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2213" w14:textId="786822BE" w:rsidR="003A43C9" w:rsidRPr="007E5720" w:rsidRDefault="003A43C9" w:rsidP="00860354">
      <w:pPr>
        <w:keepNext/>
        <w:tabs>
          <w:tab w:val="left" w:pos="0"/>
          <w:tab w:val="left" w:pos="993"/>
        </w:tabs>
        <w:suppressAutoHyphens/>
        <w:spacing w:after="360" w:line="240" w:lineRule="auto"/>
        <w:ind w:right="-284"/>
        <w:jc w:val="right"/>
        <w:outlineLvl w:val="1"/>
        <w:rPr>
          <w:rFonts w:ascii="Times New Roman" w:eastAsia="Times New Roman" w:hAnsi="Times New Roman" w:cs="Times New Roman"/>
          <w:sz w:val="28"/>
          <w:szCs w:val="20"/>
          <w:lang w:eastAsia="pl-PL"/>
        </w:rPr>
      </w:pPr>
      <w:r w:rsidRPr="000E3875">
        <w:rPr>
          <w:rFonts w:ascii="Times New Roman" w:eastAsia="Times New Roman" w:hAnsi="Times New Roman" w:cs="Times New Roman"/>
          <w:sz w:val="28"/>
          <w:szCs w:val="20"/>
          <w:lang w:eastAsia="pl-PL"/>
        </w:rPr>
        <w:t>Grodzisk Mazowiecki, dn.</w:t>
      </w:r>
      <w:r w:rsidR="000E3875" w:rsidRPr="000E3875">
        <w:rPr>
          <w:rFonts w:ascii="Times New Roman" w:eastAsia="Times New Roman" w:hAnsi="Times New Roman" w:cs="Times New Roman"/>
          <w:sz w:val="28"/>
          <w:szCs w:val="20"/>
          <w:lang w:eastAsia="pl-PL"/>
        </w:rPr>
        <w:t xml:space="preserve"> 0</w:t>
      </w:r>
      <w:r w:rsidR="007C4E88">
        <w:rPr>
          <w:rFonts w:ascii="Times New Roman" w:eastAsia="Times New Roman" w:hAnsi="Times New Roman" w:cs="Times New Roman"/>
          <w:sz w:val="28"/>
          <w:szCs w:val="20"/>
          <w:lang w:eastAsia="pl-PL"/>
        </w:rPr>
        <w:t>5</w:t>
      </w:r>
      <w:r w:rsidR="000E3875" w:rsidRPr="000E3875">
        <w:rPr>
          <w:rFonts w:ascii="Times New Roman" w:eastAsia="Times New Roman" w:hAnsi="Times New Roman" w:cs="Times New Roman"/>
          <w:sz w:val="28"/>
          <w:szCs w:val="20"/>
          <w:lang w:eastAsia="pl-PL"/>
        </w:rPr>
        <w:t>.06</w:t>
      </w:r>
      <w:r w:rsidR="003F035F" w:rsidRPr="000E3875">
        <w:rPr>
          <w:rFonts w:ascii="Times New Roman" w:eastAsia="Times New Roman" w:hAnsi="Times New Roman" w:cs="Times New Roman"/>
          <w:sz w:val="28"/>
          <w:szCs w:val="20"/>
          <w:lang w:eastAsia="pl-PL"/>
        </w:rPr>
        <w:t>.202</w:t>
      </w:r>
      <w:r w:rsidR="00D17AC1" w:rsidRPr="000E3875">
        <w:rPr>
          <w:rFonts w:ascii="Times New Roman" w:eastAsia="Times New Roman" w:hAnsi="Times New Roman" w:cs="Times New Roman"/>
          <w:sz w:val="28"/>
          <w:szCs w:val="20"/>
          <w:lang w:eastAsia="pl-PL"/>
        </w:rPr>
        <w:t>4</w:t>
      </w:r>
      <w:r w:rsidR="003F035F" w:rsidRPr="000E3875">
        <w:rPr>
          <w:rFonts w:ascii="Times New Roman" w:eastAsia="Times New Roman" w:hAnsi="Times New Roman" w:cs="Times New Roman"/>
          <w:sz w:val="28"/>
          <w:szCs w:val="20"/>
          <w:lang w:eastAsia="pl-PL"/>
        </w:rPr>
        <w:t xml:space="preserve"> </w:t>
      </w:r>
      <w:r w:rsidRPr="000E3875">
        <w:rPr>
          <w:rFonts w:ascii="Times New Roman" w:eastAsia="Times New Roman" w:hAnsi="Times New Roman" w:cs="Times New Roman"/>
          <w:sz w:val="28"/>
          <w:szCs w:val="20"/>
          <w:lang w:eastAsia="pl-PL"/>
        </w:rPr>
        <w:t>r.</w:t>
      </w:r>
    </w:p>
    <w:p w14:paraId="3D371C41" w14:textId="77777777" w:rsidR="003A43C9" w:rsidRPr="007E5720" w:rsidRDefault="003A43C9" w:rsidP="00860354">
      <w:pPr>
        <w:keepNext/>
        <w:tabs>
          <w:tab w:val="left" w:pos="0"/>
        </w:tabs>
        <w:suppressAutoHyphens/>
        <w:spacing w:before="240" w:after="0" w:line="240" w:lineRule="auto"/>
        <w:ind w:right="-284"/>
        <w:outlineLvl w:val="1"/>
        <w:rPr>
          <w:rFonts w:ascii="Times New Roman" w:eastAsia="Times New Roman" w:hAnsi="Times New Roman" w:cs="Times New Roman"/>
          <w:b/>
          <w:sz w:val="32"/>
          <w:szCs w:val="20"/>
          <w:lang w:eastAsia="pl-PL"/>
        </w:rPr>
      </w:pPr>
      <w:bookmarkStart w:id="0" w:name="_Hlk61858098"/>
      <w:r w:rsidRPr="007E5720">
        <w:rPr>
          <w:rFonts w:ascii="Times New Roman" w:eastAsia="Times New Roman" w:hAnsi="Times New Roman" w:cs="Times New Roman"/>
          <w:b/>
          <w:sz w:val="32"/>
          <w:szCs w:val="20"/>
          <w:lang w:eastAsia="pl-PL"/>
        </w:rPr>
        <w:t>ZAMAWIAJĄCY:</w:t>
      </w:r>
    </w:p>
    <w:p w14:paraId="0643ABEE"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 xml:space="preserve">Samodzielny Publiczny Specjalistyczny </w:t>
      </w:r>
    </w:p>
    <w:p w14:paraId="1D83C549" w14:textId="35FC8458"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Szpital Zachodni</w:t>
      </w:r>
      <w:r w:rsidR="00E53974" w:rsidRPr="00E53974">
        <w:rPr>
          <w:rFonts w:ascii="Times New Roman" w:eastAsia="Times New Roman" w:hAnsi="Times New Roman" w:cs="Times New Roman"/>
          <w:b/>
          <w:sz w:val="28"/>
          <w:szCs w:val="20"/>
          <w:lang w:eastAsia="pl-PL"/>
        </w:rPr>
        <w:t xml:space="preserve"> </w:t>
      </w:r>
      <w:r w:rsidRPr="00E53974">
        <w:rPr>
          <w:rFonts w:ascii="Times New Roman" w:eastAsia="Times New Roman" w:hAnsi="Times New Roman" w:cs="Times New Roman"/>
          <w:b/>
          <w:sz w:val="28"/>
          <w:szCs w:val="20"/>
          <w:lang w:eastAsia="pl-PL"/>
        </w:rPr>
        <w:t>im. św. Jana Pawła II</w:t>
      </w:r>
    </w:p>
    <w:p w14:paraId="63344D45"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 xml:space="preserve">05-825 Grodzisk Mazowiecki </w:t>
      </w:r>
    </w:p>
    <w:p w14:paraId="68854268"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ul. Daleka 11</w:t>
      </w:r>
    </w:p>
    <w:p w14:paraId="5B5170AA"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tel. 0-22 755-91-15; fax. 0-22 755-91-10</w:t>
      </w:r>
    </w:p>
    <w:p w14:paraId="5E5BFE47" w14:textId="6C4DA323"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8"/>
          <w:lang w:eastAsia="pl-PL"/>
        </w:rPr>
      </w:pPr>
      <w:r w:rsidRPr="00E53974">
        <w:rPr>
          <w:rFonts w:ascii="Times New Roman" w:eastAsia="Times New Roman" w:hAnsi="Times New Roman" w:cs="Times New Roman"/>
          <w:b/>
          <w:sz w:val="28"/>
          <w:szCs w:val="28"/>
          <w:lang w:eastAsia="pl-PL"/>
        </w:rPr>
        <w:t xml:space="preserve">Adres strony internetowej: </w:t>
      </w:r>
      <w:hyperlink r:id="rId8" w:history="1">
        <w:r w:rsidR="00E53974" w:rsidRPr="00E53974">
          <w:rPr>
            <w:rStyle w:val="Hipercze"/>
            <w:rFonts w:ascii="Times New Roman" w:eastAsia="Times New Roman" w:hAnsi="Times New Roman" w:cs="Times New Roman"/>
            <w:b/>
            <w:sz w:val="28"/>
            <w:szCs w:val="28"/>
            <w:lang w:eastAsia="pl-PL"/>
          </w:rPr>
          <w:t>www.szpitalzachodni.pl</w:t>
        </w:r>
      </w:hyperlink>
    </w:p>
    <w:p w14:paraId="6A1F9D15" w14:textId="71D57C45" w:rsidR="00E53974" w:rsidRPr="00E53974" w:rsidRDefault="00E53974"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8"/>
          <w:lang w:eastAsia="pl-PL"/>
        </w:rPr>
      </w:pPr>
      <w:r w:rsidRPr="00E53974">
        <w:rPr>
          <w:rFonts w:ascii="Times New Roman" w:eastAsia="Times New Roman" w:hAnsi="Times New Roman" w:cs="Times New Roman"/>
          <w:b/>
          <w:sz w:val="28"/>
          <w:szCs w:val="28"/>
          <w:lang w:eastAsia="pl-PL"/>
        </w:rPr>
        <w:t xml:space="preserve">Adres strony internetowej prowadzonego postępowania: </w:t>
      </w:r>
      <w:hyperlink r:id="rId9" w:history="1">
        <w:r w:rsidRPr="00E53974">
          <w:rPr>
            <w:rStyle w:val="Hipercze"/>
            <w:rFonts w:ascii="Times New Roman" w:eastAsia="Times New Roman" w:hAnsi="Times New Roman" w:cs="Times New Roman"/>
            <w:b/>
            <w:sz w:val="28"/>
            <w:szCs w:val="28"/>
            <w:lang w:eastAsia="pl-PL"/>
          </w:rPr>
          <w:t>https://platformazakupowa.pl/pn/szpitalzachodni</w:t>
        </w:r>
      </w:hyperlink>
      <w:r w:rsidRPr="00E53974">
        <w:rPr>
          <w:rFonts w:ascii="Times New Roman" w:eastAsia="Times New Roman" w:hAnsi="Times New Roman" w:cs="Times New Roman"/>
          <w:b/>
          <w:sz w:val="28"/>
          <w:szCs w:val="28"/>
          <w:lang w:eastAsia="pl-PL"/>
        </w:rPr>
        <w:t xml:space="preserve"> </w:t>
      </w:r>
    </w:p>
    <w:bookmarkEnd w:id="0"/>
    <w:p w14:paraId="715AF6C3" w14:textId="53CAFEE7" w:rsidR="003A43C9" w:rsidRPr="007E5720" w:rsidRDefault="003A43C9" w:rsidP="00860354">
      <w:pPr>
        <w:keepNext/>
        <w:tabs>
          <w:tab w:val="left" w:pos="0"/>
        </w:tabs>
        <w:suppressAutoHyphens/>
        <w:spacing w:before="240" w:after="24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 xml:space="preserve">Nr procedury: </w:t>
      </w:r>
      <w:r w:rsidRPr="000E3875">
        <w:rPr>
          <w:rFonts w:ascii="Times New Roman" w:eastAsia="Times New Roman" w:hAnsi="Times New Roman" w:cs="Times New Roman"/>
          <w:b/>
          <w:sz w:val="28"/>
          <w:szCs w:val="28"/>
          <w:lang w:eastAsia="pl-PL"/>
        </w:rPr>
        <w:t>SPSSZ</w:t>
      </w:r>
      <w:r w:rsidR="00AB58F0" w:rsidRPr="000E3875">
        <w:rPr>
          <w:rFonts w:ascii="Times New Roman" w:eastAsia="Times New Roman" w:hAnsi="Times New Roman" w:cs="Times New Roman"/>
          <w:b/>
          <w:sz w:val="28"/>
          <w:szCs w:val="28"/>
          <w:lang w:eastAsia="pl-PL"/>
        </w:rPr>
        <w:t>/</w:t>
      </w:r>
      <w:r w:rsidR="000E3875" w:rsidRPr="000E3875">
        <w:rPr>
          <w:rFonts w:ascii="Times New Roman" w:eastAsia="Times New Roman" w:hAnsi="Times New Roman" w:cs="Times New Roman"/>
          <w:b/>
          <w:sz w:val="28"/>
          <w:szCs w:val="28"/>
          <w:lang w:eastAsia="pl-PL"/>
        </w:rPr>
        <w:t>24</w:t>
      </w:r>
      <w:r w:rsidR="00D17AC1" w:rsidRPr="000E3875">
        <w:rPr>
          <w:rFonts w:ascii="Times New Roman" w:eastAsia="Times New Roman" w:hAnsi="Times New Roman" w:cs="Times New Roman"/>
          <w:b/>
          <w:sz w:val="28"/>
          <w:szCs w:val="28"/>
          <w:lang w:eastAsia="pl-PL"/>
        </w:rPr>
        <w:t>/</w:t>
      </w:r>
      <w:r w:rsidR="003F035F" w:rsidRPr="000E3875">
        <w:rPr>
          <w:rFonts w:ascii="Times New Roman" w:eastAsia="Times New Roman" w:hAnsi="Times New Roman" w:cs="Times New Roman"/>
          <w:b/>
          <w:sz w:val="28"/>
          <w:szCs w:val="28"/>
          <w:lang w:eastAsia="pl-PL"/>
        </w:rPr>
        <w:t>D/2</w:t>
      </w:r>
      <w:r w:rsidR="00D17AC1" w:rsidRPr="000E3875">
        <w:rPr>
          <w:rFonts w:ascii="Times New Roman" w:eastAsia="Times New Roman" w:hAnsi="Times New Roman" w:cs="Times New Roman"/>
          <w:b/>
          <w:sz w:val="28"/>
          <w:szCs w:val="28"/>
          <w:lang w:eastAsia="pl-PL"/>
        </w:rPr>
        <w:t>4</w:t>
      </w:r>
    </w:p>
    <w:p w14:paraId="76151D1C" w14:textId="77777777" w:rsidR="00C212E9" w:rsidRPr="007E5720" w:rsidRDefault="00C212E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p>
    <w:p w14:paraId="7C0C0A9E" w14:textId="17D8DFF9" w:rsidR="003A43C9" w:rsidRPr="007E5720"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7E5720">
        <w:rPr>
          <w:rFonts w:ascii="Times New Roman" w:eastAsia="Times New Roman" w:hAnsi="Times New Roman" w:cs="Times New Roman"/>
          <w:b/>
          <w:sz w:val="32"/>
          <w:szCs w:val="20"/>
          <w:lang w:eastAsia="pl-PL"/>
        </w:rPr>
        <w:t>SPECYFIKACJA WARUNKÓW</w:t>
      </w:r>
    </w:p>
    <w:p w14:paraId="43EB0CD1" w14:textId="34D0DD6C" w:rsidR="003A43C9" w:rsidRPr="007E5720"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7E5720">
        <w:rPr>
          <w:rFonts w:ascii="Times New Roman" w:eastAsia="Times New Roman" w:hAnsi="Times New Roman" w:cs="Times New Roman"/>
          <w:b/>
          <w:sz w:val="32"/>
          <w:szCs w:val="20"/>
          <w:lang w:eastAsia="pl-PL"/>
        </w:rPr>
        <w:t>ZAMÓWIENIA</w:t>
      </w:r>
    </w:p>
    <w:p w14:paraId="4AC9BB5F" w14:textId="77777777" w:rsidR="001434D2" w:rsidRPr="007E5720" w:rsidRDefault="003A43C9" w:rsidP="00860354">
      <w:pPr>
        <w:keepNext/>
        <w:suppressAutoHyphens/>
        <w:spacing w:before="840" w:after="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DOTYCZY:</w:t>
      </w:r>
      <w:r w:rsidR="00FA7054" w:rsidRPr="007E5720">
        <w:rPr>
          <w:rFonts w:ascii="Times New Roman" w:eastAsia="Times New Roman" w:hAnsi="Times New Roman" w:cs="Times New Roman"/>
          <w:b/>
          <w:sz w:val="28"/>
          <w:szCs w:val="28"/>
          <w:lang w:eastAsia="pl-PL"/>
        </w:rPr>
        <w:t xml:space="preserve"> </w:t>
      </w:r>
    </w:p>
    <w:p w14:paraId="269B5275" w14:textId="598A9CEE" w:rsidR="00625A2C" w:rsidRPr="00B2561B" w:rsidRDefault="009F3FBF" w:rsidP="009F3FBF">
      <w:pPr>
        <w:keepNext/>
        <w:suppressAutoHyphens/>
        <w:spacing w:before="120" w:after="0" w:line="240" w:lineRule="auto"/>
        <w:ind w:right="-284"/>
        <w:jc w:val="both"/>
        <w:outlineLvl w:val="1"/>
        <w:rPr>
          <w:rFonts w:ascii="Times New Roman" w:eastAsia="Times New Roman" w:hAnsi="Times New Roman" w:cs="Times New Roman"/>
          <w:b/>
          <w:sz w:val="28"/>
          <w:szCs w:val="28"/>
          <w:lang w:eastAsia="pl-PL"/>
        </w:rPr>
      </w:pPr>
      <w:r w:rsidRPr="009F3FBF">
        <w:rPr>
          <w:rFonts w:ascii="Times New Roman" w:eastAsia="Times New Roman" w:hAnsi="Times New Roman" w:cs="Times New Roman"/>
          <w:b/>
          <w:sz w:val="28"/>
          <w:szCs w:val="28"/>
          <w:lang w:eastAsia="pl-PL"/>
        </w:rPr>
        <w:t>DOSTAWA SPRZĘTU JEDNORAZOWEGO DO ZABIEGÓW KRIOABLACJI MIGOTANIA PRZEDSIONKÓW Z DZIERŻAWĄ KRIOKONSOLI WRAZ</w:t>
      </w:r>
      <w:r>
        <w:rPr>
          <w:rFonts w:ascii="Times New Roman" w:eastAsia="Times New Roman" w:hAnsi="Times New Roman" w:cs="Times New Roman"/>
          <w:b/>
          <w:sz w:val="28"/>
          <w:szCs w:val="28"/>
          <w:lang w:eastAsia="pl-PL"/>
        </w:rPr>
        <w:t xml:space="preserve"> Z</w:t>
      </w:r>
      <w:r w:rsidRPr="009F3FBF">
        <w:rPr>
          <w:rFonts w:ascii="Times New Roman" w:eastAsia="Times New Roman" w:hAnsi="Times New Roman" w:cs="Times New Roman"/>
          <w:b/>
          <w:sz w:val="28"/>
          <w:szCs w:val="28"/>
          <w:lang w:eastAsia="pl-PL"/>
        </w:rPr>
        <w:t xml:space="preserve"> SYSTEMEM ELEKTROFIZJOLOGICZNYM</w:t>
      </w:r>
      <w:r>
        <w:rPr>
          <w:rFonts w:ascii="Times New Roman" w:eastAsia="Times New Roman" w:hAnsi="Times New Roman" w:cs="Times New Roman"/>
          <w:b/>
          <w:sz w:val="28"/>
          <w:szCs w:val="28"/>
          <w:lang w:eastAsia="pl-PL"/>
        </w:rPr>
        <w:t xml:space="preserve"> ORAZ </w:t>
      </w:r>
      <w:r w:rsidR="00B2561B">
        <w:rPr>
          <w:rFonts w:ascii="Times New Roman" w:eastAsia="Times New Roman" w:hAnsi="Times New Roman" w:cs="Times New Roman"/>
          <w:b/>
          <w:sz w:val="28"/>
          <w:szCs w:val="28"/>
          <w:lang w:eastAsia="pl-PL"/>
        </w:rPr>
        <w:t>PAKIETEM NACZYNIOWYM</w:t>
      </w:r>
    </w:p>
    <w:p w14:paraId="67E3D64B" w14:textId="77777777" w:rsidR="002D05B5" w:rsidRPr="007E5720" w:rsidRDefault="002D05B5" w:rsidP="00B73C6A">
      <w:pPr>
        <w:keepNext/>
        <w:suppressAutoHyphens/>
        <w:spacing w:before="120" w:after="0" w:line="240" w:lineRule="auto"/>
        <w:ind w:right="-284"/>
        <w:outlineLvl w:val="1"/>
        <w:rPr>
          <w:rFonts w:ascii="Times New Roman" w:eastAsia="Times New Roman" w:hAnsi="Times New Roman" w:cs="Times New Roman"/>
          <w:b/>
          <w:sz w:val="28"/>
          <w:szCs w:val="28"/>
          <w:lang w:eastAsia="pl-PL"/>
        </w:rPr>
      </w:pPr>
    </w:p>
    <w:p w14:paraId="1972BAF4" w14:textId="74010FE0" w:rsidR="003A43C9" w:rsidRPr="007E5720" w:rsidRDefault="003A43C9" w:rsidP="00860354">
      <w:pPr>
        <w:keepNext/>
        <w:tabs>
          <w:tab w:val="left" w:pos="0"/>
        </w:tabs>
        <w:suppressAutoHyphens/>
        <w:spacing w:before="1200" w:after="1200" w:line="240" w:lineRule="auto"/>
        <w:ind w:right="-284"/>
        <w:jc w:val="right"/>
        <w:outlineLvl w:val="1"/>
        <w:rPr>
          <w:rFonts w:ascii="Times New Roman" w:eastAsia="Times New Roman" w:hAnsi="Times New Roman" w:cs="Times New Roman"/>
          <w:b/>
          <w:sz w:val="32"/>
          <w:szCs w:val="32"/>
          <w:lang w:eastAsia="pl-PL"/>
        </w:rPr>
      </w:pPr>
      <w:r w:rsidRPr="007E5720">
        <w:rPr>
          <w:rFonts w:ascii="Times New Roman" w:eastAsia="Times New Roman" w:hAnsi="Times New Roman" w:cs="Times New Roman"/>
          <w:b/>
          <w:sz w:val="32"/>
          <w:szCs w:val="32"/>
          <w:lang w:eastAsia="pl-PL"/>
        </w:rPr>
        <w:t>ZATWIERDZAM:</w:t>
      </w:r>
    </w:p>
    <w:p w14:paraId="17CC3959" w14:textId="77777777" w:rsidR="00717CA1" w:rsidRPr="007E5720" w:rsidRDefault="00717CA1" w:rsidP="00860354">
      <w:pPr>
        <w:spacing w:before="840"/>
        <w:ind w:right="-284"/>
        <w:rPr>
          <w:rFonts w:ascii="Times New Roman" w:hAnsi="Times New Roman" w:cs="Times New Roman"/>
          <w:sz w:val="24"/>
          <w:szCs w:val="24"/>
        </w:rPr>
      </w:pPr>
    </w:p>
    <w:p w14:paraId="47C63ED3" w14:textId="183A0BC6" w:rsidR="006B4FD4" w:rsidRPr="007E5720" w:rsidRDefault="00922E40" w:rsidP="00860354">
      <w:pPr>
        <w:spacing w:before="840"/>
        <w:ind w:right="-284"/>
        <w:rPr>
          <w:rFonts w:ascii="Times New Roman" w:hAnsi="Times New Roman" w:cs="Times New Roman"/>
          <w:sz w:val="24"/>
          <w:szCs w:val="24"/>
        </w:rPr>
      </w:pPr>
      <w:r w:rsidRPr="007E5720">
        <w:rPr>
          <w:rFonts w:ascii="Times New Roman" w:hAnsi="Times New Roman" w:cs="Times New Roman"/>
          <w:sz w:val="24"/>
          <w:szCs w:val="24"/>
        </w:rPr>
        <w:t xml:space="preserve">Specyfikacja warunków zamówienia zawiera </w:t>
      </w:r>
      <w:r w:rsidR="00DE30F4">
        <w:rPr>
          <w:rFonts w:ascii="Times New Roman" w:hAnsi="Times New Roman" w:cs="Times New Roman"/>
          <w:sz w:val="24"/>
          <w:szCs w:val="24"/>
        </w:rPr>
        <w:t>57</w:t>
      </w:r>
      <w:r w:rsidR="008B676E" w:rsidRPr="007E5720">
        <w:rPr>
          <w:rFonts w:ascii="Times New Roman" w:hAnsi="Times New Roman" w:cs="Times New Roman"/>
          <w:sz w:val="24"/>
          <w:szCs w:val="24"/>
        </w:rPr>
        <w:t xml:space="preserve"> </w:t>
      </w:r>
      <w:r w:rsidR="00E016A9" w:rsidRPr="007E5720">
        <w:rPr>
          <w:rFonts w:ascii="Times New Roman" w:hAnsi="Times New Roman" w:cs="Times New Roman"/>
          <w:sz w:val="24"/>
          <w:szCs w:val="24"/>
        </w:rPr>
        <w:t xml:space="preserve">ponumerowanych </w:t>
      </w:r>
      <w:r w:rsidRPr="007E5720">
        <w:rPr>
          <w:rFonts w:ascii="Times New Roman" w:hAnsi="Times New Roman" w:cs="Times New Roman"/>
          <w:sz w:val="24"/>
          <w:szCs w:val="24"/>
        </w:rPr>
        <w:t>stron</w:t>
      </w:r>
      <w:r w:rsidR="00E016A9" w:rsidRPr="007E5720">
        <w:rPr>
          <w:rFonts w:ascii="Times New Roman" w:hAnsi="Times New Roman" w:cs="Times New Roman"/>
          <w:sz w:val="24"/>
          <w:szCs w:val="24"/>
        </w:rPr>
        <w:t>.</w:t>
      </w:r>
    </w:p>
    <w:p w14:paraId="0D85B0DF" w14:textId="37DD6E18" w:rsidR="002460C7" w:rsidRPr="007E5720" w:rsidRDefault="002460C7" w:rsidP="00860354">
      <w:pPr>
        <w:ind w:right="-284"/>
        <w:rPr>
          <w:rFonts w:ascii="Times New Roman" w:hAnsi="Times New Roman" w:cs="Times New Roman"/>
        </w:rPr>
      </w:pPr>
      <w:r w:rsidRPr="007E5720">
        <w:rPr>
          <w:rFonts w:ascii="Times New Roman" w:hAnsi="Times New Roman" w:cs="Times New Roman"/>
        </w:rPr>
        <w:br w:type="page"/>
      </w:r>
    </w:p>
    <w:p w14:paraId="01411F32" w14:textId="16A4F50F" w:rsidR="00536D53" w:rsidRPr="007E5720" w:rsidRDefault="00536D53" w:rsidP="00860354">
      <w:pPr>
        <w:pStyle w:val="Akapitzlist"/>
        <w:ind w:left="0" w:right="-284"/>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z w:val="24"/>
          <w:szCs w:val="24"/>
          <w:u w:val="single"/>
          <w:lang w:eastAsia="pl-PL"/>
        </w:rPr>
        <w:lastRenderedPageBreak/>
        <w:t>INFORMACJE OGÓLNE</w:t>
      </w:r>
    </w:p>
    <w:p w14:paraId="0B6A098C" w14:textId="579208AC" w:rsidR="002F6ED4" w:rsidRPr="009F3FBF" w:rsidRDefault="00536D53" w:rsidP="004F38FD">
      <w:pPr>
        <w:pStyle w:val="Akapitzlist"/>
        <w:keepNext/>
        <w:numPr>
          <w:ilvl w:val="0"/>
          <w:numId w:val="69"/>
        </w:numPr>
        <w:suppressAutoHyphens/>
        <w:spacing w:after="0" w:line="240" w:lineRule="auto"/>
        <w:ind w:left="284" w:right="-284" w:hanging="284"/>
        <w:jc w:val="both"/>
        <w:outlineLvl w:val="1"/>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b/>
          <w:bCs/>
          <w:color w:val="000000"/>
          <w:sz w:val="24"/>
          <w:szCs w:val="24"/>
          <w:lang w:eastAsia="pl-PL"/>
        </w:rPr>
        <w:t xml:space="preserve">Postępowanie o udzielenie zamówienia publicznego prowadzone jest w </w:t>
      </w:r>
      <w:bookmarkStart w:id="1" w:name="_Hlk167099119"/>
      <w:r w:rsidRPr="007E5720">
        <w:rPr>
          <w:rFonts w:ascii="Times New Roman" w:eastAsia="Arial Unicode MS" w:hAnsi="Times New Roman" w:cs="Times New Roman"/>
          <w:b/>
          <w:bCs/>
          <w:color w:val="000000"/>
          <w:sz w:val="24"/>
          <w:szCs w:val="24"/>
          <w:lang w:eastAsia="pl-PL"/>
        </w:rPr>
        <w:t>trybie przetargu</w:t>
      </w:r>
      <w:r w:rsidRPr="007E5720">
        <w:rPr>
          <w:rFonts w:ascii="Times New Roman" w:eastAsia="Arial Unicode MS" w:hAnsi="Times New Roman" w:cs="Times New Roman"/>
          <w:color w:val="000000"/>
          <w:sz w:val="24"/>
          <w:szCs w:val="24"/>
          <w:lang w:eastAsia="pl-PL"/>
        </w:rPr>
        <w:t xml:space="preserve"> </w:t>
      </w:r>
      <w:r w:rsidRPr="007E5720">
        <w:rPr>
          <w:rFonts w:ascii="Times New Roman" w:eastAsia="Arial Unicode MS" w:hAnsi="Times New Roman" w:cs="Times New Roman"/>
          <w:b/>
          <w:bCs/>
          <w:color w:val="000000"/>
          <w:sz w:val="24"/>
          <w:szCs w:val="24"/>
          <w:lang w:eastAsia="pl-PL"/>
        </w:rPr>
        <w:t>nieograniczonego</w:t>
      </w:r>
      <w:bookmarkEnd w:id="1"/>
      <w:r w:rsidRPr="007E5720">
        <w:rPr>
          <w:rFonts w:ascii="Times New Roman" w:eastAsia="Arial Unicode MS" w:hAnsi="Times New Roman" w:cs="Times New Roman"/>
          <w:b/>
          <w:bCs/>
          <w:color w:val="000000"/>
          <w:sz w:val="24"/>
          <w:szCs w:val="24"/>
          <w:lang w:eastAsia="pl-PL"/>
        </w:rPr>
        <w:t xml:space="preserve"> </w:t>
      </w:r>
      <w:bookmarkStart w:id="2" w:name="_Hlk136425167"/>
      <w:r w:rsidR="004615FA" w:rsidRPr="007E5720">
        <w:rPr>
          <w:rFonts w:ascii="Times New Roman" w:eastAsia="Arial Unicode MS" w:hAnsi="Times New Roman" w:cs="Times New Roman"/>
          <w:b/>
          <w:bCs/>
          <w:color w:val="000000"/>
          <w:sz w:val="24"/>
          <w:szCs w:val="24"/>
          <w:lang w:eastAsia="pl-PL"/>
        </w:rPr>
        <w:t xml:space="preserve">na </w:t>
      </w:r>
      <w:bookmarkStart w:id="3" w:name="_Hlk140494902"/>
      <w:bookmarkStart w:id="4" w:name="_Hlk168383021"/>
      <w:bookmarkStart w:id="5" w:name="_Hlk167100266"/>
      <w:bookmarkStart w:id="6" w:name="_Hlk168383372"/>
      <w:r w:rsidR="00954E88" w:rsidRPr="007E5720">
        <w:rPr>
          <w:rFonts w:ascii="Times New Roman" w:eastAsia="Arial Unicode MS" w:hAnsi="Times New Roman" w:cs="Times New Roman"/>
          <w:b/>
          <w:bCs/>
          <w:sz w:val="24"/>
          <w:szCs w:val="24"/>
          <w:lang w:eastAsia="pl-PL"/>
        </w:rPr>
        <w:t>dostaw</w:t>
      </w:r>
      <w:r w:rsidR="004615FA" w:rsidRPr="007E5720">
        <w:rPr>
          <w:rFonts w:ascii="Times New Roman" w:eastAsia="Arial Unicode MS" w:hAnsi="Times New Roman" w:cs="Times New Roman"/>
          <w:b/>
          <w:bCs/>
          <w:sz w:val="24"/>
          <w:szCs w:val="24"/>
          <w:lang w:eastAsia="pl-PL"/>
        </w:rPr>
        <w:t>ę</w:t>
      </w:r>
      <w:r w:rsidR="00861BB7" w:rsidRPr="007E5720">
        <w:rPr>
          <w:rFonts w:ascii="Times New Roman" w:eastAsia="Arial Unicode MS" w:hAnsi="Times New Roman" w:cs="Times New Roman"/>
          <w:b/>
          <w:bCs/>
          <w:sz w:val="24"/>
          <w:szCs w:val="24"/>
          <w:lang w:eastAsia="pl-PL"/>
        </w:rPr>
        <w:t xml:space="preserve"> </w:t>
      </w:r>
      <w:bookmarkEnd w:id="2"/>
      <w:bookmarkEnd w:id="3"/>
      <w:r w:rsidR="009F3FBF">
        <w:rPr>
          <w:rFonts w:ascii="Times New Roman" w:eastAsia="Arial Unicode MS" w:hAnsi="Times New Roman" w:cs="Times New Roman"/>
          <w:b/>
          <w:bCs/>
          <w:sz w:val="24"/>
          <w:szCs w:val="24"/>
          <w:lang w:eastAsia="pl-PL"/>
        </w:rPr>
        <w:t xml:space="preserve">sprzętu jednorazowego do zabiegów </w:t>
      </w:r>
      <w:bookmarkStart w:id="7" w:name="_Hlk168382900"/>
      <w:proofErr w:type="spellStart"/>
      <w:r w:rsidR="009F3FBF">
        <w:rPr>
          <w:rFonts w:ascii="Times New Roman" w:eastAsia="Arial Unicode MS" w:hAnsi="Times New Roman" w:cs="Times New Roman"/>
          <w:b/>
          <w:bCs/>
          <w:sz w:val="24"/>
          <w:szCs w:val="24"/>
          <w:lang w:eastAsia="pl-PL"/>
        </w:rPr>
        <w:t>krioablacji</w:t>
      </w:r>
      <w:proofErr w:type="spellEnd"/>
      <w:r w:rsidR="009F3FBF">
        <w:rPr>
          <w:rFonts w:ascii="Times New Roman" w:eastAsia="Arial Unicode MS" w:hAnsi="Times New Roman" w:cs="Times New Roman"/>
          <w:b/>
          <w:bCs/>
          <w:sz w:val="24"/>
          <w:szCs w:val="24"/>
          <w:lang w:eastAsia="pl-PL"/>
        </w:rPr>
        <w:t xml:space="preserve"> </w:t>
      </w:r>
      <w:bookmarkStart w:id="8" w:name="_Hlk168383055"/>
      <w:bookmarkEnd w:id="4"/>
      <w:r w:rsidR="009F3FBF">
        <w:rPr>
          <w:rFonts w:ascii="Times New Roman" w:eastAsia="Arial Unicode MS" w:hAnsi="Times New Roman" w:cs="Times New Roman"/>
          <w:b/>
          <w:bCs/>
          <w:sz w:val="24"/>
          <w:szCs w:val="24"/>
          <w:lang w:eastAsia="pl-PL"/>
        </w:rPr>
        <w:t xml:space="preserve">migotania przedsionków </w:t>
      </w:r>
      <w:bookmarkStart w:id="9" w:name="_Hlk168383604"/>
      <w:r w:rsidR="009F3FBF">
        <w:rPr>
          <w:rFonts w:ascii="Times New Roman" w:eastAsia="Arial Unicode MS" w:hAnsi="Times New Roman" w:cs="Times New Roman"/>
          <w:b/>
          <w:bCs/>
          <w:sz w:val="24"/>
          <w:szCs w:val="24"/>
          <w:lang w:eastAsia="pl-PL"/>
        </w:rPr>
        <w:t xml:space="preserve">z dzierżawą </w:t>
      </w:r>
      <w:proofErr w:type="spellStart"/>
      <w:r w:rsidR="009F3FBF">
        <w:rPr>
          <w:rFonts w:ascii="Times New Roman" w:eastAsia="Arial Unicode MS" w:hAnsi="Times New Roman" w:cs="Times New Roman"/>
          <w:b/>
          <w:bCs/>
          <w:sz w:val="24"/>
          <w:szCs w:val="24"/>
          <w:lang w:eastAsia="pl-PL"/>
        </w:rPr>
        <w:t>kriokonsoli</w:t>
      </w:r>
      <w:proofErr w:type="spellEnd"/>
      <w:r w:rsidR="009F3FBF">
        <w:rPr>
          <w:rFonts w:ascii="Times New Roman" w:eastAsia="Arial Unicode MS" w:hAnsi="Times New Roman" w:cs="Times New Roman"/>
          <w:b/>
          <w:bCs/>
          <w:sz w:val="24"/>
          <w:szCs w:val="24"/>
          <w:lang w:eastAsia="pl-PL"/>
        </w:rPr>
        <w:t xml:space="preserve"> wraz z systemem elektrofizjologicznym </w:t>
      </w:r>
      <w:bookmarkEnd w:id="5"/>
      <w:r w:rsidR="00B2561B">
        <w:rPr>
          <w:rFonts w:ascii="Times New Roman" w:eastAsia="Arial Unicode MS" w:hAnsi="Times New Roman" w:cs="Times New Roman"/>
          <w:b/>
          <w:bCs/>
          <w:sz w:val="24"/>
          <w:szCs w:val="24"/>
          <w:lang w:eastAsia="pl-PL"/>
        </w:rPr>
        <w:t>oraz pakietem naczyniowym</w:t>
      </w:r>
      <w:bookmarkEnd w:id="8"/>
      <w:bookmarkEnd w:id="6"/>
      <w:r w:rsidR="00B2561B">
        <w:rPr>
          <w:rFonts w:ascii="Times New Roman" w:eastAsia="Arial Unicode MS" w:hAnsi="Times New Roman" w:cs="Times New Roman"/>
          <w:b/>
          <w:bCs/>
          <w:sz w:val="24"/>
          <w:szCs w:val="24"/>
          <w:lang w:eastAsia="pl-PL"/>
        </w:rPr>
        <w:t xml:space="preserve"> </w:t>
      </w:r>
      <w:bookmarkEnd w:id="7"/>
      <w:bookmarkEnd w:id="9"/>
      <w:r w:rsidR="00EC116D" w:rsidRPr="007E5720">
        <w:rPr>
          <w:rFonts w:ascii="Times New Roman" w:eastAsia="Times New Roman" w:hAnsi="Times New Roman" w:cs="Times New Roman"/>
          <w:sz w:val="24"/>
          <w:szCs w:val="24"/>
          <w:shd w:val="clear" w:color="auto" w:fill="FFFFFF"/>
          <w:lang w:eastAsia="pl-PL"/>
        </w:rPr>
        <w:t xml:space="preserve">o wartości zamówienia przekraczającej progi unijne, o jakich stanowi art. 3 </w:t>
      </w:r>
      <w:r w:rsidR="00EC116D" w:rsidRPr="007E5720">
        <w:rPr>
          <w:rFonts w:ascii="Times New Roman" w:eastAsia="Arial Unicode MS" w:hAnsi="Times New Roman" w:cs="Times New Roman"/>
          <w:color w:val="000000"/>
          <w:sz w:val="24"/>
          <w:szCs w:val="24"/>
          <w:lang w:eastAsia="pl-PL"/>
        </w:rPr>
        <w:t>ustawy z dnia 11 września 2019 r. Prawo zamówień publicznych</w:t>
      </w:r>
      <w:r w:rsidR="00EC116D" w:rsidRPr="007E5720">
        <w:rPr>
          <w:rFonts w:ascii="Times New Roman" w:eastAsia="Times New Roman" w:hAnsi="Times New Roman" w:cs="Times New Roman"/>
          <w:sz w:val="24"/>
          <w:szCs w:val="24"/>
          <w:lang w:eastAsia="pl-PL"/>
        </w:rPr>
        <w:t xml:space="preserve"> </w:t>
      </w:r>
      <w:r w:rsidR="00EC116D" w:rsidRPr="007E5720">
        <w:rPr>
          <w:rFonts w:ascii="Times New Roman" w:eastAsia="Arial Unicode MS" w:hAnsi="Times New Roman" w:cs="Times New Roman"/>
          <w:color w:val="000000"/>
          <w:sz w:val="24"/>
          <w:szCs w:val="24"/>
          <w:lang w:eastAsia="pl-PL"/>
        </w:rPr>
        <w:t>oraz aktów wykonawczych wydanych na jej podstawie.</w:t>
      </w:r>
    </w:p>
    <w:p w14:paraId="1B6FA18D" w14:textId="12CAAFDA" w:rsidR="00EC116D"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2.</w:t>
      </w:r>
      <w:r w:rsidR="00C212E9" w:rsidRPr="007E5720">
        <w:rPr>
          <w:rFonts w:ascii="Times New Roman" w:eastAsia="Times New Roman" w:hAnsi="Times New Roman" w:cs="Times New Roman"/>
          <w:sz w:val="24"/>
          <w:szCs w:val="24"/>
          <w:lang w:eastAsia="pl-PL"/>
        </w:rPr>
        <w:tab/>
      </w:r>
      <w:r w:rsidRPr="007E5720">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4955107" w14:textId="173633EE" w:rsidR="00EC116D"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shd w:val="clear" w:color="auto" w:fill="FFFFFF"/>
          <w:lang w:eastAsia="pl-PL"/>
        </w:rPr>
        <w:t>3.</w:t>
      </w:r>
      <w:r w:rsidR="00C212E9" w:rsidRPr="007E5720">
        <w:rPr>
          <w:rFonts w:ascii="Times New Roman" w:eastAsia="Times New Roman" w:hAnsi="Times New Roman" w:cs="Times New Roman"/>
          <w:sz w:val="24"/>
          <w:szCs w:val="24"/>
          <w:shd w:val="clear" w:color="auto" w:fill="FFFFFF"/>
          <w:lang w:eastAsia="pl-PL"/>
        </w:rPr>
        <w:tab/>
      </w:r>
      <w:r w:rsidRPr="007E5720">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Pr="007E5720">
        <w:rPr>
          <w:rFonts w:ascii="Times New Roman" w:eastAsia="Times New Roman" w:hAnsi="Times New Roman" w:cs="Times New Roman"/>
          <w:sz w:val="24"/>
          <w:szCs w:val="24"/>
          <w:shd w:val="clear" w:color="auto" w:fill="FFFFFF"/>
          <w:lang w:eastAsia="pl-PL"/>
        </w:rPr>
        <w:t>Pzp</w:t>
      </w:r>
      <w:proofErr w:type="spellEnd"/>
      <w:r w:rsidRPr="007E5720">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w:t>
      </w:r>
      <w:r w:rsidR="002F6ED4" w:rsidRPr="007E5720">
        <w:rPr>
          <w:rFonts w:ascii="Times New Roman" w:eastAsia="Times New Roman" w:hAnsi="Times New Roman" w:cs="Times New Roman"/>
          <w:sz w:val="24"/>
          <w:szCs w:val="24"/>
          <w:shd w:val="clear" w:color="auto" w:fill="FFFFFF"/>
          <w:lang w:eastAsia="pl-PL"/>
        </w:rPr>
        <w:t xml:space="preserve"> </w:t>
      </w:r>
      <w:r w:rsidR="0047495E" w:rsidRPr="007E5720">
        <w:rPr>
          <w:rFonts w:ascii="Times New Roman" w:eastAsia="Times New Roman" w:hAnsi="Times New Roman" w:cs="Times New Roman"/>
          <w:sz w:val="24"/>
          <w:szCs w:val="24"/>
          <w:shd w:val="clear" w:color="auto" w:fill="FFFFFF"/>
          <w:lang w:eastAsia="pl-PL"/>
        </w:rPr>
        <w:t>2020</w:t>
      </w:r>
      <w:r w:rsidRPr="007E5720">
        <w:rPr>
          <w:rFonts w:ascii="Times New Roman" w:eastAsia="Times New Roman" w:hAnsi="Times New Roman" w:cs="Times New Roman"/>
          <w:sz w:val="24"/>
          <w:szCs w:val="24"/>
          <w:shd w:val="clear" w:color="auto" w:fill="FFFFFF"/>
          <w:lang w:eastAsia="pl-PL"/>
        </w:rPr>
        <w:t xml:space="preserve"> r. poz.</w:t>
      </w:r>
      <w:r w:rsidR="002F6ED4" w:rsidRPr="007E5720">
        <w:rPr>
          <w:rFonts w:ascii="Times New Roman" w:eastAsia="Times New Roman" w:hAnsi="Times New Roman" w:cs="Times New Roman"/>
          <w:sz w:val="24"/>
          <w:szCs w:val="24"/>
          <w:shd w:val="clear" w:color="auto" w:fill="FFFFFF"/>
          <w:lang w:eastAsia="pl-PL"/>
        </w:rPr>
        <w:t xml:space="preserve"> </w:t>
      </w:r>
      <w:r w:rsidR="0047495E" w:rsidRPr="007E5720">
        <w:rPr>
          <w:rFonts w:ascii="Times New Roman" w:eastAsia="Times New Roman" w:hAnsi="Times New Roman" w:cs="Times New Roman"/>
          <w:sz w:val="24"/>
          <w:szCs w:val="24"/>
          <w:shd w:val="clear" w:color="auto" w:fill="FFFFFF"/>
          <w:lang w:eastAsia="pl-PL"/>
        </w:rPr>
        <w:t>2415</w:t>
      </w:r>
      <w:r w:rsidRPr="007E5720">
        <w:rPr>
          <w:rFonts w:ascii="Times New Roman" w:eastAsia="Times New Roman" w:hAnsi="Times New Roman" w:cs="Times New Roman"/>
          <w:sz w:val="24"/>
          <w:szCs w:val="24"/>
          <w:shd w:val="clear" w:color="auto" w:fill="FFFFFF"/>
          <w:lang w:eastAsia="pl-PL"/>
        </w:rPr>
        <w:t xml:space="preserve"> z </w:t>
      </w:r>
      <w:proofErr w:type="spellStart"/>
      <w:r w:rsidRPr="007E5720">
        <w:rPr>
          <w:rFonts w:ascii="Times New Roman" w:eastAsia="Times New Roman" w:hAnsi="Times New Roman" w:cs="Times New Roman"/>
          <w:sz w:val="24"/>
          <w:szCs w:val="24"/>
          <w:shd w:val="clear" w:color="auto" w:fill="FFFFFF"/>
          <w:lang w:eastAsia="pl-PL"/>
        </w:rPr>
        <w:t>późn</w:t>
      </w:r>
      <w:proofErr w:type="spellEnd"/>
      <w:r w:rsidRPr="007E5720">
        <w:rPr>
          <w:rFonts w:ascii="Times New Roman" w:eastAsia="Times New Roman" w:hAnsi="Times New Roman" w:cs="Times New Roman"/>
          <w:sz w:val="24"/>
          <w:szCs w:val="24"/>
          <w:shd w:val="clear" w:color="auto" w:fill="FFFFFF"/>
          <w:lang w:eastAsia="pl-PL"/>
        </w:rPr>
        <w:t>. zm.)</w:t>
      </w:r>
      <w:r w:rsidR="00B51165" w:rsidRPr="00B51165">
        <w:t xml:space="preserve"> </w:t>
      </w:r>
      <w:r w:rsidR="00B51165" w:rsidRPr="00B51165">
        <w:rPr>
          <w:rFonts w:ascii="Times New Roman" w:eastAsia="Times New Roman" w:hAnsi="Times New Roman" w:cs="Times New Roman"/>
          <w:sz w:val="24"/>
          <w:szCs w:val="24"/>
          <w:shd w:val="clear" w:color="auto" w:fill="FFFFFF"/>
          <w:lang w:eastAsia="pl-PL"/>
        </w:rPr>
        <w:t>i rozporządzenia Ministra Rozwoju i Technologii z dnia 3 sierpnia 2023 r. zmieniające rozporządzenie w sprawie podmiotowych środków dowodowych oraz innych dokumentów lub oświadczeń, jakich może żądać zamawiający od wykonawcy (Dz.U. 2023 poz. 1824)</w:t>
      </w:r>
      <w:r w:rsidRPr="007E5720">
        <w:rPr>
          <w:rFonts w:ascii="Times New Roman" w:eastAsia="Times New Roman" w:hAnsi="Times New Roman" w:cs="Times New Roman"/>
          <w:sz w:val="24"/>
          <w:szCs w:val="24"/>
          <w:shd w:val="clear" w:color="auto" w:fill="FFFFFF"/>
          <w:lang w:eastAsia="pl-PL"/>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w:t>
      </w:r>
      <w:r w:rsidR="0047495E" w:rsidRPr="007E5720">
        <w:rPr>
          <w:rFonts w:ascii="Times New Roman" w:eastAsia="Times New Roman" w:hAnsi="Times New Roman" w:cs="Times New Roman"/>
          <w:sz w:val="24"/>
          <w:szCs w:val="24"/>
          <w:shd w:val="clear" w:color="auto" w:fill="FFFFFF"/>
          <w:lang w:eastAsia="pl-PL"/>
        </w:rPr>
        <w:t>2452</w:t>
      </w:r>
      <w:r w:rsidRPr="007E5720">
        <w:rPr>
          <w:rFonts w:ascii="Times New Roman" w:eastAsia="Times New Roman" w:hAnsi="Times New Roman" w:cs="Times New Roman"/>
          <w:sz w:val="24"/>
          <w:szCs w:val="24"/>
          <w:shd w:val="clear" w:color="auto" w:fill="FFFFFF"/>
          <w:lang w:eastAsia="pl-PL"/>
        </w:rPr>
        <w:t>).</w:t>
      </w:r>
    </w:p>
    <w:p w14:paraId="7799D32E" w14:textId="2CF1B964" w:rsidR="00536D53"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Arial Unicode MS" w:hAnsi="Times New Roman" w:cs="Times New Roman"/>
          <w:sz w:val="24"/>
          <w:szCs w:val="24"/>
          <w:lang w:eastAsia="pl-PL"/>
        </w:rPr>
        <w:t>4.</w:t>
      </w:r>
      <w:r w:rsidR="00C212E9" w:rsidRPr="007E5720">
        <w:rPr>
          <w:rFonts w:ascii="Times New Roman" w:eastAsia="Arial Unicode MS" w:hAnsi="Times New Roman" w:cs="Times New Roman"/>
          <w:sz w:val="24"/>
          <w:szCs w:val="24"/>
          <w:lang w:eastAsia="pl-PL"/>
        </w:rPr>
        <w:tab/>
      </w:r>
      <w:r w:rsidRPr="007E5720">
        <w:rPr>
          <w:rFonts w:ascii="Times New Roman" w:eastAsia="Arial Unicode MS" w:hAnsi="Times New Roman" w:cs="Times New Roman"/>
          <w:sz w:val="24"/>
          <w:szCs w:val="24"/>
          <w:lang w:eastAsia="pl-PL"/>
        </w:rPr>
        <w:t>Użyte w niniejszej Specyfikacji Warunków Zamówienia (oraz w załącznikach</w:t>
      </w:r>
      <w:r w:rsidRPr="007E5720">
        <w:rPr>
          <w:rFonts w:ascii="Times New Roman" w:eastAsia="Arial Unicode MS" w:hAnsi="Times New Roman" w:cs="Times New Roman"/>
          <w:color w:val="000000"/>
          <w:sz w:val="24"/>
          <w:szCs w:val="24"/>
          <w:lang w:eastAsia="pl-PL"/>
        </w:rPr>
        <w:t>) terminy mają następujące znaczenie</w:t>
      </w:r>
      <w:r w:rsidR="00536D53" w:rsidRPr="007E5720">
        <w:rPr>
          <w:rFonts w:ascii="Times New Roman" w:eastAsia="Arial Unicode MS" w:hAnsi="Times New Roman" w:cs="Times New Roman"/>
          <w:color w:val="000000"/>
          <w:sz w:val="24"/>
          <w:szCs w:val="24"/>
          <w:lang w:eastAsia="pl-PL"/>
        </w:rPr>
        <w:t>:</w:t>
      </w:r>
    </w:p>
    <w:p w14:paraId="63478A6A" w14:textId="51F6FE27" w:rsidR="00536D53" w:rsidRPr="007E5720"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sz w:val="24"/>
          <w:szCs w:val="24"/>
          <w:lang w:eastAsia="pl-PL"/>
        </w:rPr>
      </w:pPr>
      <w:r w:rsidRPr="007E5720">
        <w:rPr>
          <w:rFonts w:ascii="Times New Roman" w:eastAsia="Arial Unicode MS" w:hAnsi="Times New Roman" w:cs="Times New Roman"/>
          <w:color w:val="000000"/>
          <w:sz w:val="24"/>
          <w:szCs w:val="24"/>
          <w:lang w:eastAsia="pl-PL"/>
        </w:rPr>
        <w:t xml:space="preserve">„ustawa </w:t>
      </w:r>
      <w:proofErr w:type="spellStart"/>
      <w:r w:rsidRPr="007E5720">
        <w:rPr>
          <w:rFonts w:ascii="Times New Roman" w:eastAsia="Arial Unicode MS" w:hAnsi="Times New Roman" w:cs="Times New Roman"/>
          <w:color w:val="000000"/>
          <w:sz w:val="24"/>
          <w:szCs w:val="24"/>
          <w:lang w:eastAsia="pl-PL"/>
        </w:rPr>
        <w:t>Pzp</w:t>
      </w:r>
      <w:proofErr w:type="spellEnd"/>
      <w:r w:rsidRPr="007E5720">
        <w:rPr>
          <w:rFonts w:ascii="Times New Roman" w:eastAsia="Arial Unicode MS" w:hAnsi="Times New Roman" w:cs="Times New Roman"/>
          <w:color w:val="000000"/>
          <w:sz w:val="24"/>
          <w:szCs w:val="24"/>
          <w:lang w:eastAsia="pl-PL"/>
        </w:rPr>
        <w:t>” lub „ustawa" ustawa z dnia 11 września 2019 r. Prawo zamówień publicznych</w:t>
      </w:r>
      <w:r w:rsidRPr="007E5720">
        <w:rPr>
          <w:rFonts w:ascii="Times New Roman" w:eastAsia="Arial Unicode MS" w:hAnsi="Times New Roman" w:cs="Times New Roman"/>
          <w:sz w:val="24"/>
          <w:szCs w:val="24"/>
          <w:lang w:eastAsia="pl-PL"/>
        </w:rPr>
        <w:t xml:space="preserve"> </w:t>
      </w:r>
    </w:p>
    <w:p w14:paraId="4A95E457" w14:textId="77777777" w:rsidR="00536D53" w:rsidRPr="007E5720"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7E5720"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7E5720" w:rsidRDefault="00536D53" w:rsidP="00C212E9">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Zamawiający lub zamawiający –</w:t>
      </w:r>
      <w:r w:rsidRPr="007E5720">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D0BC295"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5.</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Wykonawca winien zapoznać się ze wszystkimi rozdziałami składającymi się na SWZ.</w:t>
      </w:r>
    </w:p>
    <w:p w14:paraId="330AD1C0" w14:textId="7734D260"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ar-SA"/>
        </w:rPr>
      </w:pPr>
      <w:r w:rsidRPr="007E5720">
        <w:rPr>
          <w:rFonts w:ascii="Times New Roman" w:eastAsia="Times New Roman" w:hAnsi="Times New Roman" w:cs="Times New Roman"/>
          <w:sz w:val="24"/>
          <w:szCs w:val="24"/>
          <w:lang w:eastAsia="ar-SA"/>
        </w:rPr>
        <w:t>6.</w:t>
      </w:r>
      <w:r w:rsidR="00C212E9" w:rsidRPr="007E5720">
        <w:rPr>
          <w:rFonts w:ascii="Times New Roman" w:eastAsia="Times New Roman" w:hAnsi="Times New Roman" w:cs="Times New Roman"/>
          <w:sz w:val="24"/>
          <w:szCs w:val="24"/>
          <w:lang w:eastAsia="ar-SA"/>
        </w:rPr>
        <w:tab/>
      </w:r>
      <w:r w:rsidR="00536D53" w:rsidRPr="007E5720">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53EBFFE0"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b/>
          <w:bCs/>
          <w:sz w:val="24"/>
          <w:szCs w:val="24"/>
          <w:lang w:eastAsia="pl-PL"/>
        </w:rPr>
      </w:pPr>
      <w:r w:rsidRPr="007E5720">
        <w:rPr>
          <w:rFonts w:ascii="Times New Roman" w:eastAsia="Times New Roman" w:hAnsi="Times New Roman" w:cs="Times New Roman"/>
          <w:sz w:val="24"/>
          <w:szCs w:val="24"/>
          <w:lang w:eastAsia="pl-PL"/>
        </w:rPr>
        <w:t>7.</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 xml:space="preserve">Ogłoszenie zostało opublikowane </w:t>
      </w:r>
      <w:r w:rsidR="00536D53" w:rsidRPr="000D03F6">
        <w:rPr>
          <w:rFonts w:ascii="Times New Roman" w:eastAsia="Times New Roman" w:hAnsi="Times New Roman" w:cs="Times New Roman"/>
          <w:sz w:val="24"/>
          <w:szCs w:val="24"/>
          <w:lang w:eastAsia="pl-PL"/>
        </w:rPr>
        <w:t>w DZ</w:t>
      </w:r>
      <w:r w:rsidR="000B06F8" w:rsidRPr="000D03F6">
        <w:rPr>
          <w:rFonts w:ascii="Times New Roman" w:eastAsia="Times New Roman" w:hAnsi="Times New Roman" w:cs="Times New Roman"/>
          <w:sz w:val="24"/>
          <w:szCs w:val="24"/>
          <w:lang w:eastAsia="pl-PL"/>
        </w:rPr>
        <w:t>.U. S:</w:t>
      </w:r>
      <w:r w:rsidR="00536D53" w:rsidRPr="000D03F6">
        <w:rPr>
          <w:rFonts w:ascii="Times New Roman" w:eastAsia="Times New Roman" w:hAnsi="Times New Roman" w:cs="Times New Roman"/>
          <w:sz w:val="24"/>
          <w:szCs w:val="24"/>
          <w:lang w:eastAsia="pl-PL"/>
        </w:rPr>
        <w:t xml:space="preserve"> </w:t>
      </w:r>
      <w:r w:rsidR="000D03F6">
        <w:rPr>
          <w:rFonts w:ascii="Times New Roman" w:eastAsia="Times New Roman" w:hAnsi="Times New Roman" w:cs="Times New Roman"/>
          <w:sz w:val="24"/>
          <w:szCs w:val="24"/>
          <w:lang w:eastAsia="pl-PL"/>
        </w:rPr>
        <w:t>109</w:t>
      </w:r>
      <w:r w:rsidR="00AB7B5B" w:rsidRPr="000D03F6">
        <w:rPr>
          <w:rFonts w:ascii="Times New Roman" w:eastAsia="Times New Roman" w:hAnsi="Times New Roman" w:cs="Times New Roman"/>
          <w:sz w:val="24"/>
          <w:szCs w:val="24"/>
          <w:lang w:eastAsia="pl-PL"/>
        </w:rPr>
        <w:t>/</w:t>
      </w:r>
      <w:r w:rsidR="000B06F8" w:rsidRPr="000D03F6">
        <w:rPr>
          <w:rFonts w:ascii="Times New Roman" w:eastAsia="Times New Roman" w:hAnsi="Times New Roman" w:cs="Times New Roman"/>
          <w:sz w:val="24"/>
          <w:szCs w:val="24"/>
          <w:lang w:eastAsia="pl-PL"/>
        </w:rPr>
        <w:t>2024, Nr publikacji</w:t>
      </w:r>
      <w:r w:rsidR="000D03F6">
        <w:rPr>
          <w:rFonts w:ascii="Times New Roman" w:eastAsia="Times New Roman" w:hAnsi="Times New Roman" w:cs="Times New Roman"/>
          <w:sz w:val="24"/>
          <w:szCs w:val="24"/>
          <w:lang w:eastAsia="pl-PL"/>
        </w:rPr>
        <w:t xml:space="preserve"> </w:t>
      </w:r>
      <w:r w:rsidR="000D03F6" w:rsidRPr="000D03F6">
        <w:rPr>
          <w:rFonts w:ascii="Times New Roman" w:eastAsia="Times New Roman" w:hAnsi="Times New Roman" w:cs="Times New Roman"/>
          <w:sz w:val="24"/>
          <w:szCs w:val="24"/>
          <w:lang w:eastAsia="pl-PL"/>
        </w:rPr>
        <w:t>334775</w:t>
      </w:r>
      <w:r w:rsidR="000B06F8" w:rsidRPr="000D03F6">
        <w:rPr>
          <w:rFonts w:ascii="Times New Roman" w:eastAsia="Times New Roman" w:hAnsi="Times New Roman" w:cs="Times New Roman"/>
          <w:sz w:val="24"/>
          <w:szCs w:val="24"/>
          <w:lang w:eastAsia="pl-PL"/>
        </w:rPr>
        <w:t>-2024</w:t>
      </w:r>
      <w:r w:rsidR="00536D53" w:rsidRPr="000D03F6">
        <w:rPr>
          <w:rFonts w:ascii="Times New Roman" w:eastAsia="Times New Roman" w:hAnsi="Times New Roman" w:cs="Times New Roman"/>
          <w:sz w:val="24"/>
          <w:szCs w:val="24"/>
          <w:lang w:eastAsia="pl-PL"/>
        </w:rPr>
        <w:t xml:space="preserve"> </w:t>
      </w:r>
      <w:r w:rsidR="00E8454B" w:rsidRPr="000D03F6">
        <w:rPr>
          <w:rFonts w:ascii="Times New Roman" w:eastAsia="Times New Roman" w:hAnsi="Times New Roman" w:cs="Times New Roman"/>
          <w:sz w:val="24"/>
          <w:szCs w:val="24"/>
          <w:lang w:eastAsia="pl-PL"/>
        </w:rPr>
        <w:t>w</w:t>
      </w:r>
      <w:r w:rsidR="00536D53" w:rsidRPr="000D03F6">
        <w:rPr>
          <w:rFonts w:ascii="Times New Roman" w:eastAsia="Times New Roman" w:hAnsi="Times New Roman" w:cs="Times New Roman"/>
          <w:sz w:val="24"/>
          <w:szCs w:val="24"/>
          <w:lang w:eastAsia="pl-PL"/>
        </w:rPr>
        <w:t xml:space="preserve"> dni</w:t>
      </w:r>
      <w:r w:rsidR="00E8454B" w:rsidRPr="000D03F6">
        <w:rPr>
          <w:rFonts w:ascii="Times New Roman" w:eastAsia="Times New Roman" w:hAnsi="Times New Roman" w:cs="Times New Roman"/>
          <w:sz w:val="24"/>
          <w:szCs w:val="24"/>
          <w:lang w:eastAsia="pl-PL"/>
        </w:rPr>
        <w:t>u</w:t>
      </w:r>
      <w:r w:rsidR="00536D53" w:rsidRPr="000D03F6">
        <w:rPr>
          <w:rFonts w:ascii="Times New Roman" w:eastAsia="Times New Roman" w:hAnsi="Times New Roman" w:cs="Times New Roman"/>
          <w:sz w:val="24"/>
          <w:szCs w:val="24"/>
          <w:lang w:eastAsia="pl-PL"/>
        </w:rPr>
        <w:t xml:space="preserve"> </w:t>
      </w:r>
      <w:r w:rsidR="00F375CA" w:rsidRPr="000D03F6">
        <w:rPr>
          <w:rFonts w:ascii="Times New Roman" w:eastAsia="Times New Roman" w:hAnsi="Times New Roman" w:cs="Times New Roman"/>
          <w:sz w:val="24"/>
          <w:szCs w:val="24"/>
          <w:lang w:eastAsia="pl-PL"/>
        </w:rPr>
        <w:t>0</w:t>
      </w:r>
      <w:r w:rsidR="000D03F6">
        <w:rPr>
          <w:rFonts w:ascii="Times New Roman" w:eastAsia="Times New Roman" w:hAnsi="Times New Roman" w:cs="Times New Roman"/>
          <w:sz w:val="24"/>
          <w:szCs w:val="24"/>
          <w:lang w:eastAsia="pl-PL"/>
        </w:rPr>
        <w:t>6</w:t>
      </w:r>
      <w:r w:rsidR="00257DAA" w:rsidRPr="000D03F6">
        <w:rPr>
          <w:rFonts w:ascii="Times New Roman" w:eastAsia="Times New Roman" w:hAnsi="Times New Roman" w:cs="Times New Roman"/>
          <w:sz w:val="24"/>
          <w:szCs w:val="24"/>
          <w:lang w:eastAsia="pl-PL"/>
        </w:rPr>
        <w:t>.</w:t>
      </w:r>
      <w:r w:rsidR="00F375CA" w:rsidRPr="000D03F6">
        <w:rPr>
          <w:rFonts w:ascii="Times New Roman" w:eastAsia="Times New Roman" w:hAnsi="Times New Roman" w:cs="Times New Roman"/>
          <w:sz w:val="24"/>
          <w:szCs w:val="24"/>
          <w:lang w:eastAsia="pl-PL"/>
        </w:rPr>
        <w:t>0</w:t>
      </w:r>
      <w:r w:rsidR="000D03F6">
        <w:rPr>
          <w:rFonts w:ascii="Times New Roman" w:eastAsia="Times New Roman" w:hAnsi="Times New Roman" w:cs="Times New Roman"/>
          <w:sz w:val="24"/>
          <w:szCs w:val="24"/>
          <w:lang w:eastAsia="pl-PL"/>
        </w:rPr>
        <w:t>6</w:t>
      </w:r>
      <w:r w:rsidR="00257DAA" w:rsidRPr="000D03F6">
        <w:rPr>
          <w:rFonts w:ascii="Times New Roman" w:eastAsia="Times New Roman" w:hAnsi="Times New Roman" w:cs="Times New Roman"/>
          <w:sz w:val="24"/>
          <w:szCs w:val="24"/>
          <w:lang w:eastAsia="pl-PL"/>
        </w:rPr>
        <w:t>.</w:t>
      </w:r>
      <w:r w:rsidR="00024594" w:rsidRPr="000D03F6">
        <w:rPr>
          <w:rFonts w:ascii="Times New Roman" w:eastAsia="Times New Roman" w:hAnsi="Times New Roman" w:cs="Times New Roman"/>
          <w:sz w:val="24"/>
          <w:szCs w:val="24"/>
          <w:lang w:eastAsia="pl-PL"/>
        </w:rPr>
        <w:t>20</w:t>
      </w:r>
      <w:r w:rsidR="00F375CA" w:rsidRPr="000D03F6">
        <w:rPr>
          <w:rFonts w:ascii="Times New Roman" w:eastAsia="Times New Roman" w:hAnsi="Times New Roman" w:cs="Times New Roman"/>
          <w:sz w:val="24"/>
          <w:szCs w:val="24"/>
          <w:lang w:eastAsia="pl-PL"/>
        </w:rPr>
        <w:t xml:space="preserve">24 </w:t>
      </w:r>
      <w:r w:rsidR="00033B93" w:rsidRPr="000D03F6">
        <w:rPr>
          <w:rFonts w:ascii="Times New Roman" w:eastAsia="Times New Roman" w:hAnsi="Times New Roman" w:cs="Times New Roman"/>
          <w:sz w:val="24"/>
          <w:szCs w:val="24"/>
          <w:lang w:eastAsia="pl-PL"/>
        </w:rPr>
        <w:t>r.</w:t>
      </w:r>
    </w:p>
    <w:p w14:paraId="459D46AD" w14:textId="4ACE3005" w:rsidR="007B17C6"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8.</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 xml:space="preserve">SWZ zawiera </w:t>
      </w:r>
      <w:r w:rsidR="00DE30F4">
        <w:rPr>
          <w:rFonts w:ascii="Times New Roman" w:eastAsia="Times New Roman" w:hAnsi="Times New Roman" w:cs="Times New Roman"/>
          <w:sz w:val="24"/>
          <w:szCs w:val="24"/>
          <w:lang w:eastAsia="pl-PL"/>
        </w:rPr>
        <w:t>57</w:t>
      </w:r>
      <w:r w:rsidR="00536D53" w:rsidRPr="007E5720">
        <w:rPr>
          <w:rFonts w:ascii="Times New Roman" w:eastAsia="Times New Roman" w:hAnsi="Times New Roman" w:cs="Times New Roman"/>
          <w:sz w:val="24"/>
          <w:szCs w:val="24"/>
          <w:lang w:eastAsia="pl-PL"/>
        </w:rPr>
        <w:t xml:space="preserve"> ponumerowan</w:t>
      </w:r>
      <w:r w:rsidR="002F6ED4" w:rsidRPr="007E5720">
        <w:rPr>
          <w:rFonts w:ascii="Times New Roman" w:eastAsia="Times New Roman" w:hAnsi="Times New Roman" w:cs="Times New Roman"/>
          <w:sz w:val="24"/>
          <w:szCs w:val="24"/>
          <w:lang w:eastAsia="pl-PL"/>
        </w:rPr>
        <w:t>ych</w:t>
      </w:r>
      <w:r w:rsidR="00536D53" w:rsidRPr="007E5720">
        <w:rPr>
          <w:rFonts w:ascii="Times New Roman" w:eastAsia="Times New Roman" w:hAnsi="Times New Roman" w:cs="Times New Roman"/>
          <w:sz w:val="24"/>
          <w:szCs w:val="24"/>
          <w:lang w:eastAsia="pl-PL"/>
        </w:rPr>
        <w:t xml:space="preserve"> stron.</w:t>
      </w:r>
    </w:p>
    <w:p w14:paraId="0E2C4CC9" w14:textId="6C66688D" w:rsidR="00536D53" w:rsidRPr="007E5720" w:rsidRDefault="00536D53" w:rsidP="00860354">
      <w:pPr>
        <w:suppressAutoHyphens/>
        <w:spacing w:before="240" w:after="120" w:line="276" w:lineRule="auto"/>
        <w:ind w:right="-284"/>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z w:val="24"/>
          <w:szCs w:val="24"/>
          <w:u w:val="single"/>
          <w:lang w:eastAsia="pl-PL"/>
        </w:rPr>
        <w:t>CZĘŚĆ OGÓLNA</w:t>
      </w:r>
    </w:p>
    <w:p w14:paraId="5E44E9BB" w14:textId="77777777" w:rsidR="00536D53" w:rsidRPr="007E5720" w:rsidRDefault="00536D53" w:rsidP="00860354">
      <w:pPr>
        <w:suppressAutoHyphens/>
        <w:spacing w:after="0" w:line="240"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14:paraId="4DB6BD22" w14:textId="154B8AE7" w:rsidR="00536D53" w:rsidRPr="007E5720" w:rsidRDefault="00C935BE" w:rsidP="00C935BE">
      <w:pPr>
        <w:pStyle w:val="Akapitzlist"/>
        <w:suppressAutoHyphens/>
        <w:spacing w:before="120" w:after="120" w:line="240" w:lineRule="auto"/>
        <w:ind w:left="284" w:right="-284" w:hanging="284"/>
        <w:contextualSpacing w:val="0"/>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I.</w:t>
      </w:r>
      <w:r w:rsidRPr="007E5720">
        <w:rPr>
          <w:rFonts w:ascii="Times New Roman" w:eastAsia="Times New Roman" w:hAnsi="Times New Roman" w:cs="Times New Roman"/>
          <w:b/>
          <w:sz w:val="24"/>
          <w:szCs w:val="24"/>
          <w:lang w:eastAsia="pl-PL"/>
        </w:rPr>
        <w:tab/>
      </w:r>
      <w:r w:rsidR="00536D53" w:rsidRPr="007E5720">
        <w:rPr>
          <w:rFonts w:ascii="Times New Roman" w:eastAsia="Times New Roman" w:hAnsi="Times New Roman" w:cs="Times New Roman"/>
          <w:b/>
          <w:sz w:val="24"/>
          <w:szCs w:val="24"/>
          <w:u w:val="single"/>
          <w:lang w:eastAsia="pl-PL"/>
        </w:rPr>
        <w:t>ZAMAWIAJĄCY:</w:t>
      </w:r>
    </w:p>
    <w:p w14:paraId="55124F51" w14:textId="03D52DB1" w:rsidR="009B54B1" w:rsidRPr="007E5720" w:rsidRDefault="009B54B1" w:rsidP="00210932">
      <w:pPr>
        <w:spacing w:after="0" w:line="240" w:lineRule="auto"/>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Samodzielny Publiczny Specjalistyczny Szpital Zachodni im. św. Jana Pawła II, ul. Daleka11, </w:t>
      </w:r>
    </w:p>
    <w:p w14:paraId="7E4EC5C2" w14:textId="33A43D10" w:rsidR="00C421BC" w:rsidRPr="007E5720" w:rsidRDefault="009B54B1" w:rsidP="00210932">
      <w:pPr>
        <w:spacing w:after="0" w:line="240" w:lineRule="auto"/>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05-825 Grodzisk Mazowiecki, </w:t>
      </w:r>
      <w:r w:rsidRPr="007E5720">
        <w:rPr>
          <w:rFonts w:ascii="Times New Roman" w:eastAsia="MS Mincho" w:hAnsi="Times New Roman" w:cs="Times New Roman"/>
          <w:sz w:val="24"/>
          <w:szCs w:val="24"/>
          <w:lang w:eastAsia="ja-JP"/>
        </w:rPr>
        <w:t>numer telefonu: 22/ 755 91 15</w:t>
      </w:r>
      <w:r w:rsidR="002F4DB4" w:rsidRPr="007E5720">
        <w:rPr>
          <w:rFonts w:ascii="Times New Roman" w:eastAsia="MS Mincho" w:hAnsi="Times New Roman" w:cs="Times New Roman"/>
          <w:sz w:val="24"/>
          <w:szCs w:val="24"/>
          <w:lang w:eastAsia="ja-JP"/>
        </w:rPr>
        <w:t xml:space="preserve"> </w:t>
      </w:r>
      <w:r w:rsidRPr="007E5720">
        <w:rPr>
          <w:rFonts w:ascii="Times New Roman" w:eastAsia="MS Mincho" w:hAnsi="Times New Roman" w:cs="Times New Roman"/>
          <w:sz w:val="24"/>
          <w:szCs w:val="24"/>
          <w:lang w:eastAsia="ja-JP"/>
        </w:rPr>
        <w:t>adres strony internetowej prowadzonego postępowania:</w:t>
      </w:r>
      <w:r w:rsidR="009C7886" w:rsidRPr="007E5720">
        <w:rPr>
          <w:rFonts w:ascii="Times New Roman" w:eastAsia="Times New Roman" w:hAnsi="Times New Roman" w:cs="Times New Roman"/>
          <w:sz w:val="24"/>
          <w:szCs w:val="24"/>
          <w:lang w:eastAsia="pl-PL"/>
        </w:rPr>
        <w:t xml:space="preserve"> </w:t>
      </w:r>
      <w:hyperlink r:id="rId10" w:history="1">
        <w:r w:rsidR="009C7886" w:rsidRPr="007E5720">
          <w:rPr>
            <w:rStyle w:val="Hipercze"/>
            <w:rFonts w:ascii="Times New Roman" w:eastAsia="MS Mincho" w:hAnsi="Times New Roman" w:cs="Times New Roman"/>
            <w:sz w:val="24"/>
            <w:szCs w:val="24"/>
            <w:lang w:eastAsia="ja-JP"/>
          </w:rPr>
          <w:t>https://platformazakupowa.pl/pn/szpitalzachodni</w:t>
        </w:r>
      </w:hyperlink>
    </w:p>
    <w:p w14:paraId="538FD511" w14:textId="4E910126" w:rsidR="00C421BC" w:rsidRPr="007E5720" w:rsidRDefault="009B54B1" w:rsidP="00210932">
      <w:pPr>
        <w:widowControl w:val="0"/>
        <w:autoSpaceDE w:val="0"/>
        <w:autoSpaceDN w:val="0"/>
        <w:adjustRightInd w:val="0"/>
        <w:spacing w:after="0" w:line="40" w:lineRule="atLeast"/>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r w:rsidR="002F4DB4" w:rsidRPr="007E5720">
        <w:rPr>
          <w:rFonts w:ascii="Times New Roman" w:eastAsia="Times New Roman" w:hAnsi="Times New Roman" w:cs="Times New Roman"/>
          <w:sz w:val="24"/>
          <w:szCs w:val="24"/>
          <w:lang w:eastAsia="pl-PL"/>
        </w:rPr>
        <w:t xml:space="preserve"> </w:t>
      </w:r>
      <w:hyperlink r:id="rId11" w:history="1">
        <w:r w:rsidR="002F4DB4" w:rsidRPr="007E5720">
          <w:rPr>
            <w:rStyle w:val="Hipercze"/>
            <w:rFonts w:ascii="Times New Roman" w:eastAsia="Times New Roman" w:hAnsi="Times New Roman" w:cs="Times New Roman"/>
            <w:sz w:val="24"/>
            <w:szCs w:val="24"/>
            <w:lang w:eastAsia="pl-PL"/>
          </w:rPr>
          <w:t>https://platformazakupowa.pl/pn/szpitalzachodni</w:t>
        </w:r>
      </w:hyperlink>
      <w:r w:rsidR="008B676E" w:rsidRPr="007E5720">
        <w:rPr>
          <w:rStyle w:val="Hipercze"/>
          <w:rFonts w:ascii="Times New Roman" w:eastAsia="Times New Roman" w:hAnsi="Times New Roman" w:cs="Times New Roman"/>
          <w:sz w:val="24"/>
          <w:szCs w:val="24"/>
          <w:lang w:eastAsia="pl-PL"/>
        </w:rPr>
        <w:t xml:space="preserve">   </w:t>
      </w:r>
    </w:p>
    <w:p w14:paraId="54D8EE4C" w14:textId="77777777" w:rsidR="00C935BE" w:rsidRPr="007E5720" w:rsidRDefault="004E2629" w:rsidP="00C935BE">
      <w:pPr>
        <w:spacing w:before="120" w:after="0" w:line="240"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lastRenderedPageBreak/>
        <w:t xml:space="preserve">Zamawiający prowadzi politykę Zintegrowanego Systemu Zarządzania wg wymagań EN ISO 9001:2015, EN ISO 14001:2015, OHSAS 18001:2007 i HPH </w:t>
      </w:r>
      <w:proofErr w:type="spellStart"/>
      <w:r w:rsidRPr="007E5720">
        <w:rPr>
          <w:rFonts w:ascii="Times New Roman" w:eastAsia="Times New Roman" w:hAnsi="Times New Roman" w:cs="Times New Roman"/>
          <w:sz w:val="24"/>
          <w:szCs w:val="24"/>
          <w:lang w:eastAsia="pl-PL"/>
        </w:rPr>
        <w:t>Membership</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Certificate</w:t>
      </w:r>
      <w:proofErr w:type="spellEnd"/>
      <w:r w:rsidRPr="007E5720">
        <w:rPr>
          <w:rFonts w:ascii="Times New Roman" w:eastAsia="Times New Roman" w:hAnsi="Times New Roman" w:cs="Times New Roman"/>
          <w:sz w:val="24"/>
          <w:szCs w:val="24"/>
          <w:lang w:eastAsia="pl-PL"/>
        </w:rPr>
        <w:t xml:space="preserve"> 2017-2020.</w:t>
      </w:r>
    </w:p>
    <w:p w14:paraId="794CCAD3" w14:textId="77F17287" w:rsidR="004E2629" w:rsidRPr="007E5720" w:rsidRDefault="00C935BE" w:rsidP="00C935BE">
      <w:pPr>
        <w:spacing w:before="120" w:after="0" w:line="240" w:lineRule="auto"/>
        <w:ind w:left="284" w:right="-284" w:hanging="284"/>
        <w:jc w:val="both"/>
        <w:rPr>
          <w:rFonts w:ascii="Times New Roman" w:eastAsia="Times New Roman" w:hAnsi="Times New Roman" w:cs="Times New Roman"/>
          <w:b/>
          <w:bCs/>
          <w:sz w:val="24"/>
          <w:szCs w:val="24"/>
          <w:lang w:eastAsia="pl-PL"/>
        </w:rPr>
      </w:pPr>
      <w:r w:rsidRPr="007E5720">
        <w:rPr>
          <w:rFonts w:ascii="Times New Roman" w:eastAsia="Times New Roman" w:hAnsi="Times New Roman" w:cs="Times New Roman"/>
          <w:b/>
          <w:bCs/>
          <w:sz w:val="24"/>
          <w:szCs w:val="24"/>
          <w:lang w:eastAsia="pl-PL"/>
        </w:rPr>
        <w:t>II.</w:t>
      </w:r>
      <w:r w:rsidRPr="007E5720">
        <w:rPr>
          <w:rFonts w:ascii="Times New Roman" w:eastAsia="Times New Roman" w:hAnsi="Times New Roman" w:cs="Times New Roman"/>
          <w:b/>
          <w:bCs/>
          <w:sz w:val="24"/>
          <w:szCs w:val="24"/>
          <w:lang w:eastAsia="pl-PL"/>
        </w:rPr>
        <w:tab/>
      </w:r>
      <w:r w:rsidR="00F960AB" w:rsidRPr="007E5720">
        <w:rPr>
          <w:rFonts w:ascii="Times New Roman" w:eastAsia="Times New Roman" w:hAnsi="Times New Roman" w:cs="Times New Roman"/>
          <w:b/>
          <w:bCs/>
          <w:smallCaps/>
          <w:sz w:val="24"/>
          <w:szCs w:val="24"/>
          <w:u w:val="single"/>
          <w:lang w:eastAsia="pl-PL"/>
        </w:rPr>
        <w:t>OPIS PRZEDMIOTU ZAMÓWIENIA</w:t>
      </w:r>
    </w:p>
    <w:p w14:paraId="2982133D" w14:textId="037E8E88" w:rsidR="00F05831" w:rsidRPr="007E5720" w:rsidRDefault="00F05831" w:rsidP="00DB70F2">
      <w:pPr>
        <w:pStyle w:val="Akapitzlist"/>
        <w:keepNext/>
        <w:numPr>
          <w:ilvl w:val="0"/>
          <w:numId w:val="44"/>
        </w:numPr>
        <w:suppressAutoHyphens/>
        <w:spacing w:after="0" w:line="240" w:lineRule="auto"/>
        <w:ind w:left="425" w:right="-284" w:hanging="425"/>
        <w:jc w:val="both"/>
        <w:outlineLvl w:val="1"/>
        <w:rPr>
          <w:rFonts w:ascii="Times New Roman" w:hAnsi="Times New Roman" w:cs="Times New Roman"/>
          <w:bCs/>
          <w:sz w:val="24"/>
          <w:szCs w:val="24"/>
        </w:rPr>
      </w:pPr>
      <w:r w:rsidRPr="007E5720">
        <w:rPr>
          <w:rFonts w:ascii="Times New Roman" w:eastAsia="Times New Roman" w:hAnsi="Times New Roman" w:cs="Times New Roman"/>
          <w:sz w:val="24"/>
          <w:szCs w:val="24"/>
          <w:lang w:eastAsia="pl-PL"/>
        </w:rPr>
        <w:t>Przedmiotem niniejszego zamówienia</w:t>
      </w:r>
      <w:r w:rsidR="00E16E28" w:rsidRPr="007E5720">
        <w:rPr>
          <w:rFonts w:ascii="Times New Roman" w:eastAsia="Times New Roman" w:hAnsi="Times New Roman" w:cs="Times New Roman"/>
          <w:sz w:val="24"/>
          <w:szCs w:val="24"/>
          <w:lang w:eastAsia="pl-PL"/>
        </w:rPr>
        <w:t xml:space="preserve"> </w:t>
      </w:r>
      <w:r w:rsidR="004419D7" w:rsidRPr="007E5720">
        <w:rPr>
          <w:rFonts w:ascii="Times New Roman" w:eastAsia="Times New Roman" w:hAnsi="Times New Roman" w:cs="Times New Roman"/>
          <w:sz w:val="24"/>
          <w:szCs w:val="24"/>
          <w:lang w:eastAsia="pl-PL"/>
        </w:rPr>
        <w:t>jest</w:t>
      </w:r>
      <w:r w:rsidRPr="007E5720">
        <w:rPr>
          <w:rFonts w:ascii="Times New Roman" w:eastAsia="Times New Roman" w:hAnsi="Times New Roman" w:cs="Times New Roman"/>
          <w:sz w:val="24"/>
          <w:szCs w:val="24"/>
          <w:lang w:eastAsia="pl-PL"/>
        </w:rPr>
        <w:t xml:space="preserve"> </w:t>
      </w:r>
      <w:bookmarkStart w:id="10" w:name="_Hlk139632618"/>
      <w:r w:rsidR="00796A65" w:rsidRPr="00DE30F4">
        <w:rPr>
          <w:rFonts w:ascii="Times New Roman" w:eastAsia="Times New Roman" w:hAnsi="Times New Roman" w:cs="Times New Roman"/>
          <w:sz w:val="24"/>
          <w:szCs w:val="24"/>
          <w:lang w:eastAsia="pl-PL"/>
        </w:rPr>
        <w:t>dostaw</w:t>
      </w:r>
      <w:r w:rsidR="004419D7" w:rsidRPr="00DE30F4">
        <w:rPr>
          <w:rFonts w:ascii="Times New Roman" w:eastAsia="Times New Roman" w:hAnsi="Times New Roman" w:cs="Times New Roman"/>
          <w:sz w:val="24"/>
          <w:szCs w:val="24"/>
          <w:lang w:eastAsia="pl-PL"/>
        </w:rPr>
        <w:t>a</w:t>
      </w:r>
      <w:r w:rsidR="00E16E28" w:rsidRPr="00DE30F4">
        <w:rPr>
          <w:rFonts w:ascii="Times New Roman" w:eastAsia="Times New Roman" w:hAnsi="Times New Roman" w:cs="Times New Roman"/>
          <w:sz w:val="24"/>
          <w:szCs w:val="24"/>
          <w:lang w:eastAsia="pl-PL"/>
        </w:rPr>
        <w:t xml:space="preserve"> </w:t>
      </w:r>
      <w:bookmarkStart w:id="11" w:name="_Hlk168383195"/>
      <w:bookmarkEnd w:id="10"/>
      <w:r w:rsidR="00675E93" w:rsidRPr="00DE30F4">
        <w:rPr>
          <w:rFonts w:ascii="Times New Roman" w:eastAsia="Times New Roman" w:hAnsi="Times New Roman" w:cs="Times New Roman"/>
          <w:sz w:val="24"/>
          <w:szCs w:val="24"/>
          <w:lang w:eastAsia="pl-PL"/>
        </w:rPr>
        <w:t xml:space="preserve">sprzętu jednorazowego użytku do zabiegów </w:t>
      </w:r>
      <w:proofErr w:type="spellStart"/>
      <w:r w:rsidR="00675E93" w:rsidRPr="00DE30F4">
        <w:rPr>
          <w:rFonts w:ascii="Times New Roman" w:eastAsia="Times New Roman" w:hAnsi="Times New Roman" w:cs="Times New Roman"/>
          <w:sz w:val="24"/>
          <w:szCs w:val="24"/>
          <w:lang w:eastAsia="pl-PL"/>
        </w:rPr>
        <w:t>krioablacji</w:t>
      </w:r>
      <w:proofErr w:type="spellEnd"/>
      <w:r w:rsidR="00675E93" w:rsidRPr="00DE30F4">
        <w:rPr>
          <w:rFonts w:ascii="Times New Roman" w:eastAsia="Times New Roman" w:hAnsi="Times New Roman" w:cs="Times New Roman"/>
          <w:sz w:val="24"/>
          <w:szCs w:val="24"/>
          <w:lang w:eastAsia="pl-PL"/>
        </w:rPr>
        <w:t xml:space="preserve"> migotania przedsionków</w:t>
      </w:r>
      <w:bookmarkEnd w:id="11"/>
      <w:r w:rsidR="00675E93" w:rsidRPr="00DE30F4">
        <w:rPr>
          <w:rFonts w:ascii="Times New Roman" w:eastAsia="Times New Roman" w:hAnsi="Times New Roman" w:cs="Times New Roman"/>
          <w:sz w:val="24"/>
          <w:szCs w:val="24"/>
          <w:lang w:eastAsia="pl-PL"/>
        </w:rPr>
        <w:t xml:space="preserve"> z dzierżawą </w:t>
      </w:r>
      <w:proofErr w:type="spellStart"/>
      <w:r w:rsidR="00675E93" w:rsidRPr="00DE30F4">
        <w:rPr>
          <w:rFonts w:ascii="Times New Roman" w:eastAsia="Times New Roman" w:hAnsi="Times New Roman" w:cs="Times New Roman"/>
          <w:sz w:val="24"/>
          <w:szCs w:val="24"/>
          <w:lang w:eastAsia="pl-PL"/>
        </w:rPr>
        <w:t>kriokonsoli</w:t>
      </w:r>
      <w:proofErr w:type="spellEnd"/>
      <w:r w:rsidR="00675E93" w:rsidRPr="00DE30F4">
        <w:rPr>
          <w:rFonts w:ascii="Times New Roman" w:eastAsia="Times New Roman" w:hAnsi="Times New Roman" w:cs="Times New Roman"/>
          <w:sz w:val="24"/>
          <w:szCs w:val="24"/>
          <w:lang w:eastAsia="pl-PL"/>
        </w:rPr>
        <w:t xml:space="preserve"> wraz z systemem elektrofizjologicznym oraz pakietem naczyniowym </w:t>
      </w:r>
      <w:r w:rsidR="00A71F05" w:rsidRPr="00DE30F4">
        <w:rPr>
          <w:rFonts w:ascii="Times New Roman" w:eastAsia="Times New Roman" w:hAnsi="Times New Roman" w:cs="Times New Roman"/>
          <w:sz w:val="24"/>
          <w:szCs w:val="24"/>
          <w:lang w:eastAsia="pl-PL"/>
        </w:rPr>
        <w:t xml:space="preserve">w podziale na 5 pakietów. </w:t>
      </w:r>
    </w:p>
    <w:p w14:paraId="7E28E2D3" w14:textId="4B48C94C"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Przedmiot zamówienia określony jest w</w:t>
      </w:r>
      <w:r w:rsidR="00A71F05">
        <w:rPr>
          <w:rFonts w:ascii="Times New Roman" w:eastAsia="Times New Roman" w:hAnsi="Times New Roman" w:cs="Times New Roman"/>
          <w:sz w:val="24"/>
          <w:szCs w:val="24"/>
          <w:lang w:eastAsia="pl-PL"/>
        </w:rPr>
        <w:t>e</w:t>
      </w:r>
      <w:r w:rsidRPr="007E5720">
        <w:rPr>
          <w:rFonts w:ascii="Times New Roman" w:eastAsia="Times New Roman" w:hAnsi="Times New Roman" w:cs="Times New Roman"/>
          <w:sz w:val="24"/>
          <w:szCs w:val="24"/>
          <w:lang w:eastAsia="pl-PL"/>
        </w:rPr>
        <w:t xml:space="preserve"> Wspólnym Słowniku Zamówień CPV kodem:</w:t>
      </w:r>
    </w:p>
    <w:p w14:paraId="269EC6EA" w14:textId="706E1C83" w:rsidR="00A71F05" w:rsidRPr="00A71F05" w:rsidRDefault="00A71F05" w:rsidP="00A71F05">
      <w:pPr>
        <w:suppressAutoHyphens/>
        <w:spacing w:after="0" w:line="240" w:lineRule="auto"/>
        <w:ind w:left="425" w:right="-284"/>
        <w:jc w:val="both"/>
        <w:rPr>
          <w:rFonts w:ascii="Times New Roman" w:eastAsia="Times New Roman" w:hAnsi="Times New Roman" w:cs="Times New Roman"/>
          <w:sz w:val="24"/>
          <w:szCs w:val="24"/>
          <w:lang w:eastAsia="pl-PL"/>
        </w:rPr>
      </w:pPr>
      <w:bookmarkStart w:id="12" w:name="_Hlk139630027"/>
      <w:r w:rsidRPr="00A71F05">
        <w:rPr>
          <w:rFonts w:ascii="Times New Roman" w:eastAsia="Times New Roman" w:hAnsi="Times New Roman" w:cs="Times New Roman"/>
          <w:sz w:val="24"/>
          <w:szCs w:val="24"/>
          <w:lang w:eastAsia="pl-PL"/>
        </w:rPr>
        <w:t xml:space="preserve">33123000-8 </w:t>
      </w:r>
      <w:r>
        <w:rPr>
          <w:rFonts w:ascii="Times New Roman" w:eastAsia="Times New Roman" w:hAnsi="Times New Roman" w:cs="Times New Roman"/>
          <w:sz w:val="24"/>
          <w:szCs w:val="24"/>
          <w:lang w:eastAsia="pl-PL"/>
        </w:rPr>
        <w:t>U</w:t>
      </w:r>
      <w:r w:rsidRPr="00A71F05">
        <w:rPr>
          <w:rFonts w:ascii="Times New Roman" w:eastAsia="Times New Roman" w:hAnsi="Times New Roman" w:cs="Times New Roman"/>
          <w:sz w:val="24"/>
          <w:szCs w:val="24"/>
          <w:lang w:eastAsia="pl-PL"/>
        </w:rPr>
        <w:t>rządzenia do diagnostyki sercowo-naczyniowej</w:t>
      </w:r>
    </w:p>
    <w:p w14:paraId="3441D554" w14:textId="77777777" w:rsidR="00A71F05" w:rsidRPr="00A71F05" w:rsidRDefault="00A71F05" w:rsidP="00A71F05">
      <w:pPr>
        <w:suppressAutoHyphens/>
        <w:spacing w:after="0" w:line="240" w:lineRule="auto"/>
        <w:ind w:left="425" w:right="-284"/>
        <w:jc w:val="both"/>
        <w:rPr>
          <w:rFonts w:ascii="Times New Roman" w:eastAsia="Times New Roman" w:hAnsi="Times New Roman" w:cs="Times New Roman"/>
          <w:sz w:val="24"/>
          <w:szCs w:val="24"/>
          <w:lang w:eastAsia="pl-PL"/>
        </w:rPr>
      </w:pPr>
      <w:r w:rsidRPr="00A71F05">
        <w:rPr>
          <w:rFonts w:ascii="Times New Roman" w:eastAsia="Times New Roman" w:hAnsi="Times New Roman" w:cs="Times New Roman"/>
          <w:sz w:val="24"/>
          <w:szCs w:val="24"/>
          <w:lang w:eastAsia="pl-PL"/>
        </w:rPr>
        <w:t>33100000-1 Urządzenia medyczne</w:t>
      </w:r>
    </w:p>
    <w:p w14:paraId="5CA1B495" w14:textId="77777777" w:rsidR="00A71F05" w:rsidRPr="00A71F05" w:rsidRDefault="00A71F05" w:rsidP="00A71F05">
      <w:pPr>
        <w:suppressAutoHyphens/>
        <w:spacing w:after="0" w:line="240" w:lineRule="auto"/>
        <w:ind w:left="425" w:right="-284"/>
        <w:jc w:val="both"/>
        <w:rPr>
          <w:rFonts w:ascii="Times New Roman" w:eastAsia="Times New Roman" w:hAnsi="Times New Roman" w:cs="Times New Roman"/>
          <w:sz w:val="24"/>
          <w:szCs w:val="24"/>
          <w:lang w:eastAsia="pl-PL"/>
        </w:rPr>
      </w:pPr>
      <w:r w:rsidRPr="00A71F05">
        <w:rPr>
          <w:rFonts w:ascii="Times New Roman" w:eastAsia="Times New Roman" w:hAnsi="Times New Roman" w:cs="Times New Roman"/>
          <w:sz w:val="24"/>
          <w:szCs w:val="24"/>
          <w:lang w:eastAsia="pl-PL"/>
        </w:rPr>
        <w:t>33141200-2 Cewniki</w:t>
      </w:r>
    </w:p>
    <w:p w14:paraId="407D09E9" w14:textId="42999364" w:rsidR="00C05742" w:rsidRPr="007E5720" w:rsidRDefault="00A71F05" w:rsidP="00A71F05">
      <w:pPr>
        <w:suppressAutoHyphens/>
        <w:spacing w:after="0" w:line="240" w:lineRule="auto"/>
        <w:ind w:left="425" w:right="-284"/>
        <w:jc w:val="both"/>
        <w:rPr>
          <w:rFonts w:ascii="Times New Roman" w:eastAsia="Times New Roman" w:hAnsi="Times New Roman" w:cs="Times New Roman"/>
          <w:sz w:val="24"/>
          <w:szCs w:val="24"/>
          <w:lang w:eastAsia="pl-PL"/>
        </w:rPr>
      </w:pPr>
      <w:r w:rsidRPr="00A71F05">
        <w:rPr>
          <w:rFonts w:ascii="Times New Roman" w:eastAsia="Times New Roman" w:hAnsi="Times New Roman" w:cs="Times New Roman"/>
          <w:sz w:val="24"/>
          <w:szCs w:val="24"/>
          <w:lang w:eastAsia="pl-PL"/>
        </w:rPr>
        <w:t>33111730-7 Wyroby do angioplastyki</w:t>
      </w:r>
    </w:p>
    <w:p w14:paraId="30532150" w14:textId="328DB2A5" w:rsidR="00C05742" w:rsidRPr="00A71F05" w:rsidRDefault="00C05742"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hAnsi="Times New Roman" w:cs="Times New Roman"/>
          <w:sz w:val="24"/>
          <w:szCs w:val="24"/>
        </w:rPr>
        <w:t xml:space="preserve">Szczegółowy opis przedmiotu zamówienia </w:t>
      </w:r>
      <w:r w:rsidR="00A71F05" w:rsidRPr="00A71F05">
        <w:rPr>
          <w:rFonts w:ascii="Times New Roman" w:hAnsi="Times New Roman" w:cs="Times New Roman"/>
          <w:sz w:val="24"/>
          <w:szCs w:val="24"/>
        </w:rPr>
        <w:t xml:space="preserve">zawiera załącznik nr </w:t>
      </w:r>
      <w:r w:rsidR="004853AE">
        <w:rPr>
          <w:rFonts w:ascii="Times New Roman" w:hAnsi="Times New Roman" w:cs="Times New Roman"/>
          <w:sz w:val="24"/>
          <w:szCs w:val="24"/>
        </w:rPr>
        <w:t>3</w:t>
      </w:r>
      <w:r w:rsidR="00A71F05">
        <w:rPr>
          <w:rFonts w:ascii="Times New Roman" w:hAnsi="Times New Roman" w:cs="Times New Roman"/>
          <w:sz w:val="24"/>
          <w:szCs w:val="24"/>
        </w:rPr>
        <w:t>.</w:t>
      </w:r>
    </w:p>
    <w:p w14:paraId="4F3BC272" w14:textId="7D63D8C9" w:rsidR="00A71F05" w:rsidRPr="00A71F05" w:rsidRDefault="00A71F05" w:rsidP="00DB70F2">
      <w:pPr>
        <w:pStyle w:val="Akapitzlist"/>
        <w:numPr>
          <w:ilvl w:val="0"/>
          <w:numId w:val="44"/>
        </w:numPr>
        <w:ind w:left="426" w:hanging="426"/>
        <w:jc w:val="both"/>
        <w:rPr>
          <w:rFonts w:ascii="Times New Roman" w:eastAsia="Times New Roman" w:hAnsi="Times New Roman" w:cs="Times New Roman"/>
          <w:sz w:val="24"/>
          <w:szCs w:val="24"/>
          <w:lang w:eastAsia="pl-PL"/>
        </w:rPr>
      </w:pPr>
      <w:r w:rsidRPr="00A71F05">
        <w:rPr>
          <w:rFonts w:ascii="Times New Roman" w:eastAsia="Times New Roman" w:hAnsi="Times New Roman" w:cs="Times New Roman"/>
          <w:sz w:val="24"/>
          <w:szCs w:val="24"/>
          <w:lang w:eastAsia="pl-PL"/>
        </w:rPr>
        <w:t>Formularz cenowy wraz z obowiązkowymi wymaganiami granicznymi stanowi załącznik</w:t>
      </w:r>
      <w:r>
        <w:rPr>
          <w:rFonts w:ascii="Times New Roman" w:eastAsia="Times New Roman" w:hAnsi="Times New Roman" w:cs="Times New Roman"/>
          <w:sz w:val="24"/>
          <w:szCs w:val="24"/>
          <w:lang w:eastAsia="pl-PL"/>
        </w:rPr>
        <w:t xml:space="preserve"> </w:t>
      </w:r>
      <w:r w:rsidRPr="00A71F05">
        <w:rPr>
          <w:rFonts w:ascii="Times New Roman" w:eastAsia="Times New Roman" w:hAnsi="Times New Roman" w:cs="Times New Roman"/>
          <w:sz w:val="24"/>
          <w:szCs w:val="24"/>
          <w:lang w:eastAsia="pl-PL"/>
        </w:rPr>
        <w:t>nr 2.</w:t>
      </w:r>
    </w:p>
    <w:bookmarkEnd w:id="12"/>
    <w:p w14:paraId="3498E258" w14:textId="28A612F8" w:rsidR="0051585F"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w:t>
      </w:r>
      <w:r w:rsidR="00916A25"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dopuszcza składanie ofert częściowych</w:t>
      </w:r>
      <w:r w:rsidR="00916A25" w:rsidRPr="007E5720">
        <w:rPr>
          <w:rFonts w:ascii="Times New Roman" w:eastAsia="Times New Roman" w:hAnsi="Times New Roman" w:cs="Times New Roman"/>
          <w:sz w:val="24"/>
          <w:szCs w:val="24"/>
          <w:lang w:eastAsia="pl-PL"/>
        </w:rPr>
        <w:t>.</w:t>
      </w:r>
      <w:r w:rsidR="001C7585" w:rsidRPr="007E5720">
        <w:rPr>
          <w:rFonts w:ascii="Times New Roman" w:eastAsia="Times New Roman" w:hAnsi="Times New Roman" w:cs="Times New Roman"/>
          <w:sz w:val="24"/>
          <w:szCs w:val="24"/>
          <w:lang w:eastAsia="pl-PL"/>
        </w:rPr>
        <w:t xml:space="preserve"> </w:t>
      </w:r>
    </w:p>
    <w:p w14:paraId="0796665D" w14:textId="31E8F432" w:rsidR="00386A93" w:rsidRPr="007E5720" w:rsidRDefault="00386A93"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hAnsi="Times New Roman" w:cs="Times New Roman"/>
          <w:sz w:val="24"/>
          <w:szCs w:val="24"/>
        </w:rPr>
        <w:t>Wykonawca może złożyć ofertę na dowolną liczbę części zamówienia</w:t>
      </w:r>
      <w:r w:rsidR="00284DA3" w:rsidRPr="007E5720">
        <w:rPr>
          <w:rFonts w:ascii="Times New Roman" w:hAnsi="Times New Roman" w:cs="Times New Roman"/>
          <w:sz w:val="24"/>
          <w:szCs w:val="24"/>
        </w:rPr>
        <w:t>.</w:t>
      </w:r>
    </w:p>
    <w:p w14:paraId="771CA3CE" w14:textId="538783BB" w:rsidR="00C128B5" w:rsidRPr="007E5720" w:rsidRDefault="00C128B5" w:rsidP="00DB70F2">
      <w:pPr>
        <w:pStyle w:val="Bezodstpw"/>
        <w:numPr>
          <w:ilvl w:val="0"/>
          <w:numId w:val="44"/>
        </w:numPr>
        <w:ind w:left="425" w:right="-284" w:hanging="425"/>
        <w:jc w:val="both"/>
        <w:rPr>
          <w:rFonts w:ascii="Times New Roman" w:hAnsi="Times New Roman"/>
        </w:rPr>
      </w:pPr>
      <w:r w:rsidRPr="007E5720">
        <w:rPr>
          <w:rFonts w:ascii="Times New Roman" w:hAnsi="Times New Roman"/>
          <w:sz w:val="24"/>
          <w:szCs w:val="24"/>
        </w:rPr>
        <w:t>Pakiety</w:t>
      </w:r>
      <w:r w:rsidR="00210932" w:rsidRPr="007E5720">
        <w:rPr>
          <w:rFonts w:ascii="Times New Roman" w:hAnsi="Times New Roman"/>
          <w:sz w:val="24"/>
          <w:szCs w:val="24"/>
        </w:rPr>
        <w:t>/części</w:t>
      </w:r>
      <w:r w:rsidRPr="007E5720">
        <w:rPr>
          <w:rFonts w:ascii="Times New Roman" w:hAnsi="Times New Roman"/>
          <w:b/>
          <w:bCs/>
          <w:sz w:val="24"/>
          <w:szCs w:val="24"/>
        </w:rPr>
        <w:t xml:space="preserve"> </w:t>
      </w:r>
      <w:r w:rsidRPr="007E5720">
        <w:rPr>
          <w:rFonts w:ascii="Times New Roman" w:hAnsi="Times New Roman"/>
          <w:sz w:val="24"/>
          <w:szCs w:val="24"/>
        </w:rPr>
        <w:t>nie mogą być dzielone przez Wykonawców, oferty nie zawierające pełnego zakresu</w:t>
      </w:r>
      <w:r w:rsidR="00CC67F3" w:rsidRPr="007E5720">
        <w:rPr>
          <w:rFonts w:ascii="Times New Roman" w:hAnsi="Times New Roman"/>
          <w:sz w:val="24"/>
          <w:szCs w:val="24"/>
        </w:rPr>
        <w:t xml:space="preserve"> </w:t>
      </w:r>
      <w:r w:rsidRPr="007E5720">
        <w:rPr>
          <w:rFonts w:ascii="Times New Roman" w:hAnsi="Times New Roman"/>
          <w:sz w:val="24"/>
          <w:szCs w:val="24"/>
        </w:rPr>
        <w:t>przedmiotu zamówienia określonego w zadaniu częściowym zostaną odrzucone.</w:t>
      </w:r>
    </w:p>
    <w:p w14:paraId="1F3F7E98" w14:textId="2D912308"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dopuszcza składania ofert wariantowych.</w:t>
      </w:r>
    </w:p>
    <w:p w14:paraId="61E8536D" w14:textId="0EB7D4FF"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przeprowadzenia aukcji elektronicznej.</w:t>
      </w:r>
    </w:p>
    <w:p w14:paraId="28D55E02" w14:textId="7816986E"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udzielania zamówień, o których mowa w art. 214 ust</w:t>
      </w:r>
      <w:r w:rsidR="00B51165">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1 pkt 7 </w:t>
      </w:r>
      <w:proofErr w:type="spellStart"/>
      <w:r w:rsidR="00210932" w:rsidRPr="007E5720">
        <w:rPr>
          <w:rFonts w:ascii="Times New Roman" w:eastAsia="Times New Roman" w:hAnsi="Times New Roman" w:cs="Times New Roman"/>
          <w:sz w:val="24"/>
          <w:szCs w:val="24"/>
          <w:lang w:eastAsia="pl-PL"/>
        </w:rPr>
        <w:t>P</w:t>
      </w:r>
      <w:r w:rsidRPr="007E5720">
        <w:rPr>
          <w:rFonts w:ascii="Times New Roman" w:eastAsia="Times New Roman" w:hAnsi="Times New Roman" w:cs="Times New Roman"/>
          <w:sz w:val="24"/>
          <w:szCs w:val="24"/>
          <w:lang w:eastAsia="pl-PL"/>
        </w:rPr>
        <w:t>zp</w:t>
      </w:r>
      <w:proofErr w:type="spellEnd"/>
      <w:r w:rsidR="00F84718" w:rsidRPr="007E5720">
        <w:rPr>
          <w:rFonts w:ascii="Times New Roman" w:eastAsia="Times New Roman" w:hAnsi="Times New Roman" w:cs="Times New Roman"/>
          <w:sz w:val="24"/>
          <w:szCs w:val="24"/>
          <w:lang w:eastAsia="pl-PL"/>
        </w:rPr>
        <w:t>.</w:t>
      </w:r>
    </w:p>
    <w:p w14:paraId="1C842B4D" w14:textId="2A364E43"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zwrotu kosztów udziału w postępowaniu.</w:t>
      </w:r>
    </w:p>
    <w:p w14:paraId="157DE1C5" w14:textId="08B193F8"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prowadzi postępowania w celu zawarcia umowy ramowej.</w:t>
      </w:r>
    </w:p>
    <w:p w14:paraId="194B1045" w14:textId="6BA8B84F" w:rsidR="00F05831" w:rsidRPr="007E5720" w:rsidRDefault="00F05831" w:rsidP="00DB70F2">
      <w:pPr>
        <w:pStyle w:val="Akapitzlist"/>
        <w:numPr>
          <w:ilvl w:val="0"/>
          <w:numId w:val="44"/>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6FBBE867" w14:textId="6597E2DB" w:rsidR="00F05831" w:rsidRPr="007E5720" w:rsidRDefault="00F05831" w:rsidP="00DB70F2">
      <w:pPr>
        <w:pStyle w:val="Akapitzlist"/>
        <w:numPr>
          <w:ilvl w:val="0"/>
          <w:numId w:val="44"/>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4631FF0" w14:textId="77839EF5"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3D715849" w14:textId="59650D66" w:rsidR="00A748BC" w:rsidRPr="007E5720" w:rsidRDefault="00A748BC" w:rsidP="00DB70F2">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Ilekroć w SWZ, opisując przedmiot zamówienia przez odniesienie do norm, ocen technicznych, specyfikacji technicznych i systemów referencji technicznych, o których mowa w art.</w:t>
      </w:r>
      <w:r w:rsidR="004F6102" w:rsidRPr="007E5720">
        <w:rPr>
          <w:rFonts w:ascii="Times New Roman" w:hAnsi="Times New Roman" w:cs="Times New Roman"/>
          <w:sz w:val="24"/>
          <w:szCs w:val="24"/>
        </w:rPr>
        <w:t xml:space="preserve"> </w:t>
      </w:r>
      <w:r w:rsidRPr="007E5720">
        <w:rPr>
          <w:rFonts w:ascii="Times New Roman" w:hAnsi="Times New Roman" w:cs="Times New Roman"/>
          <w:sz w:val="24"/>
          <w:szCs w:val="24"/>
        </w:rPr>
        <w:t xml:space="preserve">101 ust. 1 pkt 2 oraz ust. 3 ustawy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Zamawiający dopuszcza rozwiązania równoważne opisywanym, a odniesieniu takiemu towarzyszą wyrazy "lub równoważne".</w:t>
      </w:r>
    </w:p>
    <w:p w14:paraId="4054BBFD" w14:textId="500D9185" w:rsidR="00A748BC" w:rsidRPr="007E5720" w:rsidRDefault="00A748BC" w:rsidP="00DB70F2">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 takim przypadku podane nazw</w:t>
      </w:r>
      <w:r w:rsidR="004F6102" w:rsidRPr="007E5720">
        <w:rPr>
          <w:rFonts w:ascii="Times New Roman" w:hAnsi="Times New Roman" w:cs="Times New Roman"/>
          <w:sz w:val="24"/>
          <w:szCs w:val="24"/>
        </w:rPr>
        <w:t>y</w:t>
      </w:r>
      <w:r w:rsidRPr="007E5720">
        <w:rPr>
          <w:rFonts w:ascii="Times New Roman" w:hAnsi="Times New Roman" w:cs="Times New Roman"/>
          <w:sz w:val="24"/>
          <w:szCs w:val="24"/>
        </w:rPr>
        <w:t xml:space="preserve"> producentów, produktu lub urządzenia należy rozumieć jako definicje standardów, a nie konkretne rozwiązania (nie gorsze niż parametry użytkowe, funkcjonalne i techniczne materiałów, urządzeń lub produktów wskazanych w załącznikach do SWZ).</w:t>
      </w:r>
    </w:p>
    <w:p w14:paraId="0DBCC017" w14:textId="74E6A3E1" w:rsidR="00A748BC" w:rsidRPr="007E5720" w:rsidRDefault="00A748BC" w:rsidP="00DB70F2">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xml:space="preserve">, że proponowane rozwiązania w równoważnym stopniu spełniają </w:t>
      </w:r>
      <w:r w:rsidR="00A672C7" w:rsidRPr="007E5720">
        <w:rPr>
          <w:rFonts w:ascii="Times New Roman" w:hAnsi="Times New Roman" w:cs="Times New Roman"/>
          <w:sz w:val="24"/>
          <w:szCs w:val="24"/>
        </w:rPr>
        <w:t>minimalne</w:t>
      </w:r>
      <w:r w:rsidR="001032A4" w:rsidRPr="007E5720">
        <w:rPr>
          <w:rFonts w:ascii="Times New Roman" w:hAnsi="Times New Roman" w:cs="Times New Roman"/>
          <w:sz w:val="24"/>
          <w:szCs w:val="24"/>
        </w:rPr>
        <w:t>/graniczne</w:t>
      </w:r>
      <w:r w:rsidR="00A672C7" w:rsidRPr="007E5720">
        <w:rPr>
          <w:rFonts w:ascii="Times New Roman" w:hAnsi="Times New Roman" w:cs="Times New Roman"/>
          <w:sz w:val="24"/>
          <w:szCs w:val="24"/>
        </w:rPr>
        <w:t xml:space="preserve"> </w:t>
      </w:r>
      <w:r w:rsidRPr="007E5720">
        <w:rPr>
          <w:rFonts w:ascii="Times New Roman" w:hAnsi="Times New Roman" w:cs="Times New Roman"/>
          <w:sz w:val="24"/>
          <w:szCs w:val="24"/>
        </w:rPr>
        <w:t xml:space="preserve">wymagania określone w opisie przedmiotu zamówienia. W takiej </w:t>
      </w:r>
      <w:r w:rsidRPr="007E5720">
        <w:rPr>
          <w:rFonts w:ascii="Times New Roman" w:hAnsi="Times New Roman" w:cs="Times New Roman"/>
          <w:sz w:val="24"/>
          <w:szCs w:val="24"/>
        </w:rPr>
        <w:lastRenderedPageBreak/>
        <w:t>sytuacji Wykonawca zobowiązany będzie załączyć do oferty ich charakterystykę oraz dowody potwierdzające równoważność rozwiązań. Udowodnienie równoważności w tym przypadku będzie spoczywało na Wykonawcy.</w:t>
      </w:r>
    </w:p>
    <w:p w14:paraId="0F760382" w14:textId="72861613" w:rsidR="00A748BC" w:rsidRPr="007E5720" w:rsidRDefault="00A748BC" w:rsidP="00DB70F2">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 przypadku niewskazania w ofercie rozwiązania równoważnego, Zamawiający uzna, iż Wykonawca będzie realizował przedmiot zamówienia zgodnie z rozwiązaniami wskazanymi w SWZ.</w:t>
      </w:r>
    </w:p>
    <w:p w14:paraId="117A95D4" w14:textId="77777777" w:rsidR="00C212E9" w:rsidRPr="007E5720" w:rsidRDefault="00C212E9" w:rsidP="00A92E66">
      <w:pPr>
        <w:suppressAutoHyphens/>
        <w:spacing w:after="0" w:line="240" w:lineRule="auto"/>
        <w:ind w:right="-284"/>
        <w:jc w:val="both"/>
        <w:rPr>
          <w:rFonts w:ascii="Times New Roman" w:hAnsi="Times New Roman" w:cs="Times New Roman"/>
          <w:sz w:val="16"/>
          <w:szCs w:val="16"/>
        </w:rPr>
      </w:pPr>
    </w:p>
    <w:p w14:paraId="6EF5ABFD" w14:textId="6E08CB7B" w:rsidR="00080378" w:rsidRPr="007E5720" w:rsidRDefault="00C935BE" w:rsidP="001C3B9C">
      <w:pPr>
        <w:pStyle w:val="Akapitzlist"/>
        <w:suppressAutoHyphens/>
        <w:spacing w:before="120" w:after="120" w:line="240" w:lineRule="auto"/>
        <w:ind w:left="284" w:right="-284" w:hanging="284"/>
        <w:contextualSpacing w:val="0"/>
        <w:rPr>
          <w:rFonts w:ascii="Times New Roman" w:eastAsia="Times New Roman" w:hAnsi="Times New Roman" w:cs="Times New Roman"/>
          <w:b/>
          <w:smallCaps/>
          <w:sz w:val="24"/>
          <w:szCs w:val="24"/>
          <w:lang w:eastAsia="pl-PL"/>
        </w:rPr>
      </w:pPr>
      <w:r w:rsidRPr="007E5720">
        <w:rPr>
          <w:rFonts w:ascii="Times New Roman" w:eastAsia="Times New Roman" w:hAnsi="Times New Roman" w:cs="Times New Roman"/>
          <w:b/>
          <w:smallCaps/>
          <w:sz w:val="24"/>
          <w:szCs w:val="24"/>
          <w:lang w:eastAsia="pl-PL"/>
        </w:rPr>
        <w:t>I</w:t>
      </w:r>
      <w:r w:rsidR="001C3B9C" w:rsidRPr="007E5720">
        <w:rPr>
          <w:rFonts w:ascii="Times New Roman" w:eastAsia="Times New Roman" w:hAnsi="Times New Roman" w:cs="Times New Roman"/>
          <w:b/>
          <w:smallCaps/>
          <w:sz w:val="24"/>
          <w:szCs w:val="24"/>
          <w:lang w:eastAsia="pl-PL"/>
        </w:rPr>
        <w:t>II</w:t>
      </w:r>
      <w:r w:rsidRPr="007E5720">
        <w:rPr>
          <w:rFonts w:ascii="Times New Roman" w:eastAsia="Times New Roman" w:hAnsi="Times New Roman" w:cs="Times New Roman"/>
          <w:b/>
          <w:smallCaps/>
          <w:sz w:val="24"/>
          <w:szCs w:val="24"/>
          <w:lang w:eastAsia="pl-PL"/>
        </w:rPr>
        <w:t>.</w:t>
      </w:r>
      <w:r w:rsidR="001C3B9C" w:rsidRPr="007E5720">
        <w:rPr>
          <w:rFonts w:ascii="Times New Roman" w:eastAsia="Times New Roman" w:hAnsi="Times New Roman" w:cs="Times New Roman"/>
          <w:b/>
          <w:smallCaps/>
          <w:sz w:val="24"/>
          <w:szCs w:val="24"/>
          <w:lang w:eastAsia="pl-PL"/>
        </w:rPr>
        <w:t xml:space="preserve"> </w:t>
      </w:r>
      <w:r w:rsidR="00C10045" w:rsidRPr="007E5720">
        <w:rPr>
          <w:rFonts w:ascii="Times New Roman" w:eastAsia="Times New Roman" w:hAnsi="Times New Roman" w:cs="Times New Roman"/>
          <w:b/>
          <w:smallCaps/>
          <w:sz w:val="24"/>
          <w:szCs w:val="24"/>
          <w:u w:val="single"/>
          <w:lang w:eastAsia="pl-PL"/>
        </w:rPr>
        <w:t>TERMIN REALIZACJI ZAMÓWIENIA</w:t>
      </w:r>
    </w:p>
    <w:p w14:paraId="6F2E5A12" w14:textId="6BDC9AA4" w:rsidR="00080378" w:rsidRPr="007E5720" w:rsidRDefault="00080378" w:rsidP="00DE30F4">
      <w:pPr>
        <w:pStyle w:val="Akapitzlist"/>
        <w:suppressAutoHyphens/>
        <w:spacing w:before="120" w:after="120" w:line="240" w:lineRule="auto"/>
        <w:ind w:left="425" w:right="-284" w:hanging="425"/>
        <w:contextualSpacing w:val="0"/>
        <w:jc w:val="both"/>
        <w:rPr>
          <w:rFonts w:ascii="Times New Roman" w:hAnsi="Times New Roman" w:cs="Times New Roman"/>
          <w:sz w:val="24"/>
          <w:szCs w:val="24"/>
        </w:rPr>
      </w:pPr>
      <w:r w:rsidRPr="007E5720">
        <w:rPr>
          <w:rFonts w:ascii="Times New Roman" w:eastAsia="Times New Roman" w:hAnsi="Times New Roman" w:cs="Times New Roman"/>
          <w:bCs/>
          <w:smallCaps/>
          <w:sz w:val="24"/>
          <w:szCs w:val="24"/>
          <w:lang w:eastAsia="pl-PL"/>
        </w:rPr>
        <w:t>1.</w:t>
      </w:r>
      <w:r w:rsidRPr="007E5720">
        <w:rPr>
          <w:rFonts w:ascii="Times New Roman" w:eastAsia="Times New Roman" w:hAnsi="Times New Roman" w:cs="Times New Roman"/>
          <w:b/>
          <w:smallCaps/>
          <w:sz w:val="24"/>
          <w:szCs w:val="24"/>
          <w:lang w:eastAsia="pl-PL"/>
        </w:rPr>
        <w:t xml:space="preserve"> </w:t>
      </w:r>
      <w:r w:rsidRPr="007E5720">
        <w:rPr>
          <w:rFonts w:ascii="Times New Roman" w:eastAsia="Times New Roman" w:hAnsi="Times New Roman" w:cs="Times New Roman"/>
          <w:b/>
          <w:smallCaps/>
          <w:sz w:val="24"/>
          <w:szCs w:val="24"/>
          <w:lang w:eastAsia="pl-PL"/>
        </w:rPr>
        <w:tab/>
      </w:r>
      <w:r w:rsidR="008A5E82" w:rsidRPr="007E5720">
        <w:rPr>
          <w:rFonts w:ascii="Times New Roman" w:hAnsi="Times New Roman" w:cs="Times New Roman"/>
          <w:sz w:val="24"/>
          <w:szCs w:val="24"/>
        </w:rPr>
        <w:t>Zamawiający ustala następujący termin wykonania zamówienia:</w:t>
      </w:r>
      <w:r w:rsidR="008A5E82" w:rsidRPr="007E5720">
        <w:rPr>
          <w:rFonts w:ascii="Times New Roman" w:hAnsi="Times New Roman" w:cs="Times New Roman"/>
          <w:b/>
          <w:bCs/>
          <w:sz w:val="24"/>
          <w:szCs w:val="24"/>
        </w:rPr>
        <w:t xml:space="preserve"> </w:t>
      </w:r>
      <w:bookmarkStart w:id="13" w:name="_Hlk127175906"/>
      <w:r w:rsidR="00A71F05" w:rsidRPr="00DE30F4">
        <w:rPr>
          <w:rFonts w:ascii="Times New Roman" w:hAnsi="Times New Roman" w:cs="Times New Roman"/>
          <w:b/>
          <w:bCs/>
          <w:sz w:val="24"/>
          <w:szCs w:val="24"/>
        </w:rPr>
        <w:t>12 miesiące od daty podpisania umowy – dostawy realizowane sukcesywne w ciągu maximum 3 dni roboczych od daty otrzymania zamówienia jednostkowego.</w:t>
      </w:r>
    </w:p>
    <w:p w14:paraId="0BBE511A" w14:textId="77777777" w:rsidR="00C935BE" w:rsidRPr="007E5720" w:rsidRDefault="00080378" w:rsidP="001C3B9C">
      <w:pPr>
        <w:pStyle w:val="Akapitzlist"/>
        <w:suppressAutoHyphens/>
        <w:spacing w:before="120" w:after="120" w:line="240" w:lineRule="auto"/>
        <w:ind w:left="425" w:right="-284" w:hanging="425"/>
        <w:contextualSpacing w:val="0"/>
        <w:rPr>
          <w:rFonts w:ascii="Times New Roman" w:hAnsi="Times New Roman" w:cs="Times New Roman"/>
          <w:sz w:val="24"/>
          <w:szCs w:val="24"/>
        </w:rPr>
      </w:pPr>
      <w:r w:rsidRPr="007E5720">
        <w:rPr>
          <w:rFonts w:ascii="Times New Roman" w:hAnsi="Times New Roman" w:cs="Times New Roman"/>
          <w:sz w:val="24"/>
          <w:szCs w:val="24"/>
        </w:rPr>
        <w:t>2.</w:t>
      </w:r>
      <w:r w:rsidRPr="007E5720">
        <w:rPr>
          <w:rFonts w:ascii="Times New Roman" w:hAnsi="Times New Roman" w:cs="Times New Roman"/>
          <w:color w:val="FF0000"/>
          <w:sz w:val="24"/>
          <w:szCs w:val="24"/>
        </w:rPr>
        <w:tab/>
      </w:r>
      <w:r w:rsidR="00E82E3B" w:rsidRPr="007E5720">
        <w:rPr>
          <w:rFonts w:ascii="Times New Roman" w:hAnsi="Times New Roman" w:cs="Times New Roman"/>
          <w:sz w:val="24"/>
          <w:szCs w:val="24"/>
        </w:rPr>
        <w:t xml:space="preserve">Miejsce dostawy: Samodzielny Publiczny Specjalistyczny Szpital Zachodni, im. Św. Jana Pawła II, 05-825 Grodzisk Mazowiecki </w:t>
      </w:r>
      <w:bookmarkEnd w:id="13"/>
    </w:p>
    <w:p w14:paraId="3590C93D" w14:textId="07C3E812" w:rsidR="007F4797" w:rsidRPr="007E5720" w:rsidRDefault="00C935BE" w:rsidP="001C3B9C">
      <w:pPr>
        <w:pStyle w:val="Akapitzlist"/>
        <w:suppressAutoHyphens/>
        <w:spacing w:before="120" w:after="120" w:line="240" w:lineRule="auto"/>
        <w:ind w:left="284" w:right="-284" w:hanging="284"/>
        <w:contextualSpacing w:val="0"/>
        <w:rPr>
          <w:rFonts w:ascii="Times New Roman" w:hAnsi="Times New Roman" w:cs="Times New Roman"/>
          <w:b/>
          <w:bCs/>
          <w:color w:val="FF0000"/>
          <w:sz w:val="24"/>
          <w:szCs w:val="24"/>
        </w:rPr>
      </w:pPr>
      <w:r w:rsidRPr="007E5720">
        <w:rPr>
          <w:rFonts w:ascii="Times New Roman" w:hAnsi="Times New Roman" w:cs="Times New Roman"/>
          <w:b/>
          <w:bCs/>
          <w:sz w:val="24"/>
          <w:szCs w:val="24"/>
        </w:rPr>
        <w:t>IV.</w:t>
      </w:r>
      <w:r w:rsidR="001C3B9C" w:rsidRPr="007E5720">
        <w:rPr>
          <w:rFonts w:ascii="Times New Roman" w:hAnsi="Times New Roman" w:cs="Times New Roman"/>
          <w:b/>
          <w:bCs/>
          <w:sz w:val="24"/>
          <w:szCs w:val="24"/>
        </w:rPr>
        <w:t xml:space="preserve"> </w:t>
      </w:r>
      <w:r w:rsidR="00915479" w:rsidRPr="007E5720">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7E5720" w:rsidRDefault="007F4797" w:rsidP="001C3B9C">
      <w:pPr>
        <w:pStyle w:val="Teksttreci0"/>
        <w:numPr>
          <w:ilvl w:val="0"/>
          <w:numId w:val="5"/>
        </w:numPr>
        <w:shd w:val="clear" w:color="auto" w:fill="auto"/>
        <w:spacing w:line="240" w:lineRule="auto"/>
        <w:ind w:left="425" w:right="-284" w:hanging="425"/>
        <w:jc w:val="both"/>
        <w:rPr>
          <w:rStyle w:val="TeksttreciPogrubienie"/>
          <w:rFonts w:ascii="Times New Roman" w:hAnsi="Times New Roman" w:cs="Times New Roman"/>
          <w:b w:val="0"/>
          <w:sz w:val="24"/>
          <w:szCs w:val="24"/>
        </w:rPr>
      </w:pPr>
      <w:r w:rsidRPr="007E5720">
        <w:rPr>
          <w:rFonts w:ascii="Times New Roman" w:eastAsia="Times New Roman" w:hAnsi="Times New Roman" w:cs="Times New Roman"/>
          <w:sz w:val="24"/>
          <w:szCs w:val="24"/>
          <w:lang w:eastAsia="pl-PL"/>
        </w:rPr>
        <w:t>O udzielenie zamówienia mogą ubiegać się Wykonawcy, którzy</w:t>
      </w:r>
      <w:r w:rsidR="009556F2" w:rsidRPr="007E5720">
        <w:rPr>
          <w:rFonts w:ascii="Times New Roman" w:eastAsia="Times New Roman" w:hAnsi="Times New Roman" w:cs="Times New Roman"/>
          <w:sz w:val="24"/>
          <w:szCs w:val="24"/>
          <w:lang w:eastAsia="pl-PL"/>
        </w:rPr>
        <w:t xml:space="preserve"> </w:t>
      </w:r>
      <w:r w:rsidR="009556F2" w:rsidRPr="007E5720">
        <w:rPr>
          <w:rFonts w:ascii="Times New Roman" w:hAnsi="Times New Roman" w:cs="Times New Roman"/>
          <w:sz w:val="24"/>
          <w:szCs w:val="24"/>
        </w:rPr>
        <w:t>nie podlegają wykluczeniu na zasadach określonych w Rozdziale V SWZ, oraz spełniają określone przez Zamawiającego warunki</w:t>
      </w:r>
      <w:r w:rsidR="009556F2" w:rsidRPr="007E5720">
        <w:rPr>
          <w:rStyle w:val="TeksttreciPogrubienie"/>
          <w:rFonts w:ascii="Times New Roman" w:hAnsi="Times New Roman" w:cs="Times New Roman"/>
          <w:bCs/>
          <w:sz w:val="24"/>
          <w:szCs w:val="24"/>
        </w:rPr>
        <w:t xml:space="preserve"> </w:t>
      </w:r>
      <w:r w:rsidR="009556F2" w:rsidRPr="007E5720">
        <w:rPr>
          <w:rStyle w:val="TeksttreciPogrubienie"/>
          <w:rFonts w:ascii="Times New Roman" w:hAnsi="Times New Roman" w:cs="Times New Roman"/>
          <w:b w:val="0"/>
          <w:bCs/>
          <w:sz w:val="24"/>
          <w:szCs w:val="24"/>
        </w:rPr>
        <w:t>udziału w postępowaniu.</w:t>
      </w:r>
    </w:p>
    <w:p w14:paraId="563E51D1" w14:textId="284A6E27" w:rsidR="007F4797" w:rsidRPr="007E5720" w:rsidRDefault="009556F2" w:rsidP="001C3B9C">
      <w:pPr>
        <w:pStyle w:val="Akapitzlist"/>
        <w:numPr>
          <w:ilvl w:val="0"/>
          <w:numId w:val="5"/>
        </w:numPr>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7E5720"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iCs/>
          <w:sz w:val="24"/>
          <w:szCs w:val="24"/>
          <w:lang w:eastAsia="pl-PL"/>
        </w:rPr>
      </w:pPr>
      <w:r w:rsidRPr="007E5720">
        <w:rPr>
          <w:rFonts w:ascii="Times New Roman" w:eastAsia="Times New Roman" w:hAnsi="Times New Roman" w:cs="Times New Roman"/>
          <w:b/>
          <w:bCs/>
          <w:sz w:val="24"/>
          <w:szCs w:val="24"/>
          <w:lang w:eastAsia="pl-PL"/>
        </w:rPr>
        <w:t>zdolności do występowania w obrocie gospodarczym:</w:t>
      </w:r>
      <w:r w:rsidR="00DE47DA" w:rsidRPr="007E5720">
        <w:rPr>
          <w:rFonts w:ascii="Times New Roman" w:eastAsia="Times New Roman" w:hAnsi="Times New Roman" w:cs="Times New Roman"/>
          <w:sz w:val="24"/>
          <w:szCs w:val="24"/>
          <w:lang w:eastAsia="pl-PL"/>
        </w:rPr>
        <w:t xml:space="preserve"> </w:t>
      </w:r>
    </w:p>
    <w:p w14:paraId="729F8B88" w14:textId="77777777" w:rsidR="00FA7054" w:rsidRPr="007E5720" w:rsidRDefault="00FA7054" w:rsidP="00A71F05">
      <w:pPr>
        <w:pStyle w:val="Akapitzlist"/>
        <w:suppressAutoHyphens/>
        <w:spacing w:after="0" w:line="240" w:lineRule="auto"/>
        <w:ind w:left="709" w:right="-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w:t>
      </w:r>
      <w:bookmarkStart w:id="14" w:name="_Hlk63324192"/>
      <w:r w:rsidRPr="007E5720">
        <w:rPr>
          <w:rFonts w:ascii="Times New Roman" w:eastAsia="Times New Roman" w:hAnsi="Times New Roman" w:cs="Times New Roman"/>
          <w:sz w:val="24"/>
          <w:szCs w:val="24"/>
          <w:lang w:eastAsia="pl-PL"/>
        </w:rPr>
        <w:t xml:space="preserve">nie stawia warunku w powyższym zakresie. </w:t>
      </w:r>
      <w:bookmarkEnd w:id="14"/>
    </w:p>
    <w:p w14:paraId="03782F03" w14:textId="667D131F" w:rsidR="00026EDA" w:rsidRPr="007E5720"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b/>
          <w:bCs/>
          <w:sz w:val="24"/>
          <w:szCs w:val="24"/>
          <w:lang w:eastAsia="pl-PL"/>
        </w:rPr>
        <w:t>uprawnień do prowadzenia określonej działalności gospodarczej lub zawodowej, o ile wynika to z odrębnych przepisów</w:t>
      </w:r>
      <w:r w:rsidR="00DE47DA" w:rsidRPr="007E5720">
        <w:rPr>
          <w:rFonts w:ascii="Times New Roman" w:eastAsia="Times New Roman" w:hAnsi="Times New Roman" w:cs="Times New Roman"/>
          <w:sz w:val="24"/>
          <w:szCs w:val="24"/>
          <w:lang w:eastAsia="pl-PL"/>
        </w:rPr>
        <w:t xml:space="preserve">: </w:t>
      </w:r>
    </w:p>
    <w:p w14:paraId="7B4CF86A" w14:textId="77777777" w:rsidR="00A20C39" w:rsidRPr="007E5720" w:rsidRDefault="00A20C39" w:rsidP="00A71F05">
      <w:pPr>
        <w:pStyle w:val="Akapitzlist"/>
        <w:suppressAutoHyphens/>
        <w:spacing w:after="0" w:line="240" w:lineRule="auto"/>
        <w:ind w:left="709" w:right="-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1A4E08B0" w14:textId="7932DA7A" w:rsidR="00026EDA" w:rsidRPr="007E5720"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sz w:val="24"/>
          <w:szCs w:val="24"/>
        </w:rPr>
      </w:pPr>
      <w:r w:rsidRPr="007E5720">
        <w:rPr>
          <w:rFonts w:ascii="Times New Roman" w:eastAsia="Times New Roman" w:hAnsi="Times New Roman" w:cs="Times New Roman"/>
          <w:b/>
          <w:bCs/>
          <w:sz w:val="24"/>
          <w:szCs w:val="24"/>
          <w:lang w:eastAsia="pl-PL"/>
        </w:rPr>
        <w:t>sytuacji ekonomicznej lub finansowej</w:t>
      </w:r>
      <w:r w:rsidR="00DE47DA" w:rsidRPr="007E5720">
        <w:rPr>
          <w:rFonts w:ascii="Times New Roman" w:eastAsia="Times New Roman" w:hAnsi="Times New Roman" w:cs="Times New Roman"/>
          <w:b/>
          <w:bCs/>
          <w:sz w:val="24"/>
          <w:szCs w:val="24"/>
          <w:lang w:eastAsia="pl-PL"/>
        </w:rPr>
        <w:t>:</w:t>
      </w:r>
      <w:r w:rsidR="00DE47DA" w:rsidRPr="007E5720">
        <w:rPr>
          <w:rFonts w:ascii="Times New Roman" w:eastAsia="Times New Roman" w:hAnsi="Times New Roman" w:cs="Times New Roman"/>
          <w:sz w:val="24"/>
          <w:szCs w:val="24"/>
          <w:lang w:eastAsia="pl-PL"/>
        </w:rPr>
        <w:t xml:space="preserve"> </w:t>
      </w:r>
    </w:p>
    <w:p w14:paraId="5CA52868" w14:textId="32EB2585" w:rsidR="00A20C39" w:rsidRPr="007E5720" w:rsidRDefault="00A20C39" w:rsidP="00A71F05">
      <w:pPr>
        <w:pStyle w:val="Akapitzlist"/>
        <w:suppressAutoHyphens/>
        <w:spacing w:after="0" w:line="240" w:lineRule="auto"/>
        <w:ind w:left="709" w:right="-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4242C8D8" w14:textId="07862DD8" w:rsidR="00CB7708" w:rsidRPr="007E5720"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b/>
          <w:bCs/>
        </w:rPr>
      </w:pPr>
      <w:r w:rsidRPr="007E5720">
        <w:rPr>
          <w:rFonts w:ascii="Times New Roman" w:eastAsia="Times New Roman" w:hAnsi="Times New Roman" w:cs="Times New Roman"/>
          <w:b/>
          <w:bCs/>
          <w:sz w:val="24"/>
          <w:szCs w:val="24"/>
          <w:lang w:eastAsia="pl-PL"/>
        </w:rPr>
        <w:t>zdol</w:t>
      </w:r>
      <w:r w:rsidR="0043388B" w:rsidRPr="007E5720">
        <w:rPr>
          <w:rFonts w:ascii="Times New Roman" w:eastAsia="Times New Roman" w:hAnsi="Times New Roman" w:cs="Times New Roman"/>
          <w:b/>
          <w:bCs/>
          <w:sz w:val="24"/>
          <w:szCs w:val="24"/>
          <w:lang w:eastAsia="pl-PL"/>
        </w:rPr>
        <w:t>ności technicznej lub zawodowej</w:t>
      </w:r>
      <w:r w:rsidR="00CB7708" w:rsidRPr="007E5720">
        <w:rPr>
          <w:rFonts w:ascii="Times New Roman" w:eastAsia="Times New Roman" w:hAnsi="Times New Roman" w:cs="Times New Roman"/>
          <w:b/>
          <w:bCs/>
          <w:sz w:val="24"/>
          <w:szCs w:val="24"/>
          <w:lang w:eastAsia="pl-PL"/>
        </w:rPr>
        <w:t xml:space="preserve">: </w:t>
      </w:r>
    </w:p>
    <w:p w14:paraId="3B7C00AF" w14:textId="77777777" w:rsidR="00A20C39" w:rsidRPr="007E5720" w:rsidRDefault="00A20C39" w:rsidP="00A71F05">
      <w:pPr>
        <w:pStyle w:val="Akapitzlist"/>
        <w:suppressAutoHyphens/>
        <w:spacing w:after="0" w:line="240" w:lineRule="auto"/>
        <w:ind w:left="709" w:right="-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02AD3AC7" w14:textId="45330EDF"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39EF3C5D"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w:t>
      </w:r>
      <w:r w:rsidR="00EC02CA" w:rsidRPr="007E5720">
        <w:rPr>
          <w:rFonts w:ascii="Times New Roman" w:eastAsia="Times New Roman" w:hAnsi="Times New Roman" w:cs="Times New Roman"/>
          <w:sz w:val="24"/>
          <w:szCs w:val="24"/>
          <w:lang w:eastAsia="pl-PL"/>
        </w:rPr>
        <w:t>/dostawy</w:t>
      </w:r>
      <w:r w:rsidRPr="007E5720">
        <w:rPr>
          <w:rFonts w:ascii="Times New Roman" w:eastAsia="Times New Roman" w:hAnsi="Times New Roman" w:cs="Times New Roman"/>
          <w:sz w:val="24"/>
          <w:szCs w:val="24"/>
          <w:lang w:eastAsia="pl-PL"/>
        </w:rPr>
        <w:t>, do realizacji których te zdolności są wymagane.</w:t>
      </w:r>
    </w:p>
    <w:p w14:paraId="0A2FB4C6" w14:textId="38CC8FE5"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color w:val="FF0000"/>
          <w:sz w:val="16"/>
          <w:szCs w:val="16"/>
          <w:u w:val="single"/>
          <w:lang w:eastAsia="pl-PL"/>
        </w:rPr>
      </w:pPr>
      <w:r w:rsidRPr="007E5720">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7E5720">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sidRPr="007E5720">
        <w:rPr>
          <w:rFonts w:ascii="Times New Roman" w:eastAsia="Times New Roman" w:hAnsi="Times New Roman" w:cs="Times New Roman"/>
          <w:sz w:val="24"/>
          <w:szCs w:val="24"/>
          <w:u w:val="single"/>
          <w:lang w:eastAsia="pl-PL"/>
        </w:rPr>
        <w:t xml:space="preserve"> w okresie trwania zamówienia</w:t>
      </w:r>
      <w:r w:rsidR="00760F77" w:rsidRPr="007E5720">
        <w:rPr>
          <w:rFonts w:ascii="Times New Roman" w:eastAsia="Times New Roman" w:hAnsi="Times New Roman" w:cs="Times New Roman"/>
          <w:sz w:val="24"/>
          <w:szCs w:val="24"/>
          <w:u w:val="single"/>
          <w:lang w:eastAsia="pl-PL"/>
        </w:rPr>
        <w:t>.</w:t>
      </w:r>
    </w:p>
    <w:p w14:paraId="6336CDBE" w14:textId="78D6A351"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Zobowiązanie podmiotu udostępniającego zasoby, o którym mowa w ust.</w:t>
      </w:r>
      <w:r w:rsidR="00080378" w:rsidRPr="007E5720">
        <w:rPr>
          <w:rFonts w:ascii="Times New Roman" w:eastAsia="Times New Roman" w:hAnsi="Times New Roman" w:cs="Times New Roman"/>
          <w:sz w:val="24"/>
          <w:szCs w:val="24"/>
          <w:lang w:eastAsia="pl-PL"/>
        </w:rPr>
        <w:t xml:space="preserve"> 5</w:t>
      </w:r>
      <w:r w:rsidRPr="007E5720">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szczególności: </w:t>
      </w:r>
    </w:p>
    <w:p w14:paraId="487FEC9B"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5CC7AE" w14:textId="67F59B42"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7E5720">
        <w:rPr>
          <w:rFonts w:ascii="Times New Roman" w:eastAsia="Times New Roman" w:hAnsi="Times New Roman" w:cs="Times New Roman"/>
          <w:sz w:val="24"/>
          <w:szCs w:val="24"/>
          <w:lang w:eastAsia="pl-PL"/>
        </w:rPr>
        <w:t>zachodzą,</w:t>
      </w:r>
      <w:r w:rsidRPr="007E5720">
        <w:rPr>
          <w:rFonts w:ascii="Times New Roman" w:eastAsia="Times New Roman" w:hAnsi="Times New Roman" w:cs="Times New Roman"/>
          <w:sz w:val="24"/>
          <w:szCs w:val="24"/>
          <w:lang w:eastAsia="pl-PL"/>
        </w:rPr>
        <w:t xml:space="preserve"> wobec tego podmiotu podstawy wykluczenia, które zostały przewidziane względem wykonawcy. </w:t>
      </w:r>
    </w:p>
    <w:p w14:paraId="75B5067F" w14:textId="2A4FC452"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w:t>
      </w:r>
      <w:r w:rsidR="00843B5D" w:rsidRPr="007E5720">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że za nieudostępnienie zasobów podmiot ten nie ponosi winy.</w:t>
      </w:r>
    </w:p>
    <w:p w14:paraId="3CC724BB" w14:textId="1DF33DBE"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w:t>
      </w:r>
      <w:r w:rsidR="004E6F22"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 xml:space="preserve">postępowaniu lub </w:t>
      </w:r>
      <w:r w:rsidR="004E6F22" w:rsidRPr="007E5720">
        <w:rPr>
          <w:rFonts w:ascii="Times New Roman" w:eastAsia="Times New Roman" w:hAnsi="Times New Roman" w:cs="Times New Roman"/>
          <w:sz w:val="24"/>
          <w:szCs w:val="24"/>
          <w:lang w:eastAsia="pl-PL"/>
        </w:rPr>
        <w:t>zachodzą,</w:t>
      </w:r>
      <w:r w:rsidRPr="007E5720">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ED8F7AB" w14:textId="600FD7C5"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u w:val="single"/>
          <w:lang w:eastAsia="pl-PL"/>
        </w:rPr>
      </w:pPr>
      <w:r w:rsidRPr="007E5720">
        <w:rPr>
          <w:rFonts w:ascii="Times New Roman" w:eastAsia="Times New Roman" w:hAnsi="Times New Roman" w:cs="Times New Roman"/>
          <w:sz w:val="24"/>
          <w:szCs w:val="24"/>
          <w:u w:val="single"/>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799B93E4" w14:textId="77777777" w:rsidR="00D95C64" w:rsidRPr="007E5720" w:rsidRDefault="00D95C64" w:rsidP="00860354">
      <w:pPr>
        <w:pStyle w:val="Akapitzlist"/>
        <w:suppressAutoHyphens/>
        <w:spacing w:after="0" w:line="240" w:lineRule="auto"/>
        <w:ind w:left="0" w:right="-284"/>
        <w:jc w:val="both"/>
        <w:rPr>
          <w:rFonts w:ascii="Times New Roman" w:eastAsia="Times New Roman" w:hAnsi="Times New Roman" w:cs="Times New Roman"/>
          <w:b/>
          <w:sz w:val="16"/>
          <w:szCs w:val="16"/>
          <w:lang w:eastAsia="pl-PL"/>
        </w:rPr>
      </w:pPr>
    </w:p>
    <w:p w14:paraId="2FEB417A" w14:textId="19692292" w:rsidR="00275178" w:rsidRPr="007E5720" w:rsidRDefault="00A11926" w:rsidP="00C935BE">
      <w:pPr>
        <w:suppressAutoHyphens/>
        <w:spacing w:after="0" w:line="240" w:lineRule="auto"/>
        <w:ind w:left="284" w:right="-284" w:hanging="284"/>
        <w:jc w:val="both"/>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mallCaps/>
          <w:sz w:val="24"/>
          <w:szCs w:val="24"/>
          <w:u w:val="single"/>
          <w:lang w:eastAsia="pl-PL"/>
        </w:rPr>
        <w:t xml:space="preserve">V. </w:t>
      </w:r>
      <w:r w:rsidR="00C16E6B" w:rsidRPr="007E5720">
        <w:rPr>
          <w:rFonts w:ascii="Times New Roman" w:eastAsia="Times New Roman" w:hAnsi="Times New Roman" w:cs="Times New Roman"/>
          <w:b/>
          <w:smallCaps/>
          <w:sz w:val="24"/>
          <w:szCs w:val="24"/>
          <w:u w:val="single"/>
          <w:lang w:eastAsia="pl-PL"/>
        </w:rPr>
        <w:t>PODSTAWY WYKLUCZENIA</w:t>
      </w:r>
    </w:p>
    <w:p w14:paraId="49022D78" w14:textId="2C1299E6" w:rsidR="00563048" w:rsidRPr="007E5720" w:rsidRDefault="00563048" w:rsidP="00485C07">
      <w:pPr>
        <w:pStyle w:val="Bezodstpw"/>
        <w:numPr>
          <w:ilvl w:val="3"/>
          <w:numId w:val="14"/>
        </w:numPr>
        <w:spacing w:before="120"/>
        <w:ind w:left="425" w:right="-284" w:hanging="425"/>
        <w:jc w:val="both"/>
        <w:rPr>
          <w:rFonts w:ascii="Times New Roman" w:hAnsi="Times New Roman"/>
          <w:sz w:val="24"/>
          <w:szCs w:val="24"/>
        </w:rPr>
      </w:pPr>
      <w:r w:rsidRPr="007E5720">
        <w:rPr>
          <w:rFonts w:ascii="Times New Roman" w:hAnsi="Times New Roman"/>
          <w:sz w:val="24"/>
          <w:szCs w:val="24"/>
        </w:rPr>
        <w:t>Z postępowania o udzielenie zamówienia Zamawiający wykluczy wykonawców, w stosunku do których zachodzi którakolwiek z okoliczności wskazanych w art. 108 ust. 1</w:t>
      </w:r>
      <w:r w:rsidR="00DC21D7" w:rsidRPr="007E5720">
        <w:rPr>
          <w:rFonts w:ascii="Times New Roman" w:hAnsi="Times New Roman"/>
          <w:sz w:val="24"/>
          <w:szCs w:val="24"/>
        </w:rPr>
        <w:t xml:space="preserve"> </w:t>
      </w:r>
      <w:r w:rsidRPr="007E5720">
        <w:rPr>
          <w:rFonts w:ascii="Times New Roman" w:hAnsi="Times New Roman"/>
          <w:sz w:val="24"/>
          <w:szCs w:val="24"/>
        </w:rPr>
        <w:t xml:space="preserve">ustawy </w:t>
      </w:r>
      <w:proofErr w:type="spellStart"/>
      <w:r w:rsidRPr="007E5720">
        <w:rPr>
          <w:rFonts w:ascii="Times New Roman" w:hAnsi="Times New Roman"/>
          <w:sz w:val="24"/>
          <w:szCs w:val="24"/>
        </w:rPr>
        <w:t>Pzp</w:t>
      </w:r>
      <w:proofErr w:type="spellEnd"/>
      <w:r w:rsidRPr="007E5720">
        <w:rPr>
          <w:rFonts w:ascii="Times New Roman" w:hAnsi="Times New Roman"/>
          <w:sz w:val="24"/>
          <w:szCs w:val="24"/>
        </w:rPr>
        <w:t>.</w:t>
      </w:r>
    </w:p>
    <w:p w14:paraId="0D61E579" w14:textId="6BB1AA51"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 postępowania o udzielenie zamówienia zamawiający wykluczy wykonawcę: na podstawie art. 109 ust. 1 pkt 1 i 4.</w:t>
      </w:r>
    </w:p>
    <w:p w14:paraId="7FAD0E39" w14:textId="77777777"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hAnsi="Times New Roman" w:cs="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D07948C" w14:textId="77777777"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7E5720">
        <w:rPr>
          <w:rFonts w:ascii="Times New Roman" w:eastAsia="Times New Roman" w:hAnsi="Times New Roman" w:cs="Times New Roman"/>
          <w:sz w:val="24"/>
          <w:szCs w:val="24"/>
          <w:shd w:val="clear" w:color="auto" w:fill="FFFFFF"/>
          <w:lang w:eastAsia="pl-PL"/>
        </w:rPr>
        <w:t>Pzp</w:t>
      </w:r>
      <w:proofErr w:type="spellEnd"/>
      <w:r w:rsidRPr="007E5720">
        <w:rPr>
          <w:rFonts w:ascii="Times New Roman" w:eastAsia="Times New Roman" w:hAnsi="Times New Roman" w:cs="Times New Roman"/>
          <w:sz w:val="24"/>
          <w:szCs w:val="24"/>
          <w:shd w:val="clear" w:color="auto" w:fill="FFFFFF"/>
          <w:lang w:eastAsia="pl-PL"/>
        </w:rPr>
        <w:t>.</w:t>
      </w:r>
    </w:p>
    <w:p w14:paraId="2BCEB18C" w14:textId="77D1D321" w:rsidR="006851DD" w:rsidRPr="007E5720" w:rsidRDefault="00D95C64" w:rsidP="001C3B9C">
      <w:pPr>
        <w:suppressAutoHyphens/>
        <w:spacing w:before="120" w:after="120" w:line="240" w:lineRule="auto"/>
        <w:ind w:left="425" w:right="-284" w:hanging="425"/>
        <w:jc w:val="both"/>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mallCaps/>
          <w:sz w:val="24"/>
          <w:szCs w:val="24"/>
          <w:lang w:eastAsia="pl-PL"/>
        </w:rPr>
        <w:t>VI.</w:t>
      </w:r>
      <w:r w:rsidR="001C3B9C" w:rsidRPr="007E5720">
        <w:rPr>
          <w:rFonts w:ascii="Times New Roman" w:eastAsia="Times New Roman" w:hAnsi="Times New Roman" w:cs="Times New Roman"/>
          <w:b/>
          <w:smallCaps/>
          <w:sz w:val="24"/>
          <w:szCs w:val="24"/>
          <w:lang w:eastAsia="pl-PL"/>
        </w:rPr>
        <w:tab/>
      </w:r>
      <w:r w:rsidR="00CA7381" w:rsidRPr="007E5720">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p>
    <w:p w14:paraId="10416371" w14:textId="77777777" w:rsidR="006851DD" w:rsidRPr="007E5720" w:rsidRDefault="006851DD" w:rsidP="00DB70F2">
      <w:pPr>
        <w:numPr>
          <w:ilvl w:val="0"/>
          <w:numId w:val="32"/>
        </w:numPr>
        <w:spacing w:after="0" w:line="240" w:lineRule="auto"/>
        <w:ind w:left="425" w:right="-284" w:hanging="425"/>
        <w:jc w:val="both"/>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Cs/>
          <w:sz w:val="24"/>
          <w:szCs w:val="24"/>
          <w:lang w:eastAsia="pl-PL"/>
        </w:rPr>
        <w:t>Zamawiający żąda podmiotowych środków dowodowych na potwierdzenie braku</w:t>
      </w:r>
      <w:r w:rsidRPr="007E5720">
        <w:rPr>
          <w:rFonts w:ascii="Times New Roman" w:eastAsia="Times New Roman" w:hAnsi="Times New Roman" w:cs="Times New Roman"/>
          <w:b/>
          <w:sz w:val="24"/>
          <w:szCs w:val="24"/>
          <w:lang w:eastAsia="pl-PL"/>
        </w:rPr>
        <w:t xml:space="preserve"> </w:t>
      </w:r>
      <w:r w:rsidRPr="007E5720">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7E5720" w:rsidRDefault="006851DD" w:rsidP="00DB70F2">
      <w:pPr>
        <w:numPr>
          <w:ilvl w:val="0"/>
          <w:numId w:val="32"/>
        </w:numPr>
        <w:spacing w:after="0" w:line="240" w:lineRule="auto"/>
        <w:ind w:left="425" w:right="-284" w:hanging="425"/>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lastRenderedPageBreak/>
        <w:t xml:space="preserve">Oświadczenie, o którym mowa w art. 125 ust. 1 ustawy </w:t>
      </w:r>
      <w:proofErr w:type="spellStart"/>
      <w:r w:rsidRPr="007E5720">
        <w:rPr>
          <w:rFonts w:ascii="Times New Roman" w:eastAsia="Times New Roman" w:hAnsi="Times New Roman" w:cs="Times New Roman"/>
          <w:sz w:val="24"/>
          <w:szCs w:val="24"/>
          <w:lang w:eastAsia="pl-PL"/>
        </w:rPr>
        <w:t>Pzp</w:t>
      </w:r>
      <w:proofErr w:type="spellEnd"/>
      <w:r w:rsidRPr="007E5720">
        <w:rPr>
          <w:rFonts w:ascii="Times New Roman" w:eastAsia="Times New Roman" w:hAnsi="Times New Roman" w:cs="Times New Roman"/>
          <w:sz w:val="24"/>
          <w:szCs w:val="24"/>
          <w:lang w:eastAsia="pl-PL"/>
        </w:rPr>
        <w:t xml:space="preserve">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5FD24ED8" w:rsidR="006851DD" w:rsidRPr="007E5720" w:rsidRDefault="006851DD" w:rsidP="00DB70F2">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o którym mowa w </w:t>
      </w:r>
      <w:r w:rsidR="007D7674" w:rsidRPr="007E5720">
        <w:rPr>
          <w:rFonts w:ascii="Times New Roman" w:eastAsia="Times New Roman" w:hAnsi="Times New Roman" w:cs="Times New Roman"/>
          <w:sz w:val="24"/>
          <w:szCs w:val="24"/>
          <w:lang w:eastAsia="pl-PL"/>
        </w:rPr>
        <w:t>pkt</w:t>
      </w:r>
      <w:r w:rsidRPr="007E5720">
        <w:rPr>
          <w:rFonts w:ascii="Times New Roman" w:eastAsia="Times New Roman" w:hAnsi="Times New Roman" w:cs="Times New Roman"/>
          <w:sz w:val="24"/>
          <w:szCs w:val="24"/>
          <w:lang w:eastAsia="pl-PL"/>
        </w:rPr>
        <w:t xml:space="preserve"> 2, Wykonawca składa w formie Jednolitego Europejskiego Dokumentu Zamówienia sporządzonego zgodnie z wzorem standardowego formularza określonego w rozporządzeniu Wykonawczym Komisji (EU) 2016/7 z dnia 5 stycznia 2016 r., zwanego dalej „JEDZ”.</w:t>
      </w:r>
    </w:p>
    <w:p w14:paraId="6BE534D8"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12" w:history="1">
        <w:r w:rsidRPr="007E5720">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7E5720">
        <w:rPr>
          <w:rFonts w:ascii="Times New Roman" w:eastAsia="Times New Roman" w:hAnsi="Times New Roman" w:cs="Times New Roman"/>
          <w:sz w:val="24"/>
          <w:szCs w:val="24"/>
          <w:lang w:eastAsia="ja-JP"/>
        </w:rPr>
        <w:t>.</w:t>
      </w:r>
    </w:p>
    <w:p w14:paraId="5329437F"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 xml:space="preserve">Zamawiający zaleca wypełnienie JEDZ za pomocą serwisu dostępnego pod adresem: </w:t>
      </w:r>
      <w:hyperlink r:id="rId13" w:history="1">
        <w:r w:rsidRPr="007E5720">
          <w:rPr>
            <w:rFonts w:ascii="Times New Roman" w:eastAsia="Calibri" w:hAnsi="Times New Roman" w:cs="Times New Roman"/>
            <w:color w:val="0000FF"/>
            <w:sz w:val="24"/>
            <w:szCs w:val="24"/>
            <w:u w:val="single"/>
            <w:lang w:eastAsia="ja-JP"/>
          </w:rPr>
          <w:t>https://espd.uzp.gov.pl/</w:t>
        </w:r>
      </w:hyperlink>
      <w:r w:rsidRPr="007E5720">
        <w:rPr>
          <w:rFonts w:ascii="Times New Roman" w:eastAsia="Times New Roman" w:hAnsi="Times New Roman" w:cs="Times New Roman"/>
          <w:sz w:val="24"/>
          <w:szCs w:val="24"/>
          <w:lang w:eastAsia="ja-JP"/>
        </w:rPr>
        <w:t>.</w:t>
      </w:r>
    </w:p>
    <w:p w14:paraId="710F30E1"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Jednolity Europejski Dokument Zamówienia w formacie *.</w:t>
      </w:r>
      <w:proofErr w:type="spellStart"/>
      <w:r w:rsidRPr="007E5720">
        <w:rPr>
          <w:rFonts w:ascii="Times New Roman" w:eastAsia="Times New Roman" w:hAnsi="Times New Roman" w:cs="Times New Roman"/>
          <w:sz w:val="24"/>
          <w:szCs w:val="24"/>
          <w:lang w:eastAsia="ja-JP"/>
        </w:rPr>
        <w:t>xml</w:t>
      </w:r>
      <w:proofErr w:type="spellEnd"/>
      <w:r w:rsidRPr="007E5720">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6ED32E75" w14:textId="6C748E65"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r w:rsidR="005D6023">
        <w:rPr>
          <w:rFonts w:ascii="Times New Roman" w:eastAsia="Times New Roman" w:hAnsi="Times New Roman" w:cs="Times New Roman"/>
          <w:sz w:val="24"/>
          <w:szCs w:val="24"/>
          <w:lang w:eastAsia="ja-JP"/>
        </w:rPr>
        <w:t>.</w:t>
      </w:r>
    </w:p>
    <w:p w14:paraId="36AA2F1F" w14:textId="22AFD0B4"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W Części IV Zamawiający żąda jedynie oświadczenia dotyczącego wszystkich kryteriów kwalifikacji</w:t>
      </w:r>
      <w:r w:rsidR="002F3325" w:rsidRPr="007E5720">
        <w:rPr>
          <w:rFonts w:ascii="Times New Roman" w:eastAsia="Times New Roman" w:hAnsi="Times New Roman" w:cs="Times New Roman"/>
          <w:sz w:val="24"/>
          <w:szCs w:val="24"/>
          <w:lang w:eastAsia="ja-JP"/>
        </w:rPr>
        <w:t>.</w:t>
      </w:r>
      <w:r w:rsidRPr="007E5720">
        <w:rPr>
          <w:rFonts w:ascii="Times New Roman" w:eastAsia="Times New Roman" w:hAnsi="Times New Roman" w:cs="Times New Roman"/>
          <w:sz w:val="24"/>
          <w:szCs w:val="24"/>
          <w:lang w:eastAsia="ja-JP"/>
        </w:rPr>
        <w:t xml:space="preserve"> </w:t>
      </w:r>
    </w:p>
    <w:p w14:paraId="39DE9267"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0FED0C56" w:rsidR="006851DD" w:rsidRPr="007E5720" w:rsidRDefault="006851DD" w:rsidP="00DB70F2">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 przypadku wspólnego ubiegania się o zamówienie przez wykonawców, oświadczenie, o którym mowa w </w:t>
      </w:r>
      <w:r w:rsidR="009B5F0D" w:rsidRPr="007E5720">
        <w:rPr>
          <w:rFonts w:ascii="Times New Roman" w:eastAsia="Times New Roman" w:hAnsi="Times New Roman" w:cs="Times New Roman"/>
          <w:sz w:val="24"/>
          <w:szCs w:val="24"/>
          <w:lang w:eastAsia="pl-PL"/>
        </w:rPr>
        <w:t>pkt</w:t>
      </w:r>
      <w:r w:rsidRPr="007E5720">
        <w:rPr>
          <w:rFonts w:ascii="Times New Roman" w:eastAsia="Times New Roman" w:hAnsi="Times New Roman" w:cs="Times New Roman"/>
          <w:sz w:val="24"/>
          <w:szCs w:val="24"/>
          <w:lang w:eastAsia="pl-PL"/>
        </w:rPr>
        <w:t xml:space="preserve"> 2, składa każdy z wykonawców. Oświadczenia te potwierdzają brak podstaw wykluczenia oraz spełnianie warunków udziału w postępowaniu w zakresie, w jakim każdy z wykonawców wykazuje spełnianie warunków udziału w postępowaniu.</w:t>
      </w:r>
      <w:bookmarkStart w:id="15" w:name="mip51080693"/>
      <w:bookmarkEnd w:id="15"/>
    </w:p>
    <w:p w14:paraId="37F74595" w14:textId="487B2287" w:rsidR="00ED7420" w:rsidRPr="007E5720" w:rsidRDefault="00ED7420" w:rsidP="00DB70F2">
      <w:pPr>
        <w:pStyle w:val="Akapitzlist"/>
        <w:numPr>
          <w:ilvl w:val="1"/>
          <w:numId w:val="32"/>
        </w:numPr>
        <w:spacing w:after="0" w:line="240" w:lineRule="auto"/>
        <w:ind w:left="709" w:right="-285"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przypadku polegania na zdolnościach lub sytuacji podmiotów udostępniających zasoby Wykonawca przedstawia wraz z oświadczeniem, o którym mowa w pkt 2, także oświadczenie podmiotu udostępniającego zasoby, potwierdzające brak podstaw</w:t>
      </w:r>
      <w:r w:rsidR="004B1159"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wykluczenia tego podmiotu oraz odpowiednio spełnianie warunków udziału w</w:t>
      </w:r>
      <w:r w:rsidR="004B1159"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postępowaniu lub kryteriów selekcji, w zakresie, w jakim wykonawca powołuje się na jego zasoby.</w:t>
      </w:r>
    </w:p>
    <w:p w14:paraId="17707A3C" w14:textId="70101938" w:rsidR="00210915" w:rsidRPr="007E5720" w:rsidRDefault="00210915" w:rsidP="00DB70F2">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oświadczenie dot. </w:t>
      </w:r>
      <w:r w:rsidRPr="007E5720">
        <w:rPr>
          <w:rFonts w:ascii="Times New Roman" w:eastAsia="Calibri" w:hAnsi="Times New Roman" w:cs="Times New Roman"/>
          <w:sz w:val="24"/>
          <w:szCs w:val="24"/>
        </w:rPr>
        <w:t>przesłanek wykluczenia z art. 5k rozporządzenia 833/2014 oraz art. 7 ust.</w:t>
      </w:r>
      <w:r w:rsidR="004B1159"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 xml:space="preserve">1 ustawy o szczególnych rozwiązaniach w zakresie przeciwdziałania wspierania agresji na Ukrainę oraz służących ochronie bezpieczeństwa narodowego </w:t>
      </w:r>
      <w:r w:rsidR="00BF6E3E" w:rsidRPr="007E5720">
        <w:rPr>
          <w:rFonts w:ascii="Times New Roman" w:eastAsia="Calibri" w:hAnsi="Times New Roman" w:cs="Times New Roman"/>
          <w:sz w:val="24"/>
          <w:szCs w:val="24"/>
        </w:rPr>
        <w:t>(</w:t>
      </w:r>
      <w:r w:rsidR="00BF6E3E" w:rsidRPr="00675E93">
        <w:rPr>
          <w:rFonts w:ascii="Times New Roman" w:eastAsia="Calibri" w:hAnsi="Times New Roman" w:cs="Times New Roman"/>
          <w:sz w:val="24"/>
          <w:szCs w:val="24"/>
        </w:rPr>
        <w:t>załącznik</w:t>
      </w:r>
      <w:r w:rsidRPr="00675E93">
        <w:rPr>
          <w:rFonts w:ascii="Times New Roman" w:eastAsia="Calibri" w:hAnsi="Times New Roman" w:cs="Times New Roman"/>
          <w:sz w:val="24"/>
          <w:szCs w:val="24"/>
        </w:rPr>
        <w:t xml:space="preserve"> nr </w:t>
      </w:r>
      <w:r w:rsidR="007253D6" w:rsidRPr="00675E93">
        <w:rPr>
          <w:rFonts w:ascii="Times New Roman" w:eastAsia="Calibri" w:hAnsi="Times New Roman" w:cs="Times New Roman"/>
          <w:sz w:val="24"/>
          <w:szCs w:val="24"/>
        </w:rPr>
        <w:t>7</w:t>
      </w:r>
      <w:r w:rsidRPr="00675E93">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 xml:space="preserve">składa Wykonawca/Podwykonawca/Podmiot udostepniający zasoby/wspólnicy konsorcjum. </w:t>
      </w:r>
    </w:p>
    <w:p w14:paraId="00798773" w14:textId="3A1C817C" w:rsidR="001F3590" w:rsidRPr="007E5720" w:rsidRDefault="001F3590" w:rsidP="00DB70F2">
      <w:pPr>
        <w:pStyle w:val="Akapitzlist"/>
        <w:numPr>
          <w:ilvl w:val="0"/>
          <w:numId w:val="32"/>
        </w:numPr>
        <w:spacing w:after="0" w:line="240" w:lineRule="auto"/>
        <w:ind w:left="425" w:right="-284" w:hanging="425"/>
        <w:jc w:val="both"/>
        <w:rPr>
          <w:rFonts w:ascii="Times New Roman" w:hAnsi="Times New Roman" w:cs="Times New Roman"/>
          <w:b/>
          <w:bCs/>
          <w:i/>
          <w:sz w:val="24"/>
          <w:szCs w:val="24"/>
          <w:u w:val="single"/>
        </w:rPr>
      </w:pPr>
      <w:r w:rsidRPr="007E5720">
        <w:rPr>
          <w:rFonts w:ascii="Times New Roman" w:eastAsia="Times New Roman" w:hAnsi="Times New Roman" w:cs="Times New Roman"/>
          <w:b/>
          <w:bCs/>
          <w:sz w:val="24"/>
          <w:szCs w:val="24"/>
          <w:u w:val="single"/>
          <w:lang w:eastAsia="pl-PL"/>
        </w:rPr>
        <w:t xml:space="preserve">Zamawiający żąda przedmiotowych środków dowodowych na potwierdzenie, że oferowane </w:t>
      </w:r>
      <w:r w:rsidR="008004D3" w:rsidRPr="007E5720">
        <w:rPr>
          <w:rFonts w:ascii="Times New Roman" w:eastAsia="Times New Roman" w:hAnsi="Times New Roman" w:cs="Times New Roman"/>
          <w:b/>
          <w:bCs/>
          <w:sz w:val="24"/>
          <w:szCs w:val="24"/>
          <w:u w:val="single"/>
          <w:lang w:eastAsia="pl-PL"/>
        </w:rPr>
        <w:t>dostawy</w:t>
      </w:r>
      <w:r w:rsidRPr="007E5720">
        <w:rPr>
          <w:rFonts w:ascii="Times New Roman" w:eastAsia="Times New Roman" w:hAnsi="Times New Roman" w:cs="Times New Roman"/>
          <w:b/>
          <w:bCs/>
          <w:sz w:val="24"/>
          <w:szCs w:val="24"/>
          <w:u w:val="single"/>
          <w:lang w:eastAsia="pl-PL"/>
        </w:rPr>
        <w:t xml:space="preserve"> </w:t>
      </w:r>
      <w:r w:rsidRPr="007E5720">
        <w:rPr>
          <w:rFonts w:ascii="Times New Roman" w:hAnsi="Times New Roman" w:cs="Times New Roman"/>
          <w:b/>
          <w:bCs/>
          <w:sz w:val="24"/>
          <w:szCs w:val="24"/>
          <w:u w:val="single"/>
        </w:rPr>
        <w:t>spełniają określone przez zamawiającego</w:t>
      </w:r>
      <w:r w:rsidR="0061223B" w:rsidRPr="007E5720">
        <w:rPr>
          <w:rFonts w:ascii="Times New Roman" w:hAnsi="Times New Roman" w:cs="Times New Roman"/>
          <w:b/>
          <w:bCs/>
          <w:sz w:val="24"/>
          <w:szCs w:val="24"/>
          <w:u w:val="single"/>
        </w:rPr>
        <w:t xml:space="preserve"> wymagania, cechy lub kryteria</w:t>
      </w:r>
      <w:r w:rsidRPr="007E5720">
        <w:rPr>
          <w:rFonts w:ascii="Times New Roman" w:hAnsi="Times New Roman" w:cs="Times New Roman"/>
          <w:b/>
          <w:bCs/>
          <w:sz w:val="24"/>
          <w:szCs w:val="24"/>
          <w:u w:val="single"/>
        </w:rPr>
        <w:t>, tj.:</w:t>
      </w:r>
    </w:p>
    <w:p w14:paraId="73F2EF48" w14:textId="1CFC85AF" w:rsidR="005D6023" w:rsidRPr="0077357D" w:rsidRDefault="005D6023" w:rsidP="004F38FD">
      <w:pPr>
        <w:pStyle w:val="Akapitzlist"/>
        <w:numPr>
          <w:ilvl w:val="0"/>
          <w:numId w:val="72"/>
        </w:numPr>
        <w:spacing w:after="0" w:line="240" w:lineRule="auto"/>
        <w:ind w:left="851" w:right="-284" w:hanging="284"/>
        <w:jc w:val="both"/>
        <w:rPr>
          <w:rFonts w:ascii="Times New Roman" w:hAnsi="Times New Roman" w:cs="Times New Roman"/>
          <w:sz w:val="24"/>
          <w:szCs w:val="24"/>
          <w:lang w:eastAsia="pl-PL"/>
        </w:rPr>
      </w:pPr>
      <w:bookmarkStart w:id="16" w:name="_Hlk62645733"/>
      <w:bookmarkStart w:id="17" w:name="_Hlk62208057"/>
      <w:r w:rsidRPr="0077357D">
        <w:rPr>
          <w:rFonts w:ascii="Times New Roman" w:hAnsi="Times New Roman" w:cs="Times New Roman"/>
          <w:sz w:val="24"/>
          <w:szCs w:val="24"/>
          <w:lang w:eastAsia="pl-PL"/>
        </w:rPr>
        <w:t>Oświadczenie własne Wykonawcy, że zaoferowany sprzęt posiada dokumenty dopuszczające do stosowania zgodnie z ustawą o wyrobach medycznych oraz</w:t>
      </w:r>
      <w:r w:rsidR="00420C6F">
        <w:rPr>
          <w:rFonts w:ascii="Times New Roman" w:hAnsi="Times New Roman" w:cs="Times New Roman"/>
          <w:sz w:val="24"/>
          <w:szCs w:val="24"/>
          <w:lang w:eastAsia="pl-PL"/>
        </w:rPr>
        <w:t>,</w:t>
      </w:r>
      <w:r w:rsidRPr="0077357D">
        <w:rPr>
          <w:rFonts w:ascii="Times New Roman" w:hAnsi="Times New Roman" w:cs="Times New Roman"/>
          <w:sz w:val="24"/>
          <w:szCs w:val="24"/>
          <w:lang w:eastAsia="pl-PL"/>
        </w:rPr>
        <w:t xml:space="preserve"> że przedstawi je na żądanie Zamawiającego.</w:t>
      </w:r>
    </w:p>
    <w:p w14:paraId="49D28F32" w14:textId="4DE93E6E" w:rsidR="005D6023" w:rsidRDefault="005D6023" w:rsidP="004F38FD">
      <w:pPr>
        <w:pStyle w:val="Akapitzlist"/>
        <w:numPr>
          <w:ilvl w:val="0"/>
          <w:numId w:val="72"/>
        </w:numPr>
        <w:spacing w:after="0" w:line="240" w:lineRule="auto"/>
        <w:ind w:left="851" w:right="-284" w:hanging="284"/>
        <w:jc w:val="both"/>
        <w:rPr>
          <w:rFonts w:ascii="Times New Roman" w:hAnsi="Times New Roman" w:cs="Times New Roman"/>
          <w:sz w:val="24"/>
          <w:szCs w:val="24"/>
          <w:lang w:eastAsia="pl-PL"/>
        </w:rPr>
      </w:pPr>
      <w:bookmarkStart w:id="18" w:name="_Hlk136591996"/>
      <w:r w:rsidRPr="00126447">
        <w:rPr>
          <w:rFonts w:ascii="Times New Roman" w:hAnsi="Times New Roman" w:cs="Times New Roman"/>
          <w:sz w:val="24"/>
          <w:szCs w:val="24"/>
          <w:lang w:eastAsia="pl-PL"/>
        </w:rPr>
        <w:t>Oświadczenie własne Wykonawcy, że dostarczy karty katalogowe w formie elektronicznej  i kolorowych wydruków</w:t>
      </w:r>
      <w:r w:rsidR="00886EB1">
        <w:rPr>
          <w:rFonts w:ascii="Times New Roman" w:hAnsi="Times New Roman" w:cs="Times New Roman"/>
          <w:sz w:val="24"/>
          <w:szCs w:val="24"/>
          <w:lang w:eastAsia="pl-PL"/>
        </w:rPr>
        <w:t>.</w:t>
      </w:r>
      <w:r w:rsidRPr="00126447">
        <w:rPr>
          <w:rFonts w:ascii="Times New Roman" w:hAnsi="Times New Roman" w:cs="Times New Roman"/>
          <w:sz w:val="24"/>
          <w:szCs w:val="24"/>
          <w:lang w:eastAsia="pl-PL"/>
        </w:rPr>
        <w:t xml:space="preserve"> </w:t>
      </w:r>
      <w:bookmarkEnd w:id="18"/>
    </w:p>
    <w:p w14:paraId="2DCC5CB0" w14:textId="758F4696" w:rsidR="005D6023" w:rsidRPr="000F4511" w:rsidRDefault="005D6023" w:rsidP="004F38FD">
      <w:pPr>
        <w:pStyle w:val="Akapitzlist"/>
        <w:numPr>
          <w:ilvl w:val="0"/>
          <w:numId w:val="72"/>
        </w:numPr>
        <w:spacing w:after="0" w:line="240" w:lineRule="auto"/>
        <w:ind w:left="851" w:right="-284" w:hanging="284"/>
        <w:jc w:val="both"/>
        <w:rPr>
          <w:rFonts w:ascii="Times New Roman" w:hAnsi="Times New Roman" w:cs="Times New Roman"/>
          <w:sz w:val="24"/>
          <w:szCs w:val="24"/>
          <w:lang w:eastAsia="pl-PL"/>
        </w:rPr>
      </w:pPr>
      <w:r w:rsidRPr="000F4511">
        <w:rPr>
          <w:rFonts w:ascii="Times New Roman" w:hAnsi="Times New Roman" w:cs="Times New Roman"/>
          <w:sz w:val="24"/>
          <w:szCs w:val="24"/>
          <w:lang w:eastAsia="pl-PL"/>
        </w:rPr>
        <w:t xml:space="preserve">Oświadczenie własne Wykonawcy, że dostarczy </w:t>
      </w:r>
      <w:r>
        <w:rPr>
          <w:rFonts w:ascii="Times New Roman" w:hAnsi="Times New Roman" w:cs="Times New Roman"/>
          <w:sz w:val="24"/>
          <w:szCs w:val="24"/>
          <w:lang w:eastAsia="pl-PL"/>
        </w:rPr>
        <w:t>instrukcje</w:t>
      </w:r>
      <w:r w:rsidRPr="000F4511">
        <w:rPr>
          <w:rFonts w:ascii="Times New Roman" w:hAnsi="Times New Roman" w:cs="Times New Roman"/>
          <w:sz w:val="24"/>
          <w:szCs w:val="24"/>
          <w:lang w:eastAsia="pl-PL"/>
        </w:rPr>
        <w:t xml:space="preserve">  w formie elektronicznej  i kolorowych wydruków </w:t>
      </w:r>
      <w:r>
        <w:rPr>
          <w:rFonts w:ascii="Times New Roman" w:hAnsi="Times New Roman" w:cs="Times New Roman"/>
          <w:sz w:val="24"/>
          <w:szCs w:val="24"/>
          <w:lang w:eastAsia="pl-PL"/>
        </w:rPr>
        <w:t xml:space="preserve">do </w:t>
      </w:r>
      <w:proofErr w:type="spellStart"/>
      <w:r w:rsidRPr="000F4511">
        <w:rPr>
          <w:rFonts w:ascii="Times New Roman" w:hAnsi="Times New Roman" w:cs="Times New Roman"/>
          <w:sz w:val="24"/>
          <w:szCs w:val="24"/>
          <w:lang w:eastAsia="pl-PL"/>
        </w:rPr>
        <w:t>kriokonsoli</w:t>
      </w:r>
      <w:proofErr w:type="spellEnd"/>
      <w:r w:rsidRPr="000F4511">
        <w:rPr>
          <w:rFonts w:ascii="Times New Roman" w:hAnsi="Times New Roman" w:cs="Times New Roman"/>
          <w:sz w:val="24"/>
          <w:szCs w:val="24"/>
          <w:lang w:eastAsia="pl-PL"/>
        </w:rPr>
        <w:t xml:space="preserve"> wraz systemem elektrofizjologicznym</w:t>
      </w:r>
      <w:r>
        <w:rPr>
          <w:rFonts w:ascii="Times New Roman" w:hAnsi="Times New Roman" w:cs="Times New Roman"/>
          <w:sz w:val="24"/>
          <w:szCs w:val="24"/>
          <w:lang w:eastAsia="pl-PL"/>
        </w:rPr>
        <w:t xml:space="preserve"> dot. pakietu 1</w:t>
      </w:r>
      <w:r w:rsidR="00886EB1">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p>
    <w:p w14:paraId="140C9884" w14:textId="77777777" w:rsidR="005D6023" w:rsidRPr="00126447" w:rsidRDefault="005D6023" w:rsidP="004F38FD">
      <w:pPr>
        <w:pStyle w:val="Akapitzlist"/>
        <w:numPr>
          <w:ilvl w:val="0"/>
          <w:numId w:val="72"/>
        </w:numPr>
        <w:spacing w:after="0" w:line="240" w:lineRule="auto"/>
        <w:ind w:left="851" w:right="-284" w:hanging="284"/>
        <w:jc w:val="both"/>
        <w:rPr>
          <w:rFonts w:ascii="Times New Roman" w:hAnsi="Times New Roman" w:cs="Times New Roman"/>
          <w:sz w:val="24"/>
          <w:szCs w:val="24"/>
          <w:lang w:eastAsia="pl-PL"/>
        </w:rPr>
      </w:pPr>
      <w:r w:rsidRPr="00126447">
        <w:rPr>
          <w:rFonts w:ascii="Times New Roman" w:hAnsi="Times New Roman"/>
          <w:sz w:val="24"/>
          <w:szCs w:val="24"/>
        </w:rPr>
        <w:t>Oświadczenie własne Wykonawcy, że zobowiązuje się do przeszkolenia wyznaczonych przez Zamawiającego pracowników.</w:t>
      </w:r>
    </w:p>
    <w:p w14:paraId="5716E0FA" w14:textId="0ABC1C6A" w:rsidR="00516068" w:rsidRPr="004C03E4" w:rsidRDefault="005D6023" w:rsidP="004C03E4">
      <w:pPr>
        <w:pStyle w:val="Akapitzlist"/>
        <w:numPr>
          <w:ilvl w:val="0"/>
          <w:numId w:val="72"/>
        </w:numPr>
        <w:spacing w:after="0" w:line="240" w:lineRule="auto"/>
        <w:ind w:left="851" w:right="-284" w:hanging="284"/>
        <w:jc w:val="both"/>
        <w:rPr>
          <w:rFonts w:ascii="Times New Roman" w:hAnsi="Times New Roman" w:cs="Times New Roman"/>
          <w:sz w:val="24"/>
          <w:szCs w:val="24"/>
          <w:lang w:eastAsia="pl-PL"/>
        </w:rPr>
      </w:pPr>
      <w:r w:rsidRPr="00126447">
        <w:rPr>
          <w:rFonts w:ascii="Times New Roman" w:hAnsi="Times New Roman"/>
          <w:sz w:val="24"/>
          <w:szCs w:val="24"/>
        </w:rPr>
        <w:t xml:space="preserve">Oświadczenie własne Wykonawcy, że na żądanie Zamawiającego dostarczy próbki wybranego asortymentu. </w:t>
      </w:r>
    </w:p>
    <w:bookmarkEnd w:id="16"/>
    <w:p w14:paraId="6D26FF86" w14:textId="77777777" w:rsidR="005D6023" w:rsidRDefault="005D6023" w:rsidP="00886EB1">
      <w:pPr>
        <w:pStyle w:val="Akapitzlist1"/>
        <w:tabs>
          <w:tab w:val="left" w:pos="0"/>
        </w:tabs>
        <w:ind w:left="709" w:right="-285"/>
        <w:jc w:val="both"/>
        <w:rPr>
          <w:rFonts w:ascii="Times New Roman" w:hAnsi="Times New Roman" w:cs="Times New Roman"/>
          <w:b/>
          <w:bCs/>
        </w:rPr>
      </w:pPr>
    </w:p>
    <w:p w14:paraId="19D63B46" w14:textId="324B1EF8" w:rsidR="005D6023" w:rsidRPr="00886EB1" w:rsidRDefault="00886EB1" w:rsidP="00886EB1">
      <w:pPr>
        <w:pStyle w:val="Akapitzlist1"/>
        <w:tabs>
          <w:tab w:val="left" w:pos="0"/>
        </w:tabs>
        <w:ind w:left="709" w:right="-285"/>
        <w:jc w:val="both"/>
        <w:rPr>
          <w:rFonts w:ascii="Times New Roman" w:hAnsi="Times New Roman" w:cs="Times New Roman"/>
        </w:rPr>
      </w:pPr>
      <w:r w:rsidRPr="00886EB1">
        <w:rPr>
          <w:rFonts w:ascii="Times New Roman" w:hAnsi="Times New Roman" w:cs="Times New Roman"/>
        </w:rPr>
        <w:t xml:space="preserve">Jeżeli Wykonawca nie złożył przedmiotowych środków dowodowych lub złożone przedmiotowe środki dowodowe są niekompletne, Zamawiający wzywa do ich złożenia lub uzupełnienia w wyznaczonym terminie (art. 107 ust. 2 ustawy </w:t>
      </w:r>
      <w:proofErr w:type="spellStart"/>
      <w:r w:rsidRPr="00886EB1">
        <w:rPr>
          <w:rFonts w:ascii="Times New Roman" w:hAnsi="Times New Roman" w:cs="Times New Roman"/>
        </w:rPr>
        <w:t>Pzp</w:t>
      </w:r>
      <w:proofErr w:type="spellEnd"/>
      <w:r w:rsidRPr="00886EB1">
        <w:rPr>
          <w:rFonts w:ascii="Times New Roman" w:hAnsi="Times New Roman" w:cs="Times New Roman"/>
        </w:rPr>
        <w:t>).</w:t>
      </w:r>
    </w:p>
    <w:p w14:paraId="2BD0B2C8" w14:textId="77777777" w:rsidR="005D6023" w:rsidRDefault="005D6023" w:rsidP="00886EB1">
      <w:pPr>
        <w:pStyle w:val="Akapitzlist1"/>
        <w:tabs>
          <w:tab w:val="left" w:pos="0"/>
        </w:tabs>
        <w:ind w:left="0"/>
        <w:jc w:val="both"/>
        <w:rPr>
          <w:rFonts w:ascii="Times New Roman" w:hAnsi="Times New Roman" w:cs="Times New Roman"/>
          <w:b/>
          <w:bCs/>
        </w:rPr>
      </w:pPr>
    </w:p>
    <w:p w14:paraId="2D3E3F1B" w14:textId="00FD47A2" w:rsidR="00EE15B2" w:rsidRPr="00E53974" w:rsidRDefault="00724EB1" w:rsidP="00886EB1">
      <w:pPr>
        <w:pStyle w:val="Akapitzlist1"/>
        <w:numPr>
          <w:ilvl w:val="0"/>
          <w:numId w:val="14"/>
        </w:numPr>
        <w:tabs>
          <w:tab w:val="left" w:pos="0"/>
        </w:tabs>
        <w:ind w:right="-285"/>
        <w:jc w:val="both"/>
        <w:rPr>
          <w:rFonts w:ascii="Times New Roman" w:hAnsi="Times New Roman" w:cs="Times New Roman"/>
          <w:lang w:eastAsia="pl-PL"/>
        </w:rPr>
      </w:pPr>
      <w:r w:rsidRPr="007E5720">
        <w:rPr>
          <w:rFonts w:ascii="Times New Roman" w:hAnsi="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7E5720">
        <w:rPr>
          <w:rFonts w:ascii="Times New Roman" w:hAnsi="Times New Roman" w:cs="Times New Roman"/>
          <w:lang w:eastAsia="pl-PL"/>
        </w:rPr>
        <w:t>w okresie trwania zamówienia</w:t>
      </w:r>
      <w:bookmarkEnd w:id="17"/>
      <w:r w:rsidR="00DF73AE" w:rsidRPr="007E5720">
        <w:rPr>
          <w:rFonts w:ascii="Times New Roman" w:hAnsi="Times New Roman" w:cs="Times New Roman"/>
          <w:lang w:eastAsia="pl-PL"/>
        </w:rPr>
        <w:t>.</w:t>
      </w:r>
    </w:p>
    <w:p w14:paraId="43C9B9D7" w14:textId="046634A3" w:rsidR="003059ED" w:rsidRPr="007E5720" w:rsidRDefault="00E97EFE" w:rsidP="00485C07">
      <w:pPr>
        <w:numPr>
          <w:ilvl w:val="0"/>
          <w:numId w:val="14"/>
        </w:numPr>
        <w:spacing w:after="0" w:line="240" w:lineRule="auto"/>
        <w:ind w:left="425" w:right="-284" w:hanging="425"/>
        <w:jc w:val="both"/>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Zamawiający wezwie wykonawcę</w:t>
      </w:r>
      <w:r w:rsidR="006D73D9" w:rsidRPr="007E5720">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7E5720">
        <w:rPr>
          <w:rFonts w:ascii="Times New Roman" w:eastAsia="Times New Roman" w:hAnsi="Times New Roman" w:cs="Times New Roman"/>
          <w:b/>
          <w:sz w:val="24"/>
          <w:szCs w:val="24"/>
          <w:u w:val="single"/>
          <w:lang w:eastAsia="pl-PL"/>
        </w:rPr>
        <w:t>nie krótszym niż 10 dni od dnia wezwania,</w:t>
      </w:r>
      <w:r w:rsidR="006D73D9" w:rsidRPr="007E5720">
        <w:rPr>
          <w:rFonts w:ascii="Times New Roman" w:eastAsia="Times New Roman" w:hAnsi="Times New Roman" w:cs="Times New Roman"/>
          <w:b/>
          <w:sz w:val="24"/>
          <w:szCs w:val="24"/>
          <w:lang w:eastAsia="pl-PL"/>
        </w:rPr>
        <w:t xml:space="preserve"> podmiotowych środków dowodowych aktualnych na dzień złożenia</w:t>
      </w:r>
      <w:r w:rsidR="006D73D9" w:rsidRPr="007E5720">
        <w:rPr>
          <w:rFonts w:ascii="Times New Roman" w:eastAsia="Times New Roman" w:hAnsi="Times New Roman" w:cs="Times New Roman"/>
          <w:sz w:val="24"/>
          <w:szCs w:val="24"/>
          <w:lang w:eastAsia="pl-PL"/>
        </w:rPr>
        <w:t>,</w:t>
      </w:r>
      <w:r w:rsidR="006D73D9" w:rsidRPr="007E5720">
        <w:rPr>
          <w:rFonts w:ascii="Times New Roman" w:eastAsia="Times New Roman" w:hAnsi="Times New Roman" w:cs="Times New Roman"/>
          <w:b/>
          <w:sz w:val="24"/>
          <w:szCs w:val="24"/>
          <w:lang w:eastAsia="pl-PL"/>
        </w:rPr>
        <w:t xml:space="preserve"> </w:t>
      </w:r>
      <w:r w:rsidR="00676DA9" w:rsidRPr="007E5720">
        <w:rPr>
          <w:rFonts w:ascii="Times New Roman" w:eastAsia="Times New Roman" w:hAnsi="Times New Roman" w:cs="Times New Roman"/>
          <w:b/>
          <w:sz w:val="24"/>
          <w:szCs w:val="24"/>
          <w:lang w:eastAsia="pl-PL"/>
        </w:rPr>
        <w:t>tj.</w:t>
      </w:r>
      <w:r w:rsidR="00837395" w:rsidRPr="007E5720">
        <w:rPr>
          <w:rFonts w:ascii="Times New Roman" w:eastAsia="Times New Roman" w:hAnsi="Times New Roman" w:cs="Times New Roman"/>
          <w:b/>
          <w:sz w:val="24"/>
          <w:szCs w:val="24"/>
          <w:lang w:eastAsia="pl-PL"/>
        </w:rPr>
        <w:t xml:space="preserve">: </w:t>
      </w:r>
    </w:p>
    <w:p w14:paraId="04ECBF95" w14:textId="1993E129"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informacji z Krajowego Rejestru Karnego w zakresie: art. 108 ust. 1 pkt 1 i 2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oraz art. 108 ust. 1 pkt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dotyczącej orzeczenia zakazu ubiegania się o zamówienie publiczne tytułem środka karnego, sporządzonej nie wcześniej niż 6 miesięcy przed jej złożeniem</w:t>
      </w:r>
      <w:r w:rsidR="000B6144" w:rsidRPr="007E5720">
        <w:rPr>
          <w:rFonts w:ascii="Times New Roman" w:eastAsia="Times New Roman" w:hAnsi="Times New Roman" w:cs="Times New Roman"/>
          <w:bCs/>
          <w:sz w:val="24"/>
          <w:szCs w:val="24"/>
          <w:lang w:eastAsia="pl-PL"/>
        </w:rPr>
        <w:t>;</w:t>
      </w:r>
    </w:p>
    <w:p w14:paraId="097E6417" w14:textId="23ECBA42"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oświadczenia w zakresie art. 108 ust. 1 pkt 5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o braku przynależności do tej samej grupy kapitałowej, w rozumieniu ustawy z dnia 16.02.2007 r. o ochronie konkurencji i </w:t>
      </w:r>
      <w:r w:rsidRPr="00675E93">
        <w:rPr>
          <w:rFonts w:ascii="Times New Roman" w:eastAsia="Times New Roman" w:hAnsi="Times New Roman" w:cs="Times New Roman"/>
          <w:bCs/>
          <w:sz w:val="24"/>
          <w:szCs w:val="24"/>
          <w:lang w:eastAsia="pl-PL"/>
        </w:rPr>
        <w:t>konsumentów (</w:t>
      </w:r>
      <w:proofErr w:type="spellStart"/>
      <w:r w:rsidR="00013A10" w:rsidRPr="00675E93">
        <w:rPr>
          <w:rFonts w:ascii="Times New Roman" w:eastAsia="Times New Roman" w:hAnsi="Times New Roman" w:cs="Times New Roman"/>
          <w:bCs/>
          <w:sz w:val="24"/>
          <w:szCs w:val="24"/>
          <w:lang w:eastAsia="pl-PL"/>
        </w:rPr>
        <w:t>t.j</w:t>
      </w:r>
      <w:proofErr w:type="spellEnd"/>
      <w:r w:rsidR="00013A10" w:rsidRPr="00675E93">
        <w:rPr>
          <w:rFonts w:ascii="Times New Roman" w:eastAsia="Times New Roman" w:hAnsi="Times New Roman" w:cs="Times New Roman"/>
          <w:bCs/>
          <w:sz w:val="24"/>
          <w:szCs w:val="24"/>
          <w:lang w:eastAsia="pl-PL"/>
        </w:rPr>
        <w:t xml:space="preserve">. </w:t>
      </w:r>
      <w:r w:rsidRPr="00675E93">
        <w:rPr>
          <w:rFonts w:ascii="Times New Roman" w:eastAsia="Times New Roman" w:hAnsi="Times New Roman" w:cs="Times New Roman"/>
          <w:bCs/>
          <w:sz w:val="24"/>
          <w:szCs w:val="24"/>
          <w:lang w:eastAsia="pl-PL"/>
        </w:rPr>
        <w:t>Dz. U. z 202</w:t>
      </w:r>
      <w:r w:rsidR="00013A10" w:rsidRPr="00675E93">
        <w:rPr>
          <w:rFonts w:ascii="Times New Roman" w:eastAsia="Times New Roman" w:hAnsi="Times New Roman" w:cs="Times New Roman"/>
          <w:bCs/>
          <w:sz w:val="24"/>
          <w:szCs w:val="24"/>
          <w:lang w:eastAsia="pl-PL"/>
        </w:rPr>
        <w:t>4</w:t>
      </w:r>
      <w:r w:rsidRPr="00675E93">
        <w:rPr>
          <w:rFonts w:ascii="Times New Roman" w:eastAsia="Times New Roman" w:hAnsi="Times New Roman" w:cs="Times New Roman"/>
          <w:bCs/>
          <w:sz w:val="24"/>
          <w:szCs w:val="24"/>
          <w:lang w:eastAsia="pl-PL"/>
        </w:rPr>
        <w:t xml:space="preserve"> r. poz. </w:t>
      </w:r>
      <w:r w:rsidR="00013A10" w:rsidRPr="00675E93">
        <w:rPr>
          <w:rFonts w:ascii="Times New Roman" w:eastAsia="Times New Roman" w:hAnsi="Times New Roman" w:cs="Times New Roman"/>
          <w:bCs/>
          <w:sz w:val="24"/>
          <w:szCs w:val="24"/>
          <w:lang w:eastAsia="pl-PL"/>
        </w:rPr>
        <w:t>594</w:t>
      </w:r>
      <w:r w:rsidRPr="00675E93">
        <w:rPr>
          <w:rFonts w:ascii="Times New Roman" w:eastAsia="Times New Roman" w:hAnsi="Times New Roman" w:cs="Times New Roman"/>
          <w:bCs/>
          <w:sz w:val="24"/>
          <w:szCs w:val="24"/>
          <w:lang w:eastAsia="pl-PL"/>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w:t>
      </w:r>
      <w:r w:rsidRPr="00675E93">
        <w:rPr>
          <w:rFonts w:ascii="Times New Roman" w:eastAsia="Times New Roman" w:hAnsi="Times New Roman" w:cs="Times New Roman"/>
          <w:b/>
          <w:sz w:val="24"/>
          <w:szCs w:val="24"/>
          <w:lang w:eastAsia="pl-PL"/>
        </w:rPr>
        <w:t xml:space="preserve">załącznik nr </w:t>
      </w:r>
      <w:r w:rsidR="004853AE" w:rsidRPr="00675E93">
        <w:rPr>
          <w:rFonts w:ascii="Times New Roman" w:eastAsia="Times New Roman" w:hAnsi="Times New Roman" w:cs="Times New Roman"/>
          <w:b/>
          <w:sz w:val="24"/>
          <w:szCs w:val="24"/>
          <w:lang w:eastAsia="pl-PL"/>
        </w:rPr>
        <w:t>4</w:t>
      </w:r>
      <w:r w:rsidRPr="00675E93">
        <w:rPr>
          <w:rFonts w:ascii="Times New Roman" w:eastAsia="Times New Roman" w:hAnsi="Times New Roman" w:cs="Times New Roman"/>
          <w:b/>
          <w:sz w:val="24"/>
          <w:szCs w:val="24"/>
          <w:lang w:eastAsia="pl-PL"/>
        </w:rPr>
        <w:t xml:space="preserve"> do SWZ</w:t>
      </w:r>
      <w:r w:rsidR="000B6144" w:rsidRPr="00675E93">
        <w:rPr>
          <w:rFonts w:ascii="Times New Roman" w:eastAsia="Times New Roman" w:hAnsi="Times New Roman" w:cs="Times New Roman"/>
          <w:b/>
          <w:sz w:val="24"/>
          <w:szCs w:val="24"/>
          <w:lang w:eastAsia="pl-PL"/>
        </w:rPr>
        <w:t>;</w:t>
      </w:r>
    </w:p>
    <w:p w14:paraId="50D2793B" w14:textId="77777777"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zaświadczenia właściwego naczelnika urzędu skarbowego potwierdzającego, że wykonawca nie zalega z opłacaniem podatków i opłat, w zakresie art. 109 ust. 1 pkt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81B316" w14:textId="77777777"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BC026FD" w14:textId="77777777"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odpisu lub informacji z Krajowego Rejestru Sądowego lub z Centralnej Ewidencji i Informacji o Działalności Gospodarczej, w zakresie art. 109 ust. 1 pkt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sporządzonych nie wcześniej niż 3 miesiące przed jej złożeniem, jeżeli odrębne przepisy wymagają wpisu do rejestru lub ewidencji;</w:t>
      </w:r>
    </w:p>
    <w:p w14:paraId="25A48324" w14:textId="216B0921"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oświadczenia wykonawcy o aktualności informacji zawartych w oświadczeniu, o którym mowa w art. 125 ust.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 zakresie odnoszącym się do podstaw wykluczenia wskazanych w art. 108 ust. 1 pkt 3 - 6, art. 109 ust. 1 pkt 1</w:t>
      </w:r>
      <w:r w:rsidR="00152A1C" w:rsidRPr="007E5720">
        <w:rPr>
          <w:rFonts w:ascii="Times New Roman" w:eastAsia="Times New Roman" w:hAnsi="Times New Roman" w:cs="Times New Roman"/>
          <w:bCs/>
          <w:sz w:val="24"/>
          <w:szCs w:val="24"/>
          <w:lang w:eastAsia="pl-PL"/>
        </w:rPr>
        <w:t xml:space="preserve"> </w:t>
      </w:r>
      <w:r w:rsidRPr="007E5720">
        <w:rPr>
          <w:rFonts w:ascii="Times New Roman" w:eastAsia="Times New Roman" w:hAnsi="Times New Roman" w:cs="Times New Roman"/>
          <w:bCs/>
          <w:sz w:val="24"/>
          <w:szCs w:val="24"/>
          <w:lang w:eastAsia="pl-PL"/>
        </w:rPr>
        <w:t xml:space="preserve">i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wzór oświadczenia stanowi </w:t>
      </w:r>
      <w:r w:rsidRPr="00675E93">
        <w:rPr>
          <w:rFonts w:ascii="Times New Roman" w:eastAsia="Times New Roman" w:hAnsi="Times New Roman" w:cs="Times New Roman"/>
          <w:b/>
          <w:sz w:val="24"/>
          <w:szCs w:val="24"/>
          <w:lang w:eastAsia="pl-PL"/>
        </w:rPr>
        <w:t xml:space="preserve">załącznik nr </w:t>
      </w:r>
      <w:r w:rsidR="007253D6" w:rsidRPr="00675E93">
        <w:rPr>
          <w:rFonts w:ascii="Times New Roman" w:eastAsia="Times New Roman" w:hAnsi="Times New Roman" w:cs="Times New Roman"/>
          <w:b/>
          <w:sz w:val="24"/>
          <w:szCs w:val="24"/>
          <w:lang w:eastAsia="pl-PL"/>
        </w:rPr>
        <w:t>5</w:t>
      </w:r>
      <w:r w:rsidRPr="00675E93">
        <w:rPr>
          <w:rFonts w:ascii="Times New Roman" w:eastAsia="Times New Roman" w:hAnsi="Times New Roman" w:cs="Times New Roman"/>
          <w:b/>
          <w:sz w:val="24"/>
          <w:szCs w:val="24"/>
          <w:lang w:eastAsia="pl-PL"/>
        </w:rPr>
        <w:t xml:space="preserve"> do SWZ</w:t>
      </w:r>
      <w:r w:rsidR="000A3822" w:rsidRPr="00675E93">
        <w:rPr>
          <w:rFonts w:ascii="Times New Roman" w:eastAsia="Times New Roman" w:hAnsi="Times New Roman" w:cs="Times New Roman"/>
          <w:b/>
          <w:sz w:val="24"/>
          <w:szCs w:val="24"/>
          <w:lang w:eastAsia="pl-PL"/>
        </w:rPr>
        <w:t>.</w:t>
      </w:r>
    </w:p>
    <w:p w14:paraId="25A80A40" w14:textId="2B35AFC4" w:rsidR="00345E72" w:rsidRPr="007E5720" w:rsidRDefault="00345E72"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wykonawca ma siedzibę lub miejsce zamieszkania poza granicami Rzeczypospolitej Polskiej, zamiast:</w:t>
      </w:r>
    </w:p>
    <w:p w14:paraId="600410B7" w14:textId="62DCA715" w:rsidR="00345E72" w:rsidRPr="007E5720" w:rsidRDefault="00345E72"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informacji z Krajowego Rejestru Karnego, o której mowa w ust. </w:t>
      </w:r>
      <w:r w:rsidR="00092BBA" w:rsidRPr="007E5720">
        <w:rPr>
          <w:rFonts w:ascii="Times New Roman" w:hAnsi="Times New Roman" w:cs="Times New Roman"/>
          <w:sz w:val="24"/>
          <w:szCs w:val="24"/>
        </w:rPr>
        <w:t>5</w:t>
      </w:r>
      <w:r w:rsidR="00474837" w:rsidRPr="007E5720">
        <w:rPr>
          <w:rFonts w:ascii="Times New Roman" w:hAnsi="Times New Roman" w:cs="Times New Roman"/>
          <w:sz w:val="24"/>
          <w:szCs w:val="24"/>
        </w:rPr>
        <w:t xml:space="preserve"> pkt </w:t>
      </w:r>
      <w:r w:rsidR="00092BBA" w:rsidRPr="007E5720">
        <w:rPr>
          <w:rFonts w:ascii="Times New Roman" w:hAnsi="Times New Roman" w:cs="Times New Roman"/>
          <w:sz w:val="24"/>
          <w:szCs w:val="24"/>
        </w:rPr>
        <w:t>1</w:t>
      </w:r>
      <w:r w:rsidR="00474837" w:rsidRPr="007E5720">
        <w:rPr>
          <w:rFonts w:ascii="Times New Roman" w:hAnsi="Times New Roman" w:cs="Times New Roman"/>
          <w:sz w:val="24"/>
          <w:szCs w:val="24"/>
        </w:rPr>
        <w:t>,</w:t>
      </w:r>
      <w:r w:rsidRPr="007E5720">
        <w:rPr>
          <w:rFonts w:ascii="Times New Roman" w:hAnsi="Times New Roman" w:cs="Times New Roman"/>
          <w:sz w:val="24"/>
          <w:szCs w:val="24"/>
        </w:rPr>
        <w:t xml:space="preserve"> składa informację z odpowiedniego rejestru, takiego jak rejestr sądowy, </w:t>
      </w:r>
      <w:r w:rsidR="005C0601" w:rsidRPr="007E5720">
        <w:rPr>
          <w:rFonts w:ascii="Times New Roman" w:hAnsi="Times New Roman" w:cs="Times New Roman"/>
          <w:sz w:val="24"/>
          <w:szCs w:val="24"/>
        </w:rPr>
        <w:t>albo</w:t>
      </w:r>
      <w:r w:rsidRPr="007E5720">
        <w:rPr>
          <w:rFonts w:ascii="Times New Roman" w:hAnsi="Times New Roman" w:cs="Times New Roman"/>
          <w:sz w:val="24"/>
          <w:szCs w:val="24"/>
        </w:rPr>
        <w:t xml:space="preserve"> w przypadku braku takiego rejestru, inny równoważny dokument wydany przez właściwy organ sądowy lub administracyjny kraju, w którym wykonawca ma siedzibę lub miejsc</w:t>
      </w:r>
      <w:r w:rsidRPr="007E5720">
        <w:rPr>
          <w:rFonts w:ascii="Times New Roman" w:hAnsi="Times New Roman" w:cs="Times New Roman"/>
          <w:color w:val="auto"/>
          <w:sz w:val="24"/>
          <w:szCs w:val="24"/>
        </w:rPr>
        <w:t>e zamieszkania</w:t>
      </w:r>
      <w:r w:rsidR="00480941" w:rsidRPr="007E5720">
        <w:rPr>
          <w:rFonts w:ascii="Times New Roman" w:hAnsi="Times New Roman" w:cs="Times New Roman"/>
          <w:color w:val="auto"/>
          <w:sz w:val="24"/>
          <w:szCs w:val="24"/>
        </w:rPr>
        <w:t xml:space="preserve"> lub miejsce zamieszkania ma </w:t>
      </w:r>
      <w:r w:rsidR="005C0601" w:rsidRPr="007E5720">
        <w:rPr>
          <w:rFonts w:ascii="Times New Roman" w:hAnsi="Times New Roman" w:cs="Times New Roman"/>
          <w:color w:val="auto"/>
          <w:sz w:val="24"/>
          <w:szCs w:val="24"/>
        </w:rPr>
        <w:t>osoba,</w:t>
      </w:r>
      <w:r w:rsidR="00480941" w:rsidRPr="007E5720">
        <w:rPr>
          <w:rFonts w:ascii="Times New Roman" w:hAnsi="Times New Roman" w:cs="Times New Roman"/>
          <w:color w:val="auto"/>
          <w:sz w:val="24"/>
          <w:szCs w:val="24"/>
        </w:rPr>
        <w:t xml:space="preserve"> której dotyczy informacja albo dokument </w:t>
      </w:r>
      <w:r w:rsidRPr="007E5720">
        <w:rPr>
          <w:rFonts w:ascii="Times New Roman" w:hAnsi="Times New Roman" w:cs="Times New Roman"/>
          <w:color w:val="auto"/>
          <w:sz w:val="24"/>
          <w:szCs w:val="24"/>
        </w:rPr>
        <w:t xml:space="preserve"> w</w:t>
      </w:r>
      <w:r w:rsidR="0030660A" w:rsidRPr="007E5720">
        <w:rPr>
          <w:rFonts w:ascii="Times New Roman" w:hAnsi="Times New Roman" w:cs="Times New Roman"/>
          <w:color w:val="auto"/>
          <w:sz w:val="24"/>
          <w:szCs w:val="24"/>
        </w:rPr>
        <w:t> </w:t>
      </w:r>
      <w:r w:rsidRPr="007E5720">
        <w:rPr>
          <w:rFonts w:ascii="Times New Roman" w:hAnsi="Times New Roman" w:cs="Times New Roman"/>
          <w:color w:val="auto"/>
          <w:sz w:val="24"/>
          <w:szCs w:val="24"/>
        </w:rPr>
        <w:t>zakresie</w:t>
      </w:r>
      <w:r w:rsidRPr="007E5720">
        <w:rPr>
          <w:rFonts w:ascii="Times New Roman" w:hAnsi="Times New Roman" w:cs="Times New Roman"/>
          <w:sz w:val="24"/>
          <w:szCs w:val="24"/>
        </w:rPr>
        <w:t xml:space="preserve">, o którym mowa w </w:t>
      </w:r>
      <w:r w:rsidRPr="007E5720">
        <w:rPr>
          <w:rFonts w:ascii="Times New Roman" w:hAnsi="Times New Roman" w:cs="Times New Roman"/>
          <w:color w:val="auto"/>
          <w:sz w:val="24"/>
          <w:szCs w:val="24"/>
        </w:rPr>
        <w:t xml:space="preserve">ust. </w:t>
      </w:r>
      <w:r w:rsidR="0071703A" w:rsidRPr="007E5720">
        <w:rPr>
          <w:rFonts w:ascii="Times New Roman" w:hAnsi="Times New Roman" w:cs="Times New Roman"/>
          <w:color w:val="auto"/>
          <w:sz w:val="24"/>
          <w:szCs w:val="24"/>
        </w:rPr>
        <w:t xml:space="preserve">5 </w:t>
      </w:r>
      <w:r w:rsidRPr="007E5720">
        <w:rPr>
          <w:rFonts w:ascii="Times New Roman" w:hAnsi="Times New Roman" w:cs="Times New Roman"/>
          <w:color w:val="auto"/>
          <w:sz w:val="24"/>
          <w:szCs w:val="24"/>
        </w:rPr>
        <w:t>pkt 1</w:t>
      </w:r>
      <w:r w:rsidRPr="007E5720">
        <w:rPr>
          <w:rFonts w:ascii="Times New Roman" w:hAnsi="Times New Roman" w:cs="Times New Roman"/>
          <w:sz w:val="24"/>
          <w:szCs w:val="24"/>
        </w:rPr>
        <w:t>;</w:t>
      </w:r>
    </w:p>
    <w:p w14:paraId="0E2F2F28" w14:textId="1655B6C9" w:rsidR="00345E72" w:rsidRPr="007E5720" w:rsidRDefault="00345E72"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zaświadczenia, o którym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3, zaświadczenia albo innego dokumentu potwierdzającego, że wykonawca nie zalega z opłacaniem składek na ubezpieczenia społeczne lub zdrowotne, o których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w:t>
      </w:r>
      <w:r w:rsidR="009E6CB0" w:rsidRPr="007E5720">
        <w:rPr>
          <w:rFonts w:ascii="Times New Roman" w:hAnsi="Times New Roman" w:cs="Times New Roman"/>
          <w:sz w:val="24"/>
          <w:szCs w:val="24"/>
        </w:rPr>
        <w:t>3</w:t>
      </w:r>
      <w:r w:rsidRPr="007E5720">
        <w:rPr>
          <w:rFonts w:ascii="Times New Roman" w:hAnsi="Times New Roman" w:cs="Times New Roman"/>
          <w:sz w:val="24"/>
          <w:szCs w:val="24"/>
        </w:rPr>
        <w:t>, lub odpisu albo informacji z</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 xml:space="preserve">Krajowego Rejestru Sądowego lub z Centralnej Ewidencji i Informacji o Działalności Gospodarczej, o których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4330D3B1" w14:textId="3F527F37" w:rsidR="00345E72" w:rsidRPr="007E5720" w:rsidRDefault="00345E72" w:rsidP="00DB70F2">
      <w:pPr>
        <w:pStyle w:val="divpkt"/>
        <w:numPr>
          <w:ilvl w:val="0"/>
          <w:numId w:val="46"/>
        </w:numPr>
        <w:ind w:left="964" w:right="-284" w:hanging="284"/>
        <w:rPr>
          <w:rFonts w:ascii="Times New Roman" w:hAnsi="Times New Roman" w:cs="Times New Roman"/>
          <w:sz w:val="24"/>
          <w:szCs w:val="24"/>
        </w:rPr>
      </w:pPr>
      <w:r w:rsidRPr="007E5720">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7E5720" w:rsidRDefault="00345E72" w:rsidP="00DB70F2">
      <w:pPr>
        <w:pStyle w:val="divpkt"/>
        <w:numPr>
          <w:ilvl w:val="0"/>
          <w:numId w:val="46"/>
        </w:numPr>
        <w:ind w:left="964" w:right="-284" w:hanging="284"/>
        <w:rPr>
          <w:rFonts w:ascii="Times New Roman" w:hAnsi="Times New Roman" w:cs="Times New Roman"/>
          <w:sz w:val="24"/>
          <w:szCs w:val="24"/>
        </w:rPr>
      </w:pPr>
      <w:r w:rsidRPr="007E5720">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podobnej procedury przewidzianej w przepisach m</w:t>
      </w:r>
      <w:r w:rsidR="00F8446E" w:rsidRPr="007E5720">
        <w:rPr>
          <w:rFonts w:ascii="Times New Roman" w:hAnsi="Times New Roman" w:cs="Times New Roman"/>
          <w:sz w:val="24"/>
          <w:szCs w:val="24"/>
        </w:rPr>
        <w:t>iejsca wszczęcia tej procedury;</w:t>
      </w:r>
    </w:p>
    <w:p w14:paraId="1E865351" w14:textId="5F700E8A" w:rsidR="00AE4EA6" w:rsidRPr="007E5720" w:rsidRDefault="00F8446E"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d</w:t>
      </w:r>
      <w:r w:rsidR="00AE4EA6" w:rsidRPr="007E5720">
        <w:rPr>
          <w:rFonts w:ascii="Times New Roman" w:hAnsi="Times New Roman" w:cs="Times New Roman"/>
          <w:sz w:val="24"/>
          <w:szCs w:val="24"/>
        </w:rPr>
        <w:t xml:space="preserve">okument, o którym mowa w </w:t>
      </w:r>
      <w:r w:rsidR="00345E72" w:rsidRPr="007E5720">
        <w:rPr>
          <w:rFonts w:ascii="Times New Roman" w:hAnsi="Times New Roman" w:cs="Times New Roman"/>
          <w:sz w:val="24"/>
          <w:szCs w:val="24"/>
        </w:rPr>
        <w:t xml:space="preserve">pkt 1, powinien być wystawiony nie wcześniej niż </w:t>
      </w:r>
      <w:r w:rsidRPr="007E5720">
        <w:rPr>
          <w:rFonts w:ascii="Times New Roman" w:hAnsi="Times New Roman" w:cs="Times New Roman"/>
          <w:sz w:val="24"/>
          <w:szCs w:val="24"/>
        </w:rPr>
        <w:t>6 miesięcy przed jego złożeniem; d</w:t>
      </w:r>
      <w:r w:rsidR="00345E72" w:rsidRPr="007E5720">
        <w:rPr>
          <w:rFonts w:ascii="Times New Roman" w:hAnsi="Times New Roman" w:cs="Times New Roman"/>
          <w:sz w:val="24"/>
          <w:szCs w:val="24"/>
        </w:rPr>
        <w:t>okumenty, o kt</w:t>
      </w:r>
      <w:r w:rsidR="00AE4EA6" w:rsidRPr="007E5720">
        <w:rPr>
          <w:rFonts w:ascii="Times New Roman" w:hAnsi="Times New Roman" w:cs="Times New Roman"/>
          <w:sz w:val="24"/>
          <w:szCs w:val="24"/>
        </w:rPr>
        <w:t>órych mowa w pkt 2</w:t>
      </w:r>
      <w:r w:rsidR="00345E72" w:rsidRPr="007E5720">
        <w:rPr>
          <w:rFonts w:ascii="Times New Roman" w:hAnsi="Times New Roman" w:cs="Times New Roman"/>
          <w:sz w:val="24"/>
          <w:szCs w:val="24"/>
        </w:rPr>
        <w:t xml:space="preserve">, powinny być wystawione nie wcześniej niż </w:t>
      </w:r>
      <w:r w:rsidRPr="007E5720">
        <w:rPr>
          <w:rFonts w:ascii="Times New Roman" w:hAnsi="Times New Roman" w:cs="Times New Roman"/>
          <w:sz w:val="24"/>
          <w:szCs w:val="24"/>
        </w:rPr>
        <w:t>3 miesiące przed ich złożeniem;</w:t>
      </w:r>
    </w:p>
    <w:p w14:paraId="2E8AC296" w14:textId="2A08A26A" w:rsidR="00480941" w:rsidRPr="007E5720" w:rsidRDefault="00480941" w:rsidP="00480941">
      <w:pPr>
        <w:pStyle w:val="divpoint"/>
        <w:numPr>
          <w:ilvl w:val="0"/>
          <w:numId w:val="10"/>
        </w:numPr>
        <w:ind w:left="709" w:right="-284" w:hanging="284"/>
        <w:jc w:val="both"/>
        <w:rPr>
          <w:rFonts w:ascii="Times New Roman" w:hAnsi="Times New Roman" w:cs="Times New Roman"/>
          <w:color w:val="auto"/>
          <w:sz w:val="24"/>
          <w:szCs w:val="24"/>
        </w:rPr>
      </w:pPr>
      <w:r w:rsidRPr="007E5720">
        <w:rPr>
          <w:rStyle w:val="markedcontent"/>
          <w:rFonts w:ascii="Times New Roman" w:hAnsi="Times New Roman" w:cs="Times New Roman"/>
          <w:color w:val="auto"/>
          <w:sz w:val="24"/>
          <w:szCs w:val="24"/>
        </w:rPr>
        <w:t>Jeżeli w kraju, w którym wykonawca ma siedzibę lub miejsce zamieszkania lub miejsce zamieszkania ma osoba,</w:t>
      </w:r>
      <w:r w:rsidR="00AB2DB1" w:rsidRPr="007E5720">
        <w:rPr>
          <w:rStyle w:val="markedcontent"/>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 xml:space="preserve">której dokument dotyczy, nie wydaje się dokumentów, o których mowa w ust. </w:t>
      </w:r>
      <w:r w:rsidR="007253D6">
        <w:rPr>
          <w:rStyle w:val="markedcontent"/>
          <w:rFonts w:ascii="Times New Roman" w:hAnsi="Times New Roman" w:cs="Times New Roman"/>
          <w:color w:val="auto"/>
          <w:sz w:val="24"/>
          <w:szCs w:val="24"/>
        </w:rPr>
        <w:t>6</w:t>
      </w:r>
      <w:r w:rsidRPr="007E5720">
        <w:rPr>
          <w:rStyle w:val="markedcontent"/>
          <w:rFonts w:ascii="Times New Roman" w:hAnsi="Times New Roman" w:cs="Times New Roman"/>
          <w:color w:val="auto"/>
          <w:sz w:val="24"/>
          <w:szCs w:val="24"/>
        </w:rPr>
        <w:t xml:space="preserve"> pkt </w:t>
      </w:r>
      <w:r w:rsidRPr="00675E93">
        <w:rPr>
          <w:rStyle w:val="markedcontent"/>
          <w:rFonts w:ascii="Times New Roman" w:hAnsi="Times New Roman" w:cs="Times New Roman"/>
          <w:color w:val="auto"/>
          <w:sz w:val="24"/>
          <w:szCs w:val="24"/>
        </w:rPr>
        <w:t>1</w:t>
      </w:r>
      <w:r w:rsidR="00DB70F2" w:rsidRPr="00675E93">
        <w:rPr>
          <w:rStyle w:val="markedcontent"/>
          <w:rFonts w:ascii="Times New Roman" w:hAnsi="Times New Roman" w:cs="Times New Roman"/>
          <w:color w:val="auto"/>
          <w:sz w:val="24"/>
          <w:szCs w:val="24"/>
        </w:rPr>
        <w:t xml:space="preserve"> i 2</w:t>
      </w:r>
      <w:r w:rsidRPr="00675E93">
        <w:rPr>
          <w:rStyle w:val="markedcontent"/>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lub gdy dokumenty te nie odnoszą</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się do wszystkich przypadków, o których mowa w art. 108 ust. 1 pkt 1, 2 i 4, art. 109 ust. 1 pkt 1</w:t>
      </w:r>
      <w:r w:rsidR="00675E93" w:rsidRPr="00675E93">
        <w:rPr>
          <w:rStyle w:val="markedcontent"/>
          <w:rFonts w:ascii="Times New Roman" w:hAnsi="Times New Roman" w:cs="Times New Roman"/>
          <w:color w:val="FF0000"/>
          <w:sz w:val="24"/>
          <w:szCs w:val="24"/>
        </w:rPr>
        <w:t xml:space="preserve"> </w:t>
      </w:r>
      <w:r w:rsidRPr="007E5720">
        <w:rPr>
          <w:rStyle w:val="markedcontent"/>
          <w:rFonts w:ascii="Times New Roman" w:hAnsi="Times New Roman" w:cs="Times New Roman"/>
          <w:color w:val="auto"/>
          <w:sz w:val="24"/>
          <w:szCs w:val="24"/>
        </w:rPr>
        <w:t>ustawy</w:t>
      </w:r>
      <w:r w:rsidR="00595009">
        <w:rPr>
          <w:rStyle w:val="markedcontent"/>
          <w:rFonts w:ascii="Times New Roman" w:hAnsi="Times New Roman" w:cs="Times New Roman"/>
          <w:color w:val="auto"/>
          <w:sz w:val="24"/>
          <w:szCs w:val="24"/>
        </w:rPr>
        <w:t xml:space="preserve"> </w:t>
      </w:r>
      <w:proofErr w:type="spellStart"/>
      <w:r w:rsidR="00595009">
        <w:rPr>
          <w:rStyle w:val="markedcontent"/>
          <w:rFonts w:ascii="Times New Roman" w:hAnsi="Times New Roman" w:cs="Times New Roman"/>
          <w:color w:val="auto"/>
          <w:sz w:val="24"/>
          <w:szCs w:val="24"/>
        </w:rPr>
        <w:t>Pzp</w:t>
      </w:r>
      <w:proofErr w:type="spellEnd"/>
      <w:r w:rsidRPr="007E5720">
        <w:rPr>
          <w:rStyle w:val="markedcontent"/>
          <w:rFonts w:ascii="Times New Roman" w:hAnsi="Times New Roman" w:cs="Times New Roman"/>
          <w:color w:val="auto"/>
          <w:sz w:val="24"/>
          <w:szCs w:val="24"/>
        </w:rPr>
        <w:t>, zastępuje się je odpowiednio w całości lub w części dokumentem zawierającym odpowiednio</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 xml:space="preserve">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r w:rsidR="00595009" w:rsidRPr="00675E93">
        <w:rPr>
          <w:rStyle w:val="markedcontent"/>
          <w:rFonts w:ascii="Times New Roman" w:hAnsi="Times New Roman" w:cs="Times New Roman"/>
          <w:color w:val="auto"/>
          <w:sz w:val="24"/>
          <w:szCs w:val="24"/>
        </w:rPr>
        <w:t>Przepis pkt 3 stosuje się odpowiednio.</w:t>
      </w:r>
    </w:p>
    <w:p w14:paraId="290B55AE" w14:textId="648D23CB"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Zamawiający żąda</w:t>
      </w:r>
      <w:r w:rsidR="00AE4EA6" w:rsidRPr="007E5720">
        <w:rPr>
          <w:rFonts w:ascii="Times New Roman" w:hAnsi="Times New Roman" w:cs="Times New Roman"/>
          <w:sz w:val="24"/>
          <w:szCs w:val="24"/>
        </w:rPr>
        <w:t xml:space="preserve"> od wykonawcy, </w:t>
      </w:r>
      <w:r w:rsidR="00AE4EA6" w:rsidRPr="007E5720">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7E5720">
        <w:rPr>
          <w:rFonts w:ascii="Times New Roman" w:hAnsi="Times New Roman" w:cs="Times New Roman"/>
          <w:sz w:val="24"/>
          <w:szCs w:val="24"/>
          <w:u w:val="single"/>
        </w:rPr>
        <w:t xml:space="preserve"> </w:t>
      </w:r>
      <w:proofErr w:type="spellStart"/>
      <w:r w:rsidR="00F8446E" w:rsidRPr="007E5720">
        <w:rPr>
          <w:rFonts w:ascii="Times New Roman" w:hAnsi="Times New Roman" w:cs="Times New Roman"/>
          <w:sz w:val="24"/>
          <w:szCs w:val="24"/>
          <w:u w:val="single"/>
        </w:rPr>
        <w:t>Pzp</w:t>
      </w:r>
      <w:proofErr w:type="spellEnd"/>
      <w:r w:rsidR="00AE4EA6" w:rsidRPr="007E5720">
        <w:rPr>
          <w:rFonts w:ascii="Times New Roman" w:hAnsi="Times New Roman" w:cs="Times New Roman"/>
          <w:sz w:val="24"/>
          <w:szCs w:val="24"/>
          <w:u w:val="single"/>
        </w:rPr>
        <w:t>,</w:t>
      </w:r>
      <w:r w:rsidR="00AE4EA6" w:rsidRPr="007E5720">
        <w:rPr>
          <w:rFonts w:ascii="Times New Roman" w:hAnsi="Times New Roman" w:cs="Times New Roman"/>
          <w:sz w:val="24"/>
          <w:szCs w:val="24"/>
        </w:rPr>
        <w:t xml:space="preserve"> przedstawienia podmiotowych środków</w:t>
      </w:r>
      <w:r w:rsidRPr="007E5720">
        <w:rPr>
          <w:rFonts w:ascii="Times New Roman" w:hAnsi="Times New Roman" w:cs="Times New Roman"/>
          <w:sz w:val="24"/>
          <w:szCs w:val="24"/>
        </w:rPr>
        <w:t xml:space="preserve"> dowodowych, o</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których mowa w</w:t>
      </w:r>
      <w:r w:rsidR="00AE4EA6" w:rsidRPr="007E5720">
        <w:rPr>
          <w:rFonts w:ascii="Times New Roman" w:hAnsi="Times New Roman" w:cs="Times New Roman"/>
          <w:sz w:val="24"/>
          <w:szCs w:val="24"/>
        </w:rPr>
        <w:t xml:space="preserve"> u</w:t>
      </w:r>
      <w:r w:rsidRPr="007E5720">
        <w:rPr>
          <w:rFonts w:ascii="Times New Roman" w:hAnsi="Times New Roman" w:cs="Times New Roman"/>
          <w:sz w:val="24"/>
          <w:szCs w:val="24"/>
        </w:rPr>
        <w:t>st.</w:t>
      </w:r>
      <w:r w:rsidR="0071703A" w:rsidRPr="007E5720">
        <w:rPr>
          <w:rFonts w:ascii="Times New Roman" w:hAnsi="Times New Roman" w:cs="Times New Roman"/>
          <w:sz w:val="24"/>
          <w:szCs w:val="24"/>
        </w:rPr>
        <w:t xml:space="preserve"> 5</w:t>
      </w:r>
      <w:r w:rsidRPr="007E5720">
        <w:rPr>
          <w:rFonts w:ascii="Times New Roman" w:hAnsi="Times New Roman" w:cs="Times New Roman"/>
          <w:sz w:val="24"/>
          <w:szCs w:val="24"/>
        </w:rPr>
        <w:t xml:space="preserve"> pkt 1 i 3</w:t>
      </w:r>
      <w:r w:rsidR="0031358F" w:rsidRPr="007E5720">
        <w:rPr>
          <w:rFonts w:ascii="Times New Roman" w:hAnsi="Times New Roman" w:cs="Times New Roman"/>
          <w:sz w:val="24"/>
          <w:szCs w:val="24"/>
        </w:rPr>
        <w:t>-6</w:t>
      </w:r>
      <w:r w:rsidR="00AE4EA6" w:rsidRPr="007E5720">
        <w:rPr>
          <w:rFonts w:ascii="Times New Roman" w:hAnsi="Times New Roman" w:cs="Times New Roman"/>
          <w:sz w:val="24"/>
          <w:szCs w:val="24"/>
        </w:rPr>
        <w:t xml:space="preserve"> dotyczących tych podmiotów, potwierdzających, że nie zachodzą wobec tych podmiotów podstawy wyklucz</w:t>
      </w:r>
      <w:r w:rsidRPr="007E5720">
        <w:rPr>
          <w:rFonts w:ascii="Times New Roman" w:hAnsi="Times New Roman" w:cs="Times New Roman"/>
          <w:sz w:val="24"/>
          <w:szCs w:val="24"/>
        </w:rPr>
        <w:t xml:space="preserve">enia z postępowania. Przepis ust. </w:t>
      </w:r>
      <w:r w:rsidR="00B4792F">
        <w:rPr>
          <w:rFonts w:ascii="Times New Roman" w:hAnsi="Times New Roman" w:cs="Times New Roman"/>
          <w:sz w:val="24"/>
          <w:szCs w:val="24"/>
        </w:rPr>
        <w:t>6</w:t>
      </w:r>
      <w:r w:rsidR="00AE4EA6" w:rsidRPr="007E5720">
        <w:rPr>
          <w:rFonts w:ascii="Times New Roman" w:hAnsi="Times New Roman" w:cs="Times New Roman"/>
          <w:sz w:val="24"/>
          <w:szCs w:val="24"/>
        </w:rPr>
        <w:t xml:space="preserve"> stosuje się odpowiednio. </w:t>
      </w:r>
    </w:p>
    <w:p w14:paraId="25C8CDB5" w14:textId="20E9EC5F"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u w:val="single"/>
        </w:rPr>
      </w:pPr>
      <w:r w:rsidRPr="007E5720">
        <w:rPr>
          <w:rFonts w:ascii="Times New Roman" w:hAnsi="Times New Roman" w:cs="Times New Roman"/>
          <w:sz w:val="24"/>
          <w:szCs w:val="24"/>
          <w:u w:val="single"/>
        </w:rPr>
        <w:t>Oświadczenia i dokumenty potwierdzające brak podstaw do wykluczenia z postępowania, w</w:t>
      </w:r>
      <w:r w:rsidR="0030660A" w:rsidRPr="007E5720">
        <w:rPr>
          <w:rFonts w:ascii="Times New Roman" w:hAnsi="Times New Roman" w:cs="Times New Roman"/>
          <w:sz w:val="24"/>
          <w:szCs w:val="24"/>
          <w:u w:val="single"/>
        </w:rPr>
        <w:t xml:space="preserve"> </w:t>
      </w:r>
      <w:r w:rsidRPr="007E5720">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2F7C9172"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u w:val="single"/>
        </w:rPr>
      </w:pPr>
      <w:r w:rsidRPr="007E5720">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5C459A34" w14:textId="3BCF3938"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sidRPr="007E5720">
        <w:rPr>
          <w:rFonts w:ascii="Times New Roman" w:hAnsi="Times New Roman" w:cs="Times New Roman"/>
          <w:sz w:val="24"/>
          <w:szCs w:val="24"/>
        </w:rPr>
        <w:t> </w:t>
      </w:r>
      <w:r w:rsidRPr="007E5720">
        <w:rPr>
          <w:rFonts w:ascii="Times New Roman" w:hAnsi="Times New Roman" w:cs="Times New Roman"/>
          <w:sz w:val="24"/>
          <w:szCs w:val="24"/>
        </w:rPr>
        <w:t xml:space="preserve">którym mowa w art. 125 ust. 1 ustawy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dane umożliwiające dostęp do tych środków.</w:t>
      </w:r>
    </w:p>
    <w:p w14:paraId="174E121D" w14:textId="4DA2A47E"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657E71E1" w14:textId="77777777" w:rsidR="009B36BB" w:rsidRPr="007E5720" w:rsidRDefault="009B36BB" w:rsidP="009B36BB">
      <w:pPr>
        <w:spacing w:after="0" w:line="240" w:lineRule="auto"/>
        <w:ind w:right="-284"/>
        <w:jc w:val="both"/>
        <w:rPr>
          <w:rFonts w:ascii="Times New Roman" w:hAnsi="Times New Roman" w:cs="Times New Roman"/>
          <w:sz w:val="24"/>
          <w:szCs w:val="24"/>
        </w:rPr>
      </w:pPr>
    </w:p>
    <w:p w14:paraId="541C9D06" w14:textId="54D1E47E" w:rsidR="00FA536B"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VII.</w:t>
      </w:r>
      <w:r w:rsidR="00DB695B" w:rsidRPr="007E5720">
        <w:rPr>
          <w:rFonts w:ascii="Times New Roman" w:eastAsia="Times New Roman" w:hAnsi="Times New Roman" w:cs="Times New Roman"/>
          <w:b/>
          <w:bCs/>
          <w:smallCaps/>
          <w:sz w:val="24"/>
          <w:szCs w:val="24"/>
          <w:u w:val="single"/>
          <w:lang w:eastAsia="pl-PL"/>
        </w:rPr>
        <w:t>SPOSÓB KOMUNIKACJI</w:t>
      </w:r>
    </w:p>
    <w:p w14:paraId="38283211" w14:textId="4A6BB921" w:rsidR="00701C01" w:rsidRPr="007E5720" w:rsidRDefault="00701C01" w:rsidP="00860354">
      <w:pPr>
        <w:pStyle w:val="Tekstpodstawowy21"/>
        <w:ind w:right="-284"/>
        <w:jc w:val="both"/>
        <w:rPr>
          <w:b w:val="0"/>
          <w:bCs/>
          <w:szCs w:val="24"/>
        </w:rPr>
      </w:pPr>
      <w:r w:rsidRPr="007E5720">
        <w:rPr>
          <w:b w:val="0"/>
          <w:bCs/>
          <w:szCs w:val="24"/>
        </w:rPr>
        <w:t>Ze strony Zamawiającego osobą uprawnioną do porozumiewania się w niniejszym postępowaniu z</w:t>
      </w:r>
      <w:r w:rsidR="00DB695B" w:rsidRPr="007E5720">
        <w:rPr>
          <w:b w:val="0"/>
          <w:bCs/>
          <w:szCs w:val="24"/>
        </w:rPr>
        <w:t> </w:t>
      </w:r>
      <w:r w:rsidRPr="007E5720">
        <w:rPr>
          <w:b w:val="0"/>
          <w:bCs/>
          <w:szCs w:val="24"/>
        </w:rPr>
        <w:t xml:space="preserve">Wykonawcami, w tym do komunikacji na platformie jest: </w:t>
      </w:r>
      <w:r w:rsidR="00E74273" w:rsidRPr="007E5720">
        <w:rPr>
          <w:b w:val="0"/>
          <w:bCs/>
          <w:szCs w:val="24"/>
        </w:rPr>
        <w:t xml:space="preserve">Emilia </w:t>
      </w:r>
      <w:r w:rsidR="00A90A95" w:rsidRPr="00516068">
        <w:rPr>
          <w:b w:val="0"/>
          <w:bCs/>
          <w:szCs w:val="24"/>
        </w:rPr>
        <w:t>Garstka</w:t>
      </w:r>
    </w:p>
    <w:p w14:paraId="791577A9" w14:textId="06CA6566" w:rsidR="00701C01" w:rsidRPr="007E5720" w:rsidRDefault="00701C01" w:rsidP="00860354">
      <w:pPr>
        <w:pStyle w:val="Tekstpodstawowy21"/>
        <w:ind w:right="-284"/>
        <w:jc w:val="both"/>
        <w:rPr>
          <w:b w:val="0"/>
          <w:color w:val="FF0000"/>
        </w:rPr>
      </w:pPr>
      <w:r w:rsidRPr="007E5720">
        <w:rPr>
          <w:b w:val="0"/>
        </w:rPr>
        <w:t>od poniedziałku do piątku w godz. 8</w:t>
      </w:r>
      <w:r w:rsidR="00DB695B" w:rsidRPr="007E5720">
        <w:rPr>
          <w:b w:val="0"/>
        </w:rPr>
        <w:t>:</w:t>
      </w:r>
      <w:r w:rsidRPr="007E5720">
        <w:rPr>
          <w:b w:val="0"/>
        </w:rPr>
        <w:t>00</w:t>
      </w:r>
      <w:r w:rsidR="00DB695B" w:rsidRPr="007E5720">
        <w:rPr>
          <w:b w:val="0"/>
        </w:rPr>
        <w:t>÷1</w:t>
      </w:r>
      <w:r w:rsidRPr="007E5720">
        <w:rPr>
          <w:b w:val="0"/>
        </w:rPr>
        <w:t>4</w:t>
      </w:r>
      <w:r w:rsidR="00DB695B" w:rsidRPr="007E5720">
        <w:rPr>
          <w:b w:val="0"/>
        </w:rPr>
        <w:t>:</w:t>
      </w:r>
      <w:r w:rsidRPr="007E5720">
        <w:rPr>
          <w:b w:val="0"/>
        </w:rPr>
        <w:t>00;</w:t>
      </w:r>
      <w:r w:rsidR="000162FF" w:rsidRPr="007E5720">
        <w:rPr>
          <w:b w:val="0"/>
        </w:rPr>
        <w:t xml:space="preserve"> </w:t>
      </w:r>
    </w:p>
    <w:p w14:paraId="1018B469" w14:textId="77777777" w:rsidR="009752F6" w:rsidRPr="007E5720" w:rsidRDefault="009752F6" w:rsidP="00860354">
      <w:pPr>
        <w:widowControl w:val="0"/>
        <w:autoSpaceDE w:val="0"/>
        <w:autoSpaceDN w:val="0"/>
        <w:adjustRightInd w:val="0"/>
        <w:spacing w:before="120" w:after="0" w:line="240" w:lineRule="auto"/>
        <w:ind w:right="-284"/>
        <w:jc w:val="both"/>
        <w:rPr>
          <w:rFonts w:ascii="Times New Roman" w:eastAsia="MS Mincho" w:hAnsi="Times New Roman" w:cs="Times New Roman"/>
          <w:b/>
          <w:smallCaps/>
          <w:color w:val="000000"/>
          <w:sz w:val="24"/>
          <w:szCs w:val="24"/>
          <w:lang w:eastAsia="ja-JP"/>
        </w:rPr>
      </w:pPr>
      <w:r w:rsidRPr="007E5720">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73E04F31" w:rsidR="00474837" w:rsidRPr="007E5720" w:rsidRDefault="00E24748" w:rsidP="00DB70F2">
      <w:pPr>
        <w:pStyle w:val="Akapitzlist"/>
        <w:numPr>
          <w:ilvl w:val="0"/>
          <w:numId w:val="23"/>
        </w:numPr>
        <w:spacing w:before="120"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4" w:history="1">
        <w:r w:rsidRPr="007E5720">
          <w:rPr>
            <w:rFonts w:ascii="Times New Roman" w:eastAsia="Times New Roman" w:hAnsi="Times New Roman" w:cs="Times New Roman"/>
            <w:color w:val="1155CC"/>
            <w:sz w:val="24"/>
            <w:szCs w:val="24"/>
            <w:u w:val="single"/>
            <w:lang w:eastAsia="pl-PL"/>
          </w:rPr>
          <w:t>platformazakupowa.pl</w:t>
        </w:r>
      </w:hyperlink>
      <w:r w:rsidR="00EF309D" w:rsidRPr="007E5720">
        <w:rPr>
          <w:rFonts w:ascii="Times New Roman" w:eastAsia="Times New Roman" w:hAnsi="Times New Roman" w:cs="Times New Roman"/>
          <w:color w:val="000000"/>
          <w:sz w:val="24"/>
          <w:szCs w:val="24"/>
          <w:lang w:eastAsia="pl-PL"/>
        </w:rPr>
        <w:t xml:space="preserve"> pod adresem:</w:t>
      </w:r>
      <w:r w:rsidR="00825215" w:rsidRPr="007E5720">
        <w:rPr>
          <w:rFonts w:ascii="Times New Roman" w:eastAsia="Times New Roman" w:hAnsi="Times New Roman" w:cs="Times New Roman"/>
          <w:color w:val="000000"/>
          <w:sz w:val="24"/>
          <w:szCs w:val="24"/>
          <w:lang w:eastAsia="pl-PL"/>
        </w:rPr>
        <w:t xml:space="preserve"> </w:t>
      </w:r>
      <w:hyperlink r:id="rId15" w:history="1">
        <w:r w:rsidR="00825215" w:rsidRPr="007E5720">
          <w:rPr>
            <w:rStyle w:val="Hipercze"/>
            <w:rFonts w:ascii="Times New Roman" w:eastAsia="Times New Roman" w:hAnsi="Times New Roman" w:cs="Times New Roman"/>
            <w:sz w:val="24"/>
            <w:szCs w:val="24"/>
            <w:lang w:eastAsia="pl-PL"/>
          </w:rPr>
          <w:t>https://platformazakupowa.pl/pn/szpitalzachodni</w:t>
        </w:r>
      </w:hyperlink>
    </w:p>
    <w:p w14:paraId="518D246F" w14:textId="7C1EB739" w:rsidR="00E24748"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 celu skrócenia czasu udzielenia odpowiedzi na pytania </w:t>
      </w:r>
      <w:r w:rsidRPr="007E5720">
        <w:rPr>
          <w:rFonts w:ascii="Times New Roman" w:eastAsia="Times New Roman" w:hAnsi="Times New Roman" w:cs="Times New Roman"/>
          <w:color w:val="FF0000"/>
          <w:sz w:val="24"/>
          <w:szCs w:val="24"/>
          <w:lang w:eastAsia="pl-PL"/>
        </w:rPr>
        <w:t xml:space="preserve"> </w:t>
      </w:r>
      <w:r w:rsidRPr="007E5720">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6"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i formularza „Wyślij wiadomość do zamawiającego”. </w:t>
      </w:r>
    </w:p>
    <w:p w14:paraId="2EBB92DD" w14:textId="74678CB3" w:rsidR="00E24748"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7"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9E4DEF" w:rsidRPr="007E5720">
        <w:rPr>
          <w:rFonts w:ascii="Times New Roman" w:eastAsia="Times New Roman" w:hAnsi="Times New Roman" w:cs="Times New Roman"/>
          <w:color w:val="000000"/>
          <w:sz w:val="24"/>
          <w:szCs w:val="24"/>
          <w:lang w:eastAsia="pl-PL"/>
        </w:rPr>
        <w:t>.</w:t>
      </w:r>
    </w:p>
    <w:p w14:paraId="6CFDE846" w14:textId="2DB2D239" w:rsidR="00E24748"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8"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7E5720" w:rsidRDefault="00377841"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w:t>
      </w:r>
      <w:r w:rsidR="00E24748" w:rsidRPr="007E5720">
        <w:rPr>
          <w:rFonts w:ascii="Times New Roman" w:eastAsia="Times New Roman" w:hAnsi="Times New Roman" w:cs="Times New Roman"/>
          <w:color w:val="000000"/>
          <w:sz w:val="24"/>
          <w:szCs w:val="24"/>
          <w:lang w:eastAsia="pl-PL"/>
        </w:rPr>
        <w:t>ykonawca jako podmiot profesjonalny ma obowiązek sprawdzania komunikatów i</w:t>
      </w:r>
      <w:r w:rsidRPr="007E5720">
        <w:rPr>
          <w:rFonts w:ascii="Times New Roman" w:eastAsia="Times New Roman" w:hAnsi="Times New Roman" w:cs="Times New Roman"/>
          <w:color w:val="000000"/>
          <w:sz w:val="24"/>
          <w:szCs w:val="24"/>
          <w:lang w:eastAsia="pl-PL"/>
        </w:rPr>
        <w:t> </w:t>
      </w:r>
      <w:r w:rsidR="00E24748" w:rsidRPr="007E5720">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4A55E2E8" w:rsidR="00E24748"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Zamawiający, zgodnie z Rozporządzeniem </w:t>
      </w:r>
      <w:r w:rsidRPr="007E5720">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r. w</w:t>
      </w:r>
      <w:r w:rsidR="00377841"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udzielenie zamówienia publicznego lub konkursie (Dz. U. z 2020</w:t>
      </w:r>
      <w:r w:rsidR="00125938">
        <w:rPr>
          <w:rFonts w:ascii="Times New Roman" w:eastAsia="Times New Roman" w:hAnsi="Times New Roman" w:cs="Times New Roman"/>
          <w:color w:val="202124"/>
          <w:sz w:val="24"/>
          <w:szCs w:val="24"/>
          <w:shd w:val="clear" w:color="auto" w:fill="F8F9FA"/>
          <w:lang w:eastAsia="pl-PL"/>
        </w:rPr>
        <w:t xml:space="preserve"> </w:t>
      </w:r>
      <w:r w:rsidRPr="007E5720">
        <w:rPr>
          <w:rFonts w:ascii="Times New Roman" w:eastAsia="Times New Roman" w:hAnsi="Times New Roman" w:cs="Times New Roman"/>
          <w:color w:val="202124"/>
          <w:sz w:val="24"/>
          <w:szCs w:val="24"/>
          <w:shd w:val="clear" w:color="auto" w:fill="F8F9FA"/>
          <w:lang w:eastAsia="pl-PL"/>
        </w:rPr>
        <w:t>r. poz. 2452)</w:t>
      </w:r>
      <w:r w:rsidRPr="007E5720">
        <w:rPr>
          <w:rFonts w:ascii="Times New Roman" w:eastAsia="Times New Roman" w:hAnsi="Times New Roman" w:cs="Times New Roman"/>
          <w:color w:val="000000"/>
          <w:sz w:val="24"/>
          <w:szCs w:val="24"/>
          <w:lang w:eastAsia="pl-PL"/>
        </w:rPr>
        <w:t>, określa niezbędne wymagania sprzętowo - apl</w:t>
      </w:r>
      <w:r w:rsidR="0031358F" w:rsidRPr="007E5720">
        <w:rPr>
          <w:rFonts w:ascii="Times New Roman" w:eastAsia="Times New Roman" w:hAnsi="Times New Roman" w:cs="Times New Roman"/>
          <w:color w:val="000000"/>
          <w:sz w:val="24"/>
          <w:szCs w:val="24"/>
          <w:lang w:eastAsia="pl-PL"/>
        </w:rPr>
        <w:t xml:space="preserve">ikacyjne umożliwiające pracę na </w:t>
      </w:r>
      <w:hyperlink r:id="rId20"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tj.:</w:t>
      </w:r>
    </w:p>
    <w:p w14:paraId="37571024"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7E5720">
        <w:rPr>
          <w:rFonts w:ascii="Times New Roman" w:eastAsia="Times New Roman" w:hAnsi="Times New Roman" w:cs="Times New Roman"/>
          <w:color w:val="000000"/>
          <w:sz w:val="24"/>
          <w:szCs w:val="24"/>
          <w:lang w:eastAsia="pl-PL"/>
        </w:rPr>
        <w:t>kb</w:t>
      </w:r>
      <w:proofErr w:type="spellEnd"/>
      <w:r w:rsidRPr="007E5720">
        <w:rPr>
          <w:rFonts w:ascii="Times New Roman" w:eastAsia="Times New Roman" w:hAnsi="Times New Roman" w:cs="Times New Roman"/>
          <w:color w:val="000000"/>
          <w:sz w:val="24"/>
          <w:szCs w:val="24"/>
          <w:lang w:eastAsia="pl-PL"/>
        </w:rPr>
        <w:t>/s,</w:t>
      </w:r>
    </w:p>
    <w:p w14:paraId="2213166A"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włączona obsługa JavaScript,</w:t>
      </w:r>
    </w:p>
    <w:p w14:paraId="015EEAC5" w14:textId="77777777" w:rsidR="001E41D9"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zainstalowany program Adobe </w:t>
      </w:r>
      <w:proofErr w:type="spellStart"/>
      <w:r w:rsidRPr="007E5720">
        <w:rPr>
          <w:rFonts w:ascii="Times New Roman" w:eastAsia="Times New Roman" w:hAnsi="Times New Roman" w:cs="Times New Roman"/>
          <w:color w:val="000000"/>
          <w:sz w:val="24"/>
          <w:szCs w:val="24"/>
          <w:lang w:eastAsia="pl-PL"/>
        </w:rPr>
        <w:t>Acrobat</w:t>
      </w:r>
      <w:proofErr w:type="spellEnd"/>
      <w:r w:rsidRPr="007E5720">
        <w:rPr>
          <w:rFonts w:ascii="Times New Roman" w:eastAsia="Times New Roman" w:hAnsi="Times New Roman" w:cs="Times New Roman"/>
          <w:color w:val="000000"/>
          <w:sz w:val="24"/>
          <w:szCs w:val="24"/>
          <w:lang w:eastAsia="pl-PL"/>
        </w:rPr>
        <w:t xml:space="preserve"> Reader lub inny obsługujący format plików .pdf,</w:t>
      </w:r>
    </w:p>
    <w:p w14:paraId="4E3F1A9F" w14:textId="77777777" w:rsidR="001E41D9" w:rsidRPr="007E5720" w:rsidRDefault="009C314C"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sz w:val="24"/>
          <w:szCs w:val="24"/>
          <w:lang w:eastAsia="pl-PL"/>
        </w:rPr>
        <w:t>szyfrowanie na platformazakupowa.pl odbywa się za pomocą protokołu TLS 1.3.</w:t>
      </w:r>
    </w:p>
    <w:p w14:paraId="69129C48" w14:textId="36D7EB40" w:rsidR="00474837" w:rsidRPr="007E5720" w:rsidRDefault="00EF309D"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o</w:t>
      </w:r>
      <w:r w:rsidR="00E24748" w:rsidRPr="007E5720">
        <w:rPr>
          <w:rFonts w:ascii="Times New Roman" w:eastAsia="Times New Roman" w:hAnsi="Times New Roman" w:cs="Times New Roman"/>
          <w:color w:val="000000"/>
          <w:sz w:val="24"/>
          <w:szCs w:val="24"/>
          <w:lang w:eastAsia="pl-PL"/>
        </w:rPr>
        <w:t>znaczenie czasu odbioru danych przez platformę zakupową stanowi datę oraz dokładny czas</w:t>
      </w:r>
      <w:r w:rsidR="009C314C" w:rsidRPr="007E5720">
        <w:rPr>
          <w:rFonts w:ascii="Times New Roman" w:eastAsia="Times New Roman" w:hAnsi="Times New Roman" w:cs="Times New Roman"/>
          <w:color w:val="000000"/>
          <w:sz w:val="24"/>
          <w:szCs w:val="24"/>
          <w:lang w:eastAsia="pl-PL"/>
        </w:rPr>
        <w:t xml:space="preserve"> </w:t>
      </w:r>
      <w:r w:rsidR="00E24748" w:rsidRPr="007E5720">
        <w:rPr>
          <w:rFonts w:ascii="Times New Roman" w:eastAsia="Times New Roman" w:hAnsi="Times New Roman" w:cs="Times New Roman"/>
          <w:color w:val="000000"/>
          <w:sz w:val="24"/>
          <w:szCs w:val="24"/>
          <w:lang w:eastAsia="pl-PL"/>
        </w:rPr>
        <w:t>(</w:t>
      </w:r>
      <w:proofErr w:type="spellStart"/>
      <w:r w:rsidR="00E24748" w:rsidRPr="007E5720">
        <w:rPr>
          <w:rFonts w:ascii="Times New Roman" w:eastAsia="Times New Roman" w:hAnsi="Times New Roman" w:cs="Times New Roman"/>
          <w:color w:val="000000"/>
          <w:sz w:val="24"/>
          <w:szCs w:val="24"/>
          <w:lang w:eastAsia="pl-PL"/>
        </w:rPr>
        <w:t>hh:mm:ss</w:t>
      </w:r>
      <w:proofErr w:type="spellEnd"/>
      <w:r w:rsidR="00E24748" w:rsidRPr="007E5720">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14035C84" w14:textId="604597E9" w:rsidR="00E24748" w:rsidRPr="007E5720" w:rsidRDefault="004F755E"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w:t>
      </w:r>
      <w:r w:rsidR="00E24748" w:rsidRPr="007E5720">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7E5720" w:rsidRDefault="00E24748" w:rsidP="00485C07">
      <w:pPr>
        <w:pStyle w:val="Akapitzlist"/>
        <w:numPr>
          <w:ilvl w:val="0"/>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akceptuje warunki korzystania z </w:t>
      </w:r>
      <w:hyperlink r:id="rId21"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określone w Regulaminie zamieszczonym na stronie internetowej </w:t>
      </w:r>
      <w:hyperlink r:id="rId22" w:history="1">
        <w:r w:rsidRPr="007E5720">
          <w:rPr>
            <w:rFonts w:ascii="Times New Roman" w:eastAsia="Times New Roman" w:hAnsi="Times New Roman" w:cs="Times New Roman"/>
            <w:color w:val="000000"/>
            <w:sz w:val="24"/>
            <w:szCs w:val="24"/>
            <w:lang w:eastAsia="pl-PL"/>
          </w:rPr>
          <w:t>pod linkiem</w:t>
        </w:r>
      </w:hyperlink>
      <w:r w:rsidRPr="007E5720">
        <w:rPr>
          <w:rFonts w:ascii="Times New Roman" w:eastAsia="Times New Roman" w:hAnsi="Times New Roman" w:cs="Times New Roman"/>
          <w:color w:val="000000"/>
          <w:sz w:val="24"/>
          <w:szCs w:val="24"/>
          <w:lang w:eastAsia="pl-PL"/>
        </w:rPr>
        <w:t>  w zakładce „Regulamin" oraz uznaje go za wiążący,</w:t>
      </w:r>
    </w:p>
    <w:p w14:paraId="59EC0385" w14:textId="40442D55" w:rsidR="00474837" w:rsidRPr="007E5720" w:rsidRDefault="00E24748" w:rsidP="00485C07">
      <w:pPr>
        <w:pStyle w:val="Akapitzlist"/>
        <w:numPr>
          <w:ilvl w:val="0"/>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3" w:history="1">
        <w:r w:rsidRPr="007E5720">
          <w:rPr>
            <w:rFonts w:ascii="Times New Roman" w:eastAsia="Times New Roman" w:hAnsi="Times New Roman" w:cs="Times New Roman"/>
            <w:color w:val="1155CC"/>
            <w:sz w:val="24"/>
            <w:szCs w:val="24"/>
            <w:u w:val="single"/>
            <w:lang w:eastAsia="pl-PL"/>
          </w:rPr>
          <w:t>pod linkiem</w:t>
        </w:r>
      </w:hyperlink>
      <w:r w:rsidR="003A0B67" w:rsidRPr="007E5720">
        <w:rPr>
          <w:rFonts w:ascii="Times New Roman" w:eastAsia="Times New Roman" w:hAnsi="Times New Roman" w:cs="Times New Roman"/>
          <w:color w:val="000000"/>
          <w:sz w:val="24"/>
          <w:szCs w:val="24"/>
          <w:lang w:eastAsia="pl-PL"/>
        </w:rPr>
        <w:t>.</w:t>
      </w:r>
    </w:p>
    <w:p w14:paraId="31BD23D4" w14:textId="1E2846A5" w:rsidR="00474837"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sidRPr="007E5720">
        <w:rPr>
          <w:rFonts w:ascii="Times New Roman" w:eastAsia="Times New Roman" w:hAnsi="Times New Roman" w:cs="Times New Roman"/>
          <w:b/>
          <w:bCs/>
          <w:color w:val="000000"/>
          <w:sz w:val="24"/>
          <w:szCs w:val="24"/>
          <w:lang w:eastAsia="pl-PL"/>
        </w:rPr>
        <w:t> </w:t>
      </w:r>
      <w:r w:rsidRPr="007E5720">
        <w:rPr>
          <w:rFonts w:ascii="Times New Roman" w:eastAsia="Times New Roman" w:hAnsi="Times New Roman" w:cs="Times New Roman"/>
          <w:b/>
          <w:bCs/>
          <w:color w:val="000000"/>
          <w:sz w:val="24"/>
          <w:szCs w:val="24"/>
          <w:lang w:eastAsia="pl-PL"/>
        </w:rPr>
        <w:t xml:space="preserve">Instrukcją korzystania z </w:t>
      </w:r>
      <w:hyperlink r:id="rId24"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7E5720">
        <w:rPr>
          <w:rFonts w:ascii="Times New Roman" w:eastAsia="Times New Roman" w:hAnsi="Times New Roman" w:cs="Times New Roman"/>
          <w:color w:val="000000"/>
          <w:sz w:val="24"/>
          <w:szCs w:val="24"/>
          <w:lang w:eastAsia="pl-PL"/>
        </w:rPr>
        <w:t xml:space="preserve"> wiadomość do zamawiającego”). </w:t>
      </w:r>
      <w:r w:rsidRPr="007E5720">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7E5720">
        <w:rPr>
          <w:rFonts w:ascii="Times New Roman" w:eastAsia="Times New Roman" w:hAnsi="Times New Roman" w:cs="Times New Roman"/>
          <w:color w:val="000000"/>
          <w:sz w:val="24"/>
          <w:szCs w:val="24"/>
          <w:lang w:eastAsia="pl-PL"/>
        </w:rPr>
        <w:t>postępowaniu,</w:t>
      </w:r>
      <w:r w:rsidRPr="007E5720">
        <w:rPr>
          <w:rFonts w:ascii="Times New Roman" w:eastAsia="Times New Roman" w:hAnsi="Times New Roman" w:cs="Times New Roman"/>
          <w:color w:val="000000"/>
          <w:sz w:val="24"/>
          <w:szCs w:val="24"/>
          <w:lang w:eastAsia="pl-PL"/>
        </w:rPr>
        <w:t xml:space="preserve"> ponieważ nie został spełniony </w:t>
      </w:r>
      <w:r w:rsidR="00EF309D" w:rsidRPr="007E5720">
        <w:rPr>
          <w:rFonts w:ascii="Times New Roman" w:eastAsia="Times New Roman" w:hAnsi="Times New Roman" w:cs="Times New Roman"/>
          <w:color w:val="000000"/>
          <w:sz w:val="24"/>
          <w:szCs w:val="24"/>
          <w:lang w:eastAsia="pl-PL"/>
        </w:rPr>
        <w:t>obowiązek narzucony w art. 221 u</w:t>
      </w:r>
      <w:r w:rsidRPr="007E5720">
        <w:rPr>
          <w:rFonts w:ascii="Times New Roman" w:eastAsia="Times New Roman" w:hAnsi="Times New Roman" w:cs="Times New Roman"/>
          <w:color w:val="000000"/>
          <w:sz w:val="24"/>
          <w:szCs w:val="24"/>
          <w:lang w:eastAsia="pl-PL"/>
        </w:rPr>
        <w:t xml:space="preserve">stawy </w:t>
      </w:r>
      <w:proofErr w:type="spellStart"/>
      <w:r w:rsidR="00EF309D" w:rsidRPr="007E5720">
        <w:rPr>
          <w:rFonts w:ascii="Times New Roman" w:eastAsia="Times New Roman" w:hAnsi="Times New Roman" w:cs="Times New Roman"/>
          <w:color w:val="000000"/>
          <w:sz w:val="24"/>
          <w:szCs w:val="24"/>
          <w:lang w:eastAsia="pl-PL"/>
        </w:rPr>
        <w:t>Pzp</w:t>
      </w:r>
      <w:proofErr w:type="spellEnd"/>
      <w:r w:rsidR="00EF309D" w:rsidRPr="007E5720">
        <w:rPr>
          <w:rFonts w:ascii="Times New Roman" w:eastAsia="Times New Roman" w:hAnsi="Times New Roman" w:cs="Times New Roman"/>
          <w:color w:val="000000"/>
          <w:sz w:val="24"/>
          <w:szCs w:val="24"/>
          <w:lang w:eastAsia="pl-PL"/>
        </w:rPr>
        <w:t>.</w:t>
      </w:r>
    </w:p>
    <w:p w14:paraId="51E42D80" w14:textId="698837A1" w:rsidR="00474837"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1155CC"/>
          <w:sz w:val="24"/>
          <w:szCs w:val="24"/>
          <w:u w:val="single"/>
          <w:lang w:eastAsia="pl-PL"/>
        </w:rPr>
      </w:pPr>
      <w:r w:rsidRPr="007E5720">
        <w:rPr>
          <w:rFonts w:ascii="Times New Roman" w:eastAsia="Times New Roman" w:hAnsi="Times New Roman" w:cs="Times New Roman"/>
          <w:color w:val="000000"/>
          <w:sz w:val="24"/>
          <w:szCs w:val="24"/>
          <w:lang w:eastAsia="pl-PL"/>
        </w:rPr>
        <w:t xml:space="preserve">Zamawiający informuje, że instrukcje korzystania z </w:t>
      </w:r>
      <w:hyperlink r:id="rId25"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6"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7" w:history="1">
        <w:r w:rsidRPr="007E5720">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7E5720" w:rsidRDefault="00E704AA" w:rsidP="00152A1C">
      <w:pPr>
        <w:suppressAutoHyphens/>
        <w:spacing w:before="120" w:after="120" w:line="240" w:lineRule="auto"/>
        <w:ind w:left="284" w:right="-284" w:hanging="284"/>
        <w:jc w:val="both"/>
        <w:rPr>
          <w:rFonts w:ascii="Times New Roman" w:eastAsia="Calibri" w:hAnsi="Times New Roman" w:cs="Times New Roman"/>
          <w:b/>
          <w:bCs/>
          <w:smallCaps/>
          <w:sz w:val="24"/>
          <w:szCs w:val="24"/>
          <w:u w:val="single"/>
        </w:rPr>
      </w:pPr>
      <w:r w:rsidRPr="007E5720">
        <w:rPr>
          <w:rFonts w:ascii="Times New Roman" w:eastAsia="Calibri" w:hAnsi="Times New Roman" w:cs="Times New Roman"/>
          <w:b/>
          <w:bCs/>
          <w:smallCaps/>
          <w:sz w:val="24"/>
          <w:szCs w:val="24"/>
          <w:u w:val="single"/>
        </w:rPr>
        <w:t>VIII</w:t>
      </w:r>
      <w:r w:rsidR="00D95C64" w:rsidRPr="007E5720">
        <w:rPr>
          <w:rFonts w:ascii="Times New Roman" w:eastAsia="Calibri" w:hAnsi="Times New Roman" w:cs="Times New Roman"/>
          <w:b/>
          <w:bCs/>
          <w:smallCaps/>
          <w:sz w:val="24"/>
          <w:szCs w:val="24"/>
          <w:u w:val="single"/>
        </w:rPr>
        <w:t>.</w:t>
      </w:r>
      <w:r w:rsidR="001533F0" w:rsidRPr="007E5720">
        <w:rPr>
          <w:rFonts w:ascii="Times New Roman" w:eastAsia="Calibri" w:hAnsi="Times New Roman" w:cs="Times New Roman"/>
          <w:b/>
          <w:bCs/>
          <w:smallCaps/>
          <w:sz w:val="24"/>
          <w:szCs w:val="24"/>
          <w:u w:val="single"/>
        </w:rPr>
        <w:t>ZASADY UDZIELANIA WYJAŚNIEŃ DO TREŚCI SWZ</w:t>
      </w:r>
    </w:p>
    <w:p w14:paraId="6D1EEE4C"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7E5720">
        <w:rPr>
          <w:rFonts w:ascii="Times New Roman" w:eastAsia="Calibri" w:hAnsi="Times New Roman" w:cs="Times New Roman"/>
          <w:sz w:val="24"/>
          <w:szCs w:val="24"/>
        </w:rPr>
        <w:t>warunkiem,</w:t>
      </w:r>
      <w:r w:rsidRPr="007E5720">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05CFF823"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przypadku</w:t>
      </w:r>
      <w:r w:rsidR="00AD00F4">
        <w:rPr>
          <w:rFonts w:ascii="Times New Roman" w:eastAsia="Calibri" w:hAnsi="Times New Roman" w:cs="Times New Roman"/>
          <w:sz w:val="24"/>
          <w:szCs w:val="24"/>
        </w:rPr>
        <w:t>,</w:t>
      </w:r>
      <w:r w:rsidRPr="007E5720">
        <w:rPr>
          <w:rFonts w:ascii="Times New Roman" w:eastAsia="Calibri" w:hAnsi="Times New Roman" w:cs="Times New Roman"/>
          <w:sz w:val="24"/>
          <w:szCs w:val="24"/>
        </w:rPr>
        <w:t xml:space="preserve"> gdy wniosek o wyjaśnienie treści SWZ nie wpłynął w terminie, o którym mowa w ust. 2, zamawiający nie ma obowiązku udzielania odpowiednio wyjaśnień SWZ oraz obowiązku przedłużenia terminu składania ofert. </w:t>
      </w:r>
    </w:p>
    <w:p w14:paraId="7718CC8F" w14:textId="28B8388E"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Przedłużenie terminu składania ofert, o których mowa w ust. </w:t>
      </w:r>
      <w:r w:rsidR="00B4792F">
        <w:rPr>
          <w:rFonts w:ascii="Times New Roman" w:eastAsia="Calibri" w:hAnsi="Times New Roman" w:cs="Times New Roman"/>
          <w:sz w:val="24"/>
          <w:szCs w:val="24"/>
        </w:rPr>
        <w:t>3</w:t>
      </w:r>
      <w:r w:rsidRPr="007E5720">
        <w:rPr>
          <w:rFonts w:ascii="Times New Roman" w:eastAsia="Calibri" w:hAnsi="Times New Roman" w:cs="Times New Roman"/>
          <w:sz w:val="24"/>
          <w:szCs w:val="24"/>
        </w:rPr>
        <w:t>, nie wpływa na bieg terminu składania wniosku o wyjaśnienie treści SWZ.</w:t>
      </w:r>
    </w:p>
    <w:p w14:paraId="0D6C862F"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uzasadnionych przypadkach zamawiający może przed upływem terminu składania ofert zmienić treść SWZ.</w:t>
      </w:r>
    </w:p>
    <w:p w14:paraId="0396A409" w14:textId="3E5E5EFA"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przypadku</w:t>
      </w:r>
      <w:r w:rsidR="00B4792F">
        <w:rPr>
          <w:rFonts w:ascii="Times New Roman" w:eastAsia="Calibri" w:hAnsi="Times New Roman" w:cs="Times New Roman"/>
          <w:sz w:val="24"/>
          <w:szCs w:val="24"/>
        </w:rPr>
        <w:t>,</w:t>
      </w:r>
      <w:r w:rsidRPr="007E5720">
        <w:rPr>
          <w:rFonts w:ascii="Times New Roman" w:eastAsia="Calibri" w:hAnsi="Times New Roman" w:cs="Times New Roman"/>
          <w:sz w:val="24"/>
          <w:szCs w:val="24"/>
        </w:rPr>
        <w:t xml:space="preserve">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Informację o przedłużonym terminie składania ofert zamawiający zamieści w ogłoszeniu o</w:t>
      </w:r>
      <w:r w:rsidR="002461C4" w:rsidRPr="007E5720">
        <w:rPr>
          <w:rFonts w:ascii="Times New Roman" w:eastAsia="Calibri" w:hAnsi="Times New Roman" w:cs="Times New Roman"/>
          <w:sz w:val="24"/>
          <w:szCs w:val="24"/>
        </w:rPr>
        <w:t> </w:t>
      </w:r>
      <w:r w:rsidRPr="007E5720">
        <w:rPr>
          <w:rFonts w:ascii="Times New Roman" w:eastAsia="Calibri" w:hAnsi="Times New Roman" w:cs="Times New Roman"/>
          <w:sz w:val="24"/>
          <w:szCs w:val="24"/>
        </w:rPr>
        <w:t xml:space="preserve">zmianie ogłoszenia. </w:t>
      </w:r>
    </w:p>
    <w:p w14:paraId="5DE453CE" w14:textId="1DA8A812"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Dokonaną zmianę treści SWZ zamawiający udostępni na stronie internetowej prowadzonego postępowania.</w:t>
      </w:r>
    </w:p>
    <w:p w14:paraId="281C5E45" w14:textId="43F45894" w:rsidR="005F3C20" w:rsidRPr="007E5720" w:rsidRDefault="00E704AA" w:rsidP="00152A1C">
      <w:pPr>
        <w:suppressAutoHyphens/>
        <w:spacing w:before="120" w:after="120" w:line="240" w:lineRule="auto"/>
        <w:ind w:left="284" w:right="-284" w:hanging="284"/>
        <w:jc w:val="both"/>
        <w:rPr>
          <w:rFonts w:ascii="Times New Roman" w:hAnsi="Times New Roman" w:cs="Times New Roman"/>
          <w:smallCaps/>
          <w:sz w:val="24"/>
          <w:szCs w:val="24"/>
          <w:u w:val="single"/>
        </w:rPr>
      </w:pPr>
      <w:r w:rsidRPr="007E5720">
        <w:rPr>
          <w:rFonts w:ascii="Times New Roman" w:eastAsia="Times New Roman" w:hAnsi="Times New Roman" w:cs="Times New Roman"/>
          <w:b/>
          <w:bCs/>
          <w:smallCaps/>
          <w:kern w:val="36"/>
          <w:sz w:val="24"/>
          <w:szCs w:val="24"/>
          <w:lang w:eastAsia="pl-PL"/>
        </w:rPr>
        <w:t>I</w:t>
      </w:r>
      <w:r w:rsidR="00D95C64" w:rsidRPr="007E5720">
        <w:rPr>
          <w:rFonts w:ascii="Times New Roman" w:eastAsia="Times New Roman" w:hAnsi="Times New Roman" w:cs="Times New Roman"/>
          <w:b/>
          <w:bCs/>
          <w:smallCaps/>
          <w:kern w:val="36"/>
          <w:sz w:val="24"/>
          <w:szCs w:val="24"/>
          <w:lang w:eastAsia="pl-PL"/>
        </w:rPr>
        <w:t>X.</w:t>
      </w:r>
      <w:r w:rsidR="00883765" w:rsidRPr="007E5720">
        <w:rPr>
          <w:rFonts w:ascii="Times New Roman" w:eastAsia="Times New Roman" w:hAnsi="Times New Roman" w:cs="Times New Roman"/>
          <w:b/>
          <w:bCs/>
          <w:smallCaps/>
          <w:kern w:val="36"/>
          <w:sz w:val="24"/>
          <w:szCs w:val="24"/>
          <w:u w:val="single"/>
          <w:lang w:eastAsia="pl-PL"/>
        </w:rPr>
        <w:t>OPIS SPOSOBU PRZYGOTOWANIA OFERT ORAZ DOKUMENTÓW WYMAGANYCH PRZEZ ZAMAWIAJĄCEGO W SWZ</w:t>
      </w:r>
    </w:p>
    <w:p w14:paraId="635940F3" w14:textId="749A137C"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bookmarkStart w:id="19" w:name="_Hlk145682291"/>
      <w:r w:rsidRPr="007E5720">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7E5720">
        <w:rPr>
          <w:rFonts w:ascii="Times New Roman" w:eastAsia="Times New Roman" w:hAnsi="Times New Roman" w:cs="Times New Roman"/>
          <w:b/>
          <w:bCs/>
          <w:color w:val="000000"/>
          <w:sz w:val="24"/>
          <w:szCs w:val="24"/>
          <w:lang w:eastAsia="pl-PL"/>
        </w:rPr>
        <w:t xml:space="preserve">opcja rekomendowana </w:t>
      </w:r>
      <w:r w:rsidRPr="007E5720">
        <w:rPr>
          <w:rFonts w:ascii="Times New Roman" w:eastAsia="Times New Roman" w:hAnsi="Times New Roman" w:cs="Times New Roman"/>
          <w:color w:val="000000"/>
          <w:sz w:val="24"/>
          <w:szCs w:val="24"/>
          <w:lang w:eastAsia="pl-PL"/>
        </w:rPr>
        <w:t>przez</w:t>
      </w:r>
      <w:r w:rsidRPr="007E5720">
        <w:rPr>
          <w:rFonts w:ascii="Times New Roman" w:eastAsia="Times New Roman" w:hAnsi="Times New Roman" w:cs="Times New Roman"/>
          <w:b/>
          <w:bCs/>
          <w:color w:val="000000"/>
          <w:sz w:val="24"/>
          <w:szCs w:val="24"/>
          <w:lang w:eastAsia="pl-PL"/>
        </w:rPr>
        <w:t xml:space="preserve"> </w:t>
      </w:r>
      <w:hyperlink r:id="rId28" w:history="1">
        <w:r w:rsidRPr="007E5720">
          <w:rPr>
            <w:rFonts w:ascii="Times New Roman" w:eastAsia="Times New Roman" w:hAnsi="Times New Roman" w:cs="Times New Roman"/>
            <w:b/>
            <w:bCs/>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w:t>
      </w:r>
    </w:p>
    <w:p w14:paraId="721D99D8" w14:textId="1D910D50"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sidRPr="007E5720">
        <w:rPr>
          <w:rFonts w:ascii="Times New Roman" w:eastAsia="Times New Roman" w:hAnsi="Times New Roman" w:cs="Times New Roman"/>
          <w:color w:val="000000"/>
          <w:sz w:val="24"/>
          <w:szCs w:val="24"/>
          <w:lang w:eastAsia="pl-PL"/>
        </w:rPr>
        <w:t> </w:t>
      </w:r>
      <w:r w:rsidRPr="007E5720">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29"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5720">
        <w:rPr>
          <w:rFonts w:ascii="Times New Roman" w:eastAsia="Times New Roman" w:hAnsi="Times New Roman" w:cs="Times New Roman"/>
          <w:color w:val="000000"/>
          <w:sz w:val="24"/>
          <w:szCs w:val="24"/>
          <w:lang w:eastAsia="pl-PL"/>
        </w:rPr>
        <w:t>eIDAS</w:t>
      </w:r>
      <w:proofErr w:type="spellEnd"/>
      <w:r w:rsidRPr="007E5720">
        <w:rPr>
          <w:rFonts w:ascii="Times New Roman" w:eastAsia="Times New Roman" w:hAnsi="Times New Roman" w:cs="Times New Roman"/>
          <w:color w:val="000000"/>
          <w:sz w:val="24"/>
          <w:szCs w:val="24"/>
          <w:lang w:eastAsia="pl-PL"/>
        </w:rPr>
        <w:t>) (UE) nr 910/2014 - od 1 lipca 2016 roku”.</w:t>
      </w:r>
    </w:p>
    <w:p w14:paraId="29251B11"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 przypadku wykorzystania formatu podpisu </w:t>
      </w:r>
      <w:proofErr w:type="spellStart"/>
      <w:r w:rsidRPr="007E5720">
        <w:rPr>
          <w:rFonts w:ascii="Times New Roman" w:eastAsia="Times New Roman" w:hAnsi="Times New Roman" w:cs="Times New Roman"/>
          <w:color w:val="000000"/>
          <w:sz w:val="24"/>
          <w:szCs w:val="24"/>
          <w:lang w:eastAsia="pl-PL"/>
        </w:rPr>
        <w:t>XAdES</w:t>
      </w:r>
      <w:proofErr w:type="spellEnd"/>
      <w:r w:rsidRPr="007E5720">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7E5720">
        <w:rPr>
          <w:rFonts w:ascii="Times New Roman" w:eastAsia="Times New Roman" w:hAnsi="Times New Roman" w:cs="Times New Roman"/>
          <w:color w:val="000000"/>
          <w:sz w:val="24"/>
          <w:szCs w:val="24"/>
          <w:lang w:eastAsia="pl-PL"/>
        </w:rPr>
        <w:t>XAdES</w:t>
      </w:r>
      <w:proofErr w:type="spellEnd"/>
      <w:r w:rsidRPr="007E5720">
        <w:rPr>
          <w:rFonts w:ascii="Times New Roman" w:eastAsia="Times New Roman" w:hAnsi="Times New Roman" w:cs="Times New Roman"/>
          <w:color w:val="000000"/>
          <w:sz w:val="24"/>
          <w:szCs w:val="24"/>
          <w:lang w:eastAsia="pl-PL"/>
        </w:rPr>
        <w:t>.</w:t>
      </w:r>
    </w:p>
    <w:p w14:paraId="0F8C1613"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Zgodnie z art. 18 ust. 3 ustawy </w:t>
      </w:r>
      <w:proofErr w:type="spellStart"/>
      <w:r w:rsidRPr="007E5720">
        <w:rPr>
          <w:rFonts w:ascii="Times New Roman" w:eastAsia="Times New Roman" w:hAnsi="Times New Roman" w:cs="Times New Roman"/>
          <w:color w:val="000000"/>
          <w:sz w:val="24"/>
          <w:szCs w:val="24"/>
          <w:lang w:eastAsia="pl-PL"/>
        </w:rPr>
        <w:t>Pzp</w:t>
      </w:r>
      <w:proofErr w:type="spellEnd"/>
      <w:r w:rsidRPr="007E5720">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Wykonawca, za pośrednictwem </w:t>
      </w:r>
      <w:hyperlink r:id="rId30"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1" w:history="1">
        <w:r w:rsidRPr="007E5720">
          <w:rPr>
            <w:rFonts w:ascii="Times New Roman" w:eastAsia="Times New Roman" w:hAnsi="Times New Roman" w:cs="Times New Roman"/>
            <w:color w:val="1155CC"/>
            <w:sz w:val="24"/>
            <w:szCs w:val="24"/>
            <w:u w:val="single"/>
            <w:lang w:eastAsia="pl-PL"/>
          </w:rPr>
          <w:t>https://platformazakupowa.pl/strona/45-instrukcje</w:t>
        </w:r>
      </w:hyperlink>
    </w:p>
    <w:p w14:paraId="48714C2C" w14:textId="36325E7A"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Każdy z wykonawców może złożyć tylko jedną ofertę. Złożenie większej liczby ofert lub oferty zawierającej propozycje wariantowe spowoduje </w:t>
      </w:r>
      <w:r w:rsidR="002C5F2B" w:rsidRPr="007E5720">
        <w:rPr>
          <w:rFonts w:ascii="Times New Roman" w:eastAsia="Times New Roman" w:hAnsi="Times New Roman" w:cs="Times New Roman"/>
          <w:sz w:val="24"/>
          <w:szCs w:val="24"/>
          <w:lang w:eastAsia="pl-PL"/>
        </w:rPr>
        <w:t xml:space="preserve">odrzucenie oferty. </w:t>
      </w:r>
    </w:p>
    <w:p w14:paraId="3D8400F0"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086AA7" w14:textId="77777777" w:rsidR="009B557C" w:rsidRPr="007E5720" w:rsidRDefault="009B557C"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b/>
          <w:color w:val="000000"/>
          <w:sz w:val="24"/>
          <w:szCs w:val="24"/>
          <w:lang w:eastAsia="pl-PL"/>
        </w:rPr>
      </w:pPr>
      <w:r w:rsidRPr="007E5720">
        <w:rPr>
          <w:rFonts w:ascii="Times New Roman" w:eastAsia="Times New Roman" w:hAnsi="Times New Roman" w:cs="Times New Roman"/>
          <w:b/>
          <w:sz w:val="24"/>
          <w:szCs w:val="24"/>
          <w:lang w:eastAsia="pl-PL"/>
        </w:rPr>
        <w:t xml:space="preserve">Wykonawca zobowiązany jest złożyć wraz z ofertą za pośrednictwem </w:t>
      </w:r>
      <w:r w:rsidRPr="007E5720">
        <w:rPr>
          <w:rFonts w:ascii="Times New Roman" w:eastAsia="Times New Roman" w:hAnsi="Times New Roman" w:cs="Times New Roman"/>
          <w:b/>
          <w:sz w:val="24"/>
          <w:szCs w:val="24"/>
          <w:u w:val="single"/>
          <w:lang w:eastAsia="pl-PL"/>
        </w:rPr>
        <w:t>platformazakupowa.pl</w:t>
      </w:r>
      <w:r w:rsidRPr="007E5720">
        <w:rPr>
          <w:rFonts w:ascii="Times New Roman" w:eastAsia="Times New Roman" w:hAnsi="Times New Roman" w:cs="Times New Roman"/>
          <w:b/>
          <w:sz w:val="24"/>
          <w:szCs w:val="24"/>
          <w:lang w:eastAsia="pl-PL"/>
        </w:rPr>
        <w:t>, tj.:</w:t>
      </w:r>
    </w:p>
    <w:p w14:paraId="1BF0764A" w14:textId="77777777" w:rsidR="009B557C" w:rsidRPr="007E5720" w:rsidRDefault="009B557C" w:rsidP="00DB70F2">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7E5720">
        <w:rPr>
          <w:rFonts w:ascii="Times New Roman" w:eastAsia="Times New Roman" w:hAnsi="Times New Roman" w:cs="Times New Roman"/>
          <w:sz w:val="24"/>
          <w:szCs w:val="24"/>
          <w:lang w:eastAsia="pl-PL"/>
        </w:rPr>
        <w:t>Formularz oferty (załącznik nr 1), formularz cenowy (załącznik nr 2)</w:t>
      </w:r>
      <w:r w:rsidRPr="007E5720">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72F6C4C1" w14:textId="77777777" w:rsidR="009B557C" w:rsidRPr="003B70AD" w:rsidRDefault="009B557C" w:rsidP="00DB70F2">
      <w:pPr>
        <w:numPr>
          <w:ilvl w:val="0"/>
          <w:numId w:val="2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7E5720">
        <w:rPr>
          <w:rFonts w:ascii="Times New Roman" w:eastAsia="Times New Roman" w:hAnsi="Times New Roman" w:cs="Times New Roman"/>
          <w:sz w:val="24"/>
          <w:szCs w:val="24"/>
          <w:shd w:val="clear" w:color="auto" w:fill="FFFFFF"/>
          <w:lang w:eastAsia="pl-PL"/>
        </w:rPr>
        <w:t>ormie Jednolitego Europejskiego Dokumentu Zamówienia (JEDZ);</w:t>
      </w:r>
    </w:p>
    <w:p w14:paraId="7FE71213" w14:textId="455F2C49" w:rsidR="009B557C" w:rsidRPr="007E5720" w:rsidRDefault="009B557C" w:rsidP="00DB70F2">
      <w:pPr>
        <w:pStyle w:val="Akapitzlist"/>
        <w:numPr>
          <w:ilvl w:val="0"/>
          <w:numId w:val="24"/>
        </w:numPr>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formie Jednolitego Europejskiego Dokumentu Zamówienia (JEDZ)</w:t>
      </w:r>
      <w:r w:rsidR="002C5F2B" w:rsidRPr="007E5720">
        <w:rPr>
          <w:rFonts w:ascii="Times New Roman" w:eastAsia="Times New Roman" w:hAnsi="Times New Roman" w:cs="Times New Roman"/>
          <w:bCs/>
          <w:sz w:val="24"/>
          <w:szCs w:val="24"/>
          <w:lang w:eastAsia="pl-PL"/>
        </w:rPr>
        <w:t xml:space="preserve"> </w:t>
      </w:r>
      <w:r w:rsidRPr="007E5720">
        <w:rPr>
          <w:rFonts w:ascii="Times New Roman" w:eastAsia="Times New Roman" w:hAnsi="Times New Roman" w:cs="Times New Roman"/>
          <w:bCs/>
          <w:sz w:val="24"/>
          <w:szCs w:val="24"/>
          <w:lang w:eastAsia="pl-PL"/>
        </w:rPr>
        <w:t>(o ile wykonawca polega na zasobach podmiotu trzeciego);</w:t>
      </w:r>
    </w:p>
    <w:p w14:paraId="5EAD6DBE" w14:textId="77777777" w:rsidR="009B557C" w:rsidRPr="007E5720" w:rsidRDefault="009B557C" w:rsidP="00DB70F2">
      <w:pPr>
        <w:pStyle w:val="Akapitzlist"/>
        <w:numPr>
          <w:ilvl w:val="0"/>
          <w:numId w:val="24"/>
        </w:numPr>
        <w:spacing w:after="0"/>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sz w:val="24"/>
          <w:szCs w:val="24"/>
          <w:lang w:eastAsia="pl-PL"/>
        </w:rPr>
        <w:t>Pełnomocnictwa lub</w:t>
      </w:r>
      <w:r w:rsidRPr="007E5720">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3E580231" w14:textId="77777777" w:rsidR="009B557C" w:rsidRPr="007E5720" w:rsidRDefault="009B557C" w:rsidP="00DB70F2">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7E5720">
        <w:rPr>
          <w:rFonts w:ascii="Times New Roman" w:eastAsia="Times New Roman" w:hAnsi="Times New Roman" w:cs="Times New Roman"/>
          <w:sz w:val="24"/>
          <w:szCs w:val="20"/>
          <w:lang w:eastAsia="pl-PL"/>
        </w:rPr>
        <w:t>Pełnomocnictwa do reprezentowania wszystkich Wykonawców wspólnie ubiegających się o </w:t>
      </w:r>
      <w:r w:rsidRPr="007E5720">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r w:rsidRPr="007E5720">
        <w:rPr>
          <w:rFonts w:ascii="Times New Roman" w:eastAsia="Times New Roman" w:hAnsi="Times New Roman" w:cs="Times New Roman"/>
          <w:sz w:val="24"/>
          <w:szCs w:val="20"/>
          <w:lang w:eastAsia="pl-PL"/>
        </w:rPr>
        <w:t xml:space="preserve"> (o ile została złożona oferta wykonawców wspólnie występujących w postępowaniu)</w:t>
      </w:r>
      <w:r w:rsidRPr="007E5720">
        <w:rPr>
          <w:rFonts w:ascii="Times New Roman" w:eastAsia="Times New Roman" w:hAnsi="Times New Roman" w:cs="Times New Roman"/>
          <w:sz w:val="24"/>
          <w:szCs w:val="24"/>
          <w:lang w:eastAsia="pl-PL"/>
        </w:rPr>
        <w:t>;</w:t>
      </w:r>
    </w:p>
    <w:p w14:paraId="5158E86B" w14:textId="66F1932C" w:rsidR="009B557C" w:rsidRPr="007E5720" w:rsidRDefault="009B557C" w:rsidP="00DB70F2">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sz w:val="24"/>
          <w:szCs w:val="24"/>
          <w:shd w:val="clear" w:color="auto" w:fill="FFFFFF"/>
          <w:lang w:eastAsia="pl-PL"/>
        </w:rPr>
        <w:t>przedmiotowe środki dowodowe tj. dokumenty określone w</w:t>
      </w:r>
      <w:r w:rsidR="00F41A2A" w:rsidRPr="007E5720">
        <w:rPr>
          <w:rFonts w:ascii="Times New Roman" w:eastAsia="Times New Roman" w:hAnsi="Times New Roman" w:cs="Times New Roman"/>
          <w:sz w:val="24"/>
          <w:szCs w:val="24"/>
          <w:shd w:val="clear" w:color="auto" w:fill="FFFFFF"/>
          <w:lang w:eastAsia="pl-PL"/>
        </w:rPr>
        <w:t xml:space="preserve"> rozdział</w:t>
      </w:r>
      <w:r w:rsidRPr="007E5720">
        <w:rPr>
          <w:rFonts w:ascii="Times New Roman" w:eastAsia="Times New Roman" w:hAnsi="Times New Roman" w:cs="Times New Roman"/>
          <w:sz w:val="24"/>
          <w:szCs w:val="24"/>
          <w:shd w:val="clear" w:color="auto" w:fill="FFFFFF"/>
          <w:lang w:eastAsia="pl-PL"/>
        </w:rPr>
        <w:t xml:space="preserve"> VI </w:t>
      </w:r>
      <w:r w:rsidR="003B70AD" w:rsidRPr="003B70AD">
        <w:rPr>
          <w:rFonts w:ascii="Times New Roman" w:eastAsia="Times New Roman" w:hAnsi="Times New Roman" w:cs="Times New Roman"/>
          <w:sz w:val="24"/>
          <w:szCs w:val="24"/>
          <w:shd w:val="clear" w:color="auto" w:fill="FFFFFF"/>
          <w:lang w:eastAsia="pl-PL"/>
        </w:rPr>
        <w:t xml:space="preserve">ust. 3 </w:t>
      </w:r>
      <w:r w:rsidR="003B70AD" w:rsidRPr="00675E93">
        <w:rPr>
          <w:rFonts w:ascii="Times New Roman" w:eastAsia="Times New Roman" w:hAnsi="Times New Roman" w:cs="Times New Roman"/>
          <w:sz w:val="24"/>
          <w:szCs w:val="24"/>
          <w:shd w:val="clear" w:color="auto" w:fill="FFFFFF"/>
          <w:lang w:eastAsia="pl-PL"/>
        </w:rPr>
        <w:t>pkt 1, 2, 3,4</w:t>
      </w:r>
      <w:r w:rsidR="007930A4" w:rsidRPr="00675E93">
        <w:rPr>
          <w:rFonts w:ascii="Times New Roman" w:eastAsia="Times New Roman" w:hAnsi="Times New Roman" w:cs="Times New Roman"/>
          <w:sz w:val="24"/>
          <w:szCs w:val="24"/>
          <w:shd w:val="clear" w:color="auto" w:fill="FFFFFF"/>
          <w:lang w:eastAsia="pl-PL"/>
        </w:rPr>
        <w:t>,5</w:t>
      </w:r>
      <w:r w:rsidR="004C03E4" w:rsidRPr="00675E93">
        <w:rPr>
          <w:rFonts w:ascii="Times New Roman" w:eastAsia="Times New Roman" w:hAnsi="Times New Roman" w:cs="Times New Roman"/>
          <w:sz w:val="24"/>
          <w:szCs w:val="24"/>
          <w:shd w:val="clear" w:color="auto" w:fill="FFFFFF"/>
          <w:lang w:eastAsia="pl-PL"/>
        </w:rPr>
        <w:t>.</w:t>
      </w:r>
    </w:p>
    <w:p w14:paraId="5AD929CF" w14:textId="1A763994" w:rsidR="009B557C" w:rsidRPr="007E5720" w:rsidRDefault="009B557C" w:rsidP="00DB70F2">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oświadczenie zgodnie z załącznikiem </w:t>
      </w:r>
      <w:r w:rsidRPr="00675E93">
        <w:rPr>
          <w:rFonts w:ascii="Times New Roman" w:eastAsia="Times New Roman" w:hAnsi="Times New Roman" w:cs="Times New Roman"/>
          <w:bCs/>
          <w:sz w:val="24"/>
          <w:szCs w:val="24"/>
          <w:lang w:eastAsia="pl-PL"/>
        </w:rPr>
        <w:t xml:space="preserve">nr </w:t>
      </w:r>
      <w:r w:rsidR="007351CC" w:rsidRPr="00675E93">
        <w:rPr>
          <w:rFonts w:ascii="Times New Roman" w:eastAsia="Times New Roman" w:hAnsi="Times New Roman" w:cs="Times New Roman"/>
          <w:bCs/>
          <w:sz w:val="24"/>
          <w:szCs w:val="24"/>
          <w:lang w:eastAsia="pl-PL"/>
        </w:rPr>
        <w:t>6</w:t>
      </w:r>
      <w:r w:rsidRPr="00675E93">
        <w:rPr>
          <w:rFonts w:ascii="Times New Roman" w:eastAsia="Times New Roman" w:hAnsi="Times New Roman" w:cs="Times New Roman"/>
          <w:bCs/>
          <w:sz w:val="24"/>
          <w:szCs w:val="24"/>
          <w:lang w:eastAsia="pl-PL"/>
        </w:rPr>
        <w:t>;</w:t>
      </w:r>
    </w:p>
    <w:p w14:paraId="3C652028" w14:textId="3C50210C" w:rsidR="006851DD" w:rsidRPr="007E5720" w:rsidRDefault="00717B39" w:rsidP="00EF3E14">
      <w:pPr>
        <w:numPr>
          <w:ilvl w:val="0"/>
          <w:numId w:val="24"/>
        </w:numPr>
        <w:suppressAutoHyphens/>
        <w:spacing w:after="0" w:line="240" w:lineRule="auto"/>
        <w:ind w:left="426" w:right="-284" w:firstLine="0"/>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sz w:val="24"/>
          <w:szCs w:val="24"/>
          <w:shd w:val="clear" w:color="auto" w:fill="FFFFFF"/>
          <w:lang w:eastAsia="pl-PL"/>
        </w:rPr>
        <w:t xml:space="preserve">potwierdzenie wniesienia </w:t>
      </w:r>
      <w:r w:rsidR="006851DD" w:rsidRPr="007E5720">
        <w:rPr>
          <w:rFonts w:ascii="Times New Roman" w:eastAsia="Times New Roman" w:hAnsi="Times New Roman" w:cs="Times New Roman"/>
          <w:sz w:val="24"/>
          <w:szCs w:val="24"/>
          <w:shd w:val="clear" w:color="auto" w:fill="FFFFFF"/>
          <w:lang w:eastAsia="pl-PL"/>
        </w:rPr>
        <w:t>wadium</w:t>
      </w:r>
      <w:r w:rsidR="002C5F2B" w:rsidRPr="007E5720">
        <w:rPr>
          <w:rFonts w:ascii="Times New Roman" w:eastAsia="Times New Roman" w:hAnsi="Times New Roman" w:cs="Times New Roman"/>
          <w:sz w:val="24"/>
          <w:szCs w:val="24"/>
          <w:shd w:val="clear" w:color="auto" w:fill="FFFFFF"/>
          <w:lang w:eastAsia="pl-PL"/>
        </w:rPr>
        <w:t>.</w:t>
      </w:r>
    </w:p>
    <w:bookmarkEnd w:id="19"/>
    <w:p w14:paraId="57559285" w14:textId="2E570FC0" w:rsidR="00693F69"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lang w:eastAsia="pl-PL"/>
        </w:rPr>
        <w:t>X.</w:t>
      </w:r>
      <w:r w:rsidR="00F41A2A" w:rsidRPr="007E5720">
        <w:rPr>
          <w:rFonts w:ascii="Times New Roman" w:eastAsia="Times New Roman" w:hAnsi="Times New Roman" w:cs="Times New Roman"/>
          <w:b/>
          <w:bCs/>
          <w:smallCaps/>
          <w:sz w:val="24"/>
          <w:szCs w:val="24"/>
          <w:lang w:eastAsia="pl-PL"/>
        </w:rPr>
        <w:tab/>
      </w:r>
      <w:r w:rsidR="005675FA" w:rsidRPr="007E5720">
        <w:rPr>
          <w:rFonts w:ascii="Times New Roman" w:eastAsia="Times New Roman" w:hAnsi="Times New Roman" w:cs="Times New Roman"/>
          <w:b/>
          <w:bCs/>
          <w:smallCaps/>
          <w:sz w:val="24"/>
          <w:szCs w:val="24"/>
          <w:u w:val="single"/>
          <w:lang w:eastAsia="pl-PL"/>
        </w:rPr>
        <w:t xml:space="preserve">WYMAGANIA DOTYCZĄCE WADIUM ORAZ </w:t>
      </w:r>
      <w:bookmarkStart w:id="20" w:name="_Hlk136595456"/>
      <w:r w:rsidR="00652EE4" w:rsidRPr="007E5720">
        <w:rPr>
          <w:rFonts w:ascii="Times New Roman" w:eastAsia="Times New Roman" w:hAnsi="Times New Roman" w:cs="Times New Roman"/>
          <w:b/>
          <w:bCs/>
          <w:smallCaps/>
          <w:sz w:val="24"/>
          <w:szCs w:val="24"/>
          <w:u w:val="single"/>
          <w:lang w:eastAsia="pl-PL"/>
        </w:rPr>
        <w:t xml:space="preserve">ZABEZPIECZENIA </w:t>
      </w:r>
      <w:r w:rsidR="005675FA" w:rsidRPr="007E5720">
        <w:rPr>
          <w:rFonts w:ascii="Times New Roman" w:eastAsia="Times New Roman" w:hAnsi="Times New Roman" w:cs="Times New Roman"/>
          <w:b/>
          <w:bCs/>
          <w:smallCaps/>
          <w:sz w:val="24"/>
          <w:szCs w:val="24"/>
          <w:u w:val="single"/>
          <w:lang w:eastAsia="pl-PL"/>
        </w:rPr>
        <w:t>NALEŻYTEGO WYKONANIA UMOWY</w:t>
      </w:r>
      <w:r w:rsidR="00967E08" w:rsidRPr="007E5720">
        <w:rPr>
          <w:rFonts w:ascii="Times New Roman" w:eastAsia="Times New Roman" w:hAnsi="Times New Roman" w:cs="Times New Roman"/>
          <w:b/>
          <w:bCs/>
          <w:smallCaps/>
          <w:sz w:val="24"/>
          <w:szCs w:val="24"/>
          <w:u w:val="single"/>
          <w:lang w:eastAsia="pl-PL"/>
        </w:rPr>
        <w:t xml:space="preserve"> </w:t>
      </w:r>
      <w:bookmarkEnd w:id="20"/>
    </w:p>
    <w:p w14:paraId="32C57FB9" w14:textId="5D8CD6BD" w:rsidR="00652EE4" w:rsidRPr="007E5720" w:rsidRDefault="00652EE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A: WADIUM</w:t>
      </w:r>
      <w:r w:rsidR="00C1341E" w:rsidRPr="007E5720">
        <w:rPr>
          <w:rFonts w:ascii="Times New Roman" w:eastAsia="Times New Roman" w:hAnsi="Times New Roman" w:cs="Times New Roman"/>
          <w:b/>
          <w:bCs/>
          <w:smallCaps/>
          <w:sz w:val="24"/>
          <w:szCs w:val="24"/>
          <w:u w:val="single"/>
          <w:lang w:eastAsia="pl-PL"/>
        </w:rPr>
        <w:t xml:space="preserve">     </w:t>
      </w:r>
    </w:p>
    <w:p w14:paraId="526F8A4F" w14:textId="6A7AD104" w:rsidR="009D3CB0" w:rsidRPr="007E5720" w:rsidRDefault="009D3CB0" w:rsidP="00DB70F2">
      <w:pPr>
        <w:numPr>
          <w:ilvl w:val="3"/>
          <w:numId w:val="33"/>
        </w:numPr>
        <w:suppressAutoHyphens/>
        <w:spacing w:after="0" w:line="240" w:lineRule="auto"/>
        <w:ind w:left="425" w:right="-284" w:hanging="425"/>
        <w:contextualSpacing/>
        <w:jc w:val="both"/>
        <w:rPr>
          <w:rFonts w:ascii="Times New Roman" w:eastAsia="Times New Roman" w:hAnsi="Times New Roman" w:cs="Times New Roman"/>
          <w:bCs/>
          <w:iCs/>
          <w:sz w:val="24"/>
          <w:szCs w:val="24"/>
          <w:lang w:eastAsia="pl-PL"/>
        </w:rPr>
      </w:pPr>
      <w:r w:rsidRPr="007E5720">
        <w:rPr>
          <w:rFonts w:ascii="Times New Roman" w:eastAsia="Times New Roman" w:hAnsi="Times New Roman" w:cs="Times New Roman"/>
          <w:bCs/>
          <w:iCs/>
          <w:sz w:val="24"/>
          <w:szCs w:val="24"/>
          <w:lang w:eastAsia="pl-PL"/>
        </w:rPr>
        <w:t>Wykonawca zobowiązany jest do zabezpieczenia swojej oferty wadium w wysokości:</w:t>
      </w:r>
      <w:r w:rsidR="00A90A95">
        <w:rPr>
          <w:rFonts w:ascii="Times New Roman" w:eastAsia="Times New Roman" w:hAnsi="Times New Roman" w:cs="Times New Roman"/>
          <w:bCs/>
          <w:iCs/>
          <w:sz w:val="24"/>
          <w:szCs w:val="24"/>
          <w:lang w:eastAsia="pl-PL"/>
        </w:rPr>
        <w:t xml:space="preserve"> </w:t>
      </w:r>
      <w:r w:rsidR="00A90A95" w:rsidRPr="00675E93">
        <w:rPr>
          <w:rFonts w:ascii="Times New Roman" w:eastAsia="Times New Roman" w:hAnsi="Times New Roman" w:cs="Times New Roman"/>
          <w:b/>
          <w:iCs/>
          <w:sz w:val="24"/>
          <w:szCs w:val="24"/>
          <w:lang w:eastAsia="pl-PL"/>
        </w:rPr>
        <w:t>44 000,00</w:t>
      </w:r>
      <w:r w:rsidR="0081667B" w:rsidRPr="00675E93">
        <w:rPr>
          <w:rFonts w:ascii="Times New Roman" w:eastAsia="Times New Roman" w:hAnsi="Times New Roman" w:cs="Times New Roman"/>
          <w:b/>
          <w:iCs/>
          <w:sz w:val="24"/>
          <w:szCs w:val="24"/>
          <w:lang w:eastAsia="pl-PL"/>
        </w:rPr>
        <w:t xml:space="preserve"> </w:t>
      </w:r>
      <w:r w:rsidRPr="00675E93">
        <w:rPr>
          <w:rFonts w:ascii="Times New Roman" w:eastAsia="Times New Roman" w:hAnsi="Times New Roman" w:cs="Times New Roman"/>
          <w:b/>
          <w:iCs/>
          <w:sz w:val="24"/>
          <w:szCs w:val="24"/>
          <w:lang w:eastAsia="pl-PL"/>
        </w:rPr>
        <w:t>zł (słownie:</w:t>
      </w:r>
      <w:r w:rsidR="008234CD" w:rsidRPr="00675E93">
        <w:rPr>
          <w:rFonts w:ascii="Times New Roman" w:hAnsi="Times New Roman" w:cs="Times New Roman"/>
          <w:b/>
        </w:rPr>
        <w:t xml:space="preserve"> </w:t>
      </w:r>
      <w:r w:rsidR="00A90A95" w:rsidRPr="00675E93">
        <w:rPr>
          <w:rFonts w:ascii="Times New Roman" w:hAnsi="Times New Roman" w:cs="Times New Roman"/>
          <w:b/>
        </w:rPr>
        <w:t>czterdzieści cztery tysiące złotych 00/100</w:t>
      </w:r>
      <w:r w:rsidR="00F44116" w:rsidRPr="00675E93">
        <w:rPr>
          <w:rFonts w:ascii="Times New Roman" w:eastAsia="Times New Roman" w:hAnsi="Times New Roman" w:cs="Times New Roman"/>
          <w:b/>
          <w:iCs/>
          <w:sz w:val="24"/>
          <w:szCs w:val="24"/>
          <w:lang w:eastAsia="pl-PL"/>
        </w:rPr>
        <w:t>)</w:t>
      </w:r>
      <w:r w:rsidR="00F44116" w:rsidRPr="00675E93">
        <w:rPr>
          <w:rFonts w:ascii="Times New Roman" w:eastAsia="Times New Roman" w:hAnsi="Times New Roman" w:cs="Times New Roman"/>
          <w:bCs/>
          <w:iCs/>
          <w:sz w:val="24"/>
          <w:szCs w:val="24"/>
          <w:lang w:eastAsia="pl-PL"/>
        </w:rPr>
        <w:t xml:space="preserve"> </w:t>
      </w:r>
      <w:r w:rsidRPr="007E5720">
        <w:rPr>
          <w:rFonts w:ascii="Times New Roman" w:eastAsia="Times New Roman" w:hAnsi="Times New Roman" w:cs="Times New Roman"/>
          <w:bCs/>
          <w:iCs/>
          <w:sz w:val="24"/>
          <w:szCs w:val="24"/>
          <w:lang w:eastAsia="pl-PL"/>
        </w:rPr>
        <w:t>w przypadku, kiedy Wykonawca składa ofertę na całość zamówienia. W przypadku składania oferty na poszczególne Pakiety Wykonawca jest zobowiązany zabezpieczyć ofertę w wysokości wynikającej z poniższej tabeli.</w:t>
      </w:r>
    </w:p>
    <w:p w14:paraId="64B004B1" w14:textId="77777777" w:rsidR="00475413" w:rsidRPr="007E5720" w:rsidRDefault="00475413" w:rsidP="00475413">
      <w:pPr>
        <w:suppressAutoHyphens/>
        <w:spacing w:after="0" w:line="240" w:lineRule="auto"/>
        <w:ind w:left="425" w:right="-284"/>
        <w:contextualSpacing/>
        <w:jc w:val="both"/>
        <w:rPr>
          <w:rFonts w:ascii="Times New Roman" w:eastAsia="Times New Roman" w:hAnsi="Times New Roman" w:cs="Times New Roman"/>
          <w:bCs/>
          <w:iCs/>
          <w:sz w:val="24"/>
          <w:szCs w:val="24"/>
          <w:lang w:eastAsia="pl-PL"/>
        </w:rPr>
      </w:pPr>
    </w:p>
    <w:tbl>
      <w:tblPr>
        <w:tblW w:w="3210" w:type="pct"/>
        <w:jc w:val="center"/>
        <w:tblCellMar>
          <w:left w:w="30" w:type="dxa"/>
          <w:right w:w="30" w:type="dxa"/>
        </w:tblCellMar>
        <w:tblLook w:val="0000" w:firstRow="0" w:lastRow="0" w:firstColumn="0" w:lastColumn="0" w:noHBand="0" w:noVBand="0"/>
      </w:tblPr>
      <w:tblGrid>
        <w:gridCol w:w="2574"/>
        <w:gridCol w:w="3239"/>
      </w:tblGrid>
      <w:tr w:rsidR="00675E93" w:rsidRPr="00675E93" w14:paraId="3473DFBC" w14:textId="5DCE3719" w:rsidTr="00F41A2A">
        <w:trPr>
          <w:trHeight w:val="228"/>
          <w:jc w:val="center"/>
        </w:trPr>
        <w:tc>
          <w:tcPr>
            <w:tcW w:w="2214" w:type="pct"/>
            <w:tcBorders>
              <w:top w:val="single" w:sz="6" w:space="0" w:color="auto"/>
              <w:left w:val="single" w:sz="6" w:space="0" w:color="auto"/>
              <w:bottom w:val="single" w:sz="6" w:space="0" w:color="auto"/>
              <w:right w:val="single" w:sz="6" w:space="0" w:color="auto"/>
            </w:tcBorders>
            <w:shd w:val="solid" w:color="FFFFFF" w:fill="FFFFCC"/>
          </w:tcPr>
          <w:p w14:paraId="216C27A4" w14:textId="73E7320A" w:rsidR="00F41A2A" w:rsidRPr="00675E93" w:rsidRDefault="00F41A2A" w:rsidP="00860354">
            <w:pPr>
              <w:autoSpaceDE w:val="0"/>
              <w:autoSpaceDN w:val="0"/>
              <w:adjustRightInd w:val="0"/>
              <w:spacing w:after="0" w:line="240" w:lineRule="auto"/>
              <w:ind w:right="-284"/>
              <w:rPr>
                <w:rFonts w:ascii="Times New Roman" w:eastAsia="Calibri" w:hAnsi="Times New Roman" w:cs="Times New Roman"/>
                <w:b/>
                <w:bCs/>
                <w:sz w:val="24"/>
                <w:szCs w:val="24"/>
              </w:rPr>
            </w:pPr>
            <w:r w:rsidRPr="00675E93">
              <w:rPr>
                <w:rFonts w:ascii="Times New Roman" w:eastAsia="Calibri" w:hAnsi="Times New Roman" w:cs="Times New Roman"/>
                <w:b/>
                <w:bCs/>
                <w:sz w:val="24"/>
                <w:szCs w:val="24"/>
              </w:rPr>
              <w:t xml:space="preserve">Nr pakietu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4D3990C6" w14:textId="77777777" w:rsidR="00F41A2A" w:rsidRPr="00675E93" w:rsidRDefault="00F41A2A" w:rsidP="00860354">
            <w:pPr>
              <w:autoSpaceDE w:val="0"/>
              <w:autoSpaceDN w:val="0"/>
              <w:adjustRightInd w:val="0"/>
              <w:spacing w:after="0" w:line="240" w:lineRule="auto"/>
              <w:ind w:right="-284"/>
              <w:jc w:val="center"/>
              <w:rPr>
                <w:rFonts w:ascii="Times New Roman" w:eastAsia="Calibri" w:hAnsi="Times New Roman" w:cs="Times New Roman"/>
                <w:b/>
                <w:bCs/>
                <w:sz w:val="24"/>
                <w:szCs w:val="24"/>
              </w:rPr>
            </w:pPr>
            <w:r w:rsidRPr="00675E93">
              <w:rPr>
                <w:rFonts w:ascii="Times New Roman" w:eastAsia="Calibri" w:hAnsi="Times New Roman" w:cs="Times New Roman"/>
                <w:b/>
                <w:bCs/>
                <w:sz w:val="24"/>
                <w:szCs w:val="24"/>
              </w:rPr>
              <w:t>Kwota wadium</w:t>
            </w:r>
          </w:p>
        </w:tc>
      </w:tr>
      <w:tr w:rsidR="00675E93" w:rsidRPr="00675E93" w14:paraId="1297FB9C" w14:textId="56C70556" w:rsidTr="00F41A2A">
        <w:trPr>
          <w:trHeight w:val="228"/>
          <w:jc w:val="center"/>
        </w:trPr>
        <w:tc>
          <w:tcPr>
            <w:tcW w:w="2214" w:type="pct"/>
            <w:tcBorders>
              <w:top w:val="single" w:sz="6" w:space="0" w:color="auto"/>
              <w:left w:val="single" w:sz="6" w:space="0" w:color="auto"/>
              <w:bottom w:val="single" w:sz="6" w:space="0" w:color="auto"/>
              <w:right w:val="single" w:sz="6" w:space="0" w:color="auto"/>
            </w:tcBorders>
            <w:shd w:val="solid" w:color="FFFFFF" w:fill="FFFFCC"/>
          </w:tcPr>
          <w:p w14:paraId="2B29D902" w14:textId="531989FB" w:rsidR="00F41A2A" w:rsidRPr="00675E93" w:rsidRDefault="00F41A2A"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1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7F76FB6A" w14:textId="7C52AC71" w:rsidR="00F41A2A" w:rsidRPr="00675E93" w:rsidRDefault="00A90A95"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sidRPr="00675E93">
              <w:rPr>
                <w:rFonts w:ascii="Times New Roman" w:eastAsia="Calibri" w:hAnsi="Times New Roman" w:cs="Times New Roman"/>
                <w:sz w:val="24"/>
                <w:szCs w:val="24"/>
              </w:rPr>
              <w:t>38 500,00 zł</w:t>
            </w:r>
          </w:p>
        </w:tc>
      </w:tr>
      <w:tr w:rsidR="00675E93" w:rsidRPr="00675E93" w14:paraId="63C2EB64" w14:textId="1051D9FA" w:rsidTr="00F41A2A">
        <w:trPr>
          <w:trHeight w:val="314"/>
          <w:jc w:val="center"/>
        </w:trPr>
        <w:tc>
          <w:tcPr>
            <w:tcW w:w="2214" w:type="pct"/>
            <w:tcBorders>
              <w:top w:val="single" w:sz="6" w:space="0" w:color="auto"/>
              <w:left w:val="single" w:sz="6" w:space="0" w:color="auto"/>
              <w:bottom w:val="single" w:sz="6" w:space="0" w:color="auto"/>
              <w:right w:val="single" w:sz="6" w:space="0" w:color="auto"/>
            </w:tcBorders>
          </w:tcPr>
          <w:p w14:paraId="4EFAD313" w14:textId="18B791D3" w:rsidR="00F41A2A" w:rsidRPr="00675E93" w:rsidRDefault="00F41A2A"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2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07806582" w14:textId="37079FF5" w:rsidR="00F41A2A" w:rsidRPr="00675E93" w:rsidRDefault="00A90A95"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sidRPr="00675E93">
              <w:rPr>
                <w:rFonts w:ascii="Times New Roman" w:eastAsia="Calibri" w:hAnsi="Times New Roman" w:cs="Times New Roman"/>
                <w:sz w:val="24"/>
                <w:szCs w:val="24"/>
              </w:rPr>
              <w:t>2 000,00 zł</w:t>
            </w:r>
          </w:p>
        </w:tc>
      </w:tr>
      <w:tr w:rsidR="00675E93" w:rsidRPr="00675E93" w14:paraId="00BDD5C3" w14:textId="77777777" w:rsidTr="00F41A2A">
        <w:trPr>
          <w:trHeight w:val="314"/>
          <w:jc w:val="center"/>
        </w:trPr>
        <w:tc>
          <w:tcPr>
            <w:tcW w:w="2214" w:type="pct"/>
            <w:tcBorders>
              <w:top w:val="single" w:sz="6" w:space="0" w:color="auto"/>
              <w:left w:val="single" w:sz="6" w:space="0" w:color="auto"/>
              <w:bottom w:val="single" w:sz="6" w:space="0" w:color="auto"/>
              <w:right w:val="single" w:sz="6" w:space="0" w:color="auto"/>
            </w:tcBorders>
          </w:tcPr>
          <w:p w14:paraId="29F5C9EC" w14:textId="39BE415D" w:rsidR="00A3304B" w:rsidRPr="00675E93" w:rsidRDefault="00EE15B2"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3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555032E8" w14:textId="127C5002" w:rsidR="00A3304B" w:rsidRPr="00675E93" w:rsidRDefault="00A90A95"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sidRPr="00675E93">
              <w:rPr>
                <w:rFonts w:ascii="Times New Roman" w:eastAsia="Calibri" w:hAnsi="Times New Roman" w:cs="Times New Roman"/>
                <w:sz w:val="24"/>
                <w:szCs w:val="24"/>
              </w:rPr>
              <w:t>-</w:t>
            </w:r>
          </w:p>
        </w:tc>
      </w:tr>
      <w:tr w:rsidR="00675E93" w:rsidRPr="00675E93" w14:paraId="0CC3FC83" w14:textId="77777777" w:rsidTr="00F41A2A">
        <w:trPr>
          <w:trHeight w:val="314"/>
          <w:jc w:val="center"/>
        </w:trPr>
        <w:tc>
          <w:tcPr>
            <w:tcW w:w="2214" w:type="pct"/>
            <w:tcBorders>
              <w:top w:val="single" w:sz="6" w:space="0" w:color="auto"/>
              <w:left w:val="single" w:sz="6" w:space="0" w:color="auto"/>
              <w:bottom w:val="single" w:sz="6" w:space="0" w:color="auto"/>
              <w:right w:val="single" w:sz="6" w:space="0" w:color="auto"/>
            </w:tcBorders>
          </w:tcPr>
          <w:p w14:paraId="39FABCAA" w14:textId="5CE007BF" w:rsidR="0081667B" w:rsidRPr="00675E93" w:rsidRDefault="0081667B"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4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63249062" w14:textId="0A96C943" w:rsidR="0081667B" w:rsidRPr="00675E93" w:rsidRDefault="00A90A95"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sidRPr="00675E93">
              <w:rPr>
                <w:rFonts w:ascii="Times New Roman" w:eastAsia="Calibri" w:hAnsi="Times New Roman" w:cs="Times New Roman"/>
                <w:sz w:val="24"/>
                <w:szCs w:val="24"/>
              </w:rPr>
              <w:t>3 500,00 zł</w:t>
            </w:r>
          </w:p>
        </w:tc>
      </w:tr>
      <w:tr w:rsidR="00675E93" w:rsidRPr="00675E93" w14:paraId="666F630F" w14:textId="77777777" w:rsidTr="00F41A2A">
        <w:trPr>
          <w:trHeight w:val="314"/>
          <w:jc w:val="center"/>
        </w:trPr>
        <w:tc>
          <w:tcPr>
            <w:tcW w:w="2214" w:type="pct"/>
            <w:tcBorders>
              <w:top w:val="single" w:sz="6" w:space="0" w:color="auto"/>
              <w:left w:val="single" w:sz="6" w:space="0" w:color="auto"/>
              <w:bottom w:val="single" w:sz="6" w:space="0" w:color="auto"/>
              <w:right w:val="single" w:sz="6" w:space="0" w:color="auto"/>
            </w:tcBorders>
          </w:tcPr>
          <w:p w14:paraId="7C4ACE5A" w14:textId="0FB00A31" w:rsidR="0081667B" w:rsidRPr="00675E93" w:rsidRDefault="0081667B"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Pakiet 5</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5CDB5C43" w14:textId="46161A64" w:rsidR="0081667B" w:rsidRPr="00675E93" w:rsidRDefault="00A90A95"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sidRPr="00675E93">
              <w:rPr>
                <w:rFonts w:ascii="Times New Roman" w:eastAsia="Calibri" w:hAnsi="Times New Roman" w:cs="Times New Roman"/>
                <w:sz w:val="24"/>
                <w:szCs w:val="24"/>
              </w:rPr>
              <w:t>-</w:t>
            </w:r>
          </w:p>
        </w:tc>
      </w:tr>
      <w:tr w:rsidR="00675E93" w:rsidRPr="00675E93" w14:paraId="6F088241" w14:textId="1025774E" w:rsidTr="00F41A2A">
        <w:trPr>
          <w:trHeight w:val="314"/>
          <w:jc w:val="center"/>
        </w:trPr>
        <w:tc>
          <w:tcPr>
            <w:tcW w:w="2214" w:type="pct"/>
            <w:tcBorders>
              <w:top w:val="single" w:sz="6" w:space="0" w:color="auto"/>
              <w:left w:val="single" w:sz="6" w:space="0" w:color="auto"/>
              <w:bottom w:val="single" w:sz="6" w:space="0" w:color="auto"/>
              <w:right w:val="single" w:sz="6" w:space="0" w:color="auto"/>
            </w:tcBorders>
          </w:tcPr>
          <w:p w14:paraId="55E49241" w14:textId="23F63CEB" w:rsidR="00F41A2A" w:rsidRPr="00675E93" w:rsidRDefault="00F41A2A" w:rsidP="00860354">
            <w:pPr>
              <w:autoSpaceDE w:val="0"/>
              <w:autoSpaceDN w:val="0"/>
              <w:adjustRightInd w:val="0"/>
              <w:spacing w:after="0" w:line="240" w:lineRule="auto"/>
              <w:ind w:right="-284"/>
              <w:rPr>
                <w:rFonts w:ascii="Times New Roman" w:eastAsia="Calibri" w:hAnsi="Times New Roman" w:cs="Times New Roman"/>
                <w:b/>
                <w:bCs/>
                <w:sz w:val="24"/>
                <w:szCs w:val="24"/>
              </w:rPr>
            </w:pPr>
            <w:r w:rsidRPr="00675E93">
              <w:rPr>
                <w:rFonts w:ascii="Times New Roman" w:eastAsia="Calibri" w:hAnsi="Times New Roman" w:cs="Times New Roman"/>
                <w:b/>
                <w:bCs/>
                <w:sz w:val="24"/>
                <w:szCs w:val="24"/>
              </w:rPr>
              <w:t>Razem:</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3CCBBC6D" w14:textId="011158A3" w:rsidR="00F41A2A" w:rsidRPr="00675E93" w:rsidRDefault="00A90A95" w:rsidP="00860354">
            <w:pPr>
              <w:autoSpaceDE w:val="0"/>
              <w:autoSpaceDN w:val="0"/>
              <w:adjustRightInd w:val="0"/>
              <w:spacing w:after="0" w:line="240" w:lineRule="auto"/>
              <w:ind w:right="-284"/>
              <w:jc w:val="center"/>
              <w:rPr>
                <w:rFonts w:ascii="Times New Roman" w:eastAsia="Calibri" w:hAnsi="Times New Roman" w:cs="Times New Roman"/>
                <w:b/>
                <w:bCs/>
                <w:sz w:val="24"/>
                <w:szCs w:val="24"/>
              </w:rPr>
            </w:pPr>
            <w:r w:rsidRPr="00675E93">
              <w:rPr>
                <w:rFonts w:ascii="Times New Roman" w:eastAsia="Calibri" w:hAnsi="Times New Roman" w:cs="Times New Roman"/>
                <w:b/>
                <w:bCs/>
                <w:sz w:val="24"/>
                <w:szCs w:val="24"/>
              </w:rPr>
              <w:t>44 000,00 zł</w:t>
            </w:r>
          </w:p>
        </w:tc>
      </w:tr>
    </w:tbl>
    <w:p w14:paraId="33AB8492" w14:textId="77777777" w:rsidR="006851DD" w:rsidRPr="007E5720" w:rsidRDefault="006851DD" w:rsidP="00860354">
      <w:pPr>
        <w:suppressAutoHyphens/>
        <w:spacing w:after="0" w:line="240" w:lineRule="auto"/>
        <w:ind w:right="-284"/>
        <w:jc w:val="both"/>
        <w:rPr>
          <w:rFonts w:ascii="Times New Roman" w:eastAsia="Times New Roman" w:hAnsi="Times New Roman" w:cs="Times New Roman"/>
          <w:bCs/>
          <w:iCs/>
          <w:sz w:val="24"/>
          <w:szCs w:val="24"/>
          <w:lang w:eastAsia="pl-PL"/>
        </w:rPr>
      </w:pPr>
    </w:p>
    <w:p w14:paraId="5609AAFB" w14:textId="4D03654B" w:rsidR="006851DD" w:rsidRPr="007E5720" w:rsidRDefault="006851DD" w:rsidP="00DB70F2">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7E5720" w:rsidRDefault="006851DD" w:rsidP="00DB70F2">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7E5720" w:rsidRDefault="006851DD" w:rsidP="00DB70F2">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pieniądzu</w:t>
      </w:r>
    </w:p>
    <w:p w14:paraId="18F02374" w14:textId="77777777" w:rsidR="006851DD" w:rsidRPr="007E5720" w:rsidRDefault="006851DD" w:rsidP="00DB70F2">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gwarancjach bankowych</w:t>
      </w:r>
    </w:p>
    <w:p w14:paraId="4F8CDC34" w14:textId="77777777" w:rsidR="006851DD" w:rsidRPr="007E5720" w:rsidRDefault="006851DD" w:rsidP="00DB70F2">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gwarancjach ubezpieczeniowych</w:t>
      </w:r>
    </w:p>
    <w:p w14:paraId="69E8972C" w14:textId="438DB4ED" w:rsidR="006851DD" w:rsidRPr="007E5720" w:rsidRDefault="006851DD" w:rsidP="00DB70F2">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 xml:space="preserve">poręczeniach udzielanych przez podmioty, o których mowa w art. 6b ust. 5 pkt. 2 ustawy z dnia 9 listopada 2000 r. o utworzeniu Polskiej Agencji Rozwoju Przedsiębiorczości </w:t>
      </w:r>
      <w:r w:rsidRPr="00675E93">
        <w:rPr>
          <w:rFonts w:ascii="Times New Roman" w:eastAsia="Calibri" w:hAnsi="Times New Roman" w:cs="Times New Roman"/>
          <w:sz w:val="24"/>
          <w:szCs w:val="24"/>
          <w:lang w:eastAsia="pl-PL"/>
        </w:rPr>
        <w:t>(Dz.U.</w:t>
      </w:r>
      <w:r w:rsidR="00D410E5" w:rsidRPr="00675E93">
        <w:rPr>
          <w:rFonts w:ascii="Times New Roman" w:eastAsia="Calibri" w:hAnsi="Times New Roman" w:cs="Times New Roman"/>
          <w:sz w:val="24"/>
          <w:szCs w:val="24"/>
          <w:lang w:eastAsia="pl-PL"/>
        </w:rPr>
        <w:t xml:space="preserve"> </w:t>
      </w:r>
      <w:r w:rsidRPr="00675E93">
        <w:rPr>
          <w:rFonts w:ascii="Times New Roman" w:eastAsia="Calibri" w:hAnsi="Times New Roman" w:cs="Times New Roman"/>
          <w:sz w:val="24"/>
          <w:szCs w:val="24"/>
          <w:lang w:eastAsia="pl-PL"/>
        </w:rPr>
        <w:t>202</w:t>
      </w:r>
      <w:r w:rsidR="00D410E5" w:rsidRPr="00675E93">
        <w:rPr>
          <w:rFonts w:ascii="Times New Roman" w:eastAsia="Calibri" w:hAnsi="Times New Roman" w:cs="Times New Roman"/>
          <w:sz w:val="24"/>
          <w:szCs w:val="24"/>
          <w:lang w:eastAsia="pl-PL"/>
        </w:rPr>
        <w:t>4</w:t>
      </w:r>
      <w:r w:rsidRPr="00675E93">
        <w:rPr>
          <w:rFonts w:ascii="Times New Roman" w:eastAsia="Calibri" w:hAnsi="Times New Roman" w:cs="Times New Roman"/>
          <w:sz w:val="24"/>
          <w:szCs w:val="24"/>
          <w:lang w:eastAsia="pl-PL"/>
        </w:rPr>
        <w:t xml:space="preserve"> r. poz. </w:t>
      </w:r>
      <w:r w:rsidR="00D410E5" w:rsidRPr="00675E93">
        <w:rPr>
          <w:rFonts w:ascii="Times New Roman" w:eastAsia="Calibri" w:hAnsi="Times New Roman" w:cs="Times New Roman"/>
          <w:sz w:val="24"/>
          <w:szCs w:val="24"/>
          <w:lang w:eastAsia="pl-PL"/>
        </w:rPr>
        <w:t>419</w:t>
      </w:r>
      <w:r w:rsidRPr="00675E93">
        <w:rPr>
          <w:rFonts w:ascii="Times New Roman" w:eastAsia="Calibri" w:hAnsi="Times New Roman" w:cs="Times New Roman"/>
          <w:sz w:val="24"/>
          <w:szCs w:val="24"/>
          <w:lang w:eastAsia="pl-PL"/>
        </w:rPr>
        <w:t>)</w:t>
      </w:r>
      <w:r w:rsidR="00675E93" w:rsidRPr="00675E93">
        <w:rPr>
          <w:rFonts w:ascii="Times New Roman" w:eastAsia="Calibri" w:hAnsi="Times New Roman" w:cs="Times New Roman"/>
          <w:sz w:val="24"/>
          <w:szCs w:val="24"/>
          <w:lang w:eastAsia="pl-PL"/>
        </w:rPr>
        <w:t>.</w:t>
      </w:r>
    </w:p>
    <w:p w14:paraId="1AFC5C7C" w14:textId="30CD3521" w:rsidR="006851DD" w:rsidRPr="007E5720" w:rsidRDefault="006851DD" w:rsidP="00DB70F2">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 xml:space="preserve">Wadium w formie pieniądza należy wnieść przelewem na konto Zamawiającego: </w:t>
      </w:r>
      <w:r w:rsidRPr="007E5720">
        <w:rPr>
          <w:rFonts w:ascii="Times New Roman" w:eastAsia="Calibri" w:hAnsi="Times New Roman" w:cs="Times New Roman"/>
          <w:b/>
          <w:sz w:val="24"/>
          <w:szCs w:val="24"/>
        </w:rPr>
        <w:t xml:space="preserve">Bank PKO BP S.A. rachunek nr </w:t>
      </w:r>
      <w:r w:rsidR="002E07DB" w:rsidRPr="007E5720">
        <w:rPr>
          <w:rFonts w:ascii="Times New Roman" w:eastAsia="Calibri" w:hAnsi="Times New Roman" w:cs="Times New Roman"/>
          <w:b/>
          <w:sz w:val="24"/>
          <w:szCs w:val="24"/>
        </w:rPr>
        <w:t xml:space="preserve">46 1440 1101 0000 0000 1246 3022 </w:t>
      </w:r>
      <w:r w:rsidRPr="007E5720">
        <w:rPr>
          <w:rFonts w:ascii="Times New Roman" w:eastAsia="Calibri" w:hAnsi="Times New Roman" w:cs="Times New Roman"/>
          <w:bCs/>
          <w:sz w:val="24"/>
          <w:szCs w:val="24"/>
        </w:rPr>
        <w:t>z dopiskiem „</w:t>
      </w:r>
      <w:r w:rsidRPr="00675E93">
        <w:rPr>
          <w:rFonts w:ascii="Times New Roman" w:eastAsia="Calibri" w:hAnsi="Times New Roman" w:cs="Times New Roman"/>
          <w:bCs/>
          <w:sz w:val="24"/>
          <w:szCs w:val="24"/>
        </w:rPr>
        <w:t>Wadium –</w:t>
      </w:r>
      <w:r w:rsidR="00D331BD" w:rsidRPr="00675E93">
        <w:rPr>
          <w:rFonts w:ascii="Times New Roman" w:eastAsia="Calibri" w:hAnsi="Times New Roman" w:cs="Times New Roman"/>
          <w:bCs/>
          <w:sz w:val="24"/>
          <w:szCs w:val="24"/>
        </w:rPr>
        <w:t xml:space="preserve"> dostawa</w:t>
      </w:r>
      <w:r w:rsidR="002E1892" w:rsidRPr="00675E93">
        <w:rPr>
          <w:rFonts w:ascii="Times New Roman" w:hAnsi="Times New Roman" w:cs="Times New Roman"/>
          <w:sz w:val="24"/>
          <w:szCs w:val="24"/>
        </w:rPr>
        <w:t xml:space="preserve"> </w:t>
      </w:r>
      <w:r w:rsidR="003B70AD" w:rsidRPr="00675E93">
        <w:rPr>
          <w:rFonts w:ascii="Times New Roman" w:hAnsi="Times New Roman" w:cs="Times New Roman"/>
          <w:sz w:val="24"/>
          <w:szCs w:val="24"/>
        </w:rPr>
        <w:t xml:space="preserve"> </w:t>
      </w:r>
      <w:r w:rsidR="00145F48" w:rsidRPr="00145F48">
        <w:rPr>
          <w:rFonts w:ascii="Times New Roman" w:hAnsi="Times New Roman" w:cs="Times New Roman"/>
          <w:sz w:val="24"/>
          <w:szCs w:val="24"/>
        </w:rPr>
        <w:t xml:space="preserve">sprzętu jednorazowego użytku do zabiegów </w:t>
      </w:r>
      <w:proofErr w:type="spellStart"/>
      <w:r w:rsidR="00145F48" w:rsidRPr="00145F48">
        <w:rPr>
          <w:rFonts w:ascii="Times New Roman" w:hAnsi="Times New Roman" w:cs="Times New Roman"/>
          <w:sz w:val="24"/>
          <w:szCs w:val="24"/>
        </w:rPr>
        <w:t>krioablacji</w:t>
      </w:r>
      <w:proofErr w:type="spellEnd"/>
      <w:r w:rsidR="00145F48" w:rsidRPr="00145F48">
        <w:rPr>
          <w:rFonts w:ascii="Times New Roman" w:hAnsi="Times New Roman" w:cs="Times New Roman"/>
          <w:sz w:val="24"/>
          <w:szCs w:val="24"/>
        </w:rPr>
        <w:t xml:space="preserve"> migotania przedsionków </w:t>
      </w:r>
      <w:r w:rsidR="003B70AD" w:rsidRPr="00675E93">
        <w:rPr>
          <w:rFonts w:ascii="Times New Roman" w:hAnsi="Times New Roman" w:cs="Times New Roman"/>
          <w:sz w:val="24"/>
          <w:szCs w:val="24"/>
        </w:rPr>
        <w:t xml:space="preserve">nr postępowania </w:t>
      </w:r>
      <w:r w:rsidR="007351CC" w:rsidRPr="00675E93">
        <w:rPr>
          <w:rFonts w:ascii="Times New Roman" w:hAnsi="Times New Roman" w:cs="Times New Roman"/>
          <w:sz w:val="24"/>
          <w:szCs w:val="24"/>
        </w:rPr>
        <w:t>pakiet ….</w:t>
      </w:r>
      <w:r w:rsidR="003B70AD" w:rsidRPr="00675E93">
        <w:rPr>
          <w:rFonts w:ascii="Times New Roman" w:hAnsi="Times New Roman" w:cs="Times New Roman"/>
          <w:sz w:val="24"/>
          <w:szCs w:val="24"/>
        </w:rPr>
        <w:t>(…….)</w:t>
      </w:r>
      <w:r w:rsidR="00475413" w:rsidRPr="00675E93">
        <w:rPr>
          <w:rFonts w:ascii="Times New Roman" w:hAnsi="Times New Roman" w:cs="Times New Roman"/>
          <w:sz w:val="24"/>
          <w:szCs w:val="24"/>
        </w:rPr>
        <w:t>”</w:t>
      </w:r>
      <w:r w:rsidR="004615FA" w:rsidRPr="00675E93">
        <w:rPr>
          <w:rFonts w:ascii="Times New Roman" w:eastAsia="Times New Roman" w:hAnsi="Times New Roman" w:cs="Times New Roman"/>
          <w:sz w:val="24"/>
          <w:szCs w:val="24"/>
          <w:lang w:eastAsia="pl-PL"/>
        </w:rPr>
        <w:t xml:space="preserve">. </w:t>
      </w:r>
      <w:r w:rsidRPr="007E5720">
        <w:rPr>
          <w:rFonts w:ascii="Times New Roman" w:eastAsia="Calibri" w:hAnsi="Times New Roman" w:cs="Times New Roman"/>
          <w:b/>
          <w:sz w:val="24"/>
          <w:szCs w:val="24"/>
        </w:rPr>
        <w:t xml:space="preserve">UWAGA: </w:t>
      </w:r>
      <w:r w:rsidRPr="007E5720">
        <w:rPr>
          <w:rFonts w:ascii="Times New Roman" w:eastAsia="Calibri" w:hAnsi="Times New Roman" w:cs="Times New Roman"/>
          <w:bCs/>
          <w:sz w:val="24"/>
          <w:szCs w:val="24"/>
        </w:rPr>
        <w:t>Za termin wniesienia wadium w formie pieniężnej zostanie przyjęty termin uznania rachunku Zamawiającego.</w:t>
      </w:r>
    </w:p>
    <w:p w14:paraId="5E74D14B" w14:textId="77777777" w:rsidR="006851DD" w:rsidRPr="007E5720" w:rsidRDefault="006851DD" w:rsidP="00DB70F2">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 xml:space="preserve">musi obejmować odpowiedzialność za wszystkie przypadki powodujące utratę wadium przez Wykonawcę określone w ustawie </w:t>
      </w:r>
      <w:proofErr w:type="spellStart"/>
      <w:r w:rsidRPr="007E5720">
        <w:rPr>
          <w:rFonts w:ascii="Times New Roman" w:eastAsia="Calibri" w:hAnsi="Times New Roman" w:cs="Times New Roman"/>
          <w:bCs/>
          <w:sz w:val="24"/>
          <w:szCs w:val="24"/>
        </w:rPr>
        <w:t>Pzp</w:t>
      </w:r>
      <w:proofErr w:type="spellEnd"/>
      <w:r w:rsidRPr="007E5720">
        <w:rPr>
          <w:rFonts w:ascii="Times New Roman" w:eastAsia="Calibri" w:hAnsi="Times New Roman" w:cs="Times New Roman"/>
          <w:bCs/>
          <w:sz w:val="24"/>
          <w:szCs w:val="24"/>
        </w:rPr>
        <w:t>, bez potwierdzania tych okoliczności,</w:t>
      </w:r>
    </w:p>
    <w:p w14:paraId="60560E19"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treści poręczenia lub gwarancji powinna znaleźć się nazwa oraz numer </w:t>
      </w:r>
      <w:r w:rsidRPr="007E5720">
        <w:rPr>
          <w:rFonts w:ascii="Times New Roman" w:eastAsia="Calibri" w:hAnsi="Times New Roman" w:cs="Times New Roman"/>
          <w:sz w:val="24"/>
          <w:szCs w:val="24"/>
          <w:lang w:eastAsia="pl-PL"/>
        </w:rPr>
        <w:t xml:space="preserve">przedmiotowego </w:t>
      </w:r>
      <w:r w:rsidRPr="007E5720">
        <w:rPr>
          <w:rFonts w:ascii="Times New Roman" w:eastAsia="Calibri" w:hAnsi="Times New Roman" w:cs="Times New Roman"/>
          <w:bCs/>
          <w:sz w:val="24"/>
          <w:szCs w:val="24"/>
          <w:lang w:eastAsia="pl-PL"/>
        </w:rPr>
        <w:t>postępowania,</w:t>
      </w:r>
    </w:p>
    <w:p w14:paraId="68A3C4A4"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przypadku Wykonawców wspólnie ubiegających się o udzielenie zamówienia (art. 58 ustawy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3829B5C3"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przypadku wniesienia wadium w formie: pieniężnej – zaleca się, by dowód dokonania przelewu został dołączony do ofert, poręczeń lub gwarancji – wymaga się, by oryginał dokumentu został złożony wraz </w:t>
      </w:r>
      <w:r w:rsidR="00BE158E" w:rsidRPr="007E5720">
        <w:rPr>
          <w:rFonts w:ascii="Times New Roman" w:eastAsia="Calibri" w:hAnsi="Times New Roman" w:cs="Times New Roman"/>
          <w:bCs/>
          <w:sz w:val="24"/>
          <w:szCs w:val="24"/>
          <w:lang w:eastAsia="pl-PL"/>
        </w:rPr>
        <w:t xml:space="preserve">z </w:t>
      </w:r>
      <w:r w:rsidRPr="007E5720">
        <w:rPr>
          <w:rFonts w:ascii="Times New Roman" w:eastAsia="Calibri" w:hAnsi="Times New Roman" w:cs="Times New Roman"/>
          <w:bCs/>
          <w:sz w:val="24"/>
          <w:szCs w:val="24"/>
          <w:lang w:eastAsia="pl-PL"/>
        </w:rPr>
        <w:t>ofert</w:t>
      </w:r>
      <w:r w:rsidR="00BE158E" w:rsidRPr="007E5720">
        <w:rPr>
          <w:rFonts w:ascii="Times New Roman" w:eastAsia="Calibri" w:hAnsi="Times New Roman" w:cs="Times New Roman"/>
          <w:bCs/>
          <w:sz w:val="24"/>
          <w:szCs w:val="24"/>
          <w:lang w:eastAsia="pl-PL"/>
        </w:rPr>
        <w:t>ą</w:t>
      </w:r>
      <w:r w:rsidRPr="007E5720">
        <w:rPr>
          <w:rFonts w:ascii="Times New Roman" w:eastAsia="Calibri" w:hAnsi="Times New Roman" w:cs="Times New Roman"/>
          <w:bCs/>
          <w:sz w:val="24"/>
          <w:szCs w:val="24"/>
          <w:lang w:eastAsia="pl-PL"/>
        </w:rPr>
        <w:t>,</w:t>
      </w:r>
    </w:p>
    <w:p w14:paraId="2874EA07"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 xml:space="preserve"> zostanie odrzucona,</w:t>
      </w:r>
    </w:p>
    <w:p w14:paraId="060BD2E7" w14:textId="30ECADED" w:rsidR="00A325D0"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zasady zwrotu oraz okoliczności zatrzymania wadium określa ustawa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w:t>
      </w:r>
    </w:p>
    <w:p w14:paraId="02D931FF" w14:textId="77777777" w:rsidR="00F41A2A" w:rsidRPr="007E5720" w:rsidRDefault="00F41A2A" w:rsidP="00F41A2A">
      <w:pPr>
        <w:spacing w:after="0" w:line="240" w:lineRule="auto"/>
        <w:ind w:right="-284"/>
        <w:contextualSpacing/>
        <w:jc w:val="both"/>
        <w:rPr>
          <w:rFonts w:ascii="Times New Roman" w:eastAsia="Calibri" w:hAnsi="Times New Roman" w:cs="Times New Roman"/>
          <w:bCs/>
          <w:sz w:val="24"/>
          <w:szCs w:val="24"/>
        </w:rPr>
      </w:pPr>
    </w:p>
    <w:p w14:paraId="0481DF6D" w14:textId="77777777" w:rsidR="00652EE4" w:rsidRPr="007E5720" w:rsidRDefault="00652EE4" w:rsidP="00F41A2A">
      <w:pPr>
        <w:spacing w:after="0" w:line="240" w:lineRule="auto"/>
        <w:ind w:left="284" w:right="-284" w:hanging="284"/>
        <w:contextualSpacing/>
        <w:jc w:val="both"/>
        <w:rPr>
          <w:rFonts w:ascii="Times New Roman" w:eastAsia="Calibri" w:hAnsi="Times New Roman" w:cs="Times New Roman"/>
          <w:b/>
          <w:sz w:val="24"/>
          <w:szCs w:val="24"/>
        </w:rPr>
      </w:pPr>
      <w:r w:rsidRPr="007E5720">
        <w:rPr>
          <w:rFonts w:ascii="Times New Roman" w:eastAsia="Calibri" w:hAnsi="Times New Roman" w:cs="Times New Roman"/>
          <w:b/>
          <w:sz w:val="24"/>
          <w:szCs w:val="24"/>
        </w:rPr>
        <w:t xml:space="preserve">B. </w:t>
      </w:r>
      <w:r w:rsidRPr="007E5720">
        <w:rPr>
          <w:rFonts w:ascii="Times New Roman" w:eastAsia="Calibri" w:hAnsi="Times New Roman" w:cs="Times New Roman"/>
          <w:b/>
          <w:sz w:val="24"/>
          <w:szCs w:val="24"/>
          <w:u w:val="single"/>
        </w:rPr>
        <w:t>ZABEZPIECZENIA NALEŻYTEGO WYKONANIA UMOWY</w:t>
      </w:r>
    </w:p>
    <w:p w14:paraId="28A916FC" w14:textId="7D312287" w:rsidR="006851DD" w:rsidRPr="007E5720" w:rsidRDefault="00652EE4" w:rsidP="00F41A2A">
      <w:pPr>
        <w:spacing w:after="0" w:line="240" w:lineRule="auto"/>
        <w:ind w:left="425" w:right="-425" w:hanging="425"/>
        <w:contextualSpacing/>
        <w:jc w:val="both"/>
        <w:rPr>
          <w:rFonts w:ascii="Times New Roman" w:eastAsia="Calibri" w:hAnsi="Times New Roman" w:cs="Times New Roman"/>
          <w:b/>
          <w:sz w:val="24"/>
          <w:szCs w:val="24"/>
        </w:rPr>
      </w:pPr>
      <w:r w:rsidRPr="007E5720">
        <w:rPr>
          <w:rFonts w:ascii="Times New Roman" w:eastAsia="Calibri" w:hAnsi="Times New Roman" w:cs="Times New Roman"/>
          <w:bCs/>
          <w:sz w:val="24"/>
          <w:szCs w:val="24"/>
        </w:rPr>
        <w:t>1.</w:t>
      </w:r>
      <w:r w:rsidRPr="007E5720">
        <w:rPr>
          <w:rFonts w:ascii="Times New Roman" w:eastAsia="Calibri" w:hAnsi="Times New Roman" w:cs="Times New Roman"/>
          <w:b/>
          <w:sz w:val="24"/>
          <w:szCs w:val="24"/>
        </w:rPr>
        <w:t xml:space="preserve"> </w:t>
      </w:r>
      <w:r w:rsidR="006851DD" w:rsidRPr="007E5720">
        <w:rPr>
          <w:rFonts w:ascii="Times New Roman" w:eastAsia="Calibri" w:hAnsi="Times New Roman" w:cs="Times New Roman"/>
          <w:bCs/>
          <w:sz w:val="24"/>
          <w:szCs w:val="24"/>
        </w:rPr>
        <w:t>Zamawiający nie wymaga wniesienia zabezpieczenia należytego wykonania umowy.</w:t>
      </w:r>
    </w:p>
    <w:p w14:paraId="4CD99F77" w14:textId="485C1A55" w:rsidR="00571A43"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XI.</w:t>
      </w:r>
      <w:r w:rsidR="00C16B4F" w:rsidRPr="007E5720">
        <w:rPr>
          <w:rFonts w:ascii="Times New Roman" w:eastAsia="Times New Roman" w:hAnsi="Times New Roman" w:cs="Times New Roman"/>
          <w:b/>
          <w:bCs/>
          <w:smallCaps/>
          <w:sz w:val="24"/>
          <w:szCs w:val="24"/>
          <w:u w:val="single"/>
          <w:lang w:eastAsia="pl-PL"/>
        </w:rPr>
        <w:t>TERMIN ZWIĄZANIA OFERTĄ</w:t>
      </w:r>
    </w:p>
    <w:p w14:paraId="53C77C8F" w14:textId="2F8E0525" w:rsidR="00571A43" w:rsidRPr="00B94BC3" w:rsidRDefault="00B94BC3" w:rsidP="00B94BC3">
      <w:pPr>
        <w:pStyle w:val="Akapitzlist"/>
        <w:numPr>
          <w:ilvl w:val="3"/>
          <w:numId w:val="13"/>
        </w:numPr>
        <w:tabs>
          <w:tab w:val="left" w:pos="360"/>
        </w:tabs>
        <w:spacing w:after="0" w:line="240" w:lineRule="auto"/>
        <w:ind w:left="425" w:right="-28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571A43" w:rsidRPr="007E5720">
        <w:rPr>
          <w:rFonts w:ascii="Times New Roman" w:hAnsi="Times New Roman" w:cs="Times New Roman"/>
          <w:sz w:val="24"/>
          <w:szCs w:val="24"/>
        </w:rPr>
        <w:t>Wykonawca jest związany ofertą od dnia upływu terminu składania ofert, przy czym</w:t>
      </w:r>
      <w:r>
        <w:rPr>
          <w:rFonts w:ascii="Times New Roman" w:hAnsi="Times New Roman" w:cs="Times New Roman"/>
          <w:sz w:val="24"/>
          <w:szCs w:val="24"/>
        </w:rPr>
        <w:t xml:space="preserve"> </w:t>
      </w:r>
      <w:r w:rsidR="00571A43" w:rsidRPr="00B94BC3">
        <w:rPr>
          <w:rFonts w:ascii="Times New Roman" w:hAnsi="Times New Roman" w:cs="Times New Roman"/>
          <w:sz w:val="24"/>
          <w:szCs w:val="24"/>
        </w:rPr>
        <w:t xml:space="preserve">pierwszym dniem terminu związania ofertą jest dzień, w którym upływa termin składania ofert do </w:t>
      </w:r>
      <w:r w:rsidR="00571A43" w:rsidRPr="007D3F99">
        <w:rPr>
          <w:rFonts w:ascii="Times New Roman" w:hAnsi="Times New Roman" w:cs="Times New Roman"/>
          <w:sz w:val="24"/>
          <w:szCs w:val="24"/>
        </w:rPr>
        <w:t>dnia</w:t>
      </w:r>
      <w:r w:rsidR="006050B2" w:rsidRPr="007D3F99">
        <w:rPr>
          <w:rFonts w:ascii="Times New Roman" w:hAnsi="Times New Roman" w:cs="Times New Roman"/>
          <w:sz w:val="24"/>
          <w:szCs w:val="24"/>
        </w:rPr>
        <w:t xml:space="preserve"> </w:t>
      </w:r>
      <w:r w:rsidR="000423B7" w:rsidRPr="007D3F99">
        <w:rPr>
          <w:rFonts w:ascii="Times New Roman" w:hAnsi="Times New Roman" w:cs="Times New Roman"/>
          <w:b/>
          <w:bCs/>
          <w:sz w:val="24"/>
          <w:szCs w:val="24"/>
        </w:rPr>
        <w:t>08</w:t>
      </w:r>
      <w:r w:rsidR="009E4DEF" w:rsidRPr="007D3F99">
        <w:rPr>
          <w:rFonts w:ascii="Times New Roman" w:hAnsi="Times New Roman" w:cs="Times New Roman"/>
          <w:b/>
          <w:bCs/>
          <w:sz w:val="24"/>
          <w:szCs w:val="24"/>
        </w:rPr>
        <w:t>.</w:t>
      </w:r>
      <w:r w:rsidR="000423B7" w:rsidRPr="007D3F99">
        <w:rPr>
          <w:rFonts w:ascii="Times New Roman" w:hAnsi="Times New Roman" w:cs="Times New Roman"/>
          <w:b/>
          <w:bCs/>
          <w:sz w:val="24"/>
          <w:szCs w:val="24"/>
        </w:rPr>
        <w:t>10</w:t>
      </w:r>
      <w:r w:rsidR="006E3068" w:rsidRPr="007D3F99">
        <w:rPr>
          <w:rFonts w:ascii="Times New Roman" w:hAnsi="Times New Roman" w:cs="Times New Roman"/>
          <w:b/>
          <w:bCs/>
          <w:sz w:val="24"/>
          <w:szCs w:val="24"/>
        </w:rPr>
        <w:t>.</w:t>
      </w:r>
      <w:r w:rsidR="006050B2" w:rsidRPr="007D3F99">
        <w:rPr>
          <w:rFonts w:ascii="Times New Roman" w:hAnsi="Times New Roman" w:cs="Times New Roman"/>
          <w:b/>
          <w:bCs/>
          <w:sz w:val="24"/>
          <w:szCs w:val="24"/>
        </w:rPr>
        <w:t>202</w:t>
      </w:r>
      <w:r w:rsidR="009E4DEF" w:rsidRPr="007D3F99">
        <w:rPr>
          <w:rFonts w:ascii="Times New Roman" w:hAnsi="Times New Roman" w:cs="Times New Roman"/>
          <w:b/>
          <w:bCs/>
          <w:sz w:val="24"/>
          <w:szCs w:val="24"/>
        </w:rPr>
        <w:t>4</w:t>
      </w:r>
      <w:r w:rsidR="006050B2" w:rsidRPr="007D3F99">
        <w:rPr>
          <w:rFonts w:ascii="Times New Roman" w:hAnsi="Times New Roman" w:cs="Times New Roman"/>
          <w:b/>
          <w:bCs/>
          <w:sz w:val="24"/>
          <w:szCs w:val="24"/>
        </w:rPr>
        <w:t xml:space="preserve"> r.</w:t>
      </w:r>
    </w:p>
    <w:p w14:paraId="27025C1B" w14:textId="4B35B648" w:rsidR="00571A43" w:rsidRPr="007E5720" w:rsidRDefault="00571A43" w:rsidP="00485C07">
      <w:pPr>
        <w:pStyle w:val="Akapitzlist"/>
        <w:numPr>
          <w:ilvl w:val="3"/>
          <w:numId w:val="13"/>
        </w:numPr>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sz w:val="24"/>
          <w:szCs w:val="24"/>
        </w:rPr>
        <w:t>W przypadku</w:t>
      </w:r>
      <w:r w:rsidR="00B94BC3">
        <w:rPr>
          <w:rFonts w:ascii="Times New Roman" w:hAnsi="Times New Roman" w:cs="Times New Roman"/>
          <w:sz w:val="24"/>
          <w:szCs w:val="24"/>
        </w:rPr>
        <w:t>,</w:t>
      </w:r>
      <w:r w:rsidRPr="007E5720">
        <w:rPr>
          <w:rFonts w:ascii="Times New Roman" w:hAnsi="Times New Roman" w:cs="Times New Roman"/>
          <w:sz w:val="24"/>
          <w:szCs w:val="24"/>
        </w:rPr>
        <w:t xml:space="preserve">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522D779F" w14:textId="77777777" w:rsidR="001B219C" w:rsidRPr="007E5720" w:rsidRDefault="00571A43" w:rsidP="00485C07">
      <w:pPr>
        <w:pStyle w:val="Akapitzlist"/>
        <w:numPr>
          <w:ilvl w:val="3"/>
          <w:numId w:val="13"/>
        </w:numPr>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B79E34E" w14:textId="480A38E6" w:rsidR="00D80A4D" w:rsidRPr="007E5720" w:rsidRDefault="00571A43" w:rsidP="00485C07">
      <w:pPr>
        <w:pStyle w:val="Akapitzlist"/>
        <w:numPr>
          <w:ilvl w:val="3"/>
          <w:numId w:val="13"/>
        </w:numPr>
        <w:tabs>
          <w:tab w:val="left" w:pos="567"/>
        </w:tabs>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iCs/>
          <w:sz w:val="24"/>
          <w:szCs w:val="24"/>
        </w:rPr>
        <w:t>W przypadku</w:t>
      </w:r>
      <w:r w:rsidR="00B94BC3">
        <w:rPr>
          <w:rFonts w:ascii="Times New Roman" w:hAnsi="Times New Roman" w:cs="Times New Roman"/>
          <w:iCs/>
          <w:sz w:val="24"/>
          <w:szCs w:val="24"/>
        </w:rPr>
        <w:t>,</w:t>
      </w:r>
      <w:r w:rsidRPr="007E5720">
        <w:rPr>
          <w:rFonts w:ascii="Times New Roman" w:hAnsi="Times New Roman" w:cs="Times New Roman"/>
          <w:iCs/>
          <w:sz w:val="24"/>
          <w:szCs w:val="24"/>
        </w:rPr>
        <w:t xml:space="preserve"> gdy zamawiający żąda wniesienia wadium, przedłużenie terminu związania ofertą, o którym mowa w ust. 2, następuje wraz z przedłużeniem okresu ważności wadium </w:t>
      </w:r>
      <w:r w:rsidR="007E5B2A" w:rsidRPr="007E5720">
        <w:rPr>
          <w:rFonts w:ascii="Times New Roman" w:hAnsi="Times New Roman" w:cs="Times New Roman"/>
          <w:iCs/>
          <w:sz w:val="24"/>
          <w:szCs w:val="24"/>
        </w:rPr>
        <w:t>albo</w:t>
      </w:r>
      <w:r w:rsidRPr="007E5720">
        <w:rPr>
          <w:rFonts w:ascii="Times New Roman" w:hAnsi="Times New Roman" w:cs="Times New Roman"/>
          <w:iCs/>
          <w:sz w:val="24"/>
          <w:szCs w:val="24"/>
        </w:rPr>
        <w:t xml:space="preserve"> jeżeli nie jest to możliwe, z wniesieniem nowego wadium na przedłużony okres związania ofertą.</w:t>
      </w:r>
    </w:p>
    <w:p w14:paraId="1328C5D2" w14:textId="477B3BFB" w:rsidR="00571A43"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XII.</w:t>
      </w:r>
      <w:r w:rsidR="00571A43" w:rsidRPr="007E5720">
        <w:rPr>
          <w:rFonts w:ascii="Times New Roman" w:eastAsia="Times New Roman" w:hAnsi="Times New Roman" w:cs="Times New Roman"/>
          <w:b/>
          <w:bCs/>
          <w:smallCaps/>
          <w:sz w:val="24"/>
          <w:szCs w:val="24"/>
          <w:u w:val="single"/>
          <w:lang w:eastAsia="pl-PL"/>
        </w:rPr>
        <w:t>TERMIN SKŁADANIA OFERT</w:t>
      </w:r>
    </w:p>
    <w:p w14:paraId="1E39BCC4" w14:textId="77777777"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Wykonawca składa ofertę za pośrednictwem platformy. </w:t>
      </w:r>
    </w:p>
    <w:p w14:paraId="280B7CE0" w14:textId="5D6DBE61"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sz w:val="24"/>
          <w:szCs w:val="24"/>
          <w:lang w:eastAsia="pl-PL"/>
        </w:rPr>
        <w:t xml:space="preserve">Ofertę wraz z wymaganymi załącznikami należy złożyć w terminie do dnia </w:t>
      </w:r>
      <w:r w:rsidR="004A6214" w:rsidRPr="007D3F99">
        <w:rPr>
          <w:rFonts w:ascii="Times New Roman" w:eastAsia="Times New Roman" w:hAnsi="Times New Roman" w:cs="Times New Roman"/>
          <w:b/>
          <w:bCs/>
          <w:sz w:val="24"/>
          <w:szCs w:val="24"/>
          <w:lang w:eastAsia="pl-PL"/>
        </w:rPr>
        <w:t>1</w:t>
      </w:r>
      <w:r w:rsidR="007D52B0" w:rsidRPr="007D3F99">
        <w:rPr>
          <w:rFonts w:ascii="Times New Roman" w:eastAsia="Times New Roman" w:hAnsi="Times New Roman" w:cs="Times New Roman"/>
          <w:b/>
          <w:bCs/>
          <w:sz w:val="24"/>
          <w:szCs w:val="24"/>
          <w:lang w:eastAsia="pl-PL"/>
        </w:rPr>
        <w:t>1</w:t>
      </w:r>
      <w:r w:rsidR="004615FA" w:rsidRPr="007D3F99">
        <w:rPr>
          <w:rFonts w:ascii="Times New Roman" w:eastAsia="Times New Roman" w:hAnsi="Times New Roman" w:cs="Times New Roman"/>
          <w:b/>
          <w:bCs/>
          <w:sz w:val="24"/>
          <w:szCs w:val="24"/>
          <w:lang w:eastAsia="pl-PL"/>
        </w:rPr>
        <w:t>.</w:t>
      </w:r>
      <w:r w:rsidR="004A6214" w:rsidRPr="007D3F99">
        <w:rPr>
          <w:rFonts w:ascii="Times New Roman" w:eastAsia="Times New Roman" w:hAnsi="Times New Roman" w:cs="Times New Roman"/>
          <w:b/>
          <w:bCs/>
          <w:sz w:val="24"/>
          <w:szCs w:val="24"/>
          <w:lang w:eastAsia="pl-PL"/>
        </w:rPr>
        <w:t>0</w:t>
      </w:r>
      <w:r w:rsidR="007D52B0" w:rsidRPr="007D3F99">
        <w:rPr>
          <w:rFonts w:ascii="Times New Roman" w:eastAsia="Times New Roman" w:hAnsi="Times New Roman" w:cs="Times New Roman"/>
          <w:b/>
          <w:bCs/>
          <w:sz w:val="24"/>
          <w:szCs w:val="24"/>
          <w:lang w:eastAsia="pl-PL"/>
        </w:rPr>
        <w:t>7</w:t>
      </w:r>
      <w:r w:rsidR="004A6214" w:rsidRPr="007D3F99">
        <w:rPr>
          <w:rFonts w:ascii="Times New Roman" w:eastAsia="Times New Roman" w:hAnsi="Times New Roman" w:cs="Times New Roman"/>
          <w:b/>
          <w:bCs/>
          <w:sz w:val="24"/>
          <w:szCs w:val="24"/>
          <w:lang w:eastAsia="pl-PL"/>
        </w:rPr>
        <w:t>.</w:t>
      </w:r>
      <w:r w:rsidR="006050B2" w:rsidRPr="007D3F99">
        <w:rPr>
          <w:rFonts w:ascii="Times New Roman" w:eastAsia="Times New Roman" w:hAnsi="Times New Roman" w:cs="Times New Roman"/>
          <w:b/>
          <w:bCs/>
          <w:sz w:val="24"/>
          <w:szCs w:val="24"/>
          <w:lang w:eastAsia="pl-PL"/>
        </w:rPr>
        <w:t>202</w:t>
      </w:r>
      <w:r w:rsidR="004A6214" w:rsidRPr="007D3F99">
        <w:rPr>
          <w:rFonts w:ascii="Times New Roman" w:eastAsia="Times New Roman" w:hAnsi="Times New Roman" w:cs="Times New Roman"/>
          <w:b/>
          <w:bCs/>
          <w:sz w:val="24"/>
          <w:szCs w:val="24"/>
          <w:lang w:eastAsia="pl-PL"/>
        </w:rPr>
        <w:t>4</w:t>
      </w:r>
      <w:r w:rsidRPr="007D3F99">
        <w:rPr>
          <w:rFonts w:ascii="Times New Roman" w:eastAsia="Times New Roman" w:hAnsi="Times New Roman" w:cs="Times New Roman"/>
          <w:sz w:val="24"/>
          <w:szCs w:val="24"/>
          <w:lang w:eastAsia="pl-PL"/>
        </w:rPr>
        <w:t xml:space="preserve"> roku</w:t>
      </w:r>
      <w:r w:rsidRPr="007E5720">
        <w:rPr>
          <w:rFonts w:ascii="Times New Roman" w:eastAsia="Times New Roman" w:hAnsi="Times New Roman" w:cs="Times New Roman"/>
          <w:sz w:val="24"/>
          <w:szCs w:val="24"/>
          <w:lang w:eastAsia="pl-PL"/>
        </w:rPr>
        <w:t xml:space="preserve"> do godziny </w:t>
      </w:r>
      <w:r w:rsidR="006050B2" w:rsidRPr="007E5720">
        <w:rPr>
          <w:rFonts w:ascii="Times New Roman" w:eastAsia="Times New Roman" w:hAnsi="Times New Roman" w:cs="Times New Roman"/>
          <w:sz w:val="24"/>
          <w:szCs w:val="24"/>
          <w:lang w:eastAsia="pl-PL"/>
        </w:rPr>
        <w:t>10:00</w:t>
      </w:r>
      <w:r w:rsidR="004A6214" w:rsidRPr="007E5720">
        <w:rPr>
          <w:rFonts w:ascii="Times New Roman" w:eastAsia="Times New Roman" w:hAnsi="Times New Roman" w:cs="Times New Roman"/>
          <w:sz w:val="24"/>
          <w:szCs w:val="24"/>
          <w:lang w:eastAsia="pl-PL"/>
        </w:rPr>
        <w:t>.</w:t>
      </w:r>
    </w:p>
    <w:p w14:paraId="5BC276C3" w14:textId="08EB2D18"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sz w:val="24"/>
          <w:szCs w:val="24"/>
          <w:lang w:eastAsia="pl-PL"/>
        </w:rPr>
        <w:t xml:space="preserve">Szczegółowa instrukcja dla Wykonawców dotycząca złożenia, zmiany i wycofania oferty znajduje się na stronie internetowej pod adresem: </w:t>
      </w:r>
      <w:hyperlink r:id="rId32" w:history="1">
        <w:r w:rsidRPr="007E5720">
          <w:rPr>
            <w:rFonts w:ascii="Times New Roman" w:eastAsia="Times New Roman" w:hAnsi="Times New Roman" w:cs="Times New Roman"/>
            <w:sz w:val="24"/>
            <w:szCs w:val="24"/>
            <w:u w:val="single"/>
            <w:lang w:eastAsia="pl-PL"/>
          </w:rPr>
          <w:t>https://platformazakupowa.pl/strona/45-instrukcje</w:t>
        </w:r>
      </w:hyperlink>
    </w:p>
    <w:p w14:paraId="68287BDE" w14:textId="52E84C07" w:rsidR="001F1F4B" w:rsidRPr="007E5720" w:rsidRDefault="00D95C64" w:rsidP="00860354">
      <w:pPr>
        <w:suppressAutoHyphens/>
        <w:spacing w:before="120" w:after="120" w:line="240" w:lineRule="auto"/>
        <w:ind w:right="-284"/>
        <w:jc w:val="both"/>
        <w:rPr>
          <w:rFonts w:ascii="Times New Roman" w:hAnsi="Times New Roman" w:cs="Times New Roman"/>
          <w:b/>
          <w:bCs/>
          <w:smallCaps/>
          <w:sz w:val="24"/>
          <w:szCs w:val="24"/>
          <w:u w:val="single"/>
        </w:rPr>
      </w:pPr>
      <w:r w:rsidRPr="007E5720">
        <w:rPr>
          <w:rFonts w:ascii="Times New Roman" w:hAnsi="Times New Roman" w:cs="Times New Roman"/>
          <w:b/>
          <w:bCs/>
          <w:smallCaps/>
          <w:sz w:val="24"/>
          <w:szCs w:val="24"/>
          <w:u w:val="single"/>
        </w:rPr>
        <w:t>XI</w:t>
      </w:r>
      <w:r w:rsidR="00E704AA" w:rsidRPr="007E5720">
        <w:rPr>
          <w:rFonts w:ascii="Times New Roman" w:hAnsi="Times New Roman" w:cs="Times New Roman"/>
          <w:b/>
          <w:bCs/>
          <w:smallCaps/>
          <w:sz w:val="24"/>
          <w:szCs w:val="24"/>
          <w:u w:val="single"/>
        </w:rPr>
        <w:t>II</w:t>
      </w:r>
      <w:r w:rsidRPr="007E5720">
        <w:rPr>
          <w:rFonts w:ascii="Times New Roman" w:hAnsi="Times New Roman" w:cs="Times New Roman"/>
          <w:b/>
          <w:bCs/>
          <w:smallCaps/>
          <w:sz w:val="24"/>
          <w:szCs w:val="24"/>
          <w:u w:val="single"/>
        </w:rPr>
        <w:t>.</w:t>
      </w:r>
      <w:r w:rsidR="007E5B2A" w:rsidRPr="007E5720">
        <w:rPr>
          <w:rFonts w:ascii="Times New Roman" w:hAnsi="Times New Roman" w:cs="Times New Roman"/>
          <w:b/>
          <w:bCs/>
          <w:smallCaps/>
          <w:sz w:val="24"/>
          <w:szCs w:val="24"/>
          <w:u w:val="single"/>
        </w:rPr>
        <w:t>TERMIN OTWARCIA OFERT</w:t>
      </w:r>
    </w:p>
    <w:p w14:paraId="7424F173" w14:textId="01D42F8A"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sz w:val="24"/>
          <w:lang w:eastAsia="pl-PL"/>
        </w:rPr>
      </w:pPr>
      <w:r w:rsidRPr="007E5720">
        <w:rPr>
          <w:rFonts w:ascii="Times New Roman" w:eastAsia="Times New Roman" w:hAnsi="Times New Roman" w:cs="Times New Roman"/>
          <w:sz w:val="24"/>
          <w:lang w:eastAsia="pl-PL"/>
        </w:rPr>
        <w:t xml:space="preserve">Otwarcie ofert nastąpi w dniu </w:t>
      </w:r>
      <w:r w:rsidR="004A6214" w:rsidRPr="007D3F99">
        <w:rPr>
          <w:rFonts w:ascii="Times New Roman" w:eastAsia="Times New Roman" w:hAnsi="Times New Roman" w:cs="Times New Roman"/>
          <w:b/>
          <w:bCs/>
          <w:sz w:val="24"/>
          <w:lang w:eastAsia="pl-PL"/>
        </w:rPr>
        <w:t>1</w:t>
      </w:r>
      <w:r w:rsidR="007D52B0" w:rsidRPr="007D3F99">
        <w:rPr>
          <w:rFonts w:ascii="Times New Roman" w:eastAsia="Times New Roman" w:hAnsi="Times New Roman" w:cs="Times New Roman"/>
          <w:b/>
          <w:bCs/>
          <w:sz w:val="24"/>
          <w:lang w:eastAsia="pl-PL"/>
        </w:rPr>
        <w:t>1</w:t>
      </w:r>
      <w:r w:rsidR="004615FA" w:rsidRPr="007D3F99">
        <w:rPr>
          <w:rFonts w:ascii="Times New Roman" w:eastAsia="Times New Roman" w:hAnsi="Times New Roman" w:cs="Times New Roman"/>
          <w:b/>
          <w:bCs/>
          <w:sz w:val="24"/>
          <w:lang w:eastAsia="pl-PL"/>
        </w:rPr>
        <w:t>.</w:t>
      </w:r>
      <w:r w:rsidR="004A6214" w:rsidRPr="007D3F99">
        <w:rPr>
          <w:rFonts w:ascii="Times New Roman" w:eastAsia="Times New Roman" w:hAnsi="Times New Roman" w:cs="Times New Roman"/>
          <w:b/>
          <w:bCs/>
          <w:sz w:val="24"/>
          <w:lang w:eastAsia="pl-PL"/>
        </w:rPr>
        <w:t>0</w:t>
      </w:r>
      <w:r w:rsidR="007D52B0" w:rsidRPr="007D3F99">
        <w:rPr>
          <w:rFonts w:ascii="Times New Roman" w:eastAsia="Times New Roman" w:hAnsi="Times New Roman" w:cs="Times New Roman"/>
          <w:b/>
          <w:bCs/>
          <w:sz w:val="24"/>
          <w:lang w:eastAsia="pl-PL"/>
        </w:rPr>
        <w:t>7</w:t>
      </w:r>
      <w:r w:rsidR="004615FA" w:rsidRPr="007D3F99">
        <w:rPr>
          <w:rFonts w:ascii="Times New Roman" w:eastAsia="Times New Roman" w:hAnsi="Times New Roman" w:cs="Times New Roman"/>
          <w:b/>
          <w:bCs/>
          <w:sz w:val="24"/>
          <w:lang w:eastAsia="pl-PL"/>
        </w:rPr>
        <w:t>.</w:t>
      </w:r>
      <w:r w:rsidRPr="007D3F99">
        <w:rPr>
          <w:rFonts w:ascii="Times New Roman" w:eastAsia="Times New Roman" w:hAnsi="Times New Roman" w:cs="Times New Roman"/>
          <w:b/>
          <w:bCs/>
          <w:sz w:val="24"/>
          <w:lang w:eastAsia="pl-PL"/>
        </w:rPr>
        <w:t>202</w:t>
      </w:r>
      <w:r w:rsidR="004A6214" w:rsidRPr="007D3F99">
        <w:rPr>
          <w:rFonts w:ascii="Times New Roman" w:eastAsia="Times New Roman" w:hAnsi="Times New Roman" w:cs="Times New Roman"/>
          <w:b/>
          <w:bCs/>
          <w:sz w:val="24"/>
          <w:lang w:eastAsia="pl-PL"/>
        </w:rPr>
        <w:t>4</w:t>
      </w:r>
      <w:r w:rsidRPr="007E5720">
        <w:rPr>
          <w:rFonts w:ascii="Times New Roman" w:eastAsia="Times New Roman" w:hAnsi="Times New Roman" w:cs="Times New Roman"/>
          <w:sz w:val="24"/>
          <w:lang w:eastAsia="pl-PL"/>
        </w:rPr>
        <w:t xml:space="preserve"> roku o godzinie </w:t>
      </w:r>
      <w:r w:rsidR="006050B2" w:rsidRPr="007E5720">
        <w:rPr>
          <w:rFonts w:ascii="Times New Roman" w:eastAsia="Times New Roman" w:hAnsi="Times New Roman" w:cs="Times New Roman"/>
          <w:sz w:val="24"/>
          <w:lang w:eastAsia="pl-PL"/>
        </w:rPr>
        <w:t>10:05</w:t>
      </w:r>
      <w:r w:rsidR="004A6214" w:rsidRPr="007E5720">
        <w:rPr>
          <w:rFonts w:ascii="Times New Roman" w:eastAsia="Times New Roman" w:hAnsi="Times New Roman" w:cs="Times New Roman"/>
          <w:sz w:val="24"/>
          <w:lang w:eastAsia="pl-PL"/>
        </w:rPr>
        <w:t>.</w:t>
      </w:r>
    </w:p>
    <w:p w14:paraId="37B8B8B0"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7E5720" w:rsidRDefault="001F1F4B" w:rsidP="00DB70F2">
      <w:pPr>
        <w:pStyle w:val="Akapitzlist"/>
        <w:numPr>
          <w:ilvl w:val="0"/>
          <w:numId w:val="52"/>
        </w:numPr>
        <w:spacing w:after="0" w:line="240" w:lineRule="auto"/>
        <w:ind w:left="709" w:right="-284" w:hanging="284"/>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7E5720" w:rsidRDefault="001F1F4B" w:rsidP="00DB70F2">
      <w:pPr>
        <w:pStyle w:val="Akapitzlist"/>
        <w:numPr>
          <w:ilvl w:val="0"/>
          <w:numId w:val="52"/>
        </w:numPr>
        <w:spacing w:after="0" w:line="240" w:lineRule="auto"/>
        <w:ind w:left="709" w:right="-284" w:hanging="284"/>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w:t>
      </w:r>
      <w:r w:rsidR="00E704AA" w:rsidRPr="007E5720">
        <w:rPr>
          <w:rFonts w:ascii="Times New Roman" w:eastAsia="Times New Roman" w:hAnsi="Times New Roman" w:cs="Times New Roman"/>
          <w:b/>
          <w:bCs/>
          <w:smallCaps/>
          <w:sz w:val="24"/>
          <w:szCs w:val="24"/>
          <w:u w:val="single"/>
          <w:lang w:eastAsia="pl-PL"/>
        </w:rPr>
        <w:t>I</w:t>
      </w:r>
      <w:r w:rsidRPr="007E5720">
        <w:rPr>
          <w:rFonts w:ascii="Times New Roman" w:eastAsia="Times New Roman" w:hAnsi="Times New Roman" w:cs="Times New Roman"/>
          <w:b/>
          <w:bCs/>
          <w:smallCaps/>
          <w:sz w:val="24"/>
          <w:szCs w:val="24"/>
          <w:u w:val="single"/>
          <w:lang w:eastAsia="pl-PL"/>
        </w:rPr>
        <w:t>V.</w:t>
      </w:r>
      <w:r w:rsidR="001F1F4B" w:rsidRPr="007E5720">
        <w:rPr>
          <w:rFonts w:ascii="Times New Roman" w:eastAsia="Times New Roman" w:hAnsi="Times New Roman" w:cs="Times New Roman"/>
          <w:b/>
          <w:bCs/>
          <w:smallCaps/>
          <w:sz w:val="24"/>
          <w:szCs w:val="24"/>
          <w:u w:val="single"/>
          <w:lang w:eastAsia="pl-PL"/>
        </w:rPr>
        <w:t>OPIS SPOSOBU OBLICZENIA CENY</w:t>
      </w:r>
    </w:p>
    <w:p w14:paraId="4825D3A2" w14:textId="77777777" w:rsidR="00CA0ED2" w:rsidRPr="007E5720" w:rsidRDefault="001F1F4B" w:rsidP="00DB70F2">
      <w:pPr>
        <w:pStyle w:val="Akapitzlist"/>
        <w:numPr>
          <w:ilvl w:val="3"/>
          <w:numId w:val="25"/>
        </w:numPr>
        <w:suppressAutoHyphens/>
        <w:spacing w:after="0" w:line="240" w:lineRule="auto"/>
        <w:ind w:left="425" w:right="-284" w:hanging="425"/>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Cena oferty winna być obliczona w następujący sposób:</w:t>
      </w:r>
    </w:p>
    <w:p w14:paraId="50447851" w14:textId="7B437331" w:rsidR="00CA0ED2" w:rsidRPr="007E5720" w:rsidRDefault="001F1F4B" w:rsidP="00CA0ED2">
      <w:pPr>
        <w:pStyle w:val="Akapitzlist"/>
        <w:suppressAutoHyphens/>
        <w:spacing w:after="0" w:line="240" w:lineRule="auto"/>
        <w:ind w:left="425" w:right="-284"/>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FORMULARZU CENOWYM stanowiącym </w:t>
      </w:r>
      <w:r w:rsidR="00FB0D2D" w:rsidRPr="007E5720">
        <w:rPr>
          <w:rFonts w:ascii="Times New Roman" w:eastAsia="Calibri" w:hAnsi="Times New Roman" w:cs="Times New Roman"/>
          <w:sz w:val="24"/>
          <w:szCs w:val="24"/>
        </w:rPr>
        <w:t>Z</w:t>
      </w:r>
      <w:r w:rsidRPr="007E5720">
        <w:rPr>
          <w:rFonts w:ascii="Times New Roman" w:eastAsia="Calibri" w:hAnsi="Times New Roman" w:cs="Times New Roman"/>
          <w:sz w:val="24"/>
          <w:szCs w:val="24"/>
        </w:rPr>
        <w:t xml:space="preserve">ał. </w:t>
      </w:r>
      <w:r w:rsidR="00FB0D2D" w:rsidRPr="007E5720">
        <w:rPr>
          <w:rFonts w:ascii="Times New Roman" w:eastAsia="Calibri" w:hAnsi="Times New Roman" w:cs="Times New Roman"/>
          <w:sz w:val="24"/>
          <w:szCs w:val="24"/>
        </w:rPr>
        <w:t>n</w:t>
      </w:r>
      <w:r w:rsidRPr="007E5720">
        <w:rPr>
          <w:rFonts w:ascii="Times New Roman" w:eastAsia="Calibri" w:hAnsi="Times New Roman" w:cs="Times New Roman"/>
          <w:sz w:val="24"/>
          <w:szCs w:val="24"/>
        </w:rPr>
        <w:t>r 2 do Instrukcji dla Wykonawcy:</w:t>
      </w:r>
    </w:p>
    <w:p w14:paraId="1716FD17" w14:textId="7BE30BB1" w:rsidR="001F1F4B" w:rsidRPr="007E5720" w:rsidRDefault="001F1F4B" w:rsidP="00CA0ED2">
      <w:pPr>
        <w:pStyle w:val="Akapitzlist"/>
        <w:suppressAutoHyphens/>
        <w:spacing w:after="0" w:line="240" w:lineRule="auto"/>
        <w:ind w:left="425" w:right="-284"/>
        <w:rPr>
          <w:rFonts w:ascii="Times New Roman" w:eastAsia="Times New Roman" w:hAnsi="Times New Roman" w:cs="Times New Roman"/>
          <w:sz w:val="24"/>
          <w:szCs w:val="24"/>
          <w:lang w:eastAsia="pl-PL"/>
        </w:rPr>
      </w:pPr>
      <w:r w:rsidRPr="007E5720">
        <w:rPr>
          <w:rFonts w:ascii="Times New Roman" w:eastAsia="Calibri" w:hAnsi="Times New Roman" w:cs="Times New Roman"/>
          <w:sz w:val="24"/>
          <w:szCs w:val="24"/>
        </w:rPr>
        <w:t>Wykonawca określi ceny jednostkowe każdej pozycji.</w:t>
      </w:r>
    </w:p>
    <w:p w14:paraId="67F80B28" w14:textId="229F5FD0" w:rsidR="001F1F4B" w:rsidRPr="007E5720" w:rsidRDefault="001F1F4B" w:rsidP="00DB70F2">
      <w:pPr>
        <w:pStyle w:val="Akapitzlist"/>
        <w:numPr>
          <w:ilvl w:val="3"/>
          <w:numId w:val="25"/>
        </w:numPr>
        <w:suppressAutoHyphens/>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obliczy wartość poszczególnych pozycji poprzez pomnożenie ceny jednostkowej</w:t>
      </w:r>
      <w:r w:rsidR="00FE684C"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dla danej pozycji przez ilość jednostek oraz doliczy podatek VAT.</w:t>
      </w:r>
    </w:p>
    <w:p w14:paraId="38FC2E78" w14:textId="0E27DBFF" w:rsidR="001F1F4B" w:rsidRPr="00E670D3" w:rsidRDefault="001F1F4B" w:rsidP="00E670D3">
      <w:pPr>
        <w:pStyle w:val="Akapitzlist"/>
        <w:numPr>
          <w:ilvl w:val="3"/>
          <w:numId w:val="25"/>
        </w:numPr>
        <w:suppressAutoHyphens/>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zsumuje ceny brutto poszczególnych pozycji. Suma ta stanowić będzie cenę oferty.</w:t>
      </w:r>
      <w:bookmarkStart w:id="21" w:name="_Hlk157760448"/>
      <w:r w:rsidR="00E670D3">
        <w:rPr>
          <w:rFonts w:ascii="Times New Roman" w:eastAsia="Calibri" w:hAnsi="Times New Roman" w:cs="Times New Roman"/>
          <w:sz w:val="24"/>
          <w:szCs w:val="24"/>
        </w:rPr>
        <w:t xml:space="preserve"> </w:t>
      </w:r>
      <w:r w:rsidRPr="00E670D3">
        <w:rPr>
          <w:rFonts w:ascii="Times New Roman" w:eastAsia="Calibri" w:hAnsi="Times New Roman" w:cs="Times New Roman"/>
          <w:sz w:val="24"/>
          <w:szCs w:val="24"/>
        </w:rPr>
        <w:t xml:space="preserve">Zamawiający wymaga, aby </w:t>
      </w:r>
      <w:r w:rsidR="00E670D3" w:rsidRPr="00675E93">
        <w:rPr>
          <w:rFonts w:ascii="Times New Roman" w:eastAsia="Calibri" w:hAnsi="Times New Roman" w:cs="Times New Roman"/>
          <w:sz w:val="24"/>
          <w:szCs w:val="24"/>
        </w:rPr>
        <w:t xml:space="preserve">obliczona w ten sposób </w:t>
      </w:r>
      <w:r w:rsidR="00C1341E" w:rsidRPr="00E670D3">
        <w:rPr>
          <w:rFonts w:ascii="Times New Roman" w:eastAsia="Calibri" w:hAnsi="Times New Roman" w:cs="Times New Roman"/>
          <w:sz w:val="24"/>
          <w:szCs w:val="24"/>
        </w:rPr>
        <w:t xml:space="preserve">cena </w:t>
      </w:r>
      <w:r w:rsidRPr="00E670D3">
        <w:rPr>
          <w:rFonts w:ascii="Times New Roman" w:eastAsia="Calibri" w:hAnsi="Times New Roman" w:cs="Times New Roman"/>
          <w:sz w:val="24"/>
          <w:szCs w:val="24"/>
        </w:rPr>
        <w:t>obejmowała wszystkie koszty,</w:t>
      </w:r>
      <w:r w:rsidR="00FE684C" w:rsidRPr="00E670D3">
        <w:rPr>
          <w:rFonts w:ascii="Times New Roman" w:eastAsia="Calibri" w:hAnsi="Times New Roman" w:cs="Times New Roman"/>
          <w:sz w:val="24"/>
          <w:szCs w:val="24"/>
        </w:rPr>
        <w:t xml:space="preserve"> </w:t>
      </w:r>
      <w:r w:rsidRPr="00E670D3">
        <w:rPr>
          <w:rFonts w:ascii="Times New Roman" w:eastAsia="Calibri" w:hAnsi="Times New Roman" w:cs="Times New Roman"/>
          <w:sz w:val="24"/>
          <w:szCs w:val="24"/>
        </w:rPr>
        <w:t>związane</w:t>
      </w:r>
      <w:r w:rsidR="00FE684C" w:rsidRPr="00E670D3">
        <w:rPr>
          <w:rFonts w:ascii="Times New Roman" w:eastAsia="Calibri" w:hAnsi="Times New Roman" w:cs="Times New Roman"/>
          <w:sz w:val="24"/>
          <w:szCs w:val="24"/>
        </w:rPr>
        <w:t xml:space="preserve"> </w:t>
      </w:r>
      <w:r w:rsidRPr="00E670D3">
        <w:rPr>
          <w:rFonts w:ascii="Times New Roman" w:eastAsia="Calibri" w:hAnsi="Times New Roman" w:cs="Times New Roman"/>
          <w:sz w:val="24"/>
          <w:szCs w:val="24"/>
        </w:rPr>
        <w:t xml:space="preserve">z realizacją zamówienia, </w:t>
      </w:r>
      <w:r w:rsidR="00FA3901" w:rsidRPr="00E670D3">
        <w:rPr>
          <w:rFonts w:ascii="Times New Roman" w:eastAsia="Calibri" w:hAnsi="Times New Roman" w:cs="Times New Roman"/>
          <w:sz w:val="24"/>
          <w:szCs w:val="24"/>
        </w:rPr>
        <w:t>tj.</w:t>
      </w:r>
      <w:r w:rsidR="004F43F6" w:rsidRPr="00E670D3">
        <w:rPr>
          <w:rFonts w:ascii="Times New Roman" w:eastAsia="Calibri" w:hAnsi="Times New Roman" w:cs="Times New Roman"/>
          <w:sz w:val="24"/>
          <w:szCs w:val="24"/>
        </w:rPr>
        <w:t>:</w:t>
      </w:r>
    </w:p>
    <w:p w14:paraId="3AD32EA6" w14:textId="0CD78BDE" w:rsidR="00673815" w:rsidRPr="007E5720" w:rsidRDefault="00673815" w:rsidP="004F38FD">
      <w:pPr>
        <w:widowControl w:val="0"/>
        <w:numPr>
          <w:ilvl w:val="0"/>
          <w:numId w:val="55"/>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 xml:space="preserve">koszt transportu / dostawy/ i ubezpieczenia do Zamawiającego z miejscem dostawy do Szpitala Zachodniego w Grodzisku Mazowieckim ul. Daleka 11 do wskazanego miejsca </w:t>
      </w:r>
      <w:r w:rsidR="00CA0ED2" w:rsidRPr="007E5720">
        <w:rPr>
          <w:rFonts w:ascii="Times New Roman" w:eastAsia="Calibri" w:hAnsi="Times New Roman" w:cs="Times New Roman"/>
          <w:kern w:val="3"/>
          <w:sz w:val="24"/>
          <w:szCs w:val="24"/>
          <w:lang w:eastAsia="zh-CN"/>
        </w:rPr>
        <w:t>magazynowania/instalacji;</w:t>
      </w:r>
    </w:p>
    <w:p w14:paraId="52B16F3E" w14:textId="0667682B" w:rsidR="00673815" w:rsidRPr="007E5720" w:rsidRDefault="00673815" w:rsidP="004F38FD">
      <w:pPr>
        <w:widowControl w:val="0"/>
        <w:numPr>
          <w:ilvl w:val="0"/>
          <w:numId w:val="55"/>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 wszelkich załadunków i rozładunków w miejscu wskazanym przez Zamawiającego</w:t>
      </w:r>
      <w:r w:rsidR="00CA0ED2" w:rsidRPr="007E5720">
        <w:rPr>
          <w:rFonts w:ascii="Times New Roman" w:eastAsia="Calibri" w:hAnsi="Times New Roman" w:cs="Times New Roman"/>
          <w:kern w:val="3"/>
          <w:sz w:val="24"/>
          <w:szCs w:val="24"/>
          <w:lang w:eastAsia="zh-CN"/>
        </w:rPr>
        <w:t>;</w:t>
      </w:r>
    </w:p>
    <w:p w14:paraId="7DAF50FA" w14:textId="4813F9E9" w:rsidR="00673815" w:rsidRPr="007E5720" w:rsidRDefault="00673815" w:rsidP="004F38FD">
      <w:pPr>
        <w:widowControl w:val="0"/>
        <w:numPr>
          <w:ilvl w:val="0"/>
          <w:numId w:val="55"/>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sz w:val="24"/>
          <w:szCs w:val="24"/>
        </w:rPr>
        <w:t>koszty instalacji i odinstalowania urządzeń, urządzenia, jeśli takie wystąpią</w:t>
      </w:r>
      <w:r w:rsidR="00CA0ED2" w:rsidRPr="007E5720">
        <w:rPr>
          <w:rFonts w:ascii="Times New Roman" w:eastAsia="Calibri" w:hAnsi="Times New Roman" w:cs="Times New Roman"/>
          <w:sz w:val="24"/>
          <w:szCs w:val="24"/>
        </w:rPr>
        <w:t>;</w:t>
      </w:r>
    </w:p>
    <w:p w14:paraId="7C058EA9" w14:textId="2F34E5CF" w:rsidR="00673815" w:rsidRPr="00E670D3" w:rsidRDefault="00673815" w:rsidP="004F38FD">
      <w:pPr>
        <w:widowControl w:val="0"/>
        <w:numPr>
          <w:ilvl w:val="0"/>
          <w:numId w:val="55"/>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E670D3">
        <w:rPr>
          <w:rFonts w:ascii="Times New Roman" w:eastAsia="Calibri" w:hAnsi="Times New Roman" w:cs="Times New Roman"/>
          <w:kern w:val="3"/>
          <w:sz w:val="24"/>
          <w:szCs w:val="24"/>
          <w:lang w:eastAsia="zh-CN"/>
        </w:rPr>
        <w:t>koszt cła i podatku granicznego, jeśli takie wystąpią</w:t>
      </w:r>
      <w:r w:rsidR="00CA0ED2" w:rsidRPr="00E670D3">
        <w:rPr>
          <w:rFonts w:ascii="Times New Roman" w:eastAsia="Calibri" w:hAnsi="Times New Roman" w:cs="Times New Roman"/>
          <w:kern w:val="3"/>
          <w:sz w:val="24"/>
          <w:szCs w:val="24"/>
          <w:lang w:eastAsia="zh-CN"/>
        </w:rPr>
        <w:t>;</w:t>
      </w:r>
    </w:p>
    <w:p w14:paraId="162C91F8" w14:textId="75ABBC57" w:rsidR="00673815" w:rsidRPr="00675E93" w:rsidRDefault="00673815" w:rsidP="004F38FD">
      <w:pPr>
        <w:widowControl w:val="0"/>
        <w:numPr>
          <w:ilvl w:val="0"/>
          <w:numId w:val="55"/>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675E93">
        <w:rPr>
          <w:rFonts w:ascii="Times New Roman" w:eastAsia="Calibri" w:hAnsi="Times New Roman" w:cs="Times New Roman"/>
          <w:kern w:val="3"/>
          <w:sz w:val="24"/>
          <w:szCs w:val="24"/>
          <w:lang w:eastAsia="zh-CN"/>
        </w:rPr>
        <w:t>koszty dostawy, montażu i uruchomienia</w:t>
      </w:r>
      <w:r w:rsidR="00F11DD1" w:rsidRPr="00675E93">
        <w:rPr>
          <w:rFonts w:ascii="Times New Roman" w:eastAsia="Calibri" w:hAnsi="Times New Roman" w:cs="Times New Roman"/>
          <w:kern w:val="3"/>
          <w:sz w:val="24"/>
          <w:szCs w:val="24"/>
          <w:lang w:eastAsia="zh-CN"/>
        </w:rPr>
        <w:t xml:space="preserve"> - dotyczy w pak. 1 poz. 8 - </w:t>
      </w:r>
      <w:proofErr w:type="spellStart"/>
      <w:r w:rsidR="00F11DD1" w:rsidRPr="00675E93">
        <w:rPr>
          <w:rFonts w:ascii="Times New Roman" w:eastAsia="Calibri" w:hAnsi="Times New Roman" w:cs="Times New Roman"/>
          <w:kern w:val="3"/>
          <w:sz w:val="24"/>
          <w:szCs w:val="24"/>
          <w:lang w:eastAsia="zh-CN"/>
        </w:rPr>
        <w:t>Kriokonsoli</w:t>
      </w:r>
      <w:proofErr w:type="spellEnd"/>
    </w:p>
    <w:p w14:paraId="76AF36B8" w14:textId="4E447690" w:rsidR="00673815" w:rsidRPr="00675E93" w:rsidRDefault="00673815" w:rsidP="004F38FD">
      <w:pPr>
        <w:widowControl w:val="0"/>
        <w:numPr>
          <w:ilvl w:val="0"/>
          <w:numId w:val="55"/>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675E93">
        <w:rPr>
          <w:rFonts w:ascii="Times New Roman" w:eastAsia="Calibri" w:hAnsi="Times New Roman" w:cs="Times New Roman"/>
          <w:kern w:val="3"/>
          <w:sz w:val="24"/>
          <w:szCs w:val="24"/>
          <w:lang w:eastAsia="zh-CN"/>
        </w:rPr>
        <w:t xml:space="preserve">koszty szkolenia personelu Zamawiającego </w:t>
      </w:r>
    </w:p>
    <w:bookmarkEnd w:id="21"/>
    <w:p w14:paraId="40C9C37A" w14:textId="54AAA35B" w:rsidR="001F1F4B" w:rsidRPr="007E5720" w:rsidRDefault="001F1F4B" w:rsidP="00DB70F2">
      <w:pPr>
        <w:pStyle w:val="Akapitzlist"/>
        <w:numPr>
          <w:ilvl w:val="3"/>
          <w:numId w:val="25"/>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6A88AF46" w14:textId="77777777" w:rsidR="00CA0ED2" w:rsidRPr="007E5720" w:rsidRDefault="001F1F4B" w:rsidP="00DB70F2">
      <w:pPr>
        <w:pStyle w:val="Akapitzlist"/>
        <w:numPr>
          <w:ilvl w:val="3"/>
          <w:numId w:val="25"/>
        </w:numPr>
        <w:suppressAutoHyphens/>
        <w:spacing w:after="0" w:line="240" w:lineRule="auto"/>
        <w:ind w:left="425" w:right="-284" w:hanging="425"/>
        <w:jc w:val="both"/>
        <w:rPr>
          <w:rFonts w:ascii="Times New Roman" w:eastAsia="Times New Roman" w:hAnsi="Times New Roman" w:cs="Times New Roman"/>
          <w:iCs/>
          <w:sz w:val="24"/>
          <w:szCs w:val="24"/>
          <w:lang w:eastAsia="ar-SA"/>
        </w:rPr>
      </w:pPr>
      <w:r w:rsidRPr="007E5720">
        <w:rPr>
          <w:rFonts w:ascii="Times New Roman" w:eastAsia="Times New Roman" w:hAnsi="Times New Roman" w:cs="Times New Roman"/>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0EEB0696" w14:textId="77777777" w:rsidR="00CA0ED2" w:rsidRPr="007E5720" w:rsidRDefault="00CA0ED2" w:rsidP="00CA0ED2">
      <w:pPr>
        <w:pStyle w:val="Akapitzlist"/>
        <w:suppressAutoHyphens/>
        <w:spacing w:after="0" w:line="240" w:lineRule="auto"/>
        <w:ind w:left="425" w:right="-284"/>
        <w:jc w:val="both"/>
        <w:rPr>
          <w:rFonts w:ascii="Times New Roman" w:eastAsia="Times New Roman" w:hAnsi="Times New Roman" w:cs="Times New Roman"/>
          <w:iCs/>
          <w:sz w:val="24"/>
          <w:szCs w:val="24"/>
          <w:lang w:eastAsia="ar-SA"/>
        </w:rPr>
      </w:pPr>
    </w:p>
    <w:p w14:paraId="7CA548FA" w14:textId="4F44C4BA" w:rsidR="002E1892" w:rsidRPr="007E5720" w:rsidRDefault="00E00CEA" w:rsidP="000C4F19">
      <w:pPr>
        <w:suppressAutoHyphens/>
        <w:spacing w:after="0" w:line="240" w:lineRule="auto"/>
        <w:ind w:left="284" w:right="-284" w:hanging="284"/>
        <w:jc w:val="both"/>
        <w:rPr>
          <w:rFonts w:ascii="Times New Roman" w:eastAsia="Calibri" w:hAnsi="Times New Roman" w:cs="Times New Roman"/>
          <w:b/>
          <w:smallCaps/>
          <w:sz w:val="24"/>
          <w:szCs w:val="24"/>
          <w:u w:val="single"/>
        </w:rPr>
      </w:pPr>
      <w:r w:rsidRPr="007E5720">
        <w:rPr>
          <w:rFonts w:ascii="Times New Roman" w:eastAsia="Calibri" w:hAnsi="Times New Roman" w:cs="Times New Roman"/>
          <w:b/>
          <w:smallCaps/>
          <w:sz w:val="24"/>
          <w:szCs w:val="24"/>
          <w:u w:val="single"/>
        </w:rPr>
        <w:t>XV.</w:t>
      </w:r>
      <w:r w:rsidR="00344D85" w:rsidRPr="007E5720">
        <w:rPr>
          <w:rFonts w:ascii="Times New Roman" w:eastAsia="Calibri" w:hAnsi="Times New Roman" w:cs="Times New Roman"/>
          <w:b/>
          <w:smallCaps/>
          <w:sz w:val="24"/>
          <w:szCs w:val="24"/>
          <w:u w:val="single"/>
        </w:rPr>
        <w:t xml:space="preserve"> </w:t>
      </w:r>
      <w:r w:rsidR="002E3B15" w:rsidRPr="007E5720">
        <w:rPr>
          <w:rFonts w:ascii="Times New Roman" w:eastAsia="Calibri" w:hAnsi="Times New Roman" w:cs="Times New Roman"/>
          <w:b/>
          <w:smallCaps/>
          <w:sz w:val="24"/>
          <w:szCs w:val="24"/>
          <w:u w:val="single"/>
        </w:rPr>
        <w:t>KRYTERIA, KTÓRYMI ZAMAWIAJĄCY BĘDZIE SI</w:t>
      </w:r>
      <w:r w:rsidR="00B069AD" w:rsidRPr="007E5720">
        <w:rPr>
          <w:rFonts w:ascii="Times New Roman" w:eastAsia="Calibri" w:hAnsi="Times New Roman" w:cs="Times New Roman"/>
          <w:b/>
          <w:smallCaps/>
          <w:sz w:val="24"/>
          <w:szCs w:val="24"/>
          <w:u w:val="single"/>
        </w:rPr>
        <w:t>Ę</w:t>
      </w:r>
      <w:r w:rsidR="002E3B15" w:rsidRPr="007E5720">
        <w:rPr>
          <w:rFonts w:ascii="Times New Roman" w:eastAsia="Calibri" w:hAnsi="Times New Roman" w:cs="Times New Roman"/>
          <w:b/>
          <w:smallCaps/>
          <w:sz w:val="24"/>
          <w:szCs w:val="24"/>
          <w:u w:val="single"/>
        </w:rPr>
        <w:t xml:space="preserve"> KIEROWA</w:t>
      </w:r>
      <w:r w:rsidR="00B069AD" w:rsidRPr="007E5720">
        <w:rPr>
          <w:rFonts w:ascii="Times New Roman" w:eastAsia="Calibri" w:hAnsi="Times New Roman" w:cs="Times New Roman"/>
          <w:b/>
          <w:smallCaps/>
          <w:sz w:val="24"/>
          <w:szCs w:val="24"/>
          <w:u w:val="single"/>
        </w:rPr>
        <w:t>Ł</w:t>
      </w:r>
      <w:r w:rsidR="002E3B15" w:rsidRPr="007E5720">
        <w:rPr>
          <w:rFonts w:ascii="Times New Roman" w:eastAsia="Calibri" w:hAnsi="Times New Roman" w:cs="Times New Roman"/>
          <w:b/>
          <w:smallCaps/>
          <w:sz w:val="24"/>
          <w:szCs w:val="24"/>
          <w:u w:val="single"/>
        </w:rPr>
        <w:t xml:space="preserve"> PRZY</w:t>
      </w:r>
      <w:r w:rsidR="000C4F19" w:rsidRPr="007E5720">
        <w:rPr>
          <w:rFonts w:ascii="Times New Roman" w:eastAsia="Calibri" w:hAnsi="Times New Roman" w:cs="Times New Roman"/>
          <w:b/>
          <w:smallCaps/>
          <w:sz w:val="24"/>
          <w:szCs w:val="24"/>
          <w:u w:val="single"/>
        </w:rPr>
        <w:t xml:space="preserve"> </w:t>
      </w:r>
      <w:r w:rsidR="002E3B15" w:rsidRPr="007E5720">
        <w:rPr>
          <w:rFonts w:ascii="Times New Roman" w:eastAsia="Calibri" w:hAnsi="Times New Roman" w:cs="Times New Roman"/>
          <w:b/>
          <w:smallCaps/>
          <w:sz w:val="24"/>
          <w:szCs w:val="24"/>
          <w:u w:val="single"/>
        </w:rPr>
        <w:t>WYBORZE OFERTY WRAZ Z PODANIEM ZNACZENIA TYCH KRYTERIÓW</w:t>
      </w:r>
    </w:p>
    <w:p w14:paraId="5AFECAF0" w14:textId="77777777" w:rsidR="00344D85" w:rsidRPr="007E5720" w:rsidRDefault="00344D85" w:rsidP="000C4F19">
      <w:pPr>
        <w:suppressAutoHyphens/>
        <w:spacing w:after="0" w:line="240" w:lineRule="auto"/>
        <w:ind w:left="284" w:right="-284" w:hanging="284"/>
        <w:jc w:val="both"/>
        <w:rPr>
          <w:rFonts w:ascii="Times New Roman" w:eastAsia="Calibri" w:hAnsi="Times New Roman" w:cs="Times New Roman"/>
          <w:b/>
          <w:smallCaps/>
          <w:sz w:val="24"/>
          <w:szCs w:val="24"/>
          <w:u w:val="single"/>
        </w:rPr>
      </w:pPr>
    </w:p>
    <w:p w14:paraId="70653BB3" w14:textId="77777777" w:rsidR="00344D85" w:rsidRPr="007E5720" w:rsidRDefault="00344D85" w:rsidP="004F38FD">
      <w:pPr>
        <w:widowControl w:val="0"/>
        <w:numPr>
          <w:ilvl w:val="1"/>
          <w:numId w:val="70"/>
        </w:numPr>
        <w:suppressAutoHyphens/>
        <w:spacing w:after="120" w:line="264" w:lineRule="auto"/>
        <w:ind w:right="-228"/>
        <w:jc w:val="both"/>
        <w:rPr>
          <w:rFonts w:ascii="Times New Roman" w:eastAsia="SimSun" w:hAnsi="Times New Roman" w:cs="Times New Roman"/>
          <w:b/>
          <w:kern w:val="1"/>
          <w:sz w:val="24"/>
          <w:szCs w:val="20"/>
          <w:lang w:eastAsia="hi-IN" w:bidi="hi-IN"/>
        </w:rPr>
      </w:pPr>
      <w:r w:rsidRPr="007E5720">
        <w:rPr>
          <w:rFonts w:ascii="Times New Roman" w:eastAsia="SimSun" w:hAnsi="Times New Roman" w:cs="Times New Roman"/>
          <w:kern w:val="1"/>
          <w:sz w:val="24"/>
          <w:szCs w:val="24"/>
          <w:lang w:eastAsia="hi-IN" w:bidi="hi-IN"/>
        </w:rPr>
        <w:t>Przy wyborze oferty Zamawiający będzie się kierował następującymi kryteriami:</w:t>
      </w:r>
    </w:p>
    <w:p w14:paraId="52420736" w14:textId="733BF3D3" w:rsidR="00E670D3" w:rsidRPr="00E670D3" w:rsidRDefault="00E670D3" w:rsidP="00E670D3">
      <w:pPr>
        <w:spacing w:before="120" w:after="0" w:line="240" w:lineRule="auto"/>
        <w:ind w:right="-284" w:firstLine="709"/>
        <w:rPr>
          <w:rFonts w:ascii="Times New Roman" w:hAnsi="Times New Roman"/>
          <w:bCs/>
        </w:rPr>
      </w:pPr>
      <w:r w:rsidRPr="00E670D3">
        <w:rPr>
          <w:rFonts w:ascii="Times New Roman" w:hAnsi="Times New Roman"/>
          <w:bCs/>
        </w:rPr>
        <w:t xml:space="preserve">Cena brutto z VAT – </w:t>
      </w:r>
      <w:r w:rsidRPr="00E670D3">
        <w:rPr>
          <w:rFonts w:ascii="Times New Roman" w:hAnsi="Times New Roman"/>
          <w:b/>
        </w:rPr>
        <w:t xml:space="preserve">100 </w:t>
      </w:r>
      <w:r w:rsidR="002E017D">
        <w:rPr>
          <w:rFonts w:ascii="Times New Roman" w:hAnsi="Times New Roman"/>
          <w:b/>
        </w:rPr>
        <w:t>pkt</w:t>
      </w:r>
      <w:r w:rsidRPr="00E670D3">
        <w:rPr>
          <w:rFonts w:ascii="Times New Roman" w:hAnsi="Times New Roman"/>
          <w:bCs/>
        </w:rPr>
        <w:t xml:space="preserve">  </w:t>
      </w:r>
    </w:p>
    <w:p w14:paraId="4A1B9256" w14:textId="77777777" w:rsidR="00E670D3" w:rsidRPr="00C22F0B" w:rsidRDefault="00E670D3" w:rsidP="00E670D3">
      <w:pPr>
        <w:suppressAutoHyphens/>
        <w:spacing w:before="120" w:after="120" w:line="240" w:lineRule="auto"/>
        <w:ind w:right="-284" w:firstLine="709"/>
        <w:jc w:val="both"/>
        <w:rPr>
          <w:rFonts w:ascii="Times New Roman" w:hAnsi="Times New Roman"/>
          <w:bCs/>
          <w:sz w:val="28"/>
          <w:szCs w:val="28"/>
        </w:rPr>
      </w:pPr>
      <w:r w:rsidRPr="00C22F0B">
        <w:rPr>
          <w:rFonts w:ascii="Times New Roman" w:hAnsi="Times New Roman"/>
          <w:bCs/>
          <w:sz w:val="28"/>
          <w:szCs w:val="28"/>
        </w:rPr>
        <w:t xml:space="preserve">C = </w:t>
      </w:r>
      <m:oMath>
        <m:f>
          <m:fPr>
            <m:ctrlPr>
              <w:rPr>
                <w:rFonts w:ascii="Cambria Math" w:hAnsi="Cambria Math"/>
                <w:bCs/>
                <w:i/>
                <w:sz w:val="28"/>
                <w:szCs w:val="28"/>
              </w:rPr>
            </m:ctrlPr>
          </m:fPr>
          <m:num>
            <m:r>
              <m:rPr>
                <m:sty m:val="p"/>
              </m:rPr>
              <w:rPr>
                <w:rFonts w:ascii="Cambria Math" w:hAnsi="Cambria Math"/>
                <w:sz w:val="28"/>
                <w:szCs w:val="28"/>
              </w:rPr>
              <m:t xml:space="preserve">cena najniższa oferowana </m:t>
            </m:r>
          </m:num>
          <m:den>
            <m:r>
              <m:rPr>
                <m:sty m:val="p"/>
              </m:rPr>
              <w:rPr>
                <w:rFonts w:ascii="Cambria Math" w:hAnsi="Cambria Math"/>
                <w:sz w:val="28"/>
                <w:szCs w:val="28"/>
              </w:rPr>
              <m:t xml:space="preserve">cena oferty ocenianej </m:t>
            </m:r>
          </m:den>
        </m:f>
      </m:oMath>
      <w:r w:rsidRPr="00C22F0B">
        <w:rPr>
          <w:rFonts w:ascii="Times New Roman" w:hAnsi="Times New Roman"/>
          <w:bCs/>
          <w:sz w:val="28"/>
          <w:szCs w:val="28"/>
        </w:rPr>
        <w:t xml:space="preserve"> × </w:t>
      </w:r>
      <w:r>
        <w:rPr>
          <w:rFonts w:ascii="Times New Roman" w:hAnsi="Times New Roman"/>
          <w:bCs/>
          <w:sz w:val="28"/>
          <w:szCs w:val="28"/>
        </w:rPr>
        <w:t>10</w:t>
      </w:r>
      <w:r w:rsidRPr="00C22F0B">
        <w:rPr>
          <w:rFonts w:ascii="Times New Roman" w:hAnsi="Times New Roman"/>
          <w:bCs/>
          <w:sz w:val="28"/>
          <w:szCs w:val="28"/>
        </w:rPr>
        <w:t>0 pkt</w:t>
      </w:r>
    </w:p>
    <w:p w14:paraId="5FC09EEB" w14:textId="77777777" w:rsidR="00926472" w:rsidRPr="007E5720" w:rsidRDefault="00926472" w:rsidP="00926472">
      <w:pPr>
        <w:suppressAutoHyphens/>
        <w:autoSpaceDN w:val="0"/>
        <w:spacing w:after="0" w:line="240" w:lineRule="auto"/>
        <w:jc w:val="both"/>
        <w:rPr>
          <w:rFonts w:ascii="Times New Roman" w:eastAsia="Calibri" w:hAnsi="Times New Roman" w:cs="Times New Roman"/>
          <w:bCs/>
          <w:color w:val="000000"/>
          <w:kern w:val="3"/>
          <w:sz w:val="24"/>
          <w:szCs w:val="24"/>
          <w:lang w:eastAsia="zh-CN"/>
        </w:rPr>
      </w:pPr>
    </w:p>
    <w:p w14:paraId="28638AD9" w14:textId="49BE14DC" w:rsidR="002E3B15" w:rsidRPr="007E5720" w:rsidRDefault="002E3B15" w:rsidP="004F38FD">
      <w:pPr>
        <w:numPr>
          <w:ilvl w:val="1"/>
          <w:numId w:val="70"/>
        </w:numPr>
        <w:suppressAutoHyphens/>
        <w:spacing w:after="0" w:line="240" w:lineRule="auto"/>
        <w:ind w:left="28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0DD27CB4" w14:textId="77777777" w:rsidR="002E3B15" w:rsidRPr="007E5720" w:rsidRDefault="002E3B15" w:rsidP="004F38FD">
      <w:pPr>
        <w:numPr>
          <w:ilvl w:val="1"/>
          <w:numId w:val="70"/>
        </w:numPr>
        <w:suppressAutoHyphens/>
        <w:spacing w:after="0" w:line="240" w:lineRule="auto"/>
        <w:ind w:left="284" w:right="-284" w:hanging="284"/>
        <w:jc w:val="both"/>
        <w:rPr>
          <w:rFonts w:ascii="Times New Roman" w:eastAsia="Calibri" w:hAnsi="Times New Roman" w:cs="Times New Roman"/>
          <w:iCs/>
          <w:sz w:val="24"/>
          <w:szCs w:val="24"/>
        </w:rPr>
      </w:pPr>
      <w:r w:rsidRPr="007E5720">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F06BF02" w14:textId="77777777" w:rsidR="002E3B15" w:rsidRPr="007E5720" w:rsidRDefault="002E3B15" w:rsidP="004F38FD">
      <w:pPr>
        <w:numPr>
          <w:ilvl w:val="1"/>
          <w:numId w:val="70"/>
        </w:numPr>
        <w:suppressAutoHyphens/>
        <w:spacing w:after="0" w:line="240" w:lineRule="auto"/>
        <w:ind w:left="284" w:right="-284" w:hanging="284"/>
        <w:jc w:val="both"/>
        <w:rPr>
          <w:rFonts w:ascii="Times New Roman" w:eastAsia="Calibri" w:hAnsi="Times New Roman" w:cs="Times New Roman"/>
          <w:i/>
          <w:sz w:val="24"/>
          <w:szCs w:val="24"/>
        </w:rPr>
      </w:pPr>
      <w:r w:rsidRPr="007E5720">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995AFE7" w:rsidR="002E3B15" w:rsidRPr="007E5720" w:rsidRDefault="002E3B15" w:rsidP="004F38FD">
      <w:pPr>
        <w:numPr>
          <w:ilvl w:val="1"/>
          <w:numId w:val="70"/>
        </w:numPr>
        <w:suppressAutoHyphens/>
        <w:spacing w:after="0" w:line="240" w:lineRule="auto"/>
        <w:ind w:left="425" w:right="-284" w:hanging="425"/>
        <w:jc w:val="both"/>
        <w:rPr>
          <w:rFonts w:ascii="Times New Roman" w:eastAsia="Calibri" w:hAnsi="Times New Roman" w:cs="Times New Roman"/>
          <w:i/>
          <w:sz w:val="24"/>
          <w:szCs w:val="24"/>
        </w:rPr>
      </w:pPr>
      <w:r w:rsidRPr="007E5720">
        <w:rPr>
          <w:rFonts w:ascii="Times New Roman" w:eastAsia="Calibri" w:hAnsi="Times New Roman" w:cs="Times New Roman"/>
          <w:sz w:val="24"/>
          <w:szCs w:val="24"/>
        </w:rPr>
        <w:t>W przypadku</w:t>
      </w:r>
      <w:r w:rsidR="005B153C">
        <w:rPr>
          <w:rFonts w:ascii="Times New Roman" w:eastAsia="Calibri" w:hAnsi="Times New Roman" w:cs="Times New Roman"/>
          <w:sz w:val="24"/>
          <w:szCs w:val="24"/>
        </w:rPr>
        <w:t>,</w:t>
      </w:r>
      <w:r w:rsidRPr="007E5720">
        <w:rPr>
          <w:rFonts w:ascii="Times New Roman" w:eastAsia="Calibri" w:hAnsi="Times New Roman" w:cs="Times New Roman"/>
          <w:sz w:val="24"/>
          <w:szCs w:val="24"/>
        </w:rPr>
        <w:t xml:space="preserve"> gdy cena całkowita oferty złożonej w terminie jest niższa o co najmniej 30% od:</w:t>
      </w:r>
    </w:p>
    <w:p w14:paraId="7C519DAE" w14:textId="0BAFB37D" w:rsidR="00187737" w:rsidRPr="007E5720" w:rsidRDefault="00B42104" w:rsidP="00E670D3">
      <w:pPr>
        <w:pStyle w:val="Akapitzlist"/>
        <w:numPr>
          <w:ilvl w:val="1"/>
          <w:numId w:val="18"/>
        </w:numPr>
        <w:spacing w:line="240" w:lineRule="auto"/>
        <w:ind w:left="709" w:right="-284" w:hanging="284"/>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 </w:t>
      </w:r>
    </w:p>
    <w:p w14:paraId="3A221D00" w14:textId="4D717DEF" w:rsidR="004C2877" w:rsidRPr="007E5720" w:rsidRDefault="00B42104" w:rsidP="00E670D3">
      <w:pPr>
        <w:pStyle w:val="Akapitzlist"/>
        <w:numPr>
          <w:ilvl w:val="1"/>
          <w:numId w:val="18"/>
        </w:numPr>
        <w:spacing w:after="0" w:line="240" w:lineRule="auto"/>
        <w:ind w:left="709" w:right="-284" w:hanging="284"/>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7E5720">
        <w:rPr>
          <w:rFonts w:ascii="Times New Roman" w:eastAsia="MS Mincho" w:hAnsi="Times New Roman" w:cs="Times New Roman"/>
          <w:sz w:val="24"/>
          <w:szCs w:val="24"/>
          <w:lang w:eastAsia="ja-JP"/>
        </w:rPr>
        <w:t> </w:t>
      </w:r>
      <w:r w:rsidRPr="007E5720">
        <w:rPr>
          <w:rFonts w:ascii="Times New Roman" w:eastAsia="MS Mincho" w:hAnsi="Times New Roman" w:cs="Times New Roman"/>
          <w:sz w:val="24"/>
          <w:szCs w:val="24"/>
          <w:lang w:eastAsia="ja-JP"/>
        </w:rPr>
        <w:t xml:space="preserve">udzielenie wyjaśnień, o których mowa w ust. 1. </w:t>
      </w:r>
    </w:p>
    <w:p w14:paraId="3BE9454B" w14:textId="7FF3D78A" w:rsidR="005E79B7" w:rsidRPr="007E5720" w:rsidRDefault="00034E4D" w:rsidP="00E670D3">
      <w:pPr>
        <w:suppressAutoHyphens/>
        <w:spacing w:after="0" w:line="240" w:lineRule="auto"/>
        <w:ind w:left="426" w:right="-284" w:hanging="426"/>
        <w:jc w:val="both"/>
        <w:rPr>
          <w:rFonts w:ascii="Times New Roman" w:eastAsia="SimSun" w:hAnsi="Times New Roman" w:cs="Times New Roman"/>
          <w:iCs/>
          <w:sz w:val="24"/>
          <w:szCs w:val="24"/>
        </w:rPr>
      </w:pPr>
      <w:r w:rsidRPr="007E5720">
        <w:rPr>
          <w:rFonts w:ascii="Times New Roman" w:eastAsia="SimSun" w:hAnsi="Times New Roman" w:cs="Times New Roman"/>
          <w:iCs/>
          <w:sz w:val="24"/>
          <w:szCs w:val="24"/>
        </w:rPr>
        <w:t xml:space="preserve"> </w:t>
      </w:r>
      <w:r w:rsidR="00344D85" w:rsidRPr="007E5720">
        <w:rPr>
          <w:rFonts w:ascii="Times New Roman" w:eastAsia="SimSun" w:hAnsi="Times New Roman" w:cs="Times New Roman"/>
          <w:iCs/>
          <w:sz w:val="24"/>
          <w:szCs w:val="24"/>
        </w:rPr>
        <w:t xml:space="preserve">6. </w:t>
      </w:r>
      <w:r w:rsidR="004C2877" w:rsidRPr="007E5720">
        <w:rPr>
          <w:rFonts w:ascii="Times New Roman" w:eastAsia="SimSun" w:hAnsi="Times New Roman" w:cs="Times New Roman"/>
          <w:iCs/>
          <w:sz w:val="24"/>
          <w:szCs w:val="24"/>
        </w:rPr>
        <w:t xml:space="preserve">Zamawiający w opisie przedmiotu zamówienia bardzo dokładnie określił wymagania jakościowe dotyczące </w:t>
      </w:r>
      <w:r w:rsidR="005E79B7" w:rsidRPr="007E5720">
        <w:rPr>
          <w:rFonts w:ascii="Times New Roman" w:eastAsia="SimSun" w:hAnsi="Times New Roman" w:cs="Times New Roman"/>
          <w:iCs/>
          <w:sz w:val="24"/>
          <w:szCs w:val="24"/>
        </w:rPr>
        <w:t>zamówienia.</w:t>
      </w:r>
    </w:p>
    <w:p w14:paraId="63778A58" w14:textId="6332E604" w:rsidR="002E3B15" w:rsidRPr="007E5720" w:rsidRDefault="00344D85" w:rsidP="00E670D3">
      <w:pPr>
        <w:suppressAutoHyphens/>
        <w:spacing w:after="0" w:line="240" w:lineRule="auto"/>
        <w:ind w:left="425" w:right="-284" w:hanging="425"/>
        <w:jc w:val="both"/>
        <w:rPr>
          <w:rFonts w:ascii="Times New Roman" w:eastAsia="Calibri" w:hAnsi="Times New Roman" w:cs="Times New Roman"/>
          <w:bCs/>
          <w:sz w:val="24"/>
          <w:szCs w:val="24"/>
        </w:rPr>
      </w:pPr>
      <w:r w:rsidRPr="007E5720">
        <w:rPr>
          <w:rFonts w:ascii="Times New Roman" w:eastAsia="SimSun" w:hAnsi="Times New Roman" w:cs="Times New Roman"/>
          <w:iCs/>
          <w:sz w:val="24"/>
          <w:szCs w:val="24"/>
        </w:rPr>
        <w:t xml:space="preserve"> 7. </w:t>
      </w:r>
      <w:r w:rsidR="00034E4D" w:rsidRPr="007E5720">
        <w:rPr>
          <w:rFonts w:ascii="Times New Roman" w:eastAsia="SimSun" w:hAnsi="Times New Roman" w:cs="Times New Roman"/>
          <w:iCs/>
          <w:sz w:val="24"/>
          <w:szCs w:val="24"/>
        </w:rPr>
        <w:t xml:space="preserve">  </w:t>
      </w:r>
      <w:r w:rsidR="002E3B15" w:rsidRPr="007E5720">
        <w:rPr>
          <w:rFonts w:ascii="Times New Roman" w:eastAsia="Calibri" w:hAnsi="Times New Roman" w:cs="Times New Roman"/>
          <w:bCs/>
          <w:sz w:val="24"/>
          <w:szCs w:val="24"/>
        </w:rPr>
        <w:t>Nie dopuszcza się podawania ceny w walutach obcych.</w:t>
      </w:r>
    </w:p>
    <w:p w14:paraId="1314BFCD" w14:textId="77777777" w:rsidR="004B6795" w:rsidRPr="007E5720" w:rsidRDefault="004B6795" w:rsidP="004F2B70">
      <w:pPr>
        <w:suppressAutoHyphens/>
        <w:spacing w:after="0" w:line="240" w:lineRule="auto"/>
        <w:ind w:left="425" w:right="-284" w:hanging="425"/>
        <w:jc w:val="both"/>
        <w:rPr>
          <w:rFonts w:ascii="Times New Roman" w:eastAsia="SimSun" w:hAnsi="Times New Roman" w:cs="Times New Roman"/>
          <w:iCs/>
          <w:sz w:val="24"/>
          <w:szCs w:val="24"/>
        </w:rPr>
      </w:pPr>
    </w:p>
    <w:p w14:paraId="4053F8E6" w14:textId="1559807F" w:rsidR="00430934" w:rsidRPr="007E5720" w:rsidRDefault="00D95C64" w:rsidP="00860354">
      <w:pPr>
        <w:suppressAutoHyphens/>
        <w:spacing w:before="120" w:after="120" w:line="240" w:lineRule="auto"/>
        <w:ind w:right="-284"/>
        <w:jc w:val="both"/>
        <w:rPr>
          <w:rFonts w:ascii="Times New Roman" w:eastAsia="Calibri" w:hAnsi="Times New Roman" w:cs="Times New Roman"/>
          <w:b/>
          <w:smallCaps/>
          <w:sz w:val="24"/>
          <w:szCs w:val="24"/>
          <w:u w:val="single"/>
        </w:rPr>
      </w:pPr>
      <w:r w:rsidRPr="007E5720">
        <w:rPr>
          <w:rFonts w:ascii="Times New Roman" w:eastAsia="Calibri" w:hAnsi="Times New Roman" w:cs="Times New Roman"/>
          <w:b/>
          <w:smallCaps/>
          <w:sz w:val="24"/>
          <w:szCs w:val="24"/>
          <w:u w:val="single"/>
        </w:rPr>
        <w:t>XVI.</w:t>
      </w:r>
      <w:r w:rsidR="002247BE">
        <w:rPr>
          <w:rFonts w:ascii="Times New Roman" w:eastAsia="Calibri" w:hAnsi="Times New Roman" w:cs="Times New Roman"/>
          <w:b/>
          <w:smallCaps/>
          <w:sz w:val="24"/>
          <w:szCs w:val="24"/>
          <w:u w:val="single"/>
        </w:rPr>
        <w:t xml:space="preserve"> </w:t>
      </w:r>
      <w:r w:rsidR="00430934" w:rsidRPr="007E5720">
        <w:rPr>
          <w:rFonts w:ascii="Times New Roman" w:eastAsia="Calibri" w:hAnsi="Times New Roman" w:cs="Times New Roman"/>
          <w:b/>
          <w:smallCaps/>
          <w:sz w:val="24"/>
          <w:szCs w:val="24"/>
          <w:u w:val="single"/>
        </w:rPr>
        <w:t>ZASADY I TRYB WYBORU OFERTY NAJKORZYSTNIEJSZEJ</w:t>
      </w:r>
    </w:p>
    <w:p w14:paraId="70805DA1" w14:textId="77777777"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0794CDAC" w14:textId="77777777"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poprawia w ofercie:</w:t>
      </w:r>
    </w:p>
    <w:p w14:paraId="72A2ED6A" w14:textId="77777777" w:rsidR="00430934" w:rsidRPr="007E5720" w:rsidRDefault="00430934" w:rsidP="005B153C">
      <w:pPr>
        <w:widowControl w:val="0"/>
        <w:numPr>
          <w:ilvl w:val="0"/>
          <w:numId w:val="7"/>
        </w:numPr>
        <w:autoSpaceDE w:val="0"/>
        <w:autoSpaceDN w:val="0"/>
        <w:adjustRightInd w:val="0"/>
        <w:spacing w:after="0" w:line="40" w:lineRule="atLeast"/>
        <w:ind w:left="567"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oczywiste omyłki pisarskie,</w:t>
      </w:r>
    </w:p>
    <w:p w14:paraId="6F7AE29B" w14:textId="77777777" w:rsidR="00430934" w:rsidRPr="007E5720" w:rsidRDefault="00430934" w:rsidP="005B153C">
      <w:pPr>
        <w:widowControl w:val="0"/>
        <w:numPr>
          <w:ilvl w:val="0"/>
          <w:numId w:val="7"/>
        </w:numPr>
        <w:autoSpaceDE w:val="0"/>
        <w:autoSpaceDN w:val="0"/>
        <w:adjustRightInd w:val="0"/>
        <w:spacing w:after="0" w:line="40" w:lineRule="atLeast"/>
        <w:ind w:left="567"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oczywiste omyłki rachunkowe, z uwzględnieniem konsekwencji rachunkowych dokonanych poprawek,</w:t>
      </w:r>
    </w:p>
    <w:p w14:paraId="35DEFB7A" w14:textId="12FDF0E9" w:rsidR="00430934" w:rsidRPr="007E5720" w:rsidRDefault="00430934" w:rsidP="005B153C">
      <w:pPr>
        <w:widowControl w:val="0"/>
        <w:numPr>
          <w:ilvl w:val="0"/>
          <w:numId w:val="7"/>
        </w:numPr>
        <w:autoSpaceDE w:val="0"/>
        <w:autoSpaceDN w:val="0"/>
        <w:adjustRightInd w:val="0"/>
        <w:spacing w:after="0" w:line="40" w:lineRule="atLeast"/>
        <w:ind w:left="567"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r w:rsidR="004F2B70" w:rsidRPr="007E5720">
        <w:rPr>
          <w:rFonts w:ascii="Times New Roman" w:eastAsia="MS Mincho" w:hAnsi="Times New Roman" w:cs="Times New Roman"/>
          <w:color w:val="000000"/>
          <w:sz w:val="24"/>
          <w:szCs w:val="24"/>
          <w:lang w:eastAsia="ja-JP"/>
        </w:rPr>
        <w:t xml:space="preserve"> </w:t>
      </w:r>
      <w:r w:rsidRPr="007E5720">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70B12B89"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color w:val="000000"/>
          <w:sz w:val="24"/>
          <w:szCs w:val="24"/>
          <w:lang w:eastAsia="ja-JP"/>
        </w:rPr>
        <w:t xml:space="preserve">W przypadku, o którym mowa w </w:t>
      </w:r>
      <w:r w:rsidR="00B60D11" w:rsidRPr="00675E93">
        <w:rPr>
          <w:rFonts w:ascii="Times New Roman" w:eastAsia="MS Mincho" w:hAnsi="Times New Roman" w:cs="Times New Roman"/>
          <w:sz w:val="24"/>
          <w:szCs w:val="24"/>
          <w:lang w:eastAsia="ja-JP"/>
        </w:rPr>
        <w:t>ust.</w:t>
      </w:r>
      <w:r w:rsidRPr="00675E93">
        <w:rPr>
          <w:rFonts w:ascii="Times New Roman" w:eastAsia="MS Mincho" w:hAnsi="Times New Roman" w:cs="Times New Roman"/>
          <w:sz w:val="24"/>
          <w:szCs w:val="24"/>
          <w:lang w:eastAsia="ja-JP"/>
        </w:rPr>
        <w:t xml:space="preserve"> </w:t>
      </w:r>
      <w:r w:rsidRPr="007E5720">
        <w:rPr>
          <w:rFonts w:ascii="Times New Roman" w:eastAsia="MS Mincho" w:hAnsi="Times New Roman" w:cs="Times New Roman"/>
          <w:sz w:val="24"/>
          <w:szCs w:val="24"/>
          <w:lang w:eastAsia="ja-JP"/>
        </w:rPr>
        <w:t xml:space="preserve">2 </w:t>
      </w:r>
      <w:r w:rsidR="00D640CB" w:rsidRPr="007E5720">
        <w:rPr>
          <w:rFonts w:ascii="Times New Roman" w:eastAsia="MS Mincho" w:hAnsi="Times New Roman" w:cs="Times New Roman"/>
          <w:sz w:val="24"/>
          <w:szCs w:val="24"/>
          <w:lang w:eastAsia="ja-JP"/>
        </w:rPr>
        <w:t>p</w:t>
      </w:r>
      <w:r w:rsidRPr="007E5720">
        <w:rPr>
          <w:rFonts w:ascii="Times New Roman" w:eastAsia="MS Mincho" w:hAnsi="Times New Roman" w:cs="Times New Roman"/>
          <w:sz w:val="24"/>
          <w:szCs w:val="24"/>
          <w:lang w:eastAsia="ja-JP"/>
        </w:rPr>
        <w:t xml:space="preserve">kt 3, </w:t>
      </w:r>
      <w:r w:rsidRPr="007E5720">
        <w:rPr>
          <w:rFonts w:ascii="Times New Roman" w:eastAsia="MS Mincho" w:hAnsi="Times New Roman" w:cs="Times New Roman"/>
          <w:color w:val="000000"/>
          <w:sz w:val="24"/>
          <w:szCs w:val="24"/>
          <w:lang w:eastAsia="ja-JP"/>
        </w:rPr>
        <w:t xml:space="preserve">zamawiający wyznaczy wykonawcy odpowiedni termin na wyrażenie zgody na poprawienie w ofercie omyłki lub zakwestionowanie sposobu jej poprawienia. Brak odpowiedzi w wyznaczonym terminie uznaje się za wyrażenie zgody na </w:t>
      </w:r>
      <w:r w:rsidRPr="007E5720">
        <w:rPr>
          <w:rFonts w:ascii="Times New Roman" w:eastAsia="MS Mincho" w:hAnsi="Times New Roman" w:cs="Times New Roman"/>
          <w:sz w:val="24"/>
          <w:szCs w:val="24"/>
          <w:lang w:eastAsia="ja-JP"/>
        </w:rPr>
        <w:t xml:space="preserve">poprawienie omyłki. </w:t>
      </w:r>
    </w:p>
    <w:p w14:paraId="428E9D90" w14:textId="0E69EDAB"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743F670A" w14:textId="77777777"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Wykonawca na wezwanie składa podmiotowe środki dowodowe aktualne na dzień ich złożenia.</w:t>
      </w:r>
    </w:p>
    <w:p w14:paraId="3F60E0A5" w14:textId="0918DD5C"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sz w:val="24"/>
          <w:szCs w:val="24"/>
          <w:lang w:eastAsia="ja-JP"/>
        </w:rPr>
        <w:t xml:space="preserve">Jeżeli złożone przez wykonawcę oświadczenie, o którym mowa w Rozdziale VI ust. </w:t>
      </w:r>
      <w:r w:rsidR="005B153C">
        <w:rPr>
          <w:rFonts w:ascii="Times New Roman" w:eastAsia="MS Mincho" w:hAnsi="Times New Roman" w:cs="Times New Roman"/>
          <w:sz w:val="24"/>
          <w:szCs w:val="24"/>
          <w:lang w:eastAsia="ja-JP"/>
        </w:rPr>
        <w:t>2</w:t>
      </w:r>
      <w:r w:rsidRPr="007E5720">
        <w:rPr>
          <w:rFonts w:ascii="Times New Roman" w:eastAsia="MS Mincho" w:hAnsi="Times New Roman" w:cs="Times New Roman"/>
          <w:sz w:val="24"/>
          <w:szCs w:val="24"/>
          <w:lang w:eastAsia="ja-JP"/>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Zamawiający odrzuci ofertę wykonawcy w przypadkach określonych w art. 226 ustawy </w:t>
      </w:r>
      <w:proofErr w:type="spellStart"/>
      <w:r w:rsidRPr="007E5720">
        <w:rPr>
          <w:rFonts w:ascii="Times New Roman" w:eastAsia="Calibri" w:hAnsi="Times New Roman" w:cs="Times New Roman"/>
          <w:sz w:val="24"/>
          <w:szCs w:val="24"/>
        </w:rPr>
        <w:t>Pzp</w:t>
      </w:r>
      <w:proofErr w:type="spellEnd"/>
      <w:r w:rsidRPr="007E5720">
        <w:rPr>
          <w:rFonts w:ascii="Times New Roman" w:eastAsia="Calibri" w:hAnsi="Times New Roman" w:cs="Times New Roman"/>
          <w:sz w:val="24"/>
          <w:szCs w:val="24"/>
        </w:rPr>
        <w:t>.</w:t>
      </w:r>
    </w:p>
    <w:p w14:paraId="530CAF70" w14:textId="25A34A74" w:rsidR="000678B5"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XVII.</w:t>
      </w:r>
      <w:r w:rsidR="002247BE">
        <w:rPr>
          <w:rFonts w:ascii="Times New Roman" w:eastAsia="Times New Roman" w:hAnsi="Times New Roman" w:cs="Times New Roman"/>
          <w:b/>
          <w:bCs/>
          <w:smallCaps/>
          <w:sz w:val="24"/>
          <w:szCs w:val="24"/>
          <w:u w:val="single"/>
          <w:lang w:eastAsia="pl-PL"/>
        </w:rPr>
        <w:t xml:space="preserve"> </w:t>
      </w:r>
      <w:r w:rsidR="00693089" w:rsidRPr="007E5720">
        <w:rPr>
          <w:rFonts w:ascii="Times New Roman" w:eastAsia="Times New Roman" w:hAnsi="Times New Roman" w:cs="Times New Roman"/>
          <w:b/>
          <w:bCs/>
          <w:smallCaps/>
          <w:sz w:val="24"/>
          <w:szCs w:val="24"/>
          <w:u w:val="single"/>
          <w:lang w:eastAsia="pl-PL"/>
        </w:rPr>
        <w:t>ŚRODKI OCHRONY PRAWNEJ</w:t>
      </w:r>
    </w:p>
    <w:p w14:paraId="28B32AF7" w14:textId="2E0468E4"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r w:rsidR="004B6795" w:rsidRPr="007E5720">
        <w:rPr>
          <w:rFonts w:ascii="Times New Roman" w:eastAsia="MS Mincho" w:hAnsi="Times New Roman" w:cs="Times New Roman"/>
          <w:bCs/>
          <w:color w:val="000000"/>
          <w:sz w:val="24"/>
          <w:szCs w:val="24"/>
          <w:lang w:eastAsia="ja-JP"/>
        </w:rPr>
        <w:t xml:space="preserve"> </w:t>
      </w:r>
      <w:r w:rsidR="00B60D11">
        <w:rPr>
          <w:rFonts w:ascii="Times New Roman" w:eastAsia="MS Mincho" w:hAnsi="Times New Roman" w:cs="Times New Roman"/>
          <w:bCs/>
          <w:color w:val="000000"/>
          <w:sz w:val="24"/>
          <w:szCs w:val="24"/>
          <w:lang w:eastAsia="ja-JP"/>
        </w:rPr>
        <w:t xml:space="preserve">ustawy </w:t>
      </w:r>
      <w:proofErr w:type="spellStart"/>
      <w:r w:rsidR="004B6795" w:rsidRPr="007E5720">
        <w:rPr>
          <w:rFonts w:ascii="Times New Roman" w:eastAsia="MS Mincho" w:hAnsi="Times New Roman" w:cs="Times New Roman"/>
          <w:bCs/>
          <w:sz w:val="24"/>
          <w:szCs w:val="24"/>
          <w:lang w:eastAsia="ja-JP"/>
        </w:rPr>
        <w:t>Pzp</w:t>
      </w:r>
      <w:proofErr w:type="spellEnd"/>
      <w:r w:rsidRPr="007E5720">
        <w:rPr>
          <w:rFonts w:ascii="Times New Roman" w:eastAsia="MS Mincho" w:hAnsi="Times New Roman" w:cs="Times New Roman"/>
          <w:bCs/>
          <w:sz w:val="24"/>
          <w:szCs w:val="24"/>
          <w:lang w:eastAsia="ja-JP"/>
        </w:rPr>
        <w:t>.</w:t>
      </w:r>
    </w:p>
    <w:p w14:paraId="7C83FFF2" w14:textId="6AA85BC5"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Odwołanie wnosi się do Prezesa Krajowej Izby Odwoławczej.</w:t>
      </w:r>
    </w:p>
    <w:p w14:paraId="6EFEEC49" w14:textId="77777777"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Odwołanie przysługuje na:</w:t>
      </w:r>
    </w:p>
    <w:p w14:paraId="6F05AD0C" w14:textId="1347DA68" w:rsidR="000678B5" w:rsidRPr="007E5720" w:rsidRDefault="000678B5" w:rsidP="00B60D11">
      <w:pPr>
        <w:widowControl w:val="0"/>
        <w:numPr>
          <w:ilvl w:val="0"/>
          <w:numId w:val="6"/>
        </w:numPr>
        <w:autoSpaceDE w:val="0"/>
        <w:autoSpaceDN w:val="0"/>
        <w:adjustRightInd w:val="0"/>
        <w:spacing w:after="0" w:line="240" w:lineRule="auto"/>
        <w:ind w:left="425"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niezgodną z przepisami ustawy czynność zamawiającego, podjętą w postępowaniu o</w:t>
      </w:r>
      <w:r w:rsidR="00693089" w:rsidRPr="007E5720">
        <w:rPr>
          <w:rFonts w:ascii="Times New Roman" w:eastAsia="MS Mincho" w:hAnsi="Times New Roman" w:cs="Times New Roman"/>
          <w:color w:val="000000"/>
          <w:sz w:val="24"/>
          <w:szCs w:val="24"/>
          <w:lang w:eastAsia="ja-JP"/>
        </w:rPr>
        <w:t> </w:t>
      </w:r>
      <w:r w:rsidRPr="007E5720">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7E5720" w:rsidRDefault="000678B5" w:rsidP="00B60D11">
      <w:pPr>
        <w:widowControl w:val="0"/>
        <w:numPr>
          <w:ilvl w:val="0"/>
          <w:numId w:val="6"/>
        </w:numPr>
        <w:autoSpaceDE w:val="0"/>
        <w:autoSpaceDN w:val="0"/>
        <w:adjustRightInd w:val="0"/>
        <w:spacing w:after="0" w:line="240" w:lineRule="auto"/>
        <w:ind w:left="425"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7E5720">
        <w:rPr>
          <w:rFonts w:ascii="Times New Roman" w:eastAsia="MS Mincho" w:hAnsi="Times New Roman" w:cs="Times New Roman"/>
          <w:color w:val="000000"/>
          <w:sz w:val="24"/>
          <w:szCs w:val="24"/>
          <w:lang w:eastAsia="ja-JP"/>
        </w:rPr>
        <w:t>Pzp</w:t>
      </w:r>
      <w:proofErr w:type="spellEnd"/>
      <w:r w:rsidRPr="007E5720">
        <w:rPr>
          <w:rFonts w:ascii="Times New Roman" w:eastAsia="MS Mincho" w:hAnsi="Times New Roman" w:cs="Times New Roman"/>
          <w:color w:val="000000"/>
          <w:sz w:val="24"/>
          <w:szCs w:val="24"/>
          <w:lang w:eastAsia="ja-JP"/>
        </w:rPr>
        <w:t>;</w:t>
      </w:r>
    </w:p>
    <w:p w14:paraId="0C580C58" w14:textId="3854B726" w:rsidR="000678B5" w:rsidRPr="007E5720" w:rsidRDefault="000678B5" w:rsidP="00B60D11">
      <w:pPr>
        <w:numPr>
          <w:ilvl w:val="0"/>
          <w:numId w:val="6"/>
        </w:numPr>
        <w:spacing w:after="0" w:line="240" w:lineRule="auto"/>
        <w:ind w:left="425" w:right="-284" w:hanging="283"/>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zaniechanie przeprowadzenia postępowania o udzielenie zamówienia lub zorganizowania konkursu na podstawie ustawy </w:t>
      </w:r>
      <w:proofErr w:type="spellStart"/>
      <w:r w:rsidRPr="007E5720">
        <w:rPr>
          <w:rFonts w:ascii="Times New Roman" w:eastAsia="Calibri" w:hAnsi="Times New Roman" w:cs="Times New Roman"/>
          <w:sz w:val="24"/>
          <w:szCs w:val="24"/>
        </w:rPr>
        <w:t>Pzp</w:t>
      </w:r>
      <w:proofErr w:type="spellEnd"/>
      <w:r w:rsidRPr="007E5720">
        <w:rPr>
          <w:rFonts w:ascii="Times New Roman" w:eastAsia="Calibri" w:hAnsi="Times New Roman" w:cs="Times New Roman"/>
          <w:sz w:val="24"/>
          <w:szCs w:val="24"/>
        </w:rPr>
        <w:t>, mimo że zamawiający był do tego obowiązany.</w:t>
      </w:r>
    </w:p>
    <w:p w14:paraId="571AE85F" w14:textId="004C976A" w:rsidR="00E4729F" w:rsidRPr="007E5720" w:rsidRDefault="00D95C64" w:rsidP="00860354">
      <w:pPr>
        <w:suppressAutoHyphens/>
        <w:spacing w:before="120" w:after="120" w:line="240" w:lineRule="auto"/>
        <w:ind w:right="-284"/>
        <w:jc w:val="both"/>
        <w:rPr>
          <w:rFonts w:ascii="Times New Roman" w:eastAsia="Times New Roman" w:hAnsi="Times New Roman" w:cs="Times New Roman"/>
          <w:b/>
          <w:smallCaps/>
          <w:sz w:val="24"/>
          <w:szCs w:val="20"/>
          <w:u w:val="single"/>
          <w:lang w:eastAsia="pl-PL"/>
        </w:rPr>
      </w:pPr>
      <w:bookmarkStart w:id="22" w:name="_Hlk63837355"/>
      <w:r w:rsidRPr="007E5720">
        <w:rPr>
          <w:rFonts w:ascii="Times New Roman" w:eastAsia="Times New Roman" w:hAnsi="Times New Roman" w:cs="Times New Roman"/>
          <w:b/>
          <w:smallCaps/>
          <w:sz w:val="24"/>
          <w:szCs w:val="20"/>
          <w:u w:val="single"/>
          <w:lang w:eastAsia="pl-PL"/>
        </w:rPr>
        <w:t>X</w:t>
      </w:r>
      <w:r w:rsidR="00B93B79" w:rsidRPr="007E5720">
        <w:rPr>
          <w:rFonts w:ascii="Times New Roman" w:eastAsia="Times New Roman" w:hAnsi="Times New Roman" w:cs="Times New Roman"/>
          <w:b/>
          <w:smallCaps/>
          <w:sz w:val="24"/>
          <w:szCs w:val="20"/>
          <w:u w:val="single"/>
          <w:lang w:eastAsia="pl-PL"/>
        </w:rPr>
        <w:t>VIII</w:t>
      </w:r>
      <w:r w:rsidRPr="007E5720">
        <w:rPr>
          <w:rFonts w:ascii="Times New Roman" w:eastAsia="Times New Roman" w:hAnsi="Times New Roman" w:cs="Times New Roman"/>
          <w:b/>
          <w:smallCaps/>
          <w:sz w:val="24"/>
          <w:szCs w:val="20"/>
          <w:u w:val="single"/>
          <w:lang w:eastAsia="pl-PL"/>
        </w:rPr>
        <w:t>.</w:t>
      </w:r>
      <w:r w:rsidR="002247BE">
        <w:rPr>
          <w:rFonts w:ascii="Times New Roman" w:eastAsia="Times New Roman" w:hAnsi="Times New Roman" w:cs="Times New Roman"/>
          <w:b/>
          <w:smallCaps/>
          <w:sz w:val="24"/>
          <w:szCs w:val="20"/>
          <w:u w:val="single"/>
          <w:lang w:eastAsia="pl-PL"/>
        </w:rPr>
        <w:t xml:space="preserve"> </w:t>
      </w:r>
      <w:r w:rsidR="00E4729F" w:rsidRPr="007E5720">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7E5720" w:rsidRDefault="00E4729F" w:rsidP="00485C07">
      <w:pPr>
        <w:widowControl w:val="0"/>
        <w:numPr>
          <w:ilvl w:val="0"/>
          <w:numId w:val="9"/>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7E5720" w:rsidRDefault="00E4729F" w:rsidP="00485C07">
      <w:pPr>
        <w:widowControl w:val="0"/>
        <w:numPr>
          <w:ilvl w:val="0"/>
          <w:numId w:val="9"/>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wykonawcach, których oferty zostały odrzucone ─ podając uzasadnienie faktyczne i prawne.</w:t>
      </w:r>
    </w:p>
    <w:p w14:paraId="640C0F27" w14:textId="77777777" w:rsidR="00E4729F"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0C71A0DB" w14:textId="77777777" w:rsidR="00BA3F22"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p w14:paraId="1F958F63" w14:textId="66DFE31C" w:rsidR="00BA3F22" w:rsidRPr="00B60D11" w:rsidRDefault="00BA3F22" w:rsidP="00DB70F2">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b/>
          <w:bCs/>
          <w:sz w:val="24"/>
          <w:szCs w:val="24"/>
          <w:u w:val="single"/>
          <w:lang w:eastAsia="ja-JP"/>
        </w:rPr>
      </w:pPr>
      <w:r w:rsidRPr="00B60D11">
        <w:rPr>
          <w:rFonts w:ascii="Times New Roman" w:eastAsia="MS Mincho" w:hAnsi="Times New Roman" w:cs="Times New Roman"/>
          <w:sz w:val="24"/>
          <w:szCs w:val="24"/>
          <w:lang w:eastAsia="ja-JP"/>
        </w:rPr>
        <w:t xml:space="preserve">Wykonawca wyłoniony w przeprowadzonym postępowaniu w ramach </w:t>
      </w:r>
      <w:r w:rsidRPr="00675E93">
        <w:rPr>
          <w:rFonts w:ascii="Times New Roman" w:eastAsia="MS Mincho" w:hAnsi="Times New Roman" w:cs="Times New Roman"/>
          <w:sz w:val="24"/>
          <w:szCs w:val="24"/>
          <w:lang w:eastAsia="ja-JP"/>
        </w:rPr>
        <w:t>Pakietu</w:t>
      </w:r>
      <w:r w:rsidR="000714E7" w:rsidRPr="00675E93">
        <w:rPr>
          <w:rFonts w:ascii="Times New Roman" w:eastAsia="MS Mincho" w:hAnsi="Times New Roman" w:cs="Times New Roman"/>
          <w:sz w:val="24"/>
          <w:szCs w:val="24"/>
          <w:lang w:eastAsia="ja-JP"/>
        </w:rPr>
        <w:t xml:space="preserve"> </w:t>
      </w:r>
      <w:r w:rsidR="00B60D11" w:rsidRPr="00675E93">
        <w:rPr>
          <w:rFonts w:ascii="Times New Roman" w:eastAsia="MS Mincho" w:hAnsi="Times New Roman" w:cs="Times New Roman"/>
          <w:sz w:val="24"/>
          <w:szCs w:val="24"/>
          <w:lang w:eastAsia="ja-JP"/>
        </w:rPr>
        <w:t xml:space="preserve">1 </w:t>
      </w:r>
      <w:r w:rsidRPr="00B60D11">
        <w:rPr>
          <w:rFonts w:ascii="Times New Roman" w:eastAsia="MS Mincho" w:hAnsi="Times New Roman" w:cs="Times New Roman"/>
          <w:sz w:val="24"/>
          <w:szCs w:val="24"/>
          <w:lang w:eastAsia="ja-JP"/>
        </w:rPr>
        <w:t xml:space="preserve">w momencie podpisania umowy złoży oświadczenie </w:t>
      </w:r>
      <w:r w:rsidR="007C3316" w:rsidRPr="00B60D11">
        <w:rPr>
          <w:rFonts w:ascii="Times New Roman" w:eastAsia="MS Mincho" w:hAnsi="Times New Roman" w:cs="Times New Roman"/>
          <w:sz w:val="24"/>
          <w:szCs w:val="24"/>
          <w:lang w:eastAsia="ja-JP"/>
        </w:rPr>
        <w:t>Załącznik nr</w:t>
      </w:r>
      <w:r w:rsidR="007C3316" w:rsidRPr="00675E93">
        <w:rPr>
          <w:rFonts w:ascii="Times New Roman" w:eastAsia="MS Mincho" w:hAnsi="Times New Roman" w:cs="Times New Roman"/>
          <w:sz w:val="24"/>
          <w:szCs w:val="24"/>
          <w:lang w:eastAsia="ja-JP"/>
        </w:rPr>
        <w:t xml:space="preserve"> </w:t>
      </w:r>
      <w:r w:rsidR="00E47B26" w:rsidRPr="00675E93">
        <w:rPr>
          <w:rFonts w:ascii="Times New Roman" w:eastAsia="MS Mincho" w:hAnsi="Times New Roman" w:cs="Times New Roman"/>
          <w:sz w:val="24"/>
          <w:szCs w:val="24"/>
          <w:lang w:eastAsia="ja-JP"/>
        </w:rPr>
        <w:t>9</w:t>
      </w:r>
      <w:r w:rsidRPr="00675E93">
        <w:rPr>
          <w:rFonts w:ascii="Times New Roman" w:eastAsia="MS Mincho" w:hAnsi="Times New Roman" w:cs="Times New Roman"/>
          <w:sz w:val="24"/>
          <w:szCs w:val="24"/>
          <w:lang w:eastAsia="ja-JP"/>
        </w:rPr>
        <w:t xml:space="preserve"> </w:t>
      </w:r>
      <w:r w:rsidRPr="00B60D11">
        <w:rPr>
          <w:rFonts w:ascii="Times New Roman" w:eastAsia="MS Mincho" w:hAnsi="Times New Roman" w:cs="Times New Roman"/>
          <w:sz w:val="24"/>
          <w:szCs w:val="24"/>
          <w:lang w:eastAsia="ja-JP"/>
        </w:rPr>
        <w:t>do procedury wyboru kontrahenta, a także podpisze umowę powierzenia przetwarzania danych osobowych.</w:t>
      </w:r>
      <w:r w:rsidR="00741611" w:rsidRPr="00B60D11">
        <w:rPr>
          <w:rFonts w:ascii="Times New Roman" w:eastAsia="MS Mincho" w:hAnsi="Times New Roman" w:cs="Times New Roman"/>
          <w:sz w:val="24"/>
          <w:szCs w:val="24"/>
          <w:lang w:eastAsia="ja-JP"/>
        </w:rPr>
        <w:t xml:space="preserve"> </w:t>
      </w:r>
    </w:p>
    <w:bookmarkEnd w:id="22"/>
    <w:p w14:paraId="1F4E0651" w14:textId="2471F8AC" w:rsidR="00E32BB9"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iCs/>
          <w:smallCaps/>
          <w:sz w:val="24"/>
          <w:szCs w:val="24"/>
          <w:u w:val="single"/>
          <w:lang w:eastAsia="ar-SA"/>
        </w:rPr>
        <w:t>X</w:t>
      </w:r>
      <w:r w:rsidR="00B93B79" w:rsidRPr="007E5720">
        <w:rPr>
          <w:rFonts w:ascii="Times New Roman" w:eastAsia="Times New Roman" w:hAnsi="Times New Roman" w:cs="Times New Roman"/>
          <w:b/>
          <w:bCs/>
          <w:iCs/>
          <w:smallCaps/>
          <w:sz w:val="24"/>
          <w:szCs w:val="24"/>
          <w:u w:val="single"/>
          <w:lang w:eastAsia="ar-SA"/>
        </w:rPr>
        <w:t>I</w:t>
      </w:r>
      <w:r w:rsidRPr="007E5720">
        <w:rPr>
          <w:rFonts w:ascii="Times New Roman" w:eastAsia="Times New Roman" w:hAnsi="Times New Roman" w:cs="Times New Roman"/>
          <w:b/>
          <w:bCs/>
          <w:iCs/>
          <w:smallCaps/>
          <w:sz w:val="24"/>
          <w:szCs w:val="24"/>
          <w:u w:val="single"/>
          <w:lang w:eastAsia="ar-SA"/>
        </w:rPr>
        <w:t>X.</w:t>
      </w:r>
      <w:r w:rsidR="002247BE">
        <w:rPr>
          <w:rFonts w:ascii="Times New Roman" w:eastAsia="Times New Roman" w:hAnsi="Times New Roman" w:cs="Times New Roman"/>
          <w:b/>
          <w:bCs/>
          <w:iCs/>
          <w:smallCaps/>
          <w:sz w:val="24"/>
          <w:szCs w:val="24"/>
          <w:u w:val="single"/>
          <w:lang w:eastAsia="ar-SA"/>
        </w:rPr>
        <w:t xml:space="preserve"> </w:t>
      </w:r>
      <w:r w:rsidR="00E32BB9" w:rsidRPr="007E5720">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7E5720">
        <w:rPr>
          <w:rFonts w:ascii="Times New Roman" w:eastAsia="MS Mincho" w:hAnsi="Times New Roman" w:cs="Times New Roman"/>
          <w:color w:val="000000"/>
          <w:sz w:val="24"/>
          <w:szCs w:val="24"/>
          <w:lang w:eastAsia="ja-JP"/>
        </w:rPr>
        <w:t>Pzp</w:t>
      </w:r>
      <w:proofErr w:type="spellEnd"/>
      <w:r w:rsidRPr="007E5720">
        <w:rPr>
          <w:rFonts w:ascii="Times New Roman" w:eastAsia="MS Mincho" w:hAnsi="Times New Roman" w:cs="Times New Roman"/>
          <w:color w:val="000000"/>
          <w:sz w:val="24"/>
          <w:szCs w:val="24"/>
          <w:lang w:eastAsia="ja-JP"/>
        </w:rPr>
        <w:t>, w</w:t>
      </w:r>
      <w:r w:rsidR="00382A2A" w:rsidRPr="007E5720">
        <w:rPr>
          <w:rFonts w:ascii="Times New Roman" w:eastAsia="MS Mincho" w:hAnsi="Times New Roman" w:cs="Times New Roman"/>
          <w:color w:val="000000"/>
          <w:sz w:val="24"/>
          <w:szCs w:val="24"/>
          <w:lang w:eastAsia="ja-JP"/>
        </w:rPr>
        <w:t xml:space="preserve"> </w:t>
      </w:r>
      <w:r w:rsidRPr="007E5720">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33B1F8F7" w:rsidR="00D16203"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Zamawiający może zawrzeć umowę w sprawie zamówienia publicznego przed upływem terminu, o którym mowa </w:t>
      </w:r>
      <w:r w:rsidRPr="007E5720">
        <w:rPr>
          <w:rFonts w:ascii="Times New Roman" w:eastAsia="MS Mincho" w:hAnsi="Times New Roman" w:cs="Times New Roman"/>
          <w:sz w:val="24"/>
          <w:szCs w:val="24"/>
          <w:lang w:eastAsia="ja-JP"/>
        </w:rPr>
        <w:t xml:space="preserve">w </w:t>
      </w:r>
      <w:r w:rsidR="00D640CB" w:rsidRPr="007E5720">
        <w:rPr>
          <w:rFonts w:ascii="Times New Roman" w:eastAsia="MS Mincho" w:hAnsi="Times New Roman" w:cs="Times New Roman"/>
          <w:sz w:val="24"/>
          <w:szCs w:val="24"/>
          <w:lang w:eastAsia="ja-JP"/>
        </w:rPr>
        <w:t>pkt</w:t>
      </w:r>
      <w:r w:rsidRPr="007E5720">
        <w:rPr>
          <w:rFonts w:ascii="Times New Roman" w:eastAsia="MS Mincho" w:hAnsi="Times New Roman" w:cs="Times New Roman"/>
          <w:sz w:val="24"/>
          <w:szCs w:val="24"/>
          <w:lang w:eastAsia="ja-JP"/>
        </w:rPr>
        <w:t xml:space="preserve"> 1, </w:t>
      </w:r>
      <w:r w:rsidRPr="007E5720">
        <w:rPr>
          <w:rFonts w:ascii="Times New Roman" w:eastAsia="MS Mincho" w:hAnsi="Times New Roman" w:cs="Times New Roman"/>
          <w:color w:val="000000"/>
          <w:sz w:val="24"/>
          <w:szCs w:val="24"/>
          <w:lang w:eastAsia="ja-JP"/>
        </w:rPr>
        <w:t>jeżeli w postępowaniu o udzielenie zamówienia złożono tylko jedną ofertę.</w:t>
      </w:r>
    </w:p>
    <w:p w14:paraId="1AFB33B5" w14:textId="4F4BBC75" w:rsidR="00B93B79"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435D93C2" w:rsidR="00C21759"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sz w:val="24"/>
          <w:szCs w:val="24"/>
          <w:u w:val="single"/>
          <w:lang w:eastAsia="pl-PL"/>
        </w:rPr>
        <w:t>XX.</w:t>
      </w:r>
      <w:r w:rsidR="002247BE">
        <w:rPr>
          <w:rFonts w:ascii="Times New Roman" w:eastAsia="Times New Roman" w:hAnsi="Times New Roman" w:cs="Times New Roman"/>
          <w:b/>
          <w:bCs/>
          <w:sz w:val="24"/>
          <w:szCs w:val="24"/>
          <w:u w:val="single"/>
          <w:lang w:eastAsia="pl-PL"/>
        </w:rPr>
        <w:t xml:space="preserve"> </w:t>
      </w:r>
      <w:r w:rsidR="004F7228" w:rsidRPr="007E5720">
        <w:rPr>
          <w:rFonts w:ascii="Times New Roman" w:eastAsia="Times New Roman" w:hAnsi="Times New Roman" w:cs="Times New Roman"/>
          <w:b/>
          <w:bCs/>
          <w:sz w:val="24"/>
          <w:szCs w:val="24"/>
          <w:u w:val="single"/>
          <w:lang w:eastAsia="pl-PL"/>
        </w:rPr>
        <w:t>ZMIANY ZAWARTEJ UMOWY</w:t>
      </w:r>
      <w:r w:rsidR="004F7228" w:rsidRPr="007E5720">
        <w:rPr>
          <w:rFonts w:ascii="Times New Roman" w:eastAsia="Times New Roman" w:hAnsi="Times New Roman" w:cs="Times New Roman"/>
          <w:b/>
          <w:bCs/>
          <w:iCs/>
          <w:smallCaps/>
          <w:sz w:val="24"/>
          <w:szCs w:val="24"/>
          <w:u w:val="single"/>
          <w:lang w:eastAsia="ar-SA"/>
        </w:rPr>
        <w:t xml:space="preserve"> </w:t>
      </w:r>
    </w:p>
    <w:p w14:paraId="1624913E" w14:textId="7972FA4C" w:rsidR="00C21759" w:rsidRPr="007E5720" w:rsidRDefault="00C21759" w:rsidP="00860354">
      <w:pPr>
        <w:spacing w:after="0" w:line="240" w:lineRule="auto"/>
        <w:ind w:right="-284"/>
        <w:jc w:val="both"/>
        <w:rPr>
          <w:rFonts w:ascii="Times New Roman" w:eastAsia="Times New Roman" w:hAnsi="Times New Roman" w:cs="Times New Roman"/>
          <w:sz w:val="24"/>
          <w:szCs w:val="24"/>
          <w:lang w:eastAsia="ar-SA"/>
        </w:rPr>
      </w:pPr>
      <w:r w:rsidRPr="007E5720">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004F2B70" w:rsidRPr="007E5720">
        <w:rPr>
          <w:rFonts w:ascii="Times New Roman" w:eastAsia="Times New Roman" w:hAnsi="Times New Roman" w:cs="Times New Roman"/>
          <w:sz w:val="24"/>
          <w:szCs w:val="24"/>
          <w:lang w:eastAsia="pl-PL"/>
        </w:rPr>
        <w:t>Pzp</w:t>
      </w:r>
      <w:proofErr w:type="spellEnd"/>
      <w:r w:rsidRPr="007E5720">
        <w:rPr>
          <w:rFonts w:ascii="Times New Roman" w:eastAsia="Times New Roman" w:hAnsi="Times New Roman" w:cs="Times New Roman"/>
          <w:sz w:val="24"/>
          <w:szCs w:val="24"/>
          <w:lang w:eastAsia="pl-PL"/>
        </w:rPr>
        <w:t xml:space="preserve"> oraz wskazanym we Wzorze Umowy, stanowiącym </w:t>
      </w:r>
      <w:r w:rsidRPr="007E5720">
        <w:rPr>
          <w:rFonts w:ascii="Times New Roman" w:eastAsia="Times New Roman" w:hAnsi="Times New Roman" w:cs="Times New Roman"/>
          <w:bCs/>
          <w:sz w:val="24"/>
          <w:szCs w:val="24"/>
          <w:lang w:eastAsia="pl-PL"/>
        </w:rPr>
        <w:t xml:space="preserve">Załącznik nr </w:t>
      </w:r>
      <w:r w:rsidR="00EF3E14">
        <w:rPr>
          <w:rFonts w:ascii="Times New Roman" w:eastAsia="Times New Roman" w:hAnsi="Times New Roman" w:cs="Times New Roman"/>
          <w:bCs/>
          <w:sz w:val="24"/>
          <w:szCs w:val="24"/>
          <w:lang w:eastAsia="pl-PL"/>
        </w:rPr>
        <w:t>8</w:t>
      </w:r>
      <w:r w:rsidRPr="007E5720">
        <w:rPr>
          <w:rFonts w:ascii="Times New Roman" w:eastAsia="Times New Roman" w:hAnsi="Times New Roman" w:cs="Times New Roman"/>
          <w:bCs/>
          <w:sz w:val="24"/>
          <w:szCs w:val="24"/>
          <w:lang w:eastAsia="pl-PL"/>
        </w:rPr>
        <w:t xml:space="preserve"> do SWZ.</w:t>
      </w:r>
    </w:p>
    <w:p w14:paraId="00AEB88E" w14:textId="77FA58EF" w:rsidR="004F7228"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iCs/>
          <w:smallCaps/>
          <w:sz w:val="24"/>
          <w:szCs w:val="24"/>
          <w:u w:val="single"/>
          <w:lang w:eastAsia="ar-SA"/>
        </w:rPr>
        <w:t>XXI.</w:t>
      </w:r>
      <w:r w:rsidR="002247BE">
        <w:rPr>
          <w:rFonts w:ascii="Times New Roman" w:eastAsia="Times New Roman" w:hAnsi="Times New Roman" w:cs="Times New Roman"/>
          <w:b/>
          <w:bCs/>
          <w:iCs/>
          <w:smallCaps/>
          <w:sz w:val="24"/>
          <w:szCs w:val="24"/>
          <w:u w:val="single"/>
          <w:lang w:eastAsia="ar-SA"/>
        </w:rPr>
        <w:t xml:space="preserve"> </w:t>
      </w:r>
      <w:r w:rsidR="004F7228" w:rsidRPr="007E5720">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B60D11" w:rsidRDefault="00B90715" w:rsidP="00DB70F2">
      <w:pPr>
        <w:numPr>
          <w:ilvl w:val="3"/>
          <w:numId w:val="29"/>
        </w:numPr>
        <w:tabs>
          <w:tab w:val="num" w:pos="284"/>
        </w:tabs>
        <w:spacing w:after="0" w:line="240" w:lineRule="auto"/>
        <w:ind w:left="425" w:right="-284" w:hanging="425"/>
        <w:jc w:val="both"/>
        <w:rPr>
          <w:rFonts w:ascii="Times New Roman" w:eastAsia="Times New Roman" w:hAnsi="Times New Roman" w:cs="Times New Roman"/>
          <w:b/>
          <w:bCs/>
          <w:sz w:val="28"/>
          <w:szCs w:val="28"/>
          <w:lang w:eastAsia="ar-SA"/>
        </w:rPr>
      </w:pPr>
      <w:r w:rsidRPr="00B60D11">
        <w:rPr>
          <w:rFonts w:ascii="Times New Roman" w:eastAsia="Times New Roman" w:hAnsi="Times New Roman" w:cs="Times New Roman"/>
          <w:b/>
          <w:bCs/>
          <w:sz w:val="24"/>
          <w:szCs w:val="24"/>
          <w:lang w:eastAsia="pl-PL"/>
        </w:rPr>
        <w:t>Zgodnie z art. 13 Rozporządzenia Parlamentu Europejskiego i Rady (UE) 2016/679 z dnia 27 kwietnia 2016 r. („RODO”), w związku z przetwarzaniem Pani/Pana danych osobowych informujemy, że:</w:t>
      </w:r>
    </w:p>
    <w:p w14:paraId="7C835AC6" w14:textId="77777777" w:rsidR="00B90715" w:rsidRPr="007E5720" w:rsidRDefault="00B90715" w:rsidP="00860354">
      <w:pPr>
        <w:spacing w:after="0" w:line="240" w:lineRule="auto"/>
        <w:ind w:right="-284"/>
        <w:jc w:val="both"/>
        <w:rPr>
          <w:rFonts w:ascii="Times New Roman" w:eastAsia="Batang" w:hAnsi="Times New Roman" w:cs="Times New Roman"/>
          <w:sz w:val="16"/>
          <w:szCs w:val="16"/>
        </w:rPr>
      </w:pPr>
    </w:p>
    <w:p w14:paraId="784E0CA9" w14:textId="77777777" w:rsidR="009720D6" w:rsidRPr="007E5720" w:rsidRDefault="00B90715" w:rsidP="00DB70F2">
      <w:pPr>
        <w:widowControl w:val="0"/>
        <w:numPr>
          <w:ilvl w:val="0"/>
          <w:numId w:val="41"/>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49EBDB6F" w:rsidR="00B90715" w:rsidRPr="007E5720" w:rsidRDefault="00B90715" w:rsidP="00DB70F2">
      <w:pPr>
        <w:widowControl w:val="0"/>
        <w:numPr>
          <w:ilvl w:val="0"/>
          <w:numId w:val="41"/>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W sprawach związanych z przetwarzaniem danych osobowych, w tym realizacją przysługujących Pani/Panu w tym zakresie praw, można się kontaktować z Inspektorem Ochrony Danych drogą mailową, pisząc na adres: </w:t>
      </w:r>
      <w:hyperlink r:id="rId33" w:history="1">
        <w:r w:rsidRPr="007E5720">
          <w:rPr>
            <w:rFonts w:ascii="Times New Roman" w:eastAsia="MS Mincho" w:hAnsi="Times New Roman" w:cs="Times New Roman"/>
            <w:color w:val="000000"/>
            <w:sz w:val="24"/>
            <w:szCs w:val="24"/>
            <w:lang w:eastAsia="ja-JP"/>
          </w:rPr>
          <w:t>iod@szpitalzachodni.pl</w:t>
        </w:r>
      </w:hyperlink>
      <w:r w:rsidRPr="007E5720">
        <w:rPr>
          <w:rFonts w:ascii="Times New Roman" w:eastAsia="MS Mincho" w:hAnsi="Times New Roman" w:cs="Times New Roman"/>
          <w:color w:val="000000"/>
          <w:sz w:val="24"/>
          <w:szCs w:val="24"/>
          <w:lang w:eastAsia="ja-JP"/>
        </w:rPr>
        <w:t xml:space="preserve">, drogą listowną, pisząc na adres siedziby administratora lub telefonicznie, dzwoniąc pod numer: +48663307507. </w:t>
      </w:r>
    </w:p>
    <w:p w14:paraId="744BF818" w14:textId="79FAFC8A" w:rsidR="00B90715" w:rsidRPr="007E5720" w:rsidRDefault="00B90715" w:rsidP="00DB70F2">
      <w:pPr>
        <w:pStyle w:val="Akapitzlist"/>
        <w:numPr>
          <w:ilvl w:val="0"/>
          <w:numId w:val="41"/>
        </w:numPr>
        <w:suppressAutoHyphens/>
        <w:spacing w:after="0" w:line="240" w:lineRule="auto"/>
        <w:ind w:left="709" w:right="-284" w:hanging="284"/>
        <w:jc w:val="both"/>
        <w:rPr>
          <w:rFonts w:ascii="Times New Roman" w:eastAsia="Calibri" w:hAnsi="Times New Roman" w:cs="Times New Roman"/>
          <w:sz w:val="24"/>
          <w:szCs w:val="24"/>
        </w:rPr>
      </w:pPr>
      <w:r w:rsidRPr="007E5720">
        <w:rPr>
          <w:rFonts w:ascii="Times New Roman" w:eastAsia="Batang" w:hAnsi="Times New Roman" w:cs="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w:t>
      </w:r>
      <w:r w:rsidR="00CB77E3" w:rsidRPr="00CB77E3">
        <w:rPr>
          <w:rFonts w:ascii="Times New Roman" w:eastAsia="Batang" w:hAnsi="Times New Roman" w:cs="Times New Roman"/>
          <w:sz w:val="24"/>
          <w:szCs w:val="24"/>
        </w:rPr>
        <w:t>29 stycznia 2004 r.</w:t>
      </w:r>
      <w:r w:rsidRPr="007E5720">
        <w:rPr>
          <w:rFonts w:ascii="Times New Roman" w:eastAsia="Batang" w:hAnsi="Times New Roman" w:cs="Times New Roman"/>
          <w:sz w:val="24"/>
          <w:szCs w:val="24"/>
        </w:rPr>
        <w:t xml:space="preserve">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36434" w:rsidRPr="007E5720">
        <w:rPr>
          <w:rFonts w:ascii="Times New Roman" w:eastAsia="Batang" w:hAnsi="Times New Roman" w:cs="Times New Roman"/>
          <w:sz w:val="24"/>
          <w:szCs w:val="24"/>
        </w:rPr>
        <w:t xml:space="preserve"> </w:t>
      </w:r>
      <w:r w:rsidRPr="007E5720">
        <w:rPr>
          <w:rFonts w:ascii="Times New Roman" w:eastAsia="Calibri" w:hAnsi="Times New Roman" w:cs="Times New Roman"/>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w:t>
      </w:r>
      <w:r w:rsidR="004615FA"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niepodania określonych danych wynikają z ustawy PZP.</w:t>
      </w:r>
      <w:ins w:id="23" w:author="Lekarz" w:date="2021-02-10T08:29:00Z">
        <w:r w:rsidRPr="007E5720">
          <w:rPr>
            <w:rFonts w:ascii="Times New Roman" w:eastAsia="Calibri" w:hAnsi="Times New Roman" w:cs="Times New Roman"/>
            <w:sz w:val="24"/>
            <w:szCs w:val="24"/>
          </w:rPr>
          <w:t xml:space="preserve">  </w:t>
        </w:r>
      </w:ins>
    </w:p>
    <w:p w14:paraId="2179B45F" w14:textId="77777777" w:rsidR="00B90715" w:rsidRPr="007E5720" w:rsidRDefault="00B90715" w:rsidP="00DB70F2">
      <w:pPr>
        <w:numPr>
          <w:ilvl w:val="0"/>
          <w:numId w:val="41"/>
        </w:numPr>
        <w:suppressAutoHyphens/>
        <w:spacing w:after="0" w:line="240" w:lineRule="auto"/>
        <w:ind w:left="709"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Posiada Pani/Pan:</w:t>
      </w:r>
    </w:p>
    <w:p w14:paraId="55095988" w14:textId="77777777" w:rsidR="00B90715" w:rsidRPr="007E5720" w:rsidRDefault="00B90715" w:rsidP="00DB70F2">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na podstawie art. 15 RODO prawo dostępu do danych osobowych Pani/Pana  dotyczących;</w:t>
      </w:r>
    </w:p>
    <w:p w14:paraId="62BC9903" w14:textId="77777777" w:rsidR="00B90715" w:rsidRPr="007E5720" w:rsidRDefault="00B90715" w:rsidP="00DB70F2">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na podstawie art. 16 RODO prawo do sprostowania Pani/Pana danych osobowych;</w:t>
      </w:r>
    </w:p>
    <w:p w14:paraId="7846E36D" w14:textId="77777777" w:rsidR="00B90715" w:rsidRPr="007E5720" w:rsidRDefault="00B90715" w:rsidP="00DB70F2">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7E5720" w:rsidRDefault="00B90715" w:rsidP="00DB70F2">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14:paraId="6E5AECB4" w14:textId="77777777" w:rsidR="00B90715" w:rsidRPr="007E5720" w:rsidRDefault="00B90715" w:rsidP="00DB70F2">
      <w:pPr>
        <w:numPr>
          <w:ilvl w:val="0"/>
          <w:numId w:val="41"/>
        </w:numPr>
        <w:suppressAutoHyphens/>
        <w:spacing w:after="0" w:line="240" w:lineRule="auto"/>
        <w:ind w:left="709" w:right="-284" w:hanging="284"/>
        <w:rPr>
          <w:rFonts w:ascii="Times New Roman" w:eastAsia="Calibri" w:hAnsi="Times New Roman" w:cs="Times New Roman"/>
          <w:sz w:val="24"/>
          <w:szCs w:val="24"/>
        </w:rPr>
      </w:pPr>
      <w:r w:rsidRPr="007E5720">
        <w:rPr>
          <w:rFonts w:ascii="Times New Roman" w:eastAsia="Calibri" w:hAnsi="Times New Roman" w:cs="Times New Roman"/>
          <w:sz w:val="24"/>
          <w:szCs w:val="24"/>
        </w:rPr>
        <w:t>nie przysługuje Pani/Panu:</w:t>
      </w:r>
    </w:p>
    <w:p w14:paraId="3137990C" w14:textId="77777777" w:rsidR="00B90715" w:rsidRPr="007E5720" w:rsidRDefault="00B90715" w:rsidP="00DB70F2">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związku z art. 17 ust. 3 lit. B, d lub e RODO prawo do usunięcia danych osobowych;</w:t>
      </w:r>
    </w:p>
    <w:p w14:paraId="3CF72B50" w14:textId="77777777" w:rsidR="00B90715" w:rsidRPr="007E5720" w:rsidRDefault="00B90715" w:rsidP="00DB70F2">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prawo do przenoszenia danych osobowych, o którym mowa w art. 20 RODO;</w:t>
      </w:r>
    </w:p>
    <w:p w14:paraId="66438DC0" w14:textId="713942FA" w:rsidR="00B90715" w:rsidRPr="007E5720" w:rsidRDefault="00B90715" w:rsidP="00DB70F2">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4BA27B17" w14:textId="5A32B266" w:rsidR="00C21759" w:rsidRPr="007E5720" w:rsidRDefault="00D95C64" w:rsidP="00860354">
      <w:pPr>
        <w:suppressAutoHyphens/>
        <w:spacing w:before="120" w:after="120" w:line="240" w:lineRule="auto"/>
        <w:ind w:right="-284"/>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b/>
          <w:bCs/>
          <w:sz w:val="24"/>
          <w:szCs w:val="24"/>
          <w:u w:val="single"/>
          <w:lang w:eastAsia="pl-PL"/>
        </w:rPr>
        <w:t>XXII.</w:t>
      </w:r>
      <w:r w:rsidR="002247BE">
        <w:rPr>
          <w:rFonts w:ascii="Times New Roman" w:eastAsia="Times New Roman" w:hAnsi="Times New Roman" w:cs="Times New Roman"/>
          <w:b/>
          <w:bCs/>
          <w:sz w:val="24"/>
          <w:szCs w:val="24"/>
          <w:u w:val="single"/>
          <w:lang w:eastAsia="pl-PL"/>
        </w:rPr>
        <w:t xml:space="preserve"> </w:t>
      </w:r>
      <w:r w:rsidR="00C21759" w:rsidRPr="007E5720">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b/>
          <w:bCs/>
          <w:sz w:val="24"/>
          <w:szCs w:val="24"/>
          <w:lang w:eastAsia="pl-PL"/>
        </w:rPr>
        <w:t>Rozszerzenia plików wykorzystywanych przez Wykonawców powinny być zgodne z</w:t>
      </w:r>
      <w:r w:rsidR="00E4729F" w:rsidRPr="007E5720">
        <w:rPr>
          <w:rFonts w:ascii="Times New Roman" w:eastAsia="Times New Roman" w:hAnsi="Times New Roman" w:cs="Times New Roman"/>
          <w:b/>
          <w:bCs/>
          <w:sz w:val="24"/>
          <w:szCs w:val="24"/>
          <w:lang w:eastAsia="pl-PL"/>
        </w:rPr>
        <w:t> </w:t>
      </w:r>
      <w:r w:rsidRPr="007E5720">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rekomenduje wykorzystanie formatów: .pdf .</w:t>
      </w:r>
      <w:proofErr w:type="spellStart"/>
      <w:r w:rsidRPr="007E5720">
        <w:rPr>
          <w:rFonts w:ascii="Times New Roman" w:eastAsia="Times New Roman" w:hAnsi="Times New Roman" w:cs="Times New Roman"/>
          <w:sz w:val="24"/>
          <w:szCs w:val="24"/>
          <w:lang w:eastAsia="pl-PL"/>
        </w:rPr>
        <w:t>doc</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docx</w:t>
      </w:r>
      <w:proofErr w:type="spellEnd"/>
      <w:r w:rsidRPr="007E5720">
        <w:rPr>
          <w:rFonts w:ascii="Times New Roman" w:eastAsia="Times New Roman" w:hAnsi="Times New Roman" w:cs="Times New Roman"/>
          <w:sz w:val="24"/>
          <w:szCs w:val="24"/>
          <w:lang w:eastAsia="pl-PL"/>
        </w:rPr>
        <w:t xml:space="preserve"> .xls .</w:t>
      </w:r>
      <w:proofErr w:type="spellStart"/>
      <w:r w:rsidRPr="007E5720">
        <w:rPr>
          <w:rFonts w:ascii="Times New Roman" w:eastAsia="Times New Roman" w:hAnsi="Times New Roman" w:cs="Times New Roman"/>
          <w:sz w:val="24"/>
          <w:szCs w:val="24"/>
          <w:lang w:eastAsia="pl-PL"/>
        </w:rPr>
        <w:t>xlsx</w:t>
      </w:r>
      <w:proofErr w:type="spellEnd"/>
      <w:r w:rsidRPr="007E5720">
        <w:rPr>
          <w:rFonts w:ascii="Times New Roman" w:eastAsia="Times New Roman" w:hAnsi="Times New Roman" w:cs="Times New Roman"/>
          <w:sz w:val="24"/>
          <w:szCs w:val="24"/>
          <w:lang w:eastAsia="pl-PL"/>
        </w:rPr>
        <w:t xml:space="preserve"> .jpg (.</w:t>
      </w:r>
      <w:proofErr w:type="spellStart"/>
      <w:r w:rsidRPr="007E5720">
        <w:rPr>
          <w:rFonts w:ascii="Times New Roman" w:eastAsia="Times New Roman" w:hAnsi="Times New Roman" w:cs="Times New Roman"/>
          <w:sz w:val="24"/>
          <w:szCs w:val="24"/>
          <w:lang w:eastAsia="pl-PL"/>
        </w:rPr>
        <w:t>jpeg</w:t>
      </w:r>
      <w:proofErr w:type="spellEnd"/>
      <w:r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celu ewentualnej kompresji danych Zamawiający rekomenduje wykorzystanie jednego z</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rozszerzeń:</w:t>
      </w:r>
    </w:p>
    <w:p w14:paraId="5BAE3D62" w14:textId="77777777" w:rsidR="00C21759" w:rsidRPr="007E5720" w:rsidRDefault="00C21759" w:rsidP="00CB77E3">
      <w:pPr>
        <w:numPr>
          <w:ilvl w:val="0"/>
          <w:numId w:val="53"/>
        </w:numPr>
        <w:spacing w:after="0" w:line="240" w:lineRule="auto"/>
        <w:ind w:left="425" w:right="-284" w:firstLine="1"/>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.zip </w:t>
      </w:r>
    </w:p>
    <w:p w14:paraId="4675C21A" w14:textId="77777777" w:rsidR="00C21759" w:rsidRPr="007E5720" w:rsidRDefault="00C21759" w:rsidP="00CB77E3">
      <w:pPr>
        <w:numPr>
          <w:ilvl w:val="0"/>
          <w:numId w:val="53"/>
        </w:numPr>
        <w:spacing w:after="0" w:line="240" w:lineRule="auto"/>
        <w:ind w:left="425" w:right="-284" w:firstLine="1"/>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.7Z</w:t>
      </w:r>
    </w:p>
    <w:p w14:paraId="2EA42FB2"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Wśród rozszerzeń powszechnych a </w:t>
      </w:r>
      <w:r w:rsidRPr="007E5720">
        <w:rPr>
          <w:rFonts w:ascii="Times New Roman" w:eastAsia="Times New Roman" w:hAnsi="Times New Roman" w:cs="Times New Roman"/>
          <w:b/>
          <w:bCs/>
          <w:sz w:val="24"/>
          <w:szCs w:val="24"/>
          <w:lang w:eastAsia="pl-PL"/>
        </w:rPr>
        <w:t>niewystępujących</w:t>
      </w:r>
      <w:r w:rsidRPr="007E5720">
        <w:rPr>
          <w:rFonts w:ascii="Times New Roman" w:eastAsia="Times New Roman" w:hAnsi="Times New Roman" w:cs="Times New Roman"/>
          <w:sz w:val="24"/>
          <w:szCs w:val="24"/>
          <w:lang w:eastAsia="pl-PL"/>
        </w:rPr>
        <w:t xml:space="preserve"> w Rozporządzeniu KRI występują: .</w:t>
      </w:r>
      <w:proofErr w:type="spellStart"/>
      <w:r w:rsidRPr="007E5720">
        <w:rPr>
          <w:rFonts w:ascii="Times New Roman" w:eastAsia="Times New Roman" w:hAnsi="Times New Roman" w:cs="Times New Roman"/>
          <w:sz w:val="24"/>
          <w:szCs w:val="24"/>
          <w:lang w:eastAsia="pl-PL"/>
        </w:rPr>
        <w:t>rar</w:t>
      </w:r>
      <w:proofErr w:type="spellEnd"/>
      <w:r w:rsidRPr="007E5720">
        <w:rPr>
          <w:rFonts w:ascii="Times New Roman" w:eastAsia="Times New Roman" w:hAnsi="Times New Roman" w:cs="Times New Roman"/>
          <w:sz w:val="24"/>
          <w:szCs w:val="24"/>
          <w:lang w:eastAsia="pl-PL"/>
        </w:rPr>
        <w:t xml:space="preserve"> .gif .</w:t>
      </w:r>
      <w:proofErr w:type="spellStart"/>
      <w:r w:rsidRPr="007E5720">
        <w:rPr>
          <w:rFonts w:ascii="Times New Roman" w:eastAsia="Times New Roman" w:hAnsi="Times New Roman" w:cs="Times New Roman"/>
          <w:sz w:val="24"/>
          <w:szCs w:val="24"/>
          <w:lang w:eastAsia="pl-PL"/>
        </w:rPr>
        <w:t>bmp</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numbers</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pages</w:t>
      </w:r>
      <w:proofErr w:type="spellEnd"/>
      <w:r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7E5720">
        <w:rPr>
          <w:rFonts w:ascii="Times New Roman" w:eastAsia="Times New Roman" w:hAnsi="Times New Roman" w:cs="Times New Roman"/>
          <w:b/>
          <w:bCs/>
          <w:sz w:val="24"/>
          <w:szCs w:val="24"/>
          <w:lang w:eastAsia="pl-PL"/>
        </w:rPr>
        <w:t>maksymalnie 10MB</w:t>
      </w:r>
      <w:r w:rsidRPr="007E572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7E5720">
        <w:rPr>
          <w:rFonts w:ascii="Times New Roman" w:eastAsia="Times New Roman" w:hAnsi="Times New Roman" w:cs="Times New Roman"/>
          <w:sz w:val="24"/>
          <w:szCs w:val="24"/>
          <w:lang w:eastAsia="pl-PL"/>
        </w:rPr>
        <w:t>eDoApp</w:t>
      </w:r>
      <w:proofErr w:type="spellEnd"/>
      <w:r w:rsidRPr="007E5720">
        <w:rPr>
          <w:rFonts w:ascii="Times New Roman" w:eastAsia="Times New Roman" w:hAnsi="Times New Roman" w:cs="Times New Roman"/>
          <w:sz w:val="24"/>
          <w:szCs w:val="24"/>
          <w:lang w:eastAsia="pl-PL"/>
        </w:rPr>
        <w:t xml:space="preserve"> służącej do składania podpisu osobistego, który wynosi </w:t>
      </w:r>
      <w:r w:rsidRPr="007E5720">
        <w:rPr>
          <w:rFonts w:ascii="Times New Roman" w:eastAsia="Times New Roman" w:hAnsi="Times New Roman" w:cs="Times New Roman"/>
          <w:b/>
          <w:bCs/>
          <w:sz w:val="24"/>
          <w:szCs w:val="24"/>
          <w:lang w:eastAsia="pl-PL"/>
        </w:rPr>
        <w:t>maksymalnie 5MB</w:t>
      </w:r>
      <w:r w:rsidRPr="007E5720">
        <w:rPr>
          <w:rFonts w:ascii="Times New Roman" w:eastAsia="Times New Roman" w:hAnsi="Times New Roman" w:cs="Times New Roman"/>
          <w:sz w:val="24"/>
          <w:szCs w:val="24"/>
          <w:lang w:eastAsia="pl-PL"/>
        </w:rPr>
        <w:t>.</w:t>
      </w:r>
    </w:p>
    <w:p w14:paraId="3A527A3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7E5720">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7E5720">
        <w:rPr>
          <w:rFonts w:ascii="Times New Roman" w:eastAsia="Times New Roman" w:hAnsi="Times New Roman" w:cs="Times New Roman"/>
          <w:b/>
          <w:bCs/>
          <w:sz w:val="24"/>
          <w:szCs w:val="24"/>
          <w:lang w:eastAsia="pl-PL"/>
        </w:rPr>
        <w:t>PAdES</w:t>
      </w:r>
      <w:proofErr w:type="spellEnd"/>
      <w:r w:rsidRPr="007E5720">
        <w:rPr>
          <w:rFonts w:ascii="Times New Roman" w:eastAsia="Times New Roman" w:hAnsi="Times New Roman" w:cs="Times New Roman"/>
          <w:b/>
          <w:bCs/>
          <w:sz w:val="24"/>
          <w:szCs w:val="24"/>
          <w:lang w:eastAsia="pl-PL"/>
        </w:rPr>
        <w:t>. </w:t>
      </w:r>
    </w:p>
    <w:p w14:paraId="1CAAA2F0" w14:textId="6BDC0D13"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Pliki w innych formatach niż PDF </w:t>
      </w:r>
      <w:r w:rsidRPr="007E5720">
        <w:rPr>
          <w:rFonts w:ascii="Times New Roman" w:eastAsia="Times New Roman" w:hAnsi="Times New Roman" w:cs="Times New Roman"/>
          <w:b/>
          <w:bCs/>
          <w:sz w:val="24"/>
          <w:szCs w:val="24"/>
          <w:lang w:eastAsia="pl-PL"/>
        </w:rPr>
        <w:t xml:space="preserve">zaleca się opatrzyć podpisem w formacie </w:t>
      </w:r>
      <w:proofErr w:type="spellStart"/>
      <w:r w:rsidRPr="007E5720">
        <w:rPr>
          <w:rFonts w:ascii="Times New Roman" w:eastAsia="Times New Roman" w:hAnsi="Times New Roman" w:cs="Times New Roman"/>
          <w:b/>
          <w:bCs/>
          <w:sz w:val="24"/>
          <w:szCs w:val="24"/>
          <w:lang w:eastAsia="pl-PL"/>
        </w:rPr>
        <w:t>XAdES</w:t>
      </w:r>
      <w:proofErr w:type="spellEnd"/>
      <w:r w:rsidRPr="007E5720">
        <w:rPr>
          <w:rFonts w:ascii="Times New Roman" w:eastAsia="Times New Roman" w:hAnsi="Times New Roman" w:cs="Times New Roman"/>
          <w:b/>
          <w:bCs/>
          <w:sz w:val="24"/>
          <w:szCs w:val="24"/>
          <w:lang w:eastAsia="pl-PL"/>
        </w:rPr>
        <w:t xml:space="preserve"> o typie zewnętrznym</w:t>
      </w:r>
      <w:r w:rsidRPr="007E5720">
        <w:rPr>
          <w:rFonts w:ascii="Times New Roman" w:eastAsia="Times New Roman" w:hAnsi="Times New Roman" w:cs="Times New Roman"/>
          <w:sz w:val="24"/>
          <w:szCs w:val="24"/>
          <w:lang w:eastAsia="pl-PL"/>
        </w:rPr>
        <w:t>. Wykonawca powinien pamiętać, aby plik z podpisem przekazywać łącznie z</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dokumentem podpisywanym.</w:t>
      </w:r>
    </w:p>
    <w:p w14:paraId="59398F74" w14:textId="77777777"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zaleca, aby</w:t>
      </w:r>
      <w:r w:rsidRPr="007E5720">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7E5720">
        <w:rPr>
          <w:rFonts w:ascii="Times New Roman" w:eastAsia="Times New Roman" w:hAnsi="Times New Roman" w:cs="Times New Roman"/>
          <w:sz w:val="24"/>
          <w:szCs w:val="24"/>
          <w:lang w:eastAsia="pl-PL"/>
        </w:rPr>
        <w:t xml:space="preserve"> Podpisywanie różnymi rodzajami podpisów np. osobistym i</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2EFCC01F"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Osobą składającą ofertę powinna być osoba kontaktowa podawana w dokumentacji.</w:t>
      </w:r>
    </w:p>
    <w:p w14:paraId="316328A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D0C6A32" w14:textId="7483DA1B" w:rsidR="004449ED"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w:t>
      </w:r>
      <w:r w:rsidR="00E4729F" w:rsidRPr="007E5720">
        <w:rPr>
          <w:rFonts w:ascii="Times New Roman" w:eastAsia="Times New Roman" w:hAnsi="Times New Roman" w:cs="Times New Roman"/>
          <w:sz w:val="24"/>
          <w:szCs w:val="24"/>
          <w:lang w:eastAsia="pl-PL"/>
        </w:rPr>
        <w:t>zaleca,</w:t>
      </w:r>
      <w:r w:rsidRPr="007E5720">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64980ECB" w14:textId="77777777" w:rsidR="004B290A" w:rsidRPr="007E5720" w:rsidRDefault="004B290A" w:rsidP="004B290A">
      <w:pPr>
        <w:spacing w:after="0" w:line="240" w:lineRule="auto"/>
        <w:ind w:left="425" w:right="-284"/>
        <w:jc w:val="both"/>
        <w:textAlignment w:val="baseline"/>
        <w:rPr>
          <w:rFonts w:ascii="Times New Roman" w:eastAsia="Times New Roman" w:hAnsi="Times New Roman" w:cs="Times New Roman"/>
          <w:sz w:val="24"/>
          <w:szCs w:val="24"/>
          <w:lang w:eastAsia="pl-PL"/>
        </w:rPr>
      </w:pPr>
    </w:p>
    <w:p w14:paraId="2361BABC" w14:textId="537EA853" w:rsidR="00F94AB2" w:rsidRPr="007E5720" w:rsidRDefault="00F94AB2" w:rsidP="00860354">
      <w:pPr>
        <w:widowControl w:val="0"/>
        <w:suppressAutoHyphens/>
        <w:autoSpaceDE w:val="0"/>
        <w:spacing w:after="0" w:line="240" w:lineRule="auto"/>
        <w:ind w:right="-284"/>
        <w:rPr>
          <w:rFonts w:ascii="Times New Roman" w:eastAsia="Times New Roman" w:hAnsi="Times New Roman" w:cs="Times New Roman"/>
          <w:bCs/>
          <w:sz w:val="24"/>
          <w:szCs w:val="24"/>
          <w:u w:val="single"/>
          <w:lang w:eastAsia="ar-SA"/>
        </w:rPr>
      </w:pPr>
      <w:r w:rsidRPr="007E5720">
        <w:rPr>
          <w:rFonts w:ascii="Times New Roman" w:eastAsia="Times New Roman" w:hAnsi="Times New Roman" w:cs="Times New Roman"/>
          <w:bCs/>
          <w:sz w:val="24"/>
          <w:szCs w:val="24"/>
          <w:u w:val="single"/>
          <w:lang w:eastAsia="ar-SA"/>
        </w:rPr>
        <w:t>Załączniki:</w:t>
      </w:r>
    </w:p>
    <w:p w14:paraId="3234DB49" w14:textId="77777777"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1 Formularz oferty</w:t>
      </w:r>
    </w:p>
    <w:p w14:paraId="30CD4BF3" w14:textId="1769580A"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2 Formularz cenowy</w:t>
      </w:r>
    </w:p>
    <w:p w14:paraId="755EB73E" w14:textId="19494D46" w:rsidR="005113CD" w:rsidRPr="007E5720" w:rsidRDefault="005113CD"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3 Opis przedmiotu zamówienia</w:t>
      </w:r>
    </w:p>
    <w:p w14:paraId="762A8E1A" w14:textId="0B45C8B4" w:rsidR="001541E7" w:rsidRPr="00973A49" w:rsidRDefault="001541E7" w:rsidP="001541E7">
      <w:pPr>
        <w:widowControl w:val="0"/>
        <w:numPr>
          <w:ilvl w:val="0"/>
          <w:numId w:val="17"/>
        </w:numPr>
        <w:suppressAutoHyphens/>
        <w:autoSpaceDE w:val="0"/>
        <w:spacing w:after="0" w:line="240" w:lineRule="auto"/>
        <w:ind w:left="426" w:right="-284" w:hanging="426"/>
        <w:rPr>
          <w:rFonts w:ascii="Times New Roman" w:eastAsia="Times New Roman" w:hAnsi="Times New Roman" w:cs="Times New Roman"/>
          <w:bCs/>
          <w:sz w:val="24"/>
          <w:szCs w:val="24"/>
          <w:lang w:eastAsia="pl-PL"/>
        </w:rPr>
      </w:pPr>
      <w:bookmarkStart w:id="24" w:name="_Hlk137027576"/>
      <w:r w:rsidRPr="00973A49">
        <w:rPr>
          <w:rFonts w:ascii="Times New Roman" w:eastAsia="Times New Roman" w:hAnsi="Times New Roman" w:cs="Times New Roman"/>
          <w:bCs/>
          <w:sz w:val="24"/>
          <w:szCs w:val="24"/>
          <w:lang w:eastAsia="pl-PL"/>
        </w:rPr>
        <w:t xml:space="preserve">Załącznik nr </w:t>
      </w:r>
      <w:r>
        <w:rPr>
          <w:rFonts w:ascii="Times New Roman" w:eastAsia="Times New Roman" w:hAnsi="Times New Roman" w:cs="Times New Roman"/>
          <w:bCs/>
          <w:sz w:val="24"/>
          <w:szCs w:val="24"/>
          <w:lang w:eastAsia="pl-PL"/>
        </w:rPr>
        <w:t>4</w:t>
      </w:r>
      <w:r w:rsidRPr="00973A49">
        <w:rPr>
          <w:rFonts w:ascii="Times New Roman" w:eastAsia="Times New Roman" w:hAnsi="Times New Roman" w:cs="Times New Roman"/>
          <w:bCs/>
          <w:sz w:val="24"/>
          <w:szCs w:val="24"/>
          <w:lang w:eastAsia="pl-PL"/>
        </w:rPr>
        <w:t xml:space="preserve"> Oświadczenie dotyczące przynależności do grupy kapitałowej</w:t>
      </w:r>
    </w:p>
    <w:p w14:paraId="599A707B" w14:textId="2D169FA3" w:rsidR="001541E7" w:rsidRPr="00973A49" w:rsidRDefault="001541E7" w:rsidP="001541E7">
      <w:pPr>
        <w:pStyle w:val="Akapitzlist"/>
        <w:widowControl w:val="0"/>
        <w:numPr>
          <w:ilvl w:val="0"/>
          <w:numId w:val="17"/>
        </w:numPr>
        <w:suppressAutoHyphens/>
        <w:autoSpaceDE w:val="0"/>
        <w:spacing w:after="0" w:line="240" w:lineRule="auto"/>
        <w:ind w:left="426" w:right="-284" w:hanging="426"/>
        <w:jc w:val="both"/>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w:t>
      </w:r>
      <w:r>
        <w:rPr>
          <w:rFonts w:ascii="Times New Roman" w:eastAsia="Times New Roman" w:hAnsi="Times New Roman" w:cs="Times New Roman"/>
          <w:bCs/>
          <w:sz w:val="24"/>
          <w:szCs w:val="24"/>
          <w:lang w:eastAsia="pl-PL"/>
        </w:rPr>
        <w:t>5</w:t>
      </w:r>
      <w:r w:rsidRPr="00973A49">
        <w:rPr>
          <w:rFonts w:ascii="Times New Roman" w:eastAsia="Times New Roman" w:hAnsi="Times New Roman" w:cs="Times New Roman"/>
          <w:bCs/>
          <w:sz w:val="24"/>
          <w:szCs w:val="24"/>
          <w:lang w:eastAsia="pl-PL"/>
        </w:rPr>
        <w:t xml:space="preserve"> </w:t>
      </w:r>
      <w:r w:rsidRPr="00973A49">
        <w:rPr>
          <w:rFonts w:ascii="Times New Roman" w:hAnsi="Times New Roman"/>
          <w:bCs/>
          <w:sz w:val="24"/>
          <w:szCs w:val="24"/>
        </w:rPr>
        <w:t xml:space="preserve">Oświadczenie </w:t>
      </w:r>
      <w:r w:rsidR="004853AE" w:rsidRPr="004853AE">
        <w:rPr>
          <w:rFonts w:ascii="Times New Roman" w:hAnsi="Times New Roman"/>
          <w:bCs/>
          <w:sz w:val="24"/>
          <w:szCs w:val="24"/>
        </w:rPr>
        <w:t>wykonawcy o aktualności informacji zawartych w oświadczeniu, o którym mowa w  art. 125 ust 1 ustawy w zakresie podstawy wykluczenia z post</w:t>
      </w:r>
      <w:r w:rsidR="004853AE">
        <w:rPr>
          <w:rFonts w:ascii="Times New Roman" w:hAnsi="Times New Roman"/>
          <w:bCs/>
          <w:sz w:val="24"/>
          <w:szCs w:val="24"/>
        </w:rPr>
        <w:t>ę</w:t>
      </w:r>
      <w:r w:rsidR="004853AE" w:rsidRPr="004853AE">
        <w:rPr>
          <w:rFonts w:ascii="Times New Roman" w:hAnsi="Times New Roman"/>
          <w:bCs/>
          <w:sz w:val="24"/>
          <w:szCs w:val="24"/>
        </w:rPr>
        <w:t>powania</w:t>
      </w:r>
    </w:p>
    <w:p w14:paraId="14DA1466" w14:textId="6D340B0D" w:rsidR="001541E7" w:rsidRDefault="001541E7" w:rsidP="001541E7">
      <w:pPr>
        <w:pStyle w:val="Akapitzlist"/>
        <w:widowControl w:val="0"/>
        <w:numPr>
          <w:ilvl w:val="0"/>
          <w:numId w:val="17"/>
        </w:numPr>
        <w:suppressAutoHyphens/>
        <w:autoSpaceDE w:val="0"/>
        <w:spacing w:after="0" w:line="240" w:lineRule="auto"/>
        <w:ind w:left="426" w:right="-284" w:hanging="426"/>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w:t>
      </w:r>
      <w:r>
        <w:rPr>
          <w:rFonts w:ascii="Times New Roman" w:eastAsia="Times New Roman" w:hAnsi="Times New Roman" w:cs="Times New Roman"/>
          <w:bCs/>
          <w:sz w:val="24"/>
          <w:szCs w:val="24"/>
          <w:lang w:eastAsia="pl-PL"/>
        </w:rPr>
        <w:t>6</w:t>
      </w:r>
      <w:r w:rsidRPr="00973A49">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Oświadczenie dot. wykluczenia  art. 5 k rozporządzenia 833/2014 oraz art. 7 ust 1 ustawy</w:t>
      </w:r>
    </w:p>
    <w:p w14:paraId="0D4D4E3F" w14:textId="77FBE9CC" w:rsidR="001541E7" w:rsidRDefault="001541E7" w:rsidP="001541E7">
      <w:pPr>
        <w:pStyle w:val="Akapitzlist"/>
        <w:widowControl w:val="0"/>
        <w:numPr>
          <w:ilvl w:val="0"/>
          <w:numId w:val="17"/>
        </w:numPr>
        <w:suppressAutoHyphens/>
        <w:autoSpaceDE w:val="0"/>
        <w:spacing w:after="0" w:line="240" w:lineRule="auto"/>
        <w:ind w:left="426" w:right="-284" w:hanging="426"/>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Załącznik nr 7 Oświadczenie podmiotu udostępniającego zasoby</w:t>
      </w:r>
    </w:p>
    <w:p w14:paraId="5EBF135C" w14:textId="3E609F44" w:rsidR="001541E7" w:rsidRDefault="001541E7" w:rsidP="001541E7">
      <w:pPr>
        <w:pStyle w:val="Akapitzlist"/>
        <w:numPr>
          <w:ilvl w:val="0"/>
          <w:numId w:val="17"/>
        </w:numPr>
        <w:suppressAutoHyphens/>
        <w:autoSpaceDE w:val="0"/>
        <w:spacing w:after="0" w:line="240" w:lineRule="auto"/>
        <w:ind w:left="426" w:right="-284" w:hanging="426"/>
        <w:rPr>
          <w:rFonts w:ascii="Times New Roman" w:hAnsi="Times New Roman"/>
          <w:lang w:eastAsia="ar-SA"/>
        </w:rPr>
      </w:pPr>
      <w:r>
        <w:rPr>
          <w:rFonts w:ascii="Times New Roman" w:hAnsi="Times New Roman"/>
          <w:lang w:eastAsia="ar-SA"/>
        </w:rPr>
        <w:t xml:space="preserve">Załącznik nr </w:t>
      </w:r>
      <w:r w:rsidR="00EF3E14">
        <w:rPr>
          <w:rFonts w:ascii="Times New Roman" w:hAnsi="Times New Roman"/>
          <w:lang w:eastAsia="ar-SA"/>
        </w:rPr>
        <w:t>8</w:t>
      </w:r>
      <w:r>
        <w:rPr>
          <w:rFonts w:ascii="Times New Roman" w:hAnsi="Times New Roman"/>
          <w:lang w:eastAsia="ar-SA"/>
        </w:rPr>
        <w:t xml:space="preserve"> Wzory um</w:t>
      </w:r>
      <w:r w:rsidR="00EF3E14">
        <w:rPr>
          <w:rFonts w:ascii="Times New Roman" w:hAnsi="Times New Roman"/>
          <w:lang w:eastAsia="ar-SA"/>
        </w:rPr>
        <w:t>ów</w:t>
      </w:r>
      <w:r>
        <w:rPr>
          <w:rFonts w:ascii="Times New Roman" w:hAnsi="Times New Roman"/>
          <w:lang w:eastAsia="ar-SA"/>
        </w:rPr>
        <w:t xml:space="preserve"> dla pakietów 1,2,3,4</w:t>
      </w:r>
      <w:r w:rsidR="004853AE">
        <w:rPr>
          <w:rFonts w:ascii="Times New Roman" w:hAnsi="Times New Roman"/>
          <w:lang w:eastAsia="ar-SA"/>
        </w:rPr>
        <w:t>,5</w:t>
      </w:r>
    </w:p>
    <w:p w14:paraId="6356AA54" w14:textId="4C036B3F" w:rsidR="001541E7" w:rsidRPr="0085224C" w:rsidRDefault="001541E7" w:rsidP="001541E7">
      <w:pPr>
        <w:pStyle w:val="Akapitzlist"/>
        <w:numPr>
          <w:ilvl w:val="0"/>
          <w:numId w:val="17"/>
        </w:numPr>
        <w:suppressAutoHyphens/>
        <w:autoSpaceDE w:val="0"/>
        <w:spacing w:after="0" w:line="240" w:lineRule="auto"/>
        <w:ind w:left="426" w:right="-284" w:hanging="426"/>
        <w:rPr>
          <w:rFonts w:ascii="Times New Roman" w:hAnsi="Times New Roman"/>
          <w:lang w:eastAsia="ar-SA"/>
        </w:rPr>
      </w:pPr>
      <w:r w:rsidRPr="0085224C">
        <w:rPr>
          <w:rFonts w:ascii="Times New Roman" w:hAnsi="Times New Roman"/>
          <w:lang w:eastAsia="ar-SA"/>
        </w:rPr>
        <w:t xml:space="preserve">Załącznik nr </w:t>
      </w:r>
      <w:r w:rsidR="00EF3E14">
        <w:rPr>
          <w:rFonts w:ascii="Times New Roman" w:hAnsi="Times New Roman"/>
          <w:lang w:eastAsia="ar-SA"/>
        </w:rPr>
        <w:t>9</w:t>
      </w:r>
      <w:r w:rsidRPr="0085224C">
        <w:rPr>
          <w:rFonts w:ascii="Times New Roman" w:hAnsi="Times New Roman"/>
          <w:lang w:eastAsia="ar-SA"/>
        </w:rPr>
        <w:t xml:space="preserve"> </w:t>
      </w:r>
      <w:r w:rsidRPr="0085224C">
        <w:rPr>
          <w:rFonts w:ascii="Times New Roman" w:hAnsi="Times New Roman"/>
          <w:bCs/>
          <w:lang w:eastAsia="ar-SA"/>
        </w:rPr>
        <w:t>Załącznik do procedury wyboru kontrahenta</w:t>
      </w:r>
    </w:p>
    <w:p w14:paraId="0ED146AA" w14:textId="12E41698" w:rsidR="001541E7" w:rsidRPr="009513E8" w:rsidRDefault="001541E7" w:rsidP="001541E7">
      <w:pPr>
        <w:pStyle w:val="Akapitzlist"/>
        <w:numPr>
          <w:ilvl w:val="0"/>
          <w:numId w:val="17"/>
        </w:numPr>
        <w:suppressAutoHyphens/>
        <w:autoSpaceDE w:val="0"/>
        <w:spacing w:after="0" w:line="240" w:lineRule="auto"/>
        <w:ind w:left="426" w:right="-284" w:hanging="426"/>
        <w:rPr>
          <w:rFonts w:ascii="Times New Roman" w:hAnsi="Times New Roman"/>
          <w:b/>
        </w:rPr>
      </w:pPr>
      <w:r>
        <w:rPr>
          <w:rFonts w:ascii="Times New Roman" w:hAnsi="Times New Roman"/>
          <w:lang w:eastAsia="ar-SA"/>
        </w:rPr>
        <w:t xml:space="preserve">Załącznik nr </w:t>
      </w:r>
      <w:r w:rsidR="00EF3E14">
        <w:rPr>
          <w:rFonts w:ascii="Times New Roman" w:hAnsi="Times New Roman"/>
          <w:lang w:eastAsia="ar-SA"/>
        </w:rPr>
        <w:t>10</w:t>
      </w:r>
      <w:r>
        <w:rPr>
          <w:rFonts w:ascii="Times New Roman" w:hAnsi="Times New Roman"/>
          <w:lang w:eastAsia="ar-SA"/>
        </w:rPr>
        <w:t xml:space="preserve"> Jednolity Europejski Dokument Zamówienia</w:t>
      </w:r>
    </w:p>
    <w:p w14:paraId="4BD285FF" w14:textId="77777777" w:rsidR="00D218C2" w:rsidRPr="007E5720" w:rsidRDefault="00D218C2" w:rsidP="00D218C2">
      <w:pPr>
        <w:pStyle w:val="Akapitzlist"/>
        <w:suppressAutoHyphens/>
        <w:autoSpaceDE w:val="0"/>
        <w:spacing w:after="0" w:line="240" w:lineRule="auto"/>
        <w:ind w:left="425" w:right="-284"/>
        <w:rPr>
          <w:rFonts w:ascii="Times New Roman" w:hAnsi="Times New Roman" w:cs="Times New Roman"/>
          <w:b/>
          <w:sz w:val="24"/>
          <w:szCs w:val="24"/>
        </w:rPr>
      </w:pPr>
    </w:p>
    <w:bookmarkEnd w:id="24"/>
    <w:p w14:paraId="7E27E4A5" w14:textId="77777777" w:rsidR="00CB77E3" w:rsidRDefault="00F94AB2" w:rsidP="001B14BC">
      <w:pPr>
        <w:widowControl w:val="0"/>
        <w:suppressAutoHyphens/>
        <w:autoSpaceDE w:val="0"/>
        <w:spacing w:after="0" w:line="240" w:lineRule="auto"/>
        <w:ind w:right="-284"/>
        <w:jc w:val="right"/>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br w:type="page"/>
      </w:r>
      <w:bookmarkStart w:id="25" w:name="_Hlk136512495"/>
      <w:bookmarkStart w:id="26" w:name="_Hlk71180204"/>
    </w:p>
    <w:p w14:paraId="3A7106EC" w14:textId="3BCB37C9" w:rsidR="00B0520A" w:rsidRPr="007E5720" w:rsidRDefault="00B0520A" w:rsidP="001B14BC">
      <w:pPr>
        <w:widowControl w:val="0"/>
        <w:suppressAutoHyphens/>
        <w:autoSpaceDE w:val="0"/>
        <w:spacing w:after="0" w:line="240" w:lineRule="auto"/>
        <w:ind w:right="-284"/>
        <w:jc w:val="right"/>
        <w:rPr>
          <w:rFonts w:ascii="Times New Roman" w:eastAsia="Times New Roman" w:hAnsi="Times New Roman" w:cs="Times New Roman"/>
          <w:b/>
          <w:sz w:val="20"/>
          <w:szCs w:val="20"/>
          <w:lang w:eastAsia="pl-PL"/>
        </w:rPr>
      </w:pPr>
      <w:r w:rsidRPr="007E5720">
        <w:rPr>
          <w:rFonts w:ascii="Times New Roman" w:eastAsia="Times New Roman" w:hAnsi="Times New Roman" w:cs="Times New Roman"/>
          <w:b/>
          <w:sz w:val="24"/>
          <w:szCs w:val="24"/>
          <w:lang w:eastAsia="pl-PL"/>
        </w:rPr>
        <w:t>Załącznik nr 1</w:t>
      </w:r>
      <w:bookmarkEnd w:id="25"/>
    </w:p>
    <w:p w14:paraId="07C862E9" w14:textId="77777777" w:rsidR="00CB77E3" w:rsidRPr="006236DA" w:rsidRDefault="00CB77E3" w:rsidP="00CB77E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bookmarkStart w:id="27" w:name="_Hlk136512455"/>
      <w:bookmarkEnd w:id="26"/>
      <w:r w:rsidRPr="006236DA">
        <w:rPr>
          <w:rFonts w:ascii="Times New Roman" w:eastAsia="SimSun" w:hAnsi="Times New Roman" w:cs="Arial"/>
          <w:bCs/>
          <w:iCs/>
          <w:kern w:val="3"/>
          <w:sz w:val="24"/>
          <w:szCs w:val="24"/>
          <w:lang w:eastAsia="zh-CN" w:bidi="hi-IN"/>
        </w:rPr>
        <w:t>Samodzielny Publiczny Specjalistyczny</w:t>
      </w:r>
    </w:p>
    <w:p w14:paraId="2D87496E" w14:textId="77777777" w:rsidR="00CB77E3" w:rsidRPr="006236DA" w:rsidRDefault="00CB77E3" w:rsidP="00CB77E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Szpital Zachodni im. św. Jana Pawła II</w:t>
      </w:r>
    </w:p>
    <w:p w14:paraId="3A18D10F" w14:textId="77777777" w:rsidR="00CB77E3" w:rsidRPr="006236DA" w:rsidRDefault="00CB77E3" w:rsidP="00CB77E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ul. Daleka 11</w:t>
      </w:r>
    </w:p>
    <w:p w14:paraId="0FD348FB" w14:textId="008A4D27" w:rsidR="00CB77E3" w:rsidRPr="00CB77E3" w:rsidRDefault="00CB77E3" w:rsidP="00CB77E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05-825 Grodzisk Mazowiecki</w:t>
      </w:r>
      <w:bookmarkEnd w:id="27"/>
    </w:p>
    <w:p w14:paraId="18C8557F" w14:textId="77777777" w:rsidR="00CB77E3" w:rsidRDefault="00CB77E3" w:rsidP="00860354">
      <w:pPr>
        <w:suppressAutoHyphens/>
        <w:spacing w:after="0" w:line="276" w:lineRule="auto"/>
        <w:ind w:right="-284"/>
        <w:jc w:val="center"/>
        <w:rPr>
          <w:rFonts w:ascii="Times New Roman" w:eastAsia="Times New Roman" w:hAnsi="Times New Roman" w:cs="Times New Roman"/>
          <w:b/>
          <w:sz w:val="24"/>
          <w:szCs w:val="24"/>
          <w:lang w:eastAsia="pl-PL"/>
        </w:rPr>
      </w:pPr>
    </w:p>
    <w:p w14:paraId="13740B10" w14:textId="37A38F97" w:rsidR="004C611E" w:rsidRPr="007E5720" w:rsidRDefault="004C611E" w:rsidP="00860354">
      <w:pPr>
        <w:suppressAutoHyphens/>
        <w:spacing w:after="0" w:line="276" w:lineRule="auto"/>
        <w:ind w:right="-284"/>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O F E R T A</w:t>
      </w:r>
      <w:r w:rsidR="001D16BE" w:rsidRPr="007E5720">
        <w:rPr>
          <w:rFonts w:ascii="Times New Roman" w:eastAsia="Times New Roman" w:hAnsi="Times New Roman" w:cs="Times New Roman"/>
          <w:b/>
          <w:sz w:val="24"/>
          <w:szCs w:val="24"/>
          <w:lang w:eastAsia="pl-PL"/>
        </w:rPr>
        <w:t xml:space="preserve"> – Pakiet……..</w:t>
      </w:r>
      <w:r w:rsidRPr="007E5720">
        <w:rPr>
          <w:rFonts w:ascii="Times New Roman" w:eastAsia="Times New Roman" w:hAnsi="Times New Roman" w:cs="Times New Roman"/>
          <w:b/>
          <w:sz w:val="24"/>
          <w:szCs w:val="24"/>
          <w:lang w:eastAsia="pl-PL"/>
        </w:rPr>
        <w:t xml:space="preserve"> </w:t>
      </w:r>
    </w:p>
    <w:p w14:paraId="1BF9D62F" w14:textId="7FA68421" w:rsidR="00700BD9" w:rsidRPr="007E5720" w:rsidRDefault="00700BD9" w:rsidP="00860354">
      <w:pPr>
        <w:suppressAutoHyphens/>
        <w:spacing w:after="0" w:line="360" w:lineRule="auto"/>
        <w:ind w:right="-284"/>
        <w:rPr>
          <w:rFonts w:ascii="Times New Roman" w:eastAsia="SimSun" w:hAnsi="Times New Roman" w:cs="Times New Roman"/>
        </w:rPr>
      </w:pPr>
      <w:bookmarkStart w:id="28" w:name="_Hlk71180358"/>
      <w:r w:rsidRPr="007E5720">
        <w:rPr>
          <w:rFonts w:ascii="Times New Roman" w:eastAsia="SimSun" w:hAnsi="Times New Roman" w:cs="Times New Roman"/>
          <w:u w:val="single"/>
        </w:rPr>
        <w:t xml:space="preserve">Nazwa i siedziba Wykonawcy: </w:t>
      </w:r>
      <w:r w:rsidRPr="007E5720">
        <w:rPr>
          <w:rFonts w:ascii="Times New Roman" w:eastAsia="SimSun" w:hAnsi="Times New Roman" w:cs="Times New Roman"/>
        </w:rPr>
        <w:t>...........................................................................................................................................................</w:t>
      </w:r>
    </w:p>
    <w:p w14:paraId="5A9A7FB2" w14:textId="2E5A2300" w:rsidR="00700BD9" w:rsidRPr="007E5720" w:rsidRDefault="00700BD9" w:rsidP="00860354">
      <w:pPr>
        <w:suppressAutoHyphens/>
        <w:spacing w:after="0" w:line="360" w:lineRule="auto"/>
        <w:ind w:right="-284"/>
        <w:rPr>
          <w:rFonts w:ascii="Times New Roman" w:eastAsia="SimSun" w:hAnsi="Times New Roman" w:cs="Times New Roman"/>
        </w:rPr>
      </w:pPr>
      <w:bookmarkStart w:id="29" w:name="_Hlk145682781"/>
      <w:r w:rsidRPr="007E5720">
        <w:rPr>
          <w:rFonts w:ascii="Times New Roman" w:eastAsia="SimSun" w:hAnsi="Times New Roman" w:cs="Times New Roman"/>
        </w:rPr>
        <w:t>Adres e- mail</w:t>
      </w:r>
      <w:r w:rsidR="006236DA" w:rsidRPr="007E5720">
        <w:rPr>
          <w:rFonts w:ascii="Times New Roman" w:eastAsia="SimSun" w:hAnsi="Times New Roman" w:cs="Times New Roman"/>
        </w:rPr>
        <w:t>:……………………………………</w:t>
      </w:r>
      <w:r w:rsidRPr="007E5720">
        <w:rPr>
          <w:rFonts w:ascii="Times New Roman" w:eastAsia="SimSun" w:hAnsi="Times New Roman" w:cs="Times New Roman"/>
        </w:rPr>
        <w:t xml:space="preserve"> …………………………………………………</w:t>
      </w:r>
    </w:p>
    <w:p w14:paraId="7421B976" w14:textId="4322F8C0" w:rsidR="00700BD9" w:rsidRPr="007E5720" w:rsidRDefault="00700BD9"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Nr tel.</w:t>
      </w:r>
      <w:r w:rsidR="006236DA" w:rsidRPr="007E5720">
        <w:rPr>
          <w:rFonts w:ascii="Times New Roman" w:eastAsia="SimSun" w:hAnsi="Times New Roman" w:cs="Times New Roman"/>
        </w:rPr>
        <w:t>:……………………………………</w:t>
      </w:r>
      <w:r w:rsidRPr="007E5720">
        <w:rPr>
          <w:rFonts w:ascii="Times New Roman" w:eastAsia="SimSun" w:hAnsi="Times New Roman" w:cs="Times New Roman"/>
        </w:rPr>
        <w:t xml:space="preserve"> ………………………………………………………...</w:t>
      </w:r>
    </w:p>
    <w:p w14:paraId="4CD4CFFD" w14:textId="04684588" w:rsidR="00700BD9" w:rsidRPr="007E5720" w:rsidRDefault="00700BD9"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NIP:…………………</w:t>
      </w:r>
      <w:r w:rsidR="006236DA" w:rsidRPr="007E5720">
        <w:rPr>
          <w:rFonts w:ascii="Times New Roman" w:eastAsia="SimSun" w:hAnsi="Times New Roman" w:cs="Times New Roman"/>
        </w:rPr>
        <w:t>…………………</w:t>
      </w:r>
      <w:r w:rsidRPr="007E5720">
        <w:rPr>
          <w:rFonts w:ascii="Times New Roman" w:eastAsia="SimSun" w:hAnsi="Times New Roman" w:cs="Times New Roman"/>
        </w:rPr>
        <w:t>….</w:t>
      </w:r>
      <w:r w:rsidR="006236DA" w:rsidRPr="007E5720">
        <w:rPr>
          <w:rFonts w:ascii="Times New Roman" w:eastAsia="SimSun" w:hAnsi="Times New Roman" w:cs="Times New Roman"/>
        </w:rPr>
        <w:t xml:space="preserve"> </w:t>
      </w:r>
      <w:r w:rsidRPr="007E5720">
        <w:rPr>
          <w:rFonts w:ascii="Times New Roman" w:eastAsia="SimSun" w:hAnsi="Times New Roman" w:cs="Times New Roman"/>
        </w:rPr>
        <w:t>REGON:………</w:t>
      </w:r>
      <w:r w:rsidR="006236DA" w:rsidRPr="007E5720">
        <w:rPr>
          <w:rFonts w:ascii="Times New Roman" w:eastAsia="SimSun" w:hAnsi="Times New Roman" w:cs="Times New Roman"/>
        </w:rPr>
        <w:t>…………………</w:t>
      </w:r>
      <w:r w:rsidRPr="007E5720">
        <w:rPr>
          <w:rFonts w:ascii="Times New Roman" w:eastAsia="SimSun" w:hAnsi="Times New Roman" w:cs="Times New Roman"/>
        </w:rPr>
        <w:t>…………………...</w:t>
      </w:r>
    </w:p>
    <w:p w14:paraId="384BD7CD" w14:textId="18CAF19D" w:rsidR="006236DA" w:rsidRPr="007E5720" w:rsidRDefault="006236DA"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KRS: ………………………………………………………………………………. (jeśli dotyczy)</w:t>
      </w:r>
    </w:p>
    <w:bookmarkEnd w:id="29"/>
    <w:p w14:paraId="1B3BFAF3" w14:textId="77777777" w:rsidR="00700BD9" w:rsidRPr="007E5720" w:rsidRDefault="00700BD9" w:rsidP="00860354">
      <w:pPr>
        <w:suppressAutoHyphens/>
        <w:spacing w:after="0"/>
        <w:ind w:right="-284"/>
        <w:rPr>
          <w:rFonts w:ascii="Times New Roman" w:eastAsia="SimSun" w:hAnsi="Times New Roman" w:cs="Times New Roman"/>
          <w:u w:val="single"/>
        </w:rPr>
      </w:pPr>
      <w:r w:rsidRPr="007E5720">
        <w:rPr>
          <w:rFonts w:ascii="Times New Roman" w:eastAsia="SimSun" w:hAnsi="Times New Roman" w:cs="Times New Roman"/>
          <w:u w:val="single"/>
        </w:rPr>
        <w:t>Nazwa i siedziba Zamawiającego:</w:t>
      </w:r>
    </w:p>
    <w:p w14:paraId="6716EE2D" w14:textId="54AE2AC2" w:rsidR="00700BD9" w:rsidRPr="007E5720" w:rsidRDefault="00700BD9" w:rsidP="00860354">
      <w:pPr>
        <w:suppressAutoHyphens/>
        <w:spacing w:after="0"/>
        <w:ind w:right="-284"/>
        <w:jc w:val="both"/>
        <w:rPr>
          <w:rFonts w:ascii="Times New Roman" w:eastAsia="SimSun" w:hAnsi="Times New Roman" w:cs="Times New Roman"/>
        </w:rPr>
      </w:pPr>
      <w:r w:rsidRPr="007E5720">
        <w:rPr>
          <w:rFonts w:ascii="Times New Roman" w:eastAsia="SimSun" w:hAnsi="Times New Roman" w:cs="Times New Roman"/>
        </w:rPr>
        <w:t>Samodzieln</w:t>
      </w:r>
      <w:r w:rsidR="002E1892" w:rsidRPr="007E5720">
        <w:rPr>
          <w:rFonts w:ascii="Times New Roman" w:eastAsia="SimSun" w:hAnsi="Times New Roman" w:cs="Times New Roman"/>
        </w:rPr>
        <w:t>y</w:t>
      </w:r>
      <w:r w:rsidRPr="007E5720">
        <w:rPr>
          <w:rFonts w:ascii="Times New Roman" w:eastAsia="SimSun" w:hAnsi="Times New Roman" w:cs="Times New Roman"/>
        </w:rPr>
        <w:t xml:space="preserve"> Publiczny Specjalistyczn</w:t>
      </w:r>
      <w:r w:rsidR="002E1892" w:rsidRPr="007E5720">
        <w:rPr>
          <w:rFonts w:ascii="Times New Roman" w:eastAsia="SimSun" w:hAnsi="Times New Roman" w:cs="Times New Roman"/>
        </w:rPr>
        <w:t>y</w:t>
      </w:r>
      <w:r w:rsidRPr="007E5720">
        <w:rPr>
          <w:rFonts w:ascii="Times New Roman" w:eastAsia="SimSun" w:hAnsi="Times New Roman" w:cs="Times New Roman"/>
        </w:rPr>
        <w:t xml:space="preserve"> Szpital Zachodni im. św. Jana Pawła II w Grodzisku Mazowieckim przy ulicy Dalekiej 11, wpisanym do Krajowego Rejestru Sądowego pod numerem KRS 0000055047, oznaczony numerami NIP 529-10-04-702, REGON 000311639</w:t>
      </w:r>
    </w:p>
    <w:p w14:paraId="512AC820" w14:textId="39136FE3" w:rsidR="00675E93" w:rsidRDefault="00700BD9" w:rsidP="00A064B2">
      <w:pPr>
        <w:suppressAutoHyphens/>
        <w:spacing w:after="0" w:line="240" w:lineRule="auto"/>
        <w:ind w:right="-284"/>
        <w:jc w:val="both"/>
        <w:rPr>
          <w:rFonts w:ascii="Times New Roman" w:eastAsia="SimSun" w:hAnsi="Times New Roman" w:cs="Times New Roman"/>
        </w:rPr>
      </w:pPr>
      <w:r w:rsidRPr="007E5720">
        <w:rPr>
          <w:rFonts w:ascii="Times New Roman" w:eastAsia="SimSun" w:hAnsi="Times New Roman" w:cs="Times New Roman"/>
        </w:rPr>
        <w:t>Nawiązując do zaproszenia do wzięcia udziału w postępowaniu na</w:t>
      </w:r>
      <w:r w:rsidR="002E1892" w:rsidRPr="007E5720">
        <w:rPr>
          <w:rFonts w:ascii="Times New Roman" w:eastAsia="SimSun" w:hAnsi="Times New Roman" w:cs="Times New Roman"/>
          <w:color w:val="FF0000"/>
        </w:rPr>
        <w:t xml:space="preserve"> </w:t>
      </w:r>
      <w:r w:rsidR="002E1892" w:rsidRPr="00145F48">
        <w:rPr>
          <w:rFonts w:ascii="Times New Roman" w:eastAsia="SimSun" w:hAnsi="Times New Roman" w:cs="Times New Roman"/>
        </w:rPr>
        <w:t xml:space="preserve">dostawę </w:t>
      </w:r>
      <w:r w:rsidR="00CB77E3" w:rsidRPr="00145F48">
        <w:rPr>
          <w:rFonts w:ascii="Times New Roman" w:eastAsia="SimSun" w:hAnsi="Times New Roman" w:cs="Times New Roman"/>
        </w:rPr>
        <w:t xml:space="preserve">sprzętu jednorazowego użytku do zabiegów </w:t>
      </w:r>
      <w:proofErr w:type="spellStart"/>
      <w:r w:rsidR="00CB77E3" w:rsidRPr="00145F48">
        <w:rPr>
          <w:rFonts w:ascii="Times New Roman" w:eastAsia="SimSun" w:hAnsi="Times New Roman" w:cs="Times New Roman"/>
        </w:rPr>
        <w:t>krioablacji</w:t>
      </w:r>
      <w:proofErr w:type="spellEnd"/>
      <w:r w:rsidR="00CB77E3" w:rsidRPr="00145F48">
        <w:rPr>
          <w:rFonts w:ascii="Times New Roman" w:eastAsia="SimSun" w:hAnsi="Times New Roman" w:cs="Times New Roman"/>
        </w:rPr>
        <w:t xml:space="preserve"> migotania przedsionków z dzierżawą </w:t>
      </w:r>
      <w:proofErr w:type="spellStart"/>
      <w:r w:rsidR="00CB77E3" w:rsidRPr="00145F48">
        <w:rPr>
          <w:rFonts w:ascii="Times New Roman" w:eastAsia="SimSun" w:hAnsi="Times New Roman" w:cs="Times New Roman"/>
        </w:rPr>
        <w:t>kriokonsoli</w:t>
      </w:r>
      <w:proofErr w:type="spellEnd"/>
      <w:r w:rsidR="00CB77E3" w:rsidRPr="00145F48">
        <w:rPr>
          <w:rFonts w:ascii="Times New Roman" w:eastAsia="SimSun" w:hAnsi="Times New Roman" w:cs="Times New Roman"/>
        </w:rPr>
        <w:t xml:space="preserve"> wraz systemem elektrofizjologicznym</w:t>
      </w:r>
      <w:r w:rsidR="00675E93" w:rsidRPr="00145F48">
        <w:t xml:space="preserve"> </w:t>
      </w:r>
      <w:r w:rsidR="00675E93" w:rsidRPr="00145F48">
        <w:rPr>
          <w:rFonts w:ascii="Times New Roman" w:eastAsia="SimSun" w:hAnsi="Times New Roman" w:cs="Times New Roman"/>
        </w:rPr>
        <w:t>oraz pakietem naczyniowym</w:t>
      </w:r>
      <w:r w:rsidR="00145F48" w:rsidRPr="00145F48">
        <w:rPr>
          <w:rFonts w:ascii="Times New Roman" w:eastAsia="SimSun" w:hAnsi="Times New Roman" w:cs="Times New Roman"/>
        </w:rPr>
        <w:t>.</w:t>
      </w:r>
      <w:r w:rsidR="00675E93" w:rsidRPr="00145F48">
        <w:rPr>
          <w:rFonts w:ascii="Times New Roman" w:eastAsia="SimSun" w:hAnsi="Times New Roman" w:cs="Times New Roman"/>
        </w:rPr>
        <w:t xml:space="preserve"> </w:t>
      </w:r>
      <w:r w:rsidR="00CB77E3" w:rsidRPr="00145F48">
        <w:rPr>
          <w:rFonts w:ascii="Times New Roman" w:eastAsia="SimSun" w:hAnsi="Times New Roman" w:cs="Times New Roman"/>
        </w:rPr>
        <w:t xml:space="preserve"> </w:t>
      </w:r>
      <w:r w:rsidR="00CB77E3" w:rsidRPr="00CB77E3">
        <w:rPr>
          <w:rFonts w:ascii="Times New Roman" w:eastAsia="SimSun" w:hAnsi="Times New Roman" w:cs="Times New Roman"/>
        </w:rPr>
        <w:t xml:space="preserve">Numer </w:t>
      </w:r>
      <w:r w:rsidR="00CB77E3" w:rsidRPr="000E3875">
        <w:rPr>
          <w:rFonts w:ascii="Times New Roman" w:eastAsia="SimSun" w:hAnsi="Times New Roman" w:cs="Times New Roman"/>
        </w:rPr>
        <w:t>referencyjny: SPSSZ/</w:t>
      </w:r>
      <w:r w:rsidR="000E3875" w:rsidRPr="000E3875">
        <w:rPr>
          <w:rFonts w:ascii="Times New Roman" w:eastAsia="SimSun" w:hAnsi="Times New Roman" w:cs="Times New Roman"/>
        </w:rPr>
        <w:t>24</w:t>
      </w:r>
      <w:r w:rsidR="00CB77E3" w:rsidRPr="000E3875">
        <w:rPr>
          <w:rFonts w:ascii="Times New Roman" w:eastAsia="SimSun" w:hAnsi="Times New Roman" w:cs="Times New Roman"/>
        </w:rPr>
        <w:t>/D/24</w:t>
      </w:r>
    </w:p>
    <w:p w14:paraId="31C4A237" w14:textId="0344954B" w:rsidR="00076747" w:rsidRPr="007E5720" w:rsidRDefault="00076747" w:rsidP="00DB70F2">
      <w:pPr>
        <w:numPr>
          <w:ilvl w:val="4"/>
          <w:numId w:val="47"/>
        </w:numPr>
        <w:suppressAutoHyphens/>
        <w:spacing w:before="120" w:after="120" w:line="240" w:lineRule="auto"/>
        <w:ind w:left="0" w:hanging="284"/>
        <w:rPr>
          <w:rFonts w:ascii="Times New Roman" w:eastAsia="SimSun" w:hAnsi="Times New Roman" w:cs="Times New Roman"/>
          <w:b/>
          <w:bCs/>
        </w:rPr>
      </w:pPr>
      <w:r w:rsidRPr="007E5720">
        <w:rPr>
          <w:rFonts w:ascii="Times New Roman" w:eastAsia="SimSun" w:hAnsi="Times New Roman" w:cs="Times New Roman"/>
          <w:b/>
          <w:bCs/>
        </w:rPr>
        <w:t xml:space="preserve">Oferuję wykonanie zamówienia: </w:t>
      </w:r>
    </w:p>
    <w:p w14:paraId="27BF1E1D" w14:textId="08A188D6" w:rsidR="00700BD9" w:rsidRPr="007E5720" w:rsidRDefault="00700BD9" w:rsidP="005C2690">
      <w:pPr>
        <w:suppressAutoHyphens/>
        <w:spacing w:before="120" w:after="0"/>
        <w:ind w:right="-284"/>
        <w:jc w:val="both"/>
        <w:rPr>
          <w:rFonts w:ascii="Times New Roman" w:eastAsia="SimSun" w:hAnsi="Times New Roman" w:cs="Times New Roman"/>
        </w:rPr>
      </w:pPr>
      <w:r w:rsidRPr="007E5720">
        <w:rPr>
          <w:rFonts w:ascii="Times New Roman" w:eastAsia="SimSun" w:hAnsi="Times New Roman" w:cs="Times New Roman"/>
        </w:rPr>
        <w:t>Pakie</w:t>
      </w:r>
      <w:r w:rsidR="00076747" w:rsidRPr="007E5720">
        <w:rPr>
          <w:rFonts w:ascii="Times New Roman" w:eastAsia="SimSun" w:hAnsi="Times New Roman" w:cs="Times New Roman"/>
        </w:rPr>
        <w:t>t</w:t>
      </w:r>
      <w:r w:rsidRPr="007E5720">
        <w:rPr>
          <w:rFonts w:ascii="Times New Roman" w:eastAsia="SimSun" w:hAnsi="Times New Roman" w:cs="Times New Roman"/>
        </w:rPr>
        <w:t xml:space="preserve"> …..</w:t>
      </w:r>
      <w:r w:rsidRPr="007E5720">
        <w:rPr>
          <w:rFonts w:ascii="Times New Roman" w:eastAsia="SimSun" w:hAnsi="Times New Roman" w:cs="Times New Roman"/>
        </w:rPr>
        <w:tab/>
        <w:t>………………</w:t>
      </w:r>
    </w:p>
    <w:p w14:paraId="69F30783"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za cenę (netto).................................   zł</w:t>
      </w:r>
    </w:p>
    <w:p w14:paraId="2B7429A6" w14:textId="77777777" w:rsidR="00700BD9" w:rsidRPr="007E5720" w:rsidRDefault="00700BD9" w:rsidP="00DB70F2">
      <w:pPr>
        <w:numPr>
          <w:ilvl w:val="0"/>
          <w:numId w:val="48"/>
        </w:numPr>
        <w:suppressAutoHyphens/>
        <w:spacing w:after="0" w:line="276" w:lineRule="auto"/>
        <w:ind w:left="284" w:hanging="284"/>
        <w:rPr>
          <w:rFonts w:ascii="Times New Roman" w:eastAsia="SimSun" w:hAnsi="Times New Roman" w:cs="Times New Roman"/>
        </w:rPr>
      </w:pPr>
      <w:r w:rsidRPr="007E5720">
        <w:rPr>
          <w:rFonts w:ascii="Times New Roman" w:eastAsia="SimSun" w:hAnsi="Times New Roman" w:cs="Times New Roman"/>
        </w:rPr>
        <w:t>podatek VAT      ...............................  zł</w:t>
      </w:r>
    </w:p>
    <w:p w14:paraId="226E7EDA"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cena brutto          ................................ zł</w:t>
      </w:r>
    </w:p>
    <w:p w14:paraId="040537DB"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 xml:space="preserve">słownie brutto:  ............................................................................................................. </w:t>
      </w:r>
    </w:p>
    <w:p w14:paraId="573C8B0C" w14:textId="77777777" w:rsidR="00700BD9" w:rsidRPr="007E5720" w:rsidRDefault="00700BD9" w:rsidP="00076747">
      <w:pPr>
        <w:suppressAutoHyphens/>
        <w:spacing w:before="120" w:after="0" w:line="240" w:lineRule="auto"/>
        <w:ind w:left="284" w:hanging="284"/>
        <w:rPr>
          <w:rFonts w:ascii="Times New Roman" w:eastAsia="SimSun" w:hAnsi="Times New Roman" w:cs="Times New Roman"/>
        </w:rPr>
      </w:pPr>
      <w:r w:rsidRPr="007E5720">
        <w:rPr>
          <w:rFonts w:ascii="Times New Roman" w:eastAsia="SimSun" w:hAnsi="Times New Roman" w:cs="Times New Roman"/>
        </w:rPr>
        <w:t>Pakiet …..</w:t>
      </w:r>
      <w:r w:rsidRPr="007E5720">
        <w:rPr>
          <w:rFonts w:ascii="Times New Roman" w:eastAsia="SimSun" w:hAnsi="Times New Roman" w:cs="Times New Roman"/>
        </w:rPr>
        <w:tab/>
        <w:t>………………</w:t>
      </w:r>
    </w:p>
    <w:p w14:paraId="48AF37EE"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za cenę (netto).................................   zł</w:t>
      </w:r>
    </w:p>
    <w:p w14:paraId="050186DF" w14:textId="77777777" w:rsidR="00700BD9" w:rsidRPr="007E5720" w:rsidRDefault="00700BD9" w:rsidP="00DB70F2">
      <w:pPr>
        <w:numPr>
          <w:ilvl w:val="0"/>
          <w:numId w:val="48"/>
        </w:numPr>
        <w:suppressAutoHyphens/>
        <w:spacing w:after="0" w:line="276" w:lineRule="auto"/>
        <w:ind w:left="284" w:hanging="284"/>
        <w:rPr>
          <w:rFonts w:ascii="Times New Roman" w:eastAsia="SimSun" w:hAnsi="Times New Roman" w:cs="Times New Roman"/>
        </w:rPr>
      </w:pPr>
      <w:r w:rsidRPr="007E5720">
        <w:rPr>
          <w:rFonts w:ascii="Times New Roman" w:eastAsia="SimSun" w:hAnsi="Times New Roman" w:cs="Times New Roman"/>
        </w:rPr>
        <w:t>podatek VAT      ...............................  zł</w:t>
      </w:r>
    </w:p>
    <w:p w14:paraId="269FD196"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cena brutto          ................................ zł</w:t>
      </w:r>
    </w:p>
    <w:p w14:paraId="5C382049"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 xml:space="preserve">słownie brutto:  ............................................................................................................. </w:t>
      </w:r>
    </w:p>
    <w:p w14:paraId="73DDC746" w14:textId="77777777" w:rsidR="00447B2B" w:rsidRPr="007E5720" w:rsidRDefault="00700BD9" w:rsidP="00860354">
      <w:pPr>
        <w:suppressAutoHyphens/>
        <w:spacing w:before="120" w:after="0" w:line="240" w:lineRule="auto"/>
        <w:ind w:right="-284"/>
        <w:rPr>
          <w:rFonts w:ascii="Times New Roman" w:eastAsia="SimSun" w:hAnsi="Times New Roman" w:cs="Times New Roman"/>
          <w:u w:val="single"/>
        </w:rPr>
      </w:pPr>
      <w:r w:rsidRPr="007E5720">
        <w:rPr>
          <w:rFonts w:ascii="Times New Roman" w:eastAsia="SimSun" w:hAnsi="Times New Roman" w:cs="Times New Roman"/>
          <w:u w:val="single"/>
        </w:rPr>
        <w:t xml:space="preserve">podać oddzielnie dla każdego oferowanego pakietu </w:t>
      </w:r>
    </w:p>
    <w:p w14:paraId="5461B18D" w14:textId="2953B65C" w:rsidR="00CB77E3" w:rsidRDefault="00700BD9" w:rsidP="00CB77E3">
      <w:pPr>
        <w:pStyle w:val="Akapitzlist"/>
        <w:numPr>
          <w:ilvl w:val="1"/>
          <w:numId w:val="19"/>
        </w:numPr>
        <w:suppressAutoHyphens/>
        <w:spacing w:after="0" w:line="240" w:lineRule="auto"/>
        <w:ind w:left="284" w:right="-284" w:hanging="284"/>
        <w:rPr>
          <w:rFonts w:ascii="Times New Roman" w:hAnsi="Times New Roman" w:cs="Times New Roman"/>
          <w:b/>
        </w:rPr>
      </w:pPr>
      <w:r w:rsidRPr="00CB77E3">
        <w:rPr>
          <w:rFonts w:ascii="Times New Roman" w:hAnsi="Times New Roman" w:cs="Times New Roman"/>
        </w:rPr>
        <w:t xml:space="preserve">wyliczoną na podstawie wypełnionego FORMULARZA CENOWEGO – </w:t>
      </w:r>
      <w:r w:rsidRPr="00CB77E3">
        <w:rPr>
          <w:rFonts w:ascii="Times New Roman" w:hAnsi="Times New Roman" w:cs="Times New Roman"/>
          <w:b/>
        </w:rPr>
        <w:t>Załącznik nr 2</w:t>
      </w:r>
    </w:p>
    <w:p w14:paraId="6F6D5745" w14:textId="77777777" w:rsidR="00CB77E3" w:rsidRPr="00CB77E3" w:rsidRDefault="00CB77E3" w:rsidP="00CB77E3">
      <w:pPr>
        <w:pStyle w:val="Akapitzlist"/>
        <w:suppressAutoHyphens/>
        <w:spacing w:after="0" w:line="240" w:lineRule="auto"/>
        <w:ind w:left="284" w:right="-284"/>
        <w:rPr>
          <w:rFonts w:ascii="Times New Roman" w:hAnsi="Times New Roman" w:cs="Times New Roman"/>
          <w:b/>
        </w:rPr>
      </w:pPr>
    </w:p>
    <w:p w14:paraId="0BF38FD5" w14:textId="69AAF967" w:rsidR="00556B03" w:rsidRDefault="00FD78B0" w:rsidP="00433284">
      <w:pPr>
        <w:jc w:val="both"/>
        <w:rPr>
          <w:rFonts w:ascii="Times New Roman" w:hAnsi="Times New Roman" w:cs="Times New Roman"/>
          <w:b/>
          <w:bCs/>
          <w:lang w:eastAsia="pl-PL"/>
        </w:rPr>
      </w:pPr>
      <w:r w:rsidRPr="007E5720">
        <w:rPr>
          <w:rFonts w:ascii="Times New Roman" w:hAnsi="Times New Roman" w:cs="Times New Roman"/>
        </w:rPr>
        <w:t>2)</w:t>
      </w:r>
      <w:r w:rsidR="00433284" w:rsidRPr="007E5720">
        <w:rPr>
          <w:rFonts w:ascii="Times New Roman" w:hAnsi="Times New Roman" w:cs="Times New Roman"/>
        </w:rPr>
        <w:t xml:space="preserve"> </w:t>
      </w:r>
      <w:r w:rsidR="00CB77E3" w:rsidRPr="00CB77E3">
        <w:rPr>
          <w:rFonts w:ascii="Times New Roman" w:hAnsi="Times New Roman" w:cs="Times New Roman"/>
          <w:lang w:eastAsia="pl-PL"/>
        </w:rPr>
        <w:t xml:space="preserve">w terminie: 12 miesięcy od daty podpisania umowy – dostawy  sukcesywne w ciągu …. dni roboczych </w:t>
      </w:r>
      <w:bookmarkStart w:id="30" w:name="_Hlk167271034"/>
      <w:r w:rsidR="00CB77E3" w:rsidRPr="00CB77E3">
        <w:rPr>
          <w:rFonts w:ascii="Times New Roman" w:hAnsi="Times New Roman" w:cs="Times New Roman"/>
          <w:lang w:eastAsia="pl-PL"/>
        </w:rPr>
        <w:t xml:space="preserve">(maksymalnie 3 dni robocze) </w:t>
      </w:r>
      <w:bookmarkEnd w:id="30"/>
      <w:r w:rsidR="00CB77E3" w:rsidRPr="00CB77E3">
        <w:rPr>
          <w:rFonts w:ascii="Times New Roman" w:hAnsi="Times New Roman" w:cs="Times New Roman"/>
          <w:lang w:eastAsia="pl-PL"/>
        </w:rPr>
        <w:t xml:space="preserve">od daty otrzymania zamówienia jednostkowego - </w:t>
      </w:r>
      <w:r w:rsidR="00CB77E3" w:rsidRPr="00CB77E3">
        <w:rPr>
          <w:rFonts w:ascii="Times New Roman" w:hAnsi="Times New Roman" w:cs="Times New Roman"/>
          <w:b/>
          <w:bCs/>
          <w:lang w:eastAsia="pl-PL"/>
        </w:rPr>
        <w:t>dot. pakietu 2, 3</w:t>
      </w:r>
      <w:r w:rsidR="00CB77E3">
        <w:rPr>
          <w:rFonts w:ascii="Times New Roman" w:hAnsi="Times New Roman" w:cs="Times New Roman"/>
          <w:b/>
          <w:bCs/>
          <w:lang w:eastAsia="pl-PL"/>
        </w:rPr>
        <w:t>,</w:t>
      </w:r>
      <w:r w:rsidR="00CB77E3" w:rsidRPr="00CB77E3">
        <w:rPr>
          <w:rFonts w:ascii="Times New Roman" w:hAnsi="Times New Roman" w:cs="Times New Roman"/>
          <w:b/>
          <w:bCs/>
          <w:lang w:eastAsia="pl-PL"/>
        </w:rPr>
        <w:t xml:space="preserve"> 4</w:t>
      </w:r>
      <w:r w:rsidR="00CB77E3">
        <w:rPr>
          <w:rFonts w:ascii="Times New Roman" w:hAnsi="Times New Roman" w:cs="Times New Roman"/>
          <w:b/>
          <w:bCs/>
          <w:lang w:eastAsia="pl-PL"/>
        </w:rPr>
        <w:t>, 5.</w:t>
      </w:r>
    </w:p>
    <w:p w14:paraId="2E53C067" w14:textId="7BAE4834" w:rsidR="00CB77E3" w:rsidRPr="00CB77E3" w:rsidRDefault="00CB77E3" w:rsidP="00CB77E3">
      <w:pPr>
        <w:jc w:val="both"/>
        <w:rPr>
          <w:rFonts w:ascii="Times New Roman" w:hAnsi="Times New Roman" w:cs="Times New Roman"/>
          <w:lang w:eastAsia="pl-PL"/>
        </w:rPr>
      </w:pPr>
      <w:r>
        <w:rPr>
          <w:rFonts w:ascii="Times New Roman" w:hAnsi="Times New Roman" w:cs="Times New Roman"/>
          <w:lang w:eastAsia="pl-PL"/>
        </w:rPr>
        <w:t>3</w:t>
      </w:r>
      <w:r w:rsidRPr="00CB77E3">
        <w:rPr>
          <w:rFonts w:ascii="Times New Roman" w:hAnsi="Times New Roman" w:cs="Times New Roman"/>
          <w:lang w:eastAsia="pl-PL"/>
        </w:rPr>
        <w:t>)</w:t>
      </w:r>
      <w:r w:rsidR="00145F48">
        <w:rPr>
          <w:rFonts w:ascii="Times New Roman" w:hAnsi="Times New Roman" w:cs="Times New Roman"/>
          <w:lang w:eastAsia="pl-PL"/>
        </w:rPr>
        <w:t xml:space="preserve"> </w:t>
      </w:r>
      <w:r w:rsidRPr="00CB77E3">
        <w:rPr>
          <w:rFonts w:ascii="Times New Roman" w:hAnsi="Times New Roman" w:cs="Times New Roman"/>
          <w:lang w:eastAsia="pl-PL"/>
        </w:rPr>
        <w:t xml:space="preserve">w terminie: 12 miesięcy od daty podpisania umowy poprzez uzupełnienie depozytu - rozumiany jako czas dostarczenia przedmiotu zamówienia od momentu zamówienia jednostkowego …. dni robocze (maksymalnie 3 dni robocze) </w:t>
      </w:r>
      <w:r w:rsidRPr="00CB77E3">
        <w:rPr>
          <w:rFonts w:ascii="Times New Roman" w:hAnsi="Times New Roman" w:cs="Times New Roman"/>
          <w:b/>
          <w:bCs/>
          <w:lang w:eastAsia="pl-PL"/>
        </w:rPr>
        <w:t>dotyczy pakietu 1</w:t>
      </w:r>
    </w:p>
    <w:p w14:paraId="0F3B02EC" w14:textId="5E08FDB7" w:rsidR="00CB77E3" w:rsidRPr="007E5720" w:rsidRDefault="00CB77E3" w:rsidP="00CB77E3">
      <w:pPr>
        <w:jc w:val="both"/>
        <w:rPr>
          <w:rFonts w:ascii="Times New Roman" w:hAnsi="Times New Roman" w:cs="Times New Roman"/>
          <w:lang w:eastAsia="pl-PL"/>
        </w:rPr>
      </w:pPr>
      <w:r w:rsidRPr="00CB77E3">
        <w:rPr>
          <w:rFonts w:ascii="Times New Roman" w:hAnsi="Times New Roman" w:cs="Times New Roman"/>
          <w:lang w:eastAsia="pl-PL"/>
        </w:rPr>
        <w:t xml:space="preserve">4) przy warunkach płatności  ........ dni (wymagany termin płatności minimum: </w:t>
      </w:r>
      <w:r w:rsidRPr="00CB77E3">
        <w:rPr>
          <w:rFonts w:ascii="Times New Roman" w:hAnsi="Times New Roman" w:cs="Times New Roman"/>
          <w:b/>
          <w:bCs/>
          <w:lang w:eastAsia="pl-PL"/>
        </w:rPr>
        <w:t>60 dni</w:t>
      </w:r>
      <w:r w:rsidRPr="00CB77E3">
        <w:rPr>
          <w:rFonts w:ascii="Times New Roman" w:hAnsi="Times New Roman" w:cs="Times New Roman"/>
          <w:lang w:eastAsia="pl-PL"/>
        </w:rPr>
        <w:t xml:space="preserve">, pożądany termin płatności </w:t>
      </w:r>
      <w:r w:rsidRPr="00CB77E3">
        <w:rPr>
          <w:rFonts w:ascii="Times New Roman" w:hAnsi="Times New Roman" w:cs="Times New Roman"/>
          <w:b/>
          <w:bCs/>
          <w:lang w:eastAsia="pl-PL"/>
        </w:rPr>
        <w:t>90 dni)</w:t>
      </w:r>
      <w:r w:rsidRPr="00CB77E3">
        <w:rPr>
          <w:rFonts w:ascii="Times New Roman" w:hAnsi="Times New Roman" w:cs="Times New Roman"/>
          <w:lang w:eastAsia="pl-PL"/>
        </w:rPr>
        <w:t>.</w:t>
      </w:r>
    </w:p>
    <w:p w14:paraId="08D07582" w14:textId="4645B7F0" w:rsidR="00700BD9" w:rsidRDefault="00CB77E3" w:rsidP="00CB77E3">
      <w:pPr>
        <w:suppressAutoHyphens/>
        <w:spacing w:after="0" w:line="240" w:lineRule="auto"/>
        <w:ind w:left="142" w:right="-284" w:hanging="142"/>
        <w:jc w:val="both"/>
        <w:rPr>
          <w:rFonts w:ascii="Times New Roman" w:eastAsia="Times New Roman" w:hAnsi="Times New Roman" w:cs="Times New Roman"/>
          <w:lang w:eastAsia="pl-PL"/>
        </w:rPr>
      </w:pPr>
      <w:bookmarkStart w:id="31" w:name="_Hlk71187539"/>
      <w:r>
        <w:rPr>
          <w:rFonts w:ascii="Times New Roman" w:eastAsia="Times New Roman" w:hAnsi="Times New Roman" w:cs="Times New Roman"/>
          <w:lang w:eastAsia="pl-PL"/>
        </w:rPr>
        <w:t>5</w:t>
      </w:r>
      <w:r w:rsidR="00FD78B0" w:rsidRPr="007E5720">
        <w:rPr>
          <w:rFonts w:ascii="Times New Roman" w:eastAsia="Times New Roman" w:hAnsi="Times New Roman" w:cs="Times New Roman"/>
          <w:lang w:eastAsia="pl-PL"/>
        </w:rPr>
        <w:t>)</w:t>
      </w:r>
      <w:bookmarkEnd w:id="31"/>
      <w:r w:rsidR="00145F48">
        <w:rPr>
          <w:rFonts w:ascii="Times New Roman" w:eastAsia="Times New Roman" w:hAnsi="Times New Roman" w:cs="Times New Roman"/>
          <w:lang w:eastAsia="pl-PL"/>
        </w:rPr>
        <w:t xml:space="preserve"> </w:t>
      </w:r>
      <w:r w:rsidRPr="00CB77E3">
        <w:rPr>
          <w:rFonts w:ascii="Times New Roman" w:eastAsia="Times New Roman" w:hAnsi="Times New Roman" w:cs="Times New Roman"/>
          <w:lang w:eastAsia="pl-PL"/>
        </w:rPr>
        <w:t>termin ważności/gwarancji ………… miesięcy (min. 12 miesięcy liczony od dnia dostawy lub uzupełnienia depozytu).</w:t>
      </w:r>
    </w:p>
    <w:p w14:paraId="10DEDFD6" w14:textId="6814E0CF" w:rsidR="00145F48" w:rsidRPr="007E5720" w:rsidRDefault="00145F48" w:rsidP="00CB77E3">
      <w:pPr>
        <w:suppressAutoHyphens/>
        <w:spacing w:after="0" w:line="240" w:lineRule="auto"/>
        <w:ind w:left="142" w:right="-284" w:hanging="142"/>
        <w:jc w:val="both"/>
        <w:rPr>
          <w:rFonts w:ascii="Times New Roman" w:eastAsia="Times New Roman" w:hAnsi="Times New Roman" w:cs="Times New Roman"/>
          <w:highlight w:val="yellow"/>
          <w:lang w:eastAsia="pl-PL"/>
        </w:rPr>
      </w:pPr>
      <w:r>
        <w:rPr>
          <w:rFonts w:ascii="Times New Roman" w:eastAsia="Times New Roman" w:hAnsi="Times New Roman" w:cs="Times New Roman"/>
          <w:lang w:eastAsia="pl-PL"/>
        </w:rPr>
        <w:t>6) d</w:t>
      </w:r>
      <w:r w:rsidRPr="00145F48">
        <w:rPr>
          <w:rFonts w:ascii="Times New Roman" w:eastAsia="Times New Roman" w:hAnsi="Times New Roman" w:cs="Times New Roman"/>
          <w:lang w:eastAsia="pl-PL"/>
        </w:rPr>
        <w:t>ostawy awaryjne w terminie…………..(</w:t>
      </w:r>
      <w:r w:rsidRPr="00145F48">
        <w:rPr>
          <w:rFonts w:ascii="Times New Roman" w:eastAsia="Times New Roman" w:hAnsi="Times New Roman" w:cs="Times New Roman"/>
          <w:b/>
          <w:bCs/>
          <w:lang w:eastAsia="pl-PL"/>
        </w:rPr>
        <w:t>max. 24 godziny od otrzymania zamówienia</w:t>
      </w:r>
      <w:r w:rsidRPr="00145F48">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4038C129" w14:textId="77777777" w:rsidR="00700BD9" w:rsidRPr="00CB77E3" w:rsidRDefault="00700BD9" w:rsidP="00DB70F2">
      <w:pPr>
        <w:numPr>
          <w:ilvl w:val="4"/>
          <w:numId w:val="47"/>
        </w:numPr>
        <w:suppressAutoHyphens/>
        <w:spacing w:after="0" w:line="257" w:lineRule="auto"/>
        <w:ind w:left="0" w:right="-284" w:hanging="284"/>
        <w:contextualSpacing/>
        <w:rPr>
          <w:rFonts w:ascii="Times New Roman" w:hAnsi="Times New Roman" w:cs="Times New Roman"/>
          <w:color w:val="000000"/>
        </w:rPr>
      </w:pPr>
      <w:r w:rsidRPr="00CB77E3">
        <w:rPr>
          <w:rFonts w:ascii="Times New Roman" w:hAnsi="Times New Roman" w:cs="Times New Roman"/>
        </w:rPr>
        <w:t>Oświadczam, że uważam się za związanym(ą) niniejszą ofertą przez czas wskazany w SWZ.</w:t>
      </w:r>
    </w:p>
    <w:p w14:paraId="5C571FEE" w14:textId="2FEB2DF9" w:rsidR="00700BD9" w:rsidRPr="00CB77E3" w:rsidRDefault="00700BD9" w:rsidP="00DB70F2">
      <w:pPr>
        <w:numPr>
          <w:ilvl w:val="4"/>
          <w:numId w:val="47"/>
        </w:numPr>
        <w:suppressAutoHyphens/>
        <w:spacing w:after="0" w:line="257" w:lineRule="auto"/>
        <w:ind w:left="0" w:right="-284" w:hanging="284"/>
        <w:contextualSpacing/>
        <w:jc w:val="both"/>
        <w:rPr>
          <w:rFonts w:ascii="Times New Roman" w:hAnsi="Times New Roman" w:cs="Times New Roman"/>
        </w:rPr>
      </w:pPr>
      <w:r w:rsidRPr="00CB77E3">
        <w:rPr>
          <w:rFonts w:ascii="Times New Roman" w:hAnsi="Times New Roman" w:cs="Times New Roman"/>
        </w:rPr>
        <w:t xml:space="preserve">Oświadczam, że zawarte w SWZ </w:t>
      </w:r>
      <w:r w:rsidR="00A326DD" w:rsidRPr="00CB77E3">
        <w:rPr>
          <w:rFonts w:ascii="Times New Roman" w:hAnsi="Times New Roman" w:cs="Times New Roman"/>
        </w:rPr>
        <w:t xml:space="preserve">warunki oraz </w:t>
      </w:r>
      <w:r w:rsidRPr="00CB77E3">
        <w:rPr>
          <w:rFonts w:ascii="Times New Roman" w:hAnsi="Times New Roman" w:cs="Times New Roman"/>
        </w:rPr>
        <w:t>ogólne i szczegółowe warunki umowy z</w:t>
      </w:r>
      <w:r w:rsidR="00A326DD" w:rsidRPr="00CB77E3">
        <w:rPr>
          <w:rFonts w:ascii="Times New Roman" w:hAnsi="Times New Roman" w:cs="Times New Roman"/>
        </w:rPr>
        <w:t>o</w:t>
      </w:r>
      <w:r w:rsidRPr="00CB77E3">
        <w:rPr>
          <w:rFonts w:ascii="Times New Roman" w:hAnsi="Times New Roman" w:cs="Times New Roman"/>
        </w:rPr>
        <w:t>stały zaakceptowane i zobowiązuję się w przypadku wyboru mojej oferty do zawarcia umowy na warunkach w tej umowie i mojej ofercie określonych, w miejscu i terminie wyznaczonym przez Zamawiającego.</w:t>
      </w:r>
    </w:p>
    <w:p w14:paraId="1570C5BB" w14:textId="600A5CB2" w:rsidR="00700BD9" w:rsidRPr="00CB77E3"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CB77E3">
        <w:rPr>
          <w:rFonts w:ascii="Times New Roman" w:hAnsi="Times New Roman" w:cs="Times New Roman"/>
        </w:rPr>
        <w:t xml:space="preserve">Oświadczam, że oferowana </w:t>
      </w:r>
      <w:r w:rsidR="0073492B" w:rsidRPr="00CB77E3">
        <w:rPr>
          <w:rFonts w:ascii="Times New Roman" w:hAnsi="Times New Roman" w:cs="Times New Roman"/>
        </w:rPr>
        <w:t>dostawa/usługa</w:t>
      </w:r>
      <w:r w:rsidRPr="00CB77E3">
        <w:rPr>
          <w:rFonts w:ascii="Times New Roman" w:hAnsi="Times New Roman" w:cs="Times New Roman"/>
        </w:rPr>
        <w:t xml:space="preserve"> jest zgodna z wymaganiami SWZ oraz obowiązującymi przepisami.</w:t>
      </w:r>
    </w:p>
    <w:p w14:paraId="225E495D" w14:textId="4E74E3C7" w:rsidR="00700BD9" w:rsidRPr="00CB77E3"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CB77E3">
        <w:rPr>
          <w:rFonts w:ascii="Times New Roman" w:hAnsi="Times New Roman" w:cs="Times New Roman"/>
        </w:rPr>
        <w:t xml:space="preserve">Oświadczam, że </w:t>
      </w:r>
      <w:r w:rsidR="00A326DD" w:rsidRPr="00CB77E3">
        <w:rPr>
          <w:rFonts w:ascii="Times New Roman" w:hAnsi="Times New Roman" w:cs="Times New Roman"/>
        </w:rPr>
        <w:t xml:space="preserve">zamówienie </w:t>
      </w:r>
      <w:r w:rsidRPr="00CB77E3">
        <w:rPr>
          <w:rFonts w:ascii="Times New Roman" w:hAnsi="Times New Roman" w:cs="Times New Roman"/>
        </w:rPr>
        <w:t>będzie wykonywana zgodnie z ogólnie obowiązującymi przepisami i zasadami w zakresie bezpieczeństwa i higieny pracy oraz ochrony środowiska.</w:t>
      </w:r>
    </w:p>
    <w:p w14:paraId="163131A1" w14:textId="08DB4BA0" w:rsidR="00700BD9" w:rsidRPr="00CB77E3" w:rsidRDefault="00700BD9" w:rsidP="00DB70F2">
      <w:pPr>
        <w:numPr>
          <w:ilvl w:val="4"/>
          <w:numId w:val="47"/>
        </w:numPr>
        <w:suppressAutoHyphens/>
        <w:spacing w:after="0" w:line="240" w:lineRule="auto"/>
        <w:ind w:left="0" w:right="-284" w:hanging="284"/>
        <w:contextualSpacing/>
        <w:jc w:val="both"/>
        <w:rPr>
          <w:rFonts w:ascii="Times New Roman" w:hAnsi="Times New Roman" w:cs="Times New Roman"/>
        </w:rPr>
      </w:pPr>
      <w:r w:rsidRPr="00CB77E3">
        <w:rPr>
          <w:rFonts w:ascii="Times New Roman" w:hAnsi="Times New Roman" w:cs="Times New Roman"/>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sidR="0073492B" w:rsidRPr="00CB77E3">
        <w:rPr>
          <w:rFonts w:ascii="Times New Roman" w:hAnsi="Times New Roman" w:cs="Times New Roman"/>
        </w:rPr>
        <w:t>.</w:t>
      </w:r>
    </w:p>
    <w:p w14:paraId="6CAAAF34" w14:textId="77777777" w:rsidR="00032976" w:rsidRPr="007E5720"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nazwisko i stanowisko osoby upoważnionej do podpisania umowy: ............................................................... adres e-mail ……………Tel……….…………..</w:t>
      </w:r>
    </w:p>
    <w:p w14:paraId="0C42ACD0" w14:textId="11DE4AEE" w:rsidR="00032976" w:rsidRPr="007E5720"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i nazwisko osoby odpowiedzialnej za realizację zamówień: ........................................................................... adres e-mail ……………Tel……</w:t>
      </w:r>
      <w:r w:rsidR="00032976" w:rsidRPr="007E5720">
        <w:rPr>
          <w:rFonts w:ascii="Times New Roman" w:hAnsi="Times New Roman" w:cs="Times New Roman"/>
        </w:rPr>
        <w:t>……</w:t>
      </w:r>
      <w:r w:rsidRPr="007E5720">
        <w:rPr>
          <w:rFonts w:ascii="Times New Roman" w:hAnsi="Times New Roman" w:cs="Times New Roman"/>
        </w:rPr>
        <w:t>…………..</w:t>
      </w:r>
    </w:p>
    <w:p w14:paraId="284AB273" w14:textId="46EAF266" w:rsidR="00032976" w:rsidRPr="007E5720"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i nazwisko osoby upoważnionej do kontaktów w sprawie prowadzonego postępowania: ......................................................................... adres e-mail ……………Tel………………</w:t>
      </w:r>
      <w:r w:rsidR="00032976" w:rsidRPr="007E5720">
        <w:rPr>
          <w:rFonts w:ascii="Times New Roman" w:hAnsi="Times New Roman" w:cs="Times New Roman"/>
        </w:rPr>
        <w:t>…….</w:t>
      </w:r>
      <w:r w:rsidRPr="007E5720">
        <w:rPr>
          <w:rFonts w:ascii="Times New Roman" w:hAnsi="Times New Roman" w:cs="Times New Roman"/>
        </w:rPr>
        <w:t>..</w:t>
      </w:r>
    </w:p>
    <w:p w14:paraId="34180B44" w14:textId="5BE6EE44" w:rsidR="00700BD9" w:rsidRPr="007E5720" w:rsidRDefault="00032976" w:rsidP="00032976">
      <w:pPr>
        <w:suppressAutoHyphens/>
        <w:spacing w:after="0" w:line="256" w:lineRule="auto"/>
        <w:ind w:left="-284" w:right="-284"/>
        <w:contextualSpacing/>
        <w:jc w:val="both"/>
        <w:rPr>
          <w:rFonts w:ascii="Times New Roman" w:hAnsi="Times New Roman" w:cs="Times New Roman"/>
        </w:rPr>
      </w:pPr>
      <w:bookmarkStart w:id="32" w:name="_Hlk145682975"/>
      <w:r w:rsidRPr="007E5720">
        <w:rPr>
          <w:rFonts w:ascii="Times New Roman" w:hAnsi="Times New Roman" w:cs="Times New Roman"/>
          <w:b/>
          <w:bCs/>
        </w:rPr>
        <w:t>10.</w:t>
      </w:r>
      <w:r w:rsidR="000F0292" w:rsidRPr="007E5720">
        <w:rPr>
          <w:rFonts w:ascii="Times New Roman" w:hAnsi="Times New Roman" w:cs="Times New Roman"/>
        </w:rPr>
        <w:t xml:space="preserve"> </w:t>
      </w:r>
      <w:r w:rsidR="00700BD9" w:rsidRPr="007E5720">
        <w:rPr>
          <w:rFonts w:ascii="Times New Roman" w:hAnsi="Times New Roman" w:cs="Times New Roman"/>
        </w:rPr>
        <w:t>Wadium w kwocie ………….. zostało wniesione w dniu …………w formie ……………..</w:t>
      </w:r>
    </w:p>
    <w:p w14:paraId="713FD38D" w14:textId="77777777" w:rsidR="000F0292" w:rsidRPr="007E5720" w:rsidRDefault="00700BD9" w:rsidP="000F0292">
      <w:pPr>
        <w:spacing w:after="0"/>
        <w:ind w:left="-284" w:right="-284"/>
        <w:rPr>
          <w:rFonts w:ascii="Times New Roman" w:eastAsia="Calibri" w:hAnsi="Times New Roman" w:cs="Times New Roman"/>
        </w:rPr>
      </w:pPr>
      <w:r w:rsidRPr="007E5720">
        <w:rPr>
          <w:rFonts w:ascii="Times New Roman" w:eastAsia="Calibri" w:hAnsi="Times New Roman" w:cs="Times New Roman"/>
        </w:rPr>
        <w:t xml:space="preserve">      Nr konta, na które należy zwrócić </w:t>
      </w:r>
      <w:r w:rsidR="0042530E" w:rsidRPr="007E5720">
        <w:rPr>
          <w:rFonts w:ascii="Times New Roman" w:eastAsia="Calibri" w:hAnsi="Times New Roman" w:cs="Times New Roman"/>
        </w:rPr>
        <w:t>wadium:</w:t>
      </w:r>
      <w:r w:rsidRPr="007E5720">
        <w:rPr>
          <w:rFonts w:ascii="Times New Roman" w:eastAsia="Calibri" w:hAnsi="Times New Roman" w:cs="Times New Roman"/>
        </w:rPr>
        <w:t xml:space="preserve"> ………………………………………………</w:t>
      </w:r>
    </w:p>
    <w:bookmarkEnd w:id="32"/>
    <w:p w14:paraId="1D805AE0" w14:textId="7BEF0888" w:rsidR="00060ED5" w:rsidRPr="007E5720" w:rsidRDefault="000F0292" w:rsidP="000F0292">
      <w:pPr>
        <w:spacing w:after="0"/>
        <w:ind w:left="-284" w:right="-284"/>
        <w:rPr>
          <w:rFonts w:ascii="Times New Roman" w:eastAsia="Calibri" w:hAnsi="Times New Roman" w:cs="Times New Roman"/>
        </w:rPr>
      </w:pPr>
      <w:r w:rsidRPr="007E5720">
        <w:rPr>
          <w:rFonts w:ascii="Times New Roman" w:eastAsia="Calibri" w:hAnsi="Times New Roman" w:cs="Times New Roman"/>
          <w:b/>
          <w:bCs/>
        </w:rPr>
        <w:t>11.</w:t>
      </w:r>
      <w:r w:rsidRPr="007E5720">
        <w:rPr>
          <w:rFonts w:ascii="Times New Roman" w:eastAsia="Calibri" w:hAnsi="Times New Roman" w:cs="Times New Roman"/>
        </w:rPr>
        <w:t xml:space="preserve"> </w:t>
      </w:r>
      <w:r w:rsidR="00700BD9" w:rsidRPr="007E5720">
        <w:rPr>
          <w:rFonts w:ascii="Times New Roman" w:hAnsi="Times New Roman" w:cs="Times New Roman"/>
          <w:bCs/>
        </w:rPr>
        <w:t>Wykonawca jest: mikro* /małym* / średnim</w:t>
      </w:r>
      <w:bookmarkStart w:id="33" w:name="_Hlk71022623"/>
      <w:r w:rsidR="00700BD9" w:rsidRPr="007E5720">
        <w:rPr>
          <w:rFonts w:ascii="Times New Roman" w:hAnsi="Times New Roman" w:cs="Times New Roman"/>
          <w:bCs/>
        </w:rPr>
        <w:t>*</w:t>
      </w:r>
      <w:bookmarkEnd w:id="33"/>
      <w:r w:rsidR="00700BD9" w:rsidRPr="007E5720">
        <w:rPr>
          <w:rFonts w:ascii="Times New Roman" w:hAnsi="Times New Roman" w:cs="Times New Roman"/>
          <w:bCs/>
        </w:rPr>
        <w:t xml:space="preserve">/ dużym* przedsiębiorstwem </w:t>
      </w:r>
    </w:p>
    <w:p w14:paraId="1E4A73B7" w14:textId="31C2E963" w:rsidR="00EA712C" w:rsidRPr="007E5720" w:rsidRDefault="00700BD9" w:rsidP="00060ED5">
      <w:pPr>
        <w:pStyle w:val="Akapitzlist"/>
        <w:suppressAutoHyphens/>
        <w:spacing w:after="0" w:line="256" w:lineRule="auto"/>
        <w:ind w:left="0" w:right="-284"/>
        <w:jc w:val="both"/>
        <w:rPr>
          <w:rFonts w:ascii="Times New Roman" w:hAnsi="Times New Roman" w:cs="Times New Roman"/>
          <w:iCs/>
        </w:rPr>
      </w:pPr>
      <w:r w:rsidRPr="007E5720">
        <w:rPr>
          <w:rFonts w:ascii="Times New Roman" w:hAnsi="Times New Roman" w:cs="Times New Roman"/>
          <w:b/>
          <w:iCs/>
        </w:rPr>
        <w:t>* niepotrzebne skreślić</w:t>
      </w:r>
    </w:p>
    <w:p w14:paraId="7EFA5DA4" w14:textId="2B17592F" w:rsidR="00EA712C" w:rsidRPr="007E5720" w:rsidRDefault="00EA712C" w:rsidP="00EA712C">
      <w:pPr>
        <w:pStyle w:val="Akapitzlist"/>
        <w:suppressAutoHyphens/>
        <w:spacing w:after="0" w:line="257" w:lineRule="auto"/>
        <w:ind w:left="0" w:right="-284" w:hanging="284"/>
        <w:jc w:val="both"/>
        <w:rPr>
          <w:rFonts w:ascii="Times New Roman" w:hAnsi="Times New Roman" w:cs="Times New Roman"/>
        </w:rPr>
      </w:pPr>
      <w:r w:rsidRPr="007E5720">
        <w:rPr>
          <w:rFonts w:ascii="Times New Roman" w:hAnsi="Times New Roman" w:cs="Times New Roman"/>
          <w:b/>
        </w:rPr>
        <w:t>1</w:t>
      </w:r>
      <w:r w:rsidR="000F0292" w:rsidRPr="007E5720">
        <w:rPr>
          <w:rFonts w:ascii="Times New Roman" w:hAnsi="Times New Roman" w:cs="Times New Roman"/>
          <w:b/>
        </w:rPr>
        <w:t>2</w:t>
      </w:r>
      <w:r w:rsidRPr="007E5720">
        <w:rPr>
          <w:rFonts w:ascii="Times New Roman" w:hAnsi="Times New Roman" w:cs="Times New Roman"/>
          <w:b/>
        </w:rPr>
        <w:t>.</w:t>
      </w:r>
      <w:r w:rsidR="00700BD9" w:rsidRPr="007E5720">
        <w:rPr>
          <w:rFonts w:ascii="Times New Roman" w:hAnsi="Times New Roman" w:cs="Times New Roman"/>
        </w:rPr>
        <w:t>Oświadczamy, iż zamówienie zrealizujemy: sami* / przy udziale podwykonawców*</w:t>
      </w:r>
      <w:r w:rsidR="0042530E" w:rsidRPr="007E5720">
        <w:rPr>
          <w:rFonts w:ascii="Times New Roman" w:hAnsi="Times New Roman" w:cs="Times New Roman"/>
        </w:rPr>
        <w:t xml:space="preserve"> / wspólnie (konsorcjum</w:t>
      </w:r>
      <w:r w:rsidR="00700BD9" w:rsidRPr="007E5720">
        <w:rPr>
          <w:rFonts w:ascii="Times New Roman" w:hAnsi="Times New Roman" w:cs="Times New Roman"/>
        </w:rPr>
        <w:t>)</w:t>
      </w:r>
      <w:r w:rsidR="0042530E" w:rsidRPr="007E5720">
        <w:rPr>
          <w:rFonts w:ascii="Times New Roman" w:hAnsi="Times New Roman" w:cs="Times New Roman"/>
        </w:rPr>
        <w:t>*</w:t>
      </w:r>
      <w:r w:rsidR="00700BD9" w:rsidRPr="007E5720">
        <w:rPr>
          <w:rFonts w:ascii="Times New Roman" w:hAnsi="Times New Roman" w:cs="Times New Roman"/>
        </w:rPr>
        <w:t xml:space="preserve">: </w:t>
      </w:r>
    </w:p>
    <w:p w14:paraId="715F6A53" w14:textId="77777777" w:rsidR="003615A4" w:rsidRPr="007E5720" w:rsidRDefault="00060ED5"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 xml:space="preserve">Podwykonawcom: </w:t>
      </w:r>
    </w:p>
    <w:p w14:paraId="2261615C" w14:textId="671FE63F" w:rsidR="00060ED5" w:rsidRPr="007E5720" w:rsidRDefault="003615A4"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t>
      </w:r>
      <w:r w:rsidR="00060ED5" w:rsidRPr="007E5720">
        <w:rPr>
          <w:rFonts w:ascii="Times New Roman" w:eastAsia="Times New Roman" w:hAnsi="Times New Roman" w:cs="Times New Roman"/>
          <w:lang w:eastAsia="pl-PL"/>
        </w:rPr>
        <w:t>…………………………………………………………………………</w:t>
      </w:r>
      <w:r w:rsidRPr="007E5720">
        <w:rPr>
          <w:rFonts w:ascii="Times New Roman" w:eastAsia="Times New Roman" w:hAnsi="Times New Roman" w:cs="Times New Roman"/>
          <w:lang w:eastAsia="pl-PL"/>
        </w:rPr>
        <w:t>…..</w:t>
      </w:r>
      <w:r w:rsidR="00060ED5" w:rsidRPr="007E5720">
        <w:rPr>
          <w:rFonts w:ascii="Times New Roman" w:eastAsia="Times New Roman" w:hAnsi="Times New Roman" w:cs="Times New Roman"/>
          <w:lang w:eastAsia="pl-PL"/>
        </w:rPr>
        <w:t xml:space="preserve">…... </w:t>
      </w:r>
    </w:p>
    <w:p w14:paraId="12A8199A" w14:textId="55EAD5AD" w:rsidR="004B290A" w:rsidRPr="00555DB3" w:rsidRDefault="00060ED5" w:rsidP="004B290A">
      <w:pPr>
        <w:suppressAutoHyphens/>
        <w:spacing w:after="0" w:line="240" w:lineRule="auto"/>
        <w:ind w:right="-284"/>
        <w:jc w:val="center"/>
        <w:rPr>
          <w:rFonts w:ascii="Times New Roman" w:eastAsia="Times New Roman" w:hAnsi="Times New Roman" w:cs="Times New Roman"/>
          <w:sz w:val="18"/>
          <w:szCs w:val="18"/>
          <w:lang w:eastAsia="pl-PL"/>
        </w:rPr>
      </w:pPr>
      <w:r w:rsidRPr="00555DB3">
        <w:rPr>
          <w:rFonts w:ascii="Times New Roman" w:eastAsia="Times New Roman" w:hAnsi="Times New Roman" w:cs="Times New Roman"/>
          <w:sz w:val="18"/>
          <w:szCs w:val="18"/>
          <w:lang w:eastAsia="pl-PL"/>
        </w:rPr>
        <w:t>(podać nazwę/y podwykonawców, jeśli są znani na etapie składania oferty –  w przypadku niewypełnienia Zamawiający uzna, że Wykonawca nie zamierza powierzyć wykonania żadnej części zamówienia podwykonawcom)</w:t>
      </w:r>
    </w:p>
    <w:p w14:paraId="250ED54E" w14:textId="093D6068" w:rsidR="00060ED5" w:rsidRPr="007E5720" w:rsidRDefault="00060ED5" w:rsidP="004B290A">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zostaną powierzone do wykonania następujące zakresy zamówienia:</w:t>
      </w:r>
    </w:p>
    <w:p w14:paraId="4519DAEA" w14:textId="5D4A7A0F" w:rsidR="00060ED5" w:rsidRPr="007E5720" w:rsidRDefault="00060ED5"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t>
      </w:r>
      <w:r w:rsidR="003615A4" w:rsidRPr="007E5720">
        <w:rPr>
          <w:rFonts w:ascii="Times New Roman" w:eastAsia="Times New Roman" w:hAnsi="Times New Roman" w:cs="Times New Roman"/>
          <w:lang w:eastAsia="pl-PL"/>
        </w:rPr>
        <w:t>…</w:t>
      </w:r>
      <w:r w:rsidRPr="007E5720">
        <w:rPr>
          <w:rFonts w:ascii="Times New Roman" w:eastAsia="Times New Roman" w:hAnsi="Times New Roman" w:cs="Times New Roman"/>
          <w:lang w:eastAsia="pl-PL"/>
        </w:rPr>
        <w:t>…...</w:t>
      </w:r>
    </w:p>
    <w:p w14:paraId="24336309" w14:textId="77777777" w:rsidR="000F0292" w:rsidRPr="00555DB3" w:rsidRDefault="00060ED5" w:rsidP="000F0292">
      <w:pPr>
        <w:suppressAutoHyphens/>
        <w:spacing w:after="0" w:line="240" w:lineRule="auto"/>
        <w:jc w:val="center"/>
        <w:rPr>
          <w:rFonts w:ascii="Times New Roman" w:eastAsia="Times New Roman" w:hAnsi="Times New Roman" w:cs="Times New Roman"/>
          <w:sz w:val="18"/>
          <w:szCs w:val="18"/>
          <w:lang w:eastAsia="pl-PL"/>
        </w:rPr>
      </w:pPr>
      <w:r w:rsidRPr="00555DB3">
        <w:rPr>
          <w:rFonts w:ascii="Times New Roman" w:eastAsia="Times New Roman" w:hAnsi="Times New Roman" w:cs="Times New Roman"/>
          <w:sz w:val="18"/>
          <w:szCs w:val="18"/>
          <w:lang w:eastAsia="pl-PL"/>
        </w:rPr>
        <w:t>(wyszczególnić zakres).</w:t>
      </w:r>
    </w:p>
    <w:p w14:paraId="6253B4FE" w14:textId="75837DE7" w:rsidR="00551226" w:rsidRPr="007E5720" w:rsidRDefault="000F0292" w:rsidP="00551226">
      <w:pPr>
        <w:suppressAutoHyphens/>
        <w:spacing w:after="0" w:line="240" w:lineRule="auto"/>
        <w:ind w:right="-284" w:hanging="284"/>
        <w:rPr>
          <w:rFonts w:ascii="Times New Roman" w:eastAsia="Times New Roman" w:hAnsi="Times New Roman" w:cs="Times New Roman"/>
          <w:lang w:eastAsia="pl-PL"/>
        </w:rPr>
      </w:pPr>
      <w:r w:rsidRPr="007E5720">
        <w:rPr>
          <w:rFonts w:ascii="Times New Roman" w:eastAsia="Times New Roman" w:hAnsi="Times New Roman" w:cs="Times New Roman"/>
          <w:b/>
          <w:bCs/>
          <w:lang w:eastAsia="pl-PL"/>
        </w:rPr>
        <w:t>13.</w:t>
      </w:r>
      <w:r w:rsidR="00551226" w:rsidRPr="007E5720">
        <w:rPr>
          <w:rFonts w:ascii="Times New Roman" w:eastAsia="Times New Roman" w:hAnsi="Times New Roman" w:cs="Times New Roman"/>
          <w:lang w:eastAsia="pl-PL"/>
        </w:rPr>
        <w:t xml:space="preserve">Na podstawie art. 117 ust. 4 ustawy </w:t>
      </w:r>
      <w:proofErr w:type="spellStart"/>
      <w:r w:rsidR="00DC04EC" w:rsidRPr="007E5720">
        <w:rPr>
          <w:rFonts w:ascii="Times New Roman" w:eastAsia="Times New Roman" w:hAnsi="Times New Roman" w:cs="Times New Roman"/>
          <w:lang w:eastAsia="pl-PL"/>
        </w:rPr>
        <w:t>Pzp</w:t>
      </w:r>
      <w:proofErr w:type="spellEnd"/>
      <w:r w:rsidR="00551226" w:rsidRPr="007E5720">
        <w:rPr>
          <w:rFonts w:ascii="Times New Roman" w:eastAsia="Times New Roman" w:hAnsi="Times New Roman" w:cs="Times New Roman"/>
          <w:lang w:eastAsia="pl-PL"/>
        </w:rPr>
        <w:t xml:space="preserve"> jako Wykonawcy wspólnie ubiegający się o udzielenie zamówienia OŚWIADCZAM/-MY, iż następujący zakres zrealizują poszczególni Wykonawcy wspólnie ubiegający się o udzielenie zamówienia:</w:t>
      </w:r>
    </w:p>
    <w:p w14:paraId="56A870D5" w14:textId="4764AB53" w:rsidR="00551226" w:rsidRPr="007E5720" w:rsidRDefault="00551226" w:rsidP="00551226">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Wykonawca (nazwa): _______________ wykona: __________________________*</w:t>
      </w:r>
    </w:p>
    <w:p w14:paraId="16FD6DBA" w14:textId="24503282" w:rsidR="00551226" w:rsidRPr="007E5720" w:rsidRDefault="00551226" w:rsidP="00DC04EC">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Wykonawca (nazwa): _______________ wykona: __________________________*</w:t>
      </w:r>
    </w:p>
    <w:p w14:paraId="136743F4" w14:textId="77777777" w:rsidR="00551226" w:rsidRPr="007E5720" w:rsidRDefault="00551226" w:rsidP="00551226">
      <w:pPr>
        <w:suppressAutoHyphens/>
        <w:spacing w:after="0" w:line="240" w:lineRule="auto"/>
        <w:ind w:right="-284" w:hanging="284"/>
        <w:rPr>
          <w:rFonts w:ascii="Times New Roman" w:eastAsia="Times New Roman" w:hAnsi="Times New Roman" w:cs="Times New Roman"/>
          <w:b/>
          <w:bCs/>
          <w:lang w:eastAsia="pl-PL"/>
        </w:rPr>
      </w:pPr>
    </w:p>
    <w:p w14:paraId="01A3F188" w14:textId="4C0A5F89" w:rsidR="00551226" w:rsidRPr="00555DB3" w:rsidRDefault="00DC04EC" w:rsidP="00142E88">
      <w:pPr>
        <w:suppressAutoHyphens/>
        <w:spacing w:after="0" w:line="240" w:lineRule="auto"/>
        <w:ind w:right="-284"/>
        <w:jc w:val="center"/>
        <w:rPr>
          <w:rFonts w:ascii="Times New Roman" w:eastAsia="Times New Roman" w:hAnsi="Times New Roman" w:cs="Times New Roman"/>
          <w:sz w:val="18"/>
          <w:szCs w:val="18"/>
          <w:lang w:eastAsia="pl-PL"/>
        </w:rPr>
      </w:pPr>
      <w:r w:rsidRPr="00555DB3">
        <w:rPr>
          <w:rFonts w:ascii="Times New Roman" w:eastAsia="Times New Roman" w:hAnsi="Times New Roman" w:cs="Times New Roman"/>
          <w:sz w:val="18"/>
          <w:szCs w:val="18"/>
          <w:lang w:eastAsia="pl-PL"/>
        </w:rPr>
        <w:t>(</w:t>
      </w:r>
      <w:r w:rsidR="00551226" w:rsidRPr="00555DB3">
        <w:rPr>
          <w:rFonts w:ascii="Times New Roman" w:eastAsia="Times New Roman" w:hAnsi="Times New Roman" w:cs="Times New Roman"/>
          <w:sz w:val="18"/>
          <w:szCs w:val="18"/>
          <w:lang w:eastAsia="pl-PL"/>
        </w:rPr>
        <w:t>należy dostosować do ilości Wykonawców w konsorcjum/ wspólników spółki cywilnej; wypełnić jedynie w przypadku Wykonawców wspólnie ubiegających się o udzielenie zamówienia</w:t>
      </w:r>
      <w:r w:rsidR="00F24074" w:rsidRPr="00555DB3">
        <w:rPr>
          <w:rFonts w:ascii="Times New Roman" w:eastAsia="Times New Roman" w:hAnsi="Times New Roman" w:cs="Times New Roman"/>
          <w:sz w:val="18"/>
          <w:szCs w:val="18"/>
          <w:lang w:eastAsia="pl-PL"/>
        </w:rPr>
        <w:t>)</w:t>
      </w:r>
    </w:p>
    <w:p w14:paraId="6F61591A" w14:textId="46C5D1CD" w:rsidR="00700BD9" w:rsidRPr="007E5720" w:rsidRDefault="00F24074" w:rsidP="000F0292">
      <w:pPr>
        <w:suppressAutoHyphens/>
        <w:spacing w:after="0" w:line="240" w:lineRule="auto"/>
        <w:ind w:right="-284" w:hanging="284"/>
        <w:rPr>
          <w:rFonts w:ascii="Times New Roman" w:eastAsia="Times New Roman" w:hAnsi="Times New Roman" w:cs="Times New Roman"/>
          <w:lang w:eastAsia="pl-PL"/>
        </w:rPr>
      </w:pPr>
      <w:r w:rsidRPr="007E5720">
        <w:rPr>
          <w:rFonts w:ascii="Times New Roman" w:hAnsi="Times New Roman" w:cs="Times New Roman"/>
          <w:b/>
          <w:bCs/>
        </w:rPr>
        <w:t>14.</w:t>
      </w:r>
      <w:r w:rsidR="00700BD9" w:rsidRPr="007E5720">
        <w:rPr>
          <w:rFonts w:ascii="Times New Roman" w:hAnsi="Times New Roman" w:cs="Times New Roman"/>
        </w:rPr>
        <w:t>Wykonawca informuje, że</w:t>
      </w:r>
      <w:r w:rsidR="00551226" w:rsidRPr="007E5720">
        <w:rPr>
          <w:rFonts w:ascii="Times New Roman" w:hAnsi="Times New Roman" w:cs="Times New Roman"/>
        </w:rPr>
        <w:t>:</w:t>
      </w:r>
    </w:p>
    <w:p w14:paraId="04A41D21" w14:textId="29BB4792" w:rsidR="00700BD9" w:rsidRPr="007E5720" w:rsidRDefault="00700BD9" w:rsidP="00DB70F2">
      <w:pPr>
        <w:numPr>
          <w:ilvl w:val="0"/>
          <w:numId w:val="49"/>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wybór oferty nie będzie prowadzić do powstania u Zamawiającego obowiązku podatkowego</w:t>
      </w:r>
      <w:bookmarkStart w:id="34" w:name="_Hlk136511091"/>
      <w:r w:rsidR="004843C7" w:rsidRPr="007E5720">
        <w:rPr>
          <w:rFonts w:ascii="Times New Roman" w:eastAsia="Calibri" w:hAnsi="Times New Roman" w:cs="Times New Roman"/>
        </w:rPr>
        <w:t>*</w:t>
      </w:r>
      <w:bookmarkEnd w:id="34"/>
    </w:p>
    <w:p w14:paraId="26FE3702" w14:textId="5B3893ED" w:rsidR="00700BD9" w:rsidRPr="007E5720" w:rsidRDefault="00700BD9" w:rsidP="00DB70F2">
      <w:pPr>
        <w:numPr>
          <w:ilvl w:val="0"/>
          <w:numId w:val="49"/>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wybór oferty będzie prowadzić do powstania u Zamawiającego obowiązku podatkowego w odniesieniu do następujących towarów / usług: ……………………………………………</w:t>
      </w:r>
      <w:r w:rsidR="004843C7" w:rsidRPr="007E5720">
        <w:rPr>
          <w:rFonts w:ascii="Times New Roman" w:eastAsia="Calibri" w:hAnsi="Times New Roman" w:cs="Times New Roman"/>
        </w:rPr>
        <w:t>*</w:t>
      </w:r>
    </w:p>
    <w:p w14:paraId="01910E2A" w14:textId="77777777" w:rsidR="00700BD9" w:rsidRPr="007E5720" w:rsidRDefault="00700BD9" w:rsidP="00DB70F2">
      <w:pPr>
        <w:numPr>
          <w:ilvl w:val="0"/>
          <w:numId w:val="49"/>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wartość towaru / usług powodująca obowiązek podatkowy u Zamawiającego to ………… zł netto</w:t>
      </w:r>
      <w:bookmarkStart w:id="35" w:name="_Hlk136511035"/>
      <w:r w:rsidRPr="007E5720">
        <w:rPr>
          <w:rFonts w:ascii="Times New Roman" w:eastAsia="Calibri" w:hAnsi="Times New Roman" w:cs="Times New Roman"/>
        </w:rPr>
        <w:t>*</w:t>
      </w:r>
      <w:bookmarkEnd w:id="35"/>
      <w:r w:rsidRPr="007E5720">
        <w:rPr>
          <w:rFonts w:ascii="Times New Roman" w:eastAsia="Calibri" w:hAnsi="Times New Roman" w:cs="Times New Roman"/>
        </w:rPr>
        <w:t>.</w:t>
      </w:r>
    </w:p>
    <w:p w14:paraId="6889D7A1" w14:textId="27072384" w:rsidR="00D65D16" w:rsidRPr="007E5720" w:rsidRDefault="00700BD9" w:rsidP="00D65D16">
      <w:pPr>
        <w:spacing w:after="0" w:line="240" w:lineRule="auto"/>
        <w:ind w:left="284" w:right="-284"/>
        <w:jc w:val="both"/>
        <w:rPr>
          <w:rFonts w:ascii="Times New Roman" w:eastAsia="Calibri" w:hAnsi="Times New Roman" w:cs="Times New Roman"/>
          <w:iCs/>
        </w:rPr>
      </w:pPr>
      <w:r w:rsidRPr="007E5720">
        <w:rPr>
          <w:rFonts w:ascii="Times New Roman" w:eastAsia="Calibri" w:hAnsi="Times New Roman" w:cs="Times New Roman"/>
          <w:iCs/>
        </w:rPr>
        <w:t>(</w:t>
      </w:r>
      <w:r w:rsidRPr="007E5720">
        <w:rPr>
          <w:rFonts w:ascii="Times New Roman" w:eastAsia="Calibri" w:hAnsi="Times New Roman" w:cs="Times New Roman"/>
          <w:iCs/>
          <w:sz w:val="18"/>
          <w:szCs w:val="18"/>
        </w:rPr>
        <w:t>dotyczy Wykonawców, których oferty będą generować obowiązek doliczania wartości podatku VAT do wartości netto oferty</w:t>
      </w:r>
      <w:r w:rsidR="00831106">
        <w:rPr>
          <w:rFonts w:ascii="Times New Roman" w:eastAsia="Calibri" w:hAnsi="Times New Roman" w:cs="Times New Roman"/>
          <w:iCs/>
          <w:sz w:val="18"/>
          <w:szCs w:val="18"/>
        </w:rPr>
        <w:t xml:space="preserve"> </w:t>
      </w:r>
      <w:r w:rsidR="00831106" w:rsidRPr="00145F48">
        <w:rPr>
          <w:rFonts w:ascii="Times New Roman" w:eastAsia="Calibri" w:hAnsi="Times New Roman" w:cs="Times New Roman"/>
          <w:iCs/>
          <w:sz w:val="18"/>
          <w:szCs w:val="18"/>
        </w:rPr>
        <w:t>zgodnie z ustawą o podatku od towarów i usług</w:t>
      </w:r>
      <w:r w:rsidR="00145F48" w:rsidRPr="00145F48">
        <w:rPr>
          <w:rFonts w:ascii="Times New Roman" w:eastAsia="Calibri" w:hAnsi="Times New Roman" w:cs="Times New Roman"/>
          <w:iCs/>
          <w:sz w:val="18"/>
          <w:szCs w:val="18"/>
        </w:rPr>
        <w:t>).</w:t>
      </w:r>
    </w:p>
    <w:p w14:paraId="66AF51A7" w14:textId="7AB5EE92" w:rsidR="00700BD9" w:rsidRPr="007E5720" w:rsidRDefault="000F0292" w:rsidP="00D65D16">
      <w:pPr>
        <w:spacing w:after="0" w:line="240" w:lineRule="auto"/>
        <w:ind w:right="-284" w:hanging="284"/>
        <w:jc w:val="both"/>
        <w:rPr>
          <w:rFonts w:ascii="Times New Roman" w:eastAsia="Calibri" w:hAnsi="Times New Roman" w:cs="Times New Roman"/>
          <w:iCs/>
        </w:rPr>
      </w:pPr>
      <w:r w:rsidRPr="007E5720">
        <w:rPr>
          <w:rFonts w:ascii="Times New Roman" w:eastAsia="Calibri" w:hAnsi="Times New Roman" w:cs="Times New Roman"/>
          <w:b/>
          <w:bCs/>
          <w:iCs/>
        </w:rPr>
        <w:t>1</w:t>
      </w:r>
      <w:r w:rsidR="00F24074" w:rsidRPr="007E5720">
        <w:rPr>
          <w:rFonts w:ascii="Times New Roman" w:eastAsia="Calibri" w:hAnsi="Times New Roman" w:cs="Times New Roman"/>
          <w:b/>
          <w:bCs/>
          <w:iCs/>
        </w:rPr>
        <w:t>5</w:t>
      </w:r>
      <w:r w:rsidRPr="007E5720">
        <w:rPr>
          <w:rFonts w:ascii="Times New Roman" w:eastAsia="Calibri" w:hAnsi="Times New Roman" w:cs="Times New Roman"/>
          <w:b/>
          <w:bCs/>
          <w:iCs/>
        </w:rPr>
        <w:t>.</w:t>
      </w:r>
      <w:r w:rsidR="00700BD9" w:rsidRPr="007E5720">
        <w:rPr>
          <w:rFonts w:ascii="Times New Roman" w:hAnsi="Times New Roman" w:cs="Times New Roman"/>
        </w:rPr>
        <w:t>Załączniki do oferty:</w:t>
      </w:r>
    </w:p>
    <w:p w14:paraId="6EDC5E97" w14:textId="77777777" w:rsidR="00700BD9" w:rsidRPr="007E5720" w:rsidRDefault="00700BD9" w:rsidP="00860354">
      <w:pPr>
        <w:suppressAutoHyphens/>
        <w:spacing w:after="0" w:line="240" w:lineRule="auto"/>
        <w:ind w:right="-284"/>
        <w:rPr>
          <w:rFonts w:ascii="Times New Roman" w:hAnsi="Times New Roman" w:cs="Times New Roman"/>
        </w:rPr>
      </w:pPr>
      <w:r w:rsidRPr="007E5720">
        <w:rPr>
          <w:rFonts w:ascii="Times New Roman" w:hAnsi="Times New Roman" w:cs="Times New Roman"/>
        </w:rPr>
        <w:t>(1)  ...........................................................................................</w:t>
      </w:r>
    </w:p>
    <w:p w14:paraId="1725A86A" w14:textId="77777777" w:rsidR="00700BD9" w:rsidRPr="007E5720" w:rsidRDefault="00700BD9" w:rsidP="00860354">
      <w:pPr>
        <w:suppressAutoHyphens/>
        <w:spacing w:after="0"/>
        <w:ind w:right="-284"/>
        <w:rPr>
          <w:rFonts w:ascii="Times New Roman" w:hAnsi="Times New Roman" w:cs="Times New Roman"/>
        </w:rPr>
      </w:pPr>
      <w:r w:rsidRPr="007E5720">
        <w:rPr>
          <w:rFonts w:ascii="Times New Roman" w:hAnsi="Times New Roman" w:cs="Times New Roman"/>
        </w:rPr>
        <w:t>(2)   ..........................................................................................</w:t>
      </w:r>
    </w:p>
    <w:p w14:paraId="3403D312" w14:textId="77777777" w:rsidR="00032976" w:rsidRPr="007E5720"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bookmarkStart w:id="36" w:name="_Hlk131070238"/>
      <w:r w:rsidRPr="007E5720">
        <w:rPr>
          <w:rFonts w:ascii="Times New Roman" w:eastAsia="SimSun" w:hAnsi="Times New Roman" w:cs="Times New Roman"/>
          <w:b/>
          <w:bCs/>
          <w:iCs/>
          <w:kern w:val="3"/>
          <w:sz w:val="16"/>
          <w:szCs w:val="16"/>
          <w:lang w:eastAsia="zh-CN" w:bidi="hi-IN"/>
        </w:rPr>
        <w:t>……………………………………………</w:t>
      </w:r>
    </w:p>
    <w:p w14:paraId="11C53A6D" w14:textId="77777777" w:rsidR="00032976" w:rsidRPr="007E5720"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565F15C1" w14:textId="77777777" w:rsidR="00032976" w:rsidRPr="007E5720" w:rsidRDefault="00032976" w:rsidP="00032976">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45DA60A3" w14:textId="7FE38C42" w:rsidR="002C61B0" w:rsidRPr="007E5720" w:rsidRDefault="00032976" w:rsidP="00034E4D">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bookmarkEnd w:id="36"/>
    </w:p>
    <w:p w14:paraId="24B146EF" w14:textId="6EC985AC" w:rsidR="007E2209" w:rsidRPr="007E5720" w:rsidRDefault="002C61B0" w:rsidP="002C61B0">
      <w:pPr>
        <w:ind w:right="-284"/>
        <w:rPr>
          <w:rFonts w:ascii="Times New Roman" w:eastAsia="Times New Roman" w:hAnsi="Times New Roman" w:cs="Times New Roman"/>
          <w:sz w:val="24"/>
          <w:szCs w:val="24"/>
          <w:lang w:eastAsia="pl-PL"/>
        </w:rPr>
      </w:pPr>
      <w:r w:rsidRPr="00555DB3">
        <w:rPr>
          <w:rFonts w:ascii="Times New Roman" w:eastAsia="Times New Roman" w:hAnsi="Times New Roman" w:cs="Times New Roman"/>
          <w:lang w:eastAsia="pl-PL"/>
        </w:rPr>
        <w:t>(*) niepotrzebne skreślić</w:t>
      </w:r>
      <w:r w:rsidR="007E2209" w:rsidRPr="007E5720">
        <w:rPr>
          <w:rFonts w:ascii="Times New Roman" w:eastAsia="Times New Roman" w:hAnsi="Times New Roman" w:cs="Times New Roman"/>
          <w:sz w:val="24"/>
          <w:szCs w:val="24"/>
          <w:lang w:eastAsia="pl-PL"/>
        </w:rPr>
        <w:br w:type="page"/>
      </w:r>
    </w:p>
    <w:p w14:paraId="3F9182F7" w14:textId="14A92648" w:rsidR="00794A3B" w:rsidRPr="007E5720" w:rsidRDefault="00794A3B" w:rsidP="00794A3B">
      <w:pPr>
        <w:suppressAutoHyphens/>
        <w:autoSpaceDN w:val="0"/>
        <w:spacing w:after="0" w:line="240" w:lineRule="auto"/>
        <w:jc w:val="right"/>
        <w:textAlignment w:val="baseline"/>
        <w:rPr>
          <w:rFonts w:ascii="Times New Roman" w:eastAsia="SimSun" w:hAnsi="Times New Roman" w:cs="Times New Roman"/>
          <w:b/>
          <w:iCs/>
          <w:kern w:val="3"/>
          <w:sz w:val="24"/>
          <w:szCs w:val="24"/>
          <w:lang w:eastAsia="zh-CN" w:bidi="hi-IN"/>
        </w:rPr>
      </w:pPr>
      <w:bookmarkStart w:id="37" w:name="_Hlk139879135"/>
      <w:bookmarkStart w:id="38" w:name="_Hlk136588222"/>
      <w:bookmarkEnd w:id="28"/>
      <w:r w:rsidRPr="007E5720">
        <w:rPr>
          <w:rFonts w:ascii="Times New Roman" w:eastAsia="SimSun" w:hAnsi="Times New Roman" w:cs="Times New Roman"/>
          <w:b/>
          <w:iCs/>
          <w:kern w:val="3"/>
          <w:sz w:val="24"/>
          <w:szCs w:val="24"/>
          <w:lang w:eastAsia="zh-CN" w:bidi="hi-IN"/>
        </w:rPr>
        <w:t>Załącznik nr 2</w:t>
      </w:r>
    </w:p>
    <w:p w14:paraId="65293B18" w14:textId="7F717B3B"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bookmarkStart w:id="39" w:name="_Hlk136513370"/>
      <w:bookmarkEnd w:id="37"/>
      <w:r w:rsidRPr="007E5720">
        <w:rPr>
          <w:rFonts w:ascii="Times New Roman" w:eastAsia="SimSun" w:hAnsi="Times New Roman" w:cs="Times New Roman"/>
          <w:bCs/>
          <w:iCs/>
          <w:kern w:val="3"/>
          <w:sz w:val="24"/>
          <w:szCs w:val="24"/>
          <w:lang w:eastAsia="zh-CN" w:bidi="hi-IN"/>
        </w:rPr>
        <w:t>Samodzielny Publiczny Specjalistyczny</w:t>
      </w:r>
    </w:p>
    <w:p w14:paraId="79CCE18E" w14:textId="77777777"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43F5FC9F" w14:textId="77777777"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4BCD788E" w14:textId="3A786ACC"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bookmarkEnd w:id="39"/>
    <w:p w14:paraId="3443F12D" w14:textId="0CCCD7A8" w:rsidR="00D65D16" w:rsidRDefault="00D65D16" w:rsidP="00D65D16">
      <w:pPr>
        <w:pStyle w:val="Tekstpodstawowy21"/>
        <w:ind w:right="-284"/>
        <w:jc w:val="right"/>
        <w:rPr>
          <w:bCs/>
          <w:szCs w:val="24"/>
        </w:rPr>
      </w:pPr>
    </w:p>
    <w:p w14:paraId="2D2E904E" w14:textId="77777777" w:rsidR="00555DB3" w:rsidRDefault="00555DB3" w:rsidP="00D65D16">
      <w:pPr>
        <w:pStyle w:val="Tekstpodstawowy21"/>
        <w:ind w:right="-284"/>
        <w:jc w:val="right"/>
        <w:rPr>
          <w:bCs/>
          <w:szCs w:val="24"/>
        </w:rPr>
      </w:pPr>
    </w:p>
    <w:p w14:paraId="43721DFF" w14:textId="77777777" w:rsidR="00555DB3" w:rsidRDefault="00555DB3" w:rsidP="00555DB3">
      <w:pPr>
        <w:pStyle w:val="Tekstpodstawowy21"/>
        <w:ind w:right="-284"/>
        <w:rPr>
          <w:bCs/>
          <w:szCs w:val="24"/>
        </w:rPr>
      </w:pPr>
      <w:r w:rsidRPr="00973A49">
        <w:rPr>
          <w:bCs/>
          <w:szCs w:val="24"/>
        </w:rPr>
        <w:t>FORMULARZ</w:t>
      </w:r>
      <w:r>
        <w:rPr>
          <w:bCs/>
          <w:szCs w:val="24"/>
        </w:rPr>
        <w:t xml:space="preserve"> </w:t>
      </w:r>
      <w:r w:rsidRPr="00973A49">
        <w:rPr>
          <w:bCs/>
          <w:szCs w:val="24"/>
        </w:rPr>
        <w:t>CENOWY</w:t>
      </w:r>
      <w:r>
        <w:rPr>
          <w:bCs/>
          <w:szCs w:val="24"/>
        </w:rPr>
        <w:t xml:space="preserve"> </w:t>
      </w:r>
    </w:p>
    <w:p w14:paraId="0BF58759" w14:textId="77777777" w:rsidR="00555DB3" w:rsidRDefault="00555DB3" w:rsidP="00555DB3">
      <w:pPr>
        <w:pStyle w:val="Tekstpodstawowy21"/>
        <w:ind w:right="-284"/>
        <w:rPr>
          <w:bCs/>
          <w:szCs w:val="24"/>
        </w:rPr>
      </w:pPr>
      <w:r>
        <w:rPr>
          <w:bCs/>
          <w:szCs w:val="24"/>
        </w:rPr>
        <w:t>z parametrami granicznymi.</w:t>
      </w:r>
    </w:p>
    <w:p w14:paraId="65560E49" w14:textId="77777777" w:rsidR="00555DB3" w:rsidRDefault="00555DB3" w:rsidP="00555DB3">
      <w:pPr>
        <w:pStyle w:val="Tekstpodstawowy21"/>
        <w:ind w:right="-284"/>
        <w:rPr>
          <w:bCs/>
          <w:szCs w:val="24"/>
        </w:rPr>
      </w:pPr>
      <w:r w:rsidRPr="00973A49">
        <w:rPr>
          <w:bCs/>
          <w:szCs w:val="24"/>
        </w:rPr>
        <w:t>w oddzielnym załączniku</w:t>
      </w:r>
      <w:r>
        <w:rPr>
          <w:bCs/>
          <w:szCs w:val="24"/>
        </w:rPr>
        <w:t xml:space="preserve"> do SWZ.</w:t>
      </w:r>
      <w:r w:rsidRPr="00973A49">
        <w:rPr>
          <w:bCs/>
          <w:szCs w:val="24"/>
        </w:rPr>
        <w:t xml:space="preserve"> </w:t>
      </w:r>
    </w:p>
    <w:p w14:paraId="316F0620" w14:textId="77777777" w:rsidR="00555DB3" w:rsidRPr="00973A49" w:rsidRDefault="00555DB3" w:rsidP="00555DB3">
      <w:pPr>
        <w:pStyle w:val="Tekstpodstawowy21"/>
        <w:ind w:right="-284"/>
        <w:rPr>
          <w:bCs/>
          <w:szCs w:val="24"/>
        </w:rPr>
      </w:pPr>
    </w:p>
    <w:p w14:paraId="0B4AB9EB" w14:textId="77777777" w:rsidR="00555DB3" w:rsidRDefault="00555DB3" w:rsidP="00555DB3">
      <w:pPr>
        <w:spacing w:after="240"/>
        <w:ind w:right="-284"/>
        <w:jc w:val="center"/>
        <w:rPr>
          <w:rFonts w:ascii="Times New Roman" w:hAnsi="Times New Roman"/>
          <w:b/>
        </w:rPr>
      </w:pPr>
      <w:r w:rsidRPr="00973A49">
        <w:rPr>
          <w:rFonts w:ascii="Times New Roman" w:hAnsi="Times New Roman"/>
          <w:b/>
        </w:rPr>
        <w:t>Formularz cenowy należy załączyć dodatkowo w programie Word lub Excel</w:t>
      </w:r>
      <w:r>
        <w:rPr>
          <w:rFonts w:ascii="Times New Roman" w:hAnsi="Times New Roman"/>
          <w:b/>
        </w:rPr>
        <w:t>.</w:t>
      </w:r>
    </w:p>
    <w:p w14:paraId="5C804B52" w14:textId="77777777" w:rsidR="00555DB3" w:rsidRPr="007E5720" w:rsidRDefault="00555DB3" w:rsidP="00D65D16">
      <w:pPr>
        <w:pStyle w:val="Tekstpodstawowy21"/>
        <w:ind w:right="-284"/>
        <w:jc w:val="right"/>
        <w:rPr>
          <w:bCs/>
          <w:szCs w:val="24"/>
        </w:rPr>
      </w:pPr>
    </w:p>
    <w:bookmarkEnd w:id="38"/>
    <w:p w14:paraId="0B78401C" w14:textId="6E09EE86" w:rsidR="001B14BC" w:rsidRPr="007E5720" w:rsidRDefault="001B14BC" w:rsidP="00555DB3">
      <w:pPr>
        <w:spacing w:after="240"/>
        <w:ind w:right="-284"/>
        <w:rPr>
          <w:rFonts w:ascii="Times New Roman" w:hAnsi="Times New Roman" w:cs="Times New Roman"/>
          <w:b/>
        </w:rPr>
        <w:sectPr w:rsidR="001B14BC" w:rsidRPr="007E5720" w:rsidSect="00321FD3">
          <w:footerReference w:type="default" r:id="rId34"/>
          <w:pgSz w:w="11905" w:h="16837" w:code="9"/>
          <w:pgMar w:top="1417" w:right="1417" w:bottom="1417" w:left="1417" w:header="720" w:footer="708" w:gutter="0"/>
          <w:cols w:space="708"/>
          <w:docGrid w:linePitch="299"/>
        </w:sectPr>
      </w:pPr>
    </w:p>
    <w:p w14:paraId="2C79C97F" w14:textId="77777777" w:rsidR="00555DB3" w:rsidRDefault="00555DB3" w:rsidP="00555DB3">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p w14:paraId="11D49871" w14:textId="77777777" w:rsidR="00555DB3" w:rsidRDefault="00555DB3" w:rsidP="00555DB3">
      <w:pPr>
        <w:spacing w:after="240"/>
        <w:ind w:right="-284"/>
        <w:jc w:val="center"/>
        <w:rPr>
          <w:rFonts w:ascii="Times New Roman" w:hAnsi="Times New Roman"/>
          <w:b/>
        </w:rPr>
      </w:pPr>
    </w:p>
    <w:p w14:paraId="23E8ECBC" w14:textId="16982FD6" w:rsidR="00555DB3" w:rsidRPr="00794A3B" w:rsidRDefault="00555DB3" w:rsidP="00555DB3">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r w:rsidRPr="00794A3B">
        <w:rPr>
          <w:rFonts w:ascii="Times New Roman" w:eastAsia="SimSun" w:hAnsi="Times New Roman" w:cs="Arial"/>
          <w:b/>
          <w:iCs/>
          <w:kern w:val="3"/>
          <w:sz w:val="24"/>
          <w:szCs w:val="24"/>
          <w:lang w:eastAsia="zh-CN" w:bidi="hi-IN"/>
        </w:rPr>
        <w:t xml:space="preserve">Załącznik nr </w:t>
      </w:r>
      <w:r>
        <w:rPr>
          <w:rFonts w:ascii="Times New Roman" w:eastAsia="SimSun" w:hAnsi="Times New Roman" w:cs="Arial"/>
          <w:b/>
          <w:iCs/>
          <w:kern w:val="3"/>
          <w:sz w:val="24"/>
          <w:szCs w:val="24"/>
          <w:lang w:eastAsia="zh-CN" w:bidi="hi-IN"/>
        </w:rPr>
        <w:t>3</w:t>
      </w:r>
    </w:p>
    <w:p w14:paraId="39CEBF4A" w14:textId="77777777" w:rsidR="00555DB3" w:rsidRPr="006236DA" w:rsidRDefault="00555DB3" w:rsidP="00555DB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Samodzielny Publiczny Specjalistyczny</w:t>
      </w:r>
    </w:p>
    <w:p w14:paraId="4B8D4F4D" w14:textId="77777777" w:rsidR="00555DB3" w:rsidRPr="006236DA" w:rsidRDefault="00555DB3" w:rsidP="00555DB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Szpital Zachodni im. św. Jana Pawła II</w:t>
      </w:r>
    </w:p>
    <w:p w14:paraId="07281983" w14:textId="77777777" w:rsidR="00555DB3" w:rsidRPr="006236DA" w:rsidRDefault="00555DB3" w:rsidP="00555DB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ul. Daleka 11</w:t>
      </w:r>
    </w:p>
    <w:p w14:paraId="28677695" w14:textId="77777777" w:rsidR="00555DB3" w:rsidRPr="00AC2F74" w:rsidRDefault="00555DB3" w:rsidP="00555DB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05-825 Grodzisk Mazowieck</w:t>
      </w:r>
      <w:r>
        <w:rPr>
          <w:rFonts w:ascii="Times New Roman" w:eastAsia="SimSun" w:hAnsi="Times New Roman" w:cs="Arial"/>
          <w:bCs/>
          <w:iCs/>
          <w:kern w:val="3"/>
          <w:sz w:val="24"/>
          <w:szCs w:val="24"/>
          <w:lang w:eastAsia="zh-CN" w:bidi="hi-IN"/>
        </w:rPr>
        <w:t>i</w:t>
      </w:r>
    </w:p>
    <w:p w14:paraId="243CEA41" w14:textId="77777777" w:rsidR="00555DB3" w:rsidRDefault="00555DB3" w:rsidP="00555DB3">
      <w:pPr>
        <w:pStyle w:val="Tekstpodstawowy21"/>
        <w:ind w:right="-284"/>
        <w:rPr>
          <w:bCs/>
          <w:szCs w:val="24"/>
        </w:rPr>
      </w:pPr>
      <w:r>
        <w:rPr>
          <w:bCs/>
          <w:szCs w:val="24"/>
        </w:rPr>
        <w:t xml:space="preserve">OPIS PRZEDMIOTU ZAMÓWIENIA </w:t>
      </w:r>
    </w:p>
    <w:p w14:paraId="4FF374F6" w14:textId="37B4D54C" w:rsidR="00555DB3" w:rsidRPr="008326E7" w:rsidRDefault="00555DB3" w:rsidP="00555DB3">
      <w:pPr>
        <w:spacing w:after="0" w:line="240" w:lineRule="auto"/>
        <w:ind w:left="284" w:hanging="284"/>
        <w:jc w:val="both"/>
        <w:rPr>
          <w:rFonts w:ascii="Times New Roman" w:eastAsia="Calibri" w:hAnsi="Times New Roman" w:cs="Times New Roman"/>
          <w:b/>
          <w:bCs/>
        </w:rPr>
      </w:pPr>
      <w:r>
        <w:rPr>
          <w:rFonts w:ascii="Times New Roman" w:eastAsia="Calibri" w:hAnsi="Times New Roman" w:cs="Times New Roman"/>
        </w:rPr>
        <w:t xml:space="preserve">1. </w:t>
      </w:r>
      <w:r w:rsidRPr="008326E7">
        <w:rPr>
          <w:rFonts w:ascii="Times New Roman" w:eastAsia="Calibri" w:hAnsi="Times New Roman" w:cs="Times New Roman"/>
        </w:rPr>
        <w:t xml:space="preserve">Przedmiotem niniejszego zamówienia </w:t>
      </w:r>
      <w:r w:rsidR="00145F48">
        <w:rPr>
          <w:rFonts w:ascii="Times New Roman" w:eastAsia="Calibri" w:hAnsi="Times New Roman" w:cs="Times New Roman"/>
        </w:rPr>
        <w:t xml:space="preserve">jest </w:t>
      </w:r>
      <w:r w:rsidR="00145F48" w:rsidRPr="00145F48">
        <w:rPr>
          <w:rFonts w:ascii="Times New Roman" w:eastAsia="Calibri" w:hAnsi="Times New Roman" w:cs="Times New Roman"/>
        </w:rPr>
        <w:t>dostaw</w:t>
      </w:r>
      <w:r w:rsidR="00145F48">
        <w:rPr>
          <w:rFonts w:ascii="Times New Roman" w:eastAsia="Calibri" w:hAnsi="Times New Roman" w:cs="Times New Roman"/>
        </w:rPr>
        <w:t>a</w:t>
      </w:r>
      <w:r w:rsidR="00145F48" w:rsidRPr="00145F48">
        <w:rPr>
          <w:rFonts w:ascii="Times New Roman" w:eastAsia="Calibri" w:hAnsi="Times New Roman" w:cs="Times New Roman"/>
        </w:rPr>
        <w:t xml:space="preserve"> sprzętu jednorazowego do zabiegów </w:t>
      </w:r>
      <w:proofErr w:type="spellStart"/>
      <w:r w:rsidR="00145F48" w:rsidRPr="00145F48">
        <w:rPr>
          <w:rFonts w:ascii="Times New Roman" w:eastAsia="Calibri" w:hAnsi="Times New Roman" w:cs="Times New Roman"/>
        </w:rPr>
        <w:t>krioablacji</w:t>
      </w:r>
      <w:proofErr w:type="spellEnd"/>
      <w:r w:rsidR="00145F48" w:rsidRPr="00145F48">
        <w:rPr>
          <w:rFonts w:ascii="Times New Roman" w:eastAsia="Calibri" w:hAnsi="Times New Roman" w:cs="Times New Roman"/>
        </w:rPr>
        <w:t xml:space="preserve"> migotania przedsionków z dzierżawą </w:t>
      </w:r>
      <w:proofErr w:type="spellStart"/>
      <w:r w:rsidR="00145F48" w:rsidRPr="00145F48">
        <w:rPr>
          <w:rFonts w:ascii="Times New Roman" w:eastAsia="Calibri" w:hAnsi="Times New Roman" w:cs="Times New Roman"/>
        </w:rPr>
        <w:t>kriokonsoli</w:t>
      </w:r>
      <w:proofErr w:type="spellEnd"/>
      <w:r w:rsidR="00145F48" w:rsidRPr="00145F48">
        <w:rPr>
          <w:rFonts w:ascii="Times New Roman" w:eastAsia="Calibri" w:hAnsi="Times New Roman" w:cs="Times New Roman"/>
        </w:rPr>
        <w:t xml:space="preserve"> wraz z systemem elektrofizjologicznym oraz pakietem naczyniowym</w:t>
      </w:r>
      <w:r w:rsidR="00145F48">
        <w:rPr>
          <w:rFonts w:ascii="Times New Roman" w:eastAsia="Calibri" w:hAnsi="Times New Roman" w:cs="Times New Roman"/>
        </w:rPr>
        <w:t>.</w:t>
      </w:r>
    </w:p>
    <w:p w14:paraId="49DAE7CB" w14:textId="47D818C0" w:rsidR="00555DB3" w:rsidRDefault="00555DB3" w:rsidP="00555DB3">
      <w:pPr>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2. Zamówienie składa się z</w:t>
      </w:r>
      <w:r w:rsidRPr="00555DB3">
        <w:rPr>
          <w:rFonts w:ascii="Times New Roman" w:eastAsia="Calibri" w:hAnsi="Times New Roman" w:cs="Times New Roman"/>
          <w:color w:val="ED0000"/>
        </w:rPr>
        <w:t xml:space="preserve"> </w:t>
      </w:r>
      <w:r w:rsidRPr="00145F48">
        <w:rPr>
          <w:rFonts w:ascii="Times New Roman" w:eastAsia="Calibri" w:hAnsi="Times New Roman" w:cs="Times New Roman"/>
        </w:rPr>
        <w:t xml:space="preserve">5 </w:t>
      </w:r>
      <w:r>
        <w:rPr>
          <w:rFonts w:ascii="Times New Roman" w:eastAsia="Calibri" w:hAnsi="Times New Roman" w:cs="Times New Roman"/>
        </w:rPr>
        <w:t>części/pakietów</w:t>
      </w:r>
    </w:p>
    <w:p w14:paraId="6DFB3C32" w14:textId="77777777" w:rsidR="00555DB3" w:rsidRDefault="00555DB3" w:rsidP="00555DB3">
      <w:pPr>
        <w:spacing w:after="0" w:line="240" w:lineRule="auto"/>
        <w:ind w:left="511" w:hanging="284"/>
        <w:jc w:val="both"/>
        <w:rPr>
          <w:rFonts w:ascii="Times New Roman" w:eastAsia="Calibri" w:hAnsi="Times New Roman" w:cs="Times New Roman"/>
        </w:rPr>
      </w:pPr>
      <w:r>
        <w:rPr>
          <w:rFonts w:ascii="Times New Roman" w:eastAsia="Calibri" w:hAnsi="Times New Roman" w:cs="Times New Roman"/>
        </w:rPr>
        <w:t>Pakiet 1</w:t>
      </w:r>
      <w:r>
        <w:rPr>
          <w:rFonts w:ascii="Arial" w:eastAsia="Times New Roman" w:hAnsi="Arial" w:cs="Arial"/>
          <w:b/>
          <w:bCs/>
          <w:sz w:val="24"/>
          <w:szCs w:val="24"/>
          <w:lang w:eastAsia="pl-PL"/>
        </w:rPr>
        <w:t xml:space="preserve"> </w:t>
      </w:r>
      <w:r w:rsidRPr="00145F48">
        <w:rPr>
          <w:rFonts w:ascii="Arial" w:eastAsia="Times New Roman" w:hAnsi="Arial" w:cs="Arial"/>
          <w:sz w:val="24"/>
          <w:szCs w:val="24"/>
          <w:lang w:eastAsia="pl-PL"/>
        </w:rPr>
        <w:t>-</w:t>
      </w:r>
      <w:r>
        <w:rPr>
          <w:rFonts w:ascii="Arial" w:eastAsia="Times New Roman" w:hAnsi="Arial" w:cs="Arial"/>
          <w:b/>
          <w:bCs/>
          <w:sz w:val="24"/>
          <w:szCs w:val="24"/>
          <w:lang w:eastAsia="pl-PL"/>
        </w:rPr>
        <w:t xml:space="preserve"> </w:t>
      </w:r>
      <w:r w:rsidRPr="0008290A">
        <w:rPr>
          <w:rFonts w:ascii="Times New Roman" w:eastAsia="Calibri" w:hAnsi="Times New Roman" w:cs="Times New Roman"/>
        </w:rPr>
        <w:t xml:space="preserve">Zestaw do wykonywania </w:t>
      </w:r>
      <w:proofErr w:type="spellStart"/>
      <w:r w:rsidRPr="0008290A">
        <w:rPr>
          <w:rFonts w:ascii="Times New Roman" w:eastAsia="Calibri" w:hAnsi="Times New Roman" w:cs="Times New Roman"/>
        </w:rPr>
        <w:t>krioablacji</w:t>
      </w:r>
      <w:proofErr w:type="spellEnd"/>
      <w:r w:rsidRPr="0008290A">
        <w:rPr>
          <w:rFonts w:ascii="Times New Roman" w:eastAsia="Calibri" w:hAnsi="Times New Roman" w:cs="Times New Roman"/>
        </w:rPr>
        <w:t xml:space="preserve"> balonowych migotania przedsionków</w:t>
      </w:r>
      <w:r>
        <w:rPr>
          <w:rFonts w:ascii="Times New Roman" w:eastAsia="Calibri" w:hAnsi="Times New Roman" w:cs="Times New Roman"/>
        </w:rPr>
        <w:t xml:space="preserve"> (komis + dzierżawa)</w:t>
      </w:r>
    </w:p>
    <w:p w14:paraId="5A41481E" w14:textId="77777777" w:rsidR="00555DB3" w:rsidRDefault="00555DB3" w:rsidP="00555DB3">
      <w:pPr>
        <w:spacing w:after="0" w:line="240" w:lineRule="auto"/>
        <w:ind w:left="511" w:hanging="284"/>
        <w:jc w:val="both"/>
        <w:rPr>
          <w:rFonts w:ascii="Times New Roman" w:eastAsia="Calibri" w:hAnsi="Times New Roman" w:cs="Times New Roman"/>
          <w:bCs/>
        </w:rPr>
      </w:pPr>
      <w:r>
        <w:rPr>
          <w:rFonts w:ascii="Times New Roman" w:eastAsia="Calibri" w:hAnsi="Times New Roman" w:cs="Times New Roman"/>
        </w:rPr>
        <w:t xml:space="preserve">Pakiet 2 - </w:t>
      </w:r>
      <w:r w:rsidRPr="00DF55F1">
        <w:rPr>
          <w:rFonts w:ascii="Times New Roman" w:eastAsia="Calibri" w:hAnsi="Times New Roman" w:cs="Times New Roman"/>
          <w:bCs/>
        </w:rPr>
        <w:t>Cewnik elektrofizjologiczny diagnostyczny</w:t>
      </w:r>
      <w:r>
        <w:rPr>
          <w:rFonts w:ascii="Times New Roman" w:eastAsia="Calibri" w:hAnsi="Times New Roman" w:cs="Times New Roman"/>
          <w:bCs/>
        </w:rPr>
        <w:t xml:space="preserve"> </w:t>
      </w:r>
      <w:r w:rsidRPr="00DE124A">
        <w:rPr>
          <w:rFonts w:ascii="Times New Roman" w:eastAsia="Calibri" w:hAnsi="Times New Roman" w:cs="Times New Roman"/>
          <w:bCs/>
        </w:rPr>
        <w:t>(zakup/dostawa)</w:t>
      </w:r>
    </w:p>
    <w:p w14:paraId="15788DC7" w14:textId="77777777" w:rsidR="00555DB3" w:rsidRDefault="00555DB3" w:rsidP="00555DB3">
      <w:pPr>
        <w:spacing w:after="0"/>
        <w:ind w:left="511" w:hanging="284"/>
        <w:jc w:val="both"/>
        <w:rPr>
          <w:rFonts w:ascii="Times New Roman" w:eastAsia="Calibri" w:hAnsi="Times New Roman" w:cs="Times New Roman"/>
        </w:rPr>
      </w:pPr>
      <w:r>
        <w:rPr>
          <w:rFonts w:ascii="Times New Roman" w:eastAsia="Calibri" w:hAnsi="Times New Roman" w:cs="Times New Roman"/>
          <w:bCs/>
        </w:rPr>
        <w:t xml:space="preserve">Pakiet 3 - </w:t>
      </w:r>
      <w:r w:rsidRPr="00DF55F1">
        <w:rPr>
          <w:rFonts w:ascii="Times New Roman" w:eastAsia="Calibri" w:hAnsi="Times New Roman" w:cs="Times New Roman"/>
        </w:rPr>
        <w:t xml:space="preserve">Dostawa koszulek naczyniowych / </w:t>
      </w:r>
      <w:proofErr w:type="spellStart"/>
      <w:r w:rsidRPr="00DF55F1">
        <w:rPr>
          <w:rFonts w:ascii="Times New Roman" w:eastAsia="Calibri" w:hAnsi="Times New Roman" w:cs="Times New Roman"/>
        </w:rPr>
        <w:t>introducerów</w:t>
      </w:r>
      <w:proofErr w:type="spellEnd"/>
      <w:r w:rsidRPr="00DF55F1">
        <w:rPr>
          <w:rFonts w:ascii="Times New Roman" w:eastAsia="Calibri" w:hAnsi="Times New Roman" w:cs="Times New Roman"/>
        </w:rPr>
        <w:t xml:space="preserve"> udowych</w:t>
      </w:r>
      <w:r>
        <w:rPr>
          <w:rFonts w:ascii="Times New Roman" w:eastAsia="Calibri" w:hAnsi="Times New Roman" w:cs="Times New Roman"/>
        </w:rPr>
        <w:t xml:space="preserve"> </w:t>
      </w:r>
      <w:bookmarkStart w:id="40" w:name="_Hlk136592375"/>
      <w:r>
        <w:rPr>
          <w:rFonts w:ascii="Times New Roman" w:eastAsia="Calibri" w:hAnsi="Times New Roman" w:cs="Times New Roman"/>
        </w:rPr>
        <w:t>(zakup/dostawa)</w:t>
      </w:r>
      <w:bookmarkEnd w:id="40"/>
    </w:p>
    <w:p w14:paraId="4CE3CDD4" w14:textId="77777777" w:rsidR="00555DB3" w:rsidRDefault="00555DB3" w:rsidP="00555DB3">
      <w:pPr>
        <w:spacing w:after="0"/>
        <w:ind w:left="511" w:hanging="284"/>
        <w:jc w:val="both"/>
        <w:rPr>
          <w:rFonts w:ascii="Times New Roman" w:eastAsia="Calibri" w:hAnsi="Times New Roman" w:cs="Times New Roman"/>
        </w:rPr>
      </w:pPr>
      <w:r>
        <w:rPr>
          <w:rFonts w:ascii="Times New Roman" w:eastAsia="Calibri" w:hAnsi="Times New Roman" w:cs="Times New Roman"/>
        </w:rPr>
        <w:t xml:space="preserve">Pakiet 4 - </w:t>
      </w:r>
      <w:r w:rsidRPr="00306770">
        <w:rPr>
          <w:rFonts w:ascii="Times New Roman" w:eastAsia="Calibri" w:hAnsi="Times New Roman" w:cs="Times New Roman"/>
          <w:bCs/>
        </w:rPr>
        <w:t xml:space="preserve">Zestaw do punkcji </w:t>
      </w:r>
      <w:proofErr w:type="spellStart"/>
      <w:r w:rsidRPr="00306770">
        <w:rPr>
          <w:rFonts w:ascii="Times New Roman" w:eastAsia="Calibri" w:hAnsi="Times New Roman" w:cs="Times New Roman"/>
          <w:bCs/>
        </w:rPr>
        <w:t>transseptalnej</w:t>
      </w:r>
      <w:proofErr w:type="spellEnd"/>
      <w:r>
        <w:rPr>
          <w:rFonts w:ascii="Times New Roman" w:eastAsia="Calibri" w:hAnsi="Times New Roman" w:cs="Times New Roman"/>
          <w:bCs/>
        </w:rPr>
        <w:t xml:space="preserve"> </w:t>
      </w:r>
      <w:r>
        <w:rPr>
          <w:rFonts w:ascii="Times New Roman" w:eastAsia="Calibri" w:hAnsi="Times New Roman" w:cs="Times New Roman"/>
        </w:rPr>
        <w:t>(zakup/dostawa)</w:t>
      </w:r>
    </w:p>
    <w:p w14:paraId="00B233DE" w14:textId="1B2A414E" w:rsidR="00555DB3" w:rsidRPr="008326E7" w:rsidRDefault="00555DB3" w:rsidP="00555DB3">
      <w:pPr>
        <w:spacing w:after="0"/>
        <w:ind w:left="511" w:hanging="284"/>
        <w:jc w:val="both"/>
        <w:rPr>
          <w:rFonts w:ascii="Times New Roman" w:eastAsia="Calibri" w:hAnsi="Times New Roman" w:cs="Times New Roman"/>
        </w:rPr>
      </w:pPr>
      <w:r>
        <w:rPr>
          <w:rFonts w:ascii="Times New Roman" w:eastAsia="Calibri" w:hAnsi="Times New Roman" w:cs="Times New Roman"/>
        </w:rPr>
        <w:t xml:space="preserve">Pakiet 5 – Pakiet </w:t>
      </w:r>
      <w:r w:rsidR="00217F0B">
        <w:rPr>
          <w:rFonts w:ascii="Times New Roman" w:eastAsia="Calibri" w:hAnsi="Times New Roman" w:cs="Times New Roman"/>
        </w:rPr>
        <w:t>naczyniowy (zakup/dostawa)</w:t>
      </w:r>
    </w:p>
    <w:p w14:paraId="5A5C233E" w14:textId="11DCEE7F" w:rsidR="00555DB3" w:rsidRPr="008326E7" w:rsidRDefault="00BD295C" w:rsidP="00BD295C">
      <w:pPr>
        <w:spacing w:after="0" w:line="240" w:lineRule="auto"/>
        <w:jc w:val="both"/>
        <w:rPr>
          <w:rFonts w:ascii="Times New Roman" w:eastAsia="Calibri" w:hAnsi="Times New Roman" w:cs="Times New Roman"/>
        </w:rPr>
      </w:pPr>
      <w:r>
        <w:rPr>
          <w:rFonts w:ascii="Times New Roman" w:eastAsia="Calibri" w:hAnsi="Times New Roman" w:cs="Times New Roman"/>
        </w:rPr>
        <w:t>3</w:t>
      </w:r>
      <w:r w:rsidR="00555DB3" w:rsidRPr="008326E7">
        <w:rPr>
          <w:rFonts w:ascii="Times New Roman" w:eastAsia="Calibri" w:hAnsi="Times New Roman" w:cs="Times New Roman"/>
        </w:rPr>
        <w:t>.</w:t>
      </w:r>
      <w:r>
        <w:rPr>
          <w:rFonts w:ascii="Times New Roman" w:eastAsia="Calibri" w:hAnsi="Times New Roman" w:cs="Times New Roman"/>
        </w:rPr>
        <w:t xml:space="preserve"> </w:t>
      </w:r>
      <w:r w:rsidR="00555DB3" w:rsidRPr="008326E7">
        <w:rPr>
          <w:rFonts w:ascii="Times New Roman" w:eastAsia="Calibri" w:hAnsi="Times New Roman" w:cs="Times New Roman"/>
        </w:rPr>
        <w:t xml:space="preserve">Termin realizacji zamówienia </w:t>
      </w:r>
      <w:r w:rsidR="00555DB3" w:rsidRPr="00BD295C">
        <w:rPr>
          <w:rFonts w:ascii="Times New Roman" w:eastAsia="Calibri" w:hAnsi="Times New Roman" w:cs="Times New Roman"/>
          <w:b/>
          <w:bCs/>
        </w:rPr>
        <w:t>12 miesięcy od dnia podpisania umowy</w:t>
      </w:r>
    </w:p>
    <w:p w14:paraId="1BC0EA93" w14:textId="626E851D" w:rsidR="00555DB3" w:rsidRPr="008326E7" w:rsidRDefault="00BD295C" w:rsidP="00BD295C">
      <w:pPr>
        <w:tabs>
          <w:tab w:val="left" w:pos="540"/>
        </w:tabs>
        <w:suppressAutoHyphens/>
        <w:spacing w:after="0" w:line="276" w:lineRule="auto"/>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4</w:t>
      </w:r>
      <w:r w:rsidR="00555DB3" w:rsidRPr="008326E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555DB3" w:rsidRPr="008326E7">
        <w:rPr>
          <w:rFonts w:ascii="Times New Roman" w:eastAsia="Times New Roman" w:hAnsi="Times New Roman" w:cs="Times New Roman"/>
          <w:bCs/>
          <w:lang w:eastAsia="pl-PL"/>
        </w:rPr>
        <w:t>Warunki dostaw</w:t>
      </w:r>
      <w:r w:rsidR="00555DB3">
        <w:rPr>
          <w:rFonts w:ascii="Times New Roman" w:eastAsia="Times New Roman" w:hAnsi="Times New Roman" w:cs="Times New Roman"/>
          <w:bCs/>
          <w:lang w:eastAsia="pl-PL"/>
        </w:rPr>
        <w:t>:</w:t>
      </w:r>
    </w:p>
    <w:p w14:paraId="52F3D634" w14:textId="52421A90" w:rsidR="00555DB3" w:rsidRPr="0020770B" w:rsidRDefault="00555DB3" w:rsidP="00555DB3">
      <w:pPr>
        <w:tabs>
          <w:tab w:val="left" w:pos="540"/>
        </w:tabs>
        <w:suppressAutoHyphens/>
        <w:spacing w:after="0" w:line="240" w:lineRule="auto"/>
        <w:ind w:left="284"/>
        <w:contextualSpacing/>
        <w:jc w:val="both"/>
        <w:rPr>
          <w:rFonts w:ascii="Times New Roman" w:eastAsia="Times New Roman" w:hAnsi="Times New Roman" w:cs="Tahoma"/>
          <w:sz w:val="24"/>
          <w:szCs w:val="24"/>
          <w:lang w:eastAsia="pl-PL"/>
        </w:rPr>
      </w:pPr>
      <w:r w:rsidRPr="0020770B">
        <w:rPr>
          <w:rFonts w:ascii="Times New Roman" w:eastAsia="Times New Roman" w:hAnsi="Times New Roman" w:cs="Tahoma"/>
          <w:b/>
          <w:bCs/>
          <w:sz w:val="24"/>
          <w:szCs w:val="24"/>
          <w:lang w:eastAsia="pl-PL"/>
        </w:rPr>
        <w:t>Pakiet 1</w:t>
      </w:r>
      <w:r w:rsidRPr="0020770B">
        <w:rPr>
          <w:rFonts w:ascii="Times New Roman" w:eastAsia="Times New Roman" w:hAnsi="Times New Roman" w:cs="Tahoma"/>
          <w:sz w:val="24"/>
          <w:szCs w:val="24"/>
          <w:lang w:eastAsia="pl-PL"/>
        </w:rPr>
        <w:t xml:space="preserve"> – uzupełnieni</w:t>
      </w:r>
      <w:r>
        <w:rPr>
          <w:rFonts w:ascii="Times New Roman" w:eastAsia="Times New Roman" w:hAnsi="Times New Roman" w:cs="Tahoma"/>
          <w:sz w:val="24"/>
          <w:szCs w:val="24"/>
          <w:lang w:eastAsia="pl-PL"/>
        </w:rPr>
        <w:t>e</w:t>
      </w:r>
      <w:r w:rsidRPr="0020770B">
        <w:rPr>
          <w:rFonts w:ascii="Times New Roman" w:eastAsia="Times New Roman" w:hAnsi="Times New Roman" w:cs="Tahoma"/>
          <w:sz w:val="24"/>
          <w:szCs w:val="24"/>
          <w:lang w:eastAsia="pl-PL"/>
        </w:rPr>
        <w:t xml:space="preserve"> depozytu - rozumiany jako czas dostarczenia przedmiotu zamówienia od momentu zamówienia</w:t>
      </w:r>
      <w:r>
        <w:rPr>
          <w:rFonts w:ascii="Times New Roman" w:eastAsia="Times New Roman" w:hAnsi="Times New Roman" w:cs="Tahoma"/>
          <w:sz w:val="24"/>
          <w:szCs w:val="24"/>
          <w:lang w:eastAsia="pl-PL"/>
        </w:rPr>
        <w:t xml:space="preserve">, realizowane </w:t>
      </w:r>
      <w:r w:rsidRPr="0020770B">
        <w:rPr>
          <w:rFonts w:ascii="Times New Roman" w:eastAsia="Times New Roman" w:hAnsi="Times New Roman" w:cs="Tahoma"/>
          <w:sz w:val="24"/>
          <w:szCs w:val="24"/>
          <w:lang w:eastAsia="pl-PL"/>
        </w:rPr>
        <w:t>maksymalnie do 3 dni robocz</w:t>
      </w:r>
      <w:r>
        <w:rPr>
          <w:rFonts w:ascii="Times New Roman" w:eastAsia="Times New Roman" w:hAnsi="Times New Roman" w:cs="Tahoma"/>
          <w:sz w:val="24"/>
          <w:szCs w:val="24"/>
          <w:lang w:eastAsia="pl-PL"/>
        </w:rPr>
        <w:t>ych</w:t>
      </w:r>
      <w:r w:rsidRPr="004E74A6">
        <w:rPr>
          <w:rFonts w:ascii="Times New Roman" w:eastAsia="Times New Roman" w:hAnsi="Times New Roman" w:cs="Tahoma"/>
          <w:sz w:val="24"/>
          <w:szCs w:val="24"/>
          <w:lang w:eastAsia="pl-PL"/>
        </w:rPr>
        <w:t xml:space="preserve"> (za dzień roboczy uważa się każdy dzień tygodnia od poniedziałku do piątku z wyłączeniem dni świątecznych oraz dni ustawowo wolnych od pracy).</w:t>
      </w:r>
    </w:p>
    <w:p w14:paraId="6F6D69B2" w14:textId="77777777" w:rsidR="00555DB3" w:rsidRPr="008326E7" w:rsidRDefault="00555DB3" w:rsidP="004F38FD">
      <w:pPr>
        <w:numPr>
          <w:ilvl w:val="0"/>
          <w:numId w:val="73"/>
        </w:numPr>
        <w:tabs>
          <w:tab w:val="left" w:pos="540"/>
        </w:tabs>
        <w:suppressAutoHyphens/>
        <w:spacing w:after="0" w:line="240" w:lineRule="auto"/>
        <w:ind w:left="511" w:hanging="227"/>
        <w:contextualSpacing/>
        <w:jc w:val="both"/>
        <w:rPr>
          <w:rFonts w:ascii="Times New Roman" w:eastAsia="Times New Roman" w:hAnsi="Times New Roman" w:cs="Tahoma"/>
          <w:sz w:val="24"/>
          <w:szCs w:val="24"/>
          <w:lang w:eastAsia="pl-PL"/>
        </w:rPr>
      </w:pPr>
      <w:bookmarkStart w:id="41" w:name="_Hlk136596381"/>
      <w:r w:rsidRPr="00145F48">
        <w:rPr>
          <w:rFonts w:ascii="Times New Roman" w:eastAsia="Times New Roman" w:hAnsi="Times New Roman" w:cs="Tahoma"/>
          <w:sz w:val="24"/>
          <w:szCs w:val="24"/>
          <w:lang w:eastAsia="pl-PL"/>
        </w:rPr>
        <w:t xml:space="preserve">miejsce dostawy </w:t>
      </w:r>
      <w:bookmarkEnd w:id="41"/>
      <w:r w:rsidRPr="00145F48">
        <w:rPr>
          <w:rFonts w:ascii="Times New Roman" w:eastAsia="Times New Roman" w:hAnsi="Times New Roman" w:cs="Tahoma"/>
          <w:sz w:val="24"/>
          <w:szCs w:val="24"/>
          <w:lang w:eastAsia="pl-PL"/>
        </w:rPr>
        <w:t>dla przedmiotu zamówienia,</w:t>
      </w:r>
      <w:r>
        <w:rPr>
          <w:rFonts w:ascii="Times New Roman" w:eastAsia="Times New Roman" w:hAnsi="Times New Roman" w:cs="Tahoma"/>
          <w:sz w:val="24"/>
          <w:szCs w:val="24"/>
          <w:lang w:eastAsia="pl-PL"/>
        </w:rPr>
        <w:t xml:space="preserve"> oprócz </w:t>
      </w:r>
      <w:bookmarkStart w:id="42" w:name="_Hlk136592569"/>
      <w:proofErr w:type="spellStart"/>
      <w:r w:rsidRPr="008B4C13">
        <w:rPr>
          <w:rFonts w:ascii="Times New Roman" w:eastAsia="Times New Roman" w:hAnsi="Times New Roman" w:cs="Tahoma"/>
          <w:sz w:val="24"/>
          <w:szCs w:val="24"/>
          <w:lang w:eastAsia="pl-PL"/>
        </w:rPr>
        <w:t>kriokonsoli</w:t>
      </w:r>
      <w:proofErr w:type="spellEnd"/>
      <w:r w:rsidRPr="008B4C13">
        <w:rPr>
          <w:rFonts w:ascii="Times New Roman" w:eastAsia="Times New Roman" w:hAnsi="Times New Roman" w:cs="Tahoma"/>
          <w:sz w:val="24"/>
          <w:szCs w:val="24"/>
          <w:lang w:eastAsia="pl-PL"/>
        </w:rPr>
        <w:t xml:space="preserve"> wraz systemem elektrofizjologicznym</w:t>
      </w:r>
      <w:r>
        <w:rPr>
          <w:rFonts w:ascii="Times New Roman" w:eastAsia="Times New Roman" w:hAnsi="Times New Roman" w:cs="Tahoma"/>
          <w:sz w:val="24"/>
          <w:szCs w:val="24"/>
          <w:lang w:eastAsia="pl-PL"/>
        </w:rPr>
        <w:t xml:space="preserve"> </w:t>
      </w:r>
      <w:bookmarkEnd w:id="42"/>
      <w:r>
        <w:rPr>
          <w:rFonts w:ascii="Times New Roman" w:eastAsia="Times New Roman" w:hAnsi="Times New Roman" w:cs="Tahoma"/>
          <w:sz w:val="24"/>
          <w:szCs w:val="24"/>
          <w:lang w:eastAsia="pl-PL"/>
        </w:rPr>
        <w:t>– Dział Zaopatrzenia Medycznego</w:t>
      </w:r>
    </w:p>
    <w:p w14:paraId="537CC594" w14:textId="77777777" w:rsidR="00555DB3" w:rsidRDefault="00555DB3" w:rsidP="004F38FD">
      <w:pPr>
        <w:numPr>
          <w:ilvl w:val="0"/>
          <w:numId w:val="73"/>
        </w:numPr>
        <w:tabs>
          <w:tab w:val="left" w:pos="540"/>
        </w:tabs>
        <w:suppressAutoHyphens/>
        <w:spacing w:after="0" w:line="240" w:lineRule="auto"/>
        <w:ind w:left="511" w:hanging="227"/>
        <w:contextualSpacing/>
        <w:jc w:val="both"/>
        <w:rPr>
          <w:rFonts w:ascii="Times New Roman" w:eastAsia="Times New Roman" w:hAnsi="Times New Roman" w:cs="Tahoma"/>
          <w:sz w:val="24"/>
          <w:szCs w:val="24"/>
          <w:lang w:eastAsia="pl-PL"/>
        </w:rPr>
      </w:pPr>
      <w:r w:rsidRPr="008326E7">
        <w:rPr>
          <w:rFonts w:ascii="Times New Roman" w:eastAsia="Times New Roman" w:hAnsi="Times New Roman" w:cs="Tahoma"/>
          <w:sz w:val="24"/>
          <w:szCs w:val="24"/>
          <w:lang w:eastAsia="pl-PL"/>
        </w:rPr>
        <w:t>miejsce dosta</w:t>
      </w:r>
      <w:r>
        <w:rPr>
          <w:rFonts w:ascii="Times New Roman" w:eastAsia="Times New Roman" w:hAnsi="Times New Roman" w:cs="Tahoma"/>
          <w:sz w:val="24"/>
          <w:szCs w:val="24"/>
          <w:lang w:eastAsia="pl-PL"/>
        </w:rPr>
        <w:t xml:space="preserve">wy </w:t>
      </w:r>
      <w:proofErr w:type="spellStart"/>
      <w:r w:rsidRPr="008B4C13">
        <w:rPr>
          <w:rFonts w:ascii="Times New Roman" w:eastAsia="Times New Roman" w:hAnsi="Times New Roman" w:cs="Tahoma"/>
          <w:sz w:val="24"/>
          <w:szCs w:val="24"/>
          <w:lang w:eastAsia="pl-PL"/>
        </w:rPr>
        <w:t>kriokonsol</w:t>
      </w:r>
      <w:r>
        <w:rPr>
          <w:rFonts w:ascii="Times New Roman" w:eastAsia="Times New Roman" w:hAnsi="Times New Roman" w:cs="Tahoma"/>
          <w:sz w:val="24"/>
          <w:szCs w:val="24"/>
          <w:lang w:eastAsia="pl-PL"/>
        </w:rPr>
        <w:t>i</w:t>
      </w:r>
      <w:proofErr w:type="spellEnd"/>
      <w:r>
        <w:rPr>
          <w:rFonts w:ascii="Times New Roman" w:eastAsia="Times New Roman" w:hAnsi="Times New Roman" w:cs="Tahoma"/>
          <w:sz w:val="24"/>
          <w:szCs w:val="24"/>
          <w:lang w:eastAsia="pl-PL"/>
        </w:rPr>
        <w:t xml:space="preserve"> </w:t>
      </w:r>
      <w:r w:rsidRPr="008B4C13">
        <w:rPr>
          <w:rFonts w:ascii="Times New Roman" w:eastAsia="Times New Roman" w:hAnsi="Times New Roman" w:cs="Tahoma"/>
          <w:sz w:val="24"/>
          <w:szCs w:val="24"/>
          <w:lang w:eastAsia="pl-PL"/>
        </w:rPr>
        <w:t>wraz systemem elektrofizjologicznym</w:t>
      </w:r>
      <w:r>
        <w:rPr>
          <w:rFonts w:ascii="Times New Roman" w:eastAsia="Times New Roman" w:hAnsi="Times New Roman" w:cs="Tahoma"/>
          <w:sz w:val="24"/>
          <w:szCs w:val="24"/>
          <w:lang w:eastAsia="pl-PL"/>
        </w:rPr>
        <w:t xml:space="preserve"> – Pracownia elektrofizjologii</w:t>
      </w:r>
    </w:p>
    <w:p w14:paraId="74B4989A" w14:textId="77777777" w:rsidR="00555DB3" w:rsidRPr="003A1AAD" w:rsidRDefault="00555DB3" w:rsidP="004F38FD">
      <w:pPr>
        <w:numPr>
          <w:ilvl w:val="0"/>
          <w:numId w:val="73"/>
        </w:numPr>
        <w:tabs>
          <w:tab w:val="left" w:pos="540"/>
        </w:tabs>
        <w:suppressAutoHyphens/>
        <w:spacing w:after="0" w:line="240" w:lineRule="auto"/>
        <w:ind w:left="511" w:hanging="227"/>
        <w:contextualSpacing/>
        <w:jc w:val="both"/>
        <w:rPr>
          <w:rFonts w:ascii="Times New Roman" w:eastAsia="Times New Roman" w:hAnsi="Times New Roman" w:cs="Tahoma"/>
          <w:sz w:val="24"/>
          <w:szCs w:val="24"/>
          <w:lang w:eastAsia="pl-PL"/>
        </w:rPr>
      </w:pPr>
      <w:r w:rsidRPr="003A1AAD">
        <w:rPr>
          <w:rFonts w:ascii="Times New Roman" w:eastAsia="Times New Roman" w:hAnsi="Times New Roman" w:cs="Tahoma"/>
          <w:sz w:val="24"/>
          <w:szCs w:val="24"/>
          <w:lang w:eastAsia="pl-PL"/>
        </w:rPr>
        <w:t>czas dostaw od 8:00 -14:00 w dni robocze</w:t>
      </w:r>
    </w:p>
    <w:p w14:paraId="4F4F43FB" w14:textId="77777777" w:rsidR="00555DB3" w:rsidRDefault="00555DB3" w:rsidP="00555DB3">
      <w:pPr>
        <w:tabs>
          <w:tab w:val="left" w:pos="540"/>
        </w:tabs>
        <w:suppressAutoHyphens/>
        <w:spacing w:after="0" w:line="240" w:lineRule="auto"/>
        <w:ind w:left="284"/>
        <w:contextualSpacing/>
        <w:jc w:val="both"/>
        <w:rPr>
          <w:rFonts w:ascii="Times New Roman" w:eastAsia="Times New Roman" w:hAnsi="Times New Roman" w:cs="Tahoma"/>
          <w:sz w:val="24"/>
          <w:szCs w:val="24"/>
          <w:lang w:eastAsia="pl-PL"/>
        </w:rPr>
      </w:pPr>
    </w:p>
    <w:p w14:paraId="2EEFCDB9" w14:textId="01F294C6" w:rsidR="00555DB3" w:rsidRPr="003A1AAD" w:rsidRDefault="00555DB3" w:rsidP="00555DB3">
      <w:pPr>
        <w:tabs>
          <w:tab w:val="left" w:pos="540"/>
        </w:tabs>
        <w:suppressAutoHyphens/>
        <w:spacing w:after="0" w:line="240" w:lineRule="auto"/>
        <w:ind w:left="284"/>
        <w:contextualSpacing/>
        <w:jc w:val="both"/>
        <w:rPr>
          <w:rFonts w:ascii="Times New Roman" w:eastAsia="Times New Roman" w:hAnsi="Times New Roman" w:cs="Tahoma"/>
          <w:sz w:val="24"/>
          <w:szCs w:val="24"/>
          <w:lang w:eastAsia="pl-PL"/>
        </w:rPr>
      </w:pPr>
      <w:r w:rsidRPr="0020770B">
        <w:rPr>
          <w:rFonts w:ascii="Times New Roman" w:eastAsia="Times New Roman" w:hAnsi="Times New Roman" w:cs="Tahoma"/>
          <w:b/>
          <w:bCs/>
          <w:sz w:val="24"/>
          <w:szCs w:val="24"/>
          <w:lang w:eastAsia="pl-PL"/>
        </w:rPr>
        <w:t>Pakiet 2,3</w:t>
      </w:r>
      <w:r w:rsidR="00BD295C">
        <w:rPr>
          <w:rFonts w:ascii="Times New Roman" w:eastAsia="Times New Roman" w:hAnsi="Times New Roman" w:cs="Tahoma"/>
          <w:b/>
          <w:bCs/>
          <w:sz w:val="24"/>
          <w:szCs w:val="24"/>
          <w:lang w:eastAsia="pl-PL"/>
        </w:rPr>
        <w:t>,</w:t>
      </w:r>
      <w:r w:rsidRPr="0020770B">
        <w:rPr>
          <w:rFonts w:ascii="Times New Roman" w:eastAsia="Times New Roman" w:hAnsi="Times New Roman" w:cs="Tahoma"/>
          <w:b/>
          <w:bCs/>
          <w:sz w:val="24"/>
          <w:szCs w:val="24"/>
          <w:lang w:eastAsia="pl-PL"/>
        </w:rPr>
        <w:t>4</w:t>
      </w:r>
      <w:r w:rsidR="00BD295C">
        <w:rPr>
          <w:rFonts w:ascii="Times New Roman" w:eastAsia="Times New Roman" w:hAnsi="Times New Roman" w:cs="Tahoma"/>
          <w:b/>
          <w:bCs/>
          <w:sz w:val="24"/>
          <w:szCs w:val="24"/>
          <w:lang w:eastAsia="pl-PL"/>
        </w:rPr>
        <w:t>,5</w:t>
      </w:r>
      <w:r>
        <w:rPr>
          <w:rFonts w:ascii="Times New Roman" w:eastAsia="Times New Roman" w:hAnsi="Times New Roman" w:cs="Tahoma"/>
          <w:b/>
          <w:bCs/>
          <w:sz w:val="24"/>
          <w:szCs w:val="24"/>
          <w:lang w:eastAsia="pl-PL"/>
        </w:rPr>
        <w:t xml:space="preserve"> </w:t>
      </w:r>
      <w:r w:rsidRPr="0020770B">
        <w:rPr>
          <w:rFonts w:ascii="Times New Roman" w:eastAsia="Times New Roman" w:hAnsi="Times New Roman" w:cs="Tahoma"/>
          <w:b/>
          <w:bCs/>
          <w:sz w:val="24"/>
          <w:szCs w:val="24"/>
          <w:lang w:eastAsia="pl-PL"/>
        </w:rPr>
        <w:t>-</w:t>
      </w:r>
      <w:r>
        <w:rPr>
          <w:rFonts w:ascii="Times New Roman" w:eastAsia="Times New Roman" w:hAnsi="Times New Roman" w:cs="Tahoma"/>
          <w:sz w:val="24"/>
          <w:szCs w:val="24"/>
          <w:lang w:eastAsia="pl-PL"/>
        </w:rPr>
        <w:t xml:space="preserve"> </w:t>
      </w:r>
      <w:r w:rsidRPr="008326E7">
        <w:rPr>
          <w:rFonts w:ascii="Times New Roman" w:eastAsia="Times New Roman" w:hAnsi="Times New Roman" w:cs="Tahoma"/>
          <w:sz w:val="24"/>
          <w:szCs w:val="24"/>
          <w:lang w:eastAsia="pl-PL"/>
        </w:rPr>
        <w:t xml:space="preserve">dostawy realizowane sukcesywnie w ciągu  </w:t>
      </w:r>
      <w:r w:rsidRPr="003A1AAD">
        <w:rPr>
          <w:rFonts w:ascii="Times New Roman" w:eastAsia="Times New Roman" w:hAnsi="Times New Roman" w:cs="Tahoma"/>
          <w:sz w:val="24"/>
          <w:szCs w:val="24"/>
          <w:lang w:eastAsia="pl-PL"/>
        </w:rPr>
        <w:t>maksymalnie 3</w:t>
      </w:r>
      <w:r w:rsidRPr="008326E7">
        <w:rPr>
          <w:rFonts w:ascii="Times New Roman" w:eastAsia="Times New Roman" w:hAnsi="Times New Roman" w:cs="Tahoma"/>
          <w:sz w:val="24"/>
          <w:szCs w:val="24"/>
          <w:lang w:eastAsia="pl-PL"/>
        </w:rPr>
        <w:t xml:space="preserve"> dni roboczych  od otrzymania zamówienia jednostkowego </w:t>
      </w:r>
      <w:bookmarkStart w:id="43" w:name="_Hlk137036375"/>
      <w:r w:rsidRPr="008326E7">
        <w:rPr>
          <w:rFonts w:ascii="Times New Roman" w:eastAsia="Times New Roman" w:hAnsi="Times New Roman" w:cs="Tahoma"/>
          <w:sz w:val="24"/>
          <w:szCs w:val="24"/>
          <w:lang w:eastAsia="pl-PL"/>
        </w:rPr>
        <w:t>(za dzień roboczy uważa się każdy dzień tygodnia od poniedziałku do piątku z wyłączeniem dni świątecznych oraz dni ustawowo wolnych od pracy).</w:t>
      </w:r>
      <w:bookmarkEnd w:id="43"/>
    </w:p>
    <w:p w14:paraId="40B40E5E" w14:textId="77777777" w:rsidR="00555DB3" w:rsidRPr="008326E7" w:rsidRDefault="00555DB3" w:rsidP="004F38FD">
      <w:pPr>
        <w:numPr>
          <w:ilvl w:val="0"/>
          <w:numId w:val="73"/>
        </w:numPr>
        <w:tabs>
          <w:tab w:val="left" w:pos="540"/>
        </w:tabs>
        <w:suppressAutoHyphens/>
        <w:spacing w:after="0" w:line="240" w:lineRule="auto"/>
        <w:ind w:left="511" w:hanging="227"/>
        <w:contextualSpacing/>
        <w:jc w:val="both"/>
        <w:rPr>
          <w:rFonts w:ascii="Times New Roman" w:eastAsia="Times New Roman" w:hAnsi="Times New Roman" w:cs="Tahoma"/>
          <w:sz w:val="24"/>
          <w:szCs w:val="24"/>
          <w:lang w:eastAsia="pl-PL"/>
        </w:rPr>
      </w:pPr>
      <w:bookmarkStart w:id="44" w:name="_Hlk136592469"/>
      <w:r w:rsidRPr="008326E7">
        <w:rPr>
          <w:rFonts w:ascii="Times New Roman" w:eastAsia="Times New Roman" w:hAnsi="Times New Roman" w:cs="Tahoma"/>
          <w:sz w:val="24"/>
          <w:szCs w:val="24"/>
          <w:lang w:eastAsia="pl-PL"/>
        </w:rPr>
        <w:t xml:space="preserve">miejsce dostarczenia – </w:t>
      </w:r>
      <w:r>
        <w:rPr>
          <w:rFonts w:ascii="Times New Roman" w:eastAsia="Times New Roman" w:hAnsi="Times New Roman" w:cs="Tahoma"/>
          <w:sz w:val="24"/>
          <w:szCs w:val="24"/>
          <w:lang w:eastAsia="pl-PL"/>
        </w:rPr>
        <w:t>Magazyn Centralny</w:t>
      </w:r>
    </w:p>
    <w:p w14:paraId="56981605" w14:textId="77777777" w:rsidR="00555DB3" w:rsidRPr="008326E7" w:rsidRDefault="00555DB3" w:rsidP="004F38FD">
      <w:pPr>
        <w:numPr>
          <w:ilvl w:val="0"/>
          <w:numId w:val="73"/>
        </w:numPr>
        <w:tabs>
          <w:tab w:val="left" w:pos="540"/>
        </w:tabs>
        <w:suppressAutoHyphens/>
        <w:spacing w:after="0" w:line="240" w:lineRule="auto"/>
        <w:ind w:left="511" w:hanging="227"/>
        <w:contextualSpacing/>
        <w:jc w:val="both"/>
        <w:rPr>
          <w:rFonts w:ascii="Times New Roman" w:eastAsia="Times New Roman" w:hAnsi="Times New Roman" w:cs="Tahoma"/>
          <w:sz w:val="24"/>
          <w:szCs w:val="24"/>
          <w:lang w:eastAsia="pl-PL"/>
        </w:rPr>
      </w:pPr>
      <w:bookmarkStart w:id="45" w:name="_Hlk136592684"/>
      <w:bookmarkEnd w:id="44"/>
      <w:r w:rsidRPr="008326E7">
        <w:rPr>
          <w:rFonts w:ascii="Times New Roman" w:eastAsia="Times New Roman" w:hAnsi="Times New Roman" w:cs="Tahoma"/>
          <w:sz w:val="24"/>
          <w:szCs w:val="24"/>
          <w:lang w:eastAsia="pl-PL"/>
        </w:rPr>
        <w:t xml:space="preserve">czas dostaw od </w:t>
      </w:r>
      <w:r>
        <w:rPr>
          <w:rFonts w:ascii="Times New Roman" w:eastAsia="Times New Roman" w:hAnsi="Times New Roman" w:cs="Tahoma"/>
          <w:sz w:val="24"/>
          <w:szCs w:val="24"/>
          <w:lang w:eastAsia="pl-PL"/>
        </w:rPr>
        <w:t>8</w:t>
      </w:r>
      <w:r w:rsidRPr="008326E7">
        <w:rPr>
          <w:rFonts w:ascii="Times New Roman" w:eastAsia="Times New Roman" w:hAnsi="Times New Roman" w:cs="Tahoma"/>
          <w:sz w:val="24"/>
          <w:szCs w:val="24"/>
          <w:lang w:eastAsia="pl-PL"/>
        </w:rPr>
        <w:t>:00 -</w:t>
      </w:r>
      <w:r>
        <w:rPr>
          <w:rFonts w:ascii="Times New Roman" w:eastAsia="Times New Roman" w:hAnsi="Times New Roman" w:cs="Tahoma"/>
          <w:sz w:val="24"/>
          <w:szCs w:val="24"/>
          <w:lang w:eastAsia="pl-PL"/>
        </w:rPr>
        <w:t>14</w:t>
      </w:r>
      <w:r w:rsidRPr="008326E7">
        <w:rPr>
          <w:rFonts w:ascii="Times New Roman" w:eastAsia="Times New Roman" w:hAnsi="Times New Roman" w:cs="Tahoma"/>
          <w:sz w:val="24"/>
          <w:szCs w:val="24"/>
          <w:lang w:eastAsia="pl-PL"/>
        </w:rPr>
        <w:t>:00</w:t>
      </w:r>
      <w:r>
        <w:rPr>
          <w:rFonts w:ascii="Times New Roman" w:eastAsia="Times New Roman" w:hAnsi="Times New Roman" w:cs="Tahoma"/>
          <w:sz w:val="24"/>
          <w:szCs w:val="24"/>
          <w:lang w:eastAsia="pl-PL"/>
        </w:rPr>
        <w:t xml:space="preserve"> w dni robocze</w:t>
      </w:r>
    </w:p>
    <w:bookmarkEnd w:id="45"/>
    <w:p w14:paraId="2391B0E9" w14:textId="6D66B188" w:rsidR="00555DB3" w:rsidRDefault="00BD295C" w:rsidP="00555DB3">
      <w:pPr>
        <w:spacing w:after="0" w:line="240" w:lineRule="auto"/>
        <w:ind w:left="284" w:hanging="284"/>
        <w:rPr>
          <w:rFonts w:ascii="Times New Roman" w:eastAsia="Calibri" w:hAnsi="Times New Roman" w:cs="Times New Roman"/>
          <w:bCs/>
        </w:rPr>
      </w:pPr>
      <w:r>
        <w:rPr>
          <w:rFonts w:ascii="Times New Roman" w:eastAsia="Calibri" w:hAnsi="Times New Roman" w:cs="Times New Roman"/>
          <w:bCs/>
        </w:rPr>
        <w:t>5</w:t>
      </w:r>
      <w:r w:rsidR="00555DB3" w:rsidRPr="008326E7">
        <w:rPr>
          <w:rFonts w:ascii="Times New Roman" w:eastAsia="Calibri" w:hAnsi="Times New Roman" w:cs="Times New Roman"/>
          <w:bCs/>
        </w:rPr>
        <w:t>.</w:t>
      </w:r>
      <w:r w:rsidR="00555DB3" w:rsidRPr="008326E7">
        <w:rPr>
          <w:rFonts w:ascii="Times New Roman" w:eastAsia="Calibri" w:hAnsi="Times New Roman" w:cs="Times New Roman"/>
          <w:bCs/>
        </w:rPr>
        <w:tab/>
        <w:t>Przedmiot zamówienia określony jest w Wspólnym Słowniku Zamówień CPV kodem:</w:t>
      </w:r>
    </w:p>
    <w:p w14:paraId="273C8E1F" w14:textId="77777777" w:rsidR="00555DB3" w:rsidRPr="00AC2F74" w:rsidRDefault="00555DB3" w:rsidP="004F38FD">
      <w:pPr>
        <w:pStyle w:val="Akapitzlist"/>
        <w:numPr>
          <w:ilvl w:val="0"/>
          <w:numId w:val="74"/>
        </w:numPr>
        <w:spacing w:after="0" w:line="240" w:lineRule="auto"/>
        <w:rPr>
          <w:rFonts w:ascii="Times New Roman" w:eastAsia="Calibri" w:hAnsi="Times New Roman" w:cs="Times New Roman"/>
          <w:bCs/>
        </w:rPr>
      </w:pPr>
      <w:r w:rsidRPr="00AC2F74">
        <w:rPr>
          <w:rFonts w:ascii="Times New Roman" w:eastAsia="Times New Roman" w:hAnsi="Times New Roman" w:cs="Times New Roman"/>
          <w:sz w:val="24"/>
          <w:szCs w:val="24"/>
          <w:lang w:eastAsia="pl-PL"/>
        </w:rPr>
        <w:t>33123000-8 urządzenia do diagnostyki sercowo-naczyniowej</w:t>
      </w:r>
    </w:p>
    <w:p w14:paraId="59250CEF" w14:textId="77777777" w:rsidR="00555DB3" w:rsidRPr="00AC2F74" w:rsidRDefault="00555DB3" w:rsidP="004F38FD">
      <w:pPr>
        <w:pStyle w:val="Akapitzlist"/>
        <w:numPr>
          <w:ilvl w:val="0"/>
          <w:numId w:val="74"/>
        </w:numPr>
        <w:suppressAutoHyphens/>
        <w:spacing w:after="0" w:line="240" w:lineRule="auto"/>
        <w:ind w:right="-284"/>
        <w:jc w:val="both"/>
        <w:rPr>
          <w:rFonts w:ascii="Times New Roman" w:eastAsia="Times New Roman" w:hAnsi="Times New Roman" w:cs="Times New Roman"/>
          <w:sz w:val="24"/>
          <w:szCs w:val="24"/>
          <w:lang w:eastAsia="pl-PL"/>
        </w:rPr>
      </w:pPr>
      <w:r w:rsidRPr="00AC2F74">
        <w:rPr>
          <w:rFonts w:ascii="Times New Roman" w:eastAsia="Times New Roman" w:hAnsi="Times New Roman" w:cs="Times New Roman"/>
          <w:sz w:val="24"/>
          <w:szCs w:val="24"/>
          <w:lang w:eastAsia="pl-PL"/>
        </w:rPr>
        <w:t>33100000-1 Urządzenia medyczne</w:t>
      </w:r>
    </w:p>
    <w:p w14:paraId="7D6E0636" w14:textId="77777777" w:rsidR="00555DB3" w:rsidRPr="00AC2F74" w:rsidRDefault="00555DB3" w:rsidP="004F38FD">
      <w:pPr>
        <w:pStyle w:val="Akapitzlist"/>
        <w:numPr>
          <w:ilvl w:val="0"/>
          <w:numId w:val="74"/>
        </w:numPr>
        <w:suppressAutoHyphens/>
        <w:spacing w:after="0" w:line="240" w:lineRule="auto"/>
        <w:ind w:right="-284"/>
        <w:jc w:val="both"/>
        <w:rPr>
          <w:rFonts w:ascii="Times New Roman" w:eastAsia="Times New Roman" w:hAnsi="Times New Roman" w:cs="Times New Roman"/>
          <w:sz w:val="24"/>
          <w:szCs w:val="24"/>
          <w:lang w:eastAsia="pl-PL"/>
        </w:rPr>
      </w:pPr>
      <w:r w:rsidRPr="00AC2F74">
        <w:rPr>
          <w:rFonts w:ascii="Times New Roman" w:eastAsia="Times New Roman" w:hAnsi="Times New Roman" w:cs="Times New Roman"/>
          <w:sz w:val="24"/>
          <w:szCs w:val="24"/>
          <w:lang w:eastAsia="pl-PL"/>
        </w:rPr>
        <w:t>33141200-2 Cewniki</w:t>
      </w:r>
    </w:p>
    <w:p w14:paraId="00F13A36" w14:textId="77777777" w:rsidR="00555DB3" w:rsidRPr="00AC2F74" w:rsidRDefault="00555DB3" w:rsidP="004F38FD">
      <w:pPr>
        <w:pStyle w:val="Akapitzlist"/>
        <w:numPr>
          <w:ilvl w:val="0"/>
          <w:numId w:val="74"/>
        </w:numPr>
        <w:suppressAutoHyphens/>
        <w:spacing w:after="0" w:line="240" w:lineRule="auto"/>
        <w:ind w:right="-284"/>
        <w:jc w:val="both"/>
        <w:rPr>
          <w:rFonts w:ascii="Times New Roman" w:eastAsia="Times New Roman" w:hAnsi="Times New Roman" w:cs="Times New Roman"/>
          <w:sz w:val="24"/>
          <w:szCs w:val="24"/>
          <w:lang w:eastAsia="pl-PL"/>
        </w:rPr>
      </w:pPr>
      <w:r w:rsidRPr="00AC2F74">
        <w:rPr>
          <w:rFonts w:ascii="Times New Roman" w:eastAsia="Times New Roman" w:hAnsi="Times New Roman" w:cs="Times New Roman"/>
          <w:sz w:val="24"/>
          <w:szCs w:val="24"/>
          <w:lang w:eastAsia="pl-PL"/>
        </w:rPr>
        <w:t>33111730-7 Wyroby do angioplastyki</w:t>
      </w:r>
    </w:p>
    <w:p w14:paraId="4152CF02" w14:textId="77777777" w:rsidR="00555DB3" w:rsidRDefault="00555DB3" w:rsidP="00555DB3">
      <w:pPr>
        <w:pStyle w:val="Tekstpodstawowy21"/>
        <w:ind w:right="-284"/>
        <w:rPr>
          <w:bCs/>
          <w:szCs w:val="24"/>
        </w:rPr>
      </w:pPr>
    </w:p>
    <w:p w14:paraId="20DC4BB5" w14:textId="77777777" w:rsidR="00555DB3" w:rsidRDefault="00555DB3" w:rsidP="00555DB3">
      <w:pPr>
        <w:pStyle w:val="Tekstpodstawowy21"/>
        <w:ind w:right="-284"/>
        <w:rPr>
          <w:bCs/>
          <w:szCs w:val="24"/>
        </w:rPr>
      </w:pPr>
    </w:p>
    <w:p w14:paraId="3E5124BD" w14:textId="1DF5517C" w:rsidR="00555DB3" w:rsidRDefault="00555DB3" w:rsidP="00555DB3">
      <w:pPr>
        <w:pStyle w:val="Tekstpodstawowy21"/>
        <w:ind w:right="-284"/>
        <w:jc w:val="left"/>
        <w:rPr>
          <w:rFonts w:ascii="Arial" w:hAnsi="Arial" w:cs="Arial"/>
          <w:bCs/>
          <w:szCs w:val="24"/>
        </w:rPr>
      </w:pPr>
      <w:r w:rsidRPr="004E74A6">
        <w:rPr>
          <w:rFonts w:ascii="Arial" w:hAnsi="Arial" w:cs="Arial"/>
          <w:bCs/>
          <w:szCs w:val="24"/>
          <w:highlight w:val="yellow"/>
        </w:rPr>
        <w:t xml:space="preserve">Pakiet nr 1. </w:t>
      </w:r>
      <w:bookmarkStart w:id="46" w:name="_Hlk136590936"/>
      <w:r w:rsidRPr="004E74A6">
        <w:rPr>
          <w:rFonts w:ascii="Arial" w:hAnsi="Arial" w:cs="Arial"/>
          <w:bCs/>
          <w:szCs w:val="24"/>
          <w:highlight w:val="yellow"/>
        </w:rPr>
        <w:t xml:space="preserve">Zestaw do wykonywania </w:t>
      </w:r>
      <w:proofErr w:type="spellStart"/>
      <w:r w:rsidRPr="004E74A6">
        <w:rPr>
          <w:rFonts w:ascii="Arial" w:hAnsi="Arial" w:cs="Arial"/>
          <w:bCs/>
          <w:szCs w:val="24"/>
          <w:highlight w:val="yellow"/>
        </w:rPr>
        <w:t>krioablacji</w:t>
      </w:r>
      <w:proofErr w:type="spellEnd"/>
      <w:r w:rsidRPr="004E74A6">
        <w:rPr>
          <w:rFonts w:ascii="Arial" w:hAnsi="Arial" w:cs="Arial"/>
          <w:bCs/>
          <w:szCs w:val="24"/>
          <w:highlight w:val="yellow"/>
        </w:rPr>
        <w:t xml:space="preserve"> balonowych migotania </w:t>
      </w:r>
      <w:r w:rsidRPr="0011134B">
        <w:rPr>
          <w:rFonts w:ascii="Arial" w:hAnsi="Arial" w:cs="Arial"/>
          <w:bCs/>
          <w:szCs w:val="24"/>
          <w:highlight w:val="yellow"/>
        </w:rPr>
        <w:t>przedsionków</w:t>
      </w:r>
      <w:bookmarkEnd w:id="46"/>
      <w:r w:rsidR="0011134B" w:rsidRPr="0011134B">
        <w:rPr>
          <w:rFonts w:ascii="Arial" w:hAnsi="Arial" w:cs="Arial"/>
          <w:bCs/>
          <w:szCs w:val="24"/>
          <w:highlight w:val="yellow"/>
        </w:rPr>
        <w:t xml:space="preserve"> (komis/dzierżawa)</w:t>
      </w:r>
    </w:p>
    <w:tbl>
      <w:tblPr>
        <w:tblW w:w="5000" w:type="pct"/>
        <w:tblCellMar>
          <w:left w:w="70" w:type="dxa"/>
          <w:right w:w="70" w:type="dxa"/>
        </w:tblCellMar>
        <w:tblLook w:val="04A0" w:firstRow="1" w:lastRow="0" w:firstColumn="1" w:lastColumn="0" w:noHBand="0" w:noVBand="1"/>
      </w:tblPr>
      <w:tblGrid>
        <w:gridCol w:w="851"/>
        <w:gridCol w:w="9414"/>
        <w:gridCol w:w="2362"/>
        <w:gridCol w:w="1366"/>
      </w:tblGrid>
      <w:tr w:rsidR="00555DB3" w:rsidRPr="0008290A" w14:paraId="5191B784" w14:textId="77777777" w:rsidTr="00376F64">
        <w:trPr>
          <w:trHeight w:val="765"/>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B3329" w14:textId="584D07D6" w:rsidR="00555DB3" w:rsidRPr="0008290A" w:rsidRDefault="00555DB3" w:rsidP="00376F64">
            <w:pPr>
              <w:spacing w:after="0" w:line="240" w:lineRule="auto"/>
              <w:jc w:val="center"/>
              <w:rPr>
                <w:rFonts w:ascii="Arial" w:eastAsia="Times New Roman" w:hAnsi="Arial" w:cs="Arial"/>
                <w:b/>
                <w:bCs/>
                <w:color w:val="000000"/>
                <w:sz w:val="20"/>
                <w:szCs w:val="20"/>
                <w:lang w:eastAsia="pl-PL"/>
              </w:rPr>
            </w:pPr>
            <w:r w:rsidRPr="0008290A">
              <w:rPr>
                <w:rFonts w:ascii="Arial" w:eastAsia="Times New Roman" w:hAnsi="Arial" w:cs="Arial"/>
                <w:b/>
                <w:bCs/>
                <w:color w:val="000000"/>
                <w:sz w:val="20"/>
                <w:szCs w:val="20"/>
                <w:lang w:eastAsia="pl-PL"/>
              </w:rPr>
              <w:t>Lp.</w:t>
            </w:r>
          </w:p>
        </w:tc>
        <w:tc>
          <w:tcPr>
            <w:tcW w:w="3364" w:type="pct"/>
            <w:tcBorders>
              <w:top w:val="single" w:sz="4" w:space="0" w:color="auto"/>
              <w:left w:val="nil"/>
              <w:bottom w:val="single" w:sz="4" w:space="0" w:color="auto"/>
              <w:right w:val="single" w:sz="4" w:space="0" w:color="auto"/>
            </w:tcBorders>
            <w:shd w:val="clear" w:color="auto" w:fill="auto"/>
            <w:noWrap/>
            <w:vAlign w:val="center"/>
            <w:hideMark/>
          </w:tcPr>
          <w:p w14:paraId="44E69731" w14:textId="77777777" w:rsidR="00555DB3" w:rsidRPr="0008290A" w:rsidRDefault="00555DB3" w:rsidP="00376F64">
            <w:pPr>
              <w:spacing w:after="0" w:line="240" w:lineRule="auto"/>
              <w:jc w:val="center"/>
              <w:rPr>
                <w:rFonts w:ascii="Arial" w:eastAsia="Times New Roman" w:hAnsi="Arial" w:cs="Arial"/>
                <w:b/>
                <w:bCs/>
                <w:color w:val="000000"/>
                <w:sz w:val="20"/>
                <w:szCs w:val="20"/>
                <w:lang w:eastAsia="pl-PL"/>
              </w:rPr>
            </w:pPr>
            <w:r w:rsidRPr="0008290A">
              <w:rPr>
                <w:rFonts w:ascii="Arial" w:eastAsia="Times New Roman" w:hAnsi="Arial" w:cs="Arial"/>
                <w:b/>
                <w:bCs/>
                <w:color w:val="000000"/>
                <w:sz w:val="20"/>
                <w:szCs w:val="20"/>
                <w:lang w:eastAsia="pl-PL"/>
              </w:rPr>
              <w:t>Opis</w:t>
            </w:r>
          </w:p>
        </w:tc>
        <w:tc>
          <w:tcPr>
            <w:tcW w:w="844" w:type="pct"/>
            <w:tcBorders>
              <w:top w:val="single" w:sz="4" w:space="0" w:color="auto"/>
              <w:left w:val="nil"/>
              <w:bottom w:val="single" w:sz="4" w:space="0" w:color="auto"/>
              <w:right w:val="single" w:sz="4" w:space="0" w:color="auto"/>
            </w:tcBorders>
            <w:shd w:val="clear" w:color="auto" w:fill="auto"/>
            <w:vAlign w:val="center"/>
            <w:hideMark/>
          </w:tcPr>
          <w:p w14:paraId="5D4310D6" w14:textId="77777777" w:rsidR="00555DB3" w:rsidRPr="0008290A" w:rsidRDefault="00555DB3" w:rsidP="00376F64">
            <w:pPr>
              <w:spacing w:after="0" w:line="240" w:lineRule="auto"/>
              <w:jc w:val="center"/>
              <w:rPr>
                <w:rFonts w:ascii="Arial" w:eastAsia="Times New Roman" w:hAnsi="Arial" w:cs="Arial"/>
                <w:b/>
                <w:bCs/>
                <w:color w:val="000000"/>
                <w:sz w:val="20"/>
                <w:szCs w:val="20"/>
                <w:lang w:eastAsia="pl-PL"/>
              </w:rPr>
            </w:pPr>
            <w:r w:rsidRPr="0008290A">
              <w:rPr>
                <w:rFonts w:ascii="Arial" w:eastAsia="Times New Roman" w:hAnsi="Arial" w:cs="Arial"/>
                <w:b/>
                <w:bCs/>
                <w:color w:val="000000"/>
                <w:sz w:val="20"/>
                <w:szCs w:val="20"/>
                <w:lang w:eastAsia="pl-PL"/>
              </w:rPr>
              <w:t>Jednostka zamówienia</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14:paraId="70E9BA01" w14:textId="77777777" w:rsidR="00555DB3" w:rsidRPr="0008290A" w:rsidRDefault="00555DB3" w:rsidP="00376F64">
            <w:pPr>
              <w:spacing w:after="0" w:line="240" w:lineRule="auto"/>
              <w:jc w:val="center"/>
              <w:rPr>
                <w:rFonts w:ascii="Arial" w:eastAsia="Times New Roman" w:hAnsi="Arial" w:cs="Arial"/>
                <w:b/>
                <w:bCs/>
                <w:color w:val="000000"/>
                <w:sz w:val="20"/>
                <w:szCs w:val="20"/>
                <w:lang w:eastAsia="pl-PL"/>
              </w:rPr>
            </w:pPr>
            <w:r w:rsidRPr="0008290A">
              <w:rPr>
                <w:rFonts w:ascii="Arial" w:eastAsia="Times New Roman" w:hAnsi="Arial" w:cs="Arial"/>
                <w:b/>
                <w:bCs/>
                <w:color w:val="000000"/>
                <w:sz w:val="20"/>
                <w:szCs w:val="20"/>
                <w:lang w:eastAsia="pl-PL"/>
              </w:rPr>
              <w:t>Ilość</w:t>
            </w:r>
          </w:p>
        </w:tc>
      </w:tr>
      <w:tr w:rsidR="00555DB3" w:rsidRPr="0008290A" w14:paraId="39685DDE" w14:textId="77777777" w:rsidTr="00376F64">
        <w:trPr>
          <w:trHeight w:val="750"/>
        </w:trPr>
        <w:tc>
          <w:tcPr>
            <w:tcW w:w="304" w:type="pct"/>
            <w:tcBorders>
              <w:top w:val="nil"/>
              <w:left w:val="single" w:sz="4" w:space="0" w:color="000000"/>
              <w:bottom w:val="single" w:sz="4" w:space="0" w:color="000000"/>
              <w:right w:val="single" w:sz="4" w:space="0" w:color="000000"/>
            </w:tcBorders>
            <w:shd w:val="clear" w:color="auto" w:fill="auto"/>
            <w:noWrap/>
            <w:vAlign w:val="center"/>
            <w:hideMark/>
          </w:tcPr>
          <w:p w14:paraId="5E3A263B" w14:textId="00657DCC" w:rsidR="00555DB3" w:rsidRPr="0008290A" w:rsidRDefault="00555DB3" w:rsidP="00376F64">
            <w:pPr>
              <w:spacing w:after="0" w:line="240" w:lineRule="auto"/>
              <w:jc w:val="center"/>
              <w:rPr>
                <w:rFonts w:ascii="Arial" w:eastAsia="Times New Roman" w:hAnsi="Arial" w:cs="Arial"/>
                <w:color w:val="000000"/>
                <w:sz w:val="20"/>
                <w:szCs w:val="20"/>
                <w:lang w:eastAsia="pl-PL"/>
              </w:rPr>
            </w:pPr>
            <w:r w:rsidRPr="0008290A">
              <w:rPr>
                <w:rFonts w:ascii="Arial" w:eastAsia="Times New Roman" w:hAnsi="Arial" w:cs="Arial"/>
                <w:color w:val="000000"/>
                <w:sz w:val="20"/>
                <w:szCs w:val="20"/>
                <w:lang w:eastAsia="pl-PL"/>
              </w:rPr>
              <w:t>1</w:t>
            </w:r>
            <w:r w:rsidR="00F11DD1">
              <w:rPr>
                <w:rFonts w:ascii="Arial" w:eastAsia="Times New Roman" w:hAnsi="Arial" w:cs="Arial"/>
                <w:color w:val="000000"/>
                <w:sz w:val="20"/>
                <w:szCs w:val="20"/>
                <w:lang w:eastAsia="pl-PL"/>
              </w:rPr>
              <w:t>.</w:t>
            </w:r>
          </w:p>
        </w:tc>
        <w:tc>
          <w:tcPr>
            <w:tcW w:w="3364" w:type="pct"/>
            <w:tcBorders>
              <w:top w:val="nil"/>
              <w:left w:val="nil"/>
              <w:bottom w:val="single" w:sz="4" w:space="0" w:color="auto"/>
              <w:right w:val="single" w:sz="4" w:space="0" w:color="auto"/>
            </w:tcBorders>
            <w:shd w:val="clear" w:color="auto" w:fill="auto"/>
            <w:vAlign w:val="center"/>
            <w:hideMark/>
          </w:tcPr>
          <w:p w14:paraId="77D9991F" w14:textId="2363A12B" w:rsidR="00555DB3" w:rsidRPr="0008290A" w:rsidRDefault="00555DB3" w:rsidP="00376F64">
            <w:pPr>
              <w:spacing w:after="0" w:line="240" w:lineRule="auto"/>
              <w:rPr>
                <w:rFonts w:ascii="Arial" w:eastAsia="Times New Roman" w:hAnsi="Arial" w:cs="Arial"/>
                <w:sz w:val="20"/>
                <w:szCs w:val="20"/>
                <w:lang w:eastAsia="pl-PL"/>
              </w:rPr>
            </w:pPr>
            <w:r w:rsidRPr="0008290A">
              <w:rPr>
                <w:rFonts w:ascii="Arial" w:eastAsia="Times New Roman" w:hAnsi="Arial" w:cs="Arial"/>
                <w:sz w:val="20"/>
                <w:szCs w:val="20"/>
                <w:lang w:eastAsia="pl-PL"/>
              </w:rPr>
              <w:t xml:space="preserve">cewnik balonowy do </w:t>
            </w:r>
            <w:proofErr w:type="spellStart"/>
            <w:r w:rsidRPr="0008290A">
              <w:rPr>
                <w:rFonts w:ascii="Arial" w:eastAsia="Times New Roman" w:hAnsi="Arial" w:cs="Arial"/>
                <w:sz w:val="20"/>
                <w:szCs w:val="20"/>
                <w:lang w:eastAsia="pl-PL"/>
              </w:rPr>
              <w:t>krioablacji</w:t>
            </w:r>
            <w:proofErr w:type="spellEnd"/>
            <w:r w:rsidRPr="0008290A">
              <w:rPr>
                <w:rFonts w:ascii="Arial" w:eastAsia="Times New Roman" w:hAnsi="Arial" w:cs="Arial"/>
                <w:sz w:val="20"/>
                <w:szCs w:val="20"/>
                <w:lang w:eastAsia="pl-PL"/>
              </w:rPr>
              <w:t xml:space="preserve"> ujść żył płucnych </w:t>
            </w:r>
            <w:r w:rsidR="00D31B84" w:rsidRPr="00D31B84">
              <w:rPr>
                <w:rFonts w:ascii="Arial" w:eastAsia="Times New Roman" w:hAnsi="Arial" w:cs="Arial"/>
                <w:sz w:val="20"/>
                <w:szCs w:val="20"/>
                <w:lang w:eastAsia="pl-PL"/>
              </w:rPr>
              <w:t>o stałej średnicy 28 mm</w:t>
            </w:r>
          </w:p>
        </w:tc>
        <w:tc>
          <w:tcPr>
            <w:tcW w:w="844" w:type="pct"/>
            <w:tcBorders>
              <w:top w:val="single" w:sz="4" w:space="0" w:color="auto"/>
              <w:left w:val="nil"/>
              <w:bottom w:val="single" w:sz="4" w:space="0" w:color="auto"/>
              <w:right w:val="single" w:sz="4" w:space="0" w:color="auto"/>
            </w:tcBorders>
            <w:shd w:val="clear" w:color="auto" w:fill="auto"/>
            <w:noWrap/>
            <w:vAlign w:val="center"/>
            <w:hideMark/>
          </w:tcPr>
          <w:p w14:paraId="71D4257B" w14:textId="77777777" w:rsidR="00555DB3" w:rsidRPr="0008290A" w:rsidRDefault="00555DB3" w:rsidP="00376F64">
            <w:pPr>
              <w:spacing w:after="0" w:line="240" w:lineRule="auto"/>
              <w:jc w:val="center"/>
              <w:rPr>
                <w:rFonts w:ascii="Arial" w:eastAsia="Times New Roman" w:hAnsi="Arial" w:cs="Arial"/>
                <w:color w:val="000000"/>
                <w:sz w:val="20"/>
                <w:szCs w:val="20"/>
                <w:lang w:eastAsia="pl-PL"/>
              </w:rPr>
            </w:pPr>
            <w:r w:rsidRPr="0008290A">
              <w:rPr>
                <w:rFonts w:ascii="Arial" w:eastAsia="Times New Roman" w:hAnsi="Arial" w:cs="Arial"/>
                <w:color w:val="000000"/>
                <w:sz w:val="20"/>
                <w:szCs w:val="20"/>
                <w:lang w:eastAsia="pl-PL"/>
              </w:rPr>
              <w:t>1 sztuka</w:t>
            </w:r>
          </w:p>
        </w:tc>
        <w:tc>
          <w:tcPr>
            <w:tcW w:w="488" w:type="pct"/>
            <w:tcBorders>
              <w:top w:val="nil"/>
              <w:left w:val="nil"/>
              <w:bottom w:val="single" w:sz="4" w:space="0" w:color="auto"/>
              <w:right w:val="single" w:sz="4" w:space="0" w:color="auto"/>
            </w:tcBorders>
            <w:shd w:val="clear" w:color="auto" w:fill="auto"/>
            <w:vAlign w:val="center"/>
            <w:hideMark/>
          </w:tcPr>
          <w:p w14:paraId="72AEDD30" w14:textId="77777777" w:rsidR="00555DB3" w:rsidRPr="0008290A" w:rsidRDefault="00555DB3" w:rsidP="00376F64">
            <w:pPr>
              <w:spacing w:after="0" w:line="240" w:lineRule="auto"/>
              <w:jc w:val="center"/>
              <w:rPr>
                <w:rFonts w:ascii="Arial" w:eastAsia="Times New Roman" w:hAnsi="Arial" w:cs="Arial"/>
                <w:sz w:val="20"/>
                <w:szCs w:val="20"/>
                <w:lang w:eastAsia="pl-PL"/>
              </w:rPr>
            </w:pPr>
            <w:r w:rsidRPr="0008290A">
              <w:rPr>
                <w:rFonts w:ascii="Arial" w:eastAsia="Times New Roman" w:hAnsi="Arial" w:cs="Arial"/>
                <w:sz w:val="20"/>
                <w:szCs w:val="20"/>
                <w:lang w:eastAsia="pl-PL"/>
              </w:rPr>
              <w:t>100</w:t>
            </w:r>
          </w:p>
        </w:tc>
      </w:tr>
      <w:tr w:rsidR="00D31B84" w:rsidRPr="0008290A" w14:paraId="413DC94A" w14:textId="77777777" w:rsidTr="00376F64">
        <w:trPr>
          <w:trHeight w:val="750"/>
        </w:trPr>
        <w:tc>
          <w:tcPr>
            <w:tcW w:w="304" w:type="pct"/>
            <w:tcBorders>
              <w:top w:val="nil"/>
              <w:left w:val="single" w:sz="4" w:space="0" w:color="000000"/>
              <w:bottom w:val="single" w:sz="4" w:space="0" w:color="000000"/>
              <w:right w:val="single" w:sz="4" w:space="0" w:color="000000"/>
            </w:tcBorders>
            <w:shd w:val="clear" w:color="auto" w:fill="auto"/>
            <w:noWrap/>
            <w:vAlign w:val="center"/>
          </w:tcPr>
          <w:p w14:paraId="5FD12344" w14:textId="50979D93" w:rsidR="00D31B84" w:rsidRPr="0008290A" w:rsidRDefault="00D31B84" w:rsidP="00376F64">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r w:rsidR="00F11DD1">
              <w:rPr>
                <w:rFonts w:ascii="Arial" w:eastAsia="Times New Roman" w:hAnsi="Arial" w:cs="Arial"/>
                <w:color w:val="000000"/>
                <w:sz w:val="20"/>
                <w:szCs w:val="20"/>
                <w:lang w:eastAsia="pl-PL"/>
              </w:rPr>
              <w:t>.</w:t>
            </w:r>
          </w:p>
        </w:tc>
        <w:tc>
          <w:tcPr>
            <w:tcW w:w="3364" w:type="pct"/>
            <w:tcBorders>
              <w:top w:val="nil"/>
              <w:left w:val="nil"/>
              <w:bottom w:val="single" w:sz="4" w:space="0" w:color="auto"/>
              <w:right w:val="single" w:sz="4" w:space="0" w:color="auto"/>
            </w:tcBorders>
            <w:shd w:val="clear" w:color="auto" w:fill="auto"/>
            <w:vAlign w:val="center"/>
          </w:tcPr>
          <w:p w14:paraId="7542D29F" w14:textId="40034C7C" w:rsidR="00D31B84" w:rsidRPr="0008290A" w:rsidRDefault="00D31B84" w:rsidP="00376F64">
            <w:pPr>
              <w:spacing w:after="0" w:line="240" w:lineRule="auto"/>
              <w:rPr>
                <w:rFonts w:ascii="Arial" w:eastAsia="Times New Roman" w:hAnsi="Arial" w:cs="Arial"/>
                <w:sz w:val="20"/>
                <w:szCs w:val="20"/>
                <w:lang w:eastAsia="pl-PL"/>
              </w:rPr>
            </w:pPr>
            <w:r w:rsidRPr="00D31B84">
              <w:rPr>
                <w:rFonts w:ascii="Arial" w:eastAsia="Times New Roman" w:hAnsi="Arial" w:cs="Arial"/>
                <w:sz w:val="20"/>
                <w:szCs w:val="20"/>
                <w:lang w:eastAsia="pl-PL"/>
              </w:rPr>
              <w:t xml:space="preserve">cewnik balonowy do </w:t>
            </w:r>
            <w:proofErr w:type="spellStart"/>
            <w:r w:rsidRPr="00D31B84">
              <w:rPr>
                <w:rFonts w:ascii="Arial" w:eastAsia="Times New Roman" w:hAnsi="Arial" w:cs="Arial"/>
                <w:sz w:val="20"/>
                <w:szCs w:val="20"/>
                <w:lang w:eastAsia="pl-PL"/>
              </w:rPr>
              <w:t>krioablacji</w:t>
            </w:r>
            <w:proofErr w:type="spellEnd"/>
            <w:r w:rsidRPr="00D31B84">
              <w:rPr>
                <w:rFonts w:ascii="Arial" w:eastAsia="Times New Roman" w:hAnsi="Arial" w:cs="Arial"/>
                <w:sz w:val="20"/>
                <w:szCs w:val="20"/>
                <w:lang w:eastAsia="pl-PL"/>
              </w:rPr>
              <w:t xml:space="preserve"> ujść żył płucnych o zmiennej średnicy 28 - 31 mm</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5B71861B" w14:textId="77777777" w:rsidR="00D31B84" w:rsidRDefault="00D31B84" w:rsidP="00D31B84">
            <w:pPr>
              <w:jc w:val="center"/>
              <w:rPr>
                <w:rFonts w:ascii="Arial" w:hAnsi="Arial" w:cs="Arial"/>
                <w:sz w:val="20"/>
                <w:szCs w:val="20"/>
              </w:rPr>
            </w:pPr>
          </w:p>
          <w:p w14:paraId="02B375DF" w14:textId="64DF0938" w:rsidR="00D31B84" w:rsidRDefault="00D31B84" w:rsidP="00D31B84">
            <w:pPr>
              <w:jc w:val="center"/>
              <w:rPr>
                <w:rFonts w:ascii="Arial" w:hAnsi="Arial" w:cs="Arial"/>
                <w:sz w:val="20"/>
                <w:szCs w:val="20"/>
              </w:rPr>
            </w:pPr>
            <w:r>
              <w:rPr>
                <w:rFonts w:ascii="Arial" w:hAnsi="Arial" w:cs="Arial"/>
                <w:sz w:val="20"/>
                <w:szCs w:val="20"/>
              </w:rPr>
              <w:t>1 sztuka</w:t>
            </w:r>
          </w:p>
          <w:p w14:paraId="1F9725AF" w14:textId="77777777" w:rsidR="00D31B84" w:rsidRPr="0008290A" w:rsidRDefault="00D31B84" w:rsidP="00376F64">
            <w:pPr>
              <w:spacing w:after="0" w:line="240" w:lineRule="auto"/>
              <w:jc w:val="center"/>
              <w:rPr>
                <w:rFonts w:ascii="Arial" w:eastAsia="Times New Roman" w:hAnsi="Arial" w:cs="Arial"/>
                <w:color w:val="000000"/>
                <w:sz w:val="20"/>
                <w:szCs w:val="20"/>
                <w:lang w:eastAsia="pl-PL"/>
              </w:rPr>
            </w:pPr>
          </w:p>
        </w:tc>
        <w:tc>
          <w:tcPr>
            <w:tcW w:w="488" w:type="pct"/>
            <w:tcBorders>
              <w:top w:val="nil"/>
              <w:left w:val="nil"/>
              <w:bottom w:val="single" w:sz="4" w:space="0" w:color="auto"/>
              <w:right w:val="single" w:sz="4" w:space="0" w:color="auto"/>
            </w:tcBorders>
            <w:shd w:val="clear" w:color="auto" w:fill="auto"/>
            <w:vAlign w:val="center"/>
          </w:tcPr>
          <w:p w14:paraId="048D713C" w14:textId="07996184" w:rsidR="00D31B84" w:rsidRPr="0008290A" w:rsidRDefault="00D31B84" w:rsidP="00376F6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30</w:t>
            </w:r>
          </w:p>
        </w:tc>
      </w:tr>
      <w:tr w:rsidR="00555DB3" w:rsidRPr="0008290A" w14:paraId="06673DEA" w14:textId="77777777" w:rsidTr="00376F64">
        <w:trPr>
          <w:trHeight w:val="855"/>
        </w:trPr>
        <w:tc>
          <w:tcPr>
            <w:tcW w:w="304" w:type="pct"/>
            <w:tcBorders>
              <w:top w:val="nil"/>
              <w:left w:val="single" w:sz="4" w:space="0" w:color="000000"/>
              <w:bottom w:val="single" w:sz="4" w:space="0" w:color="000000"/>
              <w:right w:val="single" w:sz="4" w:space="0" w:color="000000"/>
            </w:tcBorders>
            <w:shd w:val="clear" w:color="auto" w:fill="auto"/>
            <w:noWrap/>
            <w:vAlign w:val="center"/>
            <w:hideMark/>
          </w:tcPr>
          <w:p w14:paraId="73E5E8FC" w14:textId="6384FF85" w:rsidR="00555DB3" w:rsidRPr="0008290A" w:rsidRDefault="00D31B84" w:rsidP="00376F64">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F11DD1">
              <w:rPr>
                <w:rFonts w:ascii="Arial" w:eastAsia="Times New Roman" w:hAnsi="Arial" w:cs="Arial"/>
                <w:color w:val="000000"/>
                <w:sz w:val="20"/>
                <w:szCs w:val="20"/>
                <w:lang w:eastAsia="pl-PL"/>
              </w:rPr>
              <w:t>.</w:t>
            </w:r>
          </w:p>
        </w:tc>
        <w:tc>
          <w:tcPr>
            <w:tcW w:w="3364" w:type="pct"/>
            <w:tcBorders>
              <w:top w:val="nil"/>
              <w:left w:val="nil"/>
              <w:bottom w:val="single" w:sz="4" w:space="0" w:color="auto"/>
              <w:right w:val="single" w:sz="4" w:space="0" w:color="auto"/>
            </w:tcBorders>
            <w:shd w:val="clear" w:color="auto" w:fill="auto"/>
            <w:vAlign w:val="center"/>
            <w:hideMark/>
          </w:tcPr>
          <w:p w14:paraId="5627F57F" w14:textId="22925EF3" w:rsidR="00555DB3" w:rsidRPr="0008290A" w:rsidRDefault="00555DB3" w:rsidP="00376F64">
            <w:pPr>
              <w:spacing w:after="0" w:line="240" w:lineRule="auto"/>
              <w:rPr>
                <w:rFonts w:ascii="Arial" w:eastAsia="Times New Roman" w:hAnsi="Arial" w:cs="Arial"/>
                <w:sz w:val="20"/>
                <w:szCs w:val="20"/>
                <w:lang w:eastAsia="pl-PL"/>
              </w:rPr>
            </w:pPr>
            <w:r w:rsidRPr="0008290A">
              <w:rPr>
                <w:rFonts w:ascii="Arial" w:eastAsia="Times New Roman" w:hAnsi="Arial" w:cs="Arial"/>
                <w:sz w:val="20"/>
                <w:szCs w:val="20"/>
                <w:lang w:eastAsia="pl-PL"/>
              </w:rPr>
              <w:t xml:space="preserve">koszulka sterowalna dostosowane do cewników balonowych do </w:t>
            </w:r>
            <w:proofErr w:type="spellStart"/>
            <w:r w:rsidRPr="0008290A">
              <w:rPr>
                <w:rFonts w:ascii="Arial" w:eastAsia="Times New Roman" w:hAnsi="Arial" w:cs="Arial"/>
                <w:sz w:val="20"/>
                <w:szCs w:val="20"/>
                <w:lang w:eastAsia="pl-PL"/>
              </w:rPr>
              <w:t>krioablacji</w:t>
            </w:r>
            <w:proofErr w:type="spellEnd"/>
            <w:r w:rsidR="00D31B84">
              <w:rPr>
                <w:rFonts w:ascii="Arial" w:eastAsia="Times New Roman" w:hAnsi="Arial" w:cs="Arial"/>
                <w:sz w:val="20"/>
                <w:szCs w:val="20"/>
                <w:lang w:eastAsia="pl-PL"/>
              </w:rPr>
              <w:t xml:space="preserve">. </w:t>
            </w:r>
            <w:r w:rsidR="00D31B84" w:rsidRPr="00D31B84">
              <w:rPr>
                <w:rFonts w:ascii="Arial" w:eastAsia="Times New Roman" w:hAnsi="Arial" w:cs="Arial"/>
                <w:sz w:val="20"/>
                <w:szCs w:val="20"/>
                <w:lang w:eastAsia="pl-PL"/>
              </w:rPr>
              <w:t>Krzywizna koszulki 155 stopni</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1DCFB" w14:textId="77777777" w:rsidR="00555DB3" w:rsidRPr="0008290A" w:rsidRDefault="00555DB3" w:rsidP="00376F64">
            <w:pPr>
              <w:spacing w:after="0" w:line="240" w:lineRule="auto"/>
              <w:jc w:val="center"/>
              <w:rPr>
                <w:rFonts w:ascii="Arial" w:eastAsia="Times New Roman" w:hAnsi="Arial" w:cs="Arial"/>
                <w:color w:val="000000"/>
                <w:sz w:val="20"/>
                <w:szCs w:val="20"/>
                <w:lang w:eastAsia="pl-PL"/>
              </w:rPr>
            </w:pPr>
            <w:r w:rsidRPr="0008290A">
              <w:rPr>
                <w:rFonts w:ascii="Arial" w:eastAsia="Times New Roman" w:hAnsi="Arial" w:cs="Arial"/>
                <w:color w:val="000000"/>
                <w:sz w:val="20"/>
                <w:szCs w:val="20"/>
                <w:lang w:eastAsia="pl-PL"/>
              </w:rPr>
              <w:t>1 sztuka</w:t>
            </w:r>
          </w:p>
        </w:tc>
        <w:tc>
          <w:tcPr>
            <w:tcW w:w="488" w:type="pct"/>
            <w:tcBorders>
              <w:top w:val="nil"/>
              <w:left w:val="nil"/>
              <w:bottom w:val="single" w:sz="4" w:space="0" w:color="auto"/>
              <w:right w:val="single" w:sz="4" w:space="0" w:color="auto"/>
            </w:tcBorders>
            <w:shd w:val="clear" w:color="auto" w:fill="auto"/>
            <w:vAlign w:val="center"/>
            <w:hideMark/>
          </w:tcPr>
          <w:p w14:paraId="20876CD7" w14:textId="1CE482C0" w:rsidR="00555DB3" w:rsidRPr="0008290A" w:rsidRDefault="00F11DD1" w:rsidP="00376F6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130</w:t>
            </w:r>
          </w:p>
        </w:tc>
      </w:tr>
      <w:tr w:rsidR="00555DB3" w:rsidRPr="0008290A" w14:paraId="0F3CE825" w14:textId="77777777" w:rsidTr="00376F64">
        <w:trPr>
          <w:trHeight w:val="735"/>
        </w:trPr>
        <w:tc>
          <w:tcPr>
            <w:tcW w:w="304" w:type="pct"/>
            <w:tcBorders>
              <w:top w:val="nil"/>
              <w:left w:val="single" w:sz="4" w:space="0" w:color="000000"/>
              <w:bottom w:val="single" w:sz="4" w:space="0" w:color="000000"/>
              <w:right w:val="single" w:sz="4" w:space="0" w:color="000000"/>
            </w:tcBorders>
            <w:shd w:val="clear" w:color="auto" w:fill="auto"/>
            <w:noWrap/>
            <w:vAlign w:val="center"/>
            <w:hideMark/>
          </w:tcPr>
          <w:p w14:paraId="41BEEA43" w14:textId="004B87DB" w:rsidR="00555DB3" w:rsidRPr="0008290A" w:rsidRDefault="00D31B84" w:rsidP="00376F64">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r w:rsidR="00F11DD1">
              <w:rPr>
                <w:rFonts w:ascii="Arial" w:eastAsia="Times New Roman" w:hAnsi="Arial" w:cs="Arial"/>
                <w:color w:val="000000"/>
                <w:sz w:val="20"/>
                <w:szCs w:val="20"/>
                <w:lang w:eastAsia="pl-PL"/>
              </w:rPr>
              <w:t>.</w:t>
            </w:r>
          </w:p>
        </w:tc>
        <w:tc>
          <w:tcPr>
            <w:tcW w:w="3364" w:type="pct"/>
            <w:tcBorders>
              <w:top w:val="nil"/>
              <w:left w:val="nil"/>
              <w:bottom w:val="single" w:sz="4" w:space="0" w:color="auto"/>
              <w:right w:val="single" w:sz="4" w:space="0" w:color="auto"/>
            </w:tcBorders>
            <w:shd w:val="clear" w:color="auto" w:fill="auto"/>
            <w:vAlign w:val="center"/>
            <w:hideMark/>
          </w:tcPr>
          <w:p w14:paraId="542DE547" w14:textId="77777777" w:rsidR="00555DB3" w:rsidRPr="0008290A" w:rsidRDefault="00555DB3" w:rsidP="00376F64">
            <w:pPr>
              <w:spacing w:after="0" w:line="240" w:lineRule="auto"/>
              <w:rPr>
                <w:rFonts w:ascii="Arial" w:eastAsia="Times New Roman" w:hAnsi="Arial" w:cs="Arial"/>
                <w:sz w:val="20"/>
                <w:szCs w:val="20"/>
                <w:lang w:eastAsia="pl-PL"/>
              </w:rPr>
            </w:pPr>
            <w:r w:rsidRPr="0008290A">
              <w:rPr>
                <w:rFonts w:ascii="Arial" w:eastAsia="Times New Roman" w:hAnsi="Arial" w:cs="Arial"/>
                <w:sz w:val="20"/>
                <w:szCs w:val="20"/>
                <w:lang w:eastAsia="pl-PL"/>
              </w:rPr>
              <w:t xml:space="preserve">przewód gazowy współpracujący z cewnikami balonowymi do </w:t>
            </w:r>
            <w:proofErr w:type="spellStart"/>
            <w:r w:rsidRPr="0008290A">
              <w:rPr>
                <w:rFonts w:ascii="Arial" w:eastAsia="Times New Roman" w:hAnsi="Arial" w:cs="Arial"/>
                <w:sz w:val="20"/>
                <w:szCs w:val="20"/>
                <w:lang w:eastAsia="pl-PL"/>
              </w:rPr>
              <w:t>krioablacji</w:t>
            </w:r>
            <w:proofErr w:type="spellEnd"/>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1C5EE" w14:textId="77777777" w:rsidR="00555DB3" w:rsidRPr="0008290A" w:rsidRDefault="00555DB3" w:rsidP="00376F64">
            <w:pPr>
              <w:spacing w:after="0" w:line="240" w:lineRule="auto"/>
              <w:jc w:val="center"/>
              <w:rPr>
                <w:rFonts w:ascii="Arial" w:eastAsia="Times New Roman" w:hAnsi="Arial" w:cs="Arial"/>
                <w:color w:val="000000"/>
                <w:sz w:val="20"/>
                <w:szCs w:val="20"/>
                <w:lang w:eastAsia="pl-PL"/>
              </w:rPr>
            </w:pPr>
            <w:r w:rsidRPr="0008290A">
              <w:rPr>
                <w:rFonts w:ascii="Arial" w:eastAsia="Times New Roman" w:hAnsi="Arial" w:cs="Arial"/>
                <w:color w:val="000000"/>
                <w:sz w:val="20"/>
                <w:szCs w:val="20"/>
                <w:lang w:eastAsia="pl-PL"/>
              </w:rPr>
              <w:t>1 sztuka</w:t>
            </w:r>
          </w:p>
        </w:tc>
        <w:tc>
          <w:tcPr>
            <w:tcW w:w="488" w:type="pct"/>
            <w:tcBorders>
              <w:top w:val="nil"/>
              <w:left w:val="nil"/>
              <w:bottom w:val="single" w:sz="4" w:space="0" w:color="auto"/>
              <w:right w:val="single" w:sz="4" w:space="0" w:color="auto"/>
            </w:tcBorders>
            <w:shd w:val="clear" w:color="auto" w:fill="auto"/>
            <w:vAlign w:val="center"/>
            <w:hideMark/>
          </w:tcPr>
          <w:p w14:paraId="47D3464E" w14:textId="30134DDC" w:rsidR="00555DB3" w:rsidRPr="0008290A" w:rsidRDefault="00555DB3" w:rsidP="00376F64">
            <w:pPr>
              <w:spacing w:after="0" w:line="240" w:lineRule="auto"/>
              <w:jc w:val="center"/>
              <w:rPr>
                <w:rFonts w:ascii="Arial" w:eastAsia="Times New Roman" w:hAnsi="Arial" w:cs="Arial"/>
                <w:sz w:val="20"/>
                <w:szCs w:val="20"/>
                <w:lang w:eastAsia="pl-PL"/>
              </w:rPr>
            </w:pPr>
            <w:r w:rsidRPr="0008290A">
              <w:rPr>
                <w:rFonts w:ascii="Arial" w:eastAsia="Times New Roman" w:hAnsi="Arial" w:cs="Arial"/>
                <w:sz w:val="20"/>
                <w:szCs w:val="20"/>
                <w:lang w:eastAsia="pl-PL"/>
              </w:rPr>
              <w:t>1</w:t>
            </w:r>
            <w:r w:rsidR="00D31B84">
              <w:rPr>
                <w:rFonts w:ascii="Arial" w:eastAsia="Times New Roman" w:hAnsi="Arial" w:cs="Arial"/>
                <w:sz w:val="20"/>
                <w:szCs w:val="20"/>
                <w:lang w:eastAsia="pl-PL"/>
              </w:rPr>
              <w:t>30</w:t>
            </w:r>
          </w:p>
        </w:tc>
      </w:tr>
      <w:tr w:rsidR="00555DB3" w:rsidRPr="0008290A" w14:paraId="5528D4AF" w14:textId="77777777" w:rsidTr="00376F64">
        <w:trPr>
          <w:trHeight w:val="495"/>
        </w:trPr>
        <w:tc>
          <w:tcPr>
            <w:tcW w:w="304" w:type="pct"/>
            <w:tcBorders>
              <w:top w:val="nil"/>
              <w:left w:val="single" w:sz="4" w:space="0" w:color="000000"/>
              <w:bottom w:val="single" w:sz="4" w:space="0" w:color="000000"/>
              <w:right w:val="single" w:sz="4" w:space="0" w:color="000000"/>
            </w:tcBorders>
            <w:shd w:val="clear" w:color="auto" w:fill="auto"/>
            <w:noWrap/>
            <w:vAlign w:val="center"/>
            <w:hideMark/>
          </w:tcPr>
          <w:p w14:paraId="2EA283B2" w14:textId="6CA79DAB" w:rsidR="00555DB3" w:rsidRPr="0008290A" w:rsidRDefault="00D31B84" w:rsidP="00376F64">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00F11DD1">
              <w:rPr>
                <w:rFonts w:ascii="Arial" w:eastAsia="Times New Roman" w:hAnsi="Arial" w:cs="Arial"/>
                <w:color w:val="000000"/>
                <w:sz w:val="20"/>
                <w:szCs w:val="20"/>
                <w:lang w:eastAsia="pl-PL"/>
              </w:rPr>
              <w:t>.</w:t>
            </w:r>
          </w:p>
        </w:tc>
        <w:tc>
          <w:tcPr>
            <w:tcW w:w="3364" w:type="pct"/>
            <w:tcBorders>
              <w:top w:val="nil"/>
              <w:left w:val="nil"/>
              <w:bottom w:val="single" w:sz="4" w:space="0" w:color="auto"/>
              <w:right w:val="single" w:sz="4" w:space="0" w:color="auto"/>
            </w:tcBorders>
            <w:shd w:val="clear" w:color="auto" w:fill="auto"/>
            <w:vAlign w:val="center"/>
            <w:hideMark/>
          </w:tcPr>
          <w:p w14:paraId="2BA31C9B" w14:textId="77777777" w:rsidR="00555DB3" w:rsidRPr="0008290A" w:rsidRDefault="00555DB3" w:rsidP="00376F64">
            <w:pPr>
              <w:spacing w:after="0" w:line="240" w:lineRule="auto"/>
              <w:rPr>
                <w:rFonts w:ascii="Arial" w:eastAsia="Times New Roman" w:hAnsi="Arial" w:cs="Arial"/>
                <w:sz w:val="20"/>
                <w:szCs w:val="20"/>
                <w:lang w:eastAsia="pl-PL"/>
              </w:rPr>
            </w:pPr>
            <w:r w:rsidRPr="0008290A">
              <w:rPr>
                <w:rFonts w:ascii="Arial" w:eastAsia="Times New Roman" w:hAnsi="Arial" w:cs="Arial"/>
                <w:sz w:val="20"/>
                <w:szCs w:val="20"/>
                <w:lang w:eastAsia="pl-PL"/>
              </w:rPr>
              <w:t xml:space="preserve">przewód elektryczny współpracujący z cewnikami balonowymi do </w:t>
            </w:r>
            <w:proofErr w:type="spellStart"/>
            <w:r w:rsidRPr="0008290A">
              <w:rPr>
                <w:rFonts w:ascii="Arial" w:eastAsia="Times New Roman" w:hAnsi="Arial" w:cs="Arial"/>
                <w:sz w:val="20"/>
                <w:szCs w:val="20"/>
                <w:lang w:eastAsia="pl-PL"/>
              </w:rPr>
              <w:t>krioablacji</w:t>
            </w:r>
            <w:proofErr w:type="spellEnd"/>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D3117" w14:textId="77777777" w:rsidR="00555DB3" w:rsidRPr="0008290A" w:rsidRDefault="00555DB3" w:rsidP="00376F64">
            <w:pPr>
              <w:spacing w:after="0" w:line="240" w:lineRule="auto"/>
              <w:jc w:val="center"/>
              <w:rPr>
                <w:rFonts w:ascii="Arial" w:eastAsia="Times New Roman" w:hAnsi="Arial" w:cs="Arial"/>
                <w:color w:val="000000"/>
                <w:sz w:val="20"/>
                <w:szCs w:val="20"/>
                <w:lang w:eastAsia="pl-PL"/>
              </w:rPr>
            </w:pPr>
            <w:r w:rsidRPr="0008290A">
              <w:rPr>
                <w:rFonts w:ascii="Arial" w:eastAsia="Times New Roman" w:hAnsi="Arial" w:cs="Arial"/>
                <w:color w:val="000000"/>
                <w:sz w:val="20"/>
                <w:szCs w:val="20"/>
                <w:lang w:eastAsia="pl-PL"/>
              </w:rPr>
              <w:t>1 sztuka</w:t>
            </w:r>
          </w:p>
        </w:tc>
        <w:tc>
          <w:tcPr>
            <w:tcW w:w="488" w:type="pct"/>
            <w:tcBorders>
              <w:top w:val="nil"/>
              <w:left w:val="nil"/>
              <w:bottom w:val="single" w:sz="4" w:space="0" w:color="auto"/>
              <w:right w:val="single" w:sz="4" w:space="0" w:color="auto"/>
            </w:tcBorders>
            <w:shd w:val="clear" w:color="auto" w:fill="auto"/>
            <w:vAlign w:val="center"/>
            <w:hideMark/>
          </w:tcPr>
          <w:p w14:paraId="62A0FD78" w14:textId="51E621A8" w:rsidR="00555DB3" w:rsidRPr="0008290A" w:rsidRDefault="00D31B84" w:rsidP="00376F6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w:t>
            </w:r>
          </w:p>
        </w:tc>
      </w:tr>
      <w:tr w:rsidR="00555DB3" w:rsidRPr="0008290A" w14:paraId="3D0644DA" w14:textId="77777777" w:rsidTr="00376F64">
        <w:trPr>
          <w:trHeight w:val="660"/>
        </w:trPr>
        <w:tc>
          <w:tcPr>
            <w:tcW w:w="304" w:type="pct"/>
            <w:tcBorders>
              <w:top w:val="nil"/>
              <w:left w:val="single" w:sz="4" w:space="0" w:color="000000"/>
              <w:bottom w:val="single" w:sz="4" w:space="0" w:color="000000"/>
              <w:right w:val="single" w:sz="4" w:space="0" w:color="000000"/>
            </w:tcBorders>
            <w:shd w:val="clear" w:color="auto" w:fill="auto"/>
            <w:noWrap/>
            <w:vAlign w:val="center"/>
            <w:hideMark/>
          </w:tcPr>
          <w:p w14:paraId="1A743397" w14:textId="7558A367" w:rsidR="00555DB3" w:rsidRPr="0008290A" w:rsidRDefault="00D31B84" w:rsidP="00376F64">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00F11DD1">
              <w:rPr>
                <w:rFonts w:ascii="Arial" w:eastAsia="Times New Roman" w:hAnsi="Arial" w:cs="Arial"/>
                <w:color w:val="000000"/>
                <w:sz w:val="20"/>
                <w:szCs w:val="20"/>
                <w:lang w:eastAsia="pl-PL"/>
              </w:rPr>
              <w:t>.</w:t>
            </w:r>
          </w:p>
        </w:tc>
        <w:tc>
          <w:tcPr>
            <w:tcW w:w="3364" w:type="pct"/>
            <w:tcBorders>
              <w:top w:val="nil"/>
              <w:left w:val="nil"/>
              <w:bottom w:val="single" w:sz="4" w:space="0" w:color="auto"/>
              <w:right w:val="single" w:sz="4" w:space="0" w:color="auto"/>
            </w:tcBorders>
            <w:shd w:val="clear" w:color="auto" w:fill="auto"/>
            <w:vAlign w:val="center"/>
            <w:hideMark/>
          </w:tcPr>
          <w:p w14:paraId="76EBDE8D" w14:textId="77777777" w:rsidR="00555DB3" w:rsidRPr="0008290A" w:rsidRDefault="00555DB3" w:rsidP="00376F64">
            <w:pPr>
              <w:spacing w:after="0" w:line="240" w:lineRule="auto"/>
              <w:rPr>
                <w:rFonts w:ascii="Arial" w:eastAsia="Times New Roman" w:hAnsi="Arial" w:cs="Arial"/>
                <w:sz w:val="20"/>
                <w:szCs w:val="20"/>
                <w:lang w:eastAsia="pl-PL"/>
              </w:rPr>
            </w:pPr>
            <w:r w:rsidRPr="0008290A">
              <w:rPr>
                <w:rFonts w:ascii="Arial" w:eastAsia="Times New Roman" w:hAnsi="Arial" w:cs="Arial"/>
                <w:sz w:val="20"/>
                <w:szCs w:val="20"/>
                <w:lang w:eastAsia="pl-PL"/>
              </w:rPr>
              <w:t xml:space="preserve">cewnik diagnostyczny do mapowania ujść żył płucnych </w:t>
            </w:r>
            <w:proofErr w:type="spellStart"/>
            <w:r w:rsidRPr="0008290A">
              <w:rPr>
                <w:rFonts w:ascii="Arial" w:eastAsia="Times New Roman" w:hAnsi="Arial" w:cs="Arial"/>
                <w:sz w:val="20"/>
                <w:szCs w:val="20"/>
                <w:lang w:eastAsia="pl-PL"/>
              </w:rPr>
              <w:t>kompatibilny</w:t>
            </w:r>
            <w:proofErr w:type="spellEnd"/>
            <w:r w:rsidRPr="0008290A">
              <w:rPr>
                <w:rFonts w:ascii="Arial" w:eastAsia="Times New Roman" w:hAnsi="Arial" w:cs="Arial"/>
                <w:sz w:val="20"/>
                <w:szCs w:val="20"/>
                <w:lang w:eastAsia="pl-PL"/>
              </w:rPr>
              <w:t xml:space="preserve"> z </w:t>
            </w:r>
            <w:proofErr w:type="spellStart"/>
            <w:r w:rsidRPr="0008290A">
              <w:rPr>
                <w:rFonts w:ascii="Arial" w:eastAsia="Times New Roman" w:hAnsi="Arial" w:cs="Arial"/>
                <w:sz w:val="20"/>
                <w:szCs w:val="20"/>
                <w:lang w:eastAsia="pl-PL"/>
              </w:rPr>
              <w:t>kriocewnikiem</w:t>
            </w:r>
            <w:proofErr w:type="spellEnd"/>
            <w:r w:rsidRPr="0008290A">
              <w:rPr>
                <w:rFonts w:ascii="Arial" w:eastAsia="Times New Roman" w:hAnsi="Arial" w:cs="Arial"/>
                <w:sz w:val="20"/>
                <w:szCs w:val="20"/>
                <w:lang w:eastAsia="pl-PL"/>
              </w:rPr>
              <w:t xml:space="preserve"> balonowym</w:t>
            </w:r>
          </w:p>
        </w:tc>
        <w:tc>
          <w:tcPr>
            <w:tcW w:w="844" w:type="pct"/>
            <w:tcBorders>
              <w:top w:val="single" w:sz="4" w:space="0" w:color="auto"/>
              <w:left w:val="nil"/>
              <w:bottom w:val="single" w:sz="4" w:space="0" w:color="auto"/>
              <w:right w:val="single" w:sz="4" w:space="0" w:color="auto"/>
            </w:tcBorders>
            <w:shd w:val="clear" w:color="auto" w:fill="auto"/>
            <w:noWrap/>
            <w:vAlign w:val="center"/>
            <w:hideMark/>
          </w:tcPr>
          <w:p w14:paraId="51C5B7FD" w14:textId="77777777" w:rsidR="00555DB3" w:rsidRPr="0008290A" w:rsidRDefault="00555DB3" w:rsidP="00376F64">
            <w:pPr>
              <w:spacing w:after="0" w:line="240" w:lineRule="auto"/>
              <w:jc w:val="center"/>
              <w:rPr>
                <w:rFonts w:ascii="Arial" w:eastAsia="Times New Roman" w:hAnsi="Arial" w:cs="Arial"/>
                <w:color w:val="000000"/>
                <w:sz w:val="20"/>
                <w:szCs w:val="20"/>
                <w:lang w:eastAsia="pl-PL"/>
              </w:rPr>
            </w:pPr>
            <w:r w:rsidRPr="0008290A">
              <w:rPr>
                <w:rFonts w:ascii="Arial" w:eastAsia="Times New Roman" w:hAnsi="Arial" w:cs="Arial"/>
                <w:color w:val="000000"/>
                <w:sz w:val="20"/>
                <w:szCs w:val="20"/>
                <w:lang w:eastAsia="pl-PL"/>
              </w:rPr>
              <w:t>1 sztuka</w:t>
            </w:r>
          </w:p>
        </w:tc>
        <w:tc>
          <w:tcPr>
            <w:tcW w:w="488" w:type="pct"/>
            <w:tcBorders>
              <w:top w:val="nil"/>
              <w:left w:val="nil"/>
              <w:bottom w:val="single" w:sz="4" w:space="0" w:color="auto"/>
              <w:right w:val="single" w:sz="4" w:space="0" w:color="auto"/>
            </w:tcBorders>
            <w:shd w:val="clear" w:color="auto" w:fill="auto"/>
            <w:vAlign w:val="center"/>
            <w:hideMark/>
          </w:tcPr>
          <w:p w14:paraId="29304CFD" w14:textId="24182C57" w:rsidR="00555DB3" w:rsidRPr="0008290A" w:rsidRDefault="00555DB3" w:rsidP="00376F64">
            <w:pPr>
              <w:spacing w:after="0" w:line="240" w:lineRule="auto"/>
              <w:jc w:val="center"/>
              <w:rPr>
                <w:rFonts w:ascii="Arial" w:eastAsia="Times New Roman" w:hAnsi="Arial" w:cs="Arial"/>
                <w:sz w:val="20"/>
                <w:szCs w:val="20"/>
                <w:lang w:eastAsia="pl-PL"/>
              </w:rPr>
            </w:pPr>
            <w:r w:rsidRPr="0008290A">
              <w:rPr>
                <w:rFonts w:ascii="Arial" w:eastAsia="Times New Roman" w:hAnsi="Arial" w:cs="Arial"/>
                <w:sz w:val="20"/>
                <w:szCs w:val="20"/>
                <w:lang w:eastAsia="pl-PL"/>
              </w:rPr>
              <w:t>1</w:t>
            </w:r>
            <w:r w:rsidR="00D31B84">
              <w:rPr>
                <w:rFonts w:ascii="Arial" w:eastAsia="Times New Roman" w:hAnsi="Arial" w:cs="Arial"/>
                <w:sz w:val="20"/>
                <w:szCs w:val="20"/>
                <w:lang w:eastAsia="pl-PL"/>
              </w:rPr>
              <w:t>30</w:t>
            </w:r>
          </w:p>
        </w:tc>
      </w:tr>
      <w:tr w:rsidR="00555DB3" w:rsidRPr="0008290A" w14:paraId="57ABD3FA" w14:textId="77777777" w:rsidTr="00376F64">
        <w:trPr>
          <w:trHeight w:val="660"/>
        </w:trPr>
        <w:tc>
          <w:tcPr>
            <w:tcW w:w="304" w:type="pct"/>
            <w:tcBorders>
              <w:top w:val="nil"/>
              <w:left w:val="single" w:sz="4" w:space="0" w:color="000000"/>
              <w:bottom w:val="single" w:sz="4" w:space="0" w:color="auto"/>
              <w:right w:val="single" w:sz="4" w:space="0" w:color="000000"/>
            </w:tcBorders>
            <w:shd w:val="clear" w:color="auto" w:fill="auto"/>
            <w:noWrap/>
            <w:vAlign w:val="center"/>
            <w:hideMark/>
          </w:tcPr>
          <w:p w14:paraId="348C28DA" w14:textId="64819F6D" w:rsidR="00555DB3" w:rsidRPr="0008290A" w:rsidRDefault="00D31B84" w:rsidP="00376F64">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r w:rsidR="00F11DD1">
              <w:rPr>
                <w:rFonts w:ascii="Arial" w:eastAsia="Times New Roman" w:hAnsi="Arial" w:cs="Arial"/>
                <w:color w:val="000000"/>
                <w:sz w:val="20"/>
                <w:szCs w:val="20"/>
                <w:lang w:eastAsia="pl-PL"/>
              </w:rPr>
              <w:t>.</w:t>
            </w:r>
          </w:p>
        </w:tc>
        <w:tc>
          <w:tcPr>
            <w:tcW w:w="3364" w:type="pct"/>
            <w:tcBorders>
              <w:top w:val="nil"/>
              <w:left w:val="nil"/>
              <w:bottom w:val="single" w:sz="4" w:space="0" w:color="auto"/>
              <w:right w:val="single" w:sz="4" w:space="0" w:color="auto"/>
            </w:tcBorders>
            <w:shd w:val="clear" w:color="auto" w:fill="auto"/>
            <w:vAlign w:val="center"/>
            <w:hideMark/>
          </w:tcPr>
          <w:p w14:paraId="0007FBE1" w14:textId="77777777" w:rsidR="00555DB3" w:rsidRPr="0008290A" w:rsidRDefault="00555DB3" w:rsidP="00376F64">
            <w:pPr>
              <w:spacing w:after="0" w:line="240" w:lineRule="auto"/>
              <w:rPr>
                <w:rFonts w:ascii="Arial" w:eastAsia="Times New Roman" w:hAnsi="Arial" w:cs="Arial"/>
                <w:sz w:val="20"/>
                <w:szCs w:val="20"/>
                <w:lang w:eastAsia="pl-PL"/>
              </w:rPr>
            </w:pPr>
            <w:r w:rsidRPr="0008290A">
              <w:rPr>
                <w:rFonts w:ascii="Arial" w:eastAsia="Times New Roman" w:hAnsi="Arial" w:cs="Arial"/>
                <w:sz w:val="20"/>
                <w:szCs w:val="20"/>
                <w:lang w:eastAsia="pl-PL"/>
              </w:rPr>
              <w:t>łącznik do systemu EP do cewnika do mapowania ujść żył płucnych</w:t>
            </w:r>
          </w:p>
        </w:tc>
        <w:tc>
          <w:tcPr>
            <w:tcW w:w="844" w:type="pct"/>
            <w:tcBorders>
              <w:top w:val="nil"/>
              <w:left w:val="nil"/>
              <w:bottom w:val="single" w:sz="4" w:space="0" w:color="auto"/>
              <w:right w:val="single" w:sz="4" w:space="0" w:color="auto"/>
            </w:tcBorders>
            <w:shd w:val="clear" w:color="auto" w:fill="auto"/>
            <w:noWrap/>
            <w:vAlign w:val="center"/>
            <w:hideMark/>
          </w:tcPr>
          <w:p w14:paraId="4D56A18E" w14:textId="77777777" w:rsidR="00555DB3" w:rsidRPr="0008290A" w:rsidRDefault="00555DB3" w:rsidP="00376F64">
            <w:pPr>
              <w:spacing w:after="0" w:line="240" w:lineRule="auto"/>
              <w:jc w:val="center"/>
              <w:rPr>
                <w:rFonts w:ascii="Arial" w:eastAsia="Times New Roman" w:hAnsi="Arial" w:cs="Arial"/>
                <w:color w:val="000000"/>
                <w:sz w:val="20"/>
                <w:szCs w:val="20"/>
                <w:lang w:eastAsia="pl-PL"/>
              </w:rPr>
            </w:pPr>
            <w:r w:rsidRPr="0008290A">
              <w:rPr>
                <w:rFonts w:ascii="Arial" w:eastAsia="Times New Roman" w:hAnsi="Arial" w:cs="Arial"/>
                <w:color w:val="000000"/>
                <w:sz w:val="20"/>
                <w:szCs w:val="20"/>
                <w:lang w:eastAsia="pl-PL"/>
              </w:rPr>
              <w:t>1 sztuka</w:t>
            </w:r>
          </w:p>
        </w:tc>
        <w:tc>
          <w:tcPr>
            <w:tcW w:w="488" w:type="pct"/>
            <w:tcBorders>
              <w:top w:val="nil"/>
              <w:left w:val="nil"/>
              <w:bottom w:val="single" w:sz="4" w:space="0" w:color="auto"/>
              <w:right w:val="single" w:sz="4" w:space="0" w:color="auto"/>
            </w:tcBorders>
            <w:shd w:val="clear" w:color="auto" w:fill="auto"/>
            <w:vAlign w:val="center"/>
            <w:hideMark/>
          </w:tcPr>
          <w:p w14:paraId="0F80B4FC" w14:textId="172570EC" w:rsidR="00555DB3" w:rsidRPr="0008290A" w:rsidRDefault="00D31B84" w:rsidP="00376F6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w:t>
            </w:r>
          </w:p>
        </w:tc>
      </w:tr>
      <w:tr w:rsidR="00555DB3" w:rsidRPr="0008290A" w14:paraId="791BFA3E" w14:textId="77777777" w:rsidTr="00376F64">
        <w:trPr>
          <w:trHeight w:val="660"/>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01301" w14:textId="5BCDFFEC" w:rsidR="00555DB3" w:rsidRPr="0008290A" w:rsidRDefault="00D31B84" w:rsidP="00376F64">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r w:rsidR="00F11DD1">
              <w:rPr>
                <w:rFonts w:ascii="Arial" w:eastAsia="Times New Roman" w:hAnsi="Arial" w:cs="Arial"/>
                <w:color w:val="000000"/>
                <w:sz w:val="20"/>
                <w:szCs w:val="20"/>
                <w:lang w:eastAsia="pl-PL"/>
              </w:rPr>
              <w:t>.</w:t>
            </w:r>
          </w:p>
        </w:tc>
        <w:tc>
          <w:tcPr>
            <w:tcW w:w="3364" w:type="pct"/>
            <w:tcBorders>
              <w:top w:val="single" w:sz="4" w:space="0" w:color="auto"/>
              <w:left w:val="single" w:sz="4" w:space="0" w:color="auto"/>
              <w:bottom w:val="single" w:sz="4" w:space="0" w:color="auto"/>
              <w:right w:val="single" w:sz="4" w:space="0" w:color="auto"/>
            </w:tcBorders>
            <w:shd w:val="clear" w:color="auto" w:fill="auto"/>
            <w:vAlign w:val="center"/>
          </w:tcPr>
          <w:p w14:paraId="161610DE" w14:textId="7154ABBB" w:rsidR="00555DB3" w:rsidRPr="0008290A" w:rsidRDefault="00D31B84" w:rsidP="00376F64">
            <w:pPr>
              <w:spacing w:after="0" w:line="240" w:lineRule="auto"/>
              <w:rPr>
                <w:rFonts w:ascii="Arial" w:eastAsia="Times New Roman" w:hAnsi="Arial" w:cs="Arial"/>
                <w:sz w:val="20"/>
                <w:szCs w:val="20"/>
                <w:lang w:eastAsia="pl-PL"/>
              </w:rPr>
            </w:pPr>
            <w:r w:rsidRPr="00D31B84">
              <w:rPr>
                <w:rFonts w:ascii="Arial" w:eastAsia="Times New Roman" w:hAnsi="Arial" w:cs="Arial"/>
                <w:sz w:val="20"/>
                <w:szCs w:val="20"/>
                <w:lang w:eastAsia="pl-PL"/>
              </w:rPr>
              <w:t xml:space="preserve">Dzierżawa </w:t>
            </w:r>
            <w:proofErr w:type="spellStart"/>
            <w:r w:rsidRPr="00D31B84">
              <w:rPr>
                <w:rFonts w:ascii="Arial" w:eastAsia="Times New Roman" w:hAnsi="Arial" w:cs="Arial"/>
                <w:sz w:val="20"/>
                <w:szCs w:val="20"/>
                <w:lang w:eastAsia="pl-PL"/>
              </w:rPr>
              <w:t>kriokonsoli</w:t>
            </w:r>
            <w:proofErr w:type="spellEnd"/>
            <w:r w:rsidRPr="00D31B84">
              <w:rPr>
                <w:rFonts w:ascii="Arial" w:eastAsia="Times New Roman" w:hAnsi="Arial" w:cs="Arial"/>
                <w:sz w:val="20"/>
                <w:szCs w:val="20"/>
                <w:lang w:eastAsia="pl-PL"/>
              </w:rPr>
              <w:t xml:space="preserve"> wyposażonej w nożny przycisk sterujący oraz czujnik ruchu przepony. Dodatkowo system elektrofizjologiczny (zestaw kompatybilny z powyższym osprzętem)</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1BFBB" w14:textId="77777777" w:rsidR="00555DB3" w:rsidRPr="0008290A" w:rsidRDefault="00555DB3" w:rsidP="00376F64">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Sesja zabiegowa</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5D7553C8" w14:textId="003057E9" w:rsidR="00555DB3" w:rsidRPr="0008290A" w:rsidRDefault="00D31B84" w:rsidP="00376F64">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30</w:t>
            </w:r>
          </w:p>
        </w:tc>
      </w:tr>
    </w:tbl>
    <w:p w14:paraId="415C0D84" w14:textId="77777777" w:rsidR="00555DB3" w:rsidRDefault="00555DB3" w:rsidP="00555DB3">
      <w:pPr>
        <w:pStyle w:val="Tekstpodstawowy21"/>
        <w:ind w:right="-284"/>
        <w:jc w:val="left"/>
        <w:rPr>
          <w:bCs/>
          <w:szCs w:val="24"/>
        </w:rPr>
      </w:pPr>
    </w:p>
    <w:p w14:paraId="037F5780" w14:textId="77777777" w:rsidR="00555DB3" w:rsidRDefault="00555DB3" w:rsidP="00555DB3">
      <w:pPr>
        <w:pStyle w:val="Tekstpodstawowy21"/>
        <w:ind w:right="-284"/>
        <w:jc w:val="left"/>
        <w:rPr>
          <w:bCs/>
          <w:szCs w:val="24"/>
        </w:rPr>
      </w:pPr>
      <w:r w:rsidRPr="000C3C59">
        <w:rPr>
          <w:bCs/>
          <w:szCs w:val="24"/>
        </w:rPr>
        <w:t>Poniższe uzupełnić o wymagane parametry graniczne (złożyć wraz z ofertą - dotyczy Pakietu 1)</w:t>
      </w:r>
    </w:p>
    <w:tbl>
      <w:tblPr>
        <w:tblW w:w="0" w:type="auto"/>
        <w:tblCellMar>
          <w:left w:w="70" w:type="dxa"/>
          <w:right w:w="70" w:type="dxa"/>
        </w:tblCellMar>
        <w:tblLook w:val="04A0" w:firstRow="1" w:lastRow="0" w:firstColumn="1" w:lastColumn="0" w:noHBand="0" w:noVBand="1"/>
      </w:tblPr>
      <w:tblGrid>
        <w:gridCol w:w="410"/>
        <w:gridCol w:w="10952"/>
        <w:gridCol w:w="1099"/>
        <w:gridCol w:w="1532"/>
      </w:tblGrid>
      <w:tr w:rsidR="00555DB3" w:rsidRPr="00CB0AB2" w14:paraId="7056970D" w14:textId="77777777" w:rsidTr="00376F64">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4C751C" w14:textId="77777777" w:rsidR="00555DB3" w:rsidRPr="00CB0AB2" w:rsidRDefault="00555DB3" w:rsidP="00376F64">
            <w:pPr>
              <w:spacing w:after="0" w:line="240" w:lineRule="auto"/>
              <w:jc w:val="center"/>
              <w:rPr>
                <w:rFonts w:ascii="Arial" w:eastAsia="Times New Roman" w:hAnsi="Arial" w:cs="Arial"/>
                <w:b/>
                <w:bCs/>
                <w:sz w:val="18"/>
                <w:szCs w:val="18"/>
                <w:lang w:eastAsia="pl-PL"/>
              </w:rPr>
            </w:pPr>
            <w:r w:rsidRPr="00CB0AB2">
              <w:rPr>
                <w:rFonts w:ascii="Arial" w:eastAsia="Times New Roman" w:hAnsi="Arial" w:cs="Arial"/>
                <w:b/>
                <w:bCs/>
                <w:sz w:val="18"/>
                <w:szCs w:val="18"/>
                <w:lang w:eastAsia="pl-PL"/>
              </w:rPr>
              <w:t>Lp.</w:t>
            </w:r>
          </w:p>
        </w:tc>
        <w:tc>
          <w:tcPr>
            <w:tcW w:w="0" w:type="auto"/>
            <w:tcBorders>
              <w:top w:val="single" w:sz="4" w:space="0" w:color="auto"/>
              <w:left w:val="nil"/>
              <w:bottom w:val="single" w:sz="4" w:space="0" w:color="auto"/>
              <w:right w:val="single" w:sz="4" w:space="0" w:color="000000"/>
            </w:tcBorders>
            <w:shd w:val="clear" w:color="000000" w:fill="FFC000"/>
            <w:vAlign w:val="center"/>
            <w:hideMark/>
          </w:tcPr>
          <w:p w14:paraId="5B358212" w14:textId="77777777" w:rsidR="00555DB3" w:rsidRPr="00CB0AB2" w:rsidRDefault="00555DB3" w:rsidP="00376F64">
            <w:pPr>
              <w:spacing w:after="0" w:line="240" w:lineRule="auto"/>
              <w:jc w:val="center"/>
              <w:rPr>
                <w:rFonts w:ascii="Arial" w:eastAsia="Times New Roman" w:hAnsi="Arial" w:cs="Arial"/>
                <w:b/>
                <w:bCs/>
                <w:sz w:val="18"/>
                <w:szCs w:val="18"/>
                <w:lang w:eastAsia="pl-PL"/>
              </w:rPr>
            </w:pPr>
            <w:r w:rsidRPr="00CB0AB2">
              <w:rPr>
                <w:rFonts w:ascii="Arial" w:eastAsia="Times New Roman" w:hAnsi="Arial" w:cs="Arial"/>
                <w:b/>
                <w:bCs/>
                <w:sz w:val="18"/>
                <w:szCs w:val="18"/>
                <w:lang w:eastAsia="pl-PL"/>
              </w:rPr>
              <w:t>Parametry graniczne cewnika balonowego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CBD0A5" w14:textId="77777777" w:rsidR="00555DB3" w:rsidRPr="00CB0AB2" w:rsidRDefault="00555DB3" w:rsidP="00376F64">
            <w:pPr>
              <w:spacing w:after="0" w:line="240" w:lineRule="auto"/>
              <w:jc w:val="center"/>
              <w:rPr>
                <w:rFonts w:ascii="Arial" w:eastAsia="Times New Roman" w:hAnsi="Arial" w:cs="Arial"/>
                <w:b/>
                <w:bCs/>
                <w:sz w:val="18"/>
                <w:szCs w:val="18"/>
                <w:lang w:eastAsia="pl-PL"/>
              </w:rPr>
            </w:pPr>
            <w:r w:rsidRPr="00CB0AB2">
              <w:rPr>
                <w:rFonts w:ascii="Arial" w:eastAsia="Times New Roman" w:hAnsi="Arial" w:cs="Arial"/>
                <w:b/>
                <w:bCs/>
                <w:sz w:val="18"/>
                <w:szCs w:val="18"/>
                <w:lang w:eastAsia="pl-PL"/>
              </w:rPr>
              <w:t>Parametr wymagany</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C101731" w14:textId="77777777" w:rsidR="00555DB3" w:rsidRPr="00CB0AB2" w:rsidRDefault="00555DB3" w:rsidP="00376F64">
            <w:pPr>
              <w:spacing w:after="0" w:line="240" w:lineRule="auto"/>
              <w:jc w:val="center"/>
              <w:rPr>
                <w:rFonts w:ascii="Arial" w:eastAsia="Times New Roman" w:hAnsi="Arial" w:cs="Arial"/>
                <w:b/>
                <w:bCs/>
                <w:sz w:val="18"/>
                <w:szCs w:val="18"/>
                <w:lang w:eastAsia="pl-PL"/>
              </w:rPr>
            </w:pPr>
            <w:r w:rsidRPr="00CB0AB2">
              <w:rPr>
                <w:rFonts w:ascii="Arial" w:eastAsia="Times New Roman" w:hAnsi="Arial" w:cs="Arial"/>
                <w:b/>
                <w:bCs/>
                <w:sz w:val="18"/>
                <w:szCs w:val="18"/>
                <w:lang w:eastAsia="pl-PL"/>
              </w:rPr>
              <w:t>Parametr oferowany TAK/NIE/Podać</w:t>
            </w:r>
          </w:p>
        </w:tc>
      </w:tr>
      <w:tr w:rsidR="00555DB3" w:rsidRPr="00CB0AB2" w14:paraId="7B0F3D07" w14:textId="77777777" w:rsidTr="00376F64">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EDCF46"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1.</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358C84" w14:textId="64A75B11" w:rsidR="00555DB3" w:rsidRPr="00CB0AB2" w:rsidRDefault="00D31B84" w:rsidP="00376F64">
            <w:pPr>
              <w:spacing w:after="0" w:line="240" w:lineRule="auto"/>
              <w:rPr>
                <w:rFonts w:ascii="Arial" w:eastAsia="Times New Roman" w:hAnsi="Arial" w:cs="Arial"/>
                <w:sz w:val="20"/>
                <w:szCs w:val="20"/>
                <w:lang w:eastAsia="pl-PL"/>
              </w:rPr>
            </w:pPr>
            <w:r w:rsidRPr="00D31B84">
              <w:rPr>
                <w:rFonts w:ascii="Arial" w:eastAsia="Times New Roman" w:hAnsi="Arial" w:cs="Arial"/>
                <w:sz w:val="20"/>
                <w:szCs w:val="20"/>
                <w:lang w:eastAsia="pl-PL"/>
              </w:rPr>
              <w:t xml:space="preserve">rozmiar średnicy zewnętrznej napompowanego balonu do </w:t>
            </w:r>
            <w:proofErr w:type="spellStart"/>
            <w:r w:rsidRPr="00D31B84">
              <w:rPr>
                <w:rFonts w:ascii="Arial" w:eastAsia="Times New Roman" w:hAnsi="Arial" w:cs="Arial"/>
                <w:sz w:val="20"/>
                <w:szCs w:val="20"/>
                <w:lang w:eastAsia="pl-PL"/>
              </w:rPr>
              <w:t>krioablacji</w:t>
            </w:r>
            <w:proofErr w:type="spellEnd"/>
            <w:r w:rsidRPr="00D31B84">
              <w:rPr>
                <w:rFonts w:ascii="Arial" w:eastAsia="Times New Roman" w:hAnsi="Arial" w:cs="Arial"/>
                <w:sz w:val="20"/>
                <w:szCs w:val="20"/>
                <w:lang w:eastAsia="pl-PL"/>
              </w:rPr>
              <w:t>: 28 mm i 28-31 mm przy zmiennej średnicy balonu</w:t>
            </w:r>
          </w:p>
        </w:tc>
        <w:tc>
          <w:tcPr>
            <w:tcW w:w="0" w:type="auto"/>
            <w:tcBorders>
              <w:top w:val="nil"/>
              <w:left w:val="nil"/>
              <w:bottom w:val="single" w:sz="4" w:space="0" w:color="auto"/>
              <w:right w:val="single" w:sz="4" w:space="0" w:color="auto"/>
            </w:tcBorders>
            <w:shd w:val="clear" w:color="auto" w:fill="auto"/>
            <w:noWrap/>
            <w:hideMark/>
          </w:tcPr>
          <w:p w14:paraId="0B5C86DD"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Tak,</w:t>
            </w:r>
            <w:r w:rsidRPr="00727BBE">
              <w:rPr>
                <w:rFonts w:ascii="Times New Roman" w:eastAsia="Times New Roman" w:hAnsi="Times New Roman" w:cs="Times New Roman"/>
                <w:sz w:val="20"/>
                <w:szCs w:val="20"/>
                <w:lang w:eastAsia="pl-PL"/>
              </w:rPr>
              <w:t xml:space="preserve"> </w:t>
            </w:r>
            <w:r w:rsidRPr="00CB0AB2">
              <w:rPr>
                <w:rFonts w:ascii="Times New Roman" w:eastAsia="Times New Roman" w:hAnsi="Times New Roman" w:cs="Times New Roman"/>
                <w:sz w:val="20"/>
                <w:szCs w:val="20"/>
                <w:lang w:eastAsia="pl-PL"/>
              </w:rPr>
              <w:t>podać</w:t>
            </w:r>
          </w:p>
        </w:tc>
        <w:tc>
          <w:tcPr>
            <w:tcW w:w="0" w:type="auto"/>
            <w:tcBorders>
              <w:top w:val="single" w:sz="4" w:space="0" w:color="auto"/>
              <w:left w:val="nil"/>
              <w:bottom w:val="single" w:sz="4" w:space="0" w:color="auto"/>
              <w:right w:val="single" w:sz="4" w:space="0" w:color="000000"/>
            </w:tcBorders>
            <w:shd w:val="clear" w:color="000000" w:fill="CCFFCC"/>
            <w:noWrap/>
            <w:vAlign w:val="center"/>
            <w:hideMark/>
          </w:tcPr>
          <w:p w14:paraId="77AE76C4"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 </w:t>
            </w:r>
          </w:p>
        </w:tc>
      </w:tr>
      <w:tr w:rsidR="00555DB3" w:rsidRPr="00CB0AB2" w14:paraId="46CEDEC5" w14:textId="77777777" w:rsidTr="00376F64">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A53141"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2.</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65F39E4" w14:textId="6CEA4AE5" w:rsidR="00555DB3" w:rsidRPr="00CB0AB2" w:rsidRDefault="00D31B84" w:rsidP="00376F64">
            <w:pPr>
              <w:spacing w:after="0" w:line="240" w:lineRule="auto"/>
              <w:rPr>
                <w:rFonts w:ascii="Arial" w:eastAsia="Times New Roman" w:hAnsi="Arial" w:cs="Arial"/>
                <w:sz w:val="20"/>
                <w:szCs w:val="20"/>
                <w:lang w:eastAsia="pl-PL"/>
              </w:rPr>
            </w:pPr>
            <w:r w:rsidRPr="00D31B84">
              <w:rPr>
                <w:rFonts w:ascii="Arial" w:eastAsia="Times New Roman" w:hAnsi="Arial" w:cs="Arial"/>
                <w:sz w:val="20"/>
                <w:szCs w:val="20"/>
                <w:lang w:eastAsia="pl-PL"/>
              </w:rPr>
              <w:t xml:space="preserve">średnica zewnętrzna </w:t>
            </w:r>
            <w:proofErr w:type="spellStart"/>
            <w:r w:rsidRPr="00D31B84">
              <w:rPr>
                <w:rFonts w:ascii="Arial" w:eastAsia="Times New Roman" w:hAnsi="Arial" w:cs="Arial"/>
                <w:sz w:val="20"/>
                <w:szCs w:val="20"/>
                <w:lang w:eastAsia="pl-PL"/>
              </w:rPr>
              <w:t>szaftu</w:t>
            </w:r>
            <w:proofErr w:type="spellEnd"/>
            <w:r w:rsidRPr="00D31B84">
              <w:rPr>
                <w:rFonts w:ascii="Arial" w:eastAsia="Times New Roman" w:hAnsi="Arial" w:cs="Arial"/>
                <w:sz w:val="20"/>
                <w:szCs w:val="20"/>
                <w:lang w:eastAsia="pl-PL"/>
              </w:rPr>
              <w:t xml:space="preserve"> cewnika od 10,5Fr do 11,8 Fr</w:t>
            </w:r>
            <w:r w:rsidRPr="00D31B84">
              <w:rPr>
                <w:rFonts w:ascii="Arial" w:eastAsia="Times New Roman" w:hAnsi="Arial" w:cs="Arial"/>
                <w:sz w:val="20"/>
                <w:szCs w:val="20"/>
                <w:lang w:eastAsia="pl-PL"/>
              </w:rPr>
              <w:tab/>
            </w:r>
            <w:r w:rsidRPr="00D31B84">
              <w:rPr>
                <w:rFonts w:ascii="Arial" w:eastAsia="Times New Roman" w:hAnsi="Arial" w:cs="Arial"/>
                <w:sz w:val="20"/>
                <w:szCs w:val="20"/>
                <w:lang w:eastAsia="pl-PL"/>
              </w:rPr>
              <w:tab/>
            </w:r>
          </w:p>
        </w:tc>
        <w:tc>
          <w:tcPr>
            <w:tcW w:w="0" w:type="auto"/>
            <w:tcBorders>
              <w:top w:val="nil"/>
              <w:left w:val="nil"/>
              <w:bottom w:val="single" w:sz="4" w:space="0" w:color="auto"/>
              <w:right w:val="single" w:sz="4" w:space="0" w:color="auto"/>
            </w:tcBorders>
            <w:shd w:val="clear" w:color="auto" w:fill="auto"/>
            <w:noWrap/>
            <w:hideMark/>
          </w:tcPr>
          <w:p w14:paraId="6E3CD144"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Tak,</w:t>
            </w:r>
            <w:r w:rsidRPr="00727BBE">
              <w:rPr>
                <w:rFonts w:ascii="Times New Roman" w:eastAsia="Times New Roman" w:hAnsi="Times New Roman" w:cs="Times New Roman"/>
                <w:sz w:val="20"/>
                <w:szCs w:val="20"/>
                <w:lang w:eastAsia="pl-PL"/>
              </w:rPr>
              <w:t xml:space="preserve"> </w:t>
            </w:r>
            <w:r w:rsidRPr="00CB0AB2">
              <w:rPr>
                <w:rFonts w:ascii="Times New Roman" w:eastAsia="Times New Roman" w:hAnsi="Times New Roman" w:cs="Times New Roman"/>
                <w:sz w:val="20"/>
                <w:szCs w:val="20"/>
                <w:lang w:eastAsia="pl-PL"/>
              </w:rPr>
              <w:t>podać</w:t>
            </w:r>
          </w:p>
        </w:tc>
        <w:tc>
          <w:tcPr>
            <w:tcW w:w="0" w:type="auto"/>
            <w:tcBorders>
              <w:top w:val="single" w:sz="4" w:space="0" w:color="auto"/>
              <w:left w:val="nil"/>
              <w:bottom w:val="single" w:sz="4" w:space="0" w:color="auto"/>
              <w:right w:val="single" w:sz="4" w:space="0" w:color="000000"/>
            </w:tcBorders>
            <w:shd w:val="clear" w:color="000000" w:fill="CCFFCC"/>
            <w:noWrap/>
            <w:vAlign w:val="center"/>
            <w:hideMark/>
          </w:tcPr>
          <w:p w14:paraId="2E351E0F"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 </w:t>
            </w:r>
          </w:p>
        </w:tc>
      </w:tr>
      <w:tr w:rsidR="00555DB3" w:rsidRPr="00CB0AB2" w14:paraId="7F67371D" w14:textId="77777777" w:rsidTr="00376F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4503B0"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7AB1B6E" w14:textId="431D9F24" w:rsidR="00555DB3" w:rsidRPr="00CB0AB2" w:rsidRDefault="00555DB3" w:rsidP="00376F64">
            <w:pPr>
              <w:spacing w:after="0" w:line="240" w:lineRule="auto"/>
              <w:rPr>
                <w:rFonts w:ascii="Arial" w:eastAsia="Times New Roman" w:hAnsi="Arial" w:cs="Arial"/>
                <w:sz w:val="20"/>
                <w:szCs w:val="20"/>
                <w:lang w:eastAsia="pl-PL"/>
              </w:rPr>
            </w:pPr>
            <w:r w:rsidRPr="00CB0AB2">
              <w:rPr>
                <w:rFonts w:ascii="Arial" w:eastAsia="Times New Roman" w:hAnsi="Arial" w:cs="Arial"/>
                <w:sz w:val="20"/>
                <w:szCs w:val="20"/>
                <w:lang w:eastAsia="pl-PL"/>
              </w:rPr>
              <w:t>długość cewnika 95</w:t>
            </w:r>
            <w:r w:rsidR="00400B56">
              <w:rPr>
                <w:rFonts w:ascii="Arial" w:eastAsia="Times New Roman" w:hAnsi="Arial" w:cs="Arial"/>
                <w:sz w:val="20"/>
                <w:szCs w:val="20"/>
                <w:lang w:eastAsia="pl-PL"/>
              </w:rPr>
              <w:t xml:space="preserve"> </w:t>
            </w:r>
            <w:r w:rsidRPr="00CB0AB2">
              <w:rPr>
                <w:rFonts w:ascii="Arial" w:eastAsia="Times New Roman" w:hAnsi="Arial" w:cs="Arial"/>
                <w:sz w:val="20"/>
                <w:szCs w:val="20"/>
                <w:lang w:eastAsia="pl-PL"/>
              </w:rPr>
              <w:t>cm</w:t>
            </w:r>
            <w:r w:rsidR="00D31B84">
              <w:rPr>
                <w:rFonts w:ascii="Arial" w:eastAsia="Times New Roman" w:hAnsi="Arial" w:cs="Arial"/>
                <w:sz w:val="20"/>
                <w:szCs w:val="20"/>
                <w:lang w:eastAsia="pl-PL"/>
              </w:rPr>
              <w:t xml:space="preserve"> </w:t>
            </w:r>
            <w:r w:rsidR="00D31B84" w:rsidRPr="00D31B84">
              <w:rPr>
                <w:rFonts w:ascii="Arial" w:eastAsia="Times New Roman" w:hAnsi="Arial" w:cs="Arial"/>
                <w:sz w:val="20"/>
                <w:szCs w:val="20"/>
                <w:lang w:eastAsia="pl-PL"/>
              </w:rPr>
              <w:t>do 99 cm</w:t>
            </w:r>
          </w:p>
        </w:tc>
        <w:tc>
          <w:tcPr>
            <w:tcW w:w="0" w:type="auto"/>
            <w:tcBorders>
              <w:top w:val="nil"/>
              <w:left w:val="nil"/>
              <w:bottom w:val="single" w:sz="4" w:space="0" w:color="auto"/>
              <w:right w:val="single" w:sz="4" w:space="0" w:color="auto"/>
            </w:tcBorders>
            <w:shd w:val="clear" w:color="auto" w:fill="auto"/>
            <w:noWrap/>
            <w:hideMark/>
          </w:tcPr>
          <w:p w14:paraId="3A48100C"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Tak,</w:t>
            </w:r>
            <w:r w:rsidRPr="00727BBE">
              <w:rPr>
                <w:rFonts w:ascii="Times New Roman" w:eastAsia="Times New Roman" w:hAnsi="Times New Roman" w:cs="Times New Roman"/>
                <w:sz w:val="20"/>
                <w:szCs w:val="20"/>
                <w:lang w:eastAsia="pl-PL"/>
              </w:rPr>
              <w:t xml:space="preserve"> </w:t>
            </w:r>
            <w:r w:rsidRPr="00CB0AB2">
              <w:rPr>
                <w:rFonts w:ascii="Times New Roman" w:eastAsia="Times New Roman" w:hAnsi="Times New Roman" w:cs="Times New Roman"/>
                <w:sz w:val="20"/>
                <w:szCs w:val="20"/>
                <w:lang w:eastAsia="pl-PL"/>
              </w:rPr>
              <w:t>podać</w:t>
            </w:r>
          </w:p>
        </w:tc>
        <w:tc>
          <w:tcPr>
            <w:tcW w:w="0" w:type="auto"/>
            <w:tcBorders>
              <w:top w:val="single" w:sz="4" w:space="0" w:color="auto"/>
              <w:left w:val="nil"/>
              <w:bottom w:val="single" w:sz="4" w:space="0" w:color="auto"/>
              <w:right w:val="single" w:sz="4" w:space="0" w:color="000000"/>
            </w:tcBorders>
            <w:shd w:val="clear" w:color="000000" w:fill="CCFFCC"/>
            <w:noWrap/>
            <w:vAlign w:val="center"/>
            <w:hideMark/>
          </w:tcPr>
          <w:p w14:paraId="799C61F7"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 </w:t>
            </w:r>
          </w:p>
        </w:tc>
      </w:tr>
      <w:tr w:rsidR="00555DB3" w:rsidRPr="00CB0AB2" w14:paraId="6C0CA9B9" w14:textId="77777777" w:rsidTr="00376F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BA5370"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4.</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81FCBED" w14:textId="44A96619" w:rsidR="00555DB3" w:rsidRPr="00CB0AB2" w:rsidRDefault="00555DB3" w:rsidP="00376F64">
            <w:pPr>
              <w:spacing w:after="0" w:line="240" w:lineRule="auto"/>
              <w:rPr>
                <w:rFonts w:ascii="Arial" w:eastAsia="Times New Roman" w:hAnsi="Arial" w:cs="Arial"/>
                <w:sz w:val="20"/>
                <w:szCs w:val="20"/>
                <w:lang w:eastAsia="pl-PL"/>
              </w:rPr>
            </w:pPr>
            <w:r w:rsidRPr="00CB0AB2">
              <w:rPr>
                <w:rFonts w:ascii="Arial" w:eastAsia="Times New Roman" w:hAnsi="Arial" w:cs="Arial"/>
                <w:sz w:val="20"/>
                <w:szCs w:val="20"/>
                <w:lang w:eastAsia="pl-PL"/>
              </w:rPr>
              <w:t>zakres odchylenia końcówki cewnika z balonem:</w:t>
            </w:r>
            <w:r w:rsidR="00D31B84">
              <w:t xml:space="preserve"> </w:t>
            </w:r>
            <w:r w:rsidR="00D31B84" w:rsidRPr="00D31B84">
              <w:rPr>
                <w:rFonts w:ascii="Arial" w:eastAsia="Times New Roman" w:hAnsi="Arial" w:cs="Arial"/>
                <w:sz w:val="20"/>
                <w:szCs w:val="20"/>
                <w:lang w:eastAsia="pl-PL"/>
              </w:rPr>
              <w:t>35° dwustronnie</w:t>
            </w:r>
          </w:p>
        </w:tc>
        <w:tc>
          <w:tcPr>
            <w:tcW w:w="0" w:type="auto"/>
            <w:tcBorders>
              <w:top w:val="nil"/>
              <w:left w:val="nil"/>
              <w:bottom w:val="single" w:sz="4" w:space="0" w:color="auto"/>
              <w:right w:val="single" w:sz="4" w:space="0" w:color="auto"/>
            </w:tcBorders>
            <w:shd w:val="clear" w:color="auto" w:fill="auto"/>
            <w:noWrap/>
            <w:vAlign w:val="center"/>
            <w:hideMark/>
          </w:tcPr>
          <w:p w14:paraId="06DF0D95"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Tak</w:t>
            </w:r>
          </w:p>
        </w:tc>
        <w:tc>
          <w:tcPr>
            <w:tcW w:w="0" w:type="auto"/>
            <w:tcBorders>
              <w:top w:val="single" w:sz="4" w:space="0" w:color="auto"/>
              <w:left w:val="nil"/>
              <w:bottom w:val="single" w:sz="4" w:space="0" w:color="auto"/>
              <w:right w:val="single" w:sz="4" w:space="0" w:color="000000"/>
            </w:tcBorders>
            <w:shd w:val="clear" w:color="000000" w:fill="CCFFCC"/>
            <w:noWrap/>
            <w:vAlign w:val="center"/>
            <w:hideMark/>
          </w:tcPr>
          <w:p w14:paraId="3618AF5F"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 </w:t>
            </w:r>
          </w:p>
        </w:tc>
      </w:tr>
      <w:tr w:rsidR="00555DB3" w:rsidRPr="00CB0AB2" w14:paraId="13EA7410" w14:textId="77777777" w:rsidTr="00376F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D812B9"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5.</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8530811" w14:textId="0663F0E8" w:rsidR="00555DB3" w:rsidRPr="00CB0AB2" w:rsidRDefault="00D31B84" w:rsidP="00376F64">
            <w:pPr>
              <w:spacing w:after="0" w:line="240" w:lineRule="auto"/>
              <w:rPr>
                <w:rFonts w:ascii="Arial" w:eastAsia="Times New Roman" w:hAnsi="Arial" w:cs="Arial"/>
                <w:sz w:val="20"/>
                <w:szCs w:val="20"/>
                <w:lang w:eastAsia="pl-PL"/>
              </w:rPr>
            </w:pPr>
            <w:r w:rsidRPr="00D31B84">
              <w:rPr>
                <w:rFonts w:ascii="Arial" w:eastAsia="Times New Roman" w:hAnsi="Arial" w:cs="Arial"/>
                <w:sz w:val="20"/>
                <w:szCs w:val="20"/>
                <w:lang w:eastAsia="pl-PL"/>
              </w:rPr>
              <w:t xml:space="preserve">współpraca z konsolą umożliwia wykonywanie </w:t>
            </w:r>
            <w:proofErr w:type="spellStart"/>
            <w:r w:rsidRPr="00D31B84">
              <w:rPr>
                <w:rFonts w:ascii="Arial" w:eastAsia="Times New Roman" w:hAnsi="Arial" w:cs="Arial"/>
                <w:sz w:val="20"/>
                <w:szCs w:val="20"/>
                <w:lang w:eastAsia="pl-PL"/>
              </w:rPr>
              <w:t>krioablacji</w:t>
            </w:r>
            <w:proofErr w:type="spellEnd"/>
            <w:r w:rsidRPr="00D31B84">
              <w:rPr>
                <w:rFonts w:ascii="Arial" w:eastAsia="Times New Roman" w:hAnsi="Arial" w:cs="Arial"/>
                <w:sz w:val="20"/>
                <w:szCs w:val="20"/>
                <w:lang w:eastAsia="pl-PL"/>
              </w:rPr>
              <w:t xml:space="preserve"> ujść żył płucnych</w:t>
            </w:r>
            <w:r w:rsidRPr="00D31B84">
              <w:rPr>
                <w:rFonts w:ascii="Arial" w:eastAsia="Times New Roman" w:hAnsi="Arial" w:cs="Arial"/>
                <w:sz w:val="20"/>
                <w:szCs w:val="20"/>
                <w:lang w:eastAsia="pl-PL"/>
              </w:rPr>
              <w:tab/>
            </w:r>
            <w:r w:rsidRPr="00D31B84">
              <w:rPr>
                <w:rFonts w:ascii="Arial" w:eastAsia="Times New Roman" w:hAnsi="Arial" w:cs="Arial"/>
                <w:sz w:val="20"/>
                <w:szCs w:val="20"/>
                <w:lang w:eastAsia="pl-PL"/>
              </w:rPr>
              <w:tab/>
            </w:r>
          </w:p>
        </w:tc>
        <w:tc>
          <w:tcPr>
            <w:tcW w:w="0" w:type="auto"/>
            <w:tcBorders>
              <w:top w:val="nil"/>
              <w:left w:val="nil"/>
              <w:bottom w:val="single" w:sz="4" w:space="0" w:color="auto"/>
              <w:right w:val="single" w:sz="4" w:space="0" w:color="auto"/>
            </w:tcBorders>
            <w:shd w:val="clear" w:color="auto" w:fill="auto"/>
            <w:noWrap/>
            <w:vAlign w:val="center"/>
            <w:hideMark/>
          </w:tcPr>
          <w:p w14:paraId="34694B3E"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Tak, podać</w:t>
            </w:r>
          </w:p>
        </w:tc>
        <w:tc>
          <w:tcPr>
            <w:tcW w:w="0" w:type="auto"/>
            <w:tcBorders>
              <w:top w:val="single" w:sz="4" w:space="0" w:color="auto"/>
              <w:left w:val="nil"/>
              <w:bottom w:val="single" w:sz="4" w:space="0" w:color="auto"/>
              <w:right w:val="single" w:sz="4" w:space="0" w:color="000000"/>
            </w:tcBorders>
            <w:shd w:val="clear" w:color="000000" w:fill="CCFFCC"/>
            <w:noWrap/>
            <w:vAlign w:val="center"/>
            <w:hideMark/>
          </w:tcPr>
          <w:p w14:paraId="467865E9"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 </w:t>
            </w:r>
          </w:p>
        </w:tc>
      </w:tr>
      <w:tr w:rsidR="00555DB3" w:rsidRPr="00CB0AB2" w14:paraId="42556850" w14:textId="77777777" w:rsidTr="00376F64">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734A2E" w14:textId="77777777" w:rsidR="00555DB3" w:rsidRPr="00CB0AB2" w:rsidRDefault="00555DB3" w:rsidP="00376F64">
            <w:pPr>
              <w:spacing w:after="0" w:line="240" w:lineRule="auto"/>
              <w:jc w:val="center"/>
              <w:rPr>
                <w:rFonts w:ascii="Arial" w:eastAsia="Times New Roman" w:hAnsi="Arial" w:cs="Arial"/>
                <w:b/>
                <w:bCs/>
                <w:sz w:val="18"/>
                <w:szCs w:val="18"/>
                <w:lang w:eastAsia="pl-PL"/>
              </w:rPr>
            </w:pPr>
            <w:r w:rsidRPr="00CB0AB2">
              <w:rPr>
                <w:rFonts w:ascii="Arial" w:eastAsia="Times New Roman" w:hAnsi="Arial" w:cs="Arial"/>
                <w:b/>
                <w:bCs/>
                <w:sz w:val="18"/>
                <w:szCs w:val="18"/>
                <w:lang w:eastAsia="pl-PL"/>
              </w:rPr>
              <w:t>Lp.</w:t>
            </w:r>
          </w:p>
        </w:tc>
        <w:tc>
          <w:tcPr>
            <w:tcW w:w="0" w:type="auto"/>
            <w:tcBorders>
              <w:top w:val="single" w:sz="4" w:space="0" w:color="auto"/>
              <w:left w:val="nil"/>
              <w:bottom w:val="single" w:sz="4" w:space="0" w:color="auto"/>
              <w:right w:val="single" w:sz="4" w:space="0" w:color="000000"/>
            </w:tcBorders>
            <w:shd w:val="clear" w:color="000000" w:fill="FFC000"/>
            <w:vAlign w:val="center"/>
            <w:hideMark/>
          </w:tcPr>
          <w:p w14:paraId="75F17B4F" w14:textId="77777777" w:rsidR="00555DB3" w:rsidRPr="00CB0AB2" w:rsidRDefault="00555DB3" w:rsidP="00376F64">
            <w:pPr>
              <w:spacing w:after="0" w:line="240" w:lineRule="auto"/>
              <w:jc w:val="center"/>
              <w:rPr>
                <w:rFonts w:ascii="Arial" w:eastAsia="Times New Roman" w:hAnsi="Arial" w:cs="Arial"/>
                <w:b/>
                <w:bCs/>
                <w:sz w:val="18"/>
                <w:szCs w:val="18"/>
                <w:lang w:eastAsia="pl-PL"/>
              </w:rPr>
            </w:pPr>
            <w:r w:rsidRPr="00CB0AB2">
              <w:rPr>
                <w:rFonts w:ascii="Arial" w:eastAsia="Times New Roman" w:hAnsi="Arial" w:cs="Arial"/>
                <w:b/>
                <w:bCs/>
                <w:sz w:val="18"/>
                <w:szCs w:val="18"/>
                <w:lang w:eastAsia="pl-PL"/>
              </w:rPr>
              <w:t>Parametry graniczne cewnika do mapowania ujść żył płucnych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14732B" w14:textId="77777777" w:rsidR="00555DB3" w:rsidRPr="00CB0AB2" w:rsidRDefault="00555DB3" w:rsidP="00376F64">
            <w:pPr>
              <w:spacing w:after="0" w:line="240" w:lineRule="auto"/>
              <w:jc w:val="center"/>
              <w:rPr>
                <w:rFonts w:ascii="Arial" w:eastAsia="Times New Roman" w:hAnsi="Arial" w:cs="Arial"/>
                <w:b/>
                <w:bCs/>
                <w:sz w:val="18"/>
                <w:szCs w:val="18"/>
                <w:lang w:eastAsia="pl-PL"/>
              </w:rPr>
            </w:pPr>
            <w:r w:rsidRPr="00CB0AB2">
              <w:rPr>
                <w:rFonts w:ascii="Arial" w:eastAsia="Times New Roman" w:hAnsi="Arial" w:cs="Arial"/>
                <w:b/>
                <w:bCs/>
                <w:sz w:val="18"/>
                <w:szCs w:val="18"/>
                <w:lang w:eastAsia="pl-PL"/>
              </w:rPr>
              <w:t>Parametr wymagany</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79320FF" w14:textId="77777777" w:rsidR="00555DB3" w:rsidRDefault="00555DB3" w:rsidP="00376F64">
            <w:pPr>
              <w:spacing w:after="0" w:line="240" w:lineRule="auto"/>
              <w:jc w:val="center"/>
              <w:rPr>
                <w:rFonts w:ascii="Arial" w:eastAsia="Times New Roman" w:hAnsi="Arial" w:cs="Arial"/>
                <w:b/>
                <w:bCs/>
                <w:sz w:val="18"/>
                <w:szCs w:val="18"/>
                <w:lang w:eastAsia="pl-PL"/>
              </w:rPr>
            </w:pPr>
            <w:r w:rsidRPr="00CB0AB2">
              <w:rPr>
                <w:rFonts w:ascii="Arial" w:eastAsia="Times New Roman" w:hAnsi="Arial" w:cs="Arial"/>
                <w:b/>
                <w:bCs/>
                <w:sz w:val="18"/>
                <w:szCs w:val="18"/>
                <w:lang w:eastAsia="pl-PL"/>
              </w:rPr>
              <w:t xml:space="preserve">Parametr oferowany </w:t>
            </w:r>
          </w:p>
          <w:p w14:paraId="7265B172" w14:textId="77777777" w:rsidR="00555DB3" w:rsidRPr="00CB0AB2" w:rsidRDefault="00555DB3" w:rsidP="00376F64">
            <w:pPr>
              <w:spacing w:after="0" w:line="240" w:lineRule="auto"/>
              <w:jc w:val="center"/>
              <w:rPr>
                <w:rFonts w:ascii="Arial" w:eastAsia="Times New Roman" w:hAnsi="Arial" w:cs="Arial"/>
                <w:b/>
                <w:bCs/>
                <w:sz w:val="18"/>
                <w:szCs w:val="18"/>
                <w:lang w:eastAsia="pl-PL"/>
              </w:rPr>
            </w:pPr>
            <w:r w:rsidRPr="00CB0AB2">
              <w:rPr>
                <w:rFonts w:ascii="Arial" w:eastAsia="Times New Roman" w:hAnsi="Arial" w:cs="Arial"/>
                <w:b/>
                <w:bCs/>
                <w:sz w:val="18"/>
                <w:szCs w:val="18"/>
                <w:lang w:eastAsia="pl-PL"/>
              </w:rPr>
              <w:t>TAK/NIE/Podać</w:t>
            </w:r>
          </w:p>
        </w:tc>
      </w:tr>
      <w:tr w:rsidR="00555DB3" w:rsidRPr="00CB0AB2" w14:paraId="2534FD8A" w14:textId="77777777" w:rsidTr="00376F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8F8F51"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1.</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B79F07D" w14:textId="77777777" w:rsidR="00555DB3" w:rsidRPr="00CB0AB2" w:rsidRDefault="00555DB3" w:rsidP="00376F64">
            <w:pPr>
              <w:spacing w:after="0" w:line="240" w:lineRule="auto"/>
              <w:rPr>
                <w:rFonts w:ascii="Arial" w:eastAsia="Times New Roman" w:hAnsi="Arial" w:cs="Arial"/>
                <w:sz w:val="20"/>
                <w:szCs w:val="20"/>
                <w:lang w:eastAsia="pl-PL"/>
              </w:rPr>
            </w:pPr>
            <w:r w:rsidRPr="00CB0AB2">
              <w:rPr>
                <w:rFonts w:ascii="Arial" w:eastAsia="Times New Roman" w:hAnsi="Arial" w:cs="Arial"/>
                <w:sz w:val="20"/>
                <w:szCs w:val="20"/>
                <w:lang w:eastAsia="pl-PL"/>
              </w:rPr>
              <w:t>rozmiar trzonu cewnika 3,3F; 1,1mm (0,43"")</w:t>
            </w:r>
          </w:p>
        </w:tc>
        <w:tc>
          <w:tcPr>
            <w:tcW w:w="0" w:type="auto"/>
            <w:tcBorders>
              <w:top w:val="nil"/>
              <w:left w:val="nil"/>
              <w:bottom w:val="single" w:sz="4" w:space="0" w:color="auto"/>
              <w:right w:val="single" w:sz="4" w:space="0" w:color="auto"/>
            </w:tcBorders>
            <w:shd w:val="clear" w:color="auto" w:fill="auto"/>
            <w:noWrap/>
            <w:hideMark/>
          </w:tcPr>
          <w:p w14:paraId="700BD1FC"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Tak,</w:t>
            </w:r>
            <w:r w:rsidRPr="00782814">
              <w:rPr>
                <w:rFonts w:ascii="Times New Roman" w:eastAsia="Times New Roman" w:hAnsi="Times New Roman" w:cs="Times New Roman"/>
                <w:sz w:val="20"/>
                <w:szCs w:val="20"/>
                <w:lang w:eastAsia="pl-PL"/>
              </w:rPr>
              <w:t xml:space="preserve"> </w:t>
            </w:r>
            <w:r w:rsidRPr="00CB0AB2">
              <w:rPr>
                <w:rFonts w:ascii="Times New Roman" w:eastAsia="Times New Roman" w:hAnsi="Times New Roman" w:cs="Times New Roman"/>
                <w:sz w:val="20"/>
                <w:szCs w:val="20"/>
                <w:lang w:eastAsia="pl-PL"/>
              </w:rPr>
              <w:t>podać</w:t>
            </w:r>
          </w:p>
        </w:tc>
        <w:tc>
          <w:tcPr>
            <w:tcW w:w="0" w:type="auto"/>
            <w:tcBorders>
              <w:top w:val="single" w:sz="4" w:space="0" w:color="auto"/>
              <w:left w:val="nil"/>
              <w:bottom w:val="single" w:sz="4" w:space="0" w:color="auto"/>
              <w:right w:val="single" w:sz="4" w:space="0" w:color="000000"/>
            </w:tcBorders>
            <w:shd w:val="clear" w:color="000000" w:fill="CCFFCC"/>
            <w:noWrap/>
            <w:vAlign w:val="center"/>
            <w:hideMark/>
          </w:tcPr>
          <w:p w14:paraId="1083A3F1"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 </w:t>
            </w:r>
          </w:p>
        </w:tc>
      </w:tr>
      <w:tr w:rsidR="00555DB3" w:rsidRPr="00CB0AB2" w14:paraId="53755A79" w14:textId="77777777" w:rsidTr="00376F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EF5851"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14:paraId="051C1CAE" w14:textId="451710E7" w:rsidR="00555DB3" w:rsidRPr="00CB0AB2" w:rsidRDefault="00555DB3" w:rsidP="00376F64">
            <w:pPr>
              <w:spacing w:after="0" w:line="240" w:lineRule="auto"/>
              <w:rPr>
                <w:rFonts w:ascii="Arial" w:eastAsia="Times New Roman" w:hAnsi="Arial" w:cs="Arial"/>
                <w:sz w:val="20"/>
                <w:szCs w:val="20"/>
                <w:lang w:eastAsia="pl-PL"/>
              </w:rPr>
            </w:pPr>
            <w:r w:rsidRPr="00CB0AB2">
              <w:rPr>
                <w:rFonts w:ascii="Arial" w:eastAsia="Times New Roman" w:hAnsi="Arial" w:cs="Arial"/>
                <w:sz w:val="20"/>
                <w:szCs w:val="20"/>
                <w:lang w:eastAsia="pl-PL"/>
              </w:rPr>
              <w:t>długość całkowita cewnika -</w:t>
            </w:r>
            <w:r w:rsidR="00400B56">
              <w:rPr>
                <w:rFonts w:ascii="Arial" w:eastAsia="Times New Roman" w:hAnsi="Arial" w:cs="Arial"/>
                <w:sz w:val="20"/>
                <w:szCs w:val="20"/>
                <w:lang w:eastAsia="pl-PL"/>
              </w:rPr>
              <w:t xml:space="preserve"> </w:t>
            </w:r>
            <w:r w:rsidR="00400B56" w:rsidRPr="00400B56">
              <w:rPr>
                <w:rFonts w:ascii="Arial" w:eastAsia="Times New Roman" w:hAnsi="Arial" w:cs="Arial"/>
                <w:sz w:val="20"/>
                <w:szCs w:val="20"/>
                <w:lang w:eastAsia="pl-PL"/>
              </w:rPr>
              <w:t>166 cm</w:t>
            </w:r>
          </w:p>
        </w:tc>
        <w:tc>
          <w:tcPr>
            <w:tcW w:w="0" w:type="auto"/>
            <w:tcBorders>
              <w:top w:val="nil"/>
              <w:left w:val="nil"/>
              <w:bottom w:val="single" w:sz="4" w:space="0" w:color="auto"/>
              <w:right w:val="single" w:sz="4" w:space="0" w:color="auto"/>
            </w:tcBorders>
            <w:shd w:val="clear" w:color="auto" w:fill="auto"/>
            <w:noWrap/>
            <w:vAlign w:val="center"/>
            <w:hideMark/>
          </w:tcPr>
          <w:p w14:paraId="2284FF6D"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Tak,</w:t>
            </w:r>
            <w:r>
              <w:rPr>
                <w:rFonts w:ascii="Times New Roman" w:eastAsia="Times New Roman" w:hAnsi="Times New Roman" w:cs="Times New Roman"/>
                <w:sz w:val="20"/>
                <w:szCs w:val="20"/>
                <w:lang w:eastAsia="pl-PL"/>
              </w:rPr>
              <w:t xml:space="preserve"> </w:t>
            </w:r>
            <w:r w:rsidRPr="00CB0AB2">
              <w:rPr>
                <w:rFonts w:ascii="Times New Roman" w:eastAsia="Times New Roman" w:hAnsi="Times New Roman" w:cs="Times New Roman"/>
                <w:sz w:val="20"/>
                <w:szCs w:val="20"/>
                <w:lang w:eastAsia="pl-PL"/>
              </w:rPr>
              <w:t>podać</w:t>
            </w:r>
          </w:p>
        </w:tc>
        <w:tc>
          <w:tcPr>
            <w:tcW w:w="0" w:type="auto"/>
            <w:tcBorders>
              <w:top w:val="single" w:sz="4" w:space="0" w:color="auto"/>
              <w:left w:val="nil"/>
              <w:bottom w:val="single" w:sz="4" w:space="0" w:color="auto"/>
              <w:right w:val="single" w:sz="4" w:space="0" w:color="000000"/>
            </w:tcBorders>
            <w:shd w:val="clear" w:color="000000" w:fill="CCFFCC"/>
            <w:noWrap/>
            <w:vAlign w:val="center"/>
            <w:hideMark/>
          </w:tcPr>
          <w:p w14:paraId="6347C59F"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 </w:t>
            </w:r>
          </w:p>
        </w:tc>
      </w:tr>
      <w:tr w:rsidR="00555DB3" w:rsidRPr="00CB0AB2" w14:paraId="16253AC6" w14:textId="77777777" w:rsidTr="00376F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1CBB82"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152451D" w14:textId="3F3F7527" w:rsidR="00555DB3" w:rsidRPr="00CB0AB2" w:rsidRDefault="00555DB3" w:rsidP="00376F64">
            <w:pPr>
              <w:spacing w:after="0" w:line="240" w:lineRule="auto"/>
              <w:rPr>
                <w:rFonts w:ascii="Arial" w:eastAsia="Times New Roman" w:hAnsi="Arial" w:cs="Arial"/>
                <w:sz w:val="20"/>
                <w:szCs w:val="20"/>
                <w:lang w:eastAsia="pl-PL"/>
              </w:rPr>
            </w:pPr>
            <w:r w:rsidRPr="00CB0AB2">
              <w:rPr>
                <w:rFonts w:ascii="Arial" w:eastAsia="Times New Roman" w:hAnsi="Arial" w:cs="Arial"/>
                <w:sz w:val="20"/>
                <w:szCs w:val="20"/>
                <w:lang w:eastAsia="pl-PL"/>
              </w:rPr>
              <w:t>długość użytkowa 14</w:t>
            </w:r>
            <w:r w:rsidR="00400B56">
              <w:rPr>
                <w:rFonts w:ascii="Arial" w:eastAsia="Times New Roman" w:hAnsi="Arial" w:cs="Arial"/>
                <w:sz w:val="20"/>
                <w:szCs w:val="20"/>
                <w:lang w:eastAsia="pl-PL"/>
              </w:rPr>
              <w:t>9</w:t>
            </w:r>
            <w:r w:rsidRPr="00CB0AB2">
              <w:rPr>
                <w:rFonts w:ascii="Arial" w:eastAsia="Times New Roman" w:hAnsi="Arial" w:cs="Arial"/>
                <w:sz w:val="20"/>
                <w:szCs w:val="20"/>
                <w:lang w:eastAsia="pl-PL"/>
              </w:rPr>
              <w:t xml:space="preserve"> cm</w:t>
            </w:r>
          </w:p>
        </w:tc>
        <w:tc>
          <w:tcPr>
            <w:tcW w:w="0" w:type="auto"/>
            <w:tcBorders>
              <w:top w:val="nil"/>
              <w:left w:val="nil"/>
              <w:bottom w:val="single" w:sz="4" w:space="0" w:color="auto"/>
              <w:right w:val="single" w:sz="4" w:space="0" w:color="auto"/>
            </w:tcBorders>
            <w:shd w:val="clear" w:color="auto" w:fill="auto"/>
            <w:noWrap/>
            <w:hideMark/>
          </w:tcPr>
          <w:p w14:paraId="2C32500A"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Tak,</w:t>
            </w:r>
            <w:r w:rsidRPr="00782814">
              <w:rPr>
                <w:rFonts w:ascii="Times New Roman" w:eastAsia="Times New Roman" w:hAnsi="Times New Roman" w:cs="Times New Roman"/>
                <w:sz w:val="20"/>
                <w:szCs w:val="20"/>
                <w:lang w:eastAsia="pl-PL"/>
              </w:rPr>
              <w:t xml:space="preserve"> </w:t>
            </w:r>
            <w:r w:rsidRPr="00CB0AB2">
              <w:rPr>
                <w:rFonts w:ascii="Times New Roman" w:eastAsia="Times New Roman" w:hAnsi="Times New Roman" w:cs="Times New Roman"/>
                <w:sz w:val="20"/>
                <w:szCs w:val="20"/>
                <w:lang w:eastAsia="pl-PL"/>
              </w:rPr>
              <w:t>podać</w:t>
            </w:r>
          </w:p>
        </w:tc>
        <w:tc>
          <w:tcPr>
            <w:tcW w:w="0" w:type="auto"/>
            <w:tcBorders>
              <w:top w:val="single" w:sz="4" w:space="0" w:color="auto"/>
              <w:left w:val="nil"/>
              <w:bottom w:val="single" w:sz="4" w:space="0" w:color="auto"/>
              <w:right w:val="single" w:sz="4" w:space="0" w:color="000000"/>
            </w:tcBorders>
            <w:shd w:val="clear" w:color="000000" w:fill="CCFFCC"/>
            <w:noWrap/>
            <w:vAlign w:val="center"/>
            <w:hideMark/>
          </w:tcPr>
          <w:p w14:paraId="213555B1"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 </w:t>
            </w:r>
          </w:p>
        </w:tc>
      </w:tr>
      <w:tr w:rsidR="00555DB3" w:rsidRPr="00CB0AB2" w14:paraId="1A337C4A" w14:textId="77777777" w:rsidTr="00376F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4C7EBE" w14:textId="316F0A8E" w:rsidR="00555DB3" w:rsidRPr="00CB0AB2" w:rsidRDefault="001F1B83" w:rsidP="00376F6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color w:val="ED0000"/>
                <w:sz w:val="20"/>
                <w:szCs w:val="20"/>
                <w:lang w:eastAsia="pl-PL"/>
              </w:rPr>
              <w:t xml:space="preserve"> </w:t>
            </w:r>
            <w:r w:rsidRPr="00D31B84">
              <w:rPr>
                <w:rFonts w:ascii="Times New Roman" w:eastAsia="Times New Roman" w:hAnsi="Times New Roman" w:cs="Times New Roman"/>
                <w:sz w:val="20"/>
                <w:szCs w:val="20"/>
                <w:lang w:eastAsia="pl-PL"/>
              </w:rPr>
              <w:t>4.</w:t>
            </w:r>
            <w:r w:rsidR="00555DB3" w:rsidRPr="00D31B84">
              <w:rPr>
                <w:rFonts w:ascii="Times New Roman" w:eastAsia="Times New Roman" w:hAnsi="Times New Roman" w:cs="Times New Roman"/>
                <w:sz w:val="20"/>
                <w:szCs w:val="20"/>
                <w:lang w:eastAsia="pl-PL"/>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AA71D6E" w14:textId="2379CCFE" w:rsidR="00555DB3" w:rsidRPr="00CB0AB2" w:rsidRDefault="00400B56" w:rsidP="00376F64">
            <w:pPr>
              <w:spacing w:after="0" w:line="240" w:lineRule="auto"/>
              <w:rPr>
                <w:rFonts w:ascii="Arial" w:eastAsia="Times New Roman" w:hAnsi="Arial" w:cs="Arial"/>
                <w:sz w:val="20"/>
                <w:szCs w:val="20"/>
                <w:lang w:eastAsia="pl-PL"/>
              </w:rPr>
            </w:pPr>
            <w:r w:rsidRPr="00400B56">
              <w:rPr>
                <w:rFonts w:ascii="Arial" w:eastAsia="Times New Roman" w:hAnsi="Arial" w:cs="Arial"/>
                <w:sz w:val="20"/>
                <w:szCs w:val="20"/>
                <w:lang w:eastAsia="pl-PL"/>
              </w:rPr>
              <w:t>rozmiar pętli 20 mm</w:t>
            </w:r>
          </w:p>
        </w:tc>
        <w:tc>
          <w:tcPr>
            <w:tcW w:w="0" w:type="auto"/>
            <w:tcBorders>
              <w:top w:val="nil"/>
              <w:left w:val="nil"/>
              <w:bottom w:val="single" w:sz="4" w:space="0" w:color="auto"/>
              <w:right w:val="single" w:sz="4" w:space="0" w:color="auto"/>
            </w:tcBorders>
            <w:shd w:val="clear" w:color="auto" w:fill="auto"/>
            <w:noWrap/>
            <w:hideMark/>
          </w:tcPr>
          <w:p w14:paraId="28210012"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Tak,</w:t>
            </w:r>
            <w:r w:rsidRPr="00782814">
              <w:rPr>
                <w:rFonts w:ascii="Times New Roman" w:eastAsia="Times New Roman" w:hAnsi="Times New Roman" w:cs="Times New Roman"/>
                <w:sz w:val="20"/>
                <w:szCs w:val="20"/>
                <w:lang w:eastAsia="pl-PL"/>
              </w:rPr>
              <w:t xml:space="preserve"> </w:t>
            </w:r>
            <w:r w:rsidRPr="00CB0AB2">
              <w:rPr>
                <w:rFonts w:ascii="Times New Roman" w:eastAsia="Times New Roman" w:hAnsi="Times New Roman" w:cs="Times New Roman"/>
                <w:sz w:val="20"/>
                <w:szCs w:val="20"/>
                <w:lang w:eastAsia="pl-PL"/>
              </w:rPr>
              <w:t>podać</w:t>
            </w:r>
          </w:p>
        </w:tc>
        <w:tc>
          <w:tcPr>
            <w:tcW w:w="0" w:type="auto"/>
            <w:tcBorders>
              <w:top w:val="single" w:sz="4" w:space="0" w:color="auto"/>
              <w:left w:val="nil"/>
              <w:bottom w:val="single" w:sz="4" w:space="0" w:color="auto"/>
              <w:right w:val="single" w:sz="4" w:space="0" w:color="000000"/>
            </w:tcBorders>
            <w:shd w:val="clear" w:color="000000" w:fill="CCFFCC"/>
            <w:noWrap/>
            <w:vAlign w:val="center"/>
            <w:hideMark/>
          </w:tcPr>
          <w:p w14:paraId="150C76BA"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 </w:t>
            </w:r>
          </w:p>
        </w:tc>
      </w:tr>
      <w:tr w:rsidR="00555DB3" w:rsidRPr="00CB0AB2" w14:paraId="77CE0775" w14:textId="77777777" w:rsidTr="00376F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176995" w14:textId="0310F4AA" w:rsidR="00555DB3" w:rsidRPr="00CB0AB2" w:rsidRDefault="00400B56" w:rsidP="00376F6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555DB3" w:rsidRPr="00CB0AB2">
              <w:rPr>
                <w:rFonts w:ascii="Times New Roman" w:eastAsia="Times New Roman" w:hAnsi="Times New Roman" w:cs="Times New Roman"/>
                <w:sz w:val="20"/>
                <w:szCs w:val="20"/>
                <w:lang w:eastAsia="pl-PL"/>
              </w:rPr>
              <w:t>.</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D3A79DB" w14:textId="77777777" w:rsidR="00555DB3" w:rsidRPr="00CB0AB2" w:rsidRDefault="00555DB3" w:rsidP="00376F64">
            <w:pPr>
              <w:spacing w:after="0" w:line="240" w:lineRule="auto"/>
              <w:rPr>
                <w:rFonts w:ascii="Arial" w:eastAsia="Times New Roman" w:hAnsi="Arial" w:cs="Arial"/>
                <w:sz w:val="20"/>
                <w:szCs w:val="20"/>
                <w:lang w:eastAsia="pl-PL"/>
              </w:rPr>
            </w:pPr>
            <w:r w:rsidRPr="00CB0AB2">
              <w:rPr>
                <w:rFonts w:ascii="Arial" w:eastAsia="Times New Roman" w:hAnsi="Arial" w:cs="Arial"/>
                <w:sz w:val="20"/>
                <w:szCs w:val="20"/>
                <w:lang w:eastAsia="pl-PL"/>
              </w:rPr>
              <w:t>liczba elektrod - 8</w:t>
            </w:r>
          </w:p>
        </w:tc>
        <w:tc>
          <w:tcPr>
            <w:tcW w:w="0" w:type="auto"/>
            <w:tcBorders>
              <w:top w:val="nil"/>
              <w:left w:val="nil"/>
              <w:bottom w:val="single" w:sz="4" w:space="0" w:color="auto"/>
              <w:right w:val="single" w:sz="4" w:space="0" w:color="auto"/>
            </w:tcBorders>
            <w:shd w:val="clear" w:color="auto" w:fill="auto"/>
            <w:noWrap/>
            <w:hideMark/>
          </w:tcPr>
          <w:p w14:paraId="5761A2CB"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Tak,</w:t>
            </w:r>
            <w:r w:rsidRPr="001F155D">
              <w:rPr>
                <w:rFonts w:ascii="Times New Roman" w:eastAsia="Times New Roman" w:hAnsi="Times New Roman" w:cs="Times New Roman"/>
                <w:sz w:val="20"/>
                <w:szCs w:val="20"/>
                <w:lang w:eastAsia="pl-PL"/>
              </w:rPr>
              <w:t xml:space="preserve"> </w:t>
            </w:r>
            <w:r w:rsidRPr="00CB0AB2">
              <w:rPr>
                <w:rFonts w:ascii="Times New Roman" w:eastAsia="Times New Roman" w:hAnsi="Times New Roman" w:cs="Times New Roman"/>
                <w:sz w:val="20"/>
                <w:szCs w:val="20"/>
                <w:lang w:eastAsia="pl-PL"/>
              </w:rPr>
              <w:t>podać</w:t>
            </w:r>
          </w:p>
        </w:tc>
        <w:tc>
          <w:tcPr>
            <w:tcW w:w="0" w:type="auto"/>
            <w:tcBorders>
              <w:top w:val="single" w:sz="4" w:space="0" w:color="auto"/>
              <w:left w:val="nil"/>
              <w:bottom w:val="single" w:sz="4" w:space="0" w:color="auto"/>
              <w:right w:val="single" w:sz="4" w:space="0" w:color="000000"/>
            </w:tcBorders>
            <w:shd w:val="clear" w:color="000000" w:fill="CCFFCC"/>
            <w:noWrap/>
            <w:vAlign w:val="center"/>
            <w:hideMark/>
          </w:tcPr>
          <w:p w14:paraId="57AF3696"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 </w:t>
            </w:r>
          </w:p>
        </w:tc>
      </w:tr>
      <w:tr w:rsidR="00555DB3" w:rsidRPr="00CB0AB2" w14:paraId="10676D64" w14:textId="77777777" w:rsidTr="00376F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011415" w14:textId="18E81590" w:rsidR="00555DB3" w:rsidRPr="00CB0AB2" w:rsidRDefault="00400B56" w:rsidP="00376F6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555DB3" w:rsidRPr="00CB0AB2">
              <w:rPr>
                <w:rFonts w:ascii="Times New Roman" w:eastAsia="Times New Roman" w:hAnsi="Times New Roman" w:cs="Times New Roman"/>
                <w:sz w:val="20"/>
                <w:szCs w:val="20"/>
                <w:lang w:eastAsia="pl-PL"/>
              </w:rPr>
              <w:t>.</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26C37C7" w14:textId="77777777" w:rsidR="00555DB3" w:rsidRPr="00CB0AB2" w:rsidRDefault="00555DB3" w:rsidP="00376F64">
            <w:pPr>
              <w:spacing w:after="0" w:line="240" w:lineRule="auto"/>
              <w:rPr>
                <w:rFonts w:ascii="Arial" w:eastAsia="Times New Roman" w:hAnsi="Arial" w:cs="Arial"/>
                <w:sz w:val="20"/>
                <w:szCs w:val="20"/>
                <w:lang w:eastAsia="pl-PL"/>
              </w:rPr>
            </w:pPr>
            <w:r w:rsidRPr="00CB0AB2">
              <w:rPr>
                <w:rFonts w:ascii="Arial" w:eastAsia="Times New Roman" w:hAnsi="Arial" w:cs="Arial"/>
                <w:sz w:val="20"/>
                <w:szCs w:val="20"/>
                <w:lang w:eastAsia="pl-PL"/>
              </w:rPr>
              <w:t>długość elektrody - 1mm</w:t>
            </w:r>
          </w:p>
        </w:tc>
        <w:tc>
          <w:tcPr>
            <w:tcW w:w="0" w:type="auto"/>
            <w:tcBorders>
              <w:top w:val="nil"/>
              <w:left w:val="nil"/>
              <w:bottom w:val="single" w:sz="4" w:space="0" w:color="auto"/>
              <w:right w:val="single" w:sz="4" w:space="0" w:color="auto"/>
            </w:tcBorders>
            <w:shd w:val="clear" w:color="auto" w:fill="auto"/>
            <w:noWrap/>
            <w:hideMark/>
          </w:tcPr>
          <w:p w14:paraId="6CA4B870"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Tak,</w:t>
            </w:r>
            <w:r w:rsidRPr="001F155D">
              <w:rPr>
                <w:rFonts w:ascii="Times New Roman" w:eastAsia="Times New Roman" w:hAnsi="Times New Roman" w:cs="Times New Roman"/>
                <w:sz w:val="20"/>
                <w:szCs w:val="20"/>
                <w:lang w:eastAsia="pl-PL"/>
              </w:rPr>
              <w:t xml:space="preserve"> </w:t>
            </w:r>
            <w:r w:rsidRPr="00CB0AB2">
              <w:rPr>
                <w:rFonts w:ascii="Times New Roman" w:eastAsia="Times New Roman" w:hAnsi="Times New Roman" w:cs="Times New Roman"/>
                <w:sz w:val="20"/>
                <w:szCs w:val="20"/>
                <w:lang w:eastAsia="pl-PL"/>
              </w:rPr>
              <w:t>podać</w:t>
            </w:r>
          </w:p>
        </w:tc>
        <w:tc>
          <w:tcPr>
            <w:tcW w:w="0" w:type="auto"/>
            <w:tcBorders>
              <w:top w:val="single" w:sz="4" w:space="0" w:color="auto"/>
              <w:left w:val="nil"/>
              <w:bottom w:val="single" w:sz="4" w:space="0" w:color="auto"/>
              <w:right w:val="single" w:sz="4" w:space="0" w:color="000000"/>
            </w:tcBorders>
            <w:shd w:val="clear" w:color="000000" w:fill="CCFFCC"/>
            <w:noWrap/>
            <w:vAlign w:val="center"/>
            <w:hideMark/>
          </w:tcPr>
          <w:p w14:paraId="06449727"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 </w:t>
            </w:r>
          </w:p>
        </w:tc>
      </w:tr>
      <w:tr w:rsidR="00555DB3" w:rsidRPr="00CB0AB2" w14:paraId="07D71762" w14:textId="77777777" w:rsidTr="00376F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DC4DF9" w14:textId="2057E2BC" w:rsidR="00555DB3" w:rsidRPr="00CB0AB2" w:rsidRDefault="00400B56" w:rsidP="00376F6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555DB3" w:rsidRPr="00CB0AB2">
              <w:rPr>
                <w:rFonts w:ascii="Times New Roman" w:eastAsia="Times New Roman" w:hAnsi="Times New Roman" w:cs="Times New Roman"/>
                <w:sz w:val="20"/>
                <w:szCs w:val="20"/>
                <w:lang w:eastAsia="pl-PL"/>
              </w:rPr>
              <w:t>.</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0A82F96" w14:textId="66A20B87" w:rsidR="00555DB3" w:rsidRPr="00CB0AB2" w:rsidRDefault="00555DB3" w:rsidP="00376F64">
            <w:pPr>
              <w:spacing w:after="0" w:line="240" w:lineRule="auto"/>
              <w:rPr>
                <w:rFonts w:ascii="Arial" w:eastAsia="Times New Roman" w:hAnsi="Arial" w:cs="Arial"/>
                <w:sz w:val="20"/>
                <w:szCs w:val="20"/>
                <w:lang w:eastAsia="pl-PL"/>
              </w:rPr>
            </w:pPr>
            <w:r w:rsidRPr="00CB0AB2">
              <w:rPr>
                <w:rFonts w:ascii="Arial" w:eastAsia="Times New Roman" w:hAnsi="Arial" w:cs="Arial"/>
                <w:sz w:val="20"/>
                <w:szCs w:val="20"/>
                <w:lang w:eastAsia="pl-PL"/>
              </w:rPr>
              <w:t>długość przerwy między elektrodami - 6 mm w zależności od rozmiaru</w:t>
            </w:r>
          </w:p>
        </w:tc>
        <w:tc>
          <w:tcPr>
            <w:tcW w:w="0" w:type="auto"/>
            <w:tcBorders>
              <w:top w:val="nil"/>
              <w:left w:val="nil"/>
              <w:bottom w:val="single" w:sz="4" w:space="0" w:color="auto"/>
              <w:right w:val="single" w:sz="4" w:space="0" w:color="auto"/>
            </w:tcBorders>
            <w:shd w:val="clear" w:color="auto" w:fill="auto"/>
            <w:noWrap/>
            <w:hideMark/>
          </w:tcPr>
          <w:p w14:paraId="6F365725"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Tak,</w:t>
            </w:r>
            <w:r w:rsidRPr="001F155D">
              <w:rPr>
                <w:rFonts w:ascii="Times New Roman" w:eastAsia="Times New Roman" w:hAnsi="Times New Roman" w:cs="Times New Roman"/>
                <w:sz w:val="20"/>
                <w:szCs w:val="20"/>
                <w:lang w:eastAsia="pl-PL"/>
              </w:rPr>
              <w:t xml:space="preserve"> </w:t>
            </w:r>
            <w:r w:rsidRPr="00CB0AB2">
              <w:rPr>
                <w:rFonts w:ascii="Times New Roman" w:eastAsia="Times New Roman" w:hAnsi="Times New Roman" w:cs="Times New Roman"/>
                <w:sz w:val="20"/>
                <w:szCs w:val="20"/>
                <w:lang w:eastAsia="pl-PL"/>
              </w:rPr>
              <w:t>podać</w:t>
            </w:r>
          </w:p>
        </w:tc>
        <w:tc>
          <w:tcPr>
            <w:tcW w:w="0" w:type="auto"/>
            <w:tcBorders>
              <w:top w:val="single" w:sz="4" w:space="0" w:color="auto"/>
              <w:left w:val="nil"/>
              <w:bottom w:val="single" w:sz="4" w:space="0" w:color="auto"/>
              <w:right w:val="single" w:sz="4" w:space="0" w:color="000000"/>
            </w:tcBorders>
            <w:shd w:val="clear" w:color="000000" w:fill="CCFFCC"/>
            <w:noWrap/>
            <w:vAlign w:val="center"/>
            <w:hideMark/>
          </w:tcPr>
          <w:p w14:paraId="12BA157D"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 </w:t>
            </w:r>
          </w:p>
        </w:tc>
      </w:tr>
      <w:tr w:rsidR="00555DB3" w:rsidRPr="00CB0AB2" w14:paraId="65C614DB" w14:textId="77777777" w:rsidTr="00376F64">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A8BC34" w14:textId="77777777" w:rsidR="00555DB3" w:rsidRPr="00CB0AB2" w:rsidRDefault="00555DB3" w:rsidP="00376F64">
            <w:pPr>
              <w:spacing w:after="0" w:line="240" w:lineRule="auto"/>
              <w:jc w:val="center"/>
              <w:rPr>
                <w:rFonts w:ascii="Arial" w:eastAsia="Times New Roman" w:hAnsi="Arial" w:cs="Arial"/>
                <w:b/>
                <w:bCs/>
                <w:sz w:val="18"/>
                <w:szCs w:val="18"/>
                <w:lang w:eastAsia="pl-PL"/>
              </w:rPr>
            </w:pPr>
            <w:r w:rsidRPr="00CB0AB2">
              <w:rPr>
                <w:rFonts w:ascii="Arial" w:eastAsia="Times New Roman" w:hAnsi="Arial" w:cs="Arial"/>
                <w:b/>
                <w:bCs/>
                <w:sz w:val="18"/>
                <w:szCs w:val="18"/>
                <w:lang w:eastAsia="pl-PL"/>
              </w:rPr>
              <w:t>Lp.</w:t>
            </w:r>
          </w:p>
        </w:tc>
        <w:tc>
          <w:tcPr>
            <w:tcW w:w="0" w:type="auto"/>
            <w:tcBorders>
              <w:top w:val="single" w:sz="4" w:space="0" w:color="auto"/>
              <w:left w:val="nil"/>
              <w:bottom w:val="single" w:sz="4" w:space="0" w:color="auto"/>
              <w:right w:val="single" w:sz="4" w:space="0" w:color="000000"/>
            </w:tcBorders>
            <w:shd w:val="clear" w:color="000000" w:fill="FFC000"/>
            <w:vAlign w:val="center"/>
            <w:hideMark/>
          </w:tcPr>
          <w:p w14:paraId="2148FA2C" w14:textId="77777777" w:rsidR="00555DB3" w:rsidRPr="00CB0AB2" w:rsidRDefault="00555DB3" w:rsidP="00376F64">
            <w:pPr>
              <w:spacing w:after="0" w:line="240" w:lineRule="auto"/>
              <w:jc w:val="center"/>
              <w:rPr>
                <w:rFonts w:ascii="Arial" w:eastAsia="Times New Roman" w:hAnsi="Arial" w:cs="Arial"/>
                <w:b/>
                <w:bCs/>
                <w:sz w:val="18"/>
                <w:szCs w:val="18"/>
                <w:lang w:eastAsia="pl-PL"/>
              </w:rPr>
            </w:pPr>
            <w:r w:rsidRPr="00CB0AB2">
              <w:rPr>
                <w:rFonts w:ascii="Arial" w:eastAsia="Times New Roman" w:hAnsi="Arial" w:cs="Arial"/>
                <w:b/>
                <w:bCs/>
                <w:sz w:val="18"/>
                <w:szCs w:val="18"/>
                <w:lang w:eastAsia="pl-PL"/>
              </w:rPr>
              <w:t xml:space="preserve">Dzierżawa </w:t>
            </w:r>
            <w:proofErr w:type="spellStart"/>
            <w:r w:rsidRPr="00CB0AB2">
              <w:rPr>
                <w:rFonts w:ascii="Arial" w:eastAsia="Times New Roman" w:hAnsi="Arial" w:cs="Arial"/>
                <w:b/>
                <w:bCs/>
                <w:sz w:val="18"/>
                <w:szCs w:val="18"/>
                <w:lang w:eastAsia="pl-PL"/>
              </w:rPr>
              <w:t>kriokonsoli</w:t>
            </w:r>
            <w:proofErr w:type="spellEnd"/>
            <w:r w:rsidRPr="00CB0AB2">
              <w:rPr>
                <w:rFonts w:ascii="Arial" w:eastAsia="Times New Roman" w:hAnsi="Arial" w:cs="Arial"/>
                <w:b/>
                <w:bCs/>
                <w:sz w:val="18"/>
                <w:szCs w:val="18"/>
                <w:lang w:eastAsia="pl-PL"/>
              </w:rPr>
              <w:t xml:space="preserve"> i systemu elektrofizjologicznego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B23750" w14:textId="77777777" w:rsidR="00555DB3" w:rsidRPr="00CB0AB2" w:rsidRDefault="00555DB3" w:rsidP="00376F64">
            <w:pPr>
              <w:spacing w:after="0" w:line="240" w:lineRule="auto"/>
              <w:jc w:val="center"/>
              <w:rPr>
                <w:rFonts w:ascii="Arial" w:eastAsia="Times New Roman" w:hAnsi="Arial" w:cs="Arial"/>
                <w:b/>
                <w:bCs/>
                <w:sz w:val="18"/>
                <w:szCs w:val="18"/>
                <w:lang w:eastAsia="pl-PL"/>
              </w:rPr>
            </w:pPr>
            <w:r w:rsidRPr="00CB0AB2">
              <w:rPr>
                <w:rFonts w:ascii="Arial" w:eastAsia="Times New Roman" w:hAnsi="Arial" w:cs="Arial"/>
                <w:b/>
                <w:bCs/>
                <w:sz w:val="18"/>
                <w:szCs w:val="18"/>
                <w:lang w:eastAsia="pl-PL"/>
              </w:rPr>
              <w:t>Parametr wymagany</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B00BCEC" w14:textId="77777777" w:rsidR="00555DB3" w:rsidRDefault="00555DB3" w:rsidP="00376F64">
            <w:pPr>
              <w:spacing w:after="0" w:line="240" w:lineRule="auto"/>
              <w:jc w:val="center"/>
              <w:rPr>
                <w:rFonts w:ascii="Arial" w:eastAsia="Times New Roman" w:hAnsi="Arial" w:cs="Arial"/>
                <w:b/>
                <w:bCs/>
                <w:sz w:val="18"/>
                <w:szCs w:val="18"/>
                <w:lang w:eastAsia="pl-PL"/>
              </w:rPr>
            </w:pPr>
            <w:r w:rsidRPr="00CB0AB2">
              <w:rPr>
                <w:rFonts w:ascii="Arial" w:eastAsia="Times New Roman" w:hAnsi="Arial" w:cs="Arial"/>
                <w:b/>
                <w:bCs/>
                <w:sz w:val="18"/>
                <w:szCs w:val="18"/>
                <w:lang w:eastAsia="pl-PL"/>
              </w:rPr>
              <w:t xml:space="preserve">Parametr oferowany </w:t>
            </w:r>
          </w:p>
          <w:p w14:paraId="465C80CD" w14:textId="77777777" w:rsidR="00555DB3" w:rsidRPr="00CB0AB2" w:rsidRDefault="00555DB3" w:rsidP="00376F64">
            <w:pPr>
              <w:spacing w:after="0" w:line="240" w:lineRule="auto"/>
              <w:jc w:val="center"/>
              <w:rPr>
                <w:rFonts w:ascii="Arial" w:eastAsia="Times New Roman" w:hAnsi="Arial" w:cs="Arial"/>
                <w:b/>
                <w:bCs/>
                <w:sz w:val="18"/>
                <w:szCs w:val="18"/>
                <w:lang w:eastAsia="pl-PL"/>
              </w:rPr>
            </w:pPr>
            <w:r w:rsidRPr="00CB0AB2">
              <w:rPr>
                <w:rFonts w:ascii="Arial" w:eastAsia="Times New Roman" w:hAnsi="Arial" w:cs="Arial"/>
                <w:b/>
                <w:bCs/>
                <w:sz w:val="18"/>
                <w:szCs w:val="18"/>
                <w:lang w:eastAsia="pl-PL"/>
              </w:rPr>
              <w:t>TAK/NIE/Podać</w:t>
            </w:r>
          </w:p>
        </w:tc>
      </w:tr>
      <w:tr w:rsidR="00555DB3" w:rsidRPr="00CB0AB2" w14:paraId="5968F5C7" w14:textId="77777777" w:rsidTr="00376F64">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1B1455"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1.</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8E80DF8" w14:textId="77777777" w:rsidR="00555DB3" w:rsidRPr="00CB0AB2" w:rsidRDefault="00555DB3" w:rsidP="00376F64">
            <w:pPr>
              <w:spacing w:after="0" w:line="240" w:lineRule="auto"/>
              <w:rPr>
                <w:rFonts w:ascii="Arial" w:eastAsia="Times New Roman" w:hAnsi="Arial" w:cs="Arial"/>
                <w:sz w:val="20"/>
                <w:szCs w:val="20"/>
                <w:lang w:eastAsia="pl-PL"/>
              </w:rPr>
            </w:pPr>
            <w:proofErr w:type="spellStart"/>
            <w:r w:rsidRPr="00CB0AB2">
              <w:rPr>
                <w:rFonts w:ascii="Arial" w:eastAsia="Times New Roman" w:hAnsi="Arial" w:cs="Arial"/>
                <w:sz w:val="20"/>
                <w:szCs w:val="20"/>
                <w:lang w:eastAsia="pl-PL"/>
              </w:rPr>
              <w:t>Kriokonsola</w:t>
            </w:r>
            <w:proofErr w:type="spellEnd"/>
            <w:r w:rsidRPr="00CB0AB2">
              <w:rPr>
                <w:rFonts w:ascii="Arial" w:eastAsia="Times New Roman" w:hAnsi="Arial" w:cs="Arial"/>
                <w:sz w:val="20"/>
                <w:szCs w:val="20"/>
                <w:lang w:eastAsia="pl-PL"/>
              </w:rPr>
              <w:t xml:space="preserve"> kompatybilna z oferowanym sprzętem jednorazowym;</w:t>
            </w:r>
          </w:p>
        </w:tc>
        <w:tc>
          <w:tcPr>
            <w:tcW w:w="0" w:type="auto"/>
            <w:tcBorders>
              <w:top w:val="nil"/>
              <w:left w:val="nil"/>
              <w:bottom w:val="single" w:sz="4" w:space="0" w:color="auto"/>
              <w:right w:val="single" w:sz="4" w:space="0" w:color="auto"/>
            </w:tcBorders>
            <w:shd w:val="clear" w:color="auto" w:fill="auto"/>
            <w:noWrap/>
            <w:hideMark/>
          </w:tcPr>
          <w:p w14:paraId="596CBE21"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Tak,</w:t>
            </w:r>
            <w:r w:rsidRPr="00932D12">
              <w:rPr>
                <w:rFonts w:ascii="Times New Roman" w:eastAsia="Times New Roman" w:hAnsi="Times New Roman" w:cs="Times New Roman"/>
                <w:sz w:val="20"/>
                <w:szCs w:val="20"/>
                <w:lang w:eastAsia="pl-PL"/>
              </w:rPr>
              <w:t xml:space="preserve"> </w:t>
            </w:r>
            <w:r w:rsidRPr="00CB0AB2">
              <w:rPr>
                <w:rFonts w:ascii="Times New Roman" w:eastAsia="Times New Roman" w:hAnsi="Times New Roman" w:cs="Times New Roman"/>
                <w:sz w:val="20"/>
                <w:szCs w:val="20"/>
                <w:lang w:eastAsia="pl-PL"/>
              </w:rPr>
              <w:t>podać</w:t>
            </w:r>
          </w:p>
        </w:tc>
        <w:tc>
          <w:tcPr>
            <w:tcW w:w="0" w:type="auto"/>
            <w:tcBorders>
              <w:top w:val="single" w:sz="4" w:space="0" w:color="auto"/>
              <w:left w:val="nil"/>
              <w:bottom w:val="single" w:sz="4" w:space="0" w:color="auto"/>
              <w:right w:val="single" w:sz="4" w:space="0" w:color="000000"/>
            </w:tcBorders>
            <w:shd w:val="clear" w:color="000000" w:fill="CCFFCC"/>
            <w:noWrap/>
            <w:vAlign w:val="center"/>
            <w:hideMark/>
          </w:tcPr>
          <w:p w14:paraId="3BC6EC6D"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 </w:t>
            </w:r>
          </w:p>
        </w:tc>
      </w:tr>
      <w:tr w:rsidR="00555DB3" w:rsidRPr="00CB0AB2" w14:paraId="2DA43CC8" w14:textId="77777777" w:rsidTr="00376F64">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A9A784"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2.</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98C2CB9" w14:textId="77777777" w:rsidR="00555DB3" w:rsidRPr="00CB0AB2" w:rsidRDefault="00555DB3" w:rsidP="00376F64">
            <w:pPr>
              <w:spacing w:after="0" w:line="240" w:lineRule="auto"/>
              <w:rPr>
                <w:rFonts w:ascii="Arial" w:eastAsia="Times New Roman" w:hAnsi="Arial" w:cs="Arial"/>
                <w:sz w:val="20"/>
                <w:szCs w:val="20"/>
                <w:lang w:eastAsia="pl-PL"/>
              </w:rPr>
            </w:pPr>
            <w:r w:rsidRPr="00CB0AB2">
              <w:rPr>
                <w:rFonts w:ascii="Arial" w:eastAsia="Times New Roman" w:hAnsi="Arial" w:cs="Arial"/>
                <w:sz w:val="20"/>
                <w:szCs w:val="20"/>
                <w:lang w:eastAsia="pl-PL"/>
              </w:rPr>
              <w:t xml:space="preserve">System elektrofizjologiczny kompatybilny z </w:t>
            </w:r>
            <w:proofErr w:type="spellStart"/>
            <w:r w:rsidRPr="00CB0AB2">
              <w:rPr>
                <w:rFonts w:ascii="Arial" w:eastAsia="Times New Roman" w:hAnsi="Arial" w:cs="Arial"/>
                <w:sz w:val="20"/>
                <w:szCs w:val="20"/>
                <w:lang w:eastAsia="pl-PL"/>
              </w:rPr>
              <w:t>kriokonsolą</w:t>
            </w:r>
            <w:proofErr w:type="spellEnd"/>
            <w:r w:rsidRPr="00CB0AB2">
              <w:rPr>
                <w:rFonts w:ascii="Arial" w:eastAsia="Times New Roman" w:hAnsi="Arial" w:cs="Arial"/>
                <w:sz w:val="20"/>
                <w:szCs w:val="20"/>
                <w:lang w:eastAsia="pl-PL"/>
              </w:rPr>
              <w:t xml:space="preserve"> oraz oferowanym sprzętem elektrofizjologicznym</w:t>
            </w:r>
          </w:p>
        </w:tc>
        <w:tc>
          <w:tcPr>
            <w:tcW w:w="0" w:type="auto"/>
            <w:tcBorders>
              <w:top w:val="nil"/>
              <w:left w:val="nil"/>
              <w:bottom w:val="single" w:sz="4" w:space="0" w:color="auto"/>
              <w:right w:val="single" w:sz="4" w:space="0" w:color="auto"/>
            </w:tcBorders>
            <w:shd w:val="clear" w:color="auto" w:fill="auto"/>
            <w:noWrap/>
            <w:hideMark/>
          </w:tcPr>
          <w:p w14:paraId="219C90C6"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Tak,</w:t>
            </w:r>
            <w:r w:rsidRPr="00932D12">
              <w:rPr>
                <w:rFonts w:ascii="Times New Roman" w:eastAsia="Times New Roman" w:hAnsi="Times New Roman" w:cs="Times New Roman"/>
                <w:sz w:val="20"/>
                <w:szCs w:val="20"/>
                <w:lang w:eastAsia="pl-PL"/>
              </w:rPr>
              <w:t xml:space="preserve"> </w:t>
            </w:r>
            <w:r w:rsidRPr="00CB0AB2">
              <w:rPr>
                <w:rFonts w:ascii="Times New Roman" w:eastAsia="Times New Roman" w:hAnsi="Times New Roman" w:cs="Times New Roman"/>
                <w:sz w:val="20"/>
                <w:szCs w:val="20"/>
                <w:lang w:eastAsia="pl-PL"/>
              </w:rPr>
              <w:t>podać</w:t>
            </w:r>
          </w:p>
        </w:tc>
        <w:tc>
          <w:tcPr>
            <w:tcW w:w="0" w:type="auto"/>
            <w:tcBorders>
              <w:top w:val="single" w:sz="4" w:space="0" w:color="auto"/>
              <w:left w:val="nil"/>
              <w:bottom w:val="single" w:sz="4" w:space="0" w:color="auto"/>
              <w:right w:val="single" w:sz="4" w:space="0" w:color="000000"/>
            </w:tcBorders>
            <w:shd w:val="clear" w:color="000000" w:fill="CCFFCC"/>
            <w:noWrap/>
            <w:vAlign w:val="center"/>
            <w:hideMark/>
          </w:tcPr>
          <w:p w14:paraId="0E6AAE0F"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 </w:t>
            </w:r>
          </w:p>
        </w:tc>
      </w:tr>
      <w:tr w:rsidR="00555DB3" w:rsidRPr="00CB0AB2" w14:paraId="1C5526A0" w14:textId="77777777" w:rsidTr="00376F64">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BC9B80"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A644FC" w14:textId="71A133F3" w:rsidR="00555DB3" w:rsidRPr="00CB0AB2" w:rsidRDefault="00555DB3" w:rsidP="00376F64">
            <w:pPr>
              <w:spacing w:after="0" w:line="240" w:lineRule="auto"/>
              <w:rPr>
                <w:rFonts w:ascii="Arial" w:eastAsia="Times New Roman" w:hAnsi="Arial" w:cs="Arial"/>
                <w:sz w:val="20"/>
                <w:szCs w:val="20"/>
                <w:lang w:eastAsia="pl-PL"/>
              </w:rPr>
            </w:pPr>
            <w:r w:rsidRPr="00CB0AB2">
              <w:rPr>
                <w:rFonts w:ascii="Arial" w:eastAsia="Times New Roman" w:hAnsi="Arial" w:cs="Arial"/>
                <w:sz w:val="20"/>
                <w:szCs w:val="20"/>
                <w:lang w:eastAsia="pl-PL"/>
              </w:rPr>
              <w:t xml:space="preserve">Cena dzierżawy zawiera przywóz </w:t>
            </w:r>
            <w:proofErr w:type="spellStart"/>
            <w:r w:rsidRPr="00CB0AB2">
              <w:rPr>
                <w:rFonts w:ascii="Arial" w:eastAsia="Times New Roman" w:hAnsi="Arial" w:cs="Arial"/>
                <w:sz w:val="20"/>
                <w:szCs w:val="20"/>
                <w:lang w:eastAsia="pl-PL"/>
              </w:rPr>
              <w:t>kriokonsoli</w:t>
            </w:r>
            <w:proofErr w:type="spellEnd"/>
            <w:r w:rsidRPr="00CB0AB2">
              <w:rPr>
                <w:rFonts w:ascii="Arial" w:eastAsia="Times New Roman" w:hAnsi="Arial" w:cs="Arial"/>
                <w:sz w:val="20"/>
                <w:szCs w:val="20"/>
                <w:lang w:eastAsia="pl-PL"/>
              </w:rPr>
              <w:t xml:space="preserve"> i systemu elektrofizjologicznego do szpitala na jedną sesję zabiegową i jej odbiór</w:t>
            </w:r>
          </w:p>
        </w:tc>
        <w:tc>
          <w:tcPr>
            <w:tcW w:w="0" w:type="auto"/>
            <w:tcBorders>
              <w:top w:val="nil"/>
              <w:left w:val="nil"/>
              <w:bottom w:val="single" w:sz="4" w:space="0" w:color="auto"/>
              <w:right w:val="single" w:sz="4" w:space="0" w:color="auto"/>
            </w:tcBorders>
            <w:shd w:val="clear" w:color="auto" w:fill="auto"/>
            <w:noWrap/>
            <w:hideMark/>
          </w:tcPr>
          <w:p w14:paraId="3BB135F6"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Tak,</w:t>
            </w:r>
            <w:r w:rsidRPr="00932D12">
              <w:rPr>
                <w:rFonts w:ascii="Times New Roman" w:eastAsia="Times New Roman" w:hAnsi="Times New Roman" w:cs="Times New Roman"/>
                <w:sz w:val="20"/>
                <w:szCs w:val="20"/>
                <w:lang w:eastAsia="pl-PL"/>
              </w:rPr>
              <w:t xml:space="preserve"> </w:t>
            </w:r>
            <w:r w:rsidRPr="00CB0AB2">
              <w:rPr>
                <w:rFonts w:ascii="Times New Roman" w:eastAsia="Times New Roman" w:hAnsi="Times New Roman" w:cs="Times New Roman"/>
                <w:sz w:val="20"/>
                <w:szCs w:val="20"/>
                <w:lang w:eastAsia="pl-PL"/>
              </w:rPr>
              <w:t>podać</w:t>
            </w:r>
          </w:p>
        </w:tc>
        <w:tc>
          <w:tcPr>
            <w:tcW w:w="0" w:type="auto"/>
            <w:tcBorders>
              <w:top w:val="single" w:sz="4" w:space="0" w:color="auto"/>
              <w:left w:val="nil"/>
              <w:bottom w:val="single" w:sz="4" w:space="0" w:color="auto"/>
              <w:right w:val="single" w:sz="4" w:space="0" w:color="auto"/>
            </w:tcBorders>
            <w:shd w:val="clear" w:color="000000" w:fill="CCFFCC"/>
            <w:noWrap/>
            <w:vAlign w:val="center"/>
            <w:hideMark/>
          </w:tcPr>
          <w:p w14:paraId="187003F9"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 </w:t>
            </w:r>
          </w:p>
        </w:tc>
      </w:tr>
      <w:tr w:rsidR="00555DB3" w:rsidRPr="00CB0AB2" w14:paraId="33B02DAC" w14:textId="77777777" w:rsidTr="00376F64">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B78053"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4.</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FC2AC78" w14:textId="77777777" w:rsidR="00555DB3" w:rsidRPr="00CB0AB2" w:rsidRDefault="00555DB3" w:rsidP="00376F64">
            <w:pPr>
              <w:spacing w:after="0" w:line="240" w:lineRule="auto"/>
              <w:rPr>
                <w:rFonts w:ascii="Arial" w:eastAsia="Times New Roman" w:hAnsi="Arial" w:cs="Arial"/>
                <w:sz w:val="20"/>
                <w:szCs w:val="20"/>
                <w:lang w:eastAsia="pl-PL"/>
              </w:rPr>
            </w:pPr>
            <w:r w:rsidRPr="00CB0AB2">
              <w:rPr>
                <w:rFonts w:ascii="Arial" w:eastAsia="Times New Roman" w:hAnsi="Arial" w:cs="Arial"/>
                <w:sz w:val="20"/>
                <w:szCs w:val="20"/>
                <w:lang w:eastAsia="pl-PL"/>
              </w:rPr>
              <w:t>Wsparcie zabiegów na pierwsze 10 sesji zabiegowych poprzez technika wyszkolonego w zakresie obsługi oferowanego osprzętu zapewnionego przez Oferenta</w:t>
            </w:r>
          </w:p>
        </w:tc>
        <w:tc>
          <w:tcPr>
            <w:tcW w:w="0" w:type="auto"/>
            <w:tcBorders>
              <w:top w:val="nil"/>
              <w:left w:val="nil"/>
              <w:bottom w:val="single" w:sz="4" w:space="0" w:color="auto"/>
              <w:right w:val="single" w:sz="4" w:space="0" w:color="auto"/>
            </w:tcBorders>
            <w:shd w:val="clear" w:color="auto" w:fill="auto"/>
            <w:noWrap/>
            <w:hideMark/>
          </w:tcPr>
          <w:p w14:paraId="4A5F59E6"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Tak,</w:t>
            </w:r>
            <w:r w:rsidRPr="00932D12">
              <w:rPr>
                <w:rFonts w:ascii="Times New Roman" w:eastAsia="Times New Roman" w:hAnsi="Times New Roman" w:cs="Times New Roman"/>
                <w:sz w:val="20"/>
                <w:szCs w:val="20"/>
                <w:lang w:eastAsia="pl-PL"/>
              </w:rPr>
              <w:t xml:space="preserve"> </w:t>
            </w:r>
            <w:r w:rsidRPr="00CB0AB2">
              <w:rPr>
                <w:rFonts w:ascii="Times New Roman" w:eastAsia="Times New Roman" w:hAnsi="Times New Roman" w:cs="Times New Roman"/>
                <w:sz w:val="20"/>
                <w:szCs w:val="20"/>
                <w:lang w:eastAsia="pl-PL"/>
              </w:rPr>
              <w:t>podać</w:t>
            </w:r>
          </w:p>
        </w:tc>
        <w:tc>
          <w:tcPr>
            <w:tcW w:w="0" w:type="auto"/>
            <w:tcBorders>
              <w:top w:val="single" w:sz="4" w:space="0" w:color="auto"/>
              <w:left w:val="nil"/>
              <w:bottom w:val="single" w:sz="4" w:space="0" w:color="auto"/>
              <w:right w:val="single" w:sz="4" w:space="0" w:color="auto"/>
            </w:tcBorders>
            <w:shd w:val="clear" w:color="000000" w:fill="CCFFCC"/>
            <w:noWrap/>
            <w:vAlign w:val="center"/>
            <w:hideMark/>
          </w:tcPr>
          <w:p w14:paraId="4708B262"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 </w:t>
            </w:r>
          </w:p>
        </w:tc>
      </w:tr>
      <w:tr w:rsidR="00555DB3" w:rsidRPr="00CB0AB2" w14:paraId="7E5150B0" w14:textId="77777777" w:rsidTr="00376F64">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D4F1AF"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488403" w14:textId="77777777" w:rsidR="00555DB3" w:rsidRPr="00CB0AB2" w:rsidRDefault="00555DB3" w:rsidP="00376F64">
            <w:pPr>
              <w:spacing w:after="0" w:line="240" w:lineRule="auto"/>
              <w:rPr>
                <w:rFonts w:ascii="Arial" w:eastAsia="Times New Roman" w:hAnsi="Arial" w:cs="Arial"/>
                <w:sz w:val="20"/>
                <w:szCs w:val="20"/>
                <w:lang w:eastAsia="pl-PL"/>
              </w:rPr>
            </w:pPr>
            <w:r w:rsidRPr="00CB0AB2">
              <w:rPr>
                <w:rFonts w:ascii="Arial" w:eastAsia="Times New Roman" w:hAnsi="Arial" w:cs="Arial"/>
                <w:sz w:val="20"/>
                <w:szCs w:val="20"/>
                <w:lang w:eastAsia="pl-PL"/>
              </w:rPr>
              <w:t>System elektrofizjologiczny zawierający stymulator do stymulacji serca w czasie zabiegów elektrofizjologicznych i ablacji</w:t>
            </w:r>
          </w:p>
        </w:tc>
        <w:tc>
          <w:tcPr>
            <w:tcW w:w="0" w:type="auto"/>
            <w:tcBorders>
              <w:top w:val="nil"/>
              <w:left w:val="nil"/>
              <w:bottom w:val="single" w:sz="4" w:space="0" w:color="auto"/>
              <w:right w:val="single" w:sz="4" w:space="0" w:color="auto"/>
            </w:tcBorders>
            <w:shd w:val="clear" w:color="auto" w:fill="auto"/>
            <w:noWrap/>
            <w:vAlign w:val="center"/>
            <w:hideMark/>
          </w:tcPr>
          <w:p w14:paraId="34FD6532"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Tak,</w:t>
            </w:r>
            <w:r>
              <w:rPr>
                <w:rFonts w:ascii="Times New Roman" w:eastAsia="Times New Roman" w:hAnsi="Times New Roman" w:cs="Times New Roman"/>
                <w:sz w:val="20"/>
                <w:szCs w:val="20"/>
                <w:lang w:eastAsia="pl-PL"/>
              </w:rPr>
              <w:t xml:space="preserve"> </w:t>
            </w:r>
            <w:r w:rsidRPr="00CB0AB2">
              <w:rPr>
                <w:rFonts w:ascii="Times New Roman" w:eastAsia="Times New Roman" w:hAnsi="Times New Roman" w:cs="Times New Roman"/>
                <w:sz w:val="20"/>
                <w:szCs w:val="20"/>
                <w:lang w:eastAsia="pl-PL"/>
              </w:rPr>
              <w:t>podać</w:t>
            </w:r>
          </w:p>
        </w:tc>
        <w:tc>
          <w:tcPr>
            <w:tcW w:w="0" w:type="auto"/>
            <w:tcBorders>
              <w:top w:val="single" w:sz="4" w:space="0" w:color="auto"/>
              <w:left w:val="nil"/>
              <w:bottom w:val="single" w:sz="4" w:space="0" w:color="auto"/>
              <w:right w:val="single" w:sz="4" w:space="0" w:color="auto"/>
            </w:tcBorders>
            <w:shd w:val="clear" w:color="000000" w:fill="CCFFCC"/>
            <w:noWrap/>
            <w:vAlign w:val="center"/>
            <w:hideMark/>
          </w:tcPr>
          <w:p w14:paraId="781FFD9C"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 </w:t>
            </w:r>
          </w:p>
        </w:tc>
      </w:tr>
      <w:tr w:rsidR="00555DB3" w:rsidRPr="00CB0AB2" w14:paraId="6405A0CE" w14:textId="77777777" w:rsidTr="00376F64">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917C6E"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5F519E" w14:textId="0BF4B68A" w:rsidR="00555DB3" w:rsidRPr="00CB0AB2" w:rsidRDefault="00555DB3" w:rsidP="00376F64">
            <w:pPr>
              <w:spacing w:after="0" w:line="240" w:lineRule="auto"/>
              <w:rPr>
                <w:rFonts w:ascii="Arial" w:eastAsia="Times New Roman" w:hAnsi="Arial" w:cs="Arial"/>
                <w:sz w:val="20"/>
                <w:szCs w:val="20"/>
                <w:lang w:eastAsia="pl-PL"/>
              </w:rPr>
            </w:pPr>
            <w:proofErr w:type="spellStart"/>
            <w:r w:rsidRPr="00CB0AB2">
              <w:rPr>
                <w:rFonts w:ascii="Arial" w:eastAsia="Times New Roman" w:hAnsi="Arial" w:cs="Arial"/>
                <w:sz w:val="20"/>
                <w:szCs w:val="20"/>
                <w:lang w:eastAsia="pl-PL"/>
              </w:rPr>
              <w:t>Kriokonsola</w:t>
            </w:r>
            <w:proofErr w:type="spellEnd"/>
            <w:r w:rsidRPr="00CB0AB2">
              <w:rPr>
                <w:rFonts w:ascii="Arial" w:eastAsia="Times New Roman" w:hAnsi="Arial" w:cs="Arial"/>
                <w:sz w:val="20"/>
                <w:szCs w:val="20"/>
                <w:lang w:eastAsia="pl-PL"/>
              </w:rPr>
              <w:t xml:space="preserve"> każdorazowo sprawna, gotowa do wykonywania zabiegów i w pełni wyposażona w odpowiednie akcesoria (przewody odprowadzające, zasilające, 2 butle z gazem</w:t>
            </w:r>
            <w:r w:rsidR="001F1B83">
              <w:rPr>
                <w:rFonts w:ascii="Arial" w:eastAsia="Times New Roman" w:hAnsi="Arial" w:cs="Arial"/>
                <w:sz w:val="20"/>
                <w:szCs w:val="20"/>
                <w:lang w:eastAsia="pl-PL"/>
              </w:rPr>
              <w:t>)</w:t>
            </w:r>
            <w:r w:rsidRPr="00CB0AB2">
              <w:rPr>
                <w:rFonts w:ascii="Arial" w:eastAsia="Times New Roman" w:hAnsi="Arial" w:cs="Arial"/>
                <w:sz w:val="20"/>
                <w:szCs w:val="20"/>
                <w:lang w:eastAsia="pl-PL"/>
              </w:rPr>
              <w:t>;</w:t>
            </w:r>
          </w:p>
        </w:tc>
        <w:tc>
          <w:tcPr>
            <w:tcW w:w="0" w:type="auto"/>
            <w:tcBorders>
              <w:top w:val="nil"/>
              <w:left w:val="nil"/>
              <w:bottom w:val="single" w:sz="4" w:space="0" w:color="auto"/>
              <w:right w:val="single" w:sz="4" w:space="0" w:color="auto"/>
            </w:tcBorders>
            <w:shd w:val="clear" w:color="auto" w:fill="auto"/>
            <w:noWrap/>
            <w:vAlign w:val="center"/>
            <w:hideMark/>
          </w:tcPr>
          <w:p w14:paraId="3BCAE314"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Tak</w:t>
            </w:r>
          </w:p>
        </w:tc>
        <w:tc>
          <w:tcPr>
            <w:tcW w:w="0" w:type="auto"/>
            <w:tcBorders>
              <w:top w:val="single" w:sz="4" w:space="0" w:color="auto"/>
              <w:left w:val="nil"/>
              <w:bottom w:val="single" w:sz="4" w:space="0" w:color="auto"/>
              <w:right w:val="single" w:sz="4" w:space="0" w:color="auto"/>
            </w:tcBorders>
            <w:shd w:val="clear" w:color="000000" w:fill="CCFFCC"/>
            <w:noWrap/>
            <w:vAlign w:val="center"/>
            <w:hideMark/>
          </w:tcPr>
          <w:p w14:paraId="71765772" w14:textId="77777777" w:rsidR="00555DB3" w:rsidRPr="00CB0AB2" w:rsidRDefault="00555DB3" w:rsidP="00376F64">
            <w:pPr>
              <w:spacing w:after="0" w:line="240" w:lineRule="auto"/>
              <w:jc w:val="center"/>
              <w:rPr>
                <w:rFonts w:ascii="Times New Roman" w:eastAsia="Times New Roman" w:hAnsi="Times New Roman" w:cs="Times New Roman"/>
                <w:sz w:val="20"/>
                <w:szCs w:val="20"/>
                <w:lang w:eastAsia="pl-PL"/>
              </w:rPr>
            </w:pPr>
            <w:r w:rsidRPr="00CB0AB2">
              <w:rPr>
                <w:rFonts w:ascii="Times New Roman" w:eastAsia="Times New Roman" w:hAnsi="Times New Roman" w:cs="Times New Roman"/>
                <w:sz w:val="20"/>
                <w:szCs w:val="20"/>
                <w:lang w:eastAsia="pl-PL"/>
              </w:rPr>
              <w:t> </w:t>
            </w:r>
          </w:p>
        </w:tc>
      </w:tr>
    </w:tbl>
    <w:p w14:paraId="6D626F59" w14:textId="77777777" w:rsidR="0011134B" w:rsidRDefault="0011134B" w:rsidP="00555DB3">
      <w:pPr>
        <w:pStyle w:val="Tekstpodstawowy21"/>
        <w:ind w:right="-284"/>
        <w:jc w:val="left"/>
        <w:rPr>
          <w:rFonts w:ascii="Arial" w:hAnsi="Arial" w:cs="Arial"/>
          <w:bCs/>
          <w:sz w:val="22"/>
          <w:szCs w:val="22"/>
        </w:rPr>
      </w:pPr>
    </w:p>
    <w:p w14:paraId="47DD4716" w14:textId="462AA756" w:rsidR="00555DB3" w:rsidRPr="00531E96" w:rsidRDefault="00555DB3" w:rsidP="00555DB3">
      <w:pPr>
        <w:pStyle w:val="Tekstpodstawowy21"/>
        <w:ind w:right="-284"/>
        <w:jc w:val="left"/>
        <w:rPr>
          <w:rFonts w:ascii="Arial" w:hAnsi="Arial" w:cs="Arial"/>
          <w:bCs/>
          <w:sz w:val="22"/>
          <w:szCs w:val="22"/>
        </w:rPr>
      </w:pPr>
      <w:r w:rsidRPr="00531E96">
        <w:rPr>
          <w:rFonts w:ascii="Arial" w:hAnsi="Arial" w:cs="Arial"/>
          <w:bCs/>
          <w:sz w:val="22"/>
          <w:szCs w:val="22"/>
        </w:rPr>
        <w:t>Uwaga! Niespełnienie parametrów granicznych spowoduje odrzucenie oferty.</w:t>
      </w:r>
    </w:p>
    <w:p w14:paraId="0EFCE598" w14:textId="77777777" w:rsidR="00555DB3" w:rsidRDefault="00555DB3" w:rsidP="00555DB3">
      <w:pPr>
        <w:pStyle w:val="Tekstpodstawowy21"/>
        <w:ind w:right="-284"/>
        <w:jc w:val="left"/>
        <w:rPr>
          <w:bCs/>
          <w:szCs w:val="24"/>
        </w:rPr>
      </w:pPr>
    </w:p>
    <w:p w14:paraId="1700C074" w14:textId="77777777" w:rsidR="00555DB3" w:rsidRDefault="00555DB3" w:rsidP="00555DB3">
      <w:pPr>
        <w:pStyle w:val="Tekstpodstawowy21"/>
        <w:ind w:right="-284"/>
        <w:jc w:val="left"/>
        <w:rPr>
          <w:bCs/>
          <w:szCs w:val="24"/>
        </w:rPr>
      </w:pPr>
    </w:p>
    <w:p w14:paraId="12E3D984" w14:textId="3DD2C764" w:rsidR="00555DB3" w:rsidRPr="00791825" w:rsidRDefault="00555DB3" w:rsidP="00555DB3">
      <w:pPr>
        <w:pStyle w:val="Tekstpodstawowy21"/>
        <w:ind w:right="-284"/>
        <w:jc w:val="left"/>
        <w:rPr>
          <w:rFonts w:ascii="Arial" w:hAnsi="Arial" w:cs="Arial"/>
          <w:bCs/>
          <w:szCs w:val="24"/>
        </w:rPr>
      </w:pPr>
      <w:r w:rsidRPr="00531E96">
        <w:rPr>
          <w:rFonts w:ascii="Arial" w:hAnsi="Arial" w:cs="Arial"/>
          <w:bCs/>
          <w:szCs w:val="24"/>
          <w:highlight w:val="yellow"/>
        </w:rPr>
        <w:t>Pakiet nr 2.</w:t>
      </w:r>
      <w:bookmarkStart w:id="47" w:name="_Hlk136591003"/>
      <w:r w:rsidR="0011134B">
        <w:rPr>
          <w:rFonts w:ascii="Arial" w:hAnsi="Arial" w:cs="Arial"/>
          <w:bCs/>
          <w:szCs w:val="24"/>
          <w:highlight w:val="yellow"/>
        </w:rPr>
        <w:t xml:space="preserve"> </w:t>
      </w:r>
      <w:r w:rsidRPr="00531E96">
        <w:rPr>
          <w:rFonts w:ascii="Arial" w:hAnsi="Arial" w:cs="Arial"/>
          <w:bCs/>
          <w:szCs w:val="24"/>
          <w:highlight w:val="yellow"/>
        </w:rPr>
        <w:t>Cewnik elektrofizjologiczny diagnostyczny</w:t>
      </w:r>
      <w:bookmarkEnd w:id="47"/>
      <w:r w:rsidR="0011134B">
        <w:rPr>
          <w:rFonts w:ascii="Arial" w:hAnsi="Arial" w:cs="Arial"/>
          <w:bCs/>
          <w:szCs w:val="24"/>
          <w:highlight w:val="yellow"/>
        </w:rPr>
        <w:t xml:space="preserve"> </w:t>
      </w:r>
      <w:r w:rsidR="0011134B" w:rsidRPr="0011134B">
        <w:rPr>
          <w:rFonts w:ascii="Arial" w:hAnsi="Arial" w:cs="Arial"/>
          <w:bCs/>
          <w:szCs w:val="24"/>
          <w:highlight w:val="yellow"/>
        </w:rPr>
        <w:t>(ZAKUPOWA)</w:t>
      </w:r>
    </w:p>
    <w:tbl>
      <w:tblPr>
        <w:tblpPr w:leftFromText="141" w:rightFromText="141" w:vertAnchor="text" w:horzAnchor="margin" w:tblpY="193"/>
        <w:tblW w:w="5000" w:type="pct"/>
        <w:tblCellMar>
          <w:left w:w="70" w:type="dxa"/>
          <w:right w:w="70" w:type="dxa"/>
        </w:tblCellMar>
        <w:tblLook w:val="04A0" w:firstRow="1" w:lastRow="0" w:firstColumn="1" w:lastColumn="0" w:noHBand="0" w:noVBand="1"/>
      </w:tblPr>
      <w:tblGrid>
        <w:gridCol w:w="856"/>
        <w:gridCol w:w="9409"/>
        <w:gridCol w:w="2362"/>
        <w:gridCol w:w="1366"/>
      </w:tblGrid>
      <w:tr w:rsidR="00555DB3" w:rsidRPr="00276357" w14:paraId="2F52576A" w14:textId="77777777" w:rsidTr="00376F64">
        <w:trPr>
          <w:trHeight w:val="765"/>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C5958" w14:textId="77777777" w:rsidR="00555DB3" w:rsidRPr="00276357" w:rsidRDefault="00555DB3" w:rsidP="00376F64">
            <w:pPr>
              <w:spacing w:after="0" w:line="240" w:lineRule="auto"/>
              <w:jc w:val="center"/>
              <w:rPr>
                <w:rFonts w:ascii="Arial" w:eastAsia="Times New Roman" w:hAnsi="Arial" w:cs="Arial"/>
                <w:b/>
                <w:bCs/>
                <w:color w:val="000000"/>
                <w:sz w:val="20"/>
                <w:szCs w:val="20"/>
                <w:lang w:eastAsia="pl-PL"/>
              </w:rPr>
            </w:pPr>
            <w:r w:rsidRPr="00276357">
              <w:rPr>
                <w:rFonts w:ascii="Arial" w:eastAsia="Times New Roman" w:hAnsi="Arial" w:cs="Arial"/>
                <w:b/>
                <w:bCs/>
                <w:color w:val="000000"/>
                <w:sz w:val="20"/>
                <w:szCs w:val="20"/>
                <w:lang w:eastAsia="pl-PL"/>
              </w:rPr>
              <w:t>L.p.</w:t>
            </w:r>
          </w:p>
        </w:tc>
        <w:tc>
          <w:tcPr>
            <w:tcW w:w="3362" w:type="pct"/>
            <w:tcBorders>
              <w:top w:val="single" w:sz="4" w:space="0" w:color="auto"/>
              <w:left w:val="nil"/>
              <w:bottom w:val="single" w:sz="4" w:space="0" w:color="auto"/>
              <w:right w:val="single" w:sz="4" w:space="0" w:color="auto"/>
            </w:tcBorders>
            <w:shd w:val="clear" w:color="auto" w:fill="auto"/>
            <w:noWrap/>
            <w:vAlign w:val="center"/>
            <w:hideMark/>
          </w:tcPr>
          <w:p w14:paraId="3C9C6E3E" w14:textId="77777777" w:rsidR="00555DB3" w:rsidRPr="00276357" w:rsidRDefault="00555DB3" w:rsidP="00376F64">
            <w:pPr>
              <w:spacing w:after="0" w:line="240" w:lineRule="auto"/>
              <w:jc w:val="center"/>
              <w:rPr>
                <w:rFonts w:ascii="Arial" w:eastAsia="Times New Roman" w:hAnsi="Arial" w:cs="Arial"/>
                <w:b/>
                <w:bCs/>
                <w:color w:val="000000"/>
                <w:sz w:val="20"/>
                <w:szCs w:val="20"/>
                <w:lang w:eastAsia="pl-PL"/>
              </w:rPr>
            </w:pPr>
            <w:r w:rsidRPr="00276357">
              <w:rPr>
                <w:rFonts w:ascii="Arial" w:eastAsia="Times New Roman" w:hAnsi="Arial" w:cs="Arial"/>
                <w:b/>
                <w:bCs/>
                <w:color w:val="000000"/>
                <w:sz w:val="20"/>
                <w:szCs w:val="20"/>
                <w:lang w:eastAsia="pl-PL"/>
              </w:rPr>
              <w:t>Opis</w:t>
            </w:r>
          </w:p>
        </w:tc>
        <w:tc>
          <w:tcPr>
            <w:tcW w:w="844" w:type="pct"/>
            <w:tcBorders>
              <w:top w:val="single" w:sz="4" w:space="0" w:color="auto"/>
              <w:left w:val="nil"/>
              <w:bottom w:val="single" w:sz="4" w:space="0" w:color="auto"/>
              <w:right w:val="single" w:sz="4" w:space="0" w:color="auto"/>
            </w:tcBorders>
            <w:shd w:val="clear" w:color="auto" w:fill="auto"/>
            <w:vAlign w:val="center"/>
            <w:hideMark/>
          </w:tcPr>
          <w:p w14:paraId="583E223B" w14:textId="77777777" w:rsidR="00555DB3" w:rsidRPr="00276357" w:rsidRDefault="00555DB3" w:rsidP="00376F64">
            <w:pPr>
              <w:spacing w:after="0" w:line="240" w:lineRule="auto"/>
              <w:jc w:val="center"/>
              <w:rPr>
                <w:rFonts w:ascii="Arial" w:eastAsia="Times New Roman" w:hAnsi="Arial" w:cs="Arial"/>
                <w:b/>
                <w:bCs/>
                <w:color w:val="000000"/>
                <w:sz w:val="20"/>
                <w:szCs w:val="20"/>
                <w:lang w:eastAsia="pl-PL"/>
              </w:rPr>
            </w:pPr>
            <w:r w:rsidRPr="00276357">
              <w:rPr>
                <w:rFonts w:ascii="Arial" w:eastAsia="Times New Roman" w:hAnsi="Arial" w:cs="Arial"/>
                <w:b/>
                <w:bCs/>
                <w:color w:val="000000"/>
                <w:sz w:val="20"/>
                <w:szCs w:val="20"/>
                <w:lang w:eastAsia="pl-PL"/>
              </w:rPr>
              <w:t>Jednostka zamówienia</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14:paraId="62B405E0" w14:textId="77777777" w:rsidR="00555DB3" w:rsidRPr="00276357" w:rsidRDefault="00555DB3" w:rsidP="00376F64">
            <w:pPr>
              <w:spacing w:after="0" w:line="240" w:lineRule="auto"/>
              <w:jc w:val="center"/>
              <w:rPr>
                <w:rFonts w:ascii="Arial" w:eastAsia="Times New Roman" w:hAnsi="Arial" w:cs="Arial"/>
                <w:b/>
                <w:bCs/>
                <w:color w:val="000000"/>
                <w:sz w:val="20"/>
                <w:szCs w:val="20"/>
                <w:lang w:eastAsia="pl-PL"/>
              </w:rPr>
            </w:pPr>
            <w:r w:rsidRPr="00276357">
              <w:rPr>
                <w:rFonts w:ascii="Arial" w:eastAsia="Times New Roman" w:hAnsi="Arial" w:cs="Arial"/>
                <w:b/>
                <w:bCs/>
                <w:color w:val="000000"/>
                <w:sz w:val="20"/>
                <w:szCs w:val="20"/>
                <w:lang w:eastAsia="pl-PL"/>
              </w:rPr>
              <w:t>Ilość</w:t>
            </w:r>
          </w:p>
        </w:tc>
      </w:tr>
      <w:tr w:rsidR="00555DB3" w:rsidRPr="00276357" w14:paraId="1E18F6F7" w14:textId="77777777" w:rsidTr="00376F64">
        <w:trPr>
          <w:trHeight w:val="810"/>
        </w:trPr>
        <w:tc>
          <w:tcPr>
            <w:tcW w:w="306" w:type="pct"/>
            <w:tcBorders>
              <w:top w:val="nil"/>
              <w:left w:val="single" w:sz="4" w:space="0" w:color="000000"/>
              <w:bottom w:val="single" w:sz="4" w:space="0" w:color="000000"/>
              <w:right w:val="single" w:sz="4" w:space="0" w:color="000000"/>
            </w:tcBorders>
            <w:shd w:val="clear" w:color="auto" w:fill="auto"/>
            <w:noWrap/>
            <w:vAlign w:val="center"/>
            <w:hideMark/>
          </w:tcPr>
          <w:p w14:paraId="04F04CB6" w14:textId="0578B9D3" w:rsidR="00555DB3" w:rsidRPr="00276357" w:rsidRDefault="00555DB3" w:rsidP="00376F64">
            <w:pPr>
              <w:spacing w:after="0" w:line="240" w:lineRule="auto"/>
              <w:jc w:val="center"/>
              <w:rPr>
                <w:rFonts w:ascii="Arial" w:eastAsia="Times New Roman" w:hAnsi="Arial" w:cs="Arial"/>
                <w:color w:val="000000"/>
                <w:sz w:val="20"/>
                <w:szCs w:val="20"/>
                <w:lang w:eastAsia="pl-PL"/>
              </w:rPr>
            </w:pPr>
            <w:r w:rsidRPr="00276357">
              <w:rPr>
                <w:rFonts w:ascii="Arial" w:eastAsia="Times New Roman" w:hAnsi="Arial" w:cs="Arial"/>
                <w:color w:val="000000"/>
                <w:sz w:val="20"/>
                <w:szCs w:val="20"/>
                <w:lang w:eastAsia="pl-PL"/>
              </w:rPr>
              <w:t>1</w:t>
            </w:r>
            <w:r w:rsidR="00F11DD1">
              <w:rPr>
                <w:rFonts w:ascii="Arial" w:eastAsia="Times New Roman" w:hAnsi="Arial" w:cs="Arial"/>
                <w:color w:val="000000"/>
                <w:sz w:val="20"/>
                <w:szCs w:val="20"/>
                <w:lang w:eastAsia="pl-PL"/>
              </w:rPr>
              <w:t>.</w:t>
            </w:r>
          </w:p>
        </w:tc>
        <w:tc>
          <w:tcPr>
            <w:tcW w:w="3362" w:type="pct"/>
            <w:tcBorders>
              <w:top w:val="nil"/>
              <w:left w:val="nil"/>
              <w:bottom w:val="single" w:sz="4" w:space="0" w:color="auto"/>
              <w:right w:val="single" w:sz="4" w:space="0" w:color="auto"/>
            </w:tcBorders>
            <w:shd w:val="clear" w:color="auto" w:fill="auto"/>
            <w:vAlign w:val="center"/>
            <w:hideMark/>
          </w:tcPr>
          <w:p w14:paraId="11BB955F" w14:textId="77777777" w:rsidR="00555DB3" w:rsidRPr="00276357" w:rsidRDefault="00555DB3" w:rsidP="00376F64">
            <w:pPr>
              <w:spacing w:after="0" w:line="240" w:lineRule="auto"/>
              <w:rPr>
                <w:rFonts w:ascii="Arial" w:eastAsia="Times New Roman" w:hAnsi="Arial" w:cs="Arial"/>
                <w:sz w:val="20"/>
                <w:szCs w:val="20"/>
                <w:lang w:eastAsia="pl-PL"/>
              </w:rPr>
            </w:pPr>
            <w:r w:rsidRPr="00276357">
              <w:rPr>
                <w:rFonts w:ascii="Arial" w:eastAsia="Times New Roman" w:hAnsi="Arial" w:cs="Arial"/>
                <w:sz w:val="20"/>
                <w:szCs w:val="20"/>
                <w:lang w:eastAsia="pl-PL"/>
              </w:rPr>
              <w:t>Cewnik elektrofizjologiczny diagnostyczny 10-polowy do mapowania zatoki wieńcowej o zmiennej krzywiźnie (sterowalny)</w:t>
            </w:r>
          </w:p>
        </w:tc>
        <w:tc>
          <w:tcPr>
            <w:tcW w:w="844" w:type="pct"/>
            <w:tcBorders>
              <w:top w:val="nil"/>
              <w:left w:val="nil"/>
              <w:bottom w:val="single" w:sz="4" w:space="0" w:color="auto"/>
              <w:right w:val="single" w:sz="4" w:space="0" w:color="auto"/>
            </w:tcBorders>
            <w:shd w:val="clear" w:color="auto" w:fill="auto"/>
            <w:noWrap/>
            <w:vAlign w:val="center"/>
            <w:hideMark/>
          </w:tcPr>
          <w:p w14:paraId="645E1A47" w14:textId="77777777" w:rsidR="00555DB3" w:rsidRPr="00276357" w:rsidRDefault="00555DB3" w:rsidP="00376F64">
            <w:pPr>
              <w:spacing w:after="0" w:line="240" w:lineRule="auto"/>
              <w:jc w:val="center"/>
              <w:rPr>
                <w:rFonts w:ascii="Arial" w:eastAsia="Times New Roman" w:hAnsi="Arial" w:cs="Arial"/>
                <w:color w:val="000000"/>
                <w:sz w:val="20"/>
                <w:szCs w:val="20"/>
                <w:lang w:eastAsia="pl-PL"/>
              </w:rPr>
            </w:pPr>
            <w:r w:rsidRPr="00276357">
              <w:rPr>
                <w:rFonts w:ascii="Arial" w:eastAsia="Times New Roman" w:hAnsi="Arial" w:cs="Arial"/>
                <w:color w:val="000000"/>
                <w:sz w:val="20"/>
                <w:szCs w:val="20"/>
                <w:lang w:eastAsia="pl-PL"/>
              </w:rPr>
              <w:t>1 sztuka</w:t>
            </w:r>
          </w:p>
        </w:tc>
        <w:tc>
          <w:tcPr>
            <w:tcW w:w="488" w:type="pct"/>
            <w:tcBorders>
              <w:top w:val="nil"/>
              <w:left w:val="nil"/>
              <w:bottom w:val="single" w:sz="4" w:space="0" w:color="auto"/>
              <w:right w:val="single" w:sz="4" w:space="0" w:color="auto"/>
            </w:tcBorders>
            <w:shd w:val="clear" w:color="auto" w:fill="auto"/>
            <w:vAlign w:val="center"/>
            <w:hideMark/>
          </w:tcPr>
          <w:p w14:paraId="0922FB8D" w14:textId="0792749D" w:rsidR="00555DB3" w:rsidRPr="00276357" w:rsidRDefault="00555DB3" w:rsidP="00376F64">
            <w:pPr>
              <w:spacing w:after="0" w:line="240" w:lineRule="auto"/>
              <w:jc w:val="center"/>
              <w:rPr>
                <w:rFonts w:ascii="Arial" w:eastAsia="Times New Roman" w:hAnsi="Arial" w:cs="Arial"/>
                <w:sz w:val="20"/>
                <w:szCs w:val="20"/>
                <w:lang w:eastAsia="pl-PL"/>
              </w:rPr>
            </w:pPr>
            <w:r w:rsidRPr="00276357">
              <w:rPr>
                <w:rFonts w:ascii="Arial" w:eastAsia="Times New Roman" w:hAnsi="Arial" w:cs="Arial"/>
                <w:sz w:val="20"/>
                <w:szCs w:val="20"/>
                <w:lang w:eastAsia="pl-PL"/>
              </w:rPr>
              <w:t>1</w:t>
            </w:r>
            <w:r w:rsidR="0011134B">
              <w:rPr>
                <w:rFonts w:ascii="Arial" w:eastAsia="Times New Roman" w:hAnsi="Arial" w:cs="Arial"/>
                <w:sz w:val="20"/>
                <w:szCs w:val="20"/>
                <w:lang w:eastAsia="pl-PL"/>
              </w:rPr>
              <w:t>30</w:t>
            </w:r>
          </w:p>
        </w:tc>
      </w:tr>
      <w:tr w:rsidR="00555DB3" w:rsidRPr="00276357" w14:paraId="7C03275D" w14:textId="77777777" w:rsidTr="00376F64">
        <w:trPr>
          <w:trHeight w:val="735"/>
        </w:trPr>
        <w:tc>
          <w:tcPr>
            <w:tcW w:w="306" w:type="pct"/>
            <w:tcBorders>
              <w:top w:val="nil"/>
              <w:left w:val="single" w:sz="4" w:space="0" w:color="000000"/>
              <w:bottom w:val="single" w:sz="4" w:space="0" w:color="000000"/>
              <w:right w:val="single" w:sz="4" w:space="0" w:color="000000"/>
            </w:tcBorders>
            <w:shd w:val="clear" w:color="auto" w:fill="auto"/>
            <w:noWrap/>
            <w:vAlign w:val="center"/>
            <w:hideMark/>
          </w:tcPr>
          <w:p w14:paraId="3EC711AF" w14:textId="037D7E5E" w:rsidR="00555DB3" w:rsidRPr="00276357" w:rsidRDefault="00555DB3" w:rsidP="00376F64">
            <w:pPr>
              <w:spacing w:after="0" w:line="240" w:lineRule="auto"/>
              <w:jc w:val="center"/>
              <w:rPr>
                <w:rFonts w:ascii="Arial" w:eastAsia="Times New Roman" w:hAnsi="Arial" w:cs="Arial"/>
                <w:color w:val="000000"/>
                <w:sz w:val="20"/>
                <w:szCs w:val="20"/>
                <w:lang w:eastAsia="pl-PL"/>
              </w:rPr>
            </w:pPr>
            <w:r w:rsidRPr="00276357">
              <w:rPr>
                <w:rFonts w:ascii="Arial" w:eastAsia="Times New Roman" w:hAnsi="Arial" w:cs="Arial"/>
                <w:color w:val="000000"/>
                <w:sz w:val="20"/>
                <w:szCs w:val="20"/>
                <w:lang w:eastAsia="pl-PL"/>
              </w:rPr>
              <w:t>2</w:t>
            </w:r>
            <w:r w:rsidR="00F11DD1">
              <w:rPr>
                <w:rFonts w:ascii="Arial" w:eastAsia="Times New Roman" w:hAnsi="Arial" w:cs="Arial"/>
                <w:color w:val="000000"/>
                <w:sz w:val="20"/>
                <w:szCs w:val="20"/>
                <w:lang w:eastAsia="pl-PL"/>
              </w:rPr>
              <w:t>.</w:t>
            </w:r>
          </w:p>
        </w:tc>
        <w:tc>
          <w:tcPr>
            <w:tcW w:w="3362" w:type="pct"/>
            <w:tcBorders>
              <w:top w:val="nil"/>
              <w:left w:val="nil"/>
              <w:bottom w:val="single" w:sz="4" w:space="0" w:color="auto"/>
              <w:right w:val="single" w:sz="4" w:space="0" w:color="auto"/>
            </w:tcBorders>
            <w:shd w:val="clear" w:color="auto" w:fill="auto"/>
            <w:vAlign w:val="center"/>
            <w:hideMark/>
          </w:tcPr>
          <w:p w14:paraId="75FE4A00" w14:textId="77777777" w:rsidR="00555DB3" w:rsidRPr="00276357" w:rsidRDefault="00555DB3" w:rsidP="00376F64">
            <w:pPr>
              <w:spacing w:after="0" w:line="240" w:lineRule="auto"/>
              <w:rPr>
                <w:rFonts w:ascii="Arial" w:eastAsia="Times New Roman" w:hAnsi="Arial" w:cs="Arial"/>
                <w:sz w:val="20"/>
                <w:szCs w:val="20"/>
                <w:lang w:eastAsia="pl-PL"/>
              </w:rPr>
            </w:pPr>
            <w:r w:rsidRPr="00276357">
              <w:rPr>
                <w:rFonts w:ascii="Arial" w:eastAsia="Times New Roman" w:hAnsi="Arial" w:cs="Arial"/>
                <w:sz w:val="20"/>
                <w:szCs w:val="20"/>
                <w:lang w:eastAsia="pl-PL"/>
              </w:rPr>
              <w:t xml:space="preserve">Łącznik do systemu elektrofizjologicznego kompatybilny z cewnikiem diagnostycznym 10-polowym do badań elektrofizjologicznych serca </w:t>
            </w:r>
          </w:p>
        </w:tc>
        <w:tc>
          <w:tcPr>
            <w:tcW w:w="844" w:type="pct"/>
            <w:tcBorders>
              <w:top w:val="nil"/>
              <w:left w:val="nil"/>
              <w:bottom w:val="single" w:sz="4" w:space="0" w:color="auto"/>
              <w:right w:val="single" w:sz="4" w:space="0" w:color="auto"/>
            </w:tcBorders>
            <w:shd w:val="clear" w:color="auto" w:fill="auto"/>
            <w:noWrap/>
            <w:vAlign w:val="center"/>
            <w:hideMark/>
          </w:tcPr>
          <w:p w14:paraId="3769E3A0" w14:textId="77777777" w:rsidR="00555DB3" w:rsidRPr="00276357" w:rsidRDefault="00555DB3" w:rsidP="00376F64">
            <w:pPr>
              <w:spacing w:after="0" w:line="240" w:lineRule="auto"/>
              <w:jc w:val="center"/>
              <w:rPr>
                <w:rFonts w:ascii="Arial" w:eastAsia="Times New Roman" w:hAnsi="Arial" w:cs="Arial"/>
                <w:color w:val="000000"/>
                <w:sz w:val="20"/>
                <w:szCs w:val="20"/>
                <w:lang w:eastAsia="pl-PL"/>
              </w:rPr>
            </w:pPr>
            <w:r w:rsidRPr="00276357">
              <w:rPr>
                <w:rFonts w:ascii="Arial" w:eastAsia="Times New Roman" w:hAnsi="Arial" w:cs="Arial"/>
                <w:color w:val="000000"/>
                <w:sz w:val="20"/>
                <w:szCs w:val="20"/>
                <w:lang w:eastAsia="pl-PL"/>
              </w:rPr>
              <w:t>1 sztuka</w:t>
            </w:r>
          </w:p>
        </w:tc>
        <w:tc>
          <w:tcPr>
            <w:tcW w:w="488" w:type="pct"/>
            <w:tcBorders>
              <w:top w:val="nil"/>
              <w:left w:val="nil"/>
              <w:bottom w:val="single" w:sz="4" w:space="0" w:color="auto"/>
              <w:right w:val="single" w:sz="4" w:space="0" w:color="auto"/>
            </w:tcBorders>
            <w:shd w:val="clear" w:color="auto" w:fill="auto"/>
            <w:vAlign w:val="center"/>
            <w:hideMark/>
          </w:tcPr>
          <w:p w14:paraId="744E5441" w14:textId="77750304" w:rsidR="00555DB3" w:rsidRPr="00276357" w:rsidRDefault="00555DB3" w:rsidP="00376F64">
            <w:pPr>
              <w:spacing w:after="0" w:line="240" w:lineRule="auto"/>
              <w:jc w:val="center"/>
              <w:rPr>
                <w:rFonts w:ascii="Arial" w:eastAsia="Times New Roman" w:hAnsi="Arial" w:cs="Arial"/>
                <w:sz w:val="20"/>
                <w:szCs w:val="20"/>
                <w:lang w:eastAsia="pl-PL"/>
              </w:rPr>
            </w:pPr>
            <w:r w:rsidRPr="00276357">
              <w:rPr>
                <w:rFonts w:ascii="Arial" w:eastAsia="Times New Roman" w:hAnsi="Arial" w:cs="Arial"/>
                <w:sz w:val="20"/>
                <w:szCs w:val="20"/>
                <w:lang w:eastAsia="pl-PL"/>
              </w:rPr>
              <w:t>1</w:t>
            </w:r>
            <w:r w:rsidR="0011134B">
              <w:rPr>
                <w:rFonts w:ascii="Arial" w:eastAsia="Times New Roman" w:hAnsi="Arial" w:cs="Arial"/>
                <w:sz w:val="20"/>
                <w:szCs w:val="20"/>
                <w:lang w:eastAsia="pl-PL"/>
              </w:rPr>
              <w:t>5</w:t>
            </w:r>
          </w:p>
        </w:tc>
      </w:tr>
    </w:tbl>
    <w:p w14:paraId="3848E5D5" w14:textId="77777777" w:rsidR="0011134B" w:rsidRDefault="0011134B" w:rsidP="00555DB3">
      <w:pPr>
        <w:pStyle w:val="Tekstpodstawowy21"/>
        <w:ind w:right="-284"/>
        <w:jc w:val="left"/>
        <w:rPr>
          <w:bCs/>
          <w:szCs w:val="24"/>
        </w:rPr>
      </w:pPr>
    </w:p>
    <w:p w14:paraId="200A0E67" w14:textId="745692C1" w:rsidR="00555DB3" w:rsidRDefault="00555DB3" w:rsidP="00555DB3">
      <w:pPr>
        <w:pStyle w:val="Tekstpodstawowy21"/>
        <w:ind w:right="-284"/>
        <w:jc w:val="left"/>
        <w:rPr>
          <w:bCs/>
          <w:szCs w:val="24"/>
        </w:rPr>
      </w:pPr>
      <w:r w:rsidRPr="000C3C59">
        <w:rPr>
          <w:bCs/>
          <w:szCs w:val="24"/>
        </w:rPr>
        <w:t>Poniższe uzupełnić o wymagane parametry graniczne (złożyć wraz z ofertą - dotyczy Pakietu 2)</w:t>
      </w:r>
    </w:p>
    <w:p w14:paraId="7BE69F65" w14:textId="77777777" w:rsidR="0011134B" w:rsidRDefault="0011134B" w:rsidP="00555DB3">
      <w:pPr>
        <w:pStyle w:val="Tekstpodstawowy21"/>
        <w:ind w:right="-284"/>
        <w:jc w:val="left"/>
        <w:rPr>
          <w:bCs/>
          <w:szCs w:val="24"/>
        </w:rPr>
      </w:pPr>
    </w:p>
    <w:tbl>
      <w:tblPr>
        <w:tblW w:w="5000" w:type="pct"/>
        <w:tblCellMar>
          <w:left w:w="70" w:type="dxa"/>
          <w:right w:w="70" w:type="dxa"/>
        </w:tblCellMar>
        <w:tblLook w:val="04A0" w:firstRow="1" w:lastRow="0" w:firstColumn="1" w:lastColumn="0" w:noHBand="0" w:noVBand="1"/>
      </w:tblPr>
      <w:tblGrid>
        <w:gridCol w:w="442"/>
        <w:gridCol w:w="9952"/>
        <w:gridCol w:w="2037"/>
        <w:gridCol w:w="1562"/>
      </w:tblGrid>
      <w:tr w:rsidR="00555DB3" w:rsidRPr="00EA59A5" w14:paraId="5563BC3B" w14:textId="77777777" w:rsidTr="00376F64">
        <w:trPr>
          <w:trHeight w:val="540"/>
        </w:trPr>
        <w:tc>
          <w:tcPr>
            <w:tcW w:w="15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CD74362" w14:textId="77777777" w:rsidR="00555DB3" w:rsidRPr="00EA59A5" w:rsidRDefault="00555DB3" w:rsidP="00376F64">
            <w:pPr>
              <w:spacing w:after="0" w:line="240" w:lineRule="auto"/>
              <w:jc w:val="center"/>
              <w:rPr>
                <w:rFonts w:ascii="Arial" w:eastAsia="Times New Roman" w:hAnsi="Arial" w:cs="Arial"/>
                <w:b/>
                <w:bCs/>
                <w:sz w:val="18"/>
                <w:szCs w:val="18"/>
                <w:lang w:eastAsia="pl-PL"/>
              </w:rPr>
            </w:pPr>
            <w:r w:rsidRPr="00EA59A5">
              <w:rPr>
                <w:rFonts w:ascii="Arial" w:eastAsia="Times New Roman" w:hAnsi="Arial" w:cs="Arial"/>
                <w:b/>
                <w:bCs/>
                <w:sz w:val="18"/>
                <w:szCs w:val="18"/>
                <w:lang w:eastAsia="pl-PL"/>
              </w:rPr>
              <w:t>Lp.</w:t>
            </w:r>
          </w:p>
        </w:tc>
        <w:tc>
          <w:tcPr>
            <w:tcW w:w="3556" w:type="pct"/>
            <w:tcBorders>
              <w:top w:val="single" w:sz="4" w:space="0" w:color="auto"/>
              <w:left w:val="nil"/>
              <w:bottom w:val="single" w:sz="4" w:space="0" w:color="auto"/>
              <w:right w:val="single" w:sz="4" w:space="0" w:color="auto"/>
            </w:tcBorders>
            <w:shd w:val="clear" w:color="000000" w:fill="FFC000"/>
            <w:vAlign w:val="center"/>
            <w:hideMark/>
          </w:tcPr>
          <w:p w14:paraId="2940E8C2" w14:textId="77777777" w:rsidR="00555DB3" w:rsidRPr="00EA59A5" w:rsidRDefault="00555DB3" w:rsidP="00376F64">
            <w:pPr>
              <w:spacing w:after="0" w:line="240" w:lineRule="auto"/>
              <w:jc w:val="center"/>
              <w:rPr>
                <w:rFonts w:ascii="Arial" w:eastAsia="Times New Roman" w:hAnsi="Arial" w:cs="Arial"/>
                <w:b/>
                <w:bCs/>
                <w:sz w:val="18"/>
                <w:szCs w:val="18"/>
                <w:lang w:eastAsia="pl-PL"/>
              </w:rPr>
            </w:pPr>
            <w:r w:rsidRPr="00EA59A5">
              <w:rPr>
                <w:rFonts w:ascii="Arial" w:eastAsia="Times New Roman" w:hAnsi="Arial" w:cs="Arial"/>
                <w:b/>
                <w:bCs/>
                <w:sz w:val="18"/>
                <w:szCs w:val="18"/>
                <w:lang w:eastAsia="pl-PL"/>
              </w:rPr>
              <w:t>Parametry graniczne dla cewnika elektrofizjologicznego diagnostycznego do mapowania zatoki wieńcowej</w:t>
            </w:r>
          </w:p>
        </w:tc>
        <w:tc>
          <w:tcPr>
            <w:tcW w:w="728" w:type="pct"/>
            <w:tcBorders>
              <w:top w:val="single" w:sz="4" w:space="0" w:color="auto"/>
              <w:left w:val="nil"/>
              <w:bottom w:val="single" w:sz="4" w:space="0" w:color="auto"/>
              <w:right w:val="single" w:sz="4" w:space="0" w:color="auto"/>
            </w:tcBorders>
            <w:shd w:val="clear" w:color="000000" w:fill="FFC000"/>
            <w:vAlign w:val="center"/>
            <w:hideMark/>
          </w:tcPr>
          <w:p w14:paraId="3A2E325E" w14:textId="77777777" w:rsidR="00555DB3" w:rsidRPr="00EA59A5" w:rsidRDefault="00555DB3" w:rsidP="00376F64">
            <w:pPr>
              <w:spacing w:after="0" w:line="240" w:lineRule="auto"/>
              <w:jc w:val="center"/>
              <w:rPr>
                <w:rFonts w:ascii="Arial" w:eastAsia="Times New Roman" w:hAnsi="Arial" w:cs="Arial"/>
                <w:b/>
                <w:bCs/>
                <w:sz w:val="18"/>
                <w:szCs w:val="18"/>
                <w:lang w:eastAsia="pl-PL"/>
              </w:rPr>
            </w:pPr>
            <w:r w:rsidRPr="00EA59A5">
              <w:rPr>
                <w:rFonts w:ascii="Arial" w:eastAsia="Times New Roman" w:hAnsi="Arial" w:cs="Arial"/>
                <w:b/>
                <w:bCs/>
                <w:sz w:val="18"/>
                <w:szCs w:val="18"/>
                <w:lang w:eastAsia="pl-PL"/>
              </w:rPr>
              <w:t>Parametr wymagany</w:t>
            </w:r>
          </w:p>
        </w:tc>
        <w:tc>
          <w:tcPr>
            <w:tcW w:w="558" w:type="pct"/>
            <w:tcBorders>
              <w:top w:val="single" w:sz="4" w:space="0" w:color="auto"/>
              <w:left w:val="nil"/>
              <w:bottom w:val="single" w:sz="4" w:space="0" w:color="auto"/>
              <w:right w:val="single" w:sz="4" w:space="0" w:color="auto"/>
            </w:tcBorders>
            <w:shd w:val="clear" w:color="000000" w:fill="FFC000"/>
            <w:vAlign w:val="center"/>
            <w:hideMark/>
          </w:tcPr>
          <w:p w14:paraId="194F1C76" w14:textId="77777777" w:rsidR="00555DB3" w:rsidRDefault="00555DB3" w:rsidP="00376F64">
            <w:pPr>
              <w:spacing w:after="0" w:line="240" w:lineRule="auto"/>
              <w:jc w:val="center"/>
              <w:rPr>
                <w:rFonts w:ascii="Arial" w:eastAsia="Times New Roman" w:hAnsi="Arial" w:cs="Arial"/>
                <w:b/>
                <w:bCs/>
                <w:sz w:val="18"/>
                <w:szCs w:val="18"/>
                <w:lang w:eastAsia="pl-PL"/>
              </w:rPr>
            </w:pPr>
            <w:r w:rsidRPr="00EA59A5">
              <w:rPr>
                <w:rFonts w:ascii="Arial" w:eastAsia="Times New Roman" w:hAnsi="Arial" w:cs="Arial"/>
                <w:b/>
                <w:bCs/>
                <w:sz w:val="18"/>
                <w:szCs w:val="18"/>
                <w:lang w:eastAsia="pl-PL"/>
              </w:rPr>
              <w:t xml:space="preserve">Parametr </w:t>
            </w:r>
          </w:p>
          <w:p w14:paraId="0B03AC51" w14:textId="77777777" w:rsidR="00555DB3" w:rsidRDefault="00555DB3" w:rsidP="00376F64">
            <w:pPr>
              <w:spacing w:after="0" w:line="240" w:lineRule="auto"/>
              <w:jc w:val="center"/>
              <w:rPr>
                <w:rFonts w:ascii="Arial" w:eastAsia="Times New Roman" w:hAnsi="Arial" w:cs="Arial"/>
                <w:b/>
                <w:bCs/>
                <w:sz w:val="18"/>
                <w:szCs w:val="18"/>
                <w:lang w:eastAsia="pl-PL"/>
              </w:rPr>
            </w:pPr>
            <w:r w:rsidRPr="00EA59A5">
              <w:rPr>
                <w:rFonts w:ascii="Arial" w:eastAsia="Times New Roman" w:hAnsi="Arial" w:cs="Arial"/>
                <w:b/>
                <w:bCs/>
                <w:sz w:val="18"/>
                <w:szCs w:val="18"/>
                <w:lang w:eastAsia="pl-PL"/>
              </w:rPr>
              <w:t xml:space="preserve">oferowany </w:t>
            </w:r>
          </w:p>
          <w:p w14:paraId="26F663E9" w14:textId="77777777" w:rsidR="00555DB3" w:rsidRPr="00EA59A5" w:rsidRDefault="00555DB3" w:rsidP="00376F64">
            <w:pPr>
              <w:spacing w:after="0" w:line="240" w:lineRule="auto"/>
              <w:jc w:val="center"/>
              <w:rPr>
                <w:rFonts w:ascii="Arial" w:eastAsia="Times New Roman" w:hAnsi="Arial" w:cs="Arial"/>
                <w:b/>
                <w:bCs/>
                <w:sz w:val="18"/>
                <w:szCs w:val="18"/>
                <w:lang w:eastAsia="pl-PL"/>
              </w:rPr>
            </w:pPr>
            <w:r w:rsidRPr="00EA59A5">
              <w:rPr>
                <w:rFonts w:ascii="Arial" w:eastAsia="Times New Roman" w:hAnsi="Arial" w:cs="Arial"/>
                <w:b/>
                <w:bCs/>
                <w:sz w:val="18"/>
                <w:szCs w:val="18"/>
                <w:lang w:eastAsia="pl-PL"/>
              </w:rPr>
              <w:t>TAK/NIE/Podać</w:t>
            </w:r>
          </w:p>
        </w:tc>
      </w:tr>
      <w:tr w:rsidR="00555DB3" w:rsidRPr="00EA59A5" w14:paraId="54EC9DC1" w14:textId="77777777" w:rsidTr="00376F64">
        <w:trPr>
          <w:trHeight w:val="27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14:paraId="6E39146C"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r w:rsidRPr="00EA59A5">
              <w:rPr>
                <w:rFonts w:ascii="Times New Roman" w:eastAsia="Times New Roman" w:hAnsi="Times New Roman" w:cs="Times New Roman"/>
                <w:sz w:val="20"/>
                <w:szCs w:val="20"/>
                <w:lang w:eastAsia="pl-PL"/>
              </w:rPr>
              <w:t>1.</w:t>
            </w:r>
          </w:p>
        </w:tc>
        <w:tc>
          <w:tcPr>
            <w:tcW w:w="3556" w:type="pct"/>
            <w:tcBorders>
              <w:top w:val="single" w:sz="4" w:space="0" w:color="auto"/>
              <w:left w:val="nil"/>
              <w:bottom w:val="single" w:sz="4" w:space="0" w:color="auto"/>
              <w:right w:val="single" w:sz="4" w:space="0" w:color="auto"/>
            </w:tcBorders>
            <w:shd w:val="clear" w:color="auto" w:fill="auto"/>
            <w:noWrap/>
            <w:vAlign w:val="center"/>
            <w:hideMark/>
          </w:tcPr>
          <w:p w14:paraId="1ED17024" w14:textId="68D2C25B" w:rsidR="00555DB3" w:rsidRPr="00EA59A5" w:rsidRDefault="0011134B" w:rsidP="00376F64">
            <w:pPr>
              <w:spacing w:after="0" w:line="240" w:lineRule="auto"/>
              <w:rPr>
                <w:rFonts w:ascii="Arial" w:eastAsia="Times New Roman" w:hAnsi="Arial" w:cs="Arial"/>
                <w:sz w:val="20"/>
                <w:szCs w:val="20"/>
                <w:lang w:eastAsia="pl-PL"/>
              </w:rPr>
            </w:pPr>
            <w:r w:rsidRPr="0011134B">
              <w:rPr>
                <w:rFonts w:ascii="Arial" w:eastAsia="Times New Roman" w:hAnsi="Arial" w:cs="Arial"/>
                <w:sz w:val="20"/>
                <w:szCs w:val="20"/>
                <w:lang w:eastAsia="pl-PL"/>
              </w:rPr>
              <w:t>średnica:</w:t>
            </w:r>
            <w:r>
              <w:rPr>
                <w:rFonts w:ascii="Arial" w:eastAsia="Times New Roman" w:hAnsi="Arial" w:cs="Arial"/>
                <w:sz w:val="20"/>
                <w:szCs w:val="20"/>
                <w:lang w:eastAsia="pl-PL"/>
              </w:rPr>
              <w:t xml:space="preserve"> </w:t>
            </w:r>
            <w:r w:rsidRPr="0011134B">
              <w:rPr>
                <w:rFonts w:ascii="Arial" w:eastAsia="Times New Roman" w:hAnsi="Arial" w:cs="Arial"/>
                <w:sz w:val="20"/>
                <w:szCs w:val="20"/>
                <w:lang w:eastAsia="pl-PL"/>
              </w:rPr>
              <w:t>6F ;7 F, 8 F, 9 F</w:t>
            </w:r>
          </w:p>
        </w:tc>
        <w:tc>
          <w:tcPr>
            <w:tcW w:w="728" w:type="pct"/>
            <w:tcBorders>
              <w:top w:val="nil"/>
              <w:left w:val="nil"/>
              <w:bottom w:val="single" w:sz="4" w:space="0" w:color="auto"/>
              <w:right w:val="single" w:sz="4" w:space="0" w:color="auto"/>
            </w:tcBorders>
            <w:shd w:val="clear" w:color="auto" w:fill="auto"/>
            <w:noWrap/>
            <w:vAlign w:val="center"/>
            <w:hideMark/>
          </w:tcPr>
          <w:p w14:paraId="63C7E71F"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proofErr w:type="spellStart"/>
            <w:r w:rsidRPr="00EA59A5">
              <w:rPr>
                <w:rFonts w:ascii="Times New Roman" w:eastAsia="Times New Roman" w:hAnsi="Times New Roman" w:cs="Times New Roman"/>
                <w:sz w:val="20"/>
                <w:szCs w:val="20"/>
                <w:lang w:eastAsia="pl-PL"/>
              </w:rPr>
              <w:t>Tak,podać</w:t>
            </w:r>
            <w:proofErr w:type="spellEnd"/>
          </w:p>
        </w:tc>
        <w:tc>
          <w:tcPr>
            <w:tcW w:w="558" w:type="pct"/>
            <w:tcBorders>
              <w:top w:val="single" w:sz="4" w:space="0" w:color="auto"/>
              <w:left w:val="nil"/>
              <w:bottom w:val="single" w:sz="4" w:space="0" w:color="auto"/>
              <w:right w:val="single" w:sz="4" w:space="0" w:color="auto"/>
            </w:tcBorders>
            <w:shd w:val="clear" w:color="000000" w:fill="CCFFCC"/>
            <w:noWrap/>
            <w:vAlign w:val="center"/>
            <w:hideMark/>
          </w:tcPr>
          <w:p w14:paraId="06FA8C7F"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r w:rsidRPr="00EA59A5">
              <w:rPr>
                <w:rFonts w:ascii="Times New Roman" w:eastAsia="Times New Roman" w:hAnsi="Times New Roman" w:cs="Times New Roman"/>
                <w:sz w:val="20"/>
                <w:szCs w:val="20"/>
                <w:lang w:eastAsia="pl-PL"/>
              </w:rPr>
              <w:t> </w:t>
            </w:r>
          </w:p>
        </w:tc>
      </w:tr>
      <w:tr w:rsidR="00555DB3" w:rsidRPr="00EA59A5" w14:paraId="56330BAE" w14:textId="77777777" w:rsidTr="00376F64">
        <w:trPr>
          <w:trHeight w:val="330"/>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14:paraId="146CE91B"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r w:rsidRPr="00EA59A5">
              <w:rPr>
                <w:rFonts w:ascii="Times New Roman" w:eastAsia="Times New Roman" w:hAnsi="Times New Roman" w:cs="Times New Roman"/>
                <w:sz w:val="20"/>
                <w:szCs w:val="20"/>
                <w:lang w:eastAsia="pl-PL"/>
              </w:rPr>
              <w:t>2.</w:t>
            </w:r>
          </w:p>
        </w:tc>
        <w:tc>
          <w:tcPr>
            <w:tcW w:w="3556" w:type="pct"/>
            <w:tcBorders>
              <w:top w:val="single" w:sz="4" w:space="0" w:color="auto"/>
              <w:left w:val="nil"/>
              <w:bottom w:val="single" w:sz="4" w:space="0" w:color="auto"/>
              <w:right w:val="single" w:sz="4" w:space="0" w:color="auto"/>
            </w:tcBorders>
            <w:shd w:val="clear" w:color="auto" w:fill="auto"/>
            <w:noWrap/>
            <w:vAlign w:val="center"/>
            <w:hideMark/>
          </w:tcPr>
          <w:p w14:paraId="31376B2E" w14:textId="7611A422" w:rsidR="00555DB3" w:rsidRPr="00EA59A5" w:rsidRDefault="0011134B" w:rsidP="00376F64">
            <w:pPr>
              <w:spacing w:after="0" w:line="240" w:lineRule="auto"/>
              <w:rPr>
                <w:rFonts w:ascii="Arial" w:eastAsia="Times New Roman" w:hAnsi="Arial" w:cs="Arial"/>
                <w:sz w:val="20"/>
                <w:szCs w:val="20"/>
                <w:lang w:eastAsia="pl-PL"/>
              </w:rPr>
            </w:pPr>
            <w:r w:rsidRPr="0011134B">
              <w:rPr>
                <w:rFonts w:ascii="Arial" w:eastAsia="Times New Roman" w:hAnsi="Arial" w:cs="Arial"/>
                <w:sz w:val="20"/>
                <w:szCs w:val="20"/>
                <w:lang w:eastAsia="pl-PL"/>
              </w:rPr>
              <w:t>długość: 110-120 cm;</w:t>
            </w:r>
            <w:r w:rsidRPr="0011134B">
              <w:rPr>
                <w:rFonts w:ascii="Arial" w:eastAsia="Times New Roman" w:hAnsi="Arial" w:cs="Arial"/>
                <w:sz w:val="20"/>
                <w:szCs w:val="20"/>
                <w:lang w:eastAsia="pl-PL"/>
              </w:rPr>
              <w:tab/>
            </w:r>
            <w:r w:rsidRPr="0011134B">
              <w:rPr>
                <w:rFonts w:ascii="Arial" w:eastAsia="Times New Roman" w:hAnsi="Arial" w:cs="Arial"/>
                <w:sz w:val="20"/>
                <w:szCs w:val="20"/>
                <w:lang w:eastAsia="pl-PL"/>
              </w:rPr>
              <w:tab/>
            </w:r>
          </w:p>
        </w:tc>
        <w:tc>
          <w:tcPr>
            <w:tcW w:w="728" w:type="pct"/>
            <w:tcBorders>
              <w:top w:val="nil"/>
              <w:left w:val="nil"/>
              <w:bottom w:val="single" w:sz="4" w:space="0" w:color="auto"/>
              <w:right w:val="single" w:sz="4" w:space="0" w:color="auto"/>
            </w:tcBorders>
            <w:shd w:val="clear" w:color="auto" w:fill="auto"/>
            <w:noWrap/>
            <w:vAlign w:val="center"/>
            <w:hideMark/>
          </w:tcPr>
          <w:p w14:paraId="36178A4B"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proofErr w:type="spellStart"/>
            <w:r w:rsidRPr="00EA59A5">
              <w:rPr>
                <w:rFonts w:ascii="Times New Roman" w:eastAsia="Times New Roman" w:hAnsi="Times New Roman" w:cs="Times New Roman"/>
                <w:sz w:val="20"/>
                <w:szCs w:val="20"/>
                <w:lang w:eastAsia="pl-PL"/>
              </w:rPr>
              <w:t>Tak,podać</w:t>
            </w:r>
            <w:proofErr w:type="spellEnd"/>
          </w:p>
        </w:tc>
        <w:tc>
          <w:tcPr>
            <w:tcW w:w="558" w:type="pct"/>
            <w:tcBorders>
              <w:top w:val="single" w:sz="4" w:space="0" w:color="auto"/>
              <w:left w:val="nil"/>
              <w:bottom w:val="single" w:sz="4" w:space="0" w:color="auto"/>
              <w:right w:val="single" w:sz="4" w:space="0" w:color="auto"/>
            </w:tcBorders>
            <w:shd w:val="clear" w:color="000000" w:fill="CCFFCC"/>
            <w:noWrap/>
            <w:vAlign w:val="center"/>
            <w:hideMark/>
          </w:tcPr>
          <w:p w14:paraId="40213D22"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r w:rsidRPr="00EA59A5">
              <w:rPr>
                <w:rFonts w:ascii="Times New Roman" w:eastAsia="Times New Roman" w:hAnsi="Times New Roman" w:cs="Times New Roman"/>
                <w:sz w:val="20"/>
                <w:szCs w:val="20"/>
                <w:lang w:eastAsia="pl-PL"/>
              </w:rPr>
              <w:t> </w:t>
            </w:r>
          </w:p>
        </w:tc>
      </w:tr>
      <w:tr w:rsidR="00555DB3" w:rsidRPr="00EA59A5" w14:paraId="70CED7AA" w14:textId="77777777" w:rsidTr="00376F64">
        <w:trPr>
          <w:trHeight w:val="225"/>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14:paraId="7F53F33D"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r w:rsidRPr="00EA59A5">
              <w:rPr>
                <w:rFonts w:ascii="Times New Roman" w:eastAsia="Times New Roman" w:hAnsi="Times New Roman" w:cs="Times New Roman"/>
                <w:sz w:val="20"/>
                <w:szCs w:val="20"/>
                <w:lang w:eastAsia="pl-PL"/>
              </w:rPr>
              <w:t>3.</w:t>
            </w:r>
          </w:p>
        </w:tc>
        <w:tc>
          <w:tcPr>
            <w:tcW w:w="3556" w:type="pct"/>
            <w:tcBorders>
              <w:top w:val="single" w:sz="4" w:space="0" w:color="auto"/>
              <w:left w:val="nil"/>
              <w:bottom w:val="single" w:sz="4" w:space="0" w:color="auto"/>
              <w:right w:val="single" w:sz="4" w:space="0" w:color="000000"/>
            </w:tcBorders>
            <w:shd w:val="clear" w:color="auto" w:fill="auto"/>
            <w:noWrap/>
            <w:vAlign w:val="center"/>
            <w:hideMark/>
          </w:tcPr>
          <w:p w14:paraId="52A773FA" w14:textId="77777777" w:rsidR="00555DB3" w:rsidRPr="00EA59A5" w:rsidRDefault="00555DB3" w:rsidP="00376F64">
            <w:pPr>
              <w:spacing w:after="0" w:line="240" w:lineRule="auto"/>
              <w:rPr>
                <w:rFonts w:ascii="Arial" w:eastAsia="Times New Roman" w:hAnsi="Arial" w:cs="Arial"/>
                <w:sz w:val="20"/>
                <w:szCs w:val="20"/>
                <w:lang w:eastAsia="pl-PL"/>
              </w:rPr>
            </w:pPr>
            <w:r w:rsidRPr="00EA59A5">
              <w:rPr>
                <w:rFonts w:ascii="Arial" w:eastAsia="Times New Roman" w:hAnsi="Arial" w:cs="Arial"/>
                <w:sz w:val="20"/>
                <w:szCs w:val="20"/>
                <w:lang w:eastAsia="pl-PL"/>
              </w:rPr>
              <w:t xml:space="preserve">liczba biegunów: 10 </w:t>
            </w:r>
          </w:p>
        </w:tc>
        <w:tc>
          <w:tcPr>
            <w:tcW w:w="728" w:type="pct"/>
            <w:tcBorders>
              <w:top w:val="nil"/>
              <w:left w:val="nil"/>
              <w:bottom w:val="single" w:sz="4" w:space="0" w:color="auto"/>
              <w:right w:val="single" w:sz="4" w:space="0" w:color="auto"/>
            </w:tcBorders>
            <w:shd w:val="clear" w:color="auto" w:fill="auto"/>
            <w:noWrap/>
            <w:vAlign w:val="center"/>
            <w:hideMark/>
          </w:tcPr>
          <w:p w14:paraId="7D1931BB"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proofErr w:type="spellStart"/>
            <w:r w:rsidRPr="00EA59A5">
              <w:rPr>
                <w:rFonts w:ascii="Times New Roman" w:eastAsia="Times New Roman" w:hAnsi="Times New Roman" w:cs="Times New Roman"/>
                <w:sz w:val="20"/>
                <w:szCs w:val="20"/>
                <w:lang w:eastAsia="pl-PL"/>
              </w:rPr>
              <w:t>Tak,podać</w:t>
            </w:r>
            <w:proofErr w:type="spellEnd"/>
          </w:p>
        </w:tc>
        <w:tc>
          <w:tcPr>
            <w:tcW w:w="558" w:type="pct"/>
            <w:tcBorders>
              <w:top w:val="single" w:sz="4" w:space="0" w:color="auto"/>
              <w:left w:val="nil"/>
              <w:bottom w:val="single" w:sz="4" w:space="0" w:color="auto"/>
              <w:right w:val="single" w:sz="4" w:space="0" w:color="auto"/>
            </w:tcBorders>
            <w:shd w:val="clear" w:color="000000" w:fill="CCFFCC"/>
            <w:noWrap/>
            <w:vAlign w:val="center"/>
            <w:hideMark/>
          </w:tcPr>
          <w:p w14:paraId="4A95D310"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r w:rsidRPr="00EA59A5">
              <w:rPr>
                <w:rFonts w:ascii="Times New Roman" w:eastAsia="Times New Roman" w:hAnsi="Times New Roman" w:cs="Times New Roman"/>
                <w:sz w:val="20"/>
                <w:szCs w:val="20"/>
                <w:lang w:eastAsia="pl-PL"/>
              </w:rPr>
              <w:t> </w:t>
            </w:r>
          </w:p>
        </w:tc>
      </w:tr>
      <w:tr w:rsidR="00555DB3" w:rsidRPr="00EA59A5" w14:paraId="61807CBA" w14:textId="77777777" w:rsidTr="00376F64">
        <w:trPr>
          <w:trHeight w:val="255"/>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14:paraId="4A348034"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r w:rsidRPr="00EA59A5">
              <w:rPr>
                <w:rFonts w:ascii="Times New Roman" w:eastAsia="Times New Roman" w:hAnsi="Times New Roman" w:cs="Times New Roman"/>
                <w:sz w:val="20"/>
                <w:szCs w:val="20"/>
                <w:lang w:eastAsia="pl-PL"/>
              </w:rPr>
              <w:t>4.</w:t>
            </w:r>
          </w:p>
        </w:tc>
        <w:tc>
          <w:tcPr>
            <w:tcW w:w="3556" w:type="pct"/>
            <w:tcBorders>
              <w:top w:val="single" w:sz="4" w:space="0" w:color="auto"/>
              <w:left w:val="nil"/>
              <w:bottom w:val="single" w:sz="4" w:space="0" w:color="auto"/>
              <w:right w:val="single" w:sz="4" w:space="0" w:color="auto"/>
            </w:tcBorders>
            <w:shd w:val="clear" w:color="auto" w:fill="auto"/>
            <w:noWrap/>
            <w:vAlign w:val="center"/>
            <w:hideMark/>
          </w:tcPr>
          <w:p w14:paraId="5B273703" w14:textId="77777777" w:rsidR="00555DB3" w:rsidRPr="00EA59A5" w:rsidRDefault="00555DB3" w:rsidP="00376F64">
            <w:pPr>
              <w:spacing w:after="0" w:line="240" w:lineRule="auto"/>
              <w:rPr>
                <w:rFonts w:ascii="Arial" w:eastAsia="Times New Roman" w:hAnsi="Arial" w:cs="Arial"/>
                <w:sz w:val="20"/>
                <w:szCs w:val="20"/>
                <w:lang w:eastAsia="pl-PL"/>
              </w:rPr>
            </w:pPr>
            <w:r w:rsidRPr="00EA59A5">
              <w:rPr>
                <w:rFonts w:ascii="Arial" w:eastAsia="Times New Roman" w:hAnsi="Arial" w:cs="Arial"/>
                <w:sz w:val="20"/>
                <w:szCs w:val="20"/>
                <w:lang w:eastAsia="pl-PL"/>
              </w:rPr>
              <w:t>zmienna krzywizna zgięcia;</w:t>
            </w:r>
          </w:p>
        </w:tc>
        <w:tc>
          <w:tcPr>
            <w:tcW w:w="728" w:type="pct"/>
            <w:tcBorders>
              <w:top w:val="nil"/>
              <w:left w:val="nil"/>
              <w:bottom w:val="single" w:sz="4" w:space="0" w:color="auto"/>
              <w:right w:val="single" w:sz="4" w:space="0" w:color="auto"/>
            </w:tcBorders>
            <w:shd w:val="clear" w:color="auto" w:fill="auto"/>
            <w:noWrap/>
            <w:vAlign w:val="center"/>
            <w:hideMark/>
          </w:tcPr>
          <w:p w14:paraId="0A764C0E"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proofErr w:type="spellStart"/>
            <w:r w:rsidRPr="00EA59A5">
              <w:rPr>
                <w:rFonts w:ascii="Times New Roman" w:eastAsia="Times New Roman" w:hAnsi="Times New Roman" w:cs="Times New Roman"/>
                <w:sz w:val="20"/>
                <w:szCs w:val="20"/>
                <w:lang w:eastAsia="pl-PL"/>
              </w:rPr>
              <w:t>Tak,podać</w:t>
            </w:r>
            <w:proofErr w:type="spellEnd"/>
          </w:p>
        </w:tc>
        <w:tc>
          <w:tcPr>
            <w:tcW w:w="558" w:type="pct"/>
            <w:tcBorders>
              <w:top w:val="single" w:sz="4" w:space="0" w:color="auto"/>
              <w:left w:val="nil"/>
              <w:bottom w:val="single" w:sz="4" w:space="0" w:color="auto"/>
              <w:right w:val="single" w:sz="4" w:space="0" w:color="auto"/>
            </w:tcBorders>
            <w:shd w:val="clear" w:color="000000" w:fill="CCFFCC"/>
            <w:noWrap/>
            <w:vAlign w:val="center"/>
            <w:hideMark/>
          </w:tcPr>
          <w:p w14:paraId="77506004"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r w:rsidRPr="00EA59A5">
              <w:rPr>
                <w:rFonts w:ascii="Times New Roman" w:eastAsia="Times New Roman" w:hAnsi="Times New Roman" w:cs="Times New Roman"/>
                <w:sz w:val="20"/>
                <w:szCs w:val="20"/>
                <w:lang w:eastAsia="pl-PL"/>
              </w:rPr>
              <w:t> </w:t>
            </w:r>
          </w:p>
        </w:tc>
      </w:tr>
      <w:tr w:rsidR="00555DB3" w:rsidRPr="00EA59A5" w14:paraId="6B378C91" w14:textId="77777777" w:rsidTr="00376F64">
        <w:trPr>
          <w:trHeight w:val="255"/>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14:paraId="193DCE67"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r w:rsidRPr="00EA59A5">
              <w:rPr>
                <w:rFonts w:ascii="Times New Roman" w:eastAsia="Times New Roman" w:hAnsi="Times New Roman" w:cs="Times New Roman"/>
                <w:sz w:val="20"/>
                <w:szCs w:val="20"/>
                <w:lang w:eastAsia="pl-PL"/>
              </w:rPr>
              <w:t>5.</w:t>
            </w:r>
          </w:p>
        </w:tc>
        <w:tc>
          <w:tcPr>
            <w:tcW w:w="3556" w:type="pct"/>
            <w:tcBorders>
              <w:top w:val="single" w:sz="4" w:space="0" w:color="auto"/>
              <w:left w:val="nil"/>
              <w:bottom w:val="single" w:sz="4" w:space="0" w:color="auto"/>
              <w:right w:val="single" w:sz="4" w:space="0" w:color="auto"/>
            </w:tcBorders>
            <w:shd w:val="clear" w:color="auto" w:fill="auto"/>
            <w:noWrap/>
            <w:vAlign w:val="center"/>
            <w:hideMark/>
          </w:tcPr>
          <w:p w14:paraId="73240F4B" w14:textId="77777777" w:rsidR="00555DB3" w:rsidRPr="00EA59A5" w:rsidRDefault="00555DB3" w:rsidP="00376F64">
            <w:pPr>
              <w:spacing w:after="0" w:line="240" w:lineRule="auto"/>
              <w:rPr>
                <w:rFonts w:ascii="Arial" w:eastAsia="Times New Roman" w:hAnsi="Arial" w:cs="Arial"/>
                <w:sz w:val="20"/>
                <w:szCs w:val="20"/>
                <w:lang w:eastAsia="pl-PL"/>
              </w:rPr>
            </w:pPr>
            <w:r w:rsidRPr="00EA59A5">
              <w:rPr>
                <w:rFonts w:ascii="Arial" w:eastAsia="Times New Roman" w:hAnsi="Arial" w:cs="Arial"/>
                <w:sz w:val="20"/>
                <w:szCs w:val="20"/>
                <w:lang w:eastAsia="pl-PL"/>
              </w:rPr>
              <w:t>odległość między biegunami: min 2 różne do wyboru;</w:t>
            </w:r>
          </w:p>
        </w:tc>
        <w:tc>
          <w:tcPr>
            <w:tcW w:w="728" w:type="pct"/>
            <w:tcBorders>
              <w:top w:val="nil"/>
              <w:left w:val="nil"/>
              <w:bottom w:val="single" w:sz="4" w:space="0" w:color="auto"/>
              <w:right w:val="single" w:sz="4" w:space="0" w:color="auto"/>
            </w:tcBorders>
            <w:shd w:val="clear" w:color="auto" w:fill="auto"/>
            <w:noWrap/>
            <w:vAlign w:val="center"/>
            <w:hideMark/>
          </w:tcPr>
          <w:p w14:paraId="496BB432"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proofErr w:type="spellStart"/>
            <w:r w:rsidRPr="00EA59A5">
              <w:rPr>
                <w:rFonts w:ascii="Times New Roman" w:eastAsia="Times New Roman" w:hAnsi="Times New Roman" w:cs="Times New Roman"/>
                <w:sz w:val="20"/>
                <w:szCs w:val="20"/>
                <w:lang w:eastAsia="pl-PL"/>
              </w:rPr>
              <w:t>Tak,podać</w:t>
            </w:r>
            <w:proofErr w:type="spellEnd"/>
          </w:p>
        </w:tc>
        <w:tc>
          <w:tcPr>
            <w:tcW w:w="558" w:type="pct"/>
            <w:tcBorders>
              <w:top w:val="single" w:sz="4" w:space="0" w:color="auto"/>
              <w:left w:val="nil"/>
              <w:bottom w:val="single" w:sz="4" w:space="0" w:color="auto"/>
              <w:right w:val="single" w:sz="4" w:space="0" w:color="auto"/>
            </w:tcBorders>
            <w:shd w:val="clear" w:color="000000" w:fill="CCFFCC"/>
            <w:noWrap/>
            <w:vAlign w:val="center"/>
            <w:hideMark/>
          </w:tcPr>
          <w:p w14:paraId="43ECB70F"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r w:rsidRPr="00EA59A5">
              <w:rPr>
                <w:rFonts w:ascii="Times New Roman" w:eastAsia="Times New Roman" w:hAnsi="Times New Roman" w:cs="Times New Roman"/>
                <w:sz w:val="20"/>
                <w:szCs w:val="20"/>
                <w:lang w:eastAsia="pl-PL"/>
              </w:rPr>
              <w:t> </w:t>
            </w:r>
          </w:p>
        </w:tc>
      </w:tr>
      <w:tr w:rsidR="00555DB3" w:rsidRPr="00EA59A5" w14:paraId="6729FA5A" w14:textId="77777777" w:rsidTr="00376F64">
        <w:trPr>
          <w:trHeight w:val="255"/>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14:paraId="4D1899E0"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r w:rsidRPr="00EA59A5">
              <w:rPr>
                <w:rFonts w:ascii="Times New Roman" w:eastAsia="Times New Roman" w:hAnsi="Times New Roman" w:cs="Times New Roman"/>
                <w:sz w:val="20"/>
                <w:szCs w:val="20"/>
                <w:lang w:eastAsia="pl-PL"/>
              </w:rPr>
              <w:t>6.</w:t>
            </w:r>
          </w:p>
        </w:tc>
        <w:tc>
          <w:tcPr>
            <w:tcW w:w="3556" w:type="pct"/>
            <w:tcBorders>
              <w:top w:val="single" w:sz="4" w:space="0" w:color="auto"/>
              <w:left w:val="nil"/>
              <w:bottom w:val="single" w:sz="4" w:space="0" w:color="auto"/>
              <w:right w:val="single" w:sz="4" w:space="0" w:color="auto"/>
            </w:tcBorders>
            <w:shd w:val="clear" w:color="auto" w:fill="auto"/>
            <w:noWrap/>
            <w:vAlign w:val="center"/>
            <w:hideMark/>
          </w:tcPr>
          <w:p w14:paraId="43D40250" w14:textId="77777777" w:rsidR="00555DB3" w:rsidRPr="00EA59A5" w:rsidRDefault="00555DB3" w:rsidP="00376F64">
            <w:pPr>
              <w:spacing w:after="0" w:line="240" w:lineRule="auto"/>
              <w:rPr>
                <w:rFonts w:ascii="Arial" w:eastAsia="Times New Roman" w:hAnsi="Arial" w:cs="Arial"/>
                <w:sz w:val="20"/>
                <w:szCs w:val="20"/>
                <w:lang w:eastAsia="pl-PL"/>
              </w:rPr>
            </w:pPr>
            <w:r w:rsidRPr="00EA59A5">
              <w:rPr>
                <w:rFonts w:ascii="Arial" w:eastAsia="Times New Roman" w:hAnsi="Arial" w:cs="Arial"/>
                <w:sz w:val="20"/>
                <w:szCs w:val="20"/>
                <w:lang w:eastAsia="pl-PL"/>
              </w:rPr>
              <w:t xml:space="preserve">rejestrowanie sygnałów </w:t>
            </w:r>
            <w:proofErr w:type="spellStart"/>
            <w:r w:rsidRPr="00EA59A5">
              <w:rPr>
                <w:rFonts w:ascii="Arial" w:eastAsia="Times New Roman" w:hAnsi="Arial" w:cs="Arial"/>
                <w:sz w:val="20"/>
                <w:szCs w:val="20"/>
                <w:lang w:eastAsia="pl-PL"/>
              </w:rPr>
              <w:t>endokawitarnych</w:t>
            </w:r>
            <w:proofErr w:type="spellEnd"/>
            <w:r w:rsidRPr="00EA59A5">
              <w:rPr>
                <w:rFonts w:ascii="Arial" w:eastAsia="Times New Roman" w:hAnsi="Arial" w:cs="Arial"/>
                <w:sz w:val="20"/>
                <w:szCs w:val="20"/>
                <w:lang w:eastAsia="pl-PL"/>
              </w:rPr>
              <w:t>;</w:t>
            </w:r>
          </w:p>
        </w:tc>
        <w:tc>
          <w:tcPr>
            <w:tcW w:w="728" w:type="pct"/>
            <w:tcBorders>
              <w:top w:val="nil"/>
              <w:left w:val="nil"/>
              <w:bottom w:val="single" w:sz="4" w:space="0" w:color="auto"/>
              <w:right w:val="single" w:sz="4" w:space="0" w:color="auto"/>
            </w:tcBorders>
            <w:shd w:val="clear" w:color="auto" w:fill="auto"/>
            <w:noWrap/>
            <w:vAlign w:val="center"/>
            <w:hideMark/>
          </w:tcPr>
          <w:p w14:paraId="37698C08"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r w:rsidRPr="00EA59A5">
              <w:rPr>
                <w:rFonts w:ascii="Times New Roman" w:eastAsia="Times New Roman" w:hAnsi="Times New Roman" w:cs="Times New Roman"/>
                <w:sz w:val="20"/>
                <w:szCs w:val="20"/>
                <w:lang w:eastAsia="pl-PL"/>
              </w:rPr>
              <w:t>Tak</w:t>
            </w:r>
          </w:p>
        </w:tc>
        <w:tc>
          <w:tcPr>
            <w:tcW w:w="558" w:type="pct"/>
            <w:tcBorders>
              <w:top w:val="single" w:sz="4" w:space="0" w:color="auto"/>
              <w:left w:val="nil"/>
              <w:bottom w:val="single" w:sz="4" w:space="0" w:color="auto"/>
              <w:right w:val="single" w:sz="4" w:space="0" w:color="auto"/>
            </w:tcBorders>
            <w:shd w:val="clear" w:color="000000" w:fill="CCFFCC"/>
            <w:noWrap/>
            <w:vAlign w:val="center"/>
            <w:hideMark/>
          </w:tcPr>
          <w:p w14:paraId="672DE7FE"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r w:rsidRPr="00EA59A5">
              <w:rPr>
                <w:rFonts w:ascii="Times New Roman" w:eastAsia="Times New Roman" w:hAnsi="Times New Roman" w:cs="Times New Roman"/>
                <w:sz w:val="20"/>
                <w:szCs w:val="20"/>
                <w:lang w:eastAsia="pl-PL"/>
              </w:rPr>
              <w:t> </w:t>
            </w:r>
          </w:p>
        </w:tc>
      </w:tr>
      <w:tr w:rsidR="00555DB3" w:rsidRPr="00EA59A5" w14:paraId="5CD5715A" w14:textId="77777777" w:rsidTr="00376F64">
        <w:trPr>
          <w:trHeight w:val="255"/>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14:paraId="50762AEE"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r w:rsidRPr="00EA59A5">
              <w:rPr>
                <w:rFonts w:ascii="Times New Roman" w:eastAsia="Times New Roman" w:hAnsi="Times New Roman" w:cs="Times New Roman"/>
                <w:sz w:val="20"/>
                <w:szCs w:val="20"/>
                <w:lang w:eastAsia="pl-PL"/>
              </w:rPr>
              <w:t xml:space="preserve">7. </w:t>
            </w:r>
          </w:p>
        </w:tc>
        <w:tc>
          <w:tcPr>
            <w:tcW w:w="3556" w:type="pct"/>
            <w:tcBorders>
              <w:top w:val="single" w:sz="4" w:space="0" w:color="auto"/>
              <w:left w:val="nil"/>
              <w:bottom w:val="single" w:sz="4" w:space="0" w:color="auto"/>
              <w:right w:val="single" w:sz="4" w:space="0" w:color="auto"/>
            </w:tcBorders>
            <w:shd w:val="clear" w:color="auto" w:fill="auto"/>
            <w:noWrap/>
            <w:vAlign w:val="center"/>
            <w:hideMark/>
          </w:tcPr>
          <w:p w14:paraId="6059DD4D" w14:textId="77777777" w:rsidR="00555DB3" w:rsidRPr="00EA59A5" w:rsidRDefault="00555DB3" w:rsidP="00376F64">
            <w:pPr>
              <w:spacing w:after="0" w:line="240" w:lineRule="auto"/>
              <w:rPr>
                <w:rFonts w:ascii="Arial" w:eastAsia="Times New Roman" w:hAnsi="Arial" w:cs="Arial"/>
                <w:sz w:val="20"/>
                <w:szCs w:val="20"/>
                <w:lang w:eastAsia="pl-PL"/>
              </w:rPr>
            </w:pPr>
            <w:r w:rsidRPr="00EA59A5">
              <w:rPr>
                <w:rFonts w:ascii="Arial" w:eastAsia="Times New Roman" w:hAnsi="Arial" w:cs="Arial"/>
                <w:sz w:val="20"/>
                <w:szCs w:val="20"/>
                <w:lang w:eastAsia="pl-PL"/>
              </w:rPr>
              <w:t>stymulacja każdego z biegunów;</w:t>
            </w:r>
          </w:p>
        </w:tc>
        <w:tc>
          <w:tcPr>
            <w:tcW w:w="728" w:type="pct"/>
            <w:tcBorders>
              <w:top w:val="nil"/>
              <w:left w:val="nil"/>
              <w:bottom w:val="single" w:sz="4" w:space="0" w:color="auto"/>
              <w:right w:val="single" w:sz="4" w:space="0" w:color="auto"/>
            </w:tcBorders>
            <w:shd w:val="clear" w:color="auto" w:fill="auto"/>
            <w:noWrap/>
            <w:vAlign w:val="center"/>
            <w:hideMark/>
          </w:tcPr>
          <w:p w14:paraId="728BC1F0"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r w:rsidRPr="00EA59A5">
              <w:rPr>
                <w:rFonts w:ascii="Times New Roman" w:eastAsia="Times New Roman" w:hAnsi="Times New Roman" w:cs="Times New Roman"/>
                <w:sz w:val="20"/>
                <w:szCs w:val="20"/>
                <w:lang w:eastAsia="pl-PL"/>
              </w:rPr>
              <w:t>Tak</w:t>
            </w:r>
          </w:p>
        </w:tc>
        <w:tc>
          <w:tcPr>
            <w:tcW w:w="558" w:type="pct"/>
            <w:tcBorders>
              <w:top w:val="single" w:sz="4" w:space="0" w:color="auto"/>
              <w:left w:val="nil"/>
              <w:bottom w:val="single" w:sz="4" w:space="0" w:color="auto"/>
              <w:right w:val="single" w:sz="4" w:space="0" w:color="000000"/>
            </w:tcBorders>
            <w:shd w:val="clear" w:color="000000" w:fill="CCFFCC"/>
            <w:noWrap/>
            <w:vAlign w:val="center"/>
            <w:hideMark/>
          </w:tcPr>
          <w:p w14:paraId="769C14C3" w14:textId="77777777" w:rsidR="00555DB3" w:rsidRPr="00EA59A5" w:rsidRDefault="00555DB3" w:rsidP="00376F64">
            <w:pPr>
              <w:spacing w:after="0" w:line="240" w:lineRule="auto"/>
              <w:jc w:val="center"/>
              <w:rPr>
                <w:rFonts w:ascii="Times New Roman" w:eastAsia="Times New Roman" w:hAnsi="Times New Roman" w:cs="Times New Roman"/>
                <w:sz w:val="20"/>
                <w:szCs w:val="20"/>
                <w:lang w:eastAsia="pl-PL"/>
              </w:rPr>
            </w:pPr>
            <w:r w:rsidRPr="00EA59A5">
              <w:rPr>
                <w:rFonts w:ascii="Times New Roman" w:eastAsia="Times New Roman" w:hAnsi="Times New Roman" w:cs="Times New Roman"/>
                <w:sz w:val="20"/>
                <w:szCs w:val="20"/>
                <w:lang w:eastAsia="pl-PL"/>
              </w:rPr>
              <w:t> </w:t>
            </w:r>
          </w:p>
        </w:tc>
      </w:tr>
    </w:tbl>
    <w:p w14:paraId="036A74EC" w14:textId="77777777" w:rsidR="00555DB3" w:rsidRPr="00531E96" w:rsidRDefault="00555DB3" w:rsidP="00555DB3">
      <w:pPr>
        <w:pStyle w:val="Tekstpodstawowy21"/>
        <w:ind w:right="-284"/>
        <w:jc w:val="left"/>
        <w:rPr>
          <w:rFonts w:ascii="Arial" w:hAnsi="Arial" w:cs="Arial"/>
          <w:bCs/>
          <w:sz w:val="22"/>
          <w:szCs w:val="22"/>
        </w:rPr>
      </w:pPr>
      <w:bookmarkStart w:id="48" w:name="_Hlk136589533"/>
      <w:r w:rsidRPr="00531E96">
        <w:rPr>
          <w:rFonts w:ascii="Arial" w:hAnsi="Arial" w:cs="Arial"/>
          <w:bCs/>
          <w:sz w:val="22"/>
          <w:szCs w:val="22"/>
        </w:rPr>
        <w:t>Uwaga! Niespełnienie parametrów granicznych spowoduje odrzucenie oferty.</w:t>
      </w:r>
      <w:bookmarkEnd w:id="48"/>
    </w:p>
    <w:p w14:paraId="26143271" w14:textId="77777777" w:rsidR="00555DB3" w:rsidRDefault="00555DB3" w:rsidP="00555DB3">
      <w:pPr>
        <w:pStyle w:val="Tekstpodstawowy21"/>
        <w:ind w:right="-284"/>
        <w:jc w:val="left"/>
        <w:rPr>
          <w:rFonts w:ascii="Arial" w:hAnsi="Arial" w:cs="Arial"/>
          <w:bCs/>
          <w:szCs w:val="24"/>
          <w:highlight w:val="yellow"/>
        </w:rPr>
      </w:pPr>
    </w:p>
    <w:p w14:paraId="6FDFCF12" w14:textId="02BE48C6" w:rsidR="00555DB3" w:rsidRPr="00531E96" w:rsidRDefault="00555DB3" w:rsidP="00555DB3">
      <w:pPr>
        <w:pStyle w:val="Tekstpodstawowy21"/>
        <w:ind w:right="-284"/>
        <w:jc w:val="left"/>
        <w:rPr>
          <w:rFonts w:ascii="Arial" w:hAnsi="Arial" w:cs="Arial"/>
          <w:bCs/>
          <w:szCs w:val="24"/>
        </w:rPr>
      </w:pPr>
      <w:r w:rsidRPr="00531E96">
        <w:rPr>
          <w:rFonts w:ascii="Arial" w:hAnsi="Arial" w:cs="Arial"/>
          <w:bCs/>
          <w:szCs w:val="24"/>
          <w:highlight w:val="yellow"/>
        </w:rPr>
        <w:t xml:space="preserve">Pakiet nr 3. </w:t>
      </w:r>
      <w:bookmarkStart w:id="49" w:name="_Hlk136591048"/>
      <w:r w:rsidRPr="00531E96">
        <w:rPr>
          <w:rFonts w:ascii="Arial" w:hAnsi="Arial" w:cs="Arial"/>
          <w:bCs/>
          <w:szCs w:val="24"/>
          <w:highlight w:val="yellow"/>
        </w:rPr>
        <w:t xml:space="preserve">Dostawa koszulek naczyniowych / </w:t>
      </w:r>
      <w:proofErr w:type="spellStart"/>
      <w:r w:rsidRPr="00531E96">
        <w:rPr>
          <w:rFonts w:ascii="Arial" w:hAnsi="Arial" w:cs="Arial"/>
          <w:bCs/>
          <w:szCs w:val="24"/>
          <w:highlight w:val="yellow"/>
        </w:rPr>
        <w:t>introducerów</w:t>
      </w:r>
      <w:proofErr w:type="spellEnd"/>
      <w:r w:rsidRPr="00531E96">
        <w:rPr>
          <w:rFonts w:ascii="Arial" w:hAnsi="Arial" w:cs="Arial"/>
          <w:bCs/>
          <w:szCs w:val="24"/>
          <w:highlight w:val="yellow"/>
        </w:rPr>
        <w:t xml:space="preserve"> </w:t>
      </w:r>
      <w:r w:rsidRPr="0011134B">
        <w:rPr>
          <w:rFonts w:ascii="Arial" w:hAnsi="Arial" w:cs="Arial"/>
          <w:bCs/>
          <w:szCs w:val="24"/>
          <w:highlight w:val="yellow"/>
        </w:rPr>
        <w:t>udowych</w:t>
      </w:r>
      <w:r w:rsidR="0011134B" w:rsidRPr="0011134B">
        <w:rPr>
          <w:rFonts w:ascii="Arial" w:hAnsi="Arial" w:cs="Arial"/>
          <w:bCs/>
          <w:szCs w:val="24"/>
          <w:highlight w:val="yellow"/>
        </w:rPr>
        <w:t xml:space="preserve"> (ZAKUPOWA)</w:t>
      </w:r>
    </w:p>
    <w:tbl>
      <w:tblPr>
        <w:tblW w:w="5000" w:type="pct"/>
        <w:tblCellMar>
          <w:left w:w="70" w:type="dxa"/>
          <w:right w:w="70" w:type="dxa"/>
        </w:tblCellMar>
        <w:tblLook w:val="04A0" w:firstRow="1" w:lastRow="0" w:firstColumn="1" w:lastColumn="0" w:noHBand="0" w:noVBand="1"/>
      </w:tblPr>
      <w:tblGrid>
        <w:gridCol w:w="856"/>
        <w:gridCol w:w="9409"/>
        <w:gridCol w:w="2362"/>
        <w:gridCol w:w="1366"/>
      </w:tblGrid>
      <w:tr w:rsidR="00555DB3" w:rsidRPr="00EC3729" w14:paraId="205CBEB2" w14:textId="77777777" w:rsidTr="00376F64">
        <w:trPr>
          <w:trHeight w:val="765"/>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49"/>
          <w:p w14:paraId="7817E451" w14:textId="77777777" w:rsidR="00555DB3" w:rsidRPr="00EC3729" w:rsidRDefault="00555DB3" w:rsidP="00376F64">
            <w:pPr>
              <w:spacing w:after="0" w:line="240" w:lineRule="auto"/>
              <w:jc w:val="center"/>
              <w:rPr>
                <w:rFonts w:ascii="Arial" w:eastAsia="Times New Roman" w:hAnsi="Arial" w:cs="Arial"/>
                <w:b/>
                <w:bCs/>
                <w:color w:val="000000"/>
                <w:sz w:val="20"/>
                <w:szCs w:val="20"/>
                <w:lang w:eastAsia="pl-PL"/>
              </w:rPr>
            </w:pPr>
            <w:r w:rsidRPr="00EC3729">
              <w:rPr>
                <w:rFonts w:ascii="Arial" w:eastAsia="Times New Roman" w:hAnsi="Arial" w:cs="Arial"/>
                <w:b/>
                <w:bCs/>
                <w:color w:val="000000"/>
                <w:sz w:val="20"/>
                <w:szCs w:val="20"/>
                <w:lang w:eastAsia="pl-PL"/>
              </w:rPr>
              <w:t>L.p.</w:t>
            </w:r>
          </w:p>
        </w:tc>
        <w:tc>
          <w:tcPr>
            <w:tcW w:w="3362" w:type="pct"/>
            <w:tcBorders>
              <w:top w:val="single" w:sz="4" w:space="0" w:color="auto"/>
              <w:left w:val="nil"/>
              <w:bottom w:val="single" w:sz="4" w:space="0" w:color="auto"/>
              <w:right w:val="single" w:sz="4" w:space="0" w:color="auto"/>
            </w:tcBorders>
            <w:shd w:val="clear" w:color="auto" w:fill="auto"/>
            <w:noWrap/>
            <w:vAlign w:val="center"/>
            <w:hideMark/>
          </w:tcPr>
          <w:p w14:paraId="479EDE27" w14:textId="77777777" w:rsidR="00555DB3" w:rsidRPr="00EC3729" w:rsidRDefault="00555DB3" w:rsidP="00376F64">
            <w:pPr>
              <w:spacing w:after="0" w:line="240" w:lineRule="auto"/>
              <w:jc w:val="center"/>
              <w:rPr>
                <w:rFonts w:ascii="Arial" w:eastAsia="Times New Roman" w:hAnsi="Arial" w:cs="Arial"/>
                <w:b/>
                <w:bCs/>
                <w:color w:val="000000"/>
                <w:sz w:val="20"/>
                <w:szCs w:val="20"/>
                <w:lang w:eastAsia="pl-PL"/>
              </w:rPr>
            </w:pPr>
            <w:r w:rsidRPr="00EC3729">
              <w:rPr>
                <w:rFonts w:ascii="Arial" w:eastAsia="Times New Roman" w:hAnsi="Arial" w:cs="Arial"/>
                <w:b/>
                <w:bCs/>
                <w:color w:val="000000"/>
                <w:sz w:val="20"/>
                <w:szCs w:val="20"/>
                <w:lang w:eastAsia="pl-PL"/>
              </w:rPr>
              <w:t>Opis</w:t>
            </w:r>
          </w:p>
        </w:tc>
        <w:tc>
          <w:tcPr>
            <w:tcW w:w="844" w:type="pct"/>
            <w:tcBorders>
              <w:top w:val="single" w:sz="4" w:space="0" w:color="auto"/>
              <w:left w:val="nil"/>
              <w:bottom w:val="single" w:sz="4" w:space="0" w:color="auto"/>
              <w:right w:val="single" w:sz="4" w:space="0" w:color="auto"/>
            </w:tcBorders>
            <w:shd w:val="clear" w:color="auto" w:fill="auto"/>
            <w:vAlign w:val="center"/>
            <w:hideMark/>
          </w:tcPr>
          <w:p w14:paraId="34BD5935" w14:textId="77777777" w:rsidR="00555DB3" w:rsidRPr="00EC3729" w:rsidRDefault="00555DB3" w:rsidP="00376F64">
            <w:pPr>
              <w:spacing w:after="0" w:line="240" w:lineRule="auto"/>
              <w:jc w:val="center"/>
              <w:rPr>
                <w:rFonts w:ascii="Arial" w:eastAsia="Times New Roman" w:hAnsi="Arial" w:cs="Arial"/>
                <w:b/>
                <w:bCs/>
                <w:color w:val="000000"/>
                <w:sz w:val="20"/>
                <w:szCs w:val="20"/>
                <w:lang w:eastAsia="pl-PL"/>
              </w:rPr>
            </w:pPr>
            <w:r w:rsidRPr="00EC3729">
              <w:rPr>
                <w:rFonts w:ascii="Arial" w:eastAsia="Times New Roman" w:hAnsi="Arial" w:cs="Arial"/>
                <w:b/>
                <w:bCs/>
                <w:color w:val="000000"/>
                <w:sz w:val="20"/>
                <w:szCs w:val="20"/>
                <w:lang w:eastAsia="pl-PL"/>
              </w:rPr>
              <w:t>Jednostka zamówienia</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14:paraId="5F141454" w14:textId="77777777" w:rsidR="00555DB3" w:rsidRPr="00EC3729" w:rsidRDefault="00555DB3" w:rsidP="00376F64">
            <w:pPr>
              <w:spacing w:after="0" w:line="240" w:lineRule="auto"/>
              <w:jc w:val="center"/>
              <w:rPr>
                <w:rFonts w:ascii="Arial" w:eastAsia="Times New Roman" w:hAnsi="Arial" w:cs="Arial"/>
                <w:b/>
                <w:bCs/>
                <w:color w:val="000000"/>
                <w:sz w:val="20"/>
                <w:szCs w:val="20"/>
                <w:lang w:eastAsia="pl-PL"/>
              </w:rPr>
            </w:pPr>
            <w:r w:rsidRPr="00EC3729">
              <w:rPr>
                <w:rFonts w:ascii="Arial" w:eastAsia="Times New Roman" w:hAnsi="Arial" w:cs="Arial"/>
                <w:b/>
                <w:bCs/>
                <w:color w:val="000000"/>
                <w:sz w:val="20"/>
                <w:szCs w:val="20"/>
                <w:lang w:eastAsia="pl-PL"/>
              </w:rPr>
              <w:t>Ilość</w:t>
            </w:r>
          </w:p>
        </w:tc>
      </w:tr>
      <w:tr w:rsidR="00555DB3" w:rsidRPr="00EC3729" w14:paraId="1FA19215" w14:textId="77777777" w:rsidTr="00376F64">
        <w:trPr>
          <w:trHeight w:val="615"/>
        </w:trPr>
        <w:tc>
          <w:tcPr>
            <w:tcW w:w="306" w:type="pct"/>
            <w:tcBorders>
              <w:top w:val="nil"/>
              <w:left w:val="single" w:sz="4" w:space="0" w:color="000000"/>
              <w:bottom w:val="single" w:sz="4" w:space="0" w:color="000000"/>
              <w:right w:val="single" w:sz="4" w:space="0" w:color="000000"/>
            </w:tcBorders>
            <w:shd w:val="clear" w:color="auto" w:fill="auto"/>
            <w:noWrap/>
            <w:vAlign w:val="center"/>
            <w:hideMark/>
          </w:tcPr>
          <w:p w14:paraId="210C86E3" w14:textId="08DFED16" w:rsidR="00555DB3" w:rsidRPr="00EC3729" w:rsidRDefault="00555DB3" w:rsidP="00376F64">
            <w:pPr>
              <w:spacing w:after="0" w:line="240" w:lineRule="auto"/>
              <w:jc w:val="center"/>
              <w:rPr>
                <w:rFonts w:ascii="Arial" w:eastAsia="Times New Roman" w:hAnsi="Arial" w:cs="Arial"/>
                <w:color w:val="000000"/>
                <w:sz w:val="20"/>
                <w:szCs w:val="20"/>
                <w:lang w:eastAsia="pl-PL"/>
              </w:rPr>
            </w:pPr>
            <w:r w:rsidRPr="00EC3729">
              <w:rPr>
                <w:rFonts w:ascii="Arial" w:eastAsia="Times New Roman" w:hAnsi="Arial" w:cs="Arial"/>
                <w:color w:val="000000"/>
                <w:sz w:val="20"/>
                <w:szCs w:val="20"/>
                <w:lang w:eastAsia="pl-PL"/>
              </w:rPr>
              <w:t>1</w:t>
            </w:r>
            <w:r w:rsidR="00F11DD1">
              <w:rPr>
                <w:rFonts w:ascii="Arial" w:eastAsia="Times New Roman" w:hAnsi="Arial" w:cs="Arial"/>
                <w:color w:val="000000"/>
                <w:sz w:val="20"/>
                <w:szCs w:val="20"/>
                <w:lang w:eastAsia="pl-PL"/>
              </w:rPr>
              <w:t>.</w:t>
            </w:r>
          </w:p>
        </w:tc>
        <w:tc>
          <w:tcPr>
            <w:tcW w:w="3362" w:type="pct"/>
            <w:tcBorders>
              <w:top w:val="nil"/>
              <w:left w:val="nil"/>
              <w:bottom w:val="single" w:sz="4" w:space="0" w:color="auto"/>
              <w:right w:val="single" w:sz="4" w:space="0" w:color="auto"/>
            </w:tcBorders>
            <w:shd w:val="clear" w:color="auto" w:fill="auto"/>
            <w:vAlign w:val="center"/>
            <w:hideMark/>
          </w:tcPr>
          <w:p w14:paraId="789F6C3B" w14:textId="48CD795F" w:rsidR="00555DB3" w:rsidRPr="00EC3729" w:rsidRDefault="0011134B" w:rsidP="00376F64">
            <w:pPr>
              <w:spacing w:after="0" w:line="240" w:lineRule="auto"/>
              <w:rPr>
                <w:rFonts w:ascii="Arial" w:eastAsia="Times New Roman" w:hAnsi="Arial" w:cs="Arial"/>
                <w:color w:val="000000"/>
                <w:sz w:val="20"/>
                <w:szCs w:val="20"/>
                <w:lang w:eastAsia="pl-PL"/>
              </w:rPr>
            </w:pPr>
            <w:r w:rsidRPr="0011134B">
              <w:rPr>
                <w:rFonts w:ascii="Arial" w:eastAsia="Times New Roman" w:hAnsi="Arial" w:cs="Arial"/>
                <w:color w:val="000000"/>
                <w:sz w:val="20"/>
                <w:szCs w:val="20"/>
                <w:lang w:eastAsia="pl-PL"/>
              </w:rPr>
              <w:t xml:space="preserve">Koszulki naczyniowe / </w:t>
            </w:r>
            <w:proofErr w:type="spellStart"/>
            <w:r w:rsidRPr="0011134B">
              <w:rPr>
                <w:rFonts w:ascii="Arial" w:eastAsia="Times New Roman" w:hAnsi="Arial" w:cs="Arial"/>
                <w:color w:val="000000"/>
                <w:sz w:val="20"/>
                <w:szCs w:val="20"/>
                <w:lang w:eastAsia="pl-PL"/>
              </w:rPr>
              <w:t>intr</w:t>
            </w:r>
            <w:r>
              <w:rPr>
                <w:rFonts w:ascii="Arial" w:eastAsia="Times New Roman" w:hAnsi="Arial" w:cs="Arial"/>
                <w:color w:val="000000"/>
                <w:sz w:val="20"/>
                <w:szCs w:val="20"/>
                <w:lang w:eastAsia="pl-PL"/>
              </w:rPr>
              <w:t>o</w:t>
            </w:r>
            <w:r w:rsidRPr="0011134B">
              <w:rPr>
                <w:rFonts w:ascii="Arial" w:eastAsia="Times New Roman" w:hAnsi="Arial" w:cs="Arial"/>
                <w:color w:val="000000"/>
                <w:sz w:val="20"/>
                <w:szCs w:val="20"/>
                <w:lang w:eastAsia="pl-PL"/>
              </w:rPr>
              <w:t>ducery</w:t>
            </w:r>
            <w:proofErr w:type="spellEnd"/>
            <w:r w:rsidRPr="0011134B">
              <w:rPr>
                <w:rFonts w:ascii="Arial" w:eastAsia="Times New Roman" w:hAnsi="Arial" w:cs="Arial"/>
                <w:color w:val="000000"/>
                <w:sz w:val="20"/>
                <w:szCs w:val="20"/>
                <w:lang w:eastAsia="pl-PL"/>
              </w:rPr>
              <w:t>, w zestawie prowadnik i zastawka hemostatyczna oraz igła do nakłucia</w:t>
            </w:r>
          </w:p>
        </w:tc>
        <w:tc>
          <w:tcPr>
            <w:tcW w:w="844" w:type="pct"/>
            <w:tcBorders>
              <w:top w:val="nil"/>
              <w:left w:val="nil"/>
              <w:bottom w:val="single" w:sz="4" w:space="0" w:color="auto"/>
              <w:right w:val="single" w:sz="4" w:space="0" w:color="auto"/>
            </w:tcBorders>
            <w:shd w:val="clear" w:color="auto" w:fill="auto"/>
            <w:noWrap/>
            <w:vAlign w:val="center"/>
            <w:hideMark/>
          </w:tcPr>
          <w:p w14:paraId="1708155D" w14:textId="77777777" w:rsidR="00555DB3" w:rsidRPr="00EC3729" w:rsidRDefault="00555DB3" w:rsidP="00376F64">
            <w:pPr>
              <w:spacing w:after="0" w:line="240" w:lineRule="auto"/>
              <w:jc w:val="center"/>
              <w:rPr>
                <w:rFonts w:ascii="Arial" w:eastAsia="Times New Roman" w:hAnsi="Arial" w:cs="Arial"/>
                <w:color w:val="000000"/>
                <w:sz w:val="20"/>
                <w:szCs w:val="20"/>
                <w:lang w:eastAsia="pl-PL"/>
              </w:rPr>
            </w:pPr>
            <w:r w:rsidRPr="00EC3729">
              <w:rPr>
                <w:rFonts w:ascii="Arial" w:eastAsia="Times New Roman" w:hAnsi="Arial" w:cs="Arial"/>
                <w:color w:val="000000"/>
                <w:sz w:val="20"/>
                <w:szCs w:val="20"/>
                <w:lang w:eastAsia="pl-PL"/>
              </w:rPr>
              <w:t>1 sztuka</w:t>
            </w:r>
          </w:p>
        </w:tc>
        <w:tc>
          <w:tcPr>
            <w:tcW w:w="488" w:type="pct"/>
            <w:tcBorders>
              <w:top w:val="nil"/>
              <w:left w:val="nil"/>
              <w:bottom w:val="single" w:sz="4" w:space="0" w:color="auto"/>
              <w:right w:val="single" w:sz="4" w:space="0" w:color="auto"/>
            </w:tcBorders>
            <w:shd w:val="clear" w:color="auto" w:fill="auto"/>
            <w:noWrap/>
            <w:vAlign w:val="center"/>
            <w:hideMark/>
          </w:tcPr>
          <w:p w14:paraId="2C284310" w14:textId="16B594EE" w:rsidR="00555DB3" w:rsidRPr="00EC3729" w:rsidRDefault="0011134B" w:rsidP="0011134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300</w:t>
            </w:r>
          </w:p>
        </w:tc>
      </w:tr>
    </w:tbl>
    <w:p w14:paraId="146DFE3B" w14:textId="77777777" w:rsidR="00555DB3" w:rsidRDefault="00555DB3" w:rsidP="00555DB3">
      <w:pPr>
        <w:pStyle w:val="Tekstpodstawowy21"/>
        <w:ind w:right="-284"/>
        <w:jc w:val="left"/>
        <w:rPr>
          <w:bCs/>
          <w:szCs w:val="24"/>
        </w:rPr>
      </w:pPr>
    </w:p>
    <w:p w14:paraId="5ABEE5AA" w14:textId="77777777" w:rsidR="00555DB3" w:rsidRDefault="00555DB3" w:rsidP="00555DB3">
      <w:pPr>
        <w:pStyle w:val="Tekstpodstawowy21"/>
        <w:ind w:right="-284"/>
        <w:jc w:val="left"/>
        <w:rPr>
          <w:bCs/>
          <w:szCs w:val="24"/>
        </w:rPr>
      </w:pPr>
    </w:p>
    <w:p w14:paraId="687D887E" w14:textId="77777777" w:rsidR="00555DB3" w:rsidRDefault="00555DB3" w:rsidP="00555DB3">
      <w:pPr>
        <w:pStyle w:val="Tekstpodstawowy21"/>
        <w:ind w:right="-284"/>
        <w:jc w:val="left"/>
        <w:rPr>
          <w:bCs/>
          <w:szCs w:val="24"/>
        </w:rPr>
      </w:pPr>
      <w:r w:rsidRPr="000C3C59">
        <w:rPr>
          <w:bCs/>
          <w:szCs w:val="24"/>
        </w:rPr>
        <w:t>Poniższe uzupełnić o wymagane parametry graniczne (złożyć wraz z ofertą - dotyczy Pakietu 3)</w:t>
      </w:r>
    </w:p>
    <w:tbl>
      <w:tblPr>
        <w:tblW w:w="5000" w:type="pct"/>
        <w:tblCellMar>
          <w:left w:w="70" w:type="dxa"/>
          <w:right w:w="70" w:type="dxa"/>
        </w:tblCellMar>
        <w:tblLook w:val="04A0" w:firstRow="1" w:lastRow="0" w:firstColumn="1" w:lastColumn="0" w:noHBand="0" w:noVBand="1"/>
      </w:tblPr>
      <w:tblGrid>
        <w:gridCol w:w="663"/>
        <w:gridCol w:w="9538"/>
        <w:gridCol w:w="2127"/>
        <w:gridCol w:w="1665"/>
      </w:tblGrid>
      <w:tr w:rsidR="00555DB3" w:rsidRPr="001143DD" w14:paraId="34DC24C6" w14:textId="77777777" w:rsidTr="00376F64">
        <w:trPr>
          <w:trHeight w:val="480"/>
        </w:trPr>
        <w:tc>
          <w:tcPr>
            <w:tcW w:w="23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EA2C88" w14:textId="77777777" w:rsidR="00555DB3" w:rsidRPr="001143DD" w:rsidRDefault="00555DB3" w:rsidP="00376F64">
            <w:pPr>
              <w:spacing w:after="0" w:line="240" w:lineRule="auto"/>
              <w:jc w:val="center"/>
              <w:rPr>
                <w:rFonts w:ascii="Arial" w:eastAsia="Times New Roman" w:hAnsi="Arial" w:cs="Arial"/>
                <w:b/>
                <w:bCs/>
                <w:sz w:val="18"/>
                <w:szCs w:val="18"/>
                <w:lang w:eastAsia="pl-PL"/>
              </w:rPr>
            </w:pPr>
            <w:r w:rsidRPr="001143DD">
              <w:rPr>
                <w:rFonts w:ascii="Arial" w:eastAsia="Times New Roman" w:hAnsi="Arial" w:cs="Arial"/>
                <w:b/>
                <w:bCs/>
                <w:sz w:val="18"/>
                <w:szCs w:val="18"/>
                <w:lang w:eastAsia="pl-PL"/>
              </w:rPr>
              <w:t>Lp.</w:t>
            </w:r>
          </w:p>
        </w:tc>
        <w:tc>
          <w:tcPr>
            <w:tcW w:w="3408" w:type="pct"/>
            <w:tcBorders>
              <w:top w:val="single" w:sz="4" w:space="0" w:color="auto"/>
              <w:left w:val="nil"/>
              <w:bottom w:val="single" w:sz="4" w:space="0" w:color="auto"/>
              <w:right w:val="single" w:sz="4" w:space="0" w:color="auto"/>
            </w:tcBorders>
            <w:shd w:val="clear" w:color="000000" w:fill="FFC000"/>
            <w:vAlign w:val="center"/>
            <w:hideMark/>
          </w:tcPr>
          <w:p w14:paraId="5CBB2051" w14:textId="77777777" w:rsidR="00555DB3" w:rsidRPr="001143DD" w:rsidRDefault="00555DB3" w:rsidP="00376F64">
            <w:pPr>
              <w:spacing w:after="0" w:line="240" w:lineRule="auto"/>
              <w:jc w:val="center"/>
              <w:rPr>
                <w:rFonts w:ascii="Arial" w:eastAsia="Times New Roman" w:hAnsi="Arial" w:cs="Arial"/>
                <w:b/>
                <w:bCs/>
                <w:sz w:val="18"/>
                <w:szCs w:val="18"/>
                <w:lang w:eastAsia="pl-PL"/>
              </w:rPr>
            </w:pPr>
            <w:r w:rsidRPr="001143DD">
              <w:rPr>
                <w:rFonts w:ascii="Arial" w:eastAsia="Times New Roman" w:hAnsi="Arial" w:cs="Arial"/>
                <w:b/>
                <w:bCs/>
                <w:sz w:val="18"/>
                <w:szCs w:val="18"/>
                <w:lang w:eastAsia="pl-PL"/>
              </w:rPr>
              <w:t>Parametry graniczne</w:t>
            </w:r>
            <w:r>
              <w:rPr>
                <w:rFonts w:ascii="Arial" w:eastAsia="Times New Roman" w:hAnsi="Arial" w:cs="Arial"/>
                <w:b/>
                <w:bCs/>
                <w:sz w:val="18"/>
                <w:szCs w:val="18"/>
                <w:lang w:eastAsia="pl-PL"/>
              </w:rPr>
              <w:t xml:space="preserve"> </w:t>
            </w:r>
          </w:p>
        </w:tc>
        <w:tc>
          <w:tcPr>
            <w:tcW w:w="760" w:type="pct"/>
            <w:tcBorders>
              <w:top w:val="single" w:sz="4" w:space="0" w:color="auto"/>
              <w:left w:val="nil"/>
              <w:bottom w:val="single" w:sz="4" w:space="0" w:color="auto"/>
              <w:right w:val="single" w:sz="4" w:space="0" w:color="auto"/>
            </w:tcBorders>
            <w:shd w:val="clear" w:color="000000" w:fill="FFC000"/>
            <w:vAlign w:val="center"/>
            <w:hideMark/>
          </w:tcPr>
          <w:p w14:paraId="11D3A523" w14:textId="77777777" w:rsidR="00555DB3" w:rsidRPr="001143DD" w:rsidRDefault="00555DB3" w:rsidP="00376F64">
            <w:pPr>
              <w:spacing w:after="0" w:line="240" w:lineRule="auto"/>
              <w:jc w:val="center"/>
              <w:rPr>
                <w:rFonts w:ascii="Arial" w:eastAsia="Times New Roman" w:hAnsi="Arial" w:cs="Arial"/>
                <w:b/>
                <w:bCs/>
                <w:sz w:val="18"/>
                <w:szCs w:val="18"/>
                <w:lang w:eastAsia="pl-PL"/>
              </w:rPr>
            </w:pPr>
            <w:r w:rsidRPr="001143DD">
              <w:rPr>
                <w:rFonts w:ascii="Arial" w:eastAsia="Times New Roman" w:hAnsi="Arial" w:cs="Arial"/>
                <w:b/>
                <w:bCs/>
                <w:sz w:val="18"/>
                <w:szCs w:val="18"/>
                <w:lang w:eastAsia="pl-PL"/>
              </w:rPr>
              <w:t>Parametr wymagany</w:t>
            </w:r>
          </w:p>
        </w:tc>
        <w:tc>
          <w:tcPr>
            <w:tcW w:w="595" w:type="pct"/>
            <w:tcBorders>
              <w:top w:val="single" w:sz="4" w:space="0" w:color="auto"/>
              <w:left w:val="nil"/>
              <w:bottom w:val="single" w:sz="4" w:space="0" w:color="auto"/>
              <w:right w:val="single" w:sz="4" w:space="0" w:color="auto"/>
            </w:tcBorders>
            <w:shd w:val="clear" w:color="000000" w:fill="FFC000"/>
            <w:vAlign w:val="center"/>
            <w:hideMark/>
          </w:tcPr>
          <w:p w14:paraId="7F72DDCB" w14:textId="77777777" w:rsidR="00555DB3" w:rsidRDefault="00555DB3" w:rsidP="00376F64">
            <w:pPr>
              <w:spacing w:after="0" w:line="240" w:lineRule="auto"/>
              <w:jc w:val="center"/>
              <w:rPr>
                <w:rFonts w:ascii="Arial" w:eastAsia="Times New Roman" w:hAnsi="Arial" w:cs="Arial"/>
                <w:b/>
                <w:bCs/>
                <w:sz w:val="18"/>
                <w:szCs w:val="18"/>
                <w:lang w:eastAsia="pl-PL"/>
              </w:rPr>
            </w:pPr>
            <w:r w:rsidRPr="001143DD">
              <w:rPr>
                <w:rFonts w:ascii="Arial" w:eastAsia="Times New Roman" w:hAnsi="Arial" w:cs="Arial"/>
                <w:b/>
                <w:bCs/>
                <w:sz w:val="18"/>
                <w:szCs w:val="18"/>
                <w:lang w:eastAsia="pl-PL"/>
              </w:rPr>
              <w:t xml:space="preserve">Parametr </w:t>
            </w:r>
          </w:p>
          <w:p w14:paraId="74B3A9C8" w14:textId="77777777" w:rsidR="00555DB3" w:rsidRDefault="00555DB3" w:rsidP="00376F64">
            <w:pPr>
              <w:spacing w:after="0" w:line="240" w:lineRule="auto"/>
              <w:jc w:val="center"/>
              <w:rPr>
                <w:rFonts w:ascii="Arial" w:eastAsia="Times New Roman" w:hAnsi="Arial" w:cs="Arial"/>
                <w:b/>
                <w:bCs/>
                <w:sz w:val="18"/>
                <w:szCs w:val="18"/>
                <w:lang w:eastAsia="pl-PL"/>
              </w:rPr>
            </w:pPr>
            <w:r w:rsidRPr="001143DD">
              <w:rPr>
                <w:rFonts w:ascii="Arial" w:eastAsia="Times New Roman" w:hAnsi="Arial" w:cs="Arial"/>
                <w:b/>
                <w:bCs/>
                <w:sz w:val="18"/>
                <w:szCs w:val="18"/>
                <w:lang w:eastAsia="pl-PL"/>
              </w:rPr>
              <w:t xml:space="preserve">oferowany </w:t>
            </w:r>
          </w:p>
          <w:p w14:paraId="2B85535F" w14:textId="77777777" w:rsidR="00555DB3" w:rsidRPr="001143DD" w:rsidRDefault="00555DB3" w:rsidP="00376F64">
            <w:pPr>
              <w:spacing w:after="0" w:line="240" w:lineRule="auto"/>
              <w:jc w:val="center"/>
              <w:rPr>
                <w:rFonts w:ascii="Arial" w:eastAsia="Times New Roman" w:hAnsi="Arial" w:cs="Arial"/>
                <w:b/>
                <w:bCs/>
                <w:sz w:val="18"/>
                <w:szCs w:val="18"/>
                <w:lang w:eastAsia="pl-PL"/>
              </w:rPr>
            </w:pPr>
            <w:r w:rsidRPr="001143DD">
              <w:rPr>
                <w:rFonts w:ascii="Arial" w:eastAsia="Times New Roman" w:hAnsi="Arial" w:cs="Arial"/>
                <w:b/>
                <w:bCs/>
                <w:sz w:val="18"/>
                <w:szCs w:val="18"/>
                <w:lang w:eastAsia="pl-PL"/>
              </w:rPr>
              <w:t>TAK/NIE/Podać</w:t>
            </w:r>
          </w:p>
        </w:tc>
      </w:tr>
      <w:tr w:rsidR="00555DB3" w:rsidRPr="001143DD" w14:paraId="42BB89E7" w14:textId="77777777" w:rsidTr="00376F64">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7C7BA1C8" w14:textId="77777777" w:rsidR="00555DB3" w:rsidRPr="001143DD" w:rsidRDefault="00555DB3" w:rsidP="00376F64">
            <w:pPr>
              <w:spacing w:after="0" w:line="240" w:lineRule="auto"/>
              <w:jc w:val="center"/>
              <w:rPr>
                <w:rFonts w:ascii="Times New Roman" w:eastAsia="Times New Roman" w:hAnsi="Times New Roman" w:cs="Times New Roman"/>
                <w:sz w:val="20"/>
                <w:szCs w:val="20"/>
                <w:lang w:eastAsia="pl-PL"/>
              </w:rPr>
            </w:pPr>
            <w:r w:rsidRPr="001143DD">
              <w:rPr>
                <w:rFonts w:ascii="Times New Roman" w:eastAsia="Times New Roman" w:hAnsi="Times New Roman" w:cs="Times New Roman"/>
                <w:sz w:val="20"/>
                <w:szCs w:val="20"/>
                <w:lang w:eastAsia="pl-PL"/>
              </w:rPr>
              <w:t>1.</w:t>
            </w:r>
          </w:p>
        </w:tc>
        <w:tc>
          <w:tcPr>
            <w:tcW w:w="3408" w:type="pct"/>
            <w:tcBorders>
              <w:top w:val="single" w:sz="4" w:space="0" w:color="auto"/>
              <w:left w:val="nil"/>
              <w:bottom w:val="single" w:sz="4" w:space="0" w:color="auto"/>
              <w:right w:val="single" w:sz="4" w:space="0" w:color="000000"/>
            </w:tcBorders>
            <w:shd w:val="clear" w:color="auto" w:fill="auto"/>
            <w:vAlign w:val="center"/>
            <w:hideMark/>
          </w:tcPr>
          <w:p w14:paraId="2DFA7E67" w14:textId="77777777" w:rsidR="00555DB3" w:rsidRPr="001143DD" w:rsidRDefault="00555DB3" w:rsidP="00376F64">
            <w:pPr>
              <w:spacing w:after="0" w:line="240" w:lineRule="auto"/>
              <w:rPr>
                <w:rFonts w:ascii="Times New Roman" w:eastAsia="Times New Roman" w:hAnsi="Times New Roman" w:cs="Times New Roman"/>
                <w:sz w:val="20"/>
                <w:szCs w:val="20"/>
                <w:lang w:eastAsia="pl-PL"/>
              </w:rPr>
            </w:pPr>
            <w:r w:rsidRPr="001143DD">
              <w:rPr>
                <w:rFonts w:ascii="Times New Roman" w:eastAsia="Times New Roman" w:hAnsi="Times New Roman" w:cs="Times New Roman"/>
                <w:sz w:val="20"/>
                <w:szCs w:val="20"/>
                <w:lang w:eastAsia="pl-PL"/>
              </w:rPr>
              <w:t>- średnice do wyboru przez zamawiającego: 6F, 7F, 8F, 9F;</w:t>
            </w:r>
          </w:p>
        </w:tc>
        <w:tc>
          <w:tcPr>
            <w:tcW w:w="760" w:type="pct"/>
            <w:tcBorders>
              <w:top w:val="nil"/>
              <w:left w:val="nil"/>
              <w:bottom w:val="single" w:sz="4" w:space="0" w:color="auto"/>
              <w:right w:val="single" w:sz="4" w:space="0" w:color="auto"/>
            </w:tcBorders>
            <w:shd w:val="clear" w:color="auto" w:fill="auto"/>
            <w:noWrap/>
            <w:vAlign w:val="center"/>
            <w:hideMark/>
          </w:tcPr>
          <w:p w14:paraId="7DCFFBEC" w14:textId="77777777" w:rsidR="00555DB3" w:rsidRPr="001143DD" w:rsidRDefault="00555DB3" w:rsidP="00376F64">
            <w:pPr>
              <w:spacing w:after="0" w:line="240" w:lineRule="auto"/>
              <w:jc w:val="center"/>
              <w:rPr>
                <w:rFonts w:ascii="Times New Roman" w:eastAsia="Times New Roman" w:hAnsi="Times New Roman" w:cs="Times New Roman"/>
                <w:sz w:val="20"/>
                <w:szCs w:val="20"/>
                <w:lang w:eastAsia="pl-PL"/>
              </w:rPr>
            </w:pPr>
            <w:proofErr w:type="spellStart"/>
            <w:r w:rsidRPr="001143DD">
              <w:rPr>
                <w:rFonts w:ascii="Times New Roman" w:eastAsia="Times New Roman" w:hAnsi="Times New Roman" w:cs="Times New Roman"/>
                <w:sz w:val="20"/>
                <w:szCs w:val="20"/>
                <w:lang w:eastAsia="pl-PL"/>
              </w:rPr>
              <w:t>Tak,podać</w:t>
            </w:r>
            <w:proofErr w:type="spellEnd"/>
          </w:p>
        </w:tc>
        <w:tc>
          <w:tcPr>
            <w:tcW w:w="595" w:type="pct"/>
            <w:tcBorders>
              <w:top w:val="single" w:sz="4" w:space="0" w:color="auto"/>
              <w:left w:val="nil"/>
              <w:bottom w:val="single" w:sz="4" w:space="0" w:color="auto"/>
              <w:right w:val="single" w:sz="4" w:space="0" w:color="auto"/>
            </w:tcBorders>
            <w:shd w:val="clear" w:color="000000" w:fill="CCFFCC"/>
            <w:noWrap/>
            <w:vAlign w:val="center"/>
            <w:hideMark/>
          </w:tcPr>
          <w:p w14:paraId="2F008A04" w14:textId="77777777" w:rsidR="00555DB3" w:rsidRPr="001143DD" w:rsidRDefault="00555DB3" w:rsidP="00376F64">
            <w:pPr>
              <w:spacing w:after="0" w:line="240" w:lineRule="auto"/>
              <w:jc w:val="center"/>
              <w:rPr>
                <w:rFonts w:ascii="Times New Roman" w:eastAsia="Times New Roman" w:hAnsi="Times New Roman" w:cs="Times New Roman"/>
                <w:sz w:val="20"/>
                <w:szCs w:val="20"/>
                <w:lang w:eastAsia="pl-PL"/>
              </w:rPr>
            </w:pPr>
            <w:r w:rsidRPr="001143DD">
              <w:rPr>
                <w:rFonts w:ascii="Times New Roman" w:eastAsia="Times New Roman" w:hAnsi="Times New Roman" w:cs="Times New Roman"/>
                <w:sz w:val="20"/>
                <w:szCs w:val="20"/>
                <w:lang w:eastAsia="pl-PL"/>
              </w:rPr>
              <w:t> </w:t>
            </w:r>
          </w:p>
        </w:tc>
      </w:tr>
      <w:tr w:rsidR="00555DB3" w:rsidRPr="001143DD" w14:paraId="6DEA85A8" w14:textId="77777777" w:rsidTr="00376F64">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2FA64394" w14:textId="77777777" w:rsidR="00555DB3" w:rsidRPr="001143DD" w:rsidRDefault="00555DB3" w:rsidP="00376F64">
            <w:pPr>
              <w:spacing w:after="0" w:line="240" w:lineRule="auto"/>
              <w:jc w:val="center"/>
              <w:rPr>
                <w:rFonts w:ascii="Times New Roman" w:eastAsia="Times New Roman" w:hAnsi="Times New Roman" w:cs="Times New Roman"/>
                <w:sz w:val="20"/>
                <w:szCs w:val="20"/>
                <w:lang w:eastAsia="pl-PL"/>
              </w:rPr>
            </w:pPr>
            <w:r w:rsidRPr="001143DD">
              <w:rPr>
                <w:rFonts w:ascii="Times New Roman" w:eastAsia="Times New Roman" w:hAnsi="Times New Roman" w:cs="Times New Roman"/>
                <w:sz w:val="20"/>
                <w:szCs w:val="20"/>
                <w:lang w:eastAsia="pl-PL"/>
              </w:rPr>
              <w:t>2.</w:t>
            </w:r>
          </w:p>
        </w:tc>
        <w:tc>
          <w:tcPr>
            <w:tcW w:w="3408" w:type="pct"/>
            <w:tcBorders>
              <w:top w:val="single" w:sz="4" w:space="0" w:color="auto"/>
              <w:left w:val="nil"/>
              <w:bottom w:val="single" w:sz="4" w:space="0" w:color="auto"/>
              <w:right w:val="single" w:sz="4" w:space="0" w:color="000000"/>
            </w:tcBorders>
            <w:shd w:val="clear" w:color="auto" w:fill="auto"/>
            <w:vAlign w:val="center"/>
            <w:hideMark/>
          </w:tcPr>
          <w:p w14:paraId="187B4462" w14:textId="1DCCB720" w:rsidR="00555DB3" w:rsidRPr="001143DD" w:rsidRDefault="00555DB3" w:rsidP="00376F64">
            <w:pPr>
              <w:spacing w:after="0" w:line="240" w:lineRule="auto"/>
              <w:rPr>
                <w:rFonts w:ascii="Times New Roman" w:eastAsia="Times New Roman" w:hAnsi="Times New Roman" w:cs="Times New Roman"/>
                <w:sz w:val="20"/>
                <w:szCs w:val="20"/>
                <w:lang w:eastAsia="pl-PL"/>
              </w:rPr>
            </w:pPr>
            <w:r w:rsidRPr="001143DD">
              <w:rPr>
                <w:rFonts w:ascii="Times New Roman" w:eastAsia="Times New Roman" w:hAnsi="Times New Roman" w:cs="Times New Roman"/>
                <w:sz w:val="20"/>
                <w:szCs w:val="20"/>
                <w:lang w:eastAsia="pl-PL"/>
              </w:rPr>
              <w:t>- długość koszulki: 1</w:t>
            </w:r>
            <w:r w:rsidR="0011134B">
              <w:rPr>
                <w:rFonts w:ascii="Times New Roman" w:eastAsia="Times New Roman" w:hAnsi="Times New Roman" w:cs="Times New Roman"/>
                <w:sz w:val="20"/>
                <w:szCs w:val="20"/>
                <w:lang w:eastAsia="pl-PL"/>
              </w:rPr>
              <w:t>0</w:t>
            </w:r>
            <w:r w:rsidRPr="001143DD">
              <w:rPr>
                <w:rFonts w:ascii="Times New Roman" w:eastAsia="Times New Roman" w:hAnsi="Times New Roman" w:cs="Times New Roman"/>
                <w:sz w:val="20"/>
                <w:szCs w:val="20"/>
                <w:lang w:eastAsia="pl-PL"/>
              </w:rPr>
              <w:t>-12 cm</w:t>
            </w:r>
          </w:p>
        </w:tc>
        <w:tc>
          <w:tcPr>
            <w:tcW w:w="760" w:type="pct"/>
            <w:tcBorders>
              <w:top w:val="nil"/>
              <w:left w:val="nil"/>
              <w:bottom w:val="single" w:sz="4" w:space="0" w:color="auto"/>
              <w:right w:val="single" w:sz="4" w:space="0" w:color="auto"/>
            </w:tcBorders>
            <w:shd w:val="clear" w:color="auto" w:fill="auto"/>
            <w:noWrap/>
            <w:vAlign w:val="center"/>
            <w:hideMark/>
          </w:tcPr>
          <w:p w14:paraId="4BFB1F3E" w14:textId="77777777" w:rsidR="00555DB3" w:rsidRPr="001143DD" w:rsidRDefault="00555DB3" w:rsidP="00376F64">
            <w:pPr>
              <w:spacing w:after="0" w:line="240" w:lineRule="auto"/>
              <w:jc w:val="center"/>
              <w:rPr>
                <w:rFonts w:ascii="Times New Roman" w:eastAsia="Times New Roman" w:hAnsi="Times New Roman" w:cs="Times New Roman"/>
                <w:sz w:val="20"/>
                <w:szCs w:val="20"/>
                <w:lang w:eastAsia="pl-PL"/>
              </w:rPr>
            </w:pPr>
            <w:proofErr w:type="spellStart"/>
            <w:r w:rsidRPr="001143DD">
              <w:rPr>
                <w:rFonts w:ascii="Times New Roman" w:eastAsia="Times New Roman" w:hAnsi="Times New Roman" w:cs="Times New Roman"/>
                <w:sz w:val="20"/>
                <w:szCs w:val="20"/>
                <w:lang w:eastAsia="pl-PL"/>
              </w:rPr>
              <w:t>Tak,podać</w:t>
            </w:r>
            <w:proofErr w:type="spellEnd"/>
          </w:p>
        </w:tc>
        <w:tc>
          <w:tcPr>
            <w:tcW w:w="595" w:type="pct"/>
            <w:tcBorders>
              <w:top w:val="single" w:sz="4" w:space="0" w:color="auto"/>
              <w:left w:val="nil"/>
              <w:bottom w:val="single" w:sz="4" w:space="0" w:color="auto"/>
              <w:right w:val="single" w:sz="4" w:space="0" w:color="auto"/>
            </w:tcBorders>
            <w:shd w:val="clear" w:color="000000" w:fill="CCFFCC"/>
            <w:noWrap/>
            <w:vAlign w:val="center"/>
            <w:hideMark/>
          </w:tcPr>
          <w:p w14:paraId="7BEA7DD6" w14:textId="77777777" w:rsidR="00555DB3" w:rsidRPr="001143DD" w:rsidRDefault="00555DB3" w:rsidP="00376F64">
            <w:pPr>
              <w:spacing w:after="0" w:line="240" w:lineRule="auto"/>
              <w:jc w:val="center"/>
              <w:rPr>
                <w:rFonts w:ascii="Times New Roman" w:eastAsia="Times New Roman" w:hAnsi="Times New Roman" w:cs="Times New Roman"/>
                <w:sz w:val="20"/>
                <w:szCs w:val="20"/>
                <w:lang w:eastAsia="pl-PL"/>
              </w:rPr>
            </w:pPr>
            <w:r w:rsidRPr="001143DD">
              <w:rPr>
                <w:rFonts w:ascii="Times New Roman" w:eastAsia="Times New Roman" w:hAnsi="Times New Roman" w:cs="Times New Roman"/>
                <w:sz w:val="20"/>
                <w:szCs w:val="20"/>
                <w:lang w:eastAsia="pl-PL"/>
              </w:rPr>
              <w:t> </w:t>
            </w:r>
          </w:p>
        </w:tc>
      </w:tr>
      <w:tr w:rsidR="00555DB3" w:rsidRPr="001143DD" w14:paraId="55E2DD9B" w14:textId="77777777" w:rsidTr="00376F64">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5916753E" w14:textId="77777777" w:rsidR="00555DB3" w:rsidRPr="001143DD" w:rsidRDefault="00555DB3" w:rsidP="00376F64">
            <w:pPr>
              <w:spacing w:after="0" w:line="240" w:lineRule="auto"/>
              <w:jc w:val="center"/>
              <w:rPr>
                <w:rFonts w:ascii="Times New Roman" w:eastAsia="Times New Roman" w:hAnsi="Times New Roman" w:cs="Times New Roman"/>
                <w:sz w:val="20"/>
                <w:szCs w:val="20"/>
                <w:lang w:eastAsia="pl-PL"/>
              </w:rPr>
            </w:pPr>
            <w:r w:rsidRPr="001143DD">
              <w:rPr>
                <w:rFonts w:ascii="Times New Roman" w:eastAsia="Times New Roman" w:hAnsi="Times New Roman" w:cs="Times New Roman"/>
                <w:sz w:val="20"/>
                <w:szCs w:val="20"/>
                <w:lang w:eastAsia="pl-PL"/>
              </w:rPr>
              <w:t>3.</w:t>
            </w:r>
          </w:p>
        </w:tc>
        <w:tc>
          <w:tcPr>
            <w:tcW w:w="3408" w:type="pct"/>
            <w:tcBorders>
              <w:top w:val="single" w:sz="4" w:space="0" w:color="auto"/>
              <w:left w:val="nil"/>
              <w:bottom w:val="single" w:sz="4" w:space="0" w:color="auto"/>
              <w:right w:val="single" w:sz="4" w:space="0" w:color="000000"/>
            </w:tcBorders>
            <w:shd w:val="clear" w:color="auto" w:fill="auto"/>
            <w:vAlign w:val="center"/>
            <w:hideMark/>
          </w:tcPr>
          <w:p w14:paraId="4D9CA510" w14:textId="77777777" w:rsidR="00555DB3" w:rsidRPr="001143DD" w:rsidRDefault="00555DB3" w:rsidP="00376F64">
            <w:pPr>
              <w:spacing w:after="0" w:line="240" w:lineRule="auto"/>
              <w:rPr>
                <w:rFonts w:ascii="Times New Roman" w:eastAsia="Times New Roman" w:hAnsi="Times New Roman" w:cs="Times New Roman"/>
                <w:sz w:val="20"/>
                <w:szCs w:val="20"/>
                <w:lang w:eastAsia="pl-PL"/>
              </w:rPr>
            </w:pPr>
            <w:r w:rsidRPr="001143DD">
              <w:rPr>
                <w:rFonts w:ascii="Times New Roman" w:eastAsia="Times New Roman" w:hAnsi="Times New Roman" w:cs="Times New Roman"/>
                <w:sz w:val="20"/>
                <w:szCs w:val="20"/>
                <w:lang w:eastAsia="pl-PL"/>
              </w:rPr>
              <w:t>- prowadnik średnicy 0,038" i długości 50-70 cm;</w:t>
            </w:r>
          </w:p>
        </w:tc>
        <w:tc>
          <w:tcPr>
            <w:tcW w:w="760" w:type="pct"/>
            <w:tcBorders>
              <w:top w:val="nil"/>
              <w:left w:val="nil"/>
              <w:bottom w:val="single" w:sz="4" w:space="0" w:color="auto"/>
              <w:right w:val="single" w:sz="4" w:space="0" w:color="auto"/>
            </w:tcBorders>
            <w:shd w:val="clear" w:color="auto" w:fill="auto"/>
            <w:noWrap/>
            <w:vAlign w:val="center"/>
            <w:hideMark/>
          </w:tcPr>
          <w:p w14:paraId="0D7532FA" w14:textId="77777777" w:rsidR="00555DB3" w:rsidRPr="001143DD" w:rsidRDefault="00555DB3" w:rsidP="00376F64">
            <w:pPr>
              <w:spacing w:after="0" w:line="240" w:lineRule="auto"/>
              <w:jc w:val="center"/>
              <w:rPr>
                <w:rFonts w:ascii="Times New Roman" w:eastAsia="Times New Roman" w:hAnsi="Times New Roman" w:cs="Times New Roman"/>
                <w:sz w:val="20"/>
                <w:szCs w:val="20"/>
                <w:lang w:eastAsia="pl-PL"/>
              </w:rPr>
            </w:pPr>
            <w:proofErr w:type="spellStart"/>
            <w:r w:rsidRPr="001143DD">
              <w:rPr>
                <w:rFonts w:ascii="Times New Roman" w:eastAsia="Times New Roman" w:hAnsi="Times New Roman" w:cs="Times New Roman"/>
                <w:sz w:val="20"/>
                <w:szCs w:val="20"/>
                <w:lang w:eastAsia="pl-PL"/>
              </w:rPr>
              <w:t>Tak,podać</w:t>
            </w:r>
            <w:proofErr w:type="spellEnd"/>
          </w:p>
        </w:tc>
        <w:tc>
          <w:tcPr>
            <w:tcW w:w="595" w:type="pct"/>
            <w:tcBorders>
              <w:top w:val="single" w:sz="4" w:space="0" w:color="auto"/>
              <w:left w:val="nil"/>
              <w:bottom w:val="single" w:sz="4" w:space="0" w:color="auto"/>
              <w:right w:val="single" w:sz="4" w:space="0" w:color="auto"/>
            </w:tcBorders>
            <w:shd w:val="clear" w:color="000000" w:fill="CCFFCC"/>
            <w:noWrap/>
            <w:vAlign w:val="center"/>
            <w:hideMark/>
          </w:tcPr>
          <w:p w14:paraId="64316454" w14:textId="77777777" w:rsidR="00555DB3" w:rsidRPr="001143DD" w:rsidRDefault="00555DB3" w:rsidP="00376F64">
            <w:pPr>
              <w:spacing w:after="0" w:line="240" w:lineRule="auto"/>
              <w:jc w:val="center"/>
              <w:rPr>
                <w:rFonts w:ascii="Times New Roman" w:eastAsia="Times New Roman" w:hAnsi="Times New Roman" w:cs="Times New Roman"/>
                <w:sz w:val="20"/>
                <w:szCs w:val="20"/>
                <w:lang w:eastAsia="pl-PL"/>
              </w:rPr>
            </w:pPr>
            <w:r w:rsidRPr="001143DD">
              <w:rPr>
                <w:rFonts w:ascii="Times New Roman" w:eastAsia="Times New Roman" w:hAnsi="Times New Roman" w:cs="Times New Roman"/>
                <w:sz w:val="20"/>
                <w:szCs w:val="20"/>
                <w:lang w:eastAsia="pl-PL"/>
              </w:rPr>
              <w:t> </w:t>
            </w:r>
          </w:p>
        </w:tc>
      </w:tr>
      <w:tr w:rsidR="00555DB3" w:rsidRPr="001143DD" w14:paraId="24837881" w14:textId="77777777" w:rsidTr="00376F64">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7B5C5D25" w14:textId="77777777" w:rsidR="00555DB3" w:rsidRPr="001143DD" w:rsidRDefault="00555DB3" w:rsidP="00376F64">
            <w:pPr>
              <w:spacing w:after="0" w:line="240" w:lineRule="auto"/>
              <w:jc w:val="center"/>
              <w:rPr>
                <w:rFonts w:ascii="Times New Roman" w:eastAsia="Times New Roman" w:hAnsi="Times New Roman" w:cs="Times New Roman"/>
                <w:sz w:val="20"/>
                <w:szCs w:val="20"/>
                <w:lang w:eastAsia="pl-PL"/>
              </w:rPr>
            </w:pPr>
            <w:r w:rsidRPr="001143DD">
              <w:rPr>
                <w:rFonts w:ascii="Times New Roman" w:eastAsia="Times New Roman" w:hAnsi="Times New Roman" w:cs="Times New Roman"/>
                <w:sz w:val="20"/>
                <w:szCs w:val="20"/>
                <w:lang w:eastAsia="pl-PL"/>
              </w:rPr>
              <w:t>4.</w:t>
            </w:r>
          </w:p>
        </w:tc>
        <w:tc>
          <w:tcPr>
            <w:tcW w:w="3408" w:type="pct"/>
            <w:tcBorders>
              <w:top w:val="single" w:sz="4" w:space="0" w:color="auto"/>
              <w:left w:val="nil"/>
              <w:bottom w:val="single" w:sz="4" w:space="0" w:color="auto"/>
              <w:right w:val="single" w:sz="4" w:space="0" w:color="000000"/>
            </w:tcBorders>
            <w:shd w:val="clear" w:color="auto" w:fill="auto"/>
            <w:vAlign w:val="center"/>
            <w:hideMark/>
          </w:tcPr>
          <w:p w14:paraId="216E4C7B" w14:textId="77777777" w:rsidR="00555DB3" w:rsidRPr="001143DD" w:rsidRDefault="00555DB3" w:rsidP="00376F64">
            <w:pPr>
              <w:spacing w:after="0" w:line="240" w:lineRule="auto"/>
              <w:rPr>
                <w:rFonts w:ascii="Times New Roman" w:eastAsia="Times New Roman" w:hAnsi="Times New Roman" w:cs="Times New Roman"/>
                <w:sz w:val="20"/>
                <w:szCs w:val="20"/>
                <w:lang w:eastAsia="pl-PL"/>
              </w:rPr>
            </w:pPr>
            <w:r w:rsidRPr="001143DD">
              <w:rPr>
                <w:rFonts w:ascii="Times New Roman" w:eastAsia="Times New Roman" w:hAnsi="Times New Roman" w:cs="Times New Roman"/>
                <w:sz w:val="20"/>
                <w:szCs w:val="20"/>
                <w:lang w:eastAsia="pl-PL"/>
              </w:rPr>
              <w:t>- zastawka hemostatyczna;</w:t>
            </w:r>
          </w:p>
        </w:tc>
        <w:tc>
          <w:tcPr>
            <w:tcW w:w="760" w:type="pct"/>
            <w:tcBorders>
              <w:top w:val="nil"/>
              <w:left w:val="nil"/>
              <w:bottom w:val="single" w:sz="4" w:space="0" w:color="auto"/>
              <w:right w:val="single" w:sz="4" w:space="0" w:color="auto"/>
            </w:tcBorders>
            <w:shd w:val="clear" w:color="auto" w:fill="auto"/>
            <w:noWrap/>
            <w:vAlign w:val="center"/>
            <w:hideMark/>
          </w:tcPr>
          <w:p w14:paraId="1F78BDDD" w14:textId="77777777" w:rsidR="00555DB3" w:rsidRPr="001143DD" w:rsidRDefault="00555DB3" w:rsidP="00376F64">
            <w:pPr>
              <w:spacing w:after="0" w:line="240" w:lineRule="auto"/>
              <w:jc w:val="center"/>
              <w:rPr>
                <w:rFonts w:ascii="Times New Roman" w:eastAsia="Times New Roman" w:hAnsi="Times New Roman" w:cs="Times New Roman"/>
                <w:sz w:val="20"/>
                <w:szCs w:val="20"/>
                <w:lang w:eastAsia="pl-PL"/>
              </w:rPr>
            </w:pPr>
            <w:r w:rsidRPr="001143DD">
              <w:rPr>
                <w:rFonts w:ascii="Times New Roman" w:eastAsia="Times New Roman" w:hAnsi="Times New Roman" w:cs="Times New Roman"/>
                <w:sz w:val="20"/>
                <w:szCs w:val="20"/>
                <w:lang w:eastAsia="pl-PL"/>
              </w:rPr>
              <w:t>Tak</w:t>
            </w:r>
          </w:p>
        </w:tc>
        <w:tc>
          <w:tcPr>
            <w:tcW w:w="595" w:type="pct"/>
            <w:tcBorders>
              <w:top w:val="single" w:sz="4" w:space="0" w:color="auto"/>
              <w:left w:val="nil"/>
              <w:bottom w:val="single" w:sz="4" w:space="0" w:color="auto"/>
              <w:right w:val="single" w:sz="4" w:space="0" w:color="auto"/>
            </w:tcBorders>
            <w:shd w:val="clear" w:color="000000" w:fill="CCFFCC"/>
            <w:noWrap/>
            <w:vAlign w:val="center"/>
            <w:hideMark/>
          </w:tcPr>
          <w:p w14:paraId="76187D15" w14:textId="77777777" w:rsidR="00555DB3" w:rsidRPr="001143DD" w:rsidRDefault="00555DB3" w:rsidP="00376F64">
            <w:pPr>
              <w:spacing w:after="0" w:line="240" w:lineRule="auto"/>
              <w:jc w:val="center"/>
              <w:rPr>
                <w:rFonts w:ascii="Times New Roman" w:eastAsia="Times New Roman" w:hAnsi="Times New Roman" w:cs="Times New Roman"/>
                <w:sz w:val="20"/>
                <w:szCs w:val="20"/>
                <w:lang w:eastAsia="pl-PL"/>
              </w:rPr>
            </w:pPr>
            <w:r w:rsidRPr="001143DD">
              <w:rPr>
                <w:rFonts w:ascii="Times New Roman" w:eastAsia="Times New Roman" w:hAnsi="Times New Roman" w:cs="Times New Roman"/>
                <w:sz w:val="20"/>
                <w:szCs w:val="20"/>
                <w:lang w:eastAsia="pl-PL"/>
              </w:rPr>
              <w:t> </w:t>
            </w:r>
          </w:p>
        </w:tc>
      </w:tr>
      <w:tr w:rsidR="00555DB3" w:rsidRPr="001143DD" w14:paraId="316B7151" w14:textId="77777777" w:rsidTr="00376F64">
        <w:trPr>
          <w:trHeight w:val="25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62B2B9AA" w14:textId="77777777" w:rsidR="00555DB3" w:rsidRPr="001143DD" w:rsidRDefault="00555DB3" w:rsidP="00376F64">
            <w:pPr>
              <w:spacing w:after="0" w:line="240" w:lineRule="auto"/>
              <w:jc w:val="center"/>
              <w:rPr>
                <w:rFonts w:ascii="Times New Roman" w:eastAsia="Times New Roman" w:hAnsi="Times New Roman" w:cs="Times New Roman"/>
                <w:sz w:val="20"/>
                <w:szCs w:val="20"/>
                <w:lang w:eastAsia="pl-PL"/>
              </w:rPr>
            </w:pPr>
            <w:r w:rsidRPr="001143DD">
              <w:rPr>
                <w:rFonts w:ascii="Times New Roman" w:eastAsia="Times New Roman" w:hAnsi="Times New Roman" w:cs="Times New Roman"/>
                <w:sz w:val="20"/>
                <w:szCs w:val="20"/>
                <w:lang w:eastAsia="pl-PL"/>
              </w:rPr>
              <w:t>5.</w:t>
            </w:r>
          </w:p>
        </w:tc>
        <w:tc>
          <w:tcPr>
            <w:tcW w:w="3408" w:type="pct"/>
            <w:tcBorders>
              <w:top w:val="single" w:sz="4" w:space="0" w:color="auto"/>
              <w:left w:val="nil"/>
              <w:bottom w:val="single" w:sz="4" w:space="0" w:color="auto"/>
              <w:right w:val="single" w:sz="4" w:space="0" w:color="000000"/>
            </w:tcBorders>
            <w:shd w:val="clear" w:color="auto" w:fill="auto"/>
            <w:vAlign w:val="center"/>
            <w:hideMark/>
          </w:tcPr>
          <w:p w14:paraId="7D898F90" w14:textId="77777777" w:rsidR="00555DB3" w:rsidRPr="001143DD" w:rsidRDefault="00555DB3" w:rsidP="00376F64">
            <w:pPr>
              <w:spacing w:after="0" w:line="240" w:lineRule="auto"/>
              <w:rPr>
                <w:rFonts w:ascii="Times New Roman" w:eastAsia="Times New Roman" w:hAnsi="Times New Roman" w:cs="Times New Roman"/>
                <w:sz w:val="20"/>
                <w:szCs w:val="20"/>
                <w:lang w:eastAsia="pl-PL"/>
              </w:rPr>
            </w:pPr>
            <w:r w:rsidRPr="001143DD">
              <w:rPr>
                <w:rFonts w:ascii="Times New Roman" w:eastAsia="Times New Roman" w:hAnsi="Times New Roman" w:cs="Times New Roman"/>
                <w:sz w:val="20"/>
                <w:szCs w:val="20"/>
                <w:lang w:eastAsia="pl-PL"/>
              </w:rPr>
              <w:t>- igła do nakłucia;</w:t>
            </w:r>
          </w:p>
        </w:tc>
        <w:tc>
          <w:tcPr>
            <w:tcW w:w="760" w:type="pct"/>
            <w:tcBorders>
              <w:top w:val="nil"/>
              <w:left w:val="nil"/>
              <w:bottom w:val="single" w:sz="4" w:space="0" w:color="auto"/>
              <w:right w:val="single" w:sz="4" w:space="0" w:color="auto"/>
            </w:tcBorders>
            <w:shd w:val="clear" w:color="auto" w:fill="auto"/>
            <w:noWrap/>
            <w:vAlign w:val="center"/>
            <w:hideMark/>
          </w:tcPr>
          <w:p w14:paraId="21557B3B" w14:textId="77777777" w:rsidR="00555DB3" w:rsidRPr="001143DD" w:rsidRDefault="00555DB3" w:rsidP="00376F64">
            <w:pPr>
              <w:spacing w:after="0" w:line="240" w:lineRule="auto"/>
              <w:jc w:val="center"/>
              <w:rPr>
                <w:rFonts w:ascii="Times New Roman" w:eastAsia="Times New Roman" w:hAnsi="Times New Roman" w:cs="Times New Roman"/>
                <w:sz w:val="20"/>
                <w:szCs w:val="20"/>
                <w:lang w:eastAsia="pl-PL"/>
              </w:rPr>
            </w:pPr>
            <w:r w:rsidRPr="001143DD">
              <w:rPr>
                <w:rFonts w:ascii="Times New Roman" w:eastAsia="Times New Roman" w:hAnsi="Times New Roman" w:cs="Times New Roman"/>
                <w:sz w:val="20"/>
                <w:szCs w:val="20"/>
                <w:lang w:eastAsia="pl-PL"/>
              </w:rPr>
              <w:t>Tak</w:t>
            </w:r>
          </w:p>
        </w:tc>
        <w:tc>
          <w:tcPr>
            <w:tcW w:w="595" w:type="pct"/>
            <w:tcBorders>
              <w:top w:val="single" w:sz="4" w:space="0" w:color="auto"/>
              <w:left w:val="nil"/>
              <w:bottom w:val="single" w:sz="4" w:space="0" w:color="auto"/>
              <w:right w:val="single" w:sz="4" w:space="0" w:color="auto"/>
            </w:tcBorders>
            <w:shd w:val="clear" w:color="000000" w:fill="CCFFCC"/>
            <w:noWrap/>
            <w:vAlign w:val="center"/>
            <w:hideMark/>
          </w:tcPr>
          <w:p w14:paraId="676539E8" w14:textId="77777777" w:rsidR="00555DB3" w:rsidRPr="001143DD" w:rsidRDefault="00555DB3" w:rsidP="00376F64">
            <w:pPr>
              <w:spacing w:after="0" w:line="240" w:lineRule="auto"/>
              <w:jc w:val="center"/>
              <w:rPr>
                <w:rFonts w:ascii="Times New Roman" w:eastAsia="Times New Roman" w:hAnsi="Times New Roman" w:cs="Times New Roman"/>
                <w:sz w:val="20"/>
                <w:szCs w:val="20"/>
                <w:lang w:eastAsia="pl-PL"/>
              </w:rPr>
            </w:pPr>
            <w:r w:rsidRPr="001143DD">
              <w:rPr>
                <w:rFonts w:ascii="Times New Roman" w:eastAsia="Times New Roman" w:hAnsi="Times New Roman" w:cs="Times New Roman"/>
                <w:sz w:val="20"/>
                <w:szCs w:val="20"/>
                <w:lang w:eastAsia="pl-PL"/>
              </w:rPr>
              <w:t> </w:t>
            </w:r>
          </w:p>
        </w:tc>
      </w:tr>
    </w:tbl>
    <w:p w14:paraId="01E709D2" w14:textId="77777777" w:rsidR="00555DB3" w:rsidRDefault="00555DB3" w:rsidP="00555DB3">
      <w:pPr>
        <w:pStyle w:val="Tekstpodstawowy21"/>
        <w:jc w:val="left"/>
        <w:rPr>
          <w:bCs/>
          <w:szCs w:val="24"/>
        </w:rPr>
      </w:pPr>
      <w:r w:rsidRPr="001143DD">
        <w:rPr>
          <w:bCs/>
          <w:szCs w:val="24"/>
        </w:rPr>
        <w:t>Uwaga! Niespełnienie parametrów granicznych spowoduje odrzucenie oferty.</w:t>
      </w:r>
    </w:p>
    <w:p w14:paraId="1E0DA73C" w14:textId="77777777" w:rsidR="0011134B" w:rsidRDefault="0011134B" w:rsidP="00555DB3">
      <w:pPr>
        <w:pStyle w:val="Tekstpodstawowy21"/>
        <w:jc w:val="left"/>
        <w:rPr>
          <w:rFonts w:ascii="Arial" w:hAnsi="Arial" w:cs="Arial"/>
          <w:bCs/>
          <w:szCs w:val="24"/>
          <w:highlight w:val="yellow"/>
        </w:rPr>
      </w:pPr>
    </w:p>
    <w:p w14:paraId="17706527" w14:textId="1C050D39" w:rsidR="00555DB3" w:rsidRPr="00531E96" w:rsidRDefault="00555DB3" w:rsidP="00555DB3">
      <w:pPr>
        <w:pStyle w:val="Tekstpodstawowy21"/>
        <w:jc w:val="left"/>
        <w:rPr>
          <w:rFonts w:ascii="Arial" w:hAnsi="Arial" w:cs="Arial"/>
          <w:bCs/>
          <w:szCs w:val="24"/>
        </w:rPr>
      </w:pPr>
      <w:r w:rsidRPr="00531E96">
        <w:rPr>
          <w:rFonts w:ascii="Arial" w:hAnsi="Arial" w:cs="Arial"/>
          <w:bCs/>
          <w:szCs w:val="24"/>
          <w:highlight w:val="yellow"/>
        </w:rPr>
        <w:t xml:space="preserve">Pakiet nr 4. </w:t>
      </w:r>
      <w:bookmarkStart w:id="50" w:name="_Hlk136591175"/>
      <w:r w:rsidRPr="00531E96">
        <w:rPr>
          <w:rFonts w:ascii="Arial" w:hAnsi="Arial" w:cs="Arial"/>
          <w:bCs/>
          <w:szCs w:val="24"/>
          <w:highlight w:val="yellow"/>
        </w:rPr>
        <w:t xml:space="preserve">Zestaw do punkcji </w:t>
      </w:r>
      <w:proofErr w:type="spellStart"/>
      <w:r w:rsidRPr="00113650">
        <w:rPr>
          <w:rFonts w:ascii="Arial" w:hAnsi="Arial" w:cs="Arial"/>
          <w:bCs/>
          <w:szCs w:val="24"/>
          <w:highlight w:val="yellow"/>
        </w:rPr>
        <w:t>transseptalnej</w:t>
      </w:r>
      <w:bookmarkEnd w:id="50"/>
      <w:proofErr w:type="spellEnd"/>
      <w:r w:rsidR="00113650" w:rsidRPr="00113650">
        <w:rPr>
          <w:rFonts w:ascii="Arial" w:hAnsi="Arial" w:cs="Arial"/>
          <w:bCs/>
          <w:szCs w:val="24"/>
          <w:highlight w:val="yellow"/>
        </w:rPr>
        <w:t xml:space="preserve"> (ZAKUPOWA)</w:t>
      </w:r>
    </w:p>
    <w:tbl>
      <w:tblPr>
        <w:tblW w:w="5000" w:type="pct"/>
        <w:tblCellMar>
          <w:left w:w="70" w:type="dxa"/>
          <w:right w:w="70" w:type="dxa"/>
        </w:tblCellMar>
        <w:tblLook w:val="04A0" w:firstRow="1" w:lastRow="0" w:firstColumn="1" w:lastColumn="0" w:noHBand="0" w:noVBand="1"/>
      </w:tblPr>
      <w:tblGrid>
        <w:gridCol w:w="856"/>
        <w:gridCol w:w="9409"/>
        <w:gridCol w:w="2362"/>
        <w:gridCol w:w="1366"/>
      </w:tblGrid>
      <w:tr w:rsidR="00555DB3" w:rsidRPr="001143DD" w14:paraId="2B15F636" w14:textId="77777777" w:rsidTr="00376F64">
        <w:trPr>
          <w:trHeight w:val="465"/>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554EC" w14:textId="77777777" w:rsidR="00555DB3" w:rsidRPr="001143DD" w:rsidRDefault="00555DB3" w:rsidP="00376F64">
            <w:pPr>
              <w:spacing w:after="0" w:line="240" w:lineRule="auto"/>
              <w:jc w:val="center"/>
              <w:rPr>
                <w:rFonts w:ascii="Arial" w:eastAsia="Times New Roman" w:hAnsi="Arial" w:cs="Arial"/>
                <w:b/>
                <w:bCs/>
                <w:color w:val="000000"/>
                <w:sz w:val="20"/>
                <w:szCs w:val="20"/>
                <w:lang w:eastAsia="pl-PL"/>
              </w:rPr>
            </w:pPr>
            <w:r w:rsidRPr="001143DD">
              <w:rPr>
                <w:rFonts w:ascii="Arial" w:eastAsia="Times New Roman" w:hAnsi="Arial" w:cs="Arial"/>
                <w:b/>
                <w:bCs/>
                <w:color w:val="000000"/>
                <w:sz w:val="20"/>
                <w:szCs w:val="20"/>
                <w:lang w:eastAsia="pl-PL"/>
              </w:rPr>
              <w:t>L.p.</w:t>
            </w:r>
          </w:p>
        </w:tc>
        <w:tc>
          <w:tcPr>
            <w:tcW w:w="3362" w:type="pct"/>
            <w:tcBorders>
              <w:top w:val="single" w:sz="4" w:space="0" w:color="auto"/>
              <w:left w:val="nil"/>
              <w:bottom w:val="single" w:sz="4" w:space="0" w:color="auto"/>
              <w:right w:val="single" w:sz="4" w:space="0" w:color="auto"/>
            </w:tcBorders>
            <w:shd w:val="clear" w:color="auto" w:fill="auto"/>
            <w:noWrap/>
            <w:vAlign w:val="center"/>
            <w:hideMark/>
          </w:tcPr>
          <w:p w14:paraId="71F7C4B6" w14:textId="77777777" w:rsidR="00555DB3" w:rsidRPr="001143DD" w:rsidRDefault="00555DB3" w:rsidP="00376F64">
            <w:pPr>
              <w:spacing w:after="0" w:line="240" w:lineRule="auto"/>
              <w:jc w:val="center"/>
              <w:rPr>
                <w:rFonts w:ascii="Arial" w:eastAsia="Times New Roman" w:hAnsi="Arial" w:cs="Arial"/>
                <w:b/>
                <w:bCs/>
                <w:color w:val="000000"/>
                <w:sz w:val="20"/>
                <w:szCs w:val="20"/>
                <w:lang w:eastAsia="pl-PL"/>
              </w:rPr>
            </w:pPr>
            <w:r w:rsidRPr="001143DD">
              <w:rPr>
                <w:rFonts w:ascii="Arial" w:eastAsia="Times New Roman" w:hAnsi="Arial" w:cs="Arial"/>
                <w:b/>
                <w:bCs/>
                <w:color w:val="000000"/>
                <w:sz w:val="20"/>
                <w:szCs w:val="20"/>
                <w:lang w:eastAsia="pl-PL"/>
              </w:rPr>
              <w:t>Opis</w:t>
            </w:r>
          </w:p>
        </w:tc>
        <w:tc>
          <w:tcPr>
            <w:tcW w:w="844" w:type="pct"/>
            <w:tcBorders>
              <w:top w:val="single" w:sz="4" w:space="0" w:color="auto"/>
              <w:left w:val="nil"/>
              <w:bottom w:val="single" w:sz="4" w:space="0" w:color="auto"/>
              <w:right w:val="single" w:sz="4" w:space="0" w:color="auto"/>
            </w:tcBorders>
            <w:shd w:val="clear" w:color="auto" w:fill="auto"/>
            <w:vAlign w:val="center"/>
            <w:hideMark/>
          </w:tcPr>
          <w:p w14:paraId="4942784C" w14:textId="77777777" w:rsidR="00555DB3" w:rsidRPr="001143DD" w:rsidRDefault="00555DB3" w:rsidP="00376F64">
            <w:pPr>
              <w:spacing w:after="0" w:line="240" w:lineRule="auto"/>
              <w:jc w:val="center"/>
              <w:rPr>
                <w:rFonts w:ascii="Arial" w:eastAsia="Times New Roman" w:hAnsi="Arial" w:cs="Arial"/>
                <w:b/>
                <w:bCs/>
                <w:color w:val="000000"/>
                <w:sz w:val="20"/>
                <w:szCs w:val="20"/>
                <w:lang w:eastAsia="pl-PL"/>
              </w:rPr>
            </w:pPr>
            <w:r w:rsidRPr="001143DD">
              <w:rPr>
                <w:rFonts w:ascii="Arial" w:eastAsia="Times New Roman" w:hAnsi="Arial" w:cs="Arial"/>
                <w:b/>
                <w:bCs/>
                <w:color w:val="000000"/>
                <w:sz w:val="20"/>
                <w:szCs w:val="20"/>
                <w:lang w:eastAsia="pl-PL"/>
              </w:rPr>
              <w:t>Jednostka zamówienia</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14:paraId="160DD0F5" w14:textId="77777777" w:rsidR="00555DB3" w:rsidRPr="001143DD" w:rsidRDefault="00555DB3" w:rsidP="00376F64">
            <w:pPr>
              <w:spacing w:after="0" w:line="240" w:lineRule="auto"/>
              <w:jc w:val="center"/>
              <w:rPr>
                <w:rFonts w:ascii="Arial" w:eastAsia="Times New Roman" w:hAnsi="Arial" w:cs="Arial"/>
                <w:b/>
                <w:bCs/>
                <w:color w:val="000000"/>
                <w:sz w:val="20"/>
                <w:szCs w:val="20"/>
                <w:lang w:eastAsia="pl-PL"/>
              </w:rPr>
            </w:pPr>
            <w:r w:rsidRPr="001143DD">
              <w:rPr>
                <w:rFonts w:ascii="Arial" w:eastAsia="Times New Roman" w:hAnsi="Arial" w:cs="Arial"/>
                <w:b/>
                <w:bCs/>
                <w:color w:val="000000"/>
                <w:sz w:val="20"/>
                <w:szCs w:val="20"/>
                <w:lang w:eastAsia="pl-PL"/>
              </w:rPr>
              <w:t>Ilość</w:t>
            </w:r>
          </w:p>
        </w:tc>
      </w:tr>
      <w:tr w:rsidR="00555DB3" w:rsidRPr="001143DD" w14:paraId="407C4735" w14:textId="77777777" w:rsidTr="00376F64">
        <w:trPr>
          <w:trHeight w:val="780"/>
        </w:trPr>
        <w:tc>
          <w:tcPr>
            <w:tcW w:w="306" w:type="pct"/>
            <w:tcBorders>
              <w:top w:val="nil"/>
              <w:left w:val="single" w:sz="4" w:space="0" w:color="000000"/>
              <w:bottom w:val="nil"/>
              <w:right w:val="single" w:sz="4" w:space="0" w:color="000000"/>
            </w:tcBorders>
            <w:shd w:val="clear" w:color="auto" w:fill="auto"/>
            <w:noWrap/>
            <w:vAlign w:val="center"/>
            <w:hideMark/>
          </w:tcPr>
          <w:p w14:paraId="049339BB" w14:textId="11970B22" w:rsidR="00555DB3" w:rsidRPr="001143DD" w:rsidRDefault="00555DB3" w:rsidP="00376F64">
            <w:pPr>
              <w:spacing w:after="0" w:line="240" w:lineRule="auto"/>
              <w:jc w:val="center"/>
              <w:rPr>
                <w:rFonts w:ascii="Arial" w:eastAsia="Times New Roman" w:hAnsi="Arial" w:cs="Arial"/>
                <w:color w:val="000000"/>
                <w:sz w:val="20"/>
                <w:szCs w:val="20"/>
                <w:lang w:eastAsia="pl-PL"/>
              </w:rPr>
            </w:pPr>
            <w:r w:rsidRPr="001143DD">
              <w:rPr>
                <w:rFonts w:ascii="Arial" w:eastAsia="Times New Roman" w:hAnsi="Arial" w:cs="Arial"/>
                <w:color w:val="000000"/>
                <w:sz w:val="20"/>
                <w:szCs w:val="20"/>
                <w:lang w:eastAsia="pl-PL"/>
              </w:rPr>
              <w:t>1</w:t>
            </w:r>
            <w:r w:rsidR="00F11DD1">
              <w:rPr>
                <w:rFonts w:ascii="Arial" w:eastAsia="Times New Roman" w:hAnsi="Arial" w:cs="Arial"/>
                <w:color w:val="000000"/>
                <w:sz w:val="20"/>
                <w:szCs w:val="20"/>
                <w:lang w:eastAsia="pl-PL"/>
              </w:rPr>
              <w:t>.</w:t>
            </w:r>
          </w:p>
        </w:tc>
        <w:tc>
          <w:tcPr>
            <w:tcW w:w="3362" w:type="pct"/>
            <w:tcBorders>
              <w:top w:val="nil"/>
              <w:left w:val="nil"/>
              <w:bottom w:val="single" w:sz="4" w:space="0" w:color="auto"/>
              <w:right w:val="single" w:sz="4" w:space="0" w:color="auto"/>
            </w:tcBorders>
            <w:shd w:val="clear" w:color="auto" w:fill="auto"/>
            <w:vAlign w:val="center"/>
            <w:hideMark/>
          </w:tcPr>
          <w:p w14:paraId="1F1A72AF" w14:textId="0FFC1857" w:rsidR="00555DB3" w:rsidRPr="001143DD" w:rsidRDefault="00555DB3" w:rsidP="00376F64">
            <w:pPr>
              <w:spacing w:after="0" w:line="240" w:lineRule="auto"/>
              <w:rPr>
                <w:rFonts w:ascii="Arial" w:eastAsia="Times New Roman" w:hAnsi="Arial" w:cs="Arial"/>
                <w:sz w:val="20"/>
                <w:szCs w:val="20"/>
                <w:lang w:eastAsia="pl-PL"/>
              </w:rPr>
            </w:pPr>
            <w:proofErr w:type="spellStart"/>
            <w:r w:rsidRPr="001143DD">
              <w:rPr>
                <w:rFonts w:ascii="Arial" w:eastAsia="Times New Roman" w:hAnsi="Arial" w:cs="Arial"/>
                <w:sz w:val="20"/>
                <w:szCs w:val="20"/>
                <w:lang w:eastAsia="pl-PL"/>
              </w:rPr>
              <w:t>Introducer</w:t>
            </w:r>
            <w:proofErr w:type="spellEnd"/>
            <w:r w:rsidRPr="001143DD">
              <w:rPr>
                <w:rFonts w:ascii="Arial" w:eastAsia="Times New Roman" w:hAnsi="Arial" w:cs="Arial"/>
                <w:sz w:val="20"/>
                <w:szCs w:val="20"/>
                <w:lang w:eastAsia="pl-PL"/>
              </w:rPr>
              <w:t xml:space="preserve"> </w:t>
            </w:r>
            <w:proofErr w:type="spellStart"/>
            <w:r w:rsidRPr="001143DD">
              <w:rPr>
                <w:rFonts w:ascii="Arial" w:eastAsia="Times New Roman" w:hAnsi="Arial" w:cs="Arial"/>
                <w:sz w:val="20"/>
                <w:szCs w:val="20"/>
                <w:lang w:eastAsia="pl-PL"/>
              </w:rPr>
              <w:t>transseptalny</w:t>
            </w:r>
            <w:proofErr w:type="spellEnd"/>
            <w:r w:rsidRPr="001143DD">
              <w:rPr>
                <w:rFonts w:ascii="Arial" w:eastAsia="Times New Roman" w:hAnsi="Arial" w:cs="Arial"/>
                <w:sz w:val="20"/>
                <w:szCs w:val="20"/>
                <w:lang w:eastAsia="pl-PL"/>
              </w:rPr>
              <w:t xml:space="preserve">: koszulka z </w:t>
            </w:r>
            <w:proofErr w:type="spellStart"/>
            <w:r w:rsidRPr="001143DD">
              <w:rPr>
                <w:rFonts w:ascii="Arial" w:eastAsia="Times New Roman" w:hAnsi="Arial" w:cs="Arial"/>
                <w:sz w:val="20"/>
                <w:szCs w:val="20"/>
                <w:lang w:eastAsia="pl-PL"/>
              </w:rPr>
              <w:t>dilatatorem</w:t>
            </w:r>
            <w:proofErr w:type="spellEnd"/>
            <w:r w:rsidRPr="001143DD">
              <w:rPr>
                <w:rFonts w:ascii="Arial" w:eastAsia="Times New Roman" w:hAnsi="Arial" w:cs="Arial"/>
                <w:sz w:val="20"/>
                <w:szCs w:val="20"/>
                <w:lang w:eastAsia="pl-PL"/>
              </w:rPr>
              <w:t xml:space="preserve"> i prowadnikiem</w:t>
            </w:r>
          </w:p>
        </w:tc>
        <w:tc>
          <w:tcPr>
            <w:tcW w:w="844" w:type="pct"/>
            <w:tcBorders>
              <w:top w:val="nil"/>
              <w:left w:val="nil"/>
              <w:bottom w:val="nil"/>
              <w:right w:val="single" w:sz="4" w:space="0" w:color="auto"/>
            </w:tcBorders>
            <w:shd w:val="clear" w:color="auto" w:fill="auto"/>
            <w:noWrap/>
            <w:vAlign w:val="center"/>
            <w:hideMark/>
          </w:tcPr>
          <w:p w14:paraId="54AE5C72" w14:textId="77777777" w:rsidR="00555DB3" w:rsidRPr="001143DD" w:rsidRDefault="00555DB3" w:rsidP="00376F64">
            <w:pPr>
              <w:spacing w:after="0" w:line="240" w:lineRule="auto"/>
              <w:jc w:val="center"/>
              <w:rPr>
                <w:rFonts w:ascii="Arial" w:eastAsia="Times New Roman" w:hAnsi="Arial" w:cs="Arial"/>
                <w:color w:val="000000"/>
                <w:sz w:val="20"/>
                <w:szCs w:val="20"/>
                <w:lang w:eastAsia="pl-PL"/>
              </w:rPr>
            </w:pPr>
            <w:r w:rsidRPr="001143DD">
              <w:rPr>
                <w:rFonts w:ascii="Arial" w:eastAsia="Times New Roman" w:hAnsi="Arial" w:cs="Arial"/>
                <w:color w:val="000000"/>
                <w:sz w:val="20"/>
                <w:szCs w:val="20"/>
                <w:lang w:eastAsia="pl-PL"/>
              </w:rPr>
              <w:t>1 sztuka</w:t>
            </w:r>
          </w:p>
        </w:tc>
        <w:tc>
          <w:tcPr>
            <w:tcW w:w="488" w:type="pct"/>
            <w:tcBorders>
              <w:top w:val="nil"/>
              <w:left w:val="nil"/>
              <w:bottom w:val="nil"/>
              <w:right w:val="single" w:sz="4" w:space="0" w:color="auto"/>
            </w:tcBorders>
            <w:shd w:val="clear" w:color="auto" w:fill="auto"/>
            <w:noWrap/>
            <w:vAlign w:val="center"/>
            <w:hideMark/>
          </w:tcPr>
          <w:p w14:paraId="401D5615" w14:textId="5A68DDEB" w:rsidR="00555DB3" w:rsidRPr="001143DD" w:rsidRDefault="00555DB3" w:rsidP="00376F64">
            <w:pPr>
              <w:spacing w:after="0" w:line="240" w:lineRule="auto"/>
              <w:jc w:val="right"/>
              <w:rPr>
                <w:rFonts w:ascii="Arial" w:eastAsia="Times New Roman" w:hAnsi="Arial" w:cs="Arial"/>
                <w:color w:val="000000"/>
                <w:sz w:val="20"/>
                <w:szCs w:val="20"/>
                <w:lang w:eastAsia="pl-PL"/>
              </w:rPr>
            </w:pPr>
            <w:r w:rsidRPr="001143DD">
              <w:rPr>
                <w:rFonts w:ascii="Arial" w:eastAsia="Times New Roman" w:hAnsi="Arial" w:cs="Arial"/>
                <w:color w:val="000000"/>
                <w:sz w:val="20"/>
                <w:szCs w:val="20"/>
                <w:lang w:eastAsia="pl-PL"/>
              </w:rPr>
              <w:t>1</w:t>
            </w:r>
            <w:r w:rsidR="00113650">
              <w:rPr>
                <w:rFonts w:ascii="Arial" w:eastAsia="Times New Roman" w:hAnsi="Arial" w:cs="Arial"/>
                <w:color w:val="000000"/>
                <w:sz w:val="20"/>
                <w:szCs w:val="20"/>
                <w:lang w:eastAsia="pl-PL"/>
              </w:rPr>
              <w:t>5</w:t>
            </w:r>
            <w:r w:rsidRPr="001143DD">
              <w:rPr>
                <w:rFonts w:ascii="Arial" w:eastAsia="Times New Roman" w:hAnsi="Arial" w:cs="Arial"/>
                <w:color w:val="000000"/>
                <w:sz w:val="20"/>
                <w:szCs w:val="20"/>
                <w:lang w:eastAsia="pl-PL"/>
              </w:rPr>
              <w:t>0</w:t>
            </w:r>
          </w:p>
        </w:tc>
      </w:tr>
      <w:tr w:rsidR="00555DB3" w:rsidRPr="001143DD" w14:paraId="3F4960D4" w14:textId="77777777" w:rsidTr="00376F64">
        <w:trPr>
          <w:trHeight w:val="525"/>
        </w:trPr>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4A573" w14:textId="6A92DC49" w:rsidR="00555DB3" w:rsidRPr="001143DD" w:rsidRDefault="00555DB3" w:rsidP="00376F64">
            <w:pPr>
              <w:spacing w:after="0" w:line="240" w:lineRule="auto"/>
              <w:jc w:val="center"/>
              <w:rPr>
                <w:rFonts w:ascii="Arial" w:eastAsia="Times New Roman" w:hAnsi="Arial" w:cs="Arial"/>
                <w:color w:val="000000"/>
                <w:sz w:val="20"/>
                <w:szCs w:val="20"/>
                <w:lang w:eastAsia="pl-PL"/>
              </w:rPr>
            </w:pPr>
            <w:r w:rsidRPr="001143DD">
              <w:rPr>
                <w:rFonts w:ascii="Arial" w:eastAsia="Times New Roman" w:hAnsi="Arial" w:cs="Arial"/>
                <w:color w:val="000000"/>
                <w:sz w:val="20"/>
                <w:szCs w:val="20"/>
                <w:lang w:eastAsia="pl-PL"/>
              </w:rPr>
              <w:t>2</w:t>
            </w:r>
            <w:r w:rsidR="00F11DD1">
              <w:rPr>
                <w:rFonts w:ascii="Arial" w:eastAsia="Times New Roman" w:hAnsi="Arial" w:cs="Arial"/>
                <w:color w:val="000000"/>
                <w:sz w:val="20"/>
                <w:szCs w:val="20"/>
                <w:lang w:eastAsia="pl-PL"/>
              </w:rPr>
              <w:t>.</w:t>
            </w:r>
          </w:p>
        </w:tc>
        <w:tc>
          <w:tcPr>
            <w:tcW w:w="3362" w:type="pct"/>
            <w:tcBorders>
              <w:top w:val="nil"/>
              <w:left w:val="nil"/>
              <w:bottom w:val="single" w:sz="4" w:space="0" w:color="auto"/>
              <w:right w:val="single" w:sz="4" w:space="0" w:color="auto"/>
            </w:tcBorders>
            <w:shd w:val="clear" w:color="auto" w:fill="auto"/>
            <w:vAlign w:val="center"/>
            <w:hideMark/>
          </w:tcPr>
          <w:p w14:paraId="650C2DE0" w14:textId="7D6C1720" w:rsidR="00555DB3" w:rsidRPr="001143DD" w:rsidRDefault="00555DB3" w:rsidP="00376F64">
            <w:pPr>
              <w:spacing w:after="0" w:line="240" w:lineRule="auto"/>
              <w:rPr>
                <w:rFonts w:ascii="Arial" w:eastAsia="Times New Roman" w:hAnsi="Arial" w:cs="Arial"/>
                <w:sz w:val="20"/>
                <w:szCs w:val="20"/>
                <w:lang w:eastAsia="pl-PL"/>
              </w:rPr>
            </w:pPr>
            <w:r w:rsidRPr="001143DD">
              <w:rPr>
                <w:rFonts w:ascii="Arial" w:eastAsia="Times New Roman" w:hAnsi="Arial" w:cs="Arial"/>
                <w:sz w:val="20"/>
                <w:szCs w:val="20"/>
                <w:lang w:eastAsia="pl-PL"/>
              </w:rPr>
              <w:t xml:space="preserve">Igła do punkcji </w:t>
            </w:r>
            <w:proofErr w:type="spellStart"/>
            <w:r w:rsidRPr="001143DD">
              <w:rPr>
                <w:rFonts w:ascii="Arial" w:eastAsia="Times New Roman" w:hAnsi="Arial" w:cs="Arial"/>
                <w:sz w:val="20"/>
                <w:szCs w:val="20"/>
                <w:lang w:eastAsia="pl-PL"/>
              </w:rPr>
              <w:t>transseptalnej</w:t>
            </w:r>
            <w:proofErr w:type="spellEnd"/>
            <w:r w:rsidRPr="001143DD">
              <w:rPr>
                <w:rFonts w:ascii="Arial" w:eastAsia="Times New Roman" w:hAnsi="Arial" w:cs="Arial"/>
                <w:sz w:val="20"/>
                <w:szCs w:val="20"/>
                <w:lang w:eastAsia="pl-PL"/>
              </w:rPr>
              <w:t xml:space="preserve"> </w:t>
            </w:r>
            <w:r w:rsidR="00311A4A" w:rsidRPr="001143DD">
              <w:rPr>
                <w:rFonts w:ascii="Arial" w:eastAsia="Times New Roman" w:hAnsi="Arial" w:cs="Arial"/>
                <w:sz w:val="20"/>
                <w:szCs w:val="20"/>
                <w:lang w:eastAsia="pl-PL"/>
              </w:rPr>
              <w:t>ko</w:t>
            </w:r>
            <w:r w:rsidR="00311A4A" w:rsidRPr="00311A4A">
              <w:rPr>
                <w:rFonts w:ascii="Arial" w:eastAsia="Times New Roman" w:hAnsi="Arial" w:cs="Arial"/>
                <w:sz w:val="20"/>
                <w:szCs w:val="20"/>
                <w:lang w:eastAsia="pl-PL"/>
              </w:rPr>
              <w:t>m</w:t>
            </w:r>
            <w:r w:rsidR="00311A4A" w:rsidRPr="001143DD">
              <w:rPr>
                <w:rFonts w:ascii="Arial" w:eastAsia="Times New Roman" w:hAnsi="Arial" w:cs="Arial"/>
                <w:sz w:val="20"/>
                <w:szCs w:val="20"/>
                <w:lang w:eastAsia="pl-PL"/>
              </w:rPr>
              <w:t>patybilna</w:t>
            </w:r>
            <w:r w:rsidRPr="001143DD">
              <w:rPr>
                <w:rFonts w:ascii="Arial" w:eastAsia="Times New Roman" w:hAnsi="Arial" w:cs="Arial"/>
                <w:sz w:val="20"/>
                <w:szCs w:val="20"/>
                <w:lang w:eastAsia="pl-PL"/>
              </w:rPr>
              <w:t xml:space="preserve"> z ww. </w:t>
            </w:r>
            <w:proofErr w:type="spellStart"/>
            <w:r w:rsidRPr="001143DD">
              <w:rPr>
                <w:rFonts w:ascii="Arial" w:eastAsia="Times New Roman" w:hAnsi="Arial" w:cs="Arial"/>
                <w:sz w:val="20"/>
                <w:szCs w:val="20"/>
                <w:lang w:eastAsia="pl-PL"/>
              </w:rPr>
              <w:t>introducerem</w:t>
            </w:r>
            <w:proofErr w:type="spellEnd"/>
          </w:p>
        </w:tc>
        <w:tc>
          <w:tcPr>
            <w:tcW w:w="844" w:type="pct"/>
            <w:tcBorders>
              <w:top w:val="single" w:sz="4" w:space="0" w:color="auto"/>
              <w:left w:val="nil"/>
              <w:bottom w:val="single" w:sz="4" w:space="0" w:color="auto"/>
              <w:right w:val="single" w:sz="4" w:space="0" w:color="auto"/>
            </w:tcBorders>
            <w:shd w:val="clear" w:color="auto" w:fill="auto"/>
            <w:noWrap/>
            <w:vAlign w:val="center"/>
            <w:hideMark/>
          </w:tcPr>
          <w:p w14:paraId="1F48E961" w14:textId="77777777" w:rsidR="00555DB3" w:rsidRPr="001143DD" w:rsidRDefault="00555DB3" w:rsidP="00376F64">
            <w:pPr>
              <w:spacing w:after="0" w:line="240" w:lineRule="auto"/>
              <w:jc w:val="center"/>
              <w:rPr>
                <w:rFonts w:ascii="Arial" w:eastAsia="Times New Roman" w:hAnsi="Arial" w:cs="Arial"/>
                <w:color w:val="000000"/>
                <w:sz w:val="20"/>
                <w:szCs w:val="20"/>
                <w:lang w:eastAsia="pl-PL"/>
              </w:rPr>
            </w:pPr>
            <w:r w:rsidRPr="001143DD">
              <w:rPr>
                <w:rFonts w:ascii="Arial" w:eastAsia="Times New Roman" w:hAnsi="Arial" w:cs="Arial"/>
                <w:color w:val="000000"/>
                <w:sz w:val="20"/>
                <w:szCs w:val="20"/>
                <w:lang w:eastAsia="pl-PL"/>
              </w:rPr>
              <w:t>1 sztuka</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14:paraId="4B2E0382" w14:textId="68FCD65F" w:rsidR="00555DB3" w:rsidRPr="001143DD" w:rsidRDefault="00555DB3" w:rsidP="00376F64">
            <w:pPr>
              <w:spacing w:after="0" w:line="240" w:lineRule="auto"/>
              <w:jc w:val="right"/>
              <w:rPr>
                <w:rFonts w:ascii="Arial" w:eastAsia="Times New Roman" w:hAnsi="Arial" w:cs="Arial"/>
                <w:color w:val="000000"/>
                <w:sz w:val="20"/>
                <w:szCs w:val="20"/>
                <w:lang w:eastAsia="pl-PL"/>
              </w:rPr>
            </w:pPr>
            <w:r w:rsidRPr="001143DD">
              <w:rPr>
                <w:rFonts w:ascii="Arial" w:eastAsia="Times New Roman" w:hAnsi="Arial" w:cs="Arial"/>
                <w:color w:val="000000"/>
                <w:sz w:val="20"/>
                <w:szCs w:val="20"/>
                <w:lang w:eastAsia="pl-PL"/>
              </w:rPr>
              <w:t>1</w:t>
            </w:r>
            <w:r w:rsidR="00113650">
              <w:rPr>
                <w:rFonts w:ascii="Arial" w:eastAsia="Times New Roman" w:hAnsi="Arial" w:cs="Arial"/>
                <w:color w:val="000000"/>
                <w:sz w:val="20"/>
                <w:szCs w:val="20"/>
                <w:lang w:eastAsia="pl-PL"/>
              </w:rPr>
              <w:t>5</w:t>
            </w:r>
            <w:r w:rsidRPr="001143DD">
              <w:rPr>
                <w:rFonts w:ascii="Arial" w:eastAsia="Times New Roman" w:hAnsi="Arial" w:cs="Arial"/>
                <w:color w:val="000000"/>
                <w:sz w:val="20"/>
                <w:szCs w:val="20"/>
                <w:lang w:eastAsia="pl-PL"/>
              </w:rPr>
              <w:t>0</w:t>
            </w:r>
          </w:p>
        </w:tc>
      </w:tr>
    </w:tbl>
    <w:p w14:paraId="40ED165C" w14:textId="77777777" w:rsidR="00113650" w:rsidRDefault="00113650" w:rsidP="00555DB3">
      <w:pPr>
        <w:tabs>
          <w:tab w:val="left" w:pos="1755"/>
        </w:tabs>
        <w:spacing w:after="0"/>
        <w:rPr>
          <w:rFonts w:ascii="Times New Roman" w:eastAsia="Times New Roman" w:hAnsi="Times New Roman" w:cs="Times New Roman"/>
          <w:b/>
          <w:bCs/>
          <w:sz w:val="24"/>
          <w:szCs w:val="24"/>
          <w:lang w:eastAsia="pl-PL"/>
        </w:rPr>
      </w:pPr>
    </w:p>
    <w:p w14:paraId="7D146D3E" w14:textId="46B8F71E" w:rsidR="00555DB3" w:rsidRDefault="00555DB3" w:rsidP="00555DB3">
      <w:pPr>
        <w:tabs>
          <w:tab w:val="left" w:pos="1755"/>
        </w:tabs>
        <w:spacing w:after="0"/>
        <w:rPr>
          <w:rFonts w:ascii="Times New Roman" w:eastAsia="Times New Roman" w:hAnsi="Times New Roman" w:cs="Times New Roman"/>
          <w:b/>
          <w:bCs/>
          <w:sz w:val="24"/>
          <w:szCs w:val="24"/>
          <w:lang w:eastAsia="pl-PL"/>
        </w:rPr>
      </w:pPr>
      <w:r w:rsidRPr="000C3C59">
        <w:rPr>
          <w:rFonts w:ascii="Times New Roman" w:eastAsia="Times New Roman" w:hAnsi="Times New Roman" w:cs="Times New Roman"/>
          <w:b/>
          <w:bCs/>
          <w:sz w:val="24"/>
          <w:szCs w:val="24"/>
          <w:lang w:eastAsia="pl-PL"/>
        </w:rPr>
        <w:t>Poniższe uzupełnić o wymagane parametry graniczne (złożyć wraz z ofertą - dotyczy Pakietu 4)</w:t>
      </w:r>
    </w:p>
    <w:tbl>
      <w:tblPr>
        <w:tblW w:w="5000" w:type="pct"/>
        <w:tblCellMar>
          <w:left w:w="70" w:type="dxa"/>
          <w:right w:w="70" w:type="dxa"/>
        </w:tblCellMar>
        <w:tblLook w:val="04A0" w:firstRow="1" w:lastRow="0" w:firstColumn="1" w:lastColumn="0" w:noHBand="0" w:noVBand="1"/>
      </w:tblPr>
      <w:tblGrid>
        <w:gridCol w:w="499"/>
        <w:gridCol w:w="9845"/>
        <w:gridCol w:w="1984"/>
        <w:gridCol w:w="1665"/>
      </w:tblGrid>
      <w:tr w:rsidR="00555DB3" w:rsidRPr="00D82B5C" w14:paraId="5146B059" w14:textId="77777777" w:rsidTr="00376F64">
        <w:trPr>
          <w:trHeight w:val="480"/>
        </w:trPr>
        <w:tc>
          <w:tcPr>
            <w:tcW w:w="17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3AFE7A0" w14:textId="77777777" w:rsidR="00555DB3" w:rsidRPr="00D82B5C" w:rsidRDefault="00555DB3" w:rsidP="00376F64">
            <w:pPr>
              <w:spacing w:after="0" w:line="240" w:lineRule="auto"/>
              <w:jc w:val="center"/>
              <w:rPr>
                <w:rFonts w:ascii="Arial" w:eastAsia="Times New Roman" w:hAnsi="Arial" w:cs="Arial"/>
                <w:b/>
                <w:bCs/>
                <w:sz w:val="18"/>
                <w:szCs w:val="18"/>
                <w:lang w:eastAsia="pl-PL"/>
              </w:rPr>
            </w:pPr>
            <w:r w:rsidRPr="00D82B5C">
              <w:rPr>
                <w:rFonts w:ascii="Arial" w:eastAsia="Times New Roman" w:hAnsi="Arial" w:cs="Arial"/>
                <w:b/>
                <w:bCs/>
                <w:sz w:val="18"/>
                <w:szCs w:val="18"/>
                <w:lang w:eastAsia="pl-PL"/>
              </w:rPr>
              <w:t>Lp.</w:t>
            </w:r>
          </w:p>
        </w:tc>
        <w:tc>
          <w:tcPr>
            <w:tcW w:w="3518" w:type="pct"/>
            <w:tcBorders>
              <w:top w:val="single" w:sz="4" w:space="0" w:color="auto"/>
              <w:left w:val="nil"/>
              <w:bottom w:val="single" w:sz="4" w:space="0" w:color="auto"/>
              <w:right w:val="single" w:sz="4" w:space="0" w:color="auto"/>
            </w:tcBorders>
            <w:shd w:val="clear" w:color="000000" w:fill="FFC000"/>
            <w:vAlign w:val="center"/>
            <w:hideMark/>
          </w:tcPr>
          <w:p w14:paraId="5E55A197" w14:textId="77777777" w:rsidR="00555DB3" w:rsidRPr="00D82B5C" w:rsidRDefault="00555DB3" w:rsidP="00376F64">
            <w:pPr>
              <w:spacing w:after="0" w:line="240" w:lineRule="auto"/>
              <w:jc w:val="center"/>
              <w:rPr>
                <w:rFonts w:ascii="Arial" w:eastAsia="Times New Roman" w:hAnsi="Arial" w:cs="Arial"/>
                <w:b/>
                <w:bCs/>
                <w:sz w:val="18"/>
                <w:szCs w:val="18"/>
                <w:lang w:eastAsia="pl-PL"/>
              </w:rPr>
            </w:pPr>
            <w:r w:rsidRPr="00D82B5C">
              <w:rPr>
                <w:rFonts w:ascii="Arial" w:eastAsia="Times New Roman" w:hAnsi="Arial" w:cs="Arial"/>
                <w:b/>
                <w:bCs/>
                <w:sz w:val="18"/>
                <w:szCs w:val="18"/>
                <w:lang w:eastAsia="pl-PL"/>
              </w:rPr>
              <w:t>Parametry graniczne</w:t>
            </w:r>
          </w:p>
        </w:tc>
        <w:tc>
          <w:tcPr>
            <w:tcW w:w="709" w:type="pct"/>
            <w:tcBorders>
              <w:top w:val="single" w:sz="4" w:space="0" w:color="auto"/>
              <w:left w:val="nil"/>
              <w:bottom w:val="single" w:sz="4" w:space="0" w:color="auto"/>
              <w:right w:val="single" w:sz="4" w:space="0" w:color="auto"/>
            </w:tcBorders>
            <w:shd w:val="clear" w:color="000000" w:fill="FFC000"/>
            <w:vAlign w:val="center"/>
            <w:hideMark/>
          </w:tcPr>
          <w:p w14:paraId="16250E1A" w14:textId="77777777" w:rsidR="00555DB3" w:rsidRPr="00D82B5C" w:rsidRDefault="00555DB3" w:rsidP="00376F64">
            <w:pPr>
              <w:spacing w:after="0" w:line="240" w:lineRule="auto"/>
              <w:jc w:val="center"/>
              <w:rPr>
                <w:rFonts w:ascii="Arial" w:eastAsia="Times New Roman" w:hAnsi="Arial" w:cs="Arial"/>
                <w:b/>
                <w:bCs/>
                <w:sz w:val="18"/>
                <w:szCs w:val="18"/>
                <w:lang w:eastAsia="pl-PL"/>
              </w:rPr>
            </w:pPr>
            <w:r w:rsidRPr="00D82B5C">
              <w:rPr>
                <w:rFonts w:ascii="Arial" w:eastAsia="Times New Roman" w:hAnsi="Arial" w:cs="Arial"/>
                <w:b/>
                <w:bCs/>
                <w:sz w:val="18"/>
                <w:szCs w:val="18"/>
                <w:lang w:eastAsia="pl-PL"/>
              </w:rPr>
              <w:t>Parametr wymagany</w:t>
            </w:r>
          </w:p>
        </w:tc>
        <w:tc>
          <w:tcPr>
            <w:tcW w:w="595" w:type="pct"/>
            <w:tcBorders>
              <w:top w:val="single" w:sz="4" w:space="0" w:color="auto"/>
              <w:left w:val="nil"/>
              <w:bottom w:val="single" w:sz="4" w:space="0" w:color="auto"/>
              <w:right w:val="single" w:sz="4" w:space="0" w:color="auto"/>
            </w:tcBorders>
            <w:shd w:val="clear" w:color="000000" w:fill="FFC000"/>
            <w:vAlign w:val="center"/>
            <w:hideMark/>
          </w:tcPr>
          <w:p w14:paraId="269AB2AB" w14:textId="77777777" w:rsidR="00555DB3" w:rsidRDefault="00555DB3" w:rsidP="00376F64">
            <w:pPr>
              <w:spacing w:after="0" w:line="240" w:lineRule="auto"/>
              <w:jc w:val="center"/>
              <w:rPr>
                <w:rFonts w:ascii="Arial" w:eastAsia="Times New Roman" w:hAnsi="Arial" w:cs="Arial"/>
                <w:b/>
                <w:bCs/>
                <w:sz w:val="18"/>
                <w:szCs w:val="18"/>
                <w:lang w:eastAsia="pl-PL"/>
              </w:rPr>
            </w:pPr>
            <w:r w:rsidRPr="00D82B5C">
              <w:rPr>
                <w:rFonts w:ascii="Arial" w:eastAsia="Times New Roman" w:hAnsi="Arial" w:cs="Arial"/>
                <w:b/>
                <w:bCs/>
                <w:sz w:val="18"/>
                <w:szCs w:val="18"/>
                <w:lang w:eastAsia="pl-PL"/>
              </w:rPr>
              <w:t xml:space="preserve">Parametr </w:t>
            </w:r>
          </w:p>
          <w:p w14:paraId="17C51EF1" w14:textId="77777777" w:rsidR="00555DB3" w:rsidRDefault="00555DB3" w:rsidP="00376F64">
            <w:pPr>
              <w:spacing w:after="0" w:line="240" w:lineRule="auto"/>
              <w:jc w:val="center"/>
              <w:rPr>
                <w:rFonts w:ascii="Arial" w:eastAsia="Times New Roman" w:hAnsi="Arial" w:cs="Arial"/>
                <w:b/>
                <w:bCs/>
                <w:sz w:val="18"/>
                <w:szCs w:val="18"/>
                <w:lang w:eastAsia="pl-PL"/>
              </w:rPr>
            </w:pPr>
            <w:r w:rsidRPr="00D82B5C">
              <w:rPr>
                <w:rFonts w:ascii="Arial" w:eastAsia="Times New Roman" w:hAnsi="Arial" w:cs="Arial"/>
                <w:b/>
                <w:bCs/>
                <w:sz w:val="18"/>
                <w:szCs w:val="18"/>
                <w:lang w:eastAsia="pl-PL"/>
              </w:rPr>
              <w:t xml:space="preserve">oferowany </w:t>
            </w:r>
          </w:p>
          <w:p w14:paraId="0040CEB5" w14:textId="77777777" w:rsidR="00555DB3" w:rsidRPr="00D82B5C" w:rsidRDefault="00555DB3" w:rsidP="00376F64">
            <w:pPr>
              <w:spacing w:after="0" w:line="240" w:lineRule="auto"/>
              <w:jc w:val="center"/>
              <w:rPr>
                <w:rFonts w:ascii="Arial" w:eastAsia="Times New Roman" w:hAnsi="Arial" w:cs="Arial"/>
                <w:b/>
                <w:bCs/>
                <w:sz w:val="18"/>
                <w:szCs w:val="18"/>
                <w:lang w:eastAsia="pl-PL"/>
              </w:rPr>
            </w:pPr>
            <w:r w:rsidRPr="00D82B5C">
              <w:rPr>
                <w:rFonts w:ascii="Arial" w:eastAsia="Times New Roman" w:hAnsi="Arial" w:cs="Arial"/>
                <w:b/>
                <w:bCs/>
                <w:sz w:val="18"/>
                <w:szCs w:val="18"/>
                <w:lang w:eastAsia="pl-PL"/>
              </w:rPr>
              <w:t>TAK/NIE/Podać</w:t>
            </w:r>
          </w:p>
        </w:tc>
      </w:tr>
      <w:tr w:rsidR="00555DB3" w:rsidRPr="00D82B5C" w14:paraId="5856EFAB" w14:textId="77777777" w:rsidTr="00376F64">
        <w:trPr>
          <w:trHeight w:val="255"/>
        </w:trPr>
        <w:tc>
          <w:tcPr>
            <w:tcW w:w="178" w:type="pct"/>
            <w:tcBorders>
              <w:top w:val="nil"/>
              <w:left w:val="single" w:sz="4" w:space="0" w:color="auto"/>
              <w:bottom w:val="single" w:sz="4" w:space="0" w:color="auto"/>
              <w:right w:val="single" w:sz="4" w:space="0" w:color="auto"/>
            </w:tcBorders>
            <w:shd w:val="clear" w:color="auto" w:fill="auto"/>
            <w:noWrap/>
            <w:vAlign w:val="center"/>
            <w:hideMark/>
          </w:tcPr>
          <w:p w14:paraId="1FE821D3" w14:textId="77777777" w:rsidR="00555DB3" w:rsidRPr="00D82B5C" w:rsidRDefault="00555DB3" w:rsidP="00376F64">
            <w:pPr>
              <w:spacing w:after="0" w:line="240" w:lineRule="auto"/>
              <w:jc w:val="center"/>
              <w:rPr>
                <w:rFonts w:ascii="Times New Roman" w:eastAsia="Times New Roman" w:hAnsi="Times New Roman" w:cs="Times New Roman"/>
                <w:sz w:val="20"/>
                <w:szCs w:val="20"/>
                <w:lang w:eastAsia="pl-PL"/>
              </w:rPr>
            </w:pPr>
            <w:r w:rsidRPr="00D82B5C">
              <w:rPr>
                <w:rFonts w:ascii="Times New Roman" w:eastAsia="Times New Roman" w:hAnsi="Times New Roman" w:cs="Times New Roman"/>
                <w:sz w:val="20"/>
                <w:szCs w:val="20"/>
                <w:lang w:eastAsia="pl-PL"/>
              </w:rPr>
              <w:t>1.</w:t>
            </w:r>
          </w:p>
        </w:tc>
        <w:tc>
          <w:tcPr>
            <w:tcW w:w="3518" w:type="pct"/>
            <w:tcBorders>
              <w:top w:val="single" w:sz="4" w:space="0" w:color="auto"/>
              <w:left w:val="nil"/>
              <w:bottom w:val="single" w:sz="4" w:space="0" w:color="auto"/>
              <w:right w:val="single" w:sz="4" w:space="0" w:color="000000"/>
            </w:tcBorders>
            <w:shd w:val="clear" w:color="auto" w:fill="auto"/>
            <w:vAlign w:val="center"/>
            <w:hideMark/>
          </w:tcPr>
          <w:p w14:paraId="27665533" w14:textId="4A74B26E" w:rsidR="00555DB3" w:rsidRPr="00D82B5C" w:rsidRDefault="00555DB3" w:rsidP="00376F64">
            <w:pPr>
              <w:spacing w:after="0" w:line="240" w:lineRule="auto"/>
              <w:rPr>
                <w:rFonts w:ascii="Times New Roman" w:eastAsia="Times New Roman" w:hAnsi="Times New Roman" w:cs="Times New Roman"/>
                <w:sz w:val="20"/>
                <w:szCs w:val="20"/>
                <w:lang w:eastAsia="pl-PL"/>
              </w:rPr>
            </w:pPr>
            <w:r w:rsidRPr="00D82B5C">
              <w:rPr>
                <w:rFonts w:ascii="Times New Roman" w:eastAsia="Times New Roman" w:hAnsi="Times New Roman" w:cs="Times New Roman"/>
                <w:sz w:val="20"/>
                <w:szCs w:val="20"/>
                <w:lang w:eastAsia="pl-PL"/>
              </w:rPr>
              <w:t xml:space="preserve">dostępna średnica koszulki: 8F, 8,5F, </w:t>
            </w:r>
          </w:p>
        </w:tc>
        <w:tc>
          <w:tcPr>
            <w:tcW w:w="709" w:type="pct"/>
            <w:tcBorders>
              <w:top w:val="nil"/>
              <w:left w:val="nil"/>
              <w:bottom w:val="single" w:sz="4" w:space="0" w:color="auto"/>
              <w:right w:val="single" w:sz="4" w:space="0" w:color="auto"/>
            </w:tcBorders>
            <w:shd w:val="clear" w:color="auto" w:fill="auto"/>
            <w:noWrap/>
            <w:vAlign w:val="center"/>
            <w:hideMark/>
          </w:tcPr>
          <w:p w14:paraId="1BDF4C30" w14:textId="77777777" w:rsidR="00555DB3" w:rsidRPr="00D82B5C" w:rsidRDefault="00555DB3" w:rsidP="00376F64">
            <w:pPr>
              <w:spacing w:after="0" w:line="240" w:lineRule="auto"/>
              <w:jc w:val="center"/>
              <w:rPr>
                <w:rFonts w:ascii="Times New Roman" w:eastAsia="Times New Roman" w:hAnsi="Times New Roman" w:cs="Times New Roman"/>
                <w:sz w:val="20"/>
                <w:szCs w:val="20"/>
                <w:lang w:eastAsia="pl-PL"/>
              </w:rPr>
            </w:pPr>
            <w:proofErr w:type="spellStart"/>
            <w:r w:rsidRPr="00D82B5C">
              <w:rPr>
                <w:rFonts w:ascii="Times New Roman" w:eastAsia="Times New Roman" w:hAnsi="Times New Roman" w:cs="Times New Roman"/>
                <w:sz w:val="20"/>
                <w:szCs w:val="20"/>
                <w:lang w:eastAsia="pl-PL"/>
              </w:rPr>
              <w:t>Tak,podać</w:t>
            </w:r>
            <w:proofErr w:type="spellEnd"/>
          </w:p>
        </w:tc>
        <w:tc>
          <w:tcPr>
            <w:tcW w:w="595" w:type="pct"/>
            <w:tcBorders>
              <w:top w:val="single" w:sz="4" w:space="0" w:color="auto"/>
              <w:left w:val="nil"/>
              <w:bottom w:val="single" w:sz="4" w:space="0" w:color="auto"/>
              <w:right w:val="single" w:sz="4" w:space="0" w:color="auto"/>
            </w:tcBorders>
            <w:shd w:val="clear" w:color="000000" w:fill="CCFFCC"/>
            <w:noWrap/>
            <w:vAlign w:val="center"/>
            <w:hideMark/>
          </w:tcPr>
          <w:p w14:paraId="607A8BED" w14:textId="77777777" w:rsidR="00555DB3" w:rsidRPr="00D82B5C" w:rsidRDefault="00555DB3" w:rsidP="00376F64">
            <w:pPr>
              <w:spacing w:after="0" w:line="240" w:lineRule="auto"/>
              <w:jc w:val="center"/>
              <w:rPr>
                <w:rFonts w:ascii="Times New Roman" w:eastAsia="Times New Roman" w:hAnsi="Times New Roman" w:cs="Times New Roman"/>
                <w:sz w:val="20"/>
                <w:szCs w:val="20"/>
                <w:lang w:eastAsia="pl-PL"/>
              </w:rPr>
            </w:pPr>
            <w:r w:rsidRPr="00D82B5C">
              <w:rPr>
                <w:rFonts w:ascii="Times New Roman" w:eastAsia="Times New Roman" w:hAnsi="Times New Roman" w:cs="Times New Roman"/>
                <w:sz w:val="20"/>
                <w:szCs w:val="20"/>
                <w:lang w:eastAsia="pl-PL"/>
              </w:rPr>
              <w:t> </w:t>
            </w:r>
          </w:p>
        </w:tc>
      </w:tr>
      <w:tr w:rsidR="00555DB3" w:rsidRPr="00D82B5C" w14:paraId="3F0415E1" w14:textId="77777777" w:rsidTr="00376F64">
        <w:trPr>
          <w:trHeight w:val="255"/>
        </w:trPr>
        <w:tc>
          <w:tcPr>
            <w:tcW w:w="178" w:type="pct"/>
            <w:tcBorders>
              <w:top w:val="nil"/>
              <w:left w:val="single" w:sz="4" w:space="0" w:color="auto"/>
              <w:bottom w:val="single" w:sz="4" w:space="0" w:color="auto"/>
              <w:right w:val="single" w:sz="4" w:space="0" w:color="auto"/>
            </w:tcBorders>
            <w:shd w:val="clear" w:color="auto" w:fill="auto"/>
            <w:noWrap/>
            <w:vAlign w:val="center"/>
            <w:hideMark/>
          </w:tcPr>
          <w:p w14:paraId="1A355488" w14:textId="77777777" w:rsidR="00555DB3" w:rsidRPr="00D82B5C" w:rsidRDefault="00555DB3" w:rsidP="00376F64">
            <w:pPr>
              <w:spacing w:after="0" w:line="240" w:lineRule="auto"/>
              <w:jc w:val="center"/>
              <w:rPr>
                <w:rFonts w:ascii="Times New Roman" w:eastAsia="Times New Roman" w:hAnsi="Times New Roman" w:cs="Times New Roman"/>
                <w:sz w:val="20"/>
                <w:szCs w:val="20"/>
                <w:lang w:eastAsia="pl-PL"/>
              </w:rPr>
            </w:pPr>
            <w:r w:rsidRPr="00D82B5C">
              <w:rPr>
                <w:rFonts w:ascii="Times New Roman" w:eastAsia="Times New Roman" w:hAnsi="Times New Roman" w:cs="Times New Roman"/>
                <w:sz w:val="20"/>
                <w:szCs w:val="20"/>
                <w:lang w:eastAsia="pl-PL"/>
              </w:rPr>
              <w:t>2.</w:t>
            </w:r>
          </w:p>
        </w:tc>
        <w:tc>
          <w:tcPr>
            <w:tcW w:w="3518" w:type="pct"/>
            <w:tcBorders>
              <w:top w:val="single" w:sz="4" w:space="0" w:color="auto"/>
              <w:left w:val="nil"/>
              <w:bottom w:val="single" w:sz="4" w:space="0" w:color="auto"/>
              <w:right w:val="single" w:sz="4" w:space="0" w:color="000000"/>
            </w:tcBorders>
            <w:shd w:val="clear" w:color="auto" w:fill="auto"/>
            <w:vAlign w:val="center"/>
            <w:hideMark/>
          </w:tcPr>
          <w:p w14:paraId="0AF89DFB" w14:textId="3CEAF115" w:rsidR="00555DB3" w:rsidRPr="00D82B5C" w:rsidRDefault="00555DB3" w:rsidP="00376F64">
            <w:pPr>
              <w:spacing w:after="0" w:line="240" w:lineRule="auto"/>
              <w:rPr>
                <w:rFonts w:ascii="Times New Roman" w:eastAsia="Times New Roman" w:hAnsi="Times New Roman" w:cs="Times New Roman"/>
                <w:sz w:val="20"/>
                <w:szCs w:val="20"/>
                <w:lang w:eastAsia="pl-PL"/>
              </w:rPr>
            </w:pPr>
            <w:r w:rsidRPr="00D82B5C">
              <w:rPr>
                <w:rFonts w:ascii="Times New Roman" w:eastAsia="Times New Roman" w:hAnsi="Times New Roman" w:cs="Times New Roman"/>
                <w:sz w:val="20"/>
                <w:szCs w:val="20"/>
                <w:lang w:eastAsia="pl-PL"/>
              </w:rPr>
              <w:t xml:space="preserve">długość koszulki: </w:t>
            </w:r>
            <w:r w:rsidRPr="00D82B5C">
              <w:rPr>
                <w:rFonts w:ascii="Times New Roman" w:eastAsia="Times New Roman" w:hAnsi="Times New Roman" w:cs="Times New Roman"/>
                <w:b/>
                <w:bCs/>
                <w:sz w:val="20"/>
                <w:szCs w:val="20"/>
                <w:lang w:eastAsia="pl-PL"/>
              </w:rPr>
              <w:t>59-</w:t>
            </w:r>
            <w:r w:rsidR="00113650">
              <w:rPr>
                <w:rFonts w:ascii="Times New Roman" w:eastAsia="Times New Roman" w:hAnsi="Times New Roman" w:cs="Times New Roman"/>
                <w:b/>
                <w:bCs/>
                <w:sz w:val="20"/>
                <w:szCs w:val="20"/>
                <w:lang w:eastAsia="pl-PL"/>
              </w:rPr>
              <w:t>81</w:t>
            </w:r>
            <w:r w:rsidRPr="00D82B5C">
              <w:rPr>
                <w:rFonts w:ascii="Times New Roman" w:eastAsia="Times New Roman" w:hAnsi="Times New Roman" w:cs="Times New Roman"/>
                <w:b/>
                <w:bCs/>
                <w:sz w:val="20"/>
                <w:szCs w:val="20"/>
                <w:lang w:eastAsia="pl-PL"/>
              </w:rPr>
              <w:t xml:space="preserve"> </w:t>
            </w:r>
            <w:r w:rsidRPr="00D82B5C">
              <w:rPr>
                <w:rFonts w:ascii="Times New Roman" w:eastAsia="Times New Roman" w:hAnsi="Times New Roman" w:cs="Times New Roman"/>
                <w:sz w:val="20"/>
                <w:szCs w:val="20"/>
                <w:lang w:eastAsia="pl-PL"/>
              </w:rPr>
              <w:t>cm;</w:t>
            </w:r>
          </w:p>
        </w:tc>
        <w:tc>
          <w:tcPr>
            <w:tcW w:w="709" w:type="pct"/>
            <w:tcBorders>
              <w:top w:val="nil"/>
              <w:left w:val="nil"/>
              <w:bottom w:val="single" w:sz="4" w:space="0" w:color="auto"/>
              <w:right w:val="single" w:sz="4" w:space="0" w:color="auto"/>
            </w:tcBorders>
            <w:shd w:val="clear" w:color="auto" w:fill="auto"/>
            <w:noWrap/>
            <w:vAlign w:val="center"/>
            <w:hideMark/>
          </w:tcPr>
          <w:p w14:paraId="7ED15EFA" w14:textId="77777777" w:rsidR="00555DB3" w:rsidRPr="00D82B5C" w:rsidRDefault="00555DB3" w:rsidP="00376F64">
            <w:pPr>
              <w:spacing w:after="0" w:line="240" w:lineRule="auto"/>
              <w:jc w:val="center"/>
              <w:rPr>
                <w:rFonts w:ascii="Times New Roman" w:eastAsia="Times New Roman" w:hAnsi="Times New Roman" w:cs="Times New Roman"/>
                <w:sz w:val="20"/>
                <w:szCs w:val="20"/>
                <w:lang w:eastAsia="pl-PL"/>
              </w:rPr>
            </w:pPr>
            <w:proofErr w:type="spellStart"/>
            <w:r w:rsidRPr="00D82B5C">
              <w:rPr>
                <w:rFonts w:ascii="Times New Roman" w:eastAsia="Times New Roman" w:hAnsi="Times New Roman" w:cs="Times New Roman"/>
                <w:sz w:val="20"/>
                <w:szCs w:val="20"/>
                <w:lang w:eastAsia="pl-PL"/>
              </w:rPr>
              <w:t>Tak,podać</w:t>
            </w:r>
            <w:proofErr w:type="spellEnd"/>
          </w:p>
        </w:tc>
        <w:tc>
          <w:tcPr>
            <w:tcW w:w="595" w:type="pct"/>
            <w:tcBorders>
              <w:top w:val="single" w:sz="4" w:space="0" w:color="auto"/>
              <w:left w:val="nil"/>
              <w:bottom w:val="single" w:sz="4" w:space="0" w:color="auto"/>
              <w:right w:val="single" w:sz="4" w:space="0" w:color="auto"/>
            </w:tcBorders>
            <w:shd w:val="clear" w:color="000000" w:fill="CCFFCC"/>
            <w:noWrap/>
            <w:vAlign w:val="center"/>
            <w:hideMark/>
          </w:tcPr>
          <w:p w14:paraId="413590E2" w14:textId="77777777" w:rsidR="00555DB3" w:rsidRPr="00D82B5C" w:rsidRDefault="00555DB3" w:rsidP="00376F64">
            <w:pPr>
              <w:spacing w:after="0" w:line="240" w:lineRule="auto"/>
              <w:jc w:val="center"/>
              <w:rPr>
                <w:rFonts w:ascii="Times New Roman" w:eastAsia="Times New Roman" w:hAnsi="Times New Roman" w:cs="Times New Roman"/>
                <w:sz w:val="20"/>
                <w:szCs w:val="20"/>
                <w:lang w:eastAsia="pl-PL"/>
              </w:rPr>
            </w:pPr>
            <w:r w:rsidRPr="00D82B5C">
              <w:rPr>
                <w:rFonts w:ascii="Times New Roman" w:eastAsia="Times New Roman" w:hAnsi="Times New Roman" w:cs="Times New Roman"/>
                <w:sz w:val="20"/>
                <w:szCs w:val="20"/>
                <w:lang w:eastAsia="pl-PL"/>
              </w:rPr>
              <w:t> </w:t>
            </w:r>
          </w:p>
        </w:tc>
      </w:tr>
      <w:tr w:rsidR="00555DB3" w:rsidRPr="00D82B5C" w14:paraId="5B06E7CA" w14:textId="77777777" w:rsidTr="00376F64">
        <w:trPr>
          <w:trHeight w:val="255"/>
        </w:trPr>
        <w:tc>
          <w:tcPr>
            <w:tcW w:w="178" w:type="pct"/>
            <w:tcBorders>
              <w:top w:val="nil"/>
              <w:left w:val="single" w:sz="4" w:space="0" w:color="auto"/>
              <w:bottom w:val="single" w:sz="4" w:space="0" w:color="auto"/>
              <w:right w:val="single" w:sz="4" w:space="0" w:color="auto"/>
            </w:tcBorders>
            <w:shd w:val="clear" w:color="auto" w:fill="auto"/>
            <w:noWrap/>
            <w:vAlign w:val="center"/>
            <w:hideMark/>
          </w:tcPr>
          <w:p w14:paraId="1AC8222C" w14:textId="77777777" w:rsidR="00555DB3" w:rsidRPr="00D82B5C" w:rsidRDefault="00555DB3" w:rsidP="00376F64">
            <w:pPr>
              <w:spacing w:after="0" w:line="240" w:lineRule="auto"/>
              <w:jc w:val="center"/>
              <w:rPr>
                <w:rFonts w:ascii="Times New Roman" w:eastAsia="Times New Roman" w:hAnsi="Times New Roman" w:cs="Times New Roman"/>
                <w:sz w:val="20"/>
                <w:szCs w:val="20"/>
                <w:lang w:eastAsia="pl-PL"/>
              </w:rPr>
            </w:pPr>
            <w:r w:rsidRPr="00D82B5C">
              <w:rPr>
                <w:rFonts w:ascii="Times New Roman" w:eastAsia="Times New Roman" w:hAnsi="Times New Roman" w:cs="Times New Roman"/>
                <w:sz w:val="20"/>
                <w:szCs w:val="20"/>
                <w:lang w:eastAsia="pl-PL"/>
              </w:rPr>
              <w:t>3.</w:t>
            </w:r>
          </w:p>
        </w:tc>
        <w:tc>
          <w:tcPr>
            <w:tcW w:w="3518" w:type="pct"/>
            <w:tcBorders>
              <w:top w:val="single" w:sz="4" w:space="0" w:color="auto"/>
              <w:left w:val="nil"/>
              <w:bottom w:val="single" w:sz="4" w:space="0" w:color="auto"/>
              <w:right w:val="single" w:sz="4" w:space="0" w:color="000000"/>
            </w:tcBorders>
            <w:shd w:val="clear" w:color="auto" w:fill="auto"/>
            <w:vAlign w:val="center"/>
            <w:hideMark/>
          </w:tcPr>
          <w:p w14:paraId="0AD3A5C3" w14:textId="656637ED" w:rsidR="00555DB3" w:rsidRPr="00D82B5C" w:rsidRDefault="00113650" w:rsidP="00376F64">
            <w:pPr>
              <w:spacing w:after="0" w:line="240" w:lineRule="auto"/>
              <w:rPr>
                <w:rFonts w:ascii="Times New Roman" w:eastAsia="Times New Roman" w:hAnsi="Times New Roman" w:cs="Times New Roman"/>
                <w:sz w:val="20"/>
                <w:szCs w:val="20"/>
                <w:lang w:eastAsia="pl-PL"/>
              </w:rPr>
            </w:pPr>
            <w:r w:rsidRPr="00113650">
              <w:rPr>
                <w:rFonts w:ascii="Times New Roman" w:eastAsia="Times New Roman" w:hAnsi="Times New Roman" w:cs="Times New Roman"/>
                <w:sz w:val="20"/>
                <w:szCs w:val="20"/>
                <w:lang w:eastAsia="pl-PL"/>
              </w:rPr>
              <w:t>koszulki o 4 krzywiznach;</w:t>
            </w:r>
          </w:p>
        </w:tc>
        <w:tc>
          <w:tcPr>
            <w:tcW w:w="709" w:type="pct"/>
            <w:tcBorders>
              <w:top w:val="nil"/>
              <w:left w:val="nil"/>
              <w:bottom w:val="single" w:sz="4" w:space="0" w:color="auto"/>
              <w:right w:val="single" w:sz="4" w:space="0" w:color="auto"/>
            </w:tcBorders>
            <w:shd w:val="clear" w:color="auto" w:fill="auto"/>
            <w:noWrap/>
            <w:vAlign w:val="center"/>
            <w:hideMark/>
          </w:tcPr>
          <w:p w14:paraId="748AF105" w14:textId="77777777" w:rsidR="00555DB3" w:rsidRPr="00D82B5C" w:rsidRDefault="00555DB3" w:rsidP="00376F64">
            <w:pPr>
              <w:spacing w:after="0" w:line="240" w:lineRule="auto"/>
              <w:jc w:val="center"/>
              <w:rPr>
                <w:rFonts w:ascii="Times New Roman" w:eastAsia="Times New Roman" w:hAnsi="Times New Roman" w:cs="Times New Roman"/>
                <w:sz w:val="20"/>
                <w:szCs w:val="20"/>
                <w:lang w:eastAsia="pl-PL"/>
              </w:rPr>
            </w:pPr>
            <w:r w:rsidRPr="00D82B5C">
              <w:rPr>
                <w:rFonts w:ascii="Times New Roman" w:eastAsia="Times New Roman" w:hAnsi="Times New Roman" w:cs="Times New Roman"/>
                <w:sz w:val="20"/>
                <w:szCs w:val="20"/>
                <w:lang w:eastAsia="pl-PL"/>
              </w:rPr>
              <w:t>Tak</w:t>
            </w:r>
          </w:p>
        </w:tc>
        <w:tc>
          <w:tcPr>
            <w:tcW w:w="595" w:type="pct"/>
            <w:tcBorders>
              <w:top w:val="single" w:sz="4" w:space="0" w:color="auto"/>
              <w:left w:val="nil"/>
              <w:bottom w:val="single" w:sz="4" w:space="0" w:color="auto"/>
              <w:right w:val="single" w:sz="4" w:space="0" w:color="auto"/>
            </w:tcBorders>
            <w:shd w:val="clear" w:color="000000" w:fill="CCFFCC"/>
            <w:noWrap/>
            <w:vAlign w:val="center"/>
            <w:hideMark/>
          </w:tcPr>
          <w:p w14:paraId="114D3C17" w14:textId="77777777" w:rsidR="00555DB3" w:rsidRPr="00D82B5C" w:rsidRDefault="00555DB3" w:rsidP="00376F64">
            <w:pPr>
              <w:spacing w:after="0" w:line="240" w:lineRule="auto"/>
              <w:jc w:val="center"/>
              <w:rPr>
                <w:rFonts w:ascii="Times New Roman" w:eastAsia="Times New Roman" w:hAnsi="Times New Roman" w:cs="Times New Roman"/>
                <w:sz w:val="20"/>
                <w:szCs w:val="20"/>
                <w:lang w:eastAsia="pl-PL"/>
              </w:rPr>
            </w:pPr>
            <w:r w:rsidRPr="00D82B5C">
              <w:rPr>
                <w:rFonts w:ascii="Times New Roman" w:eastAsia="Times New Roman" w:hAnsi="Times New Roman" w:cs="Times New Roman"/>
                <w:sz w:val="20"/>
                <w:szCs w:val="20"/>
                <w:lang w:eastAsia="pl-PL"/>
              </w:rPr>
              <w:t> </w:t>
            </w:r>
          </w:p>
        </w:tc>
      </w:tr>
      <w:tr w:rsidR="00555DB3" w:rsidRPr="00D82B5C" w14:paraId="4AA13DBC" w14:textId="77777777" w:rsidTr="00113650">
        <w:trPr>
          <w:trHeight w:val="255"/>
        </w:trPr>
        <w:tc>
          <w:tcPr>
            <w:tcW w:w="178" w:type="pct"/>
            <w:tcBorders>
              <w:top w:val="nil"/>
              <w:left w:val="single" w:sz="4" w:space="0" w:color="auto"/>
              <w:bottom w:val="single" w:sz="4" w:space="0" w:color="auto"/>
              <w:right w:val="single" w:sz="4" w:space="0" w:color="auto"/>
            </w:tcBorders>
            <w:shd w:val="clear" w:color="auto" w:fill="auto"/>
            <w:noWrap/>
            <w:vAlign w:val="center"/>
            <w:hideMark/>
          </w:tcPr>
          <w:p w14:paraId="32F71B62" w14:textId="77777777" w:rsidR="00555DB3" w:rsidRPr="00D82B5C" w:rsidRDefault="00555DB3" w:rsidP="00376F64">
            <w:pPr>
              <w:spacing w:after="0" w:line="240" w:lineRule="auto"/>
              <w:jc w:val="center"/>
              <w:rPr>
                <w:rFonts w:ascii="Times New Roman" w:eastAsia="Times New Roman" w:hAnsi="Times New Roman" w:cs="Times New Roman"/>
                <w:sz w:val="20"/>
                <w:szCs w:val="20"/>
                <w:lang w:eastAsia="pl-PL"/>
              </w:rPr>
            </w:pPr>
            <w:r w:rsidRPr="00D82B5C">
              <w:rPr>
                <w:rFonts w:ascii="Times New Roman" w:eastAsia="Times New Roman" w:hAnsi="Times New Roman" w:cs="Times New Roman"/>
                <w:sz w:val="20"/>
                <w:szCs w:val="20"/>
                <w:lang w:eastAsia="pl-PL"/>
              </w:rPr>
              <w:t>4.</w:t>
            </w:r>
          </w:p>
        </w:tc>
        <w:tc>
          <w:tcPr>
            <w:tcW w:w="3518" w:type="pct"/>
            <w:tcBorders>
              <w:top w:val="single" w:sz="4" w:space="0" w:color="auto"/>
              <w:left w:val="nil"/>
              <w:bottom w:val="single" w:sz="4" w:space="0" w:color="auto"/>
              <w:right w:val="single" w:sz="4" w:space="0" w:color="000000"/>
            </w:tcBorders>
            <w:shd w:val="clear" w:color="auto" w:fill="auto"/>
            <w:vAlign w:val="center"/>
            <w:hideMark/>
          </w:tcPr>
          <w:p w14:paraId="4CE240C3" w14:textId="65553E79" w:rsidR="00555DB3" w:rsidRPr="00D82B5C" w:rsidRDefault="00555DB3" w:rsidP="00376F64">
            <w:pPr>
              <w:spacing w:after="0" w:line="240" w:lineRule="auto"/>
              <w:rPr>
                <w:rFonts w:ascii="Times New Roman" w:eastAsia="Times New Roman" w:hAnsi="Times New Roman" w:cs="Times New Roman"/>
                <w:sz w:val="20"/>
                <w:szCs w:val="20"/>
                <w:lang w:eastAsia="pl-PL"/>
              </w:rPr>
            </w:pPr>
            <w:r w:rsidRPr="00D82B5C">
              <w:rPr>
                <w:rFonts w:ascii="Times New Roman" w:eastAsia="Times New Roman" w:hAnsi="Times New Roman" w:cs="Times New Roman"/>
                <w:sz w:val="20"/>
                <w:szCs w:val="20"/>
                <w:lang w:eastAsia="pl-PL"/>
              </w:rPr>
              <w:t>zastawka hemostatyczna;</w:t>
            </w:r>
          </w:p>
        </w:tc>
        <w:tc>
          <w:tcPr>
            <w:tcW w:w="709" w:type="pct"/>
            <w:tcBorders>
              <w:top w:val="nil"/>
              <w:left w:val="nil"/>
              <w:bottom w:val="single" w:sz="4" w:space="0" w:color="auto"/>
              <w:right w:val="single" w:sz="4" w:space="0" w:color="auto"/>
            </w:tcBorders>
            <w:shd w:val="clear" w:color="auto" w:fill="auto"/>
            <w:noWrap/>
            <w:vAlign w:val="center"/>
            <w:hideMark/>
          </w:tcPr>
          <w:p w14:paraId="1EDB6198" w14:textId="77777777" w:rsidR="00555DB3" w:rsidRPr="00D82B5C" w:rsidRDefault="00555DB3" w:rsidP="00376F64">
            <w:pPr>
              <w:spacing w:after="0" w:line="240" w:lineRule="auto"/>
              <w:jc w:val="center"/>
              <w:rPr>
                <w:rFonts w:ascii="Times New Roman" w:eastAsia="Times New Roman" w:hAnsi="Times New Roman" w:cs="Times New Roman"/>
                <w:sz w:val="20"/>
                <w:szCs w:val="20"/>
                <w:lang w:eastAsia="pl-PL"/>
              </w:rPr>
            </w:pPr>
            <w:r w:rsidRPr="00D82B5C">
              <w:rPr>
                <w:rFonts w:ascii="Times New Roman" w:eastAsia="Times New Roman" w:hAnsi="Times New Roman" w:cs="Times New Roman"/>
                <w:sz w:val="20"/>
                <w:szCs w:val="20"/>
                <w:lang w:eastAsia="pl-PL"/>
              </w:rPr>
              <w:t>Tak</w:t>
            </w:r>
          </w:p>
        </w:tc>
        <w:tc>
          <w:tcPr>
            <w:tcW w:w="595" w:type="pct"/>
            <w:tcBorders>
              <w:top w:val="single" w:sz="4" w:space="0" w:color="auto"/>
              <w:left w:val="nil"/>
              <w:bottom w:val="single" w:sz="4" w:space="0" w:color="auto"/>
              <w:right w:val="single" w:sz="4" w:space="0" w:color="auto"/>
            </w:tcBorders>
            <w:shd w:val="clear" w:color="000000" w:fill="CCFFCC"/>
            <w:noWrap/>
            <w:vAlign w:val="center"/>
            <w:hideMark/>
          </w:tcPr>
          <w:p w14:paraId="613BB525" w14:textId="77777777" w:rsidR="00555DB3" w:rsidRPr="00D82B5C" w:rsidRDefault="00555DB3" w:rsidP="00376F64">
            <w:pPr>
              <w:spacing w:after="0" w:line="240" w:lineRule="auto"/>
              <w:jc w:val="center"/>
              <w:rPr>
                <w:rFonts w:ascii="Times New Roman" w:eastAsia="Times New Roman" w:hAnsi="Times New Roman" w:cs="Times New Roman"/>
                <w:sz w:val="20"/>
                <w:szCs w:val="20"/>
                <w:lang w:eastAsia="pl-PL"/>
              </w:rPr>
            </w:pPr>
            <w:r w:rsidRPr="00D82B5C">
              <w:rPr>
                <w:rFonts w:ascii="Times New Roman" w:eastAsia="Times New Roman" w:hAnsi="Times New Roman" w:cs="Times New Roman"/>
                <w:sz w:val="20"/>
                <w:szCs w:val="20"/>
                <w:lang w:eastAsia="pl-PL"/>
              </w:rPr>
              <w:t> </w:t>
            </w:r>
          </w:p>
        </w:tc>
      </w:tr>
      <w:tr w:rsidR="00555DB3" w:rsidRPr="00D82B5C" w14:paraId="1EA11361" w14:textId="77777777" w:rsidTr="00113650">
        <w:trPr>
          <w:trHeight w:val="300"/>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A215A" w14:textId="77777777" w:rsidR="00555DB3" w:rsidRPr="00D82B5C" w:rsidRDefault="00555DB3" w:rsidP="00376F64">
            <w:pPr>
              <w:spacing w:after="0" w:line="240" w:lineRule="auto"/>
              <w:jc w:val="center"/>
              <w:rPr>
                <w:rFonts w:ascii="Times New Roman" w:eastAsia="Times New Roman" w:hAnsi="Times New Roman" w:cs="Times New Roman"/>
                <w:sz w:val="20"/>
                <w:szCs w:val="20"/>
                <w:lang w:eastAsia="pl-PL"/>
              </w:rPr>
            </w:pPr>
            <w:r w:rsidRPr="00D82B5C">
              <w:rPr>
                <w:rFonts w:ascii="Times New Roman" w:eastAsia="Times New Roman" w:hAnsi="Times New Roman" w:cs="Times New Roman"/>
                <w:sz w:val="20"/>
                <w:szCs w:val="20"/>
                <w:lang w:eastAsia="pl-PL"/>
              </w:rPr>
              <w:t xml:space="preserve">5. </w:t>
            </w:r>
          </w:p>
        </w:tc>
        <w:tc>
          <w:tcPr>
            <w:tcW w:w="3518" w:type="pct"/>
            <w:tcBorders>
              <w:top w:val="single" w:sz="4" w:space="0" w:color="auto"/>
              <w:left w:val="nil"/>
              <w:bottom w:val="single" w:sz="4" w:space="0" w:color="auto"/>
              <w:right w:val="single" w:sz="4" w:space="0" w:color="auto"/>
            </w:tcBorders>
            <w:shd w:val="clear" w:color="auto" w:fill="auto"/>
            <w:vAlign w:val="center"/>
            <w:hideMark/>
          </w:tcPr>
          <w:p w14:paraId="336E3B2F" w14:textId="26E085CB" w:rsidR="00555DB3" w:rsidRPr="00D82B5C" w:rsidRDefault="00113650" w:rsidP="00376F64">
            <w:pPr>
              <w:spacing w:after="0" w:line="240" w:lineRule="auto"/>
              <w:rPr>
                <w:rFonts w:ascii="Times New Roman" w:eastAsia="Times New Roman" w:hAnsi="Times New Roman" w:cs="Times New Roman"/>
                <w:sz w:val="20"/>
                <w:szCs w:val="20"/>
                <w:lang w:eastAsia="pl-PL"/>
              </w:rPr>
            </w:pPr>
            <w:r w:rsidRPr="00113650">
              <w:rPr>
                <w:rFonts w:ascii="Times New Roman" w:eastAsia="Times New Roman" w:hAnsi="Times New Roman" w:cs="Times New Roman"/>
                <w:sz w:val="20"/>
                <w:szCs w:val="20"/>
                <w:lang w:eastAsia="pl-PL"/>
              </w:rPr>
              <w:t xml:space="preserve">igła do punkcji </w:t>
            </w:r>
            <w:proofErr w:type="spellStart"/>
            <w:r w:rsidRPr="00113650">
              <w:rPr>
                <w:rFonts w:ascii="Times New Roman" w:eastAsia="Times New Roman" w:hAnsi="Times New Roman" w:cs="Times New Roman"/>
                <w:sz w:val="20"/>
                <w:szCs w:val="20"/>
                <w:lang w:eastAsia="pl-PL"/>
              </w:rPr>
              <w:t>transseptalnej</w:t>
            </w:r>
            <w:proofErr w:type="spellEnd"/>
            <w:r w:rsidRPr="00113650">
              <w:rPr>
                <w:rFonts w:ascii="Times New Roman" w:eastAsia="Times New Roman" w:hAnsi="Times New Roman" w:cs="Times New Roman"/>
                <w:sz w:val="20"/>
                <w:szCs w:val="20"/>
                <w:lang w:eastAsia="pl-PL"/>
              </w:rPr>
              <w:t xml:space="preserve"> ze stali nierdzewnej kompatybilna z zestawem (</w:t>
            </w:r>
            <w:proofErr w:type="spellStart"/>
            <w:r w:rsidRPr="00113650">
              <w:rPr>
                <w:rFonts w:ascii="Times New Roman" w:eastAsia="Times New Roman" w:hAnsi="Times New Roman" w:cs="Times New Roman"/>
                <w:sz w:val="20"/>
                <w:szCs w:val="20"/>
                <w:lang w:eastAsia="pl-PL"/>
              </w:rPr>
              <w:t>dilatator</w:t>
            </w:r>
            <w:proofErr w:type="spellEnd"/>
            <w:r w:rsidRPr="00113650">
              <w:rPr>
                <w:rFonts w:ascii="Times New Roman" w:eastAsia="Times New Roman" w:hAnsi="Times New Roman" w:cs="Times New Roman"/>
                <w:sz w:val="20"/>
                <w:szCs w:val="20"/>
                <w:lang w:eastAsia="pl-PL"/>
              </w:rPr>
              <w:t xml:space="preserve"> i koszulka) w wersji krzywizny standard oraz Extra </w:t>
            </w:r>
            <w:proofErr w:type="spellStart"/>
            <w:r w:rsidRPr="00113650">
              <w:rPr>
                <w:rFonts w:ascii="Times New Roman" w:eastAsia="Times New Roman" w:hAnsi="Times New Roman" w:cs="Times New Roman"/>
                <w:sz w:val="20"/>
                <w:szCs w:val="20"/>
                <w:lang w:eastAsia="pl-PL"/>
              </w:rPr>
              <w:t>sharp</w:t>
            </w:r>
            <w:proofErr w:type="spellEnd"/>
            <w:r w:rsidRPr="00113650">
              <w:rPr>
                <w:rFonts w:ascii="Times New Roman" w:eastAsia="Times New Roman" w:hAnsi="Times New Roman" w:cs="Times New Roman"/>
                <w:sz w:val="20"/>
                <w:szCs w:val="20"/>
                <w:lang w:eastAsia="pl-PL"/>
              </w:rPr>
              <w:tab/>
            </w:r>
            <w:r w:rsidRPr="00113650">
              <w:rPr>
                <w:rFonts w:ascii="Times New Roman" w:eastAsia="Times New Roman" w:hAnsi="Times New Roman" w:cs="Times New Roman"/>
                <w:sz w:val="20"/>
                <w:szCs w:val="20"/>
                <w:lang w:eastAsia="pl-PL"/>
              </w:rPr>
              <w:tab/>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14A79" w14:textId="77777777" w:rsidR="00555DB3" w:rsidRPr="00D82B5C" w:rsidRDefault="00555DB3" w:rsidP="00376F64">
            <w:pPr>
              <w:spacing w:after="0" w:line="240" w:lineRule="auto"/>
              <w:jc w:val="center"/>
              <w:rPr>
                <w:rFonts w:ascii="Times New Roman" w:eastAsia="Times New Roman" w:hAnsi="Times New Roman" w:cs="Times New Roman"/>
                <w:sz w:val="20"/>
                <w:szCs w:val="20"/>
                <w:lang w:eastAsia="pl-PL"/>
              </w:rPr>
            </w:pPr>
            <w:r w:rsidRPr="00D82B5C">
              <w:rPr>
                <w:rFonts w:ascii="Times New Roman" w:eastAsia="Times New Roman" w:hAnsi="Times New Roman" w:cs="Times New Roman"/>
                <w:sz w:val="20"/>
                <w:szCs w:val="20"/>
                <w:lang w:eastAsia="pl-PL"/>
              </w:rPr>
              <w:t>Tak, podać</w:t>
            </w:r>
          </w:p>
        </w:tc>
        <w:tc>
          <w:tcPr>
            <w:tcW w:w="595" w:type="pct"/>
            <w:tcBorders>
              <w:top w:val="single" w:sz="4" w:space="0" w:color="auto"/>
              <w:left w:val="nil"/>
              <w:bottom w:val="single" w:sz="4" w:space="0" w:color="auto"/>
              <w:right w:val="single" w:sz="4" w:space="0" w:color="000000"/>
            </w:tcBorders>
            <w:shd w:val="clear" w:color="000000" w:fill="CCFFCC"/>
            <w:noWrap/>
            <w:vAlign w:val="center"/>
            <w:hideMark/>
          </w:tcPr>
          <w:p w14:paraId="2BF2D9FA" w14:textId="77777777" w:rsidR="00555DB3" w:rsidRPr="00D82B5C" w:rsidRDefault="00555DB3" w:rsidP="00376F64">
            <w:pPr>
              <w:spacing w:after="0" w:line="240" w:lineRule="auto"/>
              <w:jc w:val="center"/>
              <w:rPr>
                <w:rFonts w:ascii="Times New Roman" w:eastAsia="Times New Roman" w:hAnsi="Times New Roman" w:cs="Times New Roman"/>
                <w:sz w:val="20"/>
                <w:szCs w:val="20"/>
                <w:lang w:eastAsia="pl-PL"/>
              </w:rPr>
            </w:pPr>
            <w:r w:rsidRPr="00D82B5C">
              <w:rPr>
                <w:rFonts w:ascii="Times New Roman" w:eastAsia="Times New Roman" w:hAnsi="Times New Roman" w:cs="Times New Roman"/>
                <w:sz w:val="20"/>
                <w:szCs w:val="20"/>
                <w:lang w:eastAsia="pl-PL"/>
              </w:rPr>
              <w:t> </w:t>
            </w:r>
          </w:p>
        </w:tc>
      </w:tr>
      <w:tr w:rsidR="00113650" w:rsidRPr="00D82B5C" w14:paraId="4BD174CD" w14:textId="77777777" w:rsidTr="00113650">
        <w:trPr>
          <w:trHeight w:val="300"/>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72CB3" w14:textId="3A0A5FCD" w:rsidR="00113650" w:rsidRPr="00D82B5C" w:rsidRDefault="00113650" w:rsidP="00376F6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3518" w:type="pct"/>
            <w:tcBorders>
              <w:top w:val="single" w:sz="4" w:space="0" w:color="auto"/>
              <w:left w:val="nil"/>
              <w:bottom w:val="single" w:sz="4" w:space="0" w:color="auto"/>
              <w:right w:val="single" w:sz="4" w:space="0" w:color="auto"/>
            </w:tcBorders>
            <w:shd w:val="clear" w:color="auto" w:fill="auto"/>
            <w:vAlign w:val="center"/>
          </w:tcPr>
          <w:p w14:paraId="540ACB2F" w14:textId="7D0E6548" w:rsidR="00113650" w:rsidRPr="00D82B5C" w:rsidRDefault="00113650" w:rsidP="00376F64">
            <w:pPr>
              <w:spacing w:after="0" w:line="240" w:lineRule="auto"/>
              <w:rPr>
                <w:rFonts w:ascii="Times New Roman" w:eastAsia="Times New Roman" w:hAnsi="Times New Roman" w:cs="Times New Roman"/>
                <w:sz w:val="20"/>
                <w:szCs w:val="20"/>
                <w:lang w:eastAsia="pl-PL"/>
              </w:rPr>
            </w:pPr>
            <w:r w:rsidRPr="00113650">
              <w:rPr>
                <w:rFonts w:ascii="Times New Roman" w:eastAsia="Times New Roman" w:hAnsi="Times New Roman" w:cs="Times New Roman"/>
                <w:sz w:val="20"/>
                <w:szCs w:val="20"/>
                <w:lang w:eastAsia="pl-PL"/>
              </w:rPr>
              <w:t xml:space="preserve">'prowadnik 0,025" </w:t>
            </w:r>
            <w:proofErr w:type="spellStart"/>
            <w:r w:rsidRPr="00113650">
              <w:rPr>
                <w:rFonts w:ascii="Times New Roman" w:eastAsia="Times New Roman" w:hAnsi="Times New Roman" w:cs="Times New Roman"/>
                <w:sz w:val="20"/>
                <w:szCs w:val="20"/>
                <w:lang w:eastAsia="pl-PL"/>
              </w:rPr>
              <w:t>dł</w:t>
            </w:r>
            <w:proofErr w:type="spellEnd"/>
            <w:r w:rsidRPr="00113650">
              <w:rPr>
                <w:rFonts w:ascii="Times New Roman" w:eastAsia="Times New Roman" w:hAnsi="Times New Roman" w:cs="Times New Roman"/>
                <w:sz w:val="20"/>
                <w:szCs w:val="20"/>
                <w:lang w:eastAsia="pl-PL"/>
              </w:rPr>
              <w:t xml:space="preserve"> 150 cm</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1A317" w14:textId="1DC2D7A5" w:rsidR="00113650" w:rsidRPr="00D82B5C" w:rsidRDefault="00113650" w:rsidP="00376F64">
            <w:pPr>
              <w:spacing w:after="0" w:line="240" w:lineRule="auto"/>
              <w:jc w:val="center"/>
              <w:rPr>
                <w:rFonts w:ascii="Times New Roman" w:eastAsia="Times New Roman" w:hAnsi="Times New Roman" w:cs="Times New Roman"/>
                <w:sz w:val="20"/>
                <w:szCs w:val="20"/>
                <w:lang w:eastAsia="pl-PL"/>
              </w:rPr>
            </w:pPr>
            <w:r w:rsidRPr="00D82B5C">
              <w:rPr>
                <w:rFonts w:ascii="Times New Roman" w:eastAsia="Times New Roman" w:hAnsi="Times New Roman" w:cs="Times New Roman"/>
                <w:sz w:val="20"/>
                <w:szCs w:val="20"/>
                <w:lang w:eastAsia="pl-PL"/>
              </w:rPr>
              <w:t>Tak, podać</w:t>
            </w:r>
          </w:p>
        </w:tc>
        <w:tc>
          <w:tcPr>
            <w:tcW w:w="595" w:type="pct"/>
            <w:tcBorders>
              <w:top w:val="single" w:sz="4" w:space="0" w:color="auto"/>
              <w:left w:val="nil"/>
              <w:bottom w:val="single" w:sz="4" w:space="0" w:color="auto"/>
              <w:right w:val="single" w:sz="4" w:space="0" w:color="000000"/>
            </w:tcBorders>
            <w:shd w:val="clear" w:color="000000" w:fill="CCFFCC"/>
            <w:noWrap/>
            <w:vAlign w:val="center"/>
          </w:tcPr>
          <w:p w14:paraId="4E7A7B1A" w14:textId="77777777" w:rsidR="00113650" w:rsidRPr="00D82B5C" w:rsidRDefault="00113650" w:rsidP="00376F64">
            <w:pPr>
              <w:spacing w:after="0" w:line="240" w:lineRule="auto"/>
              <w:jc w:val="center"/>
              <w:rPr>
                <w:rFonts w:ascii="Times New Roman" w:eastAsia="Times New Roman" w:hAnsi="Times New Roman" w:cs="Times New Roman"/>
                <w:sz w:val="20"/>
                <w:szCs w:val="20"/>
                <w:lang w:eastAsia="pl-PL"/>
              </w:rPr>
            </w:pPr>
          </w:p>
        </w:tc>
      </w:tr>
    </w:tbl>
    <w:p w14:paraId="69AF88DE" w14:textId="77777777" w:rsidR="00555DB3" w:rsidRDefault="00555DB3" w:rsidP="00555DB3">
      <w:pPr>
        <w:tabs>
          <w:tab w:val="left" w:pos="1755"/>
        </w:tabs>
        <w:rPr>
          <w:rFonts w:ascii="Times New Roman" w:eastAsia="Times New Roman" w:hAnsi="Times New Roman" w:cs="Times New Roman"/>
          <w:b/>
          <w:bCs/>
          <w:sz w:val="24"/>
          <w:szCs w:val="24"/>
          <w:lang w:eastAsia="pl-PL"/>
        </w:rPr>
      </w:pPr>
      <w:r w:rsidRPr="00D82B5C">
        <w:rPr>
          <w:rFonts w:ascii="Times New Roman" w:eastAsia="Times New Roman" w:hAnsi="Times New Roman" w:cs="Times New Roman"/>
          <w:b/>
          <w:bCs/>
          <w:sz w:val="24"/>
          <w:szCs w:val="24"/>
          <w:lang w:eastAsia="pl-PL"/>
        </w:rPr>
        <w:t>Uwaga! Niespełnienie parametrów granicznych spowoduje odrzucenie ofert</w:t>
      </w:r>
    </w:p>
    <w:p w14:paraId="175802E4" w14:textId="77777777" w:rsidR="00113650" w:rsidRDefault="00113650" w:rsidP="00555DB3">
      <w:pPr>
        <w:tabs>
          <w:tab w:val="left" w:pos="1755"/>
        </w:tabs>
        <w:rPr>
          <w:rFonts w:ascii="Times New Roman" w:eastAsia="Times New Roman" w:hAnsi="Times New Roman" w:cs="Times New Roman"/>
          <w:b/>
          <w:bCs/>
          <w:sz w:val="24"/>
          <w:szCs w:val="24"/>
          <w:lang w:eastAsia="pl-PL"/>
        </w:rPr>
      </w:pPr>
    </w:p>
    <w:p w14:paraId="02DBDBE8" w14:textId="77777777" w:rsidR="00113650" w:rsidRDefault="00113650" w:rsidP="00555DB3">
      <w:pPr>
        <w:tabs>
          <w:tab w:val="left" w:pos="1755"/>
        </w:tabs>
        <w:rPr>
          <w:rFonts w:ascii="Times New Roman" w:eastAsia="Times New Roman" w:hAnsi="Times New Roman" w:cs="Times New Roman"/>
          <w:b/>
          <w:bCs/>
          <w:sz w:val="24"/>
          <w:szCs w:val="24"/>
          <w:lang w:eastAsia="pl-PL"/>
        </w:rPr>
      </w:pPr>
    </w:p>
    <w:tbl>
      <w:tblPr>
        <w:tblW w:w="22680" w:type="dxa"/>
        <w:tblCellMar>
          <w:left w:w="70" w:type="dxa"/>
          <w:right w:w="70" w:type="dxa"/>
        </w:tblCellMar>
        <w:tblLook w:val="04A0" w:firstRow="1" w:lastRow="0" w:firstColumn="1" w:lastColumn="0" w:noHBand="0" w:noVBand="1"/>
      </w:tblPr>
      <w:tblGrid>
        <w:gridCol w:w="500"/>
        <w:gridCol w:w="9848"/>
        <w:gridCol w:w="1985"/>
        <w:gridCol w:w="1701"/>
        <w:gridCol w:w="8646"/>
      </w:tblGrid>
      <w:tr w:rsidR="00113650" w:rsidRPr="00113650" w14:paraId="709A7CC6" w14:textId="77777777" w:rsidTr="00113650">
        <w:trPr>
          <w:trHeight w:val="300"/>
        </w:trPr>
        <w:tc>
          <w:tcPr>
            <w:tcW w:w="22680" w:type="dxa"/>
            <w:gridSpan w:val="5"/>
            <w:tcBorders>
              <w:top w:val="nil"/>
              <w:left w:val="nil"/>
              <w:bottom w:val="nil"/>
              <w:right w:val="nil"/>
            </w:tcBorders>
            <w:shd w:val="clear" w:color="auto" w:fill="auto"/>
            <w:vAlign w:val="center"/>
            <w:hideMark/>
          </w:tcPr>
          <w:p w14:paraId="6BF6A811" w14:textId="0996CE9C" w:rsidR="00113650" w:rsidRPr="00113650" w:rsidRDefault="00113650" w:rsidP="00113650">
            <w:pPr>
              <w:spacing w:after="0" w:line="240" w:lineRule="auto"/>
              <w:rPr>
                <w:rFonts w:ascii="Arial" w:eastAsia="Times New Roman" w:hAnsi="Arial" w:cs="Arial"/>
                <w:b/>
                <w:bCs/>
                <w:sz w:val="20"/>
                <w:szCs w:val="20"/>
                <w:lang w:eastAsia="pl-PL"/>
              </w:rPr>
            </w:pPr>
            <w:r w:rsidRPr="00113650">
              <w:rPr>
                <w:rFonts w:ascii="Arial" w:eastAsia="Times New Roman" w:hAnsi="Arial" w:cs="Arial"/>
                <w:b/>
                <w:bCs/>
                <w:sz w:val="20"/>
                <w:szCs w:val="20"/>
                <w:highlight w:val="yellow"/>
                <w:lang w:eastAsia="pl-PL"/>
              </w:rPr>
              <w:t>PAKIET nr 5. Pakiet naczyniowy (ZAKUPOWA)</w:t>
            </w:r>
          </w:p>
        </w:tc>
      </w:tr>
      <w:tr w:rsidR="00113650" w:rsidRPr="00113650" w14:paraId="62C38CBF" w14:textId="77777777" w:rsidTr="00113650">
        <w:trPr>
          <w:gridAfter w:val="1"/>
          <w:wAfter w:w="8646" w:type="dxa"/>
          <w:trHeight w:val="1012"/>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1A7A5" w14:textId="77777777" w:rsidR="00113650" w:rsidRPr="00113650" w:rsidRDefault="00113650" w:rsidP="00113650">
            <w:pPr>
              <w:spacing w:after="0" w:line="240" w:lineRule="auto"/>
              <w:jc w:val="center"/>
              <w:rPr>
                <w:rFonts w:ascii="Arial" w:eastAsia="Times New Roman" w:hAnsi="Arial" w:cs="Arial"/>
                <w:b/>
                <w:bCs/>
                <w:color w:val="000000"/>
                <w:sz w:val="20"/>
                <w:szCs w:val="20"/>
                <w:lang w:eastAsia="pl-PL"/>
              </w:rPr>
            </w:pPr>
            <w:r w:rsidRPr="00113650">
              <w:rPr>
                <w:rFonts w:ascii="Arial" w:eastAsia="Times New Roman" w:hAnsi="Arial" w:cs="Arial"/>
                <w:b/>
                <w:bCs/>
                <w:color w:val="000000"/>
                <w:sz w:val="20"/>
                <w:szCs w:val="20"/>
                <w:lang w:eastAsia="pl-PL"/>
              </w:rPr>
              <w:t>L.p.</w:t>
            </w:r>
          </w:p>
        </w:tc>
        <w:tc>
          <w:tcPr>
            <w:tcW w:w="9848" w:type="dxa"/>
            <w:tcBorders>
              <w:top w:val="single" w:sz="4" w:space="0" w:color="auto"/>
              <w:left w:val="nil"/>
              <w:bottom w:val="single" w:sz="4" w:space="0" w:color="auto"/>
              <w:right w:val="single" w:sz="4" w:space="0" w:color="auto"/>
            </w:tcBorders>
            <w:shd w:val="clear" w:color="auto" w:fill="auto"/>
            <w:noWrap/>
            <w:vAlign w:val="center"/>
            <w:hideMark/>
          </w:tcPr>
          <w:p w14:paraId="47795E8D" w14:textId="77777777" w:rsidR="00113650" w:rsidRPr="00113650" w:rsidRDefault="00113650" w:rsidP="00113650">
            <w:pPr>
              <w:spacing w:after="0" w:line="240" w:lineRule="auto"/>
              <w:jc w:val="center"/>
              <w:rPr>
                <w:rFonts w:ascii="Arial" w:eastAsia="Times New Roman" w:hAnsi="Arial" w:cs="Arial"/>
                <w:b/>
                <w:bCs/>
                <w:color w:val="000000"/>
                <w:sz w:val="20"/>
                <w:szCs w:val="20"/>
                <w:lang w:eastAsia="pl-PL"/>
              </w:rPr>
            </w:pPr>
            <w:r w:rsidRPr="00113650">
              <w:rPr>
                <w:rFonts w:ascii="Arial" w:eastAsia="Times New Roman" w:hAnsi="Arial" w:cs="Arial"/>
                <w:b/>
                <w:bCs/>
                <w:color w:val="000000"/>
                <w:sz w:val="20"/>
                <w:szCs w:val="20"/>
                <w:lang w:eastAsia="pl-PL"/>
              </w:rPr>
              <w:t>Opis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62D1992" w14:textId="77777777" w:rsidR="00113650" w:rsidRPr="00113650" w:rsidRDefault="00113650" w:rsidP="00113650">
            <w:pPr>
              <w:spacing w:after="0" w:line="240" w:lineRule="auto"/>
              <w:jc w:val="center"/>
              <w:rPr>
                <w:rFonts w:ascii="Arial" w:eastAsia="Times New Roman" w:hAnsi="Arial" w:cs="Arial"/>
                <w:b/>
                <w:bCs/>
                <w:color w:val="000000"/>
                <w:sz w:val="20"/>
                <w:szCs w:val="20"/>
                <w:lang w:eastAsia="pl-PL"/>
              </w:rPr>
            </w:pPr>
            <w:r w:rsidRPr="00113650">
              <w:rPr>
                <w:rFonts w:ascii="Arial" w:eastAsia="Times New Roman" w:hAnsi="Arial" w:cs="Arial"/>
                <w:b/>
                <w:bCs/>
                <w:color w:val="000000"/>
                <w:sz w:val="20"/>
                <w:szCs w:val="20"/>
                <w:lang w:eastAsia="pl-PL"/>
              </w:rPr>
              <w:t>Jednostka zamówienia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3AC16A" w14:textId="636C1C68" w:rsidR="00113650" w:rsidRPr="00113650" w:rsidRDefault="00113650" w:rsidP="00113650">
            <w:pPr>
              <w:spacing w:after="0" w:line="240" w:lineRule="auto"/>
              <w:jc w:val="center"/>
              <w:rPr>
                <w:rFonts w:ascii="Arial" w:eastAsia="Times New Roman" w:hAnsi="Arial" w:cs="Arial"/>
                <w:b/>
                <w:bCs/>
                <w:color w:val="000000"/>
                <w:sz w:val="20"/>
                <w:szCs w:val="20"/>
                <w:lang w:eastAsia="pl-PL"/>
              </w:rPr>
            </w:pPr>
            <w:r w:rsidRPr="00113650">
              <w:rPr>
                <w:rFonts w:ascii="Arial" w:eastAsia="Times New Roman" w:hAnsi="Arial" w:cs="Arial"/>
                <w:b/>
                <w:bCs/>
                <w:color w:val="000000"/>
                <w:sz w:val="20"/>
                <w:szCs w:val="20"/>
                <w:lang w:eastAsia="pl-PL"/>
              </w:rPr>
              <w:t>Ilość</w:t>
            </w:r>
          </w:p>
        </w:tc>
      </w:tr>
      <w:tr w:rsidR="00113650" w:rsidRPr="00113650" w14:paraId="1EBEA5FE" w14:textId="77777777" w:rsidTr="00113650">
        <w:trPr>
          <w:gridAfter w:val="1"/>
          <w:wAfter w:w="8646" w:type="dxa"/>
          <w:trHeight w:val="985"/>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14:paraId="02FB73F3" w14:textId="4447DAE3" w:rsidR="00113650" w:rsidRPr="00113650" w:rsidRDefault="00113650" w:rsidP="00113650">
            <w:pPr>
              <w:spacing w:after="0" w:line="240" w:lineRule="auto"/>
              <w:jc w:val="center"/>
              <w:rPr>
                <w:rFonts w:ascii="Arial" w:eastAsia="Times New Roman" w:hAnsi="Arial" w:cs="Arial"/>
                <w:color w:val="000000"/>
                <w:sz w:val="20"/>
                <w:szCs w:val="20"/>
                <w:lang w:eastAsia="pl-PL"/>
              </w:rPr>
            </w:pPr>
            <w:r w:rsidRPr="00113650">
              <w:rPr>
                <w:rFonts w:ascii="Arial" w:eastAsia="Times New Roman" w:hAnsi="Arial" w:cs="Arial"/>
                <w:color w:val="000000"/>
                <w:sz w:val="20"/>
                <w:szCs w:val="20"/>
                <w:lang w:eastAsia="pl-PL"/>
              </w:rPr>
              <w:t>1</w:t>
            </w:r>
            <w:r>
              <w:rPr>
                <w:rFonts w:ascii="Arial" w:eastAsia="Times New Roman" w:hAnsi="Arial" w:cs="Arial"/>
                <w:color w:val="000000"/>
                <w:sz w:val="20"/>
                <w:szCs w:val="20"/>
                <w:lang w:eastAsia="pl-PL"/>
              </w:rPr>
              <w:t>.</w:t>
            </w:r>
          </w:p>
        </w:tc>
        <w:tc>
          <w:tcPr>
            <w:tcW w:w="9848" w:type="dxa"/>
            <w:tcBorders>
              <w:top w:val="nil"/>
              <w:left w:val="nil"/>
              <w:bottom w:val="single" w:sz="4" w:space="0" w:color="auto"/>
              <w:right w:val="single" w:sz="4" w:space="0" w:color="auto"/>
            </w:tcBorders>
            <w:shd w:val="clear" w:color="auto" w:fill="auto"/>
            <w:hideMark/>
          </w:tcPr>
          <w:p w14:paraId="3DF05A02" w14:textId="77777777" w:rsidR="00113650" w:rsidRDefault="00113650" w:rsidP="00113650">
            <w:pPr>
              <w:spacing w:after="0" w:line="240" w:lineRule="auto"/>
              <w:rPr>
                <w:rFonts w:ascii="Arial" w:eastAsia="Times New Roman" w:hAnsi="Arial" w:cs="Arial"/>
                <w:color w:val="000000"/>
                <w:sz w:val="20"/>
                <w:szCs w:val="20"/>
                <w:lang w:eastAsia="pl-PL"/>
              </w:rPr>
            </w:pPr>
          </w:p>
          <w:p w14:paraId="039BEEB9" w14:textId="3E7231E1" w:rsidR="00113650" w:rsidRPr="00113650" w:rsidRDefault="00113650" w:rsidP="00113650">
            <w:pPr>
              <w:spacing w:after="0" w:line="240" w:lineRule="auto"/>
              <w:rPr>
                <w:rFonts w:ascii="Arial" w:eastAsia="Times New Roman" w:hAnsi="Arial" w:cs="Arial"/>
                <w:color w:val="000000"/>
                <w:sz w:val="20"/>
                <w:szCs w:val="20"/>
                <w:lang w:eastAsia="pl-PL"/>
              </w:rPr>
            </w:pPr>
            <w:r w:rsidRPr="00113650">
              <w:rPr>
                <w:rFonts w:ascii="Arial" w:eastAsia="Times New Roman" w:hAnsi="Arial" w:cs="Arial"/>
                <w:color w:val="000000"/>
                <w:sz w:val="20"/>
                <w:szCs w:val="20"/>
                <w:lang w:eastAsia="pl-PL"/>
              </w:rPr>
              <w:t xml:space="preserve">Złącze </w:t>
            </w:r>
            <w:proofErr w:type="spellStart"/>
            <w:r w:rsidRPr="00113650">
              <w:rPr>
                <w:rFonts w:ascii="Arial" w:eastAsia="Times New Roman" w:hAnsi="Arial" w:cs="Arial"/>
                <w:color w:val="000000"/>
                <w:sz w:val="20"/>
                <w:szCs w:val="20"/>
                <w:lang w:eastAsia="pl-PL"/>
              </w:rPr>
              <w:t>wysokocisnieniowe</w:t>
            </w:r>
            <w:proofErr w:type="spellEnd"/>
            <w:r w:rsidRPr="00113650">
              <w:rPr>
                <w:rFonts w:ascii="Arial" w:eastAsia="Times New Roman" w:hAnsi="Arial" w:cs="Arial"/>
                <w:color w:val="000000"/>
                <w:sz w:val="20"/>
                <w:szCs w:val="20"/>
                <w:lang w:eastAsia="pl-PL"/>
              </w:rPr>
              <w:t xml:space="preserve"> 150 cm jednorazowego użytku do </w:t>
            </w:r>
            <w:proofErr w:type="spellStart"/>
            <w:r w:rsidRPr="00113650">
              <w:rPr>
                <w:rFonts w:ascii="Arial" w:eastAsia="Times New Roman" w:hAnsi="Arial" w:cs="Arial"/>
                <w:color w:val="000000"/>
                <w:sz w:val="20"/>
                <w:szCs w:val="20"/>
                <w:lang w:eastAsia="pl-PL"/>
              </w:rPr>
              <w:t>wstrzykiwacza</w:t>
            </w:r>
            <w:proofErr w:type="spellEnd"/>
            <w:r w:rsidRPr="00113650">
              <w:rPr>
                <w:rFonts w:ascii="Arial" w:eastAsia="Times New Roman" w:hAnsi="Arial" w:cs="Arial"/>
                <w:color w:val="000000"/>
                <w:sz w:val="20"/>
                <w:szCs w:val="20"/>
                <w:lang w:eastAsia="pl-PL"/>
              </w:rPr>
              <w:t xml:space="preserve"> </w:t>
            </w:r>
            <w:proofErr w:type="spellStart"/>
            <w:r w:rsidRPr="00113650">
              <w:rPr>
                <w:rFonts w:ascii="Arial" w:eastAsia="Times New Roman" w:hAnsi="Arial" w:cs="Arial"/>
                <w:color w:val="000000"/>
                <w:sz w:val="20"/>
                <w:szCs w:val="20"/>
                <w:lang w:eastAsia="pl-PL"/>
              </w:rPr>
              <w:t>MarkPro</w:t>
            </w:r>
            <w:proofErr w:type="spellEnd"/>
            <w:r w:rsidRPr="00113650">
              <w:rPr>
                <w:rFonts w:ascii="Arial" w:eastAsia="Times New Roman" w:hAnsi="Arial" w:cs="Arial"/>
                <w:color w:val="000000"/>
                <w:sz w:val="20"/>
                <w:szCs w:val="20"/>
                <w:lang w:eastAsia="pl-PL"/>
              </w:rPr>
              <w:t xml:space="preserve"> Vis </w:t>
            </w:r>
            <w:proofErr w:type="spellStart"/>
            <w:r w:rsidRPr="00113650">
              <w:rPr>
                <w:rFonts w:ascii="Arial" w:eastAsia="Times New Roman" w:hAnsi="Arial" w:cs="Arial"/>
                <w:color w:val="000000"/>
                <w:sz w:val="20"/>
                <w:szCs w:val="20"/>
                <w:lang w:eastAsia="pl-PL"/>
              </w:rPr>
              <w:t>złacze</w:t>
            </w:r>
            <w:proofErr w:type="spellEnd"/>
            <w:r w:rsidRPr="00113650">
              <w:rPr>
                <w:rFonts w:ascii="Arial" w:eastAsia="Times New Roman" w:hAnsi="Arial" w:cs="Arial"/>
                <w:color w:val="000000"/>
                <w:sz w:val="20"/>
                <w:szCs w:val="20"/>
                <w:lang w:eastAsia="pl-PL"/>
              </w:rPr>
              <w:t xml:space="preserve"> o długości 150 cm i wytrzymałości 1200 PSI</w:t>
            </w:r>
          </w:p>
        </w:tc>
        <w:tc>
          <w:tcPr>
            <w:tcW w:w="1985" w:type="dxa"/>
            <w:tcBorders>
              <w:top w:val="nil"/>
              <w:left w:val="nil"/>
              <w:bottom w:val="single" w:sz="4" w:space="0" w:color="auto"/>
              <w:right w:val="single" w:sz="4" w:space="0" w:color="auto"/>
            </w:tcBorders>
            <w:shd w:val="clear" w:color="auto" w:fill="auto"/>
            <w:noWrap/>
            <w:vAlign w:val="center"/>
            <w:hideMark/>
          </w:tcPr>
          <w:p w14:paraId="1021E097" w14:textId="77777777" w:rsidR="00113650" w:rsidRPr="00113650" w:rsidRDefault="00113650" w:rsidP="00113650">
            <w:pPr>
              <w:spacing w:after="0" w:line="240" w:lineRule="auto"/>
              <w:jc w:val="center"/>
              <w:rPr>
                <w:rFonts w:ascii="Arial" w:eastAsia="Times New Roman" w:hAnsi="Arial" w:cs="Arial"/>
                <w:color w:val="000000"/>
                <w:sz w:val="20"/>
                <w:szCs w:val="20"/>
                <w:lang w:eastAsia="pl-PL"/>
              </w:rPr>
            </w:pPr>
            <w:r w:rsidRPr="00113650">
              <w:rPr>
                <w:rFonts w:ascii="Arial" w:eastAsia="Times New Roman" w:hAnsi="Arial" w:cs="Arial"/>
                <w:color w:val="000000"/>
                <w:sz w:val="20"/>
                <w:szCs w:val="20"/>
                <w:lang w:eastAsia="pl-PL"/>
              </w:rPr>
              <w:t>1 sztuka</w:t>
            </w:r>
          </w:p>
        </w:tc>
        <w:tc>
          <w:tcPr>
            <w:tcW w:w="1701" w:type="dxa"/>
            <w:tcBorders>
              <w:top w:val="nil"/>
              <w:left w:val="nil"/>
              <w:bottom w:val="single" w:sz="4" w:space="0" w:color="auto"/>
              <w:right w:val="single" w:sz="4" w:space="0" w:color="auto"/>
            </w:tcBorders>
            <w:shd w:val="clear" w:color="auto" w:fill="auto"/>
            <w:noWrap/>
            <w:vAlign w:val="center"/>
            <w:hideMark/>
          </w:tcPr>
          <w:p w14:paraId="7EB1BFDB" w14:textId="77777777" w:rsidR="00113650" w:rsidRPr="00113650" w:rsidRDefault="00113650" w:rsidP="00113650">
            <w:pPr>
              <w:spacing w:after="0" w:line="240" w:lineRule="auto"/>
              <w:jc w:val="center"/>
              <w:rPr>
                <w:rFonts w:ascii="Arial" w:eastAsia="Times New Roman" w:hAnsi="Arial" w:cs="Arial"/>
                <w:color w:val="000000"/>
                <w:sz w:val="20"/>
                <w:szCs w:val="20"/>
                <w:lang w:eastAsia="pl-PL"/>
              </w:rPr>
            </w:pPr>
            <w:r w:rsidRPr="00113650">
              <w:rPr>
                <w:rFonts w:ascii="Arial" w:eastAsia="Times New Roman" w:hAnsi="Arial" w:cs="Arial"/>
                <w:color w:val="000000"/>
                <w:sz w:val="20"/>
                <w:szCs w:val="20"/>
                <w:lang w:eastAsia="pl-PL"/>
              </w:rPr>
              <w:t>750</w:t>
            </w:r>
          </w:p>
        </w:tc>
      </w:tr>
      <w:tr w:rsidR="00113650" w:rsidRPr="00113650" w14:paraId="2BE30CAF" w14:textId="77777777" w:rsidTr="00113650">
        <w:trPr>
          <w:gridAfter w:val="1"/>
          <w:wAfter w:w="8646" w:type="dxa"/>
          <w:trHeight w:val="985"/>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14:paraId="12F2D32D" w14:textId="13A51062" w:rsidR="00113650" w:rsidRPr="00113650" w:rsidRDefault="00113650" w:rsidP="00113650">
            <w:pPr>
              <w:spacing w:after="0" w:line="240" w:lineRule="auto"/>
              <w:jc w:val="center"/>
              <w:rPr>
                <w:rFonts w:ascii="Arial" w:eastAsia="Times New Roman" w:hAnsi="Arial" w:cs="Arial"/>
                <w:color w:val="000000"/>
                <w:sz w:val="20"/>
                <w:szCs w:val="20"/>
                <w:lang w:eastAsia="pl-PL"/>
              </w:rPr>
            </w:pPr>
            <w:r w:rsidRPr="00113650">
              <w:rPr>
                <w:rFonts w:ascii="Arial" w:eastAsia="Times New Roman" w:hAnsi="Arial" w:cs="Arial"/>
                <w:color w:val="000000"/>
                <w:sz w:val="20"/>
                <w:szCs w:val="20"/>
                <w:lang w:eastAsia="pl-PL"/>
              </w:rPr>
              <w:t>2</w:t>
            </w:r>
            <w:r>
              <w:rPr>
                <w:rFonts w:ascii="Arial" w:eastAsia="Times New Roman" w:hAnsi="Arial" w:cs="Arial"/>
                <w:color w:val="000000"/>
                <w:sz w:val="20"/>
                <w:szCs w:val="20"/>
                <w:lang w:eastAsia="pl-PL"/>
              </w:rPr>
              <w:t>.</w:t>
            </w:r>
          </w:p>
        </w:tc>
        <w:tc>
          <w:tcPr>
            <w:tcW w:w="9848" w:type="dxa"/>
            <w:tcBorders>
              <w:top w:val="nil"/>
              <w:left w:val="nil"/>
              <w:bottom w:val="single" w:sz="4" w:space="0" w:color="auto"/>
              <w:right w:val="single" w:sz="4" w:space="0" w:color="auto"/>
            </w:tcBorders>
            <w:shd w:val="clear" w:color="auto" w:fill="auto"/>
            <w:hideMark/>
          </w:tcPr>
          <w:p w14:paraId="37ECFE3E" w14:textId="77777777" w:rsidR="00113650" w:rsidRDefault="00113650" w:rsidP="00113650">
            <w:pPr>
              <w:spacing w:after="0" w:line="240" w:lineRule="auto"/>
              <w:rPr>
                <w:rFonts w:ascii="Arial" w:eastAsia="Times New Roman" w:hAnsi="Arial" w:cs="Arial"/>
                <w:color w:val="000000"/>
                <w:sz w:val="20"/>
                <w:szCs w:val="20"/>
                <w:lang w:eastAsia="pl-PL"/>
              </w:rPr>
            </w:pPr>
          </w:p>
          <w:p w14:paraId="089C1DEC" w14:textId="13A83B06" w:rsidR="00113650" w:rsidRPr="00113650" w:rsidRDefault="00113650" w:rsidP="00113650">
            <w:pPr>
              <w:spacing w:after="0" w:line="240" w:lineRule="auto"/>
              <w:rPr>
                <w:rFonts w:ascii="Arial" w:eastAsia="Times New Roman" w:hAnsi="Arial" w:cs="Arial"/>
                <w:color w:val="000000"/>
                <w:sz w:val="20"/>
                <w:szCs w:val="20"/>
                <w:lang w:eastAsia="pl-PL"/>
              </w:rPr>
            </w:pPr>
            <w:r w:rsidRPr="00113650">
              <w:rPr>
                <w:rFonts w:ascii="Arial" w:eastAsia="Times New Roman" w:hAnsi="Arial" w:cs="Arial"/>
                <w:color w:val="000000"/>
                <w:sz w:val="20"/>
                <w:szCs w:val="20"/>
                <w:lang w:eastAsia="pl-PL"/>
              </w:rPr>
              <w:t xml:space="preserve">Zestaw do strzykawki </w:t>
            </w:r>
            <w:proofErr w:type="spellStart"/>
            <w:r w:rsidRPr="00113650">
              <w:rPr>
                <w:rFonts w:ascii="Arial" w:eastAsia="Times New Roman" w:hAnsi="Arial" w:cs="Arial"/>
                <w:color w:val="000000"/>
                <w:sz w:val="20"/>
                <w:szCs w:val="20"/>
                <w:lang w:eastAsia="pl-PL"/>
              </w:rPr>
              <w:t>MarkPro</w:t>
            </w:r>
            <w:proofErr w:type="spellEnd"/>
            <w:r w:rsidRPr="00113650">
              <w:rPr>
                <w:rFonts w:ascii="Arial" w:eastAsia="Times New Roman" w:hAnsi="Arial" w:cs="Arial"/>
                <w:color w:val="000000"/>
                <w:sz w:val="20"/>
                <w:szCs w:val="20"/>
                <w:lang w:eastAsia="pl-PL"/>
              </w:rPr>
              <w:t xml:space="preserve"> Vis jednorazowy o pojemności 150 ml wraz ze złączem szybkiego napełniania typu J</w:t>
            </w:r>
          </w:p>
        </w:tc>
        <w:tc>
          <w:tcPr>
            <w:tcW w:w="1985" w:type="dxa"/>
            <w:tcBorders>
              <w:top w:val="nil"/>
              <w:left w:val="nil"/>
              <w:bottom w:val="single" w:sz="4" w:space="0" w:color="auto"/>
              <w:right w:val="single" w:sz="4" w:space="0" w:color="auto"/>
            </w:tcBorders>
            <w:shd w:val="clear" w:color="auto" w:fill="auto"/>
            <w:noWrap/>
            <w:vAlign w:val="center"/>
            <w:hideMark/>
          </w:tcPr>
          <w:p w14:paraId="68349F87" w14:textId="77777777" w:rsidR="00113650" w:rsidRPr="00113650" w:rsidRDefault="00113650" w:rsidP="00113650">
            <w:pPr>
              <w:spacing w:after="0" w:line="240" w:lineRule="auto"/>
              <w:jc w:val="center"/>
              <w:rPr>
                <w:rFonts w:ascii="Arial" w:eastAsia="Times New Roman" w:hAnsi="Arial" w:cs="Arial"/>
                <w:color w:val="000000"/>
                <w:sz w:val="20"/>
                <w:szCs w:val="20"/>
                <w:lang w:eastAsia="pl-PL"/>
              </w:rPr>
            </w:pPr>
            <w:r w:rsidRPr="00113650">
              <w:rPr>
                <w:rFonts w:ascii="Arial" w:eastAsia="Times New Roman" w:hAnsi="Arial" w:cs="Arial"/>
                <w:color w:val="000000"/>
                <w:sz w:val="20"/>
                <w:szCs w:val="20"/>
                <w:lang w:eastAsia="pl-PL"/>
              </w:rPr>
              <w:t>1 sztuka</w:t>
            </w:r>
          </w:p>
        </w:tc>
        <w:tc>
          <w:tcPr>
            <w:tcW w:w="1701" w:type="dxa"/>
            <w:tcBorders>
              <w:top w:val="nil"/>
              <w:left w:val="nil"/>
              <w:bottom w:val="single" w:sz="4" w:space="0" w:color="auto"/>
              <w:right w:val="single" w:sz="4" w:space="0" w:color="auto"/>
            </w:tcBorders>
            <w:shd w:val="clear" w:color="auto" w:fill="auto"/>
            <w:noWrap/>
            <w:vAlign w:val="center"/>
            <w:hideMark/>
          </w:tcPr>
          <w:p w14:paraId="45D8F21B" w14:textId="77777777" w:rsidR="00113650" w:rsidRPr="00113650" w:rsidRDefault="00113650" w:rsidP="00113650">
            <w:pPr>
              <w:spacing w:after="0" w:line="240" w:lineRule="auto"/>
              <w:jc w:val="center"/>
              <w:rPr>
                <w:rFonts w:ascii="Arial" w:eastAsia="Times New Roman" w:hAnsi="Arial" w:cs="Arial"/>
                <w:color w:val="000000"/>
                <w:sz w:val="20"/>
                <w:szCs w:val="20"/>
                <w:lang w:eastAsia="pl-PL"/>
              </w:rPr>
            </w:pPr>
            <w:r w:rsidRPr="00113650">
              <w:rPr>
                <w:rFonts w:ascii="Arial" w:eastAsia="Times New Roman" w:hAnsi="Arial" w:cs="Arial"/>
                <w:color w:val="000000"/>
                <w:sz w:val="20"/>
                <w:szCs w:val="20"/>
                <w:lang w:eastAsia="pl-PL"/>
              </w:rPr>
              <w:t>400</w:t>
            </w:r>
          </w:p>
        </w:tc>
      </w:tr>
    </w:tbl>
    <w:p w14:paraId="247135A0" w14:textId="00097583" w:rsidR="00113650" w:rsidRPr="00D82B5C" w:rsidRDefault="00113650" w:rsidP="00555DB3">
      <w:pPr>
        <w:tabs>
          <w:tab w:val="left" w:pos="1755"/>
        </w:tabs>
        <w:rPr>
          <w:rFonts w:ascii="Times New Roman" w:eastAsia="Times New Roman" w:hAnsi="Times New Roman" w:cs="Times New Roman"/>
          <w:b/>
          <w:bCs/>
          <w:sz w:val="24"/>
          <w:szCs w:val="24"/>
          <w:lang w:eastAsia="pl-PL"/>
        </w:rPr>
        <w:sectPr w:rsidR="00113650" w:rsidRPr="00D82B5C" w:rsidSect="00555DB3">
          <w:pgSz w:w="16837" w:h="11905" w:orient="landscape" w:code="9"/>
          <w:pgMar w:top="1417" w:right="1417" w:bottom="1417" w:left="1417" w:header="720" w:footer="708" w:gutter="0"/>
          <w:cols w:space="708"/>
          <w:docGrid w:linePitch="299"/>
        </w:sectPr>
      </w:pPr>
    </w:p>
    <w:p w14:paraId="755BEAF8" w14:textId="77777777" w:rsidR="00A22298" w:rsidRDefault="00A22298" w:rsidP="00A22298">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p w14:paraId="25FA9D1C" w14:textId="77777777" w:rsidR="004632F0" w:rsidRPr="007E5720" w:rsidRDefault="004632F0" w:rsidP="00A22298">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p>
    <w:p w14:paraId="3672D97C" w14:textId="2842355C" w:rsidR="00E87081" w:rsidRPr="007E5720" w:rsidRDefault="00E87081" w:rsidP="00034E4D">
      <w:pPr>
        <w:suppressAutoHyphens/>
        <w:spacing w:after="0" w:line="240" w:lineRule="auto"/>
        <w:ind w:left="6381" w:right="-284" w:firstLine="709"/>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 xml:space="preserve">Załącznik nr </w:t>
      </w:r>
      <w:r w:rsidR="005113CD" w:rsidRPr="007E5720">
        <w:rPr>
          <w:rFonts w:ascii="Times New Roman" w:eastAsia="Times New Roman" w:hAnsi="Times New Roman" w:cs="Times New Roman"/>
          <w:b/>
          <w:sz w:val="24"/>
          <w:szCs w:val="24"/>
          <w:lang w:eastAsia="pl-PL"/>
        </w:rPr>
        <w:t>4</w:t>
      </w:r>
    </w:p>
    <w:p w14:paraId="6C7B4A22"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Samodzielny Publiczny Specjalistyczny</w:t>
      </w:r>
    </w:p>
    <w:p w14:paraId="50D7DE74"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047DFBC2"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702FFF5D" w14:textId="77777777" w:rsidR="00A72147"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p w14:paraId="0AEACB24" w14:textId="77777777" w:rsidR="00311A4A" w:rsidRPr="007E5720" w:rsidRDefault="00311A4A"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p>
    <w:p w14:paraId="7C649455" w14:textId="4BF7C5D1" w:rsidR="00A72147" w:rsidRPr="007E5720" w:rsidRDefault="00A72147" w:rsidP="00A72147">
      <w:pPr>
        <w:spacing w:before="120" w:after="120" w:line="276" w:lineRule="auto"/>
        <w:ind w:right="-284"/>
        <w:rPr>
          <w:rFonts w:ascii="Times New Roman" w:eastAsia="Times New Roman" w:hAnsi="Times New Roman" w:cs="Times New Roman"/>
          <w:smallCaps/>
          <w:lang w:eastAsia="pl-PL"/>
        </w:rPr>
      </w:pPr>
      <w:r w:rsidRPr="007E5720">
        <w:rPr>
          <w:rFonts w:ascii="Times New Roman" w:eastAsia="SimSun" w:hAnsi="Times New Roman" w:cs="Times New Roman"/>
        </w:rPr>
        <w:t>Nazwa Wykonawcy</w:t>
      </w:r>
      <w:r w:rsidRPr="007E5720">
        <w:rPr>
          <w:rFonts w:ascii="Times New Roman" w:eastAsia="Times New Roman" w:hAnsi="Times New Roman" w:cs="Times New Roman"/>
          <w:smallCaps/>
          <w:lang w:eastAsia="pl-PL"/>
        </w:rPr>
        <w:t xml:space="preserve"> …………………………………………………………………………………….….</w:t>
      </w:r>
    </w:p>
    <w:p w14:paraId="11C3CD95" w14:textId="584493BF" w:rsidR="00643C08" w:rsidRPr="007E5720" w:rsidRDefault="00A72147" w:rsidP="00643C08">
      <w:pPr>
        <w:spacing w:after="0" w:line="276" w:lineRule="auto"/>
        <w:ind w:right="-284"/>
        <w:rPr>
          <w:rFonts w:ascii="Times New Roman" w:eastAsia="Times New Roman" w:hAnsi="Times New Roman" w:cs="Times New Roman"/>
          <w:smallCaps/>
          <w:lang w:eastAsia="pl-PL"/>
        </w:rPr>
      </w:pPr>
      <w:r w:rsidRPr="007E5720">
        <w:rPr>
          <w:rFonts w:ascii="Times New Roman" w:eastAsia="SimSun" w:hAnsi="Times New Roman" w:cs="Times New Roman"/>
          <w:lang w:eastAsia="pl-PL"/>
        </w:rPr>
        <w:t>Adres Wykonawcy</w:t>
      </w:r>
      <w:r w:rsidRPr="007E5720">
        <w:rPr>
          <w:rFonts w:ascii="Times New Roman" w:eastAsia="Times New Roman" w:hAnsi="Times New Roman" w:cs="Times New Roman"/>
          <w:smallCaps/>
          <w:lang w:eastAsia="pl-PL"/>
        </w:rPr>
        <w:t xml:space="preserve"> ………………………………………………………….………………….…………..</w:t>
      </w:r>
    </w:p>
    <w:p w14:paraId="3CD2CCD6" w14:textId="3C6625F0" w:rsidR="00643C08" w:rsidRPr="007E5720" w:rsidRDefault="00643C08" w:rsidP="00643C08">
      <w:pPr>
        <w:pStyle w:val="xl65"/>
        <w:pBdr>
          <w:left w:val="none" w:sz="0" w:space="0" w:color="auto"/>
        </w:pBdr>
        <w:spacing w:before="0" w:beforeAutospacing="0" w:after="160" w:afterAutospacing="0" w:line="259" w:lineRule="auto"/>
        <w:textAlignment w:val="auto"/>
        <w:rPr>
          <w:rFonts w:ascii="Times New Roman" w:eastAsiaTheme="minorHAnsi" w:hAnsi="Times New Roman" w:cs="Times New Roman"/>
          <w:lang w:eastAsia="en-US"/>
        </w:rPr>
      </w:pPr>
      <w:r w:rsidRPr="007E5720">
        <w:rPr>
          <w:rFonts w:ascii="Times New Roman" w:eastAsiaTheme="minorHAnsi" w:hAnsi="Times New Roman" w:cs="Times New Roman"/>
          <w:lang w:eastAsia="en-US"/>
        </w:rPr>
        <w:t>(Wpisać)</w:t>
      </w:r>
    </w:p>
    <w:p w14:paraId="0327AFF5" w14:textId="76F55535" w:rsidR="00A72147" w:rsidRPr="007E5720" w:rsidRDefault="00A72147" w:rsidP="006A39CF">
      <w:pPr>
        <w:spacing w:after="200" w:line="276" w:lineRule="auto"/>
        <w:ind w:right="-284"/>
        <w:jc w:val="center"/>
        <w:rPr>
          <w:rFonts w:ascii="Times New Roman" w:eastAsia="Times New Roman" w:hAnsi="Times New Roman" w:cs="Times New Roman"/>
          <w:smallCaps/>
          <w:sz w:val="28"/>
          <w:szCs w:val="28"/>
          <w:lang w:eastAsia="pl-PL"/>
        </w:rPr>
      </w:pPr>
      <w:r w:rsidRPr="007E5720">
        <w:rPr>
          <w:rFonts w:ascii="Times New Roman" w:eastAsia="Times New Roman" w:hAnsi="Times New Roman" w:cs="Times New Roman"/>
          <w:b/>
          <w:smallCaps/>
          <w:sz w:val="28"/>
          <w:szCs w:val="28"/>
          <w:lang w:eastAsia="pl-PL"/>
        </w:rPr>
        <w:t>oświadczenie dotyczące przynależności do grupy kapitałowej</w:t>
      </w:r>
    </w:p>
    <w:p w14:paraId="2495F8FC" w14:textId="6F776DA4" w:rsidR="00A72147" w:rsidRPr="007E5720" w:rsidRDefault="006A39CF" w:rsidP="00A72147">
      <w:pPr>
        <w:spacing w:after="0" w:line="276" w:lineRule="auto"/>
        <w:ind w:right="-284"/>
        <w:rPr>
          <w:rFonts w:ascii="Times New Roman" w:eastAsia="MS Mincho" w:hAnsi="Times New Roman" w:cs="Times New Roman"/>
          <w:color w:val="000000"/>
          <w:sz w:val="24"/>
          <w:szCs w:val="24"/>
          <w:lang w:eastAsia="ja-JP"/>
        </w:rPr>
      </w:pPr>
      <w:r w:rsidRPr="007E5720">
        <w:rPr>
          <w:rFonts w:ascii="Times New Roman" w:eastAsia="Times New Roman" w:hAnsi="Times New Roman" w:cs="Times New Roman"/>
          <w:sz w:val="24"/>
          <w:szCs w:val="24"/>
          <w:lang w:eastAsia="pl-PL"/>
        </w:rPr>
        <w:t xml:space="preserve">Dotyczy </w:t>
      </w:r>
      <w:r w:rsidR="00A72147" w:rsidRPr="007E5720">
        <w:rPr>
          <w:rFonts w:ascii="Times New Roman" w:eastAsia="MS Mincho" w:hAnsi="Times New Roman" w:cs="Times New Roman"/>
          <w:color w:val="000000"/>
          <w:sz w:val="24"/>
          <w:szCs w:val="24"/>
          <w:lang w:eastAsia="ja-JP"/>
        </w:rPr>
        <w:t>postępowani</w:t>
      </w:r>
      <w:r w:rsidRPr="007E5720">
        <w:rPr>
          <w:rFonts w:ascii="Times New Roman" w:eastAsia="MS Mincho" w:hAnsi="Times New Roman" w:cs="Times New Roman"/>
          <w:color w:val="000000"/>
          <w:sz w:val="24"/>
          <w:szCs w:val="24"/>
          <w:lang w:eastAsia="ja-JP"/>
        </w:rPr>
        <w:t>a</w:t>
      </w:r>
      <w:r w:rsidR="00A72147" w:rsidRPr="007E5720">
        <w:rPr>
          <w:rFonts w:ascii="Times New Roman" w:eastAsia="MS Mincho" w:hAnsi="Times New Roman" w:cs="Times New Roman"/>
          <w:color w:val="000000"/>
          <w:sz w:val="24"/>
          <w:szCs w:val="24"/>
          <w:lang w:eastAsia="ja-JP"/>
        </w:rPr>
        <w:t xml:space="preserve"> o udzielenie zamówienia publicznego  na: ……………………………………………………………………………………………….</w:t>
      </w:r>
    </w:p>
    <w:p w14:paraId="287DB11E" w14:textId="77777777" w:rsidR="00A72147" w:rsidRPr="007E5720" w:rsidRDefault="00A72147" w:rsidP="00A72147">
      <w:pPr>
        <w:spacing w:after="0" w:line="276" w:lineRule="auto"/>
        <w:ind w:right="-284"/>
        <w:jc w:val="center"/>
        <w:rPr>
          <w:rFonts w:ascii="Times New Roman" w:eastAsia="MS Mincho" w:hAnsi="Times New Roman" w:cs="Times New Roman"/>
          <w:color w:val="000000"/>
          <w:sz w:val="20"/>
          <w:szCs w:val="20"/>
          <w:lang w:eastAsia="ja-JP"/>
        </w:rPr>
      </w:pPr>
      <w:bookmarkStart w:id="51" w:name="_Hlk149249762"/>
      <w:r w:rsidRPr="007E5720">
        <w:rPr>
          <w:rFonts w:ascii="Times New Roman" w:eastAsia="MS Mincho" w:hAnsi="Times New Roman" w:cs="Times New Roman"/>
          <w:color w:val="000000"/>
          <w:sz w:val="20"/>
          <w:szCs w:val="20"/>
          <w:lang w:eastAsia="ja-JP"/>
        </w:rPr>
        <w:t xml:space="preserve">(Wpisać </w:t>
      </w:r>
      <w:bookmarkEnd w:id="51"/>
      <w:r w:rsidRPr="007E5720">
        <w:rPr>
          <w:rFonts w:ascii="Times New Roman" w:eastAsia="MS Mincho" w:hAnsi="Times New Roman" w:cs="Times New Roman"/>
          <w:color w:val="000000"/>
          <w:sz w:val="20"/>
          <w:szCs w:val="20"/>
          <w:lang w:eastAsia="ja-JP"/>
        </w:rPr>
        <w:t>nazwę postępowania)</w:t>
      </w:r>
    </w:p>
    <w:p w14:paraId="7900A702" w14:textId="77777777" w:rsidR="00A72147" w:rsidRPr="007E5720" w:rsidRDefault="00A72147" w:rsidP="00A72147">
      <w:pPr>
        <w:spacing w:after="0" w:line="276" w:lineRule="auto"/>
        <w:ind w:right="-284"/>
        <w:jc w:val="center"/>
        <w:rPr>
          <w:rFonts w:ascii="Times New Roman" w:eastAsia="Times New Roman" w:hAnsi="Times New Roman" w:cs="Times New Roman"/>
          <w:sz w:val="20"/>
          <w:szCs w:val="20"/>
          <w:lang w:eastAsia="pl-PL"/>
        </w:rPr>
      </w:pPr>
    </w:p>
    <w:p w14:paraId="2913F323" w14:textId="0543E30A" w:rsidR="00A72147" w:rsidRPr="007E5720"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Zgodnie z treścią art. 108 ust. 1 pkt 5 ustawy Prawo zamówień publicznych oświadczam o braku przynależności do tej samej grupy kapitałowej, w rozumieniu ustawy z dnia 16 lutego 2007 r. o ochronie konkurencji i konsumentów z innym wykonawcą, który złożył odrębną ofertę lub ofertę </w:t>
      </w:r>
      <w:r w:rsidR="00D640CB" w:rsidRPr="007E5720">
        <w:rPr>
          <w:rFonts w:ascii="Times New Roman" w:eastAsia="Times New Roman" w:hAnsi="Times New Roman" w:cs="Times New Roman"/>
          <w:sz w:val="24"/>
          <w:szCs w:val="24"/>
          <w:lang w:eastAsia="pl-PL"/>
        </w:rPr>
        <w:t>częściową. *</w:t>
      </w:r>
    </w:p>
    <w:p w14:paraId="7D633F7B" w14:textId="77777777" w:rsidR="00A72147" w:rsidRPr="007E5720"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lub </w:t>
      </w:r>
    </w:p>
    <w:p w14:paraId="6387539B" w14:textId="14524328" w:rsidR="00A72147" w:rsidRPr="007E5720" w:rsidRDefault="00A72147" w:rsidP="000E0E77">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Zgodnie z treścią art. 108 ust. 1 pkt 5 ustawy Prawo zamówień publicznych oświadczam o przynależności do tej samej grupy kapitałowej wraz z innym wykonawcą (podać nazwę wykonawcy ……………</w:t>
      </w:r>
      <w:r w:rsidR="006A39CF" w:rsidRPr="007E5720">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który złożył ofertę/ofertę częściową w postępowaniu. Jednocześnie załączam dokumenty i/lub informacje potwierdzającymi przygotowanie oferty, oferty częściowej niezależnie od innego wykonawcy należącego do tej samej grupy kapitałowej. * </w:t>
      </w:r>
    </w:p>
    <w:p w14:paraId="599F6050" w14:textId="13351140" w:rsidR="00A72147" w:rsidRPr="007E5720" w:rsidRDefault="006A39CF" w:rsidP="00A72147">
      <w:pPr>
        <w:spacing w:after="200" w:line="276" w:lineRule="auto"/>
        <w:ind w:right="-284"/>
        <w:jc w:val="both"/>
        <w:rPr>
          <w:rFonts w:ascii="Times New Roman" w:eastAsia="Times New Roman" w:hAnsi="Times New Roman" w:cs="Times New Roman"/>
          <w:sz w:val="20"/>
          <w:szCs w:val="20"/>
          <w:lang w:eastAsia="pl-PL"/>
        </w:rPr>
      </w:pPr>
      <w:bookmarkStart w:id="52" w:name="_Hlk131073940"/>
      <w:r w:rsidRPr="007E5720">
        <w:rPr>
          <w:rFonts w:ascii="Times New Roman" w:eastAsia="Times New Roman" w:hAnsi="Times New Roman" w:cs="Times New Roman"/>
          <w:sz w:val="20"/>
          <w:szCs w:val="20"/>
          <w:lang w:eastAsia="pl-PL"/>
        </w:rPr>
        <w:t>(</w:t>
      </w:r>
      <w:r w:rsidR="00A72147" w:rsidRPr="007E5720">
        <w:rPr>
          <w:rFonts w:ascii="Times New Roman" w:eastAsia="Times New Roman" w:hAnsi="Times New Roman" w:cs="Times New Roman"/>
          <w:sz w:val="20"/>
          <w:szCs w:val="20"/>
          <w:lang w:eastAsia="pl-PL"/>
        </w:rPr>
        <w:t>*</w:t>
      </w:r>
      <w:r w:rsidRPr="007E5720">
        <w:rPr>
          <w:rFonts w:ascii="Times New Roman" w:eastAsia="Times New Roman" w:hAnsi="Times New Roman" w:cs="Times New Roman"/>
          <w:sz w:val="20"/>
          <w:szCs w:val="20"/>
          <w:lang w:eastAsia="pl-PL"/>
        </w:rPr>
        <w:t xml:space="preserve">) </w:t>
      </w:r>
      <w:r w:rsidR="00A72147" w:rsidRPr="007E5720">
        <w:rPr>
          <w:rFonts w:ascii="Times New Roman" w:eastAsia="Times New Roman" w:hAnsi="Times New Roman" w:cs="Times New Roman"/>
          <w:sz w:val="20"/>
          <w:szCs w:val="20"/>
          <w:lang w:eastAsia="pl-PL"/>
        </w:rPr>
        <w:t>niewłaściwe skreślić</w:t>
      </w:r>
    </w:p>
    <w:bookmarkEnd w:id="52"/>
    <w:p w14:paraId="523EB255" w14:textId="77777777" w:rsidR="00A72147" w:rsidRPr="007E5720" w:rsidRDefault="00A72147" w:rsidP="00A72147">
      <w:pPr>
        <w:spacing w:after="200" w:line="276" w:lineRule="auto"/>
        <w:ind w:right="-284"/>
        <w:rPr>
          <w:rFonts w:ascii="Times New Roman" w:eastAsia="Times New Roman" w:hAnsi="Times New Roman" w:cs="Times New Roman"/>
          <w:lang w:eastAsia="pl-PL"/>
        </w:rPr>
      </w:pPr>
    </w:p>
    <w:p w14:paraId="4A4C357A" w14:textId="77777777" w:rsidR="00A72147" w:rsidRPr="007E5720" w:rsidRDefault="00A72147" w:rsidP="00A72147">
      <w:pPr>
        <w:spacing w:after="200" w:line="276" w:lineRule="auto"/>
        <w:ind w:right="-284"/>
        <w:rPr>
          <w:rFonts w:ascii="Times New Roman" w:eastAsia="Times New Roman" w:hAnsi="Times New Roman" w:cs="Times New Roman"/>
          <w:lang w:eastAsia="pl-PL"/>
        </w:rPr>
      </w:pPr>
    </w:p>
    <w:p w14:paraId="68AC77EA" w14:textId="77777777" w:rsidR="00A72147" w:rsidRPr="007E5720" w:rsidRDefault="00A72147" w:rsidP="00A72147">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bookmarkStart w:id="53" w:name="_Hlk131073967"/>
      <w:bookmarkStart w:id="54" w:name="_Hlk149248216"/>
      <w:r w:rsidRPr="007E5720">
        <w:rPr>
          <w:rFonts w:ascii="Times New Roman" w:eastAsia="SimSun" w:hAnsi="Times New Roman" w:cs="Times New Roman"/>
          <w:b/>
          <w:bCs/>
          <w:iCs/>
          <w:kern w:val="3"/>
          <w:sz w:val="16"/>
          <w:szCs w:val="16"/>
          <w:lang w:eastAsia="zh-CN" w:bidi="hi-IN"/>
        </w:rPr>
        <w:t>……………………………………………</w:t>
      </w:r>
    </w:p>
    <w:p w14:paraId="3B8129BE" w14:textId="77777777" w:rsidR="00A72147" w:rsidRPr="007E5720" w:rsidRDefault="00A72147" w:rsidP="00A72147">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652B40C7" w14:textId="77777777" w:rsidR="00A72147" w:rsidRPr="007E5720" w:rsidRDefault="00A72147" w:rsidP="00A72147">
      <w:pPr>
        <w:suppressAutoHyphens/>
        <w:spacing w:after="0" w:line="276" w:lineRule="auto"/>
        <w:ind w:right="-284"/>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4760FB91" w14:textId="77777777" w:rsidR="00A72147" w:rsidRPr="007E5720" w:rsidRDefault="00A72147" w:rsidP="00A72147">
      <w:pPr>
        <w:suppressAutoHyphens/>
        <w:spacing w:after="0" w:line="276" w:lineRule="auto"/>
        <w:ind w:right="-284"/>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53"/>
    <w:p w14:paraId="6E9FCB61" w14:textId="77777777" w:rsidR="00A72147" w:rsidRPr="007E5720" w:rsidRDefault="00A72147" w:rsidP="00A72147">
      <w:pPr>
        <w:spacing w:after="0" w:line="276" w:lineRule="auto"/>
        <w:ind w:right="-284"/>
        <w:rPr>
          <w:rFonts w:ascii="Times New Roman" w:eastAsia="Times New Roman" w:hAnsi="Times New Roman" w:cs="Times New Roman"/>
          <w:lang w:eastAsia="pl-PL"/>
        </w:rPr>
      </w:pPr>
    </w:p>
    <w:bookmarkEnd w:id="54"/>
    <w:p w14:paraId="7F46C069" w14:textId="77777777" w:rsidR="00E87081" w:rsidRPr="007E5720" w:rsidRDefault="00E87081" w:rsidP="00A72147">
      <w:pPr>
        <w:spacing w:after="0" w:line="276" w:lineRule="auto"/>
        <w:ind w:right="-284"/>
        <w:rPr>
          <w:rFonts w:ascii="Times New Roman" w:eastAsia="Times New Roman" w:hAnsi="Times New Roman" w:cs="Times New Roman"/>
          <w:lang w:eastAsia="pl-PL"/>
        </w:rPr>
      </w:pPr>
    </w:p>
    <w:p w14:paraId="436FA52D" w14:textId="6E46C4B4" w:rsidR="00E87081" w:rsidRPr="007E5720" w:rsidRDefault="00E87081" w:rsidP="00A72147">
      <w:pPr>
        <w:suppressAutoHyphens/>
        <w:spacing w:after="0" w:line="276" w:lineRule="auto"/>
        <w:ind w:right="-284"/>
        <w:jc w:val="right"/>
        <w:rPr>
          <w:rFonts w:ascii="Times New Roman" w:eastAsia="Times New Roman" w:hAnsi="Times New Roman" w:cs="Times New Roman"/>
          <w:b/>
          <w:lang w:eastAsia="pl-PL"/>
        </w:rPr>
      </w:pPr>
      <w:r w:rsidRPr="007E5720">
        <w:rPr>
          <w:rFonts w:ascii="Times New Roman" w:eastAsia="Times New Roman" w:hAnsi="Times New Roman" w:cs="Times New Roman"/>
          <w:b/>
          <w:lang w:eastAsia="pl-PL"/>
        </w:rPr>
        <w:br w:type="page"/>
      </w:r>
      <w:bookmarkStart w:id="55" w:name="_Hlk145683172"/>
      <w:r w:rsidRPr="007E5720">
        <w:rPr>
          <w:rFonts w:ascii="Times New Roman" w:eastAsia="Times New Roman" w:hAnsi="Times New Roman" w:cs="Times New Roman"/>
          <w:b/>
          <w:lang w:eastAsia="pl-PL"/>
        </w:rPr>
        <w:t xml:space="preserve">Załącznik nr </w:t>
      </w:r>
      <w:r w:rsidR="005113CD" w:rsidRPr="007E5720">
        <w:rPr>
          <w:rFonts w:ascii="Times New Roman" w:eastAsia="Times New Roman" w:hAnsi="Times New Roman" w:cs="Times New Roman"/>
          <w:b/>
          <w:lang w:eastAsia="pl-PL"/>
        </w:rPr>
        <w:t>5</w:t>
      </w:r>
    </w:p>
    <w:p w14:paraId="2218D336" w14:textId="77777777" w:rsidR="00E63E98" w:rsidRPr="007E5720" w:rsidRDefault="00E63E98" w:rsidP="00311A4A">
      <w:pPr>
        <w:spacing w:after="0" w:line="240" w:lineRule="auto"/>
        <w:ind w:right="-284"/>
        <w:jc w:val="center"/>
        <w:rPr>
          <w:rFonts w:ascii="Times New Roman" w:eastAsia="Calibri" w:hAnsi="Times New Roman" w:cs="Times New Roman"/>
          <w:b/>
          <w:sz w:val="20"/>
          <w:szCs w:val="20"/>
        </w:rPr>
      </w:pPr>
    </w:p>
    <w:p w14:paraId="38F5CD1D" w14:textId="4E21B4BA" w:rsidR="00EF7FAF" w:rsidRPr="007E5720" w:rsidRDefault="007E048B" w:rsidP="00311A4A">
      <w:pPr>
        <w:spacing w:after="0" w:line="240" w:lineRule="auto"/>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 xml:space="preserve">OŚWIADCZENIE </w:t>
      </w:r>
      <w:r w:rsidR="00311A4A">
        <w:rPr>
          <w:rFonts w:ascii="Times New Roman" w:eastAsia="Times New Roman" w:hAnsi="Times New Roman" w:cs="Times New Roman"/>
          <w:b/>
          <w:sz w:val="24"/>
          <w:szCs w:val="24"/>
          <w:lang w:eastAsia="pl-PL"/>
        </w:rPr>
        <w:t xml:space="preserve">WYKONAWCY </w:t>
      </w:r>
      <w:r w:rsidRPr="007E5720">
        <w:rPr>
          <w:rFonts w:ascii="Times New Roman" w:eastAsia="Times New Roman" w:hAnsi="Times New Roman" w:cs="Times New Roman"/>
          <w:b/>
          <w:sz w:val="24"/>
          <w:szCs w:val="24"/>
          <w:lang w:eastAsia="pl-PL"/>
        </w:rPr>
        <w:t>O AKTUALNOŚCI INFORMACJI ZAWARTYCH W OŚWIADCZENIU, O KTÓRYM MOWA W  ART. 125 UST 1 USTAWY W ZAKRESIE PODSTAWY WYKLUCZENIA Z POST</w:t>
      </w:r>
      <w:r w:rsidR="007B5567" w:rsidRPr="007E5720">
        <w:rPr>
          <w:rFonts w:ascii="Times New Roman" w:eastAsia="Times New Roman" w:hAnsi="Times New Roman" w:cs="Times New Roman"/>
          <w:b/>
          <w:sz w:val="24"/>
          <w:szCs w:val="24"/>
          <w:lang w:eastAsia="pl-PL"/>
        </w:rPr>
        <w:t>Ę</w:t>
      </w:r>
      <w:r w:rsidRPr="007E5720">
        <w:rPr>
          <w:rFonts w:ascii="Times New Roman" w:eastAsia="Times New Roman" w:hAnsi="Times New Roman" w:cs="Times New Roman"/>
          <w:b/>
          <w:sz w:val="24"/>
          <w:szCs w:val="24"/>
          <w:lang w:eastAsia="pl-PL"/>
        </w:rPr>
        <w:t>POWANIA</w:t>
      </w:r>
    </w:p>
    <w:p w14:paraId="4719E5FF" w14:textId="77777777" w:rsidR="00AC7EB5" w:rsidRPr="007E5720" w:rsidRDefault="00AC7EB5" w:rsidP="00AC7EB5">
      <w:pPr>
        <w:spacing w:after="0" w:line="240" w:lineRule="auto"/>
        <w:jc w:val="center"/>
        <w:rPr>
          <w:rFonts w:ascii="Times New Roman" w:eastAsia="Times New Roman" w:hAnsi="Times New Roman" w:cs="Times New Roman"/>
          <w:b/>
          <w:sz w:val="24"/>
          <w:szCs w:val="24"/>
          <w:lang w:eastAsia="pl-PL"/>
        </w:rPr>
      </w:pPr>
    </w:p>
    <w:p w14:paraId="08E317B7" w14:textId="387058EA" w:rsidR="00AC7EB5" w:rsidRPr="007E5720" w:rsidRDefault="00AC7EB5" w:rsidP="00AC7EB5">
      <w:pPr>
        <w:spacing w:after="0" w:line="240" w:lineRule="auto"/>
        <w:jc w:val="center"/>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W imieniu:</w:t>
      </w:r>
      <w:r w:rsidRPr="007E5720">
        <w:rPr>
          <w:rFonts w:ascii="Times New Roman" w:eastAsia="Times New Roman" w:hAnsi="Times New Roman" w:cs="Times New Roman"/>
          <w:bCs/>
          <w:sz w:val="24"/>
          <w:szCs w:val="24"/>
          <w:lang w:eastAsia="pl-PL"/>
        </w:rPr>
        <w:br/>
        <w:t>Wykonawc</w:t>
      </w:r>
      <w:r w:rsidR="00514CFD" w:rsidRPr="007E5720">
        <w:rPr>
          <w:rFonts w:ascii="Times New Roman" w:eastAsia="Times New Roman" w:hAnsi="Times New Roman" w:cs="Times New Roman"/>
          <w:bCs/>
          <w:sz w:val="24"/>
          <w:szCs w:val="24"/>
          <w:lang w:eastAsia="pl-PL"/>
        </w:rPr>
        <w:t>y</w:t>
      </w:r>
      <w:r w:rsidR="009D3AC0" w:rsidRPr="007E5720">
        <w:rPr>
          <w:rFonts w:ascii="Times New Roman" w:eastAsia="Times New Roman" w:hAnsi="Times New Roman" w:cs="Times New Roman"/>
          <w:bCs/>
          <w:sz w:val="24"/>
          <w:szCs w:val="24"/>
          <w:lang w:eastAsia="pl-PL"/>
        </w:rPr>
        <w:t>*</w:t>
      </w:r>
      <w:r w:rsidRPr="007E5720">
        <w:rPr>
          <w:rFonts w:ascii="Times New Roman" w:eastAsia="Times New Roman" w:hAnsi="Times New Roman" w:cs="Times New Roman"/>
          <w:bCs/>
          <w:sz w:val="24"/>
          <w:szCs w:val="24"/>
          <w:lang w:eastAsia="pl-PL"/>
        </w:rPr>
        <w:t xml:space="preserve"> / Podmiotu udostępniającego zasoby</w:t>
      </w:r>
      <w:r w:rsidR="009D3AC0" w:rsidRPr="007E5720">
        <w:rPr>
          <w:rFonts w:ascii="Times New Roman" w:eastAsia="Times New Roman" w:hAnsi="Times New Roman" w:cs="Times New Roman"/>
          <w:bCs/>
          <w:sz w:val="24"/>
          <w:szCs w:val="24"/>
          <w:lang w:eastAsia="pl-PL"/>
        </w:rPr>
        <w:t>*</w:t>
      </w:r>
      <w:r w:rsidRPr="007E5720">
        <w:rPr>
          <w:rFonts w:ascii="Times New Roman" w:eastAsia="Times New Roman" w:hAnsi="Times New Roman" w:cs="Times New Roman"/>
          <w:bCs/>
          <w:sz w:val="24"/>
          <w:szCs w:val="24"/>
          <w:lang w:eastAsia="pl-PL"/>
        </w:rPr>
        <w:t>/ Wykonawcy wspólnie</w:t>
      </w:r>
      <w:r w:rsidRPr="007E5720">
        <w:rPr>
          <w:rFonts w:ascii="Times New Roman" w:eastAsia="Times New Roman" w:hAnsi="Times New Roman" w:cs="Times New Roman"/>
          <w:bCs/>
          <w:sz w:val="24"/>
          <w:szCs w:val="24"/>
          <w:lang w:eastAsia="pl-PL"/>
        </w:rPr>
        <w:br/>
        <w:t>ubiegającego się o udzielenie zamówienia*</w:t>
      </w:r>
    </w:p>
    <w:p w14:paraId="33F8A5D3" w14:textId="77777777" w:rsidR="00013B20" w:rsidRPr="007E5720" w:rsidRDefault="00013B20" w:rsidP="00AC7EB5">
      <w:pPr>
        <w:spacing w:after="0" w:line="240" w:lineRule="auto"/>
        <w:jc w:val="center"/>
        <w:rPr>
          <w:rFonts w:ascii="Times New Roman" w:eastAsia="Times New Roman" w:hAnsi="Times New Roman" w:cs="Times New Roman"/>
          <w:bCs/>
          <w:sz w:val="24"/>
          <w:szCs w:val="24"/>
          <w:lang w:eastAsia="pl-PL"/>
        </w:rPr>
      </w:pPr>
    </w:p>
    <w:p w14:paraId="37E64357" w14:textId="3CA76826" w:rsidR="00AC7EB5" w:rsidRPr="007E5720" w:rsidRDefault="00013B20" w:rsidP="00AC7EB5">
      <w:pPr>
        <w:spacing w:after="0" w:line="240" w:lineRule="auto"/>
        <w:jc w:val="center"/>
        <w:rPr>
          <w:rFonts w:ascii="Times New Roman" w:eastAsia="Times New Roman" w:hAnsi="Times New Roman" w:cs="Times New Roman"/>
          <w:bCs/>
          <w:sz w:val="16"/>
          <w:szCs w:val="16"/>
          <w:lang w:eastAsia="pl-PL"/>
        </w:rPr>
      </w:pPr>
      <w:r w:rsidRPr="007E5720">
        <w:rPr>
          <w:rFonts w:ascii="Times New Roman" w:eastAsia="Times New Roman" w:hAnsi="Times New Roman" w:cs="Times New Roman"/>
          <w:bCs/>
          <w:sz w:val="24"/>
          <w:szCs w:val="24"/>
          <w:lang w:eastAsia="pl-PL"/>
        </w:rPr>
        <w:t>.........</w:t>
      </w:r>
      <w:r w:rsidR="00044E44" w:rsidRPr="007E5720">
        <w:rPr>
          <w:rFonts w:ascii="Times New Roman" w:eastAsia="Times New Roman" w:hAnsi="Times New Roman" w:cs="Times New Roman"/>
          <w:bCs/>
          <w:sz w:val="24"/>
          <w:szCs w:val="24"/>
          <w:lang w:eastAsia="pl-PL"/>
        </w:rPr>
        <w:t>........................................</w:t>
      </w:r>
      <w:r w:rsidRPr="007E5720">
        <w:rPr>
          <w:rFonts w:ascii="Times New Roman" w:eastAsia="Times New Roman" w:hAnsi="Times New Roman" w:cs="Times New Roman"/>
          <w:bCs/>
          <w:sz w:val="24"/>
          <w:szCs w:val="24"/>
          <w:lang w:eastAsia="pl-PL"/>
        </w:rPr>
        <w:t>......................................................................................................</w:t>
      </w:r>
      <w:r w:rsidRPr="007E5720">
        <w:rPr>
          <w:rFonts w:ascii="Times New Roman" w:eastAsia="Times New Roman" w:hAnsi="Times New Roman" w:cs="Times New Roman"/>
          <w:bCs/>
          <w:sz w:val="24"/>
          <w:szCs w:val="24"/>
          <w:lang w:eastAsia="pl-PL"/>
        </w:rPr>
        <w:br/>
      </w:r>
      <w:r w:rsidRPr="007E5720">
        <w:rPr>
          <w:rFonts w:ascii="Times New Roman" w:eastAsia="Times New Roman" w:hAnsi="Times New Roman" w:cs="Times New Roman"/>
          <w:bCs/>
          <w:sz w:val="16"/>
          <w:szCs w:val="16"/>
          <w:lang w:eastAsia="pl-PL"/>
        </w:rPr>
        <w:t>(pełna nazwa/firma, adres, w zależności od podmiotu: NIP/PESEL, KRS/</w:t>
      </w:r>
      <w:proofErr w:type="spellStart"/>
      <w:r w:rsidRPr="007E5720">
        <w:rPr>
          <w:rFonts w:ascii="Times New Roman" w:eastAsia="Times New Roman" w:hAnsi="Times New Roman" w:cs="Times New Roman"/>
          <w:bCs/>
          <w:sz w:val="16"/>
          <w:szCs w:val="16"/>
          <w:lang w:eastAsia="pl-PL"/>
        </w:rPr>
        <w:t>CEiDG</w:t>
      </w:r>
      <w:proofErr w:type="spellEnd"/>
      <w:r w:rsidRPr="007E5720">
        <w:rPr>
          <w:rFonts w:ascii="Times New Roman" w:eastAsia="Times New Roman" w:hAnsi="Times New Roman" w:cs="Times New Roman"/>
          <w:bCs/>
          <w:sz w:val="16"/>
          <w:szCs w:val="16"/>
          <w:lang w:eastAsia="pl-PL"/>
        </w:rPr>
        <w:t>*)</w:t>
      </w:r>
    </w:p>
    <w:p w14:paraId="48CA9DF6" w14:textId="77777777" w:rsidR="00EF7FAF" w:rsidRPr="007E5720" w:rsidRDefault="00EF7FAF" w:rsidP="000E0E77">
      <w:pPr>
        <w:spacing w:after="0" w:line="240" w:lineRule="auto"/>
        <w:ind w:right="-284"/>
        <w:rPr>
          <w:rFonts w:ascii="Times New Roman" w:eastAsia="Calibri" w:hAnsi="Times New Roman" w:cs="Times New Roman"/>
          <w:bCs/>
          <w:sz w:val="18"/>
          <w:szCs w:val="18"/>
        </w:rPr>
      </w:pPr>
    </w:p>
    <w:p w14:paraId="45108B90" w14:textId="77777777" w:rsidR="00044E44" w:rsidRPr="007E5720" w:rsidRDefault="00EF7FAF" w:rsidP="000E0E77">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 xml:space="preserve">Na potrzeby postępowania o udzielenie zamówienia publicznego na: </w:t>
      </w:r>
    </w:p>
    <w:p w14:paraId="36DB55FB" w14:textId="7D535810" w:rsidR="00044E44" w:rsidRPr="007E5720" w:rsidRDefault="00EF7FAF" w:rsidP="000E0E77">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w:t>
      </w:r>
      <w:r w:rsidR="00044E44" w:rsidRPr="007E5720">
        <w:rPr>
          <w:rFonts w:ascii="Times New Roman" w:eastAsia="Calibri" w:hAnsi="Times New Roman" w:cs="Times New Roman"/>
          <w:bCs/>
          <w:sz w:val="24"/>
          <w:szCs w:val="24"/>
        </w:rPr>
        <w:t>…………………………………………………………………………..</w:t>
      </w:r>
      <w:r w:rsidRPr="007E5720">
        <w:rPr>
          <w:rFonts w:ascii="Times New Roman" w:eastAsia="Calibri" w:hAnsi="Times New Roman" w:cs="Times New Roman"/>
          <w:bCs/>
          <w:sz w:val="24"/>
          <w:szCs w:val="24"/>
        </w:rPr>
        <w:t>……….</w:t>
      </w:r>
    </w:p>
    <w:p w14:paraId="4C57720C" w14:textId="387FEDA5" w:rsidR="00044E44" w:rsidRPr="007E5720" w:rsidRDefault="00044E44" w:rsidP="000E0E77">
      <w:pPr>
        <w:spacing w:after="0" w:line="240" w:lineRule="auto"/>
        <w:ind w:right="-284"/>
        <w:jc w:val="center"/>
        <w:rPr>
          <w:rFonts w:ascii="Times New Roman" w:eastAsia="Calibri" w:hAnsi="Times New Roman" w:cs="Times New Roman"/>
          <w:bCs/>
          <w:sz w:val="16"/>
          <w:szCs w:val="16"/>
        </w:rPr>
      </w:pPr>
      <w:r w:rsidRPr="007E5720">
        <w:rPr>
          <w:rFonts w:ascii="Times New Roman" w:eastAsia="Calibri" w:hAnsi="Times New Roman" w:cs="Times New Roman"/>
          <w:bCs/>
          <w:sz w:val="16"/>
          <w:szCs w:val="16"/>
        </w:rPr>
        <w:t>(wpisać nazwę postępowania)</w:t>
      </w:r>
    </w:p>
    <w:p w14:paraId="42065883" w14:textId="192AE8DE" w:rsidR="009F2AD6" w:rsidRPr="007E5720" w:rsidRDefault="000E0E77" w:rsidP="000E0E77">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O</w:t>
      </w:r>
      <w:r w:rsidR="00EF7FAF" w:rsidRPr="007E5720">
        <w:rPr>
          <w:rFonts w:ascii="Times New Roman" w:eastAsia="Calibri" w:hAnsi="Times New Roman" w:cs="Times New Roman"/>
          <w:bCs/>
          <w:sz w:val="24"/>
          <w:szCs w:val="24"/>
        </w:rPr>
        <w:t>świadczam, co następuje:</w:t>
      </w:r>
    </w:p>
    <w:p w14:paraId="17102FA5" w14:textId="415A0666" w:rsidR="00013B20" w:rsidRPr="007E5720" w:rsidRDefault="009F2AD6" w:rsidP="007E048B">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informacje zawarte w oświadczeniu, o którym mowa w art. 125 ust. 1 Ustawy z dnia 11 września 2019</w:t>
      </w:r>
      <w:r w:rsidR="002A5747" w:rsidRPr="007E5720">
        <w:rPr>
          <w:rFonts w:ascii="Times New Roman" w:eastAsia="Calibri" w:hAnsi="Times New Roman" w:cs="Times New Roman"/>
          <w:bCs/>
          <w:sz w:val="24"/>
          <w:szCs w:val="24"/>
        </w:rPr>
        <w:t xml:space="preserve"> </w:t>
      </w:r>
      <w:r w:rsidRPr="007E5720">
        <w:rPr>
          <w:rFonts w:ascii="Times New Roman" w:eastAsia="Calibri" w:hAnsi="Times New Roman" w:cs="Times New Roman"/>
          <w:bCs/>
          <w:sz w:val="24"/>
          <w:szCs w:val="24"/>
        </w:rPr>
        <w:t xml:space="preserve">r. Prawo zamówień publicznych dalej zwaną „ustawą </w:t>
      </w:r>
      <w:proofErr w:type="spellStart"/>
      <w:r w:rsidRPr="007E5720">
        <w:rPr>
          <w:rFonts w:ascii="Times New Roman" w:eastAsia="Calibri" w:hAnsi="Times New Roman" w:cs="Times New Roman"/>
          <w:bCs/>
          <w:sz w:val="24"/>
          <w:szCs w:val="24"/>
        </w:rPr>
        <w:t>Pzp</w:t>
      </w:r>
      <w:proofErr w:type="spellEnd"/>
      <w:r w:rsidRPr="007E5720">
        <w:rPr>
          <w:rFonts w:ascii="Times New Roman" w:eastAsia="Calibri" w:hAnsi="Times New Roman" w:cs="Times New Roman"/>
          <w:bCs/>
          <w:sz w:val="24"/>
          <w:szCs w:val="24"/>
        </w:rPr>
        <w:t>”, w</w:t>
      </w:r>
      <w:r w:rsidR="002A5747" w:rsidRPr="007E5720">
        <w:rPr>
          <w:rFonts w:ascii="Times New Roman" w:eastAsia="Calibri" w:hAnsi="Times New Roman" w:cs="Times New Roman"/>
          <w:bCs/>
          <w:sz w:val="24"/>
          <w:szCs w:val="24"/>
        </w:rPr>
        <w:t xml:space="preserve"> </w:t>
      </w:r>
      <w:r w:rsidRPr="007E5720">
        <w:rPr>
          <w:rFonts w:ascii="Times New Roman" w:eastAsia="Calibri" w:hAnsi="Times New Roman" w:cs="Times New Roman"/>
          <w:bCs/>
          <w:sz w:val="24"/>
          <w:szCs w:val="24"/>
        </w:rPr>
        <w:t>zakresie podstaw</w:t>
      </w:r>
      <w:r w:rsidR="002A5747" w:rsidRPr="007E5720">
        <w:rPr>
          <w:rFonts w:ascii="Times New Roman" w:eastAsia="Calibri" w:hAnsi="Times New Roman" w:cs="Times New Roman"/>
          <w:bCs/>
          <w:sz w:val="24"/>
          <w:szCs w:val="24"/>
        </w:rPr>
        <w:t xml:space="preserve"> </w:t>
      </w:r>
      <w:r w:rsidRPr="007E5720">
        <w:rPr>
          <w:rFonts w:ascii="Times New Roman" w:eastAsia="Calibri" w:hAnsi="Times New Roman" w:cs="Times New Roman"/>
          <w:bCs/>
          <w:sz w:val="24"/>
          <w:szCs w:val="24"/>
        </w:rPr>
        <w:t>wykluczenia z postępowania, o których mowa w:</w:t>
      </w:r>
    </w:p>
    <w:p w14:paraId="12474107" w14:textId="4182B04E" w:rsidR="00EF7FAF" w:rsidRPr="007E5720" w:rsidRDefault="00EF7FAF" w:rsidP="00DB70F2">
      <w:pPr>
        <w:pStyle w:val="Akapitzlist"/>
        <w:numPr>
          <w:ilvl w:val="0"/>
          <w:numId w:val="51"/>
        </w:numPr>
        <w:spacing w:after="0" w:line="240" w:lineRule="auto"/>
        <w:ind w:right="-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art. 108 ust. 1 pkt 3-6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w:t>
      </w:r>
    </w:p>
    <w:p w14:paraId="2EF31A9B" w14:textId="2DBCDC3E" w:rsidR="00E63E98" w:rsidRPr="007E5720" w:rsidRDefault="00EF7FAF" w:rsidP="00DB70F2">
      <w:pPr>
        <w:pStyle w:val="Akapitzlist"/>
        <w:numPr>
          <w:ilvl w:val="0"/>
          <w:numId w:val="51"/>
        </w:numPr>
        <w:spacing w:after="0" w:line="240" w:lineRule="auto"/>
        <w:ind w:right="-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art. 109  ust 1 pkt 1 i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t>
      </w:r>
    </w:p>
    <w:p w14:paraId="0177AA3A" w14:textId="77777777" w:rsidR="00534F07" w:rsidRPr="007E5720" w:rsidRDefault="009F2AD6" w:rsidP="007E048B">
      <w:pPr>
        <w:spacing w:before="120"/>
        <w:ind w:right="-284"/>
        <w:rPr>
          <w:rFonts w:ascii="Times New Roman" w:hAnsi="Times New Roman" w:cs="Times New Roman"/>
          <w:bCs/>
          <w:sz w:val="24"/>
          <w:szCs w:val="24"/>
          <w:lang w:eastAsia="pl-PL"/>
        </w:rPr>
      </w:pPr>
      <w:r w:rsidRPr="007E5720">
        <w:rPr>
          <w:rFonts w:ascii="Times New Roman" w:hAnsi="Times New Roman" w:cs="Times New Roman"/>
          <w:bCs/>
          <w:sz w:val="24"/>
          <w:szCs w:val="24"/>
        </w:rPr>
        <w:t>s</w:t>
      </w:r>
      <w:r w:rsidRPr="007E5720">
        <w:rPr>
          <w:rFonts w:ascii="Times New Roman" w:hAnsi="Times New Roman" w:cs="Times New Roman"/>
          <w:bCs/>
          <w:sz w:val="24"/>
          <w:szCs w:val="24"/>
          <w:lang w:eastAsia="pl-PL"/>
        </w:rPr>
        <w:t>ą aktualne</w:t>
      </w:r>
      <w:r w:rsidR="00534F07" w:rsidRPr="007E5720">
        <w:rPr>
          <w:rFonts w:ascii="Times New Roman" w:hAnsi="Times New Roman" w:cs="Times New Roman"/>
          <w:bCs/>
          <w:sz w:val="24"/>
          <w:szCs w:val="24"/>
          <w:lang w:eastAsia="pl-PL"/>
        </w:rPr>
        <w:t>.</w:t>
      </w:r>
    </w:p>
    <w:p w14:paraId="6BD7B2E6" w14:textId="3B405FA0" w:rsidR="00EF7FAF" w:rsidRPr="007E5720" w:rsidRDefault="00534F07" w:rsidP="0071034D">
      <w:pPr>
        <w:spacing w:before="120"/>
        <w:ind w:right="-284"/>
        <w:jc w:val="both"/>
        <w:rPr>
          <w:rFonts w:ascii="Times New Roman" w:hAnsi="Times New Roman" w:cs="Times New Roman"/>
          <w:bCs/>
          <w:sz w:val="24"/>
          <w:szCs w:val="24"/>
          <w:lang w:eastAsia="pl-PL"/>
        </w:rPr>
      </w:pPr>
      <w:r w:rsidRPr="007E5720">
        <w:rPr>
          <w:rFonts w:ascii="Times New Roman" w:hAnsi="Times New Roman" w:cs="Times New Roman"/>
          <w:bCs/>
          <w:sz w:val="24"/>
          <w:szCs w:val="24"/>
          <w:lang w:eastAsia="pl-PL"/>
        </w:rPr>
        <w:t>W przypadku braku aktualności informacji zawartych w oświadczeniu, o którym mowa</w:t>
      </w:r>
      <w:r w:rsidRPr="007E5720">
        <w:rPr>
          <w:rFonts w:ascii="Times New Roman" w:hAnsi="Times New Roman" w:cs="Times New Roman"/>
          <w:bCs/>
          <w:sz w:val="24"/>
          <w:szCs w:val="24"/>
          <w:lang w:eastAsia="pl-PL"/>
        </w:rPr>
        <w:br/>
        <w:t xml:space="preserve">w art. 125 ustawy </w:t>
      </w:r>
      <w:proofErr w:type="spellStart"/>
      <w:r w:rsidRPr="007E5720">
        <w:rPr>
          <w:rFonts w:ascii="Times New Roman" w:hAnsi="Times New Roman" w:cs="Times New Roman"/>
          <w:bCs/>
          <w:sz w:val="24"/>
          <w:szCs w:val="24"/>
          <w:lang w:eastAsia="pl-PL"/>
        </w:rPr>
        <w:t>Pzp</w:t>
      </w:r>
      <w:proofErr w:type="spellEnd"/>
      <w:r w:rsidRPr="007E5720">
        <w:rPr>
          <w:rFonts w:ascii="Times New Roman" w:hAnsi="Times New Roman" w:cs="Times New Roman"/>
          <w:bCs/>
          <w:sz w:val="24"/>
          <w:szCs w:val="24"/>
          <w:lang w:eastAsia="pl-PL"/>
        </w:rPr>
        <w:t xml:space="preserve">, dodatkowo należy określić jakich danych dotyczy zmiana i wskazać jej zakres: </w:t>
      </w:r>
      <w:r w:rsidR="009F2AD6" w:rsidRPr="007E5720">
        <w:rPr>
          <w:rFonts w:ascii="Times New Roman" w:hAnsi="Times New Roman" w:cs="Times New Roman"/>
          <w:bCs/>
          <w:sz w:val="24"/>
          <w:szCs w:val="24"/>
          <w:lang w:eastAsia="pl-PL"/>
        </w:rPr>
        <w:t>............................................................................................................................................</w:t>
      </w:r>
      <w:r w:rsidR="00CD75F3" w:rsidRPr="007E5720">
        <w:rPr>
          <w:rFonts w:ascii="Times New Roman" w:hAnsi="Times New Roman" w:cs="Times New Roman"/>
          <w:bCs/>
          <w:sz w:val="24"/>
          <w:szCs w:val="24"/>
          <w:lang w:eastAsia="pl-PL"/>
        </w:rPr>
        <w:t>*</w:t>
      </w:r>
    </w:p>
    <w:p w14:paraId="4F284640" w14:textId="77777777" w:rsidR="007E048B" w:rsidRPr="007E5720" w:rsidRDefault="007E048B" w:rsidP="000E0E77">
      <w:pPr>
        <w:spacing w:after="120" w:line="360" w:lineRule="auto"/>
        <w:ind w:right="-284"/>
        <w:jc w:val="center"/>
        <w:rPr>
          <w:rFonts w:ascii="Times New Roman" w:eastAsia="Times New Roman" w:hAnsi="Times New Roman" w:cs="Times New Roman"/>
          <w:bCs/>
          <w:sz w:val="24"/>
          <w:szCs w:val="24"/>
          <w:lang w:eastAsia="pl-PL"/>
        </w:rPr>
      </w:pPr>
    </w:p>
    <w:p w14:paraId="4CF71EE9" w14:textId="217636FD" w:rsidR="00EF7FAF" w:rsidRPr="007E5720" w:rsidRDefault="00EF7FAF" w:rsidP="000E0E77">
      <w:pPr>
        <w:spacing w:after="120" w:line="360" w:lineRule="auto"/>
        <w:ind w:right="-284"/>
        <w:jc w:val="center"/>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OŚWIADCZENIE DOTYCZĄCE PODANYCH INFORMACJI:</w:t>
      </w:r>
    </w:p>
    <w:p w14:paraId="4538F693" w14:textId="425083D2" w:rsidR="00EF7FAF" w:rsidRPr="007E5720" w:rsidRDefault="00EF7FAF" w:rsidP="000E0E77">
      <w:pPr>
        <w:spacing w:after="0" w:line="240" w:lineRule="auto"/>
        <w:ind w:right="-284"/>
        <w:jc w:val="both"/>
        <w:rPr>
          <w:rFonts w:ascii="Times New Roman" w:eastAsia="SimSun" w:hAnsi="Times New Roman" w:cs="Times New Roman"/>
          <w:bCs/>
          <w:sz w:val="24"/>
          <w:szCs w:val="24"/>
          <w:lang w:eastAsia="pl-PL"/>
        </w:rPr>
      </w:pPr>
      <w:r w:rsidRPr="007E5720">
        <w:rPr>
          <w:rFonts w:ascii="Times New Roman" w:hAnsi="Times New Roman" w:cs="Times New Roman"/>
          <w:b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002A5747" w:rsidRPr="007E5720">
        <w:rPr>
          <w:rFonts w:ascii="Times New Roman" w:hAnsi="Times New Roman" w:cs="Times New Roman"/>
          <w:bCs/>
          <w:sz w:val="24"/>
          <w:szCs w:val="24"/>
          <w:lang w:eastAsia="pl-PL"/>
        </w:rPr>
        <w:t>.</w:t>
      </w:r>
    </w:p>
    <w:p w14:paraId="12D09ACF" w14:textId="77777777" w:rsidR="000E0E77" w:rsidRPr="007E5720" w:rsidRDefault="000E0E77" w:rsidP="000E0E77">
      <w:pPr>
        <w:ind w:right="-284"/>
        <w:rPr>
          <w:rFonts w:ascii="Times New Roman" w:eastAsia="Calibri" w:hAnsi="Times New Roman" w:cs="Times New Roman"/>
          <w:bCs/>
          <w:sz w:val="20"/>
          <w:szCs w:val="20"/>
        </w:rPr>
      </w:pPr>
    </w:p>
    <w:p w14:paraId="23ED8ADE" w14:textId="77777777" w:rsidR="000E0E77" w:rsidRPr="007E5720" w:rsidRDefault="000E0E77" w:rsidP="000E0E77">
      <w:pPr>
        <w:ind w:right="-284"/>
        <w:rPr>
          <w:rFonts w:ascii="Times New Roman" w:eastAsia="Calibri" w:hAnsi="Times New Roman" w:cs="Times New Roman"/>
          <w:bCs/>
          <w:sz w:val="20"/>
          <w:szCs w:val="20"/>
        </w:rPr>
      </w:pPr>
    </w:p>
    <w:p w14:paraId="28AF035A" w14:textId="77777777" w:rsidR="00FF312E" w:rsidRPr="007E5720" w:rsidRDefault="00FF312E" w:rsidP="00FF312E">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5D205242" w14:textId="77777777" w:rsidR="00FF312E" w:rsidRPr="007E5720" w:rsidRDefault="00FF312E" w:rsidP="00FF312E">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3C00A184" w14:textId="77777777" w:rsidR="00FF312E" w:rsidRPr="007E5720" w:rsidRDefault="00FF312E" w:rsidP="00FF312E">
      <w:pPr>
        <w:suppressAutoHyphens/>
        <w:spacing w:after="0" w:line="276" w:lineRule="auto"/>
        <w:ind w:right="-284"/>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7F41223C" w14:textId="77777777" w:rsidR="00FF312E" w:rsidRPr="007E5720" w:rsidRDefault="00FF312E" w:rsidP="00FF312E">
      <w:pPr>
        <w:suppressAutoHyphens/>
        <w:spacing w:after="0" w:line="276" w:lineRule="auto"/>
        <w:ind w:right="-284"/>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p w14:paraId="00CB5D79" w14:textId="77777777" w:rsidR="00FF312E" w:rsidRPr="007E5720" w:rsidRDefault="00FF312E" w:rsidP="00FF312E">
      <w:pPr>
        <w:spacing w:after="0" w:line="276" w:lineRule="auto"/>
        <w:ind w:right="-284"/>
        <w:rPr>
          <w:rFonts w:ascii="Times New Roman" w:eastAsia="Times New Roman" w:hAnsi="Times New Roman" w:cs="Times New Roman"/>
          <w:lang w:eastAsia="pl-PL"/>
        </w:rPr>
      </w:pPr>
    </w:p>
    <w:p w14:paraId="4B94906D" w14:textId="5DE403D8" w:rsidR="007E048B" w:rsidRPr="007E5720" w:rsidRDefault="007E048B" w:rsidP="000E0E77">
      <w:pPr>
        <w:ind w:right="-284"/>
        <w:rPr>
          <w:rFonts w:ascii="Times New Roman" w:eastAsia="Calibri" w:hAnsi="Times New Roman" w:cs="Times New Roman"/>
          <w:bCs/>
          <w:sz w:val="20"/>
          <w:szCs w:val="20"/>
        </w:rPr>
      </w:pPr>
    </w:p>
    <w:p w14:paraId="0F745C33" w14:textId="77777777" w:rsidR="009D3AC0" w:rsidRPr="007E5720" w:rsidRDefault="009D3AC0" w:rsidP="000E0E77">
      <w:pPr>
        <w:ind w:right="-284"/>
        <w:rPr>
          <w:rFonts w:ascii="Times New Roman" w:eastAsia="Calibri" w:hAnsi="Times New Roman" w:cs="Times New Roman"/>
          <w:bCs/>
          <w:sz w:val="20"/>
          <w:szCs w:val="20"/>
        </w:rPr>
      </w:pPr>
    </w:p>
    <w:p w14:paraId="4AD4A106" w14:textId="1EADC0F0" w:rsidR="009D3AC0" w:rsidRPr="007E5720" w:rsidRDefault="000E0E77" w:rsidP="000E0E77">
      <w:pPr>
        <w:ind w:right="-284"/>
        <w:rPr>
          <w:rFonts w:ascii="Times New Roman" w:eastAsia="Calibri" w:hAnsi="Times New Roman" w:cs="Times New Roman"/>
          <w:bCs/>
          <w:sz w:val="20"/>
          <w:szCs w:val="20"/>
        </w:rPr>
      </w:pPr>
      <w:bookmarkStart w:id="56" w:name="_Hlk166849160"/>
      <w:r w:rsidRPr="007E5720">
        <w:rPr>
          <w:rFonts w:ascii="Times New Roman" w:eastAsia="Calibri" w:hAnsi="Times New Roman" w:cs="Times New Roman"/>
          <w:bCs/>
          <w:sz w:val="20"/>
          <w:szCs w:val="20"/>
        </w:rPr>
        <w:t xml:space="preserve">* </w:t>
      </w:r>
      <w:r w:rsidR="009D3AC0" w:rsidRPr="007E5720">
        <w:rPr>
          <w:rFonts w:ascii="Times New Roman" w:eastAsia="Calibri" w:hAnsi="Times New Roman" w:cs="Times New Roman"/>
          <w:bCs/>
          <w:sz w:val="20"/>
          <w:szCs w:val="20"/>
        </w:rPr>
        <w:t>niepotrzebne skreślić</w:t>
      </w:r>
    </w:p>
    <w:bookmarkEnd w:id="56"/>
    <w:p w14:paraId="575BEF23" w14:textId="77777777" w:rsidR="009D3AC0" w:rsidRPr="007E5720" w:rsidRDefault="009D3AC0" w:rsidP="000E0E77">
      <w:pPr>
        <w:ind w:right="-284"/>
        <w:rPr>
          <w:rFonts w:ascii="Times New Roman" w:eastAsia="Calibri" w:hAnsi="Times New Roman" w:cs="Times New Roman"/>
          <w:bCs/>
          <w:sz w:val="20"/>
          <w:szCs w:val="20"/>
        </w:rPr>
      </w:pPr>
      <w:r w:rsidRPr="007E5720">
        <w:rPr>
          <w:rFonts w:ascii="Times New Roman" w:eastAsia="Calibri" w:hAnsi="Times New Roman" w:cs="Times New Roman"/>
          <w:bCs/>
          <w:sz w:val="20"/>
          <w:szCs w:val="20"/>
        </w:rPr>
        <w:t>Uwaga:</w:t>
      </w:r>
    </w:p>
    <w:p w14:paraId="2060EC28" w14:textId="06219FA9" w:rsidR="000E0E77" w:rsidRPr="007E5720" w:rsidRDefault="009D3AC0" w:rsidP="000E0E77">
      <w:pPr>
        <w:ind w:right="-284"/>
        <w:rPr>
          <w:rFonts w:ascii="Times New Roman" w:eastAsia="Calibri" w:hAnsi="Times New Roman" w:cs="Times New Roman"/>
          <w:bCs/>
          <w:sz w:val="20"/>
          <w:szCs w:val="20"/>
        </w:rPr>
      </w:pPr>
      <w:r w:rsidRPr="007E5720">
        <w:rPr>
          <w:rFonts w:ascii="Times New Roman" w:eastAsia="Calibri" w:hAnsi="Times New Roman" w:cs="Times New Roman"/>
          <w:bCs/>
          <w:sz w:val="20"/>
          <w:szCs w:val="20"/>
        </w:rPr>
        <w:t xml:space="preserve">W przypadku Wykonawców wspólnie ubiegających się o udzielenie zamówienia </w:t>
      </w:r>
      <w:r w:rsidR="00FF312E" w:rsidRPr="007E5720">
        <w:rPr>
          <w:rFonts w:ascii="Times New Roman" w:eastAsia="Calibri" w:hAnsi="Times New Roman" w:cs="Times New Roman"/>
          <w:bCs/>
          <w:sz w:val="20"/>
          <w:szCs w:val="20"/>
        </w:rPr>
        <w:t>n</w:t>
      </w:r>
      <w:r w:rsidR="000E0E77" w:rsidRPr="007E5720">
        <w:rPr>
          <w:rFonts w:ascii="Times New Roman" w:eastAsia="Calibri" w:hAnsi="Times New Roman" w:cs="Times New Roman"/>
          <w:bCs/>
          <w:sz w:val="20"/>
          <w:szCs w:val="20"/>
        </w:rPr>
        <w:t xml:space="preserve">iniejsze oświadczenie składa każdy </w:t>
      </w:r>
      <w:r w:rsidR="00FF312E" w:rsidRPr="007E5720">
        <w:rPr>
          <w:rFonts w:ascii="Times New Roman" w:eastAsia="Calibri" w:hAnsi="Times New Roman" w:cs="Times New Roman"/>
          <w:bCs/>
          <w:sz w:val="20"/>
          <w:szCs w:val="20"/>
        </w:rPr>
        <w:t>z wykonawców/konsorcjantów.</w:t>
      </w:r>
      <w:r w:rsidR="000E0E77" w:rsidRPr="007E5720">
        <w:rPr>
          <w:rFonts w:ascii="Times New Roman" w:eastAsia="Calibri" w:hAnsi="Times New Roman" w:cs="Times New Roman"/>
          <w:bCs/>
          <w:sz w:val="20"/>
          <w:szCs w:val="20"/>
        </w:rPr>
        <w:br/>
      </w:r>
    </w:p>
    <w:bookmarkEnd w:id="55"/>
    <w:p w14:paraId="7B5404C0" w14:textId="4054711B" w:rsidR="00384EB5" w:rsidRPr="007E5720" w:rsidRDefault="002F5FCA" w:rsidP="00643C08">
      <w:pPr>
        <w:ind w:right="-284"/>
        <w:jc w:val="right"/>
        <w:rPr>
          <w:rFonts w:ascii="Times New Roman" w:eastAsia="Calibri" w:hAnsi="Times New Roman" w:cs="Times New Roman"/>
          <w:b/>
          <w:bCs/>
          <w:sz w:val="24"/>
          <w:szCs w:val="24"/>
        </w:rPr>
      </w:pPr>
      <w:r w:rsidRPr="007E5720">
        <w:rPr>
          <w:rFonts w:ascii="Times New Roman" w:eastAsia="Calibri" w:hAnsi="Times New Roman" w:cs="Times New Roman"/>
          <w:bCs/>
          <w:sz w:val="20"/>
          <w:szCs w:val="20"/>
        </w:rPr>
        <w:br w:type="page"/>
      </w:r>
      <w:bookmarkStart w:id="57" w:name="_Hlk145683124"/>
      <w:r w:rsidR="00384EB5" w:rsidRPr="007E5720">
        <w:rPr>
          <w:rFonts w:ascii="Times New Roman" w:eastAsia="Calibri" w:hAnsi="Times New Roman" w:cs="Times New Roman"/>
          <w:b/>
          <w:bCs/>
          <w:sz w:val="24"/>
          <w:szCs w:val="24"/>
        </w:rPr>
        <w:t xml:space="preserve">Załącznik nr </w:t>
      </w:r>
      <w:r w:rsidR="005113CD" w:rsidRPr="007E5720">
        <w:rPr>
          <w:rFonts w:ascii="Times New Roman" w:eastAsia="Calibri" w:hAnsi="Times New Roman" w:cs="Times New Roman"/>
          <w:b/>
          <w:bCs/>
          <w:sz w:val="24"/>
          <w:szCs w:val="24"/>
        </w:rPr>
        <w:t>6</w:t>
      </w:r>
    </w:p>
    <w:p w14:paraId="02D22B0D" w14:textId="77777777" w:rsidR="00384EB5" w:rsidRPr="00311A4A" w:rsidRDefault="00384EB5" w:rsidP="00860354">
      <w:pPr>
        <w:spacing w:after="0" w:line="240" w:lineRule="auto"/>
        <w:ind w:right="-284"/>
        <w:rPr>
          <w:rFonts w:ascii="Times New Roman" w:eastAsia="Calibri" w:hAnsi="Times New Roman" w:cs="Times New Roman"/>
        </w:rPr>
      </w:pPr>
    </w:p>
    <w:p w14:paraId="40EC79B0" w14:textId="77777777" w:rsidR="00A618E5" w:rsidRPr="00311A4A" w:rsidRDefault="00A618E5" w:rsidP="00A618E5">
      <w:pPr>
        <w:suppressAutoHyphens/>
        <w:spacing w:after="0" w:line="276" w:lineRule="auto"/>
        <w:rPr>
          <w:rFonts w:ascii="Times New Roman" w:eastAsia="Times New Roman" w:hAnsi="Times New Roman" w:cs="Times New Roman"/>
          <w:lang w:eastAsia="pl-PL"/>
        </w:rPr>
      </w:pPr>
      <w:bookmarkStart w:id="58" w:name="_Hlk136514200"/>
      <w:r w:rsidRPr="00311A4A">
        <w:rPr>
          <w:rFonts w:ascii="Times New Roman" w:eastAsia="Times New Roman" w:hAnsi="Times New Roman" w:cs="Times New Roman"/>
          <w:lang w:eastAsia="pl-PL"/>
        </w:rPr>
        <w:t>Samodzielny Publiczny Specjalistyczny</w:t>
      </w:r>
    </w:p>
    <w:p w14:paraId="4B051F1E" w14:textId="77777777" w:rsidR="00A618E5" w:rsidRPr="00311A4A" w:rsidRDefault="00A618E5" w:rsidP="00A618E5">
      <w:pPr>
        <w:suppressAutoHyphens/>
        <w:spacing w:after="0" w:line="276" w:lineRule="auto"/>
        <w:rPr>
          <w:rFonts w:ascii="Times New Roman" w:eastAsia="Times New Roman" w:hAnsi="Times New Roman" w:cs="Times New Roman"/>
          <w:lang w:eastAsia="pl-PL"/>
        </w:rPr>
      </w:pPr>
      <w:r w:rsidRPr="00311A4A">
        <w:rPr>
          <w:rFonts w:ascii="Times New Roman" w:eastAsia="Times New Roman" w:hAnsi="Times New Roman" w:cs="Times New Roman"/>
          <w:lang w:eastAsia="pl-PL"/>
        </w:rPr>
        <w:t>Szpital Zachodni im. św. Jana Pawła II</w:t>
      </w:r>
    </w:p>
    <w:p w14:paraId="43654238" w14:textId="1EAA2694" w:rsidR="00311A4A" w:rsidRPr="00311A4A" w:rsidRDefault="00A618E5" w:rsidP="00A618E5">
      <w:pPr>
        <w:suppressAutoHyphens/>
        <w:spacing w:after="0" w:line="276" w:lineRule="auto"/>
        <w:rPr>
          <w:rFonts w:ascii="Times New Roman" w:eastAsia="Times New Roman" w:hAnsi="Times New Roman" w:cs="Times New Roman"/>
          <w:lang w:eastAsia="pl-PL"/>
        </w:rPr>
      </w:pPr>
      <w:r w:rsidRPr="00311A4A">
        <w:rPr>
          <w:rFonts w:ascii="Times New Roman" w:eastAsia="Times New Roman" w:hAnsi="Times New Roman" w:cs="Times New Roman"/>
          <w:lang w:eastAsia="pl-PL"/>
        </w:rPr>
        <w:t>ul. Daleka 11</w:t>
      </w:r>
    </w:p>
    <w:p w14:paraId="78A1CB67" w14:textId="7B1A1F47" w:rsidR="009D1B04" w:rsidRPr="00311A4A" w:rsidRDefault="00A618E5" w:rsidP="00A618E5">
      <w:pPr>
        <w:suppressAutoHyphens/>
        <w:spacing w:after="0" w:line="276" w:lineRule="auto"/>
        <w:rPr>
          <w:rFonts w:ascii="Times New Roman" w:eastAsia="Times New Roman" w:hAnsi="Times New Roman" w:cs="Times New Roman"/>
          <w:lang w:eastAsia="pl-PL"/>
        </w:rPr>
      </w:pPr>
      <w:r w:rsidRPr="00311A4A">
        <w:rPr>
          <w:rFonts w:ascii="Times New Roman" w:eastAsia="Times New Roman" w:hAnsi="Times New Roman" w:cs="Times New Roman"/>
          <w:lang w:eastAsia="pl-PL"/>
        </w:rPr>
        <w:t>05-825 Grodzisk Mazowiecki</w:t>
      </w:r>
      <w:bookmarkEnd w:id="58"/>
    </w:p>
    <w:p w14:paraId="35BF27A2" w14:textId="726569CF" w:rsidR="00A85FD7" w:rsidRPr="00311A4A" w:rsidRDefault="00A85FD7" w:rsidP="009D1B04">
      <w:pPr>
        <w:spacing w:after="0"/>
        <w:rPr>
          <w:rFonts w:ascii="Times New Roman" w:hAnsi="Times New Roman" w:cs="Times New Roman"/>
          <w:lang w:eastAsia="pl-PL"/>
        </w:rPr>
      </w:pPr>
      <w:r w:rsidRPr="00311A4A">
        <w:rPr>
          <w:rFonts w:ascii="Times New Roman" w:hAnsi="Times New Roman" w:cs="Times New Roman"/>
          <w:lang w:eastAsia="pl-PL"/>
        </w:rPr>
        <w:t>Nazwa</w:t>
      </w:r>
      <w:r w:rsidR="009D1B04" w:rsidRPr="00311A4A">
        <w:rPr>
          <w:rFonts w:ascii="Times New Roman" w:hAnsi="Times New Roman" w:cs="Times New Roman"/>
          <w:lang w:eastAsia="pl-PL"/>
        </w:rPr>
        <w:t>:</w:t>
      </w:r>
      <w:r w:rsidRPr="00311A4A">
        <w:rPr>
          <w:rFonts w:ascii="Times New Roman" w:hAnsi="Times New Roman" w:cs="Times New Roman"/>
          <w:lang w:eastAsia="pl-PL"/>
        </w:rPr>
        <w:t xml:space="preserve"> …</w:t>
      </w:r>
      <w:r w:rsidRPr="00311A4A">
        <w:rPr>
          <w:rFonts w:ascii="Times New Roman" w:hAnsi="Times New Roman" w:cs="Times New Roman"/>
        </w:rPr>
        <w:t>………</w:t>
      </w:r>
      <w:r w:rsidRPr="00311A4A">
        <w:rPr>
          <w:rFonts w:ascii="Times New Roman" w:hAnsi="Times New Roman" w:cs="Times New Roman"/>
          <w:lang w:eastAsia="pl-PL"/>
        </w:rPr>
        <w:t>…………………………………………………………………………….</w:t>
      </w:r>
    </w:p>
    <w:p w14:paraId="01603FA2" w14:textId="067E7111" w:rsidR="00A85FD7" w:rsidRPr="00311A4A" w:rsidRDefault="00A85FD7" w:rsidP="009D1B04">
      <w:pPr>
        <w:spacing w:after="0"/>
        <w:rPr>
          <w:rFonts w:ascii="Times New Roman" w:hAnsi="Times New Roman" w:cs="Times New Roman"/>
        </w:rPr>
      </w:pPr>
      <w:r w:rsidRPr="00311A4A">
        <w:rPr>
          <w:rFonts w:ascii="Times New Roman" w:hAnsi="Times New Roman" w:cs="Times New Roman"/>
          <w:lang w:eastAsia="pl-PL"/>
        </w:rPr>
        <w:t>Adres</w:t>
      </w:r>
      <w:r w:rsidR="009D1B04" w:rsidRPr="00311A4A">
        <w:rPr>
          <w:rFonts w:ascii="Times New Roman" w:hAnsi="Times New Roman" w:cs="Times New Roman"/>
          <w:lang w:eastAsia="pl-PL"/>
        </w:rPr>
        <w:t>:</w:t>
      </w:r>
      <w:r w:rsidRPr="00311A4A">
        <w:rPr>
          <w:rFonts w:ascii="Times New Roman" w:hAnsi="Times New Roman" w:cs="Times New Roman"/>
          <w:lang w:eastAsia="pl-PL"/>
        </w:rPr>
        <w:t>………………………………………………………………….……</w:t>
      </w:r>
      <w:r w:rsidR="009D1B04" w:rsidRPr="00311A4A">
        <w:rPr>
          <w:rFonts w:ascii="Times New Roman" w:hAnsi="Times New Roman" w:cs="Times New Roman"/>
        </w:rPr>
        <w:t>………………..</w:t>
      </w:r>
    </w:p>
    <w:p w14:paraId="3BC454D2" w14:textId="74953F3A" w:rsidR="00B1695E" w:rsidRPr="007E5720" w:rsidRDefault="00B1695E" w:rsidP="00B1695E">
      <w:pPr>
        <w:spacing w:after="0"/>
        <w:jc w:val="center"/>
        <w:rPr>
          <w:rFonts w:ascii="Times New Roman" w:hAnsi="Times New Roman" w:cs="Times New Roman"/>
          <w:lang w:eastAsia="pl-PL"/>
        </w:rPr>
      </w:pPr>
      <w:r w:rsidRPr="007E5720">
        <w:rPr>
          <w:rFonts w:ascii="Times New Roman" w:hAnsi="Times New Roman" w:cs="Times New Roman"/>
        </w:rPr>
        <w:t>(wpisać)</w:t>
      </w:r>
    </w:p>
    <w:p w14:paraId="24792F85" w14:textId="77777777" w:rsidR="00A85FD7" w:rsidRPr="007E5720" w:rsidRDefault="00A85FD7" w:rsidP="00A618E5">
      <w:pPr>
        <w:spacing w:after="0" w:line="240" w:lineRule="auto"/>
        <w:jc w:val="center"/>
        <w:rPr>
          <w:rFonts w:ascii="Times New Roman" w:eastAsia="SimSun" w:hAnsi="Times New Roman" w:cs="Times New Roman"/>
          <w:b/>
          <w:bCs/>
        </w:rPr>
      </w:pPr>
    </w:p>
    <w:p w14:paraId="3EB345F0" w14:textId="4166EC04" w:rsidR="00A618E5" w:rsidRPr="007E5720" w:rsidRDefault="00A618E5" w:rsidP="00A618E5">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 xml:space="preserve">OŚWIADCZENIE </w:t>
      </w:r>
    </w:p>
    <w:p w14:paraId="7E8ED369" w14:textId="77777777" w:rsidR="00A618E5" w:rsidRPr="007E5720" w:rsidRDefault="00A618E5" w:rsidP="00A618E5">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(Należy złożyć wraz z ofertą,)</w:t>
      </w:r>
    </w:p>
    <w:p w14:paraId="4851716F" w14:textId="2980D31D" w:rsidR="00A618E5" w:rsidRPr="007E5720" w:rsidRDefault="00A618E5" w:rsidP="00B1695E">
      <w:pPr>
        <w:pStyle w:val="xl275"/>
        <w:spacing w:before="0" w:beforeAutospacing="0" w:after="0" w:afterAutospacing="0"/>
        <w:textAlignment w:val="auto"/>
        <w:rPr>
          <w:rFonts w:ascii="Times New Roman" w:eastAsia="SimSun" w:hAnsi="Times New Roman" w:cs="Times New Roman"/>
          <w:lang w:eastAsia="en-US"/>
        </w:rPr>
      </w:pPr>
      <w:r w:rsidRPr="007E5720">
        <w:rPr>
          <w:rFonts w:ascii="Times New Roman" w:eastAsia="SimSun" w:hAnsi="Times New Roman" w:cs="Times New Roman"/>
          <w:lang w:eastAsia="en-US"/>
        </w:rPr>
        <w:t>Dot. Wykonawcy/Podwykonawcy, jeśli jest znany na etapie składania oferty</w:t>
      </w:r>
      <w:r w:rsidR="00B1695E" w:rsidRPr="007E5720">
        <w:rPr>
          <w:rFonts w:ascii="Times New Roman" w:eastAsia="SimSun" w:hAnsi="Times New Roman" w:cs="Times New Roman"/>
          <w:lang w:eastAsia="en-US"/>
        </w:rPr>
        <w:t>*</w:t>
      </w:r>
      <w:r w:rsidRPr="007E5720">
        <w:rPr>
          <w:rFonts w:ascii="Times New Roman" w:eastAsia="SimSun" w:hAnsi="Times New Roman" w:cs="Times New Roman"/>
          <w:lang w:eastAsia="en-US"/>
        </w:rPr>
        <w:t>/ Podmiotu udostępniającego zasoby</w:t>
      </w:r>
      <w:r w:rsidR="00B1695E" w:rsidRPr="007E5720">
        <w:rPr>
          <w:rFonts w:ascii="Times New Roman" w:eastAsia="SimSun" w:hAnsi="Times New Roman" w:cs="Times New Roman"/>
          <w:lang w:eastAsia="en-US"/>
        </w:rPr>
        <w:t>*</w:t>
      </w:r>
      <w:r w:rsidRPr="007E5720">
        <w:rPr>
          <w:rFonts w:ascii="Times New Roman" w:eastAsia="SimSun" w:hAnsi="Times New Roman" w:cs="Times New Roman"/>
          <w:lang w:eastAsia="en-US"/>
        </w:rPr>
        <w:t>/Wspólnika konsorcjum*</w:t>
      </w:r>
    </w:p>
    <w:p w14:paraId="777986C3" w14:textId="77777777" w:rsidR="00A618E5" w:rsidRPr="007E5720" w:rsidRDefault="00A618E5" w:rsidP="00A618E5">
      <w:pPr>
        <w:spacing w:after="0" w:line="240" w:lineRule="auto"/>
        <w:jc w:val="center"/>
        <w:rPr>
          <w:rFonts w:ascii="Times New Roman" w:eastAsia="SimSun" w:hAnsi="Times New Roman" w:cs="Times New Roman"/>
          <w:b/>
          <w:bCs/>
          <w:u w:val="single"/>
        </w:rPr>
      </w:pPr>
    </w:p>
    <w:p w14:paraId="0C33E612" w14:textId="0F6DD5D8" w:rsidR="00A618E5" w:rsidRPr="007E5720" w:rsidRDefault="00A618E5" w:rsidP="00A618E5">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DOTYCZĄCE PRZESŁANEK WYKLUCZENIA Z ART. 5K ROZPORZĄDZENIA 833/2014 ORAZ ART. 7 UST.</w:t>
      </w:r>
      <w:r w:rsidR="007672EC">
        <w:rPr>
          <w:rFonts w:ascii="Times New Roman" w:eastAsia="SimSun" w:hAnsi="Times New Roman" w:cs="Times New Roman"/>
          <w:b/>
          <w:bCs/>
        </w:rPr>
        <w:t xml:space="preserve"> </w:t>
      </w:r>
      <w:r w:rsidRPr="007E5720">
        <w:rPr>
          <w:rFonts w:ascii="Times New Roman" w:eastAsia="SimSun" w:hAnsi="Times New Roman" w:cs="Times New Roman"/>
          <w:b/>
          <w:bCs/>
        </w:rPr>
        <w:t>1 USTAWY O SZCZEGÓLNYCH ROZWIĄZANIACH W ZAKRESIE PRZECIWDZIAŁANIA WSPIERANIA AGRESJI NA UKRAINĘ ORAZ SŁUŻĄCYCH OCHRONIE BEZPIECZEŃSTWA NARODOWEGO</w:t>
      </w:r>
    </w:p>
    <w:p w14:paraId="3E0E0480" w14:textId="77777777" w:rsidR="00A618E5" w:rsidRPr="007E5720" w:rsidRDefault="00A618E5" w:rsidP="00A618E5">
      <w:pPr>
        <w:spacing w:before="120" w:after="0" w:line="240" w:lineRule="auto"/>
        <w:rPr>
          <w:rFonts w:ascii="Times New Roman" w:eastAsia="SimSun" w:hAnsi="Times New Roman" w:cs="Times New Roman"/>
          <w:bCs/>
        </w:rPr>
      </w:pPr>
      <w:r w:rsidRPr="007E5720">
        <w:rPr>
          <w:rFonts w:ascii="Times New Roman" w:eastAsia="SimSun" w:hAnsi="Times New Roman" w:cs="Times New Roman"/>
          <w:bCs/>
        </w:rPr>
        <w:t>Na potrzeby postępowania o udzielenie zamówienia publicznego na: …………………………………………………………………………………………………………</w:t>
      </w:r>
    </w:p>
    <w:p w14:paraId="3ACF72AD" w14:textId="77777777" w:rsidR="00A618E5" w:rsidRPr="007E5720" w:rsidRDefault="00A618E5" w:rsidP="00A618E5">
      <w:pPr>
        <w:spacing w:after="0" w:line="240" w:lineRule="auto"/>
        <w:jc w:val="center"/>
        <w:rPr>
          <w:rFonts w:ascii="Times New Roman" w:eastAsia="SimSun" w:hAnsi="Times New Roman" w:cs="Times New Roman"/>
          <w:bCs/>
          <w:sz w:val="20"/>
          <w:szCs w:val="20"/>
        </w:rPr>
      </w:pPr>
      <w:r w:rsidRPr="007E5720">
        <w:rPr>
          <w:rFonts w:ascii="Times New Roman" w:eastAsia="SimSun" w:hAnsi="Times New Roman" w:cs="Times New Roman"/>
          <w:bCs/>
          <w:sz w:val="20"/>
          <w:szCs w:val="20"/>
        </w:rPr>
        <w:t>(wpisać nazwę postępowania)</w:t>
      </w:r>
    </w:p>
    <w:p w14:paraId="17F70C4A" w14:textId="6466A1A4" w:rsidR="00A618E5" w:rsidRPr="007E5720" w:rsidRDefault="00A618E5" w:rsidP="00A618E5">
      <w:pPr>
        <w:spacing w:before="120" w:after="0" w:line="240" w:lineRule="auto"/>
        <w:jc w:val="both"/>
        <w:rPr>
          <w:rFonts w:ascii="Times New Roman" w:eastAsia="SimSun" w:hAnsi="Times New Roman" w:cs="Times New Roman"/>
          <w:bCs/>
        </w:rPr>
      </w:pPr>
      <w:r w:rsidRPr="007E5720">
        <w:rPr>
          <w:rFonts w:ascii="Times New Roman" w:eastAsia="SimSun" w:hAnsi="Times New Roman" w:cs="Times New Roman"/>
          <w:bCs/>
        </w:rPr>
        <w:t>prowadzonego przez Samodzielny Publiczny Specjalistyczny Szpital Zachodni im. św. Jana Pawła II w Grodzisku Mazowieckim.</w:t>
      </w:r>
    </w:p>
    <w:p w14:paraId="7B9F3724" w14:textId="77777777" w:rsidR="00A618E5" w:rsidRPr="007E5720" w:rsidRDefault="00A618E5" w:rsidP="00DB70F2">
      <w:pPr>
        <w:numPr>
          <w:ilvl w:val="5"/>
          <w:numId w:val="28"/>
        </w:numPr>
        <w:tabs>
          <w:tab w:val="num" w:pos="1701"/>
        </w:tabs>
        <w:spacing w:after="0" w:line="240" w:lineRule="auto"/>
        <w:contextualSpacing/>
        <w:jc w:val="both"/>
        <w:rPr>
          <w:rFonts w:ascii="Times New Roman" w:eastAsia="SimSun" w:hAnsi="Times New Roman" w:cs="Times New Roman"/>
          <w:bCs/>
        </w:rPr>
      </w:pPr>
      <w:r w:rsidRPr="007E5720">
        <w:rPr>
          <w:rFonts w:ascii="Times New Roman" w:eastAsia="SimSun" w:hAnsi="Times New Roman" w:cs="Times New Roman"/>
          <w:bCs/>
        </w:rPr>
        <w:t xml:space="preserve">Oświadczam, że nie zachodzą w stosunku do mnie przesłanki wykluczenia </w:t>
      </w:r>
      <w:r w:rsidRPr="007E5720">
        <w:rPr>
          <w:rFonts w:ascii="Times New Roman" w:eastAsia="SimSun" w:hAnsi="Times New Roman" w:cs="Times New Roman"/>
        </w:rPr>
        <w:t xml:space="preserve">z </w:t>
      </w:r>
      <w:r w:rsidRPr="007E5720">
        <w:rPr>
          <w:rFonts w:ascii="Times New Roman" w:eastAsia="SimSun" w:hAnsi="Times New Roman" w:cs="Times New Roman"/>
          <w:bCs/>
        </w:rPr>
        <w:t>postępowania na podstawie art. 5k rozporządzenia Rady (UE) nr 833/2014 z dnia 31 lipca 2014 r. dotyczącego środków ograniczających w związku z działaniami Rosji destabilizującymi sytuację na Ukrainie (</w:t>
      </w:r>
      <w:proofErr w:type="spellStart"/>
      <w:r w:rsidRPr="007E5720">
        <w:rPr>
          <w:rFonts w:ascii="Times New Roman" w:eastAsia="SimSun" w:hAnsi="Times New Roman" w:cs="Times New Roman"/>
          <w:bCs/>
        </w:rPr>
        <w:t>Dz.Urz.UE</w:t>
      </w:r>
      <w:proofErr w:type="spellEnd"/>
      <w:r w:rsidRPr="007E5720">
        <w:rPr>
          <w:rFonts w:ascii="Times New Roman" w:eastAsia="SimSun" w:hAnsi="Times New Roman" w:cs="Times New Roman"/>
          <w:bCs/>
        </w:rPr>
        <w:t xml:space="preserve"> nr L 229 z 31.07.2017 str. 1), dalej: rozporządzenie 833/2014, w brzmieniu nadanym rozporządzeniem Rady (UE) 2022/576 w sprawie zmiany rozporządzenia (UE) nr 833/2014 dotyczącego środków ograniczających w związku z działaniami Rosji destabilizującymi sytuację na Ukrainie (</w:t>
      </w:r>
      <w:proofErr w:type="spellStart"/>
      <w:r w:rsidRPr="007E5720">
        <w:rPr>
          <w:rFonts w:ascii="Times New Roman" w:eastAsia="SimSun" w:hAnsi="Times New Roman" w:cs="Times New Roman"/>
          <w:bCs/>
        </w:rPr>
        <w:t>Dz.Urz.UE</w:t>
      </w:r>
      <w:proofErr w:type="spellEnd"/>
      <w:r w:rsidRPr="007E5720">
        <w:rPr>
          <w:rFonts w:ascii="Times New Roman" w:eastAsia="SimSun" w:hAnsi="Times New Roman" w:cs="Times New Roman"/>
          <w:bCs/>
        </w:rPr>
        <w:t xml:space="preserve"> nr L111 z 08.04.2022, str. 1), dalej: rozporządzenie 2022/576</w:t>
      </w:r>
    </w:p>
    <w:p w14:paraId="26134C20" w14:textId="77777777" w:rsidR="00A618E5" w:rsidRPr="007E5720" w:rsidRDefault="00A618E5" w:rsidP="00DB70F2">
      <w:pPr>
        <w:numPr>
          <w:ilvl w:val="5"/>
          <w:numId w:val="28"/>
        </w:numPr>
        <w:tabs>
          <w:tab w:val="num" w:pos="1701"/>
        </w:tabs>
        <w:spacing w:after="0" w:line="240" w:lineRule="auto"/>
        <w:contextualSpacing/>
        <w:jc w:val="both"/>
        <w:rPr>
          <w:rFonts w:ascii="Times New Roman" w:eastAsia="SimSun" w:hAnsi="Times New Roman" w:cs="Times New Roman"/>
          <w:bCs/>
        </w:rPr>
      </w:pPr>
      <w:r w:rsidRPr="007E5720">
        <w:rPr>
          <w:rFonts w:ascii="Times New Roman" w:eastAsia="SimSun" w:hAnsi="Times New Roman" w:cs="Times New Roman"/>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p>
    <w:p w14:paraId="4D5C3EC4" w14:textId="77777777" w:rsidR="00A618E5" w:rsidRPr="007E5720" w:rsidRDefault="00A618E5" w:rsidP="00A618E5">
      <w:pPr>
        <w:spacing w:after="0" w:line="240" w:lineRule="auto"/>
        <w:rPr>
          <w:rFonts w:ascii="Times New Roman" w:eastAsia="SimSun" w:hAnsi="Times New Roman" w:cs="Times New Roman"/>
          <w:bCs/>
          <w:highlight w:val="lightGray"/>
        </w:rPr>
      </w:pPr>
    </w:p>
    <w:p w14:paraId="66E0C88E" w14:textId="77777777" w:rsidR="00A618E5" w:rsidRPr="007E5720" w:rsidRDefault="00A618E5" w:rsidP="00A618E5">
      <w:pPr>
        <w:spacing w:after="0" w:line="240" w:lineRule="auto"/>
        <w:rPr>
          <w:rFonts w:ascii="Times New Roman" w:eastAsia="SimSun" w:hAnsi="Times New Roman" w:cs="Times New Roman"/>
          <w:bCs/>
        </w:rPr>
      </w:pPr>
      <w:r w:rsidRPr="007E5720">
        <w:rPr>
          <w:rFonts w:ascii="Times New Roman" w:eastAsia="SimSun" w:hAnsi="Times New Roman" w:cs="Times New Roman"/>
          <w:bCs/>
          <w:highlight w:val="lightGray"/>
        </w:rPr>
        <w:t>OŚWIADCZENIE DOTYCZĄCE PODANYCH INFORMACJI:</w:t>
      </w:r>
    </w:p>
    <w:p w14:paraId="587AEA3E" w14:textId="77777777" w:rsidR="00A618E5" w:rsidRPr="007E5720" w:rsidRDefault="00A618E5" w:rsidP="00A618E5">
      <w:pPr>
        <w:spacing w:after="0" w:line="240" w:lineRule="auto"/>
        <w:jc w:val="both"/>
        <w:rPr>
          <w:rFonts w:ascii="Times New Roman" w:eastAsia="SimSun" w:hAnsi="Times New Roman" w:cs="Times New Roman"/>
          <w:bCs/>
        </w:rPr>
      </w:pPr>
    </w:p>
    <w:p w14:paraId="7E79339F" w14:textId="77777777" w:rsidR="00A618E5" w:rsidRPr="007E5720" w:rsidRDefault="00A618E5" w:rsidP="00A618E5">
      <w:pPr>
        <w:spacing w:after="0" w:line="276" w:lineRule="auto"/>
        <w:jc w:val="both"/>
        <w:rPr>
          <w:rFonts w:ascii="Times New Roman" w:eastAsia="SimSun" w:hAnsi="Times New Roman" w:cs="Times New Roman"/>
          <w:lang w:eastAsia="pl-PL"/>
        </w:rPr>
      </w:pPr>
      <w:r w:rsidRPr="007E5720">
        <w:rPr>
          <w:rFonts w:ascii="Times New Roman" w:eastAsia="SimSu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0ABE5892" w14:textId="77777777" w:rsidR="00A618E5" w:rsidRPr="007E5720" w:rsidRDefault="00A618E5" w:rsidP="00A618E5">
      <w:pPr>
        <w:spacing w:after="0" w:line="240" w:lineRule="auto"/>
        <w:jc w:val="both"/>
        <w:rPr>
          <w:rFonts w:ascii="Times New Roman" w:eastAsia="SimSun" w:hAnsi="Times New Roman" w:cs="Times New Roman"/>
          <w:bCs/>
        </w:rPr>
      </w:pPr>
    </w:p>
    <w:p w14:paraId="14DDD8B8" w14:textId="4CD53FFC" w:rsidR="009D1B04" w:rsidRPr="007E5720" w:rsidRDefault="00311A4A" w:rsidP="00A618E5">
      <w:pPr>
        <w:spacing w:after="0" w:line="240" w:lineRule="auto"/>
        <w:jc w:val="both"/>
        <w:rPr>
          <w:rFonts w:ascii="Times New Roman" w:eastAsia="SimSun" w:hAnsi="Times New Roman" w:cs="Times New Roman"/>
          <w:bCs/>
        </w:rPr>
      </w:pPr>
      <w:r w:rsidRPr="00311A4A">
        <w:rPr>
          <w:rFonts w:ascii="Times New Roman" w:eastAsia="SimSun" w:hAnsi="Times New Roman" w:cs="Times New Roman"/>
          <w:bCs/>
        </w:rPr>
        <w:t>* niepotrzebne skreślić</w:t>
      </w:r>
    </w:p>
    <w:p w14:paraId="43588B9E" w14:textId="77777777" w:rsidR="00A618E5" w:rsidRPr="007E5720" w:rsidRDefault="00A618E5" w:rsidP="00A618E5">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bookmarkStart w:id="59" w:name="_Hlk136516138"/>
      <w:r w:rsidRPr="007E5720">
        <w:rPr>
          <w:rFonts w:ascii="Times New Roman" w:eastAsia="SimSun" w:hAnsi="Times New Roman" w:cs="Times New Roman"/>
          <w:b/>
          <w:bCs/>
          <w:iCs/>
          <w:kern w:val="3"/>
          <w:sz w:val="16"/>
          <w:szCs w:val="16"/>
          <w:lang w:eastAsia="zh-CN" w:bidi="hi-IN"/>
        </w:rPr>
        <w:t>……………………………………………</w:t>
      </w:r>
    </w:p>
    <w:p w14:paraId="36F0F72E" w14:textId="77777777" w:rsidR="00A618E5" w:rsidRPr="00311A4A" w:rsidRDefault="00A618E5" w:rsidP="00A618E5">
      <w:pPr>
        <w:suppressAutoHyphens/>
        <w:autoSpaceDN w:val="0"/>
        <w:spacing w:after="0" w:line="240" w:lineRule="auto"/>
        <w:jc w:val="right"/>
        <w:textAlignment w:val="baseline"/>
        <w:rPr>
          <w:rFonts w:ascii="Times New Roman" w:eastAsia="SimSun" w:hAnsi="Times New Roman" w:cs="Times New Roman"/>
          <w:b/>
          <w:bCs/>
          <w:iCs/>
          <w:kern w:val="3"/>
          <w:sz w:val="14"/>
          <w:szCs w:val="14"/>
          <w:lang w:eastAsia="zh-CN" w:bidi="hi-IN"/>
        </w:rPr>
      </w:pPr>
      <w:r w:rsidRPr="007E5720">
        <w:rPr>
          <w:rFonts w:ascii="Times New Roman" w:eastAsia="SimSun" w:hAnsi="Times New Roman" w:cs="Times New Roman"/>
          <w:b/>
          <w:bCs/>
          <w:iCs/>
          <w:kern w:val="3"/>
          <w:sz w:val="16"/>
          <w:szCs w:val="16"/>
          <w:lang w:eastAsia="zh-CN" w:bidi="hi-IN"/>
        </w:rPr>
        <w:t xml:space="preserve">       </w:t>
      </w:r>
      <w:r w:rsidRPr="00311A4A">
        <w:rPr>
          <w:rFonts w:ascii="Times New Roman" w:eastAsia="SimSun" w:hAnsi="Times New Roman" w:cs="Times New Roman"/>
          <w:b/>
          <w:bCs/>
          <w:iCs/>
          <w:kern w:val="3"/>
          <w:sz w:val="14"/>
          <w:szCs w:val="14"/>
          <w:lang w:eastAsia="zh-CN" w:bidi="hi-IN"/>
        </w:rPr>
        <w:t xml:space="preserve">Podpis </w:t>
      </w:r>
      <w:r w:rsidRPr="00311A4A">
        <w:rPr>
          <w:rFonts w:ascii="Times New Roman" w:eastAsia="SimSun" w:hAnsi="Times New Roman" w:cs="Times New Roman"/>
          <w:iCs/>
          <w:kern w:val="3"/>
          <w:sz w:val="14"/>
          <w:szCs w:val="14"/>
          <w:u w:val="single"/>
          <w:lang w:eastAsia="zh-CN" w:bidi="hi-IN"/>
        </w:rPr>
        <w:t>kwalifikowany podpis elektroniczny</w:t>
      </w:r>
      <w:r w:rsidRPr="00311A4A">
        <w:rPr>
          <w:rFonts w:ascii="Times New Roman" w:eastAsia="SimSun" w:hAnsi="Times New Roman" w:cs="Times New Roman"/>
          <w:iCs/>
          <w:kern w:val="3"/>
          <w:sz w:val="14"/>
          <w:szCs w:val="14"/>
          <w:lang w:eastAsia="zh-CN" w:bidi="hi-IN"/>
        </w:rPr>
        <w:t xml:space="preserve"> </w:t>
      </w:r>
    </w:p>
    <w:p w14:paraId="55475DD3" w14:textId="77777777" w:rsidR="00A618E5" w:rsidRPr="00311A4A" w:rsidRDefault="00A618E5" w:rsidP="00A618E5">
      <w:pPr>
        <w:suppressAutoHyphens/>
        <w:spacing w:after="0" w:line="276" w:lineRule="auto"/>
        <w:jc w:val="right"/>
        <w:rPr>
          <w:rFonts w:ascii="Times New Roman" w:eastAsia="SimSun" w:hAnsi="Times New Roman" w:cs="Times New Roman"/>
          <w:iCs/>
          <w:kern w:val="3"/>
          <w:sz w:val="14"/>
          <w:szCs w:val="14"/>
          <w:lang w:eastAsia="zh-CN" w:bidi="hi-IN"/>
        </w:rPr>
      </w:pPr>
      <w:r w:rsidRPr="00311A4A">
        <w:rPr>
          <w:rFonts w:ascii="Times New Roman" w:eastAsia="SimSun" w:hAnsi="Times New Roman" w:cs="Times New Roman"/>
          <w:iCs/>
          <w:kern w:val="3"/>
          <w:sz w:val="14"/>
          <w:szCs w:val="14"/>
          <w:lang w:eastAsia="zh-CN" w:bidi="hi-IN"/>
        </w:rPr>
        <w:t xml:space="preserve">osoby/osób upoważnionej/upoważnionych </w:t>
      </w:r>
    </w:p>
    <w:p w14:paraId="2DE757BF" w14:textId="77777777" w:rsidR="00A618E5" w:rsidRPr="00311A4A" w:rsidRDefault="00A618E5" w:rsidP="00A618E5">
      <w:pPr>
        <w:suppressAutoHyphens/>
        <w:spacing w:after="0" w:line="276" w:lineRule="auto"/>
        <w:jc w:val="right"/>
        <w:rPr>
          <w:rFonts w:ascii="Times New Roman" w:eastAsia="SimSun" w:hAnsi="Times New Roman" w:cs="Times New Roman"/>
          <w:kern w:val="3"/>
          <w:sz w:val="14"/>
          <w:szCs w:val="14"/>
          <w:lang w:eastAsia="zh-CN" w:bidi="hi-IN"/>
        </w:rPr>
      </w:pPr>
      <w:r w:rsidRPr="00311A4A">
        <w:rPr>
          <w:rFonts w:ascii="Times New Roman" w:eastAsia="SimSun" w:hAnsi="Times New Roman" w:cs="Times New Roman"/>
          <w:kern w:val="3"/>
          <w:sz w:val="14"/>
          <w:szCs w:val="14"/>
          <w:lang w:eastAsia="zh-CN" w:bidi="hi-IN"/>
        </w:rPr>
        <w:t>do reprezentowania Wykonawcy</w:t>
      </w:r>
    </w:p>
    <w:bookmarkEnd w:id="59"/>
    <w:p w14:paraId="09ADC624" w14:textId="705813E4" w:rsidR="000A0216" w:rsidRPr="007E5720" w:rsidRDefault="003D4F17" w:rsidP="009D1B04">
      <w:pPr>
        <w:ind w:right="-284"/>
        <w:jc w:val="right"/>
        <w:rPr>
          <w:rFonts w:ascii="Times New Roman" w:eastAsia="Calibri" w:hAnsi="Times New Roman" w:cs="Times New Roman"/>
          <w:b/>
        </w:rPr>
      </w:pPr>
      <w:r w:rsidRPr="007E5720">
        <w:rPr>
          <w:rFonts w:ascii="Times New Roman" w:eastAsia="Calibri" w:hAnsi="Times New Roman" w:cs="Times New Roman"/>
          <w:bCs/>
          <w:i/>
          <w:iCs/>
          <w:sz w:val="16"/>
          <w:szCs w:val="16"/>
        </w:rPr>
        <w:br w:type="page"/>
      </w:r>
      <w:bookmarkStart w:id="60" w:name="_Hlk145683223"/>
      <w:bookmarkEnd w:id="57"/>
      <w:r w:rsidR="000A0216" w:rsidRPr="007E5720">
        <w:rPr>
          <w:rFonts w:ascii="Times New Roman" w:eastAsia="Calibri" w:hAnsi="Times New Roman" w:cs="Times New Roman"/>
          <w:b/>
        </w:rPr>
        <w:t xml:space="preserve">Załącznik nr </w:t>
      </w:r>
      <w:r w:rsidR="005113CD" w:rsidRPr="007E5720">
        <w:rPr>
          <w:rFonts w:ascii="Times New Roman" w:eastAsia="Calibri" w:hAnsi="Times New Roman" w:cs="Times New Roman"/>
          <w:b/>
        </w:rPr>
        <w:t>7</w:t>
      </w:r>
      <w:r w:rsidR="000A0216" w:rsidRPr="007E5720">
        <w:rPr>
          <w:rFonts w:ascii="Times New Roman" w:eastAsia="Calibri" w:hAnsi="Times New Roman" w:cs="Times New Roman"/>
          <w:b/>
        </w:rPr>
        <w:t xml:space="preserve"> </w:t>
      </w:r>
    </w:p>
    <w:p w14:paraId="663802EE" w14:textId="77777777" w:rsidR="001B67B1" w:rsidRPr="007E5720" w:rsidRDefault="001B67B1" w:rsidP="00C861A0">
      <w:pPr>
        <w:spacing w:after="0" w:line="240" w:lineRule="auto"/>
        <w:rPr>
          <w:rFonts w:ascii="Times New Roman" w:hAnsi="Times New Roman" w:cs="Times New Roman"/>
          <w:sz w:val="24"/>
          <w:szCs w:val="24"/>
        </w:rPr>
      </w:pPr>
      <w:bookmarkStart w:id="61" w:name="_Hlk149255400"/>
      <w:r w:rsidRPr="007E5720">
        <w:rPr>
          <w:rFonts w:ascii="Times New Roman" w:hAnsi="Times New Roman" w:cs="Times New Roman"/>
          <w:sz w:val="24"/>
          <w:szCs w:val="24"/>
        </w:rPr>
        <w:t>Samodzielny Publiczny Specjalistyczny</w:t>
      </w:r>
    </w:p>
    <w:p w14:paraId="0DD551B6" w14:textId="77777777" w:rsidR="001B67B1" w:rsidRPr="007E5720" w:rsidRDefault="001B67B1" w:rsidP="00C861A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Szpital Zachodni im. św. Jana Pawła II</w:t>
      </w:r>
    </w:p>
    <w:p w14:paraId="4BAC6026" w14:textId="77777777" w:rsidR="001B67B1" w:rsidRPr="007E5720" w:rsidRDefault="001B67B1" w:rsidP="00C861A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ul. Daleka 11</w:t>
      </w:r>
    </w:p>
    <w:p w14:paraId="3DC2D66A" w14:textId="76A8661D" w:rsidR="00C861A0" w:rsidRPr="007E5720" w:rsidRDefault="001B67B1" w:rsidP="00C861A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05-825 Grodzisk Mazowiecki</w:t>
      </w:r>
    </w:p>
    <w:bookmarkEnd w:id="61"/>
    <w:p w14:paraId="0522CBE5" w14:textId="0E008D1F" w:rsidR="000A0216" w:rsidRPr="007E5720" w:rsidRDefault="000A0216" w:rsidP="00C861A0">
      <w:pPr>
        <w:spacing w:before="120" w:after="120"/>
        <w:ind w:right="-284"/>
        <w:jc w:val="center"/>
        <w:rPr>
          <w:rFonts w:ascii="Times New Roman" w:hAnsi="Times New Roman" w:cs="Times New Roman"/>
          <w:b/>
          <w:bCs/>
        </w:rPr>
      </w:pPr>
      <w:r w:rsidRPr="007E5720">
        <w:rPr>
          <w:rFonts w:ascii="Times New Roman" w:hAnsi="Times New Roman" w:cs="Times New Roman"/>
          <w:b/>
          <w:bCs/>
        </w:rPr>
        <w:t>OŚWIADCZENIE PODMIOTU UDOSTĘPNIAJ</w:t>
      </w:r>
      <w:r w:rsidR="00F844EC" w:rsidRPr="007E5720">
        <w:rPr>
          <w:rFonts w:ascii="Times New Roman" w:hAnsi="Times New Roman" w:cs="Times New Roman"/>
          <w:b/>
          <w:bCs/>
        </w:rPr>
        <w:t>Ą</w:t>
      </w:r>
      <w:r w:rsidRPr="007E5720">
        <w:rPr>
          <w:rFonts w:ascii="Times New Roman" w:hAnsi="Times New Roman" w:cs="Times New Roman"/>
          <w:b/>
          <w:bCs/>
        </w:rPr>
        <w:t>CEGO ZASOBY</w:t>
      </w:r>
    </w:p>
    <w:p w14:paraId="22F4CF95" w14:textId="77777777" w:rsidR="000A0216" w:rsidRPr="007E5720" w:rsidRDefault="000A0216" w:rsidP="00C861A0">
      <w:pPr>
        <w:spacing w:after="0"/>
        <w:ind w:right="-284"/>
        <w:jc w:val="center"/>
        <w:rPr>
          <w:rFonts w:ascii="Times New Roman" w:hAnsi="Times New Roman" w:cs="Times New Roman"/>
          <w:i/>
          <w:iCs/>
        </w:rPr>
      </w:pPr>
      <w:r w:rsidRPr="007E5720">
        <w:rPr>
          <w:rFonts w:ascii="Times New Roman" w:hAnsi="Times New Roman" w:cs="Times New Roman"/>
          <w:i/>
          <w:iCs/>
        </w:rPr>
        <w:t>(należy złożyć wraz z załącznikiem JEDZ)</w:t>
      </w:r>
    </w:p>
    <w:p w14:paraId="3224371C" w14:textId="01E0136E" w:rsidR="00107E9F" w:rsidRPr="007E5720" w:rsidRDefault="000A0216" w:rsidP="00107E9F">
      <w:pPr>
        <w:spacing w:after="0" w:line="276" w:lineRule="auto"/>
        <w:ind w:right="-284" w:hanging="11"/>
        <w:rPr>
          <w:rFonts w:ascii="Times New Roman" w:eastAsia="Calibri" w:hAnsi="Times New Roman" w:cs="Times New Roman"/>
          <w:b/>
        </w:rPr>
      </w:pPr>
      <w:r w:rsidRPr="007E5720">
        <w:rPr>
          <w:rFonts w:ascii="Times New Roman" w:hAnsi="Times New Roman" w:cs="Times New Roman"/>
        </w:rPr>
        <w:t>do oddania do dyspozycji Wykonawcy niezbędnych zasobów na okres korzystania z nich przy</w:t>
      </w:r>
      <w:r w:rsidR="00107E9F" w:rsidRPr="007E5720">
        <w:rPr>
          <w:rFonts w:ascii="Times New Roman" w:hAnsi="Times New Roman" w:cs="Times New Roman"/>
        </w:rPr>
        <w:t xml:space="preserve"> </w:t>
      </w:r>
      <w:r w:rsidRPr="007E5720">
        <w:rPr>
          <w:rFonts w:ascii="Times New Roman" w:hAnsi="Times New Roman" w:cs="Times New Roman"/>
        </w:rPr>
        <w:t>wykonywaniu zamówienia</w:t>
      </w:r>
      <w:r w:rsidR="00107E9F" w:rsidRPr="007E5720">
        <w:rPr>
          <w:rFonts w:ascii="Times New Roman" w:hAnsi="Times New Roman" w:cs="Times New Roman"/>
        </w:rPr>
        <w:t xml:space="preserve"> pn.</w:t>
      </w:r>
      <w:r w:rsidRPr="007E5720">
        <w:rPr>
          <w:rFonts w:ascii="Times New Roman" w:hAnsi="Times New Roman" w:cs="Times New Roman"/>
        </w:rPr>
        <w:t xml:space="preserve">: </w:t>
      </w:r>
      <w:r w:rsidRPr="007E5720">
        <w:rPr>
          <w:rFonts w:ascii="Times New Roman" w:eastAsia="Calibri" w:hAnsi="Times New Roman" w:cs="Times New Roman"/>
          <w:b/>
        </w:rPr>
        <w:t>……………………………………………………</w:t>
      </w:r>
      <w:r w:rsidR="00107E9F" w:rsidRPr="007E5720">
        <w:rPr>
          <w:rFonts w:ascii="Times New Roman" w:eastAsia="Calibri" w:hAnsi="Times New Roman" w:cs="Times New Roman"/>
          <w:b/>
        </w:rPr>
        <w:t>………………………..</w:t>
      </w:r>
    </w:p>
    <w:p w14:paraId="24CC543B" w14:textId="65636B9C" w:rsidR="000A0216" w:rsidRPr="007E5720" w:rsidRDefault="000A0216" w:rsidP="00107E9F">
      <w:pPr>
        <w:spacing w:after="0" w:line="276" w:lineRule="auto"/>
        <w:ind w:right="-284" w:hanging="11"/>
        <w:rPr>
          <w:rFonts w:ascii="Times New Roman" w:hAnsi="Times New Roman" w:cs="Times New Roman"/>
          <w:b/>
          <w:bCs/>
        </w:rPr>
      </w:pPr>
      <w:r w:rsidRPr="007E5720">
        <w:rPr>
          <w:rFonts w:ascii="Times New Roman" w:eastAsia="Calibri" w:hAnsi="Times New Roman" w:cs="Times New Roman"/>
          <w:b/>
          <w:bCs/>
        </w:rPr>
        <w:t xml:space="preserve"> oświadczam, co następuje:</w:t>
      </w:r>
    </w:p>
    <w:p w14:paraId="4DC831C0" w14:textId="11DBF90B" w:rsidR="000A0216" w:rsidRPr="007E5720" w:rsidRDefault="000A0216" w:rsidP="00C861A0">
      <w:pPr>
        <w:spacing w:after="0"/>
        <w:ind w:right="-284"/>
        <w:jc w:val="both"/>
        <w:rPr>
          <w:rFonts w:ascii="Times New Roman" w:eastAsia="Calibri" w:hAnsi="Times New Roman" w:cs="Times New Roman"/>
          <w:bCs/>
          <w:sz w:val="28"/>
          <w:szCs w:val="28"/>
        </w:rPr>
      </w:pPr>
      <w:r w:rsidRPr="007E5720">
        <w:rPr>
          <w:rFonts w:ascii="Times New Roman" w:eastAsia="Calibri" w:hAnsi="Times New Roman" w:cs="Times New Roman"/>
          <w:bCs/>
        </w:rPr>
        <w:t>Na potrzeby postępowania o udzielenie zamówienia publicznego: …………………………………………</w:t>
      </w:r>
    </w:p>
    <w:p w14:paraId="1429762F" w14:textId="77777777" w:rsidR="000A0216" w:rsidRPr="007E5720" w:rsidRDefault="000A0216" w:rsidP="00C861A0">
      <w:pPr>
        <w:spacing w:after="0"/>
        <w:ind w:right="-284" w:hanging="11"/>
        <w:jc w:val="both"/>
        <w:rPr>
          <w:rFonts w:ascii="Times New Roman" w:hAnsi="Times New Roman" w:cs="Times New Roman"/>
        </w:rPr>
      </w:pPr>
      <w:r w:rsidRPr="007E5720">
        <w:rPr>
          <w:rFonts w:ascii="Times New Roman" w:hAnsi="Times New Roman" w:cs="Times New Roman"/>
        </w:rPr>
        <w:t xml:space="preserve">Ja: </w:t>
      </w:r>
    </w:p>
    <w:p w14:paraId="15A79DFA" w14:textId="77777777" w:rsidR="000A0216" w:rsidRPr="007E5720" w:rsidRDefault="000A0216" w:rsidP="00C861A0">
      <w:pPr>
        <w:spacing w:after="0" w:line="276" w:lineRule="auto"/>
        <w:ind w:right="-284" w:hanging="10"/>
        <w:rPr>
          <w:rFonts w:ascii="Times New Roman" w:hAnsi="Times New Roman" w:cs="Times New Roman"/>
        </w:rPr>
      </w:pPr>
      <w:r w:rsidRPr="007E5720">
        <w:rPr>
          <w:rFonts w:ascii="Times New Roman" w:hAnsi="Times New Roman" w:cs="Times New Roman"/>
          <w:sz w:val="20"/>
        </w:rPr>
        <w:t xml:space="preserve"> ………………………………………………………………………………………………………………………</w:t>
      </w:r>
    </w:p>
    <w:p w14:paraId="5A643C70" w14:textId="15A16DDC" w:rsidR="000A0216" w:rsidRPr="007E5720" w:rsidRDefault="000A0216" w:rsidP="00C861A0">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(imię i nazwisko osoby upoważnionej do reprezentowania Podmiotu, stanowisko </w:t>
      </w:r>
      <w:r w:rsidR="00C861A0" w:rsidRPr="007E5720">
        <w:rPr>
          <w:rFonts w:ascii="Times New Roman" w:hAnsi="Times New Roman" w:cs="Times New Roman"/>
          <w:sz w:val="20"/>
        </w:rPr>
        <w:t>-</w:t>
      </w:r>
      <w:r w:rsidR="00311A4A">
        <w:rPr>
          <w:rFonts w:ascii="Times New Roman" w:hAnsi="Times New Roman" w:cs="Times New Roman"/>
          <w:sz w:val="20"/>
        </w:rPr>
        <w:t xml:space="preserve"> </w:t>
      </w:r>
      <w:r w:rsidRPr="007E5720">
        <w:rPr>
          <w:rFonts w:ascii="Times New Roman" w:hAnsi="Times New Roman" w:cs="Times New Roman"/>
          <w:sz w:val="20"/>
        </w:rPr>
        <w:t>właściciel, prezes zarządu, członek zarządu, prokurent, upełnomocniony reprezentant itp.*)</w:t>
      </w:r>
    </w:p>
    <w:p w14:paraId="526F6C81" w14:textId="77777777" w:rsidR="000A0216" w:rsidRPr="007E5720" w:rsidRDefault="000A0216" w:rsidP="00C861A0">
      <w:pPr>
        <w:spacing w:after="0"/>
        <w:ind w:right="-284" w:hanging="11"/>
        <w:jc w:val="both"/>
        <w:rPr>
          <w:rFonts w:ascii="Times New Roman" w:hAnsi="Times New Roman" w:cs="Times New Roman"/>
          <w:bCs/>
        </w:rPr>
      </w:pPr>
      <w:r w:rsidRPr="007E5720">
        <w:rPr>
          <w:rFonts w:ascii="Times New Roman" w:hAnsi="Times New Roman" w:cs="Times New Roman"/>
          <w:bCs/>
        </w:rPr>
        <w:t xml:space="preserve">Działając w imieniu i na rzecz: </w:t>
      </w:r>
    </w:p>
    <w:p w14:paraId="17A26636" w14:textId="77777777" w:rsidR="000A0216" w:rsidRPr="007E5720" w:rsidRDefault="000A0216" w:rsidP="00C861A0">
      <w:pPr>
        <w:spacing w:after="0"/>
        <w:ind w:right="-284" w:hanging="11"/>
        <w:rPr>
          <w:rFonts w:ascii="Times New Roman" w:hAnsi="Times New Roman" w:cs="Times New Roman"/>
        </w:rPr>
      </w:pPr>
      <w:r w:rsidRPr="007E5720">
        <w:rPr>
          <w:rFonts w:ascii="Times New Roman" w:hAnsi="Times New Roman" w:cs="Times New Roman"/>
          <w:sz w:val="20"/>
        </w:rPr>
        <w:t xml:space="preserve"> …………………………………………………………………………………………………………………………</w:t>
      </w:r>
    </w:p>
    <w:p w14:paraId="4C37D4D2" w14:textId="77777777" w:rsidR="000A0216" w:rsidRPr="007E5720" w:rsidRDefault="000A0216" w:rsidP="00C861A0">
      <w:pPr>
        <w:spacing w:after="0"/>
        <w:ind w:right="-284" w:hanging="11"/>
        <w:jc w:val="center"/>
        <w:rPr>
          <w:rFonts w:ascii="Times New Roman" w:hAnsi="Times New Roman" w:cs="Times New Roman"/>
        </w:rPr>
      </w:pPr>
      <w:r w:rsidRPr="007E5720">
        <w:rPr>
          <w:rFonts w:ascii="Times New Roman" w:hAnsi="Times New Roman" w:cs="Times New Roman"/>
          <w:sz w:val="20"/>
        </w:rPr>
        <w:t xml:space="preserve">(nazwa Podmiotu) </w:t>
      </w:r>
    </w:p>
    <w:p w14:paraId="14EC66C4" w14:textId="77777777" w:rsidR="000A0216" w:rsidRPr="007E5720" w:rsidRDefault="000A0216" w:rsidP="00C861A0">
      <w:pPr>
        <w:spacing w:after="0"/>
        <w:ind w:right="-284" w:hanging="11"/>
        <w:rPr>
          <w:rFonts w:ascii="Times New Roman" w:hAnsi="Times New Roman" w:cs="Times New Roman"/>
        </w:rPr>
      </w:pPr>
      <w:r w:rsidRPr="007E5720">
        <w:rPr>
          <w:rFonts w:ascii="Times New Roman" w:hAnsi="Times New Roman" w:cs="Times New Roman"/>
        </w:rPr>
        <w:t xml:space="preserve">Zobowiązuję się do oddania nw. zasobów na potrzeby wykonania zamówienia: </w:t>
      </w:r>
    </w:p>
    <w:p w14:paraId="4C2F24F3" w14:textId="77777777" w:rsidR="000A0216" w:rsidRPr="007E5720" w:rsidRDefault="000A0216" w:rsidP="00C861A0">
      <w:pPr>
        <w:spacing w:after="0" w:line="276" w:lineRule="auto"/>
        <w:ind w:right="-284" w:hanging="11"/>
        <w:jc w:val="both"/>
        <w:rPr>
          <w:rFonts w:ascii="Times New Roman" w:hAnsi="Times New Roman" w:cs="Times New Roman"/>
        </w:rPr>
      </w:pPr>
      <w:r w:rsidRPr="007E5720">
        <w:rPr>
          <w:rFonts w:ascii="Times New Roman" w:hAnsi="Times New Roman" w:cs="Times New Roman"/>
          <w:sz w:val="20"/>
        </w:rPr>
        <w:t>…………………………………………………………………………………………………………………………..</w:t>
      </w:r>
    </w:p>
    <w:p w14:paraId="47A95D83" w14:textId="77777777" w:rsidR="000A0216" w:rsidRPr="007E5720" w:rsidRDefault="000A0216" w:rsidP="00C861A0">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(określenie zasobu – wiedza i doświadczenie) </w:t>
      </w:r>
    </w:p>
    <w:p w14:paraId="47753F42" w14:textId="77777777" w:rsidR="000A0216" w:rsidRPr="007E5720" w:rsidRDefault="000A0216" w:rsidP="00C861A0">
      <w:pPr>
        <w:spacing w:after="0"/>
        <w:ind w:right="-284" w:hanging="11"/>
        <w:rPr>
          <w:rFonts w:ascii="Times New Roman" w:hAnsi="Times New Roman" w:cs="Times New Roman"/>
        </w:rPr>
      </w:pPr>
      <w:r w:rsidRPr="007E5720">
        <w:rPr>
          <w:rFonts w:ascii="Times New Roman" w:hAnsi="Times New Roman" w:cs="Times New Roman"/>
        </w:rPr>
        <w:t xml:space="preserve">do dyspozycji Wykonawcy: </w:t>
      </w:r>
    </w:p>
    <w:p w14:paraId="7808AA8E" w14:textId="77777777" w:rsidR="000A0216" w:rsidRPr="007E5720" w:rsidRDefault="000A0216" w:rsidP="00C861A0">
      <w:pPr>
        <w:spacing w:after="0" w:line="276" w:lineRule="auto"/>
        <w:ind w:right="-284" w:hanging="11"/>
        <w:jc w:val="both"/>
        <w:rPr>
          <w:rFonts w:ascii="Times New Roman" w:hAnsi="Times New Roman" w:cs="Times New Roman"/>
        </w:rPr>
      </w:pPr>
      <w:r w:rsidRPr="007E5720">
        <w:rPr>
          <w:rFonts w:ascii="Times New Roman" w:hAnsi="Times New Roman" w:cs="Times New Roman"/>
          <w:sz w:val="20"/>
        </w:rPr>
        <w:t>…………………………………………………………………………………………………………………………..</w:t>
      </w:r>
    </w:p>
    <w:p w14:paraId="7F83F2C8" w14:textId="77777777" w:rsidR="000A0216" w:rsidRPr="007E5720" w:rsidRDefault="000A0216" w:rsidP="00C861A0">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(nazwa Wykonawcy) </w:t>
      </w:r>
    </w:p>
    <w:p w14:paraId="0405E3C3" w14:textId="77777777" w:rsidR="000A0216" w:rsidRPr="007E5720" w:rsidRDefault="000A0216" w:rsidP="00C861A0">
      <w:pPr>
        <w:spacing w:after="0"/>
        <w:ind w:right="-284" w:hanging="11"/>
        <w:jc w:val="both"/>
        <w:rPr>
          <w:rFonts w:ascii="Times New Roman" w:hAnsi="Times New Roman" w:cs="Times New Roman"/>
        </w:rPr>
      </w:pPr>
      <w:r w:rsidRPr="007E5720">
        <w:rPr>
          <w:rFonts w:ascii="Times New Roman" w:hAnsi="Times New Roman" w:cs="Times New Roman"/>
        </w:rPr>
        <w:t xml:space="preserve">w trakcie wykonywania przedmiotowego zamówienia. </w:t>
      </w:r>
    </w:p>
    <w:p w14:paraId="70FF621D" w14:textId="77777777" w:rsidR="000A0216" w:rsidRPr="007E5720" w:rsidRDefault="000A0216" w:rsidP="00C861A0">
      <w:pPr>
        <w:spacing w:after="0"/>
        <w:ind w:right="-284" w:hanging="11"/>
        <w:jc w:val="both"/>
        <w:rPr>
          <w:rFonts w:ascii="Times New Roman" w:hAnsi="Times New Roman" w:cs="Times New Roman"/>
        </w:rPr>
      </w:pPr>
      <w:r w:rsidRPr="007E5720">
        <w:rPr>
          <w:rFonts w:ascii="Times New Roman" w:hAnsi="Times New Roman" w:cs="Times New Roman"/>
        </w:rPr>
        <w:t xml:space="preserve">Oświadczam, iż: </w:t>
      </w:r>
    </w:p>
    <w:p w14:paraId="1063EE2C" w14:textId="77777777" w:rsidR="000A0216" w:rsidRPr="007E5720" w:rsidRDefault="000A0216" w:rsidP="00DB70F2">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udostępniam Wykonawcy ww. zasoby, w następującym zakresie: </w:t>
      </w:r>
    </w:p>
    <w:p w14:paraId="64B4B65E" w14:textId="77777777" w:rsidR="000A0216" w:rsidRPr="007E5720" w:rsidRDefault="000A0216" w:rsidP="00C861A0">
      <w:pPr>
        <w:spacing w:after="0" w:line="360"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03C530AF" w14:textId="77777777" w:rsidR="000A0216" w:rsidRPr="007E5720" w:rsidRDefault="000A0216" w:rsidP="00DB70F2">
      <w:pPr>
        <w:numPr>
          <w:ilvl w:val="2"/>
          <w:numId w:val="40"/>
        </w:numPr>
        <w:spacing w:after="0" w:line="276" w:lineRule="auto"/>
        <w:ind w:left="0" w:right="-284" w:hanging="425"/>
        <w:jc w:val="both"/>
        <w:rPr>
          <w:rFonts w:ascii="Times New Roman" w:hAnsi="Times New Roman" w:cs="Times New Roman"/>
          <w:lang w:val="zh-CN" w:eastAsia="zh-CN"/>
        </w:rPr>
      </w:pPr>
      <w:r w:rsidRPr="007E5720">
        <w:rPr>
          <w:rFonts w:ascii="Times New Roman" w:hAnsi="Times New Roman" w:cs="Times New Roman"/>
          <w:lang w:val="zh-CN" w:eastAsia="zh-CN"/>
        </w:rPr>
        <w:t xml:space="preserve">sposób wykorzystania udostępnionych przeze mnie zasobów będzie następujący: </w:t>
      </w:r>
    </w:p>
    <w:p w14:paraId="3EE958B4" w14:textId="77777777" w:rsidR="000A0216" w:rsidRPr="007E5720" w:rsidRDefault="000A0216" w:rsidP="00C861A0">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18FCD4E6" w14:textId="77777777" w:rsidR="000A0216" w:rsidRPr="007E5720" w:rsidRDefault="000A0216" w:rsidP="00DB70F2">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charakter stosunku łączącego mnie z Wykonawcą będzie następujący: </w:t>
      </w:r>
    </w:p>
    <w:p w14:paraId="3680376C" w14:textId="77777777" w:rsidR="000A0216" w:rsidRPr="007E5720" w:rsidRDefault="000A0216" w:rsidP="00C861A0">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6FDB0917" w14:textId="77777777" w:rsidR="000A0216" w:rsidRPr="007E5720" w:rsidRDefault="000A0216" w:rsidP="00DB70F2">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zakres mojego udziału przy wykonywaniu zamówienia będzie następujący: </w:t>
      </w:r>
    </w:p>
    <w:p w14:paraId="40F8B5E9" w14:textId="77777777" w:rsidR="000A0216" w:rsidRPr="007E5720" w:rsidRDefault="000A0216" w:rsidP="00C861A0">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20677D8B" w14:textId="77777777" w:rsidR="000A0216" w:rsidRPr="007E5720" w:rsidRDefault="000A0216" w:rsidP="00DB70F2">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okres mojego udziału przy wykonywaniu zamówienia będzie następujący: </w:t>
      </w:r>
    </w:p>
    <w:p w14:paraId="3D48056E" w14:textId="77777777" w:rsidR="000A0216" w:rsidRPr="007E5720" w:rsidRDefault="000A0216" w:rsidP="00C861A0">
      <w:pPr>
        <w:spacing w:after="0"/>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1D09FC02"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10792CFC"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31732CF3"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73352B2E" w14:textId="77777777" w:rsidR="00D83618" w:rsidRPr="007E5720" w:rsidRDefault="00D83618" w:rsidP="00D83618">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59C67FF1" w14:textId="77777777" w:rsidR="00D83618" w:rsidRPr="007E5720" w:rsidRDefault="00D83618" w:rsidP="00D83618">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2F2720AF" w14:textId="77777777" w:rsidR="00D83618" w:rsidRPr="007E5720" w:rsidRDefault="00D83618" w:rsidP="00D83618">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0B1DB524" w14:textId="77777777" w:rsidR="00D83618" w:rsidRPr="007E5720" w:rsidRDefault="00D83618" w:rsidP="00D83618">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60"/>
    <w:p w14:paraId="793B049D"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1E9B5CE9"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6D03AA0F"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5352AD86"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28B32C61"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12ADCD29"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228E8985" w14:textId="432FCF7D" w:rsidR="00311A4A" w:rsidRPr="00145F48" w:rsidRDefault="00311A4A" w:rsidP="00311A4A">
      <w:pPr>
        <w:suppressAutoHyphens/>
        <w:spacing w:after="0" w:line="276" w:lineRule="auto"/>
        <w:ind w:right="-284"/>
        <w:jc w:val="right"/>
        <w:rPr>
          <w:rFonts w:ascii="Times New Roman" w:eastAsia="Times New Roman" w:hAnsi="Times New Roman" w:cs="Times New Roman"/>
          <w:b/>
          <w:bCs/>
          <w:sz w:val="24"/>
          <w:szCs w:val="24"/>
          <w:lang w:eastAsia="pl-PL"/>
        </w:rPr>
      </w:pPr>
      <w:r w:rsidRPr="00145F48">
        <w:rPr>
          <w:rFonts w:ascii="Times New Roman" w:eastAsia="Times New Roman" w:hAnsi="Times New Roman" w:cs="Times New Roman"/>
          <w:b/>
          <w:bCs/>
          <w:sz w:val="24"/>
          <w:szCs w:val="24"/>
          <w:lang w:eastAsia="pl-PL"/>
        </w:rPr>
        <w:t xml:space="preserve">Załącznik nr </w:t>
      </w:r>
      <w:r w:rsidR="00EF3E14" w:rsidRPr="00145F48">
        <w:rPr>
          <w:rFonts w:ascii="Times New Roman" w:eastAsia="Times New Roman" w:hAnsi="Times New Roman" w:cs="Times New Roman"/>
          <w:b/>
          <w:bCs/>
          <w:sz w:val="24"/>
          <w:szCs w:val="24"/>
          <w:lang w:eastAsia="pl-PL"/>
        </w:rPr>
        <w:t>8</w:t>
      </w:r>
    </w:p>
    <w:p w14:paraId="513E7A7F" w14:textId="77777777" w:rsidR="00311A4A" w:rsidRPr="00145F48" w:rsidRDefault="00311A4A" w:rsidP="00311A4A">
      <w:pPr>
        <w:suppressAutoHyphens/>
        <w:spacing w:after="0" w:line="276" w:lineRule="auto"/>
        <w:ind w:right="-284"/>
        <w:jc w:val="right"/>
        <w:rPr>
          <w:rFonts w:ascii="Times New Roman" w:eastAsia="Times New Roman" w:hAnsi="Times New Roman" w:cs="Times New Roman"/>
          <w:b/>
          <w:lang w:eastAsia="pl-PL"/>
        </w:rPr>
      </w:pPr>
    </w:p>
    <w:p w14:paraId="64EE4967" w14:textId="77777777" w:rsidR="00311A4A" w:rsidRPr="00145F48" w:rsidRDefault="00311A4A" w:rsidP="00311A4A">
      <w:pPr>
        <w:suppressAutoHyphens/>
        <w:spacing w:after="0" w:line="276" w:lineRule="auto"/>
        <w:ind w:right="-284"/>
        <w:jc w:val="center"/>
        <w:rPr>
          <w:rFonts w:ascii="Times New Roman" w:eastAsia="Times New Roman" w:hAnsi="Times New Roman" w:cs="Times New Roman"/>
          <w:b/>
          <w:bCs/>
          <w:sz w:val="24"/>
          <w:szCs w:val="24"/>
          <w:u w:val="single"/>
          <w:lang w:eastAsia="pl-PL"/>
        </w:rPr>
      </w:pPr>
      <w:r w:rsidRPr="00145F48">
        <w:rPr>
          <w:rFonts w:ascii="Times New Roman" w:eastAsia="Times New Roman" w:hAnsi="Times New Roman" w:cs="Times New Roman"/>
          <w:b/>
          <w:bCs/>
          <w:sz w:val="24"/>
          <w:szCs w:val="24"/>
          <w:u w:val="single"/>
          <w:lang w:eastAsia="pl-PL"/>
        </w:rPr>
        <w:t>PROJEKT UMOWY  KOMISOWEJ DOTYCZY PAKIET 1</w:t>
      </w:r>
    </w:p>
    <w:p w14:paraId="2482EA82" w14:textId="0D172609" w:rsidR="00311A4A" w:rsidRPr="00B545BC" w:rsidRDefault="00311A4A" w:rsidP="00311A4A">
      <w:pPr>
        <w:spacing w:before="360"/>
        <w:jc w:val="center"/>
        <w:rPr>
          <w:rFonts w:ascii="Times New Roman" w:hAnsi="Times New Roman"/>
          <w:b/>
          <w:sz w:val="28"/>
        </w:rPr>
      </w:pPr>
      <w:r w:rsidRPr="00145F48">
        <w:rPr>
          <w:rFonts w:ascii="Times New Roman" w:hAnsi="Times New Roman"/>
          <w:b/>
          <w:sz w:val="28"/>
        </w:rPr>
        <w:t>UMOWA</w:t>
      </w:r>
      <w:r w:rsidRPr="00145F48">
        <w:rPr>
          <w:rFonts w:ascii="Times New Roman" w:hAnsi="Times New Roman"/>
          <w:sz w:val="28"/>
        </w:rPr>
        <w:t xml:space="preserve"> </w:t>
      </w:r>
      <w:r w:rsidRPr="00145F48">
        <w:rPr>
          <w:rFonts w:ascii="Times New Roman" w:hAnsi="Times New Roman"/>
          <w:b/>
          <w:sz w:val="28"/>
        </w:rPr>
        <w:t>NR ……..</w:t>
      </w:r>
      <w:r w:rsidR="004853AE">
        <w:rPr>
          <w:rFonts w:ascii="Times New Roman" w:hAnsi="Times New Roman"/>
          <w:b/>
          <w:sz w:val="28"/>
        </w:rPr>
        <w:t xml:space="preserve">  </w:t>
      </w:r>
    </w:p>
    <w:p w14:paraId="4D6B3AE4" w14:textId="77777777" w:rsidR="00311A4A" w:rsidRPr="00B545BC" w:rsidRDefault="00311A4A" w:rsidP="00311A4A">
      <w:pPr>
        <w:spacing w:before="360" w:after="0"/>
        <w:ind w:right="-284"/>
        <w:rPr>
          <w:rFonts w:ascii="Times New Roman" w:hAnsi="Times New Roman"/>
          <w:bCs/>
          <w:sz w:val="24"/>
          <w:szCs w:val="24"/>
        </w:rPr>
      </w:pPr>
      <w:r w:rsidRPr="00B545BC">
        <w:rPr>
          <w:rFonts w:ascii="Times New Roman" w:hAnsi="Times New Roman"/>
          <w:bCs/>
          <w:sz w:val="24"/>
          <w:szCs w:val="24"/>
        </w:rPr>
        <w:t>zawarta w dniu ………….. roku w Grodzisku Mazowieckim pomiędzy:</w:t>
      </w:r>
    </w:p>
    <w:p w14:paraId="25BF297A" w14:textId="77777777" w:rsidR="00311A4A" w:rsidRPr="00B545BC" w:rsidRDefault="00311A4A" w:rsidP="00311A4A">
      <w:pPr>
        <w:spacing w:after="0" w:line="240" w:lineRule="auto"/>
        <w:ind w:right="-284"/>
        <w:jc w:val="both"/>
        <w:rPr>
          <w:rFonts w:ascii="Times New Roman" w:eastAsia="Calibri" w:hAnsi="Times New Roman"/>
          <w:sz w:val="24"/>
          <w:szCs w:val="24"/>
        </w:rPr>
      </w:pPr>
      <w:r w:rsidRPr="00B545BC">
        <w:rPr>
          <w:rFonts w:ascii="Times New Roman" w:eastAsia="Calibri" w:hAnsi="Times New Roman"/>
          <w:b/>
          <w:bCs/>
          <w:sz w:val="24"/>
          <w:szCs w:val="24"/>
        </w:rPr>
        <w:t>Samodzielnym Publicznym Specjalistycznym Szpitalem Zachodnim im. św. Jana Pawła II</w:t>
      </w:r>
      <w:r w:rsidRPr="00B545BC">
        <w:rPr>
          <w:rFonts w:ascii="Times New Roman" w:eastAsia="Calibri" w:hAnsi="Times New Roman"/>
          <w:sz w:val="24"/>
          <w:szCs w:val="24"/>
        </w:rPr>
        <w:t xml:space="preserve"> w Grodzisku Mazowieckim 05-825, przy ulicy Dalekiej 11, wpisanym do Krajowego Rejestru Sądowego pod numerami KRS 0000055047, oznaczony numerami NIP 529-10-04-702, REGON 000311639, zwanym dalej w treści  umowy </w:t>
      </w:r>
      <w:r w:rsidRPr="00B545BC">
        <w:rPr>
          <w:rFonts w:ascii="Times New Roman" w:eastAsia="Calibri" w:hAnsi="Times New Roman"/>
          <w:b/>
          <w:bCs/>
          <w:sz w:val="24"/>
          <w:szCs w:val="24"/>
        </w:rPr>
        <w:t>Zamawiającym</w:t>
      </w:r>
      <w:r w:rsidRPr="00B545BC">
        <w:rPr>
          <w:rFonts w:ascii="Times New Roman" w:eastAsia="Calibri" w:hAnsi="Times New Roman"/>
          <w:sz w:val="24"/>
          <w:szCs w:val="24"/>
        </w:rPr>
        <w:t>, reprezentowanym przez:</w:t>
      </w:r>
    </w:p>
    <w:p w14:paraId="31A6EF55" w14:textId="77777777" w:rsidR="00311A4A" w:rsidRPr="00B545BC" w:rsidRDefault="00311A4A" w:rsidP="00311A4A">
      <w:pPr>
        <w:spacing w:before="120" w:after="120" w:line="240" w:lineRule="auto"/>
        <w:ind w:right="-284"/>
        <w:jc w:val="both"/>
        <w:rPr>
          <w:rFonts w:ascii="Times New Roman" w:eastAsia="Calibri" w:hAnsi="Times New Roman"/>
          <w:sz w:val="24"/>
          <w:szCs w:val="24"/>
        </w:rPr>
      </w:pPr>
      <w:r w:rsidRPr="00B545BC">
        <w:rPr>
          <w:rFonts w:ascii="Times New Roman" w:eastAsia="Calibri" w:hAnsi="Times New Roman"/>
          <w:sz w:val="24"/>
          <w:szCs w:val="24"/>
        </w:rPr>
        <w:t xml:space="preserve">Dyrektora Szpitala Zachodniego                              - p. Krystynę </w:t>
      </w:r>
      <w:proofErr w:type="spellStart"/>
      <w:r w:rsidRPr="00B545BC">
        <w:rPr>
          <w:rFonts w:ascii="Times New Roman" w:eastAsia="Calibri" w:hAnsi="Times New Roman"/>
          <w:sz w:val="24"/>
          <w:szCs w:val="24"/>
        </w:rPr>
        <w:t>Płukis</w:t>
      </w:r>
      <w:proofErr w:type="spellEnd"/>
    </w:p>
    <w:p w14:paraId="6C386AB1" w14:textId="77777777" w:rsidR="00311A4A" w:rsidRPr="00B545BC" w:rsidRDefault="00311A4A" w:rsidP="00311A4A">
      <w:pPr>
        <w:spacing w:after="0" w:line="240" w:lineRule="auto"/>
        <w:ind w:right="-284"/>
        <w:jc w:val="both"/>
        <w:rPr>
          <w:rFonts w:ascii="Times New Roman" w:eastAsia="Calibri" w:hAnsi="Times New Roman"/>
          <w:sz w:val="24"/>
          <w:szCs w:val="24"/>
        </w:rPr>
      </w:pPr>
      <w:r w:rsidRPr="00B545BC">
        <w:rPr>
          <w:rFonts w:ascii="Times New Roman" w:eastAsia="Calibri" w:hAnsi="Times New Roman"/>
          <w:sz w:val="24"/>
          <w:szCs w:val="24"/>
        </w:rPr>
        <w:t>a</w:t>
      </w:r>
    </w:p>
    <w:p w14:paraId="4B61E7D6" w14:textId="77777777" w:rsidR="00311A4A" w:rsidRPr="00B545BC" w:rsidRDefault="00311A4A" w:rsidP="00311A4A">
      <w:pPr>
        <w:autoSpaceDE w:val="0"/>
        <w:autoSpaceDN w:val="0"/>
        <w:adjustRightInd w:val="0"/>
        <w:spacing w:after="0" w:line="240" w:lineRule="auto"/>
        <w:ind w:right="-284"/>
        <w:rPr>
          <w:rFonts w:ascii="Times New Roman" w:hAnsi="Times New Roman" w:cs="Times New Roman"/>
          <w:color w:val="000000"/>
          <w:sz w:val="24"/>
          <w:szCs w:val="24"/>
        </w:rPr>
      </w:pPr>
      <w:r w:rsidRPr="00B545BC">
        <w:rPr>
          <w:rFonts w:ascii="Times New Roman" w:eastAsia="Calibri" w:hAnsi="Times New Roman"/>
          <w:color w:val="000000"/>
          <w:sz w:val="24"/>
          <w:szCs w:val="24"/>
        </w:rPr>
        <w:t>Firmą ………………………………….</w:t>
      </w:r>
      <w:r w:rsidRPr="00B545BC">
        <w:rPr>
          <w:rFonts w:ascii="Times New Roman" w:hAnsi="Times New Roman" w:cs="Times New Roman"/>
          <w:color w:val="000000"/>
          <w:sz w:val="24"/>
          <w:szCs w:val="24"/>
        </w:rPr>
        <w:t xml:space="preserve"> </w:t>
      </w:r>
      <w:r w:rsidRPr="00B545BC">
        <w:rPr>
          <w:rFonts w:ascii="Times New Roman" w:eastAsia="Calibri" w:hAnsi="Times New Roman"/>
          <w:color w:val="000000"/>
          <w:sz w:val="24"/>
          <w:szCs w:val="24"/>
        </w:rPr>
        <w:t>zarejestrowaną w Krajowym Rejestrze Sądowym pod Nr KRS …………… , Nr NIP………………….., Nr Regon ………………. zwaną w dalszej części Umowy Wykonawcą, reprezentowaną przez:</w:t>
      </w:r>
    </w:p>
    <w:p w14:paraId="0607C700" w14:textId="77777777" w:rsidR="00311A4A" w:rsidRPr="00B545BC" w:rsidRDefault="00311A4A" w:rsidP="00311A4A">
      <w:pPr>
        <w:spacing w:before="120" w:after="120" w:line="240" w:lineRule="auto"/>
        <w:ind w:right="-284"/>
        <w:jc w:val="both"/>
        <w:rPr>
          <w:rFonts w:ascii="Times New Roman" w:eastAsia="Calibri" w:hAnsi="Times New Roman"/>
          <w:sz w:val="24"/>
          <w:szCs w:val="24"/>
        </w:rPr>
      </w:pPr>
      <w:r w:rsidRPr="00B545BC">
        <w:rPr>
          <w:rFonts w:ascii="Times New Roman" w:eastAsia="Calibri" w:hAnsi="Times New Roman"/>
          <w:sz w:val="24"/>
          <w:szCs w:val="24"/>
        </w:rPr>
        <w:t>……………                                                              - p. …………………</w:t>
      </w:r>
    </w:p>
    <w:p w14:paraId="7369FEB3" w14:textId="77777777" w:rsidR="00311A4A" w:rsidRPr="00B545BC" w:rsidRDefault="00311A4A" w:rsidP="00311A4A">
      <w:pPr>
        <w:spacing w:after="0" w:line="240" w:lineRule="auto"/>
        <w:ind w:right="-284"/>
        <w:jc w:val="both"/>
        <w:rPr>
          <w:rFonts w:ascii="Times New Roman" w:eastAsia="Calibri" w:hAnsi="Times New Roman"/>
          <w:sz w:val="24"/>
          <w:szCs w:val="24"/>
        </w:rPr>
      </w:pPr>
    </w:p>
    <w:p w14:paraId="445CFF9B" w14:textId="77777777" w:rsidR="00311A4A" w:rsidRPr="00B545BC" w:rsidRDefault="00311A4A" w:rsidP="00311A4A">
      <w:pPr>
        <w:spacing w:after="0" w:line="240" w:lineRule="auto"/>
        <w:ind w:right="-284"/>
        <w:jc w:val="both"/>
        <w:rPr>
          <w:rFonts w:ascii="Times New Roman" w:eastAsia="SimSun" w:hAnsi="Times New Roman"/>
          <w:sz w:val="24"/>
          <w:szCs w:val="24"/>
        </w:rPr>
      </w:pPr>
      <w:r w:rsidRPr="00B545BC">
        <w:rPr>
          <w:rFonts w:ascii="Times New Roman" w:eastAsia="SimSun" w:hAnsi="Times New Roman"/>
          <w:sz w:val="24"/>
          <w:szCs w:val="24"/>
        </w:rPr>
        <w:t xml:space="preserve">łącznie nazywane </w:t>
      </w:r>
      <w:r w:rsidRPr="00B545BC">
        <w:rPr>
          <w:rFonts w:ascii="Times New Roman" w:eastAsia="SimSun" w:hAnsi="Times New Roman"/>
          <w:b/>
          <w:bCs/>
          <w:sz w:val="24"/>
          <w:szCs w:val="24"/>
        </w:rPr>
        <w:t>Stronami</w:t>
      </w:r>
      <w:r w:rsidRPr="00B545BC">
        <w:rPr>
          <w:rFonts w:ascii="Times New Roman" w:eastAsia="SimSun" w:hAnsi="Times New Roman"/>
          <w:sz w:val="24"/>
          <w:szCs w:val="24"/>
        </w:rPr>
        <w:t>.</w:t>
      </w:r>
    </w:p>
    <w:p w14:paraId="3EC6AA69" w14:textId="1CBAAE75" w:rsidR="00311A4A" w:rsidRPr="00B545BC" w:rsidRDefault="00311A4A" w:rsidP="005F006F">
      <w:pPr>
        <w:spacing w:after="0" w:line="240" w:lineRule="auto"/>
        <w:ind w:right="-284"/>
        <w:jc w:val="both"/>
        <w:rPr>
          <w:rFonts w:ascii="Times New Roman" w:eastAsia="Calibri" w:hAnsi="Times New Roman" w:cs="Times New Roman"/>
          <w:bCs/>
          <w:sz w:val="24"/>
          <w:szCs w:val="24"/>
        </w:rPr>
      </w:pPr>
      <w:bookmarkStart w:id="62" w:name="_Hlk136594559"/>
      <w:r w:rsidRPr="00B545BC">
        <w:rPr>
          <w:rFonts w:ascii="Times New Roman" w:eastAsia="Calibri" w:hAnsi="Times New Roman" w:cs="Times New Roman"/>
          <w:sz w:val="24"/>
          <w:szCs w:val="24"/>
        </w:rPr>
        <w:t>w wyniku przeprowadzonego postępowania o udzielenie zamówienia publicznego w trybie</w:t>
      </w:r>
      <w:r w:rsidR="005F006F">
        <w:rPr>
          <w:rFonts w:ascii="Times New Roman" w:eastAsia="Calibri" w:hAnsi="Times New Roman" w:cs="Times New Roman"/>
          <w:sz w:val="24"/>
          <w:szCs w:val="24"/>
        </w:rPr>
        <w:t xml:space="preserve"> </w:t>
      </w:r>
      <w:bookmarkStart w:id="63" w:name="_Hlk167109378"/>
      <w:r w:rsidR="005F006F" w:rsidRPr="005F006F">
        <w:rPr>
          <w:rFonts w:ascii="Times New Roman" w:eastAsia="Calibri" w:hAnsi="Times New Roman" w:cs="Times New Roman"/>
          <w:sz w:val="24"/>
          <w:szCs w:val="24"/>
        </w:rPr>
        <w:t>przetargu nieograniczonego</w:t>
      </w:r>
      <w:r w:rsidR="00397A61" w:rsidRPr="00397A61">
        <w:t xml:space="preserve"> </w:t>
      </w:r>
      <w:r w:rsidR="00397A61" w:rsidRPr="00397A61">
        <w:rPr>
          <w:rFonts w:ascii="Times New Roman" w:eastAsia="Calibri" w:hAnsi="Times New Roman" w:cs="Times New Roman"/>
          <w:sz w:val="24"/>
          <w:szCs w:val="24"/>
        </w:rPr>
        <w:t>prowadzonego pod numerem SPSSZ/…../D/24</w:t>
      </w:r>
      <w:r w:rsidR="005F006F" w:rsidRPr="005F006F">
        <w:rPr>
          <w:rFonts w:ascii="Times New Roman" w:eastAsia="Calibri" w:hAnsi="Times New Roman" w:cs="Times New Roman"/>
          <w:sz w:val="24"/>
          <w:szCs w:val="24"/>
        </w:rPr>
        <w:t xml:space="preserve"> </w:t>
      </w:r>
      <w:bookmarkEnd w:id="63"/>
      <w:r w:rsidRPr="00B545BC">
        <w:rPr>
          <w:rFonts w:ascii="Times New Roman" w:eastAsia="Calibri" w:hAnsi="Times New Roman" w:cs="Times New Roman"/>
          <w:sz w:val="24"/>
          <w:szCs w:val="24"/>
        </w:rPr>
        <w:t>została zawarta umowa o następującej treści:</w:t>
      </w:r>
    </w:p>
    <w:bookmarkEnd w:id="62"/>
    <w:p w14:paraId="66845476" w14:textId="77777777" w:rsidR="00311A4A" w:rsidRPr="00B545BC" w:rsidRDefault="00311A4A" w:rsidP="004F38FD">
      <w:pPr>
        <w:numPr>
          <w:ilvl w:val="0"/>
          <w:numId w:val="77"/>
        </w:numPr>
        <w:spacing w:before="120" w:after="0" w:line="240" w:lineRule="auto"/>
        <w:ind w:left="714" w:right="-284" w:hanging="357"/>
        <w:jc w:val="center"/>
        <w:rPr>
          <w:rFonts w:ascii="Times New Roman" w:eastAsia="Times New Roman" w:hAnsi="Times New Roman"/>
          <w:b/>
          <w:sz w:val="24"/>
          <w:szCs w:val="24"/>
          <w:lang w:eastAsia="pl-PL"/>
        </w:rPr>
      </w:pPr>
    </w:p>
    <w:p w14:paraId="7DA9164B" w14:textId="2D11F590" w:rsidR="00311A4A" w:rsidRPr="00B545BC" w:rsidRDefault="00311A4A" w:rsidP="00E71997">
      <w:pPr>
        <w:spacing w:after="200" w:line="240" w:lineRule="auto"/>
        <w:ind w:left="284" w:right="-284" w:hanging="284"/>
        <w:contextualSpacing/>
        <w:jc w:val="both"/>
        <w:rPr>
          <w:rFonts w:ascii="Times New Roman" w:eastAsia="Calibri" w:hAnsi="Times New Roman" w:cs="Times New Roman"/>
          <w:sz w:val="24"/>
          <w:szCs w:val="24"/>
        </w:rPr>
      </w:pPr>
      <w:r w:rsidRPr="00B545BC">
        <w:rPr>
          <w:rFonts w:ascii="Times New Roman" w:hAnsi="Times New Roman"/>
          <w:bCs/>
          <w:sz w:val="24"/>
          <w:szCs w:val="24"/>
          <w:lang w:val="fr-FR"/>
        </w:rPr>
        <w:t>1. Przedmiotem umowy jest</w:t>
      </w:r>
      <w:r>
        <w:rPr>
          <w:rFonts w:ascii="Times New Roman" w:eastAsia="Calibri" w:hAnsi="Times New Roman" w:cs="Times New Roman"/>
          <w:sz w:val="24"/>
          <w:szCs w:val="24"/>
        </w:rPr>
        <w:t xml:space="preserve"> </w:t>
      </w:r>
      <w:bookmarkStart w:id="64" w:name="_Hlk167109334"/>
      <w:r w:rsidR="00397A61" w:rsidRPr="00397A61">
        <w:rPr>
          <w:rFonts w:ascii="Times New Roman" w:eastAsia="Calibri" w:hAnsi="Times New Roman" w:cs="Times New Roman"/>
          <w:b/>
          <w:bCs/>
          <w:sz w:val="24"/>
          <w:szCs w:val="24"/>
        </w:rPr>
        <w:t xml:space="preserve">dostawa sprzętu jednorazowego do zabiegów </w:t>
      </w:r>
      <w:proofErr w:type="spellStart"/>
      <w:r w:rsidR="00397A61" w:rsidRPr="00397A61">
        <w:rPr>
          <w:rFonts w:ascii="Times New Roman" w:eastAsia="Calibri" w:hAnsi="Times New Roman" w:cs="Times New Roman"/>
          <w:b/>
          <w:bCs/>
          <w:sz w:val="24"/>
          <w:szCs w:val="24"/>
        </w:rPr>
        <w:t>krioablacji</w:t>
      </w:r>
      <w:proofErr w:type="spellEnd"/>
      <w:r w:rsidR="00397A61" w:rsidRPr="00397A61">
        <w:rPr>
          <w:rFonts w:ascii="Times New Roman" w:eastAsia="Calibri" w:hAnsi="Times New Roman" w:cs="Times New Roman"/>
          <w:b/>
          <w:bCs/>
          <w:sz w:val="24"/>
          <w:szCs w:val="24"/>
        </w:rPr>
        <w:t xml:space="preserve"> migotania przedsionków z dzierżawą </w:t>
      </w:r>
      <w:proofErr w:type="spellStart"/>
      <w:r w:rsidR="00397A61" w:rsidRPr="00397A61">
        <w:rPr>
          <w:rFonts w:ascii="Times New Roman" w:eastAsia="Calibri" w:hAnsi="Times New Roman" w:cs="Times New Roman"/>
          <w:b/>
          <w:bCs/>
          <w:sz w:val="24"/>
          <w:szCs w:val="24"/>
        </w:rPr>
        <w:t>kriokonsoli</w:t>
      </w:r>
      <w:proofErr w:type="spellEnd"/>
      <w:r w:rsidR="00397A61" w:rsidRPr="00397A61">
        <w:rPr>
          <w:rFonts w:ascii="Times New Roman" w:eastAsia="Calibri" w:hAnsi="Times New Roman" w:cs="Times New Roman"/>
          <w:b/>
          <w:bCs/>
          <w:sz w:val="24"/>
          <w:szCs w:val="24"/>
        </w:rPr>
        <w:t xml:space="preserve"> wraz z systemem elektrofizjologicznym</w:t>
      </w:r>
      <w:r w:rsidR="00145F48" w:rsidRPr="00145F48">
        <w:t xml:space="preserve"> </w:t>
      </w:r>
      <w:r w:rsidR="00145F48" w:rsidRPr="00145F48">
        <w:rPr>
          <w:rFonts w:ascii="Times New Roman" w:eastAsia="Calibri" w:hAnsi="Times New Roman" w:cs="Times New Roman"/>
          <w:b/>
          <w:bCs/>
          <w:sz w:val="24"/>
          <w:szCs w:val="24"/>
        </w:rPr>
        <w:t>oraz pakietem naczyniowym</w:t>
      </w:r>
      <w:r w:rsidR="00397A61" w:rsidRPr="00397A61">
        <w:rPr>
          <w:rFonts w:ascii="Times New Roman" w:eastAsia="Calibri" w:hAnsi="Times New Roman" w:cs="Times New Roman"/>
          <w:b/>
          <w:bCs/>
          <w:sz w:val="24"/>
          <w:szCs w:val="24"/>
        </w:rPr>
        <w:t xml:space="preserve"> – pakiet ….</w:t>
      </w:r>
      <w:bookmarkEnd w:id="64"/>
    </w:p>
    <w:p w14:paraId="5AC93CDF" w14:textId="77777777" w:rsidR="00311A4A" w:rsidRPr="00B545BC" w:rsidRDefault="00311A4A" w:rsidP="00311A4A">
      <w:pPr>
        <w:widowControl w:val="0"/>
        <w:suppressAutoHyphens/>
        <w:autoSpaceDE w:val="0"/>
        <w:autoSpaceDN w:val="0"/>
        <w:adjustRightInd w:val="0"/>
        <w:spacing w:after="0" w:line="240" w:lineRule="auto"/>
        <w:ind w:left="284" w:right="-284" w:hanging="284"/>
        <w:contextualSpacing/>
        <w:jc w:val="both"/>
        <w:rPr>
          <w:rFonts w:ascii="Times New Roman" w:eastAsia="Times New Roman" w:hAnsi="Times New Roman"/>
          <w:sz w:val="24"/>
          <w:szCs w:val="24"/>
        </w:rPr>
      </w:pPr>
      <w:r w:rsidRPr="00B545BC">
        <w:rPr>
          <w:rFonts w:ascii="Times New Roman" w:hAnsi="Times New Roman"/>
          <w:sz w:val="24"/>
          <w:szCs w:val="24"/>
        </w:rPr>
        <w:t>2.</w:t>
      </w:r>
      <w:r>
        <w:rPr>
          <w:rFonts w:ascii="Times New Roman" w:hAnsi="Times New Roman"/>
          <w:sz w:val="24"/>
          <w:szCs w:val="24"/>
        </w:rPr>
        <w:tab/>
      </w:r>
      <w:r w:rsidRPr="00B545BC">
        <w:rPr>
          <w:rFonts w:ascii="Times New Roman" w:hAnsi="Times New Roman"/>
          <w:sz w:val="24"/>
          <w:szCs w:val="24"/>
        </w:rPr>
        <w:t xml:space="preserve">Wykonawca zobowiązuje się do dostarczania Zamawiającemu częściami, w ciągu </w:t>
      </w:r>
      <w:r>
        <w:rPr>
          <w:rFonts w:ascii="Times New Roman" w:hAnsi="Times New Roman"/>
          <w:sz w:val="24"/>
          <w:szCs w:val="24"/>
        </w:rPr>
        <w:t>dwunastu</w:t>
      </w:r>
      <w:r w:rsidRPr="00B545BC">
        <w:rPr>
          <w:rFonts w:ascii="Times New Roman" w:hAnsi="Times New Roman"/>
          <w:sz w:val="24"/>
          <w:szCs w:val="24"/>
        </w:rPr>
        <w:t xml:space="preserve"> miesięcy od daty podpisania niniejszej umowy, zgodnie z asortymentem określonym w załączniku Nr 1, który stanowi integralną część umowy z zastrzeżeniem postanowień ust. 4.</w:t>
      </w:r>
    </w:p>
    <w:p w14:paraId="75311A24" w14:textId="77777777" w:rsidR="00311A4A" w:rsidRPr="00B545BC" w:rsidRDefault="00311A4A" w:rsidP="00311A4A">
      <w:pPr>
        <w:widowControl w:val="0"/>
        <w:tabs>
          <w:tab w:val="left" w:pos="709"/>
        </w:tabs>
        <w:suppressAutoHyphens/>
        <w:autoSpaceDE w:val="0"/>
        <w:autoSpaceDN w:val="0"/>
        <w:adjustRightInd w:val="0"/>
        <w:spacing w:after="0" w:line="240" w:lineRule="auto"/>
        <w:ind w:left="284" w:right="-284" w:hanging="284"/>
        <w:contextualSpacing/>
        <w:jc w:val="both"/>
        <w:textAlignment w:val="baseline"/>
        <w:rPr>
          <w:rFonts w:ascii="Times New Roman" w:hAnsi="Times New Roman"/>
          <w:kern w:val="3"/>
          <w:sz w:val="24"/>
          <w:szCs w:val="24"/>
        </w:rPr>
      </w:pPr>
      <w:r w:rsidRPr="00B545BC">
        <w:rPr>
          <w:rFonts w:ascii="Times New Roman" w:hAnsi="Times New Roman"/>
          <w:sz w:val="24"/>
          <w:szCs w:val="24"/>
        </w:rPr>
        <w:t>3.</w:t>
      </w:r>
      <w:r>
        <w:rPr>
          <w:rFonts w:ascii="Times New Roman" w:hAnsi="Times New Roman"/>
          <w:sz w:val="24"/>
          <w:szCs w:val="24"/>
        </w:rPr>
        <w:tab/>
      </w:r>
      <w:r w:rsidRPr="00B545BC">
        <w:rPr>
          <w:rFonts w:ascii="Times New Roman" w:hAnsi="Times New Roman"/>
          <w:sz w:val="24"/>
          <w:szCs w:val="24"/>
        </w:rPr>
        <w:t xml:space="preserve">Przewidziana wartość umowy jest maksymalna, a Zamawiający może zakupić mniejszą ilość </w:t>
      </w:r>
      <w:r w:rsidRPr="00B545BC">
        <w:rPr>
          <w:rFonts w:ascii="Times New Roman" w:hAnsi="Times New Roman"/>
          <w:kern w:val="3"/>
          <w:sz w:val="24"/>
          <w:szCs w:val="24"/>
        </w:rPr>
        <w:t>asortymentu stanowiącego przedmiot umowy i Wykonawcy nie służą żadne roszczenia z tego tytułu, przy czym minimalna ilość asortymentu, do którego zakupu zobowiązany jest Zamawiający to 70% asortymentu.</w:t>
      </w:r>
    </w:p>
    <w:p w14:paraId="77C4BCD4" w14:textId="77777777" w:rsidR="00311A4A" w:rsidRPr="00B545BC" w:rsidRDefault="00311A4A" w:rsidP="00311A4A">
      <w:pPr>
        <w:tabs>
          <w:tab w:val="left" w:pos="709"/>
        </w:tabs>
        <w:suppressAutoHyphens/>
        <w:autoSpaceDN w:val="0"/>
        <w:spacing w:after="0" w:line="240" w:lineRule="auto"/>
        <w:ind w:left="284" w:right="-284" w:hanging="284"/>
        <w:jc w:val="both"/>
        <w:textAlignment w:val="baseline"/>
        <w:rPr>
          <w:rFonts w:ascii="Times New Roman" w:eastAsia="SimSun" w:hAnsi="Times New Roman" w:cs="Times New Roman"/>
          <w:kern w:val="3"/>
          <w:sz w:val="24"/>
          <w:szCs w:val="24"/>
        </w:rPr>
      </w:pPr>
      <w:r w:rsidRPr="00B545BC">
        <w:rPr>
          <w:rFonts w:ascii="Times New Roman" w:eastAsia="SimSun" w:hAnsi="Times New Roman" w:cs="Times New Roman"/>
          <w:kern w:val="3"/>
          <w:sz w:val="24"/>
          <w:szCs w:val="24"/>
        </w:rPr>
        <w:t>4. Dokonanie zmian ilościowych asortymentu określonego w załączniku nr 1 mogą ulec zmianie   w związku z uzasadnionymi potrzebami Zamawiającego, czego nie można było przewidzieć w</w:t>
      </w:r>
      <w:r>
        <w:rPr>
          <w:rFonts w:ascii="Times New Roman" w:eastAsia="SimSun" w:hAnsi="Times New Roman" w:cs="Times New Roman"/>
          <w:kern w:val="3"/>
          <w:sz w:val="24"/>
          <w:szCs w:val="24"/>
        </w:rPr>
        <w:t xml:space="preserve"> </w:t>
      </w:r>
      <w:r w:rsidRPr="00B545BC">
        <w:rPr>
          <w:rFonts w:ascii="Times New Roman" w:eastAsia="SimSun" w:hAnsi="Times New Roman" w:cs="Times New Roman"/>
          <w:kern w:val="3"/>
          <w:sz w:val="24"/>
          <w:szCs w:val="24"/>
        </w:rPr>
        <w:t>chwili przygotowania postępowania, do wartości wynagrodzenia umownego za dany pakiet.</w:t>
      </w:r>
      <w:r>
        <w:rPr>
          <w:rFonts w:ascii="Times New Roman" w:eastAsia="SimSun" w:hAnsi="Times New Roman" w:cs="Times New Roman"/>
          <w:kern w:val="3"/>
          <w:sz w:val="24"/>
          <w:szCs w:val="24"/>
        </w:rPr>
        <w:t xml:space="preserve"> </w:t>
      </w:r>
      <w:r w:rsidRPr="00B545BC">
        <w:rPr>
          <w:rFonts w:ascii="Times New Roman" w:eastAsia="SimSun" w:hAnsi="Times New Roman" w:cs="Times New Roman"/>
          <w:kern w:val="3"/>
          <w:sz w:val="24"/>
          <w:szCs w:val="24"/>
        </w:rPr>
        <w:t>Zamawiający dopuszcza możliwość przesunięcia kwoty dotyczącej dzierżawy systemu na zakup asortymentu z przedmiotowego pakietu lub odwrotnie.</w:t>
      </w:r>
    </w:p>
    <w:p w14:paraId="518D04A1" w14:textId="374CECC0" w:rsidR="00311A4A" w:rsidRPr="00B545BC" w:rsidRDefault="00311A4A" w:rsidP="00311A4A">
      <w:pPr>
        <w:widowControl w:val="0"/>
        <w:tabs>
          <w:tab w:val="left" w:pos="709"/>
        </w:tabs>
        <w:suppressAutoHyphens/>
        <w:autoSpaceDE w:val="0"/>
        <w:autoSpaceDN w:val="0"/>
        <w:adjustRightInd w:val="0"/>
        <w:spacing w:after="0" w:line="240" w:lineRule="auto"/>
        <w:ind w:left="284" w:right="-284" w:hanging="284"/>
        <w:contextualSpacing/>
        <w:jc w:val="both"/>
        <w:textAlignment w:val="baseline"/>
        <w:rPr>
          <w:rFonts w:ascii="Times New Roman" w:hAnsi="Times New Roman"/>
          <w:kern w:val="20"/>
          <w:position w:val="2"/>
          <w:sz w:val="24"/>
          <w:szCs w:val="24"/>
        </w:rPr>
      </w:pPr>
      <w:r w:rsidRPr="00B545BC">
        <w:rPr>
          <w:rFonts w:ascii="Times New Roman" w:hAnsi="Times New Roman"/>
          <w:kern w:val="20"/>
          <w:position w:val="2"/>
          <w:sz w:val="24"/>
          <w:szCs w:val="24"/>
        </w:rPr>
        <w:t>5.</w:t>
      </w:r>
      <w:r>
        <w:rPr>
          <w:rFonts w:ascii="Times New Roman" w:hAnsi="Times New Roman"/>
          <w:kern w:val="20"/>
          <w:position w:val="2"/>
          <w:sz w:val="24"/>
          <w:szCs w:val="24"/>
        </w:rPr>
        <w:tab/>
      </w:r>
      <w:r w:rsidRPr="00B545BC">
        <w:rPr>
          <w:rFonts w:ascii="Times New Roman" w:hAnsi="Times New Roman"/>
          <w:kern w:val="20"/>
          <w:position w:val="2"/>
          <w:sz w:val="24"/>
          <w:szCs w:val="24"/>
        </w:rPr>
        <w:t>Wykonawca zobowiązuje się dostarczać przedmiot umowy do depozytu „Banku produktów</w:t>
      </w:r>
      <w:r>
        <w:rPr>
          <w:rFonts w:ascii="Times New Roman" w:hAnsi="Times New Roman"/>
          <w:kern w:val="20"/>
          <w:position w:val="2"/>
          <w:sz w:val="24"/>
          <w:szCs w:val="24"/>
        </w:rPr>
        <w:t xml:space="preserve"> </w:t>
      </w:r>
      <w:r w:rsidRPr="00B545BC">
        <w:rPr>
          <w:rFonts w:ascii="Times New Roman" w:hAnsi="Times New Roman"/>
          <w:kern w:val="20"/>
          <w:position w:val="2"/>
          <w:sz w:val="24"/>
          <w:szCs w:val="24"/>
        </w:rPr>
        <w:t>medycznych/magazynu”, zwanego dalej „bankiem”, zgodnie z otrzymaną listą określającą</w:t>
      </w:r>
      <w:r>
        <w:rPr>
          <w:rFonts w:ascii="Times New Roman" w:hAnsi="Times New Roman"/>
          <w:kern w:val="20"/>
          <w:position w:val="2"/>
          <w:sz w:val="24"/>
          <w:szCs w:val="24"/>
        </w:rPr>
        <w:t xml:space="preserve"> </w:t>
      </w:r>
      <w:r w:rsidRPr="00B545BC">
        <w:rPr>
          <w:rFonts w:ascii="Times New Roman" w:hAnsi="Times New Roman"/>
          <w:kern w:val="20"/>
          <w:position w:val="2"/>
          <w:sz w:val="24"/>
          <w:szCs w:val="24"/>
        </w:rPr>
        <w:t xml:space="preserve">nazwę przedmiotu dostaw, nr katalogowy, ilość, cenę netto i brutto w terminie </w:t>
      </w:r>
      <w:r w:rsidRPr="00145F48">
        <w:rPr>
          <w:rFonts w:ascii="Times New Roman" w:hAnsi="Times New Roman"/>
          <w:kern w:val="20"/>
          <w:position w:val="2"/>
          <w:sz w:val="24"/>
          <w:szCs w:val="24"/>
        </w:rPr>
        <w:t xml:space="preserve">3 dni roboczych </w:t>
      </w:r>
      <w:r w:rsidRPr="00B545BC">
        <w:rPr>
          <w:rFonts w:ascii="Times New Roman" w:hAnsi="Times New Roman"/>
          <w:kern w:val="20"/>
          <w:position w:val="2"/>
          <w:sz w:val="24"/>
          <w:szCs w:val="24"/>
        </w:rPr>
        <w:t>od</w:t>
      </w:r>
      <w:r>
        <w:rPr>
          <w:rFonts w:ascii="Times New Roman" w:hAnsi="Times New Roman"/>
          <w:kern w:val="20"/>
          <w:position w:val="2"/>
          <w:sz w:val="24"/>
          <w:szCs w:val="24"/>
        </w:rPr>
        <w:t xml:space="preserve"> </w:t>
      </w:r>
      <w:r w:rsidRPr="00B545BC">
        <w:rPr>
          <w:rFonts w:ascii="Times New Roman" w:hAnsi="Times New Roman"/>
          <w:kern w:val="20"/>
          <w:position w:val="2"/>
          <w:sz w:val="24"/>
          <w:szCs w:val="24"/>
        </w:rPr>
        <w:t xml:space="preserve">daty otrzymania listy. Bank powinien posiadać pełną </w:t>
      </w:r>
      <w:proofErr w:type="spellStart"/>
      <w:r w:rsidRPr="00B545BC">
        <w:rPr>
          <w:rFonts w:ascii="Times New Roman" w:hAnsi="Times New Roman"/>
          <w:kern w:val="20"/>
          <w:position w:val="2"/>
          <w:sz w:val="24"/>
          <w:szCs w:val="24"/>
        </w:rPr>
        <w:t>rozmiarówkę</w:t>
      </w:r>
      <w:proofErr w:type="spellEnd"/>
      <w:r w:rsidRPr="00B545BC">
        <w:rPr>
          <w:rFonts w:ascii="Times New Roman" w:hAnsi="Times New Roman"/>
          <w:kern w:val="20"/>
          <w:position w:val="2"/>
          <w:sz w:val="24"/>
          <w:szCs w:val="24"/>
        </w:rPr>
        <w:t>. Zapasy banku są</w:t>
      </w:r>
      <w:r>
        <w:rPr>
          <w:rFonts w:ascii="Times New Roman" w:hAnsi="Times New Roman"/>
          <w:kern w:val="20"/>
          <w:position w:val="2"/>
          <w:sz w:val="24"/>
          <w:szCs w:val="24"/>
        </w:rPr>
        <w:t xml:space="preserve"> </w:t>
      </w:r>
      <w:r w:rsidRPr="00B545BC">
        <w:rPr>
          <w:rFonts w:ascii="Times New Roman" w:hAnsi="Times New Roman"/>
          <w:kern w:val="20"/>
          <w:position w:val="2"/>
          <w:sz w:val="24"/>
          <w:szCs w:val="24"/>
        </w:rPr>
        <w:t>własnością Wykonawcy przez cały czas trwania umowy. Dokumentem przyjęcia do banku</w:t>
      </w:r>
      <w:r>
        <w:rPr>
          <w:rFonts w:ascii="Times New Roman" w:hAnsi="Times New Roman"/>
          <w:kern w:val="20"/>
          <w:position w:val="2"/>
          <w:sz w:val="24"/>
          <w:szCs w:val="24"/>
        </w:rPr>
        <w:t xml:space="preserve"> </w:t>
      </w:r>
      <w:r w:rsidRPr="00B545BC">
        <w:rPr>
          <w:rFonts w:ascii="Times New Roman" w:hAnsi="Times New Roman"/>
          <w:kern w:val="20"/>
          <w:position w:val="2"/>
          <w:sz w:val="24"/>
          <w:szCs w:val="24"/>
        </w:rPr>
        <w:t xml:space="preserve">jest protokół przekazania. </w:t>
      </w:r>
    </w:p>
    <w:p w14:paraId="29F778D2" w14:textId="77777777" w:rsidR="00311A4A" w:rsidRPr="00B545BC" w:rsidRDefault="00311A4A" w:rsidP="00311A4A">
      <w:pPr>
        <w:widowControl w:val="0"/>
        <w:tabs>
          <w:tab w:val="left" w:pos="709"/>
        </w:tabs>
        <w:suppressAutoHyphens/>
        <w:autoSpaceDE w:val="0"/>
        <w:autoSpaceDN w:val="0"/>
        <w:adjustRightInd w:val="0"/>
        <w:spacing w:after="0" w:line="240" w:lineRule="auto"/>
        <w:ind w:left="284" w:right="-284" w:hanging="284"/>
        <w:contextualSpacing/>
        <w:jc w:val="both"/>
        <w:textAlignment w:val="baseline"/>
        <w:rPr>
          <w:rFonts w:ascii="Times New Roman" w:hAnsi="Times New Roman"/>
          <w:sz w:val="24"/>
          <w:szCs w:val="24"/>
        </w:rPr>
      </w:pPr>
      <w:r w:rsidRPr="00B545BC">
        <w:rPr>
          <w:rFonts w:ascii="Times New Roman" w:hAnsi="Times New Roman"/>
          <w:sz w:val="24"/>
          <w:szCs w:val="24"/>
        </w:rPr>
        <w:t>6.</w:t>
      </w:r>
      <w:r>
        <w:rPr>
          <w:rFonts w:ascii="Times New Roman" w:hAnsi="Times New Roman"/>
          <w:sz w:val="24"/>
          <w:szCs w:val="24"/>
        </w:rPr>
        <w:tab/>
      </w:r>
      <w:r w:rsidRPr="00B545BC">
        <w:rPr>
          <w:rFonts w:ascii="Times New Roman" w:hAnsi="Times New Roman"/>
          <w:sz w:val="24"/>
          <w:szCs w:val="24"/>
        </w:rPr>
        <w:t xml:space="preserve">Dział Zaopatrzenia Medycznego, zwanego dalej „ZM” sporządza na podstawie dokumentacji medycznej zestawienie wydanych do zużycia produktów medycznych dla pacjentów. Zestawienie zużytych produktów medycznych potwierdzonych przez upoważnionego pracownika Oddziału Kardiologii </w:t>
      </w:r>
      <w:r>
        <w:rPr>
          <w:rFonts w:ascii="Times New Roman" w:hAnsi="Times New Roman"/>
          <w:sz w:val="24"/>
          <w:szCs w:val="24"/>
        </w:rPr>
        <w:t xml:space="preserve">i zostanie </w:t>
      </w:r>
      <w:r w:rsidRPr="00B545BC">
        <w:rPr>
          <w:rFonts w:ascii="Times New Roman" w:hAnsi="Times New Roman"/>
          <w:sz w:val="24"/>
          <w:szCs w:val="24"/>
        </w:rPr>
        <w:t>przekazane Wykonawcy, tak aby mógł on wystawić fakturę (na fakturze podać nr umowy i zlecenia) do 7 dni od daty zabiegu oraz na tej podstawie uzupełnić „bank produktów medycznych”.</w:t>
      </w:r>
    </w:p>
    <w:p w14:paraId="15E2CC16" w14:textId="77777777" w:rsidR="00311A4A" w:rsidRPr="00B545BC" w:rsidRDefault="00311A4A" w:rsidP="00311A4A">
      <w:pPr>
        <w:widowControl w:val="0"/>
        <w:tabs>
          <w:tab w:val="left" w:pos="709"/>
        </w:tabs>
        <w:suppressAutoHyphens/>
        <w:autoSpaceDE w:val="0"/>
        <w:autoSpaceDN w:val="0"/>
        <w:adjustRightInd w:val="0"/>
        <w:spacing w:after="0" w:line="240" w:lineRule="auto"/>
        <w:ind w:left="284" w:right="-284" w:hanging="284"/>
        <w:contextualSpacing/>
        <w:jc w:val="both"/>
        <w:textAlignment w:val="baseline"/>
        <w:rPr>
          <w:rFonts w:ascii="Times New Roman" w:hAnsi="Times New Roman"/>
          <w:sz w:val="24"/>
          <w:szCs w:val="24"/>
        </w:rPr>
      </w:pPr>
      <w:r w:rsidRPr="00B545BC">
        <w:rPr>
          <w:rFonts w:ascii="Times New Roman" w:hAnsi="Times New Roman"/>
          <w:kern w:val="3"/>
          <w:sz w:val="24"/>
          <w:szCs w:val="24"/>
        </w:rPr>
        <w:t>7.</w:t>
      </w:r>
      <w:r>
        <w:rPr>
          <w:rFonts w:ascii="Times New Roman" w:hAnsi="Times New Roman"/>
          <w:kern w:val="3"/>
          <w:sz w:val="24"/>
          <w:szCs w:val="24"/>
        </w:rPr>
        <w:tab/>
      </w:r>
      <w:r w:rsidRPr="00B545BC">
        <w:rPr>
          <w:rFonts w:ascii="Times New Roman" w:hAnsi="Times New Roman"/>
          <w:kern w:val="3"/>
          <w:sz w:val="24"/>
          <w:szCs w:val="24"/>
        </w:rPr>
        <w:t>W przypadku, gdy nazwa asortymentu i cena nie ulegają zmianie Zamawiający dopuszcza rozszerzenie nr katalogowych. O rozszerzeniu nr katalogowych Wykonawca zobowiązany jest powiadomić na piśmie Zamawiającego.</w:t>
      </w:r>
    </w:p>
    <w:p w14:paraId="38BC1985" w14:textId="77777777" w:rsidR="00311A4A" w:rsidRPr="00B545BC" w:rsidRDefault="00311A4A" w:rsidP="00311A4A">
      <w:pPr>
        <w:widowControl w:val="0"/>
        <w:tabs>
          <w:tab w:val="left" w:pos="709"/>
        </w:tabs>
        <w:suppressAutoHyphens/>
        <w:autoSpaceDE w:val="0"/>
        <w:autoSpaceDN w:val="0"/>
        <w:adjustRightInd w:val="0"/>
        <w:spacing w:after="0" w:line="240" w:lineRule="auto"/>
        <w:ind w:left="284" w:right="-284" w:hanging="284"/>
        <w:contextualSpacing/>
        <w:jc w:val="both"/>
        <w:textAlignment w:val="baseline"/>
        <w:rPr>
          <w:rFonts w:ascii="Times New Roman" w:hAnsi="Times New Roman"/>
          <w:kern w:val="3"/>
          <w:sz w:val="24"/>
          <w:szCs w:val="24"/>
        </w:rPr>
      </w:pPr>
      <w:r w:rsidRPr="00B545BC">
        <w:rPr>
          <w:rFonts w:ascii="Times New Roman" w:hAnsi="Times New Roman"/>
          <w:kern w:val="3"/>
          <w:sz w:val="24"/>
          <w:szCs w:val="24"/>
        </w:rPr>
        <w:t>8.</w:t>
      </w:r>
      <w:r>
        <w:rPr>
          <w:rFonts w:ascii="Times New Roman" w:hAnsi="Times New Roman"/>
          <w:kern w:val="3"/>
          <w:sz w:val="24"/>
          <w:szCs w:val="24"/>
        </w:rPr>
        <w:tab/>
      </w:r>
      <w:r w:rsidRPr="00B545BC">
        <w:rPr>
          <w:rFonts w:ascii="Times New Roman" w:hAnsi="Times New Roman"/>
          <w:kern w:val="3"/>
          <w:sz w:val="24"/>
          <w:szCs w:val="24"/>
        </w:rPr>
        <w:t>Zamawiający dopuszcza możliwość przedłużenia realizacji umowy</w:t>
      </w:r>
      <w:bookmarkStart w:id="65" w:name="_Hlk167447393"/>
      <w:r w:rsidRPr="00B545BC">
        <w:rPr>
          <w:rFonts w:ascii="Times New Roman" w:hAnsi="Times New Roman"/>
          <w:kern w:val="3"/>
          <w:sz w:val="24"/>
          <w:szCs w:val="24"/>
        </w:rPr>
        <w:t xml:space="preserve"> w przypadku, gdy wartość umowy nie zostanie wykorzystana w trakcie obowiązywania umowy.</w:t>
      </w:r>
      <w:bookmarkEnd w:id="65"/>
    </w:p>
    <w:p w14:paraId="232BDFA1" w14:textId="77777777" w:rsidR="00311A4A" w:rsidRPr="00B545BC" w:rsidRDefault="00311A4A" w:rsidP="00311A4A">
      <w:pPr>
        <w:widowControl w:val="0"/>
        <w:tabs>
          <w:tab w:val="left" w:pos="709"/>
        </w:tabs>
        <w:suppressAutoHyphens/>
        <w:autoSpaceDE w:val="0"/>
        <w:autoSpaceDN w:val="0"/>
        <w:adjustRightInd w:val="0"/>
        <w:spacing w:after="0" w:line="240" w:lineRule="auto"/>
        <w:ind w:left="284" w:right="-284" w:hanging="284"/>
        <w:contextualSpacing/>
        <w:jc w:val="both"/>
        <w:textAlignment w:val="baseline"/>
        <w:rPr>
          <w:rFonts w:ascii="Times New Roman" w:hAnsi="Times New Roman"/>
          <w:kern w:val="20"/>
          <w:position w:val="2"/>
          <w:sz w:val="24"/>
          <w:szCs w:val="24"/>
        </w:rPr>
      </w:pPr>
      <w:r w:rsidRPr="00B545BC">
        <w:rPr>
          <w:rFonts w:ascii="Times New Roman" w:hAnsi="Times New Roman"/>
          <w:kern w:val="20"/>
          <w:position w:val="2"/>
          <w:sz w:val="24"/>
          <w:szCs w:val="24"/>
        </w:rPr>
        <w:t>9.</w:t>
      </w:r>
      <w:r>
        <w:rPr>
          <w:rFonts w:ascii="Times New Roman" w:hAnsi="Times New Roman"/>
          <w:kern w:val="20"/>
          <w:position w:val="2"/>
          <w:sz w:val="24"/>
          <w:szCs w:val="24"/>
        </w:rPr>
        <w:tab/>
      </w:r>
      <w:r w:rsidRPr="00B545BC">
        <w:rPr>
          <w:rFonts w:ascii="Times New Roman" w:hAnsi="Times New Roman"/>
          <w:kern w:val="20"/>
          <w:position w:val="2"/>
          <w:sz w:val="24"/>
          <w:szCs w:val="24"/>
        </w:rPr>
        <w:t>Po zakończeniu umowy niezużyte produkty medyczne z „banku” Wykonawca odbierze protokołem zdawczo-odbiorczym.</w:t>
      </w:r>
    </w:p>
    <w:p w14:paraId="55775FAC" w14:textId="468EF8C3" w:rsidR="00311A4A" w:rsidRPr="00145F48" w:rsidRDefault="00311A4A" w:rsidP="00B579D1">
      <w:pPr>
        <w:widowControl w:val="0"/>
        <w:tabs>
          <w:tab w:val="left" w:pos="709"/>
        </w:tabs>
        <w:suppressAutoHyphens/>
        <w:autoSpaceDE w:val="0"/>
        <w:autoSpaceDN w:val="0"/>
        <w:adjustRightInd w:val="0"/>
        <w:spacing w:after="0" w:line="240" w:lineRule="auto"/>
        <w:ind w:left="284" w:right="-284" w:hanging="284"/>
        <w:contextualSpacing/>
        <w:jc w:val="both"/>
        <w:textAlignment w:val="baseline"/>
        <w:rPr>
          <w:rFonts w:ascii="Times New Roman" w:hAnsi="Times New Roman"/>
          <w:kern w:val="20"/>
          <w:position w:val="2"/>
          <w:sz w:val="24"/>
          <w:szCs w:val="24"/>
        </w:rPr>
      </w:pPr>
      <w:r w:rsidRPr="00145F48">
        <w:rPr>
          <w:rFonts w:ascii="Times New Roman" w:hAnsi="Times New Roman"/>
          <w:kern w:val="20"/>
          <w:position w:val="2"/>
          <w:sz w:val="24"/>
          <w:szCs w:val="24"/>
        </w:rPr>
        <w:t>10.Co trzy miesiące zapas obcy „banku” będzie zinwentaryzowany wspólnie przez</w:t>
      </w:r>
      <w:r w:rsidR="00B579D1" w:rsidRPr="00145F48">
        <w:rPr>
          <w:rFonts w:ascii="Times New Roman" w:hAnsi="Times New Roman"/>
          <w:kern w:val="20"/>
          <w:position w:val="2"/>
          <w:sz w:val="24"/>
          <w:szCs w:val="24"/>
        </w:rPr>
        <w:t xml:space="preserve"> </w:t>
      </w:r>
      <w:r w:rsidRPr="00145F48">
        <w:rPr>
          <w:rFonts w:ascii="Times New Roman" w:hAnsi="Times New Roman"/>
          <w:kern w:val="20"/>
          <w:position w:val="2"/>
          <w:sz w:val="24"/>
          <w:szCs w:val="24"/>
        </w:rPr>
        <w:t>Wykonawcę, pracownika Oddziału Kardiologii, pracownika ZM. Termin inwentaryzacji będzie każdorazowo ustany przez strony. W przypadku nieprzystąpienia przez Wykonawcę do inwentaryzacji w terminie do dnia 15 następnego miesiąca, Zamawiający będzie uprawniony do samodzielnego przeprowadzenia inwentaryzacji, której wynik będzie wiążący dla Stron umowy.</w:t>
      </w:r>
    </w:p>
    <w:p w14:paraId="5AF5D0CC" w14:textId="5A94C6E5" w:rsidR="005115B8" w:rsidRPr="00145F48" w:rsidRDefault="005115B8" w:rsidP="00145F48">
      <w:pPr>
        <w:widowControl w:val="0"/>
        <w:suppressAutoHyphens/>
        <w:autoSpaceDE w:val="0"/>
        <w:autoSpaceDN w:val="0"/>
        <w:spacing w:after="0" w:line="240" w:lineRule="auto"/>
        <w:ind w:left="284" w:right="-283" w:hanging="284"/>
        <w:jc w:val="both"/>
        <w:rPr>
          <w:rFonts w:ascii="Calibri" w:eastAsia="Times New Roman" w:hAnsi="Calibri" w:cs="Times New Roman"/>
          <w:kern w:val="3"/>
          <w:sz w:val="20"/>
          <w:szCs w:val="20"/>
          <w:lang w:eastAsia="pl-PL"/>
        </w:rPr>
      </w:pPr>
      <w:r w:rsidRPr="00145F48">
        <w:rPr>
          <w:rFonts w:ascii="Times New Roman" w:eastAsia="Times New Roman" w:hAnsi="Times New Roman" w:cs="Times New Roman"/>
          <w:position w:val="2"/>
          <w:sz w:val="24"/>
          <w:szCs w:val="24"/>
          <w:lang w:eastAsia="pl-PL"/>
        </w:rPr>
        <w:t>11.Wykonawca zobowiązany jest do kontroli wyrobów medycznych znajdujących się w magazynie komisowym pod względem okresu ważności oraz do ewentualnej wymiany wyrobów medycznych z krótkim okresem ważności – nie później niż 6 miesięcy przed końcem tego okresu – na wyroby medyczne z dłuższym terminem ważności. Wykonawca nie ma prawa żądać od Zamawiającego zapłaty za niewymieniony na czas przeterminowany przedmiot umowy znajdujący się w magazynie komisowym.</w:t>
      </w:r>
    </w:p>
    <w:p w14:paraId="78CFE7A0" w14:textId="5C0A550E" w:rsidR="005115B8" w:rsidRPr="00145F48" w:rsidRDefault="005115B8" w:rsidP="00145F48">
      <w:pPr>
        <w:widowControl w:val="0"/>
        <w:suppressAutoHyphens/>
        <w:autoSpaceDE w:val="0"/>
        <w:autoSpaceDN w:val="0"/>
        <w:spacing w:after="0" w:line="240" w:lineRule="auto"/>
        <w:ind w:left="284" w:right="-283" w:hanging="284"/>
        <w:jc w:val="both"/>
        <w:rPr>
          <w:rFonts w:ascii="Calibri" w:eastAsia="Times New Roman" w:hAnsi="Calibri" w:cs="Times New Roman"/>
          <w:kern w:val="3"/>
          <w:sz w:val="20"/>
          <w:szCs w:val="20"/>
          <w:lang w:eastAsia="pl-PL"/>
        </w:rPr>
      </w:pPr>
      <w:r w:rsidRPr="00145F48">
        <w:rPr>
          <w:rFonts w:ascii="Times New Roman" w:eastAsia="Times New Roman" w:hAnsi="Times New Roman" w:cs="Times New Roman"/>
          <w:position w:val="2"/>
          <w:sz w:val="24"/>
          <w:szCs w:val="24"/>
          <w:lang w:eastAsia="pl-PL"/>
        </w:rPr>
        <w:t>12.Wykonawca zobowiązany jest do oznakowania wyrobów medycznych z najkrótszym terminem ważności (np. naklejką w kolorze czerwonym).</w:t>
      </w:r>
    </w:p>
    <w:p w14:paraId="5F9E2412" w14:textId="5B9B0F58" w:rsidR="00311A4A" w:rsidRPr="00145F48" w:rsidRDefault="00311A4A" w:rsidP="00145F48">
      <w:pPr>
        <w:widowControl w:val="0"/>
        <w:suppressAutoHyphens/>
        <w:autoSpaceDE w:val="0"/>
        <w:autoSpaceDN w:val="0"/>
        <w:adjustRightInd w:val="0"/>
        <w:spacing w:after="0" w:line="240" w:lineRule="auto"/>
        <w:ind w:left="284" w:right="-283" w:hanging="284"/>
        <w:contextualSpacing/>
        <w:jc w:val="both"/>
        <w:textAlignment w:val="baseline"/>
        <w:rPr>
          <w:rFonts w:ascii="Times New Roman" w:hAnsi="Times New Roman"/>
          <w:position w:val="2"/>
          <w:sz w:val="24"/>
          <w:szCs w:val="24"/>
        </w:rPr>
      </w:pPr>
      <w:r w:rsidRPr="00145F48">
        <w:rPr>
          <w:rFonts w:ascii="Times New Roman" w:hAnsi="Times New Roman"/>
          <w:position w:val="2"/>
          <w:sz w:val="24"/>
          <w:szCs w:val="24"/>
        </w:rPr>
        <w:t>1</w:t>
      </w:r>
      <w:r w:rsidR="000A2E25" w:rsidRPr="00145F48">
        <w:rPr>
          <w:rFonts w:ascii="Times New Roman" w:hAnsi="Times New Roman"/>
          <w:position w:val="2"/>
          <w:sz w:val="24"/>
          <w:szCs w:val="24"/>
        </w:rPr>
        <w:t>3</w:t>
      </w:r>
      <w:r w:rsidRPr="00145F48">
        <w:rPr>
          <w:rFonts w:ascii="Times New Roman" w:hAnsi="Times New Roman"/>
          <w:position w:val="2"/>
          <w:sz w:val="24"/>
          <w:szCs w:val="24"/>
        </w:rPr>
        <w:t>.Wykonawca zobowiązany będzie do bezpłatnego uzupełniania „banku” do stanu określonego w ramach przedmiotowej umowy.</w:t>
      </w:r>
    </w:p>
    <w:p w14:paraId="3FB605BF" w14:textId="1427C9F8" w:rsidR="000A2E25" w:rsidRPr="00145F48" w:rsidRDefault="000A2E25" w:rsidP="00145F48">
      <w:pPr>
        <w:widowControl w:val="0"/>
        <w:suppressAutoHyphens/>
        <w:autoSpaceDE w:val="0"/>
        <w:autoSpaceDN w:val="0"/>
        <w:adjustRightInd w:val="0"/>
        <w:spacing w:after="0" w:line="240" w:lineRule="auto"/>
        <w:ind w:left="284" w:right="-283" w:hanging="284"/>
        <w:contextualSpacing/>
        <w:jc w:val="both"/>
        <w:textAlignment w:val="baseline"/>
        <w:rPr>
          <w:rFonts w:ascii="Times New Roman" w:hAnsi="Times New Roman"/>
          <w:position w:val="2"/>
          <w:sz w:val="24"/>
          <w:szCs w:val="24"/>
        </w:rPr>
      </w:pPr>
      <w:r w:rsidRPr="00145F48">
        <w:rPr>
          <w:rFonts w:ascii="Times New Roman" w:hAnsi="Times New Roman"/>
          <w:position w:val="2"/>
          <w:sz w:val="24"/>
          <w:szCs w:val="24"/>
        </w:rPr>
        <w:t>14.Zamawiający dopuszcza zakup  w przypadku wprowadzenia na rynek asortymentu nowej generacji w cenie nie wyższej niż podana w ofercie.</w:t>
      </w:r>
    </w:p>
    <w:p w14:paraId="50DAB788" w14:textId="127426AE" w:rsidR="00311A4A" w:rsidRPr="00B545BC" w:rsidRDefault="00311A4A" w:rsidP="00311A4A">
      <w:pPr>
        <w:widowControl w:val="0"/>
        <w:suppressAutoHyphens/>
        <w:autoSpaceDE w:val="0"/>
        <w:autoSpaceDN w:val="0"/>
        <w:adjustRightInd w:val="0"/>
        <w:spacing w:after="0" w:line="240" w:lineRule="auto"/>
        <w:ind w:left="284" w:right="-284" w:hanging="284"/>
        <w:contextualSpacing/>
        <w:jc w:val="both"/>
        <w:textAlignment w:val="baseline"/>
        <w:rPr>
          <w:rFonts w:ascii="Times New Roman" w:hAnsi="Times New Roman"/>
          <w:sz w:val="24"/>
          <w:szCs w:val="24"/>
        </w:rPr>
      </w:pPr>
      <w:r w:rsidRPr="00B545BC">
        <w:rPr>
          <w:rFonts w:ascii="Times New Roman" w:hAnsi="Times New Roman"/>
          <w:sz w:val="24"/>
          <w:szCs w:val="24"/>
        </w:rPr>
        <w:t>1</w:t>
      </w:r>
      <w:r w:rsidR="000A2E25">
        <w:rPr>
          <w:rFonts w:ascii="Times New Roman" w:hAnsi="Times New Roman"/>
          <w:sz w:val="24"/>
          <w:szCs w:val="24"/>
        </w:rPr>
        <w:t>5</w:t>
      </w:r>
      <w:r w:rsidRPr="00B545BC">
        <w:rPr>
          <w:rFonts w:ascii="Times New Roman" w:hAnsi="Times New Roman"/>
          <w:sz w:val="24"/>
          <w:szCs w:val="24"/>
        </w:rPr>
        <w:t xml:space="preserve">.Zmiany określone w </w:t>
      </w:r>
      <w:r w:rsidR="003D5CAE">
        <w:rPr>
          <w:rFonts w:ascii="Times New Roman" w:hAnsi="Times New Roman"/>
          <w:sz w:val="24"/>
          <w:szCs w:val="24"/>
        </w:rPr>
        <w:t>us</w:t>
      </w:r>
      <w:r w:rsidRPr="00B545BC">
        <w:rPr>
          <w:rFonts w:ascii="Times New Roman" w:hAnsi="Times New Roman"/>
          <w:sz w:val="24"/>
          <w:szCs w:val="24"/>
        </w:rPr>
        <w:t>t</w:t>
      </w:r>
      <w:r w:rsidR="003D5CAE">
        <w:rPr>
          <w:rFonts w:ascii="Times New Roman" w:hAnsi="Times New Roman"/>
          <w:sz w:val="24"/>
          <w:szCs w:val="24"/>
        </w:rPr>
        <w:t>.</w:t>
      </w:r>
      <w:r w:rsidRPr="00B545BC">
        <w:rPr>
          <w:rFonts w:ascii="Times New Roman" w:hAnsi="Times New Roman"/>
          <w:sz w:val="24"/>
          <w:szCs w:val="24"/>
        </w:rPr>
        <w:t xml:space="preserve"> 4</w:t>
      </w:r>
      <w:r w:rsidR="006E14EE">
        <w:rPr>
          <w:rFonts w:ascii="Times New Roman" w:hAnsi="Times New Roman"/>
          <w:sz w:val="24"/>
          <w:szCs w:val="24"/>
        </w:rPr>
        <w:t>,</w:t>
      </w:r>
      <w:r w:rsidRPr="00B545BC">
        <w:rPr>
          <w:rFonts w:ascii="Times New Roman" w:hAnsi="Times New Roman"/>
          <w:sz w:val="24"/>
          <w:szCs w:val="24"/>
        </w:rPr>
        <w:t xml:space="preserve"> 7 </w:t>
      </w:r>
      <w:r w:rsidR="000A2E25">
        <w:rPr>
          <w:rFonts w:ascii="Times New Roman" w:hAnsi="Times New Roman"/>
          <w:sz w:val="24"/>
          <w:szCs w:val="24"/>
        </w:rPr>
        <w:t xml:space="preserve">, </w:t>
      </w:r>
      <w:r w:rsidRPr="00B545BC">
        <w:rPr>
          <w:rFonts w:ascii="Times New Roman" w:hAnsi="Times New Roman"/>
          <w:sz w:val="24"/>
          <w:szCs w:val="24"/>
        </w:rPr>
        <w:t>8</w:t>
      </w:r>
      <w:r w:rsidR="000A2E25">
        <w:rPr>
          <w:rFonts w:ascii="Times New Roman" w:hAnsi="Times New Roman"/>
          <w:sz w:val="24"/>
          <w:szCs w:val="24"/>
        </w:rPr>
        <w:t>,</w:t>
      </w:r>
      <w:r w:rsidR="000A2E25" w:rsidRPr="00145F48">
        <w:rPr>
          <w:rFonts w:ascii="Times New Roman" w:hAnsi="Times New Roman"/>
          <w:sz w:val="24"/>
          <w:szCs w:val="24"/>
        </w:rPr>
        <w:t xml:space="preserve"> 14 </w:t>
      </w:r>
      <w:r w:rsidRPr="00145F48">
        <w:rPr>
          <w:rFonts w:ascii="Times New Roman" w:hAnsi="Times New Roman"/>
          <w:sz w:val="24"/>
          <w:szCs w:val="24"/>
        </w:rPr>
        <w:t xml:space="preserve"> </w:t>
      </w:r>
      <w:r w:rsidRPr="00B545BC">
        <w:rPr>
          <w:rFonts w:ascii="Times New Roman" w:hAnsi="Times New Roman"/>
          <w:sz w:val="24"/>
          <w:szCs w:val="24"/>
        </w:rPr>
        <w:t>muszą być potwierdzone stosownym aneksem.</w:t>
      </w:r>
    </w:p>
    <w:p w14:paraId="71BFB2F2" w14:textId="3BEFF0AA" w:rsidR="00311A4A" w:rsidRPr="00B545BC" w:rsidRDefault="00311A4A" w:rsidP="00311A4A">
      <w:pPr>
        <w:widowControl w:val="0"/>
        <w:suppressAutoHyphens/>
        <w:autoSpaceDE w:val="0"/>
        <w:autoSpaceDN w:val="0"/>
        <w:adjustRightInd w:val="0"/>
        <w:spacing w:after="0" w:line="240" w:lineRule="auto"/>
        <w:ind w:left="284" w:right="-284" w:hanging="284"/>
        <w:contextualSpacing/>
        <w:jc w:val="both"/>
        <w:textAlignment w:val="baseline"/>
        <w:rPr>
          <w:rFonts w:ascii="Times New Roman" w:eastAsia="SimSun" w:hAnsi="Times New Roman"/>
          <w:kern w:val="3"/>
          <w:sz w:val="24"/>
          <w:szCs w:val="24"/>
        </w:rPr>
      </w:pPr>
      <w:r w:rsidRPr="00B545BC">
        <w:rPr>
          <w:rFonts w:ascii="Times New Roman" w:eastAsia="SimSun" w:hAnsi="Times New Roman"/>
          <w:kern w:val="3"/>
          <w:sz w:val="24"/>
          <w:szCs w:val="24"/>
        </w:rPr>
        <w:t>1</w:t>
      </w:r>
      <w:r w:rsidR="000A2E25">
        <w:rPr>
          <w:rFonts w:ascii="Times New Roman" w:eastAsia="SimSun" w:hAnsi="Times New Roman"/>
          <w:kern w:val="3"/>
          <w:sz w:val="24"/>
          <w:szCs w:val="24"/>
        </w:rPr>
        <w:t>6</w:t>
      </w:r>
      <w:r w:rsidRPr="00B545BC">
        <w:rPr>
          <w:rFonts w:ascii="Times New Roman" w:eastAsia="SimSun" w:hAnsi="Times New Roman"/>
          <w:kern w:val="3"/>
          <w:sz w:val="24"/>
          <w:szCs w:val="24"/>
        </w:rPr>
        <w:t>.Jeżeli Wykonawca nie wywiąże się terminowo z dostawy produktów medycznych, Zamawiającemu przysługuje prawo dokonania interwencyjnego zakupu (zakupu zastępczego) u innego dostawcy na koszt i ryzyko Wykonawcy (transport, różnica w cenie i in.).</w:t>
      </w:r>
    </w:p>
    <w:p w14:paraId="6240E63F" w14:textId="693AD5AE" w:rsidR="00311A4A" w:rsidRDefault="00311A4A" w:rsidP="00311A4A">
      <w:pPr>
        <w:widowControl w:val="0"/>
        <w:suppressAutoHyphens/>
        <w:autoSpaceDE w:val="0"/>
        <w:autoSpaceDN w:val="0"/>
        <w:adjustRightInd w:val="0"/>
        <w:spacing w:after="0" w:line="240" w:lineRule="auto"/>
        <w:ind w:left="284" w:right="-284" w:hanging="284"/>
        <w:contextualSpacing/>
        <w:jc w:val="both"/>
        <w:textAlignment w:val="baseline"/>
        <w:rPr>
          <w:rFonts w:ascii="Times New Roman" w:eastAsia="SimSun" w:hAnsi="Times New Roman"/>
          <w:kern w:val="3"/>
          <w:sz w:val="24"/>
          <w:szCs w:val="24"/>
        </w:rPr>
      </w:pPr>
      <w:r w:rsidRPr="00B545BC">
        <w:rPr>
          <w:rFonts w:ascii="Times New Roman" w:eastAsia="SimSun" w:hAnsi="Times New Roman"/>
          <w:kern w:val="3"/>
          <w:sz w:val="24"/>
          <w:szCs w:val="24"/>
        </w:rPr>
        <w:t>1</w:t>
      </w:r>
      <w:r w:rsidR="000A2E25">
        <w:rPr>
          <w:rFonts w:ascii="Times New Roman" w:eastAsia="SimSun" w:hAnsi="Times New Roman"/>
          <w:kern w:val="3"/>
          <w:sz w:val="24"/>
          <w:szCs w:val="24"/>
        </w:rPr>
        <w:t>7</w:t>
      </w:r>
      <w:r w:rsidRPr="00B545BC">
        <w:rPr>
          <w:rFonts w:ascii="Times New Roman" w:eastAsia="SimSun" w:hAnsi="Times New Roman"/>
          <w:kern w:val="3"/>
          <w:sz w:val="24"/>
          <w:szCs w:val="24"/>
        </w:rPr>
        <w:t>.W przypadku dokonania zakupu zastępczego Wykonawca zobowiązany jest wyrównać Zamawiającemu poniesioną szkodę, tzn. zapłacić Zamawiającemu kwotę stanowiącą różnicę pomiędzy ceną towaru jaką Zamawiający zapłaciłby Wykonawcy, gdyby ten dostarczył zamówiony towar a ceną, którą Zamawiający zobowiązany jest zapłacić w związku z nabyciem zastępczym. Obowiązek ten zostanie spełniony przez Wykonawcę w ciągu 7 dni od daty wystawienia Wykonawcy noty obciążeniowej obejmującej ww. kwotę.</w:t>
      </w:r>
    </w:p>
    <w:p w14:paraId="7C33F322" w14:textId="2A7949FE" w:rsidR="000A2E25" w:rsidRPr="00145F48" w:rsidRDefault="000A2E25" w:rsidP="00311A4A">
      <w:pPr>
        <w:widowControl w:val="0"/>
        <w:suppressAutoHyphens/>
        <w:autoSpaceDE w:val="0"/>
        <w:autoSpaceDN w:val="0"/>
        <w:adjustRightInd w:val="0"/>
        <w:spacing w:after="0" w:line="240" w:lineRule="auto"/>
        <w:ind w:left="284" w:right="-284" w:hanging="284"/>
        <w:contextualSpacing/>
        <w:jc w:val="both"/>
        <w:textAlignment w:val="baseline"/>
        <w:rPr>
          <w:rFonts w:ascii="Times New Roman" w:eastAsia="SimSun" w:hAnsi="Times New Roman"/>
          <w:kern w:val="3"/>
          <w:sz w:val="24"/>
          <w:szCs w:val="24"/>
        </w:rPr>
      </w:pPr>
      <w:r w:rsidRPr="00145F48">
        <w:rPr>
          <w:rFonts w:ascii="Times New Roman" w:eastAsia="SimSun" w:hAnsi="Times New Roman"/>
          <w:kern w:val="3"/>
          <w:sz w:val="24"/>
          <w:szCs w:val="24"/>
        </w:rPr>
        <w:t xml:space="preserve">18.Zamawiający nie jest uprawniony do pobrania z „banku” produktów medycznych, którym upłynął termin ważności. Jeżeli Zamawiający posiada w „banku” więcej niż jeden produkt medyczny danego rodzaju, zobowiązuje się do pobrania w pierwszej kolejności produktu o krótszym terminie ważności zgodnie z zasadą </w:t>
      </w:r>
      <w:proofErr w:type="spellStart"/>
      <w:r w:rsidRPr="00145F48">
        <w:rPr>
          <w:rFonts w:ascii="Times New Roman" w:eastAsia="SimSun" w:hAnsi="Times New Roman"/>
          <w:kern w:val="3"/>
          <w:sz w:val="24"/>
          <w:szCs w:val="24"/>
        </w:rPr>
        <w:t>first</w:t>
      </w:r>
      <w:proofErr w:type="spellEnd"/>
      <w:r w:rsidRPr="00145F48">
        <w:rPr>
          <w:rFonts w:ascii="Times New Roman" w:eastAsia="SimSun" w:hAnsi="Times New Roman"/>
          <w:kern w:val="3"/>
          <w:sz w:val="24"/>
          <w:szCs w:val="24"/>
        </w:rPr>
        <w:t xml:space="preserve"> </w:t>
      </w:r>
      <w:proofErr w:type="spellStart"/>
      <w:r w:rsidRPr="00145F48">
        <w:rPr>
          <w:rFonts w:ascii="Times New Roman" w:eastAsia="SimSun" w:hAnsi="Times New Roman"/>
          <w:kern w:val="3"/>
          <w:sz w:val="24"/>
          <w:szCs w:val="24"/>
        </w:rPr>
        <w:t>expired-first</w:t>
      </w:r>
      <w:proofErr w:type="spellEnd"/>
      <w:r w:rsidRPr="00145F48">
        <w:rPr>
          <w:rFonts w:ascii="Times New Roman" w:eastAsia="SimSun" w:hAnsi="Times New Roman"/>
          <w:kern w:val="3"/>
          <w:sz w:val="24"/>
          <w:szCs w:val="24"/>
        </w:rPr>
        <w:t xml:space="preserve"> out (FEFO).</w:t>
      </w:r>
    </w:p>
    <w:p w14:paraId="6ECDF44C" w14:textId="61C292E0" w:rsidR="00311A4A" w:rsidRPr="00B545BC" w:rsidRDefault="00311A4A" w:rsidP="00311A4A">
      <w:pPr>
        <w:widowControl w:val="0"/>
        <w:suppressAutoHyphens/>
        <w:autoSpaceDE w:val="0"/>
        <w:autoSpaceDN w:val="0"/>
        <w:adjustRightInd w:val="0"/>
        <w:spacing w:after="0" w:line="240" w:lineRule="auto"/>
        <w:ind w:left="284" w:right="-284" w:hanging="284"/>
        <w:contextualSpacing/>
        <w:jc w:val="both"/>
        <w:textAlignment w:val="baseline"/>
        <w:rPr>
          <w:rFonts w:ascii="Times New Roman" w:eastAsia="SimSun" w:hAnsi="Times New Roman"/>
          <w:kern w:val="3"/>
          <w:sz w:val="24"/>
          <w:szCs w:val="24"/>
        </w:rPr>
      </w:pPr>
      <w:r w:rsidRPr="00B545BC">
        <w:rPr>
          <w:rFonts w:ascii="Times New Roman" w:eastAsia="SimSun" w:hAnsi="Times New Roman"/>
          <w:kern w:val="3"/>
          <w:sz w:val="24"/>
          <w:szCs w:val="24"/>
        </w:rPr>
        <w:t>1</w:t>
      </w:r>
      <w:r w:rsidR="000A2E25">
        <w:rPr>
          <w:rFonts w:ascii="Times New Roman" w:eastAsia="SimSun" w:hAnsi="Times New Roman"/>
          <w:kern w:val="3"/>
          <w:sz w:val="24"/>
          <w:szCs w:val="24"/>
        </w:rPr>
        <w:t>9</w:t>
      </w:r>
      <w:r w:rsidRPr="00B545BC">
        <w:rPr>
          <w:rFonts w:ascii="Times New Roman" w:eastAsia="SimSun" w:hAnsi="Times New Roman"/>
          <w:kern w:val="3"/>
          <w:sz w:val="24"/>
          <w:szCs w:val="24"/>
        </w:rPr>
        <w:t xml:space="preserve">.Wykonawca wyraża zgodę na potrącenie powyższej należności z faktury za kolejną </w:t>
      </w:r>
      <w:r w:rsidRPr="00B545BC">
        <w:rPr>
          <w:rFonts w:ascii="Times New Roman" w:hAnsi="Times New Roman"/>
          <w:sz w:val="24"/>
          <w:szCs w:val="24"/>
        </w:rPr>
        <w:t>dostawę.</w:t>
      </w:r>
    </w:p>
    <w:p w14:paraId="6E21F9A6" w14:textId="2C83B425" w:rsidR="00311A4A" w:rsidRPr="00B545BC" w:rsidRDefault="000A2E25" w:rsidP="00311A4A">
      <w:pPr>
        <w:widowControl w:val="0"/>
        <w:suppressAutoHyphens/>
        <w:autoSpaceDE w:val="0"/>
        <w:autoSpaceDN w:val="0"/>
        <w:adjustRightInd w:val="0"/>
        <w:spacing w:after="0" w:line="240" w:lineRule="auto"/>
        <w:ind w:left="284" w:right="-284" w:hanging="284"/>
        <w:contextualSpacing/>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20</w:t>
      </w:r>
      <w:r w:rsidR="00311A4A" w:rsidRPr="00B545BC">
        <w:rPr>
          <w:rFonts w:ascii="Times New Roman" w:eastAsia="SimSun" w:hAnsi="Times New Roman"/>
          <w:kern w:val="3"/>
          <w:sz w:val="24"/>
          <w:szCs w:val="24"/>
        </w:rPr>
        <w:t>.W przypadku zakupu zastępczego zmniejsza się odpowiednio wielkość przedmiotu umowy oraz wartość umowy o wielkość tego zakupu.</w:t>
      </w:r>
    </w:p>
    <w:p w14:paraId="287340D4" w14:textId="256733F8" w:rsidR="00311A4A" w:rsidRPr="00B545BC" w:rsidRDefault="000A2E25" w:rsidP="00311A4A">
      <w:pPr>
        <w:widowControl w:val="0"/>
        <w:suppressAutoHyphens/>
        <w:autoSpaceDE w:val="0"/>
        <w:autoSpaceDN w:val="0"/>
        <w:adjustRightInd w:val="0"/>
        <w:spacing w:after="0" w:line="240" w:lineRule="auto"/>
        <w:ind w:left="284" w:right="-284" w:hanging="284"/>
        <w:contextualSpacing/>
        <w:jc w:val="both"/>
        <w:textAlignment w:val="baseline"/>
        <w:rPr>
          <w:rFonts w:ascii="Times New Roman" w:eastAsia="SimSun" w:hAnsi="Times New Roman" w:cs="Mangal"/>
          <w:kern w:val="3"/>
          <w:sz w:val="24"/>
          <w:szCs w:val="24"/>
          <w:lang w:eastAsia="zh-CN" w:bidi="hi-IN"/>
        </w:rPr>
      </w:pPr>
      <w:bookmarkStart w:id="66" w:name="_Hlk137024202"/>
      <w:r>
        <w:rPr>
          <w:rFonts w:ascii="Times New Roman" w:eastAsia="SimSun" w:hAnsi="Times New Roman" w:cs="Mangal"/>
          <w:kern w:val="3"/>
          <w:sz w:val="24"/>
          <w:szCs w:val="24"/>
          <w:lang w:eastAsia="zh-CN" w:bidi="hi-IN"/>
        </w:rPr>
        <w:t>21</w:t>
      </w:r>
      <w:r w:rsidR="00311A4A" w:rsidRPr="00B545BC">
        <w:rPr>
          <w:rFonts w:ascii="Times New Roman" w:eastAsia="SimSun" w:hAnsi="Times New Roman" w:cs="Mangal"/>
          <w:kern w:val="3"/>
          <w:sz w:val="24"/>
          <w:szCs w:val="24"/>
          <w:lang w:eastAsia="zh-CN" w:bidi="hi-IN"/>
        </w:rPr>
        <w:t>.W przypadku, gdy umowa zawarta jest na więcej niż jedno zadanie zapisy umowne stosuje się do każdego zadania odrębnie.</w:t>
      </w:r>
    </w:p>
    <w:p w14:paraId="688AD1AA" w14:textId="03D50C00" w:rsidR="00311A4A" w:rsidRPr="00B545BC" w:rsidRDefault="000A2E25" w:rsidP="00311A4A">
      <w:pPr>
        <w:widowControl w:val="0"/>
        <w:suppressAutoHyphens/>
        <w:autoSpaceDE w:val="0"/>
        <w:autoSpaceDN w:val="0"/>
        <w:adjustRightInd w:val="0"/>
        <w:spacing w:after="0" w:line="240" w:lineRule="auto"/>
        <w:ind w:left="284" w:right="-284" w:hanging="284"/>
        <w:contextualSpacing/>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22</w:t>
      </w:r>
      <w:r w:rsidR="00311A4A" w:rsidRPr="00B545BC">
        <w:rPr>
          <w:rFonts w:ascii="Times New Roman" w:eastAsia="SimSun" w:hAnsi="Times New Roman" w:cs="Mangal"/>
          <w:kern w:val="3"/>
          <w:sz w:val="24"/>
          <w:szCs w:val="24"/>
          <w:lang w:eastAsia="zh-CN" w:bidi="hi-IN"/>
        </w:rPr>
        <w:t xml:space="preserve">.W przypadku podpisania umowy elektronicznie </w:t>
      </w:r>
      <w:r w:rsidR="00311A4A" w:rsidRPr="00B545BC">
        <w:rPr>
          <w:rFonts w:ascii="Times New Roman" w:eastAsia="SimSun" w:hAnsi="Times New Roman"/>
          <w:sz w:val="24"/>
          <w:szCs w:val="24"/>
        </w:rPr>
        <w:t>za datę zawarcia umowy uznaje się dzień złożenia podpisu elektronicznego przez ostatnią ze stron.</w:t>
      </w:r>
    </w:p>
    <w:bookmarkEnd w:id="66"/>
    <w:p w14:paraId="309A5FFE" w14:textId="77777777" w:rsidR="00311A4A" w:rsidRPr="00B545BC" w:rsidRDefault="00311A4A" w:rsidP="004F38FD">
      <w:pPr>
        <w:numPr>
          <w:ilvl w:val="0"/>
          <w:numId w:val="77"/>
        </w:numPr>
        <w:spacing w:before="120" w:after="0" w:line="240" w:lineRule="auto"/>
        <w:ind w:left="714" w:hanging="357"/>
        <w:jc w:val="center"/>
        <w:rPr>
          <w:rFonts w:ascii="Times New Roman" w:hAnsi="Times New Roman" w:cs="Times New Roman"/>
          <w:b/>
          <w:bCs/>
          <w:sz w:val="24"/>
          <w:szCs w:val="24"/>
          <w:lang w:eastAsia="pl-PL"/>
        </w:rPr>
      </w:pPr>
    </w:p>
    <w:p w14:paraId="2D616911" w14:textId="77777777" w:rsidR="00311A4A" w:rsidRPr="00B545BC" w:rsidRDefault="00311A4A" w:rsidP="004F38FD">
      <w:pPr>
        <w:numPr>
          <w:ilvl w:val="1"/>
          <w:numId w:val="78"/>
        </w:numPr>
        <w:autoSpaceDE w:val="0"/>
        <w:autoSpaceDN w:val="0"/>
        <w:adjustRightInd w:val="0"/>
        <w:spacing w:after="0" w:line="240" w:lineRule="auto"/>
        <w:ind w:left="284" w:right="-284" w:hanging="284"/>
        <w:contextualSpacing/>
        <w:jc w:val="both"/>
        <w:rPr>
          <w:rFonts w:ascii="Times New Roman" w:hAnsi="Times New Roman"/>
          <w:color w:val="000000"/>
          <w:sz w:val="24"/>
          <w:szCs w:val="24"/>
        </w:rPr>
      </w:pPr>
      <w:r w:rsidRPr="00B545BC">
        <w:rPr>
          <w:rFonts w:ascii="Times New Roman" w:hAnsi="Times New Roman" w:cs="Calibri"/>
          <w:color w:val="000000"/>
          <w:sz w:val="24"/>
          <w:szCs w:val="24"/>
        </w:rPr>
        <w:t xml:space="preserve">Wartość brutto przedmiotu umowy obliczona na podstawie cen jednostkowych dla poszczególnego asortymentu, podanych w załączniku nr. 1, o którym mowa w </w:t>
      </w:r>
      <w:r w:rsidRPr="00B545BC">
        <w:rPr>
          <w:rFonts w:ascii="Times New Roman" w:hAnsi="Times New Roman"/>
          <w:b/>
          <w:bCs/>
          <w:sz w:val="24"/>
          <w:szCs w:val="24"/>
        </w:rPr>
        <w:t xml:space="preserve">§ </w:t>
      </w:r>
      <w:r w:rsidRPr="00B545BC">
        <w:rPr>
          <w:rFonts w:ascii="Times New Roman" w:hAnsi="Times New Roman" w:cs="Calibri"/>
          <w:color w:val="000000"/>
          <w:sz w:val="24"/>
          <w:szCs w:val="24"/>
        </w:rPr>
        <w:t>1, wynosi ……………………</w:t>
      </w:r>
      <w:r>
        <w:rPr>
          <w:rFonts w:ascii="Times New Roman" w:hAnsi="Times New Roman" w:cs="Calibri"/>
          <w:color w:val="000000"/>
          <w:sz w:val="24"/>
          <w:szCs w:val="24"/>
        </w:rPr>
        <w:t xml:space="preserve"> </w:t>
      </w:r>
      <w:r w:rsidRPr="00B545BC">
        <w:rPr>
          <w:rFonts w:ascii="Times New Roman" w:hAnsi="Times New Roman" w:cs="Calibri"/>
          <w:color w:val="000000"/>
          <w:sz w:val="24"/>
          <w:szCs w:val="24"/>
        </w:rPr>
        <w:t>(</w:t>
      </w:r>
      <w:r w:rsidRPr="00B545BC">
        <w:rPr>
          <w:rFonts w:ascii="Times New Roman" w:hAnsi="Times New Roman"/>
          <w:color w:val="000000"/>
          <w:sz w:val="24"/>
          <w:szCs w:val="24"/>
        </w:rPr>
        <w:t>słownie: ……………………………….</w:t>
      </w:r>
      <w:r>
        <w:rPr>
          <w:rFonts w:ascii="Times New Roman" w:hAnsi="Times New Roman"/>
          <w:color w:val="000000"/>
          <w:sz w:val="24"/>
          <w:szCs w:val="24"/>
        </w:rPr>
        <w:t xml:space="preserve"> </w:t>
      </w:r>
      <w:r w:rsidRPr="00B545BC">
        <w:rPr>
          <w:rFonts w:ascii="Times New Roman" w:hAnsi="Times New Roman"/>
          <w:color w:val="000000"/>
          <w:sz w:val="23"/>
          <w:szCs w:val="23"/>
        </w:rPr>
        <w:t>złotych</w:t>
      </w:r>
      <w:r w:rsidRPr="00B545BC">
        <w:rPr>
          <w:rFonts w:ascii="Times New Roman" w:hAnsi="Times New Roman"/>
          <w:color w:val="000000"/>
          <w:sz w:val="24"/>
          <w:szCs w:val="24"/>
        </w:rPr>
        <w:t xml:space="preserve"> ). </w:t>
      </w:r>
      <w:r w:rsidRPr="00B545BC">
        <w:rPr>
          <w:rFonts w:ascii="Times New Roman" w:eastAsia="SimSun" w:hAnsi="Times New Roman" w:cs="Mangal"/>
          <w:kern w:val="3"/>
          <w:sz w:val="24"/>
          <w:szCs w:val="24"/>
          <w:lang w:eastAsia="zh-CN" w:bidi="hi-IN"/>
        </w:rPr>
        <w:t xml:space="preserve">Stawka podatku VAT na dzień zawarcia niniejszej umowy wynosi </w:t>
      </w:r>
      <w:r>
        <w:rPr>
          <w:rFonts w:ascii="Times New Roman" w:eastAsia="SimSun" w:hAnsi="Times New Roman" w:cs="Mangal"/>
          <w:kern w:val="3"/>
          <w:sz w:val="24"/>
          <w:szCs w:val="24"/>
          <w:lang w:eastAsia="zh-CN" w:bidi="hi-IN"/>
        </w:rPr>
        <w:t xml:space="preserve"> </w:t>
      </w:r>
      <w:r w:rsidRPr="00B545BC">
        <w:rPr>
          <w:rFonts w:ascii="Times New Roman" w:eastAsia="SimSun" w:hAnsi="Times New Roman" w:cs="Mangal"/>
          <w:kern w:val="3"/>
          <w:sz w:val="24"/>
          <w:szCs w:val="24"/>
          <w:lang w:eastAsia="zh-CN" w:bidi="hi-IN"/>
        </w:rPr>
        <w:t>%.</w:t>
      </w:r>
    </w:p>
    <w:p w14:paraId="0D088A32" w14:textId="77777777" w:rsidR="00311A4A" w:rsidRDefault="00311A4A" w:rsidP="00311A4A">
      <w:pPr>
        <w:widowControl w:val="0"/>
        <w:suppressAutoHyphens/>
        <w:autoSpaceDN w:val="0"/>
        <w:spacing w:after="0" w:line="240" w:lineRule="auto"/>
        <w:ind w:left="568" w:right="-284" w:hanging="284"/>
        <w:contextualSpacing/>
        <w:jc w:val="both"/>
        <w:textAlignment w:val="baseline"/>
        <w:rPr>
          <w:rFonts w:ascii="Times New Roman" w:eastAsia="Times New Roman" w:hAnsi="Times New Roman" w:cs="Mangal"/>
          <w:kern w:val="3"/>
          <w:sz w:val="24"/>
          <w:szCs w:val="24"/>
          <w:lang w:eastAsia="zh-CN" w:bidi="hi-IN"/>
        </w:rPr>
      </w:pPr>
      <w:r w:rsidRPr="00B545BC">
        <w:rPr>
          <w:rFonts w:ascii="Times New Roman" w:eastAsia="Times New Roman" w:hAnsi="Times New Roman" w:cs="Mangal"/>
          <w:kern w:val="3"/>
          <w:sz w:val="24"/>
          <w:szCs w:val="24"/>
          <w:lang w:eastAsia="zh-CN" w:bidi="hi-IN"/>
        </w:rPr>
        <w:t>1)</w:t>
      </w:r>
      <w:r>
        <w:rPr>
          <w:rFonts w:ascii="Times New Roman" w:eastAsia="Times New Roman" w:hAnsi="Times New Roman" w:cs="Mangal"/>
          <w:kern w:val="3"/>
          <w:sz w:val="24"/>
          <w:szCs w:val="24"/>
          <w:lang w:eastAsia="zh-CN" w:bidi="hi-IN"/>
        </w:rPr>
        <w:tab/>
      </w:r>
      <w:r w:rsidRPr="00B545BC">
        <w:rPr>
          <w:rFonts w:ascii="Times New Roman" w:eastAsia="Times New Roman" w:hAnsi="Times New Roman" w:cs="Mangal"/>
          <w:kern w:val="3"/>
          <w:sz w:val="24"/>
          <w:szCs w:val="24"/>
          <w:lang w:eastAsia="zh-CN" w:bidi="hi-IN"/>
        </w:rPr>
        <w:t xml:space="preserve">z tytułu dostawy asortymentu w kwocie brutto (wraz z </w:t>
      </w:r>
      <w:r>
        <w:rPr>
          <w:rFonts w:ascii="Times New Roman" w:eastAsia="Times New Roman" w:hAnsi="Times New Roman" w:cs="Mangal"/>
          <w:kern w:val="3"/>
          <w:sz w:val="24"/>
          <w:szCs w:val="24"/>
          <w:lang w:eastAsia="zh-CN" w:bidi="hi-IN"/>
        </w:rPr>
        <w:t>…..</w:t>
      </w:r>
      <w:r w:rsidRPr="00B545BC">
        <w:rPr>
          <w:rFonts w:ascii="Times New Roman" w:eastAsia="Times New Roman" w:hAnsi="Times New Roman" w:cs="Mangal"/>
          <w:kern w:val="3"/>
          <w:sz w:val="24"/>
          <w:szCs w:val="24"/>
          <w:lang w:eastAsia="zh-CN" w:bidi="hi-IN"/>
        </w:rPr>
        <w:t>podatkiem VAT) w wysokości……………...zł brutto (słownie: ………………………………. złotych brutto),</w:t>
      </w:r>
    </w:p>
    <w:p w14:paraId="1BAA4B8D" w14:textId="77777777" w:rsidR="00311A4A" w:rsidRPr="00B545BC" w:rsidRDefault="00311A4A" w:rsidP="00311A4A">
      <w:pPr>
        <w:widowControl w:val="0"/>
        <w:suppressAutoHyphens/>
        <w:autoSpaceDN w:val="0"/>
        <w:spacing w:after="0" w:line="240" w:lineRule="auto"/>
        <w:ind w:left="568" w:right="-284" w:hanging="284"/>
        <w:contextualSpacing/>
        <w:textAlignment w:val="baseline"/>
        <w:rPr>
          <w:rFonts w:ascii="Times New Roman" w:eastAsia="Times New Roman" w:hAnsi="Times New Roman" w:cs="Mangal"/>
          <w:kern w:val="3"/>
          <w:sz w:val="24"/>
          <w:szCs w:val="24"/>
          <w:lang w:eastAsia="zh-CN" w:bidi="hi-IN"/>
        </w:rPr>
      </w:pPr>
      <w:r>
        <w:rPr>
          <w:rFonts w:ascii="Times New Roman" w:eastAsia="Times New Roman" w:hAnsi="Times New Roman" w:cs="Mangal"/>
          <w:kern w:val="3"/>
          <w:sz w:val="24"/>
          <w:szCs w:val="24"/>
          <w:lang w:eastAsia="zh-CN" w:bidi="hi-IN"/>
        </w:rPr>
        <w:t>2)</w:t>
      </w:r>
      <w:r>
        <w:rPr>
          <w:rFonts w:ascii="Times New Roman" w:eastAsia="Times New Roman" w:hAnsi="Times New Roman" w:cs="Mangal"/>
          <w:kern w:val="3"/>
          <w:sz w:val="24"/>
          <w:szCs w:val="24"/>
          <w:lang w:eastAsia="zh-CN" w:bidi="hi-IN"/>
        </w:rPr>
        <w:tab/>
      </w:r>
      <w:r w:rsidRPr="00B545BC">
        <w:rPr>
          <w:rFonts w:ascii="Times New Roman" w:eastAsia="Times New Roman" w:hAnsi="Times New Roman" w:cs="Mangal"/>
          <w:kern w:val="3"/>
          <w:sz w:val="24"/>
          <w:szCs w:val="24"/>
          <w:lang w:eastAsia="zh-CN" w:bidi="hi-IN"/>
        </w:rPr>
        <w:t xml:space="preserve">z tytułu </w:t>
      </w:r>
      <w:r w:rsidRPr="00B545BC">
        <w:rPr>
          <w:rFonts w:ascii="Times New Roman" w:eastAsia="Times New Roman" w:hAnsi="Times New Roman" w:cs="Times New Roman"/>
          <w:kern w:val="3"/>
          <w:sz w:val="24"/>
          <w:szCs w:val="24"/>
          <w:lang w:eastAsia="zh-CN" w:bidi="hi-IN"/>
        </w:rPr>
        <w:t>dzierżawy</w:t>
      </w:r>
      <w:r>
        <w:rPr>
          <w:rFonts w:ascii="Times New Roman" w:eastAsia="Times New Roman" w:hAnsi="Times New Roman" w:cs="Times New Roman"/>
          <w:kern w:val="3"/>
          <w:sz w:val="24"/>
          <w:szCs w:val="24"/>
          <w:lang w:eastAsia="zh-CN" w:bidi="hi-IN"/>
        </w:rPr>
        <w:t xml:space="preserve"> </w:t>
      </w:r>
      <w:proofErr w:type="spellStart"/>
      <w:r w:rsidRPr="000C5185">
        <w:rPr>
          <w:rFonts w:ascii="Times New Roman" w:hAnsi="Times New Roman" w:cs="Times New Roman"/>
          <w:sz w:val="24"/>
          <w:szCs w:val="24"/>
        </w:rPr>
        <w:t>kriokonsoli</w:t>
      </w:r>
      <w:proofErr w:type="spellEnd"/>
      <w:r w:rsidRPr="000C5185">
        <w:rPr>
          <w:rFonts w:ascii="Times New Roman" w:hAnsi="Times New Roman" w:cs="Times New Roman"/>
          <w:sz w:val="24"/>
          <w:szCs w:val="24"/>
        </w:rPr>
        <w:t xml:space="preserve"> wraz systemem</w:t>
      </w:r>
      <w:r>
        <w:rPr>
          <w:rFonts w:ascii="Times New Roman" w:hAnsi="Times New Roman" w:cs="Times New Roman"/>
          <w:sz w:val="24"/>
          <w:szCs w:val="24"/>
        </w:rPr>
        <w:t xml:space="preserve"> </w:t>
      </w:r>
      <w:r w:rsidRPr="000C5185">
        <w:rPr>
          <w:rFonts w:ascii="Times New Roman" w:hAnsi="Times New Roman" w:cs="Times New Roman"/>
          <w:sz w:val="24"/>
          <w:szCs w:val="24"/>
        </w:rPr>
        <w:t>elektrofizjologicznym</w:t>
      </w:r>
      <w:r>
        <w:rPr>
          <w:rFonts w:ascii="Times New Roman" w:hAnsi="Times New Roman" w:cs="Times New Roman"/>
          <w:sz w:val="24"/>
          <w:szCs w:val="24"/>
        </w:rPr>
        <w:t xml:space="preserve"> </w:t>
      </w:r>
      <w:r w:rsidRPr="00B545BC">
        <w:rPr>
          <w:rFonts w:ascii="Times New Roman" w:hAnsi="Times New Roman" w:cs="Times New Roman"/>
          <w:sz w:val="24"/>
          <w:szCs w:val="24"/>
        </w:rPr>
        <w:t>……………………</w:t>
      </w:r>
      <w:r>
        <w:rPr>
          <w:rFonts w:ascii="Times New Roman" w:eastAsia="Times New Roman" w:hAnsi="Times New Roman" w:cs="Mangal"/>
          <w:kern w:val="3"/>
          <w:sz w:val="24"/>
          <w:szCs w:val="24"/>
          <w:lang w:eastAsia="zh-CN" w:bidi="hi-IN"/>
        </w:rPr>
        <w:t xml:space="preserve"> </w:t>
      </w:r>
      <w:r w:rsidRPr="00B545BC">
        <w:rPr>
          <w:rFonts w:ascii="Times New Roman" w:eastAsia="Times New Roman" w:hAnsi="Times New Roman" w:cs="Times New Roman"/>
          <w:kern w:val="3"/>
          <w:sz w:val="24"/>
          <w:szCs w:val="24"/>
          <w:lang w:eastAsia="zh-CN" w:bidi="hi-IN"/>
        </w:rPr>
        <w:t>w kwocie brutto</w:t>
      </w:r>
      <w:r>
        <w:rPr>
          <w:rFonts w:ascii="Times New Roman" w:eastAsia="Times New Roman" w:hAnsi="Times New Roman" w:cs="Times New Roman"/>
          <w:kern w:val="3"/>
          <w:sz w:val="24"/>
          <w:szCs w:val="24"/>
          <w:lang w:eastAsia="zh-CN" w:bidi="hi-IN"/>
        </w:rPr>
        <w:t xml:space="preserve"> </w:t>
      </w:r>
      <w:r w:rsidRPr="00B545BC">
        <w:rPr>
          <w:rFonts w:ascii="Times New Roman" w:eastAsia="Times New Roman" w:hAnsi="Times New Roman" w:cs="Times New Roman"/>
          <w:kern w:val="3"/>
          <w:sz w:val="24"/>
          <w:szCs w:val="24"/>
          <w:lang w:eastAsia="zh-CN" w:bidi="hi-IN"/>
        </w:rPr>
        <w:t xml:space="preserve">(wraz z </w:t>
      </w:r>
      <w:r w:rsidRPr="00B545BC">
        <w:rPr>
          <w:rFonts w:ascii="Times New Roman" w:eastAsia="Times New Roman" w:hAnsi="Times New Roman" w:cs="Mangal"/>
          <w:kern w:val="3"/>
          <w:sz w:val="24"/>
          <w:szCs w:val="24"/>
          <w:lang w:eastAsia="zh-CN" w:bidi="hi-IN"/>
        </w:rPr>
        <w:t>podatkiem VAT) w wysokości:</w:t>
      </w:r>
      <w:r>
        <w:rPr>
          <w:rFonts w:ascii="Times New Roman" w:eastAsia="Times New Roman" w:hAnsi="Times New Roman" w:cs="Mangal"/>
          <w:kern w:val="3"/>
          <w:sz w:val="24"/>
          <w:szCs w:val="24"/>
          <w:lang w:eastAsia="zh-CN" w:bidi="hi-IN"/>
        </w:rPr>
        <w:t xml:space="preserve"> </w:t>
      </w:r>
      <w:r w:rsidRPr="00B545BC">
        <w:rPr>
          <w:rFonts w:ascii="Times New Roman" w:eastAsia="Times New Roman" w:hAnsi="Times New Roman" w:cs="Mangal"/>
          <w:kern w:val="3"/>
          <w:sz w:val="24"/>
          <w:szCs w:val="24"/>
          <w:lang w:eastAsia="zh-CN" w:bidi="hi-IN"/>
        </w:rPr>
        <w:t>……………</w:t>
      </w:r>
      <w:r>
        <w:rPr>
          <w:rFonts w:ascii="Times New Roman" w:eastAsia="Times New Roman" w:hAnsi="Times New Roman" w:cs="Mangal"/>
          <w:kern w:val="3"/>
          <w:sz w:val="24"/>
          <w:szCs w:val="24"/>
          <w:lang w:eastAsia="zh-CN" w:bidi="hi-IN"/>
        </w:rPr>
        <w:t>……..</w:t>
      </w:r>
      <w:r w:rsidRPr="00B545BC">
        <w:rPr>
          <w:rFonts w:ascii="Times New Roman" w:eastAsia="Times New Roman" w:hAnsi="Times New Roman" w:cs="Mangal"/>
          <w:kern w:val="3"/>
          <w:sz w:val="24"/>
          <w:szCs w:val="24"/>
          <w:lang w:eastAsia="zh-CN" w:bidi="hi-IN"/>
        </w:rPr>
        <w:t>…….</w:t>
      </w:r>
      <w:r>
        <w:rPr>
          <w:rFonts w:ascii="Times New Roman" w:eastAsia="Times New Roman" w:hAnsi="Times New Roman" w:cs="Mangal"/>
          <w:kern w:val="3"/>
          <w:sz w:val="24"/>
          <w:szCs w:val="24"/>
          <w:lang w:eastAsia="zh-CN" w:bidi="hi-IN"/>
        </w:rPr>
        <w:t xml:space="preserve"> </w:t>
      </w:r>
      <w:r w:rsidRPr="00B545BC">
        <w:rPr>
          <w:rFonts w:ascii="Times New Roman" w:eastAsia="Times New Roman" w:hAnsi="Times New Roman" w:cs="Mangal"/>
          <w:kern w:val="3"/>
          <w:sz w:val="24"/>
          <w:szCs w:val="24"/>
          <w:lang w:eastAsia="zh-CN" w:bidi="hi-IN"/>
        </w:rPr>
        <w:t>zł brutto (słownie:</w:t>
      </w:r>
      <w:r w:rsidRPr="00B545BC">
        <w:rPr>
          <w:rFonts w:ascii="Times New Roman" w:hAnsi="Times New Roman" w:cs="Times New Roman"/>
          <w:sz w:val="24"/>
          <w:szCs w:val="24"/>
        </w:rPr>
        <w:t xml:space="preserve"> ………………………………….</w:t>
      </w:r>
      <w:r w:rsidRPr="00B545BC">
        <w:rPr>
          <w:rFonts w:ascii="Times New Roman" w:eastAsia="Times New Roman" w:hAnsi="Times New Roman" w:cs="Mangal"/>
          <w:kern w:val="3"/>
          <w:sz w:val="24"/>
          <w:szCs w:val="24"/>
          <w:lang w:eastAsia="zh-CN" w:bidi="hi-IN"/>
        </w:rPr>
        <w:t xml:space="preserve"> </w:t>
      </w:r>
      <w:r>
        <w:rPr>
          <w:rFonts w:ascii="Times New Roman" w:eastAsia="Times New Roman" w:hAnsi="Times New Roman" w:cs="Mangal"/>
          <w:kern w:val="3"/>
          <w:sz w:val="24"/>
          <w:szCs w:val="24"/>
          <w:lang w:eastAsia="zh-CN" w:bidi="hi-IN"/>
        </w:rPr>
        <w:t xml:space="preserve">złotych </w:t>
      </w:r>
      <w:r w:rsidRPr="00B545BC">
        <w:rPr>
          <w:rFonts w:ascii="Times New Roman" w:eastAsia="Times New Roman" w:hAnsi="Times New Roman" w:cs="Mangal"/>
          <w:kern w:val="3"/>
          <w:sz w:val="24"/>
          <w:szCs w:val="24"/>
          <w:lang w:eastAsia="zh-CN" w:bidi="hi-IN"/>
        </w:rPr>
        <w:t xml:space="preserve">brutto). </w:t>
      </w:r>
    </w:p>
    <w:p w14:paraId="6F211A37" w14:textId="77777777" w:rsidR="00311A4A" w:rsidRPr="00B545BC" w:rsidRDefault="00311A4A" w:rsidP="004F38FD">
      <w:pPr>
        <w:numPr>
          <w:ilvl w:val="1"/>
          <w:numId w:val="78"/>
        </w:numPr>
        <w:autoSpaceDE w:val="0"/>
        <w:autoSpaceDN w:val="0"/>
        <w:adjustRightInd w:val="0"/>
        <w:spacing w:after="0" w:line="240" w:lineRule="auto"/>
        <w:ind w:left="284" w:right="-284" w:hanging="284"/>
        <w:contextualSpacing/>
        <w:jc w:val="both"/>
        <w:rPr>
          <w:rFonts w:ascii="Times New Roman" w:eastAsia="Times New Roman" w:hAnsi="Times New Roman"/>
          <w:sz w:val="24"/>
          <w:szCs w:val="24"/>
          <w:lang w:eastAsia="pl-PL"/>
        </w:rPr>
      </w:pPr>
      <w:r w:rsidRPr="00B545BC">
        <w:rPr>
          <w:rFonts w:ascii="Times New Roman" w:hAnsi="Times New Roman"/>
          <w:sz w:val="24"/>
          <w:szCs w:val="24"/>
        </w:rPr>
        <w:t>Podana wartość brutto zawiera: wartość towaru, podatek VAT, koszty transportu i ubezpieczenia pakowania, znakowania, a także należnych opłat wynikających z polskiego prawa podatkowego i Kodeksu Celnego.</w:t>
      </w:r>
    </w:p>
    <w:p w14:paraId="63F7A072" w14:textId="77777777" w:rsidR="00311A4A" w:rsidRPr="00B545BC" w:rsidRDefault="00311A4A" w:rsidP="004F38FD">
      <w:pPr>
        <w:numPr>
          <w:ilvl w:val="1"/>
          <w:numId w:val="78"/>
        </w:numPr>
        <w:autoSpaceDE w:val="0"/>
        <w:autoSpaceDN w:val="0"/>
        <w:adjustRightInd w:val="0"/>
        <w:spacing w:after="0" w:line="240" w:lineRule="auto"/>
        <w:ind w:left="284" w:right="-284" w:hanging="284"/>
        <w:contextualSpacing/>
        <w:jc w:val="both"/>
        <w:rPr>
          <w:rFonts w:ascii="Times New Roman" w:hAnsi="Times New Roman"/>
          <w:sz w:val="24"/>
          <w:szCs w:val="24"/>
        </w:rPr>
      </w:pPr>
      <w:r w:rsidRPr="00B545BC">
        <w:rPr>
          <w:rFonts w:ascii="Times New Roman" w:hAnsi="Times New Roman"/>
          <w:sz w:val="24"/>
          <w:szCs w:val="24"/>
        </w:rPr>
        <w:t xml:space="preserve">Wykonawcy należy się tylko wynagrodzenie za dostawy zrealizowane i zużyte do zabiegów. </w:t>
      </w:r>
    </w:p>
    <w:p w14:paraId="2DD327FB" w14:textId="77777777" w:rsidR="00311A4A" w:rsidRPr="005115B8" w:rsidRDefault="00311A4A" w:rsidP="004F38FD">
      <w:pPr>
        <w:numPr>
          <w:ilvl w:val="1"/>
          <w:numId w:val="78"/>
        </w:numPr>
        <w:autoSpaceDE w:val="0"/>
        <w:autoSpaceDN w:val="0"/>
        <w:adjustRightInd w:val="0"/>
        <w:spacing w:after="0" w:line="240" w:lineRule="auto"/>
        <w:ind w:left="284" w:right="-284" w:hanging="284"/>
        <w:contextualSpacing/>
        <w:jc w:val="both"/>
        <w:rPr>
          <w:rFonts w:ascii="Times New Roman" w:hAnsi="Times New Roman" w:cs="Times New Roman"/>
          <w:sz w:val="28"/>
          <w:szCs w:val="28"/>
        </w:rPr>
      </w:pPr>
      <w:r w:rsidRPr="005115B8">
        <w:rPr>
          <w:rFonts w:ascii="Times New Roman" w:hAnsi="Times New Roman" w:cs="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18B1979C" w14:textId="77777777" w:rsidR="00311A4A" w:rsidRPr="00B545BC" w:rsidRDefault="00311A4A" w:rsidP="004F38FD">
      <w:pPr>
        <w:numPr>
          <w:ilvl w:val="1"/>
          <w:numId w:val="78"/>
        </w:numPr>
        <w:autoSpaceDE w:val="0"/>
        <w:autoSpaceDN w:val="0"/>
        <w:adjustRightInd w:val="0"/>
        <w:spacing w:after="0" w:line="240" w:lineRule="auto"/>
        <w:ind w:left="284" w:right="-284" w:hanging="284"/>
        <w:contextualSpacing/>
        <w:jc w:val="both"/>
        <w:rPr>
          <w:rFonts w:ascii="Times New Roman" w:hAnsi="Times New Roman"/>
          <w:sz w:val="24"/>
          <w:szCs w:val="24"/>
        </w:rPr>
      </w:pPr>
      <w:r w:rsidRPr="00B545BC">
        <w:rPr>
          <w:rFonts w:ascii="Times New Roman" w:hAnsi="Times New Roman"/>
          <w:sz w:val="24"/>
          <w:szCs w:val="24"/>
        </w:rPr>
        <w:t xml:space="preserve">W przypadku zapłacenia przez Zamawiającego podatku VAT wynikłego z faktu, iż Wykonawca nie poinformował Zamawiającego, iż obowiązek podatkowy go nie dotyczy, Wykonawca zwróci równowartość zapłaconej kwoty podatku Zamawiającemu. </w:t>
      </w:r>
    </w:p>
    <w:p w14:paraId="701203D3" w14:textId="0CFC8E65" w:rsidR="00311A4A" w:rsidRPr="001C53B7" w:rsidRDefault="00311A4A" w:rsidP="004F38FD">
      <w:pPr>
        <w:numPr>
          <w:ilvl w:val="1"/>
          <w:numId w:val="78"/>
        </w:numPr>
        <w:autoSpaceDE w:val="0"/>
        <w:autoSpaceDN w:val="0"/>
        <w:adjustRightInd w:val="0"/>
        <w:spacing w:after="0" w:line="240" w:lineRule="auto"/>
        <w:ind w:left="284" w:right="-284" w:hanging="284"/>
        <w:contextualSpacing/>
        <w:jc w:val="both"/>
        <w:rPr>
          <w:rFonts w:ascii="Times New Roman" w:hAnsi="Times New Roman"/>
          <w:sz w:val="24"/>
          <w:szCs w:val="24"/>
        </w:rPr>
      </w:pPr>
      <w:bookmarkStart w:id="67" w:name="_Hlk136866532"/>
      <w:r w:rsidRPr="001C53B7">
        <w:rPr>
          <w:rFonts w:ascii="Times New Roman" w:hAnsi="Times New Roman"/>
          <w:sz w:val="24"/>
          <w:szCs w:val="24"/>
        </w:rPr>
        <w:t>W wykonaniu obowiązku wynikającego z art. 436 pkt 4 lit. b ustawy Prawo zamówień publicznych, zasady wprowadzenia do Umowy odpowiednich zmian wysokości wynagrodzenia Wykonawcy.</w:t>
      </w:r>
    </w:p>
    <w:p w14:paraId="7E29B2C7" w14:textId="77777777" w:rsidR="00311A4A" w:rsidRPr="001C53B7" w:rsidRDefault="00311A4A" w:rsidP="00311A4A">
      <w:pPr>
        <w:widowControl w:val="0"/>
        <w:autoSpaceDE w:val="0"/>
        <w:autoSpaceDN w:val="0"/>
        <w:adjustRightInd w:val="0"/>
        <w:spacing w:after="0" w:line="240" w:lineRule="auto"/>
        <w:ind w:left="284" w:right="-284" w:hanging="284"/>
        <w:jc w:val="both"/>
        <w:rPr>
          <w:rFonts w:ascii="Times New Roman" w:eastAsia="Times New Roman" w:hAnsi="Times New Roman" w:cs="Times New Roman"/>
          <w:sz w:val="24"/>
          <w:szCs w:val="24"/>
        </w:rPr>
      </w:pPr>
      <w:r w:rsidRPr="001C53B7">
        <w:rPr>
          <w:rFonts w:ascii="Times New Roman" w:eastAsia="Times New Roman" w:hAnsi="Times New Roman" w:cs="Times New Roman"/>
          <w:sz w:val="24"/>
          <w:szCs w:val="24"/>
        </w:rPr>
        <w:t xml:space="preserve">7. </w:t>
      </w:r>
      <w:r w:rsidRPr="001C53B7">
        <w:rPr>
          <w:rFonts w:ascii="Times New Roman" w:eastAsia="Times New Roman" w:hAnsi="Times New Roman" w:cs="Times New Roman"/>
          <w:sz w:val="24"/>
          <w:szCs w:val="24"/>
        </w:rPr>
        <w:tab/>
        <w:t>W celu wprowadzenia do Umowy zmiany wynagrodzenia Wykonawcy z przyczyn wskazanych odpowiednio w ust. 6:</w:t>
      </w:r>
    </w:p>
    <w:p w14:paraId="20BC89AF" w14:textId="77777777" w:rsidR="00311A4A" w:rsidRPr="001C53B7" w:rsidRDefault="00311A4A" w:rsidP="004F38FD">
      <w:pPr>
        <w:numPr>
          <w:ilvl w:val="0"/>
          <w:numId w:val="89"/>
        </w:numPr>
        <w:suppressAutoHyphens/>
        <w:autoSpaceDN w:val="0"/>
        <w:spacing w:after="0" w:line="240" w:lineRule="auto"/>
        <w:ind w:left="568" w:right="-284" w:hanging="284"/>
        <w:jc w:val="both"/>
        <w:textAlignment w:val="baseline"/>
        <w:rPr>
          <w:rFonts w:ascii="Times New Roman" w:hAnsi="Times New Roman" w:cs="Times New Roman"/>
          <w:kern w:val="3"/>
          <w:sz w:val="24"/>
          <w:szCs w:val="24"/>
        </w:rPr>
      </w:pPr>
      <w:r w:rsidRPr="001C53B7">
        <w:rPr>
          <w:rFonts w:ascii="Times New Roman" w:eastAsia="Times New Roman" w:hAnsi="Times New Roman" w:cs="Times New Roman"/>
          <w:bCs/>
          <w:kern w:val="3"/>
          <w:sz w:val="24"/>
          <w:szCs w:val="24"/>
        </w:rPr>
        <w:t xml:space="preserve">Strona zainteresowana jej wprowadzeniem zobowiązana jest wystąpić z wnioskiem do drugiej Strony, w terminie do 30 dni od daty wejścia w życie przepisów dokonujących zmian wskazanych odpowiednio w ust. </w:t>
      </w:r>
      <w:r>
        <w:rPr>
          <w:rFonts w:ascii="Times New Roman" w:eastAsia="Times New Roman" w:hAnsi="Times New Roman" w:cs="Times New Roman"/>
          <w:bCs/>
          <w:kern w:val="3"/>
          <w:sz w:val="24"/>
          <w:szCs w:val="24"/>
        </w:rPr>
        <w:t>6</w:t>
      </w:r>
      <w:r w:rsidRPr="001C53B7">
        <w:rPr>
          <w:rFonts w:ascii="Times New Roman" w:eastAsia="Times New Roman" w:hAnsi="Times New Roman" w:cs="Times New Roman"/>
          <w:bCs/>
          <w:kern w:val="3"/>
          <w:sz w:val="24"/>
          <w:szCs w:val="24"/>
        </w:rPr>
        <w:t xml:space="preserve"> powyżej, zawierającym uzasadnienie i dowody wskazujące czy i jaki wpływ mają te zmiany na koszty wykonania zamówienia (przedmiotu Umowy) przez Wykonawcę;</w:t>
      </w:r>
    </w:p>
    <w:p w14:paraId="7BFACF1E" w14:textId="0A2994CF" w:rsidR="00311A4A" w:rsidRPr="001C53B7" w:rsidRDefault="00311A4A" w:rsidP="004F38FD">
      <w:pPr>
        <w:numPr>
          <w:ilvl w:val="0"/>
          <w:numId w:val="89"/>
        </w:numPr>
        <w:suppressAutoHyphens/>
        <w:autoSpaceDN w:val="0"/>
        <w:spacing w:after="0" w:line="240" w:lineRule="auto"/>
        <w:ind w:left="568" w:right="-284" w:hanging="284"/>
        <w:jc w:val="both"/>
        <w:textAlignment w:val="baseline"/>
        <w:rPr>
          <w:rFonts w:ascii="Times New Roman" w:hAnsi="Times New Roman" w:cs="Times New Roman"/>
          <w:kern w:val="3"/>
          <w:sz w:val="24"/>
          <w:szCs w:val="24"/>
        </w:rPr>
      </w:pPr>
      <w:r w:rsidRPr="001C53B7">
        <w:rPr>
          <w:rFonts w:ascii="Times New Roman" w:eastAsia="Times New Roman" w:hAnsi="Times New Roman" w:cs="Times New Roman"/>
          <w:bCs/>
          <w:kern w:val="3"/>
          <w:sz w:val="24"/>
          <w:szCs w:val="24"/>
        </w:rPr>
        <w:t>w terminie kolejnych 30 dni od daty otrzymania przez drugą Stronę wniosku, o którym mowa w pkt 1, Strony obowiązane są przeprowadzić negocjacje w celu:</w:t>
      </w:r>
    </w:p>
    <w:p w14:paraId="5FE8BC37" w14:textId="77777777" w:rsidR="00311A4A" w:rsidRPr="001C53B7" w:rsidRDefault="00311A4A" w:rsidP="004F38FD">
      <w:pPr>
        <w:numPr>
          <w:ilvl w:val="1"/>
          <w:numId w:val="90"/>
        </w:numPr>
        <w:suppressAutoHyphens/>
        <w:autoSpaceDN w:val="0"/>
        <w:spacing w:after="0" w:line="240" w:lineRule="auto"/>
        <w:ind w:left="851" w:right="-284" w:hanging="284"/>
        <w:jc w:val="both"/>
        <w:textAlignment w:val="baseline"/>
        <w:rPr>
          <w:rFonts w:ascii="Times New Roman" w:hAnsi="Times New Roman" w:cs="Times New Roman"/>
          <w:kern w:val="3"/>
          <w:sz w:val="24"/>
          <w:szCs w:val="24"/>
        </w:rPr>
      </w:pPr>
      <w:r w:rsidRPr="001C53B7">
        <w:rPr>
          <w:rFonts w:ascii="Times New Roman" w:eastAsia="Times New Roman" w:hAnsi="Times New Roman" w:cs="Times New Roman"/>
          <w:bCs/>
          <w:kern w:val="3"/>
          <w:sz w:val="24"/>
          <w:szCs w:val="24"/>
        </w:rPr>
        <w:t>ustalenia czy i jaki wpływ mają te zmiany na koszty wykonania zamówienia (przedmiotu Umowy) przez Wykonawcę, oraz</w:t>
      </w:r>
    </w:p>
    <w:p w14:paraId="7E896FCE" w14:textId="77777777" w:rsidR="00311A4A" w:rsidRPr="001C53B7" w:rsidRDefault="00311A4A" w:rsidP="004F38FD">
      <w:pPr>
        <w:numPr>
          <w:ilvl w:val="1"/>
          <w:numId w:val="90"/>
        </w:numPr>
        <w:suppressAutoHyphens/>
        <w:autoSpaceDN w:val="0"/>
        <w:spacing w:after="0" w:line="240" w:lineRule="auto"/>
        <w:ind w:left="851" w:right="-284" w:hanging="284"/>
        <w:jc w:val="both"/>
        <w:textAlignment w:val="baseline"/>
        <w:rPr>
          <w:rFonts w:ascii="Times New Roman" w:hAnsi="Times New Roman" w:cs="Times New Roman"/>
          <w:kern w:val="3"/>
          <w:sz w:val="24"/>
          <w:szCs w:val="24"/>
        </w:rPr>
      </w:pPr>
      <w:r w:rsidRPr="001C53B7">
        <w:rPr>
          <w:rFonts w:ascii="Times New Roman" w:eastAsia="Times New Roman" w:hAnsi="Times New Roman" w:cs="Times New Roman"/>
          <w:bCs/>
          <w:kern w:val="3"/>
          <w:sz w:val="24"/>
          <w:szCs w:val="24"/>
        </w:rPr>
        <w:t>określenia wysokości (wartości) ewentualnej zmiany wynagrodzenia Wykonawcy z tytułu realizacji Umowy, oraz</w:t>
      </w:r>
    </w:p>
    <w:p w14:paraId="79932C44" w14:textId="77777777" w:rsidR="00311A4A" w:rsidRPr="001C53B7" w:rsidRDefault="00311A4A" w:rsidP="004F38FD">
      <w:pPr>
        <w:numPr>
          <w:ilvl w:val="1"/>
          <w:numId w:val="90"/>
        </w:numPr>
        <w:suppressAutoHyphens/>
        <w:autoSpaceDN w:val="0"/>
        <w:spacing w:after="0" w:line="240" w:lineRule="auto"/>
        <w:ind w:left="851" w:right="-284" w:hanging="284"/>
        <w:jc w:val="both"/>
        <w:textAlignment w:val="baseline"/>
        <w:rPr>
          <w:rFonts w:ascii="Times New Roman" w:hAnsi="Times New Roman" w:cs="Times New Roman"/>
          <w:kern w:val="3"/>
          <w:sz w:val="24"/>
          <w:szCs w:val="24"/>
        </w:rPr>
      </w:pPr>
      <w:r w:rsidRPr="001C53B7">
        <w:rPr>
          <w:rFonts w:ascii="Times New Roman" w:eastAsia="Times New Roman" w:hAnsi="Times New Roman" w:cs="Times New Roman"/>
          <w:bCs/>
          <w:kern w:val="3"/>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1E16256A" w14:textId="77777777" w:rsidR="00311A4A" w:rsidRDefault="00311A4A" w:rsidP="004F38FD">
      <w:pPr>
        <w:pStyle w:val="Akapitzlist"/>
        <w:numPr>
          <w:ilvl w:val="0"/>
          <w:numId w:val="107"/>
        </w:numPr>
        <w:suppressAutoHyphens/>
        <w:autoSpaceDN w:val="0"/>
        <w:spacing w:after="0" w:line="240" w:lineRule="auto"/>
        <w:ind w:left="284" w:right="-284" w:hanging="284"/>
        <w:jc w:val="both"/>
        <w:textAlignment w:val="baseline"/>
        <w:rPr>
          <w:rFonts w:ascii="Times New Roman" w:eastAsia="Times New Roman" w:hAnsi="Times New Roman" w:cs="Times New Roman"/>
          <w:bCs/>
          <w:kern w:val="3"/>
          <w:sz w:val="24"/>
          <w:szCs w:val="24"/>
        </w:rPr>
      </w:pPr>
      <w:r w:rsidRPr="007D15A4">
        <w:rPr>
          <w:rFonts w:ascii="Times New Roman" w:eastAsia="Times New Roman" w:hAnsi="Times New Roman" w:cs="Times New Roman"/>
          <w:bCs/>
          <w:kern w:val="3"/>
          <w:sz w:val="24"/>
          <w:szCs w:val="24"/>
        </w:rPr>
        <w:t>Strony za zgodnym porozumieniem mogą odstąpić od wymogu przeprowadzenia negocjacji, o których mowa powyżej, jeżeli okoliczności wnioskowanej zmiany, a także jej proponowany zakres oraz sposób wprowadzenia, nie budzą wątpliwości.</w:t>
      </w:r>
    </w:p>
    <w:p w14:paraId="52A61EF6" w14:textId="2EBA54F0" w:rsidR="00311A4A" w:rsidRPr="003D5CAE" w:rsidRDefault="00311A4A" w:rsidP="004F38FD">
      <w:pPr>
        <w:pStyle w:val="Akapitzlist"/>
        <w:numPr>
          <w:ilvl w:val="0"/>
          <w:numId w:val="107"/>
        </w:numPr>
        <w:suppressAutoHyphens/>
        <w:autoSpaceDN w:val="0"/>
        <w:spacing w:after="0" w:line="240" w:lineRule="auto"/>
        <w:ind w:left="284" w:right="-284" w:hanging="284"/>
        <w:jc w:val="both"/>
        <w:textAlignment w:val="baseline"/>
        <w:rPr>
          <w:rFonts w:ascii="Times New Roman" w:eastAsia="Times New Roman" w:hAnsi="Times New Roman" w:cs="Times New Roman"/>
          <w:bCs/>
          <w:kern w:val="3"/>
          <w:sz w:val="24"/>
          <w:szCs w:val="24"/>
        </w:rPr>
      </w:pPr>
      <w:bookmarkStart w:id="68" w:name="_Hlk137019484"/>
      <w:r w:rsidRPr="003D5CAE">
        <w:rPr>
          <w:rFonts w:ascii="Times New Roman" w:eastAsia="Times New Roman" w:hAnsi="Times New Roman" w:cs="Times New Roman"/>
          <w:bCs/>
          <w:kern w:val="3"/>
          <w:sz w:val="24"/>
          <w:szCs w:val="24"/>
        </w:rPr>
        <w:t xml:space="preserve">Niezależnie od zmian, o których mowa powyżej wprowadza się zasady dokonywania zmian wysokości wynagrodzenia należnego Wykonawcy, zgodnie z art. 439 ustawy </w:t>
      </w:r>
      <w:proofErr w:type="spellStart"/>
      <w:r w:rsidRPr="003D5CAE">
        <w:rPr>
          <w:rFonts w:ascii="Times New Roman" w:eastAsia="Times New Roman" w:hAnsi="Times New Roman" w:cs="Times New Roman"/>
          <w:bCs/>
          <w:kern w:val="3"/>
          <w:sz w:val="24"/>
          <w:szCs w:val="24"/>
        </w:rPr>
        <w:t>Pzp</w:t>
      </w:r>
      <w:proofErr w:type="spellEnd"/>
      <w:r w:rsidR="00AD676D" w:rsidRPr="003D5CAE">
        <w:rPr>
          <w:rFonts w:ascii="Times New Roman" w:eastAsia="Times New Roman" w:hAnsi="Times New Roman" w:cs="Times New Roman"/>
          <w:bCs/>
          <w:kern w:val="3"/>
          <w:sz w:val="24"/>
          <w:szCs w:val="24"/>
        </w:rPr>
        <w:t>.</w:t>
      </w:r>
    </w:p>
    <w:p w14:paraId="49FE99D6" w14:textId="77777777" w:rsidR="00311A4A" w:rsidRDefault="00311A4A" w:rsidP="00311A4A">
      <w:pPr>
        <w:suppressAutoHyphens/>
        <w:autoSpaceDN w:val="0"/>
        <w:spacing w:after="0" w:line="240" w:lineRule="auto"/>
        <w:ind w:left="284" w:right="-284" w:hanging="284"/>
        <w:jc w:val="both"/>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10.</w:t>
      </w:r>
      <w:r w:rsidRPr="006B5D7D">
        <w:rPr>
          <w:rFonts w:ascii="Times New Roman" w:eastAsia="Times New Roman" w:hAnsi="Times New Roman" w:cs="Times New Roman"/>
          <w:bCs/>
          <w:kern w:val="3"/>
          <w:sz w:val="24"/>
          <w:szCs w:val="24"/>
        </w:rPr>
        <w:t xml:space="preserve">W przypadku zmiany ceny użytych materiałów lub kosztów związanych z realizacją zamówienia strony dokonają zmiany wynagrodzenia, o którym mowa w §2 ust.1 umowy, w drodze pisemnego aneksu do niniejszej umowy zawartego na wniosek Wykonawcy 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476071BF" w14:textId="77777777" w:rsidR="00311A4A" w:rsidRDefault="00311A4A" w:rsidP="00311A4A">
      <w:pPr>
        <w:suppressAutoHyphens/>
        <w:autoSpaceDN w:val="0"/>
        <w:spacing w:after="0" w:line="240" w:lineRule="auto"/>
        <w:ind w:left="284" w:right="-284" w:hanging="284"/>
        <w:jc w:val="both"/>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11.</w:t>
      </w:r>
      <w:r w:rsidRPr="006B5D7D">
        <w:rPr>
          <w:rFonts w:ascii="Times New Roman" w:eastAsia="Times New Roman" w:hAnsi="Times New Roman" w:cs="Times New Roman"/>
          <w:bCs/>
          <w:kern w:val="3"/>
          <w:sz w:val="24"/>
          <w:szCs w:val="24"/>
        </w:rPr>
        <w:t>Obliczenie zmiany wynagrodzenia nastąpi na podstawie wskaźnika ogłaszanego w komunikacie Prezesa Głównego Urzędu Statystycznego. Przy czym pierwsza zmiana wynagrodzenia nie może nastąpić wcześniej niż po upływie 6 miesięcy od daty zawarcia Umowy. Wpływ zmiany ceny materiałów będzie prowadził do zmiany wynagrodzenia tylko wówczas, jeśli zmiana ceny będzie dotyczyła materiałów lub kosztów niezbędnych do realizacji zamówienia i będzie ona niezależna od Wykonawcy.</w:t>
      </w:r>
    </w:p>
    <w:p w14:paraId="59F87F68" w14:textId="77777777" w:rsidR="00311A4A" w:rsidRDefault="00311A4A" w:rsidP="00311A4A">
      <w:pPr>
        <w:suppressAutoHyphens/>
        <w:autoSpaceDN w:val="0"/>
        <w:spacing w:after="0" w:line="240" w:lineRule="auto"/>
        <w:ind w:left="284" w:right="-284" w:hanging="284"/>
        <w:jc w:val="both"/>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12.</w:t>
      </w:r>
      <w:r w:rsidRPr="006B5D7D">
        <w:rPr>
          <w:rFonts w:ascii="Times New Roman" w:eastAsia="Times New Roman" w:hAnsi="Times New Roman" w:cs="Times New Roman"/>
          <w:bCs/>
          <w:kern w:val="3"/>
          <w:sz w:val="24"/>
          <w:szCs w:val="24"/>
        </w:rPr>
        <w:t xml:space="preserve">W efekcie zastosowania postanowień o zasadach wprowadzania zmian wysokości wynagrodzenia Zamawiający dopuszcza maksymalną wartość zmiany wynagrodzenia w stosunku do wynagrodzenia, o którym mowa w ust. 1 </w:t>
      </w:r>
      <w:r>
        <w:rPr>
          <w:rFonts w:ascii="Times New Roman" w:eastAsia="Times New Roman" w:hAnsi="Times New Roman" w:cs="Times New Roman"/>
          <w:bCs/>
          <w:kern w:val="3"/>
          <w:sz w:val="24"/>
          <w:szCs w:val="24"/>
        </w:rPr>
        <w:t xml:space="preserve">pkt 1 </w:t>
      </w:r>
      <w:r w:rsidRPr="006B5D7D">
        <w:rPr>
          <w:rFonts w:ascii="Times New Roman" w:eastAsia="Times New Roman" w:hAnsi="Times New Roman" w:cs="Times New Roman"/>
          <w:bCs/>
          <w:kern w:val="3"/>
          <w:sz w:val="24"/>
          <w:szCs w:val="24"/>
        </w:rPr>
        <w:t xml:space="preserve">i 2 o nie więcej niż </w:t>
      </w:r>
      <w:r w:rsidRPr="00E71997">
        <w:rPr>
          <w:rFonts w:ascii="Times New Roman" w:eastAsia="Times New Roman" w:hAnsi="Times New Roman" w:cs="Times New Roman"/>
          <w:bCs/>
          <w:kern w:val="3"/>
          <w:sz w:val="24"/>
          <w:szCs w:val="24"/>
        </w:rPr>
        <w:t xml:space="preserve">20% </w:t>
      </w:r>
      <w:r w:rsidRPr="006B5D7D">
        <w:rPr>
          <w:rFonts w:ascii="Times New Roman" w:eastAsia="Times New Roman" w:hAnsi="Times New Roman" w:cs="Times New Roman"/>
          <w:bCs/>
          <w:kern w:val="3"/>
          <w:sz w:val="24"/>
          <w:szCs w:val="24"/>
        </w:rPr>
        <w:t>pierwotnego wynagrodzenia określonego w umowie.</w:t>
      </w:r>
    </w:p>
    <w:p w14:paraId="2D3C9C83" w14:textId="77777777" w:rsidR="00311A4A" w:rsidRPr="004527C3" w:rsidRDefault="00311A4A" w:rsidP="00311A4A">
      <w:pPr>
        <w:suppressAutoHyphens/>
        <w:autoSpaceDN w:val="0"/>
        <w:spacing w:after="0" w:line="240" w:lineRule="auto"/>
        <w:ind w:left="284" w:right="-284" w:hanging="284"/>
        <w:jc w:val="both"/>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13.</w:t>
      </w:r>
      <w:r w:rsidRPr="004527C3">
        <w:rPr>
          <w:rFonts w:ascii="Times New Roman" w:eastAsia="Times New Roman" w:hAnsi="Times New Roman" w:cs="Times New Roman"/>
          <w:bCs/>
          <w:kern w:val="3"/>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 (o ile dotyczy).</w:t>
      </w:r>
    </w:p>
    <w:bookmarkEnd w:id="67"/>
    <w:bookmarkEnd w:id="68"/>
    <w:p w14:paraId="094D1E5E" w14:textId="77777777" w:rsidR="00311A4A" w:rsidRPr="00B545BC" w:rsidRDefault="00311A4A" w:rsidP="004F38FD">
      <w:pPr>
        <w:numPr>
          <w:ilvl w:val="0"/>
          <w:numId w:val="77"/>
        </w:numPr>
        <w:spacing w:before="120" w:after="0" w:line="240" w:lineRule="auto"/>
        <w:ind w:left="714" w:right="-369" w:hanging="357"/>
        <w:jc w:val="center"/>
        <w:rPr>
          <w:rFonts w:ascii="Times New Roman" w:hAnsi="Times New Roman"/>
          <w:b/>
          <w:bCs/>
          <w:sz w:val="24"/>
          <w:szCs w:val="24"/>
        </w:rPr>
      </w:pPr>
    </w:p>
    <w:p w14:paraId="6E92A847" w14:textId="77777777" w:rsidR="00311A4A" w:rsidRDefault="00311A4A" w:rsidP="00311A4A">
      <w:pPr>
        <w:pStyle w:val="Bezodstpw"/>
        <w:ind w:left="284" w:hanging="284"/>
        <w:jc w:val="both"/>
        <w:rPr>
          <w:rFonts w:ascii="Times New Roman" w:hAnsi="Times New Roman"/>
          <w:sz w:val="24"/>
          <w:szCs w:val="24"/>
        </w:rPr>
      </w:pPr>
      <w:r>
        <w:rPr>
          <w:rFonts w:ascii="Times New Roman" w:hAnsi="Times New Roman"/>
          <w:sz w:val="24"/>
          <w:szCs w:val="24"/>
        </w:rPr>
        <w:t>1</w:t>
      </w:r>
      <w:r w:rsidRPr="004C7F52">
        <w:rPr>
          <w:rFonts w:ascii="Times New Roman" w:hAnsi="Times New Roman"/>
          <w:sz w:val="24"/>
          <w:szCs w:val="24"/>
        </w:rPr>
        <w:t>.</w:t>
      </w:r>
      <w:r>
        <w:rPr>
          <w:rFonts w:ascii="Times New Roman" w:hAnsi="Times New Roman"/>
          <w:sz w:val="24"/>
          <w:szCs w:val="24"/>
        </w:rPr>
        <w:tab/>
      </w:r>
      <w:r w:rsidRPr="004C7F52">
        <w:rPr>
          <w:rFonts w:ascii="Times New Roman" w:hAnsi="Times New Roman"/>
          <w:sz w:val="24"/>
          <w:szCs w:val="24"/>
        </w:rPr>
        <w:t xml:space="preserve">Wykonawca zrealizuje przedmiot umowy w terminie </w:t>
      </w:r>
      <w:r>
        <w:rPr>
          <w:rFonts w:ascii="Times New Roman" w:hAnsi="Times New Roman"/>
          <w:sz w:val="24"/>
          <w:szCs w:val="24"/>
        </w:rPr>
        <w:t xml:space="preserve">12 miesięcy </w:t>
      </w:r>
      <w:r w:rsidRPr="004C7F52">
        <w:rPr>
          <w:rFonts w:ascii="Times New Roman" w:hAnsi="Times New Roman"/>
          <w:sz w:val="24"/>
          <w:szCs w:val="24"/>
        </w:rPr>
        <w:t>od dnia podpisania umowy.</w:t>
      </w:r>
    </w:p>
    <w:p w14:paraId="0B4EAB79" w14:textId="77777777" w:rsidR="00311A4A" w:rsidRDefault="00311A4A" w:rsidP="00311A4A">
      <w:pPr>
        <w:pStyle w:val="Bezodstpw"/>
        <w:ind w:left="284" w:hanging="284"/>
        <w:jc w:val="both"/>
        <w:rPr>
          <w:rFonts w:ascii="Times New Roman" w:hAnsi="Times New Roman"/>
          <w:sz w:val="24"/>
          <w:szCs w:val="24"/>
          <w:u w:val="single"/>
        </w:rPr>
      </w:pPr>
      <w:r>
        <w:rPr>
          <w:rFonts w:ascii="Times New Roman" w:hAnsi="Times New Roman"/>
          <w:sz w:val="24"/>
          <w:szCs w:val="24"/>
        </w:rPr>
        <w:t xml:space="preserve">2. </w:t>
      </w:r>
      <w:r w:rsidRPr="00B545BC">
        <w:rPr>
          <w:rFonts w:ascii="Times New Roman" w:hAnsi="Times New Roman"/>
          <w:sz w:val="24"/>
          <w:szCs w:val="24"/>
        </w:rPr>
        <w:t xml:space="preserve">Wykonawca zobowiązuje się dostarczyć zamawianą część dostawy wraz z protokołem przekazania do siedziby Zamawiającego do </w:t>
      </w:r>
      <w:r w:rsidRPr="00D4737B">
        <w:rPr>
          <w:rFonts w:ascii="Times New Roman" w:hAnsi="Times New Roman"/>
          <w:sz w:val="24"/>
          <w:szCs w:val="24"/>
        </w:rPr>
        <w:t xml:space="preserve">banku </w:t>
      </w:r>
      <w:r w:rsidRPr="00B545BC">
        <w:rPr>
          <w:rFonts w:ascii="Times New Roman" w:hAnsi="Times New Roman"/>
          <w:sz w:val="24"/>
          <w:szCs w:val="24"/>
        </w:rPr>
        <w:t xml:space="preserve">na własny koszt i ryzyko w terminie </w:t>
      </w:r>
      <w:r>
        <w:rPr>
          <w:rFonts w:ascii="Times New Roman" w:hAnsi="Times New Roman"/>
          <w:sz w:val="24"/>
          <w:szCs w:val="24"/>
        </w:rPr>
        <w:t>…… dni roboczych</w:t>
      </w:r>
      <w:r w:rsidRPr="00B545BC">
        <w:rPr>
          <w:rFonts w:ascii="Times New Roman" w:hAnsi="Times New Roman"/>
          <w:sz w:val="24"/>
          <w:szCs w:val="24"/>
        </w:rPr>
        <w:t xml:space="preserve"> od daty złożenia pisemnego zamówienia (karty zużycia). Dostawa </w:t>
      </w:r>
      <w:r w:rsidRPr="00B545BC">
        <w:rPr>
          <w:rFonts w:ascii="Times New Roman" w:hAnsi="Times New Roman"/>
          <w:sz w:val="24"/>
          <w:szCs w:val="24"/>
          <w:u w:val="single"/>
        </w:rPr>
        <w:t>musi być</w:t>
      </w:r>
      <w:r w:rsidRPr="00B545BC">
        <w:rPr>
          <w:rFonts w:ascii="Times New Roman" w:hAnsi="Times New Roman"/>
          <w:sz w:val="24"/>
          <w:szCs w:val="24"/>
        </w:rPr>
        <w:t xml:space="preserve"> dokonana jednorazowo zgodnie ze złożonym zamówieniem pod względem ilościowym i asortymentowym. </w:t>
      </w:r>
      <w:r w:rsidRPr="00B545BC">
        <w:rPr>
          <w:rFonts w:ascii="Times New Roman" w:hAnsi="Times New Roman"/>
          <w:sz w:val="24"/>
          <w:szCs w:val="24"/>
          <w:u w:val="single"/>
        </w:rPr>
        <w:t>Zamówiona dostawa nie może być dzielona.</w:t>
      </w:r>
      <w:r>
        <w:rPr>
          <w:rFonts w:ascii="Times New Roman" w:hAnsi="Times New Roman"/>
          <w:sz w:val="24"/>
          <w:szCs w:val="24"/>
          <w:u w:val="single"/>
        </w:rPr>
        <w:t xml:space="preserve"> </w:t>
      </w:r>
    </w:p>
    <w:p w14:paraId="64150836" w14:textId="77777777" w:rsidR="00311A4A" w:rsidRDefault="00311A4A" w:rsidP="00311A4A">
      <w:pPr>
        <w:pStyle w:val="Bezodstpw"/>
        <w:ind w:left="284" w:hanging="284"/>
        <w:jc w:val="both"/>
        <w:rPr>
          <w:rFonts w:ascii="Times New Roman" w:hAnsi="Times New Roman"/>
          <w:sz w:val="24"/>
          <w:szCs w:val="24"/>
        </w:rPr>
      </w:pPr>
      <w:r>
        <w:rPr>
          <w:rFonts w:ascii="Times New Roman" w:hAnsi="Times New Roman"/>
          <w:sz w:val="24"/>
          <w:szCs w:val="24"/>
        </w:rPr>
        <w:t xml:space="preserve">3. </w:t>
      </w:r>
      <w:r w:rsidRPr="00B545BC">
        <w:rPr>
          <w:rFonts w:ascii="Times New Roman" w:hAnsi="Times New Roman"/>
          <w:sz w:val="24"/>
          <w:szCs w:val="24"/>
        </w:rPr>
        <w:t>Niedostarczenie protokołu przekazania wraz z towarem lub podzielenie zamówionej części dostawy spowoduje zwrot towaru na koszt Wykonawcy. W takiej sytuacji uważa się, że dostawa tej części nie została zrealizowana.</w:t>
      </w:r>
    </w:p>
    <w:p w14:paraId="15E8F5DB" w14:textId="77777777" w:rsidR="00311A4A" w:rsidRDefault="00311A4A" w:rsidP="00311A4A">
      <w:pPr>
        <w:pStyle w:val="Bezodstpw"/>
        <w:ind w:left="284" w:hanging="284"/>
        <w:jc w:val="both"/>
        <w:rPr>
          <w:rFonts w:ascii="Times New Roman" w:hAnsi="Times New Roman"/>
          <w:sz w:val="24"/>
          <w:szCs w:val="24"/>
        </w:rPr>
      </w:pPr>
      <w:r>
        <w:rPr>
          <w:rFonts w:ascii="Times New Roman" w:hAnsi="Times New Roman"/>
          <w:sz w:val="24"/>
          <w:szCs w:val="24"/>
        </w:rPr>
        <w:t xml:space="preserve">4. </w:t>
      </w:r>
      <w:r w:rsidRPr="00B545BC">
        <w:rPr>
          <w:rFonts w:ascii="Times New Roman" w:hAnsi="Times New Roman"/>
          <w:sz w:val="24"/>
          <w:szCs w:val="24"/>
        </w:rPr>
        <w:t>Ceny i numery katalogowe na fakturze muszą odpowiadać cenom i numerom katalogowym ujętym w załączniku do umowy.</w:t>
      </w:r>
    </w:p>
    <w:p w14:paraId="30A7BED8" w14:textId="1AF335B2" w:rsidR="00AD676D" w:rsidRPr="003D5CAE" w:rsidRDefault="00AD676D" w:rsidP="003D5CAE">
      <w:pPr>
        <w:widowControl w:val="0"/>
        <w:suppressAutoHyphens/>
        <w:autoSpaceDN w:val="0"/>
        <w:spacing w:after="0" w:line="240" w:lineRule="auto"/>
        <w:ind w:left="284" w:right="1" w:hanging="284"/>
        <w:jc w:val="both"/>
        <w:textAlignment w:val="baseline"/>
        <w:rPr>
          <w:rFonts w:ascii="Times New Roman" w:eastAsia="Times New Roman" w:hAnsi="Times New Roman" w:cs="Times New Roman"/>
          <w:kern w:val="3"/>
          <w:sz w:val="24"/>
          <w:szCs w:val="24"/>
          <w:lang w:eastAsia="pl-PL" w:bidi="hi-IN"/>
        </w:rPr>
      </w:pPr>
      <w:r w:rsidRPr="003D5CAE">
        <w:rPr>
          <w:rFonts w:ascii="Times New Roman" w:eastAsia="Times New Roman" w:hAnsi="Times New Roman" w:cs="Times New Roman"/>
          <w:kern w:val="3"/>
          <w:sz w:val="24"/>
          <w:szCs w:val="24"/>
          <w:lang w:eastAsia="pl-PL" w:bidi="hi-IN"/>
        </w:rPr>
        <w:t>5. Ceny na fakturze będą rozbite na poszczególne pozycje dostawy z wyszczególnionym podatkiem VAT.</w:t>
      </w:r>
    </w:p>
    <w:p w14:paraId="4A4AF487" w14:textId="55F6230C" w:rsidR="00AD676D" w:rsidRPr="003D5CAE" w:rsidRDefault="00AD676D" w:rsidP="00AD676D">
      <w:pPr>
        <w:widowControl w:val="0"/>
        <w:suppressAutoHyphens/>
        <w:autoSpaceDN w:val="0"/>
        <w:spacing w:after="0" w:line="240" w:lineRule="auto"/>
        <w:ind w:left="284" w:right="140" w:hanging="284"/>
        <w:jc w:val="both"/>
        <w:textAlignment w:val="baseline"/>
        <w:rPr>
          <w:rFonts w:ascii="Times New Roman" w:eastAsia="Times New Roman" w:hAnsi="Times New Roman" w:cs="Times New Roman"/>
          <w:kern w:val="3"/>
          <w:sz w:val="24"/>
          <w:szCs w:val="24"/>
          <w:lang w:eastAsia="pl-PL" w:bidi="hi-IN"/>
        </w:rPr>
      </w:pPr>
      <w:r w:rsidRPr="003D5CAE">
        <w:rPr>
          <w:rFonts w:ascii="Times New Roman" w:eastAsia="Times New Roman" w:hAnsi="Times New Roman" w:cs="Times New Roman"/>
          <w:kern w:val="3"/>
          <w:sz w:val="24"/>
          <w:szCs w:val="24"/>
          <w:lang w:eastAsia="pl-PL" w:bidi="hi-IN"/>
        </w:rPr>
        <w:t xml:space="preserve">6.  W okresie obowiązywania umowy cena netto nie ulegnie zmianie. </w:t>
      </w:r>
    </w:p>
    <w:p w14:paraId="252C9E2A" w14:textId="73702DAA" w:rsidR="00311A4A" w:rsidRDefault="00AD676D" w:rsidP="00311A4A">
      <w:pPr>
        <w:pStyle w:val="Bezodstpw"/>
        <w:ind w:left="284" w:hanging="284"/>
        <w:jc w:val="both"/>
        <w:rPr>
          <w:rFonts w:ascii="Times New Roman" w:hAnsi="Times New Roman"/>
          <w:sz w:val="24"/>
          <w:szCs w:val="24"/>
          <w:lang w:val="x-none" w:eastAsia="x-none"/>
        </w:rPr>
      </w:pPr>
      <w:r>
        <w:rPr>
          <w:rFonts w:ascii="Times New Roman" w:hAnsi="Times New Roman"/>
          <w:sz w:val="24"/>
          <w:szCs w:val="24"/>
        </w:rPr>
        <w:t>7</w:t>
      </w:r>
      <w:r w:rsidR="00311A4A">
        <w:rPr>
          <w:rFonts w:ascii="Times New Roman" w:hAnsi="Times New Roman"/>
          <w:sz w:val="24"/>
          <w:szCs w:val="24"/>
        </w:rPr>
        <w:t xml:space="preserve">. </w:t>
      </w:r>
      <w:r w:rsidR="00311A4A" w:rsidRPr="00B545BC">
        <w:rPr>
          <w:rFonts w:ascii="Times New Roman" w:hAnsi="Times New Roman"/>
          <w:sz w:val="24"/>
          <w:szCs w:val="24"/>
          <w:lang w:val="x-none" w:eastAsia="x-none"/>
        </w:rPr>
        <w:t>Zamawiający zastrzega sobie prawo do korzystania z okresowych promocji i upustów wprowadzonych przez Wykonawcę (ceny niższe niż  określone w niniejszej umowie).</w:t>
      </w:r>
    </w:p>
    <w:p w14:paraId="3BBC6F4D" w14:textId="348AE342" w:rsidR="00311A4A" w:rsidRDefault="00AD676D" w:rsidP="00311A4A">
      <w:pPr>
        <w:pStyle w:val="Bezodstpw"/>
        <w:ind w:left="284" w:hanging="284"/>
        <w:jc w:val="both"/>
        <w:rPr>
          <w:rFonts w:ascii="Times New Roman" w:hAnsi="Times New Roman"/>
          <w:kern w:val="20"/>
          <w:sz w:val="24"/>
          <w:szCs w:val="24"/>
        </w:rPr>
      </w:pPr>
      <w:r>
        <w:rPr>
          <w:rFonts w:ascii="Times New Roman" w:hAnsi="Times New Roman"/>
          <w:sz w:val="24"/>
          <w:szCs w:val="24"/>
          <w:lang w:eastAsia="x-none"/>
        </w:rPr>
        <w:t>8</w:t>
      </w:r>
      <w:r w:rsidR="00311A4A">
        <w:rPr>
          <w:rFonts w:ascii="Times New Roman" w:hAnsi="Times New Roman"/>
          <w:sz w:val="24"/>
          <w:szCs w:val="24"/>
          <w:lang w:eastAsia="x-none"/>
        </w:rPr>
        <w:t xml:space="preserve">. </w:t>
      </w:r>
      <w:r w:rsidR="00311A4A" w:rsidRPr="00B545BC">
        <w:rPr>
          <w:rFonts w:ascii="Times New Roman" w:hAnsi="Times New Roman"/>
          <w:kern w:val="20"/>
          <w:sz w:val="24"/>
          <w:szCs w:val="24"/>
        </w:rPr>
        <w:t>Na Wykonawcy ciąży odpowiedzialność z tytułu uszkodzenia lub utraty przedmiotu umowy aż do chwili potwierdzenia odbioru przez Zamawiającego.</w:t>
      </w:r>
    </w:p>
    <w:p w14:paraId="2B9DCFBA" w14:textId="77777777" w:rsidR="00E71997" w:rsidRPr="00045288" w:rsidRDefault="00E71997" w:rsidP="00311A4A">
      <w:pPr>
        <w:pStyle w:val="Bezodstpw"/>
        <w:ind w:left="284" w:hanging="284"/>
        <w:jc w:val="both"/>
        <w:rPr>
          <w:rFonts w:ascii="Times New Roman" w:hAnsi="Times New Roman"/>
          <w:sz w:val="24"/>
          <w:szCs w:val="24"/>
        </w:rPr>
      </w:pPr>
    </w:p>
    <w:p w14:paraId="47069FBC" w14:textId="77777777" w:rsidR="00311A4A" w:rsidRPr="00B545BC" w:rsidRDefault="00311A4A" w:rsidP="004F38FD">
      <w:pPr>
        <w:numPr>
          <w:ilvl w:val="0"/>
          <w:numId w:val="77"/>
        </w:numPr>
        <w:spacing w:before="120" w:after="0" w:line="240" w:lineRule="auto"/>
        <w:ind w:left="714" w:right="-369" w:hanging="357"/>
        <w:jc w:val="center"/>
        <w:rPr>
          <w:rFonts w:ascii="Times New Roman" w:hAnsi="Times New Roman"/>
          <w:b/>
          <w:bCs/>
          <w:kern w:val="20"/>
          <w:sz w:val="24"/>
          <w:szCs w:val="24"/>
        </w:rPr>
      </w:pPr>
    </w:p>
    <w:p w14:paraId="642AC311" w14:textId="77777777" w:rsidR="00311A4A" w:rsidRPr="00B545BC" w:rsidRDefault="00311A4A" w:rsidP="004F38FD">
      <w:pPr>
        <w:widowControl w:val="0"/>
        <w:numPr>
          <w:ilvl w:val="0"/>
          <w:numId w:val="79"/>
        </w:numPr>
        <w:suppressAutoHyphens/>
        <w:autoSpaceDE w:val="0"/>
        <w:autoSpaceDN w:val="0"/>
        <w:adjustRightInd w:val="0"/>
        <w:spacing w:after="0" w:line="256" w:lineRule="auto"/>
        <w:ind w:left="284" w:right="-284" w:hanging="284"/>
        <w:contextualSpacing/>
        <w:jc w:val="both"/>
        <w:rPr>
          <w:rFonts w:ascii="Times New Roman" w:hAnsi="Times New Roman"/>
          <w:kern w:val="20"/>
          <w:sz w:val="24"/>
          <w:szCs w:val="24"/>
        </w:rPr>
      </w:pPr>
      <w:r w:rsidRPr="00B545BC">
        <w:rPr>
          <w:rFonts w:ascii="Times New Roman" w:hAnsi="Times New Roman"/>
          <w:kern w:val="20"/>
          <w:sz w:val="24"/>
          <w:szCs w:val="24"/>
        </w:rPr>
        <w:t>Zamawiający upoważnia pracownika</w:t>
      </w:r>
      <w:bookmarkStart w:id="69" w:name="_Hlk90889490"/>
      <w:r w:rsidRPr="00B545BC">
        <w:rPr>
          <w:rFonts w:ascii="Times New Roman" w:hAnsi="Times New Roman"/>
          <w:kern w:val="20"/>
          <w:sz w:val="24"/>
          <w:szCs w:val="24"/>
        </w:rPr>
        <w:t xml:space="preserve"> </w:t>
      </w:r>
      <w:r>
        <w:rPr>
          <w:rFonts w:ascii="Times New Roman" w:hAnsi="Times New Roman"/>
          <w:kern w:val="20"/>
          <w:sz w:val="24"/>
          <w:szCs w:val="24"/>
        </w:rPr>
        <w:t xml:space="preserve">………………. </w:t>
      </w:r>
      <w:r w:rsidRPr="00B545BC">
        <w:rPr>
          <w:rFonts w:ascii="Times New Roman" w:hAnsi="Times New Roman"/>
          <w:kern w:val="20"/>
          <w:sz w:val="24"/>
          <w:szCs w:val="24"/>
        </w:rPr>
        <w:t>e-mail</w:t>
      </w:r>
      <w:r w:rsidRPr="00DB5F82">
        <w:rPr>
          <w:rFonts w:ascii="Times New Roman" w:hAnsi="Times New Roman"/>
          <w:kern w:val="20"/>
          <w:sz w:val="24"/>
          <w:szCs w:val="24"/>
        </w:rPr>
        <w:t xml:space="preserve">: ………………………. </w:t>
      </w:r>
      <w:r w:rsidRPr="00B545BC">
        <w:rPr>
          <w:rFonts w:ascii="Times New Roman" w:hAnsi="Times New Roman"/>
          <w:kern w:val="20"/>
          <w:sz w:val="24"/>
          <w:szCs w:val="24"/>
        </w:rPr>
        <w:t>tel</w:t>
      </w:r>
      <w:bookmarkEnd w:id="69"/>
      <w:r w:rsidRPr="00DB5F82">
        <w:rPr>
          <w:rFonts w:ascii="Times New Roman" w:hAnsi="Times New Roman"/>
          <w:kern w:val="20"/>
          <w:sz w:val="24"/>
          <w:szCs w:val="24"/>
        </w:rPr>
        <w:t xml:space="preserve">. ……………………. </w:t>
      </w:r>
      <w:r>
        <w:rPr>
          <w:rFonts w:ascii="Times New Roman" w:hAnsi="Times New Roman"/>
          <w:kern w:val="20"/>
          <w:sz w:val="24"/>
          <w:szCs w:val="24"/>
        </w:rPr>
        <w:t>do składania zamówień i</w:t>
      </w:r>
      <w:r w:rsidRPr="00B545BC">
        <w:rPr>
          <w:rFonts w:ascii="Times New Roman" w:hAnsi="Times New Roman"/>
          <w:kern w:val="20"/>
          <w:sz w:val="24"/>
          <w:szCs w:val="24"/>
        </w:rPr>
        <w:t xml:space="preserve"> odbioru przedmiotu umowy i podpisywania dokumentów dostawy.</w:t>
      </w:r>
    </w:p>
    <w:p w14:paraId="578A3FDC" w14:textId="77777777" w:rsidR="00311A4A" w:rsidRPr="00B545BC" w:rsidRDefault="00311A4A" w:rsidP="00311A4A">
      <w:pPr>
        <w:autoSpaceDE w:val="0"/>
        <w:autoSpaceDN w:val="0"/>
        <w:adjustRightInd w:val="0"/>
        <w:spacing w:after="0" w:line="240" w:lineRule="auto"/>
        <w:ind w:left="284" w:right="-284" w:hanging="284"/>
        <w:rPr>
          <w:rFonts w:ascii="Times New Roman" w:hAnsi="Times New Roman"/>
          <w:color w:val="000000"/>
          <w:kern w:val="20"/>
          <w:sz w:val="24"/>
          <w:szCs w:val="24"/>
        </w:rPr>
      </w:pPr>
      <w:r w:rsidRPr="00B545BC">
        <w:rPr>
          <w:rFonts w:ascii="Times New Roman" w:hAnsi="Times New Roman"/>
          <w:color w:val="000000"/>
          <w:kern w:val="20"/>
          <w:sz w:val="24"/>
          <w:szCs w:val="24"/>
        </w:rPr>
        <w:t xml:space="preserve">2. Wykonawca ustanawia </w:t>
      </w:r>
      <w:r>
        <w:rPr>
          <w:rFonts w:ascii="Times New Roman" w:hAnsi="Times New Roman"/>
          <w:color w:val="000000"/>
          <w:kern w:val="20"/>
          <w:sz w:val="24"/>
          <w:szCs w:val="24"/>
        </w:rPr>
        <w:t>……………….</w:t>
      </w:r>
      <w:r w:rsidRPr="00B545BC">
        <w:rPr>
          <w:color w:val="000000"/>
          <w:sz w:val="23"/>
          <w:szCs w:val="23"/>
        </w:rPr>
        <w:t xml:space="preserve">  </w:t>
      </w:r>
      <w:r w:rsidRPr="00B545BC">
        <w:rPr>
          <w:rFonts w:ascii="Times New Roman" w:hAnsi="Times New Roman"/>
          <w:color w:val="000000"/>
          <w:kern w:val="20"/>
          <w:sz w:val="24"/>
          <w:szCs w:val="24"/>
        </w:rPr>
        <w:t>jako odpowiedzialny za realizację</w:t>
      </w:r>
      <w:r>
        <w:rPr>
          <w:rFonts w:ascii="Times New Roman" w:hAnsi="Times New Roman"/>
          <w:color w:val="000000"/>
          <w:kern w:val="20"/>
          <w:sz w:val="24"/>
          <w:szCs w:val="24"/>
        </w:rPr>
        <w:t xml:space="preserve"> </w:t>
      </w:r>
      <w:r w:rsidRPr="00B545BC">
        <w:rPr>
          <w:rFonts w:ascii="Times New Roman" w:hAnsi="Times New Roman"/>
          <w:color w:val="000000"/>
          <w:kern w:val="20"/>
          <w:sz w:val="24"/>
          <w:szCs w:val="24"/>
        </w:rPr>
        <w:t>przedmiotu umowy ………………</w:t>
      </w:r>
      <w:r w:rsidRPr="00B545BC">
        <w:rPr>
          <w:rFonts w:ascii="Times New Roman" w:hAnsi="Times New Roman" w:cs="Times New Roman"/>
          <w:color w:val="000000"/>
          <w:sz w:val="23"/>
          <w:szCs w:val="23"/>
        </w:rPr>
        <w:t>Tel …………………….</w:t>
      </w:r>
    </w:p>
    <w:p w14:paraId="6DC0CF35" w14:textId="0F739CA1" w:rsidR="00311A4A" w:rsidRPr="00B545BC" w:rsidRDefault="003D5CAE" w:rsidP="003D5CAE">
      <w:pPr>
        <w:spacing w:before="120" w:after="0" w:line="240" w:lineRule="auto"/>
        <w:ind w:left="714" w:right="-369"/>
        <w:rPr>
          <w:rFonts w:ascii="Times New Roman" w:hAnsi="Times New Roman"/>
          <w:b/>
          <w:bCs/>
          <w:sz w:val="24"/>
          <w:szCs w:val="24"/>
        </w:rPr>
      </w:pPr>
      <w:r>
        <w:rPr>
          <w:rFonts w:ascii="Times New Roman" w:hAnsi="Times New Roman" w:cs="Times New Roman"/>
          <w:b/>
          <w:bCs/>
          <w:sz w:val="24"/>
          <w:szCs w:val="24"/>
        </w:rPr>
        <w:t xml:space="preserve">                                                                </w:t>
      </w:r>
      <w:r w:rsidR="00311A4A" w:rsidRPr="00B545BC">
        <w:rPr>
          <w:rFonts w:ascii="Times New Roman" w:hAnsi="Times New Roman" w:cs="Times New Roman"/>
          <w:b/>
          <w:bCs/>
          <w:sz w:val="24"/>
          <w:szCs w:val="24"/>
        </w:rPr>
        <w:t>§</w:t>
      </w:r>
      <w:r w:rsidR="00311A4A" w:rsidRPr="00B545BC">
        <w:rPr>
          <w:rFonts w:ascii="Times New Roman" w:hAnsi="Times New Roman"/>
          <w:b/>
          <w:bCs/>
          <w:sz w:val="24"/>
          <w:szCs w:val="24"/>
        </w:rPr>
        <w:t xml:space="preserve"> 5.</w:t>
      </w:r>
    </w:p>
    <w:p w14:paraId="18DA20DD" w14:textId="77777777" w:rsidR="00311A4A" w:rsidRPr="00B545BC" w:rsidRDefault="00311A4A" w:rsidP="004F38FD">
      <w:pPr>
        <w:widowControl w:val="0"/>
        <w:numPr>
          <w:ilvl w:val="0"/>
          <w:numId w:val="80"/>
        </w:numPr>
        <w:suppressAutoHyphens/>
        <w:autoSpaceDE w:val="0"/>
        <w:autoSpaceDN w:val="0"/>
        <w:adjustRightInd w:val="0"/>
        <w:spacing w:after="0" w:line="257" w:lineRule="auto"/>
        <w:ind w:left="284" w:right="-284" w:hanging="284"/>
        <w:contextualSpacing/>
        <w:jc w:val="both"/>
        <w:rPr>
          <w:rFonts w:ascii="Times New Roman" w:hAnsi="Times New Roman"/>
          <w:sz w:val="24"/>
          <w:szCs w:val="24"/>
        </w:rPr>
      </w:pPr>
      <w:r w:rsidRPr="00B545BC">
        <w:rPr>
          <w:rFonts w:ascii="Times New Roman" w:hAnsi="Times New Roman"/>
          <w:sz w:val="24"/>
          <w:szCs w:val="24"/>
        </w:rPr>
        <w:t>Wszystkie dokumenty winny być wystawione przez Wykonawcę w języku polskim (dowód wydania, faktura) i sygnowane numerami umowy i zamówienia. W przypadku dostarczenia oryginalnych dokumentów producenta zagranicznego, muszą one posiadać tłumaczenia, potwierdzone przez tłumacza.</w:t>
      </w:r>
    </w:p>
    <w:p w14:paraId="032B7476" w14:textId="77777777" w:rsidR="00311A4A" w:rsidRPr="00B545BC" w:rsidRDefault="00311A4A" w:rsidP="004F38FD">
      <w:pPr>
        <w:widowControl w:val="0"/>
        <w:numPr>
          <w:ilvl w:val="0"/>
          <w:numId w:val="80"/>
        </w:numPr>
        <w:suppressAutoHyphens/>
        <w:autoSpaceDE w:val="0"/>
        <w:autoSpaceDN w:val="0"/>
        <w:adjustRightInd w:val="0"/>
        <w:spacing w:after="0" w:line="257" w:lineRule="auto"/>
        <w:ind w:left="284" w:right="-284" w:hanging="284"/>
        <w:contextualSpacing/>
        <w:jc w:val="both"/>
        <w:rPr>
          <w:rFonts w:ascii="Times New Roman" w:hAnsi="Times New Roman"/>
          <w:kern w:val="20"/>
          <w:sz w:val="24"/>
          <w:szCs w:val="24"/>
        </w:rPr>
      </w:pPr>
      <w:r w:rsidRPr="00B545BC">
        <w:rPr>
          <w:rFonts w:ascii="Times New Roman" w:hAnsi="Times New Roman"/>
          <w:kern w:val="20"/>
          <w:sz w:val="24"/>
          <w:szCs w:val="24"/>
        </w:rPr>
        <w:t>Dokumenty w języku innym niż polski, bez załączonego ich tłumaczenia, będą zwracane Wykonawcy w dniu ich otrzymania przez Zamawiającego łącznie z dostawą, której dotyczą. W takiej sytuacji uważa się, że zamówiona część dostawy nie została zrealizowana.</w:t>
      </w:r>
    </w:p>
    <w:p w14:paraId="1751BA0C" w14:textId="47DB3021" w:rsidR="00311A4A" w:rsidRPr="003D5CAE" w:rsidRDefault="00311A4A" w:rsidP="003D5CAE">
      <w:pPr>
        <w:widowControl w:val="0"/>
        <w:numPr>
          <w:ilvl w:val="0"/>
          <w:numId w:val="80"/>
        </w:numPr>
        <w:suppressAutoHyphens/>
        <w:autoSpaceDE w:val="0"/>
        <w:autoSpaceDN w:val="0"/>
        <w:adjustRightInd w:val="0"/>
        <w:spacing w:after="0" w:line="257" w:lineRule="auto"/>
        <w:ind w:left="284" w:right="-284" w:hanging="284"/>
        <w:contextualSpacing/>
        <w:jc w:val="both"/>
        <w:rPr>
          <w:rFonts w:ascii="Times New Roman" w:hAnsi="Times New Roman"/>
          <w:sz w:val="24"/>
          <w:szCs w:val="24"/>
        </w:rPr>
      </w:pPr>
      <w:r w:rsidRPr="00B545BC">
        <w:rPr>
          <w:rFonts w:ascii="Times New Roman" w:hAnsi="Times New Roman"/>
          <w:sz w:val="24"/>
          <w:szCs w:val="24"/>
        </w:rPr>
        <w:t>Wykonawca będzie poinformowany o zwrocie dokumentów za pośrednictwem poczty e-mail pisemnie lub faksem.</w:t>
      </w:r>
      <w:r w:rsidRPr="003D5CAE">
        <w:rPr>
          <w:rFonts w:ascii="Times New Roman" w:hAnsi="Times New Roman" w:cs="Times New Roman"/>
          <w:b/>
          <w:bCs/>
          <w:sz w:val="24"/>
          <w:szCs w:val="24"/>
        </w:rPr>
        <w:t xml:space="preserve">                                                            </w:t>
      </w:r>
    </w:p>
    <w:p w14:paraId="355B2AB6" w14:textId="77777777" w:rsidR="00311A4A" w:rsidRPr="00B545BC" w:rsidRDefault="00311A4A" w:rsidP="00311A4A">
      <w:pPr>
        <w:spacing w:before="120" w:after="0" w:line="240" w:lineRule="auto"/>
        <w:ind w:right="-369"/>
        <w:jc w:val="center"/>
        <w:rPr>
          <w:rFonts w:ascii="Times New Roman" w:hAnsi="Times New Roman"/>
          <w:b/>
          <w:bCs/>
          <w:sz w:val="24"/>
          <w:szCs w:val="24"/>
        </w:rPr>
      </w:pPr>
      <w:r w:rsidRPr="00B545BC">
        <w:rPr>
          <w:rFonts w:ascii="Times New Roman" w:hAnsi="Times New Roman" w:cs="Times New Roman"/>
          <w:b/>
          <w:bCs/>
          <w:sz w:val="24"/>
          <w:szCs w:val="24"/>
        </w:rPr>
        <w:t>§</w:t>
      </w:r>
      <w:r w:rsidRPr="00B545BC">
        <w:rPr>
          <w:rFonts w:ascii="Times New Roman" w:hAnsi="Times New Roman"/>
          <w:b/>
          <w:bCs/>
          <w:sz w:val="24"/>
          <w:szCs w:val="24"/>
        </w:rPr>
        <w:t xml:space="preserve"> 6.</w:t>
      </w:r>
    </w:p>
    <w:p w14:paraId="0582657B" w14:textId="77777777" w:rsidR="00311A4A" w:rsidRPr="00B545BC" w:rsidRDefault="00311A4A" w:rsidP="004F38FD">
      <w:pPr>
        <w:widowControl w:val="0"/>
        <w:numPr>
          <w:ilvl w:val="0"/>
          <w:numId w:val="81"/>
        </w:numPr>
        <w:suppressAutoHyphens/>
        <w:autoSpaceDE w:val="0"/>
        <w:autoSpaceDN w:val="0"/>
        <w:adjustRightInd w:val="0"/>
        <w:spacing w:after="0" w:line="257" w:lineRule="auto"/>
        <w:ind w:left="284" w:right="-284" w:hanging="284"/>
        <w:contextualSpacing/>
        <w:jc w:val="both"/>
        <w:rPr>
          <w:rFonts w:ascii="Times New Roman" w:hAnsi="Times New Roman"/>
          <w:sz w:val="24"/>
          <w:szCs w:val="24"/>
        </w:rPr>
      </w:pPr>
      <w:r w:rsidRPr="00B545BC">
        <w:rPr>
          <w:rFonts w:ascii="Times New Roman" w:hAnsi="Times New Roman"/>
          <w:sz w:val="24"/>
          <w:szCs w:val="24"/>
        </w:rPr>
        <w:t>Należność za przedmiot umowy zostanie zapłacona przez Zamawiającego na podstawie faktury VAT za zużyte produkty medyczne</w:t>
      </w:r>
      <w:r>
        <w:rPr>
          <w:rFonts w:ascii="Times New Roman" w:hAnsi="Times New Roman"/>
          <w:sz w:val="24"/>
          <w:szCs w:val="24"/>
        </w:rPr>
        <w:t xml:space="preserve"> i zrealizowane sesje zabiegowe.</w:t>
      </w:r>
    </w:p>
    <w:p w14:paraId="767BDF98" w14:textId="77777777" w:rsidR="00311A4A" w:rsidRDefault="00311A4A" w:rsidP="004F38FD">
      <w:pPr>
        <w:widowControl w:val="0"/>
        <w:numPr>
          <w:ilvl w:val="0"/>
          <w:numId w:val="81"/>
        </w:numPr>
        <w:suppressAutoHyphens/>
        <w:autoSpaceDE w:val="0"/>
        <w:autoSpaceDN w:val="0"/>
        <w:adjustRightInd w:val="0"/>
        <w:spacing w:after="0" w:line="257" w:lineRule="auto"/>
        <w:ind w:left="284" w:right="-284" w:hanging="284"/>
        <w:contextualSpacing/>
        <w:jc w:val="both"/>
        <w:rPr>
          <w:rFonts w:ascii="Times New Roman" w:hAnsi="Times New Roman"/>
          <w:sz w:val="24"/>
          <w:szCs w:val="24"/>
        </w:rPr>
      </w:pPr>
      <w:r w:rsidRPr="00B545BC">
        <w:rPr>
          <w:rFonts w:ascii="Times New Roman" w:hAnsi="Times New Roman"/>
          <w:sz w:val="24"/>
          <w:szCs w:val="24"/>
        </w:rPr>
        <w:t xml:space="preserve">Wynagrodzenie określone w § 2 ust. 1 </w:t>
      </w:r>
      <w:r>
        <w:rPr>
          <w:rFonts w:ascii="Times New Roman" w:hAnsi="Times New Roman"/>
          <w:sz w:val="24"/>
          <w:szCs w:val="24"/>
        </w:rPr>
        <w:t>pkt 1 i</w:t>
      </w:r>
      <w:r w:rsidRPr="00B545BC">
        <w:rPr>
          <w:rFonts w:ascii="Times New Roman" w:hAnsi="Times New Roman"/>
          <w:sz w:val="24"/>
          <w:szCs w:val="24"/>
        </w:rPr>
        <w:t xml:space="preserve"> 2 będzie płatne każdorazowo na podstawie zestawienia wydanych do zużycia produktów medycznych</w:t>
      </w:r>
      <w:r>
        <w:rPr>
          <w:rFonts w:ascii="Times New Roman" w:hAnsi="Times New Roman"/>
          <w:sz w:val="24"/>
          <w:szCs w:val="24"/>
        </w:rPr>
        <w:t xml:space="preserve"> i zrealizowanych sesji zabiegowych</w:t>
      </w:r>
      <w:r w:rsidRPr="00B545BC">
        <w:rPr>
          <w:rFonts w:ascii="Times New Roman" w:hAnsi="Times New Roman"/>
          <w:sz w:val="24"/>
          <w:szCs w:val="24"/>
        </w:rPr>
        <w:t>.</w:t>
      </w:r>
    </w:p>
    <w:p w14:paraId="093DC81A" w14:textId="77777777" w:rsidR="00311A4A" w:rsidRPr="00B545BC" w:rsidRDefault="00311A4A" w:rsidP="004F38FD">
      <w:pPr>
        <w:widowControl w:val="0"/>
        <w:numPr>
          <w:ilvl w:val="0"/>
          <w:numId w:val="81"/>
        </w:numPr>
        <w:suppressAutoHyphens/>
        <w:autoSpaceDE w:val="0"/>
        <w:autoSpaceDN w:val="0"/>
        <w:adjustRightInd w:val="0"/>
        <w:spacing w:after="0" w:line="257" w:lineRule="auto"/>
        <w:ind w:left="284" w:right="-284" w:hanging="284"/>
        <w:contextualSpacing/>
        <w:jc w:val="both"/>
        <w:rPr>
          <w:rFonts w:ascii="Times New Roman" w:hAnsi="Times New Roman"/>
          <w:sz w:val="24"/>
          <w:szCs w:val="24"/>
        </w:rPr>
      </w:pPr>
      <w:r w:rsidRPr="00B545BC">
        <w:rPr>
          <w:rFonts w:ascii="Times New Roman" w:hAnsi="Times New Roman"/>
          <w:sz w:val="24"/>
          <w:szCs w:val="24"/>
        </w:rPr>
        <w:t xml:space="preserve">Płatność wynagrodzenia, o którym mowa powyżej nastąpi, według stawek określonych w załączniku nr 1 do umowy. </w:t>
      </w:r>
    </w:p>
    <w:p w14:paraId="223246EB" w14:textId="77777777" w:rsidR="00311A4A" w:rsidRPr="00B545BC" w:rsidRDefault="00311A4A" w:rsidP="00311A4A">
      <w:pPr>
        <w:spacing w:before="120" w:after="0" w:line="240" w:lineRule="auto"/>
        <w:ind w:right="-369"/>
        <w:jc w:val="center"/>
        <w:rPr>
          <w:rFonts w:ascii="Times New Roman" w:hAnsi="Times New Roman"/>
          <w:b/>
          <w:bCs/>
          <w:sz w:val="24"/>
          <w:szCs w:val="24"/>
        </w:rPr>
      </w:pPr>
      <w:r w:rsidRPr="00B545BC">
        <w:rPr>
          <w:rFonts w:ascii="Times New Roman" w:hAnsi="Times New Roman" w:cs="Times New Roman"/>
          <w:b/>
          <w:bCs/>
          <w:sz w:val="24"/>
          <w:szCs w:val="24"/>
        </w:rPr>
        <w:t>§</w:t>
      </w:r>
      <w:r w:rsidRPr="00B545BC">
        <w:rPr>
          <w:rFonts w:ascii="Times New Roman" w:hAnsi="Times New Roman"/>
          <w:b/>
          <w:bCs/>
          <w:sz w:val="24"/>
          <w:szCs w:val="24"/>
        </w:rPr>
        <w:t>7.</w:t>
      </w:r>
    </w:p>
    <w:p w14:paraId="7DD7650F" w14:textId="77777777" w:rsidR="00311A4A" w:rsidRPr="00B545BC" w:rsidRDefault="00311A4A" w:rsidP="004F38FD">
      <w:pPr>
        <w:numPr>
          <w:ilvl w:val="0"/>
          <w:numId w:val="82"/>
        </w:numPr>
        <w:suppressAutoHyphens/>
        <w:spacing w:after="0" w:line="257" w:lineRule="auto"/>
        <w:ind w:left="284" w:right="-284" w:hanging="284"/>
        <w:contextualSpacing/>
        <w:jc w:val="both"/>
        <w:rPr>
          <w:rFonts w:ascii="Times New Roman" w:hAnsi="Times New Roman"/>
          <w:sz w:val="24"/>
          <w:szCs w:val="24"/>
        </w:rPr>
      </w:pPr>
      <w:r w:rsidRPr="00B545BC">
        <w:rPr>
          <w:rFonts w:ascii="Times New Roman" w:hAnsi="Times New Roman"/>
          <w:sz w:val="24"/>
          <w:szCs w:val="24"/>
        </w:rPr>
        <w:t xml:space="preserve">Zapłata należności za przedmiot umowy nastąpi w terminie do </w:t>
      </w:r>
      <w:r>
        <w:rPr>
          <w:rFonts w:ascii="Times New Roman" w:hAnsi="Times New Roman"/>
          <w:sz w:val="24"/>
          <w:szCs w:val="24"/>
        </w:rPr>
        <w:t>…</w:t>
      </w:r>
      <w:r w:rsidRPr="00B545BC">
        <w:rPr>
          <w:rFonts w:ascii="Times New Roman" w:hAnsi="Times New Roman"/>
          <w:sz w:val="24"/>
          <w:szCs w:val="24"/>
        </w:rPr>
        <w:t xml:space="preserve">dni od złożenia prawidłowo wystawionej faktury (podać nr umowy i zlecenia) u Zamawiającego. Datą otrzymania faktury będzie pieczątka wpływu do kancelarii. Zamawiający dopuszcza możliwość elektronicznego złożenia faktury, którą należy wysłać na adres: </w:t>
      </w:r>
      <w:r w:rsidRPr="00B545BC">
        <w:rPr>
          <w:rFonts w:ascii="Times New Roman" w:hAnsi="Times New Roman"/>
          <w:b/>
          <w:bCs/>
          <w:sz w:val="24"/>
          <w:szCs w:val="24"/>
        </w:rPr>
        <w:t>e-faktury@szpitalzachodni.pl</w:t>
      </w:r>
    </w:p>
    <w:p w14:paraId="4B4CD96C" w14:textId="77777777" w:rsidR="00311A4A" w:rsidRPr="00B545BC" w:rsidRDefault="00311A4A" w:rsidP="004F38FD">
      <w:pPr>
        <w:numPr>
          <w:ilvl w:val="0"/>
          <w:numId w:val="82"/>
        </w:numPr>
        <w:suppressAutoHyphens/>
        <w:spacing w:after="0" w:line="256" w:lineRule="auto"/>
        <w:ind w:left="284" w:hanging="284"/>
        <w:contextualSpacing/>
        <w:jc w:val="both"/>
        <w:rPr>
          <w:rFonts w:ascii="Times New Roman" w:hAnsi="Times New Roman"/>
          <w:sz w:val="24"/>
          <w:szCs w:val="24"/>
        </w:rPr>
      </w:pPr>
      <w:r w:rsidRPr="00B545BC">
        <w:rPr>
          <w:rFonts w:ascii="Times New Roman" w:hAnsi="Times New Roman"/>
          <w:sz w:val="24"/>
          <w:szCs w:val="24"/>
        </w:rPr>
        <w:t xml:space="preserve">Należność za przedmiot umowy będzie przekazana na konto wskazane przez Wykonawcę na fakturze. </w:t>
      </w:r>
    </w:p>
    <w:p w14:paraId="094070C4" w14:textId="77777777" w:rsidR="00311A4A" w:rsidRPr="00B545BC" w:rsidRDefault="00311A4A" w:rsidP="00311A4A">
      <w:pPr>
        <w:spacing w:before="120" w:after="0" w:line="240" w:lineRule="auto"/>
        <w:ind w:right="-568"/>
        <w:jc w:val="center"/>
        <w:rPr>
          <w:rFonts w:ascii="Times New Roman" w:hAnsi="Times New Roman"/>
          <w:b/>
          <w:bCs/>
          <w:sz w:val="24"/>
          <w:szCs w:val="24"/>
        </w:rPr>
      </w:pPr>
      <w:r w:rsidRPr="00B545BC">
        <w:rPr>
          <w:rFonts w:ascii="Times New Roman" w:hAnsi="Times New Roman" w:cs="Times New Roman"/>
          <w:b/>
          <w:bCs/>
          <w:sz w:val="24"/>
          <w:szCs w:val="24"/>
        </w:rPr>
        <w:t>§</w:t>
      </w:r>
      <w:r w:rsidRPr="00B545BC">
        <w:rPr>
          <w:rFonts w:ascii="Times New Roman" w:hAnsi="Times New Roman"/>
          <w:b/>
          <w:bCs/>
          <w:sz w:val="24"/>
          <w:szCs w:val="24"/>
        </w:rPr>
        <w:t xml:space="preserve"> 8.</w:t>
      </w:r>
    </w:p>
    <w:p w14:paraId="0832B1E6" w14:textId="77777777" w:rsidR="00311A4A" w:rsidRPr="00B545BC" w:rsidRDefault="00311A4A" w:rsidP="00311A4A">
      <w:pPr>
        <w:widowControl w:val="0"/>
        <w:autoSpaceDE w:val="0"/>
        <w:autoSpaceDN w:val="0"/>
        <w:adjustRightInd w:val="0"/>
        <w:spacing w:after="0"/>
        <w:jc w:val="both"/>
        <w:rPr>
          <w:rFonts w:ascii="Times New Roman" w:hAnsi="Times New Roman"/>
          <w:sz w:val="24"/>
          <w:szCs w:val="24"/>
        </w:rPr>
      </w:pPr>
      <w:r w:rsidRPr="00B545BC">
        <w:rPr>
          <w:rFonts w:ascii="Times New Roman" w:hAnsi="Times New Roman"/>
          <w:sz w:val="24"/>
          <w:szCs w:val="24"/>
        </w:rPr>
        <w:t>Wykonawca zobowiązuje się do zapewnienia ciągłości niezmienionych przedmiotowo dostaw w okresie trwania umowy.</w:t>
      </w:r>
    </w:p>
    <w:p w14:paraId="1BDF7BDB" w14:textId="77777777" w:rsidR="00311A4A" w:rsidRPr="00B545BC" w:rsidRDefault="00311A4A" w:rsidP="00311A4A">
      <w:pPr>
        <w:spacing w:before="120" w:after="0" w:line="240" w:lineRule="auto"/>
        <w:ind w:right="-568"/>
        <w:jc w:val="center"/>
        <w:rPr>
          <w:rFonts w:ascii="Times New Roman" w:hAnsi="Times New Roman"/>
          <w:b/>
          <w:bCs/>
          <w:sz w:val="24"/>
          <w:szCs w:val="24"/>
        </w:rPr>
      </w:pPr>
      <w:r w:rsidRPr="00B545BC">
        <w:rPr>
          <w:rFonts w:ascii="Times New Roman" w:hAnsi="Times New Roman" w:cs="Times New Roman"/>
          <w:b/>
          <w:bCs/>
          <w:sz w:val="24"/>
          <w:szCs w:val="24"/>
        </w:rPr>
        <w:t>§</w:t>
      </w:r>
      <w:r w:rsidRPr="00B545BC">
        <w:rPr>
          <w:rFonts w:ascii="Times New Roman" w:hAnsi="Times New Roman"/>
          <w:b/>
          <w:bCs/>
          <w:sz w:val="24"/>
          <w:szCs w:val="24"/>
        </w:rPr>
        <w:t>9.</w:t>
      </w:r>
    </w:p>
    <w:p w14:paraId="679F35FB" w14:textId="77777777" w:rsidR="00311A4A" w:rsidRPr="00B545BC" w:rsidRDefault="00311A4A" w:rsidP="00AD676D">
      <w:pPr>
        <w:widowControl w:val="0"/>
        <w:numPr>
          <w:ilvl w:val="0"/>
          <w:numId w:val="83"/>
        </w:numPr>
        <w:suppressAutoHyphens/>
        <w:autoSpaceDE w:val="0"/>
        <w:autoSpaceDN w:val="0"/>
        <w:adjustRightInd w:val="0"/>
        <w:spacing w:after="0" w:line="256" w:lineRule="auto"/>
        <w:ind w:left="284" w:right="-285" w:hanging="284"/>
        <w:contextualSpacing/>
        <w:jc w:val="both"/>
        <w:rPr>
          <w:rFonts w:ascii="Times New Roman" w:hAnsi="Times New Roman"/>
          <w:sz w:val="24"/>
          <w:szCs w:val="24"/>
        </w:rPr>
      </w:pPr>
      <w:r w:rsidRPr="00B545BC">
        <w:rPr>
          <w:rFonts w:ascii="Times New Roman" w:hAnsi="Times New Roman"/>
          <w:sz w:val="24"/>
          <w:szCs w:val="24"/>
        </w:rPr>
        <w:t>Wykonawca gwarantuje, że przedmiot umowy jest nowy, wolny od wad i o maksymalnym terminie ważności (nie krótszym niż 12 miesięcy od daty dostawy).</w:t>
      </w:r>
    </w:p>
    <w:p w14:paraId="61E6CB94" w14:textId="77777777" w:rsidR="00311A4A" w:rsidRPr="00B545BC" w:rsidRDefault="00311A4A" w:rsidP="00AD676D">
      <w:pPr>
        <w:widowControl w:val="0"/>
        <w:numPr>
          <w:ilvl w:val="0"/>
          <w:numId w:val="83"/>
        </w:numPr>
        <w:suppressAutoHyphens/>
        <w:autoSpaceDE w:val="0"/>
        <w:autoSpaceDN w:val="0"/>
        <w:adjustRightInd w:val="0"/>
        <w:spacing w:after="0" w:line="256" w:lineRule="auto"/>
        <w:ind w:left="284" w:right="-285" w:hanging="284"/>
        <w:contextualSpacing/>
        <w:jc w:val="both"/>
        <w:rPr>
          <w:rFonts w:ascii="Times New Roman" w:hAnsi="Times New Roman"/>
          <w:sz w:val="24"/>
          <w:szCs w:val="24"/>
        </w:rPr>
      </w:pPr>
      <w:r w:rsidRPr="00B545BC">
        <w:rPr>
          <w:rFonts w:ascii="Times New Roman" w:hAnsi="Times New Roman"/>
          <w:sz w:val="24"/>
          <w:szCs w:val="24"/>
        </w:rPr>
        <w:t xml:space="preserve">Wykonawca gwarantuje, iż data umieszczona na opakowaniu </w:t>
      </w:r>
      <w:r>
        <w:rPr>
          <w:rFonts w:ascii="Times New Roman" w:hAnsi="Times New Roman"/>
          <w:sz w:val="24"/>
          <w:szCs w:val="24"/>
        </w:rPr>
        <w:t xml:space="preserve">etykieta </w:t>
      </w:r>
      <w:r w:rsidRPr="00B545BC">
        <w:rPr>
          <w:rFonts w:ascii="Times New Roman" w:hAnsi="Times New Roman"/>
          <w:sz w:val="24"/>
          <w:szCs w:val="24"/>
        </w:rPr>
        <w:t xml:space="preserve">dotycząca sprzętu jednorazowego do zabiegów </w:t>
      </w:r>
      <w:r>
        <w:rPr>
          <w:rFonts w:ascii="Times New Roman" w:hAnsi="Times New Roman"/>
          <w:sz w:val="24"/>
          <w:szCs w:val="24"/>
        </w:rPr>
        <w:t>jest naniesiona</w:t>
      </w:r>
      <w:r w:rsidRPr="00B545BC">
        <w:rPr>
          <w:rFonts w:ascii="Times New Roman" w:hAnsi="Times New Roman"/>
          <w:sz w:val="24"/>
          <w:szCs w:val="24"/>
        </w:rPr>
        <w:t xml:space="preserve"> fabrycznie</w:t>
      </w:r>
      <w:r>
        <w:rPr>
          <w:rFonts w:ascii="Times New Roman" w:hAnsi="Times New Roman"/>
          <w:sz w:val="24"/>
          <w:szCs w:val="24"/>
        </w:rPr>
        <w:t xml:space="preserve"> i </w:t>
      </w:r>
      <w:r w:rsidRPr="00B545BC">
        <w:rPr>
          <w:rFonts w:ascii="Times New Roman" w:hAnsi="Times New Roman"/>
          <w:sz w:val="24"/>
          <w:szCs w:val="24"/>
        </w:rPr>
        <w:t>wskazuje na ich trwałość, okres gwarancji.</w:t>
      </w:r>
    </w:p>
    <w:p w14:paraId="6E1CCE18" w14:textId="77777777" w:rsidR="00311A4A" w:rsidRPr="00B545BC" w:rsidRDefault="00311A4A" w:rsidP="00AD676D">
      <w:pPr>
        <w:widowControl w:val="0"/>
        <w:numPr>
          <w:ilvl w:val="0"/>
          <w:numId w:val="83"/>
        </w:numPr>
        <w:suppressAutoHyphens/>
        <w:autoSpaceDE w:val="0"/>
        <w:autoSpaceDN w:val="0"/>
        <w:adjustRightInd w:val="0"/>
        <w:spacing w:after="0" w:line="240" w:lineRule="auto"/>
        <w:ind w:left="284" w:right="-285" w:hanging="284"/>
        <w:contextualSpacing/>
        <w:jc w:val="both"/>
        <w:textAlignment w:val="baseline"/>
        <w:rPr>
          <w:rFonts w:ascii="Times New Roman" w:hAnsi="Times New Roman"/>
          <w:kern w:val="3"/>
          <w:sz w:val="24"/>
          <w:szCs w:val="24"/>
        </w:rPr>
      </w:pPr>
      <w:r w:rsidRPr="00B545BC">
        <w:rPr>
          <w:rFonts w:ascii="Times New Roman" w:hAnsi="Times New Roman"/>
          <w:kern w:val="3"/>
          <w:sz w:val="24"/>
          <w:szCs w:val="24"/>
        </w:rPr>
        <w:t>W przypadku stwierdzenia wad ilościowych lub jakościowych w dostarczonym przedmiocie umowy Zamawiający niezwłocznie zawiadomi Wykonawcę o powyższym fakcie przesyłając pisemną reklamację.</w:t>
      </w:r>
    </w:p>
    <w:p w14:paraId="621B6D0C" w14:textId="77777777" w:rsidR="00311A4A" w:rsidRPr="00B545BC" w:rsidRDefault="00311A4A" w:rsidP="004F38FD">
      <w:pPr>
        <w:widowControl w:val="0"/>
        <w:numPr>
          <w:ilvl w:val="0"/>
          <w:numId w:val="83"/>
        </w:numPr>
        <w:suppressAutoHyphens/>
        <w:autoSpaceDE w:val="0"/>
        <w:autoSpaceDN w:val="0"/>
        <w:adjustRightInd w:val="0"/>
        <w:spacing w:after="0" w:line="240" w:lineRule="auto"/>
        <w:ind w:left="284" w:right="-284" w:hanging="284"/>
        <w:contextualSpacing/>
        <w:jc w:val="both"/>
        <w:textAlignment w:val="baseline"/>
        <w:rPr>
          <w:rFonts w:ascii="Times New Roman" w:hAnsi="Times New Roman"/>
          <w:kern w:val="3"/>
          <w:sz w:val="24"/>
          <w:szCs w:val="24"/>
        </w:rPr>
      </w:pPr>
      <w:r w:rsidRPr="00B545BC">
        <w:rPr>
          <w:rFonts w:ascii="Times New Roman" w:hAnsi="Times New Roman"/>
          <w:kern w:val="3"/>
          <w:sz w:val="24"/>
          <w:szCs w:val="24"/>
        </w:rPr>
        <w:t>Wykonawca zobowiązany jest do rozpatrzenia reklamacji w terminie 3 dni roboczych od daty zgłoszenia reklamacji. Nierozpatrzenie reklamacji w tym terminie, Zamawiający traktował będzie jako jej uznanie.</w:t>
      </w:r>
    </w:p>
    <w:p w14:paraId="513348CA" w14:textId="77777777" w:rsidR="00311A4A" w:rsidRPr="00A23E79" w:rsidRDefault="00311A4A" w:rsidP="004F38FD">
      <w:pPr>
        <w:widowControl w:val="0"/>
        <w:numPr>
          <w:ilvl w:val="0"/>
          <w:numId w:val="83"/>
        </w:numPr>
        <w:suppressAutoHyphens/>
        <w:autoSpaceDE w:val="0"/>
        <w:autoSpaceDN w:val="0"/>
        <w:adjustRightInd w:val="0"/>
        <w:spacing w:after="0" w:line="240" w:lineRule="auto"/>
        <w:ind w:left="284" w:right="-284" w:hanging="284"/>
        <w:contextualSpacing/>
        <w:jc w:val="both"/>
        <w:textAlignment w:val="baseline"/>
        <w:rPr>
          <w:rFonts w:ascii="Calibri" w:eastAsia="SimSun" w:hAnsi="Calibri" w:cs="F"/>
          <w:kern w:val="3"/>
          <w:sz w:val="24"/>
          <w:szCs w:val="24"/>
        </w:rPr>
      </w:pPr>
      <w:bookmarkStart w:id="70" w:name="_Hlk137026408"/>
      <w:r w:rsidRPr="00A23E79">
        <w:rPr>
          <w:rFonts w:ascii="Times New Roman" w:hAnsi="Times New Roman"/>
          <w:kern w:val="3"/>
          <w:sz w:val="24"/>
          <w:szCs w:val="24"/>
        </w:rPr>
        <w:t>Zamawiającemu przysługuje prawo odmowy przyjęcia dostarczonego przedmiotu umowy w przypadku</w:t>
      </w:r>
      <w:r w:rsidRPr="00A23E79">
        <w:rPr>
          <w:rFonts w:ascii="Times New Roman" w:eastAsia="Times New Roman" w:hAnsi="Times New Roman" w:cs="Times New Roman"/>
          <w:sz w:val="24"/>
          <w:szCs w:val="24"/>
          <w:lang w:eastAsia="pl-PL"/>
        </w:rPr>
        <w:t xml:space="preserve"> </w:t>
      </w:r>
      <w:r w:rsidRPr="00A23E79">
        <w:rPr>
          <w:rFonts w:ascii="Times New Roman" w:hAnsi="Times New Roman"/>
          <w:kern w:val="3"/>
          <w:sz w:val="24"/>
          <w:szCs w:val="24"/>
        </w:rPr>
        <w:t>jak również prawo do odstąpienia od umowy z winy Wykonawcy w przypadku:</w:t>
      </w:r>
    </w:p>
    <w:p w14:paraId="377C48A5" w14:textId="77777777" w:rsidR="00311A4A" w:rsidRPr="00A23E79" w:rsidRDefault="00311A4A" w:rsidP="00311A4A">
      <w:pPr>
        <w:numPr>
          <w:ilvl w:val="0"/>
          <w:numId w:val="38"/>
        </w:numPr>
        <w:suppressAutoHyphens/>
        <w:autoSpaceDN w:val="0"/>
        <w:spacing w:after="0" w:line="240" w:lineRule="auto"/>
        <w:ind w:left="709" w:hanging="283"/>
        <w:jc w:val="both"/>
        <w:textAlignment w:val="baseline"/>
        <w:rPr>
          <w:rFonts w:ascii="Times New Roman" w:eastAsia="SimSun" w:hAnsi="Times New Roman" w:cs="Times New Roman"/>
          <w:kern w:val="3"/>
          <w:sz w:val="24"/>
          <w:szCs w:val="24"/>
        </w:rPr>
      </w:pPr>
      <w:r w:rsidRPr="00A23E79">
        <w:rPr>
          <w:rFonts w:ascii="Times New Roman" w:hAnsi="Times New Roman" w:cs="Times New Roman"/>
          <w:kern w:val="3"/>
          <w:sz w:val="24"/>
          <w:szCs w:val="24"/>
        </w:rPr>
        <w:t>dostarczenia przedmiotu umowy złej jakości i z wadami</w:t>
      </w:r>
    </w:p>
    <w:p w14:paraId="35FBC4EC" w14:textId="77777777" w:rsidR="00311A4A" w:rsidRPr="00A23E79" w:rsidRDefault="00311A4A" w:rsidP="00311A4A">
      <w:pPr>
        <w:numPr>
          <w:ilvl w:val="0"/>
          <w:numId w:val="38"/>
        </w:numPr>
        <w:suppressAutoHyphens/>
        <w:autoSpaceDN w:val="0"/>
        <w:spacing w:after="0" w:line="240" w:lineRule="auto"/>
        <w:ind w:left="709" w:hanging="283"/>
        <w:jc w:val="both"/>
        <w:textAlignment w:val="baseline"/>
        <w:rPr>
          <w:rFonts w:ascii="Times New Roman" w:eastAsia="SimSun" w:hAnsi="Times New Roman" w:cs="Times New Roman"/>
          <w:kern w:val="3"/>
          <w:sz w:val="24"/>
          <w:szCs w:val="24"/>
        </w:rPr>
      </w:pPr>
      <w:r w:rsidRPr="00A23E79">
        <w:rPr>
          <w:rFonts w:ascii="Times New Roman" w:hAnsi="Times New Roman" w:cs="Times New Roman"/>
          <w:kern w:val="3"/>
          <w:sz w:val="24"/>
          <w:szCs w:val="24"/>
        </w:rPr>
        <w:t>dostarczenia materiałów niezgodnych z przedmiotem umowy,</w:t>
      </w:r>
    </w:p>
    <w:p w14:paraId="16BE698E" w14:textId="77777777" w:rsidR="00311A4A" w:rsidRPr="00A23E79" w:rsidRDefault="00311A4A" w:rsidP="00311A4A">
      <w:pPr>
        <w:numPr>
          <w:ilvl w:val="0"/>
          <w:numId w:val="38"/>
        </w:numPr>
        <w:suppressAutoHyphens/>
        <w:autoSpaceDN w:val="0"/>
        <w:spacing w:after="0" w:line="240" w:lineRule="auto"/>
        <w:ind w:left="709" w:hanging="283"/>
        <w:jc w:val="both"/>
        <w:textAlignment w:val="baseline"/>
        <w:rPr>
          <w:rFonts w:ascii="Times New Roman" w:eastAsia="SimSun" w:hAnsi="Times New Roman" w:cs="Times New Roman"/>
          <w:kern w:val="3"/>
          <w:sz w:val="24"/>
          <w:szCs w:val="24"/>
        </w:rPr>
      </w:pPr>
      <w:r w:rsidRPr="00A23E79">
        <w:rPr>
          <w:rFonts w:ascii="Times New Roman" w:eastAsia="SimSun" w:hAnsi="Times New Roman" w:cs="Times New Roman"/>
          <w:kern w:val="3"/>
          <w:sz w:val="24"/>
          <w:szCs w:val="24"/>
        </w:rPr>
        <w:t>przedmiot zamówienia nie będzie  oryginalnie opakowany lub opakowanie będzie uszkodzone;</w:t>
      </w:r>
    </w:p>
    <w:p w14:paraId="21E41B91" w14:textId="77777777" w:rsidR="00311A4A" w:rsidRPr="00A23E79" w:rsidRDefault="00311A4A" w:rsidP="00311A4A">
      <w:pPr>
        <w:suppressAutoHyphens/>
        <w:autoSpaceDN w:val="0"/>
        <w:spacing w:after="0" w:line="240" w:lineRule="auto"/>
        <w:ind w:left="284" w:right="-284"/>
        <w:jc w:val="both"/>
        <w:textAlignment w:val="baseline"/>
        <w:rPr>
          <w:rFonts w:ascii="Times New Roman" w:hAnsi="Times New Roman"/>
          <w:kern w:val="3"/>
          <w:sz w:val="24"/>
          <w:szCs w:val="24"/>
        </w:rPr>
      </w:pPr>
      <w:r w:rsidRPr="00A23E79">
        <w:rPr>
          <w:rFonts w:ascii="Times New Roman" w:hAnsi="Times New Roman"/>
          <w:kern w:val="3"/>
          <w:sz w:val="24"/>
          <w:szCs w:val="24"/>
        </w:rPr>
        <w:t>Odmowa przyjęcia dostarczonego przedmiotu umowy w warunkach opisanych powyżej traktowana będzie jako zawinione niedostarczenie przedmiotu umowy i skutkować obowiązkiem zapłaty kar umownych z tytułu zwłoki w dostawie.</w:t>
      </w:r>
    </w:p>
    <w:bookmarkEnd w:id="70"/>
    <w:p w14:paraId="47025F3E" w14:textId="77777777" w:rsidR="00311A4A" w:rsidRPr="00B545BC" w:rsidRDefault="00311A4A" w:rsidP="00311A4A">
      <w:pPr>
        <w:spacing w:before="120" w:after="0" w:line="240" w:lineRule="auto"/>
        <w:ind w:right="-568"/>
        <w:jc w:val="center"/>
        <w:rPr>
          <w:rFonts w:ascii="Times New Roman" w:eastAsia="Times New Roman" w:hAnsi="Times New Roman" w:cs="Times New Roman"/>
          <w:b/>
          <w:bCs/>
          <w:sz w:val="24"/>
          <w:szCs w:val="24"/>
          <w:lang w:eastAsia="pl-PL"/>
        </w:rPr>
      </w:pPr>
      <w:r w:rsidRPr="00B545BC">
        <w:rPr>
          <w:rFonts w:ascii="Times New Roman" w:eastAsia="Times New Roman" w:hAnsi="Times New Roman" w:cs="Times New Roman"/>
          <w:b/>
          <w:bCs/>
          <w:sz w:val="24"/>
          <w:szCs w:val="24"/>
          <w:lang w:eastAsia="pl-PL"/>
        </w:rPr>
        <w:t>§10.</w:t>
      </w:r>
    </w:p>
    <w:p w14:paraId="410CB7FF" w14:textId="77777777" w:rsidR="00311A4A" w:rsidRPr="00B545BC" w:rsidRDefault="00311A4A" w:rsidP="00311A4A">
      <w:pPr>
        <w:widowControl w:val="0"/>
        <w:autoSpaceDE w:val="0"/>
        <w:autoSpaceDN w:val="0"/>
        <w:adjustRightInd w:val="0"/>
        <w:spacing w:after="0"/>
        <w:jc w:val="both"/>
        <w:rPr>
          <w:rFonts w:ascii="Times New Roman" w:hAnsi="Times New Roman"/>
          <w:sz w:val="24"/>
          <w:szCs w:val="24"/>
        </w:rPr>
      </w:pPr>
      <w:r w:rsidRPr="00B545BC">
        <w:rPr>
          <w:rFonts w:ascii="Times New Roman" w:hAnsi="Times New Roman"/>
          <w:sz w:val="24"/>
          <w:szCs w:val="24"/>
        </w:rPr>
        <w:t>Wykonawca zobowiązuje się do oznakowania dostarczonego towaru co do:</w:t>
      </w:r>
    </w:p>
    <w:p w14:paraId="1FFB8FC0" w14:textId="77777777" w:rsidR="00311A4A" w:rsidRPr="00B545BC" w:rsidRDefault="00311A4A" w:rsidP="004F38FD">
      <w:pPr>
        <w:widowControl w:val="0"/>
        <w:numPr>
          <w:ilvl w:val="0"/>
          <w:numId w:val="88"/>
        </w:numPr>
        <w:tabs>
          <w:tab w:val="left" w:pos="360"/>
        </w:tabs>
        <w:autoSpaceDE w:val="0"/>
        <w:autoSpaceDN w:val="0"/>
        <w:adjustRightInd w:val="0"/>
        <w:spacing w:after="0" w:line="240" w:lineRule="auto"/>
        <w:jc w:val="both"/>
        <w:rPr>
          <w:rFonts w:ascii="Times New Roman" w:hAnsi="Times New Roman"/>
          <w:sz w:val="24"/>
          <w:szCs w:val="24"/>
        </w:rPr>
      </w:pPr>
      <w:r w:rsidRPr="00B545BC">
        <w:rPr>
          <w:rFonts w:ascii="Times New Roman" w:hAnsi="Times New Roman"/>
          <w:sz w:val="24"/>
          <w:szCs w:val="24"/>
        </w:rPr>
        <w:t>nazwy, numeru katalogowego, nazwy i adresu producenta,</w:t>
      </w:r>
    </w:p>
    <w:p w14:paraId="10C671A0" w14:textId="77777777" w:rsidR="00311A4A" w:rsidRPr="00B545BC" w:rsidRDefault="00311A4A" w:rsidP="004F38FD">
      <w:pPr>
        <w:widowControl w:val="0"/>
        <w:numPr>
          <w:ilvl w:val="0"/>
          <w:numId w:val="88"/>
        </w:numPr>
        <w:tabs>
          <w:tab w:val="left" w:pos="360"/>
        </w:tabs>
        <w:autoSpaceDE w:val="0"/>
        <w:autoSpaceDN w:val="0"/>
        <w:adjustRightInd w:val="0"/>
        <w:spacing w:after="0" w:line="240" w:lineRule="auto"/>
        <w:jc w:val="both"/>
        <w:rPr>
          <w:rFonts w:ascii="Times New Roman" w:hAnsi="Times New Roman"/>
          <w:kern w:val="20"/>
          <w:sz w:val="24"/>
          <w:szCs w:val="24"/>
        </w:rPr>
      </w:pPr>
      <w:r w:rsidRPr="00B545BC">
        <w:rPr>
          <w:rFonts w:ascii="Times New Roman" w:hAnsi="Times New Roman"/>
          <w:kern w:val="20"/>
          <w:sz w:val="24"/>
          <w:szCs w:val="24"/>
        </w:rPr>
        <w:t>wielkości (sposobu konfekcjonowania) towaru.</w:t>
      </w:r>
    </w:p>
    <w:p w14:paraId="2801B56F" w14:textId="77777777" w:rsidR="00311A4A" w:rsidRPr="00B545BC" w:rsidRDefault="00311A4A" w:rsidP="00311A4A">
      <w:pPr>
        <w:spacing w:before="120" w:after="0" w:line="240" w:lineRule="auto"/>
        <w:ind w:right="-568"/>
        <w:jc w:val="center"/>
        <w:rPr>
          <w:rFonts w:ascii="Times New Roman" w:hAnsi="Times New Roman"/>
          <w:b/>
          <w:bCs/>
          <w:sz w:val="24"/>
          <w:szCs w:val="24"/>
        </w:rPr>
      </w:pPr>
      <w:r w:rsidRPr="00B545BC">
        <w:rPr>
          <w:rFonts w:ascii="Times New Roman" w:hAnsi="Times New Roman" w:cs="Times New Roman"/>
          <w:b/>
          <w:bCs/>
          <w:sz w:val="24"/>
          <w:szCs w:val="24"/>
        </w:rPr>
        <w:t>§</w:t>
      </w:r>
      <w:r w:rsidRPr="00B545BC">
        <w:rPr>
          <w:rFonts w:ascii="Times New Roman" w:hAnsi="Times New Roman"/>
          <w:b/>
          <w:bCs/>
          <w:sz w:val="24"/>
          <w:szCs w:val="24"/>
        </w:rPr>
        <w:t>11.</w:t>
      </w:r>
    </w:p>
    <w:p w14:paraId="649A208A" w14:textId="77777777" w:rsidR="00311A4A" w:rsidRPr="00B545BC" w:rsidRDefault="00311A4A" w:rsidP="004F38FD">
      <w:pPr>
        <w:widowControl w:val="0"/>
        <w:numPr>
          <w:ilvl w:val="0"/>
          <w:numId w:val="84"/>
        </w:numPr>
        <w:suppressAutoHyphens/>
        <w:autoSpaceDE w:val="0"/>
        <w:autoSpaceDN w:val="0"/>
        <w:adjustRightInd w:val="0"/>
        <w:spacing w:after="0" w:line="240" w:lineRule="auto"/>
        <w:ind w:left="284" w:right="-284" w:hanging="284"/>
        <w:contextualSpacing/>
        <w:jc w:val="both"/>
        <w:textAlignment w:val="baseline"/>
        <w:rPr>
          <w:rFonts w:ascii="Times New Roman" w:hAnsi="Times New Roman"/>
          <w:kern w:val="20"/>
          <w:sz w:val="24"/>
          <w:szCs w:val="24"/>
        </w:rPr>
      </w:pPr>
      <w:r w:rsidRPr="00B545BC">
        <w:rPr>
          <w:rFonts w:ascii="Times New Roman" w:hAnsi="Times New Roman"/>
          <w:kern w:val="20"/>
          <w:sz w:val="24"/>
          <w:szCs w:val="24"/>
        </w:rPr>
        <w:t>Strony ustalają, że w razie niewykonania lub nienależytego wykonania umowy Zamawiający może żądać od Wykonawcy odszkodowania w formie kar umownych z następujących tytułów:</w:t>
      </w:r>
    </w:p>
    <w:p w14:paraId="07DF3756" w14:textId="1027B831" w:rsidR="00311A4A" w:rsidRPr="004C0119" w:rsidRDefault="00311A4A" w:rsidP="004C0119">
      <w:pPr>
        <w:pStyle w:val="Akapitzlist"/>
        <w:numPr>
          <w:ilvl w:val="2"/>
          <w:numId w:val="77"/>
        </w:numPr>
        <w:spacing w:after="0" w:line="240" w:lineRule="auto"/>
        <w:ind w:left="567" w:right="-567" w:hanging="283"/>
        <w:jc w:val="both"/>
        <w:rPr>
          <w:rFonts w:ascii="Times New Roman" w:hAnsi="Times New Roman"/>
          <w:sz w:val="24"/>
          <w:szCs w:val="24"/>
        </w:rPr>
      </w:pPr>
      <w:r w:rsidRPr="004C0119">
        <w:rPr>
          <w:rFonts w:ascii="Times New Roman" w:hAnsi="Times New Roman"/>
          <w:sz w:val="24"/>
          <w:szCs w:val="24"/>
        </w:rPr>
        <w:t>w wysokości 10% wartości brutto niezrealizowanej części umowy, gdy Wykonawca odstąpi od umowy z własnej winy</w:t>
      </w:r>
      <w:r w:rsidR="004C0119">
        <w:rPr>
          <w:rFonts w:ascii="Times New Roman" w:hAnsi="Times New Roman"/>
          <w:sz w:val="24"/>
          <w:szCs w:val="24"/>
        </w:rPr>
        <w:t>,</w:t>
      </w:r>
    </w:p>
    <w:p w14:paraId="195A929F" w14:textId="25209456" w:rsidR="00311A4A" w:rsidRPr="00792497" w:rsidRDefault="004C0119" w:rsidP="00311A4A">
      <w:pPr>
        <w:spacing w:after="0" w:line="240" w:lineRule="auto"/>
        <w:ind w:left="568" w:right="-567" w:hanging="284"/>
        <w:contextualSpacing/>
        <w:jc w:val="both"/>
        <w:rPr>
          <w:rFonts w:ascii="Times New Roman" w:hAnsi="Times New Roman"/>
          <w:sz w:val="24"/>
          <w:szCs w:val="24"/>
        </w:rPr>
      </w:pPr>
      <w:r>
        <w:rPr>
          <w:rFonts w:ascii="Times New Roman" w:hAnsi="Times New Roman"/>
          <w:sz w:val="24"/>
          <w:szCs w:val="24"/>
        </w:rPr>
        <w:t>c</w:t>
      </w:r>
      <w:r w:rsidR="00311A4A">
        <w:rPr>
          <w:rFonts w:ascii="Times New Roman" w:hAnsi="Times New Roman"/>
          <w:sz w:val="24"/>
          <w:szCs w:val="24"/>
        </w:rPr>
        <w:t xml:space="preserve">) </w:t>
      </w:r>
      <w:r w:rsidR="00311A4A" w:rsidRPr="00792497">
        <w:rPr>
          <w:rFonts w:ascii="Times New Roman" w:hAnsi="Times New Roman"/>
          <w:sz w:val="24"/>
          <w:szCs w:val="24"/>
        </w:rPr>
        <w:t>w razie zwłoki w dostawie lub w jej części (tj. złożonego zamówienia) w tym w dostawie na podstawie zamówienia awaryjnego, lub dostarczenia niezgodnie z zamówieniem w wysokości 0,1% wartości brutto dostawy pozostającej w zwłoce / niezgodnej części dostawy, za każdy kalendarzowy dzień zwłoki, z tym, że kara nie może przekroczyć 10% wartości brutto dostawy pozostającej w zwłoce / niezgodnej części dostawy,</w:t>
      </w:r>
    </w:p>
    <w:p w14:paraId="42B78FF7" w14:textId="385701AC" w:rsidR="00311A4A" w:rsidRDefault="004C0119" w:rsidP="00311A4A">
      <w:pPr>
        <w:spacing w:after="0" w:line="240" w:lineRule="auto"/>
        <w:ind w:left="568" w:right="-567" w:hanging="284"/>
        <w:contextualSpacing/>
        <w:jc w:val="both"/>
        <w:rPr>
          <w:rFonts w:ascii="Times New Roman" w:hAnsi="Times New Roman"/>
          <w:sz w:val="24"/>
          <w:szCs w:val="24"/>
        </w:rPr>
      </w:pPr>
      <w:r>
        <w:rPr>
          <w:rFonts w:ascii="Times New Roman" w:hAnsi="Times New Roman"/>
          <w:sz w:val="24"/>
          <w:szCs w:val="24"/>
        </w:rPr>
        <w:t>d</w:t>
      </w:r>
      <w:r w:rsidR="00311A4A">
        <w:rPr>
          <w:rFonts w:ascii="Times New Roman" w:hAnsi="Times New Roman"/>
          <w:sz w:val="24"/>
          <w:szCs w:val="24"/>
        </w:rPr>
        <w:t xml:space="preserve">) </w:t>
      </w:r>
      <w:r w:rsidR="00311A4A" w:rsidRPr="00792497">
        <w:rPr>
          <w:rFonts w:ascii="Times New Roman" w:hAnsi="Times New Roman"/>
          <w:sz w:val="24"/>
          <w:szCs w:val="24"/>
        </w:rPr>
        <w:t xml:space="preserve">w wysokości 10 % </w:t>
      </w:r>
      <w:r w:rsidR="00311A4A">
        <w:rPr>
          <w:rFonts w:ascii="Times New Roman" w:hAnsi="Times New Roman"/>
          <w:sz w:val="24"/>
          <w:szCs w:val="24"/>
        </w:rPr>
        <w:t xml:space="preserve">wartości brutto </w:t>
      </w:r>
      <w:r w:rsidR="00311A4A" w:rsidRPr="00792497">
        <w:rPr>
          <w:rFonts w:ascii="Times New Roman" w:hAnsi="Times New Roman"/>
          <w:sz w:val="24"/>
          <w:szCs w:val="24"/>
        </w:rPr>
        <w:t xml:space="preserve">niezrealizowanej części umowy, gdy Zamawiający odstąpi od umowy w przypadku określonym w § </w:t>
      </w:r>
      <w:r w:rsidR="00311A4A">
        <w:rPr>
          <w:rFonts w:ascii="Times New Roman" w:hAnsi="Times New Roman"/>
          <w:sz w:val="24"/>
          <w:szCs w:val="24"/>
        </w:rPr>
        <w:t>9</w:t>
      </w:r>
      <w:r w:rsidR="00311A4A" w:rsidRPr="00792497">
        <w:rPr>
          <w:rFonts w:ascii="Times New Roman" w:hAnsi="Times New Roman"/>
          <w:sz w:val="24"/>
          <w:szCs w:val="24"/>
        </w:rPr>
        <w:t xml:space="preserve"> ust</w:t>
      </w:r>
      <w:r w:rsidR="003D5CAE">
        <w:rPr>
          <w:rFonts w:ascii="Times New Roman" w:hAnsi="Times New Roman"/>
          <w:sz w:val="24"/>
          <w:szCs w:val="24"/>
        </w:rPr>
        <w:t>.</w:t>
      </w:r>
      <w:r w:rsidR="00A37E01" w:rsidRPr="00A37E01">
        <w:rPr>
          <w:rFonts w:ascii="Times New Roman" w:hAnsi="Times New Roman"/>
          <w:color w:val="FF0000"/>
          <w:sz w:val="24"/>
          <w:szCs w:val="24"/>
        </w:rPr>
        <w:t xml:space="preserve"> </w:t>
      </w:r>
      <w:r w:rsidR="00A37E01" w:rsidRPr="003D5CAE">
        <w:rPr>
          <w:rFonts w:ascii="Times New Roman" w:hAnsi="Times New Roman"/>
          <w:sz w:val="24"/>
          <w:szCs w:val="24"/>
        </w:rPr>
        <w:t>5</w:t>
      </w:r>
      <w:r w:rsidR="00A37E01" w:rsidRPr="00A37E01">
        <w:rPr>
          <w:rFonts w:ascii="Times New Roman" w:hAnsi="Times New Roman"/>
          <w:color w:val="FF0000"/>
          <w:sz w:val="24"/>
          <w:szCs w:val="24"/>
        </w:rPr>
        <w:t xml:space="preserve"> </w:t>
      </w:r>
      <w:r w:rsidR="00311A4A" w:rsidRPr="00A37E01">
        <w:rPr>
          <w:rFonts w:ascii="Times New Roman" w:hAnsi="Times New Roman"/>
          <w:color w:val="FF0000"/>
          <w:sz w:val="24"/>
          <w:szCs w:val="24"/>
        </w:rPr>
        <w:t xml:space="preserve"> </w:t>
      </w:r>
      <w:r w:rsidR="00311A4A" w:rsidRPr="00792497">
        <w:rPr>
          <w:rFonts w:ascii="Times New Roman" w:hAnsi="Times New Roman"/>
          <w:sz w:val="24"/>
          <w:szCs w:val="24"/>
        </w:rPr>
        <w:t>niniejszej umowy</w:t>
      </w:r>
      <w:r>
        <w:rPr>
          <w:rFonts w:ascii="Times New Roman" w:hAnsi="Times New Roman"/>
          <w:sz w:val="24"/>
          <w:szCs w:val="24"/>
        </w:rPr>
        <w:t>,</w:t>
      </w:r>
    </w:p>
    <w:p w14:paraId="6A7A25BF" w14:textId="7263BA8F" w:rsidR="004C0119" w:rsidRPr="00792497" w:rsidRDefault="004C0119" w:rsidP="00311A4A">
      <w:pPr>
        <w:spacing w:after="0" w:line="240" w:lineRule="auto"/>
        <w:ind w:left="568" w:right="-567" w:hanging="284"/>
        <w:contextualSpacing/>
        <w:jc w:val="both"/>
        <w:rPr>
          <w:rFonts w:ascii="Times New Roman" w:hAnsi="Times New Roman"/>
          <w:sz w:val="24"/>
          <w:szCs w:val="24"/>
        </w:rPr>
      </w:pPr>
      <w:r w:rsidRPr="003D5CAE">
        <w:rPr>
          <w:rFonts w:ascii="Times New Roman" w:hAnsi="Times New Roman"/>
          <w:sz w:val="24"/>
          <w:szCs w:val="24"/>
        </w:rPr>
        <w:t>e) w razie rozwiązania umowy przez Zamawiającego z winy Wykonawcy 10% umownej wartości brutto niezrealizowanej części umowy.</w:t>
      </w:r>
    </w:p>
    <w:p w14:paraId="171AC509" w14:textId="389263BA" w:rsidR="00311A4A" w:rsidRPr="00B545BC" w:rsidRDefault="00311A4A" w:rsidP="004C0119">
      <w:pPr>
        <w:widowControl w:val="0"/>
        <w:numPr>
          <w:ilvl w:val="0"/>
          <w:numId w:val="84"/>
        </w:numPr>
        <w:suppressAutoHyphens/>
        <w:autoSpaceDE w:val="0"/>
        <w:autoSpaceDN w:val="0"/>
        <w:adjustRightInd w:val="0"/>
        <w:spacing w:after="0" w:line="240" w:lineRule="auto"/>
        <w:ind w:left="284" w:right="-568" w:hanging="284"/>
        <w:contextualSpacing/>
        <w:jc w:val="both"/>
        <w:textAlignment w:val="baseline"/>
        <w:rPr>
          <w:rFonts w:ascii="Times New Roman" w:eastAsia="Times New Roman" w:hAnsi="Times New Roman" w:cs="Times New Roman"/>
          <w:kern w:val="20"/>
          <w:sz w:val="24"/>
          <w:szCs w:val="24"/>
          <w:lang w:eastAsia="pl-PL"/>
        </w:rPr>
      </w:pPr>
      <w:r w:rsidRPr="00B545BC">
        <w:rPr>
          <w:rFonts w:ascii="Times New Roman" w:hAnsi="Times New Roman"/>
          <w:kern w:val="20"/>
          <w:sz w:val="24"/>
          <w:szCs w:val="24"/>
        </w:rPr>
        <w:t xml:space="preserve">Łączna maksymalna wysokość kar umownych wynosi </w:t>
      </w:r>
      <w:r w:rsidR="004C0119" w:rsidRPr="003D5CAE">
        <w:rPr>
          <w:rFonts w:ascii="Times New Roman" w:hAnsi="Times New Roman"/>
          <w:kern w:val="20"/>
          <w:sz w:val="24"/>
          <w:szCs w:val="24"/>
        </w:rPr>
        <w:t>1</w:t>
      </w:r>
      <w:r w:rsidRPr="003D5CAE">
        <w:rPr>
          <w:rFonts w:ascii="Times New Roman" w:hAnsi="Times New Roman"/>
          <w:kern w:val="20"/>
          <w:sz w:val="24"/>
          <w:szCs w:val="24"/>
        </w:rPr>
        <w:t>0%</w:t>
      </w:r>
      <w:r w:rsidRPr="00B545BC">
        <w:rPr>
          <w:rFonts w:ascii="Times New Roman" w:hAnsi="Times New Roman"/>
          <w:kern w:val="20"/>
          <w:sz w:val="24"/>
          <w:szCs w:val="24"/>
        </w:rPr>
        <w:t xml:space="preserve"> wartości brutto przedmiotu umowy, o którym mowa w § 2 ust 1 umowy. </w:t>
      </w:r>
    </w:p>
    <w:p w14:paraId="1829975F" w14:textId="7CE80171" w:rsidR="004C0119" w:rsidRPr="003D5CAE" w:rsidRDefault="004C0119" w:rsidP="003D5CAE">
      <w:pPr>
        <w:pStyle w:val="Akapitzlist"/>
        <w:numPr>
          <w:ilvl w:val="0"/>
          <w:numId w:val="84"/>
        </w:numPr>
        <w:spacing w:after="0" w:line="240" w:lineRule="auto"/>
        <w:ind w:left="284" w:right="-568" w:hanging="284"/>
        <w:jc w:val="both"/>
        <w:rPr>
          <w:rFonts w:ascii="Times New Roman" w:hAnsi="Times New Roman"/>
          <w:bCs/>
          <w:iCs/>
          <w:sz w:val="24"/>
          <w:szCs w:val="24"/>
        </w:rPr>
      </w:pPr>
      <w:r w:rsidRPr="003D5CAE">
        <w:rPr>
          <w:rFonts w:ascii="Times New Roman" w:hAnsi="Times New Roman"/>
          <w:bCs/>
          <w:iCs/>
          <w:sz w:val="24"/>
          <w:szCs w:val="24"/>
        </w:rPr>
        <w:t>W przypadku</w:t>
      </w:r>
      <w:r w:rsidR="003D5CAE" w:rsidRPr="003D5CAE">
        <w:rPr>
          <w:rFonts w:ascii="Times New Roman" w:hAnsi="Times New Roman"/>
          <w:bCs/>
          <w:iCs/>
          <w:sz w:val="24"/>
          <w:szCs w:val="24"/>
        </w:rPr>
        <w:t>,</w:t>
      </w:r>
      <w:r w:rsidRPr="003D5CAE">
        <w:rPr>
          <w:rFonts w:ascii="Times New Roman" w:hAnsi="Times New Roman"/>
          <w:bCs/>
          <w:iCs/>
          <w:sz w:val="24"/>
          <w:szCs w:val="24"/>
        </w:rPr>
        <w:t xml:space="preserve">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66706658" w14:textId="77777777" w:rsidR="00311A4A" w:rsidRPr="00B545BC" w:rsidRDefault="00311A4A" w:rsidP="004C0119">
      <w:pPr>
        <w:widowControl w:val="0"/>
        <w:numPr>
          <w:ilvl w:val="0"/>
          <w:numId w:val="84"/>
        </w:numPr>
        <w:suppressAutoHyphens/>
        <w:autoSpaceDE w:val="0"/>
        <w:autoSpaceDN w:val="0"/>
        <w:adjustRightInd w:val="0"/>
        <w:spacing w:after="0" w:line="240" w:lineRule="auto"/>
        <w:ind w:left="284" w:right="-568" w:hanging="284"/>
        <w:contextualSpacing/>
        <w:jc w:val="both"/>
        <w:textAlignment w:val="baseline"/>
        <w:rPr>
          <w:rFonts w:ascii="Times New Roman" w:hAnsi="Times New Roman"/>
          <w:kern w:val="3"/>
          <w:sz w:val="24"/>
          <w:szCs w:val="24"/>
        </w:rPr>
      </w:pPr>
      <w:r w:rsidRPr="00B545BC">
        <w:rPr>
          <w:rFonts w:ascii="Times New Roman" w:hAnsi="Times New Roman"/>
          <w:kern w:val="3"/>
          <w:sz w:val="24"/>
          <w:szCs w:val="24"/>
        </w:rPr>
        <w:t>W przypadku zawinionej przez Wykonawcę zwłoki w realizacji przedmiotu umowy ustalone ceny nie tracą ważności.</w:t>
      </w:r>
    </w:p>
    <w:p w14:paraId="01131F4E" w14:textId="6308B62D" w:rsidR="00311A4A" w:rsidRPr="00B545BC" w:rsidRDefault="00311A4A" w:rsidP="004C0119">
      <w:pPr>
        <w:widowControl w:val="0"/>
        <w:numPr>
          <w:ilvl w:val="0"/>
          <w:numId w:val="84"/>
        </w:numPr>
        <w:suppressAutoHyphens/>
        <w:autoSpaceDE w:val="0"/>
        <w:autoSpaceDN w:val="0"/>
        <w:adjustRightInd w:val="0"/>
        <w:spacing w:after="0" w:line="240" w:lineRule="auto"/>
        <w:ind w:left="284" w:right="-568" w:hanging="284"/>
        <w:contextualSpacing/>
        <w:jc w:val="both"/>
        <w:textAlignment w:val="baseline"/>
        <w:rPr>
          <w:rFonts w:ascii="Calibri" w:eastAsia="SimSun" w:hAnsi="Calibri" w:cs="F"/>
          <w:kern w:val="3"/>
        </w:rPr>
      </w:pPr>
      <w:r w:rsidRPr="00B545BC">
        <w:rPr>
          <w:rFonts w:ascii="Times New Roman" w:hAnsi="Times New Roman"/>
          <w:kern w:val="3"/>
          <w:sz w:val="24"/>
          <w:szCs w:val="24"/>
        </w:rPr>
        <w:t xml:space="preserve">Za przekroczenie terminu płatności określonego § </w:t>
      </w:r>
      <w:r>
        <w:rPr>
          <w:rFonts w:ascii="Times New Roman" w:hAnsi="Times New Roman"/>
          <w:kern w:val="3"/>
          <w:sz w:val="24"/>
          <w:szCs w:val="24"/>
        </w:rPr>
        <w:t>7</w:t>
      </w:r>
      <w:r w:rsidRPr="00B545BC">
        <w:rPr>
          <w:rFonts w:ascii="Times New Roman" w:hAnsi="Times New Roman"/>
          <w:kern w:val="3"/>
          <w:sz w:val="24"/>
          <w:szCs w:val="24"/>
        </w:rPr>
        <w:t xml:space="preserve"> ust.</w:t>
      </w:r>
      <w:r w:rsidR="004C0119">
        <w:rPr>
          <w:rFonts w:ascii="Times New Roman" w:hAnsi="Times New Roman"/>
          <w:kern w:val="3"/>
          <w:sz w:val="24"/>
          <w:szCs w:val="24"/>
        </w:rPr>
        <w:t xml:space="preserve"> </w:t>
      </w:r>
      <w:r>
        <w:rPr>
          <w:rFonts w:ascii="Times New Roman" w:hAnsi="Times New Roman"/>
          <w:kern w:val="3"/>
          <w:sz w:val="24"/>
          <w:szCs w:val="24"/>
        </w:rPr>
        <w:t>1</w:t>
      </w:r>
      <w:r w:rsidRPr="00B545BC">
        <w:rPr>
          <w:rFonts w:ascii="Times New Roman" w:hAnsi="Times New Roman"/>
          <w:kern w:val="3"/>
          <w:sz w:val="24"/>
          <w:szCs w:val="24"/>
        </w:rPr>
        <w:t xml:space="preserve"> umowy za zrealizowany przedmiot umowy Wykonawca może naliczyć odsetki w wysokości ustawowej.</w:t>
      </w:r>
    </w:p>
    <w:p w14:paraId="55A4A4F0" w14:textId="77777777" w:rsidR="00311A4A" w:rsidRPr="00B545BC" w:rsidRDefault="00311A4A" w:rsidP="004C0119">
      <w:pPr>
        <w:widowControl w:val="0"/>
        <w:numPr>
          <w:ilvl w:val="0"/>
          <w:numId w:val="84"/>
        </w:numPr>
        <w:suppressAutoHyphens/>
        <w:autoSpaceDE w:val="0"/>
        <w:autoSpaceDN w:val="0"/>
        <w:adjustRightInd w:val="0"/>
        <w:spacing w:after="0" w:line="240" w:lineRule="auto"/>
        <w:ind w:left="284" w:right="-568" w:hanging="284"/>
        <w:contextualSpacing/>
        <w:jc w:val="both"/>
        <w:textAlignment w:val="baseline"/>
        <w:rPr>
          <w:rFonts w:ascii="Times New Roman" w:eastAsia="Times New Roman" w:hAnsi="Times New Roman" w:cs="Times New Roman"/>
          <w:sz w:val="24"/>
          <w:szCs w:val="24"/>
          <w:lang w:eastAsia="pl-PL"/>
        </w:rPr>
      </w:pPr>
      <w:r w:rsidRPr="00B545BC">
        <w:rPr>
          <w:rFonts w:ascii="Times New Roman" w:hAnsi="Times New Roman"/>
          <w:sz w:val="24"/>
          <w:szCs w:val="24"/>
        </w:rPr>
        <w:t>Zamawiającemu przysługuje prawo rozwiązania umowy w trybie natychmiastowym w przypadku niewykonania bądź nienależytego wykonania umowy.</w:t>
      </w:r>
    </w:p>
    <w:p w14:paraId="28586E78" w14:textId="3659DF4F" w:rsidR="00311A4A" w:rsidRPr="004C0119" w:rsidRDefault="00311A4A" w:rsidP="004F38FD">
      <w:pPr>
        <w:widowControl w:val="0"/>
        <w:numPr>
          <w:ilvl w:val="0"/>
          <w:numId w:val="84"/>
        </w:numPr>
        <w:spacing w:after="0" w:line="240" w:lineRule="auto"/>
        <w:ind w:left="284" w:right="-284" w:hanging="284"/>
        <w:jc w:val="both"/>
        <w:rPr>
          <w:rFonts w:ascii="Times New Roman" w:hAnsi="Times New Roman" w:cs="Times New Roman"/>
          <w:strike/>
          <w:color w:val="FF0000"/>
          <w:kern w:val="3"/>
          <w:sz w:val="24"/>
          <w:szCs w:val="24"/>
          <w:lang w:eastAsia="zh-CN" w:bidi="hi-IN"/>
        </w:rPr>
      </w:pPr>
      <w:r w:rsidRPr="00B545BC">
        <w:rPr>
          <w:rFonts w:ascii="Times New Roman" w:hAnsi="Times New Roman" w:cs="Times New Roman"/>
          <w:kern w:val="3"/>
          <w:sz w:val="24"/>
          <w:szCs w:val="24"/>
          <w:lang w:eastAsia="zh-CN" w:bidi="hi-I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r w:rsidR="003D5CAE" w:rsidRPr="00E71997">
        <w:rPr>
          <w:rFonts w:ascii="Times New Roman" w:hAnsi="Times New Roman" w:cs="Times New Roman"/>
          <w:kern w:val="3"/>
          <w:sz w:val="24"/>
          <w:szCs w:val="24"/>
          <w:lang w:eastAsia="zh-CN" w:bidi="hi-IN"/>
        </w:rPr>
        <w:t>.</w:t>
      </w:r>
      <w:r w:rsidRPr="00E71997">
        <w:rPr>
          <w:rFonts w:ascii="Times New Roman" w:hAnsi="Times New Roman" w:cs="Times New Roman"/>
          <w:kern w:val="3"/>
          <w:sz w:val="24"/>
          <w:szCs w:val="24"/>
          <w:lang w:eastAsia="zh-CN" w:bidi="hi-IN"/>
        </w:rPr>
        <w:t xml:space="preserve"> </w:t>
      </w:r>
    </w:p>
    <w:p w14:paraId="6392CA62" w14:textId="77777777" w:rsidR="00311A4A" w:rsidRPr="00B545BC" w:rsidRDefault="00311A4A" w:rsidP="00311A4A">
      <w:pPr>
        <w:spacing w:before="120" w:after="0" w:line="240" w:lineRule="auto"/>
        <w:ind w:right="-567"/>
        <w:jc w:val="center"/>
        <w:rPr>
          <w:rFonts w:ascii="Times New Roman" w:hAnsi="Times New Roman"/>
          <w:b/>
          <w:bCs/>
          <w:sz w:val="24"/>
          <w:szCs w:val="24"/>
        </w:rPr>
      </w:pPr>
      <w:r w:rsidRPr="00B545BC">
        <w:rPr>
          <w:rFonts w:ascii="Times New Roman" w:hAnsi="Times New Roman" w:cs="Times New Roman"/>
          <w:b/>
          <w:bCs/>
          <w:sz w:val="24"/>
          <w:szCs w:val="24"/>
        </w:rPr>
        <w:t>§</w:t>
      </w:r>
      <w:r w:rsidRPr="00B545BC">
        <w:rPr>
          <w:rFonts w:ascii="Times New Roman" w:hAnsi="Times New Roman"/>
          <w:b/>
          <w:bCs/>
          <w:sz w:val="24"/>
          <w:szCs w:val="24"/>
        </w:rPr>
        <w:t>12.</w:t>
      </w:r>
    </w:p>
    <w:p w14:paraId="116AF4CF" w14:textId="77777777" w:rsidR="00311A4A" w:rsidRPr="00B545BC" w:rsidRDefault="00311A4A" w:rsidP="004F38FD">
      <w:pPr>
        <w:widowControl w:val="0"/>
        <w:numPr>
          <w:ilvl w:val="0"/>
          <w:numId w:val="85"/>
        </w:numPr>
        <w:suppressAutoHyphens/>
        <w:autoSpaceDE w:val="0"/>
        <w:autoSpaceDN w:val="0"/>
        <w:adjustRightInd w:val="0"/>
        <w:spacing w:after="0" w:line="240" w:lineRule="auto"/>
        <w:ind w:left="284" w:right="-284" w:hanging="284"/>
        <w:contextualSpacing/>
        <w:jc w:val="both"/>
        <w:textAlignment w:val="baseline"/>
        <w:rPr>
          <w:rFonts w:ascii="Times New Roman" w:hAnsi="Times New Roman"/>
          <w:sz w:val="24"/>
          <w:szCs w:val="24"/>
        </w:rPr>
      </w:pPr>
      <w:r w:rsidRPr="00B545BC">
        <w:rPr>
          <w:rFonts w:ascii="Times New Roman" w:hAnsi="Times New Roman"/>
          <w:sz w:val="24"/>
          <w:szCs w:val="24"/>
        </w:rPr>
        <w:t>Strony zastrzegają sobie prawo dochodzenia odszkodowania uzupełniającego do wysokości rzeczywistej poniesionej szkody.</w:t>
      </w:r>
    </w:p>
    <w:p w14:paraId="4F3E6F8E" w14:textId="77777777" w:rsidR="00311A4A" w:rsidRPr="00B545BC" w:rsidRDefault="00311A4A" w:rsidP="004F38FD">
      <w:pPr>
        <w:widowControl w:val="0"/>
        <w:numPr>
          <w:ilvl w:val="0"/>
          <w:numId w:val="85"/>
        </w:numPr>
        <w:suppressAutoHyphens/>
        <w:autoSpaceDE w:val="0"/>
        <w:autoSpaceDN w:val="0"/>
        <w:adjustRightInd w:val="0"/>
        <w:spacing w:after="0" w:line="240" w:lineRule="auto"/>
        <w:ind w:left="284" w:right="-284" w:hanging="284"/>
        <w:jc w:val="both"/>
        <w:textAlignment w:val="baseline"/>
        <w:rPr>
          <w:rFonts w:ascii="Times New Roman" w:hAnsi="Times New Roman"/>
          <w:sz w:val="24"/>
          <w:szCs w:val="24"/>
        </w:rPr>
      </w:pPr>
      <w:r w:rsidRPr="00B545BC">
        <w:rPr>
          <w:rFonts w:ascii="Times New Roman" w:hAnsi="Times New Roman"/>
          <w:sz w:val="24"/>
          <w:szCs w:val="24"/>
        </w:rPr>
        <w:t>W szczególnych przypadkach każda ze stron może odstąpić od naliczania kar lub odsetek ustawowych stronie przeciwnej w celu polubownego załatwienia sprawy. Rezygnacja przez Zamawiającego z dochodzenia kar umownych w przypadku, gdy Wykonawcy należą się odsetki w związku z nieterminową zapłatą może nastąpić tylko wtedy, gdy Wykonawca zrezygnuje z dochodzenia odsetek za zwłokę.</w:t>
      </w:r>
    </w:p>
    <w:p w14:paraId="294A89EE" w14:textId="77777777" w:rsidR="00311A4A" w:rsidRPr="00B545BC" w:rsidRDefault="00311A4A" w:rsidP="00311A4A">
      <w:pPr>
        <w:spacing w:before="120" w:after="0" w:line="240" w:lineRule="auto"/>
        <w:ind w:right="-567"/>
        <w:jc w:val="center"/>
        <w:rPr>
          <w:rFonts w:ascii="Times New Roman" w:hAnsi="Times New Roman"/>
          <w:b/>
          <w:bCs/>
          <w:sz w:val="24"/>
          <w:szCs w:val="24"/>
        </w:rPr>
      </w:pPr>
      <w:r w:rsidRPr="00B545BC">
        <w:rPr>
          <w:rFonts w:ascii="Times New Roman" w:hAnsi="Times New Roman" w:cs="Times New Roman"/>
          <w:b/>
          <w:bCs/>
          <w:sz w:val="24"/>
          <w:szCs w:val="24"/>
        </w:rPr>
        <w:t>§</w:t>
      </w:r>
      <w:r w:rsidRPr="00B545BC">
        <w:rPr>
          <w:rFonts w:ascii="Times New Roman" w:hAnsi="Times New Roman"/>
          <w:b/>
          <w:bCs/>
          <w:sz w:val="24"/>
          <w:szCs w:val="24"/>
        </w:rPr>
        <w:t>13.</w:t>
      </w:r>
    </w:p>
    <w:p w14:paraId="2B9A4628" w14:textId="37821A48" w:rsidR="00311A4A" w:rsidRPr="00B545BC" w:rsidRDefault="00311A4A" w:rsidP="004F38FD">
      <w:pPr>
        <w:widowControl w:val="0"/>
        <w:numPr>
          <w:ilvl w:val="0"/>
          <w:numId w:val="86"/>
        </w:numPr>
        <w:suppressAutoHyphens/>
        <w:autoSpaceDE w:val="0"/>
        <w:autoSpaceDN w:val="0"/>
        <w:adjustRightInd w:val="0"/>
        <w:spacing w:after="0" w:line="240" w:lineRule="auto"/>
        <w:ind w:left="284" w:right="-284" w:hanging="284"/>
        <w:contextualSpacing/>
        <w:jc w:val="both"/>
        <w:textAlignment w:val="baseline"/>
        <w:rPr>
          <w:rFonts w:ascii="Times New Roman" w:eastAsia="Calibri" w:hAnsi="Times New Roman"/>
          <w:sz w:val="24"/>
          <w:szCs w:val="24"/>
        </w:rPr>
      </w:pPr>
      <w:r w:rsidRPr="00B545BC">
        <w:rPr>
          <w:rFonts w:ascii="Times New Roman" w:eastAsia="Calibri" w:hAnsi="Times New Roman"/>
          <w:sz w:val="24"/>
          <w:szCs w:val="24"/>
        </w:rPr>
        <w:t xml:space="preserve">W sprawach nieuregulowanych niniejszą umową mają zastosowanie przepisy </w:t>
      </w:r>
      <w:r>
        <w:rPr>
          <w:rFonts w:ascii="Times New Roman" w:eastAsia="Calibri" w:hAnsi="Times New Roman"/>
          <w:sz w:val="24"/>
          <w:szCs w:val="24"/>
        </w:rPr>
        <w:t xml:space="preserve">prawa polskiego, w szczególności </w:t>
      </w:r>
      <w:r w:rsidRPr="00B545BC">
        <w:rPr>
          <w:rFonts w:ascii="Times New Roman" w:eastAsia="Calibri" w:hAnsi="Times New Roman"/>
          <w:sz w:val="24"/>
          <w:szCs w:val="24"/>
        </w:rPr>
        <w:t>Kodeksu Cywilnego, Ustawy –</w:t>
      </w:r>
      <w:r w:rsidR="004C0119">
        <w:rPr>
          <w:rFonts w:ascii="Times New Roman" w:eastAsia="Calibri" w:hAnsi="Times New Roman"/>
          <w:sz w:val="24"/>
          <w:szCs w:val="24"/>
        </w:rPr>
        <w:t xml:space="preserve"> </w:t>
      </w:r>
      <w:r w:rsidRPr="00B545BC">
        <w:rPr>
          <w:rFonts w:ascii="Times New Roman" w:eastAsia="Calibri" w:hAnsi="Times New Roman"/>
          <w:sz w:val="24"/>
          <w:szCs w:val="24"/>
        </w:rPr>
        <w:t>Prawo Zamówień Publicznych, zapisy specyfikacji warunków zamówienia i oferty przetargowej oraz wyjaśnień udzielonych w odpowiedzi na pytania wykonawców, które miały miejsce w toku postępowania poprzedzającego zawarcie Umowy.</w:t>
      </w:r>
    </w:p>
    <w:p w14:paraId="58822613" w14:textId="77777777" w:rsidR="00311A4A" w:rsidRDefault="00311A4A" w:rsidP="004F38FD">
      <w:pPr>
        <w:widowControl w:val="0"/>
        <w:numPr>
          <w:ilvl w:val="0"/>
          <w:numId w:val="86"/>
        </w:numPr>
        <w:suppressAutoHyphens/>
        <w:autoSpaceDE w:val="0"/>
        <w:autoSpaceDN w:val="0"/>
        <w:adjustRightInd w:val="0"/>
        <w:spacing w:after="0" w:line="240" w:lineRule="auto"/>
        <w:ind w:left="284" w:right="-284" w:hanging="284"/>
        <w:contextualSpacing/>
        <w:jc w:val="both"/>
        <w:textAlignment w:val="baseline"/>
        <w:rPr>
          <w:rFonts w:ascii="Times New Roman" w:eastAsia="Calibri" w:hAnsi="Times New Roman" w:cs="Times New Roman"/>
          <w:sz w:val="24"/>
          <w:szCs w:val="24"/>
        </w:rPr>
      </w:pPr>
      <w:r w:rsidRPr="00B545BC">
        <w:rPr>
          <w:rFonts w:ascii="Times New Roman" w:eastAsia="Calibri" w:hAnsi="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r>
        <w:rPr>
          <w:rFonts w:ascii="Times New Roman" w:eastAsia="Calibri" w:hAnsi="Times New Roman"/>
          <w:sz w:val="24"/>
          <w:szCs w:val="24"/>
        </w:rPr>
        <w:t xml:space="preserve"> </w:t>
      </w:r>
      <w:hyperlink r:id="rId35" w:history="1">
        <w:r w:rsidRPr="00B545BC">
          <w:rPr>
            <w:rStyle w:val="Hipercze"/>
            <w:rFonts w:ascii="Times New Roman" w:eastAsia="Calibri" w:hAnsi="Times New Roman" w:cs="Times New Roman"/>
            <w:sz w:val="24"/>
          </w:rPr>
          <w:t>https://www.szpitalzachodni.pl</w:t>
        </w:r>
        <w:r w:rsidRPr="00B545BC">
          <w:rPr>
            <w:rStyle w:val="Hipercze"/>
            <w:rFonts w:ascii="Times New Roman" w:eastAsia="Calibri" w:hAnsi="Times New Roman" w:cs="Times New Roman"/>
            <w:sz w:val="24"/>
            <w:szCs w:val="24"/>
          </w:rPr>
          <w:t>//dla-pacjenta/rodo-2/</w:t>
        </w:r>
      </w:hyperlink>
      <w:r w:rsidRPr="00B545BC">
        <w:rPr>
          <w:rFonts w:ascii="Times New Roman" w:eastAsia="Calibri" w:hAnsi="Times New Roman" w:cs="Times New Roman"/>
          <w:sz w:val="24"/>
          <w:szCs w:val="24"/>
        </w:rPr>
        <w:t xml:space="preserve"> </w:t>
      </w:r>
    </w:p>
    <w:p w14:paraId="1650350C" w14:textId="77777777" w:rsidR="00E71997" w:rsidRPr="00B545BC" w:rsidRDefault="00E71997" w:rsidP="00E71997">
      <w:pPr>
        <w:widowControl w:val="0"/>
        <w:suppressAutoHyphens/>
        <w:autoSpaceDE w:val="0"/>
        <w:autoSpaceDN w:val="0"/>
        <w:adjustRightInd w:val="0"/>
        <w:spacing w:after="0" w:line="240" w:lineRule="auto"/>
        <w:ind w:left="284" w:right="-284"/>
        <w:contextualSpacing/>
        <w:jc w:val="both"/>
        <w:textAlignment w:val="baseline"/>
        <w:rPr>
          <w:rFonts w:ascii="Times New Roman" w:eastAsia="Calibri" w:hAnsi="Times New Roman" w:cs="Times New Roman"/>
          <w:sz w:val="24"/>
          <w:szCs w:val="24"/>
        </w:rPr>
      </w:pPr>
    </w:p>
    <w:p w14:paraId="04D37B3C" w14:textId="2CC97624" w:rsidR="00311A4A" w:rsidRPr="00B545BC" w:rsidRDefault="00311A4A" w:rsidP="00311A4A">
      <w:pPr>
        <w:spacing w:before="120" w:after="0" w:line="240" w:lineRule="auto"/>
        <w:ind w:right="-567"/>
        <w:jc w:val="center"/>
        <w:rPr>
          <w:rFonts w:ascii="Times New Roman" w:hAnsi="Times New Roman"/>
          <w:b/>
          <w:bCs/>
          <w:sz w:val="24"/>
          <w:szCs w:val="24"/>
        </w:rPr>
      </w:pPr>
      <w:r w:rsidRPr="00B545BC">
        <w:rPr>
          <w:rFonts w:ascii="Times New Roman" w:hAnsi="Times New Roman" w:cs="Times New Roman"/>
          <w:b/>
          <w:bCs/>
          <w:sz w:val="24"/>
          <w:szCs w:val="24"/>
        </w:rPr>
        <w:t>§</w:t>
      </w:r>
      <w:r w:rsidRPr="00B545BC">
        <w:rPr>
          <w:rFonts w:ascii="Times New Roman" w:hAnsi="Times New Roman"/>
          <w:b/>
          <w:bCs/>
          <w:sz w:val="24"/>
          <w:szCs w:val="24"/>
        </w:rPr>
        <w:t>1</w:t>
      </w:r>
      <w:r w:rsidR="00E71997">
        <w:rPr>
          <w:rFonts w:ascii="Times New Roman" w:hAnsi="Times New Roman"/>
          <w:b/>
          <w:bCs/>
          <w:sz w:val="24"/>
          <w:szCs w:val="24"/>
        </w:rPr>
        <w:t>4</w:t>
      </w:r>
      <w:r w:rsidRPr="00B545BC">
        <w:rPr>
          <w:rFonts w:ascii="Times New Roman" w:hAnsi="Times New Roman"/>
          <w:b/>
          <w:bCs/>
          <w:sz w:val="24"/>
          <w:szCs w:val="24"/>
        </w:rPr>
        <w:t>.</w:t>
      </w:r>
    </w:p>
    <w:p w14:paraId="56A66F1D" w14:textId="4A019D6D" w:rsidR="00E71997" w:rsidRPr="00E71997" w:rsidRDefault="004B5710" w:rsidP="00E71997">
      <w:pPr>
        <w:pStyle w:val="Akapitzlist"/>
        <w:numPr>
          <w:ilvl w:val="1"/>
          <w:numId w:val="86"/>
        </w:numPr>
        <w:spacing w:after="0" w:line="240" w:lineRule="auto"/>
        <w:ind w:left="284" w:right="-284" w:hanging="284"/>
        <w:jc w:val="both"/>
        <w:rPr>
          <w:rFonts w:ascii="Times New Roman" w:eastAsia="SimSun" w:hAnsi="Times New Roman"/>
          <w:sz w:val="24"/>
          <w:szCs w:val="24"/>
        </w:rPr>
      </w:pPr>
      <w:bookmarkStart w:id="71" w:name="_Hlk137021451"/>
      <w:bookmarkStart w:id="72" w:name="_Hlk90891239"/>
      <w:r w:rsidRPr="00E71997">
        <w:rPr>
          <w:rFonts w:ascii="Times New Roman" w:eastAsia="SimSun" w:hAnsi="Times New Roman"/>
          <w:sz w:val="24"/>
          <w:szCs w:val="24"/>
        </w:rPr>
        <w:t>Zmiana treści umowy wymaga formy pisemnej pod rygorem nieważności.</w:t>
      </w:r>
      <w:bookmarkEnd w:id="71"/>
    </w:p>
    <w:p w14:paraId="594A63EC" w14:textId="14D1FB68" w:rsidR="00311A4A" w:rsidRPr="00E71997" w:rsidRDefault="00311A4A" w:rsidP="00E71997">
      <w:pPr>
        <w:pStyle w:val="Akapitzlist"/>
        <w:numPr>
          <w:ilvl w:val="1"/>
          <w:numId w:val="86"/>
        </w:numPr>
        <w:spacing w:after="0" w:line="240" w:lineRule="auto"/>
        <w:ind w:left="284" w:right="-284" w:hanging="284"/>
        <w:jc w:val="both"/>
        <w:rPr>
          <w:rFonts w:ascii="Times New Roman" w:eastAsia="SimSun" w:hAnsi="Times New Roman"/>
          <w:sz w:val="24"/>
          <w:szCs w:val="24"/>
        </w:rPr>
      </w:pPr>
      <w:r w:rsidRPr="00E71997">
        <w:rPr>
          <w:rFonts w:ascii="Times New Roman" w:eastAsia="SimSun" w:hAnsi="Times New Roman"/>
          <w:sz w:val="24"/>
          <w:szCs w:val="24"/>
        </w:rPr>
        <w:t>Zamawiającemu przysługuje prawo do odstąpienia od niniejszej umowy w terminie 30 dni od powzięcia wiadomości o wystąpieniu jednej z następujących okoliczności:</w:t>
      </w:r>
    </w:p>
    <w:p w14:paraId="15E83971" w14:textId="77777777" w:rsidR="00311A4A" w:rsidRPr="00B545BC" w:rsidRDefault="00311A4A" w:rsidP="004F38FD">
      <w:pPr>
        <w:widowControl w:val="0"/>
        <w:numPr>
          <w:ilvl w:val="0"/>
          <w:numId w:val="76"/>
        </w:numPr>
        <w:suppressAutoHyphens/>
        <w:autoSpaceDN w:val="0"/>
        <w:spacing w:after="0" w:line="240" w:lineRule="auto"/>
        <w:ind w:left="568" w:right="-284" w:hanging="284"/>
        <w:jc w:val="both"/>
        <w:textAlignment w:val="baseline"/>
        <w:rPr>
          <w:rFonts w:ascii="Times New Roman" w:eastAsia="SimSun" w:hAnsi="Times New Roman"/>
          <w:sz w:val="24"/>
          <w:szCs w:val="24"/>
        </w:rPr>
      </w:pPr>
      <w:r w:rsidRPr="00B545BC">
        <w:rPr>
          <w:rFonts w:ascii="Times New Roman" w:eastAsia="SimSun" w:hAnsi="Times New Roman"/>
          <w:sz w:val="24"/>
          <w:szCs w:val="24"/>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08F05C53" w14:textId="77777777" w:rsidR="00311A4A" w:rsidRPr="004B5710" w:rsidRDefault="00311A4A" w:rsidP="004F38FD">
      <w:pPr>
        <w:widowControl w:val="0"/>
        <w:numPr>
          <w:ilvl w:val="0"/>
          <w:numId w:val="76"/>
        </w:numPr>
        <w:suppressAutoHyphens/>
        <w:autoSpaceDN w:val="0"/>
        <w:spacing w:after="0" w:line="240" w:lineRule="auto"/>
        <w:ind w:left="568" w:right="-284" w:hanging="284"/>
        <w:jc w:val="both"/>
        <w:textAlignment w:val="baseline"/>
        <w:rPr>
          <w:rFonts w:ascii="Times New Roman" w:eastAsia="SimSun" w:hAnsi="Times New Roman" w:cs="Mangal"/>
          <w:kern w:val="3"/>
          <w:sz w:val="24"/>
          <w:szCs w:val="24"/>
          <w:lang w:eastAsia="zh-CN" w:bidi="hi-IN"/>
        </w:rPr>
      </w:pPr>
      <w:r w:rsidRPr="00B545BC">
        <w:rPr>
          <w:rFonts w:ascii="Times New Roman" w:eastAsia="SimSun" w:hAnsi="Times New Roman"/>
          <w:sz w:val="24"/>
          <w:szCs w:val="24"/>
        </w:rPr>
        <w:t>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- 3) powołanej ustawy.</w:t>
      </w:r>
    </w:p>
    <w:p w14:paraId="0D4760A4" w14:textId="5FC492A3" w:rsidR="004B5710" w:rsidRDefault="004B5710" w:rsidP="004F38FD">
      <w:pPr>
        <w:widowControl w:val="0"/>
        <w:numPr>
          <w:ilvl w:val="0"/>
          <w:numId w:val="76"/>
        </w:numPr>
        <w:suppressAutoHyphens/>
        <w:autoSpaceDN w:val="0"/>
        <w:spacing w:after="0" w:line="240" w:lineRule="auto"/>
        <w:ind w:left="568" w:right="-284" w:hanging="284"/>
        <w:jc w:val="both"/>
        <w:textAlignment w:val="baseline"/>
        <w:rPr>
          <w:rFonts w:ascii="Times New Roman" w:eastAsia="SimSun" w:hAnsi="Times New Roman" w:cs="Mangal"/>
          <w:kern w:val="3"/>
          <w:sz w:val="24"/>
          <w:szCs w:val="24"/>
          <w:lang w:eastAsia="zh-CN" w:bidi="hi-IN"/>
        </w:rPr>
      </w:pPr>
      <w:r w:rsidRPr="004B5710">
        <w:rPr>
          <w:rFonts w:ascii="Times New Roman" w:eastAsia="SimSun" w:hAnsi="Times New Roman" w:cs="Mangal"/>
          <w:kern w:val="3"/>
          <w:sz w:val="24"/>
          <w:szCs w:val="24"/>
          <w:lang w:eastAsia="zh-CN" w:bidi="hi-IN"/>
        </w:rPr>
        <w:t xml:space="preserve">w przypadku opisanym w § </w:t>
      </w:r>
      <w:r>
        <w:rPr>
          <w:rFonts w:ascii="Times New Roman" w:eastAsia="SimSun" w:hAnsi="Times New Roman" w:cs="Mangal"/>
          <w:kern w:val="3"/>
          <w:sz w:val="24"/>
          <w:szCs w:val="24"/>
          <w:lang w:eastAsia="zh-CN" w:bidi="hi-IN"/>
        </w:rPr>
        <w:t>9</w:t>
      </w:r>
      <w:r w:rsidRPr="004B5710">
        <w:rPr>
          <w:rFonts w:ascii="Times New Roman" w:eastAsia="SimSun" w:hAnsi="Times New Roman" w:cs="Mangal"/>
          <w:kern w:val="3"/>
          <w:sz w:val="24"/>
          <w:szCs w:val="24"/>
          <w:lang w:eastAsia="zh-CN" w:bidi="hi-IN"/>
        </w:rPr>
        <w:t xml:space="preserve"> ust. 5.</w:t>
      </w:r>
    </w:p>
    <w:p w14:paraId="1232F266" w14:textId="77777777" w:rsidR="004B5710" w:rsidRPr="00E71997" w:rsidRDefault="004B5710" w:rsidP="004B5710">
      <w:pPr>
        <w:widowControl w:val="0"/>
        <w:suppressAutoHyphens/>
        <w:autoSpaceDN w:val="0"/>
        <w:spacing w:after="0" w:line="240" w:lineRule="auto"/>
        <w:ind w:left="284" w:right="-284" w:hanging="284"/>
        <w:jc w:val="both"/>
        <w:textAlignment w:val="baseline"/>
        <w:rPr>
          <w:rFonts w:ascii="Times New Roman" w:eastAsia="SimSun" w:hAnsi="Times New Roman" w:cs="Mangal"/>
          <w:kern w:val="3"/>
          <w:sz w:val="24"/>
          <w:szCs w:val="24"/>
          <w:lang w:eastAsia="zh-CN" w:bidi="hi-IN"/>
        </w:rPr>
      </w:pPr>
      <w:r w:rsidRPr="00E71997">
        <w:rPr>
          <w:rFonts w:ascii="Times New Roman" w:eastAsia="SimSun" w:hAnsi="Times New Roman" w:cs="Mangal"/>
          <w:kern w:val="3"/>
          <w:sz w:val="24"/>
          <w:szCs w:val="24"/>
          <w:lang w:eastAsia="zh-CN" w:bidi="hi-IN"/>
        </w:rPr>
        <w:t>3. Wierzytelności wynikające z umowy nie mogą być przekazywane osobie trzeciej bez zgody Zamawiającego wyrażonej na piśmie pod rygorem nieważności.</w:t>
      </w:r>
    </w:p>
    <w:p w14:paraId="4789ECD3" w14:textId="77777777" w:rsidR="004B5710" w:rsidRPr="00E71997" w:rsidRDefault="004B5710" w:rsidP="004B5710">
      <w:pPr>
        <w:widowControl w:val="0"/>
        <w:suppressAutoHyphens/>
        <w:autoSpaceDN w:val="0"/>
        <w:spacing w:after="0" w:line="240" w:lineRule="auto"/>
        <w:ind w:left="284" w:right="-284" w:hanging="284"/>
        <w:jc w:val="both"/>
        <w:textAlignment w:val="baseline"/>
        <w:rPr>
          <w:rFonts w:ascii="Times New Roman" w:eastAsia="SimSun" w:hAnsi="Times New Roman" w:cs="Mangal"/>
          <w:kern w:val="3"/>
          <w:sz w:val="24"/>
          <w:szCs w:val="24"/>
          <w:lang w:eastAsia="zh-CN" w:bidi="hi-IN"/>
        </w:rPr>
      </w:pPr>
      <w:r w:rsidRPr="00E71997">
        <w:rPr>
          <w:rFonts w:ascii="Times New Roman" w:eastAsia="SimSun" w:hAnsi="Times New Roman" w:cs="Mangal"/>
          <w:kern w:val="3"/>
          <w:sz w:val="24"/>
          <w:szCs w:val="24"/>
          <w:lang w:eastAsia="zh-CN" w:bidi="hi-IN"/>
        </w:rPr>
        <w:t>4.</w:t>
      </w:r>
      <w:r w:rsidRPr="00E71997">
        <w:rPr>
          <w:rFonts w:ascii="Times New Roman" w:eastAsia="SimSun" w:hAnsi="Times New Roman" w:cs="Mangal"/>
          <w:kern w:val="3"/>
          <w:sz w:val="24"/>
          <w:szCs w:val="24"/>
          <w:lang w:eastAsia="zh-CN" w:bidi="hi-IN"/>
        </w:rPr>
        <w:tab/>
        <w:t>Dopuszczalne są nieistotne zmiany umowy, które  mogą wyniknąć w trakcie realizacji umowy z przyczyn niezależnych od stron,  a nie powodują zmiany ogólnego charakteru umowy.</w:t>
      </w:r>
    </w:p>
    <w:p w14:paraId="5FC21565" w14:textId="114F3638" w:rsidR="004B5710" w:rsidRDefault="004B5710" w:rsidP="004B5710">
      <w:pPr>
        <w:widowControl w:val="0"/>
        <w:suppressAutoHyphens/>
        <w:autoSpaceDN w:val="0"/>
        <w:spacing w:after="0" w:line="240" w:lineRule="auto"/>
        <w:ind w:left="284" w:right="-284" w:hanging="284"/>
        <w:jc w:val="both"/>
        <w:textAlignment w:val="baseline"/>
        <w:rPr>
          <w:rFonts w:ascii="Times New Roman" w:eastAsia="SimSun" w:hAnsi="Times New Roman" w:cs="Mangal"/>
          <w:kern w:val="3"/>
          <w:sz w:val="24"/>
          <w:szCs w:val="24"/>
          <w:lang w:eastAsia="zh-CN" w:bidi="hi-IN"/>
        </w:rPr>
      </w:pPr>
      <w:r w:rsidRPr="00E71997">
        <w:rPr>
          <w:rFonts w:ascii="Times New Roman" w:eastAsia="SimSun" w:hAnsi="Times New Roman" w:cs="Mangal"/>
          <w:kern w:val="3"/>
          <w:sz w:val="24"/>
          <w:szCs w:val="24"/>
          <w:lang w:eastAsia="zh-CN" w:bidi="hi-IN"/>
        </w:rPr>
        <w:t>5.</w:t>
      </w:r>
      <w:r w:rsidRPr="00E71997">
        <w:rPr>
          <w:rFonts w:ascii="Times New Roman" w:eastAsia="SimSun" w:hAnsi="Times New Roman" w:cs="Mangal"/>
          <w:kern w:val="3"/>
          <w:sz w:val="24"/>
          <w:szCs w:val="24"/>
          <w:lang w:eastAsia="zh-CN" w:bidi="hi-IN"/>
        </w:rPr>
        <w:tab/>
        <w:t>Odprawa celna leży po stronie Wykonawcy.</w:t>
      </w:r>
    </w:p>
    <w:p w14:paraId="550B6498" w14:textId="77777777" w:rsidR="00E71997" w:rsidRDefault="00E71997" w:rsidP="004B5710">
      <w:pPr>
        <w:widowControl w:val="0"/>
        <w:suppressAutoHyphens/>
        <w:autoSpaceDN w:val="0"/>
        <w:spacing w:after="0" w:line="240" w:lineRule="auto"/>
        <w:ind w:left="284" w:right="-284" w:hanging="284"/>
        <w:jc w:val="both"/>
        <w:textAlignment w:val="baseline"/>
        <w:rPr>
          <w:rFonts w:ascii="Times New Roman" w:eastAsia="SimSun" w:hAnsi="Times New Roman" w:cs="Mangal"/>
          <w:kern w:val="3"/>
          <w:sz w:val="24"/>
          <w:szCs w:val="24"/>
          <w:lang w:eastAsia="zh-CN" w:bidi="hi-IN"/>
        </w:rPr>
      </w:pPr>
    </w:p>
    <w:p w14:paraId="33F90243" w14:textId="77777777" w:rsidR="00E71997" w:rsidRPr="00E71997" w:rsidRDefault="00E71997" w:rsidP="004B5710">
      <w:pPr>
        <w:widowControl w:val="0"/>
        <w:suppressAutoHyphens/>
        <w:autoSpaceDN w:val="0"/>
        <w:spacing w:after="0" w:line="240" w:lineRule="auto"/>
        <w:ind w:left="284" w:right="-284" w:hanging="284"/>
        <w:jc w:val="both"/>
        <w:textAlignment w:val="baseline"/>
        <w:rPr>
          <w:rFonts w:ascii="Times New Roman" w:eastAsia="SimSun" w:hAnsi="Times New Roman" w:cs="Mangal"/>
          <w:kern w:val="3"/>
          <w:sz w:val="24"/>
          <w:szCs w:val="24"/>
          <w:lang w:eastAsia="zh-CN" w:bidi="hi-IN"/>
        </w:rPr>
      </w:pPr>
    </w:p>
    <w:bookmarkEnd w:id="72"/>
    <w:p w14:paraId="08129F71" w14:textId="0431A6E8" w:rsidR="00311A4A" w:rsidRPr="00B545BC" w:rsidRDefault="00311A4A" w:rsidP="00311A4A">
      <w:pPr>
        <w:spacing w:after="0" w:line="240" w:lineRule="auto"/>
        <w:ind w:right="-567"/>
        <w:jc w:val="center"/>
        <w:rPr>
          <w:rFonts w:ascii="Times New Roman" w:eastAsia="Times New Roman" w:hAnsi="Times New Roman" w:cs="Times New Roman"/>
          <w:b/>
          <w:bCs/>
          <w:sz w:val="24"/>
          <w:szCs w:val="24"/>
          <w:lang w:eastAsia="pl-PL"/>
        </w:rPr>
      </w:pPr>
      <w:r w:rsidRPr="00B545BC">
        <w:rPr>
          <w:rFonts w:ascii="Times New Roman" w:eastAsia="Times New Roman" w:hAnsi="Times New Roman" w:cs="Times New Roman"/>
          <w:b/>
          <w:bCs/>
          <w:sz w:val="24"/>
          <w:szCs w:val="24"/>
          <w:lang w:eastAsia="pl-PL"/>
        </w:rPr>
        <w:t>§1</w:t>
      </w:r>
      <w:r w:rsidR="00E71997">
        <w:rPr>
          <w:rFonts w:ascii="Times New Roman" w:eastAsia="Times New Roman" w:hAnsi="Times New Roman" w:cs="Times New Roman"/>
          <w:b/>
          <w:bCs/>
          <w:sz w:val="24"/>
          <w:szCs w:val="24"/>
          <w:lang w:eastAsia="pl-PL"/>
        </w:rPr>
        <w:t>5</w:t>
      </w:r>
      <w:r w:rsidRPr="00B545BC">
        <w:rPr>
          <w:rFonts w:ascii="Times New Roman" w:eastAsia="Times New Roman" w:hAnsi="Times New Roman" w:cs="Times New Roman"/>
          <w:b/>
          <w:bCs/>
          <w:sz w:val="24"/>
          <w:szCs w:val="24"/>
          <w:lang w:eastAsia="pl-PL"/>
        </w:rPr>
        <w:t>.</w:t>
      </w:r>
    </w:p>
    <w:p w14:paraId="21617A6A" w14:textId="77777777" w:rsidR="004B5710" w:rsidRPr="00E71997" w:rsidRDefault="004B5710" w:rsidP="004B5710">
      <w:pPr>
        <w:widowControl w:val="0"/>
        <w:autoSpaceDE w:val="0"/>
        <w:autoSpaceDN w:val="0"/>
        <w:adjustRightInd w:val="0"/>
        <w:spacing w:after="0"/>
        <w:ind w:left="284" w:hanging="284"/>
        <w:jc w:val="both"/>
        <w:rPr>
          <w:rFonts w:ascii="Times New Roman" w:hAnsi="Times New Roman"/>
          <w:sz w:val="24"/>
          <w:szCs w:val="24"/>
        </w:rPr>
      </w:pPr>
      <w:bookmarkStart w:id="73" w:name="_Hlk90891317"/>
      <w:r w:rsidRPr="00E71997">
        <w:rPr>
          <w:rFonts w:ascii="Times New Roman" w:hAnsi="Times New Roman"/>
          <w:sz w:val="24"/>
          <w:szCs w:val="24"/>
        </w:rPr>
        <w:t>1. Wszelkie spory wynikające z realizacji niniejszej umowy rozstrzygane będą na zasadach wzajemnych negocjacji przez wyznaczonych pełnomocników.</w:t>
      </w:r>
    </w:p>
    <w:p w14:paraId="33A1E61D" w14:textId="77777777" w:rsidR="004B5710" w:rsidRPr="00E71997" w:rsidRDefault="004B5710" w:rsidP="004B5710">
      <w:pPr>
        <w:widowControl w:val="0"/>
        <w:autoSpaceDE w:val="0"/>
        <w:autoSpaceDN w:val="0"/>
        <w:adjustRightInd w:val="0"/>
        <w:spacing w:after="0"/>
        <w:ind w:left="284" w:hanging="284"/>
        <w:jc w:val="both"/>
        <w:rPr>
          <w:rFonts w:ascii="Times New Roman" w:hAnsi="Times New Roman"/>
          <w:sz w:val="24"/>
          <w:szCs w:val="24"/>
        </w:rPr>
      </w:pPr>
      <w:r w:rsidRPr="00E71997">
        <w:rPr>
          <w:rFonts w:ascii="Times New Roman" w:hAnsi="Times New Roman"/>
          <w:sz w:val="24"/>
          <w:szCs w:val="24"/>
        </w:rPr>
        <w:t>2.</w:t>
      </w:r>
      <w:r w:rsidRPr="00E71997">
        <w:rPr>
          <w:rFonts w:ascii="Times New Roman" w:hAnsi="Times New Roman"/>
          <w:sz w:val="24"/>
          <w:szCs w:val="24"/>
        </w:rPr>
        <w:tab/>
        <w:t>Jeżeli strony umowy nie osiągną kompromisu wówczas sporne sprawy kierowane będą do Sądu właściwego dla siedziby Zamawiającego.</w:t>
      </w:r>
    </w:p>
    <w:p w14:paraId="4756848D" w14:textId="6505A373" w:rsidR="004B5710" w:rsidRPr="00E71997" w:rsidRDefault="004B5710" w:rsidP="004B5710">
      <w:pPr>
        <w:widowControl w:val="0"/>
        <w:autoSpaceDE w:val="0"/>
        <w:autoSpaceDN w:val="0"/>
        <w:adjustRightInd w:val="0"/>
        <w:spacing w:after="0"/>
        <w:ind w:left="284" w:hanging="284"/>
        <w:jc w:val="both"/>
        <w:rPr>
          <w:rFonts w:ascii="Times New Roman" w:hAnsi="Times New Roman"/>
          <w:sz w:val="24"/>
          <w:szCs w:val="24"/>
        </w:rPr>
      </w:pPr>
      <w:r w:rsidRPr="00E71997">
        <w:rPr>
          <w:rFonts w:ascii="Times New Roman" w:hAnsi="Times New Roman"/>
          <w:sz w:val="24"/>
          <w:szCs w:val="24"/>
        </w:rPr>
        <w:t>3.</w:t>
      </w:r>
      <w:r w:rsidRPr="00E71997">
        <w:rPr>
          <w:rFonts w:ascii="Times New Roman" w:hAnsi="Times New Roman"/>
          <w:sz w:val="24"/>
          <w:szCs w:val="24"/>
        </w:rPr>
        <w:tab/>
        <w:t>W sprawach spornych obowiązują przepisy prawa polskiego.</w:t>
      </w:r>
    </w:p>
    <w:p w14:paraId="1404ABFF" w14:textId="77777777" w:rsidR="004B5710" w:rsidRPr="004B5710" w:rsidRDefault="004B5710" w:rsidP="004B5710">
      <w:pPr>
        <w:widowControl w:val="0"/>
        <w:autoSpaceDE w:val="0"/>
        <w:autoSpaceDN w:val="0"/>
        <w:adjustRightInd w:val="0"/>
        <w:spacing w:after="0"/>
        <w:jc w:val="both"/>
        <w:rPr>
          <w:rFonts w:ascii="Times New Roman" w:hAnsi="Times New Roman"/>
          <w:strike/>
          <w:color w:val="ED0000"/>
          <w:sz w:val="24"/>
          <w:szCs w:val="24"/>
        </w:rPr>
      </w:pPr>
    </w:p>
    <w:bookmarkEnd w:id="73"/>
    <w:p w14:paraId="12997638" w14:textId="767BBAB2" w:rsidR="00311A4A" w:rsidRPr="003047BC" w:rsidRDefault="00311A4A" w:rsidP="00311A4A">
      <w:pPr>
        <w:spacing w:after="0" w:line="240" w:lineRule="auto"/>
        <w:ind w:right="-567"/>
        <w:jc w:val="center"/>
        <w:rPr>
          <w:rFonts w:ascii="Times New Roman" w:hAnsi="Times New Roman"/>
          <w:b/>
          <w:bCs/>
          <w:sz w:val="24"/>
          <w:szCs w:val="24"/>
        </w:rPr>
      </w:pPr>
      <w:r w:rsidRPr="003047BC">
        <w:rPr>
          <w:rFonts w:ascii="Times New Roman" w:hAnsi="Times New Roman" w:cs="Times New Roman"/>
          <w:b/>
          <w:bCs/>
          <w:sz w:val="24"/>
          <w:szCs w:val="24"/>
        </w:rPr>
        <w:t>§</w:t>
      </w:r>
      <w:r w:rsidRPr="003047BC">
        <w:rPr>
          <w:rFonts w:ascii="Times New Roman" w:hAnsi="Times New Roman"/>
          <w:b/>
          <w:bCs/>
          <w:sz w:val="24"/>
          <w:szCs w:val="24"/>
        </w:rPr>
        <w:t>1</w:t>
      </w:r>
      <w:r w:rsidR="00E71997">
        <w:rPr>
          <w:rFonts w:ascii="Times New Roman" w:hAnsi="Times New Roman"/>
          <w:b/>
          <w:bCs/>
          <w:sz w:val="24"/>
          <w:szCs w:val="24"/>
        </w:rPr>
        <w:t>6</w:t>
      </w:r>
      <w:r w:rsidRPr="003047BC">
        <w:rPr>
          <w:rFonts w:ascii="Times New Roman" w:hAnsi="Times New Roman"/>
          <w:b/>
          <w:bCs/>
          <w:sz w:val="24"/>
          <w:szCs w:val="24"/>
        </w:rPr>
        <w:t>.</w:t>
      </w:r>
    </w:p>
    <w:p w14:paraId="2458EC88" w14:textId="77777777" w:rsidR="00311A4A" w:rsidRDefault="00311A4A" w:rsidP="00311A4A">
      <w:pPr>
        <w:widowControl w:val="0"/>
        <w:autoSpaceDE w:val="0"/>
        <w:autoSpaceDN w:val="0"/>
        <w:adjustRightInd w:val="0"/>
        <w:spacing w:after="0"/>
        <w:jc w:val="both"/>
        <w:rPr>
          <w:rFonts w:ascii="Times New Roman" w:hAnsi="Times New Roman"/>
          <w:sz w:val="24"/>
          <w:szCs w:val="24"/>
        </w:rPr>
      </w:pPr>
      <w:r w:rsidRPr="00B545BC">
        <w:rPr>
          <w:rFonts w:ascii="Times New Roman" w:hAnsi="Times New Roman"/>
          <w:sz w:val="24"/>
          <w:szCs w:val="24"/>
        </w:rPr>
        <w:t>Umowę sporządzono w trzech jednobrzmiących egzemplarzach, jeden egzemplarz dla Wykonawcy, dwa egzemplarze dla Zamawiającego.</w:t>
      </w:r>
    </w:p>
    <w:p w14:paraId="0F2B8230" w14:textId="77777777" w:rsidR="00B64F6E" w:rsidRPr="00B545BC" w:rsidRDefault="00B64F6E" w:rsidP="00311A4A">
      <w:pPr>
        <w:widowControl w:val="0"/>
        <w:autoSpaceDE w:val="0"/>
        <w:autoSpaceDN w:val="0"/>
        <w:adjustRightInd w:val="0"/>
        <w:spacing w:after="0"/>
        <w:jc w:val="both"/>
        <w:rPr>
          <w:rFonts w:ascii="Times New Roman" w:hAnsi="Times New Roman"/>
          <w:sz w:val="24"/>
          <w:szCs w:val="24"/>
        </w:rPr>
      </w:pPr>
    </w:p>
    <w:p w14:paraId="0276DB00" w14:textId="77777777" w:rsidR="00311A4A" w:rsidRPr="00B64F6E" w:rsidRDefault="00311A4A" w:rsidP="00311A4A">
      <w:pPr>
        <w:widowControl w:val="0"/>
        <w:autoSpaceDE w:val="0"/>
        <w:autoSpaceDN w:val="0"/>
        <w:adjustRightInd w:val="0"/>
        <w:spacing w:after="0"/>
        <w:jc w:val="both"/>
        <w:rPr>
          <w:rFonts w:ascii="Times New Roman" w:hAnsi="Times New Roman"/>
          <w:sz w:val="24"/>
          <w:szCs w:val="24"/>
          <w:u w:val="single"/>
        </w:rPr>
      </w:pPr>
      <w:r w:rsidRPr="00B64F6E">
        <w:rPr>
          <w:rFonts w:ascii="Times New Roman" w:hAnsi="Times New Roman"/>
          <w:sz w:val="24"/>
          <w:szCs w:val="24"/>
          <w:u w:val="single"/>
        </w:rPr>
        <w:t>Załączniki:</w:t>
      </w:r>
    </w:p>
    <w:p w14:paraId="24BC4E51" w14:textId="77777777" w:rsidR="00311A4A" w:rsidRPr="00B545BC" w:rsidRDefault="00311A4A"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r w:rsidRPr="00B545BC">
        <w:rPr>
          <w:rFonts w:ascii="Times New Roman" w:eastAsia="SimSun" w:hAnsi="Times New Roman" w:cs="Mangal"/>
          <w:bCs/>
          <w:kern w:val="3"/>
          <w:sz w:val="24"/>
          <w:szCs w:val="24"/>
          <w:lang w:eastAsia="zh-CN" w:bidi="hi-IN"/>
        </w:rPr>
        <w:t>1. Załącznik nr 1 Formularz asortymentowo - cenowy</w:t>
      </w:r>
    </w:p>
    <w:p w14:paraId="67153F8F" w14:textId="77777777" w:rsidR="00311A4A" w:rsidRDefault="00311A4A"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r w:rsidRPr="00B545BC">
        <w:rPr>
          <w:rFonts w:ascii="Times New Roman" w:eastAsia="SimSun" w:hAnsi="Times New Roman" w:cs="Mangal"/>
          <w:bCs/>
          <w:kern w:val="3"/>
          <w:sz w:val="24"/>
          <w:szCs w:val="24"/>
          <w:lang w:eastAsia="zh-CN" w:bidi="hi-IN"/>
        </w:rPr>
        <w:t xml:space="preserve">2. </w:t>
      </w:r>
      <w:bookmarkStart w:id="74" w:name="_Hlk111194776"/>
      <w:r w:rsidRPr="00B545BC">
        <w:rPr>
          <w:rFonts w:ascii="Times New Roman" w:eastAsia="SimSun" w:hAnsi="Times New Roman" w:cs="Mangal"/>
          <w:kern w:val="3"/>
          <w:sz w:val="24"/>
          <w:szCs w:val="24"/>
          <w:lang w:eastAsia="zh-CN" w:bidi="hi-IN"/>
        </w:rPr>
        <w:t xml:space="preserve">Załącznik nr </w:t>
      </w:r>
      <w:r>
        <w:rPr>
          <w:rFonts w:ascii="Times New Roman" w:eastAsia="SimSun" w:hAnsi="Times New Roman" w:cs="Mangal"/>
          <w:kern w:val="3"/>
          <w:sz w:val="24"/>
          <w:szCs w:val="24"/>
          <w:lang w:eastAsia="zh-CN" w:bidi="hi-IN"/>
        </w:rPr>
        <w:t>2</w:t>
      </w:r>
      <w:r w:rsidRPr="00B545BC">
        <w:rPr>
          <w:rFonts w:ascii="Times New Roman" w:eastAsia="SimSun" w:hAnsi="Times New Roman" w:cs="Mangal"/>
          <w:kern w:val="3"/>
          <w:sz w:val="24"/>
          <w:szCs w:val="24"/>
          <w:lang w:eastAsia="zh-CN" w:bidi="hi-IN"/>
        </w:rPr>
        <w:t xml:space="preserve"> </w:t>
      </w:r>
      <w:bookmarkEnd w:id="74"/>
      <w:r w:rsidRPr="00B545BC">
        <w:rPr>
          <w:rFonts w:ascii="Times New Roman" w:eastAsia="SimSun" w:hAnsi="Times New Roman" w:cs="Mangal"/>
          <w:bCs/>
          <w:kern w:val="3"/>
          <w:sz w:val="24"/>
          <w:szCs w:val="24"/>
          <w:lang w:eastAsia="zh-CN" w:bidi="hi-IN"/>
        </w:rPr>
        <w:t xml:space="preserve">Umowa dzierżawy </w:t>
      </w:r>
    </w:p>
    <w:p w14:paraId="35344264" w14:textId="77777777" w:rsidR="00311A4A" w:rsidRDefault="00311A4A"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 xml:space="preserve">3. </w:t>
      </w:r>
      <w:r w:rsidRPr="00B545BC">
        <w:rPr>
          <w:rFonts w:ascii="Times New Roman" w:eastAsia="SimSun" w:hAnsi="Times New Roman" w:cs="Mangal"/>
          <w:bCs/>
          <w:kern w:val="3"/>
          <w:sz w:val="24"/>
          <w:szCs w:val="24"/>
          <w:lang w:eastAsia="zh-CN" w:bidi="hi-IN"/>
        </w:rPr>
        <w:t xml:space="preserve">Załącznik nr </w:t>
      </w:r>
      <w:r>
        <w:rPr>
          <w:rFonts w:ascii="Times New Roman" w:eastAsia="SimSun" w:hAnsi="Times New Roman" w:cs="Mangal"/>
          <w:bCs/>
          <w:kern w:val="3"/>
          <w:sz w:val="24"/>
          <w:szCs w:val="24"/>
          <w:lang w:eastAsia="zh-CN" w:bidi="hi-IN"/>
        </w:rPr>
        <w:t>3</w:t>
      </w:r>
      <w:r w:rsidRPr="00B545BC">
        <w:rPr>
          <w:rFonts w:ascii="Times New Roman" w:eastAsia="SimSun" w:hAnsi="Times New Roman" w:cs="Mangal"/>
          <w:bCs/>
          <w:kern w:val="3"/>
          <w:sz w:val="24"/>
          <w:szCs w:val="24"/>
          <w:lang w:eastAsia="zh-CN" w:bidi="hi-IN"/>
        </w:rPr>
        <w:t xml:space="preserve"> Umowa powierzenia przetwarzania danych osobowych</w:t>
      </w:r>
    </w:p>
    <w:p w14:paraId="5BA73751" w14:textId="77777777" w:rsidR="00B64F6E" w:rsidRDefault="00B64F6E"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1D6CE58E" w14:textId="77777777" w:rsidR="00B64F6E" w:rsidRDefault="00B64F6E"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01CD3A04"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1E0AAD93"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2C6E4EC9"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5F215BB6"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28250BFB"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0C8F5DE0"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6E47CD25"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39602C2D"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3B75DEF6"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35045D50"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5E31DC8C"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65F9B37F"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2C698211"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774A9146"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52FA1003"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1CE3DA18"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6B5BF096"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76D6BCC9"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7CADD0CB"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4FA2B079"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03A24888"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41C8CFBF"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79971EDE"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446D9888"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6E99BBCA"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41A2873E"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78551085"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0CFCD46B"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42A94347"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369B7EED"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30E3D051" w14:textId="77777777" w:rsidR="00311A4A" w:rsidRPr="003F7E17" w:rsidRDefault="00311A4A" w:rsidP="00311A4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2EBB9309" w14:textId="6036A592" w:rsidR="00311A4A" w:rsidRPr="00E27A45" w:rsidRDefault="00311A4A" w:rsidP="00311A4A">
      <w:pPr>
        <w:spacing w:after="0" w:line="264" w:lineRule="auto"/>
        <w:jc w:val="right"/>
        <w:rPr>
          <w:rFonts w:ascii="Times New Roman" w:eastAsia="Times New Roman" w:hAnsi="Times New Roman" w:cs="Times New Roman"/>
          <w:b/>
          <w:sz w:val="24"/>
          <w:szCs w:val="24"/>
          <w:lang w:eastAsia="pl-PL"/>
        </w:rPr>
      </w:pPr>
      <w:r w:rsidRPr="00E27A45">
        <w:rPr>
          <w:rFonts w:ascii="Times New Roman" w:eastAsia="Times New Roman" w:hAnsi="Times New Roman" w:cs="Times New Roman"/>
          <w:b/>
          <w:sz w:val="24"/>
          <w:szCs w:val="24"/>
          <w:lang w:eastAsia="pl-PL"/>
        </w:rPr>
        <w:t>Załącznik n</w:t>
      </w:r>
      <w:r>
        <w:rPr>
          <w:rFonts w:ascii="Times New Roman" w:eastAsia="Times New Roman" w:hAnsi="Times New Roman" w:cs="Times New Roman"/>
          <w:b/>
          <w:sz w:val="24"/>
          <w:szCs w:val="24"/>
          <w:lang w:eastAsia="pl-PL"/>
        </w:rPr>
        <w:t>r 2 do umowy głównej …../SPSSZ/202</w:t>
      </w:r>
      <w:r w:rsidR="00B64F6E">
        <w:rPr>
          <w:rFonts w:ascii="Times New Roman" w:eastAsia="Times New Roman" w:hAnsi="Times New Roman" w:cs="Times New Roman"/>
          <w:b/>
          <w:sz w:val="24"/>
          <w:szCs w:val="24"/>
          <w:lang w:eastAsia="pl-PL"/>
        </w:rPr>
        <w:t>4</w:t>
      </w:r>
      <w:r w:rsidRPr="00E27A45">
        <w:rPr>
          <w:rFonts w:ascii="Times New Roman" w:eastAsia="Times New Roman" w:hAnsi="Times New Roman" w:cs="Times New Roman"/>
          <w:b/>
          <w:sz w:val="24"/>
          <w:szCs w:val="24"/>
          <w:lang w:eastAsia="pl-PL"/>
        </w:rPr>
        <w:t xml:space="preserve"> </w:t>
      </w:r>
    </w:p>
    <w:p w14:paraId="6D04916A" w14:textId="77777777" w:rsidR="00311A4A" w:rsidRPr="00E27A45" w:rsidRDefault="00311A4A" w:rsidP="00311A4A">
      <w:pPr>
        <w:spacing w:after="0" w:line="264" w:lineRule="auto"/>
        <w:rPr>
          <w:rFonts w:ascii="Times New Roman" w:eastAsia="Times New Roman" w:hAnsi="Times New Roman" w:cs="Times New Roman"/>
          <w:b/>
          <w:sz w:val="24"/>
          <w:szCs w:val="24"/>
          <w:lang w:eastAsia="pl-PL"/>
        </w:rPr>
      </w:pPr>
      <w:r w:rsidRPr="00E27A45">
        <w:rPr>
          <w:rFonts w:ascii="Times New Roman" w:eastAsia="Times New Roman" w:hAnsi="Times New Roman" w:cs="Times New Roman"/>
          <w:b/>
          <w:sz w:val="24"/>
          <w:szCs w:val="24"/>
          <w:lang w:eastAsia="pl-PL"/>
        </w:rPr>
        <w:t xml:space="preserve">                 </w:t>
      </w:r>
    </w:p>
    <w:p w14:paraId="634B84D8" w14:textId="77777777" w:rsidR="00311A4A" w:rsidRDefault="00311A4A" w:rsidP="00311A4A">
      <w:pPr>
        <w:spacing w:before="240" w:after="0" w:line="240" w:lineRule="auto"/>
        <w:ind w:right="-425"/>
        <w:jc w:val="center"/>
        <w:rPr>
          <w:rFonts w:ascii="Times New Roman" w:eastAsia="SimSun" w:hAnsi="Times New Roman" w:cs="Times New Roman"/>
          <w:b/>
          <w:sz w:val="24"/>
          <w:szCs w:val="24"/>
          <w:lang w:eastAsia="pl-PL"/>
        </w:rPr>
      </w:pPr>
      <w:r>
        <w:rPr>
          <w:rFonts w:ascii="Times New Roman" w:eastAsia="SimSun" w:hAnsi="Times New Roman" w:cs="Times New Roman"/>
          <w:b/>
          <w:sz w:val="24"/>
          <w:szCs w:val="24"/>
          <w:lang w:eastAsia="pl-PL"/>
        </w:rPr>
        <w:t>DOTYCZY PAKIETU NR 1</w:t>
      </w:r>
    </w:p>
    <w:p w14:paraId="63343DB0" w14:textId="77777777" w:rsidR="00311A4A" w:rsidRPr="00050836" w:rsidRDefault="00311A4A" w:rsidP="00311A4A">
      <w:pPr>
        <w:spacing w:before="240" w:after="0" w:line="240" w:lineRule="auto"/>
        <w:ind w:right="-425"/>
        <w:jc w:val="center"/>
        <w:rPr>
          <w:rFonts w:ascii="Times New Roman" w:eastAsia="SimSun" w:hAnsi="Times New Roman" w:cs="Times New Roman"/>
          <w:b/>
          <w:sz w:val="24"/>
          <w:szCs w:val="24"/>
          <w:lang w:eastAsia="pl-PL"/>
        </w:rPr>
      </w:pPr>
      <w:r w:rsidRPr="00050836">
        <w:rPr>
          <w:rFonts w:ascii="Times New Roman" w:eastAsia="SimSun" w:hAnsi="Times New Roman" w:cs="Times New Roman"/>
          <w:b/>
          <w:sz w:val="24"/>
          <w:szCs w:val="24"/>
          <w:lang w:eastAsia="pl-PL"/>
        </w:rPr>
        <w:t>UMOWA DZIERŻAWY</w:t>
      </w:r>
    </w:p>
    <w:p w14:paraId="662F865E" w14:textId="210BAFC5" w:rsidR="00311A4A" w:rsidRPr="00050836" w:rsidRDefault="00311A4A" w:rsidP="00311A4A">
      <w:pPr>
        <w:spacing w:before="240" w:after="0" w:line="240" w:lineRule="auto"/>
        <w:ind w:right="-425"/>
        <w:rPr>
          <w:rFonts w:ascii="Times New Roman" w:eastAsia="Times New Roman" w:hAnsi="Times New Roman" w:cs="Times New Roman"/>
          <w:b/>
          <w:sz w:val="24"/>
          <w:szCs w:val="24"/>
          <w:lang w:eastAsia="pl-PL"/>
        </w:rPr>
      </w:pPr>
      <w:r w:rsidRPr="00050836">
        <w:rPr>
          <w:rFonts w:ascii="Times New Roman" w:eastAsia="SimSun" w:hAnsi="Times New Roman" w:cs="Times New Roman"/>
          <w:b/>
          <w:sz w:val="24"/>
          <w:szCs w:val="24"/>
          <w:lang w:eastAsia="pl-PL"/>
        </w:rPr>
        <w:t xml:space="preserve">                                </w:t>
      </w:r>
      <w:r w:rsidRPr="00050836">
        <w:rPr>
          <w:rFonts w:ascii="Times New Roman" w:eastAsia="Times New Roman" w:hAnsi="Times New Roman" w:cs="Times New Roman"/>
          <w:b/>
          <w:sz w:val="24"/>
          <w:szCs w:val="24"/>
          <w:lang w:eastAsia="pl-PL"/>
        </w:rPr>
        <w:t>do Umowy głównej Nr …..SPSSZ/202</w:t>
      </w:r>
      <w:r w:rsidR="00B64F6E">
        <w:rPr>
          <w:rFonts w:ascii="Times New Roman" w:eastAsia="Times New Roman" w:hAnsi="Times New Roman" w:cs="Times New Roman"/>
          <w:b/>
          <w:sz w:val="24"/>
          <w:szCs w:val="24"/>
          <w:lang w:eastAsia="pl-PL"/>
        </w:rPr>
        <w:t>4</w:t>
      </w:r>
    </w:p>
    <w:p w14:paraId="4842A089" w14:textId="77777777" w:rsidR="00311A4A" w:rsidRPr="00050836" w:rsidRDefault="00311A4A" w:rsidP="00311A4A">
      <w:pPr>
        <w:spacing w:after="0" w:line="240" w:lineRule="auto"/>
        <w:ind w:right="-569"/>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zawarta w dniu …………... roku w Grodzisku Mazowieckim pomiędzy:</w:t>
      </w:r>
    </w:p>
    <w:p w14:paraId="3F15802F" w14:textId="77777777" w:rsidR="00311A4A" w:rsidRPr="00050836" w:rsidRDefault="00311A4A" w:rsidP="00311A4A">
      <w:pPr>
        <w:spacing w:after="0" w:line="240" w:lineRule="auto"/>
        <w:ind w:right="-569"/>
        <w:jc w:val="both"/>
        <w:rPr>
          <w:rFonts w:ascii="Times New Roman" w:eastAsia="Times New Roman" w:hAnsi="Times New Roman" w:cs="Times New Roman"/>
          <w:sz w:val="24"/>
          <w:szCs w:val="24"/>
          <w:lang w:eastAsia="pl-PL"/>
        </w:rPr>
      </w:pPr>
    </w:p>
    <w:p w14:paraId="36E371CD" w14:textId="77777777" w:rsidR="00311A4A" w:rsidRPr="00050836" w:rsidRDefault="00311A4A" w:rsidP="00311A4A">
      <w:pPr>
        <w:spacing w:after="0" w:line="240" w:lineRule="auto"/>
        <w:ind w:right="-425"/>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b/>
          <w:bCs/>
          <w:sz w:val="24"/>
          <w:szCs w:val="24"/>
          <w:lang w:eastAsia="pl-PL"/>
        </w:rPr>
        <w:t>Samodzielnym Publicznym Specjalistycznym Szpitalem Zachodnim</w:t>
      </w:r>
      <w:r w:rsidRPr="00050836">
        <w:rPr>
          <w:rFonts w:ascii="Times New Roman" w:eastAsia="Times New Roman" w:hAnsi="Times New Roman" w:cs="Times New Roman"/>
          <w:sz w:val="24"/>
          <w:szCs w:val="24"/>
          <w:lang w:eastAsia="pl-PL"/>
        </w:rPr>
        <w:t xml:space="preserve"> </w:t>
      </w:r>
      <w:r w:rsidRPr="00050836">
        <w:rPr>
          <w:rFonts w:ascii="Times New Roman" w:eastAsia="Times New Roman" w:hAnsi="Times New Roman" w:cs="Times New Roman"/>
          <w:b/>
          <w:sz w:val="24"/>
          <w:szCs w:val="24"/>
          <w:lang w:eastAsia="pl-PL"/>
        </w:rPr>
        <w:t xml:space="preserve">im. św. Jana Pawła II </w:t>
      </w:r>
      <w:r w:rsidRPr="00050836">
        <w:rPr>
          <w:rFonts w:ascii="Times New Roman" w:eastAsia="Times New Roman" w:hAnsi="Times New Roman" w:cs="Times New Roman"/>
          <w:sz w:val="24"/>
          <w:szCs w:val="24"/>
          <w:lang w:eastAsia="pl-PL"/>
        </w:rPr>
        <w:t xml:space="preserve">w Grodzisku Mazowieckim przy ulicy Dalekiej 11, wpisanym do Krajowego Rejestru Sądowego pod numerami KRS 0000055047, oznaczony numerami NIP 529-10-04-702, REGON 000311639, zwanym dalej w treści umowy </w:t>
      </w:r>
      <w:r w:rsidRPr="00050836">
        <w:rPr>
          <w:rFonts w:ascii="Times New Roman" w:eastAsia="Times New Roman" w:hAnsi="Times New Roman" w:cs="Times New Roman"/>
          <w:b/>
          <w:bCs/>
          <w:sz w:val="24"/>
          <w:szCs w:val="24"/>
          <w:lang w:eastAsia="pl-PL"/>
        </w:rPr>
        <w:t>Zamawiającym</w:t>
      </w:r>
      <w:r w:rsidRPr="00050836">
        <w:rPr>
          <w:rFonts w:ascii="Times New Roman" w:eastAsia="Times New Roman" w:hAnsi="Times New Roman" w:cs="Times New Roman"/>
          <w:sz w:val="24"/>
          <w:szCs w:val="24"/>
          <w:lang w:eastAsia="pl-PL"/>
        </w:rPr>
        <w:t>, reprezentowanym przez:</w:t>
      </w:r>
    </w:p>
    <w:p w14:paraId="4E91A06F" w14:textId="77777777" w:rsidR="00311A4A" w:rsidRPr="00050836" w:rsidRDefault="00311A4A" w:rsidP="00311A4A">
      <w:pPr>
        <w:tabs>
          <w:tab w:val="left" w:pos="708"/>
          <w:tab w:val="center" w:pos="4536"/>
          <w:tab w:val="right" w:pos="9072"/>
        </w:tabs>
        <w:suppressAutoHyphens/>
        <w:spacing w:after="0" w:line="240" w:lineRule="auto"/>
        <w:ind w:right="-425"/>
        <w:jc w:val="both"/>
        <w:rPr>
          <w:rFonts w:ascii="Times New Roman" w:eastAsia="Times New Roman" w:hAnsi="Times New Roman" w:cs="Times New Roman"/>
          <w:sz w:val="24"/>
          <w:szCs w:val="24"/>
          <w:lang w:eastAsia="pl-PL"/>
        </w:rPr>
      </w:pPr>
    </w:p>
    <w:p w14:paraId="43C4AFCB" w14:textId="77777777" w:rsidR="00311A4A" w:rsidRPr="00050836" w:rsidRDefault="00311A4A" w:rsidP="00311A4A">
      <w:pPr>
        <w:spacing w:after="0" w:line="240" w:lineRule="auto"/>
        <w:ind w:right="-425"/>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 xml:space="preserve">Dyrektora Szpitala Zachodniego                              - p. Krystynę </w:t>
      </w:r>
      <w:proofErr w:type="spellStart"/>
      <w:r w:rsidRPr="00050836">
        <w:rPr>
          <w:rFonts w:ascii="Times New Roman" w:eastAsia="Times New Roman" w:hAnsi="Times New Roman" w:cs="Times New Roman"/>
          <w:sz w:val="24"/>
          <w:szCs w:val="24"/>
          <w:lang w:eastAsia="pl-PL"/>
        </w:rPr>
        <w:t>Płukis</w:t>
      </w:r>
      <w:proofErr w:type="spellEnd"/>
    </w:p>
    <w:p w14:paraId="6B98E70B" w14:textId="77777777" w:rsidR="00311A4A" w:rsidRPr="00050836" w:rsidRDefault="00311A4A" w:rsidP="00311A4A">
      <w:pPr>
        <w:spacing w:after="0" w:line="240" w:lineRule="auto"/>
        <w:ind w:right="-425"/>
        <w:jc w:val="both"/>
        <w:rPr>
          <w:rFonts w:ascii="Times New Roman" w:eastAsia="Times New Roman" w:hAnsi="Times New Roman" w:cs="Times New Roman"/>
          <w:sz w:val="24"/>
          <w:szCs w:val="24"/>
          <w:lang w:eastAsia="pl-PL"/>
        </w:rPr>
      </w:pPr>
    </w:p>
    <w:p w14:paraId="63E48B34" w14:textId="77777777" w:rsidR="00311A4A" w:rsidRPr="00050836" w:rsidRDefault="00311A4A" w:rsidP="00311A4A">
      <w:pPr>
        <w:spacing w:after="0" w:line="240" w:lineRule="auto"/>
        <w:ind w:right="-425"/>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a</w:t>
      </w:r>
    </w:p>
    <w:p w14:paraId="51BD2D9F" w14:textId="77777777" w:rsidR="00311A4A" w:rsidRPr="00050836" w:rsidRDefault="00311A4A" w:rsidP="00311A4A">
      <w:pPr>
        <w:spacing w:after="0" w:line="240" w:lineRule="auto"/>
        <w:ind w:right="-425"/>
        <w:jc w:val="both"/>
        <w:rPr>
          <w:rFonts w:ascii="Times New Roman" w:eastAsia="Times New Roman" w:hAnsi="Times New Roman" w:cs="Times New Roman"/>
          <w:bCs/>
          <w:sz w:val="24"/>
          <w:szCs w:val="24"/>
          <w:lang w:eastAsia="pl-PL"/>
        </w:rPr>
      </w:pPr>
    </w:p>
    <w:p w14:paraId="618BFD88" w14:textId="77777777" w:rsidR="00311A4A" w:rsidRPr="00050836" w:rsidRDefault="00311A4A" w:rsidP="00311A4A">
      <w:pPr>
        <w:autoSpaceDE w:val="0"/>
        <w:autoSpaceDN w:val="0"/>
        <w:adjustRightInd w:val="0"/>
        <w:spacing w:after="0" w:line="240" w:lineRule="auto"/>
        <w:rPr>
          <w:rFonts w:ascii="Times New Roman" w:hAnsi="Times New Roman" w:cs="Times New Roman"/>
          <w:color w:val="000000"/>
          <w:sz w:val="24"/>
          <w:szCs w:val="24"/>
        </w:rPr>
      </w:pPr>
      <w:r w:rsidRPr="00050836">
        <w:rPr>
          <w:rFonts w:ascii="Times New Roman" w:eastAsia="SimSun" w:hAnsi="Times New Roman" w:cs="F"/>
          <w:bCs/>
          <w:color w:val="000000"/>
          <w:kern w:val="3"/>
          <w:sz w:val="24"/>
          <w:szCs w:val="24"/>
        </w:rPr>
        <w:t>Firmą ……………………………</w:t>
      </w:r>
      <w:r w:rsidRPr="00050836">
        <w:rPr>
          <w:rFonts w:ascii="Times New Roman" w:hAnsi="Times New Roman" w:cs="Times New Roman"/>
          <w:color w:val="000000"/>
          <w:sz w:val="23"/>
          <w:szCs w:val="23"/>
        </w:rPr>
        <w:t xml:space="preserve">Warszawa </w:t>
      </w:r>
      <w:r w:rsidRPr="00050836">
        <w:rPr>
          <w:rFonts w:ascii="Times New Roman" w:eastAsia="Calibri" w:hAnsi="Times New Roman"/>
          <w:color w:val="000000"/>
          <w:sz w:val="24"/>
          <w:szCs w:val="24"/>
        </w:rPr>
        <w:t>zarejestrowaną w Krajowym Rejestrze Sądowym pod Nr KRS ……………….. , Nr NIP……………….., Nr Regon ………………… zwaną w dalszej części Umowy Wykonawcą, reprezentowaną przez:</w:t>
      </w:r>
    </w:p>
    <w:p w14:paraId="528A4344" w14:textId="77777777" w:rsidR="00311A4A" w:rsidRPr="00050836" w:rsidRDefault="00311A4A" w:rsidP="00311A4A">
      <w:pPr>
        <w:suppressAutoHyphens/>
        <w:autoSpaceDN w:val="0"/>
        <w:spacing w:after="0" w:line="240" w:lineRule="auto"/>
        <w:ind w:right="-425"/>
        <w:jc w:val="both"/>
        <w:textAlignment w:val="baseline"/>
        <w:rPr>
          <w:rFonts w:ascii="Times New Roman" w:eastAsia="Times New Roman" w:hAnsi="Times New Roman" w:cs="Times New Roman"/>
          <w:kern w:val="3"/>
          <w:sz w:val="24"/>
          <w:szCs w:val="24"/>
          <w:lang w:eastAsia="pl-PL"/>
        </w:rPr>
      </w:pPr>
    </w:p>
    <w:p w14:paraId="3CEDC413" w14:textId="06265B53" w:rsidR="00311A4A" w:rsidRPr="00050836" w:rsidRDefault="00311A4A" w:rsidP="00311A4A">
      <w:pPr>
        <w:suppressAutoHyphens/>
        <w:autoSpaceDN w:val="0"/>
        <w:spacing w:after="0" w:line="240" w:lineRule="auto"/>
        <w:ind w:right="-425"/>
        <w:textAlignment w:val="baseline"/>
        <w:rPr>
          <w:rFonts w:ascii="Times New Roman" w:eastAsia="Times New Roman" w:hAnsi="Times New Roman" w:cs="Times New Roman"/>
          <w:kern w:val="3"/>
          <w:sz w:val="24"/>
          <w:szCs w:val="24"/>
          <w:lang w:eastAsia="pl-PL"/>
        </w:rPr>
      </w:pPr>
      <w:r w:rsidRPr="00050836">
        <w:rPr>
          <w:rFonts w:ascii="Times New Roman" w:eastAsia="Times New Roman" w:hAnsi="Times New Roman" w:cs="Times New Roman"/>
          <w:kern w:val="3"/>
          <w:sz w:val="24"/>
          <w:szCs w:val="24"/>
          <w:lang w:eastAsia="pl-PL"/>
        </w:rPr>
        <w:t>…………………………..</w:t>
      </w:r>
      <w:r w:rsidRPr="00050836">
        <w:rPr>
          <w:rFonts w:ascii="Times New Roman" w:eastAsia="Times New Roman" w:hAnsi="Times New Roman" w:cs="Times New Roman"/>
          <w:kern w:val="3"/>
          <w:sz w:val="24"/>
          <w:szCs w:val="24"/>
          <w:lang w:eastAsia="pl-PL"/>
        </w:rPr>
        <w:tab/>
        <w:t xml:space="preserve">           </w:t>
      </w:r>
      <w:r w:rsidRPr="00050836">
        <w:rPr>
          <w:rFonts w:ascii="Times New Roman" w:eastAsia="Times New Roman" w:hAnsi="Times New Roman" w:cs="Times New Roman"/>
          <w:kern w:val="3"/>
          <w:sz w:val="24"/>
          <w:szCs w:val="24"/>
          <w:lang w:eastAsia="pl-PL"/>
        </w:rPr>
        <w:tab/>
        <w:t xml:space="preserve">                       - p. …………………</w:t>
      </w:r>
    </w:p>
    <w:p w14:paraId="0887DCC8" w14:textId="77777777" w:rsidR="00311A4A" w:rsidRPr="00050836" w:rsidRDefault="00311A4A" w:rsidP="00311A4A">
      <w:pPr>
        <w:spacing w:after="0" w:line="276" w:lineRule="auto"/>
        <w:jc w:val="both"/>
        <w:rPr>
          <w:rFonts w:ascii="Times New Roman" w:eastAsia="SimSun" w:hAnsi="Times New Roman" w:cs="Times New Roman"/>
          <w:sz w:val="24"/>
          <w:szCs w:val="24"/>
          <w:lang w:eastAsia="pl-PL"/>
        </w:rPr>
      </w:pPr>
      <w:r w:rsidRPr="00050836">
        <w:rPr>
          <w:rFonts w:ascii="Times New Roman" w:eastAsia="SimSun" w:hAnsi="Times New Roman" w:cs="Times New Roman"/>
          <w:sz w:val="24"/>
          <w:szCs w:val="24"/>
          <w:lang w:eastAsia="pl-PL"/>
        </w:rPr>
        <w:t xml:space="preserve">łącznie nazywane </w:t>
      </w:r>
      <w:r w:rsidRPr="00050836">
        <w:rPr>
          <w:rFonts w:ascii="Times New Roman" w:eastAsia="SimSun" w:hAnsi="Times New Roman" w:cs="Times New Roman"/>
          <w:b/>
          <w:bCs/>
          <w:sz w:val="24"/>
          <w:szCs w:val="24"/>
          <w:lang w:eastAsia="pl-PL"/>
        </w:rPr>
        <w:t>Stronami</w:t>
      </w:r>
      <w:r w:rsidRPr="00050836">
        <w:rPr>
          <w:rFonts w:ascii="Times New Roman" w:eastAsia="SimSun" w:hAnsi="Times New Roman" w:cs="Times New Roman"/>
          <w:sz w:val="24"/>
          <w:szCs w:val="24"/>
          <w:lang w:eastAsia="pl-PL"/>
        </w:rPr>
        <w:t>,</w:t>
      </w:r>
    </w:p>
    <w:p w14:paraId="5F2D89E5" w14:textId="268C409F" w:rsidR="00311A4A" w:rsidRPr="00F23B3B" w:rsidRDefault="00311A4A" w:rsidP="00311A4A">
      <w:pPr>
        <w:spacing w:before="120" w:after="0" w:line="240" w:lineRule="auto"/>
        <w:ind w:right="-567"/>
        <w:jc w:val="both"/>
        <w:rPr>
          <w:rFonts w:ascii="Times New Roman" w:eastAsia="SimSun" w:hAnsi="Times New Roman" w:cs="Times New Roman"/>
          <w:bCs/>
          <w:sz w:val="24"/>
          <w:szCs w:val="24"/>
          <w:lang w:eastAsia="pl-PL"/>
        </w:rPr>
      </w:pPr>
      <w:r w:rsidRPr="00F23B3B">
        <w:rPr>
          <w:rFonts w:ascii="Times New Roman" w:eastAsia="SimSun" w:hAnsi="Times New Roman" w:cs="Times New Roman"/>
          <w:sz w:val="24"/>
          <w:szCs w:val="24"/>
          <w:lang w:eastAsia="pl-PL"/>
        </w:rPr>
        <w:t xml:space="preserve">w wyniku przeprowadzonego postępowania o udzielenie zamówienia publicznego w trybie </w:t>
      </w:r>
      <w:r w:rsidR="00B64F6E" w:rsidRPr="00B64F6E">
        <w:rPr>
          <w:rFonts w:ascii="Times New Roman" w:eastAsia="SimSun" w:hAnsi="Times New Roman" w:cs="Times New Roman"/>
          <w:sz w:val="24"/>
          <w:szCs w:val="24"/>
          <w:lang w:eastAsia="pl-PL"/>
        </w:rPr>
        <w:t xml:space="preserve">przetargu nieograniczonego </w:t>
      </w:r>
      <w:bookmarkStart w:id="75" w:name="_Hlk167262546"/>
      <w:r w:rsidR="00B64F6E" w:rsidRPr="00B64F6E">
        <w:rPr>
          <w:rFonts w:ascii="Times New Roman" w:eastAsia="SimSun" w:hAnsi="Times New Roman" w:cs="Times New Roman"/>
          <w:sz w:val="24"/>
          <w:szCs w:val="24"/>
          <w:lang w:eastAsia="pl-PL"/>
        </w:rPr>
        <w:t xml:space="preserve">prowadzonego pod numerem SPSSZ/…../D/24 </w:t>
      </w:r>
      <w:bookmarkEnd w:id="75"/>
      <w:r w:rsidRPr="00F23B3B">
        <w:rPr>
          <w:rFonts w:ascii="Times New Roman" w:eastAsia="SimSun" w:hAnsi="Times New Roman" w:cs="Times New Roman"/>
          <w:sz w:val="24"/>
          <w:szCs w:val="24"/>
          <w:lang w:eastAsia="pl-PL"/>
        </w:rPr>
        <w:t>została zawarta umowa o następującej treści:</w:t>
      </w:r>
    </w:p>
    <w:p w14:paraId="710FFA98" w14:textId="31DB8329" w:rsidR="00311A4A" w:rsidRPr="00B64F6E" w:rsidRDefault="00311A4A" w:rsidP="00B64F6E">
      <w:pPr>
        <w:spacing w:before="120" w:after="0" w:line="240" w:lineRule="auto"/>
        <w:ind w:right="-567"/>
        <w:jc w:val="center"/>
        <w:rPr>
          <w:rFonts w:ascii="Times New Roman" w:eastAsia="Times New Roman" w:hAnsi="Times New Roman" w:cs="Times New Roman"/>
          <w:b/>
          <w:sz w:val="24"/>
          <w:szCs w:val="24"/>
          <w:lang w:eastAsia="pl-PL"/>
        </w:rPr>
      </w:pPr>
      <w:r w:rsidRPr="00B64F6E">
        <w:rPr>
          <w:rFonts w:ascii="Times New Roman" w:eastAsia="Times New Roman" w:hAnsi="Times New Roman" w:cs="Times New Roman"/>
          <w:b/>
          <w:sz w:val="24"/>
          <w:szCs w:val="24"/>
          <w:lang w:eastAsia="pl-PL"/>
        </w:rPr>
        <w:t>§1.</w:t>
      </w:r>
    </w:p>
    <w:p w14:paraId="0D0D8259" w14:textId="681612C8" w:rsidR="00311A4A" w:rsidRPr="00050836" w:rsidRDefault="00311A4A" w:rsidP="00311A4A">
      <w:pPr>
        <w:autoSpaceDE w:val="0"/>
        <w:autoSpaceDN w:val="0"/>
        <w:adjustRightInd w:val="0"/>
        <w:spacing w:after="0" w:line="240" w:lineRule="auto"/>
        <w:ind w:left="284" w:right="-567" w:hanging="284"/>
        <w:jc w:val="both"/>
        <w:rPr>
          <w:rFonts w:ascii="Times New Roman" w:hAnsi="Times New Roman" w:cs="Times New Roman"/>
          <w:sz w:val="24"/>
          <w:szCs w:val="24"/>
        </w:rPr>
      </w:pPr>
      <w:r w:rsidRPr="00050836">
        <w:rPr>
          <w:rFonts w:ascii="Times New Roman" w:eastAsia="Times New Roman" w:hAnsi="Times New Roman" w:cs="Arial"/>
          <w:color w:val="000000"/>
          <w:sz w:val="24"/>
          <w:szCs w:val="24"/>
          <w:lang w:eastAsia="pl-PL"/>
        </w:rPr>
        <w:t>1.</w:t>
      </w:r>
      <w:r w:rsidRPr="00050836">
        <w:rPr>
          <w:rFonts w:ascii="Times New Roman" w:eastAsia="Times New Roman" w:hAnsi="Times New Roman" w:cs="Arial"/>
          <w:color w:val="000000"/>
          <w:sz w:val="24"/>
          <w:szCs w:val="24"/>
          <w:lang w:eastAsia="pl-PL"/>
        </w:rPr>
        <w:tab/>
        <w:t xml:space="preserve">Przedmiotem umowy jest </w:t>
      </w:r>
      <w:r w:rsidRPr="00B64F6E">
        <w:rPr>
          <w:rFonts w:ascii="Times New Roman" w:eastAsia="Times New Roman" w:hAnsi="Times New Roman" w:cs="Times New Roman"/>
          <w:b/>
          <w:bCs/>
          <w:color w:val="000000"/>
          <w:sz w:val="24"/>
          <w:szCs w:val="24"/>
          <w:lang w:eastAsia="pl-PL"/>
        </w:rPr>
        <w:t>dzierżawa</w:t>
      </w:r>
      <w:r w:rsidRPr="00B64F6E">
        <w:rPr>
          <w:rFonts w:ascii="Times New Roman" w:eastAsia="Times New Roman" w:hAnsi="Times New Roman" w:cs="Times New Roman"/>
          <w:b/>
          <w:bCs/>
          <w:kern w:val="3"/>
          <w:sz w:val="24"/>
          <w:szCs w:val="24"/>
          <w:lang w:eastAsia="zh-CN" w:bidi="hi-IN"/>
        </w:rPr>
        <w:t xml:space="preserve"> </w:t>
      </w:r>
      <w:proofErr w:type="spellStart"/>
      <w:r w:rsidRPr="00B64F6E">
        <w:rPr>
          <w:rFonts w:ascii="Times New Roman" w:hAnsi="Times New Roman" w:cs="Times New Roman"/>
          <w:b/>
          <w:bCs/>
          <w:sz w:val="24"/>
          <w:szCs w:val="24"/>
        </w:rPr>
        <w:t>kriokonsoli</w:t>
      </w:r>
      <w:proofErr w:type="spellEnd"/>
      <w:r w:rsidRPr="00B64F6E">
        <w:rPr>
          <w:rFonts w:ascii="Times New Roman" w:hAnsi="Times New Roman" w:cs="Times New Roman"/>
          <w:b/>
          <w:bCs/>
          <w:sz w:val="24"/>
          <w:szCs w:val="24"/>
        </w:rPr>
        <w:t xml:space="preserve"> wraz systemem elektrofizjologicznym</w:t>
      </w:r>
      <w:r w:rsidR="00B64F6E">
        <w:rPr>
          <w:rFonts w:ascii="Times New Roman" w:hAnsi="Times New Roman" w:cs="Times New Roman"/>
          <w:sz w:val="24"/>
          <w:szCs w:val="24"/>
        </w:rPr>
        <w:t xml:space="preserve">, </w:t>
      </w:r>
      <w:r w:rsidRPr="00050836">
        <w:rPr>
          <w:rFonts w:ascii="Times New Roman" w:eastAsia="Times New Roman" w:hAnsi="Times New Roman" w:cs="Arial"/>
          <w:color w:val="000000"/>
          <w:sz w:val="24"/>
          <w:szCs w:val="24"/>
          <w:lang w:eastAsia="pl-PL"/>
        </w:rPr>
        <w:t>które zostały wyszczególnione w Załączniku nr 1 do Umowy głównej.</w:t>
      </w:r>
    </w:p>
    <w:p w14:paraId="5A4E3DD0" w14:textId="77777777" w:rsidR="00311A4A" w:rsidRPr="00050836" w:rsidRDefault="00311A4A" w:rsidP="00311A4A">
      <w:pPr>
        <w:spacing w:after="0" w:line="240" w:lineRule="auto"/>
        <w:ind w:left="284" w:right="-567"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2.</w:t>
      </w:r>
      <w:r w:rsidRPr="00050836">
        <w:rPr>
          <w:rFonts w:ascii="Times New Roman" w:eastAsia="Times New Roman" w:hAnsi="Times New Roman" w:cs="Times New Roman"/>
          <w:sz w:val="24"/>
          <w:szCs w:val="24"/>
          <w:lang w:eastAsia="pl-PL"/>
        </w:rPr>
        <w:tab/>
        <w:t>Wykonawca oświadcza, iż urządzenia opisane w ust. 1 posiadają wszystkie niezbędne elementy do ich prawidłowego funkcjonowania oraz odpowiednie certyfikaty zgodnie z obowiązującymi przepisami i zakupione zostały ze środków własnych Wykonawcy oraz nie są obciążone zastawem lub innymi zobowiązaniami na rzecz osób trzecich.</w:t>
      </w:r>
    </w:p>
    <w:p w14:paraId="06A63839" w14:textId="77777777" w:rsidR="00311A4A" w:rsidRPr="00050836" w:rsidRDefault="00311A4A" w:rsidP="00311A4A">
      <w:pPr>
        <w:spacing w:after="0" w:line="240" w:lineRule="auto"/>
        <w:ind w:left="284" w:right="-567"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3.</w:t>
      </w:r>
      <w:r w:rsidRPr="00050836">
        <w:rPr>
          <w:rFonts w:ascii="Times New Roman" w:eastAsia="Times New Roman" w:hAnsi="Times New Roman" w:cs="Times New Roman"/>
          <w:sz w:val="24"/>
          <w:szCs w:val="24"/>
          <w:lang w:eastAsia="pl-PL"/>
        </w:rPr>
        <w:tab/>
        <w:t xml:space="preserve">Wykonawca gwarantuje prawidłową pracę urządzeń przez cały okres trwania niniejszej umowy. </w:t>
      </w:r>
    </w:p>
    <w:p w14:paraId="31C78626" w14:textId="77777777" w:rsidR="00311A4A" w:rsidRPr="00050836" w:rsidRDefault="00311A4A" w:rsidP="00311A4A">
      <w:pPr>
        <w:spacing w:after="0" w:line="240" w:lineRule="auto"/>
        <w:ind w:left="284" w:right="-567"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4.</w:t>
      </w:r>
      <w:r w:rsidRPr="00050836">
        <w:rPr>
          <w:rFonts w:ascii="Times New Roman" w:eastAsia="Times New Roman" w:hAnsi="Times New Roman" w:cs="Times New Roman"/>
          <w:sz w:val="24"/>
          <w:szCs w:val="24"/>
          <w:lang w:eastAsia="pl-PL"/>
        </w:rPr>
        <w:tab/>
        <w:t>Strony ustalają, że przez cały okres obowiązywania Umowy właścicielem Urządzeń pozostaje Wykonawca.</w:t>
      </w:r>
    </w:p>
    <w:p w14:paraId="4E72366C" w14:textId="4D438313" w:rsidR="00311A4A" w:rsidRPr="00050836" w:rsidRDefault="00311A4A" w:rsidP="00B64F6E">
      <w:pPr>
        <w:spacing w:before="120" w:after="0" w:line="240" w:lineRule="auto"/>
        <w:ind w:left="284" w:right="-567" w:hanging="284"/>
        <w:jc w:val="center"/>
        <w:rPr>
          <w:rFonts w:ascii="Times New Roman" w:eastAsia="Times New Roman" w:hAnsi="Times New Roman" w:cs="Times New Roman"/>
          <w:b/>
          <w:sz w:val="24"/>
          <w:szCs w:val="24"/>
          <w:lang w:eastAsia="pl-PL"/>
        </w:rPr>
      </w:pPr>
      <w:r w:rsidRPr="00050836">
        <w:rPr>
          <w:rFonts w:ascii="Times New Roman" w:eastAsia="Times New Roman" w:hAnsi="Times New Roman" w:cs="Times New Roman"/>
          <w:b/>
          <w:sz w:val="24"/>
          <w:szCs w:val="24"/>
          <w:lang w:eastAsia="pl-PL"/>
        </w:rPr>
        <w:t>§2.</w:t>
      </w:r>
    </w:p>
    <w:p w14:paraId="0E9EA62D" w14:textId="77777777" w:rsidR="00311A4A" w:rsidRDefault="00311A4A" w:rsidP="004F38FD">
      <w:pPr>
        <w:numPr>
          <w:ilvl w:val="0"/>
          <w:numId w:val="93"/>
        </w:numPr>
        <w:spacing w:after="0" w:line="240" w:lineRule="auto"/>
        <w:ind w:left="284" w:right="-569"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 xml:space="preserve">Wykonawca zobowiązuje się oddać urządzenia w dzierżawę na okres 1-3 dniowych sesji zabiegowych w miejscu wskazanym przez Zamawiającego. Terminy sesji zabiegowych zostaną ustalone przez Strony z minimum 14 dniowym wyprzedzeniem w formie pisemnej lub pocztą elektroniczną. Przez cały czas trwania Umowy Zamawiający uprawniony będzie do korzystania z Urządzeń wyłącznie na terenie placówki Zamawiającego do której sprzęt zostanie dostarczony i zainstalowany </w:t>
      </w:r>
      <w:r>
        <w:rPr>
          <w:rFonts w:ascii="Times New Roman" w:eastAsia="Times New Roman" w:hAnsi="Times New Roman" w:cs="Times New Roman"/>
          <w:sz w:val="24"/>
          <w:szCs w:val="24"/>
          <w:lang w:eastAsia="pl-PL"/>
        </w:rPr>
        <w:t xml:space="preserve">oraz odinstalowany i odebrany </w:t>
      </w:r>
      <w:r w:rsidRPr="00050836">
        <w:rPr>
          <w:rFonts w:ascii="Times New Roman" w:eastAsia="Times New Roman" w:hAnsi="Times New Roman" w:cs="Times New Roman"/>
          <w:sz w:val="24"/>
          <w:szCs w:val="24"/>
          <w:lang w:eastAsia="pl-PL"/>
        </w:rPr>
        <w:t>przez Wykonawcę i na jego koszt.</w:t>
      </w:r>
    </w:p>
    <w:p w14:paraId="0CFF33AF" w14:textId="2BF77C68" w:rsidR="00EB71D5" w:rsidRPr="00E71997" w:rsidRDefault="00EB71D5" w:rsidP="00E71997">
      <w:pPr>
        <w:pStyle w:val="Akapitzlist"/>
        <w:numPr>
          <w:ilvl w:val="0"/>
          <w:numId w:val="93"/>
        </w:numPr>
        <w:spacing w:after="0" w:line="240" w:lineRule="auto"/>
        <w:ind w:left="284" w:right="-568" w:hanging="284"/>
        <w:jc w:val="both"/>
        <w:rPr>
          <w:rFonts w:ascii="Times New Roman" w:eastAsia="Times New Roman" w:hAnsi="Times New Roman" w:cs="Times New Roman"/>
          <w:sz w:val="24"/>
          <w:szCs w:val="24"/>
          <w:lang w:eastAsia="pl-PL"/>
        </w:rPr>
      </w:pPr>
      <w:r w:rsidRPr="00E71997">
        <w:rPr>
          <w:rFonts w:ascii="Times New Roman" w:eastAsia="Times New Roman" w:hAnsi="Times New Roman" w:cs="Times New Roman"/>
          <w:sz w:val="24"/>
          <w:szCs w:val="24"/>
          <w:lang w:eastAsia="pl-PL"/>
        </w:rPr>
        <w:t>Przez cały czas trwania Umowy Zamawiający uprawniony będzie do korzystania z Urządzeń wyłącznie na terenie placówki Zamawiającego do której sprzęt zostanie dostarczony i zainstalowany oraz odinstalowany i odebrany przez Wykonawcę i na jego koszt.</w:t>
      </w:r>
    </w:p>
    <w:p w14:paraId="7759D71F" w14:textId="77777777" w:rsidR="00311A4A" w:rsidRPr="00050836" w:rsidRDefault="00311A4A" w:rsidP="004F38FD">
      <w:pPr>
        <w:numPr>
          <w:ilvl w:val="0"/>
          <w:numId w:val="93"/>
        </w:numPr>
        <w:spacing w:after="0" w:line="240" w:lineRule="auto"/>
        <w:ind w:left="284" w:right="-569"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 xml:space="preserve">Przekazanie urządzeń nastąpi na podstawie protokołu przekazania sprzętu medycznego podpisanego przez Zamawiającego. </w:t>
      </w:r>
    </w:p>
    <w:p w14:paraId="4C9ECB1A" w14:textId="77777777" w:rsidR="00311A4A" w:rsidRPr="00050836" w:rsidRDefault="00311A4A" w:rsidP="004F38FD">
      <w:pPr>
        <w:numPr>
          <w:ilvl w:val="0"/>
          <w:numId w:val="93"/>
        </w:numPr>
        <w:spacing w:after="0" w:line="240" w:lineRule="auto"/>
        <w:ind w:left="284" w:right="-569"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 xml:space="preserve">Zamawiający zobowiązuje się, że przez cały czas trwania umowy urządzenia będą eksploatowane zgodnie z instrukcją obsługi oraz ich przeznaczeniem, wyłącznie przez osoby przeszkolone stosownie do ust. 5 poniżej. W szczególności Zamawiający będzie przechowywał urządzenia w warunkach w pełni zgodnych z instrukcją obsługi oraz ich przeznaczeniem oraz podejmie wszelkie uzasadnione działania w celu ochrony urządzeń przed uszkodzeniami, jakie mogą powstać w trakcie eksploatacji. </w:t>
      </w:r>
    </w:p>
    <w:p w14:paraId="02E2949E" w14:textId="77777777" w:rsidR="00311A4A" w:rsidRPr="00050836" w:rsidRDefault="00311A4A" w:rsidP="004F38FD">
      <w:pPr>
        <w:numPr>
          <w:ilvl w:val="0"/>
          <w:numId w:val="93"/>
        </w:numPr>
        <w:spacing w:after="0" w:line="240" w:lineRule="auto"/>
        <w:ind w:left="284" w:right="-569"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Wykonawca przed rozpoczęciem eksploatacji urządzeń przeszkoli wskazanych przez Zamawiającego członków jego personelu w zakresie prawidłowej obsługi urządzeń i ich bieżącej eksploatacji. Szkolenie zostanie przeprowadzone w placówce Zamawiającego przez pracownika wyznaczonego przez Wykonawcę i na jego koszt, w terminie uzgodnionym przez Strony.</w:t>
      </w:r>
    </w:p>
    <w:p w14:paraId="496C21A7" w14:textId="77777777" w:rsidR="00311A4A" w:rsidRPr="00050836" w:rsidRDefault="00311A4A" w:rsidP="004F38FD">
      <w:pPr>
        <w:numPr>
          <w:ilvl w:val="0"/>
          <w:numId w:val="93"/>
        </w:numPr>
        <w:spacing w:after="0" w:line="240" w:lineRule="auto"/>
        <w:ind w:left="284" w:right="-569"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Zamawiający nie może przekazywać Urządzeń jakiejkolwiek osobie trzeciej bez uprzedniej zgody Wykonawcy, wyrażonej na piśmie pod rygorem nieważności.</w:t>
      </w:r>
    </w:p>
    <w:p w14:paraId="5453DC9C" w14:textId="77777777" w:rsidR="00311A4A" w:rsidRPr="00050836" w:rsidRDefault="00311A4A" w:rsidP="004F38FD">
      <w:pPr>
        <w:numPr>
          <w:ilvl w:val="0"/>
          <w:numId w:val="93"/>
        </w:numPr>
        <w:spacing w:after="0" w:line="240" w:lineRule="auto"/>
        <w:ind w:left="284" w:right="-569"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 xml:space="preserve">W przypadku wystąpienia awarii urządzenia z przyczyn niezależnych od Zamawiającego koszty naprawy obciążają Wykonawcę. </w:t>
      </w:r>
    </w:p>
    <w:p w14:paraId="30432E74" w14:textId="32085F2C" w:rsidR="00311A4A" w:rsidRPr="00050836" w:rsidRDefault="00311A4A" w:rsidP="00B64F6E">
      <w:pPr>
        <w:spacing w:before="120" w:after="0" w:line="240" w:lineRule="auto"/>
        <w:ind w:right="-567"/>
        <w:jc w:val="center"/>
        <w:rPr>
          <w:rFonts w:ascii="Times New Roman" w:eastAsia="Times New Roman" w:hAnsi="Times New Roman" w:cs="Times New Roman"/>
          <w:b/>
          <w:sz w:val="24"/>
          <w:szCs w:val="24"/>
          <w:lang w:eastAsia="pl-PL"/>
        </w:rPr>
      </w:pPr>
      <w:r w:rsidRPr="00050836">
        <w:rPr>
          <w:rFonts w:ascii="Times New Roman" w:eastAsia="Times New Roman" w:hAnsi="Times New Roman" w:cs="Times New Roman"/>
          <w:b/>
          <w:sz w:val="24"/>
          <w:szCs w:val="24"/>
          <w:lang w:eastAsia="pl-PL"/>
        </w:rPr>
        <w:t>§3.</w:t>
      </w:r>
    </w:p>
    <w:p w14:paraId="1C59F38E" w14:textId="77777777" w:rsidR="00311A4A" w:rsidRPr="00050836" w:rsidRDefault="00311A4A" w:rsidP="00311A4A">
      <w:pPr>
        <w:spacing w:after="0" w:line="240" w:lineRule="auto"/>
        <w:ind w:right="-569"/>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W przypadku uszkodzenia Urządzenia Zamawiający pokryje uzasadnione koszty naprawy Urządzenia, o ile uszkodzenia te powstały na skutek nieprawidłowej eksploatacji Urządzenia przez Zamawiającego. Zamawiający nie ponosi odpowiedzialności finansowej za zużycie Urządzenia wynikłe z jego normalnej eksploatacji.</w:t>
      </w:r>
    </w:p>
    <w:p w14:paraId="41E15924" w14:textId="2A3405C9" w:rsidR="00311A4A" w:rsidRPr="00050836" w:rsidRDefault="00311A4A" w:rsidP="00B64F6E">
      <w:pPr>
        <w:spacing w:before="120" w:after="0" w:line="240" w:lineRule="auto"/>
        <w:ind w:right="-567"/>
        <w:jc w:val="center"/>
        <w:rPr>
          <w:rFonts w:ascii="Times New Roman" w:eastAsia="Times New Roman" w:hAnsi="Times New Roman" w:cs="Times New Roman"/>
          <w:b/>
          <w:sz w:val="24"/>
          <w:szCs w:val="24"/>
          <w:lang w:eastAsia="pl-PL"/>
        </w:rPr>
      </w:pPr>
      <w:r w:rsidRPr="00050836">
        <w:rPr>
          <w:rFonts w:ascii="Times New Roman" w:eastAsia="Times New Roman" w:hAnsi="Times New Roman" w:cs="Times New Roman"/>
          <w:b/>
          <w:sz w:val="24"/>
          <w:szCs w:val="24"/>
          <w:lang w:eastAsia="pl-PL"/>
        </w:rPr>
        <w:t>§4.</w:t>
      </w:r>
    </w:p>
    <w:p w14:paraId="7D2589A6" w14:textId="77777777" w:rsidR="00311A4A" w:rsidRPr="00050836" w:rsidRDefault="00311A4A" w:rsidP="004F38FD">
      <w:pPr>
        <w:numPr>
          <w:ilvl w:val="0"/>
          <w:numId w:val="94"/>
        </w:numPr>
        <w:spacing w:after="0" w:line="240" w:lineRule="auto"/>
        <w:ind w:left="284" w:right="-569"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Wykonawca zobowiązany jest do utrzymywania wydzierżawionych urządzeń w pełnej zdolności techniczno-eksploatacyjnej przez cały okres dzierżawy.</w:t>
      </w:r>
    </w:p>
    <w:p w14:paraId="241EA1C3" w14:textId="77777777" w:rsidR="00311A4A" w:rsidRPr="00050836" w:rsidRDefault="00311A4A" w:rsidP="004F38FD">
      <w:pPr>
        <w:numPr>
          <w:ilvl w:val="0"/>
          <w:numId w:val="94"/>
        </w:numPr>
        <w:spacing w:after="0" w:line="240" w:lineRule="auto"/>
        <w:ind w:left="284" w:right="-569"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 xml:space="preserve">Wykonawca zobowiązany jest do nieodpłatnego wykonywania okresowych przeglądów technicznych zgodnie z zaleceniem producenta Urządzeń. </w:t>
      </w:r>
    </w:p>
    <w:p w14:paraId="46308471" w14:textId="77777777" w:rsidR="00311A4A" w:rsidRPr="00050836" w:rsidRDefault="00311A4A" w:rsidP="004F38FD">
      <w:pPr>
        <w:numPr>
          <w:ilvl w:val="0"/>
          <w:numId w:val="94"/>
        </w:numPr>
        <w:spacing w:after="0" w:line="240" w:lineRule="auto"/>
        <w:ind w:left="284" w:right="-569" w:hanging="284"/>
        <w:contextualSpacing/>
        <w:jc w:val="both"/>
        <w:rPr>
          <w:rFonts w:ascii="Times New Roman" w:eastAsia="Times New Roman" w:hAnsi="Times New Roman" w:cs="Times New Roman"/>
          <w:spacing w:val="-3"/>
          <w:sz w:val="24"/>
          <w:szCs w:val="24"/>
          <w:lang w:eastAsia="pl-PL"/>
        </w:rPr>
      </w:pPr>
      <w:r w:rsidRPr="00050836">
        <w:rPr>
          <w:rFonts w:ascii="Times New Roman" w:eastAsia="Times New Roman" w:hAnsi="Times New Roman" w:cs="Times New Roman"/>
          <w:spacing w:val="-3"/>
          <w:sz w:val="24"/>
          <w:szCs w:val="24"/>
          <w:lang w:eastAsia="pl-PL"/>
        </w:rPr>
        <w:t>Wykonawca wraz z dostawą Urządzeń oraz na każde jego żądanie dostarczy Zamawiający kopię dokumentu dopuszczającego Urządzenia do obrotu i stosowania na terenie Polski.</w:t>
      </w:r>
    </w:p>
    <w:p w14:paraId="4E55AB48" w14:textId="7E9A2012" w:rsidR="00311A4A" w:rsidRPr="00050836" w:rsidRDefault="00311A4A" w:rsidP="004F38FD">
      <w:pPr>
        <w:numPr>
          <w:ilvl w:val="0"/>
          <w:numId w:val="94"/>
        </w:numPr>
        <w:spacing w:after="0" w:line="240" w:lineRule="auto"/>
        <w:ind w:left="284" w:right="-569" w:hanging="284"/>
        <w:contextualSpacing/>
        <w:jc w:val="both"/>
        <w:rPr>
          <w:rFonts w:ascii="Times New Roman" w:eastAsia="Times New Roman" w:hAnsi="Times New Roman" w:cs="Times New Roman"/>
          <w:spacing w:val="-3"/>
          <w:sz w:val="24"/>
          <w:szCs w:val="24"/>
          <w:lang w:eastAsia="pl-PL"/>
        </w:rPr>
      </w:pPr>
      <w:r w:rsidRPr="00050836">
        <w:rPr>
          <w:rFonts w:ascii="Times New Roman" w:eastAsia="Calibri" w:hAnsi="Times New Roman" w:cs="Times New Roman"/>
          <w:kern w:val="3"/>
          <w:sz w:val="24"/>
          <w:szCs w:val="24"/>
          <w:lang w:eastAsia="zh-CN" w:bidi="hi-I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r w:rsidR="00EB71D5">
        <w:rPr>
          <w:rFonts w:ascii="Times New Roman" w:eastAsia="Calibri" w:hAnsi="Times New Roman" w:cs="Times New Roman"/>
          <w:kern w:val="3"/>
          <w:sz w:val="24"/>
          <w:szCs w:val="24"/>
          <w:lang w:eastAsia="zh-CN" w:bidi="hi-IN"/>
        </w:rPr>
        <w:t>.</w:t>
      </w:r>
      <w:r w:rsidRPr="00050836">
        <w:rPr>
          <w:rFonts w:ascii="Times New Roman" w:eastAsia="Calibri" w:hAnsi="Times New Roman" w:cs="Times New Roman"/>
          <w:kern w:val="3"/>
          <w:sz w:val="24"/>
          <w:szCs w:val="24"/>
          <w:lang w:eastAsia="zh-CN" w:bidi="hi-IN"/>
        </w:rPr>
        <w:t xml:space="preserve"> </w:t>
      </w:r>
    </w:p>
    <w:p w14:paraId="4798C6E4" w14:textId="28CEB64E" w:rsidR="00311A4A" w:rsidRPr="00050836" w:rsidRDefault="00311A4A" w:rsidP="00B64F6E">
      <w:pPr>
        <w:spacing w:before="120" w:after="0" w:line="240" w:lineRule="auto"/>
        <w:ind w:right="-567"/>
        <w:jc w:val="center"/>
        <w:rPr>
          <w:rFonts w:ascii="Times New Roman" w:eastAsia="Times New Roman" w:hAnsi="Times New Roman" w:cs="Times New Roman"/>
          <w:b/>
          <w:sz w:val="24"/>
          <w:szCs w:val="24"/>
          <w:lang w:eastAsia="pl-PL"/>
        </w:rPr>
      </w:pPr>
      <w:r w:rsidRPr="00050836">
        <w:rPr>
          <w:rFonts w:ascii="Times New Roman" w:eastAsia="Times New Roman" w:hAnsi="Times New Roman" w:cs="Times New Roman"/>
          <w:b/>
          <w:sz w:val="24"/>
          <w:szCs w:val="24"/>
          <w:lang w:eastAsia="pl-PL"/>
        </w:rPr>
        <w:t>§5.</w:t>
      </w:r>
    </w:p>
    <w:p w14:paraId="4B12FB95" w14:textId="77777777" w:rsidR="00311A4A" w:rsidRPr="00050836" w:rsidRDefault="00311A4A" w:rsidP="004F38FD">
      <w:pPr>
        <w:numPr>
          <w:ilvl w:val="0"/>
          <w:numId w:val="95"/>
        </w:numPr>
        <w:spacing w:after="0" w:line="240" w:lineRule="auto"/>
        <w:ind w:left="284" w:right="-569"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 xml:space="preserve">Za dzierżawę urządzenia Zamawiający zapłaci Wykonawcy czynsz brutto (z VAT) w wysokości ………………..złotych (słownie: ……………………..brutto) za każdą </w:t>
      </w:r>
      <w:r>
        <w:rPr>
          <w:rFonts w:ascii="Times New Roman" w:eastAsia="Times New Roman" w:hAnsi="Times New Roman" w:cs="Times New Roman"/>
          <w:sz w:val="24"/>
          <w:szCs w:val="24"/>
          <w:lang w:eastAsia="pl-PL"/>
        </w:rPr>
        <w:t xml:space="preserve">zrealizowaną </w:t>
      </w:r>
      <w:r w:rsidRPr="00050836">
        <w:rPr>
          <w:rFonts w:ascii="Times New Roman" w:eastAsia="Times New Roman" w:hAnsi="Times New Roman" w:cs="Times New Roman"/>
          <w:sz w:val="24"/>
          <w:szCs w:val="24"/>
          <w:lang w:eastAsia="pl-PL"/>
        </w:rPr>
        <w:t>sesję zabiegową ………………..</w:t>
      </w:r>
      <w:r w:rsidRPr="00050836">
        <w:rPr>
          <w:rFonts w:ascii="Times New Roman" w:eastAsia="Times New Roman" w:hAnsi="Times New Roman" w:cs="Times New Roman"/>
          <w:b/>
          <w:bCs/>
          <w:sz w:val="24"/>
          <w:szCs w:val="24"/>
          <w:lang w:eastAsia="pl-PL"/>
        </w:rPr>
        <w:t>zł (</w:t>
      </w:r>
      <w:r w:rsidRPr="00050836">
        <w:rPr>
          <w:rFonts w:ascii="Times New Roman" w:eastAsia="Times New Roman" w:hAnsi="Times New Roman" w:cs="Times New Roman"/>
          <w:sz w:val="24"/>
          <w:szCs w:val="24"/>
          <w:lang w:eastAsia="pl-PL"/>
        </w:rPr>
        <w:t>słownie: …………………….złotych brutto).</w:t>
      </w:r>
      <w:r w:rsidRPr="00050836">
        <w:rPr>
          <w:rFonts w:ascii="Times New Roman" w:eastAsia="Times New Roman" w:hAnsi="Times New Roman" w:cs="Times New Roman"/>
          <w:color w:val="FF0000"/>
          <w:sz w:val="24"/>
          <w:szCs w:val="24"/>
          <w:lang w:eastAsia="pl-PL"/>
        </w:rPr>
        <w:t xml:space="preserve"> </w:t>
      </w:r>
    </w:p>
    <w:p w14:paraId="324A6C68" w14:textId="77777777" w:rsidR="00311A4A" w:rsidRPr="00050836" w:rsidRDefault="00311A4A" w:rsidP="00311A4A">
      <w:pPr>
        <w:spacing w:after="0" w:line="240" w:lineRule="auto"/>
        <w:ind w:left="284" w:right="-569"/>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Czynsz Zamawiający uiści na rzecz Wykonawcy na podstawie faktury VAT, wystawianej przez Wykonawcę po zakończeniu danej sesji zabiegowej.</w:t>
      </w:r>
    </w:p>
    <w:p w14:paraId="6C2D8D1F" w14:textId="3DE8E884" w:rsidR="00311A4A" w:rsidRPr="00050836" w:rsidRDefault="00311A4A" w:rsidP="004F38FD">
      <w:pPr>
        <w:numPr>
          <w:ilvl w:val="0"/>
          <w:numId w:val="95"/>
        </w:numPr>
        <w:spacing w:after="0" w:line="240" w:lineRule="auto"/>
        <w:ind w:left="284" w:right="-569"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Płatność będzie realizowana</w:t>
      </w:r>
      <w:r w:rsidR="00E71997">
        <w:rPr>
          <w:rStyle w:val="Odwoaniedokomentarza"/>
        </w:rPr>
        <w:t xml:space="preserve"> </w:t>
      </w:r>
      <w:r w:rsidR="00B26578" w:rsidRPr="00E71997">
        <w:rPr>
          <w:rFonts w:ascii="Times New Roman" w:eastAsia="Times New Roman" w:hAnsi="Times New Roman" w:cs="Times New Roman"/>
          <w:sz w:val="24"/>
          <w:szCs w:val="24"/>
          <w:lang w:eastAsia="pl-PL"/>
        </w:rPr>
        <w:t>na koniec miesiąca</w:t>
      </w:r>
      <w:r w:rsidRPr="00E71997">
        <w:rPr>
          <w:rFonts w:ascii="Times New Roman" w:eastAsia="Times New Roman" w:hAnsi="Times New Roman" w:cs="Times New Roman"/>
          <w:sz w:val="24"/>
          <w:szCs w:val="24"/>
          <w:lang w:eastAsia="pl-PL"/>
        </w:rPr>
        <w:t xml:space="preserve">, </w:t>
      </w:r>
      <w:r w:rsidRPr="00050836">
        <w:rPr>
          <w:rFonts w:ascii="Times New Roman" w:eastAsia="Times New Roman" w:hAnsi="Times New Roman" w:cs="Times New Roman"/>
          <w:sz w:val="24"/>
          <w:szCs w:val="24"/>
          <w:lang w:eastAsia="pl-PL"/>
        </w:rPr>
        <w:t xml:space="preserve">w terminie ….. dni od daty wystawienia faktury na konto Wykonawcy wskazane na fakturze.  </w:t>
      </w:r>
    </w:p>
    <w:p w14:paraId="2A8BD912" w14:textId="2BE30C00" w:rsidR="00311A4A" w:rsidRPr="00050836" w:rsidRDefault="00311A4A" w:rsidP="004F38FD">
      <w:pPr>
        <w:numPr>
          <w:ilvl w:val="0"/>
          <w:numId w:val="95"/>
        </w:numPr>
        <w:spacing w:after="0" w:line="240" w:lineRule="auto"/>
        <w:ind w:left="284" w:right="-569"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Strony ustalają, że w razie niewykonania lub nienależytego wykonania umowy Wykonawca zapłaci Zamawiającemu karę umowną w wysokości 250 złotych za każdy dzień opóźnienia w udostępnieniu urządzenia</w:t>
      </w:r>
      <w:r>
        <w:rPr>
          <w:rFonts w:ascii="Times New Roman" w:eastAsia="Times New Roman" w:hAnsi="Times New Roman" w:cs="Times New Roman"/>
          <w:sz w:val="24"/>
          <w:szCs w:val="24"/>
          <w:lang w:eastAsia="pl-PL"/>
        </w:rPr>
        <w:t xml:space="preserve"> poza ustalony termin</w:t>
      </w:r>
      <w:r w:rsidRPr="00050836">
        <w:rPr>
          <w:rFonts w:ascii="Times New Roman" w:eastAsia="Times New Roman" w:hAnsi="Times New Roman" w:cs="Times New Roman"/>
          <w:sz w:val="24"/>
          <w:szCs w:val="24"/>
          <w:lang w:eastAsia="pl-PL"/>
        </w:rPr>
        <w:t>. Łączna maksymalna wysokość kar umownych wynosi 10% czynszu brutto za daną sesję zabiegową o którym mowa w §5 ust</w:t>
      </w:r>
      <w:r w:rsidR="00B64F6E">
        <w:rPr>
          <w:rFonts w:ascii="Times New Roman" w:eastAsia="Times New Roman" w:hAnsi="Times New Roman" w:cs="Times New Roman"/>
          <w:sz w:val="24"/>
          <w:szCs w:val="24"/>
          <w:lang w:eastAsia="pl-PL"/>
        </w:rPr>
        <w:t>.</w:t>
      </w:r>
      <w:r w:rsidRPr="00050836">
        <w:rPr>
          <w:rFonts w:ascii="Times New Roman" w:eastAsia="Times New Roman" w:hAnsi="Times New Roman" w:cs="Times New Roman"/>
          <w:sz w:val="24"/>
          <w:szCs w:val="24"/>
          <w:lang w:eastAsia="pl-PL"/>
        </w:rPr>
        <w:t xml:space="preserve"> 1 niniejszej umowy.</w:t>
      </w:r>
    </w:p>
    <w:p w14:paraId="5213564A" w14:textId="77777777" w:rsidR="00311A4A" w:rsidRPr="00050836" w:rsidRDefault="00311A4A" w:rsidP="004F38FD">
      <w:pPr>
        <w:numPr>
          <w:ilvl w:val="0"/>
          <w:numId w:val="95"/>
        </w:numPr>
        <w:spacing w:after="0" w:line="240" w:lineRule="auto"/>
        <w:ind w:left="284" w:right="-569"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W razie opóźnienia w zapłacie wyżej wymienionych kar Zamawiający może potrącić należną mu karę z należności Wykonawcy.</w:t>
      </w:r>
    </w:p>
    <w:p w14:paraId="4AE22B0D" w14:textId="77777777" w:rsidR="00311A4A" w:rsidRPr="00050836" w:rsidRDefault="00311A4A" w:rsidP="004F38FD">
      <w:pPr>
        <w:numPr>
          <w:ilvl w:val="0"/>
          <w:numId w:val="95"/>
        </w:numPr>
        <w:spacing w:after="0" w:line="240" w:lineRule="auto"/>
        <w:ind w:left="284" w:right="-569"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Zamawiającemu przysługuje dochodzenie dalszych roszczeń na zasadach ogólnych, jeżeli wartość powstałej szkody przekroczy wartość kar umownych.</w:t>
      </w:r>
    </w:p>
    <w:p w14:paraId="619A6737" w14:textId="40502F19" w:rsidR="00311A4A" w:rsidRPr="00050836" w:rsidRDefault="00311A4A" w:rsidP="00B64F6E">
      <w:pPr>
        <w:spacing w:before="120" w:after="0" w:line="240" w:lineRule="auto"/>
        <w:ind w:right="-567"/>
        <w:jc w:val="center"/>
        <w:rPr>
          <w:rFonts w:ascii="Times New Roman" w:eastAsia="Times New Roman" w:hAnsi="Times New Roman" w:cs="Times New Roman"/>
          <w:b/>
          <w:sz w:val="24"/>
          <w:szCs w:val="24"/>
          <w:lang w:eastAsia="pl-PL"/>
        </w:rPr>
      </w:pPr>
      <w:r w:rsidRPr="00050836">
        <w:rPr>
          <w:rFonts w:ascii="Times New Roman" w:eastAsia="Times New Roman" w:hAnsi="Times New Roman" w:cs="Times New Roman"/>
          <w:b/>
          <w:sz w:val="24"/>
          <w:szCs w:val="24"/>
          <w:lang w:eastAsia="pl-PL"/>
        </w:rPr>
        <w:t>§6.</w:t>
      </w:r>
    </w:p>
    <w:p w14:paraId="7B768C7B" w14:textId="77777777" w:rsidR="00311A4A" w:rsidRPr="00050836" w:rsidRDefault="00311A4A" w:rsidP="004F38FD">
      <w:pPr>
        <w:numPr>
          <w:ilvl w:val="0"/>
          <w:numId w:val="96"/>
        </w:numPr>
        <w:spacing w:after="0" w:line="240" w:lineRule="auto"/>
        <w:ind w:left="284" w:right="-569"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Umowa zostaje zawarta na czas trwania Umowy głównej tj. na okres 12 miesięcy.</w:t>
      </w:r>
    </w:p>
    <w:p w14:paraId="0DF85348" w14:textId="77777777" w:rsidR="00311A4A" w:rsidRPr="00050836" w:rsidRDefault="00311A4A" w:rsidP="004F38FD">
      <w:pPr>
        <w:numPr>
          <w:ilvl w:val="0"/>
          <w:numId w:val="96"/>
        </w:numPr>
        <w:spacing w:after="0" w:line="240" w:lineRule="auto"/>
        <w:ind w:left="284" w:right="-569"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Niniejsza umowa ulega rozwiązaniu w przypadku wcześniejszego rozwiązania Umowy głównej a także w przypadku, jeżeli którakolwiek ze stron Umowy głównej odstąpi od jej wykonania.</w:t>
      </w:r>
    </w:p>
    <w:p w14:paraId="0A9FA9BB" w14:textId="77777777" w:rsidR="00311A4A" w:rsidRPr="00050836" w:rsidRDefault="00311A4A" w:rsidP="004F38FD">
      <w:pPr>
        <w:numPr>
          <w:ilvl w:val="0"/>
          <w:numId w:val="96"/>
        </w:numPr>
        <w:spacing w:after="0" w:line="240" w:lineRule="auto"/>
        <w:ind w:left="284" w:right="-569"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 xml:space="preserve">Wykonawca zobowiązuje się nie dokonywać bez pisemnej zgody jakichkolwiek czynności prawnych zmierzających do przeniesienia w całości lub części wierzytelności z umowy lub prowadzących do zmiany ich wierzyciela. </w:t>
      </w:r>
    </w:p>
    <w:p w14:paraId="2A3F23BB" w14:textId="77777777" w:rsidR="00311A4A" w:rsidRPr="00050836" w:rsidRDefault="00311A4A" w:rsidP="004F38FD">
      <w:pPr>
        <w:numPr>
          <w:ilvl w:val="0"/>
          <w:numId w:val="96"/>
        </w:numPr>
        <w:spacing w:after="0" w:line="240" w:lineRule="auto"/>
        <w:ind w:left="284" w:right="-569"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color w:val="000000"/>
          <w:sz w:val="24"/>
          <w:szCs w:val="24"/>
          <w:lang w:eastAsia="pl-PL"/>
        </w:rPr>
        <w:t>Wykonawca jest uprawniony do wypowiedzenia Umowy ze skutkiem natychmiastowym, jeżeli:</w:t>
      </w:r>
      <w:r w:rsidRPr="00050836">
        <w:rPr>
          <w:rFonts w:ascii="Times New Roman" w:eastAsia="Times New Roman" w:hAnsi="Times New Roman" w:cs="Times New Roman"/>
          <w:sz w:val="24"/>
          <w:szCs w:val="24"/>
          <w:lang w:eastAsia="pl-PL"/>
        </w:rPr>
        <w:t xml:space="preserve"> </w:t>
      </w:r>
    </w:p>
    <w:p w14:paraId="534A8AA2" w14:textId="77777777" w:rsidR="00311A4A" w:rsidRPr="00050836" w:rsidRDefault="00311A4A" w:rsidP="004F38FD">
      <w:pPr>
        <w:numPr>
          <w:ilvl w:val="1"/>
          <w:numId w:val="92"/>
        </w:numPr>
        <w:suppressAutoHyphens/>
        <w:spacing w:after="0" w:line="240" w:lineRule="auto"/>
        <w:ind w:left="567" w:right="-569" w:hanging="283"/>
        <w:jc w:val="both"/>
        <w:rPr>
          <w:rFonts w:ascii="Times New Roman" w:eastAsia="Times New Roman" w:hAnsi="Times New Roman" w:cs="Times New Roman"/>
          <w:color w:val="000000"/>
          <w:sz w:val="24"/>
          <w:szCs w:val="24"/>
          <w:lang w:eastAsia="pl-PL"/>
        </w:rPr>
      </w:pPr>
      <w:r w:rsidRPr="00050836">
        <w:rPr>
          <w:rFonts w:ascii="Times New Roman" w:eastAsia="Times New Roman" w:hAnsi="Times New Roman" w:cs="Times New Roman"/>
          <w:color w:val="000000"/>
          <w:sz w:val="24"/>
          <w:szCs w:val="24"/>
          <w:lang w:eastAsia="pl-PL"/>
        </w:rPr>
        <w:t xml:space="preserve">Zamawiający lub osoba trzecia korzysta z Urządzeń niezgodnie z instrukcją obsługi, z ich właściwościami lub przeznaczeniem; </w:t>
      </w:r>
    </w:p>
    <w:p w14:paraId="6DB5508D" w14:textId="77777777" w:rsidR="00311A4A" w:rsidRPr="00050836" w:rsidRDefault="00311A4A" w:rsidP="004F38FD">
      <w:pPr>
        <w:numPr>
          <w:ilvl w:val="1"/>
          <w:numId w:val="92"/>
        </w:numPr>
        <w:suppressAutoHyphens/>
        <w:spacing w:after="0" w:line="240" w:lineRule="auto"/>
        <w:ind w:left="567" w:right="-569" w:hanging="283"/>
        <w:jc w:val="both"/>
        <w:rPr>
          <w:rFonts w:ascii="Times New Roman" w:eastAsia="Times New Roman" w:hAnsi="Times New Roman" w:cs="Times New Roman"/>
          <w:color w:val="000000"/>
          <w:sz w:val="24"/>
          <w:szCs w:val="24"/>
          <w:lang w:eastAsia="pl-PL"/>
        </w:rPr>
      </w:pPr>
      <w:r w:rsidRPr="00050836">
        <w:rPr>
          <w:rFonts w:ascii="Times New Roman" w:eastAsia="Times New Roman" w:hAnsi="Times New Roman" w:cs="Times New Roman"/>
          <w:color w:val="000000"/>
          <w:sz w:val="24"/>
          <w:szCs w:val="24"/>
          <w:lang w:eastAsia="pl-PL"/>
        </w:rPr>
        <w:t>Urządzenia będą eksploatowane przez jakiekolwiek osoby nieprzeszkolone przez przedstawiciela Wykonawcy lub zostaną udostępnione osobom trzecim, bez uprzedniej pisemnej zgody Wykonawcy</w:t>
      </w:r>
    </w:p>
    <w:p w14:paraId="5FE01A0C" w14:textId="77777777" w:rsidR="00311A4A" w:rsidRPr="00050836" w:rsidRDefault="00311A4A" w:rsidP="00311A4A">
      <w:pPr>
        <w:suppressAutoHyphens/>
        <w:autoSpaceDN w:val="0"/>
        <w:spacing w:after="0" w:line="240" w:lineRule="auto"/>
        <w:ind w:left="284" w:hanging="284"/>
        <w:jc w:val="both"/>
        <w:textAlignment w:val="baseline"/>
        <w:rPr>
          <w:rFonts w:ascii="Times New Roman" w:eastAsia="SimSun" w:hAnsi="Times New Roman" w:cs="Times New Roman"/>
          <w:sz w:val="24"/>
          <w:szCs w:val="24"/>
        </w:rPr>
      </w:pPr>
      <w:r w:rsidRPr="00050836">
        <w:rPr>
          <w:rFonts w:ascii="Times New Roman" w:eastAsia="SimSun" w:hAnsi="Times New Roman" w:cs="Times New Roman"/>
          <w:sz w:val="24"/>
          <w:szCs w:val="24"/>
        </w:rPr>
        <w:t>5.</w:t>
      </w:r>
      <w:r>
        <w:rPr>
          <w:rFonts w:ascii="Times New Roman" w:eastAsia="SimSun" w:hAnsi="Times New Roman" w:cs="Times New Roman"/>
          <w:sz w:val="24"/>
          <w:szCs w:val="24"/>
        </w:rPr>
        <w:tab/>
      </w:r>
      <w:r w:rsidRPr="00050836">
        <w:rPr>
          <w:rFonts w:ascii="Times New Roman" w:eastAsia="SimSun" w:hAnsi="Times New Roman" w:cs="Times New Roman"/>
          <w:sz w:val="24"/>
          <w:szCs w:val="24"/>
        </w:rPr>
        <w:t>Zamawiającemu przysługuje prawo do odstąpienia od niniejszej umowy w terminie 30 dni od powzięcia wiadomości o wystąpieniu jednej z następujących okoliczności:</w:t>
      </w:r>
    </w:p>
    <w:p w14:paraId="33541CB2" w14:textId="68417220" w:rsidR="00311A4A" w:rsidRPr="00050836" w:rsidRDefault="00311A4A" w:rsidP="00311A4A">
      <w:pPr>
        <w:suppressAutoHyphens/>
        <w:spacing w:after="0" w:line="240" w:lineRule="auto"/>
        <w:ind w:right="-569"/>
        <w:jc w:val="both"/>
        <w:rPr>
          <w:rFonts w:ascii="Times New Roman" w:eastAsia="SimSun" w:hAnsi="Times New Roman" w:cs="Times New Roman"/>
          <w:sz w:val="24"/>
          <w:szCs w:val="24"/>
        </w:rPr>
      </w:pPr>
      <w:r w:rsidRPr="00050836">
        <w:rPr>
          <w:rFonts w:ascii="Times New Roman" w:eastAsia="SimSun" w:hAnsi="Times New Roman" w:cs="Times New Roman"/>
          <w:sz w:val="24"/>
          <w:szCs w:val="24"/>
        </w:rPr>
        <w:t xml:space="preserve">     </w:t>
      </w:r>
      <w:r w:rsidR="00EB71D5">
        <w:rPr>
          <w:rFonts w:ascii="Times New Roman" w:eastAsia="SimSun" w:hAnsi="Times New Roman" w:cs="Times New Roman"/>
          <w:sz w:val="24"/>
          <w:szCs w:val="24"/>
        </w:rPr>
        <w:t>a</w:t>
      </w:r>
      <w:r w:rsidRPr="00050836">
        <w:rPr>
          <w:rFonts w:ascii="Times New Roman" w:eastAsia="SimSun" w:hAnsi="Times New Roman" w:cs="Times New Roman"/>
          <w:sz w:val="24"/>
          <w:szCs w:val="24"/>
        </w:rPr>
        <w:t xml:space="preserve">) w razie wystąpienia istotnej zmiany okoliczności powodującej, że wykonanie umowy nie leży </w:t>
      </w:r>
    </w:p>
    <w:p w14:paraId="3CDDA671" w14:textId="77777777" w:rsidR="00311A4A" w:rsidRPr="00050836" w:rsidRDefault="00311A4A" w:rsidP="00311A4A">
      <w:pPr>
        <w:suppressAutoHyphens/>
        <w:spacing w:after="0" w:line="240" w:lineRule="auto"/>
        <w:ind w:right="-569"/>
        <w:jc w:val="both"/>
        <w:rPr>
          <w:rFonts w:ascii="Times New Roman" w:eastAsia="SimSun" w:hAnsi="Times New Roman" w:cs="Times New Roman"/>
          <w:sz w:val="24"/>
          <w:szCs w:val="24"/>
        </w:rPr>
      </w:pPr>
      <w:r w:rsidRPr="00050836">
        <w:rPr>
          <w:rFonts w:ascii="Times New Roman" w:eastAsia="SimSun" w:hAnsi="Times New Roman" w:cs="Times New Roman"/>
          <w:sz w:val="24"/>
          <w:szCs w:val="24"/>
        </w:rPr>
        <w:t xml:space="preserve">         w interesie publicznym, czego nie można było przewidzieć w chwili zawarcia umow</w:t>
      </w:r>
      <w:r>
        <w:rPr>
          <w:rFonts w:ascii="Times New Roman" w:eastAsia="SimSun" w:hAnsi="Times New Roman" w:cs="Times New Roman"/>
          <w:sz w:val="24"/>
          <w:szCs w:val="24"/>
        </w:rPr>
        <w:t>y</w:t>
      </w:r>
      <w:r w:rsidRPr="00050836">
        <w:rPr>
          <w:rFonts w:ascii="Times New Roman" w:eastAsia="SimSun" w:hAnsi="Times New Roman" w:cs="Times New Roman"/>
          <w:sz w:val="24"/>
          <w:szCs w:val="24"/>
        </w:rPr>
        <w:t xml:space="preserve">, lub </w:t>
      </w:r>
    </w:p>
    <w:p w14:paraId="1E47055C" w14:textId="77777777" w:rsidR="00311A4A" w:rsidRPr="00050836" w:rsidRDefault="00311A4A" w:rsidP="00311A4A">
      <w:pPr>
        <w:widowControl w:val="0"/>
        <w:suppressAutoHyphens/>
        <w:autoSpaceDN w:val="0"/>
        <w:spacing w:after="0" w:line="240" w:lineRule="auto"/>
        <w:jc w:val="both"/>
        <w:textAlignment w:val="baseline"/>
        <w:rPr>
          <w:rFonts w:ascii="Times New Roman" w:eastAsia="SimSun" w:hAnsi="Times New Roman" w:cs="Times New Roman"/>
          <w:sz w:val="24"/>
          <w:szCs w:val="24"/>
        </w:rPr>
      </w:pPr>
      <w:r w:rsidRPr="00050836">
        <w:rPr>
          <w:rFonts w:ascii="Times New Roman" w:eastAsia="SimSun" w:hAnsi="Times New Roman" w:cs="Times New Roman"/>
          <w:sz w:val="24"/>
          <w:szCs w:val="24"/>
        </w:rPr>
        <w:t xml:space="preserve">         dalsze wykonywanie umowy może zagrozić podstawowemu interesowi bezpieczeństwa</w:t>
      </w:r>
    </w:p>
    <w:p w14:paraId="25A558C4" w14:textId="77777777" w:rsidR="00311A4A" w:rsidRPr="00050836" w:rsidRDefault="00311A4A" w:rsidP="00311A4A">
      <w:pPr>
        <w:widowControl w:val="0"/>
        <w:suppressAutoHyphens/>
        <w:autoSpaceDN w:val="0"/>
        <w:spacing w:after="0" w:line="240" w:lineRule="auto"/>
        <w:jc w:val="both"/>
        <w:textAlignment w:val="baseline"/>
        <w:rPr>
          <w:rFonts w:ascii="Times New Roman" w:eastAsia="SimSun" w:hAnsi="Times New Roman" w:cs="Times New Roman"/>
          <w:sz w:val="24"/>
          <w:szCs w:val="24"/>
        </w:rPr>
      </w:pPr>
      <w:r w:rsidRPr="00050836">
        <w:rPr>
          <w:rFonts w:ascii="Times New Roman" w:eastAsia="SimSun" w:hAnsi="Times New Roman" w:cs="Times New Roman"/>
          <w:sz w:val="24"/>
          <w:szCs w:val="24"/>
        </w:rPr>
        <w:t xml:space="preserve">         państwa lub bezpieczeństwu publicznemu. W takim wypadku Wykonawca może żądać</w:t>
      </w:r>
    </w:p>
    <w:p w14:paraId="534B0F79" w14:textId="77777777" w:rsidR="00311A4A" w:rsidRPr="00050836" w:rsidRDefault="00311A4A" w:rsidP="00311A4A">
      <w:pPr>
        <w:widowControl w:val="0"/>
        <w:suppressAutoHyphens/>
        <w:autoSpaceDN w:val="0"/>
        <w:spacing w:after="0" w:line="240" w:lineRule="auto"/>
        <w:jc w:val="both"/>
        <w:textAlignment w:val="baseline"/>
        <w:rPr>
          <w:rFonts w:ascii="Times New Roman" w:eastAsia="SimSun" w:hAnsi="Times New Roman" w:cs="Times New Roman"/>
          <w:sz w:val="24"/>
          <w:szCs w:val="24"/>
        </w:rPr>
      </w:pPr>
      <w:r w:rsidRPr="00050836">
        <w:rPr>
          <w:rFonts w:ascii="Times New Roman" w:eastAsia="SimSun" w:hAnsi="Times New Roman" w:cs="Times New Roman"/>
          <w:sz w:val="24"/>
          <w:szCs w:val="24"/>
        </w:rPr>
        <w:t xml:space="preserve">         jedynie wynagrodzenia należnego mu z tytułu wykonania części umowy.</w:t>
      </w:r>
    </w:p>
    <w:p w14:paraId="019D7E9C" w14:textId="4BD6BFC7" w:rsidR="00311A4A" w:rsidRPr="00050836" w:rsidRDefault="00311A4A" w:rsidP="00311A4A">
      <w:pPr>
        <w:widowControl w:val="0"/>
        <w:suppressAutoHyphens/>
        <w:autoSpaceDN w:val="0"/>
        <w:spacing w:after="0" w:line="240" w:lineRule="auto"/>
        <w:jc w:val="both"/>
        <w:textAlignment w:val="baseline"/>
        <w:rPr>
          <w:rFonts w:ascii="Times New Roman" w:eastAsia="SimSun" w:hAnsi="Times New Roman" w:cs="Times New Roman"/>
          <w:sz w:val="24"/>
          <w:szCs w:val="24"/>
        </w:rPr>
      </w:pPr>
      <w:r w:rsidRPr="00050836">
        <w:rPr>
          <w:rFonts w:ascii="Times New Roman" w:eastAsia="SimSun" w:hAnsi="Times New Roman" w:cs="Times New Roman"/>
          <w:sz w:val="24"/>
          <w:szCs w:val="24"/>
        </w:rPr>
        <w:t xml:space="preserve">     </w:t>
      </w:r>
      <w:r w:rsidR="00EB71D5">
        <w:rPr>
          <w:rFonts w:ascii="Times New Roman" w:eastAsia="SimSun" w:hAnsi="Times New Roman" w:cs="Times New Roman"/>
          <w:sz w:val="24"/>
          <w:szCs w:val="24"/>
        </w:rPr>
        <w:t>b</w:t>
      </w:r>
      <w:r w:rsidRPr="00050836">
        <w:rPr>
          <w:rFonts w:ascii="Times New Roman" w:eastAsia="SimSun" w:hAnsi="Times New Roman" w:cs="Times New Roman"/>
          <w:sz w:val="24"/>
          <w:szCs w:val="24"/>
        </w:rPr>
        <w:t>) gdy Wykonawca został wpisany na listę osób i podmiotów, wobec których są stosowane</w:t>
      </w:r>
    </w:p>
    <w:p w14:paraId="120EDE7F" w14:textId="77777777" w:rsidR="00311A4A" w:rsidRPr="00050836" w:rsidRDefault="00311A4A" w:rsidP="00311A4A">
      <w:pPr>
        <w:widowControl w:val="0"/>
        <w:suppressAutoHyphens/>
        <w:autoSpaceDN w:val="0"/>
        <w:spacing w:after="0" w:line="240" w:lineRule="auto"/>
        <w:jc w:val="both"/>
        <w:textAlignment w:val="baseline"/>
        <w:rPr>
          <w:rFonts w:ascii="Times New Roman" w:eastAsia="SimSun" w:hAnsi="Times New Roman" w:cs="Times New Roman"/>
          <w:sz w:val="24"/>
          <w:szCs w:val="24"/>
        </w:rPr>
      </w:pPr>
      <w:r w:rsidRPr="00050836">
        <w:rPr>
          <w:rFonts w:ascii="Times New Roman" w:eastAsia="SimSun" w:hAnsi="Times New Roman" w:cs="Times New Roman"/>
          <w:sz w:val="24"/>
          <w:szCs w:val="24"/>
        </w:rPr>
        <w:t xml:space="preserve">         środki określone w ustawie z dnia 13 kwietnia 2022 r (Dz. U. z 2022 r. poz. 835) o</w:t>
      </w:r>
    </w:p>
    <w:p w14:paraId="5F7A6DFA" w14:textId="77777777" w:rsidR="00311A4A" w:rsidRPr="00050836" w:rsidRDefault="00311A4A" w:rsidP="00311A4A">
      <w:pPr>
        <w:widowControl w:val="0"/>
        <w:suppressAutoHyphens/>
        <w:autoSpaceDN w:val="0"/>
        <w:spacing w:after="0" w:line="240" w:lineRule="auto"/>
        <w:jc w:val="both"/>
        <w:textAlignment w:val="baseline"/>
        <w:rPr>
          <w:rFonts w:ascii="Times New Roman" w:eastAsia="SimSun" w:hAnsi="Times New Roman" w:cs="Times New Roman"/>
          <w:sz w:val="24"/>
          <w:szCs w:val="24"/>
        </w:rPr>
      </w:pPr>
      <w:r w:rsidRPr="00050836">
        <w:rPr>
          <w:rFonts w:ascii="Times New Roman" w:eastAsia="SimSun" w:hAnsi="Times New Roman" w:cs="Times New Roman"/>
          <w:sz w:val="24"/>
          <w:szCs w:val="24"/>
        </w:rPr>
        <w:t xml:space="preserve">         szczególnych rozwiązaniach w zakresie przeciwdziałania wspieraniu agresji na Ukrainę</w:t>
      </w:r>
    </w:p>
    <w:p w14:paraId="76D9EBDE" w14:textId="77777777" w:rsidR="00311A4A" w:rsidRPr="00050836" w:rsidRDefault="00311A4A" w:rsidP="00311A4A">
      <w:pPr>
        <w:widowControl w:val="0"/>
        <w:suppressAutoHyphens/>
        <w:autoSpaceDN w:val="0"/>
        <w:spacing w:after="0" w:line="240" w:lineRule="auto"/>
        <w:jc w:val="both"/>
        <w:textAlignment w:val="baseline"/>
        <w:rPr>
          <w:rFonts w:ascii="Times New Roman" w:eastAsia="SimSun" w:hAnsi="Times New Roman" w:cs="Times New Roman"/>
          <w:sz w:val="24"/>
          <w:szCs w:val="24"/>
        </w:rPr>
      </w:pPr>
      <w:r w:rsidRPr="00050836">
        <w:rPr>
          <w:rFonts w:ascii="Times New Roman" w:eastAsia="SimSun" w:hAnsi="Times New Roman" w:cs="Times New Roman"/>
          <w:sz w:val="24"/>
          <w:szCs w:val="24"/>
        </w:rPr>
        <w:t xml:space="preserve">         oraz służących obronie bezpieczeństwa narodowego, a także w przypadku spełnienia</w:t>
      </w:r>
    </w:p>
    <w:p w14:paraId="213A964A" w14:textId="77777777" w:rsidR="00311A4A" w:rsidRPr="00050836" w:rsidRDefault="00311A4A" w:rsidP="00311A4A">
      <w:pPr>
        <w:widowControl w:val="0"/>
        <w:suppressAutoHyphens/>
        <w:autoSpaceDN w:val="0"/>
        <w:spacing w:after="0" w:line="240" w:lineRule="auto"/>
        <w:jc w:val="both"/>
        <w:textAlignment w:val="baseline"/>
        <w:rPr>
          <w:rFonts w:ascii="Times New Roman" w:eastAsia="SimSun" w:hAnsi="Times New Roman" w:cs="Times New Roman"/>
          <w:sz w:val="24"/>
          <w:szCs w:val="24"/>
        </w:rPr>
      </w:pPr>
      <w:r w:rsidRPr="00050836">
        <w:rPr>
          <w:rFonts w:ascii="Times New Roman" w:eastAsia="SimSun" w:hAnsi="Times New Roman" w:cs="Times New Roman"/>
          <w:sz w:val="24"/>
          <w:szCs w:val="24"/>
        </w:rPr>
        <w:t xml:space="preserve">         przez Wykonawcę którejkolwiek z pozostałych przesłanek, o których mowa w art. 7 ust.</w:t>
      </w:r>
    </w:p>
    <w:p w14:paraId="19225CF6" w14:textId="024AAEF3" w:rsidR="00EB71D5" w:rsidRPr="00050836" w:rsidRDefault="00311A4A" w:rsidP="00311A4A">
      <w:pPr>
        <w:widowControl w:val="0"/>
        <w:suppressAutoHyphens/>
        <w:autoSpaceDN w:val="0"/>
        <w:spacing w:after="0" w:line="240" w:lineRule="auto"/>
        <w:jc w:val="both"/>
        <w:textAlignment w:val="baseline"/>
        <w:rPr>
          <w:rFonts w:ascii="Times New Roman" w:eastAsia="SimSun" w:hAnsi="Times New Roman" w:cs="Times New Roman"/>
          <w:sz w:val="24"/>
          <w:szCs w:val="24"/>
        </w:rPr>
      </w:pPr>
      <w:r w:rsidRPr="00050836">
        <w:rPr>
          <w:rFonts w:ascii="Times New Roman" w:eastAsia="SimSun" w:hAnsi="Times New Roman" w:cs="Times New Roman"/>
          <w:sz w:val="24"/>
          <w:szCs w:val="24"/>
        </w:rPr>
        <w:t xml:space="preserve">        1 pkt 1) - 3) powołanej ustawy.</w:t>
      </w:r>
    </w:p>
    <w:p w14:paraId="41BA0692" w14:textId="77777777" w:rsidR="00311A4A" w:rsidRPr="00050836" w:rsidRDefault="00311A4A" w:rsidP="00E71997">
      <w:pPr>
        <w:spacing w:before="120" w:after="0" w:line="240" w:lineRule="auto"/>
        <w:ind w:right="-567"/>
        <w:jc w:val="center"/>
        <w:rPr>
          <w:rFonts w:ascii="Times New Roman" w:eastAsia="Times New Roman" w:hAnsi="Times New Roman" w:cs="Times New Roman"/>
          <w:b/>
          <w:bCs/>
          <w:color w:val="000000"/>
          <w:sz w:val="24"/>
          <w:szCs w:val="24"/>
          <w:lang w:eastAsia="pl-PL"/>
        </w:rPr>
      </w:pPr>
      <w:bookmarkStart w:id="76" w:name="_Hlk120621123"/>
      <w:r w:rsidRPr="00050836">
        <w:rPr>
          <w:rFonts w:ascii="Times New Roman" w:eastAsia="Times New Roman" w:hAnsi="Times New Roman" w:cs="Times New Roman"/>
          <w:b/>
          <w:bCs/>
          <w:color w:val="000000"/>
          <w:sz w:val="24"/>
          <w:szCs w:val="24"/>
          <w:lang w:eastAsia="pl-PL"/>
        </w:rPr>
        <w:t>§7.</w:t>
      </w:r>
    </w:p>
    <w:bookmarkEnd w:id="76"/>
    <w:p w14:paraId="189ADDF1" w14:textId="77777777" w:rsidR="00311A4A" w:rsidRPr="00050836" w:rsidRDefault="00311A4A" w:rsidP="004F38FD">
      <w:pPr>
        <w:numPr>
          <w:ilvl w:val="0"/>
          <w:numId w:val="97"/>
        </w:numPr>
        <w:spacing w:after="0" w:line="240" w:lineRule="auto"/>
        <w:ind w:left="284" w:right="-569" w:hanging="284"/>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Wszelkie zmiany do niniejszej umowy wymagają formy pisemnej pod rygorem ich nieważności.</w:t>
      </w:r>
    </w:p>
    <w:p w14:paraId="0841244C" w14:textId="616E8374" w:rsidR="00311A4A" w:rsidRPr="00050836" w:rsidRDefault="00311A4A" w:rsidP="004F38FD">
      <w:pPr>
        <w:numPr>
          <w:ilvl w:val="0"/>
          <w:numId w:val="97"/>
        </w:numPr>
        <w:spacing w:after="0" w:line="240" w:lineRule="auto"/>
        <w:ind w:left="284" w:right="-569" w:hanging="284"/>
        <w:contextualSpacing/>
        <w:jc w:val="both"/>
        <w:rPr>
          <w:rFonts w:ascii="Times New Roman" w:eastAsia="Calibri" w:hAnsi="Times New Roman" w:cs="Times New Roman"/>
          <w:sz w:val="24"/>
          <w:szCs w:val="24"/>
        </w:rPr>
      </w:pPr>
      <w:r w:rsidRPr="00050836">
        <w:rPr>
          <w:rFonts w:ascii="Times New Roman" w:eastAsia="Calibri" w:hAnsi="Times New Roman" w:cs="Times New Roman"/>
          <w:sz w:val="24"/>
          <w:szCs w:val="24"/>
        </w:rPr>
        <w:t xml:space="preserve">W sprawach nieuregulowanych niniejszą umową mają zastosowanie </w:t>
      </w:r>
      <w:r w:rsidRPr="00E71997">
        <w:rPr>
          <w:rFonts w:ascii="Times New Roman" w:eastAsia="Calibri" w:hAnsi="Times New Roman" w:cs="Times New Roman"/>
          <w:sz w:val="24"/>
          <w:szCs w:val="24"/>
        </w:rPr>
        <w:t>przepisy</w:t>
      </w:r>
      <w:r w:rsidR="00EB71D5" w:rsidRPr="00E71997">
        <w:t xml:space="preserve"> </w:t>
      </w:r>
      <w:r w:rsidR="00EB71D5" w:rsidRPr="00E71997">
        <w:rPr>
          <w:rFonts w:ascii="Times New Roman" w:eastAsia="Calibri" w:hAnsi="Times New Roman" w:cs="Times New Roman"/>
          <w:sz w:val="24"/>
          <w:szCs w:val="24"/>
        </w:rPr>
        <w:t>prawa polskiego, w szczególności</w:t>
      </w:r>
      <w:r w:rsidRPr="00E71997">
        <w:rPr>
          <w:rFonts w:ascii="Times New Roman" w:eastAsia="Calibri" w:hAnsi="Times New Roman" w:cs="Times New Roman"/>
          <w:sz w:val="24"/>
          <w:szCs w:val="24"/>
        </w:rPr>
        <w:t xml:space="preserve"> Kodeksu </w:t>
      </w:r>
      <w:r w:rsidRPr="00050836">
        <w:rPr>
          <w:rFonts w:ascii="Times New Roman" w:eastAsia="Calibri" w:hAnsi="Times New Roman" w:cs="Times New Roman"/>
          <w:sz w:val="24"/>
          <w:szCs w:val="24"/>
        </w:rPr>
        <w:t>Cywilnego, Ustawy –</w:t>
      </w:r>
      <w:r>
        <w:rPr>
          <w:rFonts w:ascii="Times New Roman" w:eastAsia="Calibri" w:hAnsi="Times New Roman" w:cs="Times New Roman"/>
          <w:sz w:val="24"/>
          <w:szCs w:val="24"/>
        </w:rPr>
        <w:t xml:space="preserve"> </w:t>
      </w:r>
      <w:r w:rsidRPr="00050836">
        <w:rPr>
          <w:rFonts w:ascii="Times New Roman" w:eastAsia="Calibri" w:hAnsi="Times New Roman" w:cs="Times New Roman"/>
          <w:sz w:val="24"/>
          <w:szCs w:val="24"/>
        </w:rPr>
        <w:t>Prawo Zamówień Publicznych, zapisy specyfikacji istotnych warunków zamówienia i oferty przetargowej oraz wyjaśnień udzielonych w odpowiedzi na pytania wykonawców, które miały miejsce w toku postępowania poprzedzającego zawarcie Umowy.</w:t>
      </w:r>
    </w:p>
    <w:p w14:paraId="461A1E7F" w14:textId="77777777" w:rsidR="00311A4A" w:rsidRPr="00050836" w:rsidRDefault="00311A4A" w:rsidP="00E71997">
      <w:pPr>
        <w:spacing w:before="120" w:after="0" w:line="240" w:lineRule="auto"/>
        <w:ind w:right="-567"/>
        <w:jc w:val="center"/>
        <w:rPr>
          <w:rFonts w:ascii="Times New Roman" w:eastAsia="Times New Roman" w:hAnsi="Times New Roman" w:cs="Times New Roman"/>
          <w:b/>
          <w:bCs/>
          <w:color w:val="000000"/>
          <w:sz w:val="24"/>
          <w:szCs w:val="24"/>
          <w:lang w:eastAsia="pl-PL"/>
        </w:rPr>
      </w:pPr>
      <w:r w:rsidRPr="00050836">
        <w:rPr>
          <w:rFonts w:ascii="Times New Roman" w:eastAsia="Times New Roman" w:hAnsi="Times New Roman" w:cs="Times New Roman"/>
          <w:b/>
          <w:bCs/>
          <w:color w:val="000000"/>
          <w:sz w:val="24"/>
          <w:szCs w:val="24"/>
          <w:lang w:eastAsia="pl-PL"/>
        </w:rPr>
        <w:t>§8.</w:t>
      </w:r>
    </w:p>
    <w:p w14:paraId="7310D263" w14:textId="77777777" w:rsidR="00311A4A" w:rsidRPr="00050836" w:rsidRDefault="00311A4A" w:rsidP="00311A4A">
      <w:pPr>
        <w:spacing w:after="0" w:line="240" w:lineRule="auto"/>
        <w:ind w:right="-569"/>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 xml:space="preserve">Umowę sporządzono w trzech jednobrzmiących egzemplarzach, dwa dla Zamawiającego i jeden </w:t>
      </w:r>
    </w:p>
    <w:p w14:paraId="67642184" w14:textId="77777777" w:rsidR="00311A4A" w:rsidRPr="00050836" w:rsidRDefault="00311A4A" w:rsidP="00311A4A">
      <w:pPr>
        <w:spacing w:after="0" w:line="240" w:lineRule="auto"/>
        <w:ind w:right="-569"/>
        <w:contextualSpacing/>
        <w:jc w:val="both"/>
        <w:rPr>
          <w:rFonts w:ascii="Times New Roman" w:eastAsia="Times New Roman" w:hAnsi="Times New Roman" w:cs="Times New Roman"/>
          <w:sz w:val="24"/>
          <w:szCs w:val="24"/>
          <w:lang w:eastAsia="pl-PL"/>
        </w:rPr>
      </w:pPr>
      <w:r w:rsidRPr="00050836">
        <w:rPr>
          <w:rFonts w:ascii="Times New Roman" w:eastAsia="Times New Roman" w:hAnsi="Times New Roman" w:cs="Times New Roman"/>
          <w:sz w:val="24"/>
          <w:szCs w:val="24"/>
          <w:lang w:eastAsia="pl-PL"/>
        </w:rPr>
        <w:t>dla Wykonawcy.</w:t>
      </w:r>
    </w:p>
    <w:p w14:paraId="02B8DC81" w14:textId="67B5D24E" w:rsidR="00311A4A" w:rsidRPr="00EB71D5" w:rsidRDefault="00311A4A" w:rsidP="00EB71D5">
      <w:pPr>
        <w:spacing w:before="1680" w:after="120" w:line="240" w:lineRule="auto"/>
        <w:ind w:firstLine="709"/>
        <w:jc w:val="both"/>
        <w:rPr>
          <w:sz w:val="24"/>
          <w:szCs w:val="24"/>
        </w:rPr>
      </w:pPr>
      <w:r w:rsidRPr="00050836">
        <w:rPr>
          <w:rFonts w:ascii="Times New Roman" w:eastAsia="Times New Roman" w:hAnsi="Times New Roman" w:cs="Times New Roman"/>
          <w:b/>
          <w:sz w:val="24"/>
          <w:szCs w:val="24"/>
          <w:lang w:eastAsia="pl-PL"/>
        </w:rPr>
        <w:t xml:space="preserve">ZAMAWIAJĄCY: </w:t>
      </w:r>
      <w:r w:rsidRPr="00050836">
        <w:rPr>
          <w:rFonts w:ascii="Times New Roman" w:eastAsia="Times New Roman" w:hAnsi="Times New Roman" w:cs="Times New Roman"/>
          <w:b/>
          <w:sz w:val="24"/>
          <w:szCs w:val="24"/>
          <w:lang w:eastAsia="pl-PL"/>
        </w:rPr>
        <w:tab/>
      </w:r>
      <w:r w:rsidRPr="00050836">
        <w:rPr>
          <w:rFonts w:ascii="Times New Roman" w:eastAsia="Times New Roman" w:hAnsi="Times New Roman" w:cs="Times New Roman"/>
          <w:b/>
          <w:sz w:val="24"/>
          <w:szCs w:val="24"/>
          <w:lang w:eastAsia="pl-PL"/>
        </w:rPr>
        <w:tab/>
      </w:r>
      <w:r w:rsidRPr="00050836">
        <w:rPr>
          <w:rFonts w:ascii="Times New Roman" w:eastAsia="Times New Roman" w:hAnsi="Times New Roman" w:cs="Times New Roman"/>
          <w:b/>
          <w:sz w:val="24"/>
          <w:szCs w:val="24"/>
          <w:lang w:eastAsia="pl-PL"/>
        </w:rPr>
        <w:tab/>
      </w:r>
      <w:r w:rsidRPr="00050836">
        <w:rPr>
          <w:rFonts w:ascii="Times New Roman" w:eastAsia="Times New Roman" w:hAnsi="Times New Roman" w:cs="Times New Roman"/>
          <w:b/>
          <w:sz w:val="24"/>
          <w:szCs w:val="24"/>
          <w:lang w:eastAsia="pl-PL"/>
        </w:rPr>
        <w:tab/>
      </w:r>
      <w:r w:rsidRPr="00050836">
        <w:rPr>
          <w:rFonts w:ascii="Times New Roman" w:eastAsia="Times New Roman" w:hAnsi="Times New Roman" w:cs="Times New Roman"/>
          <w:b/>
          <w:sz w:val="24"/>
          <w:szCs w:val="24"/>
          <w:lang w:eastAsia="pl-PL"/>
        </w:rPr>
        <w:tab/>
        <w:t>WYKONAWCA:</w:t>
      </w:r>
    </w:p>
    <w:p w14:paraId="299841C1" w14:textId="77777777" w:rsidR="00E71997" w:rsidRDefault="00E71997" w:rsidP="00311A4A">
      <w:pPr>
        <w:spacing w:before="240" w:after="0" w:line="240" w:lineRule="auto"/>
        <w:ind w:right="-425"/>
        <w:jc w:val="right"/>
        <w:rPr>
          <w:rFonts w:ascii="Times New Roman" w:eastAsia="SimSun" w:hAnsi="Times New Roman" w:cs="Times New Roman"/>
          <w:b/>
          <w:sz w:val="24"/>
          <w:szCs w:val="24"/>
          <w:lang w:eastAsia="pl-PL"/>
        </w:rPr>
      </w:pPr>
    </w:p>
    <w:p w14:paraId="08EFE236" w14:textId="14876772" w:rsidR="00311A4A" w:rsidRDefault="00311A4A" w:rsidP="00311A4A">
      <w:pPr>
        <w:spacing w:before="240" w:after="0" w:line="240" w:lineRule="auto"/>
        <w:ind w:right="-425"/>
        <w:jc w:val="right"/>
        <w:rPr>
          <w:rFonts w:ascii="Times New Roman" w:eastAsia="SimSun" w:hAnsi="Times New Roman" w:cs="Times New Roman"/>
          <w:b/>
          <w:sz w:val="24"/>
          <w:szCs w:val="24"/>
          <w:lang w:eastAsia="pl-PL"/>
        </w:rPr>
      </w:pPr>
      <w:r w:rsidRPr="00050836">
        <w:rPr>
          <w:rFonts w:ascii="Times New Roman" w:eastAsia="SimSun" w:hAnsi="Times New Roman" w:cs="Times New Roman"/>
          <w:b/>
          <w:sz w:val="24"/>
          <w:szCs w:val="24"/>
          <w:lang w:eastAsia="pl-PL"/>
        </w:rPr>
        <w:t xml:space="preserve">Załącznik nr </w:t>
      </w:r>
      <w:r>
        <w:rPr>
          <w:rFonts w:ascii="Times New Roman" w:eastAsia="SimSun" w:hAnsi="Times New Roman" w:cs="Times New Roman"/>
          <w:b/>
          <w:sz w:val="24"/>
          <w:szCs w:val="24"/>
          <w:lang w:eastAsia="pl-PL"/>
        </w:rPr>
        <w:t>3 do umowy głównej …./SPSSZ/202</w:t>
      </w:r>
      <w:r w:rsidR="00A73FA4">
        <w:rPr>
          <w:rFonts w:ascii="Times New Roman" w:eastAsia="SimSun" w:hAnsi="Times New Roman" w:cs="Times New Roman"/>
          <w:b/>
          <w:sz w:val="24"/>
          <w:szCs w:val="24"/>
          <w:lang w:eastAsia="pl-PL"/>
        </w:rPr>
        <w:t>4</w:t>
      </w:r>
    </w:p>
    <w:p w14:paraId="75C5DE93" w14:textId="77777777" w:rsidR="00311A4A" w:rsidRDefault="00311A4A" w:rsidP="00311A4A">
      <w:pPr>
        <w:spacing w:after="0" w:line="264" w:lineRule="auto"/>
        <w:jc w:val="center"/>
        <w:rPr>
          <w:rFonts w:ascii="Times New Roman" w:eastAsia="Times New Roman" w:hAnsi="Times New Roman" w:cs="Times New Roman"/>
          <w:b/>
          <w:sz w:val="24"/>
          <w:szCs w:val="24"/>
          <w:lang w:eastAsia="pl-PL"/>
        </w:rPr>
      </w:pPr>
    </w:p>
    <w:p w14:paraId="42F89DA3" w14:textId="77777777" w:rsidR="00311A4A" w:rsidRDefault="00311A4A" w:rsidP="00311A4A">
      <w:pPr>
        <w:spacing w:after="0" w:line="264"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DOTYCZY PAKIETU 1</w:t>
      </w:r>
    </w:p>
    <w:p w14:paraId="56C444AA" w14:textId="77777777" w:rsidR="00311A4A" w:rsidRDefault="00311A4A" w:rsidP="00311A4A">
      <w:pPr>
        <w:spacing w:after="0" w:line="264" w:lineRule="auto"/>
        <w:jc w:val="center"/>
        <w:rPr>
          <w:rFonts w:ascii="Times New Roman" w:eastAsia="Times New Roman" w:hAnsi="Times New Roman" w:cs="Times New Roman"/>
          <w:b/>
          <w:sz w:val="24"/>
          <w:szCs w:val="24"/>
          <w:lang w:eastAsia="pl-PL"/>
        </w:rPr>
      </w:pPr>
      <w:r w:rsidRPr="00E27A45">
        <w:rPr>
          <w:rFonts w:ascii="Times New Roman" w:eastAsia="Times New Roman" w:hAnsi="Times New Roman" w:cs="Times New Roman"/>
          <w:b/>
          <w:sz w:val="24"/>
          <w:szCs w:val="24"/>
          <w:lang w:eastAsia="pl-PL"/>
        </w:rPr>
        <w:t xml:space="preserve"> </w:t>
      </w:r>
    </w:p>
    <w:p w14:paraId="428B0E6A" w14:textId="77777777" w:rsidR="00311A4A" w:rsidRPr="00E27A45" w:rsidRDefault="00311A4A" w:rsidP="00311A4A">
      <w:pPr>
        <w:spacing w:after="0" w:line="264" w:lineRule="auto"/>
        <w:jc w:val="center"/>
        <w:rPr>
          <w:rFonts w:ascii="Times New Roman" w:eastAsia="Times New Roman" w:hAnsi="Times New Roman" w:cs="Times New Roman"/>
          <w:b/>
          <w:sz w:val="24"/>
          <w:szCs w:val="24"/>
          <w:lang w:eastAsia="pl-PL"/>
        </w:rPr>
      </w:pPr>
      <w:r w:rsidRPr="00E27A45">
        <w:rPr>
          <w:rFonts w:ascii="Times New Roman" w:eastAsia="Times New Roman" w:hAnsi="Times New Roman" w:cs="Times New Roman"/>
          <w:b/>
          <w:sz w:val="24"/>
          <w:szCs w:val="24"/>
          <w:lang w:eastAsia="pl-PL"/>
        </w:rPr>
        <w:t>UMOWA POWIERZENIA PRZETWARZANIA DANYCH OSOBOWYCH</w:t>
      </w:r>
    </w:p>
    <w:p w14:paraId="6BB4DE7C" w14:textId="0D2F0E8E" w:rsidR="00311A4A" w:rsidRPr="00E27A45" w:rsidRDefault="00311A4A" w:rsidP="00311A4A">
      <w:pPr>
        <w:spacing w:after="0" w:line="264" w:lineRule="auto"/>
        <w:jc w:val="center"/>
        <w:rPr>
          <w:rFonts w:ascii="Times New Roman" w:eastAsia="Times New Roman" w:hAnsi="Times New Roman" w:cs="Times New Roman"/>
          <w:b/>
          <w:sz w:val="24"/>
          <w:szCs w:val="24"/>
          <w:lang w:eastAsia="pl-PL"/>
        </w:rPr>
      </w:pPr>
      <w:r w:rsidRPr="00E27A45">
        <w:rPr>
          <w:rFonts w:ascii="Times New Roman" w:eastAsia="Times New Roman" w:hAnsi="Times New Roman" w:cs="Times New Roman"/>
          <w:b/>
          <w:sz w:val="24"/>
          <w:szCs w:val="24"/>
          <w:lang w:eastAsia="pl-PL"/>
        </w:rPr>
        <w:t xml:space="preserve"> Do umowy nr …./SPSSZ/202</w:t>
      </w:r>
      <w:r w:rsidR="00B64F6E">
        <w:rPr>
          <w:rFonts w:ascii="Times New Roman" w:eastAsia="Times New Roman" w:hAnsi="Times New Roman" w:cs="Times New Roman"/>
          <w:b/>
          <w:sz w:val="24"/>
          <w:szCs w:val="24"/>
          <w:lang w:eastAsia="pl-PL"/>
        </w:rPr>
        <w:t>4</w:t>
      </w:r>
    </w:p>
    <w:p w14:paraId="14C81D0E" w14:textId="77777777" w:rsidR="00311A4A" w:rsidRPr="00E27A45" w:rsidRDefault="00311A4A" w:rsidP="00311A4A">
      <w:pPr>
        <w:spacing w:after="0" w:line="264" w:lineRule="auto"/>
        <w:jc w:val="center"/>
        <w:rPr>
          <w:rFonts w:ascii="Times New Roman" w:eastAsia="Times New Roman" w:hAnsi="Times New Roman" w:cs="Times New Roman"/>
          <w:b/>
          <w:sz w:val="24"/>
          <w:szCs w:val="24"/>
          <w:lang w:eastAsia="pl-PL"/>
        </w:rPr>
      </w:pPr>
      <w:r w:rsidRPr="00E27A45">
        <w:rPr>
          <w:rFonts w:ascii="Times New Roman" w:eastAsia="Times New Roman" w:hAnsi="Times New Roman" w:cs="Times New Roman"/>
          <w:sz w:val="24"/>
          <w:szCs w:val="24"/>
          <w:lang w:eastAsia="pl-PL"/>
        </w:rPr>
        <w:t>z</w:t>
      </w:r>
      <w:proofErr w:type="spellStart"/>
      <w:r w:rsidRPr="00E27A45">
        <w:rPr>
          <w:rFonts w:ascii="Times New Roman" w:eastAsia="Times New Roman" w:hAnsi="Times New Roman" w:cs="Times New Roman"/>
          <w:sz w:val="24"/>
          <w:szCs w:val="24"/>
          <w:lang w:val="x-none" w:eastAsia="pl-PL"/>
        </w:rPr>
        <w:t>awar</w:t>
      </w:r>
      <w:r w:rsidRPr="00E27A45">
        <w:rPr>
          <w:rFonts w:ascii="Times New Roman" w:eastAsia="Times New Roman" w:hAnsi="Times New Roman" w:cs="Times New Roman"/>
          <w:sz w:val="24"/>
          <w:szCs w:val="24"/>
          <w:lang w:eastAsia="pl-PL"/>
        </w:rPr>
        <w:t>t</w:t>
      </w:r>
      <w:proofErr w:type="spellEnd"/>
      <w:r w:rsidRPr="00E27A45">
        <w:rPr>
          <w:rFonts w:ascii="Times New Roman" w:eastAsia="Times New Roman" w:hAnsi="Times New Roman" w:cs="Times New Roman"/>
          <w:sz w:val="24"/>
          <w:szCs w:val="24"/>
          <w:lang w:val="x-none" w:eastAsia="pl-PL"/>
        </w:rPr>
        <w:t>a  w dniu</w:t>
      </w:r>
      <w:r w:rsidRPr="00E27A45">
        <w:rPr>
          <w:rFonts w:ascii="Times New Roman" w:eastAsia="Times New Roman" w:hAnsi="Times New Roman" w:cs="Times New Roman"/>
          <w:sz w:val="24"/>
          <w:szCs w:val="24"/>
          <w:lang w:eastAsia="pl-PL"/>
        </w:rPr>
        <w:t xml:space="preserve"> ………..r. </w:t>
      </w:r>
      <w:r w:rsidRPr="00E27A45">
        <w:rPr>
          <w:rFonts w:ascii="Times New Roman" w:eastAsia="Times New Roman" w:hAnsi="Times New Roman" w:cs="Times New Roman"/>
          <w:sz w:val="24"/>
          <w:szCs w:val="24"/>
          <w:lang w:val="x-none" w:eastAsia="pl-PL"/>
        </w:rPr>
        <w:t xml:space="preserve">w </w:t>
      </w:r>
      <w:r w:rsidRPr="00E27A45">
        <w:rPr>
          <w:rFonts w:ascii="Times New Roman" w:eastAsia="Times New Roman" w:hAnsi="Times New Roman" w:cs="Times New Roman"/>
          <w:sz w:val="24"/>
          <w:szCs w:val="24"/>
          <w:lang w:eastAsia="pl-PL"/>
        </w:rPr>
        <w:t xml:space="preserve"> Grodzisku Mazowieckim </w:t>
      </w:r>
      <w:r w:rsidRPr="00E27A45">
        <w:rPr>
          <w:rFonts w:ascii="Times New Roman" w:eastAsia="Times New Roman" w:hAnsi="Times New Roman" w:cs="Times New Roman"/>
          <w:sz w:val="24"/>
          <w:szCs w:val="24"/>
          <w:lang w:val="x-none" w:eastAsia="pl-PL"/>
        </w:rPr>
        <w:t xml:space="preserve"> pomiędzy:</w:t>
      </w:r>
    </w:p>
    <w:p w14:paraId="5C0F6C0A" w14:textId="77777777" w:rsidR="00311A4A" w:rsidRPr="00E27A45" w:rsidRDefault="00311A4A" w:rsidP="00311A4A">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Times New Roman" w:eastAsia="Times New Roman" w:hAnsi="Times New Roman" w:cs="Times New Roman"/>
          <w:b/>
          <w:sz w:val="24"/>
          <w:szCs w:val="24"/>
          <w:lang w:eastAsia="pl-PL"/>
        </w:rPr>
      </w:pPr>
    </w:p>
    <w:p w14:paraId="56B0A02F" w14:textId="77777777" w:rsidR="00311A4A" w:rsidRPr="00E27A45" w:rsidRDefault="00311A4A" w:rsidP="00311A4A">
      <w:pPr>
        <w:autoSpaceDE w:val="0"/>
        <w:autoSpaceDN w:val="0"/>
        <w:adjustRightInd w:val="0"/>
        <w:spacing w:after="0" w:line="240" w:lineRule="auto"/>
        <w:ind w:left="284" w:right="-567" w:hanging="284"/>
        <w:rPr>
          <w:rFonts w:ascii="Times New Roman" w:eastAsia="Calibri" w:hAnsi="Times New Roman" w:cs="Times New Roman"/>
          <w:color w:val="000000"/>
          <w:sz w:val="24"/>
          <w:szCs w:val="24"/>
        </w:rPr>
      </w:pPr>
      <w:r w:rsidRPr="00E27A45">
        <w:rPr>
          <w:rFonts w:ascii="Times New Roman" w:eastAsia="Calibri" w:hAnsi="Times New Roman" w:cs="Times New Roman"/>
          <w:bCs/>
          <w:color w:val="000000"/>
          <w:sz w:val="24"/>
          <w:szCs w:val="24"/>
        </w:rPr>
        <w:t>Firmą ……………………………………………</w:t>
      </w:r>
      <w:r w:rsidRPr="00E27A45">
        <w:rPr>
          <w:rFonts w:ascii="Times New Roman" w:eastAsia="Calibri" w:hAnsi="Times New Roman" w:cs="Times New Roman"/>
          <w:color w:val="000000"/>
          <w:sz w:val="24"/>
          <w:szCs w:val="24"/>
        </w:rPr>
        <w:t>zarejestrowaną w Krajowym Rejestrze Sądowym pod Nr KRS …………….. , Nr NIP……………, Nr Regon ……………. zwaną w dalszej części Umowy Wykonawcą, reprezentowaną przez:</w:t>
      </w:r>
    </w:p>
    <w:p w14:paraId="50FE2222" w14:textId="77777777" w:rsidR="00311A4A" w:rsidRPr="00E27A45" w:rsidRDefault="00311A4A" w:rsidP="00311A4A">
      <w:pPr>
        <w:spacing w:after="0" w:line="276" w:lineRule="auto"/>
        <w:ind w:left="284" w:right="-567" w:hanging="284"/>
        <w:rPr>
          <w:rFonts w:ascii="Times New Roman" w:eastAsia="Times New Roman" w:hAnsi="Times New Roman" w:cs="Times New Roman"/>
          <w:sz w:val="24"/>
          <w:szCs w:val="24"/>
          <w:lang w:eastAsia="pl-PL"/>
        </w:rPr>
      </w:pPr>
    </w:p>
    <w:p w14:paraId="4070643E" w14:textId="77777777" w:rsidR="00311A4A" w:rsidRPr="00E27A45" w:rsidRDefault="00311A4A" w:rsidP="00311A4A">
      <w:pPr>
        <w:spacing w:after="0" w:line="240" w:lineRule="auto"/>
        <w:ind w:left="284" w:right="-567" w:hanging="284"/>
        <w:rPr>
          <w:rFonts w:ascii="Times New Roman" w:eastAsia="Calibri" w:hAnsi="Times New Roman" w:cs="Times New Roman"/>
          <w:sz w:val="16"/>
          <w:szCs w:val="16"/>
        </w:rPr>
      </w:pPr>
    </w:p>
    <w:p w14:paraId="32C27BF6" w14:textId="77777777" w:rsidR="00311A4A" w:rsidRPr="00E27A45" w:rsidRDefault="00311A4A" w:rsidP="00311A4A">
      <w:pPr>
        <w:tabs>
          <w:tab w:val="left" w:pos="3299"/>
        </w:tabs>
        <w:spacing w:after="0" w:line="264" w:lineRule="auto"/>
        <w:ind w:left="284" w:right="-567" w:hanging="284"/>
        <w:rPr>
          <w:rFonts w:ascii="Times New Roman" w:eastAsia="Calibri" w:hAnsi="Times New Roman" w:cs="Times New Roman"/>
          <w:sz w:val="24"/>
          <w:szCs w:val="24"/>
        </w:rPr>
      </w:pPr>
      <w:r w:rsidRPr="00E27A45">
        <w:rPr>
          <w:rFonts w:ascii="Times New Roman" w:eastAsia="Calibri" w:hAnsi="Times New Roman" w:cs="Times New Roman"/>
          <w:sz w:val="24"/>
          <w:szCs w:val="24"/>
        </w:rPr>
        <w:t>1. …………………………………..                              - p. ………………………</w:t>
      </w:r>
    </w:p>
    <w:p w14:paraId="6A1A533F" w14:textId="77777777" w:rsidR="00311A4A" w:rsidRPr="00E27A45" w:rsidRDefault="00311A4A" w:rsidP="00311A4A">
      <w:pPr>
        <w:tabs>
          <w:tab w:val="left" w:pos="3299"/>
        </w:tabs>
        <w:spacing w:after="0" w:line="264" w:lineRule="auto"/>
        <w:ind w:left="284" w:right="-567" w:hanging="284"/>
        <w:rPr>
          <w:rFonts w:ascii="Times New Roman" w:eastAsia="Times New Roman" w:hAnsi="Times New Roman" w:cs="Times New Roman"/>
          <w:b/>
          <w:bCs/>
          <w:sz w:val="24"/>
          <w:szCs w:val="24"/>
          <w:lang w:eastAsia="pl-PL"/>
        </w:rPr>
      </w:pPr>
      <w:r w:rsidRPr="00E27A45">
        <w:rPr>
          <w:rFonts w:ascii="Times New Roman" w:eastAsia="Times New Roman" w:hAnsi="Times New Roman" w:cs="Times New Roman"/>
          <w:bCs/>
          <w:sz w:val="24"/>
          <w:szCs w:val="24"/>
          <w:lang w:eastAsia="pl-PL"/>
        </w:rPr>
        <w:t>a</w:t>
      </w:r>
    </w:p>
    <w:p w14:paraId="0EF891A6" w14:textId="77777777" w:rsidR="00311A4A" w:rsidRPr="00E27A45" w:rsidRDefault="00311A4A" w:rsidP="00E71997">
      <w:pPr>
        <w:spacing w:after="200" w:line="276" w:lineRule="auto"/>
        <w:ind w:right="-567"/>
        <w:jc w:val="both"/>
        <w:rPr>
          <w:rFonts w:ascii="Times New Roman" w:eastAsia="Calibri" w:hAnsi="Times New Roman" w:cs="Times New Roman"/>
          <w:sz w:val="24"/>
          <w:szCs w:val="24"/>
          <w:lang w:eastAsia="pl-PL"/>
        </w:rPr>
      </w:pPr>
      <w:r w:rsidRPr="00E27A45">
        <w:rPr>
          <w:rFonts w:ascii="Times New Roman" w:eastAsia="Calibri" w:hAnsi="Times New Roman" w:cs="Times New Roman"/>
          <w:sz w:val="24"/>
          <w:szCs w:val="24"/>
          <w:lang w:eastAsia="pl-PL"/>
        </w:rPr>
        <w:t>Samodzielnym Publicznym Specjalistycznym Szpitalem Zachodnim im. św. Jana Pawła II w Grodzisku Mazowieckim 05-825, przy ulicy Dalekiej 11, wpisanym do Krajowego Rejestru Sądowego  pod numerem KRS 0000055047, oznaczony numerami NIP 529-10-04-702, REGON 000311639, zwanym dalej w treści  umowy Zamawiającym, reprezentowanym przez:</w:t>
      </w:r>
    </w:p>
    <w:p w14:paraId="70F84726" w14:textId="77777777" w:rsidR="00311A4A" w:rsidRPr="00E27A45" w:rsidRDefault="00311A4A" w:rsidP="00311A4A">
      <w:pPr>
        <w:spacing w:after="0" w:line="276" w:lineRule="auto"/>
        <w:ind w:left="284" w:right="-567" w:hanging="284"/>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 xml:space="preserve">1. Dyrektora Szpitala Zachodniego                              - p. Krystynę </w:t>
      </w:r>
      <w:proofErr w:type="spellStart"/>
      <w:r w:rsidRPr="00E27A45">
        <w:rPr>
          <w:rFonts w:ascii="Times New Roman" w:eastAsia="Times New Roman" w:hAnsi="Times New Roman" w:cs="Times New Roman"/>
          <w:sz w:val="24"/>
          <w:szCs w:val="24"/>
          <w:lang w:eastAsia="pl-PL"/>
        </w:rPr>
        <w:t>Płukis</w:t>
      </w:r>
      <w:proofErr w:type="spellEnd"/>
    </w:p>
    <w:p w14:paraId="7FCE5F55" w14:textId="77777777" w:rsidR="00311A4A" w:rsidRPr="00E27A45" w:rsidRDefault="00311A4A" w:rsidP="00311A4A">
      <w:pPr>
        <w:spacing w:after="0" w:line="276" w:lineRule="auto"/>
        <w:ind w:left="284" w:right="-567" w:hanging="284"/>
        <w:rPr>
          <w:rFonts w:ascii="Times New Roman" w:eastAsia="Times New Roman" w:hAnsi="Times New Roman" w:cs="Times New Roman"/>
          <w:sz w:val="24"/>
          <w:szCs w:val="24"/>
          <w:lang w:eastAsia="pl-PL"/>
        </w:rPr>
      </w:pPr>
    </w:p>
    <w:p w14:paraId="2B2C3AB0" w14:textId="77777777" w:rsidR="00311A4A" w:rsidRPr="00E27A45" w:rsidRDefault="00311A4A" w:rsidP="00311A4A">
      <w:pPr>
        <w:spacing w:after="0" w:line="264" w:lineRule="auto"/>
        <w:ind w:left="284" w:right="-567" w:hanging="284"/>
        <w:rPr>
          <w:rFonts w:ascii="Times New Roman" w:eastAsia="Times New Roman" w:hAnsi="Times New Roman" w:cs="Times New Roman"/>
          <w:bCs/>
          <w:sz w:val="24"/>
          <w:szCs w:val="24"/>
          <w:lang w:eastAsia="pl-PL"/>
        </w:rPr>
      </w:pPr>
      <w:r w:rsidRPr="00E27A45">
        <w:rPr>
          <w:rFonts w:ascii="Times New Roman" w:eastAsia="Times New Roman" w:hAnsi="Times New Roman" w:cs="Times New Roman"/>
          <w:bCs/>
          <w:sz w:val="24"/>
          <w:szCs w:val="24"/>
          <w:lang w:eastAsia="pl-PL"/>
        </w:rPr>
        <w:t>zwani dalej „</w:t>
      </w:r>
      <w:r w:rsidRPr="00E27A45">
        <w:rPr>
          <w:rFonts w:ascii="Times New Roman" w:eastAsia="Times New Roman" w:hAnsi="Times New Roman" w:cs="Times New Roman"/>
          <w:b/>
          <w:bCs/>
          <w:sz w:val="24"/>
          <w:szCs w:val="24"/>
          <w:lang w:eastAsia="pl-PL"/>
        </w:rPr>
        <w:t>Stroną</w:t>
      </w:r>
      <w:r w:rsidRPr="00E27A45">
        <w:rPr>
          <w:rFonts w:ascii="Times New Roman" w:eastAsia="Times New Roman" w:hAnsi="Times New Roman" w:cs="Times New Roman"/>
          <w:bCs/>
          <w:sz w:val="24"/>
          <w:szCs w:val="24"/>
          <w:lang w:eastAsia="pl-PL"/>
        </w:rPr>
        <w:t>” lub „</w:t>
      </w:r>
      <w:r w:rsidRPr="00E27A45">
        <w:rPr>
          <w:rFonts w:ascii="Times New Roman" w:eastAsia="Times New Roman" w:hAnsi="Times New Roman" w:cs="Times New Roman"/>
          <w:b/>
          <w:bCs/>
          <w:sz w:val="24"/>
          <w:szCs w:val="24"/>
          <w:lang w:eastAsia="pl-PL"/>
        </w:rPr>
        <w:t>Stronami</w:t>
      </w:r>
      <w:r w:rsidRPr="00E27A45">
        <w:rPr>
          <w:rFonts w:ascii="Times New Roman" w:eastAsia="Times New Roman" w:hAnsi="Times New Roman" w:cs="Times New Roman"/>
          <w:bCs/>
          <w:sz w:val="24"/>
          <w:szCs w:val="24"/>
          <w:lang w:eastAsia="pl-PL"/>
        </w:rPr>
        <w:t>”</w:t>
      </w:r>
    </w:p>
    <w:p w14:paraId="5AD440B0" w14:textId="77777777" w:rsidR="00311A4A" w:rsidRPr="00E27A45" w:rsidRDefault="00311A4A" w:rsidP="00311A4A">
      <w:pPr>
        <w:keepNext/>
        <w:tabs>
          <w:tab w:val="num" w:pos="0"/>
        </w:tabs>
        <w:suppressAutoHyphens/>
        <w:spacing w:after="0" w:line="240" w:lineRule="auto"/>
        <w:ind w:left="284" w:right="-567" w:hanging="284"/>
        <w:jc w:val="center"/>
        <w:outlineLvl w:val="0"/>
        <w:rPr>
          <w:rFonts w:ascii="Times New Roman" w:eastAsia="Times New Roman" w:hAnsi="Times New Roman" w:cs="Times New Roman"/>
          <w:sz w:val="24"/>
          <w:szCs w:val="24"/>
          <w:u w:val="single"/>
          <w:lang w:val="x-none" w:eastAsia="x-none"/>
        </w:rPr>
      </w:pPr>
      <w:r w:rsidRPr="00E27A45">
        <w:rPr>
          <w:rFonts w:ascii="Times New Roman" w:eastAsia="Times New Roman" w:hAnsi="Times New Roman" w:cs="Times New Roman"/>
          <w:sz w:val="24"/>
          <w:szCs w:val="24"/>
          <w:u w:val="single"/>
          <w:lang w:val="x-none" w:eastAsia="x-none"/>
        </w:rPr>
        <w:t>§ 1</w:t>
      </w:r>
      <w:r w:rsidRPr="00E27A45">
        <w:rPr>
          <w:rFonts w:ascii="Times New Roman" w:eastAsia="Times New Roman" w:hAnsi="Times New Roman" w:cs="Times New Roman"/>
          <w:sz w:val="24"/>
          <w:szCs w:val="24"/>
          <w:u w:val="single"/>
          <w:lang w:val="x-none" w:eastAsia="x-none"/>
        </w:rPr>
        <w:br/>
        <w:t>Przedmiot Umowy</w:t>
      </w:r>
    </w:p>
    <w:p w14:paraId="1BC2761C" w14:textId="77777777" w:rsidR="00311A4A" w:rsidRPr="00E27A45" w:rsidRDefault="00311A4A" w:rsidP="004F38FD">
      <w:pPr>
        <w:numPr>
          <w:ilvl w:val="0"/>
          <w:numId w:val="61"/>
        </w:numPr>
        <w:tabs>
          <w:tab w:val="num" w:pos="426"/>
        </w:tabs>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Strony oświadczają, że zawarły umowę/umowy (zwane dalej Umowami Głównymi), których realizacja wymaga powierzenia Przetwarzającemu przetwarzania danych osobowych, administrowanych przez Administratora, w tym także szczególnych kategorii danych osobowych, o których mowa w art. 9 ust. 1 Rozporządzenia 2016/679/WE – tj. danych dotyczących zdrowia, przy czym szczegółowe informacje o Umowie Głównej/Umowach Głównych wskazano w poniższej tabeli:</w:t>
      </w:r>
    </w:p>
    <w:tbl>
      <w:tblPr>
        <w:tblStyle w:val="Tabela-Siatka2"/>
        <w:tblW w:w="5000" w:type="pct"/>
        <w:jc w:val="center"/>
        <w:tblLook w:val="04A0" w:firstRow="1" w:lastRow="0" w:firstColumn="1" w:lastColumn="0" w:noHBand="0" w:noVBand="1"/>
      </w:tblPr>
      <w:tblGrid>
        <w:gridCol w:w="539"/>
        <w:gridCol w:w="1495"/>
        <w:gridCol w:w="927"/>
        <w:gridCol w:w="1806"/>
        <w:gridCol w:w="1595"/>
        <w:gridCol w:w="1338"/>
        <w:gridCol w:w="1505"/>
      </w:tblGrid>
      <w:tr w:rsidR="00B64F6E" w:rsidRPr="00E27A45" w14:paraId="69B07CDC" w14:textId="77777777" w:rsidTr="00B64F6E">
        <w:trPr>
          <w:jc w:val="center"/>
        </w:trPr>
        <w:tc>
          <w:tcPr>
            <w:tcW w:w="297" w:type="pct"/>
          </w:tcPr>
          <w:p w14:paraId="0E39BF4E" w14:textId="77777777" w:rsidR="00311A4A" w:rsidRPr="00E27A45" w:rsidRDefault="00311A4A" w:rsidP="00376F64">
            <w:pPr>
              <w:spacing w:line="264" w:lineRule="auto"/>
              <w:ind w:right="-567"/>
              <w:rPr>
                <w:rFonts w:ascii="Times New Roman" w:eastAsia="Times New Roman" w:hAnsi="Times New Roman" w:cs="Times New Roman"/>
                <w:sz w:val="20"/>
                <w:szCs w:val="20"/>
                <w:lang w:eastAsia="x-none"/>
              </w:rPr>
            </w:pPr>
            <w:r w:rsidRPr="00E27A45">
              <w:rPr>
                <w:rFonts w:ascii="Times New Roman" w:eastAsia="Times New Roman" w:hAnsi="Times New Roman" w:cs="Times New Roman"/>
                <w:sz w:val="20"/>
                <w:szCs w:val="20"/>
                <w:lang w:eastAsia="x-none"/>
              </w:rPr>
              <w:t>L.p.</w:t>
            </w:r>
          </w:p>
        </w:tc>
        <w:tc>
          <w:tcPr>
            <w:tcW w:w="825" w:type="pct"/>
          </w:tcPr>
          <w:p w14:paraId="586CD07A"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Nr</w:t>
            </w:r>
          </w:p>
          <w:p w14:paraId="6186BA8D"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procedury</w:t>
            </w:r>
          </w:p>
        </w:tc>
        <w:tc>
          <w:tcPr>
            <w:tcW w:w="512" w:type="pct"/>
          </w:tcPr>
          <w:p w14:paraId="08AF9216"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 xml:space="preserve">Data </w:t>
            </w:r>
          </w:p>
          <w:p w14:paraId="528407D2"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zawarcia</w:t>
            </w:r>
          </w:p>
        </w:tc>
        <w:tc>
          <w:tcPr>
            <w:tcW w:w="1053" w:type="pct"/>
          </w:tcPr>
          <w:p w14:paraId="2E2CD51D"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 xml:space="preserve">Przedmiot umowy </w:t>
            </w:r>
          </w:p>
          <w:p w14:paraId="08F87A80"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cel i</w:t>
            </w:r>
            <w:r w:rsidRPr="00E27A45">
              <w:rPr>
                <w:rFonts w:ascii="Times New Roman" w:eastAsia="Times New Roman" w:hAnsi="Times New Roman" w:cs="Times New Roman"/>
                <w:sz w:val="20"/>
                <w:szCs w:val="20"/>
                <w:lang w:eastAsia="x-none"/>
              </w:rPr>
              <w:t xml:space="preserve"> </w:t>
            </w:r>
            <w:r w:rsidRPr="00E27A45">
              <w:rPr>
                <w:rFonts w:ascii="Times New Roman" w:eastAsia="Times New Roman" w:hAnsi="Times New Roman" w:cs="Times New Roman"/>
                <w:sz w:val="20"/>
                <w:szCs w:val="20"/>
                <w:lang w:val="x-none" w:eastAsia="x-none"/>
              </w:rPr>
              <w:t xml:space="preserve">charakter </w:t>
            </w:r>
          </w:p>
          <w:p w14:paraId="3F80467C"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przetwarzania</w:t>
            </w:r>
          </w:p>
        </w:tc>
        <w:tc>
          <w:tcPr>
            <w:tcW w:w="1065" w:type="pct"/>
          </w:tcPr>
          <w:p w14:paraId="371CCF8D"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 xml:space="preserve">Kategoria osób </w:t>
            </w:r>
          </w:p>
          <w:p w14:paraId="67531928"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 xml:space="preserve">których dane </w:t>
            </w:r>
          </w:p>
          <w:p w14:paraId="79F8F190"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dotyczą</w:t>
            </w:r>
            <w:r w:rsidRPr="00E27A45">
              <w:rPr>
                <w:rFonts w:ascii="Times New Roman" w:eastAsia="Times New Roman" w:hAnsi="Times New Roman" w:cs="Times New Roman"/>
                <w:sz w:val="20"/>
                <w:szCs w:val="20"/>
                <w:lang w:eastAsia="x-none"/>
              </w:rPr>
              <w:t xml:space="preserve"> </w:t>
            </w:r>
            <w:r w:rsidRPr="00E27A45">
              <w:rPr>
                <w:rFonts w:ascii="Times New Roman" w:eastAsia="Times New Roman" w:hAnsi="Times New Roman" w:cs="Times New Roman"/>
                <w:sz w:val="20"/>
                <w:szCs w:val="20"/>
                <w:lang w:val="x-none" w:eastAsia="x-none"/>
              </w:rPr>
              <w:t>rodzaj powierzonych</w:t>
            </w:r>
          </w:p>
          <w:p w14:paraId="5E581FF1"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danych osobowych</w:t>
            </w:r>
          </w:p>
        </w:tc>
        <w:tc>
          <w:tcPr>
            <w:tcW w:w="418" w:type="pct"/>
          </w:tcPr>
          <w:p w14:paraId="75CE397D"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Czas</w:t>
            </w:r>
          </w:p>
          <w:p w14:paraId="0380618E"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przetwarzania</w:t>
            </w:r>
          </w:p>
        </w:tc>
        <w:tc>
          <w:tcPr>
            <w:tcW w:w="830" w:type="pct"/>
          </w:tcPr>
          <w:p w14:paraId="6F2B42D9"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proofErr w:type="spellStart"/>
            <w:r w:rsidRPr="00E27A45">
              <w:rPr>
                <w:rFonts w:ascii="Times New Roman" w:eastAsia="Times New Roman" w:hAnsi="Times New Roman" w:cs="Times New Roman"/>
                <w:sz w:val="20"/>
                <w:szCs w:val="20"/>
                <w:lang w:val="x-none" w:eastAsia="x-none"/>
              </w:rPr>
              <w:t>Podpowierzenie</w:t>
            </w:r>
            <w:proofErr w:type="spellEnd"/>
          </w:p>
        </w:tc>
      </w:tr>
      <w:tr w:rsidR="00B64F6E" w:rsidRPr="00E27A45" w14:paraId="543AFCAF" w14:textId="77777777" w:rsidTr="00B64F6E">
        <w:trPr>
          <w:jc w:val="center"/>
        </w:trPr>
        <w:tc>
          <w:tcPr>
            <w:tcW w:w="297" w:type="pct"/>
          </w:tcPr>
          <w:p w14:paraId="32B2F1D8" w14:textId="77777777" w:rsidR="00311A4A" w:rsidRPr="00E27A45" w:rsidRDefault="00311A4A" w:rsidP="00376F64">
            <w:pPr>
              <w:spacing w:line="264" w:lineRule="auto"/>
              <w:ind w:right="-567"/>
              <w:rPr>
                <w:rFonts w:ascii="Times New Roman" w:eastAsia="Times New Roman" w:hAnsi="Times New Roman" w:cs="Times New Roman"/>
                <w:sz w:val="20"/>
                <w:szCs w:val="20"/>
                <w:lang w:eastAsia="x-none"/>
              </w:rPr>
            </w:pPr>
            <w:r w:rsidRPr="00E27A45">
              <w:rPr>
                <w:rFonts w:ascii="Times New Roman" w:eastAsia="Times New Roman" w:hAnsi="Times New Roman" w:cs="Times New Roman"/>
                <w:sz w:val="20"/>
                <w:szCs w:val="20"/>
                <w:lang w:eastAsia="x-none"/>
              </w:rPr>
              <w:t>1</w:t>
            </w:r>
          </w:p>
        </w:tc>
        <w:tc>
          <w:tcPr>
            <w:tcW w:w="825" w:type="pct"/>
          </w:tcPr>
          <w:p w14:paraId="15F4B0DB" w14:textId="0A562B79" w:rsidR="00311A4A" w:rsidRPr="00E27A45" w:rsidRDefault="00311A4A" w:rsidP="00376F64">
            <w:pPr>
              <w:spacing w:line="264" w:lineRule="auto"/>
              <w:ind w:right="-567"/>
              <w:rPr>
                <w:rFonts w:ascii="Times New Roman" w:eastAsia="Times New Roman" w:hAnsi="Times New Roman" w:cs="Times New Roman"/>
                <w:sz w:val="20"/>
                <w:szCs w:val="20"/>
                <w:lang w:eastAsia="x-none"/>
              </w:rPr>
            </w:pPr>
            <w:r w:rsidRPr="00E27A45">
              <w:rPr>
                <w:rFonts w:ascii="Times New Roman" w:eastAsia="Times New Roman" w:hAnsi="Times New Roman" w:cs="Times New Roman"/>
                <w:sz w:val="20"/>
                <w:szCs w:val="20"/>
                <w:lang w:eastAsia="x-none"/>
              </w:rPr>
              <w:t>…/SPSSZ/202</w:t>
            </w:r>
            <w:r w:rsidR="00B64F6E">
              <w:rPr>
                <w:rFonts w:ascii="Times New Roman" w:eastAsia="Times New Roman" w:hAnsi="Times New Roman" w:cs="Times New Roman"/>
                <w:sz w:val="20"/>
                <w:szCs w:val="20"/>
                <w:lang w:eastAsia="x-none"/>
              </w:rPr>
              <w:t>4</w:t>
            </w:r>
          </w:p>
        </w:tc>
        <w:tc>
          <w:tcPr>
            <w:tcW w:w="512" w:type="pct"/>
          </w:tcPr>
          <w:p w14:paraId="67317CAD"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p>
        </w:tc>
        <w:tc>
          <w:tcPr>
            <w:tcW w:w="1053" w:type="pct"/>
          </w:tcPr>
          <w:p w14:paraId="7088DEBF"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r w:rsidRPr="00E27A45">
              <w:rPr>
                <w:rFonts w:ascii="Times New Roman" w:hAnsi="Times New Roman" w:cs="Times New Roman"/>
                <w:sz w:val="18"/>
                <w:szCs w:val="18"/>
              </w:rPr>
              <w:t xml:space="preserve">Dzierżawa </w:t>
            </w:r>
            <w:proofErr w:type="spellStart"/>
            <w:r w:rsidRPr="00E27A45">
              <w:rPr>
                <w:rFonts w:ascii="Times New Roman" w:hAnsi="Times New Roman" w:cs="Times New Roman"/>
                <w:sz w:val="18"/>
                <w:szCs w:val="18"/>
              </w:rPr>
              <w:t>kriokonsoli</w:t>
            </w:r>
            <w:proofErr w:type="spellEnd"/>
            <w:r w:rsidRPr="00E27A45">
              <w:rPr>
                <w:rFonts w:ascii="Times New Roman" w:hAnsi="Times New Roman" w:cs="Times New Roman"/>
                <w:sz w:val="18"/>
                <w:szCs w:val="18"/>
              </w:rPr>
              <w:t xml:space="preserve"> wraz systemem elektrofizjologicznym</w:t>
            </w:r>
          </w:p>
        </w:tc>
        <w:tc>
          <w:tcPr>
            <w:tcW w:w="1065" w:type="pct"/>
          </w:tcPr>
          <w:p w14:paraId="4DD646CA"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18"/>
                <w:szCs w:val="18"/>
                <w:lang w:eastAsia="pl-PL"/>
              </w:rPr>
              <w:t>Imię, nazwisko i inne dane identyfikacyjne pacjenta oraz wyniki pacjentów (dane szczególne</w:t>
            </w:r>
          </w:p>
        </w:tc>
        <w:tc>
          <w:tcPr>
            <w:tcW w:w="418" w:type="pct"/>
          </w:tcPr>
          <w:p w14:paraId="30668189"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lang w:eastAsia="x-none"/>
              </w:rPr>
              <w:t>12 m-</w:t>
            </w:r>
            <w:proofErr w:type="spellStart"/>
            <w:r w:rsidRPr="00E27A45">
              <w:rPr>
                <w:rFonts w:ascii="Times New Roman" w:eastAsia="Times New Roman" w:hAnsi="Times New Roman" w:cs="Times New Roman"/>
                <w:lang w:eastAsia="x-none"/>
              </w:rPr>
              <w:t>cy</w:t>
            </w:r>
            <w:proofErr w:type="spellEnd"/>
          </w:p>
        </w:tc>
        <w:tc>
          <w:tcPr>
            <w:tcW w:w="830" w:type="pct"/>
          </w:tcPr>
          <w:p w14:paraId="6784298D" w14:textId="77777777" w:rsidR="00311A4A" w:rsidRPr="00E27A45" w:rsidRDefault="00311A4A" w:rsidP="00376F64">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lang w:eastAsia="x-none"/>
              </w:rPr>
              <w:t>Brak zgody</w:t>
            </w:r>
          </w:p>
        </w:tc>
      </w:tr>
    </w:tbl>
    <w:p w14:paraId="75FCA614" w14:textId="77777777" w:rsidR="00311A4A" w:rsidRPr="00E27A45" w:rsidRDefault="00311A4A" w:rsidP="00311A4A">
      <w:pPr>
        <w:suppressAutoHyphens/>
        <w:spacing w:after="0" w:line="264" w:lineRule="auto"/>
        <w:ind w:right="-567"/>
        <w:rPr>
          <w:rFonts w:ascii="Times New Roman" w:eastAsia="Times New Roman" w:hAnsi="Times New Roman" w:cs="Times New Roman"/>
          <w:sz w:val="24"/>
          <w:szCs w:val="24"/>
          <w:lang w:val="x-none" w:eastAsia="x-none"/>
        </w:rPr>
      </w:pPr>
    </w:p>
    <w:p w14:paraId="787C4BAB" w14:textId="77777777" w:rsidR="00311A4A" w:rsidRPr="00E27A45" w:rsidRDefault="00311A4A" w:rsidP="004F38FD">
      <w:pPr>
        <w:numPr>
          <w:ilvl w:val="0"/>
          <w:numId w:val="61"/>
        </w:numPr>
        <w:tabs>
          <w:tab w:val="num" w:pos="426"/>
        </w:tabs>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Administrator potwierdza dotychczasowe powierzenie oraz nadal powierza Przetwarzającemu przetwarzanie danych osobowych uzyskanych przez Przetwarzającego w związku z realizacją w/w Umowy Głównej/Umów Głównych, w celu i zakresie wskazanym powyżej, a Przetwarzający zobowiązuje się przetwarzać powierzone mu dane osobowe, zgodnie z wymogami i warunkami obowiązujących w tym zakresie przepisów prawnych, w tym z treścią Ogólnego Rozporządzenia o Ochronie Danych 2016/679/WE. Strony oświadczają, że powierzone dane osobowe, będą przetwarzane tylko na terenie Europejskiego Obszaru Gospodarczego (EOG).</w:t>
      </w:r>
    </w:p>
    <w:p w14:paraId="536FC972" w14:textId="77777777" w:rsidR="00311A4A" w:rsidRPr="00E27A45" w:rsidRDefault="00311A4A" w:rsidP="004F38FD">
      <w:pPr>
        <w:numPr>
          <w:ilvl w:val="0"/>
          <w:numId w:val="61"/>
        </w:numPr>
        <w:tabs>
          <w:tab w:val="num" w:pos="426"/>
        </w:tabs>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środki techniczne i organizacyjne, zapewniające stopień ochrony bezpieczeństwa danych osobowych, odpowiadający stopniowi ryzyka naruszenia praw osób których dane dotyczą.</w:t>
      </w:r>
    </w:p>
    <w:p w14:paraId="028FEAAB" w14:textId="77777777" w:rsidR="00311A4A" w:rsidRPr="00E27A45" w:rsidRDefault="00311A4A" w:rsidP="004F38FD">
      <w:pPr>
        <w:numPr>
          <w:ilvl w:val="0"/>
          <w:numId w:val="61"/>
        </w:numPr>
        <w:tabs>
          <w:tab w:val="num" w:pos="426"/>
        </w:tabs>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2016/679/WE.</w:t>
      </w:r>
    </w:p>
    <w:p w14:paraId="662A43D6" w14:textId="77777777" w:rsidR="00311A4A" w:rsidRPr="00E27A45" w:rsidRDefault="00311A4A" w:rsidP="004F38FD">
      <w:pPr>
        <w:numPr>
          <w:ilvl w:val="0"/>
          <w:numId w:val="61"/>
        </w:numPr>
        <w:tabs>
          <w:tab w:val="num" w:pos="426"/>
        </w:tabs>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 xml:space="preserve">Przetwarzający może przetwarzać dane osobowe wyłącznie w zakresie i celu przewidzianym w niniejszej umowie oraz Umowie Głównej/Umowach Głównych, a przy ich przetwarzaniu zobowiązany jest stosować środki zabezpieczające, o których mowa w art. 32 Rozporządzenia 2016/679/WE, w szczególności poprzez stosowanie urządzeń zapewniających kontrolę dostępu, </w:t>
      </w:r>
      <w:proofErr w:type="spellStart"/>
      <w:r w:rsidRPr="00E27A45">
        <w:rPr>
          <w:rFonts w:ascii="Times New Roman" w:eastAsia="Times New Roman" w:hAnsi="Times New Roman" w:cs="Times New Roman"/>
          <w:sz w:val="24"/>
          <w:szCs w:val="24"/>
          <w:lang w:val="x-none" w:eastAsia="x-none"/>
        </w:rPr>
        <w:t>pseudonimizację</w:t>
      </w:r>
      <w:proofErr w:type="spellEnd"/>
      <w:r w:rsidRPr="00E27A45">
        <w:rPr>
          <w:rFonts w:ascii="Times New Roman" w:eastAsia="Times New Roman" w:hAnsi="Times New Roman" w:cs="Times New Roman"/>
          <w:sz w:val="24"/>
          <w:szCs w:val="24"/>
          <w:lang w:val="x-none" w:eastAsia="x-none"/>
        </w:rPr>
        <w:t xml:space="preserve"> i szyfrowanie danych.</w:t>
      </w:r>
    </w:p>
    <w:p w14:paraId="7E795EE7" w14:textId="77777777" w:rsidR="00311A4A" w:rsidRPr="00E27A45" w:rsidRDefault="00311A4A" w:rsidP="004F38FD">
      <w:pPr>
        <w:numPr>
          <w:ilvl w:val="0"/>
          <w:numId w:val="61"/>
        </w:numPr>
        <w:tabs>
          <w:tab w:val="num" w:pos="426"/>
        </w:tabs>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W ramach udzielonego powierzenia, Przetwarzający może przetwarzać dane poprzez utrwalanie, zwielokrotnianie, przechowywanie, porządkowanie, adaptowanie lub modyfikowanie, pobieranie, przeglądanie, usuwanie oraz niszczenie.</w:t>
      </w:r>
    </w:p>
    <w:p w14:paraId="113AC5EC" w14:textId="77777777" w:rsidR="00311A4A" w:rsidRPr="00E27A45" w:rsidRDefault="00311A4A" w:rsidP="00311A4A">
      <w:pPr>
        <w:spacing w:line="256" w:lineRule="auto"/>
        <w:ind w:left="284" w:right="-567" w:hanging="284"/>
        <w:jc w:val="center"/>
        <w:rPr>
          <w:rFonts w:ascii="Times New Roman" w:eastAsia="Times New Roman" w:hAnsi="Times New Roman" w:cs="Times New Roman"/>
          <w:b/>
          <w:sz w:val="24"/>
          <w:szCs w:val="24"/>
          <w:u w:val="single"/>
          <w:lang w:eastAsia="pl-PL"/>
        </w:rPr>
      </w:pPr>
      <w:r w:rsidRPr="00E27A45">
        <w:rPr>
          <w:rFonts w:ascii="Times New Roman" w:eastAsia="Times New Roman" w:hAnsi="Times New Roman" w:cs="Times New Roman"/>
          <w:sz w:val="24"/>
          <w:szCs w:val="24"/>
          <w:u w:val="single"/>
          <w:lang w:eastAsia="pl-PL"/>
        </w:rPr>
        <w:t>§ 2</w:t>
      </w:r>
      <w:r w:rsidRPr="00E27A45">
        <w:rPr>
          <w:rFonts w:ascii="Times New Roman" w:eastAsia="Times New Roman" w:hAnsi="Times New Roman" w:cs="Times New Roman"/>
          <w:sz w:val="24"/>
          <w:szCs w:val="24"/>
          <w:u w:val="single"/>
          <w:lang w:eastAsia="pl-PL"/>
        </w:rPr>
        <w:br/>
        <w:t>Prawa i obowiązki Stron</w:t>
      </w:r>
    </w:p>
    <w:p w14:paraId="16C7A7E8" w14:textId="77777777" w:rsidR="00311A4A" w:rsidRPr="00E27A45" w:rsidRDefault="00311A4A" w:rsidP="004F38FD">
      <w:pPr>
        <w:numPr>
          <w:ilvl w:val="0"/>
          <w:numId w:val="62"/>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Przetwarzający:</w:t>
      </w:r>
    </w:p>
    <w:p w14:paraId="04813977" w14:textId="77777777" w:rsidR="00311A4A" w:rsidRPr="00E27A45" w:rsidRDefault="00311A4A" w:rsidP="004F38F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 xml:space="preserve">przetwarza dane osobowe wyłącznie na udokumentowane polecenie Administratora, przy czym za takie udokumentowane polecenia uważa się niniejszą umowę oraz Umowę Główną/Umowy Główne. W przypadku powierzenia przetwarzania danych w zakresie szerszym niż to wynika z niniejszej umowy oraz Umowy Głównej/Umów Głównych, Administrator wyda odrębne polecenie i określi zakres, cel oraz przedmiot powierzenia. </w:t>
      </w:r>
    </w:p>
    <w:p w14:paraId="6C8636F6" w14:textId="77777777" w:rsidR="00311A4A" w:rsidRPr="00E27A45" w:rsidRDefault="00311A4A" w:rsidP="004F38F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udostępnić Administratorowi, na każde żądanie, informacji o środkach technicznych i organizacyjnych i dokumentacji dotyczącej tych środków, które stosuje w celu ochrony danych osobowych;</w:t>
      </w:r>
    </w:p>
    <w:p w14:paraId="73F76610" w14:textId="77777777" w:rsidR="00311A4A" w:rsidRPr="00E27A45" w:rsidRDefault="00311A4A" w:rsidP="004F38F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stosować się do poleceń Administratora dotyczących przetwarzania powierzonych danych;</w:t>
      </w:r>
    </w:p>
    <w:p w14:paraId="751366D3" w14:textId="77777777" w:rsidR="00311A4A" w:rsidRPr="00E27A45" w:rsidRDefault="00311A4A" w:rsidP="004F38F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14:paraId="045CA5F7" w14:textId="77777777" w:rsidR="00311A4A" w:rsidRPr="00E27A45" w:rsidRDefault="00311A4A" w:rsidP="004F38F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zapewnić, aby przetwarzanie danych następowało przy pomocy osób, które posiadają pisemne upoważnienie wydane przez Przetwarzającego;</w:t>
      </w:r>
    </w:p>
    <w:p w14:paraId="7157AB33" w14:textId="77777777" w:rsidR="00311A4A" w:rsidRPr="00E27A45" w:rsidRDefault="00311A4A" w:rsidP="004F38F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prowadzić ewidencję osób upoważnionych do przetwarzania danych osobowych;</w:t>
      </w:r>
    </w:p>
    <w:p w14:paraId="4B4FC5C1" w14:textId="77777777" w:rsidR="00311A4A" w:rsidRPr="00E27A45" w:rsidRDefault="00311A4A" w:rsidP="004F38F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prowadzić rejestr wszystkich kategorii czynności przetwarzania dokonywanych w imieniu Administratora;</w:t>
      </w:r>
    </w:p>
    <w:p w14:paraId="4E624B43" w14:textId="77777777" w:rsidR="00311A4A" w:rsidRPr="00E27A45" w:rsidRDefault="00311A4A" w:rsidP="004F38F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prowadzić rejestr naruszeń ochrony danych;</w:t>
      </w:r>
    </w:p>
    <w:p w14:paraId="2BEE347D" w14:textId="77777777" w:rsidR="00311A4A" w:rsidRPr="00E27A45" w:rsidRDefault="00311A4A" w:rsidP="004F38F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14:paraId="6C606F82" w14:textId="77777777" w:rsidR="00311A4A" w:rsidRPr="00E27A45" w:rsidRDefault="00311A4A" w:rsidP="004F38F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pomagać Administratorowi w wywiązywaniu się z obowiązków określonych w art. 32-36 Rozporządzenia 2016/679/WE;</w:t>
      </w:r>
    </w:p>
    <w:p w14:paraId="4AA2AEBC" w14:textId="77777777" w:rsidR="00311A4A" w:rsidRPr="00E27A45" w:rsidRDefault="00311A4A" w:rsidP="004F38F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pomagać Administratorowi, w wywiązywaniu się z obowiązku odpowiadania na żądania osób, których dane dotyczą, w zakresie wykonywania ich praw określonych w art. 15-22 Rozporządzenia 2016/679/WE, w szczególności Przetwarzający zobowiązuje się do poinformowania Administratora o złożonym żądaniu osoby, której dane dotyczą w ciągu 2 dni od dnia otrzymania takiego żądania;</w:t>
      </w:r>
    </w:p>
    <w:p w14:paraId="5E163A56" w14:textId="77777777" w:rsidR="00311A4A" w:rsidRPr="00E27A45" w:rsidRDefault="00311A4A" w:rsidP="004F38F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14:paraId="15C8DF7E" w14:textId="77777777" w:rsidR="00311A4A" w:rsidRPr="00E27A45" w:rsidRDefault="00311A4A" w:rsidP="004F38F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niezwłocznie informować Administratora, jeżeli zdaniem Przetwarzającego wydane mu polecenie stanowi naruszenie Rozporządzenia 2016/679/WE lub innych przepisów o ochronie danych;</w:t>
      </w:r>
    </w:p>
    <w:p w14:paraId="5632ADFA" w14:textId="77777777" w:rsidR="00311A4A" w:rsidRPr="00E27A45" w:rsidRDefault="00311A4A" w:rsidP="004F38F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Przetwarzający odpowiada za szkody, jakie powstaną u Administratora lub osób trzecich w wyniku niezgodnego z niniejszą umową przetwarzania danych przez Przetwarzającego.</w:t>
      </w:r>
    </w:p>
    <w:p w14:paraId="71493B6A" w14:textId="77777777" w:rsidR="00311A4A" w:rsidRPr="00E27A45" w:rsidRDefault="00311A4A" w:rsidP="004F38F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14:paraId="21794B6B" w14:textId="77777777" w:rsidR="00311A4A" w:rsidRPr="00E27A45" w:rsidRDefault="00311A4A" w:rsidP="004F38F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 xml:space="preserve">za naruszenie przez pracowników, zleceniobiorców, współpracowników lub podwykonawców warunków Umowy Powierzający odpowiada jak za działania własne. </w:t>
      </w:r>
    </w:p>
    <w:p w14:paraId="454F0FBA" w14:textId="77777777" w:rsidR="00311A4A" w:rsidRPr="00E27A45" w:rsidRDefault="00311A4A" w:rsidP="004F38FD">
      <w:pPr>
        <w:numPr>
          <w:ilvl w:val="0"/>
          <w:numId w:val="62"/>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Administrator:</w:t>
      </w:r>
    </w:p>
    <w:p w14:paraId="051B33D5" w14:textId="77777777" w:rsidR="00311A4A" w:rsidRPr="00E27A45" w:rsidRDefault="00311A4A" w:rsidP="004F38FD">
      <w:pPr>
        <w:numPr>
          <w:ilvl w:val="0"/>
          <w:numId w:val="64"/>
        </w:numPr>
        <w:tabs>
          <w:tab w:val="left" w:pos="851"/>
        </w:tabs>
        <w:spacing w:after="0" w:line="264" w:lineRule="auto"/>
        <w:ind w:left="284" w:right="-567" w:hanging="284"/>
        <w:jc w:val="both"/>
        <w:rPr>
          <w:rFonts w:ascii="Times New Roman" w:eastAsia="Calibri" w:hAnsi="Times New Roman" w:cs="Times New Roman"/>
          <w:sz w:val="24"/>
          <w:szCs w:val="24"/>
        </w:rPr>
      </w:pPr>
      <w:r w:rsidRPr="00E27A45">
        <w:rPr>
          <w:rFonts w:ascii="Times New Roman" w:eastAsia="Calibri" w:hAnsi="Times New Roman" w:cs="Times New Roman"/>
          <w:sz w:val="24"/>
          <w:szCs w:val="24"/>
        </w:rPr>
        <w:t>ma prawo dokonywania kontroli i audytów oraz żądania udzielenia przez Przetwarzającego wyjaśnień i informacji o środkach i wszelkich okolicznościach i warunkach przetwarzania przez niego danych osobowych;</w:t>
      </w:r>
    </w:p>
    <w:p w14:paraId="7FA01D02" w14:textId="77777777" w:rsidR="00311A4A" w:rsidRPr="00E27A45" w:rsidRDefault="00311A4A" w:rsidP="004F38FD">
      <w:pPr>
        <w:numPr>
          <w:ilvl w:val="0"/>
          <w:numId w:val="64"/>
        </w:numPr>
        <w:tabs>
          <w:tab w:val="left" w:pos="851"/>
        </w:tabs>
        <w:spacing w:after="0" w:line="264" w:lineRule="auto"/>
        <w:ind w:left="284" w:right="-567" w:hanging="284"/>
        <w:jc w:val="both"/>
        <w:rPr>
          <w:rFonts w:ascii="Times New Roman" w:eastAsia="Calibri" w:hAnsi="Times New Roman" w:cs="Times New Roman"/>
          <w:sz w:val="24"/>
          <w:szCs w:val="24"/>
        </w:rPr>
      </w:pPr>
      <w:r w:rsidRPr="00E27A45">
        <w:rPr>
          <w:rFonts w:ascii="Times New Roman" w:eastAsia="Calibri" w:hAnsi="Times New Roman" w:cs="Times New Roman"/>
          <w:sz w:val="24"/>
          <w:szCs w:val="24"/>
        </w:rPr>
        <w:t>uprawniony jest do wydawania Przetwarzającemu wiążących poleceń, dotyczących środków służących zabezpieczeniu danych osobowych;</w:t>
      </w:r>
    </w:p>
    <w:p w14:paraId="3C85E37E" w14:textId="77777777" w:rsidR="00311A4A" w:rsidRPr="00E27A45" w:rsidRDefault="00311A4A" w:rsidP="004F38FD">
      <w:pPr>
        <w:numPr>
          <w:ilvl w:val="0"/>
          <w:numId w:val="64"/>
        </w:numPr>
        <w:tabs>
          <w:tab w:val="left" w:pos="851"/>
        </w:tabs>
        <w:spacing w:after="0" w:line="264" w:lineRule="auto"/>
        <w:ind w:left="284" w:right="-567" w:hanging="284"/>
        <w:jc w:val="both"/>
        <w:rPr>
          <w:rFonts w:ascii="Times New Roman" w:eastAsia="Calibri" w:hAnsi="Times New Roman" w:cs="Times New Roman"/>
          <w:sz w:val="24"/>
          <w:szCs w:val="24"/>
        </w:rPr>
      </w:pPr>
      <w:r w:rsidRPr="00E27A45">
        <w:rPr>
          <w:rFonts w:ascii="Times New Roman" w:eastAsia="Calibri" w:hAnsi="Times New Roman" w:cs="Times New Roman"/>
          <w:sz w:val="24"/>
          <w:szCs w:val="24"/>
        </w:rPr>
        <w:t>ma prawo do rozwiązania niniejszej umowy ze skutkiem natychmiastowym oraz rozwiązania Umowy Głównej/Umów Głównych, jeżeli Przetwarzający nie przestrzega swoich zobowiązań wynikających z niniejszej Umowy, w tym m.in. narusza obowiązujące przepisy prawa dotyczące przetwarzania danych osobowych;</w:t>
      </w:r>
    </w:p>
    <w:p w14:paraId="777525B9" w14:textId="77777777" w:rsidR="00311A4A" w:rsidRPr="00E27A45" w:rsidRDefault="00311A4A" w:rsidP="00311A4A">
      <w:pPr>
        <w:spacing w:line="256" w:lineRule="auto"/>
        <w:ind w:left="284" w:right="-567" w:hanging="284"/>
        <w:jc w:val="center"/>
        <w:rPr>
          <w:rFonts w:ascii="Times New Roman" w:eastAsia="Times New Roman" w:hAnsi="Times New Roman" w:cs="Times New Roman"/>
          <w:b/>
          <w:sz w:val="24"/>
          <w:szCs w:val="24"/>
          <w:u w:val="single"/>
          <w:lang w:eastAsia="pl-PL"/>
        </w:rPr>
      </w:pPr>
      <w:r w:rsidRPr="00E27A45">
        <w:rPr>
          <w:rFonts w:ascii="Times New Roman" w:eastAsia="Times New Roman" w:hAnsi="Times New Roman" w:cs="Times New Roman"/>
          <w:sz w:val="24"/>
          <w:szCs w:val="24"/>
          <w:u w:val="single"/>
          <w:lang w:eastAsia="pl-PL"/>
        </w:rPr>
        <w:t>§ 3</w:t>
      </w:r>
      <w:r w:rsidRPr="00E27A45">
        <w:rPr>
          <w:rFonts w:ascii="Times New Roman" w:eastAsia="Times New Roman" w:hAnsi="Times New Roman" w:cs="Times New Roman"/>
          <w:sz w:val="24"/>
          <w:szCs w:val="24"/>
          <w:u w:val="single"/>
          <w:lang w:eastAsia="pl-PL"/>
        </w:rPr>
        <w:br/>
        <w:t>Naruszenie ochrony danych osobowych</w:t>
      </w:r>
    </w:p>
    <w:p w14:paraId="643518F3" w14:textId="77777777" w:rsidR="00311A4A" w:rsidRPr="00E27A45" w:rsidRDefault="00311A4A" w:rsidP="004F38FD">
      <w:pPr>
        <w:numPr>
          <w:ilvl w:val="0"/>
          <w:numId w:val="65"/>
        </w:numPr>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W przypadku zdarzenia mogącego skutkować naruszeniem ochrony danych osobowych, Przetwarzający zobowiązany jest do:</w:t>
      </w:r>
    </w:p>
    <w:p w14:paraId="640B0E19" w14:textId="77777777" w:rsidR="00311A4A" w:rsidRPr="00E27A45" w:rsidRDefault="00311A4A" w:rsidP="004F38FD">
      <w:pPr>
        <w:numPr>
          <w:ilvl w:val="0"/>
          <w:numId w:val="66"/>
        </w:numPr>
        <w:tabs>
          <w:tab w:val="left" w:pos="851"/>
        </w:tabs>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przekazania Administratorowi informacji w terminie 24 godzin od wykrycia zdarzenia, drogą telefoniczną oraz mailową na adres</w:t>
      </w:r>
      <w:r w:rsidRPr="00E27A45">
        <w:rPr>
          <w:rFonts w:ascii="Times New Roman" w:eastAsia="Times New Roman" w:hAnsi="Times New Roman" w:cs="Times New Roman"/>
          <w:sz w:val="24"/>
          <w:szCs w:val="24"/>
          <w:lang w:eastAsia="x-none"/>
        </w:rPr>
        <w:t xml:space="preserve"> iod@szpitalzachodni.pl</w:t>
      </w:r>
    </w:p>
    <w:p w14:paraId="1728BD89" w14:textId="77777777" w:rsidR="00311A4A" w:rsidRPr="00E27A45" w:rsidRDefault="00311A4A" w:rsidP="004F38FD">
      <w:pPr>
        <w:numPr>
          <w:ilvl w:val="0"/>
          <w:numId w:val="66"/>
        </w:numPr>
        <w:tabs>
          <w:tab w:val="left" w:pos="851"/>
        </w:tabs>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wyznaczenia osób odpowiedzialnych za podjęcie kroków w celu zbadania przyczyn i skutków zdarzenia i podjęcia działań naprawczych w uzgodnieniu z Administratorem;</w:t>
      </w:r>
    </w:p>
    <w:p w14:paraId="10FBEC31" w14:textId="77777777" w:rsidR="00311A4A" w:rsidRPr="00E27A45" w:rsidRDefault="00311A4A" w:rsidP="004F38FD">
      <w:pPr>
        <w:numPr>
          <w:ilvl w:val="0"/>
          <w:numId w:val="66"/>
        </w:numPr>
        <w:tabs>
          <w:tab w:val="left" w:pos="851"/>
        </w:tabs>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podania wszystkich informacji niezbędnych do zawiadomienia osoby, której dane dotyczą, o których mowa w art. 34 Rozporządzenia 2016/679/WE w ciągu 24 godzin od wykrycia zdarzenia stanowiącego naruszenie ochrony danych osobowych;</w:t>
      </w:r>
    </w:p>
    <w:p w14:paraId="2BA0C8DA" w14:textId="77777777" w:rsidR="00311A4A" w:rsidRPr="00E27A45" w:rsidRDefault="00311A4A" w:rsidP="004F38FD">
      <w:pPr>
        <w:numPr>
          <w:ilvl w:val="0"/>
          <w:numId w:val="66"/>
        </w:numPr>
        <w:tabs>
          <w:tab w:val="left" w:pos="851"/>
        </w:tabs>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przeprowadzenia analizy skutków naruszenia praw i wolności podmiotów danych i przekazania wyników tej analizy do Administratora, w tym oceny czy konieczne jest zgłoszenie naruszenia do organu nadzorczego, a to w terminie 36 godzin od wykrycia zdarzenia;</w:t>
      </w:r>
    </w:p>
    <w:p w14:paraId="52461DC0" w14:textId="77777777" w:rsidR="00311A4A" w:rsidRPr="00E27A45" w:rsidRDefault="00311A4A" w:rsidP="004F38FD">
      <w:pPr>
        <w:numPr>
          <w:ilvl w:val="0"/>
          <w:numId w:val="66"/>
        </w:numPr>
        <w:tabs>
          <w:tab w:val="left" w:pos="851"/>
        </w:tabs>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przygotowania w ciągu 48 godzin od wykrycia zdarzenia, informacji wymaganych w zgłoszeniu naruszenia ochrony danych do organu nadzorczego, jeżeli decyzję o dokonaniu zgłoszenia podejmie Administrator;</w:t>
      </w:r>
    </w:p>
    <w:p w14:paraId="66F01E52" w14:textId="77777777" w:rsidR="00311A4A" w:rsidRPr="00E27A45" w:rsidRDefault="00311A4A" w:rsidP="00311A4A">
      <w:pPr>
        <w:keepNext/>
        <w:tabs>
          <w:tab w:val="num" w:pos="0"/>
        </w:tabs>
        <w:suppressAutoHyphens/>
        <w:spacing w:after="0" w:line="240" w:lineRule="auto"/>
        <w:ind w:left="284" w:right="-567" w:hanging="284"/>
        <w:jc w:val="center"/>
        <w:outlineLvl w:val="0"/>
        <w:rPr>
          <w:rFonts w:ascii="Times New Roman" w:eastAsia="Times New Roman" w:hAnsi="Times New Roman" w:cs="Times New Roman"/>
          <w:sz w:val="24"/>
          <w:szCs w:val="24"/>
          <w:u w:val="single"/>
          <w:lang w:val="x-none" w:eastAsia="x-none"/>
        </w:rPr>
      </w:pPr>
      <w:r w:rsidRPr="00E27A45">
        <w:rPr>
          <w:rFonts w:ascii="Times New Roman" w:eastAsia="Times New Roman" w:hAnsi="Times New Roman" w:cs="Times New Roman"/>
          <w:sz w:val="24"/>
          <w:szCs w:val="24"/>
          <w:u w:val="single"/>
          <w:lang w:val="x-none" w:eastAsia="x-none"/>
        </w:rPr>
        <w:t>§ 4</w:t>
      </w:r>
      <w:r w:rsidRPr="00E27A45">
        <w:rPr>
          <w:rFonts w:ascii="Times New Roman" w:eastAsia="Times New Roman" w:hAnsi="Times New Roman" w:cs="Times New Roman"/>
          <w:sz w:val="24"/>
          <w:szCs w:val="24"/>
          <w:u w:val="single"/>
          <w:lang w:val="x-none" w:eastAsia="x-none"/>
        </w:rPr>
        <w:br/>
        <w:t>Termin obowiązywania umowy – usunięcie danych</w:t>
      </w:r>
    </w:p>
    <w:p w14:paraId="24C82C3F" w14:textId="77777777" w:rsidR="00311A4A" w:rsidRPr="00E27A45" w:rsidRDefault="00311A4A" w:rsidP="004F38FD">
      <w:pPr>
        <w:numPr>
          <w:ilvl w:val="0"/>
          <w:numId w:val="67"/>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Niniejsza Umowa zostaje zawarta na czas wynikający z czasokresu przetwarzania danych osobowych przez Powierzającego, w tym niniejsza Umowa nie ulega rozwiązaniu mimo rozwiązania Umowy Głównej/Umów Głównych, jeżeli z przepisów szczególnych, w tym dotyczących przechowywania dokumentacji medycznej wynikają dłuższe okresy, w których dane osobowe nadal będą przetwarzane przez Przetwarzającego.</w:t>
      </w:r>
    </w:p>
    <w:p w14:paraId="2E563B6A" w14:textId="77777777" w:rsidR="00311A4A" w:rsidRPr="00E27A45" w:rsidRDefault="00311A4A" w:rsidP="004F38FD">
      <w:pPr>
        <w:numPr>
          <w:ilvl w:val="0"/>
          <w:numId w:val="67"/>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Po zakończeniu przetwarzania danych osobowych, niezależnie od dalszego obowiązywania Umowy Głównej/Umów Głównych, Przetwarzający zobowiązany jest do usunięcia lub zwrotu Administratorowi wszelkich danych osobowych (w tym również części danych) uzyskanych w związku z realizacją Umowy Głównej/Umów Głównych, których dalsze przetwarzanie, w tym archiwizowanie nie jest wymagana odrębnymi przepisami prawa.</w:t>
      </w:r>
    </w:p>
    <w:p w14:paraId="3D3212C5" w14:textId="77777777" w:rsidR="00311A4A" w:rsidRDefault="00311A4A" w:rsidP="004F38FD">
      <w:pPr>
        <w:numPr>
          <w:ilvl w:val="0"/>
          <w:numId w:val="67"/>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Jeżeli odrębne przepisy tego wymagają, Przetwarzający zobowiązany jest do archiwizacji lub usunięcia danych osobowych zgodnie z tymi przepisami. W zakresie nieuregulowanym w odrębnych przepisach, Przetwarzający zobowiązany jest do usunięcia danych w sposób uniemożliwiający ich odtworzenie. Przed usunięciem danych Przetwarzający uzgodni z Administratorem, które z powierzonych danych podlegać będą zwrotowi, a które usunięciu.</w:t>
      </w:r>
    </w:p>
    <w:p w14:paraId="3333DEFA" w14:textId="77777777" w:rsidR="004B6FC5" w:rsidRPr="00E27A45" w:rsidRDefault="004B6FC5" w:rsidP="004B6FC5">
      <w:pPr>
        <w:spacing w:after="0" w:line="264" w:lineRule="auto"/>
        <w:ind w:left="284" w:right="-567"/>
        <w:jc w:val="both"/>
        <w:rPr>
          <w:rFonts w:ascii="Times New Roman" w:eastAsia="Times New Roman" w:hAnsi="Times New Roman" w:cs="Times New Roman"/>
          <w:sz w:val="24"/>
          <w:szCs w:val="24"/>
          <w:lang w:eastAsia="pl-PL"/>
        </w:rPr>
      </w:pPr>
    </w:p>
    <w:p w14:paraId="4506F16C" w14:textId="77777777" w:rsidR="00311A4A" w:rsidRPr="00E27A45" w:rsidRDefault="00311A4A" w:rsidP="00311A4A">
      <w:pPr>
        <w:keepNext/>
        <w:tabs>
          <w:tab w:val="num" w:pos="0"/>
        </w:tabs>
        <w:suppressAutoHyphens/>
        <w:spacing w:after="0" w:line="240" w:lineRule="auto"/>
        <w:ind w:left="284" w:right="-567" w:hanging="284"/>
        <w:jc w:val="center"/>
        <w:outlineLvl w:val="0"/>
        <w:rPr>
          <w:rFonts w:ascii="Times New Roman" w:eastAsia="Times New Roman" w:hAnsi="Times New Roman" w:cs="Times New Roman"/>
          <w:sz w:val="24"/>
          <w:szCs w:val="24"/>
          <w:u w:val="single"/>
          <w:lang w:val="x-none" w:eastAsia="x-none"/>
        </w:rPr>
      </w:pPr>
      <w:r w:rsidRPr="00E27A45">
        <w:rPr>
          <w:rFonts w:ascii="Times New Roman" w:eastAsia="Times New Roman" w:hAnsi="Times New Roman" w:cs="Times New Roman"/>
          <w:sz w:val="24"/>
          <w:szCs w:val="24"/>
          <w:u w:val="single"/>
          <w:lang w:val="x-none" w:eastAsia="x-none"/>
        </w:rPr>
        <w:t>§ 5</w:t>
      </w:r>
      <w:r w:rsidRPr="00E27A45">
        <w:rPr>
          <w:rFonts w:ascii="Times New Roman" w:eastAsia="Times New Roman" w:hAnsi="Times New Roman" w:cs="Times New Roman"/>
          <w:sz w:val="24"/>
          <w:szCs w:val="24"/>
          <w:u w:val="single"/>
          <w:lang w:val="x-none" w:eastAsia="x-none"/>
        </w:rPr>
        <w:br/>
        <w:t>Postanowienia końcowe</w:t>
      </w:r>
    </w:p>
    <w:p w14:paraId="36689E9E" w14:textId="77777777" w:rsidR="00311A4A" w:rsidRPr="00E27A45" w:rsidRDefault="00311A4A" w:rsidP="004F38FD">
      <w:pPr>
        <w:numPr>
          <w:ilvl w:val="0"/>
          <w:numId w:val="68"/>
        </w:numPr>
        <w:spacing w:after="0" w:line="264" w:lineRule="auto"/>
        <w:ind w:left="284" w:right="-567" w:hanging="284"/>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Niniejsza umowa wchodzi w życie z dniem jej podpisania.</w:t>
      </w:r>
    </w:p>
    <w:p w14:paraId="6699D9D4" w14:textId="77777777" w:rsidR="00311A4A" w:rsidRPr="00E27A45" w:rsidRDefault="00311A4A" w:rsidP="004F38FD">
      <w:pPr>
        <w:numPr>
          <w:ilvl w:val="0"/>
          <w:numId w:val="68"/>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Wszelkie zmiany niniejszej Umowy wymagają formy pisemnej pod rygorem nieważności.</w:t>
      </w:r>
    </w:p>
    <w:p w14:paraId="37469054" w14:textId="77777777" w:rsidR="00311A4A" w:rsidRPr="00E27A45" w:rsidRDefault="00311A4A" w:rsidP="004F38FD">
      <w:pPr>
        <w:numPr>
          <w:ilvl w:val="0"/>
          <w:numId w:val="68"/>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W sprawach nie uregulowanych niniejszą Umową mają zastosowanie przepisy Rozporządzenia 2016/679/WE, Kodeksu Cywilnego oraz wszelkich innych przepisów krajowych dotyczących ochrony danych osobowych</w:t>
      </w:r>
    </w:p>
    <w:p w14:paraId="291BB917" w14:textId="77777777" w:rsidR="00311A4A" w:rsidRPr="00E27A45" w:rsidRDefault="00311A4A" w:rsidP="004F38FD">
      <w:pPr>
        <w:numPr>
          <w:ilvl w:val="0"/>
          <w:numId w:val="68"/>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Spory związane z wykonywaniem niniejszej Umowy rozstrzygane będą przez sąd właściwy dla siedziby Administratora.</w:t>
      </w:r>
    </w:p>
    <w:p w14:paraId="27986147" w14:textId="77777777" w:rsidR="00311A4A" w:rsidRPr="00E27A45" w:rsidRDefault="00311A4A" w:rsidP="00311A4A">
      <w:p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5. Umowa została sporządzona w dwóch jednobrzmiących egzemplarzach, po jednym dla każdej ze Stron.</w:t>
      </w:r>
    </w:p>
    <w:p w14:paraId="7A6EA0B8" w14:textId="77777777" w:rsidR="004B6FC5" w:rsidRDefault="00311A4A" w:rsidP="00311A4A">
      <w:pPr>
        <w:tabs>
          <w:tab w:val="right" w:pos="9356"/>
        </w:tabs>
        <w:spacing w:before="1080" w:line="240" w:lineRule="auto"/>
        <w:ind w:right="-284"/>
        <w:rPr>
          <w:rFonts w:ascii="Times New Roman" w:eastAsia="Times New Roman" w:hAnsi="Times New Roman" w:cs="Times New Roman"/>
          <w:b/>
          <w:sz w:val="24"/>
          <w:szCs w:val="24"/>
          <w:lang w:eastAsia="pl-PL"/>
        </w:rPr>
      </w:pPr>
      <w:r w:rsidRPr="00E27A45">
        <w:rPr>
          <w:rFonts w:ascii="Times New Roman" w:eastAsia="Times New Roman" w:hAnsi="Times New Roman" w:cs="Times New Roman"/>
          <w:b/>
          <w:sz w:val="24"/>
          <w:szCs w:val="24"/>
          <w:lang w:eastAsia="pl-PL"/>
        </w:rPr>
        <w:t xml:space="preserve">    w imieniu Administratora</w:t>
      </w:r>
      <w:r w:rsidRPr="00153791">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E27A45">
        <w:rPr>
          <w:rFonts w:ascii="Times New Roman" w:eastAsia="Times New Roman" w:hAnsi="Times New Roman" w:cs="Times New Roman"/>
          <w:b/>
          <w:sz w:val="24"/>
          <w:szCs w:val="24"/>
          <w:lang w:eastAsia="pl-PL"/>
        </w:rPr>
        <w:t>w imieniu Przetwarzającego</w:t>
      </w:r>
    </w:p>
    <w:p w14:paraId="184F5B33" w14:textId="11015034" w:rsidR="00311A4A" w:rsidRPr="00B40B02" w:rsidRDefault="00311A4A" w:rsidP="00311A4A">
      <w:pPr>
        <w:tabs>
          <w:tab w:val="right" w:pos="9356"/>
        </w:tabs>
        <w:spacing w:before="1080" w:line="240" w:lineRule="auto"/>
        <w:ind w:right="-284"/>
        <w:rPr>
          <w:rFonts w:ascii="Times New Roman" w:eastAsia="Times New Roman" w:hAnsi="Times New Roman" w:cs="Times New Roman"/>
          <w:b/>
          <w:sz w:val="24"/>
          <w:szCs w:val="24"/>
          <w:lang w:eastAsia="pl-PL"/>
        </w:rPr>
      </w:pPr>
      <w:r w:rsidRPr="00E27A45">
        <w:rPr>
          <w:rFonts w:ascii="Times New Roman" w:eastAsia="Times New Roman" w:hAnsi="Times New Roman" w:cs="Times New Roman"/>
          <w:b/>
          <w:sz w:val="24"/>
          <w:szCs w:val="24"/>
          <w:lang w:eastAsia="pl-PL"/>
        </w:rPr>
        <w:tab/>
        <w:t xml:space="preserve">   </w:t>
      </w:r>
    </w:p>
    <w:p w14:paraId="376A8354" w14:textId="5904A92F" w:rsidR="00311A4A" w:rsidRPr="00792497" w:rsidRDefault="00311A4A" w:rsidP="00311A4A">
      <w:pPr>
        <w:spacing w:after="120"/>
        <w:ind w:right="-425"/>
        <w:jc w:val="center"/>
        <w:rPr>
          <w:rFonts w:ascii="Times New Roman" w:hAnsi="Times New Roman"/>
          <w:b/>
          <w:sz w:val="28"/>
          <w:szCs w:val="28"/>
        </w:rPr>
      </w:pPr>
      <w:bookmarkStart w:id="77" w:name="_Hlk126586951"/>
      <w:bookmarkStart w:id="78" w:name="_Hlk529361643"/>
      <w:r w:rsidRPr="00792497">
        <w:rPr>
          <w:rFonts w:ascii="Times New Roman" w:hAnsi="Times New Roman"/>
          <w:b/>
          <w:sz w:val="28"/>
          <w:szCs w:val="28"/>
        </w:rPr>
        <w:t xml:space="preserve">WZÓR UMOWY ZAKUPOWEJ DOTYCZY PAKIETU NR </w:t>
      </w:r>
      <w:r w:rsidRPr="004B6FC5">
        <w:rPr>
          <w:rFonts w:ascii="Times New Roman" w:hAnsi="Times New Roman"/>
          <w:b/>
          <w:sz w:val="28"/>
          <w:szCs w:val="28"/>
        </w:rPr>
        <w:t>2,</w:t>
      </w:r>
      <w:r w:rsidR="00B40B02" w:rsidRPr="004B6FC5">
        <w:rPr>
          <w:rFonts w:ascii="Times New Roman" w:hAnsi="Times New Roman"/>
          <w:b/>
          <w:sz w:val="28"/>
          <w:szCs w:val="28"/>
        </w:rPr>
        <w:t xml:space="preserve"> </w:t>
      </w:r>
      <w:r w:rsidRPr="004B6FC5">
        <w:rPr>
          <w:rFonts w:ascii="Times New Roman" w:hAnsi="Times New Roman"/>
          <w:b/>
          <w:sz w:val="28"/>
          <w:szCs w:val="28"/>
        </w:rPr>
        <w:t>3</w:t>
      </w:r>
      <w:r w:rsidR="00B40B02" w:rsidRPr="004B6FC5">
        <w:rPr>
          <w:rFonts w:ascii="Times New Roman" w:hAnsi="Times New Roman"/>
          <w:b/>
          <w:sz w:val="28"/>
          <w:szCs w:val="28"/>
        </w:rPr>
        <w:t xml:space="preserve">, </w:t>
      </w:r>
      <w:r w:rsidRPr="004B6FC5">
        <w:rPr>
          <w:rFonts w:ascii="Times New Roman" w:hAnsi="Times New Roman"/>
          <w:b/>
          <w:sz w:val="28"/>
          <w:szCs w:val="28"/>
        </w:rPr>
        <w:t>4</w:t>
      </w:r>
      <w:r w:rsidR="00B40B02" w:rsidRPr="004B6FC5">
        <w:rPr>
          <w:rFonts w:ascii="Times New Roman" w:hAnsi="Times New Roman"/>
          <w:b/>
          <w:sz w:val="28"/>
          <w:szCs w:val="28"/>
        </w:rPr>
        <w:t>, 5</w:t>
      </w:r>
    </w:p>
    <w:p w14:paraId="0C3CF227" w14:textId="3FFCC630" w:rsidR="00311A4A" w:rsidRPr="00792497" w:rsidRDefault="00311A4A" w:rsidP="00311A4A">
      <w:pPr>
        <w:spacing w:after="120"/>
        <w:ind w:right="-425"/>
        <w:jc w:val="center"/>
        <w:rPr>
          <w:rFonts w:ascii="Times New Roman" w:hAnsi="Times New Roman"/>
          <w:b/>
          <w:sz w:val="28"/>
          <w:szCs w:val="28"/>
        </w:rPr>
      </w:pPr>
      <w:r w:rsidRPr="00792497">
        <w:rPr>
          <w:rFonts w:ascii="Times New Roman" w:hAnsi="Times New Roman"/>
          <w:b/>
          <w:sz w:val="28"/>
          <w:szCs w:val="28"/>
        </w:rPr>
        <w:t>UMOWA NR ……SPSSZ/202</w:t>
      </w:r>
      <w:r w:rsidR="00B40B02">
        <w:rPr>
          <w:rFonts w:ascii="Times New Roman" w:hAnsi="Times New Roman"/>
          <w:b/>
          <w:sz w:val="28"/>
          <w:szCs w:val="28"/>
        </w:rPr>
        <w:t>4</w:t>
      </w:r>
    </w:p>
    <w:p w14:paraId="19228455" w14:textId="7F455A5E" w:rsidR="00311A4A" w:rsidRPr="00792497" w:rsidRDefault="00311A4A" w:rsidP="00311A4A">
      <w:pPr>
        <w:spacing w:after="0" w:line="240" w:lineRule="auto"/>
        <w:ind w:right="-425"/>
        <w:rPr>
          <w:rFonts w:ascii="Times New Roman" w:hAnsi="Times New Roman"/>
          <w:sz w:val="24"/>
          <w:szCs w:val="24"/>
        </w:rPr>
      </w:pPr>
      <w:bookmarkStart w:id="79" w:name="_Hlk126586863"/>
      <w:bookmarkEnd w:id="77"/>
      <w:r w:rsidRPr="00792497">
        <w:rPr>
          <w:rFonts w:ascii="Times New Roman" w:hAnsi="Times New Roman"/>
          <w:sz w:val="24"/>
          <w:szCs w:val="24"/>
        </w:rPr>
        <w:t>zawarta w dniu ……..202</w:t>
      </w:r>
      <w:r w:rsidR="00B40B02">
        <w:rPr>
          <w:rFonts w:ascii="Times New Roman" w:hAnsi="Times New Roman"/>
          <w:sz w:val="24"/>
          <w:szCs w:val="24"/>
        </w:rPr>
        <w:t>4</w:t>
      </w:r>
      <w:r w:rsidRPr="00792497">
        <w:rPr>
          <w:rFonts w:ascii="Times New Roman" w:hAnsi="Times New Roman"/>
          <w:sz w:val="24"/>
          <w:szCs w:val="24"/>
        </w:rPr>
        <w:t xml:space="preserve"> r. roku w Grodzisku Mazowieckim pomiędzy:</w:t>
      </w:r>
    </w:p>
    <w:bookmarkEnd w:id="79"/>
    <w:p w14:paraId="5C3B7344" w14:textId="77777777" w:rsidR="00311A4A" w:rsidRPr="00792497" w:rsidRDefault="00311A4A" w:rsidP="00311A4A">
      <w:pPr>
        <w:spacing w:after="0" w:line="240" w:lineRule="auto"/>
        <w:ind w:right="-425"/>
        <w:jc w:val="both"/>
        <w:rPr>
          <w:rFonts w:ascii="Times New Roman" w:hAnsi="Times New Roman"/>
          <w:sz w:val="24"/>
          <w:szCs w:val="24"/>
        </w:rPr>
      </w:pPr>
      <w:r w:rsidRPr="00792497">
        <w:rPr>
          <w:rFonts w:ascii="Times New Roman" w:hAnsi="Times New Roman"/>
          <w:b/>
          <w:bCs/>
          <w:sz w:val="24"/>
          <w:szCs w:val="24"/>
        </w:rPr>
        <w:t>Samodzielnym Publicznym Specjalistycznym Szpitalem Zachodnim</w:t>
      </w:r>
      <w:r w:rsidRPr="00792497">
        <w:rPr>
          <w:rFonts w:ascii="Times New Roman" w:hAnsi="Times New Roman"/>
          <w:sz w:val="24"/>
          <w:szCs w:val="24"/>
        </w:rPr>
        <w:t xml:space="preserve"> </w:t>
      </w:r>
      <w:r w:rsidRPr="00792497">
        <w:rPr>
          <w:rFonts w:ascii="Times New Roman" w:hAnsi="Times New Roman"/>
          <w:b/>
          <w:sz w:val="24"/>
          <w:szCs w:val="24"/>
        </w:rPr>
        <w:t xml:space="preserve">im. św. Jana Pawła II </w:t>
      </w:r>
      <w:r w:rsidRPr="00792497">
        <w:rPr>
          <w:rFonts w:ascii="Times New Roman" w:hAnsi="Times New Roman"/>
          <w:sz w:val="24"/>
          <w:szCs w:val="24"/>
        </w:rPr>
        <w:t xml:space="preserve">w Grodzisku Mazowieckim przy ulicy Dalekiej 11, wpisanym do Krajowego Rejestru Sądowego pod numerami KRS 0000055047, oznaczony numerami NIP 529-10-04-702, REGON 000311639, zwanym dalej w treści umowy </w:t>
      </w:r>
      <w:r w:rsidRPr="00792497">
        <w:rPr>
          <w:rFonts w:ascii="Times New Roman" w:hAnsi="Times New Roman"/>
          <w:b/>
          <w:bCs/>
          <w:sz w:val="24"/>
          <w:szCs w:val="24"/>
        </w:rPr>
        <w:t>Zamawiającym</w:t>
      </w:r>
      <w:r w:rsidRPr="00792497">
        <w:rPr>
          <w:rFonts w:ascii="Times New Roman" w:hAnsi="Times New Roman"/>
          <w:sz w:val="24"/>
          <w:szCs w:val="24"/>
        </w:rPr>
        <w:t>, reprezentowanym przez:</w:t>
      </w:r>
    </w:p>
    <w:p w14:paraId="6FC1CEFE" w14:textId="77777777" w:rsidR="00311A4A" w:rsidRPr="00792497" w:rsidRDefault="00311A4A" w:rsidP="00311A4A">
      <w:pPr>
        <w:tabs>
          <w:tab w:val="left" w:pos="708"/>
          <w:tab w:val="center" w:pos="4536"/>
          <w:tab w:val="right" w:pos="9072"/>
        </w:tabs>
        <w:suppressAutoHyphens/>
        <w:spacing w:after="0" w:line="240" w:lineRule="auto"/>
        <w:ind w:right="-425"/>
        <w:rPr>
          <w:rFonts w:ascii="Times New Roman" w:hAnsi="Times New Roman"/>
          <w:sz w:val="24"/>
          <w:szCs w:val="24"/>
        </w:rPr>
      </w:pPr>
    </w:p>
    <w:p w14:paraId="792ED790" w14:textId="77777777" w:rsidR="00311A4A" w:rsidRPr="00792497" w:rsidRDefault="00311A4A" w:rsidP="00311A4A">
      <w:pPr>
        <w:spacing w:after="0" w:line="240" w:lineRule="auto"/>
        <w:ind w:right="-425"/>
        <w:rPr>
          <w:rFonts w:ascii="Times New Roman" w:hAnsi="Times New Roman"/>
          <w:sz w:val="24"/>
          <w:szCs w:val="24"/>
        </w:rPr>
      </w:pPr>
      <w:bookmarkStart w:id="80" w:name="_Hlk126584732"/>
      <w:r w:rsidRPr="00792497">
        <w:rPr>
          <w:rFonts w:ascii="Times New Roman" w:hAnsi="Times New Roman"/>
          <w:sz w:val="24"/>
          <w:szCs w:val="24"/>
        </w:rPr>
        <w:t xml:space="preserve">1.Dyrektora Szpitala Zachodniego -                     p. Krystynę </w:t>
      </w:r>
      <w:proofErr w:type="spellStart"/>
      <w:r w:rsidRPr="00792497">
        <w:rPr>
          <w:rFonts w:ascii="Times New Roman" w:hAnsi="Times New Roman"/>
          <w:sz w:val="24"/>
          <w:szCs w:val="24"/>
        </w:rPr>
        <w:t>Płukis</w:t>
      </w:r>
      <w:proofErr w:type="spellEnd"/>
    </w:p>
    <w:p w14:paraId="1510A1BB" w14:textId="77777777" w:rsidR="00311A4A" w:rsidRPr="00792497" w:rsidRDefault="00311A4A" w:rsidP="00311A4A">
      <w:pPr>
        <w:spacing w:after="0" w:line="240" w:lineRule="auto"/>
        <w:ind w:right="-425"/>
        <w:rPr>
          <w:rFonts w:ascii="Times New Roman" w:hAnsi="Times New Roman"/>
          <w:sz w:val="24"/>
          <w:szCs w:val="24"/>
        </w:rPr>
      </w:pPr>
      <w:r w:rsidRPr="00792497">
        <w:rPr>
          <w:rFonts w:ascii="Times New Roman" w:hAnsi="Times New Roman"/>
          <w:sz w:val="24"/>
          <w:szCs w:val="24"/>
        </w:rPr>
        <w:t>a</w:t>
      </w:r>
    </w:p>
    <w:p w14:paraId="3A19447F" w14:textId="77777777" w:rsidR="00311A4A" w:rsidRPr="00792497" w:rsidRDefault="00311A4A" w:rsidP="00311A4A">
      <w:pPr>
        <w:spacing w:after="0" w:line="240" w:lineRule="auto"/>
        <w:ind w:right="-425"/>
        <w:jc w:val="both"/>
        <w:rPr>
          <w:rFonts w:ascii="Times New Roman" w:hAnsi="Times New Roman"/>
          <w:bCs/>
          <w:sz w:val="24"/>
          <w:szCs w:val="24"/>
        </w:rPr>
      </w:pPr>
      <w:r w:rsidRPr="00792497">
        <w:rPr>
          <w:rFonts w:ascii="Times New Roman" w:hAnsi="Times New Roman"/>
          <w:bCs/>
          <w:sz w:val="24"/>
          <w:szCs w:val="24"/>
        </w:rPr>
        <w:t>Firmą …………………………….. Warszawa zarejestrowaną w Krajowym Rejestrze Sądowym pod Nr KRS ………….., Nr NIP……………….., Nr Regon………………., zwaną w dalszej części Umowy Wykonawcą, reprezentowaną przez:</w:t>
      </w:r>
    </w:p>
    <w:p w14:paraId="76659380" w14:textId="4D861996" w:rsidR="00311A4A" w:rsidRPr="00230FB9" w:rsidRDefault="00230FB9" w:rsidP="00230FB9">
      <w:pPr>
        <w:pStyle w:val="Akapitzlist"/>
        <w:numPr>
          <w:ilvl w:val="3"/>
          <w:numId w:val="67"/>
        </w:numPr>
        <w:spacing w:before="120" w:after="0" w:line="240" w:lineRule="auto"/>
        <w:ind w:left="426" w:right="-425" w:hanging="284"/>
        <w:jc w:val="both"/>
        <w:rPr>
          <w:rFonts w:ascii="Times New Roman" w:hAnsi="Times New Roman"/>
          <w:sz w:val="24"/>
          <w:szCs w:val="24"/>
        </w:rPr>
      </w:pPr>
      <w:r>
        <w:rPr>
          <w:rFonts w:ascii="Times New Roman" w:hAnsi="Times New Roman"/>
          <w:bCs/>
          <w:sz w:val="24"/>
          <w:szCs w:val="24"/>
        </w:rPr>
        <w:t>……………………..</w:t>
      </w:r>
      <w:r w:rsidR="00311A4A" w:rsidRPr="00230FB9">
        <w:rPr>
          <w:rFonts w:ascii="Times New Roman" w:hAnsi="Times New Roman"/>
          <w:bCs/>
          <w:sz w:val="24"/>
          <w:szCs w:val="24"/>
        </w:rPr>
        <w:t xml:space="preserve">     -                                                  p. …………………..</w:t>
      </w:r>
    </w:p>
    <w:p w14:paraId="31D88DC3" w14:textId="0EC7E58B" w:rsidR="00311A4A" w:rsidRPr="00792497" w:rsidRDefault="00311A4A" w:rsidP="00311A4A">
      <w:pPr>
        <w:spacing w:before="240" w:after="240" w:line="240" w:lineRule="auto"/>
        <w:ind w:right="-425"/>
        <w:jc w:val="both"/>
        <w:rPr>
          <w:rFonts w:ascii="Times New Roman" w:eastAsia="Calibri" w:hAnsi="Times New Roman" w:cs="Times New Roman"/>
          <w:sz w:val="24"/>
          <w:szCs w:val="24"/>
        </w:rPr>
      </w:pPr>
      <w:bookmarkStart w:id="81" w:name="_Hlk71714566"/>
      <w:bookmarkStart w:id="82" w:name="_Hlk120623362"/>
      <w:bookmarkEnd w:id="80"/>
      <w:r w:rsidRPr="00792497">
        <w:rPr>
          <w:rFonts w:ascii="Times New Roman" w:eastAsia="Calibri" w:hAnsi="Times New Roman" w:cs="Times New Roman"/>
          <w:sz w:val="24"/>
          <w:szCs w:val="24"/>
        </w:rPr>
        <w:t>W wyniku przeprowadzonego postępowania o udzielenie zamówienia publicznego w trybie przetargu nieograniczonego</w:t>
      </w:r>
      <w:r w:rsidR="00230FB9" w:rsidRPr="00230FB9">
        <w:t xml:space="preserve"> </w:t>
      </w:r>
      <w:r w:rsidR="00230FB9" w:rsidRPr="00230FB9">
        <w:rPr>
          <w:rFonts w:ascii="Times New Roman" w:eastAsia="Calibri" w:hAnsi="Times New Roman" w:cs="Times New Roman"/>
          <w:sz w:val="24"/>
          <w:szCs w:val="24"/>
        </w:rPr>
        <w:t xml:space="preserve">prowadzonego pod numerem SPSSZ/…../D/24 </w:t>
      </w:r>
      <w:r w:rsidRPr="00792497">
        <w:rPr>
          <w:rFonts w:ascii="Times New Roman" w:eastAsia="Calibri" w:hAnsi="Times New Roman" w:cs="Times New Roman"/>
          <w:sz w:val="24"/>
          <w:szCs w:val="24"/>
        </w:rPr>
        <w:t xml:space="preserve"> została zawarta umowa o następującej treści:</w:t>
      </w:r>
      <w:bookmarkEnd w:id="81"/>
    </w:p>
    <w:p w14:paraId="5BC339D8" w14:textId="77777777" w:rsidR="00311A4A" w:rsidRPr="00792497" w:rsidRDefault="00311A4A" w:rsidP="004F38FD">
      <w:pPr>
        <w:numPr>
          <w:ilvl w:val="0"/>
          <w:numId w:val="99"/>
        </w:numPr>
        <w:spacing w:before="120" w:after="0" w:line="240" w:lineRule="auto"/>
        <w:ind w:left="0" w:right="-567" w:firstLine="0"/>
        <w:jc w:val="center"/>
        <w:rPr>
          <w:rFonts w:ascii="Times New Roman" w:hAnsi="Times New Roman"/>
          <w:b/>
          <w:sz w:val="24"/>
          <w:szCs w:val="24"/>
        </w:rPr>
      </w:pPr>
      <w:bookmarkStart w:id="83" w:name="_Hlk529362049"/>
      <w:bookmarkEnd w:id="78"/>
      <w:bookmarkEnd w:id="82"/>
    </w:p>
    <w:bookmarkEnd w:id="83"/>
    <w:p w14:paraId="6B8F02A9" w14:textId="77777777" w:rsidR="00311A4A" w:rsidRPr="009A54C5" w:rsidRDefault="00311A4A" w:rsidP="004F38FD">
      <w:pPr>
        <w:numPr>
          <w:ilvl w:val="0"/>
          <w:numId w:val="98"/>
        </w:numPr>
        <w:autoSpaceDE w:val="0"/>
        <w:spacing w:after="0" w:line="240" w:lineRule="auto"/>
        <w:ind w:left="284" w:right="-567" w:hanging="284"/>
        <w:contextualSpacing/>
        <w:jc w:val="both"/>
        <w:rPr>
          <w:rFonts w:ascii="Times New Roman" w:hAnsi="Times New Roman"/>
          <w:sz w:val="24"/>
          <w:szCs w:val="24"/>
        </w:rPr>
      </w:pPr>
      <w:r w:rsidRPr="009A54C5">
        <w:rPr>
          <w:rFonts w:ascii="Times New Roman" w:hAnsi="Times New Roman"/>
          <w:sz w:val="24"/>
          <w:szCs w:val="24"/>
        </w:rPr>
        <w:t xml:space="preserve">Przedmiotem umowy jest dostawa </w:t>
      </w:r>
      <w:r w:rsidRPr="009A54C5">
        <w:rPr>
          <w:rFonts w:ascii="Times New Roman" w:hAnsi="Times New Roman"/>
          <w:bCs/>
          <w:sz w:val="24"/>
          <w:szCs w:val="24"/>
        </w:rPr>
        <w:t>…………………………………………………………………</w:t>
      </w:r>
    </w:p>
    <w:p w14:paraId="6865FC83" w14:textId="77777777" w:rsidR="00311A4A" w:rsidRPr="00792497" w:rsidRDefault="00311A4A" w:rsidP="004F38FD">
      <w:pPr>
        <w:numPr>
          <w:ilvl w:val="0"/>
          <w:numId w:val="98"/>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Szczegółowo przedmiot umowy określony jest w załączniku nr 1 do niniejszej umowy będącym jej integralną częścią.</w:t>
      </w:r>
    </w:p>
    <w:p w14:paraId="2B9515D1" w14:textId="77777777" w:rsidR="00311A4A" w:rsidRPr="00792497" w:rsidRDefault="00311A4A" w:rsidP="004F38FD">
      <w:pPr>
        <w:numPr>
          <w:ilvl w:val="0"/>
          <w:numId w:val="98"/>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 xml:space="preserve">Przewidziana wartość umowy jest maksymalna, a Zamawiający może zakupić mniejszą ilość asortymentu stanowiącego przedmiot umowy i Wykonawcy nie służą żadne roszczenia z tego tytułu, </w:t>
      </w:r>
      <w:bookmarkStart w:id="84" w:name="_Hlk72843363"/>
      <w:r w:rsidRPr="00792497">
        <w:rPr>
          <w:rFonts w:ascii="Times New Roman" w:hAnsi="Times New Roman"/>
          <w:sz w:val="24"/>
          <w:szCs w:val="24"/>
        </w:rPr>
        <w:t xml:space="preserve">przy czym minimalna ilość asortymentu, do którego zakupu zobowiązany jest Zamawiający to </w:t>
      </w:r>
      <w:r>
        <w:rPr>
          <w:rFonts w:ascii="Times New Roman" w:hAnsi="Times New Roman"/>
          <w:sz w:val="24"/>
          <w:szCs w:val="24"/>
        </w:rPr>
        <w:t>7</w:t>
      </w:r>
      <w:r w:rsidRPr="00792497">
        <w:rPr>
          <w:rFonts w:ascii="Times New Roman" w:hAnsi="Times New Roman"/>
          <w:sz w:val="24"/>
          <w:szCs w:val="24"/>
        </w:rPr>
        <w:t>0% asortymentu.</w:t>
      </w:r>
      <w:bookmarkEnd w:id="84"/>
    </w:p>
    <w:p w14:paraId="1172BFCE" w14:textId="77777777" w:rsidR="00311A4A" w:rsidRPr="00792497" w:rsidRDefault="00311A4A" w:rsidP="004F38FD">
      <w:pPr>
        <w:numPr>
          <w:ilvl w:val="0"/>
          <w:numId w:val="98"/>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eastAsia="SimSun" w:hAnsi="Times New Roman"/>
          <w:kern w:val="3"/>
          <w:sz w:val="24"/>
          <w:szCs w:val="24"/>
        </w:rPr>
        <w:t>Dokonanie zmian ilościowych asortymentu określonego w załączniku nr 1 mogą ulec zmianie w związku z uzasadnionymi potrzebami Zamawiającego, czego nie można było przewidzieć w</w:t>
      </w:r>
      <w:r w:rsidRPr="00792497">
        <w:rPr>
          <w:rFonts w:ascii="Times New Roman" w:hAnsi="Times New Roman"/>
          <w:sz w:val="24"/>
          <w:szCs w:val="24"/>
        </w:rPr>
        <w:t xml:space="preserve"> </w:t>
      </w:r>
      <w:r w:rsidRPr="00792497">
        <w:rPr>
          <w:rFonts w:ascii="Times New Roman" w:eastAsia="SimSun" w:hAnsi="Times New Roman"/>
          <w:kern w:val="3"/>
          <w:sz w:val="24"/>
          <w:szCs w:val="24"/>
        </w:rPr>
        <w:t>chwili przygotowania postępowania, do wartości wynagrodzenia umownego za dany pakiet.</w:t>
      </w:r>
    </w:p>
    <w:p w14:paraId="7A35033F" w14:textId="011514FD" w:rsidR="00311A4A" w:rsidRPr="00792497" w:rsidRDefault="00311A4A" w:rsidP="00311A4A">
      <w:pPr>
        <w:tabs>
          <w:tab w:val="left" w:pos="709"/>
        </w:tabs>
        <w:suppressAutoHyphens/>
        <w:autoSpaceDN w:val="0"/>
        <w:spacing w:after="0" w:line="240" w:lineRule="auto"/>
        <w:ind w:left="284" w:right="-567" w:hanging="284"/>
        <w:jc w:val="both"/>
        <w:textAlignment w:val="baseline"/>
        <w:rPr>
          <w:rFonts w:eastAsia="SimSun" w:cs="F"/>
          <w:kern w:val="3"/>
        </w:rPr>
      </w:pPr>
      <w:r w:rsidRPr="00792497">
        <w:rPr>
          <w:rFonts w:ascii="Times New Roman" w:hAnsi="Times New Roman"/>
          <w:sz w:val="24"/>
          <w:szCs w:val="24"/>
        </w:rPr>
        <w:t xml:space="preserve">5. </w:t>
      </w:r>
      <w:r w:rsidRPr="00792497">
        <w:rPr>
          <w:rFonts w:ascii="Times New Roman" w:hAnsi="Times New Roman"/>
          <w:kern w:val="3"/>
          <w:sz w:val="24"/>
          <w:szCs w:val="24"/>
        </w:rPr>
        <w:t xml:space="preserve">Zamawiający dopuszcza możliwość przedłużenia realizacji umowy </w:t>
      </w:r>
      <w:r w:rsidR="00B26578" w:rsidRPr="004B6FC5">
        <w:rPr>
          <w:rFonts w:ascii="Times New Roman" w:hAnsi="Times New Roman"/>
          <w:kern w:val="3"/>
          <w:sz w:val="24"/>
          <w:szCs w:val="24"/>
        </w:rPr>
        <w:t>w przypadku, gdy wartość umowy nie zostanie wykorzystana w trakcie obowiązywania umowy.</w:t>
      </w:r>
      <w:r w:rsidRPr="004B6FC5">
        <w:rPr>
          <w:rFonts w:ascii="Times New Roman" w:hAnsi="Times New Roman"/>
          <w:kern w:val="3"/>
          <w:sz w:val="24"/>
          <w:szCs w:val="24"/>
        </w:rPr>
        <w:t xml:space="preserve"> </w:t>
      </w:r>
    </w:p>
    <w:p w14:paraId="5ECA77AE" w14:textId="77777777" w:rsidR="00311A4A" w:rsidRDefault="00311A4A" w:rsidP="00311A4A">
      <w:pPr>
        <w:tabs>
          <w:tab w:val="left" w:pos="709"/>
        </w:tabs>
        <w:suppressAutoHyphens/>
        <w:autoSpaceDN w:val="0"/>
        <w:spacing w:after="0" w:line="240" w:lineRule="auto"/>
        <w:ind w:left="284" w:right="-567" w:hanging="284"/>
        <w:jc w:val="both"/>
        <w:textAlignment w:val="baseline"/>
        <w:rPr>
          <w:rFonts w:ascii="Times New Roman" w:hAnsi="Times New Roman"/>
          <w:kern w:val="3"/>
          <w:sz w:val="24"/>
          <w:szCs w:val="24"/>
        </w:rPr>
      </w:pPr>
      <w:r w:rsidRPr="00792497">
        <w:rPr>
          <w:rFonts w:ascii="Times New Roman" w:hAnsi="Times New Roman"/>
          <w:kern w:val="3"/>
          <w:sz w:val="24"/>
          <w:szCs w:val="24"/>
        </w:rPr>
        <w:t>6. W przypadku, gdy nazwa asortymentu i cena nie ulegają zmianie Zamawiający dopuszcza rozszerzenie nr katalogowych. O rozszerzeniu nr katalogowych Wykonawca zobowiązany jest powiadomić Zamawiającego.</w:t>
      </w:r>
    </w:p>
    <w:p w14:paraId="7C860189" w14:textId="19F57046" w:rsidR="00B40B02" w:rsidRPr="004B6FC5" w:rsidRDefault="00B40B02" w:rsidP="00311A4A">
      <w:pPr>
        <w:tabs>
          <w:tab w:val="left" w:pos="709"/>
        </w:tabs>
        <w:suppressAutoHyphens/>
        <w:autoSpaceDN w:val="0"/>
        <w:spacing w:after="0" w:line="240" w:lineRule="auto"/>
        <w:ind w:left="284" w:right="-567" w:hanging="284"/>
        <w:jc w:val="both"/>
        <w:textAlignment w:val="baseline"/>
        <w:rPr>
          <w:rFonts w:ascii="Times New Roman" w:eastAsia="SimSun" w:hAnsi="Times New Roman" w:cs="Times New Roman"/>
          <w:kern w:val="3"/>
          <w:sz w:val="24"/>
          <w:szCs w:val="24"/>
        </w:rPr>
      </w:pPr>
      <w:r w:rsidRPr="004B6FC5">
        <w:rPr>
          <w:rFonts w:ascii="Times New Roman" w:eastAsia="SimSun" w:hAnsi="Times New Roman" w:cs="Times New Roman"/>
          <w:kern w:val="3"/>
          <w:sz w:val="24"/>
          <w:szCs w:val="24"/>
        </w:rPr>
        <w:t>7.</w:t>
      </w:r>
      <w:r w:rsidRPr="004B6FC5">
        <w:rPr>
          <w:rFonts w:ascii="Times New Roman" w:eastAsia="SimSun" w:hAnsi="Times New Roman" w:cs="Times New Roman"/>
          <w:kern w:val="3"/>
          <w:sz w:val="24"/>
          <w:szCs w:val="24"/>
        </w:rPr>
        <w:tab/>
        <w:t>Zamawiający dopuszcza zakup  w przypadku wprowadzenia na rynek asortymentu nowej generacji w cenie nie wyższej niż podana w ofercie.</w:t>
      </w:r>
    </w:p>
    <w:p w14:paraId="185E285A" w14:textId="7B05EB85" w:rsidR="00311A4A" w:rsidRPr="00792497" w:rsidRDefault="003729FD" w:rsidP="00311A4A">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8</w:t>
      </w:r>
      <w:r w:rsidR="00311A4A" w:rsidRPr="00792497">
        <w:rPr>
          <w:rFonts w:ascii="Times New Roman" w:eastAsia="SimSun" w:hAnsi="Times New Roman"/>
          <w:kern w:val="3"/>
          <w:sz w:val="24"/>
          <w:szCs w:val="24"/>
        </w:rPr>
        <w:t>.</w:t>
      </w:r>
      <w:r w:rsidR="00311A4A" w:rsidRPr="00792497">
        <w:rPr>
          <w:rFonts w:ascii="Times New Roman" w:eastAsia="SimSun" w:hAnsi="Times New Roman"/>
          <w:kern w:val="3"/>
          <w:sz w:val="24"/>
          <w:szCs w:val="24"/>
        </w:rPr>
        <w:tab/>
        <w:t xml:space="preserve">Zmiany określone w </w:t>
      </w:r>
      <w:r w:rsidR="004B6FC5">
        <w:rPr>
          <w:rFonts w:ascii="Times New Roman" w:eastAsia="SimSun" w:hAnsi="Times New Roman"/>
          <w:kern w:val="3"/>
          <w:sz w:val="24"/>
          <w:szCs w:val="24"/>
        </w:rPr>
        <w:t>us</w:t>
      </w:r>
      <w:r w:rsidR="00311A4A" w:rsidRPr="00792497">
        <w:rPr>
          <w:rFonts w:ascii="Times New Roman" w:eastAsia="SimSun" w:hAnsi="Times New Roman"/>
          <w:kern w:val="3"/>
          <w:sz w:val="24"/>
          <w:szCs w:val="24"/>
        </w:rPr>
        <w:t>t</w:t>
      </w:r>
      <w:r w:rsidR="004B6FC5">
        <w:rPr>
          <w:rFonts w:ascii="Times New Roman" w:eastAsia="SimSun" w:hAnsi="Times New Roman"/>
          <w:kern w:val="3"/>
          <w:sz w:val="24"/>
          <w:szCs w:val="24"/>
        </w:rPr>
        <w:t>.</w:t>
      </w:r>
      <w:r w:rsidR="00311A4A" w:rsidRPr="00792497">
        <w:rPr>
          <w:rFonts w:ascii="Times New Roman" w:eastAsia="SimSun" w:hAnsi="Times New Roman"/>
          <w:kern w:val="3"/>
          <w:sz w:val="24"/>
          <w:szCs w:val="24"/>
        </w:rPr>
        <w:t xml:space="preserve"> 4</w:t>
      </w:r>
      <w:r w:rsidR="00B40B02">
        <w:rPr>
          <w:rFonts w:ascii="Times New Roman" w:eastAsia="SimSun" w:hAnsi="Times New Roman"/>
          <w:kern w:val="3"/>
          <w:sz w:val="24"/>
          <w:szCs w:val="24"/>
        </w:rPr>
        <w:t>,</w:t>
      </w:r>
      <w:r w:rsidR="00311A4A" w:rsidRPr="00792497">
        <w:rPr>
          <w:rFonts w:ascii="Times New Roman" w:eastAsia="SimSun" w:hAnsi="Times New Roman"/>
          <w:kern w:val="3"/>
          <w:sz w:val="24"/>
          <w:szCs w:val="24"/>
        </w:rPr>
        <w:t xml:space="preserve"> 5</w:t>
      </w:r>
      <w:r>
        <w:rPr>
          <w:rFonts w:ascii="Times New Roman" w:eastAsia="SimSun" w:hAnsi="Times New Roman"/>
          <w:kern w:val="3"/>
          <w:sz w:val="24"/>
          <w:szCs w:val="24"/>
        </w:rPr>
        <w:t>,</w:t>
      </w:r>
      <w:r w:rsidR="00311A4A" w:rsidRPr="00792497">
        <w:rPr>
          <w:rFonts w:ascii="Times New Roman" w:eastAsia="SimSun" w:hAnsi="Times New Roman"/>
          <w:kern w:val="3"/>
          <w:sz w:val="24"/>
          <w:szCs w:val="24"/>
        </w:rPr>
        <w:t xml:space="preserve"> 6</w:t>
      </w:r>
      <w:r w:rsidR="00B40B02">
        <w:rPr>
          <w:rFonts w:ascii="Times New Roman" w:eastAsia="SimSun" w:hAnsi="Times New Roman"/>
          <w:kern w:val="3"/>
          <w:sz w:val="24"/>
          <w:szCs w:val="24"/>
        </w:rPr>
        <w:t>,</w:t>
      </w:r>
      <w:r>
        <w:rPr>
          <w:rFonts w:ascii="Times New Roman" w:eastAsia="SimSun" w:hAnsi="Times New Roman"/>
          <w:kern w:val="3"/>
          <w:sz w:val="24"/>
          <w:szCs w:val="24"/>
        </w:rPr>
        <w:t xml:space="preserve"> </w:t>
      </w:r>
      <w:r w:rsidR="00B40B02">
        <w:rPr>
          <w:rFonts w:ascii="Times New Roman" w:eastAsia="SimSun" w:hAnsi="Times New Roman"/>
          <w:kern w:val="3"/>
          <w:sz w:val="24"/>
          <w:szCs w:val="24"/>
        </w:rPr>
        <w:t>7</w:t>
      </w:r>
      <w:r w:rsidR="00311A4A" w:rsidRPr="00792497">
        <w:rPr>
          <w:rFonts w:ascii="Times New Roman" w:eastAsia="SimSun" w:hAnsi="Times New Roman"/>
          <w:kern w:val="3"/>
          <w:sz w:val="24"/>
          <w:szCs w:val="24"/>
        </w:rPr>
        <w:t xml:space="preserve">  muszą być potwierdzone stosownym aneksem.</w:t>
      </w:r>
    </w:p>
    <w:p w14:paraId="6F3ECBE0" w14:textId="2C907206" w:rsidR="00311A4A" w:rsidRPr="00792497" w:rsidRDefault="003729FD" w:rsidP="00311A4A">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9</w:t>
      </w:r>
      <w:r w:rsidR="00311A4A" w:rsidRPr="00792497">
        <w:rPr>
          <w:rFonts w:ascii="Times New Roman" w:eastAsia="SimSun" w:hAnsi="Times New Roman"/>
          <w:kern w:val="3"/>
          <w:sz w:val="24"/>
          <w:szCs w:val="24"/>
        </w:rPr>
        <w:t xml:space="preserve">. </w:t>
      </w:r>
      <w:r w:rsidR="00230FB9">
        <w:rPr>
          <w:rFonts w:ascii="Times New Roman" w:eastAsia="SimSun" w:hAnsi="Times New Roman"/>
          <w:kern w:val="3"/>
          <w:sz w:val="24"/>
          <w:szCs w:val="24"/>
        </w:rPr>
        <w:t xml:space="preserve"> </w:t>
      </w:r>
      <w:r w:rsidR="00311A4A" w:rsidRPr="00792497">
        <w:rPr>
          <w:rFonts w:ascii="Times New Roman" w:eastAsia="SimSun" w:hAnsi="Times New Roman"/>
          <w:kern w:val="3"/>
          <w:sz w:val="24"/>
          <w:szCs w:val="24"/>
        </w:rPr>
        <w:t>W przypadku, gdy umowa zawarta jest na więcej niż jedno zadanie zapisy umowne stosuje się do każdego zadania odrębnie.</w:t>
      </w:r>
    </w:p>
    <w:p w14:paraId="57203FA4" w14:textId="06A3C349" w:rsidR="00311A4A" w:rsidRPr="00792497" w:rsidRDefault="003729FD" w:rsidP="00311A4A">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10</w:t>
      </w:r>
      <w:r w:rsidR="00311A4A" w:rsidRPr="00792497">
        <w:rPr>
          <w:rFonts w:ascii="Times New Roman" w:eastAsia="SimSun" w:hAnsi="Times New Roman"/>
          <w:kern w:val="3"/>
          <w:sz w:val="24"/>
          <w:szCs w:val="24"/>
        </w:rPr>
        <w:t>.Jeżeli Wykonawca nie wywiąże się terminowo z dostawy produktów medycznych, Zamawiającemu przysługuje prawo dokonania interwencyjnego zakupu (zakupu zastępczego) u innego dostawcy na koszt i ryzyko Wykonawcy (transport, różnica w cenie i in.).</w:t>
      </w:r>
    </w:p>
    <w:p w14:paraId="0B366CBE" w14:textId="39A256A9" w:rsidR="00311A4A" w:rsidRPr="00792497" w:rsidRDefault="00311A4A" w:rsidP="00311A4A">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sidRPr="00792497">
        <w:rPr>
          <w:rFonts w:ascii="Times New Roman" w:eastAsia="SimSun" w:hAnsi="Times New Roman"/>
          <w:kern w:val="3"/>
          <w:sz w:val="24"/>
          <w:szCs w:val="24"/>
        </w:rPr>
        <w:t>1</w:t>
      </w:r>
      <w:r w:rsidR="003729FD">
        <w:rPr>
          <w:rFonts w:ascii="Times New Roman" w:eastAsia="SimSun" w:hAnsi="Times New Roman"/>
          <w:kern w:val="3"/>
          <w:sz w:val="24"/>
          <w:szCs w:val="24"/>
        </w:rPr>
        <w:t>1</w:t>
      </w:r>
      <w:r w:rsidRPr="00792497">
        <w:rPr>
          <w:rFonts w:ascii="Times New Roman" w:eastAsia="SimSun" w:hAnsi="Times New Roman"/>
          <w:kern w:val="3"/>
          <w:sz w:val="24"/>
          <w:szCs w:val="24"/>
        </w:rPr>
        <w:t>.W przypadku dokonania zakupu zastępczego Wykonawca zobowiązany jest wyrównać Zamawiającemu poniesioną szkodę, tzn. zapłacić Zamawiającemu kwotę stanowiącą różnicę pomiędzy ceną towaru jaką Zamawiający zapłaciłby Wykonawcy, gdyby ten dostarczył zamówiony towar a ceną, którą Zamawiający zobowiązany jest zapłacić w związku z nabyciem zastępczym. Obowiązek ten zostanie spełniony przez Wykonawcę w ciągu 7 dni od daty wystawienia Wykonawcy noty obciążeniowej obejmującej ww. kwotę.</w:t>
      </w:r>
    </w:p>
    <w:p w14:paraId="41F679A8" w14:textId="67EE9EF3" w:rsidR="00311A4A" w:rsidRPr="00792497" w:rsidRDefault="00311A4A" w:rsidP="00311A4A">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sidRPr="00792497">
        <w:rPr>
          <w:rFonts w:ascii="Times New Roman" w:eastAsia="SimSun" w:hAnsi="Times New Roman"/>
          <w:kern w:val="3"/>
          <w:sz w:val="24"/>
          <w:szCs w:val="24"/>
        </w:rPr>
        <w:t>1</w:t>
      </w:r>
      <w:r w:rsidR="003729FD">
        <w:rPr>
          <w:rFonts w:ascii="Times New Roman" w:eastAsia="SimSun" w:hAnsi="Times New Roman"/>
          <w:kern w:val="3"/>
          <w:sz w:val="24"/>
          <w:szCs w:val="24"/>
        </w:rPr>
        <w:t>2</w:t>
      </w:r>
      <w:r w:rsidRPr="00792497">
        <w:rPr>
          <w:rFonts w:ascii="Times New Roman" w:eastAsia="SimSun" w:hAnsi="Times New Roman"/>
          <w:kern w:val="3"/>
          <w:sz w:val="24"/>
          <w:szCs w:val="24"/>
        </w:rPr>
        <w:t>.Wykonawca wyraża zgodę na potrącenie powyższej należności z faktury za kolejną dostawę.</w:t>
      </w:r>
    </w:p>
    <w:p w14:paraId="27A60A8F" w14:textId="739ECC1A" w:rsidR="00311A4A" w:rsidRPr="00792497" w:rsidRDefault="00311A4A" w:rsidP="00311A4A">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sidRPr="00792497">
        <w:rPr>
          <w:rFonts w:ascii="Times New Roman" w:eastAsia="SimSun" w:hAnsi="Times New Roman"/>
          <w:kern w:val="3"/>
          <w:sz w:val="24"/>
          <w:szCs w:val="24"/>
        </w:rPr>
        <w:t>1</w:t>
      </w:r>
      <w:r w:rsidR="003729FD">
        <w:rPr>
          <w:rFonts w:ascii="Times New Roman" w:eastAsia="SimSun" w:hAnsi="Times New Roman"/>
          <w:kern w:val="3"/>
          <w:sz w:val="24"/>
          <w:szCs w:val="24"/>
        </w:rPr>
        <w:t>3</w:t>
      </w:r>
      <w:r w:rsidRPr="00792497">
        <w:rPr>
          <w:rFonts w:ascii="Times New Roman" w:eastAsia="SimSun" w:hAnsi="Times New Roman"/>
          <w:kern w:val="3"/>
          <w:sz w:val="24"/>
          <w:szCs w:val="24"/>
        </w:rPr>
        <w:t>.W przypadku zakupu zastępczego zmniejsza się odpowiednio wielkość przedmiotu umowy oraz wartość umowy o wielkość tego zakupu.</w:t>
      </w:r>
    </w:p>
    <w:p w14:paraId="27EFD256" w14:textId="285DA867" w:rsidR="00311A4A" w:rsidRPr="00792497" w:rsidRDefault="00311A4A" w:rsidP="00311A4A">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sidRPr="00792497">
        <w:rPr>
          <w:rFonts w:ascii="Times New Roman" w:eastAsia="SimSun" w:hAnsi="Times New Roman"/>
          <w:kern w:val="3"/>
          <w:sz w:val="24"/>
          <w:szCs w:val="24"/>
        </w:rPr>
        <w:t>1</w:t>
      </w:r>
      <w:r w:rsidR="003729FD">
        <w:rPr>
          <w:rFonts w:ascii="Times New Roman" w:eastAsia="SimSun" w:hAnsi="Times New Roman"/>
          <w:kern w:val="3"/>
          <w:sz w:val="24"/>
          <w:szCs w:val="24"/>
        </w:rPr>
        <w:t>4</w:t>
      </w:r>
      <w:r w:rsidRPr="00792497">
        <w:rPr>
          <w:rFonts w:ascii="Times New Roman" w:eastAsia="SimSun" w:hAnsi="Times New Roman"/>
          <w:kern w:val="3"/>
          <w:sz w:val="24"/>
          <w:szCs w:val="24"/>
        </w:rPr>
        <w:t>.</w:t>
      </w:r>
      <w:r w:rsidRPr="005235B4">
        <w:rPr>
          <w:rFonts w:ascii="Times New Roman" w:eastAsia="SimSun" w:hAnsi="Times New Roman"/>
          <w:kern w:val="3"/>
          <w:sz w:val="24"/>
          <w:szCs w:val="24"/>
        </w:rPr>
        <w:t xml:space="preserve">O wdrożeniu procedury określonej w ust. </w:t>
      </w:r>
      <w:r w:rsidR="003729FD">
        <w:rPr>
          <w:rFonts w:ascii="Times New Roman" w:eastAsia="SimSun" w:hAnsi="Times New Roman"/>
          <w:kern w:val="3"/>
          <w:sz w:val="24"/>
          <w:szCs w:val="24"/>
        </w:rPr>
        <w:t>10</w:t>
      </w:r>
      <w:r w:rsidRPr="005235B4">
        <w:rPr>
          <w:rFonts w:ascii="Times New Roman" w:eastAsia="SimSun" w:hAnsi="Times New Roman"/>
          <w:kern w:val="3"/>
          <w:sz w:val="24"/>
          <w:szCs w:val="24"/>
        </w:rPr>
        <w:t xml:space="preserve"> i 1</w:t>
      </w:r>
      <w:r w:rsidR="003729FD">
        <w:rPr>
          <w:rFonts w:ascii="Times New Roman" w:eastAsia="SimSun" w:hAnsi="Times New Roman"/>
          <w:kern w:val="3"/>
          <w:sz w:val="24"/>
          <w:szCs w:val="24"/>
        </w:rPr>
        <w:t>1</w:t>
      </w:r>
      <w:r w:rsidRPr="005235B4">
        <w:rPr>
          <w:rFonts w:ascii="Times New Roman" w:eastAsia="SimSun" w:hAnsi="Times New Roman"/>
          <w:kern w:val="3"/>
          <w:sz w:val="24"/>
          <w:szCs w:val="24"/>
        </w:rPr>
        <w:t>, Zamawiający powiadomi niezwłocznie Wykonawcę drogą elektroniczną</w:t>
      </w:r>
      <w:r>
        <w:rPr>
          <w:rFonts w:ascii="Times New Roman" w:eastAsia="SimSun" w:hAnsi="Times New Roman"/>
          <w:kern w:val="3"/>
          <w:sz w:val="24"/>
          <w:szCs w:val="24"/>
        </w:rPr>
        <w:t>.</w:t>
      </w:r>
    </w:p>
    <w:p w14:paraId="36650489" w14:textId="514EF5FD" w:rsidR="00311A4A" w:rsidRDefault="00311A4A" w:rsidP="00311A4A">
      <w:pPr>
        <w:tabs>
          <w:tab w:val="left" w:pos="709"/>
        </w:tabs>
        <w:suppressAutoHyphens/>
        <w:autoSpaceDN w:val="0"/>
        <w:spacing w:after="0" w:line="240" w:lineRule="auto"/>
        <w:ind w:left="284" w:right="-567" w:hanging="284"/>
        <w:jc w:val="both"/>
        <w:textAlignment w:val="baseline"/>
        <w:rPr>
          <w:rFonts w:ascii="Times New Roman" w:hAnsi="Times New Roman"/>
          <w:kern w:val="3"/>
          <w:sz w:val="24"/>
          <w:szCs w:val="24"/>
        </w:rPr>
      </w:pPr>
      <w:r w:rsidRPr="00792497">
        <w:rPr>
          <w:rFonts w:ascii="Times New Roman" w:eastAsia="SimSun" w:hAnsi="Times New Roman"/>
          <w:kern w:val="3"/>
          <w:sz w:val="24"/>
          <w:szCs w:val="24"/>
        </w:rPr>
        <w:t>1</w:t>
      </w:r>
      <w:r w:rsidR="003729FD">
        <w:rPr>
          <w:rFonts w:ascii="Times New Roman" w:eastAsia="SimSun" w:hAnsi="Times New Roman"/>
          <w:kern w:val="3"/>
          <w:sz w:val="24"/>
          <w:szCs w:val="24"/>
        </w:rPr>
        <w:t>5</w:t>
      </w:r>
      <w:r w:rsidRPr="00792497">
        <w:rPr>
          <w:rFonts w:ascii="Times New Roman" w:eastAsia="SimSun" w:hAnsi="Times New Roman"/>
          <w:kern w:val="3"/>
          <w:sz w:val="24"/>
          <w:szCs w:val="24"/>
        </w:rPr>
        <w:t>.</w:t>
      </w:r>
      <w:r w:rsidRPr="00792497">
        <w:rPr>
          <w:rFonts w:ascii="Times New Roman" w:hAnsi="Times New Roman"/>
          <w:kern w:val="3"/>
          <w:sz w:val="24"/>
          <w:szCs w:val="24"/>
        </w:rPr>
        <w:t>Zamawiający zastrzega sobie prawo do korzystania z okresowych promocji i upustów wprowadzonych przez Wykonawcę (ceny niższe niż określone w niniejszej umowie).</w:t>
      </w:r>
    </w:p>
    <w:p w14:paraId="35DB201E" w14:textId="77777777" w:rsidR="00311A4A" w:rsidRPr="00792497" w:rsidRDefault="00311A4A" w:rsidP="00311A4A">
      <w:pPr>
        <w:tabs>
          <w:tab w:val="left" w:pos="709"/>
        </w:tabs>
        <w:suppressAutoHyphens/>
        <w:autoSpaceDN w:val="0"/>
        <w:spacing w:after="0" w:line="240" w:lineRule="auto"/>
        <w:ind w:left="284" w:right="-567" w:hanging="284"/>
        <w:jc w:val="both"/>
        <w:textAlignment w:val="baseline"/>
        <w:rPr>
          <w:rFonts w:ascii="Times New Roman" w:hAnsi="Times New Roman"/>
          <w:kern w:val="3"/>
          <w:sz w:val="24"/>
          <w:szCs w:val="24"/>
        </w:rPr>
      </w:pPr>
    </w:p>
    <w:p w14:paraId="326BEF4C" w14:textId="77777777" w:rsidR="00311A4A" w:rsidRPr="00792497" w:rsidRDefault="00311A4A" w:rsidP="004F38FD">
      <w:pPr>
        <w:numPr>
          <w:ilvl w:val="0"/>
          <w:numId w:val="99"/>
        </w:numPr>
        <w:spacing w:before="120" w:after="0" w:line="240" w:lineRule="auto"/>
        <w:ind w:left="0" w:right="-567" w:firstLine="0"/>
        <w:jc w:val="center"/>
        <w:rPr>
          <w:rFonts w:ascii="Times New Roman" w:hAnsi="Times New Roman"/>
          <w:b/>
          <w:sz w:val="24"/>
          <w:szCs w:val="24"/>
        </w:rPr>
      </w:pPr>
    </w:p>
    <w:p w14:paraId="71C80CA0" w14:textId="7FE3FE97" w:rsidR="00311A4A" w:rsidRPr="00792497" w:rsidRDefault="00311A4A" w:rsidP="004F38FD">
      <w:pPr>
        <w:numPr>
          <w:ilvl w:val="0"/>
          <w:numId w:val="100"/>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Wartość umowy wynosi łącznie ……………..</w:t>
      </w:r>
      <w:r w:rsidRPr="00792497">
        <w:rPr>
          <w:rFonts w:ascii="Times New Roman" w:hAnsi="Times New Roman"/>
          <w:b/>
          <w:bCs/>
          <w:sz w:val="24"/>
          <w:szCs w:val="24"/>
        </w:rPr>
        <w:t>zł brutto</w:t>
      </w:r>
      <w:r w:rsidRPr="00792497">
        <w:rPr>
          <w:rFonts w:ascii="Times New Roman" w:hAnsi="Times New Roman"/>
          <w:sz w:val="24"/>
          <w:szCs w:val="24"/>
        </w:rPr>
        <w:t xml:space="preserve"> (słownie: ……………….złote brutto)</w:t>
      </w:r>
      <w:bookmarkStart w:id="85" w:name="_Hlk68612096"/>
      <w:r w:rsidRPr="00792497">
        <w:rPr>
          <w:rFonts w:ascii="Times New Roman" w:hAnsi="Times New Roman"/>
          <w:sz w:val="24"/>
          <w:szCs w:val="24"/>
        </w:rPr>
        <w:t>,</w:t>
      </w:r>
      <w:bookmarkStart w:id="86" w:name="_Hlk126587488"/>
      <w:r w:rsidRPr="00792497">
        <w:rPr>
          <w:rFonts w:ascii="Times New Roman" w:hAnsi="Times New Roman"/>
          <w:color w:val="FF0000"/>
          <w:sz w:val="24"/>
          <w:szCs w:val="24"/>
        </w:rPr>
        <w:t xml:space="preserve"> </w:t>
      </w:r>
      <w:r w:rsidRPr="00792497">
        <w:rPr>
          <w:rFonts w:ascii="Times New Roman" w:hAnsi="Times New Roman"/>
          <w:sz w:val="24"/>
          <w:szCs w:val="24"/>
        </w:rPr>
        <w:t xml:space="preserve"> </w:t>
      </w:r>
      <w:bookmarkEnd w:id="86"/>
      <w:r w:rsidRPr="00792497">
        <w:rPr>
          <w:rFonts w:ascii="Times New Roman" w:hAnsi="Times New Roman"/>
          <w:sz w:val="24"/>
          <w:szCs w:val="24"/>
        </w:rPr>
        <w:t>Stawka podatku VAT na dzień zawarcia niniejszej umowy wynosi …..%.</w:t>
      </w:r>
      <w:r w:rsidR="00642C97">
        <w:rPr>
          <w:rFonts w:ascii="Times New Roman" w:hAnsi="Times New Roman"/>
          <w:sz w:val="24"/>
          <w:szCs w:val="24"/>
        </w:rPr>
        <w:t xml:space="preserve"> </w:t>
      </w:r>
      <w:r w:rsidR="00642C97" w:rsidRPr="004B6FC5">
        <w:rPr>
          <w:rFonts w:ascii="Times New Roman" w:hAnsi="Times New Roman"/>
          <w:sz w:val="24"/>
          <w:szCs w:val="24"/>
        </w:rPr>
        <w:t xml:space="preserve">Szczegółowe wynagrodzenie za poszczególne elementy umowy określa załącznik nr 1 do umowy. </w:t>
      </w:r>
      <w:r w:rsidRPr="004B6FC5">
        <w:rPr>
          <w:rFonts w:ascii="Times New Roman" w:hAnsi="Times New Roman"/>
          <w:sz w:val="24"/>
          <w:szCs w:val="24"/>
        </w:rPr>
        <w:t xml:space="preserve">      </w:t>
      </w:r>
      <w:bookmarkEnd w:id="85"/>
      <w:r w:rsidRPr="00792497">
        <w:rPr>
          <w:rFonts w:ascii="Times New Roman" w:hAnsi="Times New Roman"/>
          <w:sz w:val="24"/>
          <w:szCs w:val="24"/>
        </w:rPr>
        <w:tab/>
        <w:t xml:space="preserve">      </w:t>
      </w:r>
    </w:p>
    <w:p w14:paraId="2299440C" w14:textId="77777777" w:rsidR="00311A4A" w:rsidRPr="00792497" w:rsidRDefault="00311A4A" w:rsidP="004F38FD">
      <w:pPr>
        <w:numPr>
          <w:ilvl w:val="0"/>
          <w:numId w:val="100"/>
        </w:numPr>
        <w:tabs>
          <w:tab w:val="left" w:pos="3178"/>
        </w:tabs>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Podana wartość brutto zawiera: wartość towaru, podatek VAT, koszty transportu i ubezpieczenia na czas transportu do Zamawiającego, pakowania, znakowania, a także należnych opłat wynikających z polskiego prawa podatkowego i Kodeksu Celnego.</w:t>
      </w:r>
    </w:p>
    <w:p w14:paraId="26874B61" w14:textId="77777777" w:rsidR="00311A4A" w:rsidRDefault="00311A4A" w:rsidP="004F38FD">
      <w:pPr>
        <w:numPr>
          <w:ilvl w:val="0"/>
          <w:numId w:val="100"/>
        </w:numPr>
        <w:tabs>
          <w:tab w:val="left" w:pos="3178"/>
        </w:tabs>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2F6383CF" w14:textId="66B49F9D" w:rsidR="00311A4A" w:rsidRPr="00BF0664" w:rsidRDefault="00311A4A" w:rsidP="004F38FD">
      <w:pPr>
        <w:numPr>
          <w:ilvl w:val="0"/>
          <w:numId w:val="100"/>
        </w:numPr>
        <w:tabs>
          <w:tab w:val="left" w:pos="3178"/>
        </w:tabs>
        <w:autoSpaceDE w:val="0"/>
        <w:spacing w:after="0" w:line="240" w:lineRule="auto"/>
        <w:ind w:left="284" w:right="-567" w:hanging="284"/>
        <w:contextualSpacing/>
        <w:jc w:val="both"/>
        <w:rPr>
          <w:rFonts w:ascii="Times New Roman" w:hAnsi="Times New Roman"/>
          <w:sz w:val="24"/>
          <w:szCs w:val="24"/>
        </w:rPr>
      </w:pPr>
      <w:r w:rsidRPr="00BF0664">
        <w:rPr>
          <w:rFonts w:ascii="Times New Roman" w:hAnsi="Times New Roman"/>
          <w:sz w:val="24"/>
          <w:szCs w:val="24"/>
        </w:rPr>
        <w:t>W wykonaniu obowiązku wynikającego z art. 436 pkt 4 lit. b ustawy Prawo zamówień publicznych, Strony określają zasady wprowadzenia do Umowy odpowiednich zmian wysokości wynagrodzenia Wykonawcy.</w:t>
      </w:r>
    </w:p>
    <w:p w14:paraId="17C45F30" w14:textId="7C157754" w:rsidR="00311A4A" w:rsidRPr="00BF0664" w:rsidRDefault="00311A4A" w:rsidP="004F38FD">
      <w:pPr>
        <w:numPr>
          <w:ilvl w:val="0"/>
          <w:numId w:val="100"/>
        </w:numPr>
        <w:tabs>
          <w:tab w:val="left" w:pos="3178"/>
        </w:tabs>
        <w:autoSpaceDE w:val="0"/>
        <w:spacing w:after="0" w:line="240" w:lineRule="auto"/>
        <w:ind w:left="284" w:right="-567" w:hanging="284"/>
        <w:contextualSpacing/>
        <w:jc w:val="both"/>
        <w:rPr>
          <w:rFonts w:ascii="Times New Roman" w:hAnsi="Times New Roman"/>
          <w:sz w:val="24"/>
          <w:szCs w:val="24"/>
        </w:rPr>
      </w:pPr>
      <w:r w:rsidRPr="00BF0664">
        <w:rPr>
          <w:rFonts w:ascii="Times New Roman" w:hAnsi="Times New Roman"/>
          <w:sz w:val="24"/>
          <w:szCs w:val="24"/>
        </w:rPr>
        <w:t>W celu wprowadzenia do Umowy zmiany wynagrodzenia Wykonawcy z przyczyn wskazanych odpowiednio w ust</w:t>
      </w:r>
      <w:r w:rsidRPr="004B6FC5">
        <w:rPr>
          <w:rFonts w:ascii="Times New Roman" w:hAnsi="Times New Roman"/>
          <w:sz w:val="24"/>
          <w:szCs w:val="24"/>
        </w:rPr>
        <w:t xml:space="preserve">. </w:t>
      </w:r>
      <w:r w:rsidR="005904CF" w:rsidRPr="004B6FC5">
        <w:rPr>
          <w:rFonts w:ascii="Times New Roman" w:hAnsi="Times New Roman"/>
          <w:sz w:val="24"/>
          <w:szCs w:val="24"/>
        </w:rPr>
        <w:t>4</w:t>
      </w:r>
    </w:p>
    <w:p w14:paraId="638476BF" w14:textId="5E8FC774" w:rsidR="00311A4A" w:rsidRPr="00BF0664" w:rsidRDefault="00311A4A" w:rsidP="004F38FD">
      <w:pPr>
        <w:pStyle w:val="Akapitzlist"/>
        <w:numPr>
          <w:ilvl w:val="2"/>
          <w:numId w:val="75"/>
        </w:numPr>
        <w:tabs>
          <w:tab w:val="left" w:pos="3178"/>
        </w:tabs>
        <w:autoSpaceDE w:val="0"/>
        <w:spacing w:after="0" w:line="240" w:lineRule="auto"/>
        <w:ind w:right="-567"/>
        <w:jc w:val="both"/>
        <w:rPr>
          <w:rFonts w:ascii="Times New Roman" w:hAnsi="Times New Roman"/>
          <w:sz w:val="24"/>
          <w:szCs w:val="24"/>
        </w:rPr>
      </w:pPr>
      <w:r w:rsidRPr="00BF0664">
        <w:rPr>
          <w:rFonts w:ascii="Times New Roman" w:hAnsi="Times New Roman"/>
          <w:sz w:val="24"/>
          <w:szCs w:val="24"/>
        </w:rPr>
        <w:t xml:space="preserve">Strona zainteresowana jej wprowadzeniem zobowiązana jest wystąpić z wnioskiem do drugiej Strony, w terminie do 30 dni od daty wejścia w życie przepisów dokonujących zmian wskazanych odpowiednio w ust. </w:t>
      </w:r>
      <w:r w:rsidR="005904CF" w:rsidRPr="004B6FC5">
        <w:rPr>
          <w:rFonts w:ascii="Times New Roman" w:hAnsi="Times New Roman"/>
          <w:sz w:val="24"/>
          <w:szCs w:val="24"/>
        </w:rPr>
        <w:t>4</w:t>
      </w:r>
      <w:r w:rsidR="00AF1EF4">
        <w:rPr>
          <w:rFonts w:ascii="Times New Roman" w:hAnsi="Times New Roman"/>
          <w:color w:val="FF0000"/>
          <w:sz w:val="24"/>
          <w:szCs w:val="24"/>
        </w:rPr>
        <w:t xml:space="preserve"> </w:t>
      </w:r>
      <w:r w:rsidRPr="00BF0664">
        <w:rPr>
          <w:rFonts w:ascii="Times New Roman" w:hAnsi="Times New Roman"/>
          <w:sz w:val="24"/>
          <w:szCs w:val="24"/>
        </w:rPr>
        <w:t>powyżej, zawierającym uzasadnienie i dowody wskazujące czy i jaki wpływ mają te zmiany na koszty wykonania zamówienia (przedmiotu Umowy) przez Wykonawcę;</w:t>
      </w:r>
    </w:p>
    <w:p w14:paraId="6BCC7412" w14:textId="52E80854" w:rsidR="00311A4A" w:rsidRPr="00BF0664" w:rsidRDefault="00311A4A" w:rsidP="004F38FD">
      <w:pPr>
        <w:pStyle w:val="Akapitzlist"/>
        <w:numPr>
          <w:ilvl w:val="2"/>
          <w:numId w:val="75"/>
        </w:numPr>
        <w:tabs>
          <w:tab w:val="left" w:pos="3178"/>
        </w:tabs>
        <w:autoSpaceDE w:val="0"/>
        <w:spacing w:after="0" w:line="240" w:lineRule="auto"/>
        <w:ind w:right="-567"/>
        <w:jc w:val="both"/>
        <w:rPr>
          <w:rFonts w:ascii="Times New Roman" w:hAnsi="Times New Roman"/>
          <w:sz w:val="24"/>
          <w:szCs w:val="24"/>
        </w:rPr>
      </w:pPr>
      <w:r w:rsidRPr="00BF0664">
        <w:rPr>
          <w:rFonts w:ascii="Times New Roman" w:hAnsi="Times New Roman"/>
          <w:sz w:val="24"/>
          <w:szCs w:val="24"/>
        </w:rPr>
        <w:t>w terminie kolejnych 30 dni od daty otrzymania przez drugą Stronę wniosku, o którym mowa w pkt</w:t>
      </w:r>
      <w:r w:rsidR="00AF1EF4">
        <w:rPr>
          <w:rFonts w:ascii="Times New Roman" w:hAnsi="Times New Roman"/>
          <w:sz w:val="24"/>
          <w:szCs w:val="24"/>
        </w:rPr>
        <w:t xml:space="preserve"> </w:t>
      </w:r>
      <w:r w:rsidRPr="00BF0664">
        <w:rPr>
          <w:rFonts w:ascii="Times New Roman" w:hAnsi="Times New Roman"/>
          <w:sz w:val="24"/>
          <w:szCs w:val="24"/>
        </w:rPr>
        <w:t>1, Strony obowiązane są przeprowadzić negocjacje w celu:</w:t>
      </w:r>
    </w:p>
    <w:p w14:paraId="1D8DCBF4" w14:textId="77777777" w:rsidR="00311A4A" w:rsidRPr="00BF0664" w:rsidRDefault="00311A4A" w:rsidP="00AF1EF4">
      <w:pPr>
        <w:pStyle w:val="Akapitzlist"/>
        <w:numPr>
          <w:ilvl w:val="2"/>
          <w:numId w:val="109"/>
        </w:numPr>
        <w:tabs>
          <w:tab w:val="left" w:pos="3178"/>
        </w:tabs>
        <w:autoSpaceDE w:val="0"/>
        <w:spacing w:after="0" w:line="240" w:lineRule="auto"/>
        <w:ind w:left="1701" w:right="-567" w:hanging="283"/>
        <w:jc w:val="both"/>
        <w:rPr>
          <w:rFonts w:ascii="Times New Roman" w:hAnsi="Times New Roman"/>
          <w:sz w:val="24"/>
          <w:szCs w:val="24"/>
        </w:rPr>
      </w:pPr>
      <w:r w:rsidRPr="00BF0664">
        <w:rPr>
          <w:rFonts w:ascii="Times New Roman" w:hAnsi="Times New Roman"/>
          <w:sz w:val="24"/>
          <w:szCs w:val="24"/>
        </w:rPr>
        <w:t>ustalenia czy i jaki wpływ mają te zmiany na koszty wykonania zamówienia (przedmiotu Umowy) przez Wykonawcę, oraz</w:t>
      </w:r>
    </w:p>
    <w:p w14:paraId="63D61B64" w14:textId="77777777" w:rsidR="00311A4A" w:rsidRPr="00BF0664" w:rsidRDefault="00311A4A" w:rsidP="00AF1EF4">
      <w:pPr>
        <w:pStyle w:val="Akapitzlist"/>
        <w:numPr>
          <w:ilvl w:val="2"/>
          <w:numId w:val="109"/>
        </w:numPr>
        <w:tabs>
          <w:tab w:val="left" w:pos="3178"/>
        </w:tabs>
        <w:autoSpaceDE w:val="0"/>
        <w:spacing w:after="0" w:line="240" w:lineRule="auto"/>
        <w:ind w:left="1701" w:right="-567" w:hanging="283"/>
        <w:jc w:val="both"/>
        <w:rPr>
          <w:rFonts w:ascii="Times New Roman" w:hAnsi="Times New Roman"/>
          <w:sz w:val="24"/>
          <w:szCs w:val="24"/>
        </w:rPr>
      </w:pPr>
      <w:r w:rsidRPr="00BF0664">
        <w:rPr>
          <w:rFonts w:ascii="Times New Roman" w:hAnsi="Times New Roman"/>
          <w:sz w:val="24"/>
          <w:szCs w:val="24"/>
        </w:rPr>
        <w:t>określenia wysokości (wartości) ewentualnej zmiany wynagrodzenia Wykonawcy z tytułu realizacji Umowy, oraz</w:t>
      </w:r>
    </w:p>
    <w:p w14:paraId="27E5BDAC" w14:textId="77777777" w:rsidR="00311A4A" w:rsidRPr="00BF0664" w:rsidRDefault="00311A4A" w:rsidP="00AF1EF4">
      <w:pPr>
        <w:pStyle w:val="Akapitzlist"/>
        <w:numPr>
          <w:ilvl w:val="2"/>
          <w:numId w:val="109"/>
        </w:numPr>
        <w:tabs>
          <w:tab w:val="left" w:pos="3178"/>
        </w:tabs>
        <w:autoSpaceDE w:val="0"/>
        <w:spacing w:after="0" w:line="240" w:lineRule="auto"/>
        <w:ind w:left="1701" w:right="-567" w:hanging="283"/>
        <w:jc w:val="both"/>
        <w:rPr>
          <w:rFonts w:ascii="Times New Roman" w:hAnsi="Times New Roman"/>
          <w:sz w:val="24"/>
          <w:szCs w:val="24"/>
        </w:rPr>
      </w:pPr>
      <w:r w:rsidRPr="00BF0664">
        <w:rPr>
          <w:rFonts w:ascii="Times New Roman" w:hAnsi="Times New Roman"/>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33AA2A01" w14:textId="77777777" w:rsidR="00311A4A" w:rsidRPr="00BF0664" w:rsidRDefault="00311A4A" w:rsidP="004F38FD">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BF0664">
        <w:rPr>
          <w:rFonts w:ascii="Times New Roman" w:hAnsi="Times New Roman"/>
          <w:sz w:val="24"/>
          <w:szCs w:val="24"/>
        </w:rPr>
        <w:t>Strony za zgodnym porozumieniem mogą odstąpić od wymogu przeprowadzenia negocjacji, o których mowa powyżej, jeżeli okoliczności wnioskowanej zmiany, a także jej proponowany zakres oraz sposób wprowadzenia, nie budzą wątpliwości.</w:t>
      </w:r>
    </w:p>
    <w:p w14:paraId="221A3CE2" w14:textId="3FBD28CE" w:rsidR="00311A4A" w:rsidRPr="00ED7AA8" w:rsidRDefault="00311A4A" w:rsidP="004F38FD">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 xml:space="preserve">Niezależnie od zmian, o których mowa powyżej wprowadza się zasady dokonywania zmian wysokości wynagrodzenia należnego Wykonawcy, zgodnie z art. 439 ustawy </w:t>
      </w:r>
      <w:proofErr w:type="spellStart"/>
      <w:r w:rsidRPr="00ED7AA8">
        <w:rPr>
          <w:rFonts w:ascii="Times New Roman" w:hAnsi="Times New Roman"/>
          <w:sz w:val="24"/>
          <w:szCs w:val="24"/>
        </w:rPr>
        <w:t>Pzp</w:t>
      </w:r>
      <w:proofErr w:type="spellEnd"/>
      <w:r w:rsidR="00AF1EF4">
        <w:rPr>
          <w:rFonts w:ascii="Times New Roman" w:hAnsi="Times New Roman"/>
          <w:sz w:val="24"/>
          <w:szCs w:val="24"/>
        </w:rPr>
        <w:t>.</w:t>
      </w:r>
    </w:p>
    <w:p w14:paraId="639E7FBE" w14:textId="6ADEF7E3" w:rsidR="00311A4A" w:rsidRPr="00ED7AA8" w:rsidRDefault="00311A4A" w:rsidP="004F38FD">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W przypadku zmiany ceny użytych materiałów lub kosztów związanych z realizacją zamówienia strony dokonają zmiany wynagrodzenia, o którym mowa w §2 ust.</w:t>
      </w:r>
      <w:r w:rsidR="00AF1EF4">
        <w:rPr>
          <w:rFonts w:ascii="Times New Roman" w:hAnsi="Times New Roman"/>
          <w:sz w:val="24"/>
          <w:szCs w:val="24"/>
        </w:rPr>
        <w:t xml:space="preserve"> </w:t>
      </w:r>
      <w:r w:rsidRPr="00ED7AA8">
        <w:rPr>
          <w:rFonts w:ascii="Times New Roman" w:hAnsi="Times New Roman"/>
          <w:sz w:val="24"/>
          <w:szCs w:val="24"/>
        </w:rPr>
        <w:t xml:space="preserve">1 umowy, w drodze pisemnego aneksu do niniejszej umowy zawartego na wniosek Wykonawcy 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52978D77" w14:textId="0ACFC5CA" w:rsidR="00311A4A" w:rsidRPr="00ED7AA8" w:rsidRDefault="00311A4A" w:rsidP="004F38FD">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 xml:space="preserve">Obliczenie zmiany wynagrodzenia nastąpi na podstawie wskaźnika ogłaszanego w komunikacie Prezesa Głównego Urzędu Statystycznego. Przy czym pierwsza zmiana wynagrodzenia nie może nastąpić wcześniej niż po upływie </w:t>
      </w:r>
      <w:r w:rsidRPr="004B6FC5">
        <w:rPr>
          <w:rFonts w:ascii="Times New Roman" w:hAnsi="Times New Roman"/>
          <w:sz w:val="24"/>
          <w:szCs w:val="24"/>
        </w:rPr>
        <w:t>6</w:t>
      </w:r>
      <w:r w:rsidR="004B6FC5" w:rsidRPr="00ED7AA8">
        <w:rPr>
          <w:rFonts w:ascii="Times New Roman" w:hAnsi="Times New Roman"/>
          <w:sz w:val="24"/>
          <w:szCs w:val="24"/>
        </w:rPr>
        <w:t xml:space="preserve"> </w:t>
      </w:r>
      <w:r w:rsidR="004B6FC5">
        <w:rPr>
          <w:rFonts w:ascii="Times New Roman" w:hAnsi="Times New Roman"/>
          <w:sz w:val="24"/>
          <w:szCs w:val="24"/>
        </w:rPr>
        <w:t>m</w:t>
      </w:r>
      <w:r w:rsidRPr="00ED7AA8">
        <w:rPr>
          <w:rFonts w:ascii="Times New Roman" w:hAnsi="Times New Roman"/>
          <w:sz w:val="24"/>
          <w:szCs w:val="24"/>
        </w:rPr>
        <w:t>iesięcy od daty zawarcia Umowy. Wpływ zmiany ceny materiałów będzie prowadził do zmiany wynagrodzenia tylko wówczas, jeśli zmiana ceny będzie dotyczyła materiałów lub kosztów niezbędnych do realizacji zamówienia i będzie ona niezależna od Wykonawcy.</w:t>
      </w:r>
    </w:p>
    <w:p w14:paraId="1B1AE839" w14:textId="205161B6" w:rsidR="00311A4A" w:rsidRPr="00ED7AA8" w:rsidRDefault="00311A4A" w:rsidP="004F38FD">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 xml:space="preserve">W efekcie zastosowania postanowień o zasadach wprowadzania zmian wysokości wynagrodzenia Zamawiający dopuszcza maksymalną wartość zmiany wynagrodzenia w stosunku do wynagrodzenia, o którym mowa w ust. 1 </w:t>
      </w:r>
      <w:r w:rsidR="000D24EB" w:rsidRPr="004B6FC5">
        <w:rPr>
          <w:rFonts w:ascii="Times New Roman" w:hAnsi="Times New Roman"/>
          <w:sz w:val="24"/>
          <w:szCs w:val="24"/>
        </w:rPr>
        <w:t xml:space="preserve">paragrafu 2 </w:t>
      </w:r>
      <w:r w:rsidRPr="00ED7AA8">
        <w:rPr>
          <w:rFonts w:ascii="Times New Roman" w:hAnsi="Times New Roman"/>
          <w:sz w:val="24"/>
          <w:szCs w:val="24"/>
        </w:rPr>
        <w:t xml:space="preserve">o nie więcej niż </w:t>
      </w:r>
      <w:r w:rsidRPr="004B6FC5">
        <w:rPr>
          <w:rFonts w:ascii="Times New Roman" w:hAnsi="Times New Roman"/>
          <w:sz w:val="24"/>
          <w:szCs w:val="24"/>
        </w:rPr>
        <w:t xml:space="preserve">20% </w:t>
      </w:r>
      <w:r w:rsidRPr="00ED7AA8">
        <w:rPr>
          <w:rFonts w:ascii="Times New Roman" w:hAnsi="Times New Roman"/>
          <w:sz w:val="24"/>
          <w:szCs w:val="24"/>
        </w:rPr>
        <w:t>pierwotnego wynagrodzenia określonego w umowie.</w:t>
      </w:r>
    </w:p>
    <w:p w14:paraId="724B8BF3" w14:textId="77777777" w:rsidR="00311A4A" w:rsidRPr="00ED7AA8" w:rsidRDefault="00311A4A" w:rsidP="004F38FD">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 (o ile dotyczy).</w:t>
      </w:r>
    </w:p>
    <w:p w14:paraId="5744E0C9" w14:textId="77777777" w:rsidR="00311A4A" w:rsidRPr="00792497" w:rsidRDefault="00311A4A" w:rsidP="00311A4A">
      <w:pPr>
        <w:tabs>
          <w:tab w:val="left" w:pos="3178"/>
        </w:tabs>
        <w:autoSpaceDE w:val="0"/>
        <w:spacing w:after="0" w:line="240" w:lineRule="auto"/>
        <w:ind w:left="284" w:right="-567"/>
        <w:contextualSpacing/>
        <w:jc w:val="both"/>
        <w:rPr>
          <w:rFonts w:ascii="Times New Roman" w:hAnsi="Times New Roman"/>
          <w:sz w:val="24"/>
          <w:szCs w:val="24"/>
        </w:rPr>
      </w:pPr>
    </w:p>
    <w:p w14:paraId="08707470" w14:textId="77777777" w:rsidR="00311A4A" w:rsidRPr="00792497" w:rsidRDefault="00311A4A" w:rsidP="004F38FD">
      <w:pPr>
        <w:numPr>
          <w:ilvl w:val="0"/>
          <w:numId w:val="99"/>
        </w:numPr>
        <w:spacing w:before="120" w:after="0" w:line="240" w:lineRule="auto"/>
        <w:ind w:left="0" w:right="-567" w:firstLine="0"/>
        <w:jc w:val="center"/>
        <w:rPr>
          <w:rFonts w:ascii="Times New Roman" w:hAnsi="Times New Roman"/>
          <w:b/>
          <w:sz w:val="24"/>
          <w:szCs w:val="24"/>
        </w:rPr>
      </w:pPr>
    </w:p>
    <w:p w14:paraId="5D2F9200" w14:textId="77777777" w:rsidR="00311A4A" w:rsidRDefault="00311A4A" w:rsidP="004F38FD">
      <w:pPr>
        <w:widowControl w:val="0"/>
        <w:numPr>
          <w:ilvl w:val="0"/>
          <w:numId w:val="106"/>
        </w:numPr>
        <w:autoSpaceDE w:val="0"/>
        <w:autoSpaceDN w:val="0"/>
        <w:adjustRightInd w:val="0"/>
        <w:spacing w:after="0" w:line="240" w:lineRule="auto"/>
        <w:ind w:left="426" w:right="-567"/>
        <w:contextualSpacing/>
        <w:jc w:val="both"/>
        <w:rPr>
          <w:rFonts w:ascii="Times New Roman" w:hAnsi="Times New Roman"/>
          <w:sz w:val="24"/>
          <w:szCs w:val="24"/>
        </w:rPr>
      </w:pPr>
      <w:bookmarkStart w:id="87" w:name="_Hlk121215119"/>
      <w:r w:rsidRPr="00792497">
        <w:rPr>
          <w:rFonts w:ascii="Times New Roman" w:hAnsi="Times New Roman"/>
          <w:sz w:val="24"/>
          <w:szCs w:val="24"/>
          <w:lang w:eastAsia="ar-SA"/>
        </w:rPr>
        <w:t xml:space="preserve">Wykonawca zrealizuje przedmiot umowy </w:t>
      </w:r>
      <w:r w:rsidRPr="00B50668">
        <w:rPr>
          <w:rFonts w:ascii="Times New Roman" w:hAnsi="Times New Roman"/>
          <w:sz w:val="24"/>
          <w:szCs w:val="24"/>
          <w:lang w:eastAsia="ar-SA"/>
        </w:rPr>
        <w:t xml:space="preserve">w terminie </w:t>
      </w:r>
      <w:r w:rsidRPr="00F86221">
        <w:rPr>
          <w:rFonts w:ascii="Times New Roman" w:hAnsi="Times New Roman"/>
          <w:b/>
          <w:bCs/>
          <w:sz w:val="24"/>
          <w:szCs w:val="24"/>
          <w:lang w:eastAsia="ar-SA"/>
        </w:rPr>
        <w:t>12 miesięcy</w:t>
      </w:r>
      <w:r w:rsidRPr="00792497">
        <w:rPr>
          <w:rFonts w:ascii="Times New Roman" w:hAnsi="Times New Roman"/>
          <w:sz w:val="24"/>
          <w:szCs w:val="24"/>
          <w:lang w:eastAsia="ar-SA"/>
        </w:rPr>
        <w:t xml:space="preserve"> od daty podpisania umowy.</w:t>
      </w:r>
      <w:bookmarkEnd w:id="87"/>
    </w:p>
    <w:p w14:paraId="0500F560" w14:textId="40986076" w:rsidR="00311A4A" w:rsidRPr="00A269BE" w:rsidRDefault="00311A4A" w:rsidP="004F38FD">
      <w:pPr>
        <w:widowControl w:val="0"/>
        <w:numPr>
          <w:ilvl w:val="0"/>
          <w:numId w:val="106"/>
        </w:numPr>
        <w:autoSpaceDE w:val="0"/>
        <w:autoSpaceDN w:val="0"/>
        <w:adjustRightInd w:val="0"/>
        <w:spacing w:after="0" w:line="240" w:lineRule="auto"/>
        <w:ind w:left="426" w:right="-567"/>
        <w:contextualSpacing/>
        <w:jc w:val="both"/>
        <w:rPr>
          <w:rFonts w:ascii="Times New Roman" w:hAnsi="Times New Roman"/>
          <w:sz w:val="24"/>
          <w:szCs w:val="24"/>
        </w:rPr>
      </w:pPr>
      <w:r w:rsidRPr="00A269BE">
        <w:rPr>
          <w:rFonts w:ascii="Times New Roman" w:hAnsi="Times New Roman"/>
          <w:sz w:val="24"/>
          <w:szCs w:val="24"/>
          <w:lang w:eastAsia="ar-SA"/>
        </w:rPr>
        <w:t>Dostawa będzie realizowana sukcesywnie na podstawie zamówień jednostkowych realizowanych w ciągu …. dni roboczych</w:t>
      </w:r>
      <w:r w:rsidR="00F86221">
        <w:rPr>
          <w:rFonts w:ascii="Times New Roman" w:hAnsi="Times New Roman"/>
          <w:sz w:val="24"/>
          <w:szCs w:val="24"/>
          <w:lang w:eastAsia="ar-SA"/>
        </w:rPr>
        <w:t xml:space="preserve"> </w:t>
      </w:r>
      <w:r w:rsidR="00F86221" w:rsidRPr="004B6FC5">
        <w:rPr>
          <w:rFonts w:ascii="Times New Roman" w:hAnsi="Times New Roman"/>
          <w:sz w:val="24"/>
          <w:szCs w:val="24"/>
          <w:lang w:eastAsia="ar-SA"/>
        </w:rPr>
        <w:t>(maksymalnie 3 dni robocze)</w:t>
      </w:r>
      <w:r w:rsidRPr="004B6FC5">
        <w:rPr>
          <w:rFonts w:ascii="Times New Roman" w:hAnsi="Times New Roman"/>
          <w:sz w:val="24"/>
          <w:szCs w:val="24"/>
          <w:lang w:eastAsia="ar-SA"/>
        </w:rPr>
        <w:t xml:space="preserve"> </w:t>
      </w:r>
      <w:r w:rsidRPr="00A269BE">
        <w:rPr>
          <w:rFonts w:ascii="Times New Roman" w:hAnsi="Times New Roman"/>
          <w:sz w:val="24"/>
          <w:szCs w:val="24"/>
          <w:lang w:eastAsia="ar-SA"/>
        </w:rPr>
        <w:t>od otrzymania zamówienia drogą elektroniczną</w:t>
      </w:r>
      <w:r w:rsidRPr="00A269BE">
        <w:rPr>
          <w:rFonts w:ascii="Times New Roman" w:hAnsi="Times New Roman"/>
          <w:sz w:val="24"/>
          <w:szCs w:val="24"/>
        </w:rPr>
        <w:t xml:space="preserve"> przez upoważnionego pracownika ZM.</w:t>
      </w:r>
    </w:p>
    <w:p w14:paraId="10D22285" w14:textId="17A132D3" w:rsidR="00311A4A" w:rsidRPr="00833975" w:rsidRDefault="00311A4A" w:rsidP="004B6FC5">
      <w:pPr>
        <w:widowControl w:val="0"/>
        <w:numPr>
          <w:ilvl w:val="0"/>
          <w:numId w:val="106"/>
        </w:numPr>
        <w:autoSpaceDE w:val="0"/>
        <w:autoSpaceDN w:val="0"/>
        <w:adjustRightInd w:val="0"/>
        <w:spacing w:after="0" w:line="240" w:lineRule="auto"/>
        <w:ind w:left="426" w:right="-567"/>
        <w:contextualSpacing/>
        <w:jc w:val="both"/>
        <w:rPr>
          <w:rFonts w:ascii="Times New Roman" w:hAnsi="Times New Roman"/>
          <w:sz w:val="24"/>
          <w:szCs w:val="24"/>
          <w:lang w:eastAsia="ar-SA"/>
        </w:rPr>
      </w:pPr>
      <w:r w:rsidRPr="00792497">
        <w:rPr>
          <w:rFonts w:ascii="Times New Roman" w:hAnsi="Times New Roman"/>
          <w:sz w:val="24"/>
          <w:szCs w:val="24"/>
          <w:lang w:eastAsia="ar-SA"/>
        </w:rPr>
        <w:t>Zamawiający wymaga, aby towar wyszczególniony w zamówieniu jednostkowym dostarczony był w całości jednorazowo do Magazynu Centralnego Zamawiającego w godzinach 08:00 do 14:00 w dni robocze</w:t>
      </w:r>
      <w:r w:rsidR="00F86221">
        <w:rPr>
          <w:rFonts w:ascii="Times New Roman" w:hAnsi="Times New Roman"/>
          <w:sz w:val="24"/>
          <w:szCs w:val="24"/>
          <w:lang w:eastAsia="ar-SA"/>
        </w:rPr>
        <w:t xml:space="preserve"> </w:t>
      </w:r>
      <w:r w:rsidR="00F86221" w:rsidRPr="004B6FC5">
        <w:rPr>
          <w:rFonts w:ascii="Times New Roman" w:hAnsi="Times New Roman"/>
          <w:sz w:val="24"/>
          <w:szCs w:val="24"/>
          <w:lang w:eastAsia="ar-SA"/>
        </w:rPr>
        <w:t>i zafakturowany na jednej fakturze dotyczącej tego zamówienia jednorazowego.</w:t>
      </w:r>
    </w:p>
    <w:p w14:paraId="0D95C57D" w14:textId="72F9B5DA" w:rsidR="00833975" w:rsidRPr="004B6FC5" w:rsidRDefault="00833975" w:rsidP="004B6FC5">
      <w:pPr>
        <w:widowControl w:val="0"/>
        <w:numPr>
          <w:ilvl w:val="0"/>
          <w:numId w:val="106"/>
        </w:numPr>
        <w:autoSpaceDE w:val="0"/>
        <w:autoSpaceDN w:val="0"/>
        <w:adjustRightInd w:val="0"/>
        <w:spacing w:after="0" w:line="240" w:lineRule="auto"/>
        <w:ind w:left="426" w:right="-567"/>
        <w:contextualSpacing/>
        <w:jc w:val="both"/>
        <w:rPr>
          <w:rFonts w:ascii="Times New Roman" w:hAnsi="Times New Roman"/>
          <w:sz w:val="24"/>
          <w:szCs w:val="24"/>
          <w:lang w:eastAsia="ar-SA"/>
        </w:rPr>
      </w:pPr>
      <w:r w:rsidRPr="004B6FC5">
        <w:rPr>
          <w:rFonts w:ascii="Times New Roman" w:hAnsi="Times New Roman"/>
          <w:sz w:val="24"/>
          <w:szCs w:val="24"/>
          <w:lang w:eastAsia="ar-SA"/>
        </w:rPr>
        <w:t>Wykonawca zobowiązuje się do zrealizowania dostaw awaryjnych w terminie 24 godzin</w:t>
      </w:r>
      <w:r w:rsidR="004B6FC5">
        <w:rPr>
          <w:rFonts w:ascii="Times New Roman" w:hAnsi="Times New Roman"/>
          <w:sz w:val="24"/>
          <w:szCs w:val="24"/>
          <w:lang w:eastAsia="ar-SA"/>
        </w:rPr>
        <w:t xml:space="preserve"> </w:t>
      </w:r>
      <w:r w:rsidRPr="004B6FC5">
        <w:rPr>
          <w:rFonts w:ascii="Times New Roman" w:hAnsi="Times New Roman"/>
          <w:sz w:val="24"/>
          <w:szCs w:val="24"/>
          <w:lang w:eastAsia="ar-SA"/>
        </w:rPr>
        <w:t xml:space="preserve">roboczych od daty telefonicznego złożenia zamówienia (potwierdzonego e-mailem) przez upoważnionego pracownika ZM. </w:t>
      </w:r>
    </w:p>
    <w:p w14:paraId="3757337D" w14:textId="77777777" w:rsidR="00833975" w:rsidRPr="00792497" w:rsidRDefault="00833975" w:rsidP="00833975">
      <w:pPr>
        <w:widowControl w:val="0"/>
        <w:autoSpaceDE w:val="0"/>
        <w:autoSpaceDN w:val="0"/>
        <w:adjustRightInd w:val="0"/>
        <w:spacing w:after="0" w:line="240" w:lineRule="auto"/>
        <w:ind w:left="426" w:right="-567"/>
        <w:contextualSpacing/>
        <w:jc w:val="both"/>
        <w:rPr>
          <w:rFonts w:ascii="Times New Roman" w:hAnsi="Times New Roman"/>
          <w:sz w:val="24"/>
          <w:szCs w:val="24"/>
          <w:lang w:eastAsia="ar-SA"/>
        </w:rPr>
      </w:pPr>
    </w:p>
    <w:p w14:paraId="6882F618" w14:textId="77777777" w:rsidR="00311A4A" w:rsidRPr="00792497" w:rsidRDefault="00311A4A" w:rsidP="004F38FD">
      <w:pPr>
        <w:numPr>
          <w:ilvl w:val="0"/>
          <w:numId w:val="99"/>
        </w:numPr>
        <w:spacing w:before="120" w:after="0" w:line="240" w:lineRule="auto"/>
        <w:ind w:left="0" w:right="-567" w:firstLine="0"/>
        <w:jc w:val="center"/>
        <w:rPr>
          <w:rFonts w:ascii="Times New Roman" w:hAnsi="Times New Roman"/>
          <w:b/>
          <w:sz w:val="24"/>
          <w:szCs w:val="24"/>
        </w:rPr>
      </w:pPr>
    </w:p>
    <w:p w14:paraId="0327F640" w14:textId="77777777" w:rsidR="00311A4A" w:rsidRDefault="00311A4A" w:rsidP="004F38FD">
      <w:pPr>
        <w:numPr>
          <w:ilvl w:val="0"/>
          <w:numId w:val="101"/>
        </w:numPr>
        <w:tabs>
          <w:tab w:val="left" w:pos="852"/>
          <w:tab w:val="left" w:pos="3178"/>
        </w:tabs>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1DF99CDE" w14:textId="78012308" w:rsidR="00833975" w:rsidRPr="004B6FC5" w:rsidRDefault="00833975" w:rsidP="004F38FD">
      <w:pPr>
        <w:numPr>
          <w:ilvl w:val="0"/>
          <w:numId w:val="101"/>
        </w:numPr>
        <w:tabs>
          <w:tab w:val="left" w:pos="852"/>
          <w:tab w:val="left" w:pos="3178"/>
        </w:tabs>
        <w:autoSpaceDE w:val="0"/>
        <w:spacing w:after="0" w:line="240" w:lineRule="auto"/>
        <w:ind w:left="284" w:right="-567" w:hanging="284"/>
        <w:contextualSpacing/>
        <w:jc w:val="both"/>
        <w:rPr>
          <w:rFonts w:ascii="Times New Roman" w:hAnsi="Times New Roman"/>
          <w:sz w:val="24"/>
          <w:szCs w:val="24"/>
        </w:rPr>
      </w:pPr>
      <w:r w:rsidRPr="004B6FC5">
        <w:rPr>
          <w:rFonts w:ascii="Times New Roman" w:hAnsi="Times New Roman"/>
          <w:sz w:val="24"/>
          <w:szCs w:val="24"/>
        </w:rPr>
        <w:t>Wynagrodzenie określone w § 2 ust. 1 i 2 będzie płatne każdorazowo na podstawie dokumentu dostawy, według stawek określonych w załączniku do umowy – Formularz cenowy.</w:t>
      </w:r>
    </w:p>
    <w:p w14:paraId="2F1EAE92" w14:textId="77777777" w:rsidR="00311A4A" w:rsidRPr="00792497" w:rsidRDefault="00311A4A" w:rsidP="004F38FD">
      <w:pPr>
        <w:widowControl w:val="0"/>
        <w:numPr>
          <w:ilvl w:val="0"/>
          <w:numId w:val="101"/>
        </w:numPr>
        <w:suppressAutoHyphens/>
        <w:autoSpaceDN w:val="0"/>
        <w:spacing w:after="0" w:line="240" w:lineRule="auto"/>
        <w:ind w:left="284" w:right="-567" w:hanging="284"/>
        <w:contextualSpacing/>
        <w:jc w:val="both"/>
        <w:textAlignment w:val="baseline"/>
        <w:rPr>
          <w:rFonts w:ascii="Times New Roman" w:eastAsia="SimSun" w:hAnsi="Times New Roman" w:cs="Mangal"/>
          <w:kern w:val="3"/>
          <w:sz w:val="24"/>
          <w:szCs w:val="24"/>
          <w:lang w:eastAsia="zh-CN" w:bidi="hi-IN"/>
        </w:rPr>
      </w:pPr>
      <w:r w:rsidRPr="00792497">
        <w:rPr>
          <w:rFonts w:ascii="Times New Roman" w:eastAsia="SimSun" w:hAnsi="Times New Roman" w:cs="Mangal"/>
          <w:kern w:val="3"/>
          <w:sz w:val="24"/>
          <w:szCs w:val="24"/>
          <w:lang w:eastAsia="zh-CN" w:bidi="hi-IN"/>
        </w:rPr>
        <w:t xml:space="preserve">Zapłata należności za przedmiot umowy nastąpi w terminie do…..dni od złożenia prawidłowo wystawionej faktury (podać nr umowy i zlecenia) u Zamawiającego wraz z dokumentem dostawy. Zamawiający dopuszcza możliwość elektronicznego złożenia faktury, którą należy wysłać na adres </w:t>
      </w:r>
      <w:r w:rsidRPr="00792497">
        <w:rPr>
          <w:rFonts w:ascii="Times New Roman" w:eastAsia="SimSun" w:hAnsi="Times New Roman" w:cs="Mangal"/>
          <w:b/>
          <w:bCs/>
          <w:kern w:val="3"/>
          <w:sz w:val="24"/>
          <w:szCs w:val="24"/>
          <w:lang w:eastAsia="zh-CN" w:bidi="hi-IN"/>
        </w:rPr>
        <w:t>e-faktury@szpitalzachodni.pl</w:t>
      </w:r>
    </w:p>
    <w:p w14:paraId="471BEF28" w14:textId="77777777" w:rsidR="00311A4A" w:rsidRDefault="00311A4A" w:rsidP="004F38FD">
      <w:pPr>
        <w:widowControl w:val="0"/>
        <w:numPr>
          <w:ilvl w:val="0"/>
          <w:numId w:val="101"/>
        </w:numPr>
        <w:suppressAutoHyphens/>
        <w:autoSpaceDE w:val="0"/>
        <w:autoSpaceDN w:val="0"/>
        <w:adjustRightInd w:val="0"/>
        <w:spacing w:after="0" w:line="240" w:lineRule="auto"/>
        <w:ind w:left="284" w:right="-567" w:hanging="284"/>
        <w:contextualSpacing/>
        <w:jc w:val="both"/>
        <w:textAlignment w:val="baseline"/>
        <w:rPr>
          <w:rFonts w:ascii="Times New Roman" w:eastAsia="Times New Roman" w:hAnsi="Times New Roman" w:cs="Times New Roman"/>
          <w:sz w:val="24"/>
          <w:szCs w:val="24"/>
          <w:lang w:eastAsia="pl-PL"/>
        </w:rPr>
      </w:pPr>
      <w:r w:rsidRPr="00792497">
        <w:rPr>
          <w:rFonts w:ascii="Times New Roman" w:eastAsia="Times New Roman" w:hAnsi="Times New Roman" w:cs="Times New Roman"/>
          <w:sz w:val="24"/>
          <w:szCs w:val="24"/>
          <w:lang w:eastAsia="pl-PL"/>
        </w:rPr>
        <w:t xml:space="preserve">Wszystkie dokumenty winny być wystawione przez Wykonawcę w języku polskim (dowód wydania, faktura) </w:t>
      </w:r>
      <w:r w:rsidRPr="00833975">
        <w:rPr>
          <w:rFonts w:ascii="Times New Roman" w:eastAsia="Times New Roman" w:hAnsi="Times New Roman" w:cs="Times New Roman"/>
          <w:b/>
          <w:bCs/>
          <w:sz w:val="24"/>
          <w:szCs w:val="24"/>
          <w:lang w:eastAsia="pl-PL"/>
        </w:rPr>
        <w:t>sygnowane numerami umowy i zamówienia.</w:t>
      </w:r>
      <w:r w:rsidRPr="00792497">
        <w:rPr>
          <w:rFonts w:ascii="Times New Roman" w:eastAsia="Times New Roman" w:hAnsi="Times New Roman" w:cs="Times New Roman"/>
          <w:sz w:val="24"/>
          <w:szCs w:val="24"/>
          <w:lang w:eastAsia="pl-PL"/>
        </w:rPr>
        <w:t xml:space="preserve"> </w:t>
      </w:r>
    </w:p>
    <w:p w14:paraId="6B79D690" w14:textId="4DD8EB76" w:rsidR="00833975" w:rsidRPr="004B6FC5" w:rsidRDefault="00833975" w:rsidP="004F38FD">
      <w:pPr>
        <w:widowControl w:val="0"/>
        <w:numPr>
          <w:ilvl w:val="0"/>
          <w:numId w:val="101"/>
        </w:numPr>
        <w:suppressAutoHyphens/>
        <w:autoSpaceDE w:val="0"/>
        <w:autoSpaceDN w:val="0"/>
        <w:adjustRightInd w:val="0"/>
        <w:spacing w:after="0" w:line="240" w:lineRule="auto"/>
        <w:ind w:left="284" w:right="-567" w:hanging="284"/>
        <w:contextualSpacing/>
        <w:jc w:val="both"/>
        <w:textAlignment w:val="baseline"/>
        <w:rPr>
          <w:rFonts w:ascii="Times New Roman" w:eastAsia="Times New Roman" w:hAnsi="Times New Roman" w:cs="Times New Roman"/>
          <w:sz w:val="24"/>
          <w:szCs w:val="24"/>
          <w:lang w:eastAsia="pl-PL"/>
        </w:rPr>
      </w:pPr>
      <w:r w:rsidRPr="004B6FC5">
        <w:rPr>
          <w:rFonts w:ascii="Times New Roman" w:eastAsia="Times New Roman" w:hAnsi="Times New Roman" w:cs="Times New Roman"/>
          <w:sz w:val="24"/>
          <w:szCs w:val="24"/>
          <w:lang w:eastAsia="pl-PL"/>
        </w:rPr>
        <w:t>Należność za przedmiot umowy będzie przekazana na konto wskazane przez Wykonawcę na fakturze.</w:t>
      </w:r>
    </w:p>
    <w:p w14:paraId="15B2B364" w14:textId="77777777" w:rsidR="00311A4A" w:rsidRPr="00792497" w:rsidRDefault="00311A4A" w:rsidP="004F38FD">
      <w:pPr>
        <w:numPr>
          <w:ilvl w:val="0"/>
          <w:numId w:val="99"/>
        </w:numPr>
        <w:spacing w:before="120" w:after="0" w:line="240" w:lineRule="auto"/>
        <w:ind w:left="0" w:right="-567" w:firstLine="0"/>
        <w:jc w:val="center"/>
        <w:rPr>
          <w:rFonts w:ascii="Times New Roman" w:hAnsi="Times New Roman"/>
          <w:b/>
          <w:bCs/>
          <w:sz w:val="24"/>
          <w:szCs w:val="24"/>
        </w:rPr>
      </w:pPr>
    </w:p>
    <w:p w14:paraId="0398BF5A" w14:textId="77777777" w:rsidR="00311A4A" w:rsidRPr="00792497" w:rsidRDefault="00311A4A" w:rsidP="004F38FD">
      <w:pPr>
        <w:numPr>
          <w:ilvl w:val="0"/>
          <w:numId w:val="102"/>
        </w:numPr>
        <w:tabs>
          <w:tab w:val="left" w:pos="852"/>
        </w:tabs>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Zamawiający ustanawia osoby upoważnione do prawidłowego wykonania przedmiotu umowy (składanie zamówień jednostkowych) – pracownik Działu Zaopatrzenia Medycznego oraz potwierdzenia dokumentu dostawy –   pracownik Działu Zaopatrzenia Medycznego</w:t>
      </w:r>
    </w:p>
    <w:p w14:paraId="15F17FC4" w14:textId="77777777" w:rsidR="00311A4A" w:rsidRPr="00792497" w:rsidRDefault="00311A4A" w:rsidP="004F38FD">
      <w:pPr>
        <w:numPr>
          <w:ilvl w:val="0"/>
          <w:numId w:val="102"/>
        </w:numPr>
        <w:tabs>
          <w:tab w:val="left" w:pos="852"/>
        </w:tabs>
        <w:autoSpaceDE w:val="0"/>
        <w:spacing w:after="0" w:line="240" w:lineRule="auto"/>
        <w:ind w:left="284" w:right="-567" w:hanging="284"/>
        <w:contextualSpacing/>
        <w:jc w:val="both"/>
      </w:pPr>
      <w:bookmarkStart w:id="88" w:name="_Hlk126585684"/>
      <w:r w:rsidRPr="00792497">
        <w:rPr>
          <w:rFonts w:ascii="Times New Roman" w:hAnsi="Times New Roman"/>
          <w:sz w:val="24"/>
          <w:szCs w:val="24"/>
        </w:rPr>
        <w:t xml:space="preserve">Wykonawca ustanawia P. ………………., Tel…………….., e-mail - ……………..jako osobę odpowiedzialną za realizację przedmiotu umowy. </w:t>
      </w:r>
    </w:p>
    <w:bookmarkEnd w:id="88"/>
    <w:p w14:paraId="6CBF5226" w14:textId="77777777" w:rsidR="00311A4A" w:rsidRPr="00792497" w:rsidRDefault="00311A4A" w:rsidP="004F38FD">
      <w:pPr>
        <w:numPr>
          <w:ilvl w:val="0"/>
          <w:numId w:val="99"/>
        </w:numPr>
        <w:spacing w:before="120" w:after="0" w:line="240" w:lineRule="auto"/>
        <w:ind w:left="0" w:right="-567" w:firstLine="0"/>
        <w:jc w:val="center"/>
        <w:rPr>
          <w:rFonts w:ascii="Times New Roman" w:hAnsi="Times New Roman"/>
          <w:b/>
          <w:sz w:val="24"/>
          <w:szCs w:val="24"/>
        </w:rPr>
      </w:pPr>
    </w:p>
    <w:p w14:paraId="02BF74BE" w14:textId="5EA9E77C" w:rsidR="00311A4A" w:rsidRPr="00792497" w:rsidRDefault="00311A4A" w:rsidP="004F38FD">
      <w:pPr>
        <w:numPr>
          <w:ilvl w:val="0"/>
          <w:numId w:val="103"/>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Wykonawca oświadcza, że dostarczony przedmiot umowy będzie posiadał termin gwarancji nie krótszy niż 12 miesięcy.</w:t>
      </w:r>
    </w:p>
    <w:p w14:paraId="05EE5719" w14:textId="77777777" w:rsidR="00311A4A" w:rsidRDefault="00311A4A" w:rsidP="004F38FD">
      <w:pPr>
        <w:numPr>
          <w:ilvl w:val="0"/>
          <w:numId w:val="103"/>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Wykonawca oświadcza i gwarantuje, że dostarczony przedmiot umowy jest fabrycznie nowy, kompletny a także wolny od wad materiałowych i konstrukcyjnych oraz gotowy do użytku bez żadnych dodatkowych zakupów i inwestycji.</w:t>
      </w:r>
    </w:p>
    <w:p w14:paraId="1EC83AA3" w14:textId="2CB169B9" w:rsidR="00833975" w:rsidRPr="004B6FC5" w:rsidRDefault="00833975" w:rsidP="00833975">
      <w:pPr>
        <w:numPr>
          <w:ilvl w:val="0"/>
          <w:numId w:val="103"/>
        </w:numPr>
        <w:autoSpaceDE w:val="0"/>
        <w:spacing w:after="0" w:line="240" w:lineRule="auto"/>
        <w:ind w:left="284" w:right="-567" w:hanging="284"/>
        <w:contextualSpacing/>
        <w:jc w:val="both"/>
        <w:rPr>
          <w:rFonts w:ascii="Times New Roman" w:hAnsi="Times New Roman"/>
          <w:sz w:val="24"/>
          <w:szCs w:val="24"/>
        </w:rPr>
      </w:pPr>
      <w:r w:rsidRPr="004B6FC5">
        <w:rPr>
          <w:rFonts w:ascii="Times New Roman" w:hAnsi="Times New Roman"/>
          <w:sz w:val="24"/>
          <w:szCs w:val="24"/>
        </w:rPr>
        <w:t>Wykonawca gwarantuje, że oferowany asortyment posiada stosowne certyfikaty, atesty i jest dopuszczony do obrotu i stosowania w Polsce zgodnie z obowiązującymi przepisami. Na żądanie Zamawiającego, Wykonawca przedłoży kopie atestów, certyfikatów lub wpisów do rejestrów potwierdzone „za zgodność z oryginałem”.</w:t>
      </w:r>
    </w:p>
    <w:p w14:paraId="4009B70D" w14:textId="77777777" w:rsidR="00833975" w:rsidRPr="00792497" w:rsidRDefault="00833975" w:rsidP="00833975">
      <w:pPr>
        <w:autoSpaceDE w:val="0"/>
        <w:spacing w:after="0" w:line="240" w:lineRule="auto"/>
        <w:ind w:left="284" w:right="-567"/>
        <w:contextualSpacing/>
        <w:jc w:val="both"/>
        <w:rPr>
          <w:rFonts w:ascii="Times New Roman" w:hAnsi="Times New Roman"/>
          <w:sz w:val="24"/>
          <w:szCs w:val="24"/>
        </w:rPr>
      </w:pPr>
    </w:p>
    <w:p w14:paraId="239004CC" w14:textId="77777777" w:rsidR="00311A4A" w:rsidRPr="00792497" w:rsidRDefault="00311A4A" w:rsidP="004F38FD">
      <w:pPr>
        <w:numPr>
          <w:ilvl w:val="0"/>
          <w:numId w:val="99"/>
        </w:numPr>
        <w:spacing w:before="120" w:after="0" w:line="240" w:lineRule="auto"/>
        <w:ind w:left="0" w:right="-567" w:firstLine="0"/>
        <w:jc w:val="center"/>
        <w:rPr>
          <w:rFonts w:ascii="Times New Roman" w:hAnsi="Times New Roman"/>
          <w:b/>
          <w:sz w:val="24"/>
          <w:szCs w:val="24"/>
        </w:rPr>
      </w:pPr>
    </w:p>
    <w:p w14:paraId="633902B7" w14:textId="3719A5CB" w:rsidR="00833975" w:rsidRPr="004B6FC5" w:rsidRDefault="00833975" w:rsidP="004B6FC5">
      <w:pPr>
        <w:autoSpaceDE w:val="0"/>
        <w:spacing w:after="0" w:line="240" w:lineRule="auto"/>
        <w:ind w:left="284" w:right="-567" w:hanging="284"/>
        <w:contextualSpacing/>
        <w:jc w:val="both"/>
        <w:rPr>
          <w:rFonts w:ascii="Times New Roman" w:eastAsia="Calibri" w:hAnsi="Times New Roman"/>
          <w:sz w:val="24"/>
          <w:szCs w:val="24"/>
        </w:rPr>
      </w:pPr>
      <w:r w:rsidRPr="004B6FC5">
        <w:rPr>
          <w:rFonts w:ascii="Times New Roman" w:eastAsia="Calibri" w:hAnsi="Times New Roman"/>
          <w:sz w:val="24"/>
          <w:szCs w:val="24"/>
        </w:rPr>
        <w:t>1.</w:t>
      </w:r>
      <w:r w:rsidRPr="004B6FC5">
        <w:rPr>
          <w:rFonts w:ascii="Times New Roman" w:eastAsia="Calibri" w:hAnsi="Times New Roman"/>
          <w:sz w:val="24"/>
          <w:szCs w:val="24"/>
        </w:rPr>
        <w:tab/>
        <w:t>Strony ustalają, że w razie niewykonania lub nienależytego wykonania umowy Zamawiający może żądać od Wykonawcy kar umownych z następujących tytułów:</w:t>
      </w:r>
    </w:p>
    <w:p w14:paraId="21E67C45" w14:textId="3229D462" w:rsidR="00311A4A" w:rsidRPr="00792497" w:rsidRDefault="00311A4A" w:rsidP="00311A4A">
      <w:pPr>
        <w:spacing w:after="0" w:line="240" w:lineRule="auto"/>
        <w:ind w:left="568" w:right="-567" w:hanging="284"/>
        <w:contextualSpacing/>
        <w:jc w:val="both"/>
        <w:rPr>
          <w:rFonts w:ascii="Times New Roman" w:hAnsi="Times New Roman"/>
          <w:sz w:val="24"/>
          <w:szCs w:val="24"/>
        </w:rPr>
      </w:pPr>
      <w:bookmarkStart w:id="89" w:name="_Hlk137025654"/>
      <w:bookmarkStart w:id="90" w:name="_Hlk72844755"/>
      <w:r>
        <w:rPr>
          <w:rFonts w:ascii="Times New Roman" w:hAnsi="Times New Roman"/>
          <w:sz w:val="24"/>
          <w:szCs w:val="24"/>
        </w:rPr>
        <w:t xml:space="preserve">a) </w:t>
      </w:r>
      <w:r w:rsidRPr="00792497">
        <w:rPr>
          <w:rFonts w:ascii="Times New Roman" w:hAnsi="Times New Roman"/>
          <w:sz w:val="24"/>
          <w:szCs w:val="24"/>
        </w:rPr>
        <w:t xml:space="preserve">w wysokości 10% </w:t>
      </w:r>
      <w:r>
        <w:rPr>
          <w:rFonts w:ascii="Times New Roman" w:hAnsi="Times New Roman"/>
          <w:sz w:val="24"/>
          <w:szCs w:val="24"/>
        </w:rPr>
        <w:t>wartości</w:t>
      </w:r>
      <w:r w:rsidRPr="00792497">
        <w:rPr>
          <w:rFonts w:ascii="Times New Roman" w:hAnsi="Times New Roman"/>
          <w:sz w:val="24"/>
          <w:szCs w:val="24"/>
        </w:rPr>
        <w:t xml:space="preserve"> brutto niezrealizowanej </w:t>
      </w:r>
      <w:r>
        <w:rPr>
          <w:rFonts w:ascii="Times New Roman" w:hAnsi="Times New Roman"/>
          <w:sz w:val="24"/>
          <w:szCs w:val="24"/>
        </w:rPr>
        <w:t xml:space="preserve">części </w:t>
      </w:r>
      <w:r w:rsidRPr="00792497">
        <w:rPr>
          <w:rFonts w:ascii="Times New Roman" w:hAnsi="Times New Roman"/>
          <w:sz w:val="24"/>
          <w:szCs w:val="24"/>
        </w:rPr>
        <w:t>umowy, gdy Wykonawca odstąpi od umowy z własnej winy</w:t>
      </w:r>
      <w:r w:rsidR="00833975">
        <w:rPr>
          <w:rFonts w:ascii="Times New Roman" w:hAnsi="Times New Roman"/>
          <w:sz w:val="24"/>
          <w:szCs w:val="24"/>
        </w:rPr>
        <w:t>,</w:t>
      </w:r>
    </w:p>
    <w:p w14:paraId="223A1AD1" w14:textId="77777777" w:rsidR="00311A4A" w:rsidRPr="00792497" w:rsidRDefault="00311A4A" w:rsidP="00311A4A">
      <w:pPr>
        <w:spacing w:after="0" w:line="240" w:lineRule="auto"/>
        <w:ind w:left="568" w:right="-567" w:hanging="284"/>
        <w:contextualSpacing/>
        <w:jc w:val="both"/>
        <w:rPr>
          <w:rFonts w:ascii="Times New Roman" w:hAnsi="Times New Roman"/>
          <w:sz w:val="24"/>
          <w:szCs w:val="24"/>
        </w:rPr>
      </w:pPr>
      <w:bookmarkStart w:id="91" w:name="_Hlk137025467"/>
      <w:r>
        <w:rPr>
          <w:rFonts w:ascii="Times New Roman" w:hAnsi="Times New Roman"/>
          <w:sz w:val="24"/>
          <w:szCs w:val="24"/>
        </w:rPr>
        <w:t xml:space="preserve">b) </w:t>
      </w:r>
      <w:r w:rsidRPr="00792497">
        <w:rPr>
          <w:rFonts w:ascii="Times New Roman" w:hAnsi="Times New Roman"/>
          <w:sz w:val="24"/>
          <w:szCs w:val="24"/>
        </w:rPr>
        <w:t xml:space="preserve">w razie zwłoki w dostawie lub w jej części (tj. złożonego zamówienia) w tym w dostawie na </w:t>
      </w:r>
      <w:r w:rsidRPr="004B6FC5">
        <w:rPr>
          <w:rFonts w:ascii="Times New Roman" w:hAnsi="Times New Roman"/>
          <w:sz w:val="24"/>
          <w:szCs w:val="24"/>
        </w:rPr>
        <w:t>podstawie zamówienia awaryjnego,</w:t>
      </w:r>
      <w:r w:rsidRPr="00792497">
        <w:rPr>
          <w:rFonts w:ascii="Times New Roman" w:hAnsi="Times New Roman"/>
          <w:sz w:val="24"/>
          <w:szCs w:val="24"/>
        </w:rPr>
        <w:t xml:space="preserve"> lub dostarczenia niezgodnie z zamówieniem w wysokości 0,1% wartości brutto dostawy pozostającej w zwłoce / niezgodnej części dostawy, za każdy kalendarzowy dzień zwłoki, z tym, że kara nie może przekroczyć 10% wartości brutto dostawy pozostającej w zwłoce / niezgodnej części dostawy,</w:t>
      </w:r>
    </w:p>
    <w:p w14:paraId="2A237CCC" w14:textId="618276CD" w:rsidR="00311A4A" w:rsidRPr="00792497" w:rsidRDefault="00311A4A" w:rsidP="00311A4A">
      <w:pPr>
        <w:spacing w:after="0" w:line="240" w:lineRule="auto"/>
        <w:ind w:left="568" w:right="-567" w:hanging="284"/>
        <w:contextualSpacing/>
        <w:jc w:val="both"/>
        <w:rPr>
          <w:rFonts w:ascii="Times New Roman" w:hAnsi="Times New Roman"/>
          <w:sz w:val="24"/>
          <w:szCs w:val="24"/>
        </w:rPr>
      </w:pPr>
      <w:r>
        <w:rPr>
          <w:rFonts w:ascii="Times New Roman" w:hAnsi="Times New Roman"/>
          <w:sz w:val="24"/>
          <w:szCs w:val="24"/>
        </w:rPr>
        <w:t xml:space="preserve">c) </w:t>
      </w:r>
      <w:r w:rsidRPr="00792497">
        <w:rPr>
          <w:rFonts w:ascii="Times New Roman" w:hAnsi="Times New Roman"/>
          <w:sz w:val="24"/>
          <w:szCs w:val="24"/>
        </w:rPr>
        <w:t xml:space="preserve">w wysokości 10 % </w:t>
      </w:r>
      <w:r>
        <w:rPr>
          <w:rFonts w:ascii="Times New Roman" w:hAnsi="Times New Roman"/>
          <w:sz w:val="24"/>
          <w:szCs w:val="24"/>
        </w:rPr>
        <w:t xml:space="preserve">wartości brutto </w:t>
      </w:r>
      <w:r w:rsidRPr="00792497">
        <w:rPr>
          <w:rFonts w:ascii="Times New Roman" w:hAnsi="Times New Roman"/>
          <w:sz w:val="24"/>
          <w:szCs w:val="24"/>
        </w:rPr>
        <w:t>niezrealizowanej części umowy, gdy Zamawiający odstąpi od umowy w przypadku określonym w § 8 ust</w:t>
      </w:r>
      <w:r w:rsidR="00245451">
        <w:rPr>
          <w:rFonts w:ascii="Times New Roman" w:hAnsi="Times New Roman"/>
          <w:sz w:val="24"/>
          <w:szCs w:val="24"/>
        </w:rPr>
        <w:t>.</w:t>
      </w:r>
      <w:r w:rsidRPr="00792497">
        <w:rPr>
          <w:rFonts w:ascii="Times New Roman" w:hAnsi="Times New Roman"/>
          <w:sz w:val="24"/>
          <w:szCs w:val="24"/>
        </w:rPr>
        <w:t xml:space="preserve"> 3 niniejszej umowy.</w:t>
      </w:r>
    </w:p>
    <w:bookmarkEnd w:id="89"/>
    <w:bookmarkEnd w:id="91"/>
    <w:p w14:paraId="2E7772C8" w14:textId="0EC24C25" w:rsidR="00311A4A" w:rsidRPr="00DE30F4" w:rsidRDefault="00DE30F4" w:rsidP="00DE30F4">
      <w:pPr>
        <w:autoSpaceDE w:val="0"/>
        <w:spacing w:after="0" w:line="240" w:lineRule="auto"/>
        <w:ind w:left="284" w:right="-567" w:hanging="284"/>
        <w:contextualSpacing/>
        <w:jc w:val="both"/>
        <w:rPr>
          <w:rFonts w:ascii="Times New Roman" w:eastAsia="Calibri" w:hAnsi="Times New Roman"/>
          <w:sz w:val="24"/>
          <w:szCs w:val="24"/>
        </w:rPr>
      </w:pPr>
      <w:r>
        <w:rPr>
          <w:rFonts w:ascii="Times New Roman" w:eastAsia="Calibri" w:hAnsi="Times New Roman"/>
          <w:sz w:val="24"/>
          <w:szCs w:val="24"/>
        </w:rPr>
        <w:t xml:space="preserve">2.  </w:t>
      </w:r>
      <w:r w:rsidR="00311A4A" w:rsidRPr="00DE30F4">
        <w:rPr>
          <w:rFonts w:ascii="Times New Roman" w:eastAsia="Calibri" w:hAnsi="Times New Roman"/>
          <w:sz w:val="24"/>
          <w:szCs w:val="24"/>
        </w:rPr>
        <w:t xml:space="preserve">Łączna maksymalna wysokość kar umownych wynosi </w:t>
      </w:r>
      <w:r w:rsidR="00B2561B" w:rsidRPr="00DE30F4">
        <w:rPr>
          <w:rFonts w:ascii="Times New Roman" w:eastAsia="Calibri" w:hAnsi="Times New Roman"/>
          <w:sz w:val="24"/>
          <w:szCs w:val="24"/>
        </w:rPr>
        <w:t>1</w:t>
      </w:r>
      <w:r w:rsidR="00311A4A" w:rsidRPr="00DE30F4">
        <w:rPr>
          <w:rFonts w:ascii="Times New Roman" w:eastAsia="Calibri" w:hAnsi="Times New Roman"/>
          <w:sz w:val="24"/>
          <w:szCs w:val="24"/>
        </w:rPr>
        <w:t>0 % wynagrodzenia, o którym mowa w §2 ust.</w:t>
      </w:r>
      <w:r w:rsidR="00245451" w:rsidRPr="00DE30F4">
        <w:rPr>
          <w:rFonts w:ascii="Times New Roman" w:eastAsia="Calibri" w:hAnsi="Times New Roman"/>
          <w:sz w:val="24"/>
          <w:szCs w:val="24"/>
        </w:rPr>
        <w:t xml:space="preserve"> </w:t>
      </w:r>
      <w:r w:rsidR="00311A4A" w:rsidRPr="00DE30F4">
        <w:rPr>
          <w:rFonts w:ascii="Times New Roman" w:eastAsia="Calibri" w:hAnsi="Times New Roman"/>
          <w:sz w:val="24"/>
          <w:szCs w:val="24"/>
        </w:rPr>
        <w:t>1</w:t>
      </w:r>
      <w:r w:rsidR="00245451" w:rsidRPr="00DE30F4">
        <w:rPr>
          <w:rFonts w:ascii="Times New Roman" w:eastAsia="Calibri" w:hAnsi="Times New Roman"/>
          <w:sz w:val="24"/>
          <w:szCs w:val="24"/>
        </w:rPr>
        <w:t xml:space="preserve">. </w:t>
      </w:r>
    </w:p>
    <w:p w14:paraId="4BEBE4CE" w14:textId="4EEFE3E8" w:rsidR="00245451" w:rsidRPr="00DE30F4" w:rsidRDefault="00245451" w:rsidP="00DE30F4">
      <w:pPr>
        <w:pStyle w:val="Akapitzlist"/>
        <w:numPr>
          <w:ilvl w:val="0"/>
          <w:numId w:val="102"/>
        </w:numPr>
        <w:spacing w:after="0" w:line="240" w:lineRule="auto"/>
        <w:ind w:left="284" w:right="-566" w:hanging="284"/>
        <w:jc w:val="both"/>
        <w:rPr>
          <w:rFonts w:ascii="Times New Roman" w:hAnsi="Times New Roman"/>
          <w:sz w:val="24"/>
          <w:szCs w:val="24"/>
        </w:rPr>
      </w:pPr>
      <w:r w:rsidRPr="00DE30F4">
        <w:rPr>
          <w:rFonts w:ascii="Times New Roman" w:hAnsi="Times New Roman"/>
          <w:sz w:val="24"/>
          <w:szCs w:val="24"/>
        </w:rPr>
        <w:t>W przypadku</w:t>
      </w:r>
      <w:r w:rsidR="00DE30F4">
        <w:rPr>
          <w:rFonts w:ascii="Times New Roman" w:hAnsi="Times New Roman"/>
          <w:sz w:val="24"/>
          <w:szCs w:val="24"/>
        </w:rPr>
        <w:t>,</w:t>
      </w:r>
      <w:r w:rsidRPr="00DE30F4">
        <w:rPr>
          <w:rFonts w:ascii="Times New Roman" w:hAnsi="Times New Roman"/>
          <w:sz w:val="24"/>
          <w:szCs w:val="24"/>
        </w:rPr>
        <w:t xml:space="preserve">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bookmarkEnd w:id="90"/>
    <w:p w14:paraId="377B1FE0" w14:textId="77777777" w:rsidR="00311A4A" w:rsidRPr="00792497" w:rsidRDefault="00311A4A" w:rsidP="00DE30F4">
      <w:pPr>
        <w:numPr>
          <w:ilvl w:val="0"/>
          <w:numId w:val="102"/>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W przypadku zawinionej przez Wykonawcę zwłoki w realizacji przedmiotu umowy ustalone ceny nie tracą ważności.</w:t>
      </w:r>
    </w:p>
    <w:p w14:paraId="09829737" w14:textId="64072B86" w:rsidR="00311A4A" w:rsidRPr="00792497" w:rsidRDefault="00311A4A" w:rsidP="00DE30F4">
      <w:pPr>
        <w:numPr>
          <w:ilvl w:val="0"/>
          <w:numId w:val="102"/>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Za przekroczenie terminu płatności określonego § 4 ust.</w:t>
      </w:r>
      <w:r w:rsidR="00245451">
        <w:rPr>
          <w:rFonts w:ascii="Times New Roman" w:hAnsi="Times New Roman"/>
          <w:sz w:val="24"/>
          <w:szCs w:val="24"/>
        </w:rPr>
        <w:t xml:space="preserve"> </w:t>
      </w:r>
      <w:r w:rsidR="00245451" w:rsidRPr="00DE30F4">
        <w:rPr>
          <w:rFonts w:ascii="Times New Roman" w:hAnsi="Times New Roman"/>
          <w:sz w:val="24"/>
          <w:szCs w:val="24"/>
        </w:rPr>
        <w:t>3</w:t>
      </w:r>
      <w:r w:rsidR="00245451" w:rsidRPr="00245451">
        <w:rPr>
          <w:rFonts w:ascii="Times New Roman" w:hAnsi="Times New Roman"/>
          <w:color w:val="FF0000"/>
          <w:sz w:val="24"/>
          <w:szCs w:val="24"/>
        </w:rPr>
        <w:t xml:space="preserve"> </w:t>
      </w:r>
      <w:r w:rsidRPr="00792497">
        <w:rPr>
          <w:rFonts w:ascii="Times New Roman" w:hAnsi="Times New Roman"/>
          <w:sz w:val="24"/>
          <w:szCs w:val="24"/>
        </w:rPr>
        <w:t>umowy za zrealizowany przedmiot umowy Wykonawca może naliczyć odsetki w wysokości ustawowej.</w:t>
      </w:r>
    </w:p>
    <w:p w14:paraId="71EFCD5A" w14:textId="435AB286" w:rsidR="00311A4A" w:rsidRPr="00792497" w:rsidRDefault="00311A4A" w:rsidP="00311A4A">
      <w:pPr>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5. 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w:t>
      </w:r>
      <w:r w:rsidR="00245451">
        <w:rPr>
          <w:rFonts w:ascii="Times New Roman" w:hAnsi="Times New Roman"/>
          <w:sz w:val="24"/>
          <w:szCs w:val="24"/>
        </w:rPr>
        <w:t>,</w:t>
      </w:r>
      <w:r w:rsidRPr="00792497">
        <w:rPr>
          <w:rFonts w:ascii="Times New Roman" w:hAnsi="Times New Roman"/>
          <w:sz w:val="24"/>
          <w:szCs w:val="24"/>
        </w:rPr>
        <w:t xml:space="preserve"> że zobowiązuje się do powiadomienia Zamawiającego niezwłocznie, najpóźniej w terminie 3 dni roboczych, o zaistnieniu w stosunku do niego okoliczności, o których mowa w powołanym przepisie</w:t>
      </w:r>
      <w:r w:rsidR="00DE30F4" w:rsidRPr="00DE30F4">
        <w:rPr>
          <w:rFonts w:ascii="Times New Roman" w:hAnsi="Times New Roman"/>
          <w:sz w:val="24"/>
          <w:szCs w:val="24"/>
        </w:rPr>
        <w:t>.</w:t>
      </w:r>
    </w:p>
    <w:p w14:paraId="17A5F4A0" w14:textId="77777777" w:rsidR="00311A4A" w:rsidRPr="00792497" w:rsidRDefault="00311A4A" w:rsidP="004F38FD">
      <w:pPr>
        <w:numPr>
          <w:ilvl w:val="0"/>
          <w:numId w:val="99"/>
        </w:numPr>
        <w:spacing w:before="120" w:after="0" w:line="240" w:lineRule="auto"/>
        <w:ind w:left="0" w:right="-567" w:firstLine="0"/>
        <w:jc w:val="center"/>
        <w:rPr>
          <w:rFonts w:ascii="Times New Roman" w:hAnsi="Times New Roman"/>
          <w:sz w:val="24"/>
          <w:szCs w:val="24"/>
        </w:rPr>
      </w:pPr>
    </w:p>
    <w:p w14:paraId="54A66C93" w14:textId="77777777" w:rsidR="00311A4A" w:rsidRPr="00792497" w:rsidRDefault="00311A4A" w:rsidP="00311A4A">
      <w:pPr>
        <w:spacing w:after="0" w:line="240" w:lineRule="auto"/>
        <w:ind w:left="227" w:right="-567" w:hanging="227"/>
        <w:contextualSpacing/>
        <w:jc w:val="both"/>
        <w:rPr>
          <w:rFonts w:ascii="Times New Roman" w:hAnsi="Times New Roman"/>
          <w:sz w:val="24"/>
          <w:szCs w:val="24"/>
        </w:rPr>
      </w:pPr>
      <w:r w:rsidRPr="00792497">
        <w:rPr>
          <w:rFonts w:ascii="Times New Roman" w:hAnsi="Times New Roman"/>
          <w:sz w:val="24"/>
          <w:szCs w:val="24"/>
        </w:rPr>
        <w:t>1.</w:t>
      </w:r>
      <w:r w:rsidRPr="00792497">
        <w:rPr>
          <w:rFonts w:ascii="Times New Roman" w:hAnsi="Times New Roman"/>
          <w:sz w:val="24"/>
          <w:szCs w:val="24"/>
        </w:rPr>
        <w:tab/>
        <w:t>W przypadku stwierdzenia wad jakościowych i braków ilościowych w dostarczonym przedmiocie umowy Zamawiający może odmówić odbioru i wyznaczyć termin ich usunięcia.</w:t>
      </w:r>
    </w:p>
    <w:p w14:paraId="0FA02410" w14:textId="77777777" w:rsidR="00311A4A" w:rsidRDefault="00311A4A" w:rsidP="00311A4A">
      <w:pPr>
        <w:spacing w:after="0" w:line="240" w:lineRule="auto"/>
        <w:ind w:left="227" w:right="-567" w:hanging="227"/>
        <w:contextualSpacing/>
        <w:jc w:val="both"/>
        <w:rPr>
          <w:rFonts w:ascii="Times New Roman" w:hAnsi="Times New Roman"/>
          <w:sz w:val="24"/>
          <w:szCs w:val="24"/>
        </w:rPr>
      </w:pPr>
      <w:r w:rsidRPr="00792497">
        <w:rPr>
          <w:rFonts w:ascii="Times New Roman" w:hAnsi="Times New Roman"/>
          <w:sz w:val="24"/>
          <w:szCs w:val="24"/>
        </w:rPr>
        <w:t>2.</w:t>
      </w:r>
      <w:r w:rsidRPr="00792497">
        <w:rPr>
          <w:rFonts w:ascii="Times New Roman" w:hAnsi="Times New Roman"/>
          <w:sz w:val="24"/>
          <w:szCs w:val="24"/>
        </w:rPr>
        <w:tab/>
        <w:t>Wykonawca zobowiązany jest do załatwienia reklamacji w terminie 3 dni roboczych od daty zgłoszenia reklamacji.</w:t>
      </w:r>
    </w:p>
    <w:p w14:paraId="0D94396E" w14:textId="77777777" w:rsidR="00311A4A" w:rsidRPr="00C43182" w:rsidRDefault="00311A4A" w:rsidP="00311A4A">
      <w:pPr>
        <w:spacing w:after="0" w:line="240" w:lineRule="auto"/>
        <w:ind w:left="227" w:right="-567" w:hanging="227"/>
        <w:contextualSpacing/>
        <w:jc w:val="both"/>
        <w:rPr>
          <w:rFonts w:ascii="Times New Roman" w:hAnsi="Times New Roman"/>
          <w:sz w:val="24"/>
          <w:szCs w:val="24"/>
        </w:rPr>
      </w:pPr>
      <w:r w:rsidRPr="00792497">
        <w:rPr>
          <w:rFonts w:ascii="Times New Roman" w:hAnsi="Times New Roman"/>
          <w:sz w:val="24"/>
          <w:szCs w:val="24"/>
        </w:rPr>
        <w:t>3.</w:t>
      </w:r>
      <w:r w:rsidRPr="00792497">
        <w:rPr>
          <w:rFonts w:ascii="Times New Roman" w:hAnsi="Times New Roman"/>
          <w:sz w:val="24"/>
          <w:szCs w:val="24"/>
        </w:rPr>
        <w:tab/>
      </w:r>
      <w:r w:rsidRPr="00C43182">
        <w:rPr>
          <w:rFonts w:ascii="Times New Roman" w:hAnsi="Times New Roman"/>
          <w:sz w:val="24"/>
          <w:szCs w:val="24"/>
        </w:rPr>
        <w:t>Zamawiającemu przysługuje prawo odmowy przyjęcia dostarczonego przedmiotu umowy w przypadku jak również prawo do odstąpienia od umowy z winy Wykonawcy w przypadku:</w:t>
      </w:r>
    </w:p>
    <w:p w14:paraId="0A6BEC9C" w14:textId="77777777" w:rsidR="00311A4A" w:rsidRPr="00C43182" w:rsidRDefault="00311A4A" w:rsidP="00311A4A">
      <w:pPr>
        <w:numPr>
          <w:ilvl w:val="0"/>
          <w:numId w:val="38"/>
        </w:numPr>
        <w:spacing w:after="0" w:line="240" w:lineRule="auto"/>
        <w:ind w:right="-567"/>
        <w:contextualSpacing/>
        <w:jc w:val="both"/>
        <w:rPr>
          <w:rFonts w:ascii="Times New Roman" w:hAnsi="Times New Roman"/>
          <w:sz w:val="24"/>
          <w:szCs w:val="24"/>
        </w:rPr>
      </w:pPr>
      <w:r w:rsidRPr="00C43182">
        <w:rPr>
          <w:rFonts w:ascii="Times New Roman" w:hAnsi="Times New Roman"/>
          <w:sz w:val="24"/>
          <w:szCs w:val="24"/>
        </w:rPr>
        <w:t>dostarczenia przedmiotu umowy złej jakości i z wadami</w:t>
      </w:r>
    </w:p>
    <w:p w14:paraId="6960C043" w14:textId="77777777" w:rsidR="00311A4A" w:rsidRPr="00C43182" w:rsidRDefault="00311A4A" w:rsidP="00311A4A">
      <w:pPr>
        <w:numPr>
          <w:ilvl w:val="0"/>
          <w:numId w:val="38"/>
        </w:numPr>
        <w:spacing w:after="0" w:line="240" w:lineRule="auto"/>
        <w:ind w:right="-567"/>
        <w:contextualSpacing/>
        <w:jc w:val="both"/>
        <w:rPr>
          <w:rFonts w:ascii="Times New Roman" w:hAnsi="Times New Roman"/>
          <w:sz w:val="24"/>
          <w:szCs w:val="24"/>
        </w:rPr>
      </w:pPr>
      <w:r w:rsidRPr="00C43182">
        <w:rPr>
          <w:rFonts w:ascii="Times New Roman" w:hAnsi="Times New Roman"/>
          <w:sz w:val="24"/>
          <w:szCs w:val="24"/>
        </w:rPr>
        <w:t>dostarczenia materiałów niezgodnych z przedmiotem umowy,</w:t>
      </w:r>
    </w:p>
    <w:p w14:paraId="3FBCAEE5" w14:textId="77777777" w:rsidR="00311A4A" w:rsidRPr="00C43182" w:rsidRDefault="00311A4A" w:rsidP="00311A4A">
      <w:pPr>
        <w:numPr>
          <w:ilvl w:val="0"/>
          <w:numId w:val="38"/>
        </w:numPr>
        <w:spacing w:after="0" w:line="240" w:lineRule="auto"/>
        <w:ind w:right="-567"/>
        <w:contextualSpacing/>
        <w:jc w:val="both"/>
        <w:rPr>
          <w:rFonts w:ascii="Times New Roman" w:hAnsi="Times New Roman"/>
          <w:sz w:val="24"/>
          <w:szCs w:val="24"/>
        </w:rPr>
      </w:pPr>
      <w:r w:rsidRPr="00C43182">
        <w:rPr>
          <w:rFonts w:ascii="Times New Roman" w:hAnsi="Times New Roman"/>
          <w:sz w:val="24"/>
          <w:szCs w:val="24"/>
        </w:rPr>
        <w:t>przedmiot zamówienia nie będzie  oryginalnie opakowany lub opakowanie będzie uszkodzone;</w:t>
      </w:r>
    </w:p>
    <w:p w14:paraId="448E57E4" w14:textId="77777777" w:rsidR="00311A4A" w:rsidRPr="00C43182" w:rsidRDefault="00311A4A" w:rsidP="00311A4A">
      <w:pPr>
        <w:spacing w:after="0" w:line="240" w:lineRule="auto"/>
        <w:ind w:left="227" w:right="-567"/>
        <w:contextualSpacing/>
        <w:jc w:val="both"/>
        <w:rPr>
          <w:rFonts w:ascii="Times New Roman" w:hAnsi="Times New Roman"/>
          <w:sz w:val="24"/>
          <w:szCs w:val="24"/>
        </w:rPr>
      </w:pPr>
      <w:r w:rsidRPr="00C43182">
        <w:rPr>
          <w:rFonts w:ascii="Times New Roman" w:hAnsi="Times New Roman"/>
          <w:sz w:val="24"/>
          <w:szCs w:val="24"/>
        </w:rPr>
        <w:t>Odmowa przyjęcia dostarczonego przedmiotu umowy w warunkach opisanych powyżej traktowana będzie jako zawinione niedostarczenie przedmiotu umowy i skutkować obowiązkiem zapłaty kar umownych z tytułu zwłoki w dostawie.</w:t>
      </w:r>
    </w:p>
    <w:p w14:paraId="23CE915C" w14:textId="630286E1" w:rsidR="00311A4A" w:rsidRPr="00792497" w:rsidRDefault="00311A4A" w:rsidP="00245451">
      <w:pPr>
        <w:spacing w:after="0" w:line="240" w:lineRule="auto"/>
        <w:ind w:right="-567"/>
        <w:contextualSpacing/>
        <w:jc w:val="center"/>
        <w:rPr>
          <w:rFonts w:ascii="Times New Roman" w:hAnsi="Times New Roman"/>
          <w:b/>
          <w:bCs/>
          <w:sz w:val="24"/>
          <w:szCs w:val="24"/>
        </w:rPr>
      </w:pPr>
      <w:r w:rsidRPr="00792497">
        <w:rPr>
          <w:rFonts w:ascii="Times New Roman" w:hAnsi="Times New Roman"/>
          <w:b/>
          <w:bCs/>
          <w:sz w:val="24"/>
          <w:szCs w:val="24"/>
        </w:rPr>
        <w:t>§9</w:t>
      </w:r>
      <w:r w:rsidR="00245451">
        <w:rPr>
          <w:rFonts w:ascii="Times New Roman" w:hAnsi="Times New Roman"/>
          <w:b/>
          <w:bCs/>
          <w:sz w:val="24"/>
          <w:szCs w:val="24"/>
        </w:rPr>
        <w:t>.</w:t>
      </w:r>
    </w:p>
    <w:p w14:paraId="46AB2D7E" w14:textId="163CD31D" w:rsidR="00311A4A" w:rsidRPr="00E6243C" w:rsidRDefault="00311A4A" w:rsidP="00E6243C">
      <w:pPr>
        <w:pStyle w:val="Akapitzlist"/>
        <w:widowControl w:val="0"/>
        <w:numPr>
          <w:ilvl w:val="3"/>
          <w:numId w:val="109"/>
        </w:numPr>
        <w:tabs>
          <w:tab w:val="clear" w:pos="2324"/>
        </w:tabs>
        <w:autoSpaceDE w:val="0"/>
        <w:autoSpaceDN w:val="0"/>
        <w:adjustRightInd w:val="0"/>
        <w:spacing w:after="0"/>
        <w:ind w:left="284" w:right="-568" w:hanging="284"/>
        <w:jc w:val="both"/>
        <w:rPr>
          <w:rFonts w:ascii="Times New Roman" w:hAnsi="Times New Roman"/>
          <w:sz w:val="24"/>
          <w:szCs w:val="24"/>
        </w:rPr>
      </w:pPr>
      <w:bookmarkStart w:id="92" w:name="_Hlk137020893"/>
      <w:r w:rsidRPr="00E6243C">
        <w:rPr>
          <w:rFonts w:ascii="Times New Roman" w:hAnsi="Times New Roman"/>
          <w:sz w:val="24"/>
          <w:szCs w:val="24"/>
        </w:rPr>
        <w:t>Wszelkie zmiany niniejszej umowy wymagają formy pisemnej pod rygorem nieważności.</w:t>
      </w:r>
    </w:p>
    <w:p w14:paraId="6953264D" w14:textId="77A81B6A" w:rsidR="00E6243C" w:rsidRPr="00DE30F4" w:rsidRDefault="00E6243C" w:rsidP="00E6243C">
      <w:pPr>
        <w:pStyle w:val="Akapitzlist"/>
        <w:widowControl w:val="0"/>
        <w:numPr>
          <w:ilvl w:val="3"/>
          <w:numId w:val="109"/>
        </w:numPr>
        <w:tabs>
          <w:tab w:val="clear" w:pos="2324"/>
        </w:tabs>
        <w:autoSpaceDE w:val="0"/>
        <w:autoSpaceDN w:val="0"/>
        <w:adjustRightInd w:val="0"/>
        <w:spacing w:after="0"/>
        <w:ind w:left="284" w:right="-568" w:hanging="284"/>
        <w:jc w:val="both"/>
        <w:rPr>
          <w:rFonts w:ascii="Times New Roman" w:hAnsi="Times New Roman"/>
          <w:sz w:val="24"/>
          <w:szCs w:val="24"/>
        </w:rPr>
      </w:pPr>
      <w:r w:rsidRPr="00DE30F4">
        <w:rPr>
          <w:rFonts w:ascii="Times New Roman" w:hAnsi="Times New Roman"/>
          <w:sz w:val="24"/>
          <w:szCs w:val="24"/>
        </w:rPr>
        <w:t xml:space="preserve">Strony dopuszczają zmiany postanowień umowy w stosunku do treści oferty, na podstawie której dokonano wyboru Wykonawcy, w sytuacji obiektywnej konieczności wprowadzenia zmiany, zgodnie z art. 455 ustawy </w:t>
      </w:r>
      <w:proofErr w:type="spellStart"/>
      <w:r w:rsidRPr="00DE30F4">
        <w:rPr>
          <w:rFonts w:ascii="Times New Roman" w:hAnsi="Times New Roman"/>
          <w:sz w:val="24"/>
          <w:szCs w:val="24"/>
        </w:rPr>
        <w:t>Pzp</w:t>
      </w:r>
      <w:proofErr w:type="spellEnd"/>
      <w:r w:rsidR="00916A40" w:rsidRPr="00DE30F4">
        <w:rPr>
          <w:rFonts w:ascii="Times New Roman" w:hAnsi="Times New Roman"/>
          <w:sz w:val="24"/>
          <w:szCs w:val="24"/>
        </w:rPr>
        <w:t>.</w:t>
      </w:r>
    </w:p>
    <w:p w14:paraId="35F153AE" w14:textId="750265BE" w:rsidR="00E6243C" w:rsidRPr="00DE30F4" w:rsidRDefault="00E6243C" w:rsidP="00E6243C">
      <w:pPr>
        <w:pStyle w:val="Akapitzlist"/>
        <w:widowControl w:val="0"/>
        <w:numPr>
          <w:ilvl w:val="3"/>
          <w:numId w:val="109"/>
        </w:numPr>
        <w:tabs>
          <w:tab w:val="clear" w:pos="2324"/>
        </w:tabs>
        <w:autoSpaceDE w:val="0"/>
        <w:autoSpaceDN w:val="0"/>
        <w:adjustRightInd w:val="0"/>
        <w:spacing w:after="0"/>
        <w:ind w:left="284" w:right="-568" w:hanging="284"/>
        <w:jc w:val="both"/>
        <w:rPr>
          <w:rFonts w:ascii="Times New Roman" w:hAnsi="Times New Roman"/>
          <w:sz w:val="24"/>
          <w:szCs w:val="24"/>
        </w:rPr>
      </w:pPr>
      <w:r w:rsidRPr="00DE30F4">
        <w:rPr>
          <w:rFonts w:ascii="Times New Roman" w:hAnsi="Times New Roman"/>
          <w:sz w:val="24"/>
          <w:szCs w:val="24"/>
        </w:rPr>
        <w:t>Dopuszczalne są nieistotne zmiany umowy, które  mogą wyniknąć w trakcie realizacji umowy z przyczyn niezależnych od stron,  a nie  powodują zmiany ogólnego charakteru umowy.</w:t>
      </w:r>
    </w:p>
    <w:p w14:paraId="5A29F22F" w14:textId="54FA1993" w:rsidR="00E6243C" w:rsidRPr="00DE30F4" w:rsidRDefault="00E6243C" w:rsidP="00E6243C">
      <w:pPr>
        <w:pStyle w:val="Akapitzlist"/>
        <w:widowControl w:val="0"/>
        <w:numPr>
          <w:ilvl w:val="3"/>
          <w:numId w:val="109"/>
        </w:numPr>
        <w:tabs>
          <w:tab w:val="clear" w:pos="2324"/>
        </w:tabs>
        <w:autoSpaceDE w:val="0"/>
        <w:autoSpaceDN w:val="0"/>
        <w:adjustRightInd w:val="0"/>
        <w:spacing w:after="0"/>
        <w:ind w:left="284" w:right="-568" w:hanging="284"/>
        <w:jc w:val="both"/>
        <w:rPr>
          <w:rFonts w:ascii="Times New Roman" w:hAnsi="Times New Roman"/>
          <w:sz w:val="24"/>
          <w:szCs w:val="24"/>
        </w:rPr>
      </w:pPr>
      <w:r w:rsidRPr="00DE30F4">
        <w:rPr>
          <w:rFonts w:ascii="Times New Roman" w:hAnsi="Times New Roman"/>
          <w:sz w:val="24"/>
          <w:szCs w:val="24"/>
        </w:rPr>
        <w:t>Strony dopuszczają możliwość rozwiązania umowy w całości lub części w sytuacji zaprzestania produkcji asortymentu będącego przedmiotem umowy.</w:t>
      </w:r>
    </w:p>
    <w:p w14:paraId="0A90A97F" w14:textId="09CD1A94" w:rsidR="00916A40" w:rsidRPr="00DE30F4" w:rsidRDefault="00916A40" w:rsidP="00916A40">
      <w:pPr>
        <w:spacing w:after="0" w:line="240" w:lineRule="auto"/>
        <w:ind w:left="284" w:right="-284" w:hanging="284"/>
        <w:contextualSpacing/>
        <w:jc w:val="both"/>
        <w:rPr>
          <w:rFonts w:ascii="Times New Roman" w:hAnsi="Times New Roman"/>
          <w:sz w:val="24"/>
          <w:szCs w:val="24"/>
        </w:rPr>
      </w:pPr>
      <w:r w:rsidRPr="00DE30F4">
        <w:rPr>
          <w:rFonts w:ascii="Times New Roman" w:hAnsi="Times New Roman"/>
          <w:sz w:val="24"/>
          <w:szCs w:val="24"/>
        </w:rPr>
        <w:t>5. Zamawiającemu przysługuje prawo do odstąpienia od niniejszej umowy w terminie 30 dni od powzięcia wiadomości o wystąpieniu jednej z następujących okoliczności:</w:t>
      </w:r>
    </w:p>
    <w:p w14:paraId="6AC32E52" w14:textId="263C8215" w:rsidR="00916A40" w:rsidRPr="00DE30F4" w:rsidRDefault="00916A40" w:rsidP="00916A40">
      <w:pPr>
        <w:pStyle w:val="Akapitzlist"/>
        <w:numPr>
          <w:ilvl w:val="0"/>
          <w:numId w:val="112"/>
        </w:numPr>
        <w:spacing w:after="0" w:line="240" w:lineRule="auto"/>
        <w:ind w:right="-567"/>
        <w:jc w:val="both"/>
        <w:rPr>
          <w:rFonts w:ascii="Times New Roman" w:hAnsi="Times New Roman"/>
          <w:sz w:val="24"/>
          <w:szCs w:val="24"/>
        </w:rPr>
      </w:pPr>
      <w:r w:rsidRPr="00DE30F4">
        <w:rPr>
          <w:rFonts w:ascii="Times New Roman" w:hAnsi="Times New Roman"/>
          <w:sz w:val="24"/>
          <w:szCs w:val="24"/>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6FFA5FDB" w14:textId="487DAC1B" w:rsidR="00916A40" w:rsidRPr="00DE30F4" w:rsidRDefault="00916A40" w:rsidP="00DE30F4">
      <w:pPr>
        <w:numPr>
          <w:ilvl w:val="0"/>
          <w:numId w:val="109"/>
        </w:numPr>
        <w:tabs>
          <w:tab w:val="clear" w:pos="454"/>
          <w:tab w:val="num" w:pos="709"/>
        </w:tabs>
        <w:spacing w:after="0" w:line="240" w:lineRule="auto"/>
        <w:ind w:left="709" w:right="-567" w:hanging="425"/>
        <w:contextualSpacing/>
        <w:jc w:val="both"/>
        <w:rPr>
          <w:rFonts w:ascii="Times New Roman" w:hAnsi="Times New Roman"/>
          <w:sz w:val="24"/>
          <w:szCs w:val="24"/>
        </w:rPr>
      </w:pPr>
      <w:r w:rsidRPr="00DE30F4">
        <w:rPr>
          <w:rFonts w:ascii="Times New Roman" w:hAnsi="Times New Roman"/>
          <w:sz w:val="24"/>
          <w:szCs w:val="24"/>
        </w:rPr>
        <w:t>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- 3) powołanej ustawy.</w:t>
      </w:r>
    </w:p>
    <w:p w14:paraId="44F7071F" w14:textId="76C707CE" w:rsidR="00311A4A" w:rsidRPr="001A68A2" w:rsidRDefault="00DE30F4" w:rsidP="00311A4A">
      <w:pPr>
        <w:suppressAutoHyphens/>
        <w:autoSpaceDE w:val="0"/>
        <w:spacing w:after="0" w:line="240" w:lineRule="auto"/>
        <w:ind w:left="284" w:right="-567"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311A4A">
        <w:rPr>
          <w:rFonts w:ascii="Times New Roman" w:eastAsia="Times New Roman" w:hAnsi="Times New Roman" w:cs="Times New Roman"/>
          <w:sz w:val="24"/>
          <w:szCs w:val="24"/>
          <w:lang w:eastAsia="pl-PL"/>
        </w:rPr>
        <w:t>.</w:t>
      </w:r>
      <w:r w:rsidR="00311A4A">
        <w:rPr>
          <w:rFonts w:ascii="Times New Roman" w:eastAsia="Times New Roman" w:hAnsi="Times New Roman" w:cs="Times New Roman"/>
          <w:sz w:val="24"/>
          <w:szCs w:val="24"/>
          <w:lang w:eastAsia="pl-PL"/>
        </w:rPr>
        <w:tab/>
      </w:r>
      <w:r w:rsidR="00311A4A" w:rsidRPr="001A68A2">
        <w:rPr>
          <w:rFonts w:ascii="Times New Roman" w:eastAsia="Times New Roman" w:hAnsi="Times New Roman" w:cs="Times New Roman"/>
          <w:sz w:val="24"/>
          <w:szCs w:val="24"/>
          <w:lang w:eastAsia="pl-PL"/>
        </w:rPr>
        <w:t>Wierzytelności wynikające z umowy nie mogą być przekazywane osobie trzeciej bez zgody</w:t>
      </w:r>
      <w:r w:rsidR="00311A4A">
        <w:rPr>
          <w:rFonts w:ascii="Times New Roman" w:eastAsia="Times New Roman" w:hAnsi="Times New Roman" w:cs="Times New Roman"/>
          <w:sz w:val="24"/>
          <w:szCs w:val="24"/>
          <w:lang w:eastAsia="pl-PL"/>
        </w:rPr>
        <w:t xml:space="preserve"> </w:t>
      </w:r>
      <w:r w:rsidR="00311A4A" w:rsidRPr="001A68A2">
        <w:rPr>
          <w:rFonts w:ascii="Times New Roman" w:eastAsia="Times New Roman" w:hAnsi="Times New Roman" w:cs="Times New Roman"/>
          <w:sz w:val="24"/>
          <w:szCs w:val="24"/>
          <w:lang w:eastAsia="pl-PL"/>
        </w:rPr>
        <w:t>zamawiającego wyrażonej na piśmie pod rygorem nieważności.</w:t>
      </w:r>
    </w:p>
    <w:bookmarkEnd w:id="92"/>
    <w:p w14:paraId="53D903A8" w14:textId="77777777" w:rsidR="00311A4A" w:rsidRPr="00792497" w:rsidRDefault="00311A4A" w:rsidP="00311A4A">
      <w:pPr>
        <w:widowControl w:val="0"/>
        <w:autoSpaceDE w:val="0"/>
        <w:autoSpaceDN w:val="0"/>
        <w:adjustRightInd w:val="0"/>
        <w:spacing w:after="0"/>
        <w:ind w:left="227" w:right="-567" w:hanging="227"/>
        <w:jc w:val="both"/>
        <w:rPr>
          <w:rFonts w:ascii="Times New Roman" w:hAnsi="Times New Roman"/>
          <w:sz w:val="24"/>
          <w:szCs w:val="24"/>
        </w:rPr>
      </w:pPr>
    </w:p>
    <w:p w14:paraId="476E243D" w14:textId="77777777" w:rsidR="00311A4A" w:rsidRPr="00792497" w:rsidRDefault="00311A4A" w:rsidP="00311A4A">
      <w:pPr>
        <w:spacing w:after="0" w:line="240" w:lineRule="auto"/>
        <w:ind w:right="-569"/>
        <w:contextualSpacing/>
        <w:jc w:val="both"/>
        <w:rPr>
          <w:rFonts w:ascii="Times New Roman" w:hAnsi="Times New Roman"/>
          <w:sz w:val="24"/>
          <w:szCs w:val="24"/>
        </w:rPr>
      </w:pPr>
    </w:p>
    <w:p w14:paraId="67711AB0" w14:textId="77777777" w:rsidR="00311A4A" w:rsidRPr="009D4963" w:rsidRDefault="00311A4A" w:rsidP="00916A40">
      <w:pPr>
        <w:spacing w:before="120" w:after="0" w:line="240" w:lineRule="auto"/>
        <w:ind w:left="5322" w:right="-567"/>
        <w:rPr>
          <w:rFonts w:ascii="Times New Roman" w:hAnsi="Times New Roman"/>
          <w:sz w:val="24"/>
        </w:rPr>
      </w:pPr>
    </w:p>
    <w:p w14:paraId="35779642" w14:textId="77777777" w:rsidR="00311A4A" w:rsidRPr="00792497" w:rsidRDefault="00311A4A" w:rsidP="004F38FD">
      <w:pPr>
        <w:numPr>
          <w:ilvl w:val="0"/>
          <w:numId w:val="105"/>
        </w:numPr>
        <w:spacing w:before="120" w:after="0" w:line="240" w:lineRule="auto"/>
        <w:ind w:left="0" w:right="-567" w:firstLine="0"/>
        <w:jc w:val="center"/>
        <w:rPr>
          <w:rFonts w:ascii="Times New Roman" w:hAnsi="Times New Roman"/>
          <w:b/>
          <w:sz w:val="24"/>
          <w:szCs w:val="24"/>
        </w:rPr>
      </w:pPr>
    </w:p>
    <w:p w14:paraId="47CC2A0F" w14:textId="77777777" w:rsidR="00311A4A" w:rsidRPr="00792497" w:rsidRDefault="00311A4A" w:rsidP="00311A4A">
      <w:pPr>
        <w:spacing w:after="0" w:line="240" w:lineRule="auto"/>
        <w:ind w:left="227" w:right="-567" w:hanging="284"/>
        <w:contextualSpacing/>
        <w:jc w:val="both"/>
        <w:rPr>
          <w:rFonts w:ascii="Times New Roman" w:hAnsi="Times New Roman"/>
          <w:sz w:val="24"/>
          <w:szCs w:val="24"/>
        </w:rPr>
      </w:pPr>
      <w:r w:rsidRPr="00792497">
        <w:rPr>
          <w:rFonts w:ascii="Times New Roman" w:hAnsi="Times New Roman"/>
          <w:sz w:val="24"/>
          <w:szCs w:val="24"/>
        </w:rPr>
        <w:t>1.</w:t>
      </w:r>
      <w:r w:rsidRPr="00792497">
        <w:rPr>
          <w:rFonts w:ascii="Times New Roman" w:hAnsi="Times New Roman"/>
          <w:sz w:val="24"/>
          <w:szCs w:val="24"/>
        </w:rPr>
        <w:tab/>
        <w:t>Koszty finansowej obsługi umowy w Banku Zamawiającego ponosi Zamawiający a w Banku Wykonawcy ponosi Wykonawca.</w:t>
      </w:r>
    </w:p>
    <w:p w14:paraId="7E76513F" w14:textId="77777777" w:rsidR="00311A4A" w:rsidRPr="00792497" w:rsidRDefault="00311A4A" w:rsidP="00311A4A">
      <w:pPr>
        <w:spacing w:after="0" w:line="240" w:lineRule="auto"/>
        <w:ind w:left="227" w:right="-567" w:hanging="284"/>
        <w:contextualSpacing/>
        <w:jc w:val="both"/>
        <w:rPr>
          <w:rFonts w:ascii="Times New Roman" w:hAnsi="Times New Roman"/>
          <w:sz w:val="24"/>
          <w:szCs w:val="24"/>
        </w:rPr>
      </w:pPr>
      <w:r w:rsidRPr="00792497">
        <w:rPr>
          <w:rFonts w:ascii="Times New Roman" w:hAnsi="Times New Roman"/>
          <w:sz w:val="24"/>
          <w:szCs w:val="24"/>
        </w:rPr>
        <w:t>2.</w:t>
      </w:r>
      <w:r w:rsidRPr="00792497">
        <w:rPr>
          <w:rFonts w:ascii="Times New Roman" w:hAnsi="Times New Roman"/>
          <w:sz w:val="24"/>
          <w:szCs w:val="24"/>
        </w:rPr>
        <w:tab/>
      </w:r>
      <w:r w:rsidRPr="00792497">
        <w:rPr>
          <w:rFonts w:ascii="Times New Roman" w:eastAsia="Calibri" w:hAnsi="Times New Roman" w:cs="Tahoma"/>
          <w:sz w:val="24"/>
          <w:szCs w:val="24"/>
        </w:rPr>
        <w:t>Wykonawca odpowiada za działania i zaniechania osób, za pomocą których wykonuje Przedmiot Umowy, jak za własne działania i zaniechania.</w:t>
      </w:r>
    </w:p>
    <w:p w14:paraId="1C17C8E3" w14:textId="77777777" w:rsidR="00311A4A" w:rsidRPr="00792497" w:rsidRDefault="00311A4A" w:rsidP="00311A4A">
      <w:pPr>
        <w:spacing w:after="0" w:line="240" w:lineRule="auto"/>
        <w:ind w:left="227" w:right="-567" w:hanging="284"/>
        <w:contextualSpacing/>
        <w:jc w:val="both"/>
        <w:rPr>
          <w:rFonts w:ascii="Times New Roman" w:hAnsi="Times New Roman"/>
          <w:sz w:val="24"/>
          <w:szCs w:val="24"/>
        </w:rPr>
      </w:pPr>
      <w:r w:rsidRPr="00792497">
        <w:rPr>
          <w:rFonts w:ascii="Times New Roman" w:hAnsi="Times New Roman"/>
          <w:sz w:val="24"/>
          <w:szCs w:val="24"/>
        </w:rPr>
        <w:t>3.</w:t>
      </w:r>
      <w:r w:rsidRPr="00792497">
        <w:rPr>
          <w:rFonts w:ascii="Times New Roman" w:hAnsi="Times New Roman"/>
          <w:sz w:val="24"/>
          <w:szCs w:val="24"/>
        </w:rPr>
        <w:tab/>
        <w:t>Odprawa celna leży po stronie Wykonawcy.</w:t>
      </w:r>
    </w:p>
    <w:p w14:paraId="57826EA0" w14:textId="77777777" w:rsidR="00311A4A" w:rsidRPr="00792497" w:rsidRDefault="00311A4A" w:rsidP="004F38FD">
      <w:pPr>
        <w:numPr>
          <w:ilvl w:val="0"/>
          <w:numId w:val="105"/>
        </w:numPr>
        <w:spacing w:before="120" w:after="0" w:line="240" w:lineRule="auto"/>
        <w:ind w:left="0" w:right="-567" w:firstLine="0"/>
        <w:jc w:val="center"/>
        <w:rPr>
          <w:rFonts w:ascii="Times New Roman" w:hAnsi="Times New Roman"/>
          <w:b/>
          <w:sz w:val="24"/>
          <w:szCs w:val="24"/>
        </w:rPr>
      </w:pPr>
    </w:p>
    <w:p w14:paraId="41DAD8E0" w14:textId="3B0577A2" w:rsidR="00311A4A" w:rsidRPr="00792497" w:rsidRDefault="00311A4A" w:rsidP="00311A4A">
      <w:pPr>
        <w:spacing w:after="0"/>
        <w:ind w:left="284" w:right="-567" w:hanging="284"/>
        <w:contextualSpacing/>
        <w:jc w:val="both"/>
        <w:rPr>
          <w:rFonts w:ascii="Times New Roman" w:eastAsia="Calibri" w:hAnsi="Times New Roman"/>
          <w:sz w:val="24"/>
          <w:szCs w:val="24"/>
        </w:rPr>
      </w:pPr>
      <w:r w:rsidRPr="00792497">
        <w:rPr>
          <w:rFonts w:ascii="Times New Roman" w:eastAsia="Calibri" w:hAnsi="Times New Roman"/>
          <w:sz w:val="24"/>
          <w:szCs w:val="24"/>
        </w:rPr>
        <w:t>1.</w:t>
      </w:r>
      <w:r w:rsidRPr="00792497">
        <w:rPr>
          <w:rFonts w:ascii="Times New Roman" w:eastAsia="Calibri" w:hAnsi="Times New Roman"/>
          <w:sz w:val="24"/>
          <w:szCs w:val="24"/>
        </w:rPr>
        <w:tab/>
        <w:t>W sprawach nieuregulowanych niniejszą umową mają zastosowanie przepisy</w:t>
      </w:r>
      <w:r>
        <w:rPr>
          <w:rFonts w:ascii="Times New Roman" w:eastAsia="Calibri" w:hAnsi="Times New Roman"/>
          <w:sz w:val="24"/>
          <w:szCs w:val="24"/>
        </w:rPr>
        <w:t xml:space="preserve"> prawa polskiego w szczególności</w:t>
      </w:r>
      <w:r w:rsidRPr="00792497">
        <w:rPr>
          <w:rFonts w:ascii="Times New Roman" w:eastAsia="Calibri" w:hAnsi="Times New Roman"/>
          <w:sz w:val="24"/>
          <w:szCs w:val="24"/>
        </w:rPr>
        <w:t xml:space="preserve"> Kodeksu Cywilnego, Ustawy Prawo Zamówień Publicznych, zapisy specyfikacji warunków zamówienia i oferty przetargowej oraz wyjaśnień udzielonych w odpowiedzi na pytania wykonawców, które miały miejsce w toku postępowania poprzedzającego zawarcie Umowy.</w:t>
      </w:r>
    </w:p>
    <w:p w14:paraId="03BEE0AC" w14:textId="77777777" w:rsidR="00311A4A" w:rsidRDefault="00311A4A" w:rsidP="00311A4A">
      <w:pPr>
        <w:ind w:left="284" w:right="-567" w:hanging="284"/>
        <w:contextualSpacing/>
        <w:jc w:val="both"/>
        <w:rPr>
          <w:rFonts w:ascii="Times New Roman" w:eastAsia="Calibri" w:hAnsi="Times New Roman"/>
          <w:sz w:val="24"/>
          <w:szCs w:val="24"/>
        </w:rPr>
      </w:pPr>
      <w:r w:rsidRPr="00792497">
        <w:rPr>
          <w:rFonts w:ascii="Times New Roman" w:eastAsia="Calibri" w:hAnsi="Times New Roman"/>
          <w:sz w:val="24"/>
          <w:szCs w:val="24"/>
        </w:rPr>
        <w:t>2.</w:t>
      </w:r>
      <w:r w:rsidRPr="00792497">
        <w:rPr>
          <w:rFonts w:ascii="Times New Roman" w:eastAsia="Calibri" w:hAnsi="Times New Roman"/>
          <w:sz w:val="24"/>
          <w:szCs w:val="24"/>
        </w:rPr>
        <w:tab/>
        <w:t xml:space="preserve">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 </w:t>
      </w:r>
      <w:hyperlink r:id="rId36" w:history="1">
        <w:r w:rsidRPr="00792497">
          <w:rPr>
            <w:rFonts w:ascii="Times New Roman" w:hAnsi="Times New Roman"/>
            <w:color w:val="0563C1" w:themeColor="hyperlink"/>
            <w:sz w:val="24"/>
            <w:u w:val="single"/>
          </w:rPr>
          <w:t>https://www.szpitalzachodni.pl</w:t>
        </w:r>
        <w:r w:rsidRPr="00792497">
          <w:rPr>
            <w:rFonts w:ascii="Times New Roman" w:eastAsia="Calibri" w:hAnsi="Times New Roman"/>
            <w:color w:val="0563C1" w:themeColor="hyperlink"/>
            <w:sz w:val="24"/>
            <w:szCs w:val="24"/>
            <w:u w:val="single"/>
          </w:rPr>
          <w:t>//dla-pacjenta/rodo-2/</w:t>
        </w:r>
      </w:hyperlink>
      <w:r w:rsidRPr="00792497">
        <w:rPr>
          <w:rFonts w:ascii="Times New Roman" w:eastAsia="Calibri" w:hAnsi="Times New Roman"/>
          <w:sz w:val="24"/>
          <w:szCs w:val="24"/>
        </w:rPr>
        <w:t xml:space="preserve"> </w:t>
      </w:r>
    </w:p>
    <w:p w14:paraId="4675D456" w14:textId="77777777" w:rsidR="00916A40" w:rsidRPr="00792497" w:rsidRDefault="00916A40" w:rsidP="00311A4A">
      <w:pPr>
        <w:ind w:left="284" w:right="-567" w:hanging="284"/>
        <w:contextualSpacing/>
        <w:jc w:val="both"/>
        <w:rPr>
          <w:rFonts w:ascii="Times New Roman" w:eastAsia="Calibri" w:hAnsi="Times New Roman"/>
          <w:sz w:val="24"/>
          <w:szCs w:val="24"/>
        </w:rPr>
      </w:pPr>
    </w:p>
    <w:p w14:paraId="4CBDCB0D" w14:textId="77777777" w:rsidR="00311A4A" w:rsidRPr="00792497" w:rsidRDefault="00311A4A" w:rsidP="004F38FD">
      <w:pPr>
        <w:numPr>
          <w:ilvl w:val="0"/>
          <w:numId w:val="105"/>
        </w:numPr>
        <w:spacing w:before="120" w:after="0" w:line="240" w:lineRule="auto"/>
        <w:ind w:left="0" w:right="-567" w:firstLine="0"/>
        <w:jc w:val="center"/>
        <w:rPr>
          <w:rFonts w:ascii="Times New Roman" w:hAnsi="Times New Roman"/>
          <w:b/>
          <w:sz w:val="24"/>
          <w:szCs w:val="24"/>
        </w:rPr>
      </w:pPr>
    </w:p>
    <w:p w14:paraId="28237DC7" w14:textId="77777777" w:rsidR="00311A4A" w:rsidRPr="00792497" w:rsidRDefault="00311A4A" w:rsidP="00311A4A">
      <w:pPr>
        <w:ind w:left="284" w:right="-567" w:hanging="284"/>
        <w:contextualSpacing/>
        <w:jc w:val="both"/>
        <w:rPr>
          <w:rFonts w:ascii="Times New Roman" w:hAnsi="Times New Roman"/>
          <w:sz w:val="24"/>
          <w:szCs w:val="24"/>
        </w:rPr>
      </w:pPr>
      <w:r w:rsidRPr="00792497">
        <w:rPr>
          <w:rFonts w:ascii="Times New Roman" w:hAnsi="Times New Roman"/>
          <w:sz w:val="24"/>
          <w:szCs w:val="24"/>
        </w:rPr>
        <w:t>1.</w:t>
      </w:r>
      <w:r w:rsidRPr="00792497">
        <w:rPr>
          <w:rFonts w:ascii="Times New Roman" w:hAnsi="Times New Roman"/>
          <w:sz w:val="24"/>
          <w:szCs w:val="24"/>
        </w:rPr>
        <w:tab/>
        <w:t>Wszelkie spory wynikające z realizacji niniejszej umowy rozstrzygane będą na zasadach wzajemnych negocjacji przez wyznaczonych pełnomocników.</w:t>
      </w:r>
    </w:p>
    <w:p w14:paraId="749CFCC7" w14:textId="77777777" w:rsidR="00311A4A" w:rsidRPr="00792497" w:rsidRDefault="00311A4A" w:rsidP="00311A4A">
      <w:pPr>
        <w:ind w:left="284" w:right="-567" w:hanging="284"/>
        <w:contextualSpacing/>
        <w:jc w:val="both"/>
        <w:rPr>
          <w:rFonts w:ascii="Times New Roman" w:hAnsi="Times New Roman"/>
          <w:sz w:val="24"/>
          <w:szCs w:val="24"/>
        </w:rPr>
      </w:pPr>
      <w:r w:rsidRPr="00792497">
        <w:rPr>
          <w:rFonts w:ascii="Times New Roman" w:hAnsi="Times New Roman"/>
          <w:sz w:val="24"/>
          <w:szCs w:val="24"/>
        </w:rPr>
        <w:t>2.</w:t>
      </w:r>
      <w:r w:rsidRPr="00792497">
        <w:rPr>
          <w:rFonts w:ascii="Times New Roman" w:hAnsi="Times New Roman"/>
          <w:sz w:val="24"/>
          <w:szCs w:val="24"/>
        </w:rPr>
        <w:tab/>
        <w:t>Jeżeli strony umowy nie osiągną kompromisu wówczas sporne sprawy kierowane będą do Sądu właściwego dla siedziby Zamawiającego.</w:t>
      </w:r>
    </w:p>
    <w:p w14:paraId="459A550E" w14:textId="77777777" w:rsidR="00311A4A" w:rsidRDefault="00311A4A" w:rsidP="00311A4A">
      <w:pPr>
        <w:spacing w:after="0" w:line="240" w:lineRule="auto"/>
        <w:ind w:left="284" w:right="-567" w:hanging="284"/>
        <w:jc w:val="both"/>
        <w:rPr>
          <w:rFonts w:ascii="Times New Roman" w:hAnsi="Times New Roman"/>
          <w:sz w:val="24"/>
          <w:szCs w:val="24"/>
        </w:rPr>
      </w:pPr>
      <w:r w:rsidRPr="00792497">
        <w:rPr>
          <w:rFonts w:ascii="Times New Roman" w:hAnsi="Times New Roman"/>
          <w:sz w:val="24"/>
          <w:szCs w:val="24"/>
        </w:rPr>
        <w:t>3.</w:t>
      </w:r>
      <w:r w:rsidRPr="00792497">
        <w:rPr>
          <w:rFonts w:ascii="Times New Roman" w:hAnsi="Times New Roman"/>
          <w:sz w:val="24"/>
          <w:szCs w:val="24"/>
        </w:rPr>
        <w:tab/>
        <w:t>W sprawach spornych obowiązują przepisy prawa polskiego.</w:t>
      </w:r>
    </w:p>
    <w:p w14:paraId="35720E89" w14:textId="77777777" w:rsidR="00DE30F4" w:rsidRPr="00792497" w:rsidRDefault="00DE30F4" w:rsidP="00311A4A">
      <w:pPr>
        <w:spacing w:after="0" w:line="240" w:lineRule="auto"/>
        <w:ind w:left="284" w:right="-567" w:hanging="284"/>
        <w:jc w:val="both"/>
        <w:rPr>
          <w:rFonts w:ascii="Times New Roman" w:hAnsi="Times New Roman"/>
          <w:sz w:val="24"/>
          <w:szCs w:val="24"/>
        </w:rPr>
      </w:pPr>
    </w:p>
    <w:p w14:paraId="4CBDD02E" w14:textId="77777777" w:rsidR="00311A4A" w:rsidRPr="00792497" w:rsidRDefault="00311A4A" w:rsidP="004F38FD">
      <w:pPr>
        <w:numPr>
          <w:ilvl w:val="0"/>
          <w:numId w:val="105"/>
        </w:numPr>
        <w:spacing w:before="120" w:after="0" w:line="240" w:lineRule="auto"/>
        <w:ind w:left="0" w:right="-567" w:firstLine="0"/>
        <w:jc w:val="center"/>
        <w:rPr>
          <w:rFonts w:ascii="Times New Roman" w:hAnsi="Times New Roman"/>
          <w:b/>
          <w:sz w:val="24"/>
          <w:szCs w:val="24"/>
        </w:rPr>
      </w:pPr>
    </w:p>
    <w:p w14:paraId="28E8433D" w14:textId="77777777" w:rsidR="00311A4A" w:rsidRDefault="00311A4A" w:rsidP="00311A4A">
      <w:pPr>
        <w:spacing w:after="0" w:line="240" w:lineRule="auto"/>
        <w:ind w:right="-569"/>
        <w:rPr>
          <w:rFonts w:ascii="Times New Roman" w:hAnsi="Times New Roman"/>
          <w:sz w:val="24"/>
          <w:szCs w:val="24"/>
        </w:rPr>
      </w:pPr>
      <w:r w:rsidRPr="00792497">
        <w:rPr>
          <w:rFonts w:ascii="Times New Roman" w:hAnsi="Times New Roman"/>
          <w:sz w:val="24"/>
          <w:szCs w:val="24"/>
        </w:rPr>
        <w:t>Umowę sporządzono w trzech jednobrzmiących egzemplarzach, dwa dla Zamawiającego i jeden dla Wykonawcy.</w:t>
      </w:r>
    </w:p>
    <w:p w14:paraId="3F966A49" w14:textId="77777777" w:rsidR="00916A40" w:rsidRPr="00792497" w:rsidRDefault="00916A40" w:rsidP="00311A4A">
      <w:pPr>
        <w:spacing w:after="0" w:line="240" w:lineRule="auto"/>
        <w:ind w:right="-569"/>
        <w:rPr>
          <w:rFonts w:ascii="Times New Roman" w:hAnsi="Times New Roman"/>
          <w:sz w:val="24"/>
          <w:szCs w:val="24"/>
        </w:rPr>
      </w:pPr>
    </w:p>
    <w:p w14:paraId="71683C6C" w14:textId="77777777" w:rsidR="00311A4A" w:rsidRPr="00792497" w:rsidRDefault="00311A4A" w:rsidP="00311A4A">
      <w:pPr>
        <w:spacing w:after="0" w:line="240" w:lineRule="auto"/>
        <w:ind w:right="-569"/>
        <w:rPr>
          <w:rFonts w:ascii="Times New Roman" w:hAnsi="Times New Roman"/>
          <w:sz w:val="24"/>
          <w:szCs w:val="24"/>
        </w:rPr>
      </w:pPr>
      <w:r w:rsidRPr="00792497">
        <w:rPr>
          <w:rFonts w:ascii="Times New Roman" w:hAnsi="Times New Roman"/>
          <w:sz w:val="24"/>
          <w:szCs w:val="24"/>
        </w:rPr>
        <w:t xml:space="preserve">W przypadku elektronicznego podpisania umowy za datę zawarcia umowy uznaje się dzień złożenia kwalifikowanego podpisu elektronicznego przez ostatnią ze stron.  </w:t>
      </w:r>
    </w:p>
    <w:p w14:paraId="46E2DD17" w14:textId="77777777" w:rsidR="00311A4A" w:rsidRPr="00792497" w:rsidRDefault="00311A4A" w:rsidP="00311A4A">
      <w:pPr>
        <w:spacing w:after="0" w:line="240" w:lineRule="auto"/>
        <w:ind w:right="-569"/>
        <w:rPr>
          <w:rFonts w:ascii="Times New Roman" w:hAnsi="Times New Roman"/>
          <w:sz w:val="24"/>
          <w:szCs w:val="24"/>
        </w:rPr>
      </w:pPr>
    </w:p>
    <w:p w14:paraId="0B86268B" w14:textId="73A46386" w:rsidR="00916A40" w:rsidRPr="00916A40" w:rsidRDefault="00311A4A" w:rsidP="00311A4A">
      <w:pPr>
        <w:spacing w:after="0" w:line="240" w:lineRule="auto"/>
        <w:ind w:right="-569"/>
        <w:rPr>
          <w:rFonts w:ascii="Times New Roman" w:hAnsi="Times New Roman"/>
          <w:sz w:val="24"/>
          <w:szCs w:val="24"/>
          <w:u w:val="single"/>
        </w:rPr>
      </w:pPr>
      <w:r w:rsidRPr="00916A40">
        <w:rPr>
          <w:rFonts w:ascii="Times New Roman" w:hAnsi="Times New Roman"/>
          <w:sz w:val="24"/>
          <w:szCs w:val="24"/>
          <w:u w:val="single"/>
        </w:rPr>
        <w:t>Załączniki:</w:t>
      </w:r>
    </w:p>
    <w:p w14:paraId="64DDE1D5" w14:textId="77777777" w:rsidR="00311A4A" w:rsidRPr="00792497" w:rsidRDefault="00311A4A" w:rsidP="00311A4A">
      <w:pPr>
        <w:spacing w:after="0" w:line="240" w:lineRule="auto"/>
        <w:ind w:right="-569"/>
        <w:rPr>
          <w:rFonts w:ascii="Times New Roman" w:hAnsi="Times New Roman"/>
          <w:sz w:val="24"/>
          <w:szCs w:val="24"/>
        </w:rPr>
      </w:pPr>
      <w:r w:rsidRPr="00792497">
        <w:rPr>
          <w:rFonts w:ascii="Times New Roman" w:hAnsi="Times New Roman"/>
          <w:sz w:val="24"/>
          <w:szCs w:val="24"/>
        </w:rPr>
        <w:t xml:space="preserve">Załącznik nr 1 </w:t>
      </w:r>
      <w:bookmarkStart w:id="93" w:name="_Hlk121469970"/>
      <w:r w:rsidRPr="00792497">
        <w:rPr>
          <w:rFonts w:ascii="Times New Roman" w:hAnsi="Times New Roman"/>
          <w:sz w:val="24"/>
          <w:szCs w:val="24"/>
        </w:rPr>
        <w:t>Opis Przedmiotu Zamówienia – Formularz cenow</w:t>
      </w:r>
      <w:bookmarkEnd w:id="93"/>
      <w:r w:rsidRPr="00792497">
        <w:rPr>
          <w:rFonts w:ascii="Times New Roman" w:hAnsi="Times New Roman"/>
          <w:sz w:val="24"/>
          <w:szCs w:val="24"/>
        </w:rPr>
        <w:t>y</w:t>
      </w:r>
    </w:p>
    <w:p w14:paraId="2F2D9673" w14:textId="77777777" w:rsidR="00311A4A" w:rsidRPr="00792497" w:rsidRDefault="00311A4A" w:rsidP="00311A4A">
      <w:pPr>
        <w:spacing w:before="960" w:after="0" w:line="240" w:lineRule="auto"/>
        <w:ind w:firstLine="709"/>
        <w:jc w:val="both"/>
        <w:rPr>
          <w:rFonts w:ascii="Times New Roman" w:hAnsi="Times New Roman"/>
          <w:b/>
          <w:bCs/>
          <w:sz w:val="24"/>
          <w:szCs w:val="24"/>
        </w:rPr>
      </w:pPr>
      <w:r w:rsidRPr="00792497">
        <w:rPr>
          <w:rFonts w:ascii="Times New Roman" w:hAnsi="Times New Roman"/>
          <w:b/>
          <w:bCs/>
          <w:sz w:val="24"/>
          <w:szCs w:val="24"/>
        </w:rPr>
        <w:t>ZAMAWIAJĄCY:</w:t>
      </w:r>
      <w:r w:rsidRPr="00792497">
        <w:rPr>
          <w:rFonts w:ascii="Times New Roman" w:hAnsi="Times New Roman"/>
          <w:b/>
          <w:bCs/>
          <w:sz w:val="24"/>
          <w:szCs w:val="24"/>
        </w:rPr>
        <w:tab/>
      </w:r>
      <w:r w:rsidRPr="00792497">
        <w:rPr>
          <w:rFonts w:ascii="Times New Roman" w:hAnsi="Times New Roman"/>
          <w:b/>
          <w:bCs/>
          <w:sz w:val="24"/>
          <w:szCs w:val="24"/>
        </w:rPr>
        <w:tab/>
      </w:r>
      <w:r w:rsidRPr="00792497">
        <w:rPr>
          <w:rFonts w:ascii="Times New Roman" w:hAnsi="Times New Roman"/>
          <w:b/>
          <w:bCs/>
          <w:sz w:val="24"/>
          <w:szCs w:val="24"/>
        </w:rPr>
        <w:tab/>
      </w:r>
      <w:r w:rsidRPr="00792497">
        <w:rPr>
          <w:rFonts w:ascii="Times New Roman" w:hAnsi="Times New Roman"/>
          <w:b/>
          <w:bCs/>
          <w:sz w:val="24"/>
          <w:szCs w:val="24"/>
        </w:rPr>
        <w:tab/>
      </w:r>
      <w:r w:rsidRPr="00792497">
        <w:rPr>
          <w:rFonts w:ascii="Times New Roman" w:hAnsi="Times New Roman"/>
          <w:b/>
          <w:bCs/>
          <w:sz w:val="24"/>
          <w:szCs w:val="24"/>
        </w:rPr>
        <w:tab/>
      </w:r>
      <w:r w:rsidRPr="00792497">
        <w:rPr>
          <w:rFonts w:ascii="Times New Roman" w:hAnsi="Times New Roman"/>
          <w:b/>
          <w:bCs/>
          <w:sz w:val="24"/>
          <w:szCs w:val="24"/>
        </w:rPr>
        <w:tab/>
        <w:t>WYKONAWCA:</w:t>
      </w:r>
    </w:p>
    <w:p w14:paraId="3E1DBB24" w14:textId="77777777" w:rsidR="00655E95" w:rsidRDefault="00655E95" w:rsidP="00311A4A">
      <w:pPr>
        <w:ind w:right="-284"/>
        <w:rPr>
          <w:rFonts w:ascii="Times New Roman" w:hAnsi="Times New Roman"/>
          <w:b/>
          <w:sz w:val="24"/>
          <w:szCs w:val="24"/>
        </w:rPr>
      </w:pPr>
    </w:p>
    <w:p w14:paraId="427732D4" w14:textId="77777777" w:rsidR="00311A4A" w:rsidRDefault="00311A4A" w:rsidP="00311A4A">
      <w:pPr>
        <w:ind w:right="-284"/>
        <w:rPr>
          <w:rFonts w:ascii="Times New Roman" w:hAnsi="Times New Roman"/>
          <w:b/>
          <w:sz w:val="24"/>
          <w:szCs w:val="24"/>
        </w:rPr>
      </w:pPr>
    </w:p>
    <w:p w14:paraId="622AB359" w14:textId="77777777" w:rsidR="00916A40" w:rsidRDefault="00916A40" w:rsidP="00311A4A">
      <w:pPr>
        <w:ind w:right="-284"/>
        <w:rPr>
          <w:rFonts w:ascii="Times New Roman" w:hAnsi="Times New Roman"/>
          <w:b/>
          <w:sz w:val="24"/>
          <w:szCs w:val="24"/>
        </w:rPr>
      </w:pPr>
    </w:p>
    <w:p w14:paraId="71E5B6F2" w14:textId="4F1E17DD" w:rsidR="00311A4A" w:rsidRPr="00DE30F4" w:rsidRDefault="00311A4A" w:rsidP="00311A4A">
      <w:pPr>
        <w:ind w:right="-284"/>
        <w:jc w:val="right"/>
        <w:rPr>
          <w:rFonts w:ascii="Times New Roman" w:hAnsi="Times New Roman"/>
          <w:b/>
          <w:sz w:val="24"/>
          <w:szCs w:val="24"/>
        </w:rPr>
      </w:pPr>
      <w:r w:rsidRPr="00DE30F4">
        <w:rPr>
          <w:rFonts w:ascii="Times New Roman" w:hAnsi="Times New Roman"/>
          <w:b/>
          <w:sz w:val="24"/>
          <w:szCs w:val="24"/>
        </w:rPr>
        <w:t xml:space="preserve">Załącznik nr </w:t>
      </w:r>
      <w:r w:rsidR="00EF3E14" w:rsidRPr="00DE30F4">
        <w:rPr>
          <w:rFonts w:ascii="Times New Roman" w:hAnsi="Times New Roman"/>
          <w:b/>
          <w:sz w:val="24"/>
          <w:szCs w:val="24"/>
        </w:rPr>
        <w:t>9</w:t>
      </w:r>
      <w:r w:rsidRPr="00DE30F4">
        <w:rPr>
          <w:rFonts w:ascii="Times New Roman" w:hAnsi="Times New Roman"/>
          <w:b/>
          <w:sz w:val="24"/>
          <w:szCs w:val="24"/>
        </w:rPr>
        <w:t xml:space="preserve"> do SWZ dot. wyboru kontrahenta</w:t>
      </w:r>
    </w:p>
    <w:p w14:paraId="14A84A24" w14:textId="77777777" w:rsidR="00311A4A" w:rsidRDefault="00311A4A" w:rsidP="00311A4A">
      <w:pPr>
        <w:ind w:right="-284"/>
        <w:jc w:val="center"/>
        <w:rPr>
          <w:rFonts w:ascii="Times New Roman" w:hAnsi="Times New Roman"/>
          <w:b/>
          <w:bCs/>
          <w:sz w:val="24"/>
          <w:szCs w:val="24"/>
        </w:rPr>
      </w:pPr>
      <w:r>
        <w:rPr>
          <w:rFonts w:ascii="Times New Roman" w:hAnsi="Times New Roman"/>
          <w:b/>
          <w:bCs/>
          <w:sz w:val="24"/>
          <w:szCs w:val="24"/>
        </w:rPr>
        <w:t>DOTYCZY PAKIETU 1</w:t>
      </w:r>
    </w:p>
    <w:p w14:paraId="17311408" w14:textId="77777777" w:rsidR="00311A4A" w:rsidRPr="00C85FFF" w:rsidRDefault="00311A4A" w:rsidP="00311A4A">
      <w:pPr>
        <w:ind w:right="-284"/>
        <w:jc w:val="both"/>
        <w:rPr>
          <w:rFonts w:ascii="Times New Roman" w:hAnsi="Times New Roman"/>
          <w:b/>
          <w:bCs/>
          <w:sz w:val="24"/>
          <w:szCs w:val="24"/>
        </w:rPr>
      </w:pPr>
      <w:r w:rsidRPr="00C85FFF">
        <w:rPr>
          <w:rFonts w:ascii="Times New Roman" w:hAnsi="Times New Roman"/>
          <w:b/>
          <w:bCs/>
          <w:sz w:val="24"/>
          <w:szCs w:val="24"/>
        </w:rPr>
        <w:t>Oświadczenie</w:t>
      </w:r>
    </w:p>
    <w:p w14:paraId="50DA3F49" w14:textId="77777777" w:rsidR="00311A4A" w:rsidRDefault="00311A4A" w:rsidP="00311A4A">
      <w:pPr>
        <w:ind w:right="-284"/>
        <w:jc w:val="both"/>
        <w:rPr>
          <w:rFonts w:ascii="Times New Roman" w:hAnsi="Times New Roman"/>
          <w:sz w:val="24"/>
          <w:szCs w:val="24"/>
        </w:rPr>
      </w:pPr>
      <w:r w:rsidRPr="00C85FFF">
        <w:rPr>
          <w:rFonts w:ascii="Times New Roman" w:hAnsi="Times New Roman"/>
          <w:sz w:val="24"/>
          <w:szCs w:val="24"/>
        </w:rPr>
        <w:t>Działając w imieniu …………………………………………………. z siedzibą w ………………………………………………….., NIP ……………………, REGON ……………………, w związku ze złożeniem oferty w postępowaniu przetargowym na</w:t>
      </w:r>
      <w:r>
        <w:rPr>
          <w:rFonts w:ascii="Times New Roman" w:hAnsi="Times New Roman"/>
          <w:sz w:val="24"/>
          <w:szCs w:val="24"/>
        </w:rPr>
        <w:t>:</w:t>
      </w:r>
    </w:p>
    <w:p w14:paraId="5FBABF31" w14:textId="77777777" w:rsidR="00311A4A" w:rsidRPr="002660F1" w:rsidRDefault="00311A4A" w:rsidP="00311A4A">
      <w:pPr>
        <w:ind w:right="-284"/>
        <w:jc w:val="both"/>
        <w:rPr>
          <w:rFonts w:ascii="Times New Roman" w:hAnsi="Times New Roman"/>
          <w:sz w:val="20"/>
          <w:szCs w:val="20"/>
        </w:rPr>
      </w:pPr>
      <w:r w:rsidRPr="002660F1">
        <w:rPr>
          <w:rFonts w:ascii="Times New Roman" w:hAnsi="Times New Roman"/>
          <w:sz w:val="20"/>
          <w:szCs w:val="20"/>
        </w:rPr>
        <w:t>……………………………………………………………………………………………….</w:t>
      </w:r>
    </w:p>
    <w:p w14:paraId="1A459551" w14:textId="77777777" w:rsidR="00311A4A" w:rsidRPr="002660F1" w:rsidRDefault="00311A4A" w:rsidP="00311A4A">
      <w:pPr>
        <w:ind w:right="-284"/>
        <w:jc w:val="both"/>
        <w:rPr>
          <w:rFonts w:ascii="Times New Roman" w:hAnsi="Times New Roman"/>
          <w:sz w:val="20"/>
          <w:szCs w:val="20"/>
        </w:rPr>
      </w:pPr>
      <w:r w:rsidRPr="002660F1">
        <w:rPr>
          <w:rFonts w:ascii="Times New Roman" w:hAnsi="Times New Roman"/>
          <w:sz w:val="20"/>
          <w:szCs w:val="20"/>
        </w:rPr>
        <w:t>(wpisać nazwę i numer postępowania)</w:t>
      </w:r>
    </w:p>
    <w:p w14:paraId="7A7E0815" w14:textId="77777777" w:rsidR="00311A4A" w:rsidRPr="00C85FFF" w:rsidRDefault="00311A4A" w:rsidP="00311A4A">
      <w:pPr>
        <w:ind w:right="-284"/>
        <w:jc w:val="both"/>
        <w:rPr>
          <w:rFonts w:ascii="Times New Roman" w:hAnsi="Times New Roman"/>
          <w:sz w:val="24"/>
          <w:szCs w:val="24"/>
        </w:rPr>
      </w:pPr>
      <w:r w:rsidRPr="00C85FFF">
        <w:rPr>
          <w:rFonts w:ascii="Times New Roman" w:hAnsi="Times New Roman"/>
          <w:sz w:val="24"/>
          <w:szCs w:val="24"/>
        </w:rPr>
        <w:t xml:space="preserve"> i podjętą w dniu złożenia oferty procedurą wyboru kontrahenta niniejszym potwierdzam wdrożenie w ww. podmiocie odpowiednich środków technicznych, organizacyjnych i prawnych gwarantujących, by przetwarzanie danych związanych z realizacją umowy zawartej w wyniku rozstrzygnięcia ww. postepowania spełniało wymogi Rozporządzenia Parlamentu Europejskiego i Rady (UE) 2016/679 z dnia 27 kwietnia 2016 r. w sprawie ochrony osób fizycznych w związku z przetwarzaniem danych osobowych i w sprawie swobodnego przepływu takich danych oraz chroniło prawa osób, których dane dotyczą. </w:t>
      </w:r>
    </w:p>
    <w:p w14:paraId="50090EA8" w14:textId="77777777" w:rsidR="00311A4A" w:rsidRPr="00C85FFF" w:rsidRDefault="00311A4A" w:rsidP="00311A4A">
      <w:pPr>
        <w:ind w:right="-284"/>
        <w:rPr>
          <w:rFonts w:ascii="Times New Roman" w:hAnsi="Times New Roman"/>
          <w:sz w:val="24"/>
          <w:szCs w:val="24"/>
        </w:rPr>
      </w:pPr>
      <w:r w:rsidRPr="00C85FFF">
        <w:rPr>
          <w:rFonts w:ascii="Times New Roman" w:hAnsi="Times New Roman"/>
          <w:sz w:val="24"/>
          <w:szCs w:val="24"/>
        </w:rPr>
        <w:t>Wdrożono następujące środki techniczne, organizacyjne i prawne:</w:t>
      </w:r>
    </w:p>
    <w:tbl>
      <w:tblPr>
        <w:tblW w:w="5000" w:type="pct"/>
        <w:tblCellMar>
          <w:left w:w="10" w:type="dxa"/>
          <w:right w:w="10" w:type="dxa"/>
        </w:tblCellMar>
        <w:tblLook w:val="04A0" w:firstRow="1" w:lastRow="0" w:firstColumn="1" w:lastColumn="0" w:noHBand="0" w:noVBand="1"/>
      </w:tblPr>
      <w:tblGrid>
        <w:gridCol w:w="9205"/>
      </w:tblGrid>
      <w:tr w:rsidR="00311A4A" w:rsidRPr="00C85FFF" w14:paraId="141DF6A7" w14:textId="77777777" w:rsidTr="00376F64">
        <w:trPr>
          <w:trHeight w:val="56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8414C8" w14:textId="77777777" w:rsidR="00311A4A" w:rsidRPr="00C85FFF" w:rsidRDefault="00311A4A" w:rsidP="00376F64">
            <w:pPr>
              <w:ind w:right="-284"/>
              <w:rPr>
                <w:rFonts w:ascii="Times New Roman" w:hAnsi="Times New Roman"/>
                <w:sz w:val="24"/>
                <w:szCs w:val="24"/>
              </w:rPr>
            </w:pPr>
            <w:r w:rsidRPr="00C85FFF">
              <w:rPr>
                <w:rFonts w:ascii="Times New Roman" w:hAnsi="Times New Roman"/>
                <w:sz w:val="24"/>
                <w:szCs w:val="24"/>
              </w:rPr>
              <w:t xml:space="preserve">1. </w:t>
            </w:r>
          </w:p>
        </w:tc>
      </w:tr>
      <w:tr w:rsidR="00311A4A" w:rsidRPr="00C85FFF" w14:paraId="08EB2E0F" w14:textId="77777777" w:rsidTr="00376F64">
        <w:trPr>
          <w:trHeight w:val="56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8C2EC5" w14:textId="77777777" w:rsidR="00311A4A" w:rsidRPr="00C85FFF" w:rsidRDefault="00311A4A" w:rsidP="00376F64">
            <w:pPr>
              <w:ind w:right="-284"/>
              <w:rPr>
                <w:rFonts w:ascii="Times New Roman" w:hAnsi="Times New Roman"/>
                <w:sz w:val="24"/>
                <w:szCs w:val="24"/>
              </w:rPr>
            </w:pPr>
            <w:r w:rsidRPr="00C85FFF">
              <w:rPr>
                <w:rFonts w:ascii="Times New Roman" w:hAnsi="Times New Roman"/>
                <w:sz w:val="24"/>
                <w:szCs w:val="24"/>
              </w:rPr>
              <w:t>2.</w:t>
            </w:r>
          </w:p>
        </w:tc>
      </w:tr>
      <w:tr w:rsidR="00311A4A" w:rsidRPr="00C85FFF" w14:paraId="1E4C3990" w14:textId="77777777" w:rsidTr="00376F64">
        <w:trPr>
          <w:trHeight w:val="56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52BDE8" w14:textId="77777777" w:rsidR="00311A4A" w:rsidRPr="00C85FFF" w:rsidRDefault="00311A4A" w:rsidP="00376F64">
            <w:pPr>
              <w:ind w:right="-284"/>
              <w:rPr>
                <w:rFonts w:ascii="Times New Roman" w:hAnsi="Times New Roman"/>
                <w:sz w:val="24"/>
                <w:szCs w:val="24"/>
              </w:rPr>
            </w:pPr>
            <w:r w:rsidRPr="00C85FFF">
              <w:rPr>
                <w:rFonts w:ascii="Times New Roman" w:hAnsi="Times New Roman"/>
                <w:sz w:val="24"/>
                <w:szCs w:val="24"/>
              </w:rPr>
              <w:t>3.</w:t>
            </w:r>
          </w:p>
        </w:tc>
      </w:tr>
      <w:tr w:rsidR="00311A4A" w:rsidRPr="00C85FFF" w14:paraId="23926901" w14:textId="77777777" w:rsidTr="00376F64">
        <w:trPr>
          <w:trHeight w:val="56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48F957" w14:textId="77777777" w:rsidR="00311A4A" w:rsidRPr="00C85FFF" w:rsidRDefault="00311A4A" w:rsidP="00376F64">
            <w:pPr>
              <w:ind w:right="-284"/>
              <w:rPr>
                <w:rFonts w:ascii="Times New Roman" w:hAnsi="Times New Roman"/>
                <w:sz w:val="24"/>
                <w:szCs w:val="24"/>
              </w:rPr>
            </w:pPr>
            <w:r w:rsidRPr="00C85FFF">
              <w:rPr>
                <w:rFonts w:ascii="Times New Roman" w:hAnsi="Times New Roman"/>
                <w:sz w:val="24"/>
                <w:szCs w:val="24"/>
              </w:rPr>
              <w:t>4.</w:t>
            </w:r>
          </w:p>
        </w:tc>
      </w:tr>
      <w:tr w:rsidR="00311A4A" w:rsidRPr="00C85FFF" w14:paraId="38DF9238" w14:textId="77777777" w:rsidTr="00376F64">
        <w:trPr>
          <w:trHeight w:val="56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D32281" w14:textId="77777777" w:rsidR="00311A4A" w:rsidRPr="00C85FFF" w:rsidRDefault="00311A4A" w:rsidP="00376F64">
            <w:pPr>
              <w:ind w:right="-284"/>
              <w:rPr>
                <w:rFonts w:ascii="Times New Roman" w:hAnsi="Times New Roman"/>
                <w:sz w:val="24"/>
                <w:szCs w:val="24"/>
              </w:rPr>
            </w:pPr>
            <w:r w:rsidRPr="00C85FFF">
              <w:rPr>
                <w:rFonts w:ascii="Times New Roman" w:hAnsi="Times New Roman"/>
                <w:sz w:val="24"/>
                <w:szCs w:val="24"/>
              </w:rPr>
              <w:t>5.</w:t>
            </w:r>
          </w:p>
        </w:tc>
      </w:tr>
    </w:tbl>
    <w:p w14:paraId="73F942A3" w14:textId="77777777" w:rsidR="00311A4A" w:rsidRPr="00C85FFF" w:rsidRDefault="00311A4A" w:rsidP="00311A4A">
      <w:pPr>
        <w:ind w:right="-284"/>
        <w:rPr>
          <w:rFonts w:ascii="Times New Roman" w:hAnsi="Times New Roman"/>
          <w:sz w:val="24"/>
          <w:szCs w:val="24"/>
        </w:rPr>
      </w:pPr>
    </w:p>
    <w:p w14:paraId="3C7E4E51" w14:textId="77777777" w:rsidR="00311A4A" w:rsidRPr="00C85FFF" w:rsidRDefault="00311A4A" w:rsidP="00311A4A">
      <w:pPr>
        <w:ind w:right="-284"/>
        <w:rPr>
          <w:rFonts w:ascii="Times New Roman" w:hAnsi="Times New Roman"/>
          <w:sz w:val="24"/>
          <w:szCs w:val="24"/>
        </w:rPr>
      </w:pPr>
    </w:p>
    <w:p w14:paraId="548F50DE" w14:textId="77777777" w:rsidR="00311A4A" w:rsidRPr="00C85FFF" w:rsidRDefault="00311A4A" w:rsidP="00311A4A">
      <w:pPr>
        <w:ind w:right="-284"/>
        <w:jc w:val="right"/>
        <w:rPr>
          <w:rFonts w:ascii="Times New Roman" w:hAnsi="Times New Roman"/>
          <w:sz w:val="24"/>
          <w:szCs w:val="24"/>
        </w:rPr>
      </w:pPr>
      <w:r w:rsidRPr="00C85FFF">
        <w:rPr>
          <w:rFonts w:ascii="Times New Roman" w:hAnsi="Times New Roman"/>
          <w:sz w:val="24"/>
          <w:szCs w:val="24"/>
        </w:rPr>
        <w:t>………………………………………………………...</w:t>
      </w:r>
    </w:p>
    <w:p w14:paraId="191E2D84" w14:textId="77777777" w:rsidR="00311A4A" w:rsidRPr="00C85FFF" w:rsidRDefault="00311A4A" w:rsidP="00311A4A">
      <w:pPr>
        <w:ind w:right="-284"/>
        <w:jc w:val="right"/>
        <w:rPr>
          <w:rFonts w:ascii="Times New Roman" w:hAnsi="Times New Roman"/>
          <w:sz w:val="24"/>
          <w:szCs w:val="24"/>
        </w:rPr>
      </w:pPr>
      <w:r w:rsidRPr="00C85FFF">
        <w:rPr>
          <w:rFonts w:ascii="Times New Roman" w:hAnsi="Times New Roman"/>
          <w:sz w:val="24"/>
          <w:szCs w:val="24"/>
        </w:rPr>
        <w:t>miejscowość i data</w:t>
      </w:r>
    </w:p>
    <w:p w14:paraId="35C4E4C4" w14:textId="77777777" w:rsidR="00311A4A" w:rsidRPr="00C85FFF" w:rsidRDefault="00311A4A" w:rsidP="00311A4A">
      <w:pPr>
        <w:ind w:right="-284"/>
        <w:jc w:val="right"/>
        <w:rPr>
          <w:rFonts w:ascii="Times New Roman" w:hAnsi="Times New Roman"/>
          <w:sz w:val="24"/>
          <w:szCs w:val="24"/>
        </w:rPr>
      </w:pPr>
    </w:p>
    <w:p w14:paraId="5D88F570" w14:textId="77777777" w:rsidR="00311A4A" w:rsidRPr="00C85FFF" w:rsidRDefault="00311A4A" w:rsidP="00311A4A">
      <w:pPr>
        <w:ind w:right="-284"/>
        <w:jc w:val="right"/>
        <w:rPr>
          <w:rFonts w:ascii="Times New Roman" w:hAnsi="Times New Roman"/>
          <w:sz w:val="24"/>
          <w:szCs w:val="24"/>
        </w:rPr>
      </w:pPr>
      <w:r w:rsidRPr="00C85FFF">
        <w:rPr>
          <w:rFonts w:ascii="Times New Roman" w:hAnsi="Times New Roman"/>
          <w:sz w:val="24"/>
          <w:szCs w:val="24"/>
        </w:rPr>
        <w:t>...............................................................................</w:t>
      </w:r>
    </w:p>
    <w:p w14:paraId="6A3CB967" w14:textId="77777777" w:rsidR="00311A4A" w:rsidRPr="00C85FFF" w:rsidRDefault="00311A4A" w:rsidP="00311A4A">
      <w:pPr>
        <w:ind w:right="-284"/>
        <w:jc w:val="right"/>
        <w:rPr>
          <w:rFonts w:ascii="Times New Roman" w:hAnsi="Times New Roman"/>
          <w:i/>
          <w:iCs/>
          <w:sz w:val="24"/>
          <w:szCs w:val="24"/>
        </w:rPr>
      </w:pPr>
      <w:r w:rsidRPr="00C85FFF">
        <w:rPr>
          <w:rFonts w:ascii="Times New Roman" w:hAnsi="Times New Roman"/>
          <w:i/>
          <w:iCs/>
          <w:sz w:val="24"/>
          <w:szCs w:val="24"/>
        </w:rPr>
        <w:t>podpis uprawnionego reprezentanta Kontrahenta</w:t>
      </w:r>
    </w:p>
    <w:p w14:paraId="36A19DF4" w14:textId="77777777" w:rsidR="00311A4A" w:rsidRDefault="00311A4A" w:rsidP="00311A4A">
      <w:pPr>
        <w:ind w:right="-284"/>
        <w:rPr>
          <w:rFonts w:ascii="Times New Roman" w:hAnsi="Times New Roman"/>
          <w:b/>
          <w:sz w:val="24"/>
          <w:szCs w:val="24"/>
        </w:rPr>
      </w:pPr>
    </w:p>
    <w:p w14:paraId="4A2DF815" w14:textId="77777777" w:rsidR="004853AE" w:rsidRDefault="004853AE" w:rsidP="00311A4A">
      <w:pPr>
        <w:ind w:right="-284"/>
        <w:rPr>
          <w:rFonts w:ascii="Times New Roman" w:hAnsi="Times New Roman"/>
          <w:b/>
          <w:sz w:val="24"/>
          <w:szCs w:val="24"/>
        </w:rPr>
      </w:pPr>
    </w:p>
    <w:p w14:paraId="57484C80" w14:textId="77777777" w:rsidR="004853AE" w:rsidRDefault="004853AE" w:rsidP="00311A4A">
      <w:pPr>
        <w:ind w:right="-284"/>
        <w:rPr>
          <w:rFonts w:ascii="Times New Roman" w:hAnsi="Times New Roman"/>
          <w:b/>
          <w:sz w:val="24"/>
          <w:szCs w:val="24"/>
        </w:rPr>
      </w:pPr>
    </w:p>
    <w:p w14:paraId="40FCCDAB" w14:textId="4BAB8A3F" w:rsidR="00311A4A" w:rsidRPr="00794A3B" w:rsidRDefault="00311A4A" w:rsidP="00311A4A">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r w:rsidRPr="00794A3B">
        <w:rPr>
          <w:rFonts w:ascii="Times New Roman" w:eastAsia="SimSun" w:hAnsi="Times New Roman" w:cs="Arial"/>
          <w:b/>
          <w:iCs/>
          <w:kern w:val="3"/>
          <w:sz w:val="24"/>
          <w:szCs w:val="24"/>
          <w:lang w:eastAsia="zh-CN" w:bidi="hi-IN"/>
        </w:rPr>
        <w:t xml:space="preserve">Załącznik nr </w:t>
      </w:r>
      <w:r>
        <w:rPr>
          <w:rFonts w:ascii="Times New Roman" w:eastAsia="SimSun" w:hAnsi="Times New Roman" w:cs="Arial"/>
          <w:b/>
          <w:iCs/>
          <w:kern w:val="3"/>
          <w:sz w:val="24"/>
          <w:szCs w:val="24"/>
          <w:lang w:eastAsia="zh-CN" w:bidi="hi-IN"/>
        </w:rPr>
        <w:t>1</w:t>
      </w:r>
      <w:r w:rsidR="00EF3E14">
        <w:rPr>
          <w:rFonts w:ascii="Times New Roman" w:eastAsia="SimSun" w:hAnsi="Times New Roman" w:cs="Arial"/>
          <w:b/>
          <w:iCs/>
          <w:kern w:val="3"/>
          <w:sz w:val="24"/>
          <w:szCs w:val="24"/>
          <w:lang w:eastAsia="zh-CN" w:bidi="hi-IN"/>
        </w:rPr>
        <w:t>0</w:t>
      </w:r>
    </w:p>
    <w:p w14:paraId="3D6ADD88" w14:textId="77777777" w:rsidR="00311A4A" w:rsidRPr="006236DA" w:rsidRDefault="00311A4A" w:rsidP="00311A4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Samodzielny Publiczny Specjalistyczny</w:t>
      </w:r>
    </w:p>
    <w:p w14:paraId="47C17E07" w14:textId="77777777" w:rsidR="00311A4A" w:rsidRPr="006236DA" w:rsidRDefault="00311A4A" w:rsidP="00311A4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Szpital Zachodni im. św. Jana Pawła II</w:t>
      </w:r>
    </w:p>
    <w:p w14:paraId="650CA14A" w14:textId="77777777" w:rsidR="00311A4A" w:rsidRPr="006236DA" w:rsidRDefault="00311A4A" w:rsidP="00311A4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ul. Daleka 11</w:t>
      </w:r>
    </w:p>
    <w:p w14:paraId="3094906A" w14:textId="77777777" w:rsidR="00311A4A" w:rsidRPr="00D65D16" w:rsidRDefault="00311A4A" w:rsidP="00311A4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05-825 Grodzisk Mazowieck</w:t>
      </w:r>
      <w:r>
        <w:rPr>
          <w:rFonts w:ascii="Times New Roman" w:eastAsia="SimSun" w:hAnsi="Times New Roman" w:cs="Arial"/>
          <w:bCs/>
          <w:iCs/>
          <w:kern w:val="3"/>
          <w:sz w:val="24"/>
          <w:szCs w:val="24"/>
          <w:lang w:eastAsia="zh-CN" w:bidi="hi-IN"/>
        </w:rPr>
        <w:t>i</w:t>
      </w:r>
    </w:p>
    <w:p w14:paraId="4E750800" w14:textId="77777777" w:rsidR="00311A4A" w:rsidRDefault="00311A4A" w:rsidP="00311A4A">
      <w:pPr>
        <w:pStyle w:val="Tekstpodstawowy21"/>
        <w:ind w:right="-284"/>
        <w:jc w:val="right"/>
        <w:rPr>
          <w:bCs/>
          <w:szCs w:val="24"/>
        </w:rPr>
      </w:pPr>
    </w:p>
    <w:p w14:paraId="7AC0CB80" w14:textId="77777777" w:rsidR="00311A4A" w:rsidRDefault="00311A4A" w:rsidP="00311A4A">
      <w:pPr>
        <w:pStyle w:val="Tekstpodstawowy21"/>
        <w:ind w:right="-284"/>
        <w:rPr>
          <w:bCs/>
          <w:szCs w:val="24"/>
        </w:rPr>
      </w:pPr>
      <w:r>
        <w:rPr>
          <w:bCs/>
          <w:szCs w:val="24"/>
        </w:rPr>
        <w:t>JEDNOLITY EUROPEJSKI DOKUMENT ZAMÓWIENIA</w:t>
      </w:r>
    </w:p>
    <w:p w14:paraId="514BF618" w14:textId="77777777" w:rsidR="00311A4A" w:rsidRDefault="00311A4A" w:rsidP="00311A4A">
      <w:pPr>
        <w:pStyle w:val="Tekstpodstawowy21"/>
        <w:ind w:right="-284"/>
        <w:rPr>
          <w:bCs/>
          <w:szCs w:val="24"/>
        </w:rPr>
      </w:pPr>
      <w:r w:rsidRPr="00973A49">
        <w:rPr>
          <w:bCs/>
          <w:szCs w:val="24"/>
        </w:rPr>
        <w:t>w oddzielnym załączniku</w:t>
      </w:r>
      <w:r>
        <w:rPr>
          <w:bCs/>
          <w:szCs w:val="24"/>
        </w:rPr>
        <w:t xml:space="preserve"> do SWZ.</w:t>
      </w:r>
      <w:r w:rsidRPr="00973A49">
        <w:rPr>
          <w:bCs/>
          <w:szCs w:val="24"/>
        </w:rPr>
        <w:t xml:space="preserve"> </w:t>
      </w:r>
    </w:p>
    <w:p w14:paraId="6A2CD5A7" w14:textId="77777777" w:rsidR="00311A4A" w:rsidRPr="00973A49" w:rsidRDefault="00311A4A" w:rsidP="00311A4A">
      <w:pPr>
        <w:pStyle w:val="Tekstpodstawowy21"/>
        <w:ind w:right="-284"/>
        <w:rPr>
          <w:bCs/>
          <w:szCs w:val="24"/>
        </w:rPr>
      </w:pPr>
    </w:p>
    <w:p w14:paraId="550D46D3" w14:textId="77777777" w:rsidR="00311A4A" w:rsidRDefault="00311A4A" w:rsidP="00311A4A">
      <w:pPr>
        <w:ind w:right="-284"/>
        <w:rPr>
          <w:rFonts w:ascii="Times New Roman" w:hAnsi="Times New Roman"/>
          <w:b/>
          <w:sz w:val="24"/>
          <w:szCs w:val="24"/>
        </w:rPr>
      </w:pPr>
    </w:p>
    <w:p w14:paraId="30314C1E"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4DD9C664"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18798F52" w14:textId="77777777" w:rsidR="001B14BC" w:rsidRPr="007E5720" w:rsidRDefault="001B14BC" w:rsidP="006D17EE">
      <w:pPr>
        <w:spacing w:after="0" w:line="240" w:lineRule="auto"/>
        <w:ind w:right="-284"/>
        <w:rPr>
          <w:rFonts w:ascii="Times New Roman" w:eastAsia="Calibri" w:hAnsi="Times New Roman" w:cs="Times New Roman"/>
          <w:b/>
          <w:sz w:val="24"/>
          <w:szCs w:val="24"/>
        </w:rPr>
      </w:pPr>
    </w:p>
    <w:p w14:paraId="6BE347E4"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bookmarkStart w:id="94" w:name="_Hlk166241638"/>
    </w:p>
    <w:p w14:paraId="7179B061"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45BF861C"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1DBEDAF6"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3EBB9141"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36768EAB"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6838971E"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4B4F8A39"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2D79B61D" w14:textId="77777777" w:rsidR="009B36BB" w:rsidRPr="007E5720" w:rsidRDefault="009B36BB" w:rsidP="001E098B">
      <w:pPr>
        <w:spacing w:after="0" w:line="240" w:lineRule="auto"/>
        <w:ind w:right="-228"/>
        <w:jc w:val="both"/>
        <w:rPr>
          <w:rFonts w:ascii="Times New Roman" w:eastAsia="Times New Roman" w:hAnsi="Times New Roman" w:cs="Times New Roman"/>
          <w:b/>
          <w:sz w:val="24"/>
          <w:szCs w:val="24"/>
          <w:lang w:eastAsia="pl-PL"/>
        </w:rPr>
      </w:pPr>
    </w:p>
    <w:p w14:paraId="554A405A" w14:textId="77777777" w:rsidR="009B36BB" w:rsidRPr="007E5720" w:rsidRDefault="009B36BB" w:rsidP="001E098B">
      <w:pPr>
        <w:spacing w:after="0" w:line="240" w:lineRule="auto"/>
        <w:ind w:right="-228"/>
        <w:jc w:val="both"/>
        <w:rPr>
          <w:rFonts w:ascii="Times New Roman" w:eastAsia="Times New Roman" w:hAnsi="Times New Roman" w:cs="Times New Roman"/>
          <w:b/>
          <w:sz w:val="24"/>
          <w:szCs w:val="24"/>
          <w:lang w:eastAsia="pl-PL"/>
        </w:rPr>
      </w:pPr>
    </w:p>
    <w:p w14:paraId="71E31A32"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78858F19"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48678D2B" w14:textId="77777777" w:rsidR="00036A51" w:rsidRPr="007E5720" w:rsidRDefault="00036A51" w:rsidP="001E098B">
      <w:pPr>
        <w:spacing w:after="0" w:line="240" w:lineRule="auto"/>
        <w:ind w:right="-228"/>
        <w:jc w:val="both"/>
        <w:rPr>
          <w:rFonts w:ascii="Times New Roman" w:eastAsia="Times New Roman" w:hAnsi="Times New Roman" w:cs="Times New Roman"/>
          <w:b/>
          <w:sz w:val="24"/>
          <w:szCs w:val="24"/>
          <w:lang w:eastAsia="pl-PL"/>
        </w:rPr>
      </w:pPr>
    </w:p>
    <w:p w14:paraId="037BC1E6" w14:textId="77777777" w:rsidR="001E6255" w:rsidRPr="007E5720" w:rsidRDefault="001E6255" w:rsidP="001E098B">
      <w:pPr>
        <w:spacing w:after="0" w:line="240" w:lineRule="auto"/>
        <w:ind w:right="-228"/>
        <w:jc w:val="both"/>
        <w:rPr>
          <w:rFonts w:ascii="Times New Roman" w:eastAsia="Times New Roman" w:hAnsi="Times New Roman" w:cs="Times New Roman"/>
          <w:b/>
          <w:sz w:val="24"/>
          <w:szCs w:val="24"/>
          <w:lang w:eastAsia="pl-PL"/>
        </w:rPr>
      </w:pPr>
    </w:p>
    <w:bookmarkEnd w:id="94"/>
    <w:p w14:paraId="29CAE96B" w14:textId="77777777" w:rsidR="001E6255" w:rsidRPr="007E5720" w:rsidRDefault="001E6255" w:rsidP="001E098B">
      <w:pPr>
        <w:spacing w:after="0" w:line="240" w:lineRule="auto"/>
        <w:ind w:right="-228"/>
        <w:jc w:val="both"/>
        <w:rPr>
          <w:rFonts w:ascii="Times New Roman" w:eastAsia="Times New Roman" w:hAnsi="Times New Roman" w:cs="Times New Roman"/>
          <w:b/>
          <w:sz w:val="24"/>
          <w:szCs w:val="24"/>
          <w:lang w:eastAsia="pl-PL"/>
        </w:rPr>
      </w:pPr>
    </w:p>
    <w:sectPr w:rsidR="001E6255" w:rsidRPr="007E5720" w:rsidSect="00833975">
      <w:pgSz w:w="11905" w:h="16837" w:code="9"/>
      <w:pgMar w:top="1417" w:right="1273" w:bottom="1417" w:left="1417"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D1DE8" w14:textId="77777777" w:rsidR="006D3CF4" w:rsidRDefault="006D3CF4" w:rsidP="00A21151">
      <w:pPr>
        <w:spacing w:after="0" w:line="240" w:lineRule="auto"/>
      </w:pPr>
      <w:r>
        <w:separator/>
      </w:r>
    </w:p>
  </w:endnote>
  <w:endnote w:type="continuationSeparator" w:id="0">
    <w:p w14:paraId="46F387E6" w14:textId="77777777" w:rsidR="006D3CF4" w:rsidRDefault="006D3CF4"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OpenSymbol, 'Arial Unicode M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Unicode MS">
    <w:altName w:val="Arial"/>
    <w:panose1 w:val="020B0604020202020204"/>
    <w:charset w:val="00"/>
    <w:family w:val="swiss"/>
    <w:pitch w:val="variable"/>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charset w:val="00"/>
    <w:family w:val="swiss"/>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Thorndale AMT">
    <w:altName w:val="Times New Roman"/>
    <w:charset w:val="EE"/>
    <w:family w:val="roman"/>
    <w:pitch w:val="variable"/>
  </w:font>
  <w:font w:name="ヒラギノ角ゴ Pro W3">
    <w:charset w:val="80"/>
    <w:family w:val="auto"/>
    <w:pitch w:val="variable"/>
    <w:sig w:usb0="00000001" w:usb1="00000000" w:usb2="01000407" w:usb3="00000000" w:csb0="00020000"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 w:name="Andale Sans UI">
    <w:altName w:val="Calibri"/>
    <w:charset w:val="00"/>
    <w:family w:val="auto"/>
    <w:pitch w:val="variable"/>
  </w:font>
  <w:font w:name="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5408311"/>
      <w:docPartObj>
        <w:docPartGallery w:val="Page Numbers (Bottom of Page)"/>
        <w:docPartUnique/>
      </w:docPartObj>
    </w:sdtPr>
    <w:sdtEndPr/>
    <w:sdtContent>
      <w:p w14:paraId="0ABE88B8" w14:textId="5EF1DA19" w:rsidR="005D52F4" w:rsidRPr="005D52F4" w:rsidRDefault="005D52F4" w:rsidP="005D52F4">
        <w:pPr>
          <w:spacing w:before="120" w:after="120"/>
          <w:ind w:left="142" w:right="-2"/>
          <w:jc w:val="both"/>
          <w:rPr>
            <w:rFonts w:ascii="Times New Roman" w:eastAsia="Andale Sans UI" w:hAnsi="Times New Roman" w:cs="Tahoma"/>
            <w:kern w:val="3"/>
            <w:sz w:val="24"/>
            <w:szCs w:val="24"/>
            <w:lang w:val="de-DE" w:eastAsia="ja-JP" w:bidi="fa-IR"/>
          </w:rPr>
        </w:pPr>
      </w:p>
      <w:p w14:paraId="2F54D67C" w14:textId="4A8FB97C" w:rsidR="00E749A3" w:rsidRDefault="00E749A3">
        <w:pPr>
          <w:pStyle w:val="Stopka"/>
          <w:jc w:val="right"/>
        </w:pPr>
        <w:r>
          <w:fldChar w:fldCharType="begin"/>
        </w:r>
        <w:r>
          <w:instrText>PAGE   \* MERGEFORMAT</w:instrText>
        </w:r>
        <w:r>
          <w:fldChar w:fldCharType="separate"/>
        </w:r>
        <w:r>
          <w:rPr>
            <w:noProof/>
          </w:rPr>
          <w:t>1</w:t>
        </w:r>
        <w:r>
          <w:fldChar w:fldCharType="end"/>
        </w:r>
      </w:p>
    </w:sdtContent>
  </w:sdt>
  <w:p w14:paraId="5CDEC89F" w14:textId="77777777" w:rsidR="00E749A3" w:rsidRDefault="00E749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A1FB1" w14:textId="77777777" w:rsidR="006D3CF4" w:rsidRDefault="006D3CF4" w:rsidP="00A21151">
      <w:pPr>
        <w:spacing w:after="0" w:line="240" w:lineRule="auto"/>
      </w:pPr>
      <w:r>
        <w:separator/>
      </w:r>
    </w:p>
  </w:footnote>
  <w:footnote w:type="continuationSeparator" w:id="0">
    <w:p w14:paraId="03A4A082" w14:textId="77777777" w:rsidR="006D3CF4" w:rsidRDefault="006D3CF4" w:rsidP="00A21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35BEAD4"/>
    <w:multiLevelType w:val="multilevel"/>
    <w:tmpl w:val="02D637F2"/>
    <w:lvl w:ilvl="0">
      <w:start w:val="1"/>
      <w:numFmt w:val="decimal"/>
      <w:suff w:val="space"/>
      <w:lvlText w:val="%1."/>
      <w:lvlJc w:val="left"/>
      <w:pPr>
        <w:tabs>
          <w:tab w:val="left" w:pos="0"/>
        </w:tabs>
        <w:ind w:left="363" w:hanging="363"/>
      </w:pPr>
      <w:rPr>
        <w:rFonts w:hint="default"/>
        <w:b w:val="0"/>
        <w:bCs w:val="0"/>
        <w:i w:val="0"/>
        <w:color w:val="00000A"/>
      </w:rPr>
    </w:lvl>
    <w:lvl w:ilvl="1">
      <w:start w:val="1"/>
      <w:numFmt w:val="decimal"/>
      <w:suff w:val="space"/>
      <w:lvlText w:val="%2."/>
      <w:lvlJc w:val="left"/>
      <w:pPr>
        <w:tabs>
          <w:tab w:val="left" w:pos="0"/>
        </w:tabs>
        <w:ind w:left="363" w:hanging="363"/>
      </w:pPr>
      <w:rPr>
        <w:rFonts w:eastAsia="Times New Roman" w:cs="Times New Roman" w:hint="default"/>
        <w:b w:val="0"/>
        <w:bCs w:val="0"/>
        <w:i w:val="0"/>
        <w:iCs/>
        <w:color w:val="auto"/>
      </w:rPr>
    </w:lvl>
    <w:lvl w:ilvl="2">
      <w:start w:val="1"/>
      <w:numFmt w:val="decimal"/>
      <w:lvlText w:val="%2.%3."/>
      <w:lvlJc w:val="left"/>
      <w:pPr>
        <w:tabs>
          <w:tab w:val="left" w:pos="850"/>
        </w:tabs>
        <w:ind w:left="0" w:firstLine="0"/>
      </w:pPr>
    </w:lvl>
    <w:lvl w:ilvl="3">
      <w:start w:val="1"/>
      <w:numFmt w:val="decimal"/>
      <w:lvlText w:val="%2.%3.%4."/>
      <w:lvlJc w:val="left"/>
      <w:pPr>
        <w:tabs>
          <w:tab w:val="left" w:pos="1134"/>
        </w:tabs>
        <w:ind w:left="0" w:firstLine="0"/>
      </w:pPr>
      <w:rPr>
        <w:color w:val="00000A"/>
      </w:rPr>
    </w:lvl>
    <w:lvl w:ilvl="4">
      <w:start w:val="1"/>
      <w:numFmt w:val="lowerLetter"/>
      <w:lvlText w:val="%5)"/>
      <w:lvlJc w:val="left"/>
      <w:pPr>
        <w:ind w:left="360" w:hanging="360"/>
      </w:pPr>
    </w:lvl>
    <w:lvl w:ilvl="5">
      <w:start w:val="1"/>
      <w:numFmt w:val="decimal"/>
      <w:lvlText w:val="%2.%3.%4.%5.%6."/>
      <w:lvlJc w:val="left"/>
      <w:pPr>
        <w:tabs>
          <w:tab w:val="left" w:pos="1701"/>
        </w:tabs>
        <w:ind w:left="0" w:firstLine="0"/>
      </w:pPr>
    </w:lvl>
    <w:lvl w:ilvl="6">
      <w:start w:val="1"/>
      <w:numFmt w:val="decimal"/>
      <w:lvlText w:val="%2.%3.%4.%5.%6.%7."/>
      <w:lvlJc w:val="left"/>
      <w:pPr>
        <w:tabs>
          <w:tab w:val="left" w:pos="1984"/>
        </w:tabs>
        <w:ind w:left="0" w:firstLine="0"/>
      </w:pPr>
    </w:lvl>
    <w:lvl w:ilvl="7">
      <w:start w:val="1"/>
      <w:numFmt w:val="decimal"/>
      <w:lvlText w:val="%2.%3.%4.%5.%6.%7.%8."/>
      <w:lvlJc w:val="left"/>
      <w:pPr>
        <w:tabs>
          <w:tab w:val="left" w:pos="2268"/>
        </w:tabs>
        <w:ind w:left="0" w:firstLine="0"/>
      </w:pPr>
    </w:lvl>
    <w:lvl w:ilvl="8">
      <w:start w:val="1"/>
      <w:numFmt w:val="decimal"/>
      <w:lvlText w:val="%2.%3.%4.%5.%6.%7.%8.%9."/>
      <w:lvlJc w:val="left"/>
      <w:pPr>
        <w:tabs>
          <w:tab w:val="left" w:pos="2551"/>
        </w:tabs>
        <w:ind w:left="0" w:firstLine="0"/>
      </w:pPr>
    </w:lvl>
  </w:abstractNum>
  <w:abstractNum w:abstractNumId="1" w15:restartNumberingAfterBreak="0">
    <w:nsid w:val="FFFFFF7F"/>
    <w:multiLevelType w:val="singleLevel"/>
    <w:tmpl w:val="A96C2F50"/>
    <w:lvl w:ilvl="0">
      <w:start w:val="1"/>
      <w:numFmt w:val="decimal"/>
      <w:pStyle w:val="Listanumerowana2"/>
      <w:lvlText w:val="%1."/>
      <w:lvlJc w:val="left"/>
      <w:pPr>
        <w:tabs>
          <w:tab w:val="num" w:pos="643"/>
        </w:tabs>
        <w:ind w:left="643" w:hanging="360"/>
      </w:pPr>
    </w:lvl>
  </w:abstractNum>
  <w:abstractNum w:abstractNumId="2" w15:restartNumberingAfterBreak="0">
    <w:nsid w:val="00000002"/>
    <w:multiLevelType w:val="multilevel"/>
    <w:tmpl w:val="00000002"/>
    <w:name w:val="WW8Num2"/>
    <w:lvl w:ilvl="0">
      <w:start w:val="1"/>
      <w:numFmt w:val="none"/>
      <w:pStyle w:val="Nagwek5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B4F826A0"/>
    <w:name w:val="WW8Num3"/>
    <w:styleLink w:val="WWNum81"/>
    <w:lvl w:ilvl="0">
      <w:start w:val="1"/>
      <w:numFmt w:val="decimal"/>
      <w:lvlText w:val="%1)"/>
      <w:lvlJc w:val="left"/>
      <w:pPr>
        <w:tabs>
          <w:tab w:val="num" w:pos="990"/>
        </w:tabs>
        <w:ind w:left="707" w:firstLine="0"/>
      </w:pPr>
      <w:rPr>
        <w:rFonts w:ascii="Times New Roman" w:eastAsia="Batang" w:hAnsi="Times New Roman" w:cs="Calibri"/>
      </w:rPr>
    </w:lvl>
    <w:lvl w:ilvl="1">
      <w:start w:val="1"/>
      <w:numFmt w:val="decimal"/>
      <w:lvlText w:val="%2."/>
      <w:lvlJc w:val="left"/>
      <w:pPr>
        <w:tabs>
          <w:tab w:val="num" w:pos="1274"/>
        </w:tabs>
        <w:ind w:left="707" w:firstLine="0"/>
      </w:pPr>
      <w:rPr>
        <w:rFonts w:ascii="Times New Roman" w:eastAsia="Times New Roman" w:hAnsi="Times New Roman" w:cs="Times New Roman"/>
        <w:i w:val="0"/>
        <w:iCs/>
      </w:rPr>
    </w:lvl>
    <w:lvl w:ilvl="2">
      <w:start w:val="1"/>
      <w:numFmt w:val="decimal"/>
      <w:lvlText w:val="%3."/>
      <w:lvlJc w:val="left"/>
      <w:pPr>
        <w:tabs>
          <w:tab w:val="num" w:pos="8361"/>
        </w:tabs>
        <w:ind w:left="7511" w:firstLine="0"/>
      </w:pPr>
    </w:lvl>
    <w:lvl w:ilvl="3">
      <w:start w:val="1"/>
      <w:numFmt w:val="decimal"/>
      <w:lvlText w:val="%4."/>
      <w:lvlJc w:val="left"/>
      <w:pPr>
        <w:tabs>
          <w:tab w:val="num" w:pos="1841"/>
        </w:tabs>
        <w:ind w:left="707" w:firstLine="0"/>
      </w:pPr>
    </w:lvl>
    <w:lvl w:ilvl="4">
      <w:start w:val="1"/>
      <w:numFmt w:val="decimal"/>
      <w:lvlText w:val="%5."/>
      <w:lvlJc w:val="left"/>
      <w:pPr>
        <w:tabs>
          <w:tab w:val="num" w:pos="2124"/>
        </w:tabs>
        <w:ind w:left="707" w:firstLine="0"/>
      </w:pPr>
    </w:lvl>
    <w:lvl w:ilvl="5">
      <w:start w:val="1"/>
      <w:numFmt w:val="decimal"/>
      <w:lvlText w:val="%6."/>
      <w:lvlJc w:val="left"/>
      <w:pPr>
        <w:tabs>
          <w:tab w:val="num" w:pos="2408"/>
        </w:tabs>
        <w:ind w:left="707" w:firstLine="0"/>
      </w:pPr>
    </w:lvl>
    <w:lvl w:ilvl="6">
      <w:start w:val="1"/>
      <w:numFmt w:val="decimal"/>
      <w:lvlText w:val="%7."/>
      <w:lvlJc w:val="left"/>
      <w:pPr>
        <w:tabs>
          <w:tab w:val="num" w:pos="2691"/>
        </w:tabs>
        <w:ind w:left="707" w:firstLine="0"/>
      </w:pPr>
    </w:lvl>
    <w:lvl w:ilvl="7">
      <w:start w:val="1"/>
      <w:numFmt w:val="decimal"/>
      <w:lvlText w:val="%8."/>
      <w:lvlJc w:val="left"/>
      <w:pPr>
        <w:tabs>
          <w:tab w:val="num" w:pos="2975"/>
        </w:tabs>
        <w:ind w:left="707" w:firstLine="0"/>
      </w:pPr>
    </w:lvl>
    <w:lvl w:ilvl="8">
      <w:start w:val="1"/>
      <w:numFmt w:val="decimal"/>
      <w:lvlText w:val="%9."/>
      <w:lvlJc w:val="left"/>
      <w:pPr>
        <w:tabs>
          <w:tab w:val="num" w:pos="3258"/>
        </w:tabs>
        <w:ind w:left="707" w:firstLine="0"/>
      </w:pPr>
    </w:lvl>
  </w:abstractNum>
  <w:abstractNum w:abstractNumId="4"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D"/>
    <w:multiLevelType w:val="multilevel"/>
    <w:tmpl w:val="CBAC3C40"/>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6"/>
    <w:multiLevelType w:val="multilevel"/>
    <w:tmpl w:val="9F1A4B36"/>
    <w:name w:val="WW8Num22"/>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00ED2DD0"/>
    <w:multiLevelType w:val="hybridMultilevel"/>
    <w:tmpl w:val="F23C8AE6"/>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9031AA"/>
    <w:multiLevelType w:val="hybridMultilevel"/>
    <w:tmpl w:val="05062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25D4ECC"/>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16"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5496003"/>
    <w:multiLevelType w:val="hybridMultilevel"/>
    <w:tmpl w:val="86B42D22"/>
    <w:lvl w:ilvl="0" w:tplc="CFF8122C">
      <w:start w:val="1"/>
      <w:numFmt w:val="decimal"/>
      <w:lvlText w:val="%1."/>
      <w:lvlJc w:val="left"/>
      <w:pPr>
        <w:ind w:left="1429" w:hanging="360"/>
      </w:pPr>
      <w:rPr>
        <w:rFonts w:hint="default"/>
        <w:b w:val="0"/>
        <w:bCs/>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685446"/>
    <w:multiLevelType w:val="hybridMultilevel"/>
    <w:tmpl w:val="71F435CA"/>
    <w:lvl w:ilvl="0" w:tplc="8D6E2EDC">
      <w:start w:val="1"/>
      <w:numFmt w:val="decimal"/>
      <w:lvlText w:val="%1."/>
      <w:lvlJc w:val="left"/>
      <w:pPr>
        <w:ind w:left="1440" w:hanging="360"/>
      </w:pPr>
      <w:rPr>
        <w:rFonts w:ascii="Times New Roman" w:eastAsia="Calibri"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7AF7A88"/>
    <w:multiLevelType w:val="hybridMultilevel"/>
    <w:tmpl w:val="5B22AB12"/>
    <w:lvl w:ilvl="0" w:tplc="6BD2C4AE">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D77A28"/>
    <w:multiLevelType w:val="hybridMultilevel"/>
    <w:tmpl w:val="C85636DC"/>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09094B5A"/>
    <w:multiLevelType w:val="multilevel"/>
    <w:tmpl w:val="ADC6101A"/>
    <w:lvl w:ilvl="0">
      <w:start w:val="1"/>
      <w:numFmt w:val="decimal"/>
      <w:lvlText w:val="%1."/>
      <w:lvlJc w:val="left"/>
      <w:pPr>
        <w:tabs>
          <w:tab w:val="num" w:pos="283"/>
        </w:tabs>
        <w:ind w:left="0" w:firstLine="0"/>
      </w:pPr>
      <w:rPr>
        <w:rFonts w:ascii="Times New Roman" w:hAnsi="Times New Roman" w:cs="Times New Roman" w:hint="default"/>
        <w:b w:val="0"/>
        <w:bCs w:val="0"/>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2"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3" w15:restartNumberingAfterBreak="0">
    <w:nsid w:val="0A9657C4"/>
    <w:multiLevelType w:val="multilevel"/>
    <w:tmpl w:val="B4F6E52A"/>
    <w:styleLink w:val="WWNum8"/>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4" w15:restartNumberingAfterBreak="0">
    <w:nsid w:val="0B266074"/>
    <w:multiLevelType w:val="hybridMultilevel"/>
    <w:tmpl w:val="63CA9ECE"/>
    <w:lvl w:ilvl="0" w:tplc="49B2C844">
      <w:start w:val="1"/>
      <w:numFmt w:val="decimal"/>
      <w:lvlText w:val="%1)"/>
      <w:lvlJc w:val="left"/>
      <w:pPr>
        <w:ind w:left="1068" w:hanging="360"/>
      </w:pPr>
      <w:rPr>
        <w:b w:val="0"/>
        <w:bCs/>
      </w:rPr>
    </w:lvl>
    <w:lvl w:ilvl="1" w:tplc="04150011">
      <w:start w:val="1"/>
      <w:numFmt w:val="decimal"/>
      <w:lvlText w:val="%2)"/>
      <w:lvlJc w:val="left"/>
      <w:pPr>
        <w:ind w:left="7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FD6BD6"/>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552E57"/>
    <w:multiLevelType w:val="hybridMultilevel"/>
    <w:tmpl w:val="71F435CA"/>
    <w:lvl w:ilvl="0" w:tplc="FFFFFFFF">
      <w:start w:val="1"/>
      <w:numFmt w:val="decimal"/>
      <w:lvlText w:val="%1."/>
      <w:lvlJc w:val="left"/>
      <w:pPr>
        <w:ind w:left="1440" w:hanging="360"/>
      </w:pPr>
      <w:rPr>
        <w:rFonts w:ascii="Times New Roman" w:eastAsia="Calibri"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0E9C1D6D"/>
    <w:multiLevelType w:val="hybridMultilevel"/>
    <w:tmpl w:val="349CA0C0"/>
    <w:lvl w:ilvl="0" w:tplc="618A4FCC">
      <w:start w:val="1"/>
      <w:numFmt w:val="decimal"/>
      <w:lvlText w:val="§%1."/>
      <w:lvlJc w:val="left"/>
      <w:pPr>
        <w:ind w:left="5180" w:hanging="360"/>
      </w:pPr>
      <w:rPr>
        <w:rFonts w:ascii="Times New Roman" w:hAnsi="Times New Roman" w:cs="Times New Roman" w:hint="default"/>
        <w:b/>
        <w:bCs/>
        <w:sz w:val="24"/>
        <w:szCs w:val="24"/>
      </w:rPr>
    </w:lvl>
    <w:lvl w:ilvl="1" w:tplc="11FC4F3A">
      <w:start w:val="1"/>
      <w:numFmt w:val="decimal"/>
      <w:lvlText w:val="%2."/>
      <w:lvlJc w:val="left"/>
      <w:pPr>
        <w:ind w:left="5824" w:firstLine="0"/>
      </w:pPr>
      <w:rPr>
        <w:rFonts w:ascii="Times New Roman" w:eastAsia="Times New Roman" w:hAnsi="Times New Roman" w:cs="Times New Roman" w:hint="default"/>
        <w:sz w:val="24"/>
      </w:r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8"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29" w15:restartNumberingAfterBreak="0">
    <w:nsid w:val="11DA7E8D"/>
    <w:multiLevelType w:val="hybridMultilevel"/>
    <w:tmpl w:val="F368A09C"/>
    <w:lvl w:ilvl="0" w:tplc="0415000F">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0A3D65"/>
    <w:multiLevelType w:val="multilevel"/>
    <w:tmpl w:val="294EEA30"/>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1"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BD66F6"/>
    <w:multiLevelType w:val="hybridMultilevel"/>
    <w:tmpl w:val="E0D009E2"/>
    <w:lvl w:ilvl="0" w:tplc="6CF684A6">
      <w:start w:val="1"/>
      <w:numFmt w:val="decimal"/>
      <w:lvlText w:val="%1."/>
      <w:lvlJc w:val="left"/>
      <w:pPr>
        <w:ind w:left="36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DA55BF"/>
    <w:multiLevelType w:val="multilevel"/>
    <w:tmpl w:val="652CDD9A"/>
    <w:lvl w:ilvl="0">
      <w:start w:val="8"/>
      <w:numFmt w:val="decimal"/>
      <w:pStyle w:val="tekst-pity"/>
      <w:lvlText w:val="%1."/>
      <w:lvlJc w:val="left"/>
      <w:pPr>
        <w:tabs>
          <w:tab w:val="num" w:pos="495"/>
        </w:tabs>
        <w:ind w:left="495" w:hanging="495"/>
      </w:pPr>
      <w:rPr>
        <w:rFonts w:hint="default"/>
      </w:rPr>
    </w:lvl>
    <w:lvl w:ilvl="1">
      <w:start w:val="1"/>
      <w:numFmt w:val="decimal"/>
      <w:lvlText w:val="%2."/>
      <w:lvlJc w:val="left"/>
      <w:pPr>
        <w:tabs>
          <w:tab w:val="num" w:pos="855"/>
        </w:tabs>
        <w:ind w:left="855" w:hanging="495"/>
      </w:pPr>
      <w:rPr>
        <w:rFonts w:ascii="Arial Narrow" w:eastAsia="Times New Roman" w:hAnsi="Arial Narrow" w:cs="Times New Roman" w:hint="default"/>
        <w:color w:val="auto"/>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14244C50"/>
    <w:multiLevelType w:val="hybridMultilevel"/>
    <w:tmpl w:val="3F062AE0"/>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47D4F876">
      <w:start w:val="1"/>
      <w:numFmt w:val="decimal"/>
      <w:lvlText w:val="%2."/>
      <w:lvlJc w:val="left"/>
      <w:pPr>
        <w:ind w:left="1440" w:hanging="360"/>
      </w:pPr>
      <w:rPr>
        <w:rFonts w:ascii="Times New Roman" w:eastAsia="Calibri" w:hAnsi="Times New Roman" w:cs="Times New Roman"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63E7F61"/>
    <w:multiLevelType w:val="multilevel"/>
    <w:tmpl w:val="5654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83C6083"/>
    <w:multiLevelType w:val="hybridMultilevel"/>
    <w:tmpl w:val="30C20ED8"/>
    <w:lvl w:ilvl="0" w:tplc="04150011">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966267D"/>
    <w:multiLevelType w:val="multilevel"/>
    <w:tmpl w:val="ADC6101A"/>
    <w:lvl w:ilvl="0">
      <w:start w:val="1"/>
      <w:numFmt w:val="decimal"/>
      <w:lvlText w:val="%1."/>
      <w:lvlJc w:val="left"/>
      <w:pPr>
        <w:tabs>
          <w:tab w:val="num" w:pos="283"/>
        </w:tabs>
        <w:ind w:left="0" w:firstLine="0"/>
      </w:pPr>
      <w:rPr>
        <w:rFonts w:ascii="Times New Roman" w:hAnsi="Times New Roman" w:cs="Times New Roman" w:hint="default"/>
        <w:b w:val="0"/>
        <w:bCs w:val="0"/>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8" w15:restartNumberingAfterBreak="0">
    <w:nsid w:val="1A1844AA"/>
    <w:multiLevelType w:val="hybridMultilevel"/>
    <w:tmpl w:val="9C167FBE"/>
    <w:lvl w:ilvl="0" w:tplc="314214C8">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5A6F52"/>
    <w:multiLevelType w:val="hybridMultilevel"/>
    <w:tmpl w:val="DB886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5F3D53"/>
    <w:multiLevelType w:val="hybridMultilevel"/>
    <w:tmpl w:val="21E84D42"/>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461896F4">
      <w:start w:val="1"/>
      <w:numFmt w:val="decimal"/>
      <w:lvlText w:val="(%2)"/>
      <w:lvlJc w:val="left"/>
      <w:pPr>
        <w:ind w:left="1485" w:hanging="405"/>
      </w:pPr>
    </w:lvl>
    <w:lvl w:ilvl="2" w:tplc="531839FA">
      <w:start w:val="1"/>
      <w:numFmt w:val="upperLetter"/>
      <w:lvlText w:val="%3."/>
      <w:lvlJc w:val="left"/>
      <w:pPr>
        <w:ind w:left="2340" w:hanging="360"/>
      </w:pPr>
    </w:lvl>
    <w:lvl w:ilvl="3" w:tplc="0415000F">
      <w:start w:val="1"/>
      <w:numFmt w:val="decimal"/>
      <w:lvlText w:val="%4."/>
      <w:lvlJc w:val="left"/>
      <w:pPr>
        <w:ind w:left="2880" w:hanging="360"/>
      </w:pPr>
    </w:lvl>
    <w:lvl w:ilvl="4" w:tplc="3CF86806">
      <w:start w:val="1"/>
      <w:numFmt w:val="decimal"/>
      <w:lvlText w:val="%5."/>
      <w:lvlJc w:val="left"/>
      <w:pPr>
        <w:ind w:left="3600" w:hanging="360"/>
      </w:pPr>
      <w:rPr>
        <w:rFonts w:ascii="Times New Roman" w:eastAsia="Times New Roman" w:hAnsi="Times New Roman" w:cs="Times New Roman" w:hint="default"/>
        <w:b/>
        <w:bCs w:val="0"/>
        <w:i w:val="0"/>
        <w:strike w:val="0"/>
        <w:dstrike w:val="0"/>
        <w:color w:val="000000"/>
        <w:sz w:val="24"/>
        <w:szCs w:val="24"/>
        <w:u w:val="none" w:color="000000"/>
        <w:effect w:val="none"/>
        <w:vertAlign w:val="baseline"/>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E6F3AB6"/>
    <w:multiLevelType w:val="hybridMultilevel"/>
    <w:tmpl w:val="3BCA3A7E"/>
    <w:lvl w:ilvl="0" w:tplc="1F462124">
      <w:start w:val="1"/>
      <w:numFmt w:val="decimal"/>
      <w:lvlText w:val="%1."/>
      <w:lvlJc w:val="left"/>
      <w:pPr>
        <w:ind w:left="260"/>
      </w:pPr>
      <w:rPr>
        <w:b w:val="0"/>
        <w:i w:val="0"/>
        <w:strike w:val="0"/>
        <w:dstrike w:val="0"/>
        <w:color w:val="auto"/>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FE37BB0"/>
    <w:multiLevelType w:val="hybridMultilevel"/>
    <w:tmpl w:val="A09E3932"/>
    <w:lvl w:ilvl="0" w:tplc="8D6E2EDC">
      <w:start w:val="1"/>
      <w:numFmt w:val="decimal"/>
      <w:lvlText w:val="%1."/>
      <w:lvlJc w:val="left"/>
      <w:pPr>
        <w:ind w:left="502"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730E4E"/>
    <w:multiLevelType w:val="hybridMultilevel"/>
    <w:tmpl w:val="FD70631E"/>
    <w:lvl w:ilvl="0" w:tplc="9FC4BB54">
      <w:start w:val="1"/>
      <w:numFmt w:val="decimal"/>
      <w:lvlText w:val="%1."/>
      <w:lvlJc w:val="left"/>
      <w:pPr>
        <w:ind w:left="720" w:hanging="360"/>
      </w:pPr>
      <w:rPr>
        <w:rFonts w:ascii="Times New Roman" w:eastAsia="Calibri" w:hAnsi="Times New Roman" w:cs="Times New Roman"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B640362">
      <w:start w:val="1"/>
      <w:numFmt w:val="decimal"/>
      <w:lvlText w:val="%4."/>
      <w:lvlJc w:val="left"/>
      <w:pPr>
        <w:ind w:left="2880" w:hanging="360"/>
      </w:pPr>
      <w:rPr>
        <w:sz w:val="24"/>
        <w:szCs w:val="24"/>
      </w:r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320D71"/>
    <w:multiLevelType w:val="hybridMultilevel"/>
    <w:tmpl w:val="DAD0D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2E42FAC"/>
    <w:multiLevelType w:val="multilevel"/>
    <w:tmpl w:val="0B645912"/>
    <w:styleLink w:val="WWNum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22FE1EFA"/>
    <w:multiLevelType w:val="hybridMultilevel"/>
    <w:tmpl w:val="AB0EB12E"/>
    <w:styleLink w:val="Zaimportowanystyl3"/>
    <w:lvl w:ilvl="0" w:tplc="AB0EB12E">
      <w:start w:val="1"/>
      <w:numFmt w:val="decimal"/>
      <w:lvlText w:val="%1."/>
      <w:lvlJc w:val="left"/>
      <w:pPr>
        <w:tabs>
          <w:tab w:val="left" w:pos="1440"/>
        </w:tabs>
        <w:ind w:left="720" w:hanging="360"/>
      </w:pPr>
      <w:rPr>
        <w:rFonts w:hAnsi="Arial Unicode MS"/>
        <w:caps w:val="0"/>
        <w:smallCaps w:val="0"/>
        <w:strike w:val="0"/>
        <w:dstrike w:val="0"/>
        <w:color w:val="000000"/>
        <w:spacing w:val="0"/>
        <w:w w:val="100"/>
        <w:kern w:val="0"/>
        <w:position w:val="0"/>
        <w:highlight w:val="none"/>
        <w:vertAlign w:val="baseline"/>
      </w:rPr>
    </w:lvl>
    <w:lvl w:ilvl="1" w:tplc="CEE0EAE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278E1E4">
      <w:start w:val="1"/>
      <w:numFmt w:val="lowerRoman"/>
      <w:lvlText w:val="%3."/>
      <w:lvlJc w:val="left"/>
      <w:pPr>
        <w:tabs>
          <w:tab w:val="left" w:pos="1440"/>
        </w:tabs>
        <w:ind w:left="2160" w:hanging="290"/>
      </w:pPr>
      <w:rPr>
        <w:rFonts w:hAnsi="Arial Unicode MS"/>
        <w:caps w:val="0"/>
        <w:smallCaps w:val="0"/>
        <w:strike w:val="0"/>
        <w:dstrike w:val="0"/>
        <w:color w:val="000000"/>
        <w:spacing w:val="0"/>
        <w:w w:val="100"/>
        <w:kern w:val="0"/>
        <w:position w:val="0"/>
        <w:highlight w:val="none"/>
        <w:vertAlign w:val="baseline"/>
      </w:rPr>
    </w:lvl>
    <w:lvl w:ilvl="3" w:tplc="ACF6E7BA">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rPr>
    </w:lvl>
    <w:lvl w:ilvl="4" w:tplc="5F164BA8">
      <w:start w:val="1"/>
      <w:numFmt w:val="lowerLetter"/>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rPr>
    </w:lvl>
    <w:lvl w:ilvl="5" w:tplc="EEAA8208">
      <w:start w:val="1"/>
      <w:numFmt w:val="lowerRoman"/>
      <w:lvlText w:val="%6."/>
      <w:lvlJc w:val="left"/>
      <w:pPr>
        <w:tabs>
          <w:tab w:val="left" w:pos="1440"/>
        </w:tabs>
        <w:ind w:left="4320" w:hanging="290"/>
      </w:pPr>
      <w:rPr>
        <w:rFonts w:hAnsi="Arial Unicode MS"/>
        <w:caps w:val="0"/>
        <w:smallCaps w:val="0"/>
        <w:strike w:val="0"/>
        <w:dstrike w:val="0"/>
        <w:color w:val="000000"/>
        <w:spacing w:val="0"/>
        <w:w w:val="100"/>
        <w:kern w:val="0"/>
        <w:position w:val="0"/>
        <w:highlight w:val="none"/>
        <w:vertAlign w:val="baseline"/>
      </w:rPr>
    </w:lvl>
    <w:lvl w:ilvl="6" w:tplc="E178481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rPr>
    </w:lvl>
    <w:lvl w:ilvl="7" w:tplc="F84ACFA4">
      <w:start w:val="1"/>
      <w:numFmt w:val="lowerLetter"/>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rPr>
    </w:lvl>
    <w:lvl w:ilvl="8" w:tplc="5AC260EA">
      <w:start w:val="1"/>
      <w:numFmt w:val="lowerRoman"/>
      <w:lvlText w:val="%9."/>
      <w:lvlJc w:val="left"/>
      <w:pPr>
        <w:tabs>
          <w:tab w:val="left" w:pos="1440"/>
        </w:tabs>
        <w:ind w:left="6480" w:hanging="290"/>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238B564F"/>
    <w:multiLevelType w:val="hybridMultilevel"/>
    <w:tmpl w:val="C2663D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15:restartNumberingAfterBreak="0">
    <w:nsid w:val="2A780258"/>
    <w:multiLevelType w:val="multilevel"/>
    <w:tmpl w:val="018E07AA"/>
    <w:name w:val="WW8Num222"/>
    <w:lvl w:ilvl="0">
      <w:start w:val="1"/>
      <w:numFmt w:val="decimal"/>
      <w:lvlText w:val="%1."/>
      <w:lvlJc w:val="left"/>
      <w:pPr>
        <w:tabs>
          <w:tab w:val="num" w:pos="567"/>
        </w:tabs>
        <w:ind w:left="0" w:firstLine="0"/>
      </w:pPr>
      <w:rPr>
        <w:rFonts w:hint="default"/>
        <w:b w:val="0"/>
        <w:bCs/>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0" w15:restartNumberingAfterBreak="0">
    <w:nsid w:val="2AB052DB"/>
    <w:multiLevelType w:val="hybridMultilevel"/>
    <w:tmpl w:val="CDA236E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2BBE55EF"/>
    <w:multiLevelType w:val="hybridMultilevel"/>
    <w:tmpl w:val="EEA24334"/>
    <w:lvl w:ilvl="0" w:tplc="19A077C0">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D4E450B"/>
    <w:multiLevelType w:val="hybridMultilevel"/>
    <w:tmpl w:val="89E2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F06428"/>
    <w:multiLevelType w:val="hybridMultilevel"/>
    <w:tmpl w:val="2876ACBC"/>
    <w:lvl w:ilvl="0" w:tplc="456EFCA2">
      <w:start w:val="1"/>
      <w:numFmt w:val="decimal"/>
      <w:lvlText w:val="§ %1."/>
      <w:lvlJc w:val="left"/>
      <w:pPr>
        <w:ind w:left="720" w:hanging="360"/>
      </w:pPr>
      <w:rPr>
        <w:b/>
        <w:bCs/>
      </w:rPr>
    </w:lvl>
    <w:lvl w:ilvl="1" w:tplc="E2C8A720">
      <w:start w:val="1"/>
      <w:numFmt w:val="decimal"/>
      <w:lvlText w:val="%2."/>
      <w:lvlJc w:val="left"/>
      <w:pPr>
        <w:ind w:left="1440" w:hanging="360"/>
      </w:pPr>
    </w:lvl>
    <w:lvl w:ilvl="2" w:tplc="4116379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0C07598"/>
    <w:multiLevelType w:val="hybridMultilevel"/>
    <w:tmpl w:val="14263C90"/>
    <w:lvl w:ilvl="0" w:tplc="B9B285F0">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CC7D06"/>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DD12EB"/>
    <w:multiLevelType w:val="multilevel"/>
    <w:tmpl w:val="2EA4CD4C"/>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b w:val="0"/>
        <w:bCs w:val="0"/>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7" w15:restartNumberingAfterBreak="0">
    <w:nsid w:val="36133308"/>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381264"/>
    <w:multiLevelType w:val="hybridMultilevel"/>
    <w:tmpl w:val="108E7AFA"/>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7A09AE"/>
    <w:multiLevelType w:val="hybridMultilevel"/>
    <w:tmpl w:val="06BA5FE0"/>
    <w:lvl w:ilvl="0" w:tplc="8E3AEFE8">
      <w:start w:val="1"/>
      <w:numFmt w:val="lowerLetter"/>
      <w:lvlText w:val="%1)"/>
      <w:lvlJc w:val="left"/>
      <w:pPr>
        <w:tabs>
          <w:tab w:val="num" w:pos="454"/>
        </w:tabs>
        <w:ind w:left="454" w:hanging="454"/>
      </w:pPr>
      <w:rPr>
        <w:rFonts w:hint="default"/>
        <w:b w:val="0"/>
        <w:i w:val="0"/>
        <w:iCs/>
        <w:color w:val="auto"/>
        <w:sz w:val="24"/>
        <w:szCs w:val="24"/>
      </w:rPr>
    </w:lvl>
    <w:lvl w:ilvl="1" w:tplc="FFFFFFFF">
      <w:start w:val="1"/>
      <w:numFmt w:val="decimal"/>
      <w:lvlText w:val="%2."/>
      <w:lvlJc w:val="left"/>
      <w:pPr>
        <w:ind w:left="620" w:hanging="360"/>
      </w:pPr>
      <w:rPr>
        <w:b w:val="0"/>
        <w:i w:val="0"/>
        <w:iCs/>
        <w:color w:val="auto"/>
      </w:rPr>
    </w:lvl>
    <w:lvl w:ilvl="2" w:tplc="04150017">
      <w:start w:val="1"/>
      <w:numFmt w:val="lowerLetter"/>
      <w:lvlText w:val="%3)"/>
      <w:lvlJc w:val="left"/>
      <w:pPr>
        <w:ind w:left="1495" w:hanging="360"/>
      </w:pPr>
    </w:lvl>
    <w:lvl w:ilvl="3" w:tplc="6D20F626">
      <w:start w:val="1"/>
      <w:numFmt w:val="decimal"/>
      <w:lvlText w:val="%4."/>
      <w:lvlJc w:val="left"/>
      <w:pPr>
        <w:tabs>
          <w:tab w:val="num" w:pos="2324"/>
        </w:tabs>
        <w:ind w:left="2324" w:hanging="360"/>
      </w:pPr>
      <w:rPr>
        <w:rFonts w:cs="Times New Roman"/>
        <w:b w:val="0"/>
        <w:bCs/>
      </w:rPr>
    </w:lvl>
    <w:lvl w:ilvl="4" w:tplc="FFFFFFFF" w:tentative="1">
      <w:start w:val="1"/>
      <w:numFmt w:val="lowerLetter"/>
      <w:lvlText w:val="%5."/>
      <w:lvlJc w:val="left"/>
      <w:pPr>
        <w:tabs>
          <w:tab w:val="num" w:pos="3044"/>
        </w:tabs>
        <w:ind w:left="3044" w:hanging="360"/>
      </w:pPr>
      <w:rPr>
        <w:rFonts w:cs="Times New Roman"/>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60" w15:restartNumberingAfterBreak="0">
    <w:nsid w:val="3A31228B"/>
    <w:multiLevelType w:val="hybridMultilevel"/>
    <w:tmpl w:val="464886AE"/>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1">
      <w:start w:val="1"/>
      <w:numFmt w:val="decimal"/>
      <w:lvlText w:val="%2)"/>
      <w:lvlJc w:val="left"/>
      <w:pPr>
        <w:ind w:left="720" w:hanging="360"/>
      </w:pPr>
    </w:lvl>
    <w:lvl w:ilvl="2" w:tplc="825A2AB6">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E84756"/>
    <w:multiLevelType w:val="hybridMultilevel"/>
    <w:tmpl w:val="B22001FA"/>
    <w:lvl w:ilvl="0" w:tplc="A0F0A2CA">
      <w:start w:val="1"/>
      <w:numFmt w:val="decimal"/>
      <w:lvlText w:val="%1)"/>
      <w:lvlJc w:val="left"/>
      <w:pPr>
        <w:ind w:left="720" w:hanging="360"/>
      </w:pPr>
      <w:rPr>
        <w:rFonts w:ascii="Times New Roman" w:hAnsi="Times New Roman" w:cs="Times New Roman" w:hint="default"/>
        <w:b w:val="0"/>
        <w:i w:val="0"/>
        <w:iCs/>
        <w:color w:val="auto"/>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DE4177E"/>
    <w:multiLevelType w:val="multilevel"/>
    <w:tmpl w:val="F6E4257C"/>
    <w:styleLink w:val="LFO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3" w15:restartNumberingAfterBreak="0">
    <w:nsid w:val="3E115BCD"/>
    <w:multiLevelType w:val="hybridMultilevel"/>
    <w:tmpl w:val="B04495E4"/>
    <w:lvl w:ilvl="0" w:tplc="B30EA0A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505354"/>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406F29EC"/>
    <w:multiLevelType w:val="hybridMultilevel"/>
    <w:tmpl w:val="6A50D8CC"/>
    <w:lvl w:ilvl="0" w:tplc="0415000F">
      <w:start w:val="1"/>
      <w:numFmt w:val="decimal"/>
      <w:lvlText w:val="%1."/>
      <w:lvlJc w:val="left"/>
      <w:pPr>
        <w:tabs>
          <w:tab w:val="num" w:pos="720"/>
        </w:tabs>
        <w:ind w:left="720" w:hanging="360"/>
      </w:pPr>
    </w:lvl>
    <w:lvl w:ilvl="1" w:tplc="31B2FAA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407B756B"/>
    <w:multiLevelType w:val="hybridMultilevel"/>
    <w:tmpl w:val="A4E0D292"/>
    <w:lvl w:ilvl="0" w:tplc="AC3AC13A">
      <w:start w:val="1"/>
      <w:numFmt w:val="decimal"/>
      <w:lvlText w:val="%1."/>
      <w:lvlJc w:val="left"/>
      <w:pPr>
        <w:ind w:left="4472"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8B4B43"/>
    <w:multiLevelType w:val="hybridMultilevel"/>
    <w:tmpl w:val="CDA6D496"/>
    <w:lvl w:ilvl="0" w:tplc="0B66ABEC">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350034D"/>
    <w:multiLevelType w:val="hybridMultilevel"/>
    <w:tmpl w:val="259084E4"/>
    <w:lvl w:ilvl="0" w:tplc="C598FEE4">
      <w:start w:val="1"/>
      <w:numFmt w:val="lowerLetter"/>
      <w:lvlText w:val="%1)"/>
      <w:lvlJc w:val="left"/>
      <w:pPr>
        <w:ind w:left="765" w:hanging="360"/>
      </w:pPr>
      <w:rPr>
        <w:rFonts w:hint="default"/>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86925D0"/>
    <w:multiLevelType w:val="multilevel"/>
    <w:tmpl w:val="D02E2C6C"/>
    <w:lvl w:ilvl="0">
      <w:start w:val="1"/>
      <w:numFmt w:val="decimal"/>
      <w:lvlText w:val="%1."/>
      <w:lvlJc w:val="left"/>
      <w:pPr>
        <w:tabs>
          <w:tab w:val="num" w:pos="283"/>
        </w:tabs>
        <w:ind w:left="0" w:firstLine="0"/>
      </w:pPr>
      <w:rPr>
        <w:rFonts w:ascii="Times New Roman" w:hAnsi="Times New Roman" w:cs="Times New Roman" w:hint="default"/>
        <w:strike w:val="0"/>
        <w:color w:val="auto"/>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2" w15:restartNumberingAfterBreak="0">
    <w:nsid w:val="48A63E1B"/>
    <w:multiLevelType w:val="hybridMultilevel"/>
    <w:tmpl w:val="8F0C2912"/>
    <w:lvl w:ilvl="0" w:tplc="1318BF70">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D30254"/>
    <w:multiLevelType w:val="multilevel"/>
    <w:tmpl w:val="78C0B98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4A200202"/>
    <w:multiLevelType w:val="hybridMultilevel"/>
    <w:tmpl w:val="8D42AB08"/>
    <w:lvl w:ilvl="0" w:tplc="16807040">
      <w:start w:val="8"/>
      <w:numFmt w:val="decimal"/>
      <w:lvlText w:val="%1."/>
      <w:lvlJc w:val="left"/>
      <w:pPr>
        <w:ind w:left="144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636C11"/>
    <w:multiLevelType w:val="hybridMultilevel"/>
    <w:tmpl w:val="7F182FCA"/>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7"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78" w15:restartNumberingAfterBreak="0">
    <w:nsid w:val="4D9C131C"/>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4DB14F0C"/>
    <w:multiLevelType w:val="hybridMultilevel"/>
    <w:tmpl w:val="CE24DC70"/>
    <w:lvl w:ilvl="0" w:tplc="64684650">
      <w:start w:val="1"/>
      <w:numFmt w:val="decimal"/>
      <w:lvlText w:val="%1)"/>
      <w:lvlJc w:val="left"/>
      <w:pPr>
        <w:ind w:left="786"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BA74A4"/>
    <w:multiLevelType w:val="hybridMultilevel"/>
    <w:tmpl w:val="21D4263A"/>
    <w:lvl w:ilvl="0" w:tplc="0B3C4458">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D75A16"/>
    <w:multiLevelType w:val="hybridMultilevel"/>
    <w:tmpl w:val="A4B0A434"/>
    <w:lvl w:ilvl="0" w:tplc="F5FEBC0C">
      <w:start w:val="10"/>
      <w:numFmt w:val="decimal"/>
      <w:lvlText w:val="§%1."/>
      <w:lvlJc w:val="left"/>
      <w:pPr>
        <w:ind w:left="5322" w:hanging="360"/>
      </w:pPr>
      <w:rPr>
        <w:rFonts w:ascii="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4968B4"/>
    <w:multiLevelType w:val="hybridMultilevel"/>
    <w:tmpl w:val="477CEE32"/>
    <w:lvl w:ilvl="0" w:tplc="AEEC0C26">
      <w:start w:val="3"/>
      <w:numFmt w:val="decimal"/>
      <w:lvlText w:val="%1."/>
      <w:lvlJc w:val="left"/>
      <w:pPr>
        <w:ind w:left="720" w:hanging="360"/>
      </w:pPr>
      <w:rPr>
        <w:rFonts w:cs="Times New Roman" w:hint="default"/>
        <w:b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2E1FDF"/>
    <w:multiLevelType w:val="hybridMultilevel"/>
    <w:tmpl w:val="6C624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CD7B83"/>
    <w:multiLevelType w:val="hybridMultilevel"/>
    <w:tmpl w:val="6A2A2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44C27D0"/>
    <w:multiLevelType w:val="hybridMultilevel"/>
    <w:tmpl w:val="3558BFEE"/>
    <w:lvl w:ilvl="0" w:tplc="04150017">
      <w:start w:val="1"/>
      <w:numFmt w:val="lowerLetter"/>
      <w:lvlText w:val="%1)"/>
      <w:lvlJc w:val="left"/>
      <w:pPr>
        <w:ind w:left="1133" w:hanging="360"/>
      </w:pPr>
    </w:lvl>
    <w:lvl w:ilvl="1" w:tplc="04150019">
      <w:start w:val="1"/>
      <w:numFmt w:val="lowerLetter"/>
      <w:lvlText w:val="%2."/>
      <w:lvlJc w:val="left"/>
      <w:pPr>
        <w:ind w:left="1853" w:hanging="360"/>
      </w:pPr>
    </w:lvl>
    <w:lvl w:ilvl="2" w:tplc="0415001B">
      <w:start w:val="1"/>
      <w:numFmt w:val="lowerRoman"/>
      <w:lvlText w:val="%3."/>
      <w:lvlJc w:val="right"/>
      <w:pPr>
        <w:ind w:left="2573" w:hanging="180"/>
      </w:pPr>
    </w:lvl>
    <w:lvl w:ilvl="3" w:tplc="0415000F">
      <w:start w:val="1"/>
      <w:numFmt w:val="decimal"/>
      <w:lvlText w:val="%4."/>
      <w:lvlJc w:val="left"/>
      <w:pPr>
        <w:ind w:left="3293" w:hanging="360"/>
      </w:pPr>
    </w:lvl>
    <w:lvl w:ilvl="4" w:tplc="04150019">
      <w:start w:val="1"/>
      <w:numFmt w:val="lowerLetter"/>
      <w:lvlText w:val="%5."/>
      <w:lvlJc w:val="left"/>
      <w:pPr>
        <w:ind w:left="4013" w:hanging="360"/>
      </w:pPr>
    </w:lvl>
    <w:lvl w:ilvl="5" w:tplc="0415001B">
      <w:start w:val="1"/>
      <w:numFmt w:val="lowerRoman"/>
      <w:lvlText w:val="%6."/>
      <w:lvlJc w:val="right"/>
      <w:pPr>
        <w:ind w:left="4733" w:hanging="180"/>
      </w:pPr>
    </w:lvl>
    <w:lvl w:ilvl="6" w:tplc="0415000F">
      <w:start w:val="1"/>
      <w:numFmt w:val="decimal"/>
      <w:lvlText w:val="%7."/>
      <w:lvlJc w:val="left"/>
      <w:pPr>
        <w:ind w:left="5453" w:hanging="360"/>
      </w:pPr>
    </w:lvl>
    <w:lvl w:ilvl="7" w:tplc="04150019">
      <w:start w:val="1"/>
      <w:numFmt w:val="lowerLetter"/>
      <w:lvlText w:val="%8."/>
      <w:lvlJc w:val="left"/>
      <w:pPr>
        <w:ind w:left="6173" w:hanging="360"/>
      </w:pPr>
    </w:lvl>
    <w:lvl w:ilvl="8" w:tplc="0415001B">
      <w:start w:val="1"/>
      <w:numFmt w:val="lowerRoman"/>
      <w:lvlText w:val="%9."/>
      <w:lvlJc w:val="right"/>
      <w:pPr>
        <w:ind w:left="6893" w:hanging="180"/>
      </w:pPr>
    </w:lvl>
  </w:abstractNum>
  <w:abstractNum w:abstractNumId="87"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68025EA"/>
    <w:multiLevelType w:val="hybridMultilevel"/>
    <w:tmpl w:val="B44A02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9" w15:restartNumberingAfterBreak="0">
    <w:nsid w:val="584069A5"/>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0" w15:restartNumberingAfterBreak="0">
    <w:nsid w:val="5D0138ED"/>
    <w:multiLevelType w:val="hybridMultilevel"/>
    <w:tmpl w:val="5AE0CF52"/>
    <w:lvl w:ilvl="0" w:tplc="04150011">
      <w:start w:val="1"/>
      <w:numFmt w:val="decimal"/>
      <w:lvlText w:val="%1)"/>
      <w:lvlJc w:val="left"/>
      <w:pPr>
        <w:ind w:left="980" w:hanging="360"/>
      </w:p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91"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5E27487F"/>
    <w:multiLevelType w:val="hybridMultilevel"/>
    <w:tmpl w:val="D8DAC464"/>
    <w:styleLink w:val="WWNum11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E522F21"/>
    <w:multiLevelType w:val="hybridMultilevel"/>
    <w:tmpl w:val="C85636D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4" w15:restartNumberingAfterBreak="0">
    <w:nsid w:val="5F7D082C"/>
    <w:multiLevelType w:val="hybridMultilevel"/>
    <w:tmpl w:val="5AD296CA"/>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95"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CD5402"/>
    <w:multiLevelType w:val="hybridMultilevel"/>
    <w:tmpl w:val="0FD84C98"/>
    <w:lvl w:ilvl="0" w:tplc="19A077C0">
      <w:start w:val="1"/>
      <w:numFmt w:val="bullet"/>
      <w:lvlText w:val=""/>
      <w:lvlJc w:val="left"/>
      <w:pPr>
        <w:ind w:left="360" w:hanging="360"/>
      </w:pPr>
      <w:rPr>
        <w:rFonts w:ascii="Symbol" w:hAnsi="Symbol"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4150011">
      <w:start w:val="1"/>
      <w:numFmt w:val="decimal"/>
      <w:lvlText w:val="%4)"/>
      <w:lvlJc w:val="left"/>
      <w:pPr>
        <w:ind w:left="76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98" w15:restartNumberingAfterBreak="0">
    <w:nsid w:val="62564770"/>
    <w:multiLevelType w:val="hybridMultilevel"/>
    <w:tmpl w:val="2F5C2ECE"/>
    <w:lvl w:ilvl="0" w:tplc="B9B285F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C03741"/>
    <w:multiLevelType w:val="hybridMultilevel"/>
    <w:tmpl w:val="BB16D668"/>
    <w:lvl w:ilvl="0" w:tplc="04150011">
      <w:start w:val="1"/>
      <w:numFmt w:val="decimal"/>
      <w:lvlText w:val="%1)"/>
      <w:lvlJc w:val="left"/>
      <w:pPr>
        <w:ind w:left="720" w:hanging="360"/>
      </w:pPr>
      <w:rPr>
        <w:rFonts w:hint="default"/>
        <w:b w:val="0"/>
        <w:i w:val="0"/>
        <w:iCs/>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405615D"/>
    <w:multiLevelType w:val="hybridMultilevel"/>
    <w:tmpl w:val="505C425E"/>
    <w:lvl w:ilvl="0" w:tplc="9E2C9C38">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804627"/>
    <w:multiLevelType w:val="hybridMultilevel"/>
    <w:tmpl w:val="71F435CA"/>
    <w:lvl w:ilvl="0" w:tplc="FFFFFFFF">
      <w:start w:val="1"/>
      <w:numFmt w:val="decimal"/>
      <w:lvlText w:val="%1."/>
      <w:lvlJc w:val="left"/>
      <w:pPr>
        <w:ind w:left="1440" w:hanging="360"/>
      </w:pPr>
      <w:rPr>
        <w:rFonts w:ascii="Times New Roman" w:eastAsia="Calibri"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2"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D2374C"/>
    <w:multiLevelType w:val="hybridMultilevel"/>
    <w:tmpl w:val="A328A748"/>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EBD6F838">
      <w:start w:val="1"/>
      <w:numFmt w:val="decimal"/>
      <w:lvlText w:val="%2."/>
      <w:lvlJc w:val="left"/>
      <w:pPr>
        <w:ind w:left="620" w:hanging="360"/>
      </w:pPr>
      <w:rPr>
        <w:b w:val="0"/>
        <w:i w:val="0"/>
        <w:iCs/>
        <w:color w:val="auto"/>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04"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AE40B38"/>
    <w:multiLevelType w:val="hybridMultilevel"/>
    <w:tmpl w:val="446687C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6"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4D6B88"/>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32E73DE"/>
    <w:multiLevelType w:val="multilevel"/>
    <w:tmpl w:val="F7DC7A76"/>
    <w:lvl w:ilvl="0">
      <w:start w:val="1"/>
      <w:numFmt w:val="decimal"/>
      <w:lvlText w:val="%1."/>
      <w:lvlJc w:val="left"/>
      <w:pPr>
        <w:tabs>
          <w:tab w:val="num" w:pos="283"/>
        </w:tabs>
        <w:ind w:left="0" w:firstLine="0"/>
      </w:pPr>
      <w:rPr>
        <w:rFonts w:ascii="Times New Roman" w:hAnsi="Times New Roman" w:cs="Times New Roman" w:hint="default"/>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1" w15:restartNumberingAfterBreak="0">
    <w:nsid w:val="76155CB6"/>
    <w:multiLevelType w:val="multilevel"/>
    <w:tmpl w:val="17A67A2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szCs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2"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77D97F18"/>
    <w:multiLevelType w:val="hybridMultilevel"/>
    <w:tmpl w:val="0000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F462124">
      <w:start w:val="1"/>
      <w:numFmt w:val="decimal"/>
      <w:lvlText w:val="%3."/>
      <w:lvlJc w:val="left"/>
      <w:pPr>
        <w:ind w:left="620" w:hanging="360"/>
      </w:pPr>
      <w:rPr>
        <w:b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408614">
    <w:abstractNumId w:val="97"/>
    <w:lvlOverride w:ilvl="0">
      <w:lvl w:ilvl="0">
        <w:start w:val="1"/>
        <w:numFmt w:val="decimal"/>
        <w:lvlText w:val="%1)"/>
        <w:lvlJc w:val="left"/>
        <w:pPr>
          <w:ind w:left="360" w:hanging="360"/>
        </w:pPr>
      </w:lvl>
    </w:lvlOverride>
  </w:num>
  <w:num w:numId="2" w16cid:durableId="1779982507">
    <w:abstractNumId w:val="76"/>
  </w:num>
  <w:num w:numId="3" w16cid:durableId="924193373">
    <w:abstractNumId w:val="112"/>
  </w:num>
  <w:num w:numId="4" w16cid:durableId="127019127">
    <w:abstractNumId w:val="96"/>
  </w:num>
  <w:num w:numId="5" w16cid:durableId="1585921285">
    <w:abstractNumId w:val="17"/>
  </w:num>
  <w:num w:numId="6" w16cid:durableId="1878197863">
    <w:abstractNumId w:val="3"/>
    <w:lvlOverride w:ilvl="0">
      <w:lvl w:ilvl="0">
        <w:start w:val="1"/>
        <w:numFmt w:val="decimal"/>
        <w:lvlText w:val="%1)"/>
        <w:lvlJc w:val="left"/>
        <w:pPr>
          <w:tabs>
            <w:tab w:val="num" w:pos="4960"/>
          </w:tabs>
          <w:ind w:left="4677" w:firstLine="0"/>
        </w:pPr>
      </w:lvl>
    </w:lvlOverride>
  </w:num>
  <w:num w:numId="7" w16cid:durableId="1644657305">
    <w:abstractNumId w:val="31"/>
  </w:num>
  <w:num w:numId="8" w16cid:durableId="203756300">
    <w:abstractNumId w:val="58"/>
  </w:num>
  <w:num w:numId="9" w16cid:durableId="1748069685">
    <w:abstractNumId w:val="52"/>
  </w:num>
  <w:num w:numId="10" w16cid:durableId="321080268">
    <w:abstractNumId w:val="82"/>
  </w:num>
  <w:num w:numId="11" w16cid:durableId="1842894069">
    <w:abstractNumId w:val="60"/>
  </w:num>
  <w:num w:numId="12" w16cid:durableId="2015380890">
    <w:abstractNumId w:val="48"/>
  </w:num>
  <w:num w:numId="13" w16cid:durableId="87970799">
    <w:abstractNumId w:val="94"/>
  </w:num>
  <w:num w:numId="14" w16cid:durableId="502550703">
    <w:abstractNumId w:val="83"/>
  </w:num>
  <w:num w:numId="15" w16cid:durableId="1528636442">
    <w:abstractNumId w:val="102"/>
  </w:num>
  <w:num w:numId="16" w16cid:durableId="1319118672">
    <w:abstractNumId w:val="107"/>
  </w:num>
  <w:num w:numId="17" w16cid:durableId="1707944287">
    <w:abstractNumId w:val="38"/>
  </w:num>
  <w:num w:numId="18" w16cid:durableId="193274060">
    <w:abstractNumId w:val="24"/>
  </w:num>
  <w:num w:numId="19" w16cid:durableId="839005287">
    <w:abstractNumId w:val="29"/>
  </w:num>
  <w:num w:numId="20" w16cid:durableId="290134738">
    <w:abstractNumId w:val="41"/>
  </w:num>
  <w:num w:numId="21" w16cid:durableId="1840383998">
    <w:abstractNumId w:val="114"/>
  </w:num>
  <w:num w:numId="22" w16cid:durableId="311302214">
    <w:abstractNumId w:val="109"/>
    <w:lvlOverride w:ilvl="0">
      <w:lvl w:ilvl="0">
        <w:numFmt w:val="lowerLetter"/>
        <w:lvlText w:val="%1."/>
        <w:lvlJc w:val="left"/>
      </w:lvl>
    </w:lvlOverride>
  </w:num>
  <w:num w:numId="23" w16cid:durableId="108933565">
    <w:abstractNumId w:val="19"/>
  </w:num>
  <w:num w:numId="24" w16cid:durableId="371879801">
    <w:abstractNumId w:val="79"/>
  </w:num>
  <w:num w:numId="25" w16cid:durableId="806975971">
    <w:abstractNumId w:val="106"/>
  </w:num>
  <w:num w:numId="26" w16cid:durableId="2024087559">
    <w:abstractNumId w:val="113"/>
  </w:num>
  <w:num w:numId="27" w16cid:durableId="1830976201">
    <w:abstractNumId w:val="22"/>
  </w:num>
  <w:num w:numId="28" w16cid:durableId="30495590">
    <w:abstractNumId w:val="56"/>
  </w:num>
  <w:num w:numId="29" w16cid:durableId="864632375">
    <w:abstractNumId w:val="43"/>
  </w:num>
  <w:num w:numId="30" w16cid:durableId="1537695017">
    <w:abstractNumId w:val="98"/>
  </w:num>
  <w:num w:numId="31" w16cid:durableId="164989284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4474497">
    <w:abstractNumId w:val="75"/>
  </w:num>
  <w:num w:numId="33" w16cid:durableId="1793018543">
    <w:abstractNumId w:val="16"/>
  </w:num>
  <w:num w:numId="34" w16cid:durableId="1533346680">
    <w:abstractNumId w:val="96"/>
  </w:num>
  <w:num w:numId="35" w16cid:durableId="948467914">
    <w:abstractNumId w:val="95"/>
  </w:num>
  <w:num w:numId="36" w16cid:durableId="144470915">
    <w:abstractNumId w:val="73"/>
  </w:num>
  <w:num w:numId="37" w16cid:durableId="203835300">
    <w:abstractNumId w:val="65"/>
  </w:num>
  <w:num w:numId="38" w16cid:durableId="1988625799">
    <w:abstractNumId w:val="77"/>
  </w:num>
  <w:num w:numId="39" w16cid:durableId="1905485465">
    <w:abstractNumId w:val="28"/>
  </w:num>
  <w:num w:numId="40" w16cid:durableId="1823306791">
    <w:abstractNumId w:val="12"/>
  </w:num>
  <w:num w:numId="41" w16cid:durableId="448278880">
    <w:abstractNumId w:val="36"/>
  </w:num>
  <w:num w:numId="42" w16cid:durableId="1099176435">
    <w:abstractNumId w:val="3"/>
  </w:num>
  <w:num w:numId="43" w16cid:durableId="438909607">
    <w:abstractNumId w:val="23"/>
  </w:num>
  <w:num w:numId="44" w16cid:durableId="773985067">
    <w:abstractNumId w:val="63"/>
  </w:num>
  <w:num w:numId="45" w16cid:durableId="637107807">
    <w:abstractNumId w:val="61"/>
  </w:num>
  <w:num w:numId="46" w16cid:durableId="1012147009">
    <w:abstractNumId w:val="70"/>
  </w:num>
  <w:num w:numId="47" w16cid:durableId="392823124">
    <w:abstractNumId w:val="40"/>
  </w:num>
  <w:num w:numId="48" w16cid:durableId="1299143781">
    <w:abstractNumId w:val="87"/>
  </w:num>
  <w:num w:numId="49" w16cid:durableId="1993947522">
    <w:abstractNumId w:val="69"/>
  </w:num>
  <w:num w:numId="50" w16cid:durableId="845435258">
    <w:abstractNumId w:val="92"/>
  </w:num>
  <w:num w:numId="51" w16cid:durableId="20202369">
    <w:abstractNumId w:val="88"/>
  </w:num>
  <w:num w:numId="52" w16cid:durableId="1987082167">
    <w:abstractNumId w:val="90"/>
  </w:num>
  <w:num w:numId="53" w16cid:durableId="1408116876">
    <w:abstractNumId w:val="35"/>
  </w:num>
  <w:num w:numId="54" w16cid:durableId="855121439">
    <w:abstractNumId w:val="45"/>
  </w:num>
  <w:num w:numId="55" w16cid:durableId="1313484135">
    <w:abstractNumId w:val="30"/>
  </w:num>
  <w:num w:numId="56" w16cid:durableId="474563277">
    <w:abstractNumId w:val="46"/>
  </w:num>
  <w:num w:numId="57" w16cid:durableId="552470497">
    <w:abstractNumId w:val="33"/>
  </w:num>
  <w:num w:numId="58" w16cid:durableId="1503858515">
    <w:abstractNumId w:val="91"/>
  </w:num>
  <w:num w:numId="59" w16cid:durableId="292947096">
    <w:abstractNumId w:val="1"/>
  </w:num>
  <w:num w:numId="60" w16cid:durableId="768089963">
    <w:abstractNumId w:val="2"/>
  </w:num>
  <w:num w:numId="61" w16cid:durableId="2901344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55423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310497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876092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3994146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47989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360597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508516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01588802">
    <w:abstractNumId w:val="84"/>
  </w:num>
  <w:num w:numId="70" w16cid:durableId="900363779">
    <w:abstractNumId w:val="0"/>
  </w:num>
  <w:num w:numId="71" w16cid:durableId="1199273397">
    <w:abstractNumId w:val="62"/>
  </w:num>
  <w:num w:numId="72" w16cid:durableId="127745105">
    <w:abstractNumId w:val="99"/>
  </w:num>
  <w:num w:numId="73" w16cid:durableId="730227770">
    <w:abstractNumId w:val="85"/>
  </w:num>
  <w:num w:numId="74" w16cid:durableId="51467222">
    <w:abstractNumId w:val="13"/>
  </w:num>
  <w:num w:numId="75" w16cid:durableId="1918782132">
    <w:abstractNumId w:val="103"/>
  </w:num>
  <w:num w:numId="76" w16cid:durableId="1478720370">
    <w:abstractNumId w:val="20"/>
  </w:num>
  <w:num w:numId="77" w16cid:durableId="11677496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98138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400282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43702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5387226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15489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3120373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923614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202942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686523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619568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78398682">
    <w:abstractNumId w:val="54"/>
  </w:num>
  <w:num w:numId="89" w16cid:durableId="6313743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440694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526989959">
    <w:abstractNumId w:val="51"/>
  </w:num>
  <w:num w:numId="92" w16cid:durableId="1770925906">
    <w:abstractNumId w:val="111"/>
  </w:num>
  <w:num w:numId="93" w16cid:durableId="620304947">
    <w:abstractNumId w:val="67"/>
  </w:num>
  <w:num w:numId="94" w16cid:durableId="1080836769">
    <w:abstractNumId w:val="68"/>
  </w:num>
  <w:num w:numId="95" w16cid:durableId="1651590188">
    <w:abstractNumId w:val="72"/>
  </w:num>
  <w:num w:numId="96" w16cid:durableId="532840309">
    <w:abstractNumId w:val="100"/>
  </w:num>
  <w:num w:numId="97" w16cid:durableId="1916087245">
    <w:abstractNumId w:val="80"/>
  </w:num>
  <w:num w:numId="98" w16cid:durableId="1897743522">
    <w:abstractNumId w:val="25"/>
  </w:num>
  <w:num w:numId="99" w16cid:durableId="809320711">
    <w:abstractNumId w:val="27"/>
  </w:num>
  <w:num w:numId="100" w16cid:durableId="1891376439">
    <w:abstractNumId w:val="32"/>
  </w:num>
  <w:num w:numId="101" w16cid:durableId="84155674">
    <w:abstractNumId w:val="14"/>
  </w:num>
  <w:num w:numId="102" w16cid:durableId="826676201">
    <w:abstractNumId w:val="108"/>
  </w:num>
  <w:num w:numId="103" w16cid:durableId="296226255">
    <w:abstractNumId w:val="55"/>
  </w:num>
  <w:num w:numId="104" w16cid:durableId="1582718013">
    <w:abstractNumId w:val="57"/>
  </w:num>
  <w:num w:numId="105" w16cid:durableId="1618372298">
    <w:abstractNumId w:val="81"/>
  </w:num>
  <w:num w:numId="106" w16cid:durableId="1456756175">
    <w:abstractNumId w:val="42"/>
  </w:num>
  <w:num w:numId="107" w16cid:durableId="1841310694">
    <w:abstractNumId w:val="74"/>
  </w:num>
  <w:num w:numId="108" w16cid:durableId="1733697322">
    <w:abstractNumId w:val="64"/>
  </w:num>
  <w:num w:numId="109" w16cid:durableId="201720861">
    <w:abstractNumId w:val="59"/>
  </w:num>
  <w:num w:numId="110" w16cid:durableId="2143842358">
    <w:abstractNumId w:val="20"/>
  </w:num>
  <w:num w:numId="111" w16cid:durableId="1230263211">
    <w:abstractNumId w:val="93"/>
  </w:num>
  <w:num w:numId="112" w16cid:durableId="579604070">
    <w:abstractNumId w:val="39"/>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1706"/>
    <w:rsid w:val="00002723"/>
    <w:rsid w:val="00003A75"/>
    <w:rsid w:val="00003D6A"/>
    <w:rsid w:val="00006029"/>
    <w:rsid w:val="00007809"/>
    <w:rsid w:val="00011907"/>
    <w:rsid w:val="000119E2"/>
    <w:rsid w:val="00011ED8"/>
    <w:rsid w:val="00012EB6"/>
    <w:rsid w:val="0001304B"/>
    <w:rsid w:val="00013A10"/>
    <w:rsid w:val="00013B20"/>
    <w:rsid w:val="00014840"/>
    <w:rsid w:val="000148B2"/>
    <w:rsid w:val="00014B1D"/>
    <w:rsid w:val="0001546A"/>
    <w:rsid w:val="000162FF"/>
    <w:rsid w:val="00017959"/>
    <w:rsid w:val="000204D8"/>
    <w:rsid w:val="000212CB"/>
    <w:rsid w:val="00021510"/>
    <w:rsid w:val="00022400"/>
    <w:rsid w:val="000238CF"/>
    <w:rsid w:val="0002398D"/>
    <w:rsid w:val="00024594"/>
    <w:rsid w:val="00024D62"/>
    <w:rsid w:val="00025CE3"/>
    <w:rsid w:val="00026CCD"/>
    <w:rsid w:val="00026E32"/>
    <w:rsid w:val="00026EDA"/>
    <w:rsid w:val="000274DA"/>
    <w:rsid w:val="00030723"/>
    <w:rsid w:val="00030B11"/>
    <w:rsid w:val="0003189A"/>
    <w:rsid w:val="00032976"/>
    <w:rsid w:val="00033B93"/>
    <w:rsid w:val="00034E4D"/>
    <w:rsid w:val="00035B8D"/>
    <w:rsid w:val="00035B91"/>
    <w:rsid w:val="00035E01"/>
    <w:rsid w:val="00036703"/>
    <w:rsid w:val="00036A51"/>
    <w:rsid w:val="00036A73"/>
    <w:rsid w:val="00036F87"/>
    <w:rsid w:val="000378FF"/>
    <w:rsid w:val="00037DEA"/>
    <w:rsid w:val="000400C1"/>
    <w:rsid w:val="00040739"/>
    <w:rsid w:val="000409AA"/>
    <w:rsid w:val="000413C0"/>
    <w:rsid w:val="00042318"/>
    <w:rsid w:val="000423B7"/>
    <w:rsid w:val="00043D2E"/>
    <w:rsid w:val="00044E44"/>
    <w:rsid w:val="00045288"/>
    <w:rsid w:val="00047D42"/>
    <w:rsid w:val="00050836"/>
    <w:rsid w:val="00051FFB"/>
    <w:rsid w:val="0005212F"/>
    <w:rsid w:val="000525CA"/>
    <w:rsid w:val="00052C74"/>
    <w:rsid w:val="0005302F"/>
    <w:rsid w:val="000534A1"/>
    <w:rsid w:val="00053D13"/>
    <w:rsid w:val="00054565"/>
    <w:rsid w:val="00054665"/>
    <w:rsid w:val="00054D83"/>
    <w:rsid w:val="0005550B"/>
    <w:rsid w:val="0005566F"/>
    <w:rsid w:val="00057876"/>
    <w:rsid w:val="00060ED5"/>
    <w:rsid w:val="00061321"/>
    <w:rsid w:val="000621A6"/>
    <w:rsid w:val="000622F5"/>
    <w:rsid w:val="00062D74"/>
    <w:rsid w:val="000653BA"/>
    <w:rsid w:val="000670B9"/>
    <w:rsid w:val="000678B5"/>
    <w:rsid w:val="00070029"/>
    <w:rsid w:val="000714E7"/>
    <w:rsid w:val="00072B0A"/>
    <w:rsid w:val="00073DF0"/>
    <w:rsid w:val="000753A2"/>
    <w:rsid w:val="00076747"/>
    <w:rsid w:val="00076972"/>
    <w:rsid w:val="00080378"/>
    <w:rsid w:val="000813B5"/>
    <w:rsid w:val="00082331"/>
    <w:rsid w:val="00082618"/>
    <w:rsid w:val="0008290A"/>
    <w:rsid w:val="000856C7"/>
    <w:rsid w:val="00086935"/>
    <w:rsid w:val="00090088"/>
    <w:rsid w:val="00090EB3"/>
    <w:rsid w:val="00092BBA"/>
    <w:rsid w:val="0009531A"/>
    <w:rsid w:val="00097DFE"/>
    <w:rsid w:val="000A0216"/>
    <w:rsid w:val="000A0610"/>
    <w:rsid w:val="000A0C55"/>
    <w:rsid w:val="000A0EEB"/>
    <w:rsid w:val="000A0FB5"/>
    <w:rsid w:val="000A2A2F"/>
    <w:rsid w:val="000A2E25"/>
    <w:rsid w:val="000A3822"/>
    <w:rsid w:val="000A4A01"/>
    <w:rsid w:val="000A6E00"/>
    <w:rsid w:val="000B06F8"/>
    <w:rsid w:val="000B09F7"/>
    <w:rsid w:val="000B38B5"/>
    <w:rsid w:val="000B4DB3"/>
    <w:rsid w:val="000B6144"/>
    <w:rsid w:val="000B6F8D"/>
    <w:rsid w:val="000B762C"/>
    <w:rsid w:val="000B7DD6"/>
    <w:rsid w:val="000C0F99"/>
    <w:rsid w:val="000C2FDD"/>
    <w:rsid w:val="000C3C59"/>
    <w:rsid w:val="000C4F19"/>
    <w:rsid w:val="000C5185"/>
    <w:rsid w:val="000C5BC6"/>
    <w:rsid w:val="000C717C"/>
    <w:rsid w:val="000C7229"/>
    <w:rsid w:val="000D03F6"/>
    <w:rsid w:val="000D24EB"/>
    <w:rsid w:val="000D4EEE"/>
    <w:rsid w:val="000D56F9"/>
    <w:rsid w:val="000D7C95"/>
    <w:rsid w:val="000E0E77"/>
    <w:rsid w:val="000E1FF5"/>
    <w:rsid w:val="000E268D"/>
    <w:rsid w:val="000E3875"/>
    <w:rsid w:val="000E5276"/>
    <w:rsid w:val="000E535E"/>
    <w:rsid w:val="000E652A"/>
    <w:rsid w:val="000E7A12"/>
    <w:rsid w:val="000E7AC1"/>
    <w:rsid w:val="000E7B6A"/>
    <w:rsid w:val="000F0292"/>
    <w:rsid w:val="000F2440"/>
    <w:rsid w:val="000F430D"/>
    <w:rsid w:val="000F4511"/>
    <w:rsid w:val="000F4FAC"/>
    <w:rsid w:val="000F5119"/>
    <w:rsid w:val="000F570B"/>
    <w:rsid w:val="00100AC8"/>
    <w:rsid w:val="00101DBC"/>
    <w:rsid w:val="001032A4"/>
    <w:rsid w:val="00105195"/>
    <w:rsid w:val="00107E9F"/>
    <w:rsid w:val="001101AB"/>
    <w:rsid w:val="0011134B"/>
    <w:rsid w:val="001114F1"/>
    <w:rsid w:val="00111B1E"/>
    <w:rsid w:val="00111EB4"/>
    <w:rsid w:val="00112997"/>
    <w:rsid w:val="001129F8"/>
    <w:rsid w:val="00113650"/>
    <w:rsid w:val="001143DD"/>
    <w:rsid w:val="00115802"/>
    <w:rsid w:val="00115E9F"/>
    <w:rsid w:val="00116198"/>
    <w:rsid w:val="00120541"/>
    <w:rsid w:val="00120A4D"/>
    <w:rsid w:val="0012177D"/>
    <w:rsid w:val="0012293F"/>
    <w:rsid w:val="00124D64"/>
    <w:rsid w:val="00125938"/>
    <w:rsid w:val="00125ED8"/>
    <w:rsid w:val="00126447"/>
    <w:rsid w:val="00127AD4"/>
    <w:rsid w:val="00127C52"/>
    <w:rsid w:val="00131A91"/>
    <w:rsid w:val="00134DB3"/>
    <w:rsid w:val="001357EE"/>
    <w:rsid w:val="00136FB3"/>
    <w:rsid w:val="00136FD6"/>
    <w:rsid w:val="00137D6C"/>
    <w:rsid w:val="0014014B"/>
    <w:rsid w:val="00140667"/>
    <w:rsid w:val="00142E88"/>
    <w:rsid w:val="001434D2"/>
    <w:rsid w:val="00144AEA"/>
    <w:rsid w:val="00145CEF"/>
    <w:rsid w:val="00145F48"/>
    <w:rsid w:val="00147EFE"/>
    <w:rsid w:val="00152A1C"/>
    <w:rsid w:val="001533F0"/>
    <w:rsid w:val="00153791"/>
    <w:rsid w:val="00153E04"/>
    <w:rsid w:val="001541E7"/>
    <w:rsid w:val="001555DC"/>
    <w:rsid w:val="00162A67"/>
    <w:rsid w:val="00164720"/>
    <w:rsid w:val="00164B49"/>
    <w:rsid w:val="00170736"/>
    <w:rsid w:val="00170C2E"/>
    <w:rsid w:val="00171693"/>
    <w:rsid w:val="00172BB8"/>
    <w:rsid w:val="00173C25"/>
    <w:rsid w:val="00173CFA"/>
    <w:rsid w:val="0017587A"/>
    <w:rsid w:val="00177A30"/>
    <w:rsid w:val="00177EA8"/>
    <w:rsid w:val="00182B87"/>
    <w:rsid w:val="001833FF"/>
    <w:rsid w:val="0018570E"/>
    <w:rsid w:val="00185EC6"/>
    <w:rsid w:val="00186487"/>
    <w:rsid w:val="00186803"/>
    <w:rsid w:val="00186A4E"/>
    <w:rsid w:val="00187737"/>
    <w:rsid w:val="00190C38"/>
    <w:rsid w:val="00190F34"/>
    <w:rsid w:val="00191B52"/>
    <w:rsid w:val="001936CC"/>
    <w:rsid w:val="00193796"/>
    <w:rsid w:val="00194586"/>
    <w:rsid w:val="00194854"/>
    <w:rsid w:val="001A01FA"/>
    <w:rsid w:val="001A367D"/>
    <w:rsid w:val="001A4130"/>
    <w:rsid w:val="001A4249"/>
    <w:rsid w:val="001A61C9"/>
    <w:rsid w:val="001A68A2"/>
    <w:rsid w:val="001A711C"/>
    <w:rsid w:val="001B06B2"/>
    <w:rsid w:val="001B06B4"/>
    <w:rsid w:val="001B14BC"/>
    <w:rsid w:val="001B1C40"/>
    <w:rsid w:val="001B219C"/>
    <w:rsid w:val="001B34D5"/>
    <w:rsid w:val="001B42A7"/>
    <w:rsid w:val="001B4948"/>
    <w:rsid w:val="001B519B"/>
    <w:rsid w:val="001B580F"/>
    <w:rsid w:val="001B5C1C"/>
    <w:rsid w:val="001B67B1"/>
    <w:rsid w:val="001C002E"/>
    <w:rsid w:val="001C1B0F"/>
    <w:rsid w:val="001C22BB"/>
    <w:rsid w:val="001C3B9C"/>
    <w:rsid w:val="001C53B7"/>
    <w:rsid w:val="001C596C"/>
    <w:rsid w:val="001C61AA"/>
    <w:rsid w:val="001C7562"/>
    <w:rsid w:val="001C7585"/>
    <w:rsid w:val="001C7D88"/>
    <w:rsid w:val="001D05F0"/>
    <w:rsid w:val="001D11F7"/>
    <w:rsid w:val="001D14BB"/>
    <w:rsid w:val="001D16BE"/>
    <w:rsid w:val="001D1C3E"/>
    <w:rsid w:val="001D2ACE"/>
    <w:rsid w:val="001D352E"/>
    <w:rsid w:val="001D3C78"/>
    <w:rsid w:val="001D4919"/>
    <w:rsid w:val="001D4C32"/>
    <w:rsid w:val="001D51DA"/>
    <w:rsid w:val="001D5668"/>
    <w:rsid w:val="001D69D2"/>
    <w:rsid w:val="001D736B"/>
    <w:rsid w:val="001D7C94"/>
    <w:rsid w:val="001E002E"/>
    <w:rsid w:val="001E098B"/>
    <w:rsid w:val="001E17DB"/>
    <w:rsid w:val="001E34F2"/>
    <w:rsid w:val="001E41D9"/>
    <w:rsid w:val="001E5E8C"/>
    <w:rsid w:val="001E6255"/>
    <w:rsid w:val="001E6355"/>
    <w:rsid w:val="001E7EE0"/>
    <w:rsid w:val="001F0D51"/>
    <w:rsid w:val="001F14C8"/>
    <w:rsid w:val="001F177F"/>
    <w:rsid w:val="001F1B83"/>
    <w:rsid w:val="001F1F4B"/>
    <w:rsid w:val="001F3590"/>
    <w:rsid w:val="001F383B"/>
    <w:rsid w:val="001F3E84"/>
    <w:rsid w:val="001F4FD9"/>
    <w:rsid w:val="001F72CB"/>
    <w:rsid w:val="00200405"/>
    <w:rsid w:val="00200EC7"/>
    <w:rsid w:val="00201907"/>
    <w:rsid w:val="00201D77"/>
    <w:rsid w:val="002030D6"/>
    <w:rsid w:val="0020414E"/>
    <w:rsid w:val="002051FD"/>
    <w:rsid w:val="00207191"/>
    <w:rsid w:val="0020770B"/>
    <w:rsid w:val="00207A5F"/>
    <w:rsid w:val="002107AE"/>
    <w:rsid w:val="00210915"/>
    <w:rsid w:val="00210932"/>
    <w:rsid w:val="00210B68"/>
    <w:rsid w:val="002111AA"/>
    <w:rsid w:val="00211491"/>
    <w:rsid w:val="00211EC8"/>
    <w:rsid w:val="00214424"/>
    <w:rsid w:val="00215528"/>
    <w:rsid w:val="0021652B"/>
    <w:rsid w:val="00216FA4"/>
    <w:rsid w:val="00217842"/>
    <w:rsid w:val="00217F0B"/>
    <w:rsid w:val="00221643"/>
    <w:rsid w:val="0022210D"/>
    <w:rsid w:val="00222C7A"/>
    <w:rsid w:val="00222FB3"/>
    <w:rsid w:val="002233FF"/>
    <w:rsid w:val="00223600"/>
    <w:rsid w:val="002247BE"/>
    <w:rsid w:val="00224B5B"/>
    <w:rsid w:val="00224EA0"/>
    <w:rsid w:val="0022586F"/>
    <w:rsid w:val="00225D90"/>
    <w:rsid w:val="00225F15"/>
    <w:rsid w:val="00225FC1"/>
    <w:rsid w:val="00226CBE"/>
    <w:rsid w:val="00226D69"/>
    <w:rsid w:val="00230FB9"/>
    <w:rsid w:val="00232B9C"/>
    <w:rsid w:val="00232DFB"/>
    <w:rsid w:val="0023304C"/>
    <w:rsid w:val="00234085"/>
    <w:rsid w:val="00241E6A"/>
    <w:rsid w:val="00242BEF"/>
    <w:rsid w:val="0024364D"/>
    <w:rsid w:val="00244557"/>
    <w:rsid w:val="00244B80"/>
    <w:rsid w:val="0024542F"/>
    <w:rsid w:val="00245451"/>
    <w:rsid w:val="002460C7"/>
    <w:rsid w:val="002461C4"/>
    <w:rsid w:val="002462F8"/>
    <w:rsid w:val="0024717B"/>
    <w:rsid w:val="00247D12"/>
    <w:rsid w:val="00247F6A"/>
    <w:rsid w:val="002501F4"/>
    <w:rsid w:val="00250391"/>
    <w:rsid w:val="00250722"/>
    <w:rsid w:val="00252E0B"/>
    <w:rsid w:val="00255DF8"/>
    <w:rsid w:val="00256D4A"/>
    <w:rsid w:val="00257DAA"/>
    <w:rsid w:val="00257F99"/>
    <w:rsid w:val="00260C38"/>
    <w:rsid w:val="002610FB"/>
    <w:rsid w:val="002616E7"/>
    <w:rsid w:val="00264062"/>
    <w:rsid w:val="00265EF2"/>
    <w:rsid w:val="002660F1"/>
    <w:rsid w:val="00267CDB"/>
    <w:rsid w:val="00272113"/>
    <w:rsid w:val="00272C5C"/>
    <w:rsid w:val="00273274"/>
    <w:rsid w:val="00275178"/>
    <w:rsid w:val="00275DA3"/>
    <w:rsid w:val="00276357"/>
    <w:rsid w:val="0027681A"/>
    <w:rsid w:val="00277E5E"/>
    <w:rsid w:val="0028273D"/>
    <w:rsid w:val="00284624"/>
    <w:rsid w:val="00284CFD"/>
    <w:rsid w:val="00284DA3"/>
    <w:rsid w:val="00285721"/>
    <w:rsid w:val="002861C5"/>
    <w:rsid w:val="00287861"/>
    <w:rsid w:val="00292128"/>
    <w:rsid w:val="00293993"/>
    <w:rsid w:val="002A00D2"/>
    <w:rsid w:val="002A188D"/>
    <w:rsid w:val="002A1F3B"/>
    <w:rsid w:val="002A2028"/>
    <w:rsid w:val="002A30ED"/>
    <w:rsid w:val="002A38D8"/>
    <w:rsid w:val="002A4982"/>
    <w:rsid w:val="002A5747"/>
    <w:rsid w:val="002A5A96"/>
    <w:rsid w:val="002B197A"/>
    <w:rsid w:val="002B1A43"/>
    <w:rsid w:val="002B1BAF"/>
    <w:rsid w:val="002B297D"/>
    <w:rsid w:val="002B2A57"/>
    <w:rsid w:val="002B2D6F"/>
    <w:rsid w:val="002B5ADC"/>
    <w:rsid w:val="002B5C66"/>
    <w:rsid w:val="002B5E86"/>
    <w:rsid w:val="002B6B9B"/>
    <w:rsid w:val="002B7120"/>
    <w:rsid w:val="002B743C"/>
    <w:rsid w:val="002B76B1"/>
    <w:rsid w:val="002C0851"/>
    <w:rsid w:val="002C0B21"/>
    <w:rsid w:val="002C410D"/>
    <w:rsid w:val="002C48D6"/>
    <w:rsid w:val="002C5F2B"/>
    <w:rsid w:val="002C61B0"/>
    <w:rsid w:val="002C68C1"/>
    <w:rsid w:val="002C6D4C"/>
    <w:rsid w:val="002C772C"/>
    <w:rsid w:val="002C7DC2"/>
    <w:rsid w:val="002D05B5"/>
    <w:rsid w:val="002D31B1"/>
    <w:rsid w:val="002D38C0"/>
    <w:rsid w:val="002D73EF"/>
    <w:rsid w:val="002E017D"/>
    <w:rsid w:val="002E0530"/>
    <w:rsid w:val="002E07DB"/>
    <w:rsid w:val="002E0869"/>
    <w:rsid w:val="002E1892"/>
    <w:rsid w:val="002E18F5"/>
    <w:rsid w:val="002E3492"/>
    <w:rsid w:val="002E3B15"/>
    <w:rsid w:val="002E4ABA"/>
    <w:rsid w:val="002E4EDA"/>
    <w:rsid w:val="002E6B1F"/>
    <w:rsid w:val="002E6E46"/>
    <w:rsid w:val="002E7536"/>
    <w:rsid w:val="002E78A7"/>
    <w:rsid w:val="002E7AAF"/>
    <w:rsid w:val="002E7C1B"/>
    <w:rsid w:val="002F0D81"/>
    <w:rsid w:val="002F1D44"/>
    <w:rsid w:val="002F3325"/>
    <w:rsid w:val="002F4DB4"/>
    <w:rsid w:val="002F5E86"/>
    <w:rsid w:val="002F5FCA"/>
    <w:rsid w:val="002F6ED4"/>
    <w:rsid w:val="002F7306"/>
    <w:rsid w:val="00302377"/>
    <w:rsid w:val="003047BC"/>
    <w:rsid w:val="00304957"/>
    <w:rsid w:val="00304C4D"/>
    <w:rsid w:val="003055E7"/>
    <w:rsid w:val="00305741"/>
    <w:rsid w:val="003059ED"/>
    <w:rsid w:val="0030660A"/>
    <w:rsid w:val="00306770"/>
    <w:rsid w:val="00306D47"/>
    <w:rsid w:val="00311A4A"/>
    <w:rsid w:val="0031358F"/>
    <w:rsid w:val="00315A03"/>
    <w:rsid w:val="00315AB5"/>
    <w:rsid w:val="00315BDD"/>
    <w:rsid w:val="0031762A"/>
    <w:rsid w:val="0032034B"/>
    <w:rsid w:val="00321589"/>
    <w:rsid w:val="00321FD3"/>
    <w:rsid w:val="00322097"/>
    <w:rsid w:val="00324450"/>
    <w:rsid w:val="00326CBB"/>
    <w:rsid w:val="00326CF9"/>
    <w:rsid w:val="003270E0"/>
    <w:rsid w:val="00330967"/>
    <w:rsid w:val="003309FB"/>
    <w:rsid w:val="00335754"/>
    <w:rsid w:val="0033601A"/>
    <w:rsid w:val="003363DB"/>
    <w:rsid w:val="00336A0F"/>
    <w:rsid w:val="00337002"/>
    <w:rsid w:val="00341154"/>
    <w:rsid w:val="00342E08"/>
    <w:rsid w:val="00343035"/>
    <w:rsid w:val="00343E15"/>
    <w:rsid w:val="0034409E"/>
    <w:rsid w:val="00344D85"/>
    <w:rsid w:val="00345E72"/>
    <w:rsid w:val="0035263E"/>
    <w:rsid w:val="00352728"/>
    <w:rsid w:val="003532CE"/>
    <w:rsid w:val="00353886"/>
    <w:rsid w:val="00353E72"/>
    <w:rsid w:val="0035493E"/>
    <w:rsid w:val="003576B6"/>
    <w:rsid w:val="003578F6"/>
    <w:rsid w:val="00357CAB"/>
    <w:rsid w:val="0036146E"/>
    <w:rsid w:val="003615A4"/>
    <w:rsid w:val="00362C49"/>
    <w:rsid w:val="00362DD4"/>
    <w:rsid w:val="00365AE0"/>
    <w:rsid w:val="0037054F"/>
    <w:rsid w:val="0037166F"/>
    <w:rsid w:val="003729FD"/>
    <w:rsid w:val="00374745"/>
    <w:rsid w:val="0037586A"/>
    <w:rsid w:val="0037739C"/>
    <w:rsid w:val="00377841"/>
    <w:rsid w:val="0038135E"/>
    <w:rsid w:val="00382A2A"/>
    <w:rsid w:val="00382F51"/>
    <w:rsid w:val="0038498C"/>
    <w:rsid w:val="00384EB5"/>
    <w:rsid w:val="0038517F"/>
    <w:rsid w:val="003857E0"/>
    <w:rsid w:val="003858BE"/>
    <w:rsid w:val="003867FA"/>
    <w:rsid w:val="00386A93"/>
    <w:rsid w:val="00386FB5"/>
    <w:rsid w:val="00390722"/>
    <w:rsid w:val="00394117"/>
    <w:rsid w:val="00396548"/>
    <w:rsid w:val="00397952"/>
    <w:rsid w:val="00397A61"/>
    <w:rsid w:val="003A00A5"/>
    <w:rsid w:val="003A0B67"/>
    <w:rsid w:val="003A1486"/>
    <w:rsid w:val="003A1AAD"/>
    <w:rsid w:val="003A1D4B"/>
    <w:rsid w:val="003A3C56"/>
    <w:rsid w:val="003A43C9"/>
    <w:rsid w:val="003A4824"/>
    <w:rsid w:val="003A65DD"/>
    <w:rsid w:val="003A6AE2"/>
    <w:rsid w:val="003B3BA3"/>
    <w:rsid w:val="003B3C3D"/>
    <w:rsid w:val="003B4510"/>
    <w:rsid w:val="003B4F5E"/>
    <w:rsid w:val="003B6146"/>
    <w:rsid w:val="003B622B"/>
    <w:rsid w:val="003B6B90"/>
    <w:rsid w:val="003B70AD"/>
    <w:rsid w:val="003B7FDC"/>
    <w:rsid w:val="003C3252"/>
    <w:rsid w:val="003C4C0D"/>
    <w:rsid w:val="003C6E00"/>
    <w:rsid w:val="003C74BC"/>
    <w:rsid w:val="003C7691"/>
    <w:rsid w:val="003C7F37"/>
    <w:rsid w:val="003D0582"/>
    <w:rsid w:val="003D181D"/>
    <w:rsid w:val="003D1A5D"/>
    <w:rsid w:val="003D1D6C"/>
    <w:rsid w:val="003D3014"/>
    <w:rsid w:val="003D452C"/>
    <w:rsid w:val="003D4537"/>
    <w:rsid w:val="003D4F17"/>
    <w:rsid w:val="003D5365"/>
    <w:rsid w:val="003D585C"/>
    <w:rsid w:val="003D5BD7"/>
    <w:rsid w:val="003D5CAE"/>
    <w:rsid w:val="003D62A6"/>
    <w:rsid w:val="003D64A1"/>
    <w:rsid w:val="003D69FB"/>
    <w:rsid w:val="003D6B04"/>
    <w:rsid w:val="003D750B"/>
    <w:rsid w:val="003D7F80"/>
    <w:rsid w:val="003E1EA7"/>
    <w:rsid w:val="003E480A"/>
    <w:rsid w:val="003E4CD8"/>
    <w:rsid w:val="003E5D80"/>
    <w:rsid w:val="003E5F93"/>
    <w:rsid w:val="003F035F"/>
    <w:rsid w:val="003F2004"/>
    <w:rsid w:val="003F240E"/>
    <w:rsid w:val="003F4CF6"/>
    <w:rsid w:val="003F6310"/>
    <w:rsid w:val="003F7E17"/>
    <w:rsid w:val="00400962"/>
    <w:rsid w:val="00400B56"/>
    <w:rsid w:val="004029A6"/>
    <w:rsid w:val="00405B18"/>
    <w:rsid w:val="00410208"/>
    <w:rsid w:val="0041053A"/>
    <w:rsid w:val="00413081"/>
    <w:rsid w:val="004135A1"/>
    <w:rsid w:val="00415032"/>
    <w:rsid w:val="00416246"/>
    <w:rsid w:val="0041693C"/>
    <w:rsid w:val="00417D5F"/>
    <w:rsid w:val="00420C6F"/>
    <w:rsid w:val="00421083"/>
    <w:rsid w:val="0042307C"/>
    <w:rsid w:val="004231CF"/>
    <w:rsid w:val="00423C67"/>
    <w:rsid w:val="00424301"/>
    <w:rsid w:val="0042530E"/>
    <w:rsid w:val="00425546"/>
    <w:rsid w:val="00425EAF"/>
    <w:rsid w:val="00430934"/>
    <w:rsid w:val="00432CA8"/>
    <w:rsid w:val="00432CAD"/>
    <w:rsid w:val="00433284"/>
    <w:rsid w:val="0043388B"/>
    <w:rsid w:val="004346EF"/>
    <w:rsid w:val="00436434"/>
    <w:rsid w:val="0044036D"/>
    <w:rsid w:val="00441357"/>
    <w:rsid w:val="004419D7"/>
    <w:rsid w:val="004423E0"/>
    <w:rsid w:val="00442482"/>
    <w:rsid w:val="00442B9D"/>
    <w:rsid w:val="0044434B"/>
    <w:rsid w:val="0044493B"/>
    <w:rsid w:val="004449ED"/>
    <w:rsid w:val="00446973"/>
    <w:rsid w:val="00447B2B"/>
    <w:rsid w:val="00450308"/>
    <w:rsid w:val="00450DA9"/>
    <w:rsid w:val="00451426"/>
    <w:rsid w:val="00452073"/>
    <w:rsid w:val="004527C3"/>
    <w:rsid w:val="004531F1"/>
    <w:rsid w:val="00453F8F"/>
    <w:rsid w:val="00456719"/>
    <w:rsid w:val="0045790F"/>
    <w:rsid w:val="00460BB1"/>
    <w:rsid w:val="004615FA"/>
    <w:rsid w:val="00462FEC"/>
    <w:rsid w:val="004632F0"/>
    <w:rsid w:val="004633BA"/>
    <w:rsid w:val="004642A4"/>
    <w:rsid w:val="004645F0"/>
    <w:rsid w:val="00465A12"/>
    <w:rsid w:val="00466C3F"/>
    <w:rsid w:val="00467144"/>
    <w:rsid w:val="0046792D"/>
    <w:rsid w:val="004708E0"/>
    <w:rsid w:val="00470FBA"/>
    <w:rsid w:val="00471293"/>
    <w:rsid w:val="00471EC4"/>
    <w:rsid w:val="00472621"/>
    <w:rsid w:val="00472E57"/>
    <w:rsid w:val="0047301C"/>
    <w:rsid w:val="004730D0"/>
    <w:rsid w:val="004739F3"/>
    <w:rsid w:val="00473B1F"/>
    <w:rsid w:val="00473DFD"/>
    <w:rsid w:val="00474837"/>
    <w:rsid w:val="0047495E"/>
    <w:rsid w:val="0047537C"/>
    <w:rsid w:val="00475413"/>
    <w:rsid w:val="00475A5A"/>
    <w:rsid w:val="004773FE"/>
    <w:rsid w:val="00477C6C"/>
    <w:rsid w:val="00480312"/>
    <w:rsid w:val="00480752"/>
    <w:rsid w:val="00480941"/>
    <w:rsid w:val="00481986"/>
    <w:rsid w:val="00482133"/>
    <w:rsid w:val="00482942"/>
    <w:rsid w:val="00483C5C"/>
    <w:rsid w:val="00483D3B"/>
    <w:rsid w:val="00483E32"/>
    <w:rsid w:val="004843C7"/>
    <w:rsid w:val="004846AC"/>
    <w:rsid w:val="004853AE"/>
    <w:rsid w:val="004857B8"/>
    <w:rsid w:val="00485ACA"/>
    <w:rsid w:val="00485C07"/>
    <w:rsid w:val="00485D98"/>
    <w:rsid w:val="00486EC6"/>
    <w:rsid w:val="00490972"/>
    <w:rsid w:val="0049257D"/>
    <w:rsid w:val="00497A75"/>
    <w:rsid w:val="004A1515"/>
    <w:rsid w:val="004A26F1"/>
    <w:rsid w:val="004A6214"/>
    <w:rsid w:val="004A66B4"/>
    <w:rsid w:val="004B05FD"/>
    <w:rsid w:val="004B0B91"/>
    <w:rsid w:val="004B1077"/>
    <w:rsid w:val="004B1159"/>
    <w:rsid w:val="004B1B5E"/>
    <w:rsid w:val="004B290A"/>
    <w:rsid w:val="004B4A7F"/>
    <w:rsid w:val="004B5710"/>
    <w:rsid w:val="004B6795"/>
    <w:rsid w:val="004B6FC5"/>
    <w:rsid w:val="004C0119"/>
    <w:rsid w:val="004C03E4"/>
    <w:rsid w:val="004C06ED"/>
    <w:rsid w:val="004C2745"/>
    <w:rsid w:val="004C2877"/>
    <w:rsid w:val="004C2F2F"/>
    <w:rsid w:val="004C3298"/>
    <w:rsid w:val="004C3D76"/>
    <w:rsid w:val="004C3E96"/>
    <w:rsid w:val="004C4BD5"/>
    <w:rsid w:val="004C5965"/>
    <w:rsid w:val="004C611E"/>
    <w:rsid w:val="004C6450"/>
    <w:rsid w:val="004C6C9D"/>
    <w:rsid w:val="004C74C0"/>
    <w:rsid w:val="004D2FAD"/>
    <w:rsid w:val="004D3107"/>
    <w:rsid w:val="004D45FD"/>
    <w:rsid w:val="004D4F5C"/>
    <w:rsid w:val="004D525D"/>
    <w:rsid w:val="004D7856"/>
    <w:rsid w:val="004E164E"/>
    <w:rsid w:val="004E1706"/>
    <w:rsid w:val="004E252D"/>
    <w:rsid w:val="004E2629"/>
    <w:rsid w:val="004E4D95"/>
    <w:rsid w:val="004E6F22"/>
    <w:rsid w:val="004E7132"/>
    <w:rsid w:val="004E74A6"/>
    <w:rsid w:val="004F0E4F"/>
    <w:rsid w:val="004F18E7"/>
    <w:rsid w:val="004F2B70"/>
    <w:rsid w:val="004F38FD"/>
    <w:rsid w:val="004F3E84"/>
    <w:rsid w:val="004F43F6"/>
    <w:rsid w:val="004F4827"/>
    <w:rsid w:val="004F5F60"/>
    <w:rsid w:val="004F6102"/>
    <w:rsid w:val="004F6FE7"/>
    <w:rsid w:val="004F7228"/>
    <w:rsid w:val="004F755E"/>
    <w:rsid w:val="00501B9E"/>
    <w:rsid w:val="00501BAF"/>
    <w:rsid w:val="00505CE7"/>
    <w:rsid w:val="00505D38"/>
    <w:rsid w:val="0050634E"/>
    <w:rsid w:val="0050669A"/>
    <w:rsid w:val="005113CD"/>
    <w:rsid w:val="005115B8"/>
    <w:rsid w:val="005126D7"/>
    <w:rsid w:val="00512D38"/>
    <w:rsid w:val="005145A2"/>
    <w:rsid w:val="00514CFD"/>
    <w:rsid w:val="0051585F"/>
    <w:rsid w:val="00515900"/>
    <w:rsid w:val="00516068"/>
    <w:rsid w:val="00516C77"/>
    <w:rsid w:val="00520EF5"/>
    <w:rsid w:val="005235B4"/>
    <w:rsid w:val="00523ACA"/>
    <w:rsid w:val="005258FC"/>
    <w:rsid w:val="005268DD"/>
    <w:rsid w:val="00526E38"/>
    <w:rsid w:val="005275BA"/>
    <w:rsid w:val="005276EB"/>
    <w:rsid w:val="00531227"/>
    <w:rsid w:val="00531328"/>
    <w:rsid w:val="00531E96"/>
    <w:rsid w:val="0053396F"/>
    <w:rsid w:val="0053443E"/>
    <w:rsid w:val="00534F07"/>
    <w:rsid w:val="005352EF"/>
    <w:rsid w:val="0053552D"/>
    <w:rsid w:val="00536690"/>
    <w:rsid w:val="00536D53"/>
    <w:rsid w:val="00537559"/>
    <w:rsid w:val="00537897"/>
    <w:rsid w:val="00537FD2"/>
    <w:rsid w:val="005411DF"/>
    <w:rsid w:val="005429E1"/>
    <w:rsid w:val="005436D8"/>
    <w:rsid w:val="0054397D"/>
    <w:rsid w:val="00543B7F"/>
    <w:rsid w:val="00543D92"/>
    <w:rsid w:val="00543DF5"/>
    <w:rsid w:val="00546564"/>
    <w:rsid w:val="0055003C"/>
    <w:rsid w:val="00551226"/>
    <w:rsid w:val="0055385E"/>
    <w:rsid w:val="00553ABD"/>
    <w:rsid w:val="0055598A"/>
    <w:rsid w:val="00555DB3"/>
    <w:rsid w:val="00556B03"/>
    <w:rsid w:val="00556BE6"/>
    <w:rsid w:val="00560DB8"/>
    <w:rsid w:val="00562114"/>
    <w:rsid w:val="00563048"/>
    <w:rsid w:val="005630C1"/>
    <w:rsid w:val="0056312B"/>
    <w:rsid w:val="00564EA0"/>
    <w:rsid w:val="00566D36"/>
    <w:rsid w:val="005675FA"/>
    <w:rsid w:val="00570519"/>
    <w:rsid w:val="00571A43"/>
    <w:rsid w:val="00576899"/>
    <w:rsid w:val="00576F98"/>
    <w:rsid w:val="0057728D"/>
    <w:rsid w:val="0058039E"/>
    <w:rsid w:val="00580729"/>
    <w:rsid w:val="0058165C"/>
    <w:rsid w:val="00581F13"/>
    <w:rsid w:val="00582863"/>
    <w:rsid w:val="005832E1"/>
    <w:rsid w:val="0058425F"/>
    <w:rsid w:val="005843DF"/>
    <w:rsid w:val="005855B9"/>
    <w:rsid w:val="00587AF2"/>
    <w:rsid w:val="00587E3A"/>
    <w:rsid w:val="005904CF"/>
    <w:rsid w:val="0059280B"/>
    <w:rsid w:val="005929D1"/>
    <w:rsid w:val="00593DD0"/>
    <w:rsid w:val="005940B7"/>
    <w:rsid w:val="00595009"/>
    <w:rsid w:val="0059571D"/>
    <w:rsid w:val="00596BDB"/>
    <w:rsid w:val="00597092"/>
    <w:rsid w:val="005A1C0B"/>
    <w:rsid w:val="005A2698"/>
    <w:rsid w:val="005A53C9"/>
    <w:rsid w:val="005A72E9"/>
    <w:rsid w:val="005B153C"/>
    <w:rsid w:val="005B38AA"/>
    <w:rsid w:val="005B3FE8"/>
    <w:rsid w:val="005B40A3"/>
    <w:rsid w:val="005B69F0"/>
    <w:rsid w:val="005B6CB3"/>
    <w:rsid w:val="005B7BFF"/>
    <w:rsid w:val="005B7DBD"/>
    <w:rsid w:val="005C0601"/>
    <w:rsid w:val="005C2690"/>
    <w:rsid w:val="005C3EE5"/>
    <w:rsid w:val="005C4B38"/>
    <w:rsid w:val="005C4F8C"/>
    <w:rsid w:val="005C4FB6"/>
    <w:rsid w:val="005C597A"/>
    <w:rsid w:val="005C7BFA"/>
    <w:rsid w:val="005D0251"/>
    <w:rsid w:val="005D0DC7"/>
    <w:rsid w:val="005D19C4"/>
    <w:rsid w:val="005D1BA3"/>
    <w:rsid w:val="005D271C"/>
    <w:rsid w:val="005D42DC"/>
    <w:rsid w:val="005D44BA"/>
    <w:rsid w:val="005D52F4"/>
    <w:rsid w:val="005D544E"/>
    <w:rsid w:val="005D5B2A"/>
    <w:rsid w:val="005D6023"/>
    <w:rsid w:val="005D77F7"/>
    <w:rsid w:val="005E153D"/>
    <w:rsid w:val="005E2222"/>
    <w:rsid w:val="005E24B9"/>
    <w:rsid w:val="005E7565"/>
    <w:rsid w:val="005E79B7"/>
    <w:rsid w:val="005F006F"/>
    <w:rsid w:val="005F013E"/>
    <w:rsid w:val="005F0876"/>
    <w:rsid w:val="005F3C20"/>
    <w:rsid w:val="005F415A"/>
    <w:rsid w:val="005F5E91"/>
    <w:rsid w:val="00600420"/>
    <w:rsid w:val="00602E14"/>
    <w:rsid w:val="006037BE"/>
    <w:rsid w:val="00604640"/>
    <w:rsid w:val="006050B2"/>
    <w:rsid w:val="0060524C"/>
    <w:rsid w:val="00605D26"/>
    <w:rsid w:val="0060681D"/>
    <w:rsid w:val="00606B19"/>
    <w:rsid w:val="00611C46"/>
    <w:rsid w:val="00611E92"/>
    <w:rsid w:val="00611FFF"/>
    <w:rsid w:val="00612220"/>
    <w:rsid w:val="0061223B"/>
    <w:rsid w:val="00612837"/>
    <w:rsid w:val="00614179"/>
    <w:rsid w:val="00614727"/>
    <w:rsid w:val="00614F2A"/>
    <w:rsid w:val="00615BD1"/>
    <w:rsid w:val="006161C3"/>
    <w:rsid w:val="006171FE"/>
    <w:rsid w:val="0062064A"/>
    <w:rsid w:val="00620D01"/>
    <w:rsid w:val="0062131C"/>
    <w:rsid w:val="00622FB2"/>
    <w:rsid w:val="006236DA"/>
    <w:rsid w:val="006241CD"/>
    <w:rsid w:val="00624972"/>
    <w:rsid w:val="00625A2C"/>
    <w:rsid w:val="00625B9B"/>
    <w:rsid w:val="00626F74"/>
    <w:rsid w:val="00627F32"/>
    <w:rsid w:val="00631885"/>
    <w:rsid w:val="0063255A"/>
    <w:rsid w:val="006337CD"/>
    <w:rsid w:val="006337E7"/>
    <w:rsid w:val="00636A3E"/>
    <w:rsid w:val="00637D79"/>
    <w:rsid w:val="00642B1D"/>
    <w:rsid w:val="00642C97"/>
    <w:rsid w:val="006435D3"/>
    <w:rsid w:val="00643BA8"/>
    <w:rsid w:val="00643C08"/>
    <w:rsid w:val="0064413B"/>
    <w:rsid w:val="00644371"/>
    <w:rsid w:val="00644503"/>
    <w:rsid w:val="006454BC"/>
    <w:rsid w:val="00652EE4"/>
    <w:rsid w:val="00654057"/>
    <w:rsid w:val="0065491B"/>
    <w:rsid w:val="00655186"/>
    <w:rsid w:val="00655987"/>
    <w:rsid w:val="00655E95"/>
    <w:rsid w:val="00656215"/>
    <w:rsid w:val="006573D7"/>
    <w:rsid w:val="00660590"/>
    <w:rsid w:val="00660973"/>
    <w:rsid w:val="006615A9"/>
    <w:rsid w:val="00661CA3"/>
    <w:rsid w:val="006649FC"/>
    <w:rsid w:val="006663E7"/>
    <w:rsid w:val="00667FF0"/>
    <w:rsid w:val="00670140"/>
    <w:rsid w:val="006716D1"/>
    <w:rsid w:val="00671C37"/>
    <w:rsid w:val="006731DD"/>
    <w:rsid w:val="00673352"/>
    <w:rsid w:val="00673353"/>
    <w:rsid w:val="006733F4"/>
    <w:rsid w:val="00673815"/>
    <w:rsid w:val="00673B83"/>
    <w:rsid w:val="00673FA1"/>
    <w:rsid w:val="00675B15"/>
    <w:rsid w:val="00675E93"/>
    <w:rsid w:val="00676DA9"/>
    <w:rsid w:val="00677D07"/>
    <w:rsid w:val="00680758"/>
    <w:rsid w:val="00682609"/>
    <w:rsid w:val="006836C8"/>
    <w:rsid w:val="00684217"/>
    <w:rsid w:val="006846FC"/>
    <w:rsid w:val="006851DD"/>
    <w:rsid w:val="00685410"/>
    <w:rsid w:val="0068754B"/>
    <w:rsid w:val="00687CDB"/>
    <w:rsid w:val="00690A0C"/>
    <w:rsid w:val="00693089"/>
    <w:rsid w:val="00693F69"/>
    <w:rsid w:val="006941D5"/>
    <w:rsid w:val="006942A1"/>
    <w:rsid w:val="006961FC"/>
    <w:rsid w:val="0069656F"/>
    <w:rsid w:val="00696ADC"/>
    <w:rsid w:val="00697BA3"/>
    <w:rsid w:val="00697D31"/>
    <w:rsid w:val="006A2EFE"/>
    <w:rsid w:val="006A39CF"/>
    <w:rsid w:val="006A4D98"/>
    <w:rsid w:val="006A5987"/>
    <w:rsid w:val="006A60B3"/>
    <w:rsid w:val="006B07D1"/>
    <w:rsid w:val="006B0D23"/>
    <w:rsid w:val="006B1CE7"/>
    <w:rsid w:val="006B2E77"/>
    <w:rsid w:val="006B30C9"/>
    <w:rsid w:val="006B3FB5"/>
    <w:rsid w:val="006B4FD4"/>
    <w:rsid w:val="006B5547"/>
    <w:rsid w:val="006B5D7D"/>
    <w:rsid w:val="006B5F73"/>
    <w:rsid w:val="006B61C8"/>
    <w:rsid w:val="006B656F"/>
    <w:rsid w:val="006B703B"/>
    <w:rsid w:val="006B7DE2"/>
    <w:rsid w:val="006C049D"/>
    <w:rsid w:val="006C061C"/>
    <w:rsid w:val="006C17AA"/>
    <w:rsid w:val="006C1D5A"/>
    <w:rsid w:val="006C230D"/>
    <w:rsid w:val="006C35D7"/>
    <w:rsid w:val="006C4F1E"/>
    <w:rsid w:val="006C4FFE"/>
    <w:rsid w:val="006C563C"/>
    <w:rsid w:val="006C6319"/>
    <w:rsid w:val="006C71F5"/>
    <w:rsid w:val="006D091F"/>
    <w:rsid w:val="006D17EE"/>
    <w:rsid w:val="006D3CF4"/>
    <w:rsid w:val="006D43FF"/>
    <w:rsid w:val="006D4DB0"/>
    <w:rsid w:val="006D5BF5"/>
    <w:rsid w:val="006D73D9"/>
    <w:rsid w:val="006D7C73"/>
    <w:rsid w:val="006E14EE"/>
    <w:rsid w:val="006E1C17"/>
    <w:rsid w:val="006E3068"/>
    <w:rsid w:val="006E5D46"/>
    <w:rsid w:val="006E68E5"/>
    <w:rsid w:val="006E78A9"/>
    <w:rsid w:val="006F1512"/>
    <w:rsid w:val="006F2C87"/>
    <w:rsid w:val="006F2D9B"/>
    <w:rsid w:val="006F38DA"/>
    <w:rsid w:val="006F501B"/>
    <w:rsid w:val="006F5C9C"/>
    <w:rsid w:val="006F5CB5"/>
    <w:rsid w:val="006F6212"/>
    <w:rsid w:val="006F671A"/>
    <w:rsid w:val="006F67CC"/>
    <w:rsid w:val="006F69CA"/>
    <w:rsid w:val="006F7E62"/>
    <w:rsid w:val="007000EA"/>
    <w:rsid w:val="0070093E"/>
    <w:rsid w:val="00700AC2"/>
    <w:rsid w:val="00700BD9"/>
    <w:rsid w:val="00701512"/>
    <w:rsid w:val="00701570"/>
    <w:rsid w:val="00701702"/>
    <w:rsid w:val="00701C01"/>
    <w:rsid w:val="00701CCE"/>
    <w:rsid w:val="007025FF"/>
    <w:rsid w:val="00702901"/>
    <w:rsid w:val="00705ADC"/>
    <w:rsid w:val="00706EE3"/>
    <w:rsid w:val="00707D09"/>
    <w:rsid w:val="0071034D"/>
    <w:rsid w:val="00710B7F"/>
    <w:rsid w:val="00712AE5"/>
    <w:rsid w:val="00712B9B"/>
    <w:rsid w:val="00712C1B"/>
    <w:rsid w:val="00713D20"/>
    <w:rsid w:val="00715407"/>
    <w:rsid w:val="007154B2"/>
    <w:rsid w:val="0071703A"/>
    <w:rsid w:val="00717B39"/>
    <w:rsid w:val="00717CA1"/>
    <w:rsid w:val="007203B5"/>
    <w:rsid w:val="00720B4C"/>
    <w:rsid w:val="00720F4D"/>
    <w:rsid w:val="00722503"/>
    <w:rsid w:val="00723489"/>
    <w:rsid w:val="007242C1"/>
    <w:rsid w:val="00724D8B"/>
    <w:rsid w:val="00724EB1"/>
    <w:rsid w:val="007253D6"/>
    <w:rsid w:val="007303F2"/>
    <w:rsid w:val="007306EE"/>
    <w:rsid w:val="00731E9A"/>
    <w:rsid w:val="0073277F"/>
    <w:rsid w:val="0073492B"/>
    <w:rsid w:val="007350FA"/>
    <w:rsid w:val="007351CC"/>
    <w:rsid w:val="007356F1"/>
    <w:rsid w:val="007364CD"/>
    <w:rsid w:val="007368F8"/>
    <w:rsid w:val="00741611"/>
    <w:rsid w:val="0074370A"/>
    <w:rsid w:val="0074742B"/>
    <w:rsid w:val="007474DF"/>
    <w:rsid w:val="0075090F"/>
    <w:rsid w:val="007518C5"/>
    <w:rsid w:val="00751DC8"/>
    <w:rsid w:val="00752B62"/>
    <w:rsid w:val="00753574"/>
    <w:rsid w:val="00756343"/>
    <w:rsid w:val="007565CE"/>
    <w:rsid w:val="00760F03"/>
    <w:rsid w:val="00760F77"/>
    <w:rsid w:val="00762A20"/>
    <w:rsid w:val="00763F5D"/>
    <w:rsid w:val="007672EC"/>
    <w:rsid w:val="00770624"/>
    <w:rsid w:val="00772124"/>
    <w:rsid w:val="00772242"/>
    <w:rsid w:val="007729B3"/>
    <w:rsid w:val="00773055"/>
    <w:rsid w:val="0077326E"/>
    <w:rsid w:val="0077357D"/>
    <w:rsid w:val="00776C1D"/>
    <w:rsid w:val="0077794A"/>
    <w:rsid w:val="00777A39"/>
    <w:rsid w:val="00777D0D"/>
    <w:rsid w:val="007836AD"/>
    <w:rsid w:val="00783DDB"/>
    <w:rsid w:val="007864EF"/>
    <w:rsid w:val="00791825"/>
    <w:rsid w:val="00792235"/>
    <w:rsid w:val="00792497"/>
    <w:rsid w:val="00792644"/>
    <w:rsid w:val="007930A4"/>
    <w:rsid w:val="007945CA"/>
    <w:rsid w:val="00794A3B"/>
    <w:rsid w:val="00795E84"/>
    <w:rsid w:val="00796A65"/>
    <w:rsid w:val="00797DF4"/>
    <w:rsid w:val="00797F30"/>
    <w:rsid w:val="007A1628"/>
    <w:rsid w:val="007A292C"/>
    <w:rsid w:val="007A5582"/>
    <w:rsid w:val="007A5AB2"/>
    <w:rsid w:val="007A6360"/>
    <w:rsid w:val="007A6564"/>
    <w:rsid w:val="007A6FB5"/>
    <w:rsid w:val="007A7B07"/>
    <w:rsid w:val="007B0468"/>
    <w:rsid w:val="007B061D"/>
    <w:rsid w:val="007B17C6"/>
    <w:rsid w:val="007B2CF3"/>
    <w:rsid w:val="007B2EAC"/>
    <w:rsid w:val="007B382B"/>
    <w:rsid w:val="007B3FEB"/>
    <w:rsid w:val="007B5567"/>
    <w:rsid w:val="007B5963"/>
    <w:rsid w:val="007B6643"/>
    <w:rsid w:val="007C2F21"/>
    <w:rsid w:val="007C3076"/>
    <w:rsid w:val="007C3316"/>
    <w:rsid w:val="007C3DBB"/>
    <w:rsid w:val="007C4E88"/>
    <w:rsid w:val="007C6B88"/>
    <w:rsid w:val="007D15A4"/>
    <w:rsid w:val="007D2F87"/>
    <w:rsid w:val="007D38B5"/>
    <w:rsid w:val="007D3A44"/>
    <w:rsid w:val="007D3F99"/>
    <w:rsid w:val="007D467F"/>
    <w:rsid w:val="007D52B0"/>
    <w:rsid w:val="007D6D4A"/>
    <w:rsid w:val="007D7138"/>
    <w:rsid w:val="007D73AE"/>
    <w:rsid w:val="007D7674"/>
    <w:rsid w:val="007E03D9"/>
    <w:rsid w:val="007E048B"/>
    <w:rsid w:val="007E1911"/>
    <w:rsid w:val="007E1E8F"/>
    <w:rsid w:val="007E2209"/>
    <w:rsid w:val="007E2F0A"/>
    <w:rsid w:val="007E2F91"/>
    <w:rsid w:val="007E4191"/>
    <w:rsid w:val="007E4D41"/>
    <w:rsid w:val="007E5720"/>
    <w:rsid w:val="007E5B2A"/>
    <w:rsid w:val="007E5C4D"/>
    <w:rsid w:val="007E5E2D"/>
    <w:rsid w:val="007E606E"/>
    <w:rsid w:val="007F06DF"/>
    <w:rsid w:val="007F11DF"/>
    <w:rsid w:val="007F2833"/>
    <w:rsid w:val="007F4797"/>
    <w:rsid w:val="007F4ED4"/>
    <w:rsid w:val="007F5EFF"/>
    <w:rsid w:val="007F7AF2"/>
    <w:rsid w:val="007F7D63"/>
    <w:rsid w:val="007F7F93"/>
    <w:rsid w:val="008004D3"/>
    <w:rsid w:val="008007D4"/>
    <w:rsid w:val="00801ED3"/>
    <w:rsid w:val="0080305D"/>
    <w:rsid w:val="00805089"/>
    <w:rsid w:val="008050C8"/>
    <w:rsid w:val="00806E13"/>
    <w:rsid w:val="008072D9"/>
    <w:rsid w:val="00812627"/>
    <w:rsid w:val="0081456B"/>
    <w:rsid w:val="00815D4F"/>
    <w:rsid w:val="0081667B"/>
    <w:rsid w:val="008179F9"/>
    <w:rsid w:val="008234CD"/>
    <w:rsid w:val="00824419"/>
    <w:rsid w:val="0082443D"/>
    <w:rsid w:val="00825108"/>
    <w:rsid w:val="00825215"/>
    <w:rsid w:val="008255EF"/>
    <w:rsid w:val="00825D8F"/>
    <w:rsid w:val="0082708C"/>
    <w:rsid w:val="00831106"/>
    <w:rsid w:val="00831C59"/>
    <w:rsid w:val="008326E7"/>
    <w:rsid w:val="00833975"/>
    <w:rsid w:val="0083593E"/>
    <w:rsid w:val="00837395"/>
    <w:rsid w:val="00837896"/>
    <w:rsid w:val="00841568"/>
    <w:rsid w:val="0084277D"/>
    <w:rsid w:val="00843043"/>
    <w:rsid w:val="00843B5D"/>
    <w:rsid w:val="00843E49"/>
    <w:rsid w:val="008442E1"/>
    <w:rsid w:val="008458B7"/>
    <w:rsid w:val="00846B53"/>
    <w:rsid w:val="00847920"/>
    <w:rsid w:val="00847BF9"/>
    <w:rsid w:val="0085224C"/>
    <w:rsid w:val="00853056"/>
    <w:rsid w:val="00853112"/>
    <w:rsid w:val="008567DF"/>
    <w:rsid w:val="00860354"/>
    <w:rsid w:val="00861BB7"/>
    <w:rsid w:val="008646DD"/>
    <w:rsid w:val="0086532D"/>
    <w:rsid w:val="00866AA9"/>
    <w:rsid w:val="008701E6"/>
    <w:rsid w:val="00872127"/>
    <w:rsid w:val="0087308D"/>
    <w:rsid w:val="008747C0"/>
    <w:rsid w:val="0087483A"/>
    <w:rsid w:val="00874A2B"/>
    <w:rsid w:val="008759F9"/>
    <w:rsid w:val="00876245"/>
    <w:rsid w:val="00877798"/>
    <w:rsid w:val="00877C0C"/>
    <w:rsid w:val="0088051A"/>
    <w:rsid w:val="0088070F"/>
    <w:rsid w:val="00880BEA"/>
    <w:rsid w:val="00880DC9"/>
    <w:rsid w:val="008817E2"/>
    <w:rsid w:val="008824F6"/>
    <w:rsid w:val="00882C75"/>
    <w:rsid w:val="00883765"/>
    <w:rsid w:val="00886EB1"/>
    <w:rsid w:val="00890E81"/>
    <w:rsid w:val="0089143B"/>
    <w:rsid w:val="008922E4"/>
    <w:rsid w:val="0089538C"/>
    <w:rsid w:val="008963EE"/>
    <w:rsid w:val="0089753F"/>
    <w:rsid w:val="00897CF7"/>
    <w:rsid w:val="008A039A"/>
    <w:rsid w:val="008A0C57"/>
    <w:rsid w:val="008A191E"/>
    <w:rsid w:val="008A20A9"/>
    <w:rsid w:val="008A2531"/>
    <w:rsid w:val="008A3327"/>
    <w:rsid w:val="008A380A"/>
    <w:rsid w:val="008A58CD"/>
    <w:rsid w:val="008A5E82"/>
    <w:rsid w:val="008A6302"/>
    <w:rsid w:val="008B2A88"/>
    <w:rsid w:val="008B4C13"/>
    <w:rsid w:val="008B645F"/>
    <w:rsid w:val="008B676E"/>
    <w:rsid w:val="008B758C"/>
    <w:rsid w:val="008B7DEA"/>
    <w:rsid w:val="008C0751"/>
    <w:rsid w:val="008C0A91"/>
    <w:rsid w:val="008C0E47"/>
    <w:rsid w:val="008C106B"/>
    <w:rsid w:val="008C1690"/>
    <w:rsid w:val="008C18F3"/>
    <w:rsid w:val="008C4D67"/>
    <w:rsid w:val="008C51F0"/>
    <w:rsid w:val="008C56F1"/>
    <w:rsid w:val="008C5E20"/>
    <w:rsid w:val="008C697C"/>
    <w:rsid w:val="008C7B53"/>
    <w:rsid w:val="008C7D77"/>
    <w:rsid w:val="008D05AA"/>
    <w:rsid w:val="008D279C"/>
    <w:rsid w:val="008D2905"/>
    <w:rsid w:val="008D2930"/>
    <w:rsid w:val="008D4696"/>
    <w:rsid w:val="008D4C98"/>
    <w:rsid w:val="008D7354"/>
    <w:rsid w:val="008E1267"/>
    <w:rsid w:val="008E1855"/>
    <w:rsid w:val="008E27CF"/>
    <w:rsid w:val="008E2C24"/>
    <w:rsid w:val="008E49E3"/>
    <w:rsid w:val="008E55D0"/>
    <w:rsid w:val="008E5FE4"/>
    <w:rsid w:val="008E632D"/>
    <w:rsid w:val="008E66A7"/>
    <w:rsid w:val="008E69AF"/>
    <w:rsid w:val="008F020E"/>
    <w:rsid w:val="008F07DF"/>
    <w:rsid w:val="008F0A79"/>
    <w:rsid w:val="008F194B"/>
    <w:rsid w:val="008F33AC"/>
    <w:rsid w:val="008F389D"/>
    <w:rsid w:val="008F523B"/>
    <w:rsid w:val="008F5D17"/>
    <w:rsid w:val="008F67C3"/>
    <w:rsid w:val="008F6B9A"/>
    <w:rsid w:val="008F76F6"/>
    <w:rsid w:val="008F7FC1"/>
    <w:rsid w:val="009000D1"/>
    <w:rsid w:val="00901107"/>
    <w:rsid w:val="00904A4B"/>
    <w:rsid w:val="00904D13"/>
    <w:rsid w:val="009058CD"/>
    <w:rsid w:val="00905A6F"/>
    <w:rsid w:val="00907126"/>
    <w:rsid w:val="0091025F"/>
    <w:rsid w:val="00911404"/>
    <w:rsid w:val="00913BFD"/>
    <w:rsid w:val="00914506"/>
    <w:rsid w:val="00915479"/>
    <w:rsid w:val="00915574"/>
    <w:rsid w:val="00916A25"/>
    <w:rsid w:val="00916A40"/>
    <w:rsid w:val="009176AE"/>
    <w:rsid w:val="00917C2F"/>
    <w:rsid w:val="00920474"/>
    <w:rsid w:val="00922E40"/>
    <w:rsid w:val="00924BDE"/>
    <w:rsid w:val="00926284"/>
    <w:rsid w:val="009263CE"/>
    <w:rsid w:val="00926472"/>
    <w:rsid w:val="009265D9"/>
    <w:rsid w:val="0092780B"/>
    <w:rsid w:val="00927F7F"/>
    <w:rsid w:val="00930D3A"/>
    <w:rsid w:val="00932A62"/>
    <w:rsid w:val="009338AA"/>
    <w:rsid w:val="009346D3"/>
    <w:rsid w:val="00935598"/>
    <w:rsid w:val="00936B5E"/>
    <w:rsid w:val="00936F4A"/>
    <w:rsid w:val="00940411"/>
    <w:rsid w:val="00941D9F"/>
    <w:rsid w:val="0094448B"/>
    <w:rsid w:val="009460EA"/>
    <w:rsid w:val="0095106B"/>
    <w:rsid w:val="00951DF0"/>
    <w:rsid w:val="0095349B"/>
    <w:rsid w:val="009538A2"/>
    <w:rsid w:val="00954E88"/>
    <w:rsid w:val="00955116"/>
    <w:rsid w:val="009556F2"/>
    <w:rsid w:val="00955C6D"/>
    <w:rsid w:val="009566AE"/>
    <w:rsid w:val="0095765D"/>
    <w:rsid w:val="00957833"/>
    <w:rsid w:val="00957BA8"/>
    <w:rsid w:val="00957C27"/>
    <w:rsid w:val="009600DE"/>
    <w:rsid w:val="00960BC2"/>
    <w:rsid w:val="009612A8"/>
    <w:rsid w:val="009629DB"/>
    <w:rsid w:val="00966C83"/>
    <w:rsid w:val="00967E08"/>
    <w:rsid w:val="00970C23"/>
    <w:rsid w:val="00970FEF"/>
    <w:rsid w:val="00971CDC"/>
    <w:rsid w:val="009720D6"/>
    <w:rsid w:val="009732B2"/>
    <w:rsid w:val="009752F6"/>
    <w:rsid w:val="0097531D"/>
    <w:rsid w:val="009755F9"/>
    <w:rsid w:val="00975FC8"/>
    <w:rsid w:val="00976269"/>
    <w:rsid w:val="00976762"/>
    <w:rsid w:val="00976E36"/>
    <w:rsid w:val="00980DA9"/>
    <w:rsid w:val="00981010"/>
    <w:rsid w:val="009819BE"/>
    <w:rsid w:val="009851ED"/>
    <w:rsid w:val="0098596E"/>
    <w:rsid w:val="009861B8"/>
    <w:rsid w:val="009867E6"/>
    <w:rsid w:val="00986CC2"/>
    <w:rsid w:val="0098763C"/>
    <w:rsid w:val="00987D6A"/>
    <w:rsid w:val="00987EF9"/>
    <w:rsid w:val="0099050B"/>
    <w:rsid w:val="00992154"/>
    <w:rsid w:val="0099482D"/>
    <w:rsid w:val="009970B4"/>
    <w:rsid w:val="009A041F"/>
    <w:rsid w:val="009A367B"/>
    <w:rsid w:val="009A3C8C"/>
    <w:rsid w:val="009A3D5A"/>
    <w:rsid w:val="009A450C"/>
    <w:rsid w:val="009A4BF9"/>
    <w:rsid w:val="009A54C5"/>
    <w:rsid w:val="009B024C"/>
    <w:rsid w:val="009B045D"/>
    <w:rsid w:val="009B0B21"/>
    <w:rsid w:val="009B298C"/>
    <w:rsid w:val="009B2E6B"/>
    <w:rsid w:val="009B36BB"/>
    <w:rsid w:val="009B4843"/>
    <w:rsid w:val="009B54B1"/>
    <w:rsid w:val="009B557C"/>
    <w:rsid w:val="009B5F0D"/>
    <w:rsid w:val="009B6C5F"/>
    <w:rsid w:val="009B7A41"/>
    <w:rsid w:val="009C106B"/>
    <w:rsid w:val="009C3106"/>
    <w:rsid w:val="009C314C"/>
    <w:rsid w:val="009C7886"/>
    <w:rsid w:val="009D1B04"/>
    <w:rsid w:val="009D3201"/>
    <w:rsid w:val="009D337A"/>
    <w:rsid w:val="009D3AC0"/>
    <w:rsid w:val="009D3CB0"/>
    <w:rsid w:val="009D4963"/>
    <w:rsid w:val="009D50A1"/>
    <w:rsid w:val="009D5AF2"/>
    <w:rsid w:val="009D6856"/>
    <w:rsid w:val="009D6B0F"/>
    <w:rsid w:val="009D6C5D"/>
    <w:rsid w:val="009D7353"/>
    <w:rsid w:val="009D78FF"/>
    <w:rsid w:val="009E01D4"/>
    <w:rsid w:val="009E2BB1"/>
    <w:rsid w:val="009E2D38"/>
    <w:rsid w:val="009E3702"/>
    <w:rsid w:val="009E4734"/>
    <w:rsid w:val="009E48E6"/>
    <w:rsid w:val="009E4DEF"/>
    <w:rsid w:val="009E61E7"/>
    <w:rsid w:val="009E6CB0"/>
    <w:rsid w:val="009E7F40"/>
    <w:rsid w:val="009F07C4"/>
    <w:rsid w:val="009F132E"/>
    <w:rsid w:val="009F1A35"/>
    <w:rsid w:val="009F22D8"/>
    <w:rsid w:val="009F287A"/>
    <w:rsid w:val="009F2AD6"/>
    <w:rsid w:val="009F2EBD"/>
    <w:rsid w:val="009F3196"/>
    <w:rsid w:val="009F3FBF"/>
    <w:rsid w:val="009F7766"/>
    <w:rsid w:val="009F7A15"/>
    <w:rsid w:val="00A00155"/>
    <w:rsid w:val="00A010CB"/>
    <w:rsid w:val="00A025CF"/>
    <w:rsid w:val="00A031CD"/>
    <w:rsid w:val="00A035EF"/>
    <w:rsid w:val="00A036C4"/>
    <w:rsid w:val="00A03A62"/>
    <w:rsid w:val="00A03FF9"/>
    <w:rsid w:val="00A052F1"/>
    <w:rsid w:val="00A054DB"/>
    <w:rsid w:val="00A05B31"/>
    <w:rsid w:val="00A064B2"/>
    <w:rsid w:val="00A105E0"/>
    <w:rsid w:val="00A108CB"/>
    <w:rsid w:val="00A11926"/>
    <w:rsid w:val="00A133B4"/>
    <w:rsid w:val="00A14196"/>
    <w:rsid w:val="00A151CA"/>
    <w:rsid w:val="00A15923"/>
    <w:rsid w:val="00A1617D"/>
    <w:rsid w:val="00A169D9"/>
    <w:rsid w:val="00A17E81"/>
    <w:rsid w:val="00A20C39"/>
    <w:rsid w:val="00A20F00"/>
    <w:rsid w:val="00A21151"/>
    <w:rsid w:val="00A22298"/>
    <w:rsid w:val="00A22805"/>
    <w:rsid w:val="00A23E79"/>
    <w:rsid w:val="00A250A9"/>
    <w:rsid w:val="00A269BE"/>
    <w:rsid w:val="00A318C1"/>
    <w:rsid w:val="00A31E44"/>
    <w:rsid w:val="00A31EFB"/>
    <w:rsid w:val="00A32598"/>
    <w:rsid w:val="00A325D0"/>
    <w:rsid w:val="00A326DD"/>
    <w:rsid w:val="00A3304B"/>
    <w:rsid w:val="00A351C9"/>
    <w:rsid w:val="00A35C06"/>
    <w:rsid w:val="00A35D36"/>
    <w:rsid w:val="00A36193"/>
    <w:rsid w:val="00A37E01"/>
    <w:rsid w:val="00A40C64"/>
    <w:rsid w:val="00A415D2"/>
    <w:rsid w:val="00A43AC6"/>
    <w:rsid w:val="00A4600E"/>
    <w:rsid w:val="00A46459"/>
    <w:rsid w:val="00A4745B"/>
    <w:rsid w:val="00A5058F"/>
    <w:rsid w:val="00A50957"/>
    <w:rsid w:val="00A509AE"/>
    <w:rsid w:val="00A52607"/>
    <w:rsid w:val="00A527CF"/>
    <w:rsid w:val="00A53438"/>
    <w:rsid w:val="00A5476F"/>
    <w:rsid w:val="00A54D0A"/>
    <w:rsid w:val="00A55ABC"/>
    <w:rsid w:val="00A55CBD"/>
    <w:rsid w:val="00A56B0E"/>
    <w:rsid w:val="00A60BFA"/>
    <w:rsid w:val="00A618D9"/>
    <w:rsid w:val="00A618E5"/>
    <w:rsid w:val="00A63A0B"/>
    <w:rsid w:val="00A63BCE"/>
    <w:rsid w:val="00A63CAE"/>
    <w:rsid w:val="00A6513A"/>
    <w:rsid w:val="00A6576C"/>
    <w:rsid w:val="00A65A04"/>
    <w:rsid w:val="00A672C7"/>
    <w:rsid w:val="00A6789F"/>
    <w:rsid w:val="00A70789"/>
    <w:rsid w:val="00A712D4"/>
    <w:rsid w:val="00A71430"/>
    <w:rsid w:val="00A71F05"/>
    <w:rsid w:val="00A72147"/>
    <w:rsid w:val="00A7313E"/>
    <w:rsid w:val="00A73CF9"/>
    <w:rsid w:val="00A73FA4"/>
    <w:rsid w:val="00A748BC"/>
    <w:rsid w:val="00A74D5C"/>
    <w:rsid w:val="00A77831"/>
    <w:rsid w:val="00A808F3"/>
    <w:rsid w:val="00A81076"/>
    <w:rsid w:val="00A8115E"/>
    <w:rsid w:val="00A815A8"/>
    <w:rsid w:val="00A81E8E"/>
    <w:rsid w:val="00A83A6F"/>
    <w:rsid w:val="00A8459C"/>
    <w:rsid w:val="00A84713"/>
    <w:rsid w:val="00A85FD7"/>
    <w:rsid w:val="00A86CD1"/>
    <w:rsid w:val="00A90A95"/>
    <w:rsid w:val="00A92E66"/>
    <w:rsid w:val="00A930D2"/>
    <w:rsid w:val="00AA032C"/>
    <w:rsid w:val="00AA12A3"/>
    <w:rsid w:val="00AA6069"/>
    <w:rsid w:val="00AA6C3E"/>
    <w:rsid w:val="00AB040F"/>
    <w:rsid w:val="00AB08FC"/>
    <w:rsid w:val="00AB15E7"/>
    <w:rsid w:val="00AB1872"/>
    <w:rsid w:val="00AB1CBC"/>
    <w:rsid w:val="00AB2223"/>
    <w:rsid w:val="00AB2DB1"/>
    <w:rsid w:val="00AB388B"/>
    <w:rsid w:val="00AB4AA7"/>
    <w:rsid w:val="00AB4C1D"/>
    <w:rsid w:val="00AB58F0"/>
    <w:rsid w:val="00AB7B5B"/>
    <w:rsid w:val="00AC1DB2"/>
    <w:rsid w:val="00AC2812"/>
    <w:rsid w:val="00AC2D32"/>
    <w:rsid w:val="00AC2F74"/>
    <w:rsid w:val="00AC374B"/>
    <w:rsid w:val="00AC448C"/>
    <w:rsid w:val="00AC4A01"/>
    <w:rsid w:val="00AC4E4A"/>
    <w:rsid w:val="00AC7280"/>
    <w:rsid w:val="00AC7D39"/>
    <w:rsid w:val="00AC7EB5"/>
    <w:rsid w:val="00AD00F4"/>
    <w:rsid w:val="00AD0371"/>
    <w:rsid w:val="00AD06AB"/>
    <w:rsid w:val="00AD2B19"/>
    <w:rsid w:val="00AD4611"/>
    <w:rsid w:val="00AD4F74"/>
    <w:rsid w:val="00AD52D1"/>
    <w:rsid w:val="00AD676D"/>
    <w:rsid w:val="00AD6CE9"/>
    <w:rsid w:val="00AD7389"/>
    <w:rsid w:val="00AD7691"/>
    <w:rsid w:val="00AD7954"/>
    <w:rsid w:val="00AD79D5"/>
    <w:rsid w:val="00AD7C0D"/>
    <w:rsid w:val="00AD7F41"/>
    <w:rsid w:val="00AE07B8"/>
    <w:rsid w:val="00AE1EC2"/>
    <w:rsid w:val="00AE3917"/>
    <w:rsid w:val="00AE3FA2"/>
    <w:rsid w:val="00AE4EA6"/>
    <w:rsid w:val="00AE606C"/>
    <w:rsid w:val="00AE6D36"/>
    <w:rsid w:val="00AE7A26"/>
    <w:rsid w:val="00AE7BDF"/>
    <w:rsid w:val="00AF19BF"/>
    <w:rsid w:val="00AF1EF4"/>
    <w:rsid w:val="00AF2928"/>
    <w:rsid w:val="00AF2EE1"/>
    <w:rsid w:val="00AF5E71"/>
    <w:rsid w:val="00AF67C8"/>
    <w:rsid w:val="00AF77A2"/>
    <w:rsid w:val="00AF7B84"/>
    <w:rsid w:val="00AF7D7E"/>
    <w:rsid w:val="00AF7EC2"/>
    <w:rsid w:val="00B02E5D"/>
    <w:rsid w:val="00B036D9"/>
    <w:rsid w:val="00B03F6C"/>
    <w:rsid w:val="00B0520A"/>
    <w:rsid w:val="00B05CF2"/>
    <w:rsid w:val="00B05E83"/>
    <w:rsid w:val="00B069AD"/>
    <w:rsid w:val="00B07ED1"/>
    <w:rsid w:val="00B10522"/>
    <w:rsid w:val="00B1175D"/>
    <w:rsid w:val="00B1229D"/>
    <w:rsid w:val="00B12968"/>
    <w:rsid w:val="00B146A8"/>
    <w:rsid w:val="00B1695E"/>
    <w:rsid w:val="00B171A7"/>
    <w:rsid w:val="00B17387"/>
    <w:rsid w:val="00B178C8"/>
    <w:rsid w:val="00B22A55"/>
    <w:rsid w:val="00B2336F"/>
    <w:rsid w:val="00B24057"/>
    <w:rsid w:val="00B24A7B"/>
    <w:rsid w:val="00B2561B"/>
    <w:rsid w:val="00B2565B"/>
    <w:rsid w:val="00B26578"/>
    <w:rsid w:val="00B266A2"/>
    <w:rsid w:val="00B276C7"/>
    <w:rsid w:val="00B30334"/>
    <w:rsid w:val="00B30BE6"/>
    <w:rsid w:val="00B31C6E"/>
    <w:rsid w:val="00B33EBF"/>
    <w:rsid w:val="00B33FAB"/>
    <w:rsid w:val="00B359CE"/>
    <w:rsid w:val="00B40B02"/>
    <w:rsid w:val="00B42104"/>
    <w:rsid w:val="00B42C84"/>
    <w:rsid w:val="00B43081"/>
    <w:rsid w:val="00B44E7A"/>
    <w:rsid w:val="00B454CA"/>
    <w:rsid w:val="00B45B84"/>
    <w:rsid w:val="00B46F29"/>
    <w:rsid w:val="00B474DB"/>
    <w:rsid w:val="00B4791D"/>
    <w:rsid w:val="00B4792F"/>
    <w:rsid w:val="00B501C7"/>
    <w:rsid w:val="00B50668"/>
    <w:rsid w:val="00B50883"/>
    <w:rsid w:val="00B51165"/>
    <w:rsid w:val="00B5144A"/>
    <w:rsid w:val="00B5193D"/>
    <w:rsid w:val="00B545BC"/>
    <w:rsid w:val="00B54F86"/>
    <w:rsid w:val="00B5697A"/>
    <w:rsid w:val="00B579D1"/>
    <w:rsid w:val="00B57A32"/>
    <w:rsid w:val="00B60D11"/>
    <w:rsid w:val="00B640A7"/>
    <w:rsid w:val="00B64F6E"/>
    <w:rsid w:val="00B667AB"/>
    <w:rsid w:val="00B679A5"/>
    <w:rsid w:val="00B71141"/>
    <w:rsid w:val="00B71F1D"/>
    <w:rsid w:val="00B7280C"/>
    <w:rsid w:val="00B73C6A"/>
    <w:rsid w:val="00B7554F"/>
    <w:rsid w:val="00B7692D"/>
    <w:rsid w:val="00B77996"/>
    <w:rsid w:val="00B800FD"/>
    <w:rsid w:val="00B801EA"/>
    <w:rsid w:val="00B802DF"/>
    <w:rsid w:val="00B80D96"/>
    <w:rsid w:val="00B85070"/>
    <w:rsid w:val="00B85081"/>
    <w:rsid w:val="00B867E4"/>
    <w:rsid w:val="00B905FD"/>
    <w:rsid w:val="00B90715"/>
    <w:rsid w:val="00B9180C"/>
    <w:rsid w:val="00B92FFA"/>
    <w:rsid w:val="00B937BC"/>
    <w:rsid w:val="00B937FC"/>
    <w:rsid w:val="00B93B79"/>
    <w:rsid w:val="00B94BC3"/>
    <w:rsid w:val="00B95243"/>
    <w:rsid w:val="00B95EE3"/>
    <w:rsid w:val="00B95FDE"/>
    <w:rsid w:val="00B9646C"/>
    <w:rsid w:val="00B96F9A"/>
    <w:rsid w:val="00B97788"/>
    <w:rsid w:val="00BA1110"/>
    <w:rsid w:val="00BA3F22"/>
    <w:rsid w:val="00BA7D0D"/>
    <w:rsid w:val="00BB2D26"/>
    <w:rsid w:val="00BB2E86"/>
    <w:rsid w:val="00BB59D8"/>
    <w:rsid w:val="00BB5C4D"/>
    <w:rsid w:val="00BB61AD"/>
    <w:rsid w:val="00BB75D4"/>
    <w:rsid w:val="00BC1BCC"/>
    <w:rsid w:val="00BC29E6"/>
    <w:rsid w:val="00BC2D75"/>
    <w:rsid w:val="00BC6F84"/>
    <w:rsid w:val="00BD1ADA"/>
    <w:rsid w:val="00BD295C"/>
    <w:rsid w:val="00BD3573"/>
    <w:rsid w:val="00BD41C7"/>
    <w:rsid w:val="00BD477C"/>
    <w:rsid w:val="00BD6BFE"/>
    <w:rsid w:val="00BD7032"/>
    <w:rsid w:val="00BD7531"/>
    <w:rsid w:val="00BE158E"/>
    <w:rsid w:val="00BE1645"/>
    <w:rsid w:val="00BE1DA2"/>
    <w:rsid w:val="00BE3278"/>
    <w:rsid w:val="00BE54E1"/>
    <w:rsid w:val="00BE694E"/>
    <w:rsid w:val="00BF0664"/>
    <w:rsid w:val="00BF1E72"/>
    <w:rsid w:val="00BF46CE"/>
    <w:rsid w:val="00BF594E"/>
    <w:rsid w:val="00BF65E2"/>
    <w:rsid w:val="00BF6E3E"/>
    <w:rsid w:val="00BF7EAF"/>
    <w:rsid w:val="00C01657"/>
    <w:rsid w:val="00C05742"/>
    <w:rsid w:val="00C06534"/>
    <w:rsid w:val="00C07BED"/>
    <w:rsid w:val="00C10045"/>
    <w:rsid w:val="00C1062A"/>
    <w:rsid w:val="00C11DE3"/>
    <w:rsid w:val="00C127F0"/>
    <w:rsid w:val="00C128B5"/>
    <w:rsid w:val="00C13012"/>
    <w:rsid w:val="00C1341E"/>
    <w:rsid w:val="00C1393F"/>
    <w:rsid w:val="00C13E8C"/>
    <w:rsid w:val="00C15B6B"/>
    <w:rsid w:val="00C16B4F"/>
    <w:rsid w:val="00C16E6B"/>
    <w:rsid w:val="00C212E9"/>
    <w:rsid w:val="00C215F8"/>
    <w:rsid w:val="00C21759"/>
    <w:rsid w:val="00C232C6"/>
    <w:rsid w:val="00C24137"/>
    <w:rsid w:val="00C24E18"/>
    <w:rsid w:val="00C24F94"/>
    <w:rsid w:val="00C2550E"/>
    <w:rsid w:val="00C26193"/>
    <w:rsid w:val="00C2752E"/>
    <w:rsid w:val="00C27FF5"/>
    <w:rsid w:val="00C30046"/>
    <w:rsid w:val="00C3032A"/>
    <w:rsid w:val="00C32C73"/>
    <w:rsid w:val="00C333B3"/>
    <w:rsid w:val="00C33A3F"/>
    <w:rsid w:val="00C33D03"/>
    <w:rsid w:val="00C367B1"/>
    <w:rsid w:val="00C36B09"/>
    <w:rsid w:val="00C37F85"/>
    <w:rsid w:val="00C37FF8"/>
    <w:rsid w:val="00C40F45"/>
    <w:rsid w:val="00C421BC"/>
    <w:rsid w:val="00C42DD7"/>
    <w:rsid w:val="00C43182"/>
    <w:rsid w:val="00C43B64"/>
    <w:rsid w:val="00C44815"/>
    <w:rsid w:val="00C5088B"/>
    <w:rsid w:val="00C50A21"/>
    <w:rsid w:val="00C5764F"/>
    <w:rsid w:val="00C60424"/>
    <w:rsid w:val="00C6194E"/>
    <w:rsid w:val="00C636B8"/>
    <w:rsid w:val="00C64478"/>
    <w:rsid w:val="00C665F3"/>
    <w:rsid w:val="00C70B89"/>
    <w:rsid w:val="00C73CA8"/>
    <w:rsid w:val="00C74158"/>
    <w:rsid w:val="00C75924"/>
    <w:rsid w:val="00C75CEF"/>
    <w:rsid w:val="00C775C6"/>
    <w:rsid w:val="00C8123F"/>
    <w:rsid w:val="00C813B4"/>
    <w:rsid w:val="00C8417F"/>
    <w:rsid w:val="00C843E4"/>
    <w:rsid w:val="00C847A7"/>
    <w:rsid w:val="00C852DF"/>
    <w:rsid w:val="00C85FFF"/>
    <w:rsid w:val="00C861A0"/>
    <w:rsid w:val="00C868BF"/>
    <w:rsid w:val="00C8710D"/>
    <w:rsid w:val="00C877F9"/>
    <w:rsid w:val="00C917E0"/>
    <w:rsid w:val="00C935BE"/>
    <w:rsid w:val="00C942A0"/>
    <w:rsid w:val="00C956A4"/>
    <w:rsid w:val="00C96C9D"/>
    <w:rsid w:val="00C96FC9"/>
    <w:rsid w:val="00C97852"/>
    <w:rsid w:val="00CA0629"/>
    <w:rsid w:val="00CA0ED2"/>
    <w:rsid w:val="00CA1907"/>
    <w:rsid w:val="00CA1941"/>
    <w:rsid w:val="00CA20DE"/>
    <w:rsid w:val="00CA2846"/>
    <w:rsid w:val="00CA2B13"/>
    <w:rsid w:val="00CA3CD6"/>
    <w:rsid w:val="00CA4BE4"/>
    <w:rsid w:val="00CA7381"/>
    <w:rsid w:val="00CB0AB2"/>
    <w:rsid w:val="00CB52B9"/>
    <w:rsid w:val="00CB6B03"/>
    <w:rsid w:val="00CB7708"/>
    <w:rsid w:val="00CB77E3"/>
    <w:rsid w:val="00CC2D5A"/>
    <w:rsid w:val="00CC2FF8"/>
    <w:rsid w:val="00CC3974"/>
    <w:rsid w:val="00CC3C09"/>
    <w:rsid w:val="00CC45A2"/>
    <w:rsid w:val="00CC4751"/>
    <w:rsid w:val="00CC59FF"/>
    <w:rsid w:val="00CC5F45"/>
    <w:rsid w:val="00CC67F3"/>
    <w:rsid w:val="00CC792C"/>
    <w:rsid w:val="00CC7C1E"/>
    <w:rsid w:val="00CC7C20"/>
    <w:rsid w:val="00CC7EC2"/>
    <w:rsid w:val="00CD260C"/>
    <w:rsid w:val="00CD3207"/>
    <w:rsid w:val="00CD3227"/>
    <w:rsid w:val="00CD44A2"/>
    <w:rsid w:val="00CD4D55"/>
    <w:rsid w:val="00CD681D"/>
    <w:rsid w:val="00CD75F3"/>
    <w:rsid w:val="00CE1FC3"/>
    <w:rsid w:val="00CE2601"/>
    <w:rsid w:val="00CE3472"/>
    <w:rsid w:val="00CE379C"/>
    <w:rsid w:val="00CE3F26"/>
    <w:rsid w:val="00CE5F67"/>
    <w:rsid w:val="00CE7529"/>
    <w:rsid w:val="00CE75CA"/>
    <w:rsid w:val="00CE7E1B"/>
    <w:rsid w:val="00CE7F9E"/>
    <w:rsid w:val="00CF137A"/>
    <w:rsid w:val="00CF1647"/>
    <w:rsid w:val="00CF22CC"/>
    <w:rsid w:val="00CF23BA"/>
    <w:rsid w:val="00CF29BA"/>
    <w:rsid w:val="00CF2A02"/>
    <w:rsid w:val="00CF2C5C"/>
    <w:rsid w:val="00CF2E19"/>
    <w:rsid w:val="00CF372D"/>
    <w:rsid w:val="00CF4071"/>
    <w:rsid w:val="00CF41E5"/>
    <w:rsid w:val="00CF6441"/>
    <w:rsid w:val="00CF7F64"/>
    <w:rsid w:val="00D002AE"/>
    <w:rsid w:val="00D002B5"/>
    <w:rsid w:val="00D00A76"/>
    <w:rsid w:val="00D00A82"/>
    <w:rsid w:val="00D0486D"/>
    <w:rsid w:val="00D04A1C"/>
    <w:rsid w:val="00D04BB9"/>
    <w:rsid w:val="00D0554F"/>
    <w:rsid w:val="00D06997"/>
    <w:rsid w:val="00D10C6C"/>
    <w:rsid w:val="00D10CE8"/>
    <w:rsid w:val="00D1410C"/>
    <w:rsid w:val="00D14782"/>
    <w:rsid w:val="00D1524D"/>
    <w:rsid w:val="00D15EA3"/>
    <w:rsid w:val="00D1608C"/>
    <w:rsid w:val="00D160F4"/>
    <w:rsid w:val="00D16203"/>
    <w:rsid w:val="00D17AC1"/>
    <w:rsid w:val="00D17D66"/>
    <w:rsid w:val="00D17E50"/>
    <w:rsid w:val="00D211A5"/>
    <w:rsid w:val="00D218C2"/>
    <w:rsid w:val="00D2196E"/>
    <w:rsid w:val="00D23192"/>
    <w:rsid w:val="00D27B40"/>
    <w:rsid w:val="00D27B66"/>
    <w:rsid w:val="00D31B84"/>
    <w:rsid w:val="00D31C87"/>
    <w:rsid w:val="00D331BD"/>
    <w:rsid w:val="00D340BC"/>
    <w:rsid w:val="00D34D71"/>
    <w:rsid w:val="00D3540B"/>
    <w:rsid w:val="00D35B7C"/>
    <w:rsid w:val="00D3773F"/>
    <w:rsid w:val="00D40274"/>
    <w:rsid w:val="00D40B26"/>
    <w:rsid w:val="00D410E5"/>
    <w:rsid w:val="00D41167"/>
    <w:rsid w:val="00D416B2"/>
    <w:rsid w:val="00D42368"/>
    <w:rsid w:val="00D430F6"/>
    <w:rsid w:val="00D4424F"/>
    <w:rsid w:val="00D46892"/>
    <w:rsid w:val="00D47031"/>
    <w:rsid w:val="00D472BE"/>
    <w:rsid w:val="00D4737B"/>
    <w:rsid w:val="00D52F4C"/>
    <w:rsid w:val="00D53AFD"/>
    <w:rsid w:val="00D5429D"/>
    <w:rsid w:val="00D54639"/>
    <w:rsid w:val="00D55AA2"/>
    <w:rsid w:val="00D61AB3"/>
    <w:rsid w:val="00D62631"/>
    <w:rsid w:val="00D64091"/>
    <w:rsid w:val="00D640CB"/>
    <w:rsid w:val="00D642FF"/>
    <w:rsid w:val="00D647C0"/>
    <w:rsid w:val="00D65D16"/>
    <w:rsid w:val="00D65E67"/>
    <w:rsid w:val="00D663C4"/>
    <w:rsid w:val="00D6657D"/>
    <w:rsid w:val="00D70E0A"/>
    <w:rsid w:val="00D70F48"/>
    <w:rsid w:val="00D71F1E"/>
    <w:rsid w:val="00D72BF9"/>
    <w:rsid w:val="00D73D62"/>
    <w:rsid w:val="00D74A9D"/>
    <w:rsid w:val="00D7513B"/>
    <w:rsid w:val="00D76274"/>
    <w:rsid w:val="00D80A4D"/>
    <w:rsid w:val="00D818E0"/>
    <w:rsid w:val="00D82B5C"/>
    <w:rsid w:val="00D83618"/>
    <w:rsid w:val="00D83722"/>
    <w:rsid w:val="00D8447A"/>
    <w:rsid w:val="00D8700E"/>
    <w:rsid w:val="00D90001"/>
    <w:rsid w:val="00D90C90"/>
    <w:rsid w:val="00D9385C"/>
    <w:rsid w:val="00D95BF2"/>
    <w:rsid w:val="00D95C64"/>
    <w:rsid w:val="00D97240"/>
    <w:rsid w:val="00DA260E"/>
    <w:rsid w:val="00DA477B"/>
    <w:rsid w:val="00DA60E9"/>
    <w:rsid w:val="00DA6F30"/>
    <w:rsid w:val="00DA7E34"/>
    <w:rsid w:val="00DB0DC0"/>
    <w:rsid w:val="00DB1E74"/>
    <w:rsid w:val="00DB20F0"/>
    <w:rsid w:val="00DB334B"/>
    <w:rsid w:val="00DB34FE"/>
    <w:rsid w:val="00DB50AF"/>
    <w:rsid w:val="00DB5F82"/>
    <w:rsid w:val="00DB695B"/>
    <w:rsid w:val="00DB70F2"/>
    <w:rsid w:val="00DB7639"/>
    <w:rsid w:val="00DC04EC"/>
    <w:rsid w:val="00DC134D"/>
    <w:rsid w:val="00DC20CB"/>
    <w:rsid w:val="00DC2136"/>
    <w:rsid w:val="00DC21D7"/>
    <w:rsid w:val="00DC2C63"/>
    <w:rsid w:val="00DC3EC4"/>
    <w:rsid w:val="00DC440F"/>
    <w:rsid w:val="00DC536E"/>
    <w:rsid w:val="00DD08E9"/>
    <w:rsid w:val="00DD30BA"/>
    <w:rsid w:val="00DD322D"/>
    <w:rsid w:val="00DD4B39"/>
    <w:rsid w:val="00DD4C84"/>
    <w:rsid w:val="00DD534A"/>
    <w:rsid w:val="00DD5C7A"/>
    <w:rsid w:val="00DD61FF"/>
    <w:rsid w:val="00DD71EF"/>
    <w:rsid w:val="00DD7657"/>
    <w:rsid w:val="00DD783D"/>
    <w:rsid w:val="00DE04F0"/>
    <w:rsid w:val="00DE0E90"/>
    <w:rsid w:val="00DE124A"/>
    <w:rsid w:val="00DE2B09"/>
    <w:rsid w:val="00DE30F4"/>
    <w:rsid w:val="00DE47DA"/>
    <w:rsid w:val="00DE4A11"/>
    <w:rsid w:val="00DE4ADE"/>
    <w:rsid w:val="00DE5202"/>
    <w:rsid w:val="00DF0B22"/>
    <w:rsid w:val="00DF153E"/>
    <w:rsid w:val="00DF23AC"/>
    <w:rsid w:val="00DF42C8"/>
    <w:rsid w:val="00DF51E3"/>
    <w:rsid w:val="00DF55F1"/>
    <w:rsid w:val="00DF684C"/>
    <w:rsid w:val="00DF728F"/>
    <w:rsid w:val="00DF73AE"/>
    <w:rsid w:val="00E00CEA"/>
    <w:rsid w:val="00E00D8E"/>
    <w:rsid w:val="00E016A9"/>
    <w:rsid w:val="00E01ED9"/>
    <w:rsid w:val="00E052A8"/>
    <w:rsid w:val="00E05838"/>
    <w:rsid w:val="00E06C50"/>
    <w:rsid w:val="00E10FE8"/>
    <w:rsid w:val="00E13ACF"/>
    <w:rsid w:val="00E156B8"/>
    <w:rsid w:val="00E15A61"/>
    <w:rsid w:val="00E16478"/>
    <w:rsid w:val="00E16E28"/>
    <w:rsid w:val="00E16EE3"/>
    <w:rsid w:val="00E16FEE"/>
    <w:rsid w:val="00E17538"/>
    <w:rsid w:val="00E17AD9"/>
    <w:rsid w:val="00E209C6"/>
    <w:rsid w:val="00E233AD"/>
    <w:rsid w:val="00E23EC2"/>
    <w:rsid w:val="00E24748"/>
    <w:rsid w:val="00E24DD2"/>
    <w:rsid w:val="00E266B2"/>
    <w:rsid w:val="00E26876"/>
    <w:rsid w:val="00E27A45"/>
    <w:rsid w:val="00E30A43"/>
    <w:rsid w:val="00E3102B"/>
    <w:rsid w:val="00E31EF0"/>
    <w:rsid w:val="00E32BB9"/>
    <w:rsid w:val="00E34A68"/>
    <w:rsid w:val="00E35E9A"/>
    <w:rsid w:val="00E40CC7"/>
    <w:rsid w:val="00E40DC3"/>
    <w:rsid w:val="00E428CD"/>
    <w:rsid w:val="00E42DAD"/>
    <w:rsid w:val="00E43B15"/>
    <w:rsid w:val="00E467F9"/>
    <w:rsid w:val="00E4729F"/>
    <w:rsid w:val="00E47B26"/>
    <w:rsid w:val="00E502ED"/>
    <w:rsid w:val="00E5156E"/>
    <w:rsid w:val="00E52AA7"/>
    <w:rsid w:val="00E53974"/>
    <w:rsid w:val="00E54BCC"/>
    <w:rsid w:val="00E550DF"/>
    <w:rsid w:val="00E56907"/>
    <w:rsid w:val="00E56C42"/>
    <w:rsid w:val="00E57101"/>
    <w:rsid w:val="00E61239"/>
    <w:rsid w:val="00E612C7"/>
    <w:rsid w:val="00E616BF"/>
    <w:rsid w:val="00E61D36"/>
    <w:rsid w:val="00E6243C"/>
    <w:rsid w:val="00E625F1"/>
    <w:rsid w:val="00E63E98"/>
    <w:rsid w:val="00E64FE3"/>
    <w:rsid w:val="00E670D3"/>
    <w:rsid w:val="00E675B3"/>
    <w:rsid w:val="00E70331"/>
    <w:rsid w:val="00E704AA"/>
    <w:rsid w:val="00E718F5"/>
    <w:rsid w:val="00E71997"/>
    <w:rsid w:val="00E71B41"/>
    <w:rsid w:val="00E7320B"/>
    <w:rsid w:val="00E74273"/>
    <w:rsid w:val="00E745D3"/>
    <w:rsid w:val="00E749A3"/>
    <w:rsid w:val="00E764EA"/>
    <w:rsid w:val="00E766C2"/>
    <w:rsid w:val="00E76B7F"/>
    <w:rsid w:val="00E76C40"/>
    <w:rsid w:val="00E774F7"/>
    <w:rsid w:val="00E81D03"/>
    <w:rsid w:val="00E8239B"/>
    <w:rsid w:val="00E82501"/>
    <w:rsid w:val="00E82E3B"/>
    <w:rsid w:val="00E83658"/>
    <w:rsid w:val="00E8454B"/>
    <w:rsid w:val="00E85BB0"/>
    <w:rsid w:val="00E86546"/>
    <w:rsid w:val="00E86D6C"/>
    <w:rsid w:val="00E86E11"/>
    <w:rsid w:val="00E87081"/>
    <w:rsid w:val="00E87A12"/>
    <w:rsid w:val="00E91947"/>
    <w:rsid w:val="00E91AE0"/>
    <w:rsid w:val="00E91FBB"/>
    <w:rsid w:val="00E92AA5"/>
    <w:rsid w:val="00E93F73"/>
    <w:rsid w:val="00E94A5D"/>
    <w:rsid w:val="00E952FE"/>
    <w:rsid w:val="00E9632C"/>
    <w:rsid w:val="00E96CD3"/>
    <w:rsid w:val="00E97EFE"/>
    <w:rsid w:val="00EA09D1"/>
    <w:rsid w:val="00EA3120"/>
    <w:rsid w:val="00EA3B4F"/>
    <w:rsid w:val="00EA4976"/>
    <w:rsid w:val="00EA4D2D"/>
    <w:rsid w:val="00EA4D49"/>
    <w:rsid w:val="00EA55E4"/>
    <w:rsid w:val="00EA59A5"/>
    <w:rsid w:val="00EA712C"/>
    <w:rsid w:val="00EA7214"/>
    <w:rsid w:val="00EA7FA4"/>
    <w:rsid w:val="00EB0553"/>
    <w:rsid w:val="00EB1679"/>
    <w:rsid w:val="00EB21AE"/>
    <w:rsid w:val="00EB352B"/>
    <w:rsid w:val="00EB36E0"/>
    <w:rsid w:val="00EB4ECC"/>
    <w:rsid w:val="00EB5B9D"/>
    <w:rsid w:val="00EB5D2A"/>
    <w:rsid w:val="00EB6387"/>
    <w:rsid w:val="00EB71D5"/>
    <w:rsid w:val="00EC02CA"/>
    <w:rsid w:val="00EC116D"/>
    <w:rsid w:val="00EC1DF4"/>
    <w:rsid w:val="00EC2591"/>
    <w:rsid w:val="00EC3729"/>
    <w:rsid w:val="00EC5A18"/>
    <w:rsid w:val="00EC6968"/>
    <w:rsid w:val="00EC70A7"/>
    <w:rsid w:val="00ED009C"/>
    <w:rsid w:val="00ED19E7"/>
    <w:rsid w:val="00ED2723"/>
    <w:rsid w:val="00ED3F91"/>
    <w:rsid w:val="00ED5317"/>
    <w:rsid w:val="00ED7420"/>
    <w:rsid w:val="00ED7AA8"/>
    <w:rsid w:val="00EE06A7"/>
    <w:rsid w:val="00EE0F65"/>
    <w:rsid w:val="00EE15B2"/>
    <w:rsid w:val="00EE1B24"/>
    <w:rsid w:val="00EE2DF6"/>
    <w:rsid w:val="00EE3012"/>
    <w:rsid w:val="00EE3BD7"/>
    <w:rsid w:val="00EE5ED2"/>
    <w:rsid w:val="00EF309D"/>
    <w:rsid w:val="00EF3E14"/>
    <w:rsid w:val="00EF55F6"/>
    <w:rsid w:val="00EF59AA"/>
    <w:rsid w:val="00EF5E32"/>
    <w:rsid w:val="00EF6566"/>
    <w:rsid w:val="00EF7870"/>
    <w:rsid w:val="00EF7ADC"/>
    <w:rsid w:val="00EF7F78"/>
    <w:rsid w:val="00EF7FAF"/>
    <w:rsid w:val="00F03A84"/>
    <w:rsid w:val="00F04321"/>
    <w:rsid w:val="00F05831"/>
    <w:rsid w:val="00F058F5"/>
    <w:rsid w:val="00F06547"/>
    <w:rsid w:val="00F11DD1"/>
    <w:rsid w:val="00F12440"/>
    <w:rsid w:val="00F128CB"/>
    <w:rsid w:val="00F13AEC"/>
    <w:rsid w:val="00F1499E"/>
    <w:rsid w:val="00F150C9"/>
    <w:rsid w:val="00F159BB"/>
    <w:rsid w:val="00F15FAB"/>
    <w:rsid w:val="00F161F1"/>
    <w:rsid w:val="00F202CE"/>
    <w:rsid w:val="00F21DDA"/>
    <w:rsid w:val="00F21E4E"/>
    <w:rsid w:val="00F231AE"/>
    <w:rsid w:val="00F23B3B"/>
    <w:rsid w:val="00F24074"/>
    <w:rsid w:val="00F243AC"/>
    <w:rsid w:val="00F24487"/>
    <w:rsid w:val="00F252B6"/>
    <w:rsid w:val="00F268C9"/>
    <w:rsid w:val="00F27C79"/>
    <w:rsid w:val="00F31040"/>
    <w:rsid w:val="00F34148"/>
    <w:rsid w:val="00F34E71"/>
    <w:rsid w:val="00F35130"/>
    <w:rsid w:val="00F3702F"/>
    <w:rsid w:val="00F375CA"/>
    <w:rsid w:val="00F37B33"/>
    <w:rsid w:val="00F40349"/>
    <w:rsid w:val="00F414A0"/>
    <w:rsid w:val="00F417BA"/>
    <w:rsid w:val="00F41A2A"/>
    <w:rsid w:val="00F43F60"/>
    <w:rsid w:val="00F44116"/>
    <w:rsid w:val="00F448C8"/>
    <w:rsid w:val="00F449BC"/>
    <w:rsid w:val="00F44B78"/>
    <w:rsid w:val="00F4616B"/>
    <w:rsid w:val="00F46519"/>
    <w:rsid w:val="00F4668D"/>
    <w:rsid w:val="00F47CE6"/>
    <w:rsid w:val="00F50768"/>
    <w:rsid w:val="00F51516"/>
    <w:rsid w:val="00F532A3"/>
    <w:rsid w:val="00F537A3"/>
    <w:rsid w:val="00F54268"/>
    <w:rsid w:val="00F56605"/>
    <w:rsid w:val="00F569CD"/>
    <w:rsid w:val="00F5798A"/>
    <w:rsid w:val="00F60822"/>
    <w:rsid w:val="00F60FEC"/>
    <w:rsid w:val="00F611BE"/>
    <w:rsid w:val="00F61F11"/>
    <w:rsid w:val="00F661C9"/>
    <w:rsid w:val="00F7225F"/>
    <w:rsid w:val="00F722F7"/>
    <w:rsid w:val="00F733D0"/>
    <w:rsid w:val="00F762E0"/>
    <w:rsid w:val="00F76339"/>
    <w:rsid w:val="00F76B78"/>
    <w:rsid w:val="00F77D9D"/>
    <w:rsid w:val="00F8004F"/>
    <w:rsid w:val="00F816F1"/>
    <w:rsid w:val="00F8171D"/>
    <w:rsid w:val="00F83CF8"/>
    <w:rsid w:val="00F8446E"/>
    <w:rsid w:val="00F844EC"/>
    <w:rsid w:val="00F84718"/>
    <w:rsid w:val="00F84856"/>
    <w:rsid w:val="00F8563D"/>
    <w:rsid w:val="00F86221"/>
    <w:rsid w:val="00F86BA6"/>
    <w:rsid w:val="00F905F5"/>
    <w:rsid w:val="00F91FF5"/>
    <w:rsid w:val="00F92354"/>
    <w:rsid w:val="00F92D3D"/>
    <w:rsid w:val="00F93113"/>
    <w:rsid w:val="00F9320A"/>
    <w:rsid w:val="00F934AE"/>
    <w:rsid w:val="00F93C19"/>
    <w:rsid w:val="00F94AB2"/>
    <w:rsid w:val="00F953D7"/>
    <w:rsid w:val="00F95ACE"/>
    <w:rsid w:val="00F960AB"/>
    <w:rsid w:val="00F96BA2"/>
    <w:rsid w:val="00F973C3"/>
    <w:rsid w:val="00F97DCE"/>
    <w:rsid w:val="00FA1AFE"/>
    <w:rsid w:val="00FA26BA"/>
    <w:rsid w:val="00FA3901"/>
    <w:rsid w:val="00FA399F"/>
    <w:rsid w:val="00FA3B16"/>
    <w:rsid w:val="00FA4A8E"/>
    <w:rsid w:val="00FA536B"/>
    <w:rsid w:val="00FA7054"/>
    <w:rsid w:val="00FB0CD5"/>
    <w:rsid w:val="00FB0D2D"/>
    <w:rsid w:val="00FB0E38"/>
    <w:rsid w:val="00FB1AEF"/>
    <w:rsid w:val="00FB25F5"/>
    <w:rsid w:val="00FB3DF5"/>
    <w:rsid w:val="00FB6115"/>
    <w:rsid w:val="00FB724E"/>
    <w:rsid w:val="00FC1FAD"/>
    <w:rsid w:val="00FC21D3"/>
    <w:rsid w:val="00FC239C"/>
    <w:rsid w:val="00FC2FD9"/>
    <w:rsid w:val="00FC32F7"/>
    <w:rsid w:val="00FC3521"/>
    <w:rsid w:val="00FC375D"/>
    <w:rsid w:val="00FC4028"/>
    <w:rsid w:val="00FC5536"/>
    <w:rsid w:val="00FC690C"/>
    <w:rsid w:val="00FC75A1"/>
    <w:rsid w:val="00FD1889"/>
    <w:rsid w:val="00FD22EF"/>
    <w:rsid w:val="00FD238E"/>
    <w:rsid w:val="00FD45CD"/>
    <w:rsid w:val="00FD47C6"/>
    <w:rsid w:val="00FD6F15"/>
    <w:rsid w:val="00FD70B8"/>
    <w:rsid w:val="00FD76F6"/>
    <w:rsid w:val="00FD78B0"/>
    <w:rsid w:val="00FE0A80"/>
    <w:rsid w:val="00FE2BE5"/>
    <w:rsid w:val="00FE33FD"/>
    <w:rsid w:val="00FE4153"/>
    <w:rsid w:val="00FE46F9"/>
    <w:rsid w:val="00FE5411"/>
    <w:rsid w:val="00FE684C"/>
    <w:rsid w:val="00FF084E"/>
    <w:rsid w:val="00FF0CD0"/>
    <w:rsid w:val="00FF0F04"/>
    <w:rsid w:val="00FF2109"/>
    <w:rsid w:val="00FF25FD"/>
    <w:rsid w:val="00FF26CA"/>
    <w:rsid w:val="00FF2FD8"/>
    <w:rsid w:val="00FF312E"/>
    <w:rsid w:val="00FF5CE7"/>
    <w:rsid w:val="00FF6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40"/>
  </w:style>
  <w:style w:type="paragraph" w:styleId="Nagwek1">
    <w:name w:val="heading 1"/>
    <w:basedOn w:val="Normalny"/>
    <w:next w:val="Normalny"/>
    <w:link w:val="Nagwek1Znak"/>
    <w:uiPriority w:val="9"/>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uiPriority w:val="9"/>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uiPriority w:val="9"/>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uiPriority w:val="9"/>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iPriority w:val="9"/>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uiPriority w:val="9"/>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uiPriority w:val="9"/>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uiPriority w:val="9"/>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uiPriority w:val="9"/>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qFormat/>
    <w:locked/>
    <w:rsid w:val="00CF372D"/>
    <w:rPr>
      <w:rFonts w:ascii="Calibri" w:eastAsia="Calibri" w:hAnsi="Calibri" w:cs="Times New Roman"/>
    </w:rPr>
  </w:style>
  <w:style w:type="paragraph" w:styleId="Tekstpodstawowy">
    <w:name w:val="Body Text"/>
    <w:aliases w:val="(F2),Char Znak,Tekst podstawowy Znak Znak Znak Znak,Tekst podstawowy Znak Znak, Char Znak"/>
    <w:basedOn w:val="Normalny"/>
    <w:link w:val="TekstpodstawowyZnak"/>
    <w:unhideWhenUsed/>
    <w:rsid w:val="00B9646C"/>
    <w:pPr>
      <w:spacing w:after="120"/>
    </w:pPr>
  </w:style>
  <w:style w:type="character" w:customStyle="1" w:styleId="TekstpodstawowyZnak">
    <w:name w:val="Tekst podstawowy Znak"/>
    <w:aliases w:val="(F2) Znak,Char Znak Znak,Tekst podstawowy Znak Znak Znak Znak Znak,Tekst podstawowy Znak Znak Znak, Char Znak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uiPriority w:val="9"/>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uiPriority w:val="9"/>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uiPriority w:val="9"/>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uiPriority w:val="9"/>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uiPriority w:val="9"/>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uiPriority w:val="9"/>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D27B66"/>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unhideWhenUsed/>
    <w:rsid w:val="00043D2E"/>
    <w:rPr>
      <w:sz w:val="16"/>
      <w:szCs w:val="16"/>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uiPriority w:val="99"/>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uiPriority w:val="99"/>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uiPriority w:val="99"/>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uiPriority w:val="99"/>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3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36"/>
      </w:numPr>
    </w:pPr>
  </w:style>
  <w:style w:type="numbering" w:customStyle="1" w:styleId="WWNum5">
    <w:name w:val="WWNum5"/>
    <w:basedOn w:val="Bezlisty"/>
    <w:rsid w:val="00F13AEC"/>
    <w:pPr>
      <w:numPr>
        <w:numId w:val="37"/>
      </w:numPr>
    </w:pPr>
  </w:style>
  <w:style w:type="numbering" w:customStyle="1" w:styleId="WWNum111">
    <w:name w:val="WWNum111"/>
    <w:basedOn w:val="Bezlisty"/>
    <w:rsid w:val="006B656F"/>
    <w:pPr>
      <w:numPr>
        <w:numId w:val="38"/>
      </w:numPr>
    </w:pPr>
  </w:style>
  <w:style w:type="numbering" w:customStyle="1" w:styleId="WWNum9">
    <w:name w:val="WWNum9"/>
    <w:basedOn w:val="Bezlisty"/>
    <w:rsid w:val="0001304B"/>
    <w:pPr>
      <w:numPr>
        <w:numId w:val="39"/>
      </w:numPr>
    </w:pPr>
  </w:style>
  <w:style w:type="numbering" w:customStyle="1" w:styleId="WWNum8">
    <w:name w:val="WWNum8"/>
    <w:basedOn w:val="Bezlisty"/>
    <w:rsid w:val="002B5E86"/>
    <w:pPr>
      <w:numPr>
        <w:numId w:val="43"/>
      </w:numPr>
    </w:pPr>
  </w:style>
  <w:style w:type="numbering" w:customStyle="1" w:styleId="WWNum81">
    <w:name w:val="WWNum81"/>
    <w:basedOn w:val="Bezlisty"/>
    <w:rsid w:val="002B5E86"/>
    <w:pPr>
      <w:numPr>
        <w:numId w:val="42"/>
      </w:numPr>
    </w:pPr>
  </w:style>
  <w:style w:type="table" w:customStyle="1" w:styleId="Tabela-Siatka1">
    <w:name w:val="Tabela - Siatka1"/>
    <w:basedOn w:val="Standardowy"/>
    <w:next w:val="Tabela-Siatka"/>
    <w:uiPriority w:val="59"/>
    <w:rsid w:val="00C978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DC536E"/>
    <w:rPr>
      <w:color w:val="808080"/>
    </w:rPr>
  </w:style>
  <w:style w:type="paragraph" w:customStyle="1" w:styleId="Akapitzlist1">
    <w:name w:val="Akapit z listą1"/>
    <w:basedOn w:val="Normalny"/>
    <w:rsid w:val="00AE7BDF"/>
    <w:pPr>
      <w:widowControl w:val="0"/>
      <w:suppressAutoHyphens/>
      <w:spacing w:after="0" w:line="100" w:lineRule="atLeast"/>
      <w:ind w:left="720"/>
    </w:pPr>
    <w:rPr>
      <w:rFonts w:ascii="Tahoma" w:eastAsia="SimSun" w:hAnsi="Tahoma" w:cs="Tahoma"/>
      <w:kern w:val="2"/>
      <w:sz w:val="24"/>
      <w:szCs w:val="24"/>
      <w:lang w:eastAsia="hi-IN" w:bidi="hi-IN"/>
    </w:rPr>
  </w:style>
  <w:style w:type="character" w:styleId="Nierozpoznanawzmianka">
    <w:name w:val="Unresolved Mention"/>
    <w:basedOn w:val="Domylnaczcionkaakapitu"/>
    <w:uiPriority w:val="99"/>
    <w:semiHidden/>
    <w:unhideWhenUsed/>
    <w:rsid w:val="00560DB8"/>
    <w:rPr>
      <w:color w:val="605E5C"/>
      <w:shd w:val="clear" w:color="auto" w:fill="E1DFDD"/>
    </w:rPr>
  </w:style>
  <w:style w:type="numbering" w:customStyle="1" w:styleId="WWNum41">
    <w:name w:val="WWNum41"/>
    <w:basedOn w:val="Bezlisty"/>
    <w:rsid w:val="0044036D"/>
  </w:style>
  <w:style w:type="numbering" w:customStyle="1" w:styleId="WWNum51">
    <w:name w:val="WWNum51"/>
    <w:basedOn w:val="Bezlisty"/>
    <w:rsid w:val="0044036D"/>
  </w:style>
  <w:style w:type="numbering" w:customStyle="1" w:styleId="WWNum42">
    <w:name w:val="WWNum42"/>
    <w:basedOn w:val="Bezlisty"/>
    <w:rsid w:val="00B545BC"/>
  </w:style>
  <w:style w:type="numbering" w:customStyle="1" w:styleId="WWNum52">
    <w:name w:val="WWNum52"/>
    <w:basedOn w:val="Bezlisty"/>
    <w:rsid w:val="00B545BC"/>
  </w:style>
  <w:style w:type="numbering" w:customStyle="1" w:styleId="WWNum11">
    <w:name w:val="WWNum11"/>
    <w:basedOn w:val="Bezlisty"/>
    <w:rsid w:val="00B545BC"/>
  </w:style>
  <w:style w:type="table" w:customStyle="1" w:styleId="Tabela-Siatka2">
    <w:name w:val="Tabela - Siatka2"/>
    <w:basedOn w:val="Standardowy"/>
    <w:next w:val="Tabela-Siatka"/>
    <w:uiPriority w:val="39"/>
    <w:rsid w:val="00E2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Bezlisty"/>
    <w:rsid w:val="00792497"/>
    <w:pPr>
      <w:numPr>
        <w:numId w:val="50"/>
      </w:numPr>
    </w:pPr>
  </w:style>
  <w:style w:type="paragraph" w:styleId="Tematkomentarza">
    <w:name w:val="annotation subject"/>
    <w:basedOn w:val="Tekstkomentarza"/>
    <w:next w:val="Tekstkomentarza"/>
    <w:link w:val="TematkomentarzaZnak"/>
    <w:uiPriority w:val="99"/>
    <w:semiHidden/>
    <w:unhideWhenUsed/>
    <w:rsid w:val="008255E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255EF"/>
    <w:rPr>
      <w:rFonts w:ascii="Times New Roman" w:eastAsia="Times New Roman" w:hAnsi="Times New Roman" w:cs="Times New Roman"/>
      <w:b/>
      <w:bCs/>
      <w:sz w:val="20"/>
      <w:szCs w:val="20"/>
      <w:lang w:eastAsia="pl-PL"/>
    </w:rPr>
  </w:style>
  <w:style w:type="paragraph" w:customStyle="1" w:styleId="BodyTextIndent21">
    <w:name w:val="Body Text Indent 21"/>
    <w:basedOn w:val="Normalny"/>
    <w:uiPriority w:val="6"/>
    <w:rsid w:val="00045288"/>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numbering" w:customStyle="1" w:styleId="WWNum73">
    <w:name w:val="WWNum73"/>
    <w:rsid w:val="0021652B"/>
    <w:pPr>
      <w:numPr>
        <w:numId w:val="54"/>
      </w:numPr>
    </w:pPr>
  </w:style>
  <w:style w:type="character" w:styleId="Uwydatnienie">
    <w:name w:val="Emphasis"/>
    <w:basedOn w:val="Domylnaczcionkaakapitu"/>
    <w:qFormat/>
    <w:rsid w:val="00C05742"/>
    <w:rPr>
      <w:i/>
      <w:iCs/>
    </w:rPr>
  </w:style>
  <w:style w:type="paragraph" w:customStyle="1" w:styleId="Bezodstpw1">
    <w:name w:val="Bez odstępów1"/>
    <w:uiPriority w:val="2"/>
    <w:rsid w:val="00E82E3B"/>
    <w:pPr>
      <w:suppressAutoHyphens/>
      <w:spacing w:after="0" w:line="240" w:lineRule="auto"/>
    </w:pPr>
    <w:rPr>
      <w:rFonts w:ascii="Calibri" w:eastAsia="Calibri" w:hAnsi="Calibri" w:cs="Times New Roman"/>
      <w:lang w:eastAsia="ar-SA"/>
    </w:rPr>
  </w:style>
  <w:style w:type="table" w:customStyle="1" w:styleId="Tabela-Siatka3">
    <w:name w:val="Tabela - Siatka3"/>
    <w:basedOn w:val="Standardowy"/>
    <w:next w:val="Tabela-Siatka"/>
    <w:uiPriority w:val="59"/>
    <w:rsid w:val="001B14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80941"/>
  </w:style>
  <w:style w:type="numbering" w:customStyle="1" w:styleId="Zaimportowanystyl3">
    <w:name w:val="Zaimportowany styl 3"/>
    <w:rsid w:val="00752B62"/>
    <w:pPr>
      <w:numPr>
        <w:numId w:val="56"/>
      </w:numPr>
    </w:pPr>
  </w:style>
  <w:style w:type="character" w:customStyle="1" w:styleId="TekstprzypisudolnegoZnak1">
    <w:name w:val="Tekst przypisu dolnego Znak1"/>
    <w:basedOn w:val="Domylnaczcionkaakapitu"/>
    <w:rsid w:val="00B266A2"/>
    <w:rPr>
      <w:sz w:val="20"/>
      <w:szCs w:val="20"/>
    </w:rPr>
  </w:style>
  <w:style w:type="paragraph" w:customStyle="1" w:styleId="ZnakZnakZnak">
    <w:name w:val="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
    <w:name w:val="Znak Znak Znak Znak Znak 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character" w:customStyle="1" w:styleId="Nagwek2Znak1">
    <w:name w:val="Nagłówek 2 Znak1"/>
    <w:rsid w:val="00B266A2"/>
    <w:rPr>
      <w:rFonts w:ascii="Times New Roman" w:eastAsia="MS Mincho" w:hAnsi="Times New Roman" w:cs="Times New Roman"/>
      <w:b/>
      <w:sz w:val="24"/>
      <w:szCs w:val="20"/>
      <w:lang w:val="x-none" w:eastAsia="pl-PL"/>
    </w:rPr>
  </w:style>
  <w:style w:type="paragraph" w:styleId="Lista2">
    <w:name w:val="List 2"/>
    <w:basedOn w:val="Normalny"/>
    <w:unhideWhenUsed/>
    <w:rsid w:val="00B266A2"/>
    <w:pPr>
      <w:spacing w:after="0" w:line="240" w:lineRule="auto"/>
      <w:ind w:left="566" w:hanging="283"/>
    </w:pPr>
    <w:rPr>
      <w:rFonts w:ascii="Times New Roman" w:eastAsia="Times New Roman" w:hAnsi="Times New Roman" w:cs="Times New Roman"/>
      <w:sz w:val="20"/>
      <w:szCs w:val="20"/>
      <w:lang w:eastAsia="pl-PL"/>
    </w:rPr>
  </w:style>
  <w:style w:type="character" w:customStyle="1" w:styleId="TekstpodstawowyZnak1">
    <w:name w:val="Tekst podstawowy Znak1"/>
    <w:aliases w:val="(F2) Znak1,Char Znak Znak1,Tekst podstawowy Znak Znak Znak Znak Znak1,Tekst podstawowy Znak Znak Znak1, Char Znak Znak1"/>
    <w:basedOn w:val="Domylnaczcionkaakapitu"/>
    <w:rsid w:val="00B266A2"/>
    <w:rPr>
      <w:rFonts w:ascii="Tahoma" w:eastAsia="Calibri" w:hAnsi="Tahoma" w:cs="Times New Roman"/>
      <w:sz w:val="24"/>
      <w:szCs w:val="20"/>
      <w:lang w:val="x-none" w:eastAsia="pl-PL"/>
    </w:rPr>
  </w:style>
  <w:style w:type="paragraph" w:styleId="Lista-kontynuacja2">
    <w:name w:val="List Continue 2"/>
    <w:basedOn w:val="Normalny"/>
    <w:unhideWhenUsed/>
    <w:rsid w:val="00B266A2"/>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unhideWhenUsed/>
    <w:rsid w:val="00B266A2"/>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
    <w:name w:val="WW-Tekst podstawowy wcięty 2"/>
    <w:basedOn w:val="Normalny"/>
    <w:rsid w:val="00B266A2"/>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B266A2"/>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Domyolnie">
    <w:name w:val="Domyolnie"/>
    <w:rsid w:val="00B266A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Styl">
    <w:name w:val="Styl"/>
    <w:rsid w:val="00B266A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B266A2"/>
    <w:pPr>
      <w:suppressAutoHyphens/>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B266A2"/>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TekstpodstawowyF2CharZnak">
    <w:name w:val="Tekst podstawowy.(F2).Char Znak"/>
    <w:basedOn w:val="Normalny"/>
    <w:rsid w:val="00B266A2"/>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B266A2"/>
    <w:pPr>
      <w:spacing w:after="0" w:line="240" w:lineRule="auto"/>
    </w:pPr>
    <w:rPr>
      <w:rFonts w:ascii="Tahoma" w:eastAsia="Calibri" w:hAnsi="Tahoma" w:cs="Times New Roman"/>
      <w:sz w:val="24"/>
      <w:szCs w:val="20"/>
      <w:lang w:eastAsia="pl-PL"/>
    </w:rPr>
  </w:style>
  <w:style w:type="paragraph" w:customStyle="1" w:styleId="ZnakZnak1">
    <w:name w:val="Znak Znak1"/>
    <w:basedOn w:val="Normalny"/>
    <w:rsid w:val="00B266A2"/>
    <w:pPr>
      <w:spacing w:after="0" w:line="240" w:lineRule="auto"/>
    </w:pPr>
    <w:rPr>
      <w:rFonts w:ascii="Arial" w:eastAsia="Times New Roman" w:hAnsi="Arial" w:cs="Arial"/>
      <w:sz w:val="24"/>
      <w:szCs w:val="24"/>
      <w:lang w:eastAsia="pl-PL"/>
    </w:rPr>
  </w:style>
  <w:style w:type="character" w:customStyle="1" w:styleId="kk">
    <w:name w:val="kk"/>
    <w:basedOn w:val="Domylnaczcionkaakapitu"/>
    <w:rsid w:val="00B266A2"/>
  </w:style>
  <w:style w:type="character" w:customStyle="1" w:styleId="Tekstpodstawowyzwciciem2Znak">
    <w:name w:val="Tekst podstawowy z wcięciem 2 Znak"/>
    <w:rsid w:val="00B266A2"/>
    <w:rPr>
      <w:rFonts w:ascii="Times New Roman" w:eastAsia="Times New Roman" w:hAnsi="Times New Roman"/>
      <w:sz w:val="24"/>
      <w:szCs w:val="24"/>
    </w:rPr>
  </w:style>
  <w:style w:type="paragraph" w:customStyle="1" w:styleId="Kropki">
    <w:name w:val="Kropki"/>
    <w:basedOn w:val="Normalny"/>
    <w:rsid w:val="00B266A2"/>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ity">
    <w:name w:val="tekst-piąty"/>
    <w:basedOn w:val="Normalny"/>
    <w:rsid w:val="00B266A2"/>
    <w:pPr>
      <w:numPr>
        <w:numId w:val="57"/>
      </w:numPr>
      <w:tabs>
        <w:tab w:val="left" w:pos="-1276"/>
        <w:tab w:val="num" w:pos="426"/>
      </w:tabs>
      <w:spacing w:before="120" w:after="0" w:line="240" w:lineRule="auto"/>
      <w:ind w:left="425" w:hanging="425"/>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B266A2"/>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B266A2"/>
    <w:pPr>
      <w:widowControl w:val="0"/>
      <w:numPr>
        <w:numId w:val="58"/>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CharCharZnakZnakCharCharZnakZnakCharChar">
    <w:name w:val="Char Char Znak Znak Char Char Znak Znak Char Char"/>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dtn">
    <w:name w:val="dtn"/>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B266A2"/>
    <w:pPr>
      <w:spacing w:after="15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B266A2"/>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B266A2"/>
    <w:rPr>
      <w:rFonts w:ascii="Times New Roman" w:eastAsia="Times New Roman" w:hAnsi="Times New Roman" w:cs="Times New Roman"/>
      <w:sz w:val="20"/>
      <w:szCs w:val="20"/>
      <w:lang w:val="x-none" w:eastAsia="x-none"/>
    </w:rPr>
  </w:style>
  <w:style w:type="character" w:styleId="Odwoanieprzypisukocowego">
    <w:name w:val="endnote reference"/>
    <w:uiPriority w:val="99"/>
    <w:unhideWhenUsed/>
    <w:rsid w:val="00B266A2"/>
    <w:rPr>
      <w:vertAlign w:val="superscript"/>
    </w:rPr>
  </w:style>
  <w:style w:type="paragraph" w:styleId="Listanumerowana2">
    <w:name w:val="List Number 2"/>
    <w:basedOn w:val="Normalny"/>
    <w:rsid w:val="00B266A2"/>
    <w:pPr>
      <w:numPr>
        <w:numId w:val="59"/>
      </w:numPr>
      <w:spacing w:after="200" w:line="276" w:lineRule="auto"/>
      <w:contextualSpacing/>
    </w:pPr>
    <w:rPr>
      <w:rFonts w:ascii="Calibri" w:eastAsia="Calibri" w:hAnsi="Calibri" w:cs="Times New Roman"/>
    </w:rPr>
  </w:style>
  <w:style w:type="character" w:customStyle="1" w:styleId="TematkomentarzaZnak1">
    <w:name w:val="Temat komentarza Znak1"/>
    <w:basedOn w:val="TekstkomentarzaZnak"/>
    <w:uiPriority w:val="99"/>
    <w:semiHidden/>
    <w:rsid w:val="00B266A2"/>
    <w:rPr>
      <w:rFonts w:ascii="Calibri" w:eastAsia="Calibri" w:hAnsi="Calibri" w:cs="Times New Roman"/>
      <w:b/>
      <w:bCs/>
      <w:sz w:val="20"/>
      <w:szCs w:val="20"/>
      <w:lang w:val="x-none" w:eastAsia="x-none"/>
    </w:rPr>
  </w:style>
  <w:style w:type="paragraph" w:customStyle="1" w:styleId="DRQStandardowy">
    <w:name w:val="DRQ Standardowy"/>
    <w:basedOn w:val="Normalny"/>
    <w:rsid w:val="00B266A2"/>
    <w:pPr>
      <w:spacing w:after="120" w:line="280" w:lineRule="atLeast"/>
      <w:jc w:val="both"/>
    </w:pPr>
    <w:rPr>
      <w:rFonts w:ascii="Arial" w:eastAsia="Times New Roman" w:hAnsi="Arial" w:cs="Times New Roman"/>
      <w:sz w:val="20"/>
      <w:szCs w:val="20"/>
      <w:lang w:eastAsia="pl-PL"/>
    </w:rPr>
  </w:style>
  <w:style w:type="character" w:customStyle="1" w:styleId="Pogrubienie1">
    <w:name w:val="Pogrubienie1"/>
    <w:rsid w:val="00B266A2"/>
    <w:rPr>
      <w:b/>
    </w:rPr>
  </w:style>
  <w:style w:type="paragraph" w:customStyle="1" w:styleId="Styl1">
    <w:name w:val="Styl1"/>
    <w:basedOn w:val="Normalny"/>
    <w:autoRedefine/>
    <w:rsid w:val="00B266A2"/>
    <w:pPr>
      <w:spacing w:after="60" w:line="240" w:lineRule="auto"/>
      <w:jc w:val="both"/>
    </w:pPr>
    <w:rPr>
      <w:rFonts w:ascii="Arial" w:eastAsia="Times New Roman" w:hAnsi="Arial" w:cs="Arial"/>
      <w:sz w:val="16"/>
      <w:szCs w:val="20"/>
    </w:rPr>
  </w:style>
  <w:style w:type="paragraph" w:customStyle="1" w:styleId="redniasiatka22">
    <w:name w:val="Średnia siatka 22"/>
    <w:link w:val="redniasiatka2Znak"/>
    <w:uiPriority w:val="1"/>
    <w:qFormat/>
    <w:rsid w:val="00B266A2"/>
    <w:pPr>
      <w:spacing w:after="0" w:line="240" w:lineRule="auto"/>
    </w:pPr>
    <w:rPr>
      <w:rFonts w:ascii="Calibri" w:eastAsia="Calibri" w:hAnsi="Calibri" w:cs="Times New Roman"/>
    </w:rPr>
  </w:style>
  <w:style w:type="character" w:customStyle="1" w:styleId="redniasiatka2Znak">
    <w:name w:val="Średnia siatka 2 Znak"/>
    <w:link w:val="redniasiatka22"/>
    <w:uiPriority w:val="1"/>
    <w:rsid w:val="00B266A2"/>
    <w:rPr>
      <w:rFonts w:ascii="Calibri" w:eastAsia="Calibri" w:hAnsi="Calibri" w:cs="Times New Roman"/>
    </w:rPr>
  </w:style>
  <w:style w:type="character" w:customStyle="1" w:styleId="EquationCaption">
    <w:name w:val="_Equation Caption"/>
    <w:rsid w:val="00B266A2"/>
  </w:style>
  <w:style w:type="paragraph" w:customStyle="1" w:styleId="tekstwstpny">
    <w:name w:val="tekst wstępny"/>
    <w:basedOn w:val="Normalny"/>
    <w:rsid w:val="00B266A2"/>
    <w:pPr>
      <w:widowControl w:val="0"/>
      <w:suppressAutoHyphens/>
      <w:overflowPunct w:val="0"/>
      <w:autoSpaceDE w:val="0"/>
      <w:spacing w:before="60" w:after="60" w:line="240" w:lineRule="auto"/>
      <w:textAlignment w:val="baseline"/>
    </w:pPr>
    <w:rPr>
      <w:rFonts w:ascii="Times New Roman" w:eastAsia="Times New Roman" w:hAnsi="Times New Roman" w:cs="Times New Roman"/>
      <w:sz w:val="20"/>
      <w:szCs w:val="20"/>
      <w:lang w:val="en-US" w:eastAsia="pl-PL"/>
    </w:rPr>
  </w:style>
  <w:style w:type="paragraph" w:customStyle="1" w:styleId="Domylnie">
    <w:name w:val="Domyślnie"/>
    <w:uiPriority w:val="99"/>
    <w:rsid w:val="00B266A2"/>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ListParagraph1">
    <w:name w:val="List Paragraph1"/>
    <w:basedOn w:val="Normalny"/>
    <w:uiPriority w:val="34"/>
    <w:qFormat/>
    <w:rsid w:val="00B266A2"/>
    <w:pPr>
      <w:spacing w:after="200" w:line="276" w:lineRule="auto"/>
      <w:ind w:left="720"/>
    </w:pPr>
    <w:rPr>
      <w:rFonts w:ascii="Calibri" w:eastAsia="Calibri" w:hAnsi="Calibri" w:cs="Times New Roman"/>
      <w:lang w:eastAsia="pl-PL"/>
    </w:rPr>
  </w:style>
  <w:style w:type="paragraph" w:customStyle="1" w:styleId="WW-Tekstpodstawowy2">
    <w:name w:val="WW-Tekst podstawowy 2"/>
    <w:basedOn w:val="Normalny"/>
    <w:rsid w:val="00B266A2"/>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podstawowy1">
    <w:name w:val="Tekst podstawowy1"/>
    <w:rsid w:val="00B266A2"/>
    <w:pPr>
      <w:spacing w:after="0" w:line="240" w:lineRule="auto"/>
    </w:pPr>
    <w:rPr>
      <w:rFonts w:ascii="Arial" w:eastAsia="ヒラギノ角ゴ Pro W3" w:hAnsi="Arial" w:cs="Times New Roman"/>
      <w:color w:val="000000"/>
      <w:sz w:val="28"/>
      <w:szCs w:val="20"/>
      <w:lang w:eastAsia="pl-PL"/>
    </w:rPr>
  </w:style>
  <w:style w:type="character" w:customStyle="1" w:styleId="tabulatory">
    <w:name w:val="tabulatory"/>
    <w:basedOn w:val="Domylnaczcionkaakapitu"/>
    <w:rsid w:val="00B266A2"/>
  </w:style>
  <w:style w:type="paragraph" w:customStyle="1" w:styleId="redniasiatka21">
    <w:name w:val="Średnia siatka 21"/>
    <w:uiPriority w:val="1"/>
    <w:qFormat/>
    <w:rsid w:val="00B266A2"/>
    <w:pPr>
      <w:spacing w:after="0" w:line="240" w:lineRule="auto"/>
    </w:pPr>
    <w:rPr>
      <w:rFonts w:ascii="Calibri" w:eastAsia="Calibri" w:hAnsi="Calibri" w:cs="Times New Roman"/>
      <w:sz w:val="20"/>
      <w:szCs w:val="20"/>
      <w:lang w:eastAsia="pl-PL"/>
    </w:rPr>
  </w:style>
  <w:style w:type="paragraph" w:styleId="Legenda">
    <w:name w:val="caption"/>
    <w:basedOn w:val="Normalny"/>
    <w:unhideWhenUsed/>
    <w:qFormat/>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40">
    <w:name w:val="Nagłówek4"/>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Nagwek30">
    <w:name w:val="Nagłówek3"/>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Legenda2">
    <w:name w:val="Legenda2"/>
    <w:basedOn w:val="Normalny"/>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20">
    <w:name w:val="Nagłówek2"/>
    <w:basedOn w:val="Normalny"/>
    <w:next w:val="Tekstpodstawowy"/>
    <w:rsid w:val="00B266A2"/>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1">
    <w:name w:val="Legenda1"/>
    <w:basedOn w:val="Normalny"/>
    <w:rsid w:val="00B266A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W-Nagwek">
    <w:name w:val="WW-Nagłówek"/>
    <w:basedOn w:val="Normalny"/>
    <w:next w:val="Tekstpodstawowy"/>
    <w:rsid w:val="00B266A2"/>
    <w:pPr>
      <w:keepNext/>
      <w:suppressAutoHyphens/>
      <w:spacing w:before="240" w:after="120" w:line="240" w:lineRule="auto"/>
    </w:pPr>
    <w:rPr>
      <w:rFonts w:ascii="Arial" w:eastAsia="Tahoma" w:hAnsi="Arial" w:cs="Tahoma"/>
      <w:sz w:val="28"/>
      <w:szCs w:val="28"/>
      <w:lang w:eastAsia="zh-CN"/>
    </w:rPr>
  </w:style>
  <w:style w:type="paragraph" w:customStyle="1" w:styleId="WW-Nagwek1">
    <w:name w:val="WW-Nagłówek1"/>
    <w:basedOn w:val="Normalny"/>
    <w:next w:val="Tekstpodstawowy"/>
    <w:rsid w:val="00B266A2"/>
    <w:pPr>
      <w:keepNext/>
      <w:suppressAutoHyphens/>
      <w:spacing w:before="240" w:after="120" w:line="240" w:lineRule="auto"/>
    </w:pPr>
    <w:rPr>
      <w:rFonts w:ascii="Arial" w:eastAsia="Tahoma" w:hAnsi="Arial" w:cs="Arial"/>
      <w:sz w:val="28"/>
      <w:szCs w:val="28"/>
      <w:lang w:eastAsia="zh-CN"/>
    </w:rPr>
  </w:style>
  <w:style w:type="paragraph" w:customStyle="1" w:styleId="WW-Plandokumentu">
    <w:name w:val="WW-Plan dokumentu"/>
    <w:basedOn w:val="Normalny"/>
    <w:rsid w:val="00B266A2"/>
    <w:pPr>
      <w:shd w:val="clear" w:color="auto" w:fill="000080"/>
      <w:suppressAutoHyphens/>
      <w:spacing w:after="0" w:line="240" w:lineRule="auto"/>
    </w:pPr>
    <w:rPr>
      <w:rFonts w:ascii="Tahoma" w:eastAsia="Times New Roman" w:hAnsi="Tahoma" w:cs="Tahoma"/>
      <w:sz w:val="24"/>
      <w:szCs w:val="24"/>
      <w:lang w:eastAsia="zh-CN"/>
    </w:rPr>
  </w:style>
  <w:style w:type="paragraph" w:customStyle="1" w:styleId="WW-Zawartotabeli">
    <w:name w:val="WW-Zawartość tabeli"/>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Zawartotabeli1">
    <w:name w:val="WW-Zawartość tabeli1"/>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Nagwektabeli">
    <w:name w:val="WW-Nagłówek tabeli"/>
    <w:basedOn w:val="WW-Zawartotabeli"/>
    <w:rsid w:val="00B266A2"/>
    <w:pPr>
      <w:jc w:val="center"/>
    </w:pPr>
    <w:rPr>
      <w:b/>
      <w:bCs/>
      <w:i/>
      <w:iCs/>
    </w:rPr>
  </w:style>
  <w:style w:type="paragraph" w:customStyle="1" w:styleId="WW-Nagwektabeli1">
    <w:name w:val="WW-Nagłówek tabeli1"/>
    <w:basedOn w:val="WW-Zawartotabeli1"/>
    <w:rsid w:val="00B266A2"/>
    <w:pPr>
      <w:jc w:val="center"/>
    </w:pPr>
    <w:rPr>
      <w:b/>
      <w:bCs/>
      <w:i/>
      <w:iCs/>
    </w:rPr>
  </w:style>
  <w:style w:type="paragraph" w:customStyle="1" w:styleId="Nagwek51">
    <w:name w:val="Nagłówek 51"/>
    <w:basedOn w:val="Normalny"/>
    <w:next w:val="Normalny"/>
    <w:rsid w:val="00B266A2"/>
    <w:pPr>
      <w:keepNext/>
      <w:numPr>
        <w:numId w:val="60"/>
      </w:numPr>
      <w:suppressAutoHyphens/>
      <w:spacing w:after="0" w:line="240" w:lineRule="auto"/>
    </w:pPr>
    <w:rPr>
      <w:rFonts w:ascii="Times New Roman" w:eastAsia="Times New Roman" w:hAnsi="Times New Roman" w:cs="Times New Roman"/>
      <w:b/>
      <w:bCs/>
      <w:sz w:val="28"/>
      <w:szCs w:val="28"/>
      <w:lang w:eastAsia="zh-CN"/>
    </w:rPr>
  </w:style>
  <w:style w:type="paragraph" w:customStyle="1" w:styleId="WW-Zawartotabeli10">
    <w:name w:val="WW-Zawartoœæ tabeli1"/>
    <w:basedOn w:val="Tekstpodstawowy"/>
    <w:rsid w:val="00B266A2"/>
    <w:pPr>
      <w:suppressAutoHyphens/>
      <w:spacing w:after="0" w:line="240" w:lineRule="auto"/>
    </w:pPr>
    <w:rPr>
      <w:rFonts w:ascii="Times New Roman" w:eastAsia="Times New Roman" w:hAnsi="Times New Roman" w:cs="Times New Roman"/>
      <w:sz w:val="28"/>
      <w:szCs w:val="24"/>
      <w:lang w:eastAsia="zh-CN"/>
    </w:rPr>
  </w:style>
  <w:style w:type="paragraph" w:customStyle="1" w:styleId="Zawartolisty">
    <w:name w:val="Zawartość listy"/>
    <w:basedOn w:val="Normalny"/>
    <w:rsid w:val="00B266A2"/>
    <w:pPr>
      <w:suppressAutoHyphens/>
      <w:spacing w:after="0" w:line="240" w:lineRule="auto"/>
      <w:ind w:left="567"/>
    </w:pPr>
    <w:rPr>
      <w:rFonts w:ascii="Times New Roman" w:eastAsia="Times New Roman" w:hAnsi="Times New Roman" w:cs="Times New Roman"/>
      <w:sz w:val="24"/>
      <w:szCs w:val="24"/>
      <w:lang w:eastAsia="zh-CN"/>
    </w:rPr>
  </w:style>
  <w:style w:type="paragraph" w:customStyle="1" w:styleId="Nagweklisty">
    <w:name w:val="Nagłówek listy"/>
    <w:basedOn w:val="Normalny"/>
    <w:next w:val="Zawartolisty"/>
    <w:rsid w:val="00B266A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1">
    <w:name w:val="WW8Num1z1"/>
    <w:rsid w:val="00B266A2"/>
  </w:style>
  <w:style w:type="character" w:customStyle="1" w:styleId="WW8Num1z2">
    <w:name w:val="WW8Num1z2"/>
    <w:rsid w:val="00B266A2"/>
  </w:style>
  <w:style w:type="character" w:customStyle="1" w:styleId="WW8Num1z3">
    <w:name w:val="WW8Num1z3"/>
    <w:rsid w:val="00B266A2"/>
  </w:style>
  <w:style w:type="character" w:customStyle="1" w:styleId="WW8Num1z4">
    <w:name w:val="WW8Num1z4"/>
    <w:rsid w:val="00B266A2"/>
  </w:style>
  <w:style w:type="character" w:customStyle="1" w:styleId="WW8Num1z5">
    <w:name w:val="WW8Num1z5"/>
    <w:rsid w:val="00B266A2"/>
  </w:style>
  <w:style w:type="character" w:customStyle="1" w:styleId="WW8Num1z6">
    <w:name w:val="WW8Num1z6"/>
    <w:rsid w:val="00B266A2"/>
  </w:style>
  <w:style w:type="character" w:customStyle="1" w:styleId="WW8Num1z7">
    <w:name w:val="WW8Num1z7"/>
    <w:rsid w:val="00B266A2"/>
  </w:style>
  <w:style w:type="character" w:customStyle="1" w:styleId="WW8Num1z8">
    <w:name w:val="WW8Num1z8"/>
    <w:rsid w:val="00B266A2"/>
  </w:style>
  <w:style w:type="character" w:customStyle="1" w:styleId="WW8Num2z1">
    <w:name w:val="WW8Num2z1"/>
    <w:rsid w:val="00B266A2"/>
  </w:style>
  <w:style w:type="character" w:customStyle="1" w:styleId="WW8Num2z2">
    <w:name w:val="WW8Num2z2"/>
    <w:rsid w:val="00B266A2"/>
  </w:style>
  <w:style w:type="character" w:customStyle="1" w:styleId="WW8Num2z3">
    <w:name w:val="WW8Num2z3"/>
    <w:rsid w:val="00B266A2"/>
  </w:style>
  <w:style w:type="character" w:customStyle="1" w:styleId="WW8Num2z4">
    <w:name w:val="WW8Num2z4"/>
    <w:rsid w:val="00B266A2"/>
  </w:style>
  <w:style w:type="character" w:customStyle="1" w:styleId="WW8Num2z5">
    <w:name w:val="WW8Num2z5"/>
    <w:rsid w:val="00B266A2"/>
  </w:style>
  <w:style w:type="character" w:customStyle="1" w:styleId="WW8Num2z6">
    <w:name w:val="WW8Num2z6"/>
    <w:rsid w:val="00B266A2"/>
  </w:style>
  <w:style w:type="character" w:customStyle="1" w:styleId="WW8Num2z7">
    <w:name w:val="WW8Num2z7"/>
    <w:rsid w:val="00B266A2"/>
  </w:style>
  <w:style w:type="character" w:customStyle="1" w:styleId="WW8Num2z8">
    <w:name w:val="WW8Num2z8"/>
    <w:rsid w:val="00B266A2"/>
  </w:style>
  <w:style w:type="character" w:customStyle="1" w:styleId="WW8Num3z1">
    <w:name w:val="WW8Num3z1"/>
    <w:rsid w:val="00B266A2"/>
  </w:style>
  <w:style w:type="character" w:customStyle="1" w:styleId="WW8Num3z2">
    <w:name w:val="WW8Num3z2"/>
    <w:rsid w:val="00B266A2"/>
  </w:style>
  <w:style w:type="character" w:customStyle="1" w:styleId="WW8Num3z3">
    <w:name w:val="WW8Num3z3"/>
    <w:rsid w:val="00B266A2"/>
  </w:style>
  <w:style w:type="character" w:customStyle="1" w:styleId="WW8Num3z4">
    <w:name w:val="WW8Num3z4"/>
    <w:rsid w:val="00B266A2"/>
  </w:style>
  <w:style w:type="character" w:customStyle="1" w:styleId="WW8Num3z5">
    <w:name w:val="WW8Num3z5"/>
    <w:rsid w:val="00B266A2"/>
  </w:style>
  <w:style w:type="character" w:customStyle="1" w:styleId="WW8Num3z6">
    <w:name w:val="WW8Num3z6"/>
    <w:rsid w:val="00B266A2"/>
  </w:style>
  <w:style w:type="character" w:customStyle="1" w:styleId="WW8Num3z7">
    <w:name w:val="WW8Num3z7"/>
    <w:rsid w:val="00B266A2"/>
  </w:style>
  <w:style w:type="character" w:customStyle="1" w:styleId="WW8Num3z8">
    <w:name w:val="WW8Num3z8"/>
    <w:rsid w:val="00B266A2"/>
  </w:style>
  <w:style w:type="character" w:customStyle="1" w:styleId="WW8Num4z0">
    <w:name w:val="WW8Num4z0"/>
    <w:rsid w:val="00B266A2"/>
  </w:style>
  <w:style w:type="character" w:customStyle="1" w:styleId="Domylnaczcionkaakapitu4">
    <w:name w:val="Domyślna czcionka akapitu4"/>
    <w:rsid w:val="00B266A2"/>
  </w:style>
  <w:style w:type="character" w:customStyle="1" w:styleId="WW8Num4z1">
    <w:name w:val="WW8Num4z1"/>
    <w:rsid w:val="00B266A2"/>
  </w:style>
  <w:style w:type="character" w:customStyle="1" w:styleId="WW8Num4z2">
    <w:name w:val="WW8Num4z2"/>
    <w:rsid w:val="00B266A2"/>
  </w:style>
  <w:style w:type="character" w:customStyle="1" w:styleId="WW8Num4z3">
    <w:name w:val="WW8Num4z3"/>
    <w:rsid w:val="00B266A2"/>
  </w:style>
  <w:style w:type="character" w:customStyle="1" w:styleId="WW8Num4z4">
    <w:name w:val="WW8Num4z4"/>
    <w:rsid w:val="00B266A2"/>
  </w:style>
  <w:style w:type="character" w:customStyle="1" w:styleId="WW8Num4z5">
    <w:name w:val="WW8Num4z5"/>
    <w:rsid w:val="00B266A2"/>
  </w:style>
  <w:style w:type="character" w:customStyle="1" w:styleId="WW8Num4z6">
    <w:name w:val="WW8Num4z6"/>
    <w:rsid w:val="00B266A2"/>
  </w:style>
  <w:style w:type="character" w:customStyle="1" w:styleId="WW8Num4z7">
    <w:name w:val="WW8Num4z7"/>
    <w:rsid w:val="00B266A2"/>
  </w:style>
  <w:style w:type="character" w:customStyle="1" w:styleId="WW8Num4z8">
    <w:name w:val="WW8Num4z8"/>
    <w:rsid w:val="00B266A2"/>
  </w:style>
  <w:style w:type="character" w:customStyle="1" w:styleId="Domylnaczcionkaakapitu3">
    <w:name w:val="Domyślna czcionka akapitu3"/>
    <w:rsid w:val="00B266A2"/>
  </w:style>
  <w:style w:type="character" w:customStyle="1" w:styleId="WW8Num5z0">
    <w:name w:val="WW8Num5z0"/>
    <w:rsid w:val="00B266A2"/>
  </w:style>
  <w:style w:type="character" w:customStyle="1" w:styleId="WW8Num5z1">
    <w:name w:val="WW8Num5z1"/>
    <w:rsid w:val="00B266A2"/>
  </w:style>
  <w:style w:type="character" w:customStyle="1" w:styleId="WW8Num5z2">
    <w:name w:val="WW8Num5z2"/>
    <w:rsid w:val="00B266A2"/>
  </w:style>
  <w:style w:type="character" w:customStyle="1" w:styleId="WW8Num5z3">
    <w:name w:val="WW8Num5z3"/>
    <w:rsid w:val="00B266A2"/>
  </w:style>
  <w:style w:type="character" w:customStyle="1" w:styleId="WW8Num5z4">
    <w:name w:val="WW8Num5z4"/>
    <w:rsid w:val="00B266A2"/>
  </w:style>
  <w:style w:type="character" w:customStyle="1" w:styleId="WW8Num5z5">
    <w:name w:val="WW8Num5z5"/>
    <w:rsid w:val="00B266A2"/>
  </w:style>
  <w:style w:type="character" w:customStyle="1" w:styleId="WW8Num5z6">
    <w:name w:val="WW8Num5z6"/>
    <w:rsid w:val="00B266A2"/>
  </w:style>
  <w:style w:type="character" w:customStyle="1" w:styleId="WW8Num5z7">
    <w:name w:val="WW8Num5z7"/>
    <w:rsid w:val="00B266A2"/>
  </w:style>
  <w:style w:type="character" w:customStyle="1" w:styleId="WW8Num5z8">
    <w:name w:val="WW8Num5z8"/>
    <w:rsid w:val="00B266A2"/>
  </w:style>
  <w:style w:type="character" w:customStyle="1" w:styleId="Domylnaczcionkaakapitu2">
    <w:name w:val="Domyślna czcionka akapitu2"/>
    <w:rsid w:val="00B266A2"/>
  </w:style>
  <w:style w:type="character" w:customStyle="1" w:styleId="Absatz-Standardschriftart">
    <w:name w:val="Absatz-Standardschriftart"/>
    <w:rsid w:val="00B266A2"/>
  </w:style>
  <w:style w:type="character" w:customStyle="1" w:styleId="WW-Absatz-Standardschriftart1">
    <w:name w:val="WW-Absatz-Standardschriftart1"/>
    <w:rsid w:val="00B266A2"/>
  </w:style>
  <w:style w:type="character" w:customStyle="1" w:styleId="WW-Absatz-Standardschriftart11">
    <w:name w:val="WW-Absatz-Standardschriftart11"/>
    <w:rsid w:val="00B266A2"/>
  </w:style>
  <w:style w:type="character" w:customStyle="1" w:styleId="WW-Domylnaczcionkaakapitu">
    <w:name w:val="WW-Domyślna czcionka akapitu"/>
    <w:rsid w:val="00B266A2"/>
  </w:style>
  <w:style w:type="character" w:customStyle="1" w:styleId="WW-Domylnaczcionkaakapitu1">
    <w:name w:val="WW-Domyślna czcionka akapitu1"/>
    <w:rsid w:val="00B266A2"/>
  </w:style>
  <w:style w:type="character" w:customStyle="1" w:styleId="Znakinumeracji">
    <w:name w:val="Znaki numeracji"/>
    <w:rsid w:val="00B266A2"/>
  </w:style>
  <w:style w:type="paragraph" w:styleId="Poprawka">
    <w:name w:val="Revision"/>
    <w:hidden/>
    <w:uiPriority w:val="99"/>
    <w:semiHidden/>
    <w:rsid w:val="0047495E"/>
    <w:pPr>
      <w:spacing w:after="0" w:line="240" w:lineRule="auto"/>
    </w:pPr>
  </w:style>
  <w:style w:type="numbering" w:customStyle="1" w:styleId="Bezlisty1">
    <w:name w:val="Bez listy1"/>
    <w:next w:val="Bezlisty"/>
    <w:uiPriority w:val="99"/>
    <w:semiHidden/>
    <w:unhideWhenUsed/>
    <w:rsid w:val="002B2D6F"/>
  </w:style>
  <w:style w:type="numbering" w:customStyle="1" w:styleId="LFO3">
    <w:name w:val="LFO3"/>
    <w:basedOn w:val="Bezlisty"/>
    <w:rsid w:val="002B2D6F"/>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326">
      <w:bodyDiv w:val="1"/>
      <w:marLeft w:val="0"/>
      <w:marRight w:val="0"/>
      <w:marTop w:val="0"/>
      <w:marBottom w:val="0"/>
      <w:divBdr>
        <w:top w:val="none" w:sz="0" w:space="0" w:color="auto"/>
        <w:left w:val="none" w:sz="0" w:space="0" w:color="auto"/>
        <w:bottom w:val="none" w:sz="0" w:space="0" w:color="auto"/>
        <w:right w:val="none" w:sz="0" w:space="0" w:color="auto"/>
      </w:divBdr>
    </w:div>
    <w:div w:id="13192911">
      <w:bodyDiv w:val="1"/>
      <w:marLeft w:val="0"/>
      <w:marRight w:val="0"/>
      <w:marTop w:val="0"/>
      <w:marBottom w:val="0"/>
      <w:divBdr>
        <w:top w:val="none" w:sz="0" w:space="0" w:color="auto"/>
        <w:left w:val="none" w:sz="0" w:space="0" w:color="auto"/>
        <w:bottom w:val="none" w:sz="0" w:space="0" w:color="auto"/>
        <w:right w:val="none" w:sz="0" w:space="0" w:color="auto"/>
      </w:divBdr>
    </w:div>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53889738">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73095107">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135725767">
      <w:bodyDiv w:val="1"/>
      <w:marLeft w:val="0"/>
      <w:marRight w:val="0"/>
      <w:marTop w:val="0"/>
      <w:marBottom w:val="0"/>
      <w:divBdr>
        <w:top w:val="none" w:sz="0" w:space="0" w:color="auto"/>
        <w:left w:val="none" w:sz="0" w:space="0" w:color="auto"/>
        <w:bottom w:val="none" w:sz="0" w:space="0" w:color="auto"/>
        <w:right w:val="none" w:sz="0" w:space="0" w:color="auto"/>
      </w:divBdr>
    </w:div>
    <w:div w:id="216819635">
      <w:bodyDiv w:val="1"/>
      <w:marLeft w:val="0"/>
      <w:marRight w:val="0"/>
      <w:marTop w:val="0"/>
      <w:marBottom w:val="0"/>
      <w:divBdr>
        <w:top w:val="none" w:sz="0" w:space="0" w:color="auto"/>
        <w:left w:val="none" w:sz="0" w:space="0" w:color="auto"/>
        <w:bottom w:val="none" w:sz="0" w:space="0" w:color="auto"/>
        <w:right w:val="none" w:sz="0" w:space="0" w:color="auto"/>
      </w:divBdr>
    </w:div>
    <w:div w:id="267005968">
      <w:bodyDiv w:val="1"/>
      <w:marLeft w:val="0"/>
      <w:marRight w:val="0"/>
      <w:marTop w:val="0"/>
      <w:marBottom w:val="0"/>
      <w:divBdr>
        <w:top w:val="none" w:sz="0" w:space="0" w:color="auto"/>
        <w:left w:val="none" w:sz="0" w:space="0" w:color="auto"/>
        <w:bottom w:val="none" w:sz="0" w:space="0" w:color="auto"/>
        <w:right w:val="none" w:sz="0" w:space="0" w:color="auto"/>
      </w:divBdr>
    </w:div>
    <w:div w:id="284119034">
      <w:bodyDiv w:val="1"/>
      <w:marLeft w:val="0"/>
      <w:marRight w:val="0"/>
      <w:marTop w:val="0"/>
      <w:marBottom w:val="0"/>
      <w:divBdr>
        <w:top w:val="none" w:sz="0" w:space="0" w:color="auto"/>
        <w:left w:val="none" w:sz="0" w:space="0" w:color="auto"/>
        <w:bottom w:val="none" w:sz="0" w:space="0" w:color="auto"/>
        <w:right w:val="none" w:sz="0" w:space="0" w:color="auto"/>
      </w:divBdr>
    </w:div>
    <w:div w:id="289943757">
      <w:bodyDiv w:val="1"/>
      <w:marLeft w:val="0"/>
      <w:marRight w:val="0"/>
      <w:marTop w:val="0"/>
      <w:marBottom w:val="0"/>
      <w:divBdr>
        <w:top w:val="none" w:sz="0" w:space="0" w:color="auto"/>
        <w:left w:val="none" w:sz="0" w:space="0" w:color="auto"/>
        <w:bottom w:val="none" w:sz="0" w:space="0" w:color="auto"/>
        <w:right w:val="none" w:sz="0" w:space="0" w:color="auto"/>
      </w:divBdr>
    </w:div>
    <w:div w:id="298538841">
      <w:bodyDiv w:val="1"/>
      <w:marLeft w:val="0"/>
      <w:marRight w:val="0"/>
      <w:marTop w:val="0"/>
      <w:marBottom w:val="0"/>
      <w:divBdr>
        <w:top w:val="none" w:sz="0" w:space="0" w:color="auto"/>
        <w:left w:val="none" w:sz="0" w:space="0" w:color="auto"/>
        <w:bottom w:val="none" w:sz="0" w:space="0" w:color="auto"/>
        <w:right w:val="none" w:sz="0" w:space="0" w:color="auto"/>
      </w:divBdr>
    </w:div>
    <w:div w:id="353701338">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468134921">
      <w:bodyDiv w:val="1"/>
      <w:marLeft w:val="0"/>
      <w:marRight w:val="0"/>
      <w:marTop w:val="0"/>
      <w:marBottom w:val="0"/>
      <w:divBdr>
        <w:top w:val="none" w:sz="0" w:space="0" w:color="auto"/>
        <w:left w:val="none" w:sz="0" w:space="0" w:color="auto"/>
        <w:bottom w:val="none" w:sz="0" w:space="0" w:color="auto"/>
        <w:right w:val="none" w:sz="0" w:space="0" w:color="auto"/>
      </w:divBdr>
    </w:div>
    <w:div w:id="477303462">
      <w:bodyDiv w:val="1"/>
      <w:marLeft w:val="0"/>
      <w:marRight w:val="0"/>
      <w:marTop w:val="0"/>
      <w:marBottom w:val="0"/>
      <w:divBdr>
        <w:top w:val="none" w:sz="0" w:space="0" w:color="auto"/>
        <w:left w:val="none" w:sz="0" w:space="0" w:color="auto"/>
        <w:bottom w:val="none" w:sz="0" w:space="0" w:color="auto"/>
        <w:right w:val="none" w:sz="0" w:space="0" w:color="auto"/>
      </w:divBdr>
    </w:div>
    <w:div w:id="527060241">
      <w:bodyDiv w:val="1"/>
      <w:marLeft w:val="0"/>
      <w:marRight w:val="0"/>
      <w:marTop w:val="0"/>
      <w:marBottom w:val="0"/>
      <w:divBdr>
        <w:top w:val="none" w:sz="0" w:space="0" w:color="auto"/>
        <w:left w:val="none" w:sz="0" w:space="0" w:color="auto"/>
        <w:bottom w:val="none" w:sz="0" w:space="0" w:color="auto"/>
        <w:right w:val="none" w:sz="0" w:space="0" w:color="auto"/>
      </w:divBdr>
    </w:div>
    <w:div w:id="590747687">
      <w:bodyDiv w:val="1"/>
      <w:marLeft w:val="0"/>
      <w:marRight w:val="0"/>
      <w:marTop w:val="0"/>
      <w:marBottom w:val="0"/>
      <w:divBdr>
        <w:top w:val="none" w:sz="0" w:space="0" w:color="auto"/>
        <w:left w:val="none" w:sz="0" w:space="0" w:color="auto"/>
        <w:bottom w:val="none" w:sz="0" w:space="0" w:color="auto"/>
        <w:right w:val="none" w:sz="0" w:space="0" w:color="auto"/>
      </w:divBdr>
    </w:div>
    <w:div w:id="594754457">
      <w:bodyDiv w:val="1"/>
      <w:marLeft w:val="0"/>
      <w:marRight w:val="0"/>
      <w:marTop w:val="0"/>
      <w:marBottom w:val="0"/>
      <w:divBdr>
        <w:top w:val="none" w:sz="0" w:space="0" w:color="auto"/>
        <w:left w:val="none" w:sz="0" w:space="0" w:color="auto"/>
        <w:bottom w:val="none" w:sz="0" w:space="0" w:color="auto"/>
        <w:right w:val="none" w:sz="0" w:space="0" w:color="auto"/>
      </w:divBdr>
    </w:div>
    <w:div w:id="606155715">
      <w:bodyDiv w:val="1"/>
      <w:marLeft w:val="0"/>
      <w:marRight w:val="0"/>
      <w:marTop w:val="0"/>
      <w:marBottom w:val="0"/>
      <w:divBdr>
        <w:top w:val="none" w:sz="0" w:space="0" w:color="auto"/>
        <w:left w:val="none" w:sz="0" w:space="0" w:color="auto"/>
        <w:bottom w:val="none" w:sz="0" w:space="0" w:color="auto"/>
        <w:right w:val="none" w:sz="0" w:space="0" w:color="auto"/>
      </w:divBdr>
    </w:div>
    <w:div w:id="657877916">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686641947">
      <w:bodyDiv w:val="1"/>
      <w:marLeft w:val="0"/>
      <w:marRight w:val="0"/>
      <w:marTop w:val="0"/>
      <w:marBottom w:val="0"/>
      <w:divBdr>
        <w:top w:val="none" w:sz="0" w:space="0" w:color="auto"/>
        <w:left w:val="none" w:sz="0" w:space="0" w:color="auto"/>
        <w:bottom w:val="none" w:sz="0" w:space="0" w:color="auto"/>
        <w:right w:val="none" w:sz="0" w:space="0" w:color="auto"/>
      </w:divBdr>
    </w:div>
    <w:div w:id="789932824">
      <w:bodyDiv w:val="1"/>
      <w:marLeft w:val="0"/>
      <w:marRight w:val="0"/>
      <w:marTop w:val="0"/>
      <w:marBottom w:val="0"/>
      <w:divBdr>
        <w:top w:val="none" w:sz="0" w:space="0" w:color="auto"/>
        <w:left w:val="none" w:sz="0" w:space="0" w:color="auto"/>
        <w:bottom w:val="none" w:sz="0" w:space="0" w:color="auto"/>
        <w:right w:val="none" w:sz="0" w:space="0" w:color="auto"/>
      </w:divBdr>
    </w:div>
    <w:div w:id="831717509">
      <w:bodyDiv w:val="1"/>
      <w:marLeft w:val="0"/>
      <w:marRight w:val="0"/>
      <w:marTop w:val="0"/>
      <w:marBottom w:val="0"/>
      <w:divBdr>
        <w:top w:val="none" w:sz="0" w:space="0" w:color="auto"/>
        <w:left w:val="none" w:sz="0" w:space="0" w:color="auto"/>
        <w:bottom w:val="none" w:sz="0" w:space="0" w:color="auto"/>
        <w:right w:val="none" w:sz="0" w:space="0" w:color="auto"/>
      </w:divBdr>
    </w:div>
    <w:div w:id="832180051">
      <w:bodyDiv w:val="1"/>
      <w:marLeft w:val="0"/>
      <w:marRight w:val="0"/>
      <w:marTop w:val="0"/>
      <w:marBottom w:val="0"/>
      <w:divBdr>
        <w:top w:val="none" w:sz="0" w:space="0" w:color="auto"/>
        <w:left w:val="none" w:sz="0" w:space="0" w:color="auto"/>
        <w:bottom w:val="none" w:sz="0" w:space="0" w:color="auto"/>
        <w:right w:val="none" w:sz="0" w:space="0" w:color="auto"/>
      </w:divBdr>
    </w:div>
    <w:div w:id="844831291">
      <w:bodyDiv w:val="1"/>
      <w:marLeft w:val="0"/>
      <w:marRight w:val="0"/>
      <w:marTop w:val="0"/>
      <w:marBottom w:val="0"/>
      <w:divBdr>
        <w:top w:val="none" w:sz="0" w:space="0" w:color="auto"/>
        <w:left w:val="none" w:sz="0" w:space="0" w:color="auto"/>
        <w:bottom w:val="none" w:sz="0" w:space="0" w:color="auto"/>
        <w:right w:val="none" w:sz="0" w:space="0" w:color="auto"/>
      </w:divBdr>
    </w:div>
    <w:div w:id="855847498">
      <w:bodyDiv w:val="1"/>
      <w:marLeft w:val="0"/>
      <w:marRight w:val="0"/>
      <w:marTop w:val="0"/>
      <w:marBottom w:val="0"/>
      <w:divBdr>
        <w:top w:val="none" w:sz="0" w:space="0" w:color="auto"/>
        <w:left w:val="none" w:sz="0" w:space="0" w:color="auto"/>
        <w:bottom w:val="none" w:sz="0" w:space="0" w:color="auto"/>
        <w:right w:val="none" w:sz="0" w:space="0" w:color="auto"/>
      </w:divBdr>
    </w:div>
    <w:div w:id="876965966">
      <w:bodyDiv w:val="1"/>
      <w:marLeft w:val="0"/>
      <w:marRight w:val="0"/>
      <w:marTop w:val="0"/>
      <w:marBottom w:val="0"/>
      <w:divBdr>
        <w:top w:val="none" w:sz="0" w:space="0" w:color="auto"/>
        <w:left w:val="none" w:sz="0" w:space="0" w:color="auto"/>
        <w:bottom w:val="none" w:sz="0" w:space="0" w:color="auto"/>
        <w:right w:val="none" w:sz="0" w:space="0" w:color="auto"/>
      </w:divBdr>
    </w:div>
    <w:div w:id="881668932">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959654681">
      <w:bodyDiv w:val="1"/>
      <w:marLeft w:val="0"/>
      <w:marRight w:val="0"/>
      <w:marTop w:val="0"/>
      <w:marBottom w:val="0"/>
      <w:divBdr>
        <w:top w:val="none" w:sz="0" w:space="0" w:color="auto"/>
        <w:left w:val="none" w:sz="0" w:space="0" w:color="auto"/>
        <w:bottom w:val="none" w:sz="0" w:space="0" w:color="auto"/>
        <w:right w:val="none" w:sz="0" w:space="0" w:color="auto"/>
      </w:divBdr>
    </w:div>
    <w:div w:id="985471061">
      <w:bodyDiv w:val="1"/>
      <w:marLeft w:val="0"/>
      <w:marRight w:val="0"/>
      <w:marTop w:val="0"/>
      <w:marBottom w:val="0"/>
      <w:divBdr>
        <w:top w:val="none" w:sz="0" w:space="0" w:color="auto"/>
        <w:left w:val="none" w:sz="0" w:space="0" w:color="auto"/>
        <w:bottom w:val="none" w:sz="0" w:space="0" w:color="auto"/>
        <w:right w:val="none" w:sz="0" w:space="0" w:color="auto"/>
      </w:divBdr>
    </w:div>
    <w:div w:id="1002470833">
      <w:bodyDiv w:val="1"/>
      <w:marLeft w:val="0"/>
      <w:marRight w:val="0"/>
      <w:marTop w:val="0"/>
      <w:marBottom w:val="0"/>
      <w:divBdr>
        <w:top w:val="none" w:sz="0" w:space="0" w:color="auto"/>
        <w:left w:val="none" w:sz="0" w:space="0" w:color="auto"/>
        <w:bottom w:val="none" w:sz="0" w:space="0" w:color="auto"/>
        <w:right w:val="none" w:sz="0" w:space="0" w:color="auto"/>
      </w:divBdr>
    </w:div>
    <w:div w:id="1019969523">
      <w:bodyDiv w:val="1"/>
      <w:marLeft w:val="0"/>
      <w:marRight w:val="0"/>
      <w:marTop w:val="0"/>
      <w:marBottom w:val="0"/>
      <w:divBdr>
        <w:top w:val="none" w:sz="0" w:space="0" w:color="auto"/>
        <w:left w:val="none" w:sz="0" w:space="0" w:color="auto"/>
        <w:bottom w:val="none" w:sz="0" w:space="0" w:color="auto"/>
        <w:right w:val="none" w:sz="0" w:space="0" w:color="auto"/>
      </w:divBdr>
    </w:div>
    <w:div w:id="1029381406">
      <w:bodyDiv w:val="1"/>
      <w:marLeft w:val="0"/>
      <w:marRight w:val="0"/>
      <w:marTop w:val="0"/>
      <w:marBottom w:val="0"/>
      <w:divBdr>
        <w:top w:val="none" w:sz="0" w:space="0" w:color="auto"/>
        <w:left w:val="none" w:sz="0" w:space="0" w:color="auto"/>
        <w:bottom w:val="none" w:sz="0" w:space="0" w:color="auto"/>
        <w:right w:val="none" w:sz="0" w:space="0" w:color="auto"/>
      </w:divBdr>
    </w:div>
    <w:div w:id="1067149164">
      <w:bodyDiv w:val="1"/>
      <w:marLeft w:val="0"/>
      <w:marRight w:val="0"/>
      <w:marTop w:val="0"/>
      <w:marBottom w:val="0"/>
      <w:divBdr>
        <w:top w:val="none" w:sz="0" w:space="0" w:color="auto"/>
        <w:left w:val="none" w:sz="0" w:space="0" w:color="auto"/>
        <w:bottom w:val="none" w:sz="0" w:space="0" w:color="auto"/>
        <w:right w:val="none" w:sz="0" w:space="0" w:color="auto"/>
      </w:divBdr>
    </w:div>
    <w:div w:id="1129935482">
      <w:bodyDiv w:val="1"/>
      <w:marLeft w:val="0"/>
      <w:marRight w:val="0"/>
      <w:marTop w:val="0"/>
      <w:marBottom w:val="0"/>
      <w:divBdr>
        <w:top w:val="none" w:sz="0" w:space="0" w:color="auto"/>
        <w:left w:val="none" w:sz="0" w:space="0" w:color="auto"/>
        <w:bottom w:val="none" w:sz="0" w:space="0" w:color="auto"/>
        <w:right w:val="none" w:sz="0" w:space="0" w:color="auto"/>
      </w:divBdr>
    </w:div>
    <w:div w:id="1141726493">
      <w:bodyDiv w:val="1"/>
      <w:marLeft w:val="0"/>
      <w:marRight w:val="0"/>
      <w:marTop w:val="0"/>
      <w:marBottom w:val="0"/>
      <w:divBdr>
        <w:top w:val="none" w:sz="0" w:space="0" w:color="auto"/>
        <w:left w:val="none" w:sz="0" w:space="0" w:color="auto"/>
        <w:bottom w:val="none" w:sz="0" w:space="0" w:color="auto"/>
        <w:right w:val="none" w:sz="0" w:space="0" w:color="auto"/>
      </w:divBdr>
    </w:div>
    <w:div w:id="1182551008">
      <w:bodyDiv w:val="1"/>
      <w:marLeft w:val="0"/>
      <w:marRight w:val="0"/>
      <w:marTop w:val="0"/>
      <w:marBottom w:val="0"/>
      <w:divBdr>
        <w:top w:val="none" w:sz="0" w:space="0" w:color="auto"/>
        <w:left w:val="none" w:sz="0" w:space="0" w:color="auto"/>
        <w:bottom w:val="none" w:sz="0" w:space="0" w:color="auto"/>
        <w:right w:val="none" w:sz="0" w:space="0" w:color="auto"/>
      </w:divBdr>
    </w:div>
    <w:div w:id="1201091292">
      <w:bodyDiv w:val="1"/>
      <w:marLeft w:val="0"/>
      <w:marRight w:val="0"/>
      <w:marTop w:val="0"/>
      <w:marBottom w:val="0"/>
      <w:divBdr>
        <w:top w:val="none" w:sz="0" w:space="0" w:color="auto"/>
        <w:left w:val="none" w:sz="0" w:space="0" w:color="auto"/>
        <w:bottom w:val="none" w:sz="0" w:space="0" w:color="auto"/>
        <w:right w:val="none" w:sz="0" w:space="0" w:color="auto"/>
      </w:divBdr>
    </w:div>
    <w:div w:id="1206328203">
      <w:bodyDiv w:val="1"/>
      <w:marLeft w:val="0"/>
      <w:marRight w:val="0"/>
      <w:marTop w:val="0"/>
      <w:marBottom w:val="0"/>
      <w:divBdr>
        <w:top w:val="none" w:sz="0" w:space="0" w:color="auto"/>
        <w:left w:val="none" w:sz="0" w:space="0" w:color="auto"/>
        <w:bottom w:val="none" w:sz="0" w:space="0" w:color="auto"/>
        <w:right w:val="none" w:sz="0" w:space="0" w:color="auto"/>
      </w:divBdr>
    </w:div>
    <w:div w:id="1212032341">
      <w:bodyDiv w:val="1"/>
      <w:marLeft w:val="0"/>
      <w:marRight w:val="0"/>
      <w:marTop w:val="0"/>
      <w:marBottom w:val="0"/>
      <w:divBdr>
        <w:top w:val="none" w:sz="0" w:space="0" w:color="auto"/>
        <w:left w:val="none" w:sz="0" w:space="0" w:color="auto"/>
        <w:bottom w:val="none" w:sz="0" w:space="0" w:color="auto"/>
        <w:right w:val="none" w:sz="0" w:space="0" w:color="auto"/>
      </w:divBdr>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275597448">
      <w:bodyDiv w:val="1"/>
      <w:marLeft w:val="0"/>
      <w:marRight w:val="0"/>
      <w:marTop w:val="0"/>
      <w:marBottom w:val="0"/>
      <w:divBdr>
        <w:top w:val="none" w:sz="0" w:space="0" w:color="auto"/>
        <w:left w:val="none" w:sz="0" w:space="0" w:color="auto"/>
        <w:bottom w:val="none" w:sz="0" w:space="0" w:color="auto"/>
        <w:right w:val="none" w:sz="0" w:space="0" w:color="auto"/>
      </w:divBdr>
    </w:div>
    <w:div w:id="1331641016">
      <w:bodyDiv w:val="1"/>
      <w:marLeft w:val="0"/>
      <w:marRight w:val="0"/>
      <w:marTop w:val="0"/>
      <w:marBottom w:val="0"/>
      <w:divBdr>
        <w:top w:val="none" w:sz="0" w:space="0" w:color="auto"/>
        <w:left w:val="none" w:sz="0" w:space="0" w:color="auto"/>
        <w:bottom w:val="none" w:sz="0" w:space="0" w:color="auto"/>
        <w:right w:val="none" w:sz="0" w:space="0" w:color="auto"/>
      </w:divBdr>
    </w:div>
    <w:div w:id="1334064168">
      <w:bodyDiv w:val="1"/>
      <w:marLeft w:val="0"/>
      <w:marRight w:val="0"/>
      <w:marTop w:val="0"/>
      <w:marBottom w:val="0"/>
      <w:divBdr>
        <w:top w:val="none" w:sz="0" w:space="0" w:color="auto"/>
        <w:left w:val="none" w:sz="0" w:space="0" w:color="auto"/>
        <w:bottom w:val="none" w:sz="0" w:space="0" w:color="auto"/>
        <w:right w:val="none" w:sz="0" w:space="0" w:color="auto"/>
      </w:divBdr>
    </w:div>
    <w:div w:id="1403915740">
      <w:bodyDiv w:val="1"/>
      <w:marLeft w:val="0"/>
      <w:marRight w:val="0"/>
      <w:marTop w:val="0"/>
      <w:marBottom w:val="0"/>
      <w:divBdr>
        <w:top w:val="none" w:sz="0" w:space="0" w:color="auto"/>
        <w:left w:val="none" w:sz="0" w:space="0" w:color="auto"/>
        <w:bottom w:val="none" w:sz="0" w:space="0" w:color="auto"/>
        <w:right w:val="none" w:sz="0" w:space="0" w:color="auto"/>
      </w:divBdr>
    </w:div>
    <w:div w:id="1500002497">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594971070">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623879846">
      <w:bodyDiv w:val="1"/>
      <w:marLeft w:val="0"/>
      <w:marRight w:val="0"/>
      <w:marTop w:val="0"/>
      <w:marBottom w:val="0"/>
      <w:divBdr>
        <w:top w:val="none" w:sz="0" w:space="0" w:color="auto"/>
        <w:left w:val="none" w:sz="0" w:space="0" w:color="auto"/>
        <w:bottom w:val="none" w:sz="0" w:space="0" w:color="auto"/>
        <w:right w:val="none" w:sz="0" w:space="0" w:color="auto"/>
      </w:divBdr>
    </w:div>
    <w:div w:id="1675377211">
      <w:bodyDiv w:val="1"/>
      <w:marLeft w:val="0"/>
      <w:marRight w:val="0"/>
      <w:marTop w:val="0"/>
      <w:marBottom w:val="0"/>
      <w:divBdr>
        <w:top w:val="none" w:sz="0" w:space="0" w:color="auto"/>
        <w:left w:val="none" w:sz="0" w:space="0" w:color="auto"/>
        <w:bottom w:val="none" w:sz="0" w:space="0" w:color="auto"/>
        <w:right w:val="none" w:sz="0" w:space="0" w:color="auto"/>
      </w:divBdr>
    </w:div>
    <w:div w:id="1693335606">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43408614">
      <w:bodyDiv w:val="1"/>
      <w:marLeft w:val="0"/>
      <w:marRight w:val="0"/>
      <w:marTop w:val="0"/>
      <w:marBottom w:val="0"/>
      <w:divBdr>
        <w:top w:val="none" w:sz="0" w:space="0" w:color="auto"/>
        <w:left w:val="none" w:sz="0" w:space="0" w:color="auto"/>
        <w:bottom w:val="none" w:sz="0" w:space="0" w:color="auto"/>
        <w:right w:val="none" w:sz="0" w:space="0" w:color="auto"/>
      </w:divBdr>
    </w:div>
    <w:div w:id="1762335533">
      <w:bodyDiv w:val="1"/>
      <w:marLeft w:val="0"/>
      <w:marRight w:val="0"/>
      <w:marTop w:val="0"/>
      <w:marBottom w:val="0"/>
      <w:divBdr>
        <w:top w:val="none" w:sz="0" w:space="0" w:color="auto"/>
        <w:left w:val="none" w:sz="0" w:space="0" w:color="auto"/>
        <w:bottom w:val="none" w:sz="0" w:space="0" w:color="auto"/>
        <w:right w:val="none" w:sz="0" w:space="0" w:color="auto"/>
      </w:divBdr>
    </w:div>
    <w:div w:id="1794010558">
      <w:bodyDiv w:val="1"/>
      <w:marLeft w:val="0"/>
      <w:marRight w:val="0"/>
      <w:marTop w:val="0"/>
      <w:marBottom w:val="0"/>
      <w:divBdr>
        <w:top w:val="none" w:sz="0" w:space="0" w:color="auto"/>
        <w:left w:val="none" w:sz="0" w:space="0" w:color="auto"/>
        <w:bottom w:val="none" w:sz="0" w:space="0" w:color="auto"/>
        <w:right w:val="none" w:sz="0" w:space="0" w:color="auto"/>
      </w:divBdr>
    </w:div>
    <w:div w:id="1839299554">
      <w:bodyDiv w:val="1"/>
      <w:marLeft w:val="0"/>
      <w:marRight w:val="0"/>
      <w:marTop w:val="0"/>
      <w:marBottom w:val="0"/>
      <w:divBdr>
        <w:top w:val="none" w:sz="0" w:space="0" w:color="auto"/>
        <w:left w:val="none" w:sz="0" w:space="0" w:color="auto"/>
        <w:bottom w:val="none" w:sz="0" w:space="0" w:color="auto"/>
        <w:right w:val="none" w:sz="0" w:space="0" w:color="auto"/>
      </w:divBdr>
    </w:div>
    <w:div w:id="1863007927">
      <w:bodyDiv w:val="1"/>
      <w:marLeft w:val="0"/>
      <w:marRight w:val="0"/>
      <w:marTop w:val="0"/>
      <w:marBottom w:val="0"/>
      <w:divBdr>
        <w:top w:val="none" w:sz="0" w:space="0" w:color="auto"/>
        <w:left w:val="none" w:sz="0" w:space="0" w:color="auto"/>
        <w:bottom w:val="none" w:sz="0" w:space="0" w:color="auto"/>
        <w:right w:val="none" w:sz="0" w:space="0" w:color="auto"/>
      </w:divBdr>
    </w:div>
    <w:div w:id="1888957229">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6714858">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iod@szpitalzachodni.pl"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zpitalzachodni"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szpitalzachodni.pl//dla-pacjenta/rodo-2/" TargetMode="External"/><Relationship Id="rId10" Type="http://schemas.openxmlformats.org/officeDocument/2006/relationships/hyperlink" Target="https://platformazakupowa.pl/pn/szpitalzachodn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www.szpitalzachodni.pl//dla-pacjenta/rodo-2/" TargetMode="External"/><Relationship Id="rId8" Type="http://schemas.openxmlformats.org/officeDocument/2006/relationships/hyperlink" Target="http://www.szpitalzachodni.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B3-7FC3-4275-8216-4CFD474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57</Pages>
  <Words>21188</Words>
  <Characters>127131</Characters>
  <Application>Microsoft Office Word</Application>
  <DocSecurity>0</DocSecurity>
  <Lines>1059</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Informatyk TC</cp:lastModifiedBy>
  <cp:revision>27</cp:revision>
  <cp:lastPrinted>2023-10-26T09:12:00Z</cp:lastPrinted>
  <dcterms:created xsi:type="dcterms:W3CDTF">2024-05-23T10:57:00Z</dcterms:created>
  <dcterms:modified xsi:type="dcterms:W3CDTF">2024-06-06T08:05:00Z</dcterms:modified>
</cp:coreProperties>
</file>