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EE" w:rsidRPr="006163B6" w:rsidRDefault="005C4FEE" w:rsidP="005C4FEE">
      <w:pPr>
        <w:tabs>
          <w:tab w:val="left" w:pos="1080"/>
          <w:tab w:val="right" w:pos="9072"/>
          <w:tab w:val="left" w:leader="dot" w:pos="9792"/>
        </w:tabs>
        <w:jc w:val="right"/>
        <w:rPr>
          <w:rFonts w:ascii="Arial Narrow" w:hAnsi="Arial Narrow"/>
        </w:rPr>
        <w:pPrChange w:id="0" w:author="Wojciech Cyż" w:date="2021-04-08T08:35:00Z">
          <w:pPr>
            <w:tabs>
              <w:tab w:val="left" w:pos="1080"/>
              <w:tab w:val="right" w:pos="9072"/>
              <w:tab w:val="left" w:leader="dot" w:pos="9792"/>
            </w:tabs>
          </w:pPr>
        </w:pPrChange>
      </w:pPr>
      <w:r w:rsidRPr="006163B6">
        <w:rPr>
          <w:rFonts w:ascii="Arial Narrow" w:hAnsi="Arial Narrow"/>
          <w:b/>
        </w:rPr>
        <w:t>Załącznik nr 2</w:t>
      </w:r>
      <w:r>
        <w:rPr>
          <w:rFonts w:ascii="Arial Narrow" w:hAnsi="Arial Narrow"/>
          <w:b/>
        </w:rPr>
        <w:t xml:space="preserve"> do SWZ</w:t>
      </w:r>
    </w:p>
    <w:p w:rsidR="005C4FEE" w:rsidRPr="006163B6" w:rsidRDefault="005C4FEE" w:rsidP="005C4FEE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5C4FEE" w:rsidRPr="006163B6" w:rsidRDefault="005C4FEE" w:rsidP="005C4FEE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5C4FEE" w:rsidRPr="006163B6" w:rsidRDefault="005C4FEE" w:rsidP="005C4FE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C4FEE" w:rsidRPr="006163B6" w:rsidRDefault="005C4FEE" w:rsidP="005C4FEE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5C4FEE" w:rsidRPr="006163B6" w:rsidRDefault="005C4FEE" w:rsidP="005C4FEE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5C4FEE" w:rsidRDefault="005C4FEE" w:rsidP="005C4FEE">
      <w:pPr>
        <w:spacing w:after="120"/>
        <w:jc w:val="both"/>
        <w:rPr>
          <w:rFonts w:ascii="Arial Narrow" w:hAnsi="Arial Narrow"/>
          <w:sz w:val="12"/>
        </w:rPr>
      </w:pPr>
    </w:p>
    <w:p w:rsidR="005C4FEE" w:rsidRPr="00133057" w:rsidRDefault="005C4FEE" w:rsidP="005C4FEE">
      <w:pPr>
        <w:spacing w:after="120"/>
        <w:jc w:val="both"/>
        <w:rPr>
          <w:rFonts w:ascii="Arial Narrow" w:hAnsi="Arial Narrow"/>
          <w:sz w:val="12"/>
        </w:rPr>
      </w:pPr>
    </w:p>
    <w:p w:rsidR="005C4FEE" w:rsidRPr="006163B6" w:rsidRDefault="005C4FEE" w:rsidP="005C4FEE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5C4FEE" w:rsidRPr="006163B6" w:rsidRDefault="005C4FEE" w:rsidP="005C4FEE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ul. Fredry 10,  61-701 Poznań</w:t>
      </w:r>
    </w:p>
    <w:p w:rsidR="005C4FEE" w:rsidRDefault="005C4FEE" w:rsidP="005C4FEE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5C4FEE" w:rsidRPr="006163B6" w:rsidRDefault="005C4FEE" w:rsidP="005C4FEE">
      <w:pPr>
        <w:spacing w:after="0" w:line="240" w:lineRule="auto"/>
        <w:ind w:firstLine="708"/>
        <w:rPr>
          <w:rFonts w:ascii="Arial Narrow" w:hAnsi="Arial Narrow"/>
          <w:b/>
        </w:rPr>
      </w:pPr>
    </w:p>
    <w:p w:rsidR="005C4FEE" w:rsidRPr="00024349" w:rsidDel="00024349" w:rsidRDefault="005C4FEE" w:rsidP="005C4FEE">
      <w:pPr>
        <w:pStyle w:val="Tytu"/>
        <w:spacing w:line="276" w:lineRule="auto"/>
        <w:jc w:val="both"/>
        <w:rPr>
          <w:del w:id="1" w:author="Wojciech Cyż" w:date="2021-04-08T08:35:00Z"/>
          <w:rFonts w:ascii="Arial Narrow" w:hAnsi="Arial Narrow" w:cstheme="minorHAnsi"/>
          <w:b w:val="0"/>
          <w:sz w:val="24"/>
          <w:szCs w:val="24"/>
        </w:rPr>
      </w:pPr>
      <w:r w:rsidRPr="003D1958">
        <w:rPr>
          <w:rFonts w:ascii="Arial Narrow" w:hAnsi="Arial Narrow"/>
          <w:b w:val="0"/>
          <w:sz w:val="24"/>
        </w:rPr>
        <w:t>Odpowiadając na ogłoszenie o zamówieniu publicznym na</w:t>
      </w:r>
      <w:r w:rsidRPr="003D1958">
        <w:rPr>
          <w:rFonts w:ascii="Arial Narrow" w:eastAsia="Verdana" w:hAnsi="Arial Narrow"/>
          <w:b w:val="0"/>
          <w:sz w:val="24"/>
        </w:rPr>
        <w:t xml:space="preserve"> </w:t>
      </w:r>
      <w:del w:id="2" w:author="Wojciech Cyż" w:date="2021-04-07T14:49:00Z">
        <w:r w:rsidRPr="003D1958" w:rsidDel="0009145A">
          <w:rPr>
            <w:rFonts w:ascii="Arial Narrow" w:hAnsi="Arial Narrow" w:cstheme="minorHAnsi"/>
            <w:b w:val="0"/>
            <w:sz w:val="24"/>
            <w:szCs w:val="24"/>
          </w:rPr>
          <w:delText>Przedmiotem umowy jest</w:delText>
        </w:r>
        <w:r w:rsidRPr="003D1958" w:rsidDel="0009145A">
          <w:rPr>
            <w:rFonts w:ascii="Arial Narrow" w:hAnsi="Arial Narrow" w:cstheme="minorHAnsi"/>
            <w:b w:val="0"/>
            <w:szCs w:val="22"/>
          </w:rPr>
          <w:delText xml:space="preserve"> </w:delText>
        </w:r>
      </w:del>
      <w:ins w:id="3" w:author="Wojciech Cyż" w:date="2021-04-07T13:45:00Z">
        <w:r>
          <w:rPr>
            <w:rFonts w:ascii="Arial Narrow" w:hAnsi="Arial Narrow"/>
            <w:sz w:val="24"/>
            <w:szCs w:val="24"/>
          </w:rPr>
          <w:t>Dostawę</w:t>
        </w:r>
        <w:r w:rsidRPr="003010E2">
          <w:rPr>
            <w:rFonts w:ascii="Arial Narrow" w:hAnsi="Arial Narrow"/>
            <w:sz w:val="24"/>
            <w:szCs w:val="24"/>
          </w:rPr>
          <w:t xml:space="preserve"> </w:t>
        </w:r>
        <w:r w:rsidRPr="003010E2">
          <w:rPr>
            <w:rFonts w:ascii="Arial Narrow" w:hAnsi="Arial Narrow" w:cstheme="minorHAnsi"/>
            <w:sz w:val="24"/>
            <w:szCs w:val="24"/>
          </w:rPr>
          <w:t>wysokosprawnego chromatografu cieczowego HPLC z detektorem UV-Vis wraz z instalacją i przeszkoleniem pracownikó</w:t>
        </w:r>
        <w:r>
          <w:rPr>
            <w:rFonts w:ascii="Arial Narrow" w:hAnsi="Arial Narrow" w:cstheme="minorHAnsi"/>
            <w:sz w:val="24"/>
            <w:szCs w:val="24"/>
          </w:rPr>
          <w:t>w Zamawiającego</w:t>
        </w:r>
      </w:ins>
      <w:del w:id="4" w:author="Wojciech Cyż" w:date="2021-04-07T13:45:00Z">
        <w:r w:rsidDel="007C30AA">
          <w:rPr>
            <w:rFonts w:ascii="Arial Narrow" w:hAnsi="Arial Narrow" w:cstheme="minorHAnsi"/>
            <w:b w:val="0"/>
            <w:sz w:val="24"/>
            <w:szCs w:val="24"/>
          </w:rPr>
          <w:delText>d</w:delText>
        </w:r>
        <w:r w:rsidRPr="003D1958" w:rsidDel="007C30AA">
          <w:rPr>
            <w:rFonts w:ascii="Arial Narrow" w:hAnsi="Arial Narrow" w:cstheme="minorHAnsi"/>
            <w:b w:val="0"/>
            <w:sz w:val="24"/>
            <w:szCs w:val="24"/>
          </w:rPr>
          <w:delText>ostawa wraz instalacją i przeszkoleniem wysokosprawnego chromatografu cieczowego HPLC z detektorem UV-Vis</w:delText>
        </w:r>
      </w:del>
      <w:ins w:id="5" w:author="Wojciech Cyż" w:date="2021-04-08T08:35:00Z">
        <w:r w:rsidRPr="003D1958" w:rsidDel="00024349">
          <w:rPr>
            <w:rFonts w:ascii="Arial Narrow" w:hAnsi="Arial Narrow" w:cstheme="minorHAnsi"/>
            <w:b w:val="0"/>
            <w:sz w:val="24"/>
            <w:szCs w:val="24"/>
          </w:rPr>
          <w:t xml:space="preserve"> </w:t>
        </w:r>
        <w:r>
          <w:rPr>
            <w:rFonts w:ascii="Arial Narrow" w:hAnsi="Arial Narrow" w:cstheme="minorHAnsi"/>
            <w:b w:val="0"/>
            <w:sz w:val="24"/>
            <w:szCs w:val="24"/>
          </w:rPr>
          <w:t>(</w:t>
        </w:r>
      </w:ins>
      <w:del w:id="6" w:author="Wojciech Cyż" w:date="2021-04-08T08:35:00Z">
        <w:r w:rsidRPr="003D1958" w:rsidDel="00024349">
          <w:rPr>
            <w:rFonts w:ascii="Arial Narrow" w:hAnsi="Arial Narrow" w:cstheme="minorHAnsi"/>
            <w:b w:val="0"/>
            <w:sz w:val="24"/>
            <w:szCs w:val="24"/>
          </w:rPr>
          <w:delText>.</w:delText>
        </w:r>
      </w:del>
    </w:p>
    <w:p w:rsidR="005C4FEE" w:rsidRPr="00024349" w:rsidRDefault="005C4FEE" w:rsidP="005C4FEE">
      <w:pPr>
        <w:pStyle w:val="Tytu"/>
        <w:spacing w:line="276" w:lineRule="auto"/>
        <w:jc w:val="both"/>
        <w:rPr>
          <w:rFonts w:ascii="Arial Narrow" w:hAnsi="Arial Narrow"/>
          <w:sz w:val="24"/>
          <w:szCs w:val="24"/>
          <w:rPrChange w:id="7" w:author="Wojciech Cyż" w:date="2021-04-08T08:35:00Z">
            <w:rPr/>
          </w:rPrChange>
        </w:rPr>
        <w:pPrChange w:id="8" w:author="Wojciech Cyż" w:date="2021-04-08T08:35:00Z">
          <w:pPr>
            <w:spacing w:before="120" w:after="0" w:line="240" w:lineRule="auto"/>
            <w:jc w:val="both"/>
          </w:pPr>
        </w:pPrChange>
      </w:pPr>
      <w:del w:id="9" w:author="Wojciech Cyż" w:date="2021-04-08T08:35:00Z">
        <w:r w:rsidRPr="00024349" w:rsidDel="00024349">
          <w:rPr>
            <w:rFonts w:ascii="Arial Narrow" w:hAnsi="Arial Narrow"/>
            <w:sz w:val="24"/>
            <w:szCs w:val="24"/>
            <w:rPrChange w:id="10" w:author="Wojciech Cyż" w:date="2021-04-08T08:35:00Z">
              <w:rPr>
                <w:b/>
              </w:rPr>
            </w:rPrChange>
          </w:rPr>
          <w:delText xml:space="preserve"> (</w:delText>
        </w:r>
      </w:del>
      <w:r w:rsidRPr="00024349">
        <w:rPr>
          <w:rFonts w:ascii="Arial Narrow" w:hAnsi="Arial Narrow"/>
          <w:sz w:val="24"/>
          <w:szCs w:val="24"/>
          <w:rPrChange w:id="11" w:author="Wojciech Cyż" w:date="2021-04-08T08:35:00Z">
            <w:rPr>
              <w:b/>
            </w:rPr>
          </w:rPrChange>
        </w:rPr>
        <w:t>PN-32/21</w:t>
      </w:r>
      <w:r w:rsidRPr="00024349">
        <w:rPr>
          <w:rFonts w:ascii="Arial Narrow" w:hAnsi="Arial Narrow"/>
          <w:sz w:val="24"/>
          <w:szCs w:val="24"/>
          <w:rPrChange w:id="12" w:author="Wojciech Cyż" w:date="2021-04-08T08:35:00Z">
            <w:rPr/>
          </w:rPrChange>
        </w:rPr>
        <w:t>), procedowanym w trybie przetargu nieograniczonego</w:t>
      </w:r>
      <w:r w:rsidRPr="00024349">
        <w:rPr>
          <w:rFonts w:ascii="Arial Narrow" w:eastAsia="Verdana" w:hAnsi="Arial Narrow"/>
          <w:sz w:val="24"/>
          <w:szCs w:val="24"/>
          <w:rPrChange w:id="13" w:author="Wojciech Cyż" w:date="2021-04-08T08:35:00Z">
            <w:rPr>
              <w:rFonts w:eastAsia="Verdana"/>
            </w:rPr>
          </w:rPrChange>
        </w:rPr>
        <w:t>,</w:t>
      </w:r>
      <w:r w:rsidRPr="00024349">
        <w:rPr>
          <w:rFonts w:ascii="Arial Narrow" w:eastAsia="Verdana" w:hAnsi="Arial Narrow"/>
          <w:sz w:val="24"/>
          <w:szCs w:val="24"/>
          <w:rPrChange w:id="14" w:author="Wojciech Cyż" w:date="2021-04-08T08:35:00Z">
            <w:rPr>
              <w:rFonts w:eastAsia="Verdana"/>
              <w:b/>
            </w:rPr>
          </w:rPrChange>
        </w:rPr>
        <w:t xml:space="preserve"> </w:t>
      </w:r>
      <w:r w:rsidRPr="00024349">
        <w:rPr>
          <w:rFonts w:ascii="Arial Narrow" w:hAnsi="Arial Narrow"/>
          <w:sz w:val="24"/>
          <w:szCs w:val="24"/>
          <w:rPrChange w:id="15" w:author="Wojciech Cyż" w:date="2021-04-08T08:35:00Z">
            <w:rPr/>
          </w:rPrChange>
        </w:rPr>
        <w:t xml:space="preserve">oferujemy przyjęcie do realizacji przedmiotu zamówienia zgodnie z SWZ. </w:t>
      </w:r>
    </w:p>
    <w:p w:rsidR="005C4FEE" w:rsidRPr="006163B6" w:rsidRDefault="005C4FEE" w:rsidP="005C4FEE">
      <w:pPr>
        <w:spacing w:before="120" w:after="0" w:line="240" w:lineRule="auto"/>
        <w:jc w:val="both"/>
        <w:rPr>
          <w:rFonts w:ascii="Arial Narrow" w:hAnsi="Arial Narrow"/>
          <w:sz w:val="24"/>
        </w:rPr>
      </w:pPr>
    </w:p>
    <w:p w:rsidR="005C4FEE" w:rsidRDefault="005C4FEE" w:rsidP="005C4FEE">
      <w:pPr>
        <w:pStyle w:val="Tekstpodstawowy"/>
        <w:numPr>
          <w:ilvl w:val="0"/>
          <w:numId w:val="1"/>
        </w:numPr>
        <w:spacing w:before="60" w:after="120"/>
        <w:jc w:val="both"/>
        <w:rPr>
          <w:ins w:id="16" w:author="Wojciech Cyż" w:date="2021-04-07T14:53:00Z"/>
          <w:rFonts w:ascii="Arial Narrow" w:hAnsi="Arial Narrow"/>
          <w:szCs w:val="24"/>
        </w:rPr>
      </w:pPr>
      <w:r w:rsidRPr="00FD04B1">
        <w:rPr>
          <w:rFonts w:ascii="Arial Narrow" w:hAnsi="Arial Narrow"/>
          <w:szCs w:val="24"/>
        </w:rPr>
        <w:t>Zobowiązujemy się wykonać następujący przedmiot zamówienia za kwotę:</w:t>
      </w:r>
    </w:p>
    <w:tbl>
      <w:tblPr>
        <w:tblW w:w="93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725"/>
        <w:gridCol w:w="1701"/>
        <w:gridCol w:w="1842"/>
        <w:gridCol w:w="1842"/>
      </w:tblGrid>
      <w:tr w:rsidR="005C4FEE" w:rsidRPr="00183DA7" w:rsidTr="006C6AD9">
        <w:trPr>
          <w:trHeight w:val="752"/>
          <w:jc w:val="center"/>
          <w:ins w:id="17" w:author="Wojciech Cyż" w:date="2021-04-07T14:53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ins w:id="18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19" w:author="Wojciech Cyż" w:date="2021-04-07T14:53:00Z">
              <w:r>
                <w:rPr>
                  <w:rFonts w:ascii="Arial Narrow" w:hAnsi="Arial Narrow"/>
                  <w:b/>
                  <w:bCs/>
                  <w:sz w:val="20"/>
                </w:rPr>
                <w:t>Oferta*: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ins w:id="20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21" w:author="Wojciech Cyż" w:date="2021-04-07T14:53:00Z">
              <w:r w:rsidRPr="008D6F0A">
                <w:rPr>
                  <w:rFonts w:ascii="Arial Narrow" w:hAnsi="Arial Narrow"/>
                  <w:b/>
                  <w:bCs/>
                  <w:sz w:val="20"/>
                </w:rPr>
                <w:t>Przedmiot zamówienia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ins w:id="22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23" w:author="Wojciech Cyż" w:date="2021-04-07T14:53:00Z">
              <w:r w:rsidRPr="008D6F0A">
                <w:rPr>
                  <w:rFonts w:ascii="Arial Narrow" w:hAnsi="Arial Narrow"/>
                  <w:b/>
                  <w:bCs/>
                  <w:sz w:val="20"/>
                </w:rPr>
                <w:t>Cena brutto (zł)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ins w:id="24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25" w:author="Wojciech Cyż" w:date="2021-04-07T14:53:00Z">
              <w:r w:rsidRPr="008D6F0A">
                <w:rPr>
                  <w:rFonts w:ascii="Arial Narrow" w:hAnsi="Arial Narrow"/>
                  <w:b/>
                  <w:bCs/>
                  <w:sz w:val="20"/>
                </w:rPr>
                <w:t xml:space="preserve">Termin realizacji ( max. </w:t>
              </w:r>
              <w:r>
                <w:rPr>
                  <w:rFonts w:ascii="Arial Narrow" w:hAnsi="Arial Narrow"/>
                  <w:b/>
                  <w:bCs/>
                  <w:sz w:val="20"/>
                </w:rPr>
                <w:t>D</w:t>
              </w:r>
              <w:r w:rsidRPr="008D6F0A">
                <w:rPr>
                  <w:rFonts w:ascii="Arial Narrow" w:hAnsi="Arial Narrow"/>
                  <w:b/>
                  <w:bCs/>
                  <w:sz w:val="20"/>
                </w:rPr>
                <w:t xml:space="preserve">o 6 tygodni) </w:t>
              </w:r>
            </w:ins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center"/>
              <w:rPr>
                <w:ins w:id="26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27" w:author="Wojciech Cyż" w:date="2021-04-07T14:53:00Z">
              <w:r>
                <w:rPr>
                  <w:rFonts w:ascii="Arial Narrow" w:hAnsi="Arial Narrow"/>
                  <w:b/>
                  <w:bCs/>
                  <w:sz w:val="20"/>
                </w:rPr>
                <w:t xml:space="preserve">Gwarancja </w:t>
              </w:r>
              <w:r>
                <w:rPr>
                  <w:rFonts w:ascii="Arial Narrow" w:hAnsi="Arial Narrow"/>
                  <w:b/>
                  <w:bCs/>
                  <w:sz w:val="20"/>
                </w:rPr>
                <w:br/>
                <w:t>(min. 24 miesiące</w:t>
              </w:r>
              <w:r w:rsidRPr="008D6F0A">
                <w:rPr>
                  <w:rFonts w:ascii="Arial Narrow" w:hAnsi="Arial Narrow"/>
                  <w:b/>
                  <w:bCs/>
                  <w:sz w:val="20"/>
                </w:rPr>
                <w:t>)</w:t>
              </w:r>
            </w:ins>
          </w:p>
        </w:tc>
      </w:tr>
      <w:tr w:rsidR="005C4FEE" w:rsidRPr="00183DA7" w:rsidTr="006C6AD9">
        <w:trPr>
          <w:trHeight w:val="416"/>
          <w:jc w:val="center"/>
          <w:ins w:id="28" w:author="Wojciech Cyż" w:date="2021-04-07T14:53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Default="005C4FEE" w:rsidP="006C6AD9">
            <w:pPr>
              <w:pStyle w:val="Tekstpodstawowy"/>
              <w:spacing w:before="60" w:after="120"/>
              <w:rPr>
                <w:ins w:id="29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30" w:author="Wojciech Cyż" w:date="2021-04-07T14:53:00Z">
              <w:r>
                <w:rPr>
                  <w:rFonts w:ascii="Arial Narrow" w:hAnsi="Arial Narrow"/>
                  <w:b/>
                  <w:bCs/>
                  <w:sz w:val="20"/>
                </w:rPr>
                <w:t>Podstawowa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rPr>
                <w:ins w:id="31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32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33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34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</w:tr>
      <w:tr w:rsidR="005C4FEE" w:rsidRPr="00183DA7" w:rsidTr="006C6AD9">
        <w:trPr>
          <w:trHeight w:val="416"/>
          <w:jc w:val="center"/>
          <w:ins w:id="35" w:author="Wojciech Cyż" w:date="2021-04-07T14:53:00Z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C844AA" w:rsidRDefault="005C4FEE" w:rsidP="006C6AD9">
            <w:pPr>
              <w:pStyle w:val="Tekstpodstawowy"/>
              <w:spacing w:before="60" w:after="120"/>
              <w:rPr>
                <w:ins w:id="36" w:author="Wojciech Cyż" w:date="2021-04-07T14:53:00Z"/>
                <w:rFonts w:ascii="Arial Narrow" w:hAnsi="Arial Narrow"/>
                <w:b/>
                <w:bCs/>
                <w:sz w:val="20"/>
              </w:rPr>
            </w:pPr>
            <w:ins w:id="37" w:author="Wojciech Cyż" w:date="2021-04-07T14:53:00Z">
              <w:r>
                <w:rPr>
                  <w:rFonts w:ascii="Arial Narrow" w:hAnsi="Arial Narrow"/>
                  <w:b/>
                  <w:bCs/>
                  <w:sz w:val="20"/>
                </w:rPr>
                <w:t>Wariant A</w:t>
              </w:r>
            </w:ins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E" w:rsidRDefault="005C4FEE" w:rsidP="006C6AD9">
            <w:pPr>
              <w:pStyle w:val="Tekstpodstawowy"/>
              <w:spacing w:before="60" w:after="120"/>
              <w:rPr>
                <w:ins w:id="38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39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40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RPr="008D6F0A" w:rsidRDefault="005C4FEE" w:rsidP="006C6AD9">
            <w:pPr>
              <w:pStyle w:val="Tekstpodstawowy"/>
              <w:spacing w:before="60" w:after="120"/>
              <w:jc w:val="both"/>
              <w:rPr>
                <w:ins w:id="41" w:author="Wojciech Cyż" w:date="2021-04-07T14:53:00Z"/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5C4FEE" w:rsidRPr="00FD04B1" w:rsidRDefault="005C4FEE" w:rsidP="005C4FEE">
      <w:pPr>
        <w:pStyle w:val="Tekstpodstawowy"/>
        <w:spacing w:before="60" w:after="120"/>
        <w:jc w:val="both"/>
        <w:rPr>
          <w:rFonts w:ascii="Arial Narrow" w:hAnsi="Arial Narrow"/>
          <w:szCs w:val="24"/>
        </w:rPr>
        <w:pPrChange w:id="42" w:author="Wojciech Cyż" w:date="2021-04-07T14:53:00Z">
          <w:pPr>
            <w:pStyle w:val="Tekstpodstawowy"/>
            <w:numPr>
              <w:numId w:val="15"/>
            </w:numPr>
            <w:tabs>
              <w:tab w:val="num" w:pos="360"/>
            </w:tabs>
            <w:spacing w:before="60" w:after="120"/>
            <w:jc w:val="both"/>
          </w:pPr>
        </w:pPrChange>
      </w:pP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  <w:tblPrChange w:id="43" w:author="Wojciech Cyż" w:date="2021-04-07T14:52:00Z">
          <w:tblPr>
            <w:tblpPr w:leftFromText="141" w:rightFromText="141" w:vertAnchor="text" w:horzAnchor="margin" w:tblpXSpec="center" w:tblpY="86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30"/>
        <w:gridCol w:w="3261"/>
        <w:gridCol w:w="2845"/>
        <w:tblGridChange w:id="44">
          <w:tblGrid>
            <w:gridCol w:w="2830"/>
            <w:gridCol w:w="3261"/>
            <w:gridCol w:w="2845"/>
          </w:tblGrid>
        </w:tblGridChange>
      </w:tblGrid>
      <w:tr w:rsidR="005C4FEE" w:rsidDel="0009145A" w:rsidTr="006C6AD9">
        <w:trPr>
          <w:trHeight w:val="372"/>
          <w:del w:id="45" w:author="Wojciech Cyż" w:date="2021-04-07T14:53:00Z"/>
          <w:trPrChange w:id="46" w:author="Wojciech Cyż" w:date="2021-04-07T14:52:00Z">
            <w:trPr>
              <w:trHeight w:val="372"/>
            </w:trPr>
          </w:trPrChange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" w:author="Wojciech Cyż" w:date="2021-04-07T14:52:00Z">
              <w:tcPr>
                <w:tcW w:w="2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48" w:author="Wojciech Cyż" w:date="2021-04-07T14:53:00Z"/>
                <w:rFonts w:ascii="Arial Narrow" w:hAnsi="Arial Narrow"/>
                <w:b/>
                <w:sz w:val="20"/>
              </w:rPr>
            </w:pPr>
            <w:del w:id="49" w:author="Wojciech Cyż" w:date="2021-04-07T14:52:00Z">
              <w:r w:rsidDel="0009145A">
                <w:rPr>
                  <w:rFonts w:ascii="Arial Narrow" w:hAnsi="Arial Narrow"/>
                  <w:b/>
                  <w:sz w:val="20"/>
                </w:rPr>
                <w:delText>Cena zł brutto</w:delText>
              </w:r>
            </w:del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Wojciech Cyż" w:date="2021-04-07T14:52:00Z"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51" w:author="Wojciech Cyż" w:date="2021-04-07T14:53:00Z"/>
                <w:rFonts w:ascii="Arial Narrow" w:hAnsi="Arial Narrow"/>
                <w:b/>
                <w:sz w:val="20"/>
              </w:rPr>
            </w:pPr>
            <w:del w:id="52" w:author="Wojciech Cyż" w:date="2021-04-07T14:52:00Z">
              <w:r w:rsidDel="0009145A">
                <w:rPr>
                  <w:rFonts w:ascii="Arial Narrow" w:hAnsi="Arial Narrow"/>
                  <w:b/>
                  <w:sz w:val="20"/>
                </w:rPr>
                <w:delText>Okres gwarancji (w </w:delText>
              </w:r>
              <w:r w:rsidRPr="00D90D06" w:rsidDel="0009145A">
                <w:rPr>
                  <w:rFonts w:ascii="Arial Narrow" w:hAnsi="Arial Narrow"/>
                  <w:b/>
                  <w:sz w:val="20"/>
                </w:rPr>
                <w:delText>miesiącach)</w:delText>
              </w:r>
              <w:r w:rsidDel="0009145A">
                <w:rPr>
                  <w:rFonts w:ascii="Arial Narrow" w:hAnsi="Arial Narrow"/>
                  <w:b/>
                  <w:sz w:val="20"/>
                </w:rPr>
                <w:delText xml:space="preserve"> </w:delText>
              </w:r>
              <w:r w:rsidRPr="006D229C" w:rsidDel="0009145A">
                <w:rPr>
                  <w:rFonts w:ascii="Arial Narrow" w:hAnsi="Arial Narrow"/>
                  <w:b/>
                  <w:sz w:val="20"/>
                </w:rPr>
                <w:delText>(podać zgodnie z pkt. 15 SWZ</w:delText>
              </w:r>
              <w:r w:rsidDel="0009145A">
                <w:rPr>
                  <w:rFonts w:ascii="Arial Narrow" w:hAnsi="Arial Narrow"/>
                  <w:b/>
                  <w:sz w:val="20"/>
                </w:rPr>
                <w:delText>)</w:delText>
              </w:r>
            </w:del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" w:author="Wojciech Cyż" w:date="2021-04-07T14:52:00Z">
              <w:tcPr>
                <w:tcW w:w="28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54" w:author="Wojciech Cyż" w:date="2021-04-07T14:53:00Z"/>
                <w:rFonts w:ascii="Arial Narrow" w:hAnsi="Arial Narrow"/>
                <w:b/>
                <w:sz w:val="20"/>
              </w:rPr>
            </w:pPr>
            <w:del w:id="55" w:author="Wojciech Cyż" w:date="2021-04-07T14:52:00Z">
              <w:r w:rsidDel="0009145A">
                <w:rPr>
                  <w:rFonts w:ascii="Arial Narrow" w:hAnsi="Arial Narrow"/>
                  <w:b/>
                  <w:sz w:val="20"/>
                </w:rPr>
                <w:delText>Termin realizacji (</w:delText>
              </w:r>
            </w:del>
            <w:del w:id="56" w:author="Wojciech Cyż" w:date="2021-04-07T13:46:00Z">
              <w:r w:rsidDel="007C30AA">
                <w:rPr>
                  <w:rFonts w:ascii="Arial Narrow" w:hAnsi="Arial Narrow"/>
                  <w:b/>
                  <w:sz w:val="20"/>
                </w:rPr>
                <w:delText>w miesiącach</w:delText>
              </w:r>
            </w:del>
            <w:del w:id="57" w:author="Wojciech Cyż" w:date="2021-04-07T14:52:00Z">
              <w:r w:rsidDel="0009145A">
                <w:rPr>
                  <w:rFonts w:ascii="Arial Narrow" w:hAnsi="Arial Narrow"/>
                  <w:b/>
                  <w:sz w:val="20"/>
                </w:rPr>
                <w:delText>)</w:delText>
              </w:r>
              <w:r w:rsidDel="0009145A">
                <w:rPr>
                  <w:rFonts w:ascii="Arial Narrow" w:hAnsi="Arial Narrow"/>
                  <w:b/>
                  <w:sz w:val="20"/>
                </w:rPr>
                <w:br/>
                <w:delText>(podać zgodnie z pkt. 15 SWZ)</w:delText>
              </w:r>
            </w:del>
          </w:p>
        </w:tc>
      </w:tr>
      <w:tr w:rsidR="005C4FEE" w:rsidDel="0009145A" w:rsidTr="006C6AD9">
        <w:trPr>
          <w:trHeight w:val="1245"/>
          <w:del w:id="58" w:author="Wojciech Cyż" w:date="2021-04-07T14:53:00Z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59" w:author="Wojciech Cyż" w:date="2021-04-07T14:52:00Z"/>
                <w:rFonts w:ascii="Arial Narrow" w:hAnsi="Arial Narrow"/>
                <w:sz w:val="22"/>
              </w:rPr>
            </w:pPr>
          </w:p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60" w:author="Wojciech Cyż" w:date="2021-04-07T14:53:00Z"/>
                <w:rFonts w:ascii="Arial Narrow" w:hAnsi="Arial Narrow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61" w:author="Wojciech Cyż" w:date="2021-04-07T14:53:00Z"/>
                <w:rFonts w:ascii="Arial Narrow" w:hAnsi="Arial Narrow"/>
                <w:sz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E" w:rsidDel="0009145A" w:rsidRDefault="005C4FEE" w:rsidP="005C4FEE">
            <w:pPr>
              <w:pStyle w:val="Tekstpodstawowy"/>
              <w:numPr>
                <w:ilvl w:val="0"/>
                <w:numId w:val="1"/>
              </w:numPr>
              <w:suppressAutoHyphens w:val="0"/>
              <w:spacing w:before="120"/>
              <w:jc w:val="both"/>
              <w:rPr>
                <w:del w:id="62" w:author="Wojciech Cyż" w:date="2021-04-07T14:53:00Z"/>
                <w:rFonts w:ascii="Arial Narrow" w:hAnsi="Arial Narrow"/>
                <w:sz w:val="22"/>
              </w:rPr>
            </w:pPr>
          </w:p>
        </w:tc>
      </w:tr>
    </w:tbl>
    <w:p w:rsidR="005C4FEE" w:rsidDel="0009145A" w:rsidRDefault="005C4FEE" w:rsidP="005C4FEE">
      <w:pPr>
        <w:pStyle w:val="Tekstpodstawowy21"/>
        <w:numPr>
          <w:ilvl w:val="0"/>
          <w:numId w:val="1"/>
        </w:numPr>
        <w:suppressAutoHyphens w:val="0"/>
        <w:spacing w:after="120"/>
        <w:rPr>
          <w:del w:id="63" w:author="Wojciech Cyż" w:date="2021-04-07T14:53:00Z"/>
          <w:rFonts w:ascii="Arial Narrow" w:hAnsi="Arial Narrow"/>
          <w:b w:val="0"/>
          <w:sz w:val="22"/>
          <w:szCs w:val="22"/>
        </w:rPr>
      </w:pPr>
    </w:p>
    <w:p w:rsidR="005C4FEE" w:rsidRPr="00D87EDA" w:rsidRDefault="005C4FEE" w:rsidP="005C4FEE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C4FEE" w:rsidRDefault="005C4FEE" w:rsidP="005C4FEE">
      <w:pPr>
        <w:pStyle w:val="Tekstpodstawowy21"/>
        <w:numPr>
          <w:ilvl w:val="0"/>
          <w:numId w:val="1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5C4FEE" w:rsidRDefault="005C4FEE" w:rsidP="005C4FEE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C4FEE" w:rsidRDefault="005C4FEE" w:rsidP="005C4FEE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ins w:id="64" w:author="Wojciech Cyż" w:date="2021-04-08T08:36:00Z"/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ins w:id="65" w:author="Wojciech Cyż" w:date="2021-04-08T08:36:00Z"/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p w:rsidR="005C4FEE" w:rsidRDefault="005C4FEE" w:rsidP="005C4FEE">
      <w:pPr>
        <w:pStyle w:val="Tekstpodstawowy21"/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C4FEE" w:rsidTr="006C6AD9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C4FEE" w:rsidRDefault="005C4FEE" w:rsidP="006C6AD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C4FEE" w:rsidRDefault="005C4FEE" w:rsidP="006C6AD9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C4FEE" w:rsidTr="006C6A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C4FEE" w:rsidTr="006C6AD9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C4FEE" w:rsidRDefault="005C4FEE" w:rsidP="006C6AD9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5C4FEE" w:rsidRDefault="005C4FEE" w:rsidP="005C4FEE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66" w:author="Wojciech Cyż" w:date="2021-04-07T13:46:00Z"/>
          <w:rFonts w:ascii="Arial Narrow" w:hAnsi="Arial Narrow"/>
          <w:b w:val="0"/>
          <w:sz w:val="22"/>
          <w:szCs w:val="22"/>
          <w:u w:val="single"/>
        </w:rPr>
      </w:pPr>
      <w:del w:id="67" w:author="Wojciech Cyż" w:date="2021-04-07T13:46:00Z">
        <w:r w:rsidDel="006568DE">
          <w:rPr>
            <w:rFonts w:ascii="Arial Narrow" w:eastAsia="Calibri" w:hAnsi="Arial Narrow" w:cs="Arial"/>
            <w:b w:val="0"/>
            <w:bCs w:val="0"/>
            <w:sz w:val="22"/>
            <w:szCs w:val="22"/>
            <w:u w:val="single"/>
            <w:lang w:eastAsia="en-GB"/>
          </w:rPr>
          <w:delText xml:space="preserve">Oświadczamy, że jesteśmy*: 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68" w:author="Wojciech Cyż" w:date="2021-04-07T13:46:00Z"/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del w:id="69" w:author="Wojciech Cyż" w:date="2021-04-07T13:46:00Z">
        <w:r w:rsidRPr="00FF12C4" w:rsidDel="006568DE">
          <w:rPr>
            <w:rFonts w:ascii="Arial Narrow" w:eastAsia="Calibri" w:hAnsi="Arial Narrow" w:cs="Arial"/>
            <w:bCs w:val="0"/>
            <w:sz w:val="22"/>
            <w:szCs w:val="22"/>
            <w:lang w:eastAsia="en-GB"/>
          </w:rPr>
          <w:delText xml:space="preserve">mikroprzedsiębiorstwem </w:delText>
        </w:r>
        <w:r w:rsidDel="006568DE">
          <w:rPr>
            <w:rFonts w:ascii="Arial Narrow" w:eastAsia="Calibri" w:hAnsi="Arial Narrow" w:cs="Arial"/>
            <w:b w:val="0"/>
            <w:bCs w:val="0"/>
            <w:sz w:val="22"/>
            <w:szCs w:val="22"/>
            <w:lang w:eastAsia="en-GB"/>
          </w:rPr>
          <w:delText>-         tak □    nie □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70" w:author="Wojciech Cyż" w:date="2021-04-07T13:46:00Z"/>
          <w:rFonts w:ascii="Arial Narrow" w:hAnsi="Arial Narrow"/>
          <w:b w:val="0"/>
          <w:sz w:val="20"/>
          <w:szCs w:val="20"/>
        </w:rPr>
      </w:pPr>
      <w:del w:id="71" w:author="Wojciech Cyż" w:date="2021-04-07T13:46:00Z">
        <w:r w:rsidRPr="00FF12C4" w:rsidDel="006568DE">
          <w:rPr>
            <w:rFonts w:ascii="Arial Narrow" w:eastAsia="Calibri" w:hAnsi="Arial Narrow" w:cs="Arial"/>
            <w:b w:val="0"/>
            <w:sz w:val="20"/>
            <w:szCs w:val="20"/>
            <w:lang w:eastAsia="en-GB"/>
          </w:rPr>
          <w:delText>Mikroprzedsiębiorstwo:</w:delText>
        </w:r>
        <w:r w:rsidDel="006568DE">
          <w:rPr>
            <w:rFonts w:ascii="Arial Narrow" w:eastAsia="Calibri" w:hAnsi="Arial Narrow" w:cs="Arial"/>
            <w:b w:val="0"/>
            <w:sz w:val="20"/>
            <w:szCs w:val="20"/>
            <w:lang w:eastAsia="en-GB"/>
          </w:rPr>
          <w:delText xml:space="preserve"> przedsiębiorstwo, które zatrudnia mniej niż 10 osób i którego roczny obrót lub roczna suma bilansowa nie przekracza 2 milionów EUR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72" w:author="Wojciech Cyż" w:date="2021-04-07T13:46:00Z"/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del w:id="73" w:author="Wojciech Cyż" w:date="2021-04-07T13:46:00Z">
        <w:r w:rsidRPr="00FF12C4" w:rsidDel="006568DE">
          <w:rPr>
            <w:rFonts w:ascii="Arial Narrow" w:eastAsia="Calibri" w:hAnsi="Arial Narrow" w:cs="Arial"/>
            <w:bCs w:val="0"/>
            <w:sz w:val="22"/>
            <w:szCs w:val="22"/>
            <w:lang w:eastAsia="en-GB"/>
          </w:rPr>
          <w:delText>małym przedsiębiorstwem</w:delText>
        </w:r>
        <w:r w:rsidDel="006568DE">
          <w:rPr>
            <w:rFonts w:ascii="Arial Narrow" w:eastAsia="Calibri" w:hAnsi="Arial Narrow" w:cs="Arial"/>
            <w:b w:val="0"/>
            <w:bCs w:val="0"/>
            <w:sz w:val="22"/>
            <w:szCs w:val="22"/>
            <w:lang w:eastAsia="en-GB"/>
          </w:rPr>
          <w:delText xml:space="preserve"> -      tak □     nie □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74" w:author="Wojciech Cyż" w:date="2021-04-07T13:46:00Z"/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del w:id="75" w:author="Wojciech Cyż" w:date="2021-04-07T13:46:00Z">
        <w:r w:rsidRPr="00FF12C4" w:rsidDel="006568DE">
          <w:rPr>
            <w:rFonts w:ascii="Arial Narrow" w:eastAsia="Calibri" w:hAnsi="Arial Narrow" w:cs="Arial"/>
            <w:b w:val="0"/>
            <w:sz w:val="20"/>
            <w:szCs w:val="20"/>
            <w:lang w:eastAsia="en-GB"/>
          </w:rPr>
          <w:delText>Małe przedsiębiorstwo</w:delText>
        </w:r>
        <w:r w:rsidDel="006568DE">
          <w:rPr>
            <w:rFonts w:ascii="Arial Narrow" w:eastAsia="Calibri" w:hAnsi="Arial Narrow" w:cs="Arial"/>
            <w:b w:val="0"/>
            <w:sz w:val="20"/>
            <w:szCs w:val="20"/>
            <w:lang w:eastAsia="en-GB"/>
          </w:rPr>
          <w:delText>: przedsiębiorstwo, które zatrudnia mniej niż 50 osób i którego roczny obrót lub roczna suma bilansowa nie przekracza 10 milionów EUR.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76" w:author="Wojciech Cyż" w:date="2021-04-07T13:46:00Z"/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del w:id="77" w:author="Wojciech Cyż" w:date="2021-04-07T13:46:00Z">
        <w:r w:rsidRPr="00FF12C4" w:rsidDel="006568DE">
          <w:rPr>
            <w:rFonts w:ascii="Arial Narrow" w:eastAsia="Calibri" w:hAnsi="Arial Narrow" w:cs="Arial"/>
            <w:bCs w:val="0"/>
            <w:sz w:val="22"/>
            <w:szCs w:val="22"/>
            <w:lang w:eastAsia="en-GB"/>
          </w:rPr>
          <w:delText>średnim przedsiębiorstwem</w:delText>
        </w:r>
        <w:r w:rsidDel="006568DE">
          <w:rPr>
            <w:rFonts w:ascii="Arial Narrow" w:eastAsia="Calibri" w:hAnsi="Arial Narrow" w:cs="Arial"/>
            <w:b w:val="0"/>
            <w:bCs w:val="0"/>
            <w:sz w:val="22"/>
            <w:szCs w:val="22"/>
            <w:lang w:eastAsia="en-GB"/>
          </w:rPr>
          <w:delText xml:space="preserve">  -   tak □    nie □</w:delText>
        </w:r>
      </w:del>
    </w:p>
    <w:p w:rsidR="005C4FEE" w:rsidDel="006568DE" w:rsidRDefault="005C4FEE" w:rsidP="005C4FEE">
      <w:pPr>
        <w:pStyle w:val="Tekstpodstawowy21"/>
        <w:numPr>
          <w:ilvl w:val="0"/>
          <w:numId w:val="1"/>
        </w:numPr>
        <w:spacing w:before="0" w:after="120"/>
        <w:ind w:left="357" w:hanging="357"/>
        <w:rPr>
          <w:del w:id="78" w:author="Wojciech Cyż" w:date="2021-04-07T13:46:00Z"/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del w:id="79" w:author="Wojciech Cyż" w:date="2021-04-07T13:46:00Z">
        <w:r w:rsidRPr="00FF12C4" w:rsidDel="006568DE">
          <w:rPr>
            <w:rFonts w:ascii="Arial Narrow" w:eastAsia="Calibri" w:hAnsi="Arial Narrow" w:cs="Arial"/>
            <w:b w:val="0"/>
            <w:sz w:val="20"/>
            <w:szCs w:val="16"/>
            <w:lang w:eastAsia="en-GB"/>
          </w:rPr>
          <w:delText>Średnie przedsiębiorstwa</w:delText>
        </w:r>
        <w:r w:rsidDel="006568DE">
          <w:rPr>
            <w:rFonts w:ascii="Arial Narrow" w:eastAsia="Calibri" w:hAnsi="Arial Narrow" w:cs="Arial"/>
            <w:b w:val="0"/>
            <w:sz w:val="20"/>
            <w:szCs w:val="16"/>
            <w:lang w:eastAsia="en-GB"/>
          </w:rPr>
          <w:delText>: przedsiębiorstwa, które nie są mikroprzedsiębiorstwami ani małymi przedsiębiorstwami</w:delText>
        </w:r>
        <w:r w:rsidDel="006568DE">
          <w:rPr>
            <w:rFonts w:ascii="Arial Narrow" w:eastAsia="Calibri" w:hAnsi="Arial Narrow" w:cs="Arial"/>
            <w:sz w:val="20"/>
            <w:szCs w:val="16"/>
            <w:lang w:eastAsia="en-GB"/>
          </w:rPr>
          <w:delText xml:space="preserve"> </w:delText>
        </w:r>
        <w:r w:rsidDel="006568DE">
          <w:rPr>
            <w:rFonts w:ascii="Arial Narrow" w:eastAsia="Calibri" w:hAnsi="Arial Narrow" w:cs="Arial"/>
            <w:sz w:val="20"/>
            <w:szCs w:val="16"/>
            <w:lang w:eastAsia="en-GB"/>
          </w:rPr>
          <w:br/>
        </w:r>
        <w:r w:rsidDel="006568DE">
          <w:rPr>
            <w:rFonts w:ascii="Arial Narrow" w:eastAsia="Calibri" w:hAnsi="Arial Narrow" w:cs="Arial"/>
            <w:b w:val="0"/>
            <w:sz w:val="20"/>
            <w:szCs w:val="16"/>
            <w:lang w:eastAsia="en-GB"/>
          </w:rPr>
          <w:delText xml:space="preserve">i które zatrudniają mniej niż 250 osób i których roczny obrót nie przekracza 50 milionów EUR </w:delText>
        </w:r>
        <w:r w:rsidDel="006568DE">
          <w:rPr>
            <w:rFonts w:ascii="Arial Narrow" w:eastAsia="Calibri" w:hAnsi="Arial Narrow" w:cs="Arial"/>
            <w:b w:val="0"/>
            <w:i/>
            <w:sz w:val="20"/>
            <w:szCs w:val="16"/>
            <w:lang w:eastAsia="en-GB"/>
          </w:rPr>
          <w:delText>lub</w:delText>
        </w:r>
        <w:r w:rsidDel="006568DE">
          <w:rPr>
            <w:rFonts w:ascii="Arial Narrow" w:eastAsia="Calibri" w:hAnsi="Arial Narrow" w:cs="Arial"/>
            <w:b w:val="0"/>
            <w:sz w:val="20"/>
            <w:szCs w:val="16"/>
            <w:lang w:eastAsia="en-GB"/>
          </w:rPr>
          <w:delText xml:space="preserve"> roczna suma bilansowa nie przekracza 43 milionów EUR</w:delText>
        </w:r>
      </w:del>
    </w:p>
    <w:p w:rsidR="005C4FEE" w:rsidDel="006568DE" w:rsidRDefault="005C4FEE" w:rsidP="005C4FEE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del w:id="80" w:author="Wojciech Cyż" w:date="2021-04-07T13:46:00Z"/>
          <w:rFonts w:ascii="Arial Narrow" w:hAnsi="Arial Narrow"/>
          <w:sz w:val="22"/>
          <w:szCs w:val="22"/>
        </w:rPr>
      </w:pPr>
      <w:del w:id="81" w:author="Wojciech Cyż" w:date="2021-04-07T13:46:00Z">
        <w:r w:rsidDel="006568DE">
          <w:rPr>
            <w:rFonts w:ascii="Arial Narrow" w:hAnsi="Arial Narrow"/>
            <w:sz w:val="22"/>
            <w:szCs w:val="22"/>
          </w:rPr>
          <w:delText>Powyższa informacja ma charakter wyłącznie informacyjny i służy dla celów statystycznych.</w:delText>
        </w:r>
      </w:del>
    </w:p>
    <w:p w:rsidR="005C4FEE" w:rsidRDefault="005C4FEE" w:rsidP="005C4FEE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C4FEE" w:rsidRDefault="005C4FEE" w:rsidP="005C4FEE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5C4FEE" w:rsidRDefault="005C4FEE" w:rsidP="005C4FEE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del w:id="82" w:author="Wojciech Cyż" w:date="2021-04-07T14:55:00Z">
        <w:r w:rsidRPr="002E6F35" w:rsidDel="0009145A">
          <w:rPr>
            <w:rFonts w:ascii="Arial Narrow" w:hAnsi="Arial Narrow"/>
            <w:sz w:val="22"/>
            <w:szCs w:val="22"/>
          </w:rPr>
          <w:delText>strona ......... oferty.</w:delText>
        </w:r>
      </w:del>
    </w:p>
    <w:p w:rsidR="005C4FEE" w:rsidRDefault="005C4FEE" w:rsidP="005C4FEE">
      <w:pPr>
        <w:pStyle w:val="Tekstpodstawowy"/>
        <w:numPr>
          <w:ilvl w:val="1"/>
          <w:numId w:val="1"/>
        </w:numPr>
        <w:spacing w:after="120"/>
        <w:ind w:left="788" w:hanging="431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ins w:id="83" w:author="Wojciech Cyż" w:date="2021-04-07T14:55:00Z">
        <w:r>
          <w:rPr>
            <w:rFonts w:ascii="Arial Narrow" w:hAnsi="Arial Narrow"/>
            <w:sz w:val="22"/>
            <w:szCs w:val="22"/>
          </w:rPr>
          <w:t>.</w:t>
        </w:r>
      </w:ins>
      <w:del w:id="84" w:author="Wojciech Cyż" w:date="2021-04-07T14:55:00Z">
        <w:r w:rsidRPr="002E6F35" w:rsidDel="0009145A">
          <w:rPr>
            <w:rFonts w:ascii="Arial Narrow" w:hAnsi="Arial Narrow"/>
            <w:sz w:val="22"/>
            <w:szCs w:val="22"/>
          </w:rPr>
          <w:delText>. strona ......... oferty.</w:delText>
        </w:r>
      </w:del>
    </w:p>
    <w:p w:rsidR="005C4FEE" w:rsidRPr="00D56056" w:rsidRDefault="005C4FEE" w:rsidP="005C4FEE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5C4FEE" w:rsidRPr="00D56056" w:rsidRDefault="005C4FEE" w:rsidP="005C4FEE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5C4FEE" w:rsidRPr="00ED6657" w:rsidRDefault="005C4FEE" w:rsidP="005C4FEE">
      <w:pPr>
        <w:pStyle w:val="Tekstpodstawowy"/>
        <w:ind w:left="357"/>
        <w:jc w:val="both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D56056">
        <w:rPr>
          <w:rFonts w:ascii="Arial Narrow" w:hAnsi="Arial Narrow"/>
          <w:i/>
          <w:sz w:val="22"/>
          <w:szCs w:val="22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D56056">
        <w:rPr>
          <w:rFonts w:ascii="Arial Narrow" w:hAnsi="Arial Narrow"/>
          <w:i/>
          <w:sz w:val="22"/>
          <w:szCs w:val="22"/>
        </w:rPr>
        <w:t>pzp</w:t>
      </w:r>
      <w:proofErr w:type="spellEnd"/>
      <w:r w:rsidRPr="00D56056">
        <w:rPr>
          <w:rFonts w:ascii="Arial Narrow" w:hAnsi="Arial Narrow"/>
          <w:i/>
          <w:sz w:val="22"/>
          <w:szCs w:val="22"/>
        </w:rPr>
        <w:t>.</w:t>
      </w:r>
    </w:p>
    <w:p w:rsidR="005C4FEE" w:rsidRDefault="005C4FEE" w:rsidP="005C4FEE">
      <w:pPr>
        <w:rPr>
          <w:rFonts w:ascii="Arial Narrow" w:hAnsi="Arial Narrow"/>
          <w:i/>
          <w:sz w:val="20"/>
          <w:szCs w:val="20"/>
        </w:rPr>
      </w:pPr>
    </w:p>
    <w:p w:rsidR="005C4FEE" w:rsidRPr="006D7DBF" w:rsidRDefault="005C4FEE" w:rsidP="005C4FEE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C4FEE" w:rsidRPr="005536BA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85" w:author="Wojciech Cyż" w:date="2021-04-07T13:47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86" w:author="Wojciech Cyż" w:date="2021-04-07T13:47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87" w:author="Wojciech Cyż" w:date="2021-04-07T13:47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88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89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0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1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2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3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4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5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5C4FEE" w:rsidRDefault="005C4FEE" w:rsidP="005C4FEE">
      <w:pPr>
        <w:suppressAutoHyphens/>
        <w:spacing w:after="60" w:line="240" w:lineRule="auto"/>
        <w:ind w:firstLine="5103"/>
        <w:jc w:val="center"/>
        <w:rPr>
          <w:ins w:id="96" w:author="Wojciech Cyż" w:date="2021-04-08T08:36:00Z"/>
          <w:rFonts w:ascii="Arial Narrow" w:eastAsia="Times New Roman" w:hAnsi="Arial Narrow" w:cs="Times New Roman"/>
          <w:color w:val="FF0000"/>
          <w:lang w:eastAsia="pl-PL"/>
        </w:rPr>
      </w:pPr>
    </w:p>
    <w:p w:rsidR="00B44FDC" w:rsidRDefault="00B44FDC">
      <w:bookmarkStart w:id="97" w:name="_GoBack"/>
      <w:bookmarkEnd w:id="97"/>
    </w:p>
    <w:sectPr w:rsidR="00B4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 Cyż">
    <w15:presenceInfo w15:providerId="AD" w15:userId="S-1-5-21-1033547400-1017049186-954281887-123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EE"/>
    <w:rsid w:val="005C4FEE"/>
    <w:rsid w:val="00B4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1812-C117-46CF-8EC7-4CC52667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4FEE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C4FE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C4F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4F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C4FEE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C4FEE"/>
  </w:style>
  <w:style w:type="character" w:customStyle="1" w:styleId="TekstpodstawowyZnak1">
    <w:name w:val="Tekst podstawowy Znak1"/>
    <w:basedOn w:val="Domylnaczcionkaakapitu"/>
    <w:link w:val="Tekstpodstawowy"/>
    <w:locked/>
    <w:rsid w:val="005C4FEE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C4FEE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C4FE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2021-04-16T09:11:00Z</dcterms:created>
  <dcterms:modified xsi:type="dcterms:W3CDTF">2021-04-16T09:12:00Z</dcterms:modified>
</cp:coreProperties>
</file>