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A528C" w14:textId="77777777" w:rsidR="00ED2537" w:rsidRDefault="00ED2537" w:rsidP="00644CE5">
      <w:pPr>
        <w:spacing w:line="312" w:lineRule="auto"/>
        <w:jc w:val="center"/>
        <w:rPr>
          <w:rFonts w:ascii="Calibri" w:hAnsi="Calibri"/>
          <w:b/>
          <w:sz w:val="22"/>
          <w:szCs w:val="22"/>
        </w:rPr>
      </w:pPr>
    </w:p>
    <w:p w14:paraId="5B6DB7B9" w14:textId="77777777" w:rsidR="00ED2537" w:rsidRDefault="00ED2537" w:rsidP="00644CE5">
      <w:pPr>
        <w:spacing w:line="312" w:lineRule="auto"/>
        <w:jc w:val="center"/>
        <w:rPr>
          <w:rFonts w:ascii="Calibri" w:hAnsi="Calibri"/>
          <w:b/>
          <w:sz w:val="22"/>
          <w:szCs w:val="22"/>
        </w:rPr>
      </w:pPr>
    </w:p>
    <w:p w14:paraId="26330938" w14:textId="6E72E592" w:rsidR="00644CE5" w:rsidRPr="00AB13F0" w:rsidRDefault="00644CE5" w:rsidP="00644CE5">
      <w:pPr>
        <w:spacing w:line="312" w:lineRule="auto"/>
        <w:jc w:val="center"/>
        <w:rPr>
          <w:rFonts w:ascii="Calibri" w:hAnsi="Calibri"/>
          <w:b/>
          <w:sz w:val="22"/>
          <w:szCs w:val="22"/>
        </w:rPr>
      </w:pPr>
      <w:r w:rsidRPr="00AB13F0">
        <w:rPr>
          <w:rFonts w:ascii="Calibri" w:hAnsi="Calibri"/>
          <w:b/>
          <w:sz w:val="22"/>
          <w:szCs w:val="22"/>
        </w:rPr>
        <w:t xml:space="preserve">Umowa MKUO </w:t>
      </w:r>
      <w:proofErr w:type="spellStart"/>
      <w:r w:rsidRPr="00AB13F0">
        <w:rPr>
          <w:rFonts w:ascii="Calibri" w:hAnsi="Calibri"/>
          <w:b/>
          <w:sz w:val="22"/>
          <w:szCs w:val="22"/>
        </w:rPr>
        <w:t>ProNatura</w:t>
      </w:r>
      <w:proofErr w:type="spellEnd"/>
      <w:r w:rsidR="00AB13F0">
        <w:rPr>
          <w:rFonts w:ascii="Calibri" w:hAnsi="Calibri"/>
          <w:b/>
          <w:sz w:val="22"/>
          <w:szCs w:val="22"/>
        </w:rPr>
        <w:t xml:space="preserve"> </w:t>
      </w:r>
      <w:r w:rsidRPr="00AB13F0">
        <w:rPr>
          <w:rFonts w:ascii="Calibri" w:hAnsi="Calibri"/>
          <w:b/>
          <w:sz w:val="22"/>
          <w:szCs w:val="22"/>
        </w:rPr>
        <w:t>ZO</w:t>
      </w:r>
      <w:r w:rsidR="00B124E6" w:rsidRPr="00AB13F0">
        <w:rPr>
          <w:rFonts w:ascii="Calibri" w:hAnsi="Calibri"/>
          <w:b/>
          <w:sz w:val="22"/>
          <w:szCs w:val="22"/>
        </w:rPr>
        <w:t>/</w:t>
      </w:r>
      <w:r w:rsidR="00B124E6">
        <w:rPr>
          <w:rFonts w:ascii="Calibri" w:hAnsi="Calibri"/>
          <w:b/>
          <w:sz w:val="22"/>
          <w:szCs w:val="22"/>
        </w:rPr>
        <w:t>115</w:t>
      </w:r>
      <w:r w:rsidR="00B124E6" w:rsidRPr="00AB13F0">
        <w:rPr>
          <w:rFonts w:ascii="Calibri" w:hAnsi="Calibri"/>
          <w:b/>
          <w:sz w:val="22"/>
          <w:szCs w:val="22"/>
        </w:rPr>
        <w:t>/</w:t>
      </w:r>
      <w:r w:rsidRPr="00AB13F0">
        <w:rPr>
          <w:rFonts w:ascii="Calibri" w:hAnsi="Calibri"/>
          <w:b/>
          <w:sz w:val="22"/>
          <w:szCs w:val="22"/>
        </w:rPr>
        <w:t>20</w:t>
      </w:r>
    </w:p>
    <w:p w14:paraId="0EF55F25" w14:textId="77777777" w:rsidR="00644CE5" w:rsidRPr="00AB13F0" w:rsidRDefault="00644CE5" w:rsidP="00644CE5">
      <w:pPr>
        <w:spacing w:line="312" w:lineRule="auto"/>
        <w:jc w:val="center"/>
        <w:rPr>
          <w:rFonts w:ascii="Calibri" w:hAnsi="Calibri"/>
          <w:sz w:val="22"/>
          <w:szCs w:val="22"/>
        </w:rPr>
      </w:pPr>
    </w:p>
    <w:p w14:paraId="764FD1F3" w14:textId="336D8E3F" w:rsidR="00644CE5" w:rsidRPr="00AB13F0" w:rsidRDefault="00644CE5" w:rsidP="00AB13F0">
      <w:pPr>
        <w:spacing w:line="312" w:lineRule="auto"/>
        <w:rPr>
          <w:rFonts w:ascii="Calibri" w:hAnsi="Calibri"/>
          <w:sz w:val="22"/>
          <w:szCs w:val="22"/>
        </w:rPr>
      </w:pPr>
      <w:r w:rsidRPr="00AB13F0">
        <w:rPr>
          <w:rFonts w:ascii="Calibri" w:hAnsi="Calibri"/>
          <w:sz w:val="22"/>
          <w:szCs w:val="22"/>
        </w:rPr>
        <w:t xml:space="preserve">zawarta w dniu </w:t>
      </w:r>
      <w:r w:rsidR="00503DC7">
        <w:rPr>
          <w:rFonts w:ascii="Calibri" w:hAnsi="Calibri"/>
          <w:sz w:val="22"/>
          <w:szCs w:val="22"/>
        </w:rPr>
        <w:t>…………………</w:t>
      </w:r>
      <w:r w:rsidR="00716ABE">
        <w:rPr>
          <w:rFonts w:ascii="Calibri" w:hAnsi="Calibri"/>
          <w:sz w:val="22"/>
          <w:szCs w:val="22"/>
        </w:rPr>
        <w:t xml:space="preserve"> </w:t>
      </w:r>
      <w:r w:rsidR="00AB13F0">
        <w:rPr>
          <w:rFonts w:ascii="Calibri" w:hAnsi="Calibri"/>
          <w:sz w:val="22"/>
          <w:szCs w:val="22"/>
        </w:rPr>
        <w:t>2020</w:t>
      </w:r>
      <w:r w:rsidRPr="00AB13F0">
        <w:rPr>
          <w:rFonts w:ascii="Calibri" w:hAnsi="Calibri"/>
          <w:sz w:val="22"/>
          <w:szCs w:val="22"/>
        </w:rPr>
        <w:t>r. pomiędzy:</w:t>
      </w:r>
    </w:p>
    <w:p w14:paraId="6F364A5D" w14:textId="77777777" w:rsidR="00644CE5" w:rsidRPr="00AB13F0" w:rsidRDefault="00644CE5" w:rsidP="007B1C97">
      <w:pPr>
        <w:spacing w:line="276" w:lineRule="auto"/>
        <w:jc w:val="both"/>
        <w:rPr>
          <w:rFonts w:ascii="Calibri" w:hAnsi="Calibri"/>
          <w:sz w:val="22"/>
          <w:szCs w:val="22"/>
        </w:rPr>
      </w:pPr>
      <w:r w:rsidRPr="00AB13F0">
        <w:rPr>
          <w:rFonts w:ascii="Calibri" w:hAnsi="Calibri"/>
          <w:b/>
          <w:sz w:val="22"/>
          <w:szCs w:val="22"/>
        </w:rPr>
        <w:t xml:space="preserve">Międzygminnym Kompleksem Unieszkodliwiania Odpadów  </w:t>
      </w:r>
      <w:proofErr w:type="spellStart"/>
      <w:r w:rsidRPr="00AB13F0">
        <w:rPr>
          <w:rFonts w:ascii="Calibri" w:hAnsi="Calibri"/>
          <w:b/>
          <w:sz w:val="22"/>
          <w:szCs w:val="22"/>
        </w:rPr>
        <w:t>ProNatura</w:t>
      </w:r>
      <w:proofErr w:type="spellEnd"/>
      <w:r w:rsidRPr="00AB13F0">
        <w:rPr>
          <w:rFonts w:ascii="Calibri" w:hAnsi="Calibri"/>
          <w:b/>
          <w:sz w:val="22"/>
          <w:szCs w:val="22"/>
        </w:rPr>
        <w:t xml:space="preserve"> Sp. z o.o.</w:t>
      </w:r>
      <w:r w:rsidRPr="00AB13F0">
        <w:rPr>
          <w:rFonts w:ascii="Calibri" w:hAnsi="Calibri"/>
          <w:bCs/>
          <w:sz w:val="22"/>
          <w:szCs w:val="22"/>
        </w:rPr>
        <w:t xml:space="preserve"> </w:t>
      </w:r>
      <w:r w:rsidRPr="00AB13F0">
        <w:rPr>
          <w:rFonts w:ascii="Calibri" w:hAnsi="Calibri"/>
          <w:sz w:val="22"/>
          <w:szCs w:val="22"/>
        </w:rPr>
        <w:t xml:space="preserve"> z siedzibą przy</w:t>
      </w:r>
      <w:r w:rsidR="00AB13F0">
        <w:rPr>
          <w:rFonts w:ascii="Calibri" w:hAnsi="Calibri"/>
          <w:sz w:val="22"/>
          <w:szCs w:val="22"/>
        </w:rPr>
        <w:t xml:space="preserve">         </w:t>
      </w:r>
      <w:r w:rsidRPr="00AB13F0">
        <w:rPr>
          <w:rFonts w:ascii="Calibri" w:hAnsi="Calibri"/>
          <w:sz w:val="22"/>
          <w:szCs w:val="22"/>
        </w:rPr>
        <w:t xml:space="preserve"> ul.</w:t>
      </w:r>
      <w:r w:rsidRPr="00AB13F0">
        <w:rPr>
          <w:rFonts w:ascii="Calibri" w:hAnsi="Calibri"/>
          <w:bCs/>
          <w:sz w:val="22"/>
          <w:szCs w:val="22"/>
        </w:rPr>
        <w:t xml:space="preserve"> E. </w:t>
      </w:r>
      <w:r w:rsidRPr="00AB13F0">
        <w:rPr>
          <w:rFonts w:ascii="Calibri" w:hAnsi="Calibri"/>
          <w:sz w:val="22"/>
          <w:szCs w:val="22"/>
        </w:rPr>
        <w:t xml:space="preserve">Petersona 22, </w:t>
      </w:r>
      <w:r w:rsidRPr="00AB13F0">
        <w:rPr>
          <w:rFonts w:ascii="Calibri" w:hAnsi="Calibri"/>
          <w:bCs/>
          <w:sz w:val="22"/>
          <w:szCs w:val="22"/>
        </w:rPr>
        <w:t xml:space="preserve">85-862 Bydgoszcz, </w:t>
      </w:r>
      <w:r w:rsidRPr="00AB13F0">
        <w:rPr>
          <w:rFonts w:ascii="Calibri" w:hAnsi="Calibri"/>
          <w:sz w:val="22"/>
          <w:szCs w:val="22"/>
        </w:rPr>
        <w:t xml:space="preserve">wpisaną do Rejestru </w:t>
      </w:r>
      <w:r w:rsidRPr="00AB13F0">
        <w:rPr>
          <w:rFonts w:ascii="Calibri" w:hAnsi="Calibri"/>
          <w:bCs/>
          <w:sz w:val="22"/>
          <w:szCs w:val="22"/>
        </w:rPr>
        <w:t>Przedsiębiorców KRS</w:t>
      </w:r>
      <w:r w:rsidRPr="00AB13F0">
        <w:rPr>
          <w:rFonts w:ascii="Calibri" w:hAnsi="Calibri"/>
          <w:sz w:val="22"/>
          <w:szCs w:val="22"/>
        </w:rPr>
        <w:t xml:space="preserve"> przez Sąd Rejonowy w Bydgoszczy, XIII Wydział Gospodarczy </w:t>
      </w:r>
      <w:r w:rsidRPr="00AB13F0">
        <w:rPr>
          <w:rFonts w:ascii="Calibri" w:hAnsi="Calibri"/>
          <w:bCs/>
          <w:sz w:val="22"/>
          <w:szCs w:val="22"/>
        </w:rPr>
        <w:t>KRS</w:t>
      </w:r>
      <w:r w:rsidRPr="00AB13F0">
        <w:rPr>
          <w:rFonts w:ascii="Calibri" w:hAnsi="Calibri"/>
          <w:sz w:val="22"/>
          <w:szCs w:val="22"/>
        </w:rPr>
        <w:t xml:space="preserve"> pod numerem 0000296965; o wysokości kapitału zakładowego 29.423.000,00 zł wniesiony w całości, NIP  9532559741, REGON 340378577, </w:t>
      </w:r>
      <w:r w:rsidR="00AB13F0">
        <w:rPr>
          <w:rFonts w:ascii="Calibri" w:hAnsi="Calibri"/>
          <w:sz w:val="22"/>
          <w:szCs w:val="22"/>
        </w:rPr>
        <w:t xml:space="preserve">                         </w:t>
      </w:r>
      <w:r w:rsidRPr="00AB13F0">
        <w:rPr>
          <w:rFonts w:ascii="Calibri" w:hAnsi="Calibri"/>
          <w:sz w:val="22"/>
          <w:szCs w:val="22"/>
        </w:rPr>
        <w:t>BDO 000010322;</w:t>
      </w:r>
    </w:p>
    <w:p w14:paraId="10CFD1FE" w14:textId="77777777" w:rsidR="00644CE5" w:rsidRPr="00AB13F0" w:rsidRDefault="00644CE5" w:rsidP="007B1C97">
      <w:pPr>
        <w:spacing w:line="276" w:lineRule="auto"/>
        <w:jc w:val="both"/>
        <w:rPr>
          <w:rFonts w:ascii="Calibri" w:hAnsi="Calibri"/>
          <w:sz w:val="22"/>
          <w:szCs w:val="22"/>
        </w:rPr>
      </w:pPr>
      <w:r w:rsidRPr="00AB13F0">
        <w:rPr>
          <w:rFonts w:ascii="Calibri" w:hAnsi="Calibri"/>
          <w:sz w:val="22"/>
          <w:szCs w:val="22"/>
        </w:rPr>
        <w:t xml:space="preserve">reprezentowaną przez:  </w:t>
      </w:r>
    </w:p>
    <w:p w14:paraId="0FB7A8A9" w14:textId="0197A077" w:rsidR="00644CE5" w:rsidRPr="00AB13F0" w:rsidRDefault="00644CE5" w:rsidP="007B1C97">
      <w:pPr>
        <w:spacing w:line="276" w:lineRule="auto"/>
        <w:jc w:val="both"/>
        <w:rPr>
          <w:rFonts w:ascii="Calibri" w:hAnsi="Calibri"/>
          <w:sz w:val="22"/>
          <w:szCs w:val="22"/>
        </w:rPr>
      </w:pPr>
      <w:r w:rsidRPr="00AB13F0">
        <w:rPr>
          <w:rFonts w:ascii="Calibri" w:hAnsi="Calibri"/>
          <w:sz w:val="22"/>
          <w:szCs w:val="22"/>
        </w:rPr>
        <w:t>Konrada Mikołajskiego</w:t>
      </w:r>
      <w:r w:rsidR="00B124E6">
        <w:rPr>
          <w:rFonts w:ascii="Calibri" w:hAnsi="Calibri"/>
          <w:sz w:val="22"/>
          <w:szCs w:val="22"/>
        </w:rPr>
        <w:t>- Prezesa Zarządu</w:t>
      </w:r>
    </w:p>
    <w:p w14:paraId="13CE1564" w14:textId="77777777" w:rsidR="00644CE5" w:rsidRPr="00AB13F0" w:rsidRDefault="00644CE5" w:rsidP="007B1C97">
      <w:pPr>
        <w:spacing w:line="276" w:lineRule="auto"/>
        <w:jc w:val="both"/>
        <w:rPr>
          <w:rFonts w:ascii="Calibri" w:hAnsi="Calibri"/>
          <w:sz w:val="22"/>
          <w:szCs w:val="22"/>
        </w:rPr>
      </w:pPr>
      <w:r w:rsidRPr="00AB13F0">
        <w:rPr>
          <w:rFonts w:ascii="Calibri" w:hAnsi="Calibri"/>
          <w:sz w:val="22"/>
          <w:szCs w:val="22"/>
        </w:rPr>
        <w:t>Jarosława Bańkowskiego – Wiceprezesa Zarządu</w:t>
      </w:r>
    </w:p>
    <w:p w14:paraId="6417676E" w14:textId="77777777" w:rsidR="00644CE5" w:rsidRPr="00AB13F0" w:rsidRDefault="00644CE5" w:rsidP="007B1C97">
      <w:pPr>
        <w:spacing w:line="276" w:lineRule="auto"/>
        <w:jc w:val="both"/>
        <w:rPr>
          <w:rFonts w:ascii="Calibri" w:hAnsi="Calibri"/>
          <w:sz w:val="22"/>
          <w:szCs w:val="22"/>
        </w:rPr>
      </w:pPr>
      <w:r w:rsidRPr="00AB13F0">
        <w:rPr>
          <w:rFonts w:ascii="Calibri" w:hAnsi="Calibri"/>
          <w:sz w:val="22"/>
          <w:szCs w:val="22"/>
        </w:rPr>
        <w:t>zwaną dalej „</w:t>
      </w:r>
      <w:r w:rsidRPr="00AB13F0">
        <w:rPr>
          <w:rFonts w:ascii="Calibri" w:hAnsi="Calibri"/>
          <w:b/>
          <w:sz w:val="22"/>
          <w:szCs w:val="22"/>
        </w:rPr>
        <w:t>Zamawiającym</w:t>
      </w:r>
      <w:r w:rsidRPr="00AB13F0">
        <w:rPr>
          <w:rFonts w:ascii="Calibri" w:hAnsi="Calibri"/>
          <w:sz w:val="22"/>
          <w:szCs w:val="22"/>
        </w:rPr>
        <w:t>”</w:t>
      </w:r>
    </w:p>
    <w:p w14:paraId="1B2E1F95" w14:textId="77777777" w:rsidR="00ED2537" w:rsidRDefault="00ED2537" w:rsidP="007B1C97">
      <w:pPr>
        <w:spacing w:line="276" w:lineRule="auto"/>
        <w:jc w:val="both"/>
        <w:rPr>
          <w:rFonts w:ascii="Calibri" w:hAnsi="Calibri"/>
          <w:sz w:val="22"/>
          <w:szCs w:val="22"/>
        </w:rPr>
      </w:pPr>
    </w:p>
    <w:p w14:paraId="70E7D973" w14:textId="77777777" w:rsidR="00644CE5" w:rsidRDefault="00644CE5" w:rsidP="007B1C97">
      <w:pPr>
        <w:spacing w:line="276" w:lineRule="auto"/>
        <w:jc w:val="both"/>
        <w:rPr>
          <w:rFonts w:ascii="Calibri" w:hAnsi="Calibri"/>
          <w:sz w:val="22"/>
          <w:szCs w:val="22"/>
        </w:rPr>
      </w:pPr>
      <w:r w:rsidRPr="00AB13F0">
        <w:rPr>
          <w:rFonts w:ascii="Calibri" w:hAnsi="Calibri"/>
          <w:sz w:val="22"/>
          <w:szCs w:val="22"/>
        </w:rPr>
        <w:t>a</w:t>
      </w:r>
    </w:p>
    <w:p w14:paraId="537E55C5" w14:textId="77777777" w:rsidR="00ED2537" w:rsidRPr="00AB13F0" w:rsidRDefault="00ED2537" w:rsidP="007B1C97">
      <w:pPr>
        <w:spacing w:line="276" w:lineRule="auto"/>
        <w:jc w:val="both"/>
        <w:rPr>
          <w:rFonts w:ascii="Calibri" w:hAnsi="Calibri"/>
          <w:sz w:val="22"/>
          <w:szCs w:val="22"/>
        </w:rPr>
      </w:pPr>
    </w:p>
    <w:p w14:paraId="098DFF9A" w14:textId="453B74EF" w:rsidR="007F781A" w:rsidRPr="00AB13F0" w:rsidRDefault="003C2E5D" w:rsidP="007B1C97">
      <w:pPr>
        <w:spacing w:line="276" w:lineRule="auto"/>
        <w:jc w:val="both"/>
        <w:rPr>
          <w:rFonts w:ascii="Calibri" w:hAnsi="Calibri"/>
          <w:sz w:val="22"/>
          <w:szCs w:val="22"/>
        </w:rPr>
      </w:pPr>
      <w:r>
        <w:rPr>
          <w:rFonts w:ascii="Calibri" w:hAnsi="Calibri"/>
          <w:b/>
          <w:sz w:val="22"/>
          <w:szCs w:val="22"/>
        </w:rPr>
        <w:t>……………………………………………………………………………………………….</w:t>
      </w:r>
      <w:r w:rsidR="007F781A" w:rsidRPr="007B1C97">
        <w:rPr>
          <w:rFonts w:ascii="Calibri" w:hAnsi="Calibri"/>
          <w:bCs/>
          <w:sz w:val="22"/>
          <w:szCs w:val="22"/>
        </w:rPr>
        <w:t xml:space="preserve">, </w:t>
      </w:r>
    </w:p>
    <w:p w14:paraId="27935CF0" w14:textId="77777777" w:rsidR="007F781A" w:rsidRDefault="007F781A" w:rsidP="007B1C97">
      <w:pPr>
        <w:spacing w:line="276" w:lineRule="auto"/>
        <w:jc w:val="both"/>
        <w:rPr>
          <w:rFonts w:ascii="Calibri" w:hAnsi="Calibri"/>
          <w:sz w:val="22"/>
          <w:szCs w:val="22"/>
        </w:rPr>
      </w:pPr>
      <w:r w:rsidRPr="00AB13F0">
        <w:rPr>
          <w:rFonts w:ascii="Calibri" w:hAnsi="Calibri"/>
          <w:sz w:val="22"/>
          <w:szCs w:val="22"/>
        </w:rPr>
        <w:t xml:space="preserve">reprezentowaną przez:  </w:t>
      </w:r>
    </w:p>
    <w:p w14:paraId="5B611A2F" w14:textId="77777777" w:rsidR="00B25EF6" w:rsidRPr="00AB13F0" w:rsidRDefault="00B25EF6" w:rsidP="007B1C97">
      <w:pPr>
        <w:spacing w:line="276" w:lineRule="auto"/>
        <w:jc w:val="both"/>
        <w:rPr>
          <w:rFonts w:ascii="Calibri" w:hAnsi="Calibri"/>
          <w:sz w:val="22"/>
          <w:szCs w:val="22"/>
        </w:rPr>
      </w:pPr>
      <w:r>
        <w:rPr>
          <w:rFonts w:ascii="Calibri" w:hAnsi="Calibri"/>
          <w:sz w:val="22"/>
          <w:szCs w:val="22"/>
        </w:rPr>
        <w:t>…………………………… - ……………………..</w:t>
      </w:r>
    </w:p>
    <w:p w14:paraId="3736635A" w14:textId="77777777" w:rsidR="00644CE5" w:rsidRPr="00AB13F0" w:rsidRDefault="00AB13F0" w:rsidP="00644CE5">
      <w:pPr>
        <w:spacing w:line="276" w:lineRule="auto"/>
        <w:jc w:val="both"/>
        <w:rPr>
          <w:rFonts w:ascii="Calibri" w:hAnsi="Calibri"/>
          <w:sz w:val="22"/>
          <w:szCs w:val="22"/>
        </w:rPr>
      </w:pPr>
      <w:r>
        <w:rPr>
          <w:rFonts w:ascii="Calibri" w:hAnsi="Calibri"/>
          <w:sz w:val="22"/>
          <w:szCs w:val="22"/>
        </w:rPr>
        <w:t>z</w:t>
      </w:r>
      <w:r w:rsidR="00644CE5" w:rsidRPr="00AB13F0">
        <w:rPr>
          <w:rFonts w:ascii="Calibri" w:hAnsi="Calibri"/>
          <w:sz w:val="22"/>
          <w:szCs w:val="22"/>
        </w:rPr>
        <w:t xml:space="preserve">wanym dalej </w:t>
      </w:r>
      <w:r w:rsidR="00644CE5" w:rsidRPr="00AB13F0">
        <w:rPr>
          <w:rFonts w:ascii="Calibri" w:hAnsi="Calibri"/>
          <w:b/>
          <w:sz w:val="22"/>
          <w:szCs w:val="22"/>
        </w:rPr>
        <w:t>„Wykonawcą”</w:t>
      </w:r>
    </w:p>
    <w:p w14:paraId="3C8E4B36" w14:textId="77777777" w:rsidR="00644CE5" w:rsidRPr="00AB13F0" w:rsidRDefault="00644CE5" w:rsidP="00644CE5">
      <w:pPr>
        <w:spacing w:line="276" w:lineRule="auto"/>
        <w:jc w:val="both"/>
        <w:rPr>
          <w:rFonts w:ascii="Calibri" w:hAnsi="Calibri"/>
          <w:b/>
          <w:sz w:val="22"/>
          <w:szCs w:val="22"/>
        </w:rPr>
      </w:pPr>
      <w:r w:rsidRPr="00AB13F0">
        <w:rPr>
          <w:rFonts w:ascii="Calibri" w:hAnsi="Calibri"/>
          <w:sz w:val="22"/>
          <w:szCs w:val="22"/>
        </w:rPr>
        <w:t xml:space="preserve">zwanymi łącznie </w:t>
      </w:r>
      <w:r w:rsidRPr="00AB13F0">
        <w:rPr>
          <w:rFonts w:ascii="Calibri" w:hAnsi="Calibri"/>
          <w:b/>
          <w:sz w:val="22"/>
          <w:szCs w:val="22"/>
        </w:rPr>
        <w:t>„Stronami”,</w:t>
      </w:r>
    </w:p>
    <w:p w14:paraId="30AD3AB6" w14:textId="77777777" w:rsidR="00ED2537" w:rsidRDefault="00ED2537" w:rsidP="00644CE5">
      <w:pPr>
        <w:spacing w:line="276" w:lineRule="auto"/>
        <w:jc w:val="center"/>
        <w:rPr>
          <w:rFonts w:ascii="Calibri" w:hAnsi="Calibri"/>
          <w:sz w:val="22"/>
          <w:szCs w:val="22"/>
        </w:rPr>
      </w:pPr>
    </w:p>
    <w:p w14:paraId="00B23149" w14:textId="77777777" w:rsidR="00ED2537" w:rsidRDefault="00ED2537" w:rsidP="00644CE5">
      <w:pPr>
        <w:spacing w:line="276" w:lineRule="auto"/>
        <w:jc w:val="center"/>
        <w:rPr>
          <w:rFonts w:ascii="Calibri" w:hAnsi="Calibri"/>
          <w:sz w:val="22"/>
          <w:szCs w:val="22"/>
        </w:rPr>
      </w:pPr>
    </w:p>
    <w:p w14:paraId="39E83673" w14:textId="77777777" w:rsidR="00644CE5" w:rsidRPr="00AB13F0" w:rsidRDefault="00644CE5" w:rsidP="00644CE5">
      <w:pPr>
        <w:spacing w:line="276" w:lineRule="auto"/>
        <w:jc w:val="center"/>
        <w:rPr>
          <w:rFonts w:ascii="Calibri" w:hAnsi="Calibri"/>
          <w:sz w:val="22"/>
          <w:szCs w:val="22"/>
        </w:rPr>
      </w:pPr>
      <w:r w:rsidRPr="00AB13F0">
        <w:rPr>
          <w:rFonts w:ascii="Calibri" w:hAnsi="Calibri"/>
          <w:sz w:val="22"/>
          <w:szCs w:val="22"/>
        </w:rPr>
        <w:t>o następującej treści:</w:t>
      </w:r>
    </w:p>
    <w:p w14:paraId="1C7DBFD5" w14:textId="77777777" w:rsidR="00644CE5" w:rsidRPr="00AB13F0" w:rsidRDefault="00644CE5" w:rsidP="00644CE5">
      <w:pPr>
        <w:spacing w:line="276" w:lineRule="auto"/>
        <w:ind w:left="144"/>
        <w:jc w:val="both"/>
        <w:rPr>
          <w:rFonts w:ascii="Calibri" w:hAnsi="Calibri"/>
          <w:i/>
          <w:sz w:val="22"/>
          <w:szCs w:val="22"/>
        </w:rPr>
      </w:pPr>
    </w:p>
    <w:p w14:paraId="1F3510FE" w14:textId="77777777" w:rsidR="00644CE5" w:rsidRPr="00AB13F0" w:rsidRDefault="00644CE5" w:rsidP="00644CE5">
      <w:pPr>
        <w:pStyle w:val="Tekstpodstawowy"/>
        <w:spacing w:line="276" w:lineRule="auto"/>
        <w:jc w:val="both"/>
        <w:rPr>
          <w:rFonts w:ascii="Calibri" w:hAnsi="Calibri"/>
          <w:i/>
          <w:sz w:val="22"/>
          <w:szCs w:val="22"/>
          <w:lang w:val="pl-PL" w:eastAsia="pl-PL"/>
        </w:rPr>
      </w:pPr>
      <w:r w:rsidRPr="00AB13F0">
        <w:rPr>
          <w:rFonts w:ascii="Calibri" w:hAnsi="Calibri"/>
          <w:i/>
          <w:sz w:val="22"/>
          <w:szCs w:val="22"/>
          <w:lang w:val="pl-PL" w:eastAsia="pl-PL"/>
        </w:rPr>
        <w:t>Reprezentanci Stron zgodnie oświadczają, że są należycie umocowani do zawarcia niniejszej umowy, której ważność nie zależy od jej potwierdzenia przez jakikolwiek inny podmiot lub organ drugiej Strony, oraz że ich umocowania nie wygasły ani nie zostały ograniczone.</w:t>
      </w:r>
    </w:p>
    <w:p w14:paraId="51D9A61B" w14:textId="77777777" w:rsidR="00AA119D" w:rsidRPr="00AB13F0" w:rsidRDefault="00AA119D" w:rsidP="007B1C97">
      <w:pPr>
        <w:autoSpaceDE w:val="0"/>
        <w:spacing w:line="276" w:lineRule="auto"/>
        <w:jc w:val="both"/>
        <w:rPr>
          <w:rFonts w:ascii="Calibri" w:eastAsia="Lucida Sans Unicode" w:hAnsi="Calibri"/>
          <w:sz w:val="22"/>
          <w:szCs w:val="22"/>
        </w:rPr>
      </w:pPr>
      <w:r w:rsidRPr="00AB13F0">
        <w:rPr>
          <w:rFonts w:ascii="Calibri" w:eastAsia="Lucida Sans Unicode" w:hAnsi="Calibri"/>
          <w:sz w:val="22"/>
          <w:szCs w:val="22"/>
        </w:rPr>
        <w:t xml:space="preserve">Strony na podstawie zapytania ofertowego Zamawiającego oraz złożonej przez Wykonawcę oferty </w:t>
      </w:r>
      <w:r w:rsidRPr="00AB13F0">
        <w:rPr>
          <w:rFonts w:ascii="Calibri" w:hAnsi="Calibri"/>
          <w:sz w:val="22"/>
          <w:szCs w:val="22"/>
        </w:rPr>
        <w:t xml:space="preserve">(zgodnie z art. 4 ust. 8 ustawy z dnia Prawo Zamówień Publicznych – t. jedn. Dz. U. z 2019 r., poz. 1843, dalej PZP do zawarcia niniejszej umowy nie stosuje się przepisów tej ustawy) </w:t>
      </w:r>
      <w:r w:rsidRPr="00AB13F0">
        <w:rPr>
          <w:rFonts w:ascii="Calibri" w:eastAsia="Lucida Sans Unicode" w:hAnsi="Calibri"/>
          <w:sz w:val="22"/>
          <w:szCs w:val="22"/>
        </w:rPr>
        <w:t>zawierają umowę o następującej treści:</w:t>
      </w:r>
    </w:p>
    <w:p w14:paraId="25C63EBD" w14:textId="77777777" w:rsidR="00644CE5" w:rsidRPr="00AB13F0" w:rsidRDefault="00644CE5" w:rsidP="00644CE5">
      <w:pPr>
        <w:pStyle w:val="Tekstpodstawowy"/>
        <w:spacing w:after="0" w:line="276" w:lineRule="auto"/>
        <w:jc w:val="both"/>
        <w:rPr>
          <w:rFonts w:ascii="Calibri" w:hAnsi="Calibri"/>
          <w:iCs/>
          <w:sz w:val="22"/>
          <w:szCs w:val="22"/>
        </w:rPr>
      </w:pPr>
    </w:p>
    <w:p w14:paraId="4161A5D6" w14:textId="77777777" w:rsidR="00644CE5" w:rsidRPr="00AB13F0" w:rsidRDefault="00644CE5" w:rsidP="00644CE5">
      <w:pPr>
        <w:pStyle w:val="Tekstpodstawowy"/>
        <w:spacing w:after="0" w:line="276" w:lineRule="auto"/>
        <w:jc w:val="center"/>
        <w:rPr>
          <w:rFonts w:ascii="Calibri" w:hAnsi="Calibri"/>
          <w:b/>
          <w:sz w:val="22"/>
          <w:szCs w:val="22"/>
        </w:rPr>
      </w:pPr>
      <w:r w:rsidRPr="00AB13F0">
        <w:rPr>
          <w:rFonts w:ascii="Calibri" w:hAnsi="Calibri"/>
          <w:b/>
          <w:sz w:val="22"/>
          <w:szCs w:val="22"/>
        </w:rPr>
        <w:t>§ 1</w:t>
      </w:r>
    </w:p>
    <w:p w14:paraId="5A23E007" w14:textId="7CC17D6A" w:rsidR="00644CE5" w:rsidRPr="00AB13F0" w:rsidRDefault="00644CE5" w:rsidP="00AB13F0">
      <w:pPr>
        <w:pStyle w:val="Tekstpodstawowy"/>
        <w:spacing w:after="0" w:line="276" w:lineRule="auto"/>
        <w:jc w:val="both"/>
        <w:rPr>
          <w:rFonts w:ascii="Calibri" w:hAnsi="Calibri"/>
          <w:bCs/>
          <w:sz w:val="22"/>
          <w:szCs w:val="22"/>
        </w:rPr>
      </w:pPr>
      <w:r w:rsidRPr="00AB13F0">
        <w:rPr>
          <w:rFonts w:ascii="Calibri" w:hAnsi="Calibri"/>
          <w:bCs/>
          <w:sz w:val="22"/>
          <w:szCs w:val="22"/>
        </w:rPr>
        <w:t xml:space="preserve">Przedmiotem umowy jest </w:t>
      </w:r>
      <w:r w:rsidRPr="00AB13F0">
        <w:rPr>
          <w:rFonts w:ascii="Calibri" w:hAnsi="Calibri"/>
          <w:bCs/>
          <w:sz w:val="22"/>
          <w:szCs w:val="22"/>
          <w:lang w:val="pl-PL"/>
        </w:rPr>
        <w:t xml:space="preserve">dostawa </w:t>
      </w:r>
      <w:r w:rsidR="003C2E5D">
        <w:rPr>
          <w:rFonts w:ascii="Calibri" w:hAnsi="Calibri"/>
          <w:bCs/>
          <w:sz w:val="22"/>
          <w:szCs w:val="22"/>
          <w:lang w:val="pl-PL"/>
        </w:rPr>
        <w:t xml:space="preserve">zestawów naprawczych do zaworów </w:t>
      </w:r>
      <w:proofErr w:type="spellStart"/>
      <w:r w:rsidR="003C2E5D">
        <w:rPr>
          <w:rFonts w:ascii="Calibri" w:hAnsi="Calibri"/>
          <w:bCs/>
          <w:sz w:val="22"/>
          <w:szCs w:val="22"/>
          <w:lang w:val="pl-PL"/>
        </w:rPr>
        <w:t>zdmuchiwaczy</w:t>
      </w:r>
      <w:proofErr w:type="spellEnd"/>
      <w:r w:rsidR="003C2E5D">
        <w:rPr>
          <w:rFonts w:ascii="Calibri" w:hAnsi="Calibri"/>
          <w:bCs/>
          <w:sz w:val="22"/>
          <w:szCs w:val="22"/>
          <w:lang w:val="pl-PL"/>
        </w:rPr>
        <w:t xml:space="preserve"> pyłów z worków filtracyjnych</w:t>
      </w:r>
      <w:r w:rsidRPr="00AB13F0">
        <w:rPr>
          <w:rFonts w:ascii="Calibri" w:hAnsi="Calibri"/>
          <w:bCs/>
          <w:sz w:val="22"/>
          <w:szCs w:val="22"/>
        </w:rPr>
        <w:t xml:space="preserve"> (dalej jako przedmiot dostawy), w ilości oraz za cenę </w:t>
      </w:r>
      <w:r w:rsidR="00A252C0" w:rsidRPr="00AB13F0">
        <w:rPr>
          <w:rFonts w:ascii="Calibri" w:hAnsi="Calibri"/>
          <w:bCs/>
          <w:sz w:val="22"/>
          <w:szCs w:val="22"/>
          <w:lang w:val="pl-PL"/>
        </w:rPr>
        <w:t xml:space="preserve">wskazaną w zapytaniu ofertowym z dnia </w:t>
      </w:r>
      <w:r w:rsidR="002D303C">
        <w:rPr>
          <w:rFonts w:ascii="Calibri" w:hAnsi="Calibri"/>
          <w:bCs/>
          <w:sz w:val="22"/>
          <w:szCs w:val="22"/>
          <w:lang w:val="pl-PL"/>
        </w:rPr>
        <w:t>……………….</w:t>
      </w:r>
      <w:r w:rsidR="00A252C0" w:rsidRPr="00AB13F0">
        <w:rPr>
          <w:rFonts w:ascii="Calibri" w:hAnsi="Calibri"/>
          <w:bCs/>
          <w:sz w:val="22"/>
          <w:szCs w:val="22"/>
          <w:lang w:val="pl-PL"/>
        </w:rPr>
        <w:t xml:space="preserve"> 2020 r. (załącznik nr 1) oraz ofercie wykonawcy z dnia </w:t>
      </w:r>
      <w:r w:rsidR="002D303C">
        <w:rPr>
          <w:rFonts w:ascii="Calibri" w:hAnsi="Calibri"/>
          <w:bCs/>
          <w:sz w:val="22"/>
          <w:szCs w:val="22"/>
          <w:lang w:val="pl-PL"/>
        </w:rPr>
        <w:t>………………</w:t>
      </w:r>
      <w:r w:rsidR="00624C74" w:rsidRPr="00AB13F0">
        <w:rPr>
          <w:rFonts w:ascii="Calibri" w:hAnsi="Calibri"/>
          <w:bCs/>
          <w:sz w:val="22"/>
          <w:szCs w:val="22"/>
          <w:lang w:val="pl-PL"/>
        </w:rPr>
        <w:t xml:space="preserve"> 2020 r.</w:t>
      </w:r>
      <w:r w:rsidR="00A252C0" w:rsidRPr="00AB13F0">
        <w:rPr>
          <w:rFonts w:ascii="Calibri" w:hAnsi="Calibri"/>
          <w:bCs/>
          <w:sz w:val="22"/>
          <w:szCs w:val="22"/>
          <w:lang w:val="pl-PL"/>
        </w:rPr>
        <w:t xml:space="preserve"> (załącznik nr 2)</w:t>
      </w:r>
      <w:r w:rsidR="007B1C97">
        <w:rPr>
          <w:rFonts w:ascii="Calibri" w:hAnsi="Calibri"/>
          <w:bCs/>
          <w:sz w:val="22"/>
          <w:szCs w:val="22"/>
          <w:lang w:val="pl-PL"/>
        </w:rPr>
        <w:t>.</w:t>
      </w:r>
    </w:p>
    <w:p w14:paraId="2D564BDA" w14:textId="77777777" w:rsidR="00AB13F0" w:rsidRDefault="00AB13F0" w:rsidP="00644CE5">
      <w:pPr>
        <w:pStyle w:val="Tekstpodstawowy"/>
        <w:spacing w:after="0" w:line="276" w:lineRule="auto"/>
        <w:jc w:val="center"/>
        <w:rPr>
          <w:rFonts w:ascii="Calibri" w:hAnsi="Calibri"/>
          <w:b/>
          <w:bCs/>
          <w:sz w:val="22"/>
          <w:szCs w:val="22"/>
        </w:rPr>
      </w:pPr>
    </w:p>
    <w:p w14:paraId="62A8C5D5" w14:textId="77777777" w:rsidR="00644CE5" w:rsidRPr="00AB13F0" w:rsidRDefault="00644CE5" w:rsidP="00644CE5">
      <w:pPr>
        <w:pStyle w:val="Tekstpodstawowy"/>
        <w:spacing w:after="0" w:line="276" w:lineRule="auto"/>
        <w:jc w:val="center"/>
        <w:rPr>
          <w:rFonts w:ascii="Calibri" w:hAnsi="Calibri"/>
          <w:b/>
          <w:bCs/>
          <w:sz w:val="22"/>
          <w:szCs w:val="22"/>
        </w:rPr>
      </w:pPr>
      <w:r w:rsidRPr="00AB13F0">
        <w:rPr>
          <w:rFonts w:ascii="Calibri" w:hAnsi="Calibri"/>
          <w:b/>
          <w:bCs/>
          <w:sz w:val="22"/>
          <w:szCs w:val="22"/>
        </w:rPr>
        <w:t>§ 2</w:t>
      </w:r>
    </w:p>
    <w:p w14:paraId="7FBA5BD6" w14:textId="54263525" w:rsidR="00644CE5" w:rsidRPr="00AB13F0" w:rsidRDefault="00644CE5" w:rsidP="00644CE5">
      <w:pPr>
        <w:pStyle w:val="Tekstpodstawowy"/>
        <w:numPr>
          <w:ilvl w:val="2"/>
          <w:numId w:val="2"/>
        </w:numPr>
        <w:tabs>
          <w:tab w:val="clear" w:pos="1080"/>
          <w:tab w:val="num" w:pos="426"/>
        </w:tabs>
        <w:spacing w:after="0" w:line="276" w:lineRule="auto"/>
        <w:ind w:left="426"/>
        <w:jc w:val="both"/>
        <w:rPr>
          <w:rFonts w:ascii="Calibri" w:hAnsi="Calibri"/>
          <w:bCs/>
          <w:sz w:val="22"/>
          <w:szCs w:val="22"/>
        </w:rPr>
      </w:pPr>
      <w:r w:rsidRPr="00AB13F0">
        <w:rPr>
          <w:rFonts w:ascii="Calibri" w:hAnsi="Calibri"/>
          <w:bCs/>
          <w:sz w:val="22"/>
          <w:szCs w:val="22"/>
        </w:rPr>
        <w:t xml:space="preserve">Przedmiot dostawy dostarczony będzie do </w:t>
      </w:r>
      <w:r w:rsidRPr="00AB13F0">
        <w:rPr>
          <w:rFonts w:ascii="Calibri" w:hAnsi="Calibri"/>
          <w:bCs/>
          <w:sz w:val="22"/>
          <w:szCs w:val="22"/>
          <w:lang w:val="pl-PL"/>
        </w:rPr>
        <w:t xml:space="preserve">zakładu </w:t>
      </w:r>
      <w:r w:rsidRPr="00AB13F0">
        <w:rPr>
          <w:rFonts w:ascii="Calibri" w:hAnsi="Calibri"/>
          <w:bCs/>
          <w:sz w:val="22"/>
          <w:szCs w:val="22"/>
        </w:rPr>
        <w:t>Zamawiającego na adres</w:t>
      </w:r>
      <w:r w:rsidRPr="00AB13F0">
        <w:rPr>
          <w:rFonts w:ascii="Calibri" w:hAnsi="Calibri"/>
          <w:bCs/>
          <w:sz w:val="22"/>
          <w:szCs w:val="22"/>
          <w:lang w:val="pl-PL"/>
        </w:rPr>
        <w:t xml:space="preserve"> </w:t>
      </w:r>
      <w:r w:rsidRPr="00AB13F0">
        <w:rPr>
          <w:rFonts w:ascii="Calibri" w:hAnsi="Calibri"/>
          <w:bCs/>
          <w:sz w:val="22"/>
          <w:szCs w:val="22"/>
        </w:rPr>
        <w:t xml:space="preserve">ul. </w:t>
      </w:r>
      <w:r w:rsidR="00B25EF6">
        <w:rPr>
          <w:rFonts w:ascii="Calibri" w:hAnsi="Calibri"/>
          <w:bCs/>
          <w:sz w:val="22"/>
          <w:szCs w:val="22"/>
          <w:lang w:val="pl-PL"/>
        </w:rPr>
        <w:t xml:space="preserve">E. Petersona 22           </w:t>
      </w:r>
      <w:r w:rsidRPr="00AB13F0">
        <w:rPr>
          <w:rFonts w:ascii="Calibri" w:hAnsi="Calibri"/>
          <w:bCs/>
          <w:sz w:val="22"/>
          <w:szCs w:val="22"/>
        </w:rPr>
        <w:t xml:space="preserve"> w Bydgoszczy, w terminie</w:t>
      </w:r>
      <w:r w:rsidRPr="00AB13F0">
        <w:rPr>
          <w:rFonts w:ascii="Calibri" w:hAnsi="Calibri"/>
          <w:bCs/>
          <w:sz w:val="22"/>
          <w:szCs w:val="22"/>
          <w:lang w:val="pl-PL"/>
        </w:rPr>
        <w:t xml:space="preserve"> </w:t>
      </w:r>
      <w:r w:rsidR="00A252C0" w:rsidRPr="00AB13F0">
        <w:rPr>
          <w:rFonts w:ascii="Calibri" w:hAnsi="Calibri"/>
          <w:bCs/>
          <w:sz w:val="22"/>
          <w:szCs w:val="22"/>
          <w:lang w:val="pl-PL"/>
        </w:rPr>
        <w:t xml:space="preserve">do </w:t>
      </w:r>
      <w:r w:rsidR="00A95638">
        <w:rPr>
          <w:rFonts w:ascii="Calibri" w:hAnsi="Calibri"/>
          <w:bCs/>
          <w:sz w:val="22"/>
          <w:szCs w:val="22"/>
          <w:lang w:val="pl-PL"/>
        </w:rPr>
        <w:t xml:space="preserve">5 tygodni </w:t>
      </w:r>
      <w:r w:rsidR="00A252C0" w:rsidRPr="00AB13F0">
        <w:rPr>
          <w:rFonts w:ascii="Calibri" w:hAnsi="Calibri"/>
          <w:bCs/>
          <w:sz w:val="22"/>
          <w:szCs w:val="22"/>
          <w:lang w:val="pl-PL"/>
        </w:rPr>
        <w:t xml:space="preserve">od </w:t>
      </w:r>
      <w:r w:rsidR="00ED2537">
        <w:rPr>
          <w:rFonts w:ascii="Calibri" w:hAnsi="Calibri"/>
          <w:bCs/>
          <w:sz w:val="22"/>
          <w:szCs w:val="22"/>
          <w:lang w:val="pl-PL"/>
        </w:rPr>
        <w:t>zawarcia niniejszej umowy</w:t>
      </w:r>
      <w:r w:rsidRPr="00AB13F0">
        <w:rPr>
          <w:rFonts w:ascii="Calibri" w:hAnsi="Calibri"/>
          <w:bCs/>
          <w:sz w:val="22"/>
          <w:szCs w:val="22"/>
          <w:lang w:val="pl-PL"/>
        </w:rPr>
        <w:t xml:space="preserve"> </w:t>
      </w:r>
      <w:r w:rsidR="00A979D6" w:rsidRPr="0017195E">
        <w:rPr>
          <w:rFonts w:ascii="Calibri" w:hAnsi="Calibri"/>
          <w:bCs/>
          <w:sz w:val="22"/>
          <w:szCs w:val="22"/>
          <w:lang w:val="pl-PL"/>
        </w:rPr>
        <w:t>w dzień powszedni w godzinach pracy Zamawiającego tj. pomiędzy godz.7.30 a 15.30</w:t>
      </w:r>
      <w:r w:rsidRPr="00AB13F0">
        <w:rPr>
          <w:rFonts w:ascii="Calibri" w:hAnsi="Calibri"/>
          <w:sz w:val="22"/>
          <w:szCs w:val="22"/>
          <w:lang w:val="pl-PL"/>
        </w:rPr>
        <w:t>.</w:t>
      </w:r>
    </w:p>
    <w:p w14:paraId="2B620A51" w14:textId="77777777" w:rsidR="00644CE5" w:rsidRPr="00AB13F0" w:rsidRDefault="00644CE5" w:rsidP="00644CE5">
      <w:pPr>
        <w:pStyle w:val="Tekstpodstawowy"/>
        <w:numPr>
          <w:ilvl w:val="2"/>
          <w:numId w:val="2"/>
        </w:numPr>
        <w:tabs>
          <w:tab w:val="clear" w:pos="1080"/>
          <w:tab w:val="num" w:pos="426"/>
        </w:tabs>
        <w:spacing w:after="0" w:line="276" w:lineRule="auto"/>
        <w:ind w:left="426"/>
        <w:jc w:val="both"/>
        <w:rPr>
          <w:rFonts w:ascii="Calibri" w:hAnsi="Calibri"/>
          <w:bCs/>
          <w:sz w:val="22"/>
          <w:szCs w:val="22"/>
        </w:rPr>
      </w:pPr>
      <w:r w:rsidRPr="00AB13F0">
        <w:rPr>
          <w:rFonts w:ascii="Calibri" w:hAnsi="Calibri"/>
          <w:bCs/>
          <w:sz w:val="22"/>
          <w:szCs w:val="22"/>
        </w:rPr>
        <w:lastRenderedPageBreak/>
        <w:t xml:space="preserve">Wszelkie koszty (w tym opakowania, zabezpieczenia w transporcie itp.) i ryzyko (w tym - przypadkowej utraty lub zniszczenia przedmiotu dostawy) związane z wykonaniem dostawy, ponosi Wykonawca do chwili </w:t>
      </w:r>
      <w:r w:rsidRPr="00AB13F0">
        <w:rPr>
          <w:rFonts w:ascii="Calibri" w:hAnsi="Calibri"/>
          <w:bCs/>
          <w:sz w:val="22"/>
          <w:szCs w:val="22"/>
          <w:lang w:val="pl-PL"/>
        </w:rPr>
        <w:t xml:space="preserve">zakończenia </w:t>
      </w:r>
      <w:r w:rsidRPr="00AB13F0">
        <w:rPr>
          <w:rFonts w:ascii="Calibri" w:hAnsi="Calibri"/>
          <w:bCs/>
          <w:sz w:val="22"/>
          <w:szCs w:val="22"/>
        </w:rPr>
        <w:t>rozładunku w siedzibie Zamawiającego.</w:t>
      </w:r>
    </w:p>
    <w:p w14:paraId="6B329CB7" w14:textId="77777777" w:rsidR="00A83199" w:rsidRDefault="00644CE5" w:rsidP="00A83199">
      <w:pPr>
        <w:pStyle w:val="Tekstpodstawowy"/>
        <w:numPr>
          <w:ilvl w:val="2"/>
          <w:numId w:val="2"/>
        </w:numPr>
        <w:tabs>
          <w:tab w:val="clear" w:pos="1080"/>
        </w:tabs>
        <w:spacing w:after="0" w:line="276" w:lineRule="auto"/>
        <w:ind w:left="426"/>
        <w:jc w:val="both"/>
        <w:rPr>
          <w:rFonts w:ascii="Calibri" w:hAnsi="Calibri"/>
          <w:bCs/>
          <w:sz w:val="22"/>
          <w:szCs w:val="22"/>
        </w:rPr>
      </w:pPr>
      <w:r w:rsidRPr="00AB13F0">
        <w:rPr>
          <w:rFonts w:ascii="Calibri" w:hAnsi="Calibri"/>
          <w:bCs/>
          <w:sz w:val="22"/>
          <w:szCs w:val="22"/>
        </w:rPr>
        <w:t>Dostawa będzie uważana za wykonaną z chwilą podpisania bez zastrzeżeń protokołu odbioru przez należycie umocowanego przedstawiciela Zamawiającego.</w:t>
      </w:r>
    </w:p>
    <w:p w14:paraId="0FB309C6" w14:textId="2B618FA3" w:rsidR="00A83199" w:rsidRPr="00A83199" w:rsidRDefault="00644CE5" w:rsidP="00A83199">
      <w:pPr>
        <w:pStyle w:val="Tekstpodstawowy"/>
        <w:numPr>
          <w:ilvl w:val="2"/>
          <w:numId w:val="2"/>
        </w:numPr>
        <w:tabs>
          <w:tab w:val="clear" w:pos="1080"/>
        </w:tabs>
        <w:spacing w:after="0" w:line="276" w:lineRule="auto"/>
        <w:ind w:left="426"/>
        <w:jc w:val="both"/>
        <w:rPr>
          <w:rFonts w:ascii="Calibri" w:hAnsi="Calibri"/>
          <w:bCs/>
          <w:sz w:val="22"/>
          <w:szCs w:val="22"/>
        </w:rPr>
      </w:pPr>
      <w:r w:rsidRPr="00A83199">
        <w:rPr>
          <w:rFonts w:ascii="Calibri" w:hAnsi="Calibri"/>
          <w:bCs/>
          <w:sz w:val="22"/>
          <w:szCs w:val="22"/>
        </w:rPr>
        <w:t>Osoba kontaktowa (uprawniona do uzgodnień odnośnie poszczególnych dostaw) ze strony Zamawiającego:</w:t>
      </w:r>
      <w:r w:rsidRPr="00A83199">
        <w:rPr>
          <w:rFonts w:ascii="Calibri" w:hAnsi="Calibri"/>
          <w:bCs/>
          <w:sz w:val="22"/>
          <w:szCs w:val="22"/>
          <w:lang w:val="pl-PL"/>
        </w:rPr>
        <w:t xml:space="preserve"> </w:t>
      </w:r>
      <w:r w:rsidR="002D303C">
        <w:rPr>
          <w:rFonts w:ascii="Calibri" w:hAnsi="Calibri"/>
          <w:bCs/>
          <w:sz w:val="22"/>
          <w:szCs w:val="22"/>
          <w:lang w:val="pl-PL"/>
        </w:rPr>
        <w:t>Jan Haak</w:t>
      </w:r>
      <w:r w:rsidRPr="00A83199">
        <w:rPr>
          <w:rFonts w:ascii="Calibri" w:hAnsi="Calibri"/>
          <w:bCs/>
          <w:sz w:val="22"/>
          <w:szCs w:val="22"/>
          <w:lang w:val="pl-PL"/>
        </w:rPr>
        <w:t xml:space="preserve"> –</w:t>
      </w:r>
      <w:r w:rsidR="00B25EF6" w:rsidRPr="00A83199">
        <w:rPr>
          <w:rFonts w:ascii="Calibri" w:hAnsi="Calibri"/>
          <w:sz w:val="22"/>
          <w:szCs w:val="22"/>
        </w:rPr>
        <w:t xml:space="preserve"> </w:t>
      </w:r>
      <w:r w:rsidR="002D303C">
        <w:rPr>
          <w:rFonts w:ascii="Calibri" w:hAnsi="Calibri"/>
          <w:sz w:val="22"/>
          <w:szCs w:val="22"/>
          <w:lang w:val="pl-PL"/>
        </w:rPr>
        <w:t>Główny Elektroautomatyk</w:t>
      </w:r>
      <w:r w:rsidRPr="00A83199">
        <w:rPr>
          <w:rFonts w:ascii="Calibri" w:hAnsi="Calibri"/>
          <w:bCs/>
          <w:sz w:val="22"/>
          <w:szCs w:val="22"/>
          <w:lang w:val="pl-PL"/>
        </w:rPr>
        <w:t xml:space="preserve">, tel. </w:t>
      </w:r>
      <w:r w:rsidR="00B25EF6" w:rsidRPr="00A83199">
        <w:rPr>
          <w:rFonts w:ascii="Calibri" w:hAnsi="Calibri"/>
          <w:sz w:val="22"/>
          <w:szCs w:val="22"/>
        </w:rPr>
        <w:t>50</w:t>
      </w:r>
      <w:r w:rsidR="002D303C">
        <w:rPr>
          <w:rFonts w:ascii="Calibri" w:hAnsi="Calibri"/>
          <w:sz w:val="22"/>
          <w:szCs w:val="22"/>
          <w:lang w:val="pl-PL"/>
        </w:rPr>
        <w:t>2 560 672</w:t>
      </w:r>
      <w:r w:rsidR="00B25EF6" w:rsidRPr="00A83199">
        <w:rPr>
          <w:rFonts w:ascii="Calibri" w:hAnsi="Calibri"/>
          <w:sz w:val="22"/>
          <w:szCs w:val="22"/>
          <w:lang w:val="pl-PL"/>
        </w:rPr>
        <w:t xml:space="preserve">, </w:t>
      </w:r>
      <w:r w:rsidRPr="00A83199">
        <w:rPr>
          <w:rFonts w:ascii="Calibri" w:hAnsi="Calibri"/>
          <w:sz w:val="22"/>
          <w:szCs w:val="22"/>
          <w:lang w:val="pl-PL"/>
        </w:rPr>
        <w:t xml:space="preserve">adres email: </w:t>
      </w:r>
      <w:hyperlink r:id="rId6" w:history="1">
        <w:r w:rsidR="002D303C">
          <w:rPr>
            <w:rStyle w:val="Hipercze"/>
            <w:rFonts w:ascii="Calibri" w:hAnsi="Calibri"/>
            <w:color w:val="auto"/>
            <w:sz w:val="22"/>
            <w:szCs w:val="22"/>
            <w:u w:val="none"/>
            <w:lang w:val="pl-PL"/>
          </w:rPr>
          <w:t>j.haak</w:t>
        </w:r>
        <w:r w:rsidR="002D303C" w:rsidRPr="00716ABE">
          <w:rPr>
            <w:rStyle w:val="Hipercze"/>
            <w:rFonts w:ascii="Calibri" w:hAnsi="Calibri"/>
            <w:color w:val="auto"/>
            <w:sz w:val="22"/>
            <w:szCs w:val="22"/>
            <w:u w:val="none"/>
          </w:rPr>
          <w:t>@pronatura.bydgoszcz.pl</w:t>
        </w:r>
      </w:hyperlink>
      <w:r w:rsidR="00716ABE">
        <w:rPr>
          <w:rStyle w:val="Hipercze"/>
          <w:rFonts w:ascii="Calibri" w:hAnsi="Calibri"/>
          <w:color w:val="auto"/>
          <w:sz w:val="22"/>
          <w:szCs w:val="22"/>
          <w:u w:val="none"/>
          <w:lang w:val="pl-PL"/>
        </w:rPr>
        <w:t>.</w:t>
      </w:r>
    </w:p>
    <w:p w14:paraId="628ABCFB" w14:textId="250E29E5" w:rsidR="00A83199" w:rsidRDefault="00644CE5" w:rsidP="00A83199">
      <w:pPr>
        <w:pStyle w:val="Tekstpodstawowy"/>
        <w:numPr>
          <w:ilvl w:val="2"/>
          <w:numId w:val="2"/>
        </w:numPr>
        <w:tabs>
          <w:tab w:val="clear" w:pos="1080"/>
        </w:tabs>
        <w:spacing w:after="0" w:line="276" w:lineRule="auto"/>
        <w:ind w:left="426"/>
        <w:jc w:val="both"/>
        <w:rPr>
          <w:rFonts w:ascii="Calibri" w:hAnsi="Calibri"/>
          <w:bCs/>
          <w:sz w:val="22"/>
          <w:szCs w:val="22"/>
        </w:rPr>
      </w:pPr>
      <w:r w:rsidRPr="00A83199">
        <w:rPr>
          <w:rFonts w:ascii="Calibri" w:hAnsi="Calibri"/>
          <w:bCs/>
          <w:sz w:val="22"/>
          <w:szCs w:val="22"/>
        </w:rPr>
        <w:t>Osoba kontaktowa (</w:t>
      </w:r>
      <w:r w:rsidRPr="007B1C97">
        <w:rPr>
          <w:rFonts w:ascii="Calibri" w:hAnsi="Calibri"/>
          <w:bCs/>
          <w:sz w:val="22"/>
          <w:szCs w:val="22"/>
        </w:rPr>
        <w:t xml:space="preserve">uprawniona do przyjmowania zamówień) ze strony Wykonawcy: </w:t>
      </w:r>
      <w:r w:rsidR="002D303C">
        <w:rPr>
          <w:rFonts w:ascii="Calibri" w:hAnsi="Calibri"/>
          <w:bCs/>
          <w:sz w:val="22"/>
          <w:szCs w:val="22"/>
          <w:lang w:val="pl-PL"/>
        </w:rPr>
        <w:t>…………………………………..</w:t>
      </w:r>
      <w:r w:rsidR="00A53D91" w:rsidRPr="007B1C97">
        <w:rPr>
          <w:rFonts w:ascii="Calibri" w:hAnsi="Calibri"/>
          <w:bCs/>
          <w:sz w:val="22"/>
          <w:szCs w:val="22"/>
        </w:rPr>
        <w:t xml:space="preserve"> </w:t>
      </w:r>
      <w:r w:rsidRPr="007B1C97">
        <w:rPr>
          <w:rFonts w:ascii="Calibri" w:hAnsi="Calibri"/>
          <w:bCs/>
          <w:sz w:val="22"/>
          <w:szCs w:val="22"/>
        </w:rPr>
        <w:t xml:space="preserve">tel. </w:t>
      </w:r>
      <w:r w:rsidR="00971B89">
        <w:rPr>
          <w:rFonts w:ascii="Calibri" w:hAnsi="Calibri"/>
          <w:bCs/>
          <w:sz w:val="22"/>
          <w:szCs w:val="22"/>
          <w:lang w:val="pl-PL"/>
        </w:rPr>
        <w:t>……………………….</w:t>
      </w:r>
      <w:r w:rsidRPr="007B1C97">
        <w:rPr>
          <w:rFonts w:ascii="Calibri" w:hAnsi="Calibri"/>
          <w:bCs/>
          <w:sz w:val="22"/>
          <w:szCs w:val="22"/>
        </w:rPr>
        <w:t>, adres email</w:t>
      </w:r>
      <w:r w:rsidR="00A53D91" w:rsidRPr="007B1C97">
        <w:rPr>
          <w:rFonts w:ascii="Calibri" w:hAnsi="Calibri"/>
          <w:bCs/>
          <w:sz w:val="22"/>
          <w:szCs w:val="22"/>
        </w:rPr>
        <w:t xml:space="preserve">: </w:t>
      </w:r>
      <w:r w:rsidR="00971B89">
        <w:rPr>
          <w:rFonts w:ascii="Calibri" w:hAnsi="Calibri"/>
          <w:sz w:val="22"/>
          <w:szCs w:val="22"/>
          <w:lang w:val="pl-PL"/>
        </w:rPr>
        <w:t>…………………………………………………………..</w:t>
      </w:r>
    </w:p>
    <w:p w14:paraId="7F80D108" w14:textId="77777777" w:rsidR="00A83199" w:rsidRDefault="00A83199" w:rsidP="00A83199">
      <w:pPr>
        <w:pStyle w:val="Tekstpodstawowy"/>
        <w:numPr>
          <w:ilvl w:val="2"/>
          <w:numId w:val="2"/>
        </w:numPr>
        <w:tabs>
          <w:tab w:val="clear" w:pos="1080"/>
        </w:tabs>
        <w:spacing w:after="0" w:line="276" w:lineRule="auto"/>
        <w:ind w:left="426"/>
        <w:jc w:val="both"/>
        <w:rPr>
          <w:rFonts w:ascii="Calibri" w:hAnsi="Calibri"/>
          <w:bCs/>
          <w:sz w:val="22"/>
          <w:szCs w:val="22"/>
        </w:rPr>
      </w:pPr>
      <w:r w:rsidRPr="00A83199">
        <w:rPr>
          <w:rFonts w:ascii="Calibri" w:hAnsi="Calibri"/>
          <w:bCs/>
          <w:sz w:val="22"/>
          <w:szCs w:val="22"/>
        </w:rPr>
        <w:t>Przedmiot dostawy powinien odpowiadać w szczególności parametrom określonym w zapytaniu ofertowym Zamawiającego i ofercie Wykonawcy, przepisom powszechnie obowiązującego prawa oraz  być zgodny z normami obowiązującymi do tego typu produktów.</w:t>
      </w:r>
    </w:p>
    <w:p w14:paraId="0BE016AC" w14:textId="77777777" w:rsidR="00AB13F0" w:rsidRDefault="00AB13F0" w:rsidP="00644CE5">
      <w:pPr>
        <w:pStyle w:val="Tekstpodstawowy"/>
        <w:spacing w:after="0" w:line="276" w:lineRule="auto"/>
        <w:jc w:val="center"/>
        <w:rPr>
          <w:rFonts w:ascii="Calibri" w:hAnsi="Calibri"/>
          <w:b/>
          <w:bCs/>
          <w:sz w:val="22"/>
          <w:szCs w:val="22"/>
        </w:rPr>
      </w:pPr>
    </w:p>
    <w:p w14:paraId="2ED27437" w14:textId="77777777" w:rsidR="00644CE5" w:rsidRPr="00AB13F0" w:rsidRDefault="00644CE5" w:rsidP="00644CE5">
      <w:pPr>
        <w:pStyle w:val="Tekstpodstawowy"/>
        <w:spacing w:after="0" w:line="276" w:lineRule="auto"/>
        <w:jc w:val="center"/>
        <w:rPr>
          <w:rFonts w:ascii="Calibri" w:hAnsi="Calibri"/>
          <w:b/>
          <w:bCs/>
          <w:sz w:val="22"/>
          <w:szCs w:val="22"/>
        </w:rPr>
      </w:pPr>
      <w:r w:rsidRPr="00AB13F0">
        <w:rPr>
          <w:rFonts w:ascii="Calibri" w:hAnsi="Calibri"/>
          <w:b/>
          <w:bCs/>
          <w:sz w:val="22"/>
          <w:szCs w:val="22"/>
        </w:rPr>
        <w:t>§ 3</w:t>
      </w:r>
    </w:p>
    <w:p w14:paraId="5AC13081" w14:textId="4A66CD16" w:rsidR="00644CE5" w:rsidRPr="00AB13F0" w:rsidRDefault="00644CE5" w:rsidP="00644CE5">
      <w:pPr>
        <w:pStyle w:val="Tekstpodstawowy"/>
        <w:numPr>
          <w:ilvl w:val="2"/>
          <w:numId w:val="3"/>
        </w:numPr>
        <w:tabs>
          <w:tab w:val="clear" w:pos="1080"/>
        </w:tabs>
        <w:spacing w:after="0" w:line="276" w:lineRule="auto"/>
        <w:ind w:left="426"/>
        <w:jc w:val="both"/>
        <w:rPr>
          <w:rFonts w:ascii="Calibri" w:hAnsi="Calibri"/>
          <w:bCs/>
          <w:sz w:val="22"/>
          <w:szCs w:val="22"/>
        </w:rPr>
      </w:pPr>
      <w:r w:rsidRPr="00AB13F0">
        <w:rPr>
          <w:rFonts w:ascii="Calibri" w:hAnsi="Calibri"/>
          <w:bCs/>
          <w:sz w:val="22"/>
          <w:szCs w:val="22"/>
        </w:rPr>
        <w:t xml:space="preserve">Kwota brutto za dostarczone w ramach przedmiotu umowy produkty ogółem nie może przekroczyć wartości </w:t>
      </w:r>
      <w:r w:rsidR="00971B89">
        <w:rPr>
          <w:rFonts w:ascii="Calibri" w:hAnsi="Calibri"/>
          <w:b/>
          <w:sz w:val="22"/>
          <w:szCs w:val="22"/>
          <w:lang w:val="pl-PL"/>
        </w:rPr>
        <w:t>……………………..</w:t>
      </w:r>
      <w:r w:rsidRPr="00AB13F0">
        <w:rPr>
          <w:rFonts w:ascii="Calibri" w:hAnsi="Calibri"/>
          <w:b/>
          <w:sz w:val="22"/>
          <w:szCs w:val="22"/>
          <w:lang w:val="pl-PL"/>
        </w:rPr>
        <w:t xml:space="preserve"> </w:t>
      </w:r>
      <w:r w:rsidR="00D53E4F" w:rsidRPr="00AB13F0">
        <w:rPr>
          <w:rFonts w:ascii="Calibri" w:hAnsi="Calibri"/>
          <w:b/>
          <w:sz w:val="22"/>
          <w:szCs w:val="22"/>
          <w:lang w:val="pl-PL"/>
        </w:rPr>
        <w:t>zł</w:t>
      </w:r>
      <w:r w:rsidR="00D53E4F" w:rsidRPr="00AB13F0">
        <w:rPr>
          <w:rFonts w:ascii="Calibri" w:hAnsi="Calibri"/>
          <w:bCs/>
          <w:sz w:val="22"/>
          <w:szCs w:val="22"/>
          <w:lang w:val="pl-PL"/>
        </w:rPr>
        <w:t xml:space="preserve"> </w:t>
      </w:r>
      <w:r w:rsidRPr="00AB13F0">
        <w:rPr>
          <w:rFonts w:ascii="Calibri" w:hAnsi="Calibri"/>
          <w:bCs/>
          <w:sz w:val="22"/>
          <w:szCs w:val="22"/>
          <w:lang w:val="pl-PL"/>
        </w:rPr>
        <w:t xml:space="preserve">(słownie: </w:t>
      </w:r>
      <w:r w:rsidR="00971B89">
        <w:rPr>
          <w:rFonts w:ascii="Calibri" w:hAnsi="Calibri"/>
          <w:bCs/>
          <w:sz w:val="22"/>
          <w:szCs w:val="22"/>
          <w:lang w:val="pl-PL"/>
        </w:rPr>
        <w:t>………………………………………………………………………</w:t>
      </w:r>
      <w:r w:rsidRPr="00AB13F0">
        <w:rPr>
          <w:rFonts w:ascii="Calibri" w:hAnsi="Calibri"/>
          <w:bCs/>
          <w:sz w:val="22"/>
          <w:szCs w:val="22"/>
          <w:lang w:val="pl-PL"/>
        </w:rPr>
        <w:t>)</w:t>
      </w:r>
      <w:r w:rsidR="00AB13F0">
        <w:rPr>
          <w:rFonts w:ascii="Calibri" w:hAnsi="Calibri"/>
          <w:bCs/>
          <w:sz w:val="22"/>
          <w:szCs w:val="22"/>
          <w:lang w:val="pl-PL"/>
        </w:rPr>
        <w:t xml:space="preserve"> -</w:t>
      </w:r>
      <w:r w:rsidRPr="00AB13F0">
        <w:rPr>
          <w:rFonts w:ascii="Calibri" w:hAnsi="Calibri"/>
          <w:bCs/>
          <w:sz w:val="22"/>
          <w:szCs w:val="22"/>
        </w:rPr>
        <w:t>wartość brutto przedmiotu umowy.</w:t>
      </w:r>
    </w:p>
    <w:p w14:paraId="406EAC7D" w14:textId="77777777" w:rsidR="00644CE5" w:rsidRPr="00AB13F0" w:rsidRDefault="00644CE5" w:rsidP="00644CE5">
      <w:pPr>
        <w:pStyle w:val="Tekstpodstawowy"/>
        <w:numPr>
          <w:ilvl w:val="2"/>
          <w:numId w:val="3"/>
        </w:numPr>
        <w:tabs>
          <w:tab w:val="clear" w:pos="1080"/>
          <w:tab w:val="num" w:pos="426"/>
        </w:tabs>
        <w:spacing w:after="0" w:line="276" w:lineRule="auto"/>
        <w:ind w:left="426"/>
        <w:jc w:val="both"/>
        <w:rPr>
          <w:rFonts w:ascii="Calibri" w:hAnsi="Calibri"/>
          <w:bCs/>
          <w:sz w:val="22"/>
          <w:szCs w:val="22"/>
        </w:rPr>
      </w:pPr>
      <w:r w:rsidRPr="00AB13F0">
        <w:rPr>
          <w:rFonts w:ascii="Calibri" w:hAnsi="Calibri"/>
          <w:bCs/>
          <w:sz w:val="22"/>
          <w:szCs w:val="22"/>
        </w:rPr>
        <w:t>Zamawiający dokona płatności na rzecz Wykonawcy na podstawie prawidłowo wystawionej przez Wykonawcę faktury. Podstawą do wystawienia faktury będ</w:t>
      </w:r>
      <w:r w:rsidR="00A252C0" w:rsidRPr="00AB13F0">
        <w:rPr>
          <w:rFonts w:ascii="Calibri" w:hAnsi="Calibri"/>
          <w:bCs/>
          <w:sz w:val="22"/>
          <w:szCs w:val="22"/>
          <w:lang w:val="pl-PL"/>
        </w:rPr>
        <w:t>zie</w:t>
      </w:r>
      <w:r w:rsidRPr="00AB13F0">
        <w:rPr>
          <w:rFonts w:ascii="Calibri" w:hAnsi="Calibri"/>
          <w:bCs/>
          <w:sz w:val="22"/>
          <w:szCs w:val="22"/>
        </w:rPr>
        <w:t xml:space="preserve"> protok</w:t>
      </w:r>
      <w:r w:rsidR="00A252C0" w:rsidRPr="00AB13F0">
        <w:rPr>
          <w:rFonts w:ascii="Calibri" w:hAnsi="Calibri"/>
          <w:bCs/>
          <w:sz w:val="22"/>
          <w:szCs w:val="22"/>
          <w:lang w:val="pl-PL"/>
        </w:rPr>
        <w:t>ół</w:t>
      </w:r>
      <w:r w:rsidRPr="00AB13F0">
        <w:rPr>
          <w:rFonts w:ascii="Calibri" w:hAnsi="Calibri"/>
          <w:bCs/>
          <w:sz w:val="22"/>
          <w:szCs w:val="22"/>
        </w:rPr>
        <w:t xml:space="preserve"> odbioru podpisan</w:t>
      </w:r>
      <w:r w:rsidR="00A252C0" w:rsidRPr="00AB13F0">
        <w:rPr>
          <w:rFonts w:ascii="Calibri" w:hAnsi="Calibri"/>
          <w:bCs/>
          <w:sz w:val="22"/>
          <w:szCs w:val="22"/>
          <w:lang w:val="pl-PL"/>
        </w:rPr>
        <w:t>y</w:t>
      </w:r>
      <w:r w:rsidRPr="00AB13F0">
        <w:rPr>
          <w:rFonts w:ascii="Calibri" w:hAnsi="Calibri"/>
          <w:bCs/>
          <w:sz w:val="22"/>
          <w:szCs w:val="22"/>
        </w:rPr>
        <w:t xml:space="preserve"> bez zastrzeżeń przez Zamawiającego.</w:t>
      </w:r>
      <w:r w:rsidR="00615824">
        <w:rPr>
          <w:rFonts w:ascii="Calibri" w:hAnsi="Calibri"/>
          <w:bCs/>
          <w:sz w:val="22"/>
          <w:szCs w:val="22"/>
          <w:lang w:val="pl-PL"/>
        </w:rPr>
        <w:t xml:space="preserve">  Wynagrodzenie płatne będzie przelewem na rachunek bankowy Wykonawcy wskazany na fakturze VAT, z zastrzeżeniem możliwości zastosowania przez Zamawiającego mechanizmu tzw. </w:t>
      </w:r>
      <w:proofErr w:type="spellStart"/>
      <w:r w:rsidR="00615824">
        <w:rPr>
          <w:rFonts w:ascii="Calibri" w:hAnsi="Calibri"/>
          <w:bCs/>
          <w:sz w:val="22"/>
          <w:szCs w:val="22"/>
          <w:lang w:val="pl-PL"/>
        </w:rPr>
        <w:t>split</w:t>
      </w:r>
      <w:proofErr w:type="spellEnd"/>
      <w:r w:rsidR="00615824">
        <w:rPr>
          <w:rFonts w:ascii="Calibri" w:hAnsi="Calibri"/>
          <w:bCs/>
          <w:sz w:val="22"/>
          <w:szCs w:val="22"/>
          <w:lang w:val="pl-PL"/>
        </w:rPr>
        <w:t xml:space="preserve"> </w:t>
      </w:r>
      <w:proofErr w:type="spellStart"/>
      <w:r w:rsidR="00615824">
        <w:rPr>
          <w:rFonts w:ascii="Calibri" w:hAnsi="Calibri"/>
          <w:bCs/>
          <w:sz w:val="22"/>
          <w:szCs w:val="22"/>
          <w:lang w:val="pl-PL"/>
        </w:rPr>
        <w:t>payment</w:t>
      </w:r>
      <w:proofErr w:type="spellEnd"/>
      <w:r w:rsidR="00615824">
        <w:rPr>
          <w:rFonts w:ascii="Calibri" w:hAnsi="Calibri"/>
          <w:bCs/>
          <w:sz w:val="22"/>
          <w:szCs w:val="22"/>
          <w:lang w:val="pl-PL"/>
        </w:rPr>
        <w:t xml:space="preserve">. </w:t>
      </w:r>
    </w:p>
    <w:p w14:paraId="70DC1944" w14:textId="56C90A73" w:rsidR="00644CE5" w:rsidRPr="00AB13F0" w:rsidRDefault="00644CE5" w:rsidP="00644CE5">
      <w:pPr>
        <w:pStyle w:val="Tekstpodstawowy"/>
        <w:keepNext/>
        <w:numPr>
          <w:ilvl w:val="2"/>
          <w:numId w:val="3"/>
        </w:numPr>
        <w:tabs>
          <w:tab w:val="clear" w:pos="1080"/>
        </w:tabs>
        <w:spacing w:after="0" w:line="276" w:lineRule="auto"/>
        <w:ind w:left="426"/>
        <w:jc w:val="both"/>
        <w:rPr>
          <w:rFonts w:ascii="Calibri" w:hAnsi="Calibri"/>
          <w:b/>
          <w:bCs/>
          <w:sz w:val="22"/>
          <w:szCs w:val="22"/>
        </w:rPr>
      </w:pPr>
      <w:r w:rsidRPr="00AB13F0">
        <w:rPr>
          <w:rFonts w:ascii="Calibri" w:hAnsi="Calibri"/>
          <w:bCs/>
          <w:sz w:val="22"/>
          <w:szCs w:val="22"/>
        </w:rPr>
        <w:t>Zamawiający ureguluje należność w terminie 30 dni od daty otrzymania faktury, wystawionej na podstawie protokoł</w:t>
      </w:r>
      <w:r w:rsidR="00336C39" w:rsidRPr="00AB13F0">
        <w:rPr>
          <w:rFonts w:ascii="Calibri" w:hAnsi="Calibri"/>
          <w:bCs/>
          <w:sz w:val="22"/>
          <w:szCs w:val="22"/>
          <w:lang w:val="pl-PL"/>
        </w:rPr>
        <w:t>u</w:t>
      </w:r>
      <w:r w:rsidRPr="00AB13F0">
        <w:rPr>
          <w:rFonts w:ascii="Calibri" w:hAnsi="Calibri"/>
          <w:bCs/>
          <w:sz w:val="22"/>
          <w:szCs w:val="22"/>
        </w:rPr>
        <w:t xml:space="preserve">, o których mowa w </w:t>
      </w:r>
      <w:r w:rsidR="00D2622C" w:rsidRPr="00AB13F0">
        <w:rPr>
          <w:rFonts w:ascii="Calibri" w:hAnsi="Calibri"/>
          <w:bCs/>
          <w:sz w:val="22"/>
          <w:szCs w:val="22"/>
          <w:lang w:val="pl-PL"/>
        </w:rPr>
        <w:t xml:space="preserve">§ 2 </w:t>
      </w:r>
      <w:r w:rsidR="002401A8" w:rsidRPr="00AB13F0">
        <w:rPr>
          <w:rFonts w:ascii="Calibri" w:hAnsi="Calibri"/>
          <w:bCs/>
          <w:sz w:val="22"/>
          <w:szCs w:val="22"/>
          <w:lang w:val="pl-PL"/>
        </w:rPr>
        <w:t xml:space="preserve">ust. 3 </w:t>
      </w:r>
      <w:r w:rsidR="00D2622C" w:rsidRPr="00AB13F0">
        <w:rPr>
          <w:rFonts w:ascii="Calibri" w:hAnsi="Calibri"/>
          <w:bCs/>
          <w:sz w:val="22"/>
          <w:szCs w:val="22"/>
          <w:lang w:val="pl-PL"/>
        </w:rPr>
        <w:t>Umowy</w:t>
      </w:r>
      <w:r w:rsidRPr="00AB13F0">
        <w:rPr>
          <w:rFonts w:ascii="Calibri" w:hAnsi="Calibri"/>
          <w:bCs/>
          <w:sz w:val="22"/>
          <w:szCs w:val="22"/>
        </w:rPr>
        <w:t>, przelewem na rachunek bankowy Wykonawcy wskazany na fakturze.</w:t>
      </w:r>
      <w:r w:rsidRPr="00AB13F0">
        <w:rPr>
          <w:rFonts w:ascii="Calibri" w:hAnsi="Calibri"/>
          <w:sz w:val="22"/>
          <w:szCs w:val="22"/>
        </w:rPr>
        <w:t xml:space="preserve"> Faktura VAT powinna zawierać wskazanie numeru niniejszej Umowy</w:t>
      </w:r>
      <w:ins w:id="0" w:author="Ewa Nowakowska" w:date="2020-09-17T14:44:00Z">
        <w:r w:rsidR="00A95638">
          <w:rPr>
            <w:rFonts w:ascii="Calibri" w:hAnsi="Calibri"/>
            <w:sz w:val="22"/>
            <w:szCs w:val="22"/>
            <w:lang w:val="pl-PL"/>
          </w:rPr>
          <w:t>.</w:t>
        </w:r>
      </w:ins>
    </w:p>
    <w:p w14:paraId="46C22815" w14:textId="77777777" w:rsidR="00644CE5" w:rsidRPr="00AB13F0" w:rsidRDefault="00644CE5" w:rsidP="00644CE5">
      <w:pPr>
        <w:pStyle w:val="Tekstpodstawowy"/>
        <w:keepNext/>
        <w:numPr>
          <w:ilvl w:val="2"/>
          <w:numId w:val="3"/>
        </w:numPr>
        <w:tabs>
          <w:tab w:val="clear" w:pos="1080"/>
        </w:tabs>
        <w:spacing w:after="0" w:line="276" w:lineRule="auto"/>
        <w:ind w:left="426"/>
        <w:jc w:val="both"/>
        <w:rPr>
          <w:rFonts w:ascii="Calibri" w:hAnsi="Calibri"/>
          <w:b/>
          <w:sz w:val="22"/>
          <w:szCs w:val="22"/>
        </w:rPr>
      </w:pPr>
      <w:r w:rsidRPr="00AB13F0">
        <w:rPr>
          <w:rFonts w:ascii="Calibri" w:hAnsi="Calibri"/>
          <w:bCs/>
          <w:sz w:val="22"/>
          <w:szCs w:val="22"/>
        </w:rPr>
        <w:t>Za datę zapłaty strony uznają dzień wydania dyspozycji dokonania przelewu bankowi prowadzącemu rachunek bankowy Zamawiającego.</w:t>
      </w:r>
    </w:p>
    <w:p w14:paraId="21889A80" w14:textId="77777777" w:rsidR="00644CE5" w:rsidRPr="00AB13F0" w:rsidRDefault="00644CE5" w:rsidP="00644CE5">
      <w:pPr>
        <w:pStyle w:val="Tekstpodstawowy"/>
        <w:keepNext/>
        <w:numPr>
          <w:ilvl w:val="2"/>
          <w:numId w:val="3"/>
        </w:numPr>
        <w:tabs>
          <w:tab w:val="clear" w:pos="1080"/>
        </w:tabs>
        <w:spacing w:after="0" w:line="276" w:lineRule="auto"/>
        <w:ind w:left="426"/>
        <w:jc w:val="both"/>
        <w:rPr>
          <w:rFonts w:ascii="Calibri" w:hAnsi="Calibri"/>
          <w:b/>
          <w:sz w:val="22"/>
          <w:szCs w:val="22"/>
        </w:rPr>
      </w:pPr>
      <w:r w:rsidRPr="00AB13F0">
        <w:rPr>
          <w:rFonts w:ascii="Calibri" w:hAnsi="Calibri"/>
          <w:color w:val="000000"/>
          <w:sz w:val="22"/>
          <w:szCs w:val="22"/>
        </w:rPr>
        <w:t>Wykonawca oświadcza, że rachunek bankowy wskazany na fakturze będzie rachunkiem zgłoszonym właściwym organom podatkowym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wykonaniu Umowy, a w przypadku, w którym przedmiotowy wykaz nie będzie zawierał numeru rachunku Wykonawcy- wstrzymania się z płatnością do czasu jego ujawnienia i nie będzie uważany za pozostającego w opóźnieniu.</w:t>
      </w:r>
    </w:p>
    <w:p w14:paraId="109BF76C" w14:textId="0B06D665" w:rsidR="00644CE5" w:rsidRDefault="00644CE5" w:rsidP="00644CE5">
      <w:pPr>
        <w:pStyle w:val="Tekstpodstawowy"/>
        <w:numPr>
          <w:ilvl w:val="2"/>
          <w:numId w:val="3"/>
        </w:numPr>
        <w:tabs>
          <w:tab w:val="clear" w:pos="1080"/>
        </w:tabs>
        <w:spacing w:after="0" w:line="276" w:lineRule="auto"/>
        <w:ind w:left="426"/>
        <w:jc w:val="both"/>
        <w:rPr>
          <w:rFonts w:ascii="Calibri" w:hAnsi="Calibri"/>
          <w:bCs/>
          <w:sz w:val="22"/>
          <w:szCs w:val="22"/>
        </w:rPr>
      </w:pPr>
      <w:r w:rsidRPr="00AB13F0">
        <w:rPr>
          <w:rFonts w:ascii="Calibri" w:hAnsi="Calibri"/>
          <w:bCs/>
          <w:sz w:val="22"/>
          <w:szCs w:val="22"/>
        </w:rPr>
        <w:t xml:space="preserve">Zamawiający oświadcza, że jest dużym przedsiębiorcą w rozumieniu przepisów art. 4 pkt 6 </w:t>
      </w:r>
      <w:r w:rsidR="00AB13F0">
        <w:rPr>
          <w:rFonts w:ascii="Calibri" w:hAnsi="Calibri"/>
          <w:bCs/>
          <w:sz w:val="22"/>
          <w:szCs w:val="22"/>
          <w:lang w:val="pl-PL"/>
        </w:rPr>
        <w:t xml:space="preserve">                           </w:t>
      </w:r>
      <w:r w:rsidRPr="00AB13F0">
        <w:rPr>
          <w:rFonts w:ascii="Calibri" w:hAnsi="Calibri"/>
          <w:bCs/>
          <w:sz w:val="22"/>
          <w:szCs w:val="22"/>
        </w:rPr>
        <w:t xml:space="preserve">w zw. z art. 4 pkt 5 </w:t>
      </w:r>
      <w:r w:rsidRPr="00AB13F0">
        <w:rPr>
          <w:rFonts w:ascii="Calibri" w:hAnsi="Calibri"/>
          <w:sz w:val="22"/>
          <w:szCs w:val="22"/>
        </w:rPr>
        <w:t xml:space="preserve">a contrario </w:t>
      </w:r>
      <w:r w:rsidRPr="00AB13F0">
        <w:rPr>
          <w:rFonts w:ascii="Calibri" w:hAnsi="Calibri"/>
          <w:bCs/>
          <w:sz w:val="22"/>
          <w:szCs w:val="22"/>
        </w:rPr>
        <w:t xml:space="preserve">ustawy z dnia 8 marca 2013 r. </w:t>
      </w:r>
      <w:r w:rsidRPr="00AB13F0">
        <w:rPr>
          <w:rFonts w:ascii="Calibri" w:hAnsi="Calibri"/>
          <w:sz w:val="22"/>
          <w:szCs w:val="22"/>
        </w:rPr>
        <w:t xml:space="preserve">o przeciwdziałaniu nadmiernym opóźnieniom w transakcjach handlowych </w:t>
      </w:r>
      <w:r w:rsidRPr="00AB13F0">
        <w:rPr>
          <w:rFonts w:ascii="Calibri" w:hAnsi="Calibri"/>
          <w:bCs/>
          <w:sz w:val="22"/>
          <w:szCs w:val="22"/>
        </w:rPr>
        <w:t>(t. jedn. Dz.U. z 2019r., poz. 118 ze zm.) w związku z</w:t>
      </w:r>
      <w:r w:rsidRPr="00AB13F0">
        <w:rPr>
          <w:rFonts w:ascii="Calibri" w:hAnsi="Calibri"/>
          <w:bCs/>
          <w:sz w:val="22"/>
          <w:szCs w:val="22"/>
          <w:lang w:val="pl-PL"/>
        </w:rPr>
        <w:t> </w:t>
      </w:r>
      <w:r w:rsidRPr="00AB13F0">
        <w:rPr>
          <w:rFonts w:ascii="Calibri" w:hAnsi="Calibri"/>
          <w:bCs/>
          <w:sz w:val="22"/>
          <w:szCs w:val="22"/>
        </w:rPr>
        <w:t>art. 2 Rozporządzenia Komisji (UE) nr 651/2014 z dnia 17 czerwca 2014 r. uznające niektóre rodzaje pomocy za zgodne z rynkiem wewnętrznym w zastosowaniu art. 107 i 108 Traktatu (Dz.</w:t>
      </w:r>
      <w:r w:rsidRPr="00AB13F0">
        <w:rPr>
          <w:rFonts w:ascii="Calibri" w:hAnsi="Calibri"/>
          <w:bCs/>
          <w:sz w:val="22"/>
          <w:szCs w:val="22"/>
          <w:lang w:val="pl-PL"/>
        </w:rPr>
        <w:t> </w:t>
      </w:r>
      <w:r w:rsidRPr="00AB13F0">
        <w:rPr>
          <w:rFonts w:ascii="Calibri" w:hAnsi="Calibri"/>
          <w:bCs/>
          <w:sz w:val="22"/>
          <w:szCs w:val="22"/>
        </w:rPr>
        <w:t xml:space="preserve">Urz. UE L Nr 187, str. 1) </w:t>
      </w:r>
      <w:r w:rsidRPr="00AB13F0">
        <w:rPr>
          <w:rFonts w:ascii="Calibri" w:hAnsi="Calibri"/>
          <w:sz w:val="22"/>
          <w:szCs w:val="22"/>
        </w:rPr>
        <w:t>a contrario</w:t>
      </w:r>
      <w:r w:rsidRPr="00AB13F0">
        <w:rPr>
          <w:rFonts w:ascii="Calibri" w:hAnsi="Calibri"/>
          <w:bCs/>
          <w:sz w:val="22"/>
          <w:szCs w:val="22"/>
        </w:rPr>
        <w:t>.</w:t>
      </w:r>
    </w:p>
    <w:p w14:paraId="7E6B6269" w14:textId="77777777" w:rsidR="00A95638" w:rsidRPr="00A95638" w:rsidRDefault="00A95638" w:rsidP="00A95638">
      <w:pPr>
        <w:pStyle w:val="Tekstpodstawowy"/>
        <w:numPr>
          <w:ilvl w:val="2"/>
          <w:numId w:val="3"/>
        </w:numPr>
        <w:tabs>
          <w:tab w:val="clear" w:pos="1080"/>
        </w:tabs>
        <w:spacing w:after="0" w:line="276" w:lineRule="auto"/>
        <w:ind w:left="426"/>
        <w:jc w:val="both"/>
        <w:rPr>
          <w:rFonts w:ascii="Calibri" w:hAnsi="Calibri"/>
          <w:bCs/>
          <w:sz w:val="22"/>
          <w:szCs w:val="22"/>
        </w:rPr>
      </w:pPr>
      <w:r w:rsidRPr="00A95638">
        <w:rPr>
          <w:rFonts w:ascii="Calibri" w:hAnsi="Calibri"/>
          <w:sz w:val="22"/>
          <w:szCs w:val="22"/>
        </w:rPr>
        <w:t>Wykonawca nie ma prawa przeniesienia swoich praw wynikających z niniejszej Umowy na osoby trzecie bez pisemnej zgody Zamawiającego.</w:t>
      </w:r>
    </w:p>
    <w:p w14:paraId="78340331" w14:textId="77777777" w:rsidR="00A95638" w:rsidRPr="00AB13F0" w:rsidRDefault="00A95638" w:rsidP="00A95638">
      <w:pPr>
        <w:pStyle w:val="Tekstpodstawowy"/>
        <w:spacing w:after="0" w:line="276" w:lineRule="auto"/>
        <w:ind w:left="426"/>
        <w:jc w:val="both"/>
        <w:rPr>
          <w:rFonts w:ascii="Calibri" w:hAnsi="Calibri"/>
          <w:bCs/>
          <w:sz w:val="22"/>
          <w:szCs w:val="22"/>
        </w:rPr>
      </w:pPr>
    </w:p>
    <w:p w14:paraId="4A6F9252" w14:textId="77777777" w:rsidR="00AB13F0" w:rsidRDefault="00AB13F0" w:rsidP="00644CE5">
      <w:pPr>
        <w:pStyle w:val="Tekstpodstawowy"/>
        <w:keepNext/>
        <w:spacing w:after="0" w:line="276" w:lineRule="auto"/>
        <w:ind w:left="66"/>
        <w:jc w:val="center"/>
        <w:rPr>
          <w:rFonts w:ascii="Calibri" w:hAnsi="Calibri"/>
          <w:b/>
          <w:bCs/>
          <w:sz w:val="22"/>
          <w:szCs w:val="22"/>
        </w:rPr>
      </w:pPr>
    </w:p>
    <w:p w14:paraId="354D3473" w14:textId="77777777" w:rsidR="00644CE5" w:rsidRPr="00AB13F0" w:rsidRDefault="00644CE5" w:rsidP="00644CE5">
      <w:pPr>
        <w:pStyle w:val="Tekstpodstawowy"/>
        <w:keepNext/>
        <w:spacing w:after="0" w:line="276" w:lineRule="auto"/>
        <w:ind w:left="66"/>
        <w:jc w:val="center"/>
        <w:rPr>
          <w:rFonts w:ascii="Calibri" w:hAnsi="Calibri"/>
          <w:b/>
          <w:bCs/>
          <w:sz w:val="22"/>
          <w:szCs w:val="22"/>
        </w:rPr>
      </w:pPr>
      <w:r w:rsidRPr="00AB13F0">
        <w:rPr>
          <w:rFonts w:ascii="Calibri" w:hAnsi="Calibri"/>
          <w:b/>
          <w:bCs/>
          <w:sz w:val="22"/>
          <w:szCs w:val="22"/>
        </w:rPr>
        <w:t>§ 4</w:t>
      </w:r>
    </w:p>
    <w:p w14:paraId="6DE1DF64" w14:textId="77777777" w:rsidR="00644CE5" w:rsidRPr="00AB13F0" w:rsidRDefault="00644CE5" w:rsidP="00644CE5">
      <w:pPr>
        <w:pStyle w:val="Tekstpodstawowy"/>
        <w:numPr>
          <w:ilvl w:val="0"/>
          <w:numId w:val="6"/>
        </w:numPr>
        <w:spacing w:after="0" w:line="276" w:lineRule="auto"/>
        <w:jc w:val="both"/>
        <w:rPr>
          <w:rFonts w:ascii="Calibri" w:hAnsi="Calibri"/>
          <w:bCs/>
          <w:sz w:val="22"/>
          <w:szCs w:val="22"/>
        </w:rPr>
      </w:pPr>
      <w:r w:rsidRPr="00AB13F0">
        <w:rPr>
          <w:rFonts w:ascii="Calibri" w:hAnsi="Calibri"/>
          <w:bCs/>
          <w:sz w:val="22"/>
          <w:szCs w:val="22"/>
        </w:rPr>
        <w:t>W razie stwierdzenia wad lub braków</w:t>
      </w:r>
      <w:r w:rsidR="00336C39" w:rsidRPr="00AB13F0">
        <w:rPr>
          <w:rFonts w:ascii="Calibri" w:hAnsi="Calibri"/>
          <w:bCs/>
          <w:sz w:val="22"/>
          <w:szCs w:val="22"/>
          <w:lang w:val="pl-PL"/>
        </w:rPr>
        <w:t xml:space="preserve"> </w:t>
      </w:r>
      <w:r w:rsidRPr="00AB13F0">
        <w:rPr>
          <w:rFonts w:ascii="Calibri" w:hAnsi="Calibri"/>
          <w:bCs/>
          <w:sz w:val="22"/>
          <w:szCs w:val="22"/>
        </w:rPr>
        <w:t>dostawy, Zamawiający prześle Wykonawcy (pisemnie lub mailowo) reklamację. Wykonawca niezwłocznie, nie później jednak niż w terminie 7 dni, reklamowane produkty wymieni na wolne od wad lub uzupełni brakujący asortyment.</w:t>
      </w:r>
    </w:p>
    <w:p w14:paraId="0D43E156" w14:textId="77777777" w:rsidR="00644CE5" w:rsidRPr="00AB13F0" w:rsidRDefault="00644CE5" w:rsidP="00644CE5">
      <w:pPr>
        <w:pStyle w:val="Tekstpodstawowy"/>
        <w:numPr>
          <w:ilvl w:val="0"/>
          <w:numId w:val="6"/>
        </w:numPr>
        <w:spacing w:after="0" w:line="276" w:lineRule="auto"/>
        <w:jc w:val="both"/>
        <w:rPr>
          <w:rFonts w:ascii="Calibri" w:hAnsi="Calibri"/>
          <w:bCs/>
          <w:sz w:val="22"/>
          <w:szCs w:val="22"/>
        </w:rPr>
      </w:pPr>
      <w:r w:rsidRPr="00AB13F0">
        <w:rPr>
          <w:rFonts w:ascii="Calibri" w:hAnsi="Calibri"/>
          <w:bCs/>
          <w:sz w:val="22"/>
          <w:szCs w:val="22"/>
          <w:lang w:val="pl-PL"/>
        </w:rPr>
        <w:t>Zamawiający nie jest zobowiązany do sprawdzenia jakości przedmiotu umowy w momencie wydania.</w:t>
      </w:r>
    </w:p>
    <w:p w14:paraId="00286A33" w14:textId="77777777" w:rsidR="00AB13F0" w:rsidRPr="00AB13F0" w:rsidRDefault="00644CE5" w:rsidP="00644CE5">
      <w:pPr>
        <w:pStyle w:val="Tekstpodstawowy"/>
        <w:numPr>
          <w:ilvl w:val="0"/>
          <w:numId w:val="6"/>
        </w:numPr>
        <w:spacing w:after="0" w:line="276" w:lineRule="auto"/>
        <w:jc w:val="both"/>
        <w:rPr>
          <w:rFonts w:ascii="Calibri" w:hAnsi="Calibri"/>
          <w:bCs/>
          <w:sz w:val="22"/>
          <w:szCs w:val="22"/>
        </w:rPr>
      </w:pPr>
      <w:r w:rsidRPr="00AB13F0">
        <w:rPr>
          <w:rFonts w:ascii="Calibri" w:hAnsi="Calibri"/>
          <w:bCs/>
          <w:sz w:val="22"/>
          <w:szCs w:val="22"/>
          <w:lang w:val="pl-PL"/>
        </w:rPr>
        <w:t>Zamawiający dokona sprawdzenia jakości przedmiotu umowy w ciągu 7 dni od dnia wydania przedmiotu umowy</w:t>
      </w:r>
      <w:r w:rsidR="00336C39" w:rsidRPr="00AB13F0">
        <w:rPr>
          <w:rFonts w:ascii="Calibri" w:hAnsi="Calibri"/>
          <w:bCs/>
          <w:sz w:val="22"/>
          <w:szCs w:val="22"/>
          <w:lang w:val="pl-PL"/>
        </w:rPr>
        <w:t>.</w:t>
      </w:r>
      <w:r w:rsidRPr="00AB13F0">
        <w:rPr>
          <w:rFonts w:ascii="Calibri" w:hAnsi="Calibri"/>
          <w:bCs/>
          <w:sz w:val="22"/>
          <w:szCs w:val="22"/>
          <w:lang w:val="pl-PL"/>
        </w:rPr>
        <w:t xml:space="preserve"> Nie wyłącza to możliwości zgłoszenia późniejszych roszczeń w związku </w:t>
      </w:r>
      <w:r w:rsidR="00AB13F0">
        <w:rPr>
          <w:rFonts w:ascii="Calibri" w:hAnsi="Calibri"/>
          <w:bCs/>
          <w:sz w:val="22"/>
          <w:szCs w:val="22"/>
          <w:lang w:val="pl-PL"/>
        </w:rPr>
        <w:t xml:space="preserve">                         </w:t>
      </w:r>
      <w:r w:rsidRPr="00AB13F0">
        <w:rPr>
          <w:rFonts w:ascii="Calibri" w:hAnsi="Calibri"/>
          <w:bCs/>
          <w:sz w:val="22"/>
          <w:szCs w:val="22"/>
          <w:lang w:val="pl-PL"/>
        </w:rPr>
        <w:t>z ujawnieniem się wad, których nie można było stwierdzić w momencie sprawdzenia</w:t>
      </w:r>
      <w:r w:rsidR="00AB13F0">
        <w:rPr>
          <w:rFonts w:ascii="Calibri" w:hAnsi="Calibri"/>
          <w:bCs/>
          <w:sz w:val="22"/>
          <w:szCs w:val="22"/>
          <w:lang w:val="pl-PL"/>
        </w:rPr>
        <w:t>.</w:t>
      </w:r>
    </w:p>
    <w:p w14:paraId="297EE4B8" w14:textId="77777777" w:rsidR="00B25EF6" w:rsidRPr="00A83199" w:rsidRDefault="00644CE5" w:rsidP="00A83199">
      <w:pPr>
        <w:pStyle w:val="Tekstpodstawowy"/>
        <w:spacing w:after="0" w:line="276" w:lineRule="auto"/>
        <w:ind w:left="360"/>
        <w:jc w:val="both"/>
        <w:rPr>
          <w:rFonts w:ascii="Calibri" w:hAnsi="Calibri"/>
          <w:bCs/>
          <w:sz w:val="22"/>
          <w:szCs w:val="22"/>
          <w:lang w:val="pl-PL"/>
        </w:rPr>
      </w:pPr>
      <w:r w:rsidRPr="00AB13F0">
        <w:rPr>
          <w:rFonts w:ascii="Calibri" w:hAnsi="Calibri"/>
          <w:bCs/>
          <w:sz w:val="22"/>
          <w:szCs w:val="22"/>
          <w:lang w:val="pl-PL"/>
        </w:rPr>
        <w:t xml:space="preserve"> </w:t>
      </w:r>
      <w:r w:rsidR="00AB13F0">
        <w:rPr>
          <w:rFonts w:ascii="Calibri" w:hAnsi="Calibri"/>
          <w:bCs/>
          <w:sz w:val="22"/>
          <w:szCs w:val="22"/>
          <w:lang w:val="pl-PL"/>
        </w:rPr>
        <w:t xml:space="preserve">                          </w:t>
      </w:r>
    </w:p>
    <w:p w14:paraId="0419378C" w14:textId="77777777" w:rsidR="00644CE5" w:rsidRPr="00AB13F0" w:rsidRDefault="00644CE5" w:rsidP="00644CE5">
      <w:pPr>
        <w:pStyle w:val="Tekstpodstawowy"/>
        <w:spacing w:after="0" w:line="276" w:lineRule="auto"/>
        <w:jc w:val="center"/>
        <w:rPr>
          <w:rFonts w:ascii="Calibri" w:hAnsi="Calibri"/>
          <w:b/>
          <w:bCs/>
          <w:sz w:val="22"/>
          <w:szCs w:val="22"/>
        </w:rPr>
      </w:pPr>
      <w:r w:rsidRPr="00AB13F0">
        <w:rPr>
          <w:rFonts w:ascii="Calibri" w:hAnsi="Calibri"/>
          <w:b/>
          <w:bCs/>
          <w:sz w:val="22"/>
          <w:szCs w:val="22"/>
        </w:rPr>
        <w:t>§ 5</w:t>
      </w:r>
    </w:p>
    <w:p w14:paraId="5674A969" w14:textId="77777777" w:rsidR="00644CE5" w:rsidRPr="00AB13F0" w:rsidRDefault="00644CE5" w:rsidP="00644CE5">
      <w:pPr>
        <w:pStyle w:val="Tekstpodstawowy"/>
        <w:numPr>
          <w:ilvl w:val="4"/>
          <w:numId w:val="6"/>
        </w:numPr>
        <w:spacing w:after="0" w:line="276" w:lineRule="auto"/>
        <w:ind w:left="426"/>
        <w:jc w:val="both"/>
        <w:rPr>
          <w:rFonts w:ascii="Calibri" w:hAnsi="Calibri"/>
          <w:bCs/>
          <w:sz w:val="22"/>
          <w:szCs w:val="22"/>
        </w:rPr>
      </w:pPr>
      <w:r w:rsidRPr="00AB13F0">
        <w:rPr>
          <w:rFonts w:ascii="Calibri" w:hAnsi="Calibri"/>
          <w:bCs/>
          <w:sz w:val="22"/>
          <w:szCs w:val="22"/>
        </w:rPr>
        <w:t>Zamawiający jest uprawniony do dochodzenia od Wykonawcy zapłaty  kar umownych z tytułu:</w:t>
      </w:r>
    </w:p>
    <w:p w14:paraId="5493F9C9" w14:textId="77777777" w:rsidR="00644CE5" w:rsidRPr="00AB13F0" w:rsidRDefault="00644CE5" w:rsidP="00644CE5">
      <w:pPr>
        <w:pStyle w:val="Tekstpodstawowy"/>
        <w:numPr>
          <w:ilvl w:val="3"/>
          <w:numId w:val="1"/>
        </w:numPr>
        <w:spacing w:after="0" w:line="276" w:lineRule="auto"/>
        <w:ind w:left="993"/>
        <w:jc w:val="both"/>
        <w:rPr>
          <w:rFonts w:ascii="Calibri" w:hAnsi="Calibri"/>
          <w:sz w:val="22"/>
          <w:szCs w:val="22"/>
        </w:rPr>
      </w:pPr>
      <w:r w:rsidRPr="00AB13F0">
        <w:rPr>
          <w:rFonts w:ascii="Calibri" w:hAnsi="Calibri"/>
          <w:bCs/>
          <w:sz w:val="22"/>
          <w:szCs w:val="22"/>
        </w:rPr>
        <w:t>odstąpienia od umowy z przyczyn, za które odpowiedzialność ponosi Wykonawca – w</w:t>
      </w:r>
      <w:r w:rsidRPr="00AB13F0">
        <w:rPr>
          <w:rFonts w:ascii="Calibri" w:hAnsi="Calibri"/>
          <w:bCs/>
          <w:sz w:val="22"/>
          <w:szCs w:val="22"/>
          <w:lang w:val="pl-PL"/>
        </w:rPr>
        <w:t> </w:t>
      </w:r>
      <w:r w:rsidRPr="00AB13F0">
        <w:rPr>
          <w:rFonts w:ascii="Calibri" w:hAnsi="Calibri"/>
          <w:bCs/>
          <w:sz w:val="22"/>
          <w:szCs w:val="22"/>
        </w:rPr>
        <w:t>wysokości 10 % wartości brutto przedmiotu umowy</w:t>
      </w:r>
      <w:r w:rsidRPr="00AB13F0">
        <w:rPr>
          <w:rFonts w:ascii="Calibri" w:hAnsi="Calibri"/>
          <w:bCs/>
          <w:sz w:val="22"/>
          <w:szCs w:val="22"/>
          <w:lang w:val="pl-PL"/>
        </w:rPr>
        <w:t>;</w:t>
      </w:r>
    </w:p>
    <w:p w14:paraId="4BE2694A" w14:textId="0FA1F9F0" w:rsidR="00644CE5" w:rsidRPr="00AB13F0" w:rsidRDefault="00644CE5" w:rsidP="00644CE5">
      <w:pPr>
        <w:pStyle w:val="Tekstpodstawowy"/>
        <w:numPr>
          <w:ilvl w:val="3"/>
          <w:numId w:val="1"/>
        </w:numPr>
        <w:spacing w:after="0" w:line="276" w:lineRule="auto"/>
        <w:ind w:left="993"/>
        <w:jc w:val="both"/>
        <w:rPr>
          <w:rFonts w:ascii="Calibri" w:hAnsi="Calibri"/>
          <w:bCs/>
          <w:sz w:val="22"/>
          <w:szCs w:val="22"/>
        </w:rPr>
      </w:pPr>
      <w:r w:rsidRPr="00AB13F0">
        <w:rPr>
          <w:rFonts w:ascii="Calibri" w:hAnsi="Calibri"/>
          <w:bCs/>
          <w:sz w:val="22"/>
          <w:szCs w:val="22"/>
        </w:rPr>
        <w:t xml:space="preserve">opóźnienia w dokonaniu dostawy - w wysokości </w:t>
      </w:r>
      <w:r w:rsidRPr="00AB13F0">
        <w:rPr>
          <w:rFonts w:ascii="Calibri" w:hAnsi="Calibri"/>
          <w:bCs/>
          <w:sz w:val="22"/>
          <w:szCs w:val="22"/>
          <w:lang w:val="pl-PL"/>
        </w:rPr>
        <w:t>5</w:t>
      </w:r>
      <w:r w:rsidRPr="00AB13F0">
        <w:rPr>
          <w:rFonts w:ascii="Calibri" w:hAnsi="Calibri"/>
          <w:bCs/>
          <w:sz w:val="22"/>
          <w:szCs w:val="22"/>
        </w:rPr>
        <w:t xml:space="preserve"> % wartości brutto przedmiotu umowy za każdy </w:t>
      </w:r>
      <w:r w:rsidRPr="00AB13F0">
        <w:rPr>
          <w:rFonts w:ascii="Calibri" w:hAnsi="Calibri"/>
          <w:bCs/>
          <w:sz w:val="22"/>
          <w:szCs w:val="22"/>
          <w:lang w:val="pl-PL"/>
        </w:rPr>
        <w:t xml:space="preserve">rozpoczęty </w:t>
      </w:r>
      <w:r w:rsidR="00971B89">
        <w:rPr>
          <w:rFonts w:ascii="Calibri" w:hAnsi="Calibri"/>
          <w:bCs/>
          <w:sz w:val="22"/>
          <w:szCs w:val="22"/>
          <w:lang w:val="pl-PL"/>
        </w:rPr>
        <w:t>ty</w:t>
      </w:r>
      <w:r w:rsidRPr="00AB13F0">
        <w:rPr>
          <w:rFonts w:ascii="Calibri" w:hAnsi="Calibri"/>
          <w:bCs/>
          <w:sz w:val="22"/>
          <w:szCs w:val="22"/>
        </w:rPr>
        <w:t>dzień opóźnienia;</w:t>
      </w:r>
    </w:p>
    <w:p w14:paraId="47EE0A7C" w14:textId="53FE2F3F" w:rsidR="00644CE5" w:rsidRPr="00AB13F0" w:rsidRDefault="00644CE5" w:rsidP="00644CE5">
      <w:pPr>
        <w:pStyle w:val="Tekstpodstawowy"/>
        <w:numPr>
          <w:ilvl w:val="3"/>
          <w:numId w:val="1"/>
        </w:numPr>
        <w:spacing w:after="0" w:line="276" w:lineRule="auto"/>
        <w:ind w:left="993"/>
        <w:jc w:val="both"/>
        <w:rPr>
          <w:rFonts w:ascii="Calibri" w:hAnsi="Calibri"/>
          <w:bCs/>
          <w:sz w:val="22"/>
          <w:szCs w:val="22"/>
        </w:rPr>
      </w:pPr>
      <w:r w:rsidRPr="00AB13F0">
        <w:rPr>
          <w:rFonts w:ascii="Calibri" w:hAnsi="Calibri"/>
          <w:bCs/>
          <w:sz w:val="22"/>
          <w:szCs w:val="22"/>
        </w:rPr>
        <w:t>opóźnienia w wymianie produktów wadliwych na wolne od wad lub w uzupełnieniu brakującego asortymentu w dostawie</w:t>
      </w:r>
      <w:r w:rsidRPr="00AB13F0">
        <w:rPr>
          <w:rFonts w:ascii="Calibri" w:hAnsi="Calibri"/>
          <w:bCs/>
          <w:sz w:val="22"/>
          <w:szCs w:val="22"/>
          <w:lang w:val="pl-PL"/>
        </w:rPr>
        <w:t xml:space="preserve"> </w:t>
      </w:r>
      <w:r w:rsidRPr="00AB13F0">
        <w:rPr>
          <w:rFonts w:ascii="Calibri" w:hAnsi="Calibri"/>
          <w:bCs/>
          <w:sz w:val="22"/>
          <w:szCs w:val="22"/>
        </w:rPr>
        <w:t xml:space="preserve">- w wysokości </w:t>
      </w:r>
      <w:r w:rsidR="00336C39" w:rsidRPr="00AB13F0">
        <w:rPr>
          <w:rFonts w:ascii="Calibri" w:hAnsi="Calibri"/>
          <w:bCs/>
          <w:sz w:val="22"/>
          <w:szCs w:val="22"/>
          <w:lang w:val="pl-PL"/>
        </w:rPr>
        <w:t>2</w:t>
      </w:r>
      <w:r w:rsidRPr="00AB13F0">
        <w:rPr>
          <w:rFonts w:ascii="Calibri" w:hAnsi="Calibri"/>
          <w:bCs/>
          <w:sz w:val="22"/>
          <w:szCs w:val="22"/>
        </w:rPr>
        <w:t xml:space="preserve"> % wartości brutto przedmiotu umowy za każdy</w:t>
      </w:r>
      <w:r w:rsidRPr="00AB13F0">
        <w:rPr>
          <w:rFonts w:ascii="Calibri" w:hAnsi="Calibri"/>
          <w:bCs/>
          <w:sz w:val="22"/>
          <w:szCs w:val="22"/>
          <w:lang w:val="pl-PL"/>
        </w:rPr>
        <w:t xml:space="preserve"> rozpoczęty </w:t>
      </w:r>
      <w:r w:rsidRPr="00AB13F0">
        <w:rPr>
          <w:rFonts w:ascii="Calibri" w:hAnsi="Calibri"/>
          <w:bCs/>
          <w:sz w:val="22"/>
          <w:szCs w:val="22"/>
        </w:rPr>
        <w:t xml:space="preserve"> </w:t>
      </w:r>
      <w:r w:rsidR="00971B89">
        <w:rPr>
          <w:rFonts w:ascii="Calibri" w:hAnsi="Calibri"/>
          <w:bCs/>
          <w:sz w:val="22"/>
          <w:szCs w:val="22"/>
          <w:lang w:val="pl-PL"/>
        </w:rPr>
        <w:t>ty</w:t>
      </w:r>
      <w:r w:rsidRPr="00AB13F0">
        <w:rPr>
          <w:rFonts w:ascii="Calibri" w:hAnsi="Calibri"/>
          <w:bCs/>
          <w:sz w:val="22"/>
          <w:szCs w:val="22"/>
        </w:rPr>
        <w:t>dzień opóźnienia;</w:t>
      </w:r>
    </w:p>
    <w:p w14:paraId="1214FF48" w14:textId="77777777" w:rsidR="00644CE5" w:rsidRDefault="00644CE5" w:rsidP="00A83199">
      <w:pPr>
        <w:pStyle w:val="Tekstpodstawowy"/>
        <w:numPr>
          <w:ilvl w:val="0"/>
          <w:numId w:val="9"/>
        </w:numPr>
        <w:spacing w:after="0" w:line="276" w:lineRule="auto"/>
        <w:ind w:left="426" w:hanging="284"/>
        <w:jc w:val="both"/>
        <w:rPr>
          <w:rFonts w:ascii="Calibri" w:hAnsi="Calibri"/>
          <w:bCs/>
          <w:sz w:val="22"/>
          <w:szCs w:val="22"/>
          <w:lang w:val="pl-PL"/>
        </w:rPr>
      </w:pPr>
      <w:r w:rsidRPr="00AB13F0">
        <w:rPr>
          <w:rFonts w:ascii="Calibri" w:hAnsi="Calibri"/>
          <w:bCs/>
          <w:sz w:val="22"/>
          <w:szCs w:val="22"/>
          <w:lang w:val="pl-PL"/>
        </w:rPr>
        <w:t>Łączna wartość naliczonych kar z jednego i wszystkich tytułów nie może przekroczyć 25 % wartości przedmiotu umowy.</w:t>
      </w:r>
    </w:p>
    <w:p w14:paraId="4A922487" w14:textId="77777777" w:rsidR="00A83199" w:rsidRDefault="00A83199" w:rsidP="00A83199">
      <w:pPr>
        <w:pStyle w:val="Tekstpodstawowy"/>
        <w:numPr>
          <w:ilvl w:val="0"/>
          <w:numId w:val="9"/>
        </w:numPr>
        <w:spacing w:after="0" w:line="276" w:lineRule="auto"/>
        <w:ind w:left="426" w:hanging="284"/>
        <w:jc w:val="both"/>
        <w:rPr>
          <w:rFonts w:ascii="Calibri" w:hAnsi="Calibri"/>
          <w:bCs/>
          <w:sz w:val="22"/>
          <w:szCs w:val="22"/>
          <w:lang w:val="pl-PL"/>
        </w:rPr>
      </w:pPr>
      <w:r w:rsidRPr="0017195E">
        <w:rPr>
          <w:rFonts w:ascii="Calibri" w:hAnsi="Calibri"/>
          <w:bCs/>
          <w:sz w:val="22"/>
          <w:szCs w:val="22"/>
        </w:rPr>
        <w:t>Wykonawca upoważnia Zamawiającego do potrącenia z należnego mu wynagrodzenia należności wynikających z naliczonych kar umownych</w:t>
      </w:r>
      <w:r>
        <w:rPr>
          <w:rFonts w:ascii="Calibri" w:hAnsi="Calibri"/>
          <w:bCs/>
          <w:sz w:val="22"/>
          <w:szCs w:val="22"/>
          <w:lang w:val="pl-PL"/>
        </w:rPr>
        <w:t>.</w:t>
      </w:r>
    </w:p>
    <w:p w14:paraId="639031CC" w14:textId="77777777" w:rsidR="00AB13F0" w:rsidRDefault="00AB13F0" w:rsidP="00644CE5">
      <w:pPr>
        <w:pStyle w:val="Tekstpodstawowy"/>
        <w:spacing w:after="0" w:line="276" w:lineRule="auto"/>
        <w:jc w:val="center"/>
        <w:rPr>
          <w:rFonts w:ascii="Calibri" w:hAnsi="Calibri"/>
          <w:b/>
          <w:bCs/>
          <w:sz w:val="22"/>
          <w:szCs w:val="22"/>
        </w:rPr>
      </w:pPr>
    </w:p>
    <w:p w14:paraId="2DD34863" w14:textId="77777777" w:rsidR="00644CE5" w:rsidRPr="00AB13F0" w:rsidRDefault="00644CE5" w:rsidP="00644CE5">
      <w:pPr>
        <w:pStyle w:val="Tekstpodstawowy"/>
        <w:spacing w:after="0" w:line="276" w:lineRule="auto"/>
        <w:jc w:val="center"/>
        <w:rPr>
          <w:rFonts w:ascii="Calibri" w:hAnsi="Calibri"/>
          <w:b/>
          <w:bCs/>
          <w:sz w:val="22"/>
          <w:szCs w:val="22"/>
        </w:rPr>
      </w:pPr>
      <w:r w:rsidRPr="00AB13F0">
        <w:rPr>
          <w:rFonts w:ascii="Calibri" w:hAnsi="Calibri"/>
          <w:b/>
          <w:bCs/>
          <w:sz w:val="22"/>
          <w:szCs w:val="22"/>
        </w:rPr>
        <w:t>§ 6</w:t>
      </w:r>
    </w:p>
    <w:p w14:paraId="1D8CB94F" w14:textId="77777777" w:rsidR="00644CE5" w:rsidRPr="00AB13F0" w:rsidRDefault="00644CE5" w:rsidP="0017195E">
      <w:pPr>
        <w:pStyle w:val="Tekstpodstawowy"/>
        <w:numPr>
          <w:ilvl w:val="2"/>
          <w:numId w:val="8"/>
        </w:numPr>
        <w:spacing w:after="0" w:line="276" w:lineRule="auto"/>
        <w:ind w:left="284" w:hanging="284"/>
        <w:jc w:val="both"/>
        <w:rPr>
          <w:rFonts w:ascii="Calibri" w:hAnsi="Calibri"/>
          <w:bCs/>
          <w:sz w:val="22"/>
          <w:szCs w:val="22"/>
        </w:rPr>
      </w:pPr>
      <w:r w:rsidRPr="00AB13F0">
        <w:rPr>
          <w:rFonts w:ascii="Calibri" w:hAnsi="Calibri"/>
          <w:bCs/>
          <w:sz w:val="22"/>
          <w:szCs w:val="22"/>
        </w:rPr>
        <w:t>Jakiekolwiek zastrzeżone w niniejszej umowie na rzecz Zamawiającego uprawnienia z tytułu niewykonania lub nienależytego wykonania niniejszej umowy są względem siebie niezależne i mogą być, według wyboru Zamawiającego, dochodzone łącznie lub każde z osobna.</w:t>
      </w:r>
    </w:p>
    <w:p w14:paraId="3AADE025" w14:textId="77777777" w:rsidR="00644CE5" w:rsidRPr="00AB13F0" w:rsidRDefault="00644CE5" w:rsidP="0017195E">
      <w:pPr>
        <w:pStyle w:val="Tekstpodstawowy"/>
        <w:numPr>
          <w:ilvl w:val="2"/>
          <w:numId w:val="8"/>
        </w:numPr>
        <w:spacing w:after="0" w:line="276" w:lineRule="auto"/>
        <w:ind w:left="284" w:hanging="284"/>
        <w:jc w:val="both"/>
        <w:rPr>
          <w:rFonts w:ascii="Calibri" w:hAnsi="Calibri"/>
          <w:sz w:val="22"/>
          <w:szCs w:val="22"/>
        </w:rPr>
      </w:pPr>
      <w:r w:rsidRPr="00AB13F0">
        <w:rPr>
          <w:rFonts w:ascii="Calibri" w:hAnsi="Calibri"/>
          <w:bCs/>
          <w:sz w:val="22"/>
          <w:szCs w:val="22"/>
        </w:rPr>
        <w:t xml:space="preserve">Jakiekolwiek zastrzeżone w niniejszej umowie na rzecz Zamawiającego kary umowne nie wyłączają dochodzenia na zasadach ogólnych </w:t>
      </w:r>
      <w:r w:rsidRPr="00AB13F0">
        <w:rPr>
          <w:rFonts w:ascii="Calibri" w:hAnsi="Calibri"/>
          <w:sz w:val="22"/>
          <w:szCs w:val="22"/>
        </w:rPr>
        <w:t xml:space="preserve">odszkodowania </w:t>
      </w:r>
      <w:r w:rsidRPr="00AB13F0">
        <w:rPr>
          <w:rFonts w:ascii="Calibri" w:hAnsi="Calibri"/>
          <w:bCs/>
          <w:sz w:val="22"/>
          <w:szCs w:val="22"/>
        </w:rPr>
        <w:t xml:space="preserve">(w tym </w:t>
      </w:r>
      <w:r w:rsidRPr="00AB13F0">
        <w:rPr>
          <w:rFonts w:ascii="Calibri" w:hAnsi="Calibri"/>
          <w:sz w:val="22"/>
          <w:szCs w:val="22"/>
        </w:rPr>
        <w:t>uzupełniającego</w:t>
      </w:r>
      <w:r w:rsidRPr="00AB13F0">
        <w:rPr>
          <w:rFonts w:ascii="Calibri" w:hAnsi="Calibri"/>
          <w:bCs/>
          <w:sz w:val="22"/>
          <w:szCs w:val="22"/>
        </w:rPr>
        <w:t>)</w:t>
      </w:r>
      <w:r w:rsidRPr="00AB13F0">
        <w:rPr>
          <w:rFonts w:ascii="Calibri" w:hAnsi="Calibri"/>
          <w:sz w:val="22"/>
          <w:szCs w:val="22"/>
        </w:rPr>
        <w:t xml:space="preserve"> przewyższającego </w:t>
      </w:r>
      <w:r w:rsidRPr="00AB13F0">
        <w:rPr>
          <w:rFonts w:ascii="Calibri" w:hAnsi="Calibri"/>
          <w:bCs/>
          <w:sz w:val="22"/>
          <w:szCs w:val="22"/>
        </w:rPr>
        <w:t>wartość</w:t>
      </w:r>
      <w:r w:rsidRPr="00AB13F0">
        <w:rPr>
          <w:rFonts w:ascii="Calibri" w:hAnsi="Calibri"/>
          <w:sz w:val="22"/>
          <w:szCs w:val="22"/>
        </w:rPr>
        <w:t xml:space="preserve"> zastrzeżonych kar.</w:t>
      </w:r>
    </w:p>
    <w:p w14:paraId="3B7CBA1E" w14:textId="77777777" w:rsidR="00AB13F0" w:rsidRDefault="00AB13F0" w:rsidP="00644CE5">
      <w:pPr>
        <w:pStyle w:val="Tekstpodstawowy"/>
        <w:keepNext/>
        <w:spacing w:after="0" w:line="276" w:lineRule="auto"/>
        <w:jc w:val="center"/>
        <w:rPr>
          <w:rFonts w:ascii="Calibri" w:hAnsi="Calibri"/>
          <w:b/>
          <w:bCs/>
          <w:sz w:val="22"/>
          <w:szCs w:val="22"/>
        </w:rPr>
      </w:pPr>
    </w:p>
    <w:p w14:paraId="3AFCE019" w14:textId="77777777" w:rsidR="00644CE5" w:rsidRPr="00AB13F0" w:rsidRDefault="00644CE5" w:rsidP="00644CE5">
      <w:pPr>
        <w:pStyle w:val="Tekstpodstawowy"/>
        <w:keepNext/>
        <w:spacing w:after="0" w:line="276" w:lineRule="auto"/>
        <w:jc w:val="center"/>
        <w:rPr>
          <w:rFonts w:ascii="Calibri" w:hAnsi="Calibri"/>
          <w:b/>
          <w:bCs/>
          <w:sz w:val="22"/>
          <w:szCs w:val="22"/>
        </w:rPr>
      </w:pPr>
      <w:r w:rsidRPr="00AB13F0">
        <w:rPr>
          <w:rFonts w:ascii="Calibri" w:hAnsi="Calibri"/>
          <w:b/>
          <w:bCs/>
          <w:sz w:val="22"/>
          <w:szCs w:val="22"/>
        </w:rPr>
        <w:t>§ 7</w:t>
      </w:r>
    </w:p>
    <w:p w14:paraId="122DF8B3" w14:textId="77777777" w:rsidR="00644CE5" w:rsidRPr="00AB13F0" w:rsidRDefault="00644CE5" w:rsidP="0017195E">
      <w:pPr>
        <w:pStyle w:val="Tekstpodstawowy"/>
        <w:numPr>
          <w:ilvl w:val="3"/>
          <w:numId w:val="8"/>
        </w:numPr>
        <w:spacing w:after="0" w:line="276" w:lineRule="auto"/>
        <w:ind w:left="284" w:hanging="284"/>
        <w:jc w:val="both"/>
        <w:rPr>
          <w:rFonts w:ascii="Calibri" w:hAnsi="Calibri"/>
          <w:bCs/>
          <w:sz w:val="22"/>
          <w:szCs w:val="22"/>
        </w:rPr>
      </w:pPr>
      <w:r w:rsidRPr="00AB13F0">
        <w:rPr>
          <w:rFonts w:ascii="Calibri" w:hAnsi="Calibri"/>
          <w:bCs/>
          <w:sz w:val="22"/>
          <w:szCs w:val="22"/>
        </w:rPr>
        <w:t>Oprócz wypadków wymienionych w przepisach powszechnie obowiązującego prawa (w tym- Kodeksu cywilnego) stronom przysługuje prawo odstąpienia od umowy w następujących sytuacjach:</w:t>
      </w:r>
    </w:p>
    <w:p w14:paraId="08AAA7CC" w14:textId="77777777" w:rsidR="00644CE5" w:rsidRPr="00AB13F0" w:rsidRDefault="00644CE5" w:rsidP="00644CE5">
      <w:pPr>
        <w:pStyle w:val="Tekstpodstawowy"/>
        <w:numPr>
          <w:ilvl w:val="0"/>
          <w:numId w:val="4"/>
        </w:numPr>
        <w:spacing w:after="0" w:line="276" w:lineRule="auto"/>
        <w:jc w:val="both"/>
        <w:rPr>
          <w:rFonts w:ascii="Calibri" w:hAnsi="Calibri"/>
          <w:bCs/>
          <w:sz w:val="22"/>
          <w:szCs w:val="22"/>
        </w:rPr>
      </w:pPr>
      <w:r w:rsidRPr="00AB13F0">
        <w:rPr>
          <w:rFonts w:ascii="Calibri" w:hAnsi="Calibri"/>
          <w:bCs/>
          <w:sz w:val="22"/>
          <w:szCs w:val="22"/>
        </w:rPr>
        <w:t>Zamawiającemu przysługuje prawo odstąpienia od umowy w części niewykonanej:</w:t>
      </w:r>
    </w:p>
    <w:p w14:paraId="15F3FC80" w14:textId="77777777" w:rsidR="00644CE5" w:rsidRPr="00AB13F0" w:rsidRDefault="00644CE5" w:rsidP="00644CE5">
      <w:pPr>
        <w:pStyle w:val="Tekstpodstawowy"/>
        <w:numPr>
          <w:ilvl w:val="0"/>
          <w:numId w:val="5"/>
        </w:numPr>
        <w:spacing w:after="0" w:line="276" w:lineRule="auto"/>
        <w:jc w:val="both"/>
        <w:rPr>
          <w:rFonts w:ascii="Calibri" w:hAnsi="Calibri"/>
          <w:bCs/>
          <w:sz w:val="22"/>
          <w:szCs w:val="22"/>
        </w:rPr>
      </w:pPr>
      <w:r w:rsidRPr="00AB13F0">
        <w:rPr>
          <w:rFonts w:ascii="Calibri" w:hAnsi="Calibri"/>
          <w:bCs/>
          <w:sz w:val="22"/>
          <w:szCs w:val="22"/>
        </w:rPr>
        <w:t>w razie zaistnienia istotnej zmiany okoliczności powodującej, że wykonanie umowy nie leży w interesie publicznym, czego nie można było przewidzieć w chwili zawarcia umowy,</w:t>
      </w:r>
    </w:p>
    <w:p w14:paraId="4C2A879A" w14:textId="77777777" w:rsidR="00644CE5" w:rsidRPr="00AB13F0" w:rsidRDefault="00644CE5" w:rsidP="00644CE5">
      <w:pPr>
        <w:pStyle w:val="Tekstpodstawowy"/>
        <w:numPr>
          <w:ilvl w:val="0"/>
          <w:numId w:val="5"/>
        </w:numPr>
        <w:spacing w:after="0" w:line="276" w:lineRule="auto"/>
        <w:jc w:val="both"/>
        <w:rPr>
          <w:rFonts w:ascii="Calibri" w:hAnsi="Calibri"/>
          <w:bCs/>
          <w:sz w:val="22"/>
          <w:szCs w:val="22"/>
        </w:rPr>
      </w:pPr>
      <w:r w:rsidRPr="00AB13F0">
        <w:rPr>
          <w:rFonts w:ascii="Calibri" w:hAnsi="Calibri"/>
          <w:bCs/>
          <w:sz w:val="22"/>
          <w:szCs w:val="22"/>
        </w:rPr>
        <w:t>jeżeli nastąpi rozwiązanie firmy (likwidacja) Wykonawcy,</w:t>
      </w:r>
    </w:p>
    <w:p w14:paraId="16A0F544" w14:textId="77777777" w:rsidR="00644CE5" w:rsidRPr="00AB13F0" w:rsidRDefault="00644CE5" w:rsidP="00644CE5">
      <w:pPr>
        <w:pStyle w:val="Tekstpodstawowy"/>
        <w:numPr>
          <w:ilvl w:val="0"/>
          <w:numId w:val="5"/>
        </w:numPr>
        <w:spacing w:after="0" w:line="276" w:lineRule="auto"/>
        <w:jc w:val="both"/>
        <w:rPr>
          <w:rFonts w:ascii="Calibri" w:hAnsi="Calibri"/>
          <w:bCs/>
          <w:sz w:val="22"/>
          <w:szCs w:val="22"/>
        </w:rPr>
      </w:pPr>
      <w:r w:rsidRPr="00AB13F0">
        <w:rPr>
          <w:rFonts w:ascii="Calibri" w:hAnsi="Calibri"/>
          <w:bCs/>
          <w:sz w:val="22"/>
          <w:szCs w:val="22"/>
        </w:rPr>
        <w:t>jeżeli zostanie wydany nakaz zajęcia majątku Wykonawcy,</w:t>
      </w:r>
      <w:r w:rsidRPr="00AB13F0">
        <w:rPr>
          <w:rFonts w:ascii="Calibri" w:hAnsi="Calibri"/>
          <w:bCs/>
          <w:sz w:val="22"/>
          <w:szCs w:val="22"/>
          <w:lang w:val="pl-PL"/>
        </w:rPr>
        <w:t xml:space="preserve"> w zakresie uniemożliwiającym realizację umowy ,</w:t>
      </w:r>
    </w:p>
    <w:p w14:paraId="37EDEEC5" w14:textId="77777777" w:rsidR="00644CE5" w:rsidRPr="00AB13F0" w:rsidRDefault="00644CE5" w:rsidP="00644CE5">
      <w:pPr>
        <w:pStyle w:val="Tekstpodstawowy"/>
        <w:numPr>
          <w:ilvl w:val="0"/>
          <w:numId w:val="5"/>
        </w:numPr>
        <w:spacing w:after="0" w:line="276" w:lineRule="auto"/>
        <w:jc w:val="both"/>
        <w:rPr>
          <w:rFonts w:ascii="Calibri" w:hAnsi="Calibri"/>
          <w:bCs/>
          <w:sz w:val="22"/>
          <w:szCs w:val="22"/>
        </w:rPr>
      </w:pPr>
      <w:r w:rsidRPr="00AB13F0">
        <w:rPr>
          <w:rFonts w:ascii="Calibri" w:hAnsi="Calibri"/>
          <w:bCs/>
          <w:sz w:val="22"/>
          <w:szCs w:val="22"/>
        </w:rPr>
        <w:lastRenderedPageBreak/>
        <w:t>jeżeli Wykonawca nienależycie wykonuje umowę pomimo uprzedniego wezwania przez Zamawiającego do jej należytego wykonywania i wyznaczenie dodatkowego,7-dniowego terminu.</w:t>
      </w:r>
      <w:r w:rsidRPr="00AB13F0">
        <w:rPr>
          <w:rFonts w:ascii="Calibri" w:hAnsi="Calibri"/>
          <w:bCs/>
          <w:sz w:val="22"/>
          <w:szCs w:val="22"/>
          <w:lang w:val="pl-PL"/>
        </w:rPr>
        <w:t xml:space="preserve"> </w:t>
      </w:r>
    </w:p>
    <w:p w14:paraId="3DEDD6D4" w14:textId="58D1B3C4" w:rsidR="00644CE5" w:rsidRPr="00ED2537" w:rsidRDefault="00644CE5" w:rsidP="00644CE5">
      <w:pPr>
        <w:pStyle w:val="Tekstpodstawowy"/>
        <w:spacing w:after="0" w:line="276" w:lineRule="auto"/>
        <w:ind w:left="709" w:firstLine="11"/>
        <w:jc w:val="both"/>
        <w:rPr>
          <w:rFonts w:ascii="Calibri" w:hAnsi="Calibri"/>
          <w:bCs/>
          <w:sz w:val="22"/>
          <w:szCs w:val="22"/>
          <w:lang w:val="pl-PL"/>
        </w:rPr>
      </w:pPr>
      <w:r w:rsidRPr="00AB13F0">
        <w:rPr>
          <w:rFonts w:ascii="Calibri" w:hAnsi="Calibri"/>
          <w:bCs/>
          <w:sz w:val="22"/>
          <w:szCs w:val="22"/>
        </w:rPr>
        <w:t xml:space="preserve">Zamawiający może odstąpić od umowy w terminie </w:t>
      </w:r>
      <w:r w:rsidRPr="00AB13F0">
        <w:rPr>
          <w:rFonts w:ascii="Calibri" w:hAnsi="Calibri"/>
          <w:bCs/>
          <w:sz w:val="22"/>
          <w:szCs w:val="22"/>
          <w:lang w:val="pl-PL"/>
        </w:rPr>
        <w:t xml:space="preserve">do </w:t>
      </w:r>
      <w:r w:rsidR="00A95638">
        <w:rPr>
          <w:rFonts w:ascii="Calibri" w:hAnsi="Calibri"/>
          <w:bCs/>
          <w:sz w:val="22"/>
          <w:szCs w:val="22"/>
          <w:lang w:val="pl-PL"/>
        </w:rPr>
        <w:t xml:space="preserve">10 </w:t>
      </w:r>
      <w:r w:rsidRPr="00AB13F0">
        <w:rPr>
          <w:rFonts w:ascii="Calibri" w:hAnsi="Calibri"/>
          <w:bCs/>
          <w:sz w:val="22"/>
          <w:szCs w:val="22"/>
        </w:rPr>
        <w:t xml:space="preserve"> dni po powzięciu wiadomości o tych okolicznościach, zaś Wykonawca może żądać wyłącznie wynagrodzenia należnego z tytułu wykonania części umowy</w:t>
      </w:r>
      <w:r w:rsidR="00A95638">
        <w:rPr>
          <w:rFonts w:ascii="Calibri" w:hAnsi="Calibri"/>
          <w:bCs/>
          <w:sz w:val="22"/>
          <w:szCs w:val="22"/>
          <w:lang w:val="pl-PL"/>
        </w:rPr>
        <w:t>.</w:t>
      </w:r>
    </w:p>
    <w:p w14:paraId="685765FE" w14:textId="77777777" w:rsidR="00644CE5" w:rsidRPr="00AB13F0" w:rsidRDefault="00644CE5" w:rsidP="00644CE5">
      <w:pPr>
        <w:pStyle w:val="Tekstpodstawowy"/>
        <w:numPr>
          <w:ilvl w:val="0"/>
          <w:numId w:val="4"/>
        </w:numPr>
        <w:spacing w:after="0" w:line="276" w:lineRule="auto"/>
        <w:jc w:val="both"/>
        <w:rPr>
          <w:rFonts w:ascii="Calibri" w:hAnsi="Calibri"/>
          <w:bCs/>
          <w:sz w:val="22"/>
          <w:szCs w:val="22"/>
        </w:rPr>
      </w:pPr>
      <w:r w:rsidRPr="00AB13F0">
        <w:rPr>
          <w:rFonts w:ascii="Calibri" w:hAnsi="Calibri"/>
          <w:bCs/>
          <w:sz w:val="22"/>
          <w:szCs w:val="22"/>
        </w:rPr>
        <w:t>Wykonawcy przysługuje prawo do odstąpienia od umowy</w:t>
      </w:r>
      <w:r w:rsidRPr="00AB13F0">
        <w:rPr>
          <w:rFonts w:ascii="Calibri" w:hAnsi="Calibri"/>
          <w:bCs/>
          <w:sz w:val="22"/>
          <w:szCs w:val="22"/>
          <w:lang w:val="pl-PL"/>
        </w:rPr>
        <w:t xml:space="preserve"> w części niewykonanej</w:t>
      </w:r>
      <w:r w:rsidRPr="00AB13F0">
        <w:rPr>
          <w:rFonts w:ascii="Calibri" w:hAnsi="Calibri"/>
          <w:bCs/>
          <w:sz w:val="22"/>
          <w:szCs w:val="22"/>
        </w:rPr>
        <w:t xml:space="preserve"> jeżeli Zamawiający ponownie odmawia z przyczyn nieuzasadnionych odbioru przedmiotu dostawy</w:t>
      </w:r>
      <w:r w:rsidRPr="00AB13F0">
        <w:rPr>
          <w:rFonts w:ascii="Calibri" w:hAnsi="Calibri"/>
          <w:bCs/>
          <w:sz w:val="22"/>
          <w:szCs w:val="22"/>
          <w:lang w:val="pl-PL"/>
        </w:rPr>
        <w:t>, w terminie do 10 dni od dnia zaistnienia przyczyny odstąpienia</w:t>
      </w:r>
      <w:r w:rsidRPr="00AB13F0">
        <w:rPr>
          <w:rFonts w:ascii="Calibri" w:hAnsi="Calibri"/>
          <w:bCs/>
          <w:sz w:val="22"/>
          <w:szCs w:val="22"/>
        </w:rPr>
        <w:t>.</w:t>
      </w:r>
    </w:p>
    <w:p w14:paraId="7BF0BF73" w14:textId="001D6841" w:rsidR="00644CE5" w:rsidRDefault="00644CE5" w:rsidP="0017195E">
      <w:pPr>
        <w:pStyle w:val="Tekstpodstawowy"/>
        <w:numPr>
          <w:ilvl w:val="3"/>
          <w:numId w:val="8"/>
        </w:numPr>
        <w:spacing w:after="0" w:line="276" w:lineRule="auto"/>
        <w:ind w:left="284" w:hanging="284"/>
        <w:jc w:val="both"/>
        <w:rPr>
          <w:rFonts w:ascii="Calibri" w:hAnsi="Calibri"/>
          <w:bCs/>
          <w:sz w:val="22"/>
          <w:szCs w:val="22"/>
        </w:rPr>
      </w:pPr>
      <w:r w:rsidRPr="00AB13F0">
        <w:rPr>
          <w:rFonts w:ascii="Calibri" w:hAnsi="Calibri"/>
          <w:bCs/>
          <w:sz w:val="22"/>
          <w:szCs w:val="22"/>
        </w:rPr>
        <w:t xml:space="preserve">W przypadkach wskazanych w ust. 1 pkt 1 i 2 Wykonawcy przysługuje </w:t>
      </w:r>
      <w:r w:rsidRPr="00AB13F0">
        <w:rPr>
          <w:rFonts w:ascii="Calibri" w:hAnsi="Calibri"/>
          <w:sz w:val="22"/>
          <w:szCs w:val="22"/>
          <w:lang w:val="pl-PL"/>
        </w:rPr>
        <w:t xml:space="preserve">wyłącznie </w:t>
      </w:r>
      <w:r w:rsidRPr="00AB13F0">
        <w:rPr>
          <w:rFonts w:ascii="Calibri" w:hAnsi="Calibri"/>
          <w:bCs/>
          <w:sz w:val="22"/>
          <w:szCs w:val="22"/>
        </w:rPr>
        <w:t>wynagrodzenie z</w:t>
      </w:r>
      <w:r w:rsidRPr="00AB13F0">
        <w:rPr>
          <w:rFonts w:ascii="Calibri" w:hAnsi="Calibri"/>
          <w:bCs/>
          <w:sz w:val="22"/>
          <w:szCs w:val="22"/>
          <w:lang w:val="pl-PL"/>
        </w:rPr>
        <w:t> </w:t>
      </w:r>
      <w:r w:rsidRPr="00AB13F0">
        <w:rPr>
          <w:rFonts w:ascii="Calibri" w:hAnsi="Calibri"/>
          <w:bCs/>
          <w:sz w:val="22"/>
          <w:szCs w:val="22"/>
        </w:rPr>
        <w:t>tytułu należycie wykonanej części umowy.</w:t>
      </w:r>
    </w:p>
    <w:p w14:paraId="091F4DDE" w14:textId="4573A212" w:rsidR="00A95638" w:rsidRPr="00A95638" w:rsidRDefault="00A95638" w:rsidP="00A95638">
      <w:pPr>
        <w:pStyle w:val="Tekstpodstawowy"/>
        <w:numPr>
          <w:ilvl w:val="3"/>
          <w:numId w:val="8"/>
        </w:numPr>
        <w:spacing w:after="0" w:line="276" w:lineRule="auto"/>
        <w:ind w:left="284" w:hanging="284"/>
        <w:jc w:val="both"/>
        <w:rPr>
          <w:rFonts w:ascii="Calibri" w:hAnsi="Calibri"/>
          <w:bCs/>
          <w:sz w:val="22"/>
          <w:szCs w:val="22"/>
        </w:rPr>
      </w:pPr>
      <w:r w:rsidRPr="00A95638">
        <w:rPr>
          <w:rFonts w:ascii="Calibri" w:hAnsi="Calibri"/>
          <w:bCs/>
          <w:sz w:val="22"/>
          <w:szCs w:val="22"/>
          <w:lang w:val="pl-PL"/>
        </w:rPr>
        <w:t>Odstąpienie od umowy następuje w formie pisemnej.</w:t>
      </w:r>
    </w:p>
    <w:p w14:paraId="5DED9A7C" w14:textId="77777777" w:rsidR="00AB13F0" w:rsidRDefault="00AB13F0" w:rsidP="00644CE5">
      <w:pPr>
        <w:pStyle w:val="Tekstpodstawowy"/>
        <w:spacing w:after="0" w:line="276" w:lineRule="auto"/>
        <w:jc w:val="center"/>
        <w:rPr>
          <w:rFonts w:ascii="Calibri" w:hAnsi="Calibri"/>
          <w:b/>
          <w:bCs/>
          <w:sz w:val="22"/>
          <w:szCs w:val="22"/>
        </w:rPr>
      </w:pPr>
    </w:p>
    <w:p w14:paraId="7F4C5CB0" w14:textId="77777777" w:rsidR="00644CE5" w:rsidRPr="00AB13F0" w:rsidRDefault="00644CE5" w:rsidP="00644CE5">
      <w:pPr>
        <w:pStyle w:val="Tekstpodstawowy"/>
        <w:spacing w:after="0" w:line="276" w:lineRule="auto"/>
        <w:jc w:val="center"/>
        <w:rPr>
          <w:rFonts w:ascii="Calibri" w:hAnsi="Calibri"/>
          <w:b/>
          <w:bCs/>
          <w:sz w:val="22"/>
          <w:szCs w:val="22"/>
        </w:rPr>
      </w:pPr>
      <w:r w:rsidRPr="00AB13F0">
        <w:rPr>
          <w:rFonts w:ascii="Calibri" w:hAnsi="Calibri"/>
          <w:b/>
          <w:bCs/>
          <w:sz w:val="22"/>
          <w:szCs w:val="22"/>
        </w:rPr>
        <w:t>§ 8</w:t>
      </w:r>
    </w:p>
    <w:p w14:paraId="2F8CBD61" w14:textId="77777777" w:rsidR="00644CE5" w:rsidRPr="00AB13F0" w:rsidRDefault="00AB13F0" w:rsidP="00AB13F0">
      <w:pPr>
        <w:pStyle w:val="Tekstpodstawowy"/>
        <w:spacing w:after="0" w:line="276" w:lineRule="auto"/>
        <w:ind w:left="284" w:hanging="284"/>
        <w:jc w:val="both"/>
        <w:rPr>
          <w:rFonts w:ascii="Calibri" w:hAnsi="Calibri"/>
          <w:bCs/>
          <w:sz w:val="22"/>
          <w:szCs w:val="22"/>
        </w:rPr>
      </w:pPr>
      <w:r>
        <w:rPr>
          <w:rFonts w:ascii="Calibri" w:hAnsi="Calibri"/>
          <w:bCs/>
          <w:sz w:val="22"/>
          <w:szCs w:val="22"/>
          <w:lang w:val="pl-PL"/>
        </w:rPr>
        <w:t xml:space="preserve">1.  </w:t>
      </w:r>
      <w:r w:rsidR="00644CE5" w:rsidRPr="00AB13F0">
        <w:rPr>
          <w:rFonts w:ascii="Calibri" w:hAnsi="Calibri"/>
          <w:bCs/>
          <w:sz w:val="22"/>
          <w:szCs w:val="22"/>
        </w:rPr>
        <w:t>Wszelkie zmiany niniejszej umowy pod rygorem nieważności mogą nastąpić za zgodą obu stron w</w:t>
      </w:r>
      <w:r w:rsidR="00644CE5" w:rsidRPr="00AB13F0">
        <w:rPr>
          <w:rFonts w:ascii="Calibri" w:hAnsi="Calibri"/>
          <w:bCs/>
          <w:sz w:val="22"/>
          <w:szCs w:val="22"/>
          <w:lang w:val="pl-PL"/>
        </w:rPr>
        <w:t> </w:t>
      </w:r>
      <w:r w:rsidR="00644CE5" w:rsidRPr="00AB13F0">
        <w:rPr>
          <w:rFonts w:ascii="Calibri" w:hAnsi="Calibri"/>
          <w:bCs/>
          <w:sz w:val="22"/>
          <w:szCs w:val="22"/>
        </w:rPr>
        <w:t>formie pisemnego aneksu.</w:t>
      </w:r>
    </w:p>
    <w:p w14:paraId="454A0C61" w14:textId="77777777" w:rsidR="00644CE5" w:rsidRPr="00AB13F0" w:rsidRDefault="00644CE5" w:rsidP="00AB13F0">
      <w:pPr>
        <w:pStyle w:val="Tekstpodstawowy"/>
        <w:numPr>
          <w:ilvl w:val="0"/>
          <w:numId w:val="3"/>
        </w:numPr>
        <w:spacing w:after="0" w:line="276" w:lineRule="auto"/>
        <w:jc w:val="both"/>
        <w:rPr>
          <w:rFonts w:ascii="Calibri" w:hAnsi="Calibri"/>
          <w:bCs/>
          <w:sz w:val="22"/>
          <w:szCs w:val="22"/>
        </w:rPr>
      </w:pPr>
      <w:r w:rsidRPr="00AB13F0">
        <w:rPr>
          <w:rFonts w:ascii="Calibri" w:hAnsi="Calibri"/>
          <w:bCs/>
          <w:sz w:val="22"/>
          <w:szCs w:val="22"/>
        </w:rPr>
        <w:t>Ilekroć w niniejszej umowie zastrzeżono dla jakiejś czynności wyłącznie formę pisemną, bez dalszego określenia, w razie wątpliwości uważa się ją za zastrzeżoną pod rygorem nieważności.</w:t>
      </w:r>
    </w:p>
    <w:p w14:paraId="44C9AC6C" w14:textId="77777777" w:rsidR="005A08B2" w:rsidRPr="00AB13F0" w:rsidRDefault="005A08B2" w:rsidP="00644CE5">
      <w:pPr>
        <w:pStyle w:val="Tekstpodstawowy"/>
        <w:spacing w:after="0" w:line="276" w:lineRule="auto"/>
        <w:jc w:val="center"/>
        <w:rPr>
          <w:rFonts w:ascii="Calibri" w:hAnsi="Calibri"/>
          <w:b/>
          <w:bCs/>
          <w:sz w:val="22"/>
          <w:szCs w:val="22"/>
        </w:rPr>
      </w:pPr>
    </w:p>
    <w:p w14:paraId="07E87425" w14:textId="77777777" w:rsidR="00644CE5" w:rsidRPr="00AB13F0" w:rsidRDefault="00644CE5" w:rsidP="00644CE5">
      <w:pPr>
        <w:pStyle w:val="Tekstpodstawowy"/>
        <w:spacing w:after="0" w:line="276" w:lineRule="auto"/>
        <w:jc w:val="center"/>
        <w:rPr>
          <w:rFonts w:ascii="Calibri" w:hAnsi="Calibri"/>
          <w:b/>
          <w:bCs/>
          <w:sz w:val="22"/>
          <w:szCs w:val="22"/>
        </w:rPr>
      </w:pPr>
      <w:r w:rsidRPr="00AB13F0">
        <w:rPr>
          <w:rFonts w:ascii="Calibri" w:hAnsi="Calibri"/>
          <w:b/>
          <w:bCs/>
          <w:sz w:val="22"/>
          <w:szCs w:val="22"/>
        </w:rPr>
        <w:t>§ 9</w:t>
      </w:r>
    </w:p>
    <w:p w14:paraId="7BBC58CC" w14:textId="77777777" w:rsidR="00644CE5" w:rsidRPr="00AB13F0" w:rsidRDefault="00644CE5" w:rsidP="00AB13F0">
      <w:pPr>
        <w:pStyle w:val="Tekstpodstawowy"/>
        <w:numPr>
          <w:ilvl w:val="4"/>
          <w:numId w:val="3"/>
        </w:numPr>
        <w:spacing w:after="0" w:line="276" w:lineRule="auto"/>
        <w:ind w:left="284"/>
        <w:jc w:val="both"/>
        <w:rPr>
          <w:rFonts w:ascii="Calibri" w:hAnsi="Calibri"/>
          <w:bCs/>
          <w:sz w:val="22"/>
          <w:szCs w:val="22"/>
        </w:rPr>
      </w:pPr>
      <w:r w:rsidRPr="00AB13F0">
        <w:rPr>
          <w:rFonts w:ascii="Calibri" w:hAnsi="Calibri"/>
          <w:bCs/>
          <w:sz w:val="22"/>
          <w:szCs w:val="22"/>
        </w:rPr>
        <w:t>W wypadku powstania sporu w związku z niniejszą umową, w szczególności dotyczącego jej zawarcia, wykonywania, wykładni, rozwiązania lub odstąpienia od niej, strony dążyć będą do ugodowego rozstrzygnięcia, tj. w drodze negocjacji i porozumienia.</w:t>
      </w:r>
    </w:p>
    <w:p w14:paraId="03A79482" w14:textId="77777777" w:rsidR="00644CE5" w:rsidRPr="00AB13F0" w:rsidRDefault="00644CE5" w:rsidP="00AB13F0">
      <w:pPr>
        <w:pStyle w:val="Tekstpodstawowy"/>
        <w:numPr>
          <w:ilvl w:val="4"/>
          <w:numId w:val="3"/>
        </w:numPr>
        <w:spacing w:after="0" w:line="276" w:lineRule="auto"/>
        <w:ind w:left="284"/>
        <w:jc w:val="both"/>
        <w:rPr>
          <w:rFonts w:ascii="Calibri" w:hAnsi="Calibri"/>
          <w:bCs/>
          <w:sz w:val="22"/>
          <w:szCs w:val="22"/>
        </w:rPr>
      </w:pPr>
      <w:r w:rsidRPr="00AB13F0">
        <w:rPr>
          <w:rFonts w:ascii="Calibri" w:hAnsi="Calibri"/>
          <w:bCs/>
          <w:sz w:val="22"/>
          <w:szCs w:val="22"/>
        </w:rPr>
        <w:t>W przypadku niemożności ugodowego rozstrzygnięcia sporu sądem wyłącznie właściwym do rozpoznawania w/w sporów będzie właściwy rzeczowo sąd powszechny w Bydgoszczy.</w:t>
      </w:r>
    </w:p>
    <w:p w14:paraId="4EF8DF38" w14:textId="77777777" w:rsidR="00AB13F0" w:rsidRDefault="00AB13F0" w:rsidP="00644CE5">
      <w:pPr>
        <w:pStyle w:val="Tekstpodstawowy"/>
        <w:spacing w:after="0" w:line="276" w:lineRule="auto"/>
        <w:jc w:val="center"/>
        <w:rPr>
          <w:rFonts w:ascii="Calibri" w:hAnsi="Calibri"/>
          <w:b/>
          <w:bCs/>
          <w:sz w:val="22"/>
          <w:szCs w:val="22"/>
        </w:rPr>
      </w:pPr>
    </w:p>
    <w:p w14:paraId="3C9856B0" w14:textId="77777777" w:rsidR="00644CE5" w:rsidRPr="00AB13F0" w:rsidRDefault="00644CE5" w:rsidP="00644CE5">
      <w:pPr>
        <w:pStyle w:val="Tekstpodstawowy"/>
        <w:spacing w:after="0" w:line="276" w:lineRule="auto"/>
        <w:jc w:val="center"/>
        <w:rPr>
          <w:rFonts w:ascii="Calibri" w:hAnsi="Calibri"/>
          <w:b/>
          <w:bCs/>
          <w:sz w:val="22"/>
          <w:szCs w:val="22"/>
        </w:rPr>
      </w:pPr>
      <w:r w:rsidRPr="00AB13F0">
        <w:rPr>
          <w:rFonts w:ascii="Calibri" w:hAnsi="Calibri"/>
          <w:b/>
          <w:bCs/>
          <w:sz w:val="22"/>
          <w:szCs w:val="22"/>
        </w:rPr>
        <w:t>§ 10</w:t>
      </w:r>
    </w:p>
    <w:p w14:paraId="3B4274A1" w14:textId="77777777" w:rsidR="00644CE5" w:rsidRPr="00AB13F0" w:rsidRDefault="00644CE5" w:rsidP="00644CE5">
      <w:pPr>
        <w:pStyle w:val="Tekstpodstawowy"/>
        <w:spacing w:after="0" w:line="276" w:lineRule="auto"/>
        <w:jc w:val="both"/>
        <w:rPr>
          <w:rFonts w:ascii="Calibri" w:hAnsi="Calibri"/>
          <w:bCs/>
          <w:sz w:val="22"/>
          <w:szCs w:val="22"/>
        </w:rPr>
      </w:pPr>
      <w:r w:rsidRPr="00AB13F0">
        <w:rPr>
          <w:rFonts w:ascii="Calibri" w:hAnsi="Calibri"/>
          <w:bCs/>
          <w:sz w:val="22"/>
          <w:szCs w:val="22"/>
        </w:rPr>
        <w:t>Sprawy nieuregulowane niniejszą umową podlegają przepisom powszechnie obowiązującego prawa polskiego, w szczególnośc</w:t>
      </w:r>
      <w:r w:rsidR="005A08B2" w:rsidRPr="00AB13F0">
        <w:rPr>
          <w:rFonts w:ascii="Calibri" w:hAnsi="Calibri"/>
          <w:bCs/>
          <w:sz w:val="22"/>
          <w:szCs w:val="22"/>
          <w:lang w:val="pl-PL"/>
        </w:rPr>
        <w:t>i</w:t>
      </w:r>
      <w:r w:rsidRPr="00AB13F0">
        <w:rPr>
          <w:rFonts w:ascii="Calibri" w:hAnsi="Calibri"/>
          <w:bCs/>
          <w:sz w:val="22"/>
          <w:szCs w:val="22"/>
        </w:rPr>
        <w:t xml:space="preserve"> </w:t>
      </w:r>
      <w:r w:rsidR="005A08B2" w:rsidRPr="00AB13F0">
        <w:rPr>
          <w:rFonts w:ascii="Calibri" w:hAnsi="Calibri"/>
          <w:bCs/>
          <w:sz w:val="22"/>
          <w:szCs w:val="22"/>
          <w:lang w:val="pl-PL"/>
        </w:rPr>
        <w:t>k</w:t>
      </w:r>
      <w:proofErr w:type="spellStart"/>
      <w:r w:rsidRPr="00AB13F0">
        <w:rPr>
          <w:rFonts w:ascii="Calibri" w:hAnsi="Calibri"/>
          <w:bCs/>
          <w:sz w:val="22"/>
          <w:szCs w:val="22"/>
        </w:rPr>
        <w:t>odeksu</w:t>
      </w:r>
      <w:proofErr w:type="spellEnd"/>
      <w:r w:rsidRPr="00AB13F0">
        <w:rPr>
          <w:rFonts w:ascii="Calibri" w:hAnsi="Calibri"/>
          <w:bCs/>
          <w:sz w:val="22"/>
          <w:szCs w:val="22"/>
        </w:rPr>
        <w:t xml:space="preserve"> cywilnego.</w:t>
      </w:r>
    </w:p>
    <w:p w14:paraId="7F812465" w14:textId="77777777" w:rsidR="00AB13F0" w:rsidRDefault="00AB13F0" w:rsidP="00644CE5">
      <w:pPr>
        <w:pStyle w:val="Tekstpodstawowy"/>
        <w:spacing w:after="0" w:line="276" w:lineRule="auto"/>
        <w:jc w:val="center"/>
        <w:rPr>
          <w:rFonts w:ascii="Calibri" w:hAnsi="Calibri"/>
          <w:b/>
          <w:bCs/>
          <w:sz w:val="22"/>
          <w:szCs w:val="22"/>
        </w:rPr>
      </w:pPr>
    </w:p>
    <w:p w14:paraId="185E23B7" w14:textId="77777777" w:rsidR="00644CE5" w:rsidRPr="00AB13F0" w:rsidRDefault="00644CE5" w:rsidP="00644CE5">
      <w:pPr>
        <w:pStyle w:val="Tekstpodstawowy"/>
        <w:spacing w:after="0" w:line="276" w:lineRule="auto"/>
        <w:jc w:val="center"/>
        <w:rPr>
          <w:rFonts w:ascii="Calibri" w:hAnsi="Calibri"/>
          <w:b/>
          <w:bCs/>
          <w:sz w:val="22"/>
          <w:szCs w:val="22"/>
        </w:rPr>
      </w:pPr>
      <w:r w:rsidRPr="00AB13F0">
        <w:rPr>
          <w:rFonts w:ascii="Calibri" w:hAnsi="Calibri"/>
          <w:b/>
          <w:bCs/>
          <w:sz w:val="22"/>
          <w:szCs w:val="22"/>
        </w:rPr>
        <w:t>§ 1</w:t>
      </w:r>
      <w:r w:rsidRPr="00AB13F0">
        <w:rPr>
          <w:rFonts w:ascii="Calibri" w:hAnsi="Calibri"/>
          <w:b/>
          <w:sz w:val="22"/>
          <w:szCs w:val="22"/>
        </w:rPr>
        <w:t>1</w:t>
      </w:r>
    </w:p>
    <w:p w14:paraId="6E8CE20B" w14:textId="77777777" w:rsidR="00644CE5" w:rsidRPr="00AB13F0" w:rsidRDefault="00644CE5" w:rsidP="00AB13F0">
      <w:pPr>
        <w:pStyle w:val="Tekstpodstawowy"/>
        <w:numPr>
          <w:ilvl w:val="5"/>
          <w:numId w:val="3"/>
        </w:numPr>
        <w:spacing w:after="0" w:line="276" w:lineRule="auto"/>
        <w:ind w:left="284"/>
        <w:jc w:val="both"/>
        <w:rPr>
          <w:rFonts w:ascii="Calibri" w:hAnsi="Calibri"/>
          <w:bCs/>
          <w:sz w:val="22"/>
          <w:szCs w:val="22"/>
        </w:rPr>
      </w:pPr>
      <w:r w:rsidRPr="00AB13F0">
        <w:rPr>
          <w:rFonts w:ascii="Calibri" w:hAnsi="Calibri"/>
          <w:bCs/>
          <w:sz w:val="22"/>
          <w:szCs w:val="22"/>
        </w:rPr>
        <w:t>Strony umowy zobowiązują się do niezwłocznego powiadomienia o każdej zmianie adresu, adresu e-mail lub numeru telefonu.</w:t>
      </w:r>
    </w:p>
    <w:p w14:paraId="2DC8B389" w14:textId="77777777" w:rsidR="00644CE5" w:rsidRPr="00AB13F0" w:rsidRDefault="00644CE5" w:rsidP="00AB13F0">
      <w:pPr>
        <w:pStyle w:val="Tekstpodstawowy"/>
        <w:numPr>
          <w:ilvl w:val="5"/>
          <w:numId w:val="3"/>
        </w:numPr>
        <w:spacing w:after="0" w:line="276" w:lineRule="auto"/>
        <w:ind w:left="284"/>
        <w:jc w:val="both"/>
        <w:rPr>
          <w:rFonts w:ascii="Calibri" w:hAnsi="Calibri"/>
          <w:bCs/>
          <w:sz w:val="22"/>
          <w:szCs w:val="22"/>
        </w:rPr>
      </w:pPr>
      <w:r w:rsidRPr="00AB13F0">
        <w:rPr>
          <w:rFonts w:ascii="Calibri" w:hAnsi="Calibri"/>
          <w:bCs/>
          <w:sz w:val="22"/>
          <w:szCs w:val="22"/>
        </w:rPr>
        <w:t>Zmiana danych kontaktowych nie stanowi zmiany niniejszej umowy i może nastąpić pisemnie lub mailowo.</w:t>
      </w:r>
    </w:p>
    <w:p w14:paraId="079C6C35" w14:textId="77777777" w:rsidR="00644CE5" w:rsidRPr="00AB13F0" w:rsidRDefault="00644CE5" w:rsidP="00AB13F0">
      <w:pPr>
        <w:pStyle w:val="Tekstpodstawowy"/>
        <w:numPr>
          <w:ilvl w:val="5"/>
          <w:numId w:val="3"/>
        </w:numPr>
        <w:spacing w:after="0" w:line="276" w:lineRule="auto"/>
        <w:ind w:left="284"/>
        <w:jc w:val="both"/>
        <w:rPr>
          <w:rFonts w:ascii="Calibri" w:hAnsi="Calibri"/>
          <w:bCs/>
          <w:sz w:val="22"/>
          <w:szCs w:val="22"/>
        </w:rPr>
      </w:pPr>
      <w:r w:rsidRPr="00AB13F0">
        <w:rPr>
          <w:rFonts w:ascii="Calibri" w:hAnsi="Calibri"/>
          <w:bCs/>
          <w:sz w:val="22"/>
          <w:szCs w:val="22"/>
        </w:rPr>
        <w:t>W przypadku niezrealizowania obowiązku określonego w ust. 1, pisma i informacje dostarczone zgodnie z dotychczasowymi danymi kontaktowymi, w tym pod adres wskazany w niniejszej umowie uważa się za skutecznie doręczone.</w:t>
      </w:r>
    </w:p>
    <w:p w14:paraId="16EFF424" w14:textId="77777777" w:rsidR="00AB13F0" w:rsidRDefault="00AB13F0" w:rsidP="00644CE5">
      <w:pPr>
        <w:pStyle w:val="Tekstpodstawowy"/>
        <w:spacing w:after="0" w:line="276" w:lineRule="auto"/>
        <w:jc w:val="center"/>
        <w:rPr>
          <w:rFonts w:ascii="Calibri" w:hAnsi="Calibri"/>
          <w:b/>
          <w:bCs/>
          <w:sz w:val="22"/>
          <w:szCs w:val="22"/>
        </w:rPr>
      </w:pPr>
    </w:p>
    <w:p w14:paraId="0E75B61D" w14:textId="77777777" w:rsidR="001B5CC3" w:rsidRPr="00AB13F0" w:rsidRDefault="001B5CC3" w:rsidP="001B5CC3">
      <w:pPr>
        <w:pStyle w:val="Tekstpodstawowy"/>
        <w:spacing w:after="0" w:line="276" w:lineRule="auto"/>
        <w:jc w:val="center"/>
        <w:rPr>
          <w:rFonts w:ascii="Calibri" w:hAnsi="Calibri"/>
          <w:b/>
          <w:bCs/>
          <w:sz w:val="22"/>
          <w:szCs w:val="22"/>
        </w:rPr>
      </w:pPr>
      <w:r w:rsidRPr="00AB13F0">
        <w:rPr>
          <w:rFonts w:ascii="Calibri" w:hAnsi="Calibri"/>
          <w:b/>
          <w:bCs/>
          <w:sz w:val="22"/>
          <w:szCs w:val="22"/>
        </w:rPr>
        <w:t>§ 12</w:t>
      </w:r>
    </w:p>
    <w:p w14:paraId="54D83061" w14:textId="2E5DAC70" w:rsidR="001B5CC3" w:rsidRPr="0017195E" w:rsidRDefault="001B5CC3" w:rsidP="0017195E">
      <w:pPr>
        <w:pStyle w:val="Tekstpodstawowy"/>
        <w:spacing w:after="0" w:line="276" w:lineRule="auto"/>
        <w:jc w:val="both"/>
        <w:rPr>
          <w:rFonts w:ascii="Calibri" w:hAnsi="Calibri"/>
          <w:bCs/>
          <w:sz w:val="22"/>
          <w:szCs w:val="22"/>
          <w:lang w:val="pl-PL"/>
        </w:rPr>
      </w:pPr>
      <w:r w:rsidRPr="0017195E">
        <w:rPr>
          <w:rFonts w:ascii="Calibri" w:hAnsi="Calibri"/>
          <w:bCs/>
          <w:sz w:val="22"/>
          <w:szCs w:val="22"/>
          <w:lang w:val="pl-PL"/>
        </w:rPr>
        <w:t>Strony zgodnie postanawiają, że w przypadku gdy którekolwiek z postanowień niniejszej Umowy, okaże się być nieważne, nie wpływa to na ważność całej umowy, która w pozostałej części pozostaje nienaruszona. W takim wypadku Strony zobowiązują się do zastąpienia nieważnych postanowień umownych nowymi postanowieniami, zbliżon</w:t>
      </w:r>
      <w:r w:rsidR="00A83199">
        <w:rPr>
          <w:rFonts w:ascii="Calibri" w:hAnsi="Calibri"/>
          <w:bCs/>
          <w:sz w:val="22"/>
          <w:szCs w:val="22"/>
          <w:lang w:val="pl-PL"/>
        </w:rPr>
        <w:t>ymi</w:t>
      </w:r>
      <w:r w:rsidRPr="0017195E">
        <w:rPr>
          <w:rFonts w:ascii="Calibri" w:hAnsi="Calibri"/>
          <w:bCs/>
          <w:sz w:val="22"/>
          <w:szCs w:val="22"/>
          <w:lang w:val="pl-PL"/>
        </w:rPr>
        <w:t xml:space="preserve"> celem do postanowień uznanych za nieważne. </w:t>
      </w:r>
    </w:p>
    <w:p w14:paraId="04C4DBC6" w14:textId="77777777" w:rsidR="001B5CC3" w:rsidRDefault="001B5CC3" w:rsidP="00644CE5">
      <w:pPr>
        <w:pStyle w:val="Tekstpodstawowy"/>
        <w:spacing w:after="0" w:line="276" w:lineRule="auto"/>
        <w:jc w:val="center"/>
        <w:rPr>
          <w:rFonts w:ascii="Calibri" w:hAnsi="Calibri"/>
          <w:b/>
          <w:bCs/>
          <w:sz w:val="22"/>
          <w:szCs w:val="22"/>
        </w:rPr>
      </w:pPr>
    </w:p>
    <w:p w14:paraId="4F1976D7" w14:textId="77777777" w:rsidR="00ED2537" w:rsidRDefault="00ED2537" w:rsidP="00644CE5">
      <w:pPr>
        <w:pStyle w:val="Tekstpodstawowy"/>
        <w:spacing w:after="0" w:line="276" w:lineRule="auto"/>
        <w:jc w:val="center"/>
        <w:rPr>
          <w:rFonts w:ascii="Calibri" w:hAnsi="Calibri"/>
          <w:b/>
          <w:bCs/>
          <w:sz w:val="22"/>
          <w:szCs w:val="22"/>
        </w:rPr>
      </w:pPr>
    </w:p>
    <w:p w14:paraId="0F2FE8F0" w14:textId="5AAD0F77" w:rsidR="00644CE5" w:rsidRPr="00AB13F0" w:rsidRDefault="00644CE5" w:rsidP="00644CE5">
      <w:pPr>
        <w:pStyle w:val="Tekstpodstawowy"/>
        <w:spacing w:after="0" w:line="276" w:lineRule="auto"/>
        <w:jc w:val="center"/>
        <w:rPr>
          <w:rFonts w:ascii="Calibri" w:hAnsi="Calibri"/>
          <w:b/>
          <w:bCs/>
          <w:sz w:val="22"/>
          <w:szCs w:val="22"/>
        </w:rPr>
      </w:pPr>
      <w:bookmarkStart w:id="1" w:name="_GoBack"/>
      <w:bookmarkEnd w:id="1"/>
      <w:r w:rsidRPr="00AB13F0">
        <w:rPr>
          <w:rFonts w:ascii="Calibri" w:hAnsi="Calibri"/>
          <w:b/>
          <w:bCs/>
          <w:sz w:val="22"/>
          <w:szCs w:val="22"/>
        </w:rPr>
        <w:lastRenderedPageBreak/>
        <w:t>§ 1</w:t>
      </w:r>
      <w:r w:rsidR="001B5CC3">
        <w:rPr>
          <w:rFonts w:ascii="Calibri" w:hAnsi="Calibri"/>
          <w:b/>
          <w:bCs/>
          <w:sz w:val="22"/>
          <w:szCs w:val="22"/>
          <w:lang w:val="pl-PL"/>
        </w:rPr>
        <w:t>3</w:t>
      </w:r>
    </w:p>
    <w:p w14:paraId="3C0806E5" w14:textId="77777777" w:rsidR="00644CE5" w:rsidRPr="00AB13F0" w:rsidRDefault="00644CE5" w:rsidP="00AB13F0">
      <w:pPr>
        <w:pStyle w:val="Tekstpodstawowy"/>
        <w:numPr>
          <w:ilvl w:val="6"/>
          <w:numId w:val="3"/>
        </w:numPr>
        <w:spacing w:after="0" w:line="276" w:lineRule="auto"/>
        <w:ind w:left="284" w:hanging="284"/>
        <w:jc w:val="both"/>
        <w:rPr>
          <w:rFonts w:ascii="Calibri" w:hAnsi="Calibri"/>
          <w:bCs/>
          <w:sz w:val="22"/>
          <w:szCs w:val="22"/>
        </w:rPr>
      </w:pPr>
      <w:r w:rsidRPr="00AB13F0">
        <w:rPr>
          <w:rFonts w:ascii="Calibri" w:hAnsi="Calibri"/>
          <w:bCs/>
          <w:sz w:val="22"/>
          <w:szCs w:val="22"/>
        </w:rPr>
        <w:t xml:space="preserve">Umowa niniejsza została sporządzona w języku polskim, w dwóch jednobrzmiących egzemplarzach, po jednym dla każdej ze stron. </w:t>
      </w:r>
    </w:p>
    <w:p w14:paraId="1AFD5284" w14:textId="77777777" w:rsidR="00644CE5" w:rsidRPr="00AB13F0" w:rsidRDefault="00644CE5" w:rsidP="00AB13F0">
      <w:pPr>
        <w:pStyle w:val="Tekstpodstawowy"/>
        <w:numPr>
          <w:ilvl w:val="6"/>
          <w:numId w:val="3"/>
        </w:numPr>
        <w:spacing w:after="0" w:line="276" w:lineRule="auto"/>
        <w:ind w:left="284" w:hanging="284"/>
        <w:jc w:val="both"/>
        <w:rPr>
          <w:rFonts w:ascii="Calibri" w:hAnsi="Calibri"/>
          <w:bCs/>
          <w:sz w:val="22"/>
          <w:szCs w:val="22"/>
        </w:rPr>
      </w:pPr>
      <w:r w:rsidRPr="00AB13F0">
        <w:rPr>
          <w:rFonts w:ascii="Calibri" w:hAnsi="Calibri"/>
          <w:bCs/>
          <w:sz w:val="22"/>
          <w:szCs w:val="22"/>
        </w:rPr>
        <w:t>Wszelkie ewentualne załączniki stanowią integralną część niniejszej umowy.</w:t>
      </w:r>
    </w:p>
    <w:p w14:paraId="035344D5" w14:textId="77777777" w:rsidR="00644CE5" w:rsidRDefault="00644CE5" w:rsidP="00644CE5">
      <w:pPr>
        <w:pStyle w:val="Tekstpodstawowy"/>
        <w:spacing w:after="0" w:line="276" w:lineRule="auto"/>
        <w:jc w:val="both"/>
        <w:rPr>
          <w:rFonts w:ascii="Calibri" w:hAnsi="Calibri"/>
          <w:b/>
          <w:bCs/>
          <w:sz w:val="22"/>
          <w:szCs w:val="22"/>
        </w:rPr>
      </w:pPr>
    </w:p>
    <w:p w14:paraId="2C845FAB" w14:textId="77777777" w:rsidR="00AB13F0" w:rsidRPr="00AB13F0" w:rsidRDefault="00AB13F0" w:rsidP="00644CE5">
      <w:pPr>
        <w:pStyle w:val="Tekstpodstawowy"/>
        <w:spacing w:after="0" w:line="276" w:lineRule="auto"/>
        <w:jc w:val="both"/>
        <w:rPr>
          <w:rFonts w:ascii="Calibri" w:hAnsi="Calibri"/>
          <w:b/>
          <w:bCs/>
          <w:sz w:val="22"/>
          <w:szCs w:val="22"/>
        </w:rPr>
      </w:pPr>
    </w:p>
    <w:p w14:paraId="6D56F71E" w14:textId="77777777" w:rsidR="00644CE5" w:rsidRPr="00AB13F0" w:rsidRDefault="00644CE5" w:rsidP="00644CE5">
      <w:pPr>
        <w:pStyle w:val="Tekstpodstawowy"/>
        <w:spacing w:after="0" w:line="276" w:lineRule="auto"/>
        <w:rPr>
          <w:rFonts w:ascii="Calibri" w:hAnsi="Calibri"/>
          <w:b/>
          <w:sz w:val="22"/>
          <w:szCs w:val="22"/>
        </w:rPr>
      </w:pPr>
      <w:r w:rsidRPr="00AB13F0">
        <w:rPr>
          <w:rFonts w:ascii="Calibri" w:hAnsi="Calibri"/>
          <w:b/>
          <w:sz w:val="22"/>
          <w:szCs w:val="22"/>
        </w:rPr>
        <w:t xml:space="preserve">        </w:t>
      </w:r>
      <w:r w:rsidR="00AB13F0">
        <w:rPr>
          <w:rFonts w:ascii="Calibri" w:hAnsi="Calibri"/>
          <w:b/>
          <w:sz w:val="22"/>
          <w:szCs w:val="22"/>
        </w:rPr>
        <w:tab/>
      </w:r>
      <w:r w:rsidR="00AB13F0">
        <w:rPr>
          <w:rFonts w:ascii="Calibri" w:hAnsi="Calibri"/>
          <w:b/>
          <w:sz w:val="22"/>
          <w:szCs w:val="22"/>
          <w:lang w:val="pl-PL"/>
        </w:rPr>
        <w:t xml:space="preserve">     </w:t>
      </w:r>
      <w:r w:rsidRPr="00AB13F0">
        <w:rPr>
          <w:rFonts w:ascii="Calibri" w:hAnsi="Calibri"/>
          <w:b/>
          <w:sz w:val="22"/>
          <w:szCs w:val="22"/>
        </w:rPr>
        <w:t xml:space="preserve"> ZAMAWIAJĄCY</w:t>
      </w:r>
      <w:r w:rsidRPr="00AB13F0">
        <w:rPr>
          <w:rFonts w:ascii="Calibri" w:hAnsi="Calibri"/>
          <w:b/>
          <w:bCs/>
          <w:sz w:val="22"/>
          <w:szCs w:val="22"/>
        </w:rPr>
        <w:t xml:space="preserve">                                                                                      </w:t>
      </w:r>
      <w:r w:rsidRPr="00AB13F0">
        <w:rPr>
          <w:rFonts w:ascii="Calibri" w:hAnsi="Calibri"/>
          <w:b/>
          <w:sz w:val="22"/>
          <w:szCs w:val="22"/>
        </w:rPr>
        <w:t xml:space="preserve">   WYKONAWCA</w:t>
      </w:r>
    </w:p>
    <w:p w14:paraId="3C531C21" w14:textId="77777777" w:rsidR="003062E2" w:rsidRPr="00AB13F0" w:rsidRDefault="003062E2">
      <w:pPr>
        <w:rPr>
          <w:rFonts w:ascii="Calibri" w:hAnsi="Calibri"/>
          <w:sz w:val="22"/>
          <w:szCs w:val="22"/>
        </w:rPr>
      </w:pPr>
    </w:p>
    <w:sectPr w:rsidR="003062E2" w:rsidRPr="00AB13F0" w:rsidSect="00AB13F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9"/>
    <w:lvl w:ilvl="0">
      <w:start w:val="1"/>
      <w:numFmt w:val="decimal"/>
      <w:lvlText w:val="%1."/>
      <w:lvlJc w:val="left"/>
      <w:pPr>
        <w:tabs>
          <w:tab w:val="num" w:pos="0"/>
        </w:tabs>
        <w:ind w:left="720" w:hanging="360"/>
      </w:pPr>
    </w:lvl>
  </w:abstractNum>
  <w:abstractNum w:abstractNumId="1" w15:restartNumberingAfterBreak="0">
    <w:nsid w:val="028F52BE"/>
    <w:multiLevelType w:val="multilevel"/>
    <w:tmpl w:val="6868C4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07A441DF"/>
    <w:multiLevelType w:val="multilevel"/>
    <w:tmpl w:val="212A8C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08B950CA"/>
    <w:multiLevelType w:val="multilevel"/>
    <w:tmpl w:val="6868C4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 w15:restartNumberingAfterBreak="0">
    <w:nsid w:val="41006A3E"/>
    <w:multiLevelType w:val="multilevel"/>
    <w:tmpl w:val="A6ACBF0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15:restartNumberingAfterBreak="0">
    <w:nsid w:val="449B3AB5"/>
    <w:multiLevelType w:val="hybridMultilevel"/>
    <w:tmpl w:val="D0863FB0"/>
    <w:lvl w:ilvl="0" w:tplc="735E555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80BE9832">
      <w:start w:val="20"/>
      <w:numFmt w:val="decimal"/>
      <w:lvlText w:val="%3"/>
      <w:lvlJc w:val="left"/>
      <w:pPr>
        <w:ind w:left="2700" w:hanging="360"/>
      </w:pPr>
      <w:rPr>
        <w:rFonts w:hint="default"/>
      </w:rPr>
    </w:lvl>
    <w:lvl w:ilvl="3" w:tplc="ACC240C4">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68A3345"/>
    <w:multiLevelType w:val="hybridMultilevel"/>
    <w:tmpl w:val="AFBC38F8"/>
    <w:lvl w:ilvl="0" w:tplc="C12408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EB3E37"/>
    <w:multiLevelType w:val="hybridMultilevel"/>
    <w:tmpl w:val="CC185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BD6407"/>
    <w:multiLevelType w:val="multilevel"/>
    <w:tmpl w:val="093A471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15:restartNumberingAfterBreak="0">
    <w:nsid w:val="684B47D0"/>
    <w:multiLevelType w:val="hybridMultilevel"/>
    <w:tmpl w:val="FDA687A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7"/>
  </w:num>
  <w:num w:numId="5">
    <w:abstractNumId w:val="9"/>
  </w:num>
  <w:num w:numId="6">
    <w:abstractNumId w:val="3"/>
  </w:num>
  <w:num w:numId="7">
    <w:abstractNumId w:val="8"/>
  </w:num>
  <w:num w:numId="8">
    <w:abstractNumId w:val="4"/>
  </w:num>
  <w:num w:numId="9">
    <w:abstractNumId w:val="6"/>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a Nowakowska">
    <w15:presenceInfo w15:providerId="AD" w15:userId="S-1-5-21-2028489141-2293797048-1622967368-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1C"/>
    <w:rsid w:val="000010EB"/>
    <w:rsid w:val="0000256C"/>
    <w:rsid w:val="000031DC"/>
    <w:rsid w:val="00004EC5"/>
    <w:rsid w:val="00005356"/>
    <w:rsid w:val="00006817"/>
    <w:rsid w:val="0001029B"/>
    <w:rsid w:val="000106FB"/>
    <w:rsid w:val="00011928"/>
    <w:rsid w:val="00014EA3"/>
    <w:rsid w:val="0001515B"/>
    <w:rsid w:val="000177D7"/>
    <w:rsid w:val="00017CB6"/>
    <w:rsid w:val="00021EFC"/>
    <w:rsid w:val="00021F8E"/>
    <w:rsid w:val="0002361B"/>
    <w:rsid w:val="00023CFB"/>
    <w:rsid w:val="00024607"/>
    <w:rsid w:val="00024D0A"/>
    <w:rsid w:val="00025430"/>
    <w:rsid w:val="0002593C"/>
    <w:rsid w:val="00026579"/>
    <w:rsid w:val="00027FC5"/>
    <w:rsid w:val="00032AF8"/>
    <w:rsid w:val="00032B25"/>
    <w:rsid w:val="00036BB5"/>
    <w:rsid w:val="00036D1B"/>
    <w:rsid w:val="00036D9E"/>
    <w:rsid w:val="00037686"/>
    <w:rsid w:val="0004083C"/>
    <w:rsid w:val="00040A7E"/>
    <w:rsid w:val="000425EB"/>
    <w:rsid w:val="00042A2C"/>
    <w:rsid w:val="000443B4"/>
    <w:rsid w:val="000447E0"/>
    <w:rsid w:val="00044CAB"/>
    <w:rsid w:val="00046924"/>
    <w:rsid w:val="00050A8D"/>
    <w:rsid w:val="00050F5B"/>
    <w:rsid w:val="0005133D"/>
    <w:rsid w:val="00054EB3"/>
    <w:rsid w:val="00056712"/>
    <w:rsid w:val="00057E44"/>
    <w:rsid w:val="00060352"/>
    <w:rsid w:val="0006166B"/>
    <w:rsid w:val="000619C2"/>
    <w:rsid w:val="00061A17"/>
    <w:rsid w:val="00062815"/>
    <w:rsid w:val="00062E22"/>
    <w:rsid w:val="000666A9"/>
    <w:rsid w:val="000667E6"/>
    <w:rsid w:val="000707B7"/>
    <w:rsid w:val="00072049"/>
    <w:rsid w:val="00074F67"/>
    <w:rsid w:val="000760FA"/>
    <w:rsid w:val="00080A6C"/>
    <w:rsid w:val="000846F7"/>
    <w:rsid w:val="00084725"/>
    <w:rsid w:val="00085C2C"/>
    <w:rsid w:val="000874A1"/>
    <w:rsid w:val="00087999"/>
    <w:rsid w:val="000903C8"/>
    <w:rsid w:val="000919A8"/>
    <w:rsid w:val="00093274"/>
    <w:rsid w:val="00093785"/>
    <w:rsid w:val="00093FF1"/>
    <w:rsid w:val="00095474"/>
    <w:rsid w:val="000961EF"/>
    <w:rsid w:val="00097548"/>
    <w:rsid w:val="00097B38"/>
    <w:rsid w:val="000A0A68"/>
    <w:rsid w:val="000A0C16"/>
    <w:rsid w:val="000A161F"/>
    <w:rsid w:val="000A4717"/>
    <w:rsid w:val="000A5277"/>
    <w:rsid w:val="000A58C5"/>
    <w:rsid w:val="000A6DCC"/>
    <w:rsid w:val="000A7EBD"/>
    <w:rsid w:val="000B5445"/>
    <w:rsid w:val="000B65C4"/>
    <w:rsid w:val="000B712F"/>
    <w:rsid w:val="000B7662"/>
    <w:rsid w:val="000C09B1"/>
    <w:rsid w:val="000C0A50"/>
    <w:rsid w:val="000C452D"/>
    <w:rsid w:val="000C62FE"/>
    <w:rsid w:val="000C6FBB"/>
    <w:rsid w:val="000D0AFF"/>
    <w:rsid w:val="000D0D05"/>
    <w:rsid w:val="000D0D70"/>
    <w:rsid w:val="000D4EF9"/>
    <w:rsid w:val="000D7A21"/>
    <w:rsid w:val="000E081D"/>
    <w:rsid w:val="000E31A9"/>
    <w:rsid w:val="000E3E27"/>
    <w:rsid w:val="000E40A8"/>
    <w:rsid w:val="000E6D0C"/>
    <w:rsid w:val="000F09EC"/>
    <w:rsid w:val="000F600E"/>
    <w:rsid w:val="000F63D1"/>
    <w:rsid w:val="000F718B"/>
    <w:rsid w:val="00100302"/>
    <w:rsid w:val="00100BED"/>
    <w:rsid w:val="001013B9"/>
    <w:rsid w:val="001014FF"/>
    <w:rsid w:val="00103B34"/>
    <w:rsid w:val="00104EAF"/>
    <w:rsid w:val="00105741"/>
    <w:rsid w:val="00105A44"/>
    <w:rsid w:val="0010652B"/>
    <w:rsid w:val="00106F70"/>
    <w:rsid w:val="00110392"/>
    <w:rsid w:val="00112442"/>
    <w:rsid w:val="0011245E"/>
    <w:rsid w:val="001134B3"/>
    <w:rsid w:val="00113AEC"/>
    <w:rsid w:val="00115409"/>
    <w:rsid w:val="00115A84"/>
    <w:rsid w:val="00117D24"/>
    <w:rsid w:val="00117EE2"/>
    <w:rsid w:val="00120F31"/>
    <w:rsid w:val="00124330"/>
    <w:rsid w:val="00127AE6"/>
    <w:rsid w:val="00127C27"/>
    <w:rsid w:val="0013186D"/>
    <w:rsid w:val="00132866"/>
    <w:rsid w:val="00133208"/>
    <w:rsid w:val="001348E0"/>
    <w:rsid w:val="00134F1D"/>
    <w:rsid w:val="001406AB"/>
    <w:rsid w:val="00140C12"/>
    <w:rsid w:val="00141A50"/>
    <w:rsid w:val="00143CEF"/>
    <w:rsid w:val="00145A93"/>
    <w:rsid w:val="00147CC3"/>
    <w:rsid w:val="00151697"/>
    <w:rsid w:val="00152AA9"/>
    <w:rsid w:val="00154EAD"/>
    <w:rsid w:val="001609B7"/>
    <w:rsid w:val="0016205F"/>
    <w:rsid w:val="00170001"/>
    <w:rsid w:val="00170A1F"/>
    <w:rsid w:val="0017195E"/>
    <w:rsid w:val="00173C8F"/>
    <w:rsid w:val="00173D87"/>
    <w:rsid w:val="00173F54"/>
    <w:rsid w:val="00174257"/>
    <w:rsid w:val="00174298"/>
    <w:rsid w:val="00175CE7"/>
    <w:rsid w:val="00176551"/>
    <w:rsid w:val="001806DD"/>
    <w:rsid w:val="00183636"/>
    <w:rsid w:val="00184390"/>
    <w:rsid w:val="0018478D"/>
    <w:rsid w:val="00184F13"/>
    <w:rsid w:val="0018707B"/>
    <w:rsid w:val="00190227"/>
    <w:rsid w:val="00190AB6"/>
    <w:rsid w:val="0019173B"/>
    <w:rsid w:val="00194B88"/>
    <w:rsid w:val="001966DA"/>
    <w:rsid w:val="001967D2"/>
    <w:rsid w:val="001A23C4"/>
    <w:rsid w:val="001A33F2"/>
    <w:rsid w:val="001A579E"/>
    <w:rsid w:val="001A59C8"/>
    <w:rsid w:val="001B0A36"/>
    <w:rsid w:val="001B2D2E"/>
    <w:rsid w:val="001B3C8C"/>
    <w:rsid w:val="001B3E30"/>
    <w:rsid w:val="001B54A8"/>
    <w:rsid w:val="001B5B51"/>
    <w:rsid w:val="001B5CC3"/>
    <w:rsid w:val="001B5EAF"/>
    <w:rsid w:val="001B66DA"/>
    <w:rsid w:val="001B76D5"/>
    <w:rsid w:val="001C0223"/>
    <w:rsid w:val="001C1759"/>
    <w:rsid w:val="001C3132"/>
    <w:rsid w:val="001C5A30"/>
    <w:rsid w:val="001C68B6"/>
    <w:rsid w:val="001D1CE4"/>
    <w:rsid w:val="001D22F6"/>
    <w:rsid w:val="001D3D84"/>
    <w:rsid w:val="001D48F1"/>
    <w:rsid w:val="001D5B6C"/>
    <w:rsid w:val="001D702F"/>
    <w:rsid w:val="001E2C99"/>
    <w:rsid w:val="001E3D2A"/>
    <w:rsid w:val="001E4238"/>
    <w:rsid w:val="001E7E58"/>
    <w:rsid w:val="001F2593"/>
    <w:rsid w:val="001F3585"/>
    <w:rsid w:val="001F3C86"/>
    <w:rsid w:val="001F54D0"/>
    <w:rsid w:val="001F59F4"/>
    <w:rsid w:val="001F7798"/>
    <w:rsid w:val="0020088B"/>
    <w:rsid w:val="00202A57"/>
    <w:rsid w:val="0020539B"/>
    <w:rsid w:val="002062D4"/>
    <w:rsid w:val="0020723A"/>
    <w:rsid w:val="002104B4"/>
    <w:rsid w:val="00210D33"/>
    <w:rsid w:val="00211676"/>
    <w:rsid w:val="00212BE7"/>
    <w:rsid w:val="00214A01"/>
    <w:rsid w:val="002152FD"/>
    <w:rsid w:val="002213A8"/>
    <w:rsid w:val="00221F50"/>
    <w:rsid w:val="0022243B"/>
    <w:rsid w:val="00223A65"/>
    <w:rsid w:val="0022439A"/>
    <w:rsid w:val="0022784C"/>
    <w:rsid w:val="00227AAB"/>
    <w:rsid w:val="002303B4"/>
    <w:rsid w:val="0023053F"/>
    <w:rsid w:val="00231BAB"/>
    <w:rsid w:val="002333B6"/>
    <w:rsid w:val="002336D3"/>
    <w:rsid w:val="00233B0F"/>
    <w:rsid w:val="00235A1D"/>
    <w:rsid w:val="00236EF6"/>
    <w:rsid w:val="002375ED"/>
    <w:rsid w:val="002401A8"/>
    <w:rsid w:val="00240A70"/>
    <w:rsid w:val="00240CB5"/>
    <w:rsid w:val="002413C1"/>
    <w:rsid w:val="00241C11"/>
    <w:rsid w:val="00242F82"/>
    <w:rsid w:val="002431CA"/>
    <w:rsid w:val="00246769"/>
    <w:rsid w:val="00247B07"/>
    <w:rsid w:val="00251A4C"/>
    <w:rsid w:val="00251DB0"/>
    <w:rsid w:val="00251F59"/>
    <w:rsid w:val="00252EE9"/>
    <w:rsid w:val="0025513F"/>
    <w:rsid w:val="00257AF8"/>
    <w:rsid w:val="00257EC7"/>
    <w:rsid w:val="0026213A"/>
    <w:rsid w:val="002643E9"/>
    <w:rsid w:val="002667C6"/>
    <w:rsid w:val="00267019"/>
    <w:rsid w:val="00267D18"/>
    <w:rsid w:val="00270072"/>
    <w:rsid w:val="00270B06"/>
    <w:rsid w:val="00272A6B"/>
    <w:rsid w:val="00272C0F"/>
    <w:rsid w:val="002733D1"/>
    <w:rsid w:val="00274673"/>
    <w:rsid w:val="00275002"/>
    <w:rsid w:val="002806CB"/>
    <w:rsid w:val="002809F2"/>
    <w:rsid w:val="0028282C"/>
    <w:rsid w:val="00283D61"/>
    <w:rsid w:val="00285482"/>
    <w:rsid w:val="002867BC"/>
    <w:rsid w:val="00286F52"/>
    <w:rsid w:val="002873EB"/>
    <w:rsid w:val="00287640"/>
    <w:rsid w:val="00290C92"/>
    <w:rsid w:val="0029116C"/>
    <w:rsid w:val="00291626"/>
    <w:rsid w:val="00291CD6"/>
    <w:rsid w:val="00294E95"/>
    <w:rsid w:val="00294EE5"/>
    <w:rsid w:val="00296304"/>
    <w:rsid w:val="002975C5"/>
    <w:rsid w:val="002A0FB9"/>
    <w:rsid w:val="002A180A"/>
    <w:rsid w:val="002A1F20"/>
    <w:rsid w:val="002A373B"/>
    <w:rsid w:val="002A3DDA"/>
    <w:rsid w:val="002A44B6"/>
    <w:rsid w:val="002A5005"/>
    <w:rsid w:val="002A5148"/>
    <w:rsid w:val="002A5E9E"/>
    <w:rsid w:val="002A6990"/>
    <w:rsid w:val="002A764B"/>
    <w:rsid w:val="002B1880"/>
    <w:rsid w:val="002B1E99"/>
    <w:rsid w:val="002B3428"/>
    <w:rsid w:val="002B3E0E"/>
    <w:rsid w:val="002B40BC"/>
    <w:rsid w:val="002B5BAC"/>
    <w:rsid w:val="002B695F"/>
    <w:rsid w:val="002B7255"/>
    <w:rsid w:val="002B76BB"/>
    <w:rsid w:val="002B7BBE"/>
    <w:rsid w:val="002C0055"/>
    <w:rsid w:val="002C18F6"/>
    <w:rsid w:val="002C3277"/>
    <w:rsid w:val="002C564C"/>
    <w:rsid w:val="002C67F4"/>
    <w:rsid w:val="002C7C12"/>
    <w:rsid w:val="002D1B9E"/>
    <w:rsid w:val="002D2E82"/>
    <w:rsid w:val="002D303C"/>
    <w:rsid w:val="002D3CCD"/>
    <w:rsid w:val="002D6413"/>
    <w:rsid w:val="002D76C0"/>
    <w:rsid w:val="002E11FF"/>
    <w:rsid w:val="002E27DB"/>
    <w:rsid w:val="002E297D"/>
    <w:rsid w:val="002E4AA0"/>
    <w:rsid w:val="002E73C1"/>
    <w:rsid w:val="002E7F42"/>
    <w:rsid w:val="002F0001"/>
    <w:rsid w:val="002F0FE0"/>
    <w:rsid w:val="002F3C16"/>
    <w:rsid w:val="002F5B25"/>
    <w:rsid w:val="0030043B"/>
    <w:rsid w:val="0030137B"/>
    <w:rsid w:val="00301702"/>
    <w:rsid w:val="00304AA4"/>
    <w:rsid w:val="0030570D"/>
    <w:rsid w:val="003062E2"/>
    <w:rsid w:val="00306ACC"/>
    <w:rsid w:val="00307B23"/>
    <w:rsid w:val="00307B3F"/>
    <w:rsid w:val="00307C5D"/>
    <w:rsid w:val="0031080D"/>
    <w:rsid w:val="00311C97"/>
    <w:rsid w:val="003125AE"/>
    <w:rsid w:val="00313616"/>
    <w:rsid w:val="00313B34"/>
    <w:rsid w:val="00313B7C"/>
    <w:rsid w:val="00313D0D"/>
    <w:rsid w:val="00314CB4"/>
    <w:rsid w:val="00315800"/>
    <w:rsid w:val="00316453"/>
    <w:rsid w:val="0031645F"/>
    <w:rsid w:val="00317E2A"/>
    <w:rsid w:val="00320AE7"/>
    <w:rsid w:val="00320F27"/>
    <w:rsid w:val="0032258D"/>
    <w:rsid w:val="00326C4D"/>
    <w:rsid w:val="00326EC0"/>
    <w:rsid w:val="00330FFA"/>
    <w:rsid w:val="003319A5"/>
    <w:rsid w:val="00332812"/>
    <w:rsid w:val="003345C0"/>
    <w:rsid w:val="0033643A"/>
    <w:rsid w:val="00336C39"/>
    <w:rsid w:val="00340318"/>
    <w:rsid w:val="00340AC0"/>
    <w:rsid w:val="003412A9"/>
    <w:rsid w:val="00341CFC"/>
    <w:rsid w:val="00342B86"/>
    <w:rsid w:val="0034582D"/>
    <w:rsid w:val="00345971"/>
    <w:rsid w:val="00347B96"/>
    <w:rsid w:val="00347BFB"/>
    <w:rsid w:val="003507CA"/>
    <w:rsid w:val="00350801"/>
    <w:rsid w:val="003531C3"/>
    <w:rsid w:val="00354CE6"/>
    <w:rsid w:val="00354CEB"/>
    <w:rsid w:val="003558B4"/>
    <w:rsid w:val="003560F4"/>
    <w:rsid w:val="00357484"/>
    <w:rsid w:val="00363FA2"/>
    <w:rsid w:val="0036528B"/>
    <w:rsid w:val="0037221C"/>
    <w:rsid w:val="003772CB"/>
    <w:rsid w:val="00380E70"/>
    <w:rsid w:val="00382382"/>
    <w:rsid w:val="00383B0D"/>
    <w:rsid w:val="0038423D"/>
    <w:rsid w:val="00384EE1"/>
    <w:rsid w:val="00386667"/>
    <w:rsid w:val="003874BA"/>
    <w:rsid w:val="00391777"/>
    <w:rsid w:val="003920A7"/>
    <w:rsid w:val="00393550"/>
    <w:rsid w:val="003941DA"/>
    <w:rsid w:val="003A1153"/>
    <w:rsid w:val="003A3341"/>
    <w:rsid w:val="003A479D"/>
    <w:rsid w:val="003A51F0"/>
    <w:rsid w:val="003A6775"/>
    <w:rsid w:val="003A6C0A"/>
    <w:rsid w:val="003A7389"/>
    <w:rsid w:val="003B0A80"/>
    <w:rsid w:val="003B1B88"/>
    <w:rsid w:val="003B20EA"/>
    <w:rsid w:val="003B2677"/>
    <w:rsid w:val="003B3F7B"/>
    <w:rsid w:val="003B4F48"/>
    <w:rsid w:val="003C0575"/>
    <w:rsid w:val="003C183A"/>
    <w:rsid w:val="003C240C"/>
    <w:rsid w:val="003C2E5D"/>
    <w:rsid w:val="003C3A49"/>
    <w:rsid w:val="003D3C03"/>
    <w:rsid w:val="003D5EA1"/>
    <w:rsid w:val="003D6AC1"/>
    <w:rsid w:val="003E3487"/>
    <w:rsid w:val="003E3BED"/>
    <w:rsid w:val="003E6B76"/>
    <w:rsid w:val="003F26F3"/>
    <w:rsid w:val="003F2B1A"/>
    <w:rsid w:val="003F2DF7"/>
    <w:rsid w:val="003F3325"/>
    <w:rsid w:val="003F4E89"/>
    <w:rsid w:val="004003D4"/>
    <w:rsid w:val="00402134"/>
    <w:rsid w:val="004024F3"/>
    <w:rsid w:val="0040291E"/>
    <w:rsid w:val="004041C2"/>
    <w:rsid w:val="004055DB"/>
    <w:rsid w:val="00413BC9"/>
    <w:rsid w:val="00415E03"/>
    <w:rsid w:val="00416941"/>
    <w:rsid w:val="00417BA1"/>
    <w:rsid w:val="00420237"/>
    <w:rsid w:val="004221BF"/>
    <w:rsid w:val="004227B9"/>
    <w:rsid w:val="00422ED9"/>
    <w:rsid w:val="004233CE"/>
    <w:rsid w:val="0042423C"/>
    <w:rsid w:val="00426035"/>
    <w:rsid w:val="004309EE"/>
    <w:rsid w:val="00432876"/>
    <w:rsid w:val="00432ED4"/>
    <w:rsid w:val="004349E6"/>
    <w:rsid w:val="00434E12"/>
    <w:rsid w:val="0043505E"/>
    <w:rsid w:val="004360BB"/>
    <w:rsid w:val="0043628C"/>
    <w:rsid w:val="00440E42"/>
    <w:rsid w:val="0044131E"/>
    <w:rsid w:val="00442159"/>
    <w:rsid w:val="00443BE4"/>
    <w:rsid w:val="0044552B"/>
    <w:rsid w:val="00445AE7"/>
    <w:rsid w:val="00447829"/>
    <w:rsid w:val="00447D51"/>
    <w:rsid w:val="00447D67"/>
    <w:rsid w:val="00452639"/>
    <w:rsid w:val="0045304D"/>
    <w:rsid w:val="00453B27"/>
    <w:rsid w:val="004556D8"/>
    <w:rsid w:val="0045688B"/>
    <w:rsid w:val="004579E9"/>
    <w:rsid w:val="0046063E"/>
    <w:rsid w:val="0046249D"/>
    <w:rsid w:val="00467761"/>
    <w:rsid w:val="00467FDA"/>
    <w:rsid w:val="004711A6"/>
    <w:rsid w:val="00474D3D"/>
    <w:rsid w:val="0047647C"/>
    <w:rsid w:val="00476B17"/>
    <w:rsid w:val="00476C09"/>
    <w:rsid w:val="00481B3C"/>
    <w:rsid w:val="00482201"/>
    <w:rsid w:val="00483BD4"/>
    <w:rsid w:val="00483FD6"/>
    <w:rsid w:val="00485999"/>
    <w:rsid w:val="004859B5"/>
    <w:rsid w:val="00486E69"/>
    <w:rsid w:val="00490006"/>
    <w:rsid w:val="0049053B"/>
    <w:rsid w:val="00491258"/>
    <w:rsid w:val="00491722"/>
    <w:rsid w:val="004952AF"/>
    <w:rsid w:val="0049617C"/>
    <w:rsid w:val="00497F9D"/>
    <w:rsid w:val="004A0214"/>
    <w:rsid w:val="004A2ECA"/>
    <w:rsid w:val="004A383D"/>
    <w:rsid w:val="004A4165"/>
    <w:rsid w:val="004A6BA2"/>
    <w:rsid w:val="004A7DF1"/>
    <w:rsid w:val="004B0293"/>
    <w:rsid w:val="004B1B6E"/>
    <w:rsid w:val="004B2146"/>
    <w:rsid w:val="004B50CF"/>
    <w:rsid w:val="004B535F"/>
    <w:rsid w:val="004B5A09"/>
    <w:rsid w:val="004B657B"/>
    <w:rsid w:val="004B6A14"/>
    <w:rsid w:val="004B6C4F"/>
    <w:rsid w:val="004B7E54"/>
    <w:rsid w:val="004C06BD"/>
    <w:rsid w:val="004C0A87"/>
    <w:rsid w:val="004C2FAC"/>
    <w:rsid w:val="004C307E"/>
    <w:rsid w:val="004C4513"/>
    <w:rsid w:val="004C4673"/>
    <w:rsid w:val="004C4C14"/>
    <w:rsid w:val="004C5324"/>
    <w:rsid w:val="004C68C2"/>
    <w:rsid w:val="004C6928"/>
    <w:rsid w:val="004C794E"/>
    <w:rsid w:val="004C7D2F"/>
    <w:rsid w:val="004D0B58"/>
    <w:rsid w:val="004D3751"/>
    <w:rsid w:val="004D3AAB"/>
    <w:rsid w:val="004D55A8"/>
    <w:rsid w:val="004D55DB"/>
    <w:rsid w:val="004D56F0"/>
    <w:rsid w:val="004D62DA"/>
    <w:rsid w:val="004D6AED"/>
    <w:rsid w:val="004D77DA"/>
    <w:rsid w:val="004D7B87"/>
    <w:rsid w:val="004D7BA6"/>
    <w:rsid w:val="004E1241"/>
    <w:rsid w:val="004E16EA"/>
    <w:rsid w:val="004E17F1"/>
    <w:rsid w:val="004E229B"/>
    <w:rsid w:val="004E28EE"/>
    <w:rsid w:val="004E2CCA"/>
    <w:rsid w:val="004E3840"/>
    <w:rsid w:val="004E5970"/>
    <w:rsid w:val="004E6E78"/>
    <w:rsid w:val="004F18F4"/>
    <w:rsid w:val="004F24CA"/>
    <w:rsid w:val="004F2583"/>
    <w:rsid w:val="004F2DF9"/>
    <w:rsid w:val="004F3A45"/>
    <w:rsid w:val="004F4395"/>
    <w:rsid w:val="004F6EF8"/>
    <w:rsid w:val="005003A7"/>
    <w:rsid w:val="00500489"/>
    <w:rsid w:val="00501544"/>
    <w:rsid w:val="00501DAA"/>
    <w:rsid w:val="0050300D"/>
    <w:rsid w:val="00503309"/>
    <w:rsid w:val="00503DC7"/>
    <w:rsid w:val="00504871"/>
    <w:rsid w:val="0050562E"/>
    <w:rsid w:val="00510712"/>
    <w:rsid w:val="00511E6B"/>
    <w:rsid w:val="00511FDE"/>
    <w:rsid w:val="005133DC"/>
    <w:rsid w:val="00515BE6"/>
    <w:rsid w:val="0052005C"/>
    <w:rsid w:val="005216D0"/>
    <w:rsid w:val="005218D7"/>
    <w:rsid w:val="005219DB"/>
    <w:rsid w:val="0052264D"/>
    <w:rsid w:val="00523659"/>
    <w:rsid w:val="00523BB7"/>
    <w:rsid w:val="0052654A"/>
    <w:rsid w:val="005271D7"/>
    <w:rsid w:val="0052797E"/>
    <w:rsid w:val="00527C7F"/>
    <w:rsid w:val="005342A2"/>
    <w:rsid w:val="0053451F"/>
    <w:rsid w:val="0053473D"/>
    <w:rsid w:val="00536BF9"/>
    <w:rsid w:val="0054065C"/>
    <w:rsid w:val="00541BEA"/>
    <w:rsid w:val="00546277"/>
    <w:rsid w:val="0054639D"/>
    <w:rsid w:val="00546873"/>
    <w:rsid w:val="0054694C"/>
    <w:rsid w:val="00547EA8"/>
    <w:rsid w:val="0055173D"/>
    <w:rsid w:val="005528DF"/>
    <w:rsid w:val="005538C0"/>
    <w:rsid w:val="00553F88"/>
    <w:rsid w:val="00561D85"/>
    <w:rsid w:val="005663D5"/>
    <w:rsid w:val="00566C90"/>
    <w:rsid w:val="0056716D"/>
    <w:rsid w:val="005678AF"/>
    <w:rsid w:val="0057049C"/>
    <w:rsid w:val="00570F29"/>
    <w:rsid w:val="00571E22"/>
    <w:rsid w:val="00572185"/>
    <w:rsid w:val="00572744"/>
    <w:rsid w:val="00583737"/>
    <w:rsid w:val="00583AB3"/>
    <w:rsid w:val="005844EA"/>
    <w:rsid w:val="0058508B"/>
    <w:rsid w:val="005851A3"/>
    <w:rsid w:val="00585DD4"/>
    <w:rsid w:val="0058683D"/>
    <w:rsid w:val="00587AB7"/>
    <w:rsid w:val="0059071C"/>
    <w:rsid w:val="00590803"/>
    <w:rsid w:val="00590DBC"/>
    <w:rsid w:val="00591CE0"/>
    <w:rsid w:val="0059419A"/>
    <w:rsid w:val="00597B48"/>
    <w:rsid w:val="005A01D5"/>
    <w:rsid w:val="005A072E"/>
    <w:rsid w:val="005A0731"/>
    <w:rsid w:val="005A08B2"/>
    <w:rsid w:val="005A2FD0"/>
    <w:rsid w:val="005A3914"/>
    <w:rsid w:val="005A5558"/>
    <w:rsid w:val="005A5D4E"/>
    <w:rsid w:val="005A7A79"/>
    <w:rsid w:val="005B0162"/>
    <w:rsid w:val="005B0D37"/>
    <w:rsid w:val="005B191F"/>
    <w:rsid w:val="005B362A"/>
    <w:rsid w:val="005B3783"/>
    <w:rsid w:val="005B5B77"/>
    <w:rsid w:val="005B637C"/>
    <w:rsid w:val="005B6587"/>
    <w:rsid w:val="005B75EB"/>
    <w:rsid w:val="005C5820"/>
    <w:rsid w:val="005C602F"/>
    <w:rsid w:val="005C6196"/>
    <w:rsid w:val="005C6F9C"/>
    <w:rsid w:val="005D0EC4"/>
    <w:rsid w:val="005D2510"/>
    <w:rsid w:val="005D2EF3"/>
    <w:rsid w:val="005D3897"/>
    <w:rsid w:val="005D4D8A"/>
    <w:rsid w:val="005D4EAB"/>
    <w:rsid w:val="005D64A0"/>
    <w:rsid w:val="005D707E"/>
    <w:rsid w:val="005E0717"/>
    <w:rsid w:val="005E1431"/>
    <w:rsid w:val="005E21E6"/>
    <w:rsid w:val="005E3125"/>
    <w:rsid w:val="005E3A57"/>
    <w:rsid w:val="005E469F"/>
    <w:rsid w:val="005E4DD2"/>
    <w:rsid w:val="005E6C75"/>
    <w:rsid w:val="005E74C6"/>
    <w:rsid w:val="005E77BD"/>
    <w:rsid w:val="005E7BFB"/>
    <w:rsid w:val="005F0F3C"/>
    <w:rsid w:val="005F11AE"/>
    <w:rsid w:val="005F2BED"/>
    <w:rsid w:val="005F3B53"/>
    <w:rsid w:val="005F3DFB"/>
    <w:rsid w:val="005F5003"/>
    <w:rsid w:val="005F52DA"/>
    <w:rsid w:val="005F6E00"/>
    <w:rsid w:val="005F75C1"/>
    <w:rsid w:val="006028B8"/>
    <w:rsid w:val="00604B8B"/>
    <w:rsid w:val="00607233"/>
    <w:rsid w:val="00610202"/>
    <w:rsid w:val="006115E7"/>
    <w:rsid w:val="006121A8"/>
    <w:rsid w:val="006123B3"/>
    <w:rsid w:val="00613DBB"/>
    <w:rsid w:val="006151CB"/>
    <w:rsid w:val="006153DD"/>
    <w:rsid w:val="00615824"/>
    <w:rsid w:val="00620558"/>
    <w:rsid w:val="00621C49"/>
    <w:rsid w:val="00624C74"/>
    <w:rsid w:val="00626915"/>
    <w:rsid w:val="00626DEA"/>
    <w:rsid w:val="00630202"/>
    <w:rsid w:val="006305FF"/>
    <w:rsid w:val="0063091F"/>
    <w:rsid w:val="00630E29"/>
    <w:rsid w:val="00630FFE"/>
    <w:rsid w:val="00631931"/>
    <w:rsid w:val="006321F1"/>
    <w:rsid w:val="00633401"/>
    <w:rsid w:val="006336BB"/>
    <w:rsid w:val="006339FC"/>
    <w:rsid w:val="00633EC5"/>
    <w:rsid w:val="00636AED"/>
    <w:rsid w:val="00640084"/>
    <w:rsid w:val="00642306"/>
    <w:rsid w:val="00644CE5"/>
    <w:rsid w:val="00645AED"/>
    <w:rsid w:val="0064761C"/>
    <w:rsid w:val="006476B4"/>
    <w:rsid w:val="0065177D"/>
    <w:rsid w:val="00651DD6"/>
    <w:rsid w:val="00653DAA"/>
    <w:rsid w:val="00654D5C"/>
    <w:rsid w:val="00654DE5"/>
    <w:rsid w:val="0065552E"/>
    <w:rsid w:val="00656F4E"/>
    <w:rsid w:val="00657049"/>
    <w:rsid w:val="00657076"/>
    <w:rsid w:val="00661AC8"/>
    <w:rsid w:val="00662274"/>
    <w:rsid w:val="006630B3"/>
    <w:rsid w:val="00663EBB"/>
    <w:rsid w:val="006651B4"/>
    <w:rsid w:val="006676CF"/>
    <w:rsid w:val="00672292"/>
    <w:rsid w:val="006764BA"/>
    <w:rsid w:val="00677DAD"/>
    <w:rsid w:val="00680FC9"/>
    <w:rsid w:val="006811EC"/>
    <w:rsid w:val="00681EB0"/>
    <w:rsid w:val="00681FD1"/>
    <w:rsid w:val="006820F4"/>
    <w:rsid w:val="00683912"/>
    <w:rsid w:val="006839BC"/>
    <w:rsid w:val="00684312"/>
    <w:rsid w:val="00684783"/>
    <w:rsid w:val="00684E77"/>
    <w:rsid w:val="00685CDF"/>
    <w:rsid w:val="00690561"/>
    <w:rsid w:val="006923B2"/>
    <w:rsid w:val="006939DC"/>
    <w:rsid w:val="00693AD0"/>
    <w:rsid w:val="0069443C"/>
    <w:rsid w:val="0069752E"/>
    <w:rsid w:val="006A2ED9"/>
    <w:rsid w:val="006A6BEC"/>
    <w:rsid w:val="006A7B17"/>
    <w:rsid w:val="006B14C5"/>
    <w:rsid w:val="006B1E3E"/>
    <w:rsid w:val="006B202F"/>
    <w:rsid w:val="006B2151"/>
    <w:rsid w:val="006B561B"/>
    <w:rsid w:val="006B7421"/>
    <w:rsid w:val="006C0E16"/>
    <w:rsid w:val="006C5364"/>
    <w:rsid w:val="006C60E9"/>
    <w:rsid w:val="006C66B6"/>
    <w:rsid w:val="006C7428"/>
    <w:rsid w:val="006C7607"/>
    <w:rsid w:val="006D1D4A"/>
    <w:rsid w:val="006D2C6A"/>
    <w:rsid w:val="006D31ED"/>
    <w:rsid w:val="006D48BA"/>
    <w:rsid w:val="006D789D"/>
    <w:rsid w:val="006E1FAE"/>
    <w:rsid w:val="006E3D1E"/>
    <w:rsid w:val="006E43E2"/>
    <w:rsid w:val="006E4AE8"/>
    <w:rsid w:val="006E4B36"/>
    <w:rsid w:val="006E50DE"/>
    <w:rsid w:val="006E6530"/>
    <w:rsid w:val="006E6B7C"/>
    <w:rsid w:val="006E6C9C"/>
    <w:rsid w:val="006E6DA1"/>
    <w:rsid w:val="006E70F9"/>
    <w:rsid w:val="006E7DFD"/>
    <w:rsid w:val="006F0BF6"/>
    <w:rsid w:val="006F4C08"/>
    <w:rsid w:val="006F76E7"/>
    <w:rsid w:val="006F776A"/>
    <w:rsid w:val="006F7D64"/>
    <w:rsid w:val="007025BE"/>
    <w:rsid w:val="00703EE0"/>
    <w:rsid w:val="00703FC9"/>
    <w:rsid w:val="00704318"/>
    <w:rsid w:val="00704A34"/>
    <w:rsid w:val="0070664F"/>
    <w:rsid w:val="0070713C"/>
    <w:rsid w:val="007074EF"/>
    <w:rsid w:val="00707AB5"/>
    <w:rsid w:val="0071330E"/>
    <w:rsid w:val="00715752"/>
    <w:rsid w:val="00715DA3"/>
    <w:rsid w:val="00716ABE"/>
    <w:rsid w:val="00720C7A"/>
    <w:rsid w:val="00722069"/>
    <w:rsid w:val="00727E15"/>
    <w:rsid w:val="00730192"/>
    <w:rsid w:val="00730EC4"/>
    <w:rsid w:val="00733997"/>
    <w:rsid w:val="0073422B"/>
    <w:rsid w:val="007361B1"/>
    <w:rsid w:val="007362C0"/>
    <w:rsid w:val="00740811"/>
    <w:rsid w:val="00740B7C"/>
    <w:rsid w:val="007415DB"/>
    <w:rsid w:val="0074276C"/>
    <w:rsid w:val="00742F43"/>
    <w:rsid w:val="0074419F"/>
    <w:rsid w:val="007443EB"/>
    <w:rsid w:val="00746F65"/>
    <w:rsid w:val="007479CE"/>
    <w:rsid w:val="007505F5"/>
    <w:rsid w:val="00750AD5"/>
    <w:rsid w:val="00751AE8"/>
    <w:rsid w:val="007549D9"/>
    <w:rsid w:val="00756D41"/>
    <w:rsid w:val="00761953"/>
    <w:rsid w:val="007639EF"/>
    <w:rsid w:val="0076463B"/>
    <w:rsid w:val="00764BCE"/>
    <w:rsid w:val="007657F1"/>
    <w:rsid w:val="00765893"/>
    <w:rsid w:val="00765D44"/>
    <w:rsid w:val="00773ECC"/>
    <w:rsid w:val="00774941"/>
    <w:rsid w:val="00775E3E"/>
    <w:rsid w:val="00776CA6"/>
    <w:rsid w:val="00776E87"/>
    <w:rsid w:val="007773DF"/>
    <w:rsid w:val="007774B0"/>
    <w:rsid w:val="0078041D"/>
    <w:rsid w:val="00780742"/>
    <w:rsid w:val="00780751"/>
    <w:rsid w:val="00780BFF"/>
    <w:rsid w:val="00780E3F"/>
    <w:rsid w:val="00784852"/>
    <w:rsid w:val="0078537C"/>
    <w:rsid w:val="00786B91"/>
    <w:rsid w:val="00786BA6"/>
    <w:rsid w:val="00790128"/>
    <w:rsid w:val="00791129"/>
    <w:rsid w:val="00791BA5"/>
    <w:rsid w:val="00793EB7"/>
    <w:rsid w:val="007945F0"/>
    <w:rsid w:val="00794BFA"/>
    <w:rsid w:val="00794EFF"/>
    <w:rsid w:val="007958C7"/>
    <w:rsid w:val="007A132E"/>
    <w:rsid w:val="007A1973"/>
    <w:rsid w:val="007A2112"/>
    <w:rsid w:val="007A5EC0"/>
    <w:rsid w:val="007A724E"/>
    <w:rsid w:val="007B1C97"/>
    <w:rsid w:val="007B2372"/>
    <w:rsid w:val="007B4DF3"/>
    <w:rsid w:val="007B6768"/>
    <w:rsid w:val="007B7281"/>
    <w:rsid w:val="007C1371"/>
    <w:rsid w:val="007C1CA0"/>
    <w:rsid w:val="007C3246"/>
    <w:rsid w:val="007C46DD"/>
    <w:rsid w:val="007C5623"/>
    <w:rsid w:val="007C632B"/>
    <w:rsid w:val="007C727B"/>
    <w:rsid w:val="007C77C5"/>
    <w:rsid w:val="007D3BB6"/>
    <w:rsid w:val="007D5ED3"/>
    <w:rsid w:val="007E06CA"/>
    <w:rsid w:val="007E0CB7"/>
    <w:rsid w:val="007E14E9"/>
    <w:rsid w:val="007E1C49"/>
    <w:rsid w:val="007E543D"/>
    <w:rsid w:val="007E64B8"/>
    <w:rsid w:val="007E6556"/>
    <w:rsid w:val="007E76AD"/>
    <w:rsid w:val="007F24D9"/>
    <w:rsid w:val="007F281E"/>
    <w:rsid w:val="007F4DB0"/>
    <w:rsid w:val="007F555D"/>
    <w:rsid w:val="007F5604"/>
    <w:rsid w:val="007F7758"/>
    <w:rsid w:val="007F781A"/>
    <w:rsid w:val="007F7B32"/>
    <w:rsid w:val="00804658"/>
    <w:rsid w:val="00805935"/>
    <w:rsid w:val="00806813"/>
    <w:rsid w:val="00806FA2"/>
    <w:rsid w:val="00807139"/>
    <w:rsid w:val="0080754F"/>
    <w:rsid w:val="00807CDC"/>
    <w:rsid w:val="00807EFC"/>
    <w:rsid w:val="00810394"/>
    <w:rsid w:val="008117C8"/>
    <w:rsid w:val="00813345"/>
    <w:rsid w:val="00813EFA"/>
    <w:rsid w:val="00814316"/>
    <w:rsid w:val="00814524"/>
    <w:rsid w:val="00814B27"/>
    <w:rsid w:val="00815827"/>
    <w:rsid w:val="00816B01"/>
    <w:rsid w:val="008213B5"/>
    <w:rsid w:val="00821E08"/>
    <w:rsid w:val="008239FC"/>
    <w:rsid w:val="00823C02"/>
    <w:rsid w:val="00823CEC"/>
    <w:rsid w:val="00831B82"/>
    <w:rsid w:val="00832613"/>
    <w:rsid w:val="008336D6"/>
    <w:rsid w:val="00835AE8"/>
    <w:rsid w:val="008370BD"/>
    <w:rsid w:val="00837462"/>
    <w:rsid w:val="008434CE"/>
    <w:rsid w:val="00843A7F"/>
    <w:rsid w:val="00844E5F"/>
    <w:rsid w:val="00845B52"/>
    <w:rsid w:val="008465B8"/>
    <w:rsid w:val="008473E2"/>
    <w:rsid w:val="0084786E"/>
    <w:rsid w:val="0085001A"/>
    <w:rsid w:val="008532D5"/>
    <w:rsid w:val="00855EF0"/>
    <w:rsid w:val="00862029"/>
    <w:rsid w:val="008627BF"/>
    <w:rsid w:val="008631E4"/>
    <w:rsid w:val="00863D87"/>
    <w:rsid w:val="00864874"/>
    <w:rsid w:val="00866EF2"/>
    <w:rsid w:val="0086740E"/>
    <w:rsid w:val="008703B3"/>
    <w:rsid w:val="00870C7D"/>
    <w:rsid w:val="008710E3"/>
    <w:rsid w:val="008738CD"/>
    <w:rsid w:val="0087477E"/>
    <w:rsid w:val="00875615"/>
    <w:rsid w:val="0088066F"/>
    <w:rsid w:val="00882F61"/>
    <w:rsid w:val="00883A3C"/>
    <w:rsid w:val="00886853"/>
    <w:rsid w:val="00887C8A"/>
    <w:rsid w:val="00887D3A"/>
    <w:rsid w:val="00887DDA"/>
    <w:rsid w:val="008911C5"/>
    <w:rsid w:val="00891E4B"/>
    <w:rsid w:val="00893754"/>
    <w:rsid w:val="00894CE2"/>
    <w:rsid w:val="0089558C"/>
    <w:rsid w:val="008978CA"/>
    <w:rsid w:val="008A0062"/>
    <w:rsid w:val="008A00B0"/>
    <w:rsid w:val="008A754E"/>
    <w:rsid w:val="008B0204"/>
    <w:rsid w:val="008B25A4"/>
    <w:rsid w:val="008B3F88"/>
    <w:rsid w:val="008B422A"/>
    <w:rsid w:val="008B60A9"/>
    <w:rsid w:val="008B6CA3"/>
    <w:rsid w:val="008C024B"/>
    <w:rsid w:val="008C0DAD"/>
    <w:rsid w:val="008C1325"/>
    <w:rsid w:val="008C4ED3"/>
    <w:rsid w:val="008C5CD1"/>
    <w:rsid w:val="008C6112"/>
    <w:rsid w:val="008C62F5"/>
    <w:rsid w:val="008C705E"/>
    <w:rsid w:val="008C7C5B"/>
    <w:rsid w:val="008D04D1"/>
    <w:rsid w:val="008D5878"/>
    <w:rsid w:val="008D7DEB"/>
    <w:rsid w:val="008E47AA"/>
    <w:rsid w:val="008E4CD4"/>
    <w:rsid w:val="008E50F3"/>
    <w:rsid w:val="008E6D2E"/>
    <w:rsid w:val="008E744F"/>
    <w:rsid w:val="008E7F18"/>
    <w:rsid w:val="008F0FBF"/>
    <w:rsid w:val="008F4146"/>
    <w:rsid w:val="008F4E7C"/>
    <w:rsid w:val="008F502A"/>
    <w:rsid w:val="008F67F5"/>
    <w:rsid w:val="008F7B44"/>
    <w:rsid w:val="0090120E"/>
    <w:rsid w:val="009015FC"/>
    <w:rsid w:val="00903020"/>
    <w:rsid w:val="00903902"/>
    <w:rsid w:val="009072A6"/>
    <w:rsid w:val="00910BF6"/>
    <w:rsid w:val="00911239"/>
    <w:rsid w:val="009117BB"/>
    <w:rsid w:val="009144BB"/>
    <w:rsid w:val="0091462D"/>
    <w:rsid w:val="00916798"/>
    <w:rsid w:val="00917FEF"/>
    <w:rsid w:val="009208C5"/>
    <w:rsid w:val="009212AD"/>
    <w:rsid w:val="00921AE9"/>
    <w:rsid w:val="009227C1"/>
    <w:rsid w:val="00923338"/>
    <w:rsid w:val="00924AF2"/>
    <w:rsid w:val="0092614A"/>
    <w:rsid w:val="00926BF9"/>
    <w:rsid w:val="00927882"/>
    <w:rsid w:val="00930FFC"/>
    <w:rsid w:val="00931642"/>
    <w:rsid w:val="00931E1F"/>
    <w:rsid w:val="009331CE"/>
    <w:rsid w:val="009336EF"/>
    <w:rsid w:val="00935318"/>
    <w:rsid w:val="0093710F"/>
    <w:rsid w:val="00937A5A"/>
    <w:rsid w:val="00940A96"/>
    <w:rsid w:val="00940B8F"/>
    <w:rsid w:val="009414B0"/>
    <w:rsid w:val="00941958"/>
    <w:rsid w:val="009422C4"/>
    <w:rsid w:val="0094443E"/>
    <w:rsid w:val="00946720"/>
    <w:rsid w:val="00950A79"/>
    <w:rsid w:val="00950B9C"/>
    <w:rsid w:val="0095108B"/>
    <w:rsid w:val="00951394"/>
    <w:rsid w:val="00953120"/>
    <w:rsid w:val="00954B3E"/>
    <w:rsid w:val="009554C0"/>
    <w:rsid w:val="0095589B"/>
    <w:rsid w:val="00955CCC"/>
    <w:rsid w:val="0095602B"/>
    <w:rsid w:val="00957EE3"/>
    <w:rsid w:val="00964FDD"/>
    <w:rsid w:val="00965142"/>
    <w:rsid w:val="0096723C"/>
    <w:rsid w:val="00967C31"/>
    <w:rsid w:val="0097016C"/>
    <w:rsid w:val="00970961"/>
    <w:rsid w:val="009718FF"/>
    <w:rsid w:val="00971B89"/>
    <w:rsid w:val="00972F38"/>
    <w:rsid w:val="009741FB"/>
    <w:rsid w:val="009743DF"/>
    <w:rsid w:val="00977A4F"/>
    <w:rsid w:val="009819F6"/>
    <w:rsid w:val="0098342C"/>
    <w:rsid w:val="00983F8B"/>
    <w:rsid w:val="009844A1"/>
    <w:rsid w:val="0098510B"/>
    <w:rsid w:val="00985791"/>
    <w:rsid w:val="009861F5"/>
    <w:rsid w:val="00986F11"/>
    <w:rsid w:val="0098783D"/>
    <w:rsid w:val="00990958"/>
    <w:rsid w:val="00992FE9"/>
    <w:rsid w:val="00993A80"/>
    <w:rsid w:val="00993FA7"/>
    <w:rsid w:val="00995F9B"/>
    <w:rsid w:val="0099791D"/>
    <w:rsid w:val="009A0562"/>
    <w:rsid w:val="009A0BC3"/>
    <w:rsid w:val="009A1E5C"/>
    <w:rsid w:val="009A2E72"/>
    <w:rsid w:val="009A3FC9"/>
    <w:rsid w:val="009A56B2"/>
    <w:rsid w:val="009A69BA"/>
    <w:rsid w:val="009A6A23"/>
    <w:rsid w:val="009B3354"/>
    <w:rsid w:val="009B406A"/>
    <w:rsid w:val="009B53CA"/>
    <w:rsid w:val="009B78E1"/>
    <w:rsid w:val="009C0184"/>
    <w:rsid w:val="009C0A16"/>
    <w:rsid w:val="009C2082"/>
    <w:rsid w:val="009C293A"/>
    <w:rsid w:val="009C40A3"/>
    <w:rsid w:val="009D128D"/>
    <w:rsid w:val="009D28B9"/>
    <w:rsid w:val="009D685F"/>
    <w:rsid w:val="009D72E4"/>
    <w:rsid w:val="009D7BB9"/>
    <w:rsid w:val="009E1831"/>
    <w:rsid w:val="009E204F"/>
    <w:rsid w:val="009E3C7D"/>
    <w:rsid w:val="009E6000"/>
    <w:rsid w:val="009E6754"/>
    <w:rsid w:val="009F001D"/>
    <w:rsid w:val="009F01A0"/>
    <w:rsid w:val="009F2568"/>
    <w:rsid w:val="009F2A89"/>
    <w:rsid w:val="009F46A6"/>
    <w:rsid w:val="009F4996"/>
    <w:rsid w:val="009F5361"/>
    <w:rsid w:val="00A02E9E"/>
    <w:rsid w:val="00A03C05"/>
    <w:rsid w:val="00A06949"/>
    <w:rsid w:val="00A07C54"/>
    <w:rsid w:val="00A1017A"/>
    <w:rsid w:val="00A110E4"/>
    <w:rsid w:val="00A122A0"/>
    <w:rsid w:val="00A125B6"/>
    <w:rsid w:val="00A13059"/>
    <w:rsid w:val="00A13C90"/>
    <w:rsid w:val="00A1562B"/>
    <w:rsid w:val="00A215AB"/>
    <w:rsid w:val="00A21F8F"/>
    <w:rsid w:val="00A2235A"/>
    <w:rsid w:val="00A24A8E"/>
    <w:rsid w:val="00A251D7"/>
    <w:rsid w:val="00A252C0"/>
    <w:rsid w:val="00A25B44"/>
    <w:rsid w:val="00A269FC"/>
    <w:rsid w:val="00A31B09"/>
    <w:rsid w:val="00A34FFA"/>
    <w:rsid w:val="00A35C46"/>
    <w:rsid w:val="00A423BD"/>
    <w:rsid w:val="00A50FBD"/>
    <w:rsid w:val="00A51B12"/>
    <w:rsid w:val="00A53D91"/>
    <w:rsid w:val="00A5766E"/>
    <w:rsid w:val="00A622BA"/>
    <w:rsid w:val="00A6404F"/>
    <w:rsid w:val="00A64CF6"/>
    <w:rsid w:val="00A67D0C"/>
    <w:rsid w:val="00A73C33"/>
    <w:rsid w:val="00A74BBA"/>
    <w:rsid w:val="00A77CA2"/>
    <w:rsid w:val="00A81B55"/>
    <w:rsid w:val="00A83199"/>
    <w:rsid w:val="00A8425E"/>
    <w:rsid w:val="00A84A8C"/>
    <w:rsid w:val="00A84D34"/>
    <w:rsid w:val="00A85BE9"/>
    <w:rsid w:val="00A86053"/>
    <w:rsid w:val="00A905D4"/>
    <w:rsid w:val="00A92850"/>
    <w:rsid w:val="00A9293E"/>
    <w:rsid w:val="00A930A2"/>
    <w:rsid w:val="00A95638"/>
    <w:rsid w:val="00A95A24"/>
    <w:rsid w:val="00A96503"/>
    <w:rsid w:val="00A979D6"/>
    <w:rsid w:val="00A97DBB"/>
    <w:rsid w:val="00AA119D"/>
    <w:rsid w:val="00AA4495"/>
    <w:rsid w:val="00AA544B"/>
    <w:rsid w:val="00AA5669"/>
    <w:rsid w:val="00AA6156"/>
    <w:rsid w:val="00AA77EA"/>
    <w:rsid w:val="00AB0436"/>
    <w:rsid w:val="00AB13F0"/>
    <w:rsid w:val="00AB2C36"/>
    <w:rsid w:val="00AB3447"/>
    <w:rsid w:val="00AB5B79"/>
    <w:rsid w:val="00AC0604"/>
    <w:rsid w:val="00AC0A14"/>
    <w:rsid w:val="00AC1206"/>
    <w:rsid w:val="00AC441D"/>
    <w:rsid w:val="00AC48B1"/>
    <w:rsid w:val="00AC5377"/>
    <w:rsid w:val="00AC678B"/>
    <w:rsid w:val="00AD2997"/>
    <w:rsid w:val="00AD301F"/>
    <w:rsid w:val="00AD3AD8"/>
    <w:rsid w:val="00AD40DF"/>
    <w:rsid w:val="00AD72CE"/>
    <w:rsid w:val="00AE392F"/>
    <w:rsid w:val="00AE4A74"/>
    <w:rsid w:val="00AE5445"/>
    <w:rsid w:val="00AE682F"/>
    <w:rsid w:val="00AE72D4"/>
    <w:rsid w:val="00AF1FE0"/>
    <w:rsid w:val="00AF2E74"/>
    <w:rsid w:val="00AF3A6F"/>
    <w:rsid w:val="00AF4F5C"/>
    <w:rsid w:val="00AF62A2"/>
    <w:rsid w:val="00AF6D69"/>
    <w:rsid w:val="00AF76AB"/>
    <w:rsid w:val="00B005D0"/>
    <w:rsid w:val="00B0127B"/>
    <w:rsid w:val="00B01576"/>
    <w:rsid w:val="00B01C9E"/>
    <w:rsid w:val="00B02EBA"/>
    <w:rsid w:val="00B037A2"/>
    <w:rsid w:val="00B039B8"/>
    <w:rsid w:val="00B041B4"/>
    <w:rsid w:val="00B05A73"/>
    <w:rsid w:val="00B0656F"/>
    <w:rsid w:val="00B07972"/>
    <w:rsid w:val="00B113D6"/>
    <w:rsid w:val="00B11493"/>
    <w:rsid w:val="00B11550"/>
    <w:rsid w:val="00B119F3"/>
    <w:rsid w:val="00B124E6"/>
    <w:rsid w:val="00B135CF"/>
    <w:rsid w:val="00B170DC"/>
    <w:rsid w:val="00B1733A"/>
    <w:rsid w:val="00B2166F"/>
    <w:rsid w:val="00B23552"/>
    <w:rsid w:val="00B246ED"/>
    <w:rsid w:val="00B250DE"/>
    <w:rsid w:val="00B25EF6"/>
    <w:rsid w:val="00B260A6"/>
    <w:rsid w:val="00B279F8"/>
    <w:rsid w:val="00B32565"/>
    <w:rsid w:val="00B32623"/>
    <w:rsid w:val="00B3292E"/>
    <w:rsid w:val="00B33BD6"/>
    <w:rsid w:val="00B35635"/>
    <w:rsid w:val="00B35F2B"/>
    <w:rsid w:val="00B4128A"/>
    <w:rsid w:val="00B4309B"/>
    <w:rsid w:val="00B430D3"/>
    <w:rsid w:val="00B44A35"/>
    <w:rsid w:val="00B44A3F"/>
    <w:rsid w:val="00B458CB"/>
    <w:rsid w:val="00B47353"/>
    <w:rsid w:val="00B50011"/>
    <w:rsid w:val="00B5028C"/>
    <w:rsid w:val="00B56160"/>
    <w:rsid w:val="00B60906"/>
    <w:rsid w:val="00B63CD6"/>
    <w:rsid w:val="00B644A0"/>
    <w:rsid w:val="00B64805"/>
    <w:rsid w:val="00B6527A"/>
    <w:rsid w:val="00B665AE"/>
    <w:rsid w:val="00B7014B"/>
    <w:rsid w:val="00B75409"/>
    <w:rsid w:val="00B814FE"/>
    <w:rsid w:val="00B83671"/>
    <w:rsid w:val="00B8524B"/>
    <w:rsid w:val="00B87737"/>
    <w:rsid w:val="00B9147B"/>
    <w:rsid w:val="00B917B7"/>
    <w:rsid w:val="00B919D3"/>
    <w:rsid w:val="00B922AC"/>
    <w:rsid w:val="00B922DA"/>
    <w:rsid w:val="00B94069"/>
    <w:rsid w:val="00B946D9"/>
    <w:rsid w:val="00B956E9"/>
    <w:rsid w:val="00BA1D38"/>
    <w:rsid w:val="00BA2F1D"/>
    <w:rsid w:val="00BA2F74"/>
    <w:rsid w:val="00BA5EAB"/>
    <w:rsid w:val="00BA61BE"/>
    <w:rsid w:val="00BA7709"/>
    <w:rsid w:val="00BB013E"/>
    <w:rsid w:val="00BB04A2"/>
    <w:rsid w:val="00BB04C0"/>
    <w:rsid w:val="00BB098A"/>
    <w:rsid w:val="00BB15CB"/>
    <w:rsid w:val="00BB2746"/>
    <w:rsid w:val="00BB459C"/>
    <w:rsid w:val="00BB632F"/>
    <w:rsid w:val="00BB7098"/>
    <w:rsid w:val="00BB7BDB"/>
    <w:rsid w:val="00BC0F7F"/>
    <w:rsid w:val="00BC1864"/>
    <w:rsid w:val="00BC1FAE"/>
    <w:rsid w:val="00BC370D"/>
    <w:rsid w:val="00BC5965"/>
    <w:rsid w:val="00BC5DEB"/>
    <w:rsid w:val="00BD0F55"/>
    <w:rsid w:val="00BD2FE2"/>
    <w:rsid w:val="00BD4A58"/>
    <w:rsid w:val="00BD519F"/>
    <w:rsid w:val="00BD57A9"/>
    <w:rsid w:val="00BD5EE0"/>
    <w:rsid w:val="00BD770E"/>
    <w:rsid w:val="00BE031F"/>
    <w:rsid w:val="00BE08B5"/>
    <w:rsid w:val="00BE2701"/>
    <w:rsid w:val="00BE2F10"/>
    <w:rsid w:val="00BE349A"/>
    <w:rsid w:val="00BE401A"/>
    <w:rsid w:val="00BE5393"/>
    <w:rsid w:val="00BE55AB"/>
    <w:rsid w:val="00BF10A1"/>
    <w:rsid w:val="00BF1794"/>
    <w:rsid w:val="00BF3693"/>
    <w:rsid w:val="00BF6487"/>
    <w:rsid w:val="00C0334A"/>
    <w:rsid w:val="00C04018"/>
    <w:rsid w:val="00C04621"/>
    <w:rsid w:val="00C06621"/>
    <w:rsid w:val="00C11357"/>
    <w:rsid w:val="00C13789"/>
    <w:rsid w:val="00C13BB0"/>
    <w:rsid w:val="00C146DE"/>
    <w:rsid w:val="00C174AD"/>
    <w:rsid w:val="00C17B24"/>
    <w:rsid w:val="00C213ED"/>
    <w:rsid w:val="00C2193F"/>
    <w:rsid w:val="00C2241C"/>
    <w:rsid w:val="00C325D2"/>
    <w:rsid w:val="00C32C56"/>
    <w:rsid w:val="00C33CFC"/>
    <w:rsid w:val="00C343C2"/>
    <w:rsid w:val="00C35C75"/>
    <w:rsid w:val="00C3618B"/>
    <w:rsid w:val="00C36873"/>
    <w:rsid w:val="00C37F58"/>
    <w:rsid w:val="00C40C61"/>
    <w:rsid w:val="00C43509"/>
    <w:rsid w:val="00C43919"/>
    <w:rsid w:val="00C43931"/>
    <w:rsid w:val="00C4519A"/>
    <w:rsid w:val="00C47C74"/>
    <w:rsid w:val="00C50BA4"/>
    <w:rsid w:val="00C513A4"/>
    <w:rsid w:val="00C51812"/>
    <w:rsid w:val="00C52927"/>
    <w:rsid w:val="00C54239"/>
    <w:rsid w:val="00C542C0"/>
    <w:rsid w:val="00C56846"/>
    <w:rsid w:val="00C5722F"/>
    <w:rsid w:val="00C57E37"/>
    <w:rsid w:val="00C62CCC"/>
    <w:rsid w:val="00C63191"/>
    <w:rsid w:val="00C6367D"/>
    <w:rsid w:val="00C672A8"/>
    <w:rsid w:val="00C67F2D"/>
    <w:rsid w:val="00C73393"/>
    <w:rsid w:val="00C74DC9"/>
    <w:rsid w:val="00C75312"/>
    <w:rsid w:val="00C75CBB"/>
    <w:rsid w:val="00C761D1"/>
    <w:rsid w:val="00C76B6E"/>
    <w:rsid w:val="00C77A90"/>
    <w:rsid w:val="00C80009"/>
    <w:rsid w:val="00C84928"/>
    <w:rsid w:val="00C84E03"/>
    <w:rsid w:val="00C854F0"/>
    <w:rsid w:val="00C855B6"/>
    <w:rsid w:val="00C86339"/>
    <w:rsid w:val="00C87E14"/>
    <w:rsid w:val="00C9240E"/>
    <w:rsid w:val="00CA25D3"/>
    <w:rsid w:val="00CA2FD7"/>
    <w:rsid w:val="00CA3683"/>
    <w:rsid w:val="00CA494B"/>
    <w:rsid w:val="00CA6678"/>
    <w:rsid w:val="00CA6E57"/>
    <w:rsid w:val="00CB1DC2"/>
    <w:rsid w:val="00CB2CF5"/>
    <w:rsid w:val="00CB33E7"/>
    <w:rsid w:val="00CB5134"/>
    <w:rsid w:val="00CB597F"/>
    <w:rsid w:val="00CB72E3"/>
    <w:rsid w:val="00CB7C50"/>
    <w:rsid w:val="00CC018C"/>
    <w:rsid w:val="00CC09CA"/>
    <w:rsid w:val="00CC2C18"/>
    <w:rsid w:val="00CD033C"/>
    <w:rsid w:val="00CD0E59"/>
    <w:rsid w:val="00CD41C9"/>
    <w:rsid w:val="00CD46FB"/>
    <w:rsid w:val="00CD70CE"/>
    <w:rsid w:val="00CD7799"/>
    <w:rsid w:val="00CE0A6D"/>
    <w:rsid w:val="00CE15C8"/>
    <w:rsid w:val="00CF0EFE"/>
    <w:rsid w:val="00CF25C2"/>
    <w:rsid w:val="00CF641C"/>
    <w:rsid w:val="00CF735D"/>
    <w:rsid w:val="00CF74F6"/>
    <w:rsid w:val="00CF78C3"/>
    <w:rsid w:val="00D02853"/>
    <w:rsid w:val="00D04C7B"/>
    <w:rsid w:val="00D0719E"/>
    <w:rsid w:val="00D07C37"/>
    <w:rsid w:val="00D10582"/>
    <w:rsid w:val="00D10C32"/>
    <w:rsid w:val="00D11109"/>
    <w:rsid w:val="00D11EB3"/>
    <w:rsid w:val="00D167B6"/>
    <w:rsid w:val="00D21037"/>
    <w:rsid w:val="00D2110B"/>
    <w:rsid w:val="00D23CDD"/>
    <w:rsid w:val="00D248FC"/>
    <w:rsid w:val="00D25C04"/>
    <w:rsid w:val="00D2622C"/>
    <w:rsid w:val="00D262E6"/>
    <w:rsid w:val="00D27499"/>
    <w:rsid w:val="00D27D30"/>
    <w:rsid w:val="00D313EB"/>
    <w:rsid w:val="00D31FE0"/>
    <w:rsid w:val="00D32154"/>
    <w:rsid w:val="00D342C0"/>
    <w:rsid w:val="00D34B16"/>
    <w:rsid w:val="00D40174"/>
    <w:rsid w:val="00D4037B"/>
    <w:rsid w:val="00D428D3"/>
    <w:rsid w:val="00D42FC8"/>
    <w:rsid w:val="00D521FE"/>
    <w:rsid w:val="00D52458"/>
    <w:rsid w:val="00D53E4F"/>
    <w:rsid w:val="00D5429D"/>
    <w:rsid w:val="00D55620"/>
    <w:rsid w:val="00D566B4"/>
    <w:rsid w:val="00D619F2"/>
    <w:rsid w:val="00D634BA"/>
    <w:rsid w:val="00D70C5B"/>
    <w:rsid w:val="00D7109A"/>
    <w:rsid w:val="00D74C40"/>
    <w:rsid w:val="00D751CB"/>
    <w:rsid w:val="00D755C5"/>
    <w:rsid w:val="00D76A60"/>
    <w:rsid w:val="00D77B1C"/>
    <w:rsid w:val="00D8000B"/>
    <w:rsid w:val="00D816AE"/>
    <w:rsid w:val="00D83677"/>
    <w:rsid w:val="00D84C9D"/>
    <w:rsid w:val="00D8585D"/>
    <w:rsid w:val="00D8609A"/>
    <w:rsid w:val="00D90BF2"/>
    <w:rsid w:val="00D91E1A"/>
    <w:rsid w:val="00D928E8"/>
    <w:rsid w:val="00D94268"/>
    <w:rsid w:val="00D946F1"/>
    <w:rsid w:val="00D95556"/>
    <w:rsid w:val="00D96E3F"/>
    <w:rsid w:val="00DA1265"/>
    <w:rsid w:val="00DA12AE"/>
    <w:rsid w:val="00DA4817"/>
    <w:rsid w:val="00DA4B93"/>
    <w:rsid w:val="00DA674F"/>
    <w:rsid w:val="00DA6E60"/>
    <w:rsid w:val="00DA733F"/>
    <w:rsid w:val="00DA7554"/>
    <w:rsid w:val="00DB00C7"/>
    <w:rsid w:val="00DB059A"/>
    <w:rsid w:val="00DB071C"/>
    <w:rsid w:val="00DB0E07"/>
    <w:rsid w:val="00DB14FC"/>
    <w:rsid w:val="00DB2A00"/>
    <w:rsid w:val="00DB2D8C"/>
    <w:rsid w:val="00DB2DD2"/>
    <w:rsid w:val="00DB300C"/>
    <w:rsid w:val="00DB4430"/>
    <w:rsid w:val="00DB75BD"/>
    <w:rsid w:val="00DC1EEC"/>
    <w:rsid w:val="00DC27F9"/>
    <w:rsid w:val="00DC2DF5"/>
    <w:rsid w:val="00DC6FBE"/>
    <w:rsid w:val="00DD114E"/>
    <w:rsid w:val="00DD1151"/>
    <w:rsid w:val="00DD1163"/>
    <w:rsid w:val="00DD125C"/>
    <w:rsid w:val="00DD2B6D"/>
    <w:rsid w:val="00DE10E0"/>
    <w:rsid w:val="00DF024E"/>
    <w:rsid w:val="00DF48FC"/>
    <w:rsid w:val="00DF65CC"/>
    <w:rsid w:val="00DF6767"/>
    <w:rsid w:val="00DF7E3D"/>
    <w:rsid w:val="00E002BE"/>
    <w:rsid w:val="00E00611"/>
    <w:rsid w:val="00E00CF2"/>
    <w:rsid w:val="00E03203"/>
    <w:rsid w:val="00E10E4A"/>
    <w:rsid w:val="00E1121D"/>
    <w:rsid w:val="00E12288"/>
    <w:rsid w:val="00E13C6D"/>
    <w:rsid w:val="00E155DC"/>
    <w:rsid w:val="00E165A5"/>
    <w:rsid w:val="00E178A5"/>
    <w:rsid w:val="00E17F83"/>
    <w:rsid w:val="00E17FB5"/>
    <w:rsid w:val="00E2162A"/>
    <w:rsid w:val="00E23E21"/>
    <w:rsid w:val="00E27C2D"/>
    <w:rsid w:val="00E32B0D"/>
    <w:rsid w:val="00E33E49"/>
    <w:rsid w:val="00E35659"/>
    <w:rsid w:val="00E37C18"/>
    <w:rsid w:val="00E40473"/>
    <w:rsid w:val="00E43114"/>
    <w:rsid w:val="00E43CD7"/>
    <w:rsid w:val="00E44345"/>
    <w:rsid w:val="00E45154"/>
    <w:rsid w:val="00E520C2"/>
    <w:rsid w:val="00E5242C"/>
    <w:rsid w:val="00E53834"/>
    <w:rsid w:val="00E53A67"/>
    <w:rsid w:val="00E572A0"/>
    <w:rsid w:val="00E60E80"/>
    <w:rsid w:val="00E62978"/>
    <w:rsid w:val="00E63427"/>
    <w:rsid w:val="00E63930"/>
    <w:rsid w:val="00E6472F"/>
    <w:rsid w:val="00E64A12"/>
    <w:rsid w:val="00E70835"/>
    <w:rsid w:val="00E71392"/>
    <w:rsid w:val="00E7396D"/>
    <w:rsid w:val="00E74C1E"/>
    <w:rsid w:val="00E753FE"/>
    <w:rsid w:val="00E7764C"/>
    <w:rsid w:val="00E779FB"/>
    <w:rsid w:val="00E82A3A"/>
    <w:rsid w:val="00E84BF4"/>
    <w:rsid w:val="00E855B0"/>
    <w:rsid w:val="00E86076"/>
    <w:rsid w:val="00E862E2"/>
    <w:rsid w:val="00E8657D"/>
    <w:rsid w:val="00E86F9B"/>
    <w:rsid w:val="00E871B6"/>
    <w:rsid w:val="00E8759E"/>
    <w:rsid w:val="00E878F7"/>
    <w:rsid w:val="00E928EA"/>
    <w:rsid w:val="00E947F9"/>
    <w:rsid w:val="00E94CE8"/>
    <w:rsid w:val="00EA239B"/>
    <w:rsid w:val="00EA31C8"/>
    <w:rsid w:val="00EA672E"/>
    <w:rsid w:val="00EB0577"/>
    <w:rsid w:val="00EB0AAB"/>
    <w:rsid w:val="00EB0AEF"/>
    <w:rsid w:val="00EB14EE"/>
    <w:rsid w:val="00EB225F"/>
    <w:rsid w:val="00EB2C76"/>
    <w:rsid w:val="00EB31F1"/>
    <w:rsid w:val="00EB4DBA"/>
    <w:rsid w:val="00EB4E27"/>
    <w:rsid w:val="00EB5099"/>
    <w:rsid w:val="00EB5D4A"/>
    <w:rsid w:val="00EB6309"/>
    <w:rsid w:val="00EC093F"/>
    <w:rsid w:val="00EC0EDE"/>
    <w:rsid w:val="00EC1947"/>
    <w:rsid w:val="00EC4209"/>
    <w:rsid w:val="00EC4C24"/>
    <w:rsid w:val="00EC5A9D"/>
    <w:rsid w:val="00EC710D"/>
    <w:rsid w:val="00EC72E0"/>
    <w:rsid w:val="00EC7C9E"/>
    <w:rsid w:val="00ED0692"/>
    <w:rsid w:val="00ED0AEC"/>
    <w:rsid w:val="00ED0B77"/>
    <w:rsid w:val="00ED1381"/>
    <w:rsid w:val="00ED246C"/>
    <w:rsid w:val="00ED2537"/>
    <w:rsid w:val="00ED2F1F"/>
    <w:rsid w:val="00ED478B"/>
    <w:rsid w:val="00ED491C"/>
    <w:rsid w:val="00ED5CF8"/>
    <w:rsid w:val="00EE07FF"/>
    <w:rsid w:val="00EE5B2C"/>
    <w:rsid w:val="00EF0E97"/>
    <w:rsid w:val="00EF1075"/>
    <w:rsid w:val="00EF422B"/>
    <w:rsid w:val="00EF4BDA"/>
    <w:rsid w:val="00EF5B25"/>
    <w:rsid w:val="00EF718B"/>
    <w:rsid w:val="00F042DB"/>
    <w:rsid w:val="00F0499A"/>
    <w:rsid w:val="00F04F2B"/>
    <w:rsid w:val="00F05C86"/>
    <w:rsid w:val="00F12512"/>
    <w:rsid w:val="00F12E5B"/>
    <w:rsid w:val="00F12F45"/>
    <w:rsid w:val="00F15508"/>
    <w:rsid w:val="00F173C9"/>
    <w:rsid w:val="00F25C3E"/>
    <w:rsid w:val="00F278D7"/>
    <w:rsid w:val="00F30348"/>
    <w:rsid w:val="00F31B9F"/>
    <w:rsid w:val="00F320D6"/>
    <w:rsid w:val="00F33239"/>
    <w:rsid w:val="00F332F5"/>
    <w:rsid w:val="00F37987"/>
    <w:rsid w:val="00F462AE"/>
    <w:rsid w:val="00F4782B"/>
    <w:rsid w:val="00F50AD3"/>
    <w:rsid w:val="00F53BEE"/>
    <w:rsid w:val="00F5478B"/>
    <w:rsid w:val="00F5542D"/>
    <w:rsid w:val="00F57362"/>
    <w:rsid w:val="00F6034F"/>
    <w:rsid w:val="00F60C07"/>
    <w:rsid w:val="00F6103F"/>
    <w:rsid w:val="00F63495"/>
    <w:rsid w:val="00F64776"/>
    <w:rsid w:val="00F65814"/>
    <w:rsid w:val="00F659D9"/>
    <w:rsid w:val="00F6750E"/>
    <w:rsid w:val="00F70A5D"/>
    <w:rsid w:val="00F70A8B"/>
    <w:rsid w:val="00F70DA5"/>
    <w:rsid w:val="00F715E6"/>
    <w:rsid w:val="00F7205C"/>
    <w:rsid w:val="00F72A9E"/>
    <w:rsid w:val="00F7387C"/>
    <w:rsid w:val="00F76A50"/>
    <w:rsid w:val="00F81512"/>
    <w:rsid w:val="00F83A2E"/>
    <w:rsid w:val="00F85744"/>
    <w:rsid w:val="00F86396"/>
    <w:rsid w:val="00F864D3"/>
    <w:rsid w:val="00F87AAC"/>
    <w:rsid w:val="00F92C31"/>
    <w:rsid w:val="00F9462B"/>
    <w:rsid w:val="00F967C5"/>
    <w:rsid w:val="00FA05DF"/>
    <w:rsid w:val="00FA39A1"/>
    <w:rsid w:val="00FA3C23"/>
    <w:rsid w:val="00FA5C5C"/>
    <w:rsid w:val="00FA5DF2"/>
    <w:rsid w:val="00FA68B0"/>
    <w:rsid w:val="00FA694F"/>
    <w:rsid w:val="00FA6C1E"/>
    <w:rsid w:val="00FA73E3"/>
    <w:rsid w:val="00FB23BD"/>
    <w:rsid w:val="00FB3BA7"/>
    <w:rsid w:val="00FB46A1"/>
    <w:rsid w:val="00FB52F4"/>
    <w:rsid w:val="00FC140D"/>
    <w:rsid w:val="00FC20EE"/>
    <w:rsid w:val="00FC253A"/>
    <w:rsid w:val="00FC3955"/>
    <w:rsid w:val="00FC408E"/>
    <w:rsid w:val="00FC5B01"/>
    <w:rsid w:val="00FC64A2"/>
    <w:rsid w:val="00FC7103"/>
    <w:rsid w:val="00FC780E"/>
    <w:rsid w:val="00FC7958"/>
    <w:rsid w:val="00FD3D43"/>
    <w:rsid w:val="00FD3E05"/>
    <w:rsid w:val="00FD3F82"/>
    <w:rsid w:val="00FD5143"/>
    <w:rsid w:val="00FD6067"/>
    <w:rsid w:val="00FE1227"/>
    <w:rsid w:val="00FE4215"/>
    <w:rsid w:val="00FE49D2"/>
    <w:rsid w:val="00FE51FD"/>
    <w:rsid w:val="00FE629B"/>
    <w:rsid w:val="00FE6DDE"/>
    <w:rsid w:val="00FE6E3A"/>
    <w:rsid w:val="00FE7516"/>
    <w:rsid w:val="00FF03E3"/>
    <w:rsid w:val="00FF1846"/>
    <w:rsid w:val="00FF18C4"/>
    <w:rsid w:val="00FF340B"/>
    <w:rsid w:val="00FF3596"/>
    <w:rsid w:val="00FF4B57"/>
    <w:rsid w:val="00FF5655"/>
    <w:rsid w:val="00FF57F3"/>
    <w:rsid w:val="00FF5C97"/>
    <w:rsid w:val="00FF7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D9E9"/>
  <w15:docId w15:val="{537F9982-D5D3-4D4B-B18A-AB90C601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CE5"/>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644CE5"/>
    <w:pPr>
      <w:spacing w:after="120"/>
    </w:pPr>
    <w:rPr>
      <w:lang w:val="x-none"/>
    </w:rPr>
  </w:style>
  <w:style w:type="character" w:customStyle="1" w:styleId="TekstpodstawowyZnak">
    <w:name w:val="Tekst podstawowy Znak"/>
    <w:basedOn w:val="Domylnaczcionkaakapitu"/>
    <w:uiPriority w:val="99"/>
    <w:semiHidden/>
    <w:rsid w:val="00644CE5"/>
    <w:rPr>
      <w:rFonts w:ascii="Times New Roman" w:eastAsia="Times New Roman" w:hAnsi="Times New Roman" w:cs="Calibri"/>
      <w:sz w:val="24"/>
      <w:szCs w:val="24"/>
      <w:lang w:eastAsia="ar-SA"/>
    </w:rPr>
  </w:style>
  <w:style w:type="character" w:customStyle="1" w:styleId="TekstpodstawowyZnak1">
    <w:name w:val="Tekst podstawowy Znak1"/>
    <w:link w:val="Tekstpodstawowy"/>
    <w:locked/>
    <w:rsid w:val="00644CE5"/>
    <w:rPr>
      <w:rFonts w:ascii="Times New Roman" w:eastAsia="Times New Roman" w:hAnsi="Times New Roman" w:cs="Calibri"/>
      <w:sz w:val="24"/>
      <w:szCs w:val="24"/>
      <w:lang w:val="x-none" w:eastAsia="ar-SA"/>
    </w:rPr>
  </w:style>
  <w:style w:type="character" w:styleId="Odwoaniedokomentarza">
    <w:name w:val="annotation reference"/>
    <w:basedOn w:val="Domylnaczcionkaakapitu"/>
    <w:uiPriority w:val="99"/>
    <w:semiHidden/>
    <w:unhideWhenUsed/>
    <w:rsid w:val="00D566B4"/>
    <w:rPr>
      <w:sz w:val="16"/>
      <w:szCs w:val="16"/>
    </w:rPr>
  </w:style>
  <w:style w:type="paragraph" w:styleId="Tekstkomentarza">
    <w:name w:val="annotation text"/>
    <w:basedOn w:val="Normalny"/>
    <w:link w:val="TekstkomentarzaZnak"/>
    <w:uiPriority w:val="99"/>
    <w:semiHidden/>
    <w:unhideWhenUsed/>
    <w:rsid w:val="00D566B4"/>
    <w:rPr>
      <w:sz w:val="20"/>
      <w:szCs w:val="20"/>
    </w:rPr>
  </w:style>
  <w:style w:type="character" w:customStyle="1" w:styleId="TekstkomentarzaZnak">
    <w:name w:val="Tekst komentarza Znak"/>
    <w:basedOn w:val="Domylnaczcionkaakapitu"/>
    <w:link w:val="Tekstkomentarza"/>
    <w:uiPriority w:val="99"/>
    <w:semiHidden/>
    <w:rsid w:val="00D566B4"/>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566B4"/>
    <w:rPr>
      <w:b/>
      <w:bCs/>
    </w:rPr>
  </w:style>
  <w:style w:type="character" w:customStyle="1" w:styleId="TematkomentarzaZnak">
    <w:name w:val="Temat komentarza Znak"/>
    <w:basedOn w:val="TekstkomentarzaZnak"/>
    <w:link w:val="Tematkomentarza"/>
    <w:uiPriority w:val="99"/>
    <w:semiHidden/>
    <w:rsid w:val="00D566B4"/>
    <w:rPr>
      <w:rFonts w:ascii="Times New Roman" w:eastAsia="Times New Roman" w:hAnsi="Times New Roman" w:cs="Calibri"/>
      <w:b/>
      <w:bCs/>
      <w:sz w:val="20"/>
      <w:szCs w:val="20"/>
      <w:lang w:eastAsia="ar-SA"/>
    </w:rPr>
  </w:style>
  <w:style w:type="paragraph" w:styleId="Tekstdymka">
    <w:name w:val="Balloon Text"/>
    <w:basedOn w:val="Normalny"/>
    <w:link w:val="TekstdymkaZnak"/>
    <w:uiPriority w:val="99"/>
    <w:semiHidden/>
    <w:unhideWhenUsed/>
    <w:rsid w:val="00D566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66B4"/>
    <w:rPr>
      <w:rFonts w:ascii="Segoe UI" w:eastAsia="Times New Roman" w:hAnsi="Segoe UI" w:cs="Segoe UI"/>
      <w:sz w:val="18"/>
      <w:szCs w:val="18"/>
      <w:lang w:eastAsia="ar-SA"/>
    </w:rPr>
  </w:style>
  <w:style w:type="character" w:customStyle="1" w:styleId="colour">
    <w:name w:val="colour"/>
    <w:basedOn w:val="Domylnaczcionkaakapitu"/>
    <w:rsid w:val="00A53D91"/>
  </w:style>
  <w:style w:type="character" w:styleId="Hipercze">
    <w:name w:val="Hyperlink"/>
    <w:basedOn w:val="Domylnaczcionkaakapitu"/>
    <w:uiPriority w:val="99"/>
    <w:unhideWhenUsed/>
    <w:rsid w:val="00A53D91"/>
    <w:rPr>
      <w:color w:val="0000FF"/>
      <w:u w:val="single"/>
    </w:rPr>
  </w:style>
  <w:style w:type="character" w:customStyle="1" w:styleId="Nierozpoznanawzmianka1">
    <w:name w:val="Nierozpoznana wzmianka1"/>
    <w:basedOn w:val="Domylnaczcionkaakapitu"/>
    <w:uiPriority w:val="99"/>
    <w:semiHidden/>
    <w:unhideWhenUsed/>
    <w:rsid w:val="00A53D91"/>
    <w:rPr>
      <w:color w:val="605E5C"/>
      <w:shd w:val="clear" w:color="auto" w:fill="E1DFDD"/>
    </w:rPr>
  </w:style>
  <w:style w:type="paragraph" w:styleId="Akapitzlist">
    <w:name w:val="List Paragraph"/>
    <w:basedOn w:val="Normalny"/>
    <w:uiPriority w:val="34"/>
    <w:qFormat/>
    <w:rsid w:val="0017195E"/>
    <w:pPr>
      <w:ind w:left="720"/>
      <w:contextualSpacing/>
    </w:pPr>
  </w:style>
  <w:style w:type="paragraph" w:styleId="Poprawka">
    <w:name w:val="Revision"/>
    <w:hidden/>
    <w:uiPriority w:val="99"/>
    <w:semiHidden/>
    <w:rsid w:val="00A979D6"/>
    <w:pPr>
      <w:spacing w:after="0" w:line="240" w:lineRule="auto"/>
    </w:pPr>
    <w:rPr>
      <w:rFonts w:ascii="Times New Roman" w:eastAsia="Times New Roman" w:hAnsi="Times New Roman" w:cs="Calibri"/>
      <w:sz w:val="24"/>
      <w:szCs w:val="24"/>
      <w:lang w:eastAsia="ar-SA"/>
    </w:rPr>
  </w:style>
  <w:style w:type="character" w:customStyle="1" w:styleId="Nierozpoznanawzmianka2">
    <w:name w:val="Nierozpoznana wzmianka2"/>
    <w:basedOn w:val="Domylnaczcionkaakapitu"/>
    <w:uiPriority w:val="99"/>
    <w:semiHidden/>
    <w:unhideWhenUsed/>
    <w:rsid w:val="00A83199"/>
    <w:rPr>
      <w:color w:val="605E5C"/>
      <w:shd w:val="clear" w:color="auto" w:fill="E1DFDD"/>
    </w:rPr>
  </w:style>
  <w:style w:type="paragraph" w:styleId="NormalnyWeb">
    <w:name w:val="Normal (Web)"/>
    <w:basedOn w:val="Normalny"/>
    <w:uiPriority w:val="99"/>
    <w:rsid w:val="00A95638"/>
    <w:pPr>
      <w:spacing w:before="280" w:after="28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wierzynski@pronatura.bydgoszc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4F57E-C29A-4680-BC1B-BDE89683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9172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Niewiarowski</dc:creator>
  <cp:keywords/>
  <dc:description/>
  <cp:lastModifiedBy>Kinga Olejnik-Kokot</cp:lastModifiedBy>
  <cp:revision>2</cp:revision>
  <dcterms:created xsi:type="dcterms:W3CDTF">2020-09-24T05:29:00Z</dcterms:created>
  <dcterms:modified xsi:type="dcterms:W3CDTF">2020-09-24T05:29:00Z</dcterms:modified>
</cp:coreProperties>
</file>