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1D0247">
        <w:rPr>
          <w:rFonts w:ascii="Calibri" w:hAnsi="Calibri"/>
          <w:sz w:val="20"/>
        </w:rPr>
        <w:t xml:space="preserve">Nr postępowania: </w:t>
      </w:r>
      <w:r w:rsidR="00A376AB">
        <w:rPr>
          <w:rFonts w:ascii="Calibri" w:hAnsi="Calibri"/>
          <w:sz w:val="20"/>
        </w:rPr>
        <w:t>SA.271.</w:t>
      </w:r>
      <w:r w:rsidR="00EE05A2">
        <w:rPr>
          <w:rFonts w:ascii="Calibri" w:hAnsi="Calibri"/>
          <w:sz w:val="20"/>
        </w:rPr>
        <w:t>44</w:t>
      </w:r>
      <w:r w:rsidR="00A376AB">
        <w:rPr>
          <w:rFonts w:ascii="Calibri" w:hAnsi="Calibri"/>
          <w:sz w:val="20"/>
        </w:rPr>
        <w:t>.2023</w:t>
      </w:r>
    </w:p>
    <w:p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:rsidR="00B95EC2" w:rsidRPr="00E3145A" w:rsidRDefault="005367F8" w:rsidP="00E3145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0"/>
        </w:rPr>
      </w:pPr>
      <w:r w:rsidRPr="00E3145A">
        <w:rPr>
          <w:rStyle w:val="ng-binding"/>
          <w:rFonts w:asciiTheme="minorHAnsi" w:hAnsiTheme="minorHAnsi" w:cstheme="minorHAnsi"/>
          <w:b/>
          <w:sz w:val="20"/>
        </w:rPr>
        <w:t>„</w:t>
      </w:r>
      <w:r w:rsidR="00D411BA" w:rsidRPr="00D411BA">
        <w:rPr>
          <w:rStyle w:val="ng-binding"/>
          <w:rFonts w:asciiTheme="minorHAnsi" w:hAnsiTheme="minorHAnsi" w:cstheme="minorHAnsi"/>
          <w:b/>
          <w:sz w:val="20"/>
        </w:rPr>
        <w:t>Modernizacja mostu na potoku Olszówka działka nr 6116/1 i 6116/2 w m. Lipnica, Prace utrzymaniowe i naprawcze bud. Leśniczówki Lipnica</w:t>
      </w:r>
      <w:r w:rsidRPr="00E3145A">
        <w:rPr>
          <w:rStyle w:val="ng-binding"/>
          <w:rFonts w:asciiTheme="minorHAnsi" w:hAnsiTheme="minorHAnsi" w:cstheme="minorHAnsi"/>
          <w:b/>
          <w:sz w:val="20"/>
        </w:rPr>
        <w:t>”</w:t>
      </w:r>
      <w:r w:rsidR="00B95EC2" w:rsidRPr="00E3145A">
        <w:rPr>
          <w:rStyle w:val="ng-binding"/>
          <w:rFonts w:asciiTheme="minorHAnsi" w:hAnsiTheme="minorHAnsi" w:cstheme="minorHAnsi"/>
          <w:b/>
          <w:sz w:val="20"/>
        </w:rPr>
        <w:t xml:space="preserve"> </w:t>
      </w:r>
    </w:p>
    <w:p w:rsidR="005367F8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Czę</w:t>
      </w:r>
      <w:r w:rsidR="005367F8">
        <w:rPr>
          <w:rStyle w:val="ng-binding"/>
          <w:rFonts w:asciiTheme="minorHAnsi" w:hAnsiTheme="minorHAnsi" w:cstheme="minorHAnsi"/>
          <w:b/>
          <w:sz w:val="20"/>
        </w:rPr>
        <w:t>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23DE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Część nr</w:t>
      </w:r>
    </w:p>
    <w:p w:rsidR="00F223DE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5367F8">
        <w:rPr>
          <w:rFonts w:ascii="Calibri" w:hAnsi="Calibri"/>
          <w:sz w:val="20"/>
        </w:rPr>
        <w:t>Kolbuszowa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Pzp),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:rsidR="00885AF7" w:rsidRDefault="00653849" w:rsidP="00A81F70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sz w:val="20"/>
        </w:rPr>
        <w:t>………………………………………………………………………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>a) cena netto: ……...…………………………………….……………………………...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lastRenderedPageBreak/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>a) cena netto: ……...…………………………………….……………………………...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EC60C1" w:rsidRPr="00A152AA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</w:p>
    <w:p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8402FB" w:rsidRPr="00A152AA">
        <w:rPr>
          <w:rFonts w:ascii="Calibri" w:hAnsi="Calibri"/>
          <w:sz w:val="20"/>
        </w:rPr>
        <w:t>oraz zgodnie ze złożoną Ofertą.</w:t>
      </w:r>
    </w:p>
    <w:p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przedmiotu zamówienia nie będzie*/będzie* zmieniane w toku realizacji umowy i nie będzie*/będzie* podlegało waloryzacji, z wyjątkiem okoliczności*/na zasadach* przewidzianych w treści wzoru umowy.</w:t>
      </w:r>
    </w:p>
    <w:p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5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zapoznaliśmy się z </w:t>
      </w:r>
      <w:r w:rsidR="00434495" w:rsidRPr="00A152AA">
        <w:rPr>
          <w:rFonts w:ascii="Calibri" w:hAnsi="Calibri" w:cs="Times New Roman"/>
        </w:rPr>
        <w:t xml:space="preserve">treścią SWZ wraz załącznikami </w:t>
      </w:r>
      <w:r w:rsidR="00234490" w:rsidRPr="00A152AA">
        <w:rPr>
          <w:rFonts w:ascii="Calibri" w:hAnsi="Calibri" w:cs="Times New Roman"/>
        </w:rPr>
        <w:t xml:space="preserve">i </w:t>
      </w:r>
      <w:r w:rsidR="008402FB" w:rsidRPr="00A152AA">
        <w:rPr>
          <w:rFonts w:ascii="Calibri" w:hAnsi="Calibri" w:cs="Times New Roman"/>
        </w:rPr>
        <w:t>nie wnosimy do nich zastrzeżeń</w:t>
      </w:r>
      <w:r w:rsidR="00CC16C9" w:rsidRPr="00A152AA">
        <w:rPr>
          <w:rFonts w:ascii="Calibri" w:hAnsi="Calibri" w:cs="Times New Roman"/>
        </w:rPr>
        <w:t>,</w:t>
      </w:r>
      <w:r w:rsidR="008402FB" w:rsidRPr="00A152AA">
        <w:rPr>
          <w:rFonts w:ascii="Calibri" w:hAnsi="Calibri" w:cs="Times New Roman"/>
        </w:rPr>
        <w:t xml:space="preserve"> oraz że </w:t>
      </w:r>
      <w:r w:rsidR="00B95FB1" w:rsidRPr="00A152AA">
        <w:rPr>
          <w:rFonts w:ascii="Calibri" w:hAnsi="Calibri" w:cs="Times New Roman"/>
        </w:rPr>
        <w:t>uzyskaliśmy</w:t>
      </w:r>
      <w:r w:rsidR="008402FB" w:rsidRPr="00A152AA">
        <w:rPr>
          <w:rFonts w:ascii="Calibri" w:hAnsi="Calibri" w:cs="Times New Roman"/>
        </w:rPr>
        <w:t xml:space="preserve"> niezbędne do przygotowania Oferty informacje.</w:t>
      </w:r>
    </w:p>
    <w:p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6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uważamy się za związanyc</w:t>
      </w:r>
      <w:r w:rsidR="00E54511" w:rsidRPr="00A152AA">
        <w:rPr>
          <w:rFonts w:ascii="Calibri" w:hAnsi="Calibri" w:cs="Times New Roman"/>
        </w:rPr>
        <w:t>h niniejszą Ofertą przez okres 3</w:t>
      </w:r>
      <w:r w:rsidR="008402FB" w:rsidRPr="00A152AA">
        <w:rPr>
          <w:rFonts w:ascii="Calibri" w:hAnsi="Calibri" w:cs="Times New Roman"/>
        </w:rPr>
        <w:t>0</w:t>
      </w:r>
      <w:r w:rsidR="007E5E32" w:rsidRPr="00A152AA">
        <w:rPr>
          <w:rFonts w:ascii="Calibri" w:hAnsi="Calibri" w:cs="Times New Roman"/>
        </w:rPr>
        <w:t xml:space="preserve"> </w:t>
      </w:r>
      <w:r w:rsidR="008402FB" w:rsidRPr="00A152AA">
        <w:rPr>
          <w:rFonts w:ascii="Calibri" w:hAnsi="Calibri" w:cs="Times New Roman"/>
        </w:rPr>
        <w:t>dni licząc od upływu terminu składania ofert</w:t>
      </w:r>
      <w:r w:rsidR="00283543" w:rsidRPr="00A152AA">
        <w:rPr>
          <w:rFonts w:ascii="Calibri" w:hAnsi="Calibri" w:cs="Times New Roman"/>
        </w:rPr>
        <w:t>, tj. do dnia ……………………..</w:t>
      </w:r>
      <w:r w:rsidR="008402FB" w:rsidRPr="00A152AA">
        <w:rPr>
          <w:rFonts w:ascii="Calibri" w:hAnsi="Calibri" w:cs="Times New Roman"/>
        </w:rPr>
        <w:t>.</w:t>
      </w:r>
    </w:p>
    <w:p w:rsidR="0035515E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 w:cs="Times New Roman"/>
          <w:b/>
        </w:rPr>
        <w:t>7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A81F70">
        <w:rPr>
          <w:rFonts w:ascii="Calibri" w:hAnsi="Calibri"/>
          <w:b/>
        </w:rPr>
        <w:t xml:space="preserve"> (nie mniej niż 60</w:t>
      </w:r>
      <w:bookmarkStart w:id="1" w:name="_GoBack"/>
      <w:bookmarkEnd w:id="1"/>
      <w:r w:rsidR="00283543" w:rsidRPr="00A152AA">
        <w:rPr>
          <w:rFonts w:ascii="Calibri" w:hAnsi="Calibri"/>
          <w:b/>
        </w:rPr>
        <w:t xml:space="preserve">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8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B95FB1" w:rsidRPr="00A152AA">
        <w:rPr>
          <w:rFonts w:ascii="Calibri" w:hAnsi="Calibri" w:cs="Times New Roman"/>
          <w:b/>
        </w:rPr>
        <w:t>Oświadczamy</w:t>
      </w:r>
      <w:r w:rsidR="00B95FB1" w:rsidRPr="00A152AA">
        <w:rPr>
          <w:rFonts w:ascii="Calibri" w:hAnsi="Calibri" w:cs="Times New Roman"/>
        </w:rPr>
        <w:t>, że z</w:t>
      </w:r>
      <w:r w:rsidR="008402FB" w:rsidRPr="00A152AA">
        <w:rPr>
          <w:rFonts w:ascii="Calibri" w:hAnsi="Calibri" w:cs="Times New Roman"/>
        </w:rPr>
        <w:t>amówienie</w:t>
      </w:r>
      <w:r w:rsidR="00055152" w:rsidRPr="00A152AA">
        <w:rPr>
          <w:rFonts w:ascii="Calibri" w:hAnsi="Calibri" w:cs="Times New Roman"/>
        </w:rPr>
        <w:t xml:space="preserve"> zrealizujemy</w:t>
      </w:r>
      <w:r w:rsidR="00AE3900" w:rsidRPr="00A152AA">
        <w:rPr>
          <w:rFonts w:ascii="Calibri" w:hAnsi="Calibri" w:cs="Times New Roman"/>
        </w:rPr>
        <w:t>:</w:t>
      </w:r>
    </w:p>
    <w:p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:rsidR="00E62AE6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:rsidTr="00AE3900">
        <w:tc>
          <w:tcPr>
            <w:tcW w:w="9781" w:type="dxa"/>
            <w:gridSpan w:val="3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:rsidTr="00F86FC0">
        <w:tc>
          <w:tcPr>
            <w:tcW w:w="48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:rsidR="00715AE5" w:rsidRPr="00A152AA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:rsidTr="00F86FC0">
        <w:trPr>
          <w:trHeight w:val="414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:rsidTr="00F86FC0">
        <w:trPr>
          <w:trHeight w:val="420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3834B9" w:rsidRPr="00A152AA">
        <w:rPr>
          <w:rFonts w:ascii="Calibri" w:hAnsi="Calibri"/>
          <w:b/>
          <w:sz w:val="20"/>
        </w:rPr>
        <w:t>14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E2E14" w:rsidRPr="00A152AA">
        <w:rPr>
          <w:rFonts w:ascii="Calibri" w:hAnsi="Calibri" w:cs="Calibri"/>
          <w:b/>
          <w:sz w:val="20"/>
        </w:rPr>
        <w:t>2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lastRenderedPageBreak/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(Dz. U. z 2018 r. poz. 2174, 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Pr="00A152AA">
        <w:rPr>
          <w:rFonts w:ascii="Calibri" w:hAnsi="Calibri" w:cs="Calibri"/>
          <w:sz w:val="20"/>
        </w:rPr>
        <w:t>zm.)*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13.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C86793" w:rsidRPr="00A152AA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88381A" w:rsidRPr="00A152AA" w:rsidRDefault="00AE3900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</w:p>
    <w:p w:rsidR="004E2E14" w:rsidRPr="00A152AA" w:rsidRDefault="004E2E14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4E2E14" w:rsidRPr="00A152AA" w:rsidRDefault="004E2E14" w:rsidP="004E2E1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152AA">
        <w:rPr>
          <w:rFonts w:ascii="Calibri" w:hAnsi="Calibri"/>
          <w:sz w:val="18"/>
          <w:szCs w:val="18"/>
        </w:rPr>
        <w:t>--------------------------------------------</w:t>
      </w:r>
    </w:p>
    <w:p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4E2E14">
      <w:footerReference w:type="even" r:id="rId7"/>
      <w:footerReference w:type="default" r:id="rId8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F5" w:rsidRDefault="00801CF5">
      <w:r>
        <w:separator/>
      </w:r>
    </w:p>
  </w:endnote>
  <w:endnote w:type="continuationSeparator" w:id="0">
    <w:p w:rsidR="00801CF5" w:rsidRDefault="0080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E2" w:rsidRPr="00C9110F" w:rsidRDefault="00677DE2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 w:rsidR="00A81F70">
      <w:rPr>
        <w:rStyle w:val="Numerstrony"/>
        <w:rFonts w:ascii="Calibri" w:hAnsi="Calibri"/>
        <w:noProof/>
        <w:sz w:val="22"/>
        <w:szCs w:val="22"/>
      </w:rPr>
      <w:t>3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F5" w:rsidRDefault="00801CF5">
      <w:r>
        <w:separator/>
      </w:r>
    </w:p>
  </w:footnote>
  <w:footnote w:type="continuationSeparator" w:id="0">
    <w:p w:rsidR="00801CF5" w:rsidRDefault="0080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7294"/>
    <w:rsid w:val="000B697E"/>
    <w:rsid w:val="000B7F8C"/>
    <w:rsid w:val="000D1B60"/>
    <w:rsid w:val="000E0B3B"/>
    <w:rsid w:val="000E72B0"/>
    <w:rsid w:val="000F11BA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D0247"/>
    <w:rsid w:val="001D268B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A2E9E"/>
    <w:rsid w:val="003A3E22"/>
    <w:rsid w:val="003B51A9"/>
    <w:rsid w:val="003B7EAA"/>
    <w:rsid w:val="003C133F"/>
    <w:rsid w:val="003D1EB0"/>
    <w:rsid w:val="003D1EC6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2073"/>
    <w:rsid w:val="00513C06"/>
    <w:rsid w:val="00523B3F"/>
    <w:rsid w:val="005367F8"/>
    <w:rsid w:val="005554EB"/>
    <w:rsid w:val="00555D86"/>
    <w:rsid w:val="00562854"/>
    <w:rsid w:val="00572F48"/>
    <w:rsid w:val="0058062A"/>
    <w:rsid w:val="00580EAD"/>
    <w:rsid w:val="005C2170"/>
    <w:rsid w:val="005C4DE5"/>
    <w:rsid w:val="005E369C"/>
    <w:rsid w:val="006046A0"/>
    <w:rsid w:val="00637327"/>
    <w:rsid w:val="00653849"/>
    <w:rsid w:val="00666D0D"/>
    <w:rsid w:val="0067656F"/>
    <w:rsid w:val="00677DE2"/>
    <w:rsid w:val="0068168C"/>
    <w:rsid w:val="006820D0"/>
    <w:rsid w:val="00684DC6"/>
    <w:rsid w:val="00692720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01CF5"/>
    <w:rsid w:val="00815018"/>
    <w:rsid w:val="008160BF"/>
    <w:rsid w:val="0081649B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376AB"/>
    <w:rsid w:val="00A722B0"/>
    <w:rsid w:val="00A81F7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21162"/>
    <w:rsid w:val="00B33AB4"/>
    <w:rsid w:val="00B44C38"/>
    <w:rsid w:val="00B45594"/>
    <w:rsid w:val="00B479F5"/>
    <w:rsid w:val="00B52C2C"/>
    <w:rsid w:val="00B65D7F"/>
    <w:rsid w:val="00B843E4"/>
    <w:rsid w:val="00B95EC2"/>
    <w:rsid w:val="00B95FB1"/>
    <w:rsid w:val="00BA3F79"/>
    <w:rsid w:val="00BB1B56"/>
    <w:rsid w:val="00BD3D55"/>
    <w:rsid w:val="00BF5472"/>
    <w:rsid w:val="00C0354A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E5045"/>
    <w:rsid w:val="00CF02E6"/>
    <w:rsid w:val="00CF75CB"/>
    <w:rsid w:val="00D07059"/>
    <w:rsid w:val="00D411BA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145A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76777"/>
    <w:rsid w:val="00E84223"/>
    <w:rsid w:val="00EB3566"/>
    <w:rsid w:val="00EC32AB"/>
    <w:rsid w:val="00EC60C1"/>
    <w:rsid w:val="00EC7E7E"/>
    <w:rsid w:val="00ED6559"/>
    <w:rsid w:val="00EE05A2"/>
    <w:rsid w:val="00EF303D"/>
    <w:rsid w:val="00EF4B74"/>
    <w:rsid w:val="00EF6B25"/>
    <w:rsid w:val="00F12F17"/>
    <w:rsid w:val="00F223DE"/>
    <w:rsid w:val="00F33D33"/>
    <w:rsid w:val="00F40E88"/>
    <w:rsid w:val="00F45880"/>
    <w:rsid w:val="00F60A86"/>
    <w:rsid w:val="00F612A5"/>
    <w:rsid w:val="00F7300E"/>
    <w:rsid w:val="00F86FC0"/>
    <w:rsid w:val="00F935C0"/>
    <w:rsid w:val="00FA4E56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B64C2"/>
  <w15:docId w15:val="{77CA0925-48B7-4B90-B5BE-1FC2A8E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g-binding">
    <w:name w:val="ng-binding"/>
    <w:basedOn w:val="Domylnaczcionkaakapitu"/>
    <w:rsid w:val="005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monika.wojcik</dc:creator>
  <cp:lastModifiedBy>Robert Róg</cp:lastModifiedBy>
  <cp:revision>12</cp:revision>
  <cp:lastPrinted>2020-11-09T08:52:00Z</cp:lastPrinted>
  <dcterms:created xsi:type="dcterms:W3CDTF">2022-04-01T10:10:00Z</dcterms:created>
  <dcterms:modified xsi:type="dcterms:W3CDTF">2023-04-27T10:14:00Z</dcterms:modified>
</cp:coreProperties>
</file>