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7117" w14:textId="37956F50" w:rsidR="00294AE1" w:rsidRPr="009442EC" w:rsidRDefault="00C07733" w:rsidP="00984DB4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 w:rsidRPr="009442EC">
        <w:rPr>
          <w:rFonts w:ascii="Cambria" w:eastAsia="Tahoma" w:hAnsi="Cambria" w:cs="Cambria"/>
        </w:rPr>
        <w:t xml:space="preserve">PN </w:t>
      </w:r>
      <w:r w:rsidR="00091254">
        <w:rPr>
          <w:rFonts w:ascii="Cambria" w:eastAsia="Tahoma" w:hAnsi="Cambria" w:cs="Cambria"/>
        </w:rPr>
        <w:t>71</w:t>
      </w:r>
      <w:r w:rsidR="00294AE1" w:rsidRPr="009442EC">
        <w:rPr>
          <w:rFonts w:ascii="Cambria" w:eastAsia="Tahoma" w:hAnsi="Cambria" w:cs="Cambria"/>
        </w:rPr>
        <w:t xml:space="preserve">/22 – </w:t>
      </w:r>
      <w:r w:rsidR="00984DB4" w:rsidRPr="009442EC">
        <w:rPr>
          <w:rFonts w:ascii="Cambria" w:eastAsia="Tahoma" w:hAnsi="Cambria" w:cs="Cambria"/>
        </w:rPr>
        <w:t xml:space="preserve"> </w:t>
      </w:r>
      <w:r w:rsidR="003D5F3F" w:rsidRPr="009442EC">
        <w:rPr>
          <w:rFonts w:ascii="Cambria" w:eastAsia="Tahoma" w:hAnsi="Cambria" w:cs="Cambria"/>
        </w:rPr>
        <w:t xml:space="preserve">dostawa </w:t>
      </w:r>
      <w:r w:rsidRPr="009442EC">
        <w:rPr>
          <w:rFonts w:ascii="Cambria" w:eastAsia="Tahoma" w:hAnsi="Cambria" w:cs="Cambria"/>
        </w:rPr>
        <w:t>leków stosowanych w programach lekowych</w:t>
      </w:r>
      <w:r w:rsidR="00091254">
        <w:rPr>
          <w:rFonts w:ascii="Cambria" w:eastAsia="Tahoma" w:hAnsi="Cambria" w:cs="Cambria"/>
        </w:rPr>
        <w:t xml:space="preserve"> III</w:t>
      </w:r>
    </w:p>
    <w:p w14:paraId="31AF736C" w14:textId="77777777" w:rsidR="009A4A60" w:rsidRPr="009442EC" w:rsidRDefault="009A4A60" w:rsidP="00294AE1">
      <w:pPr>
        <w:spacing w:before="100" w:beforeAutospacing="1" w:after="119" w:line="240" w:lineRule="auto"/>
        <w:jc w:val="right"/>
        <w:rPr>
          <w:rFonts w:asciiTheme="majorHAnsi" w:eastAsia="Times New Roman" w:hAnsiTheme="majorHAnsi" w:cs="Times New Roman"/>
          <w:color w:val="FF0000"/>
        </w:rPr>
      </w:pPr>
      <w:r w:rsidRPr="009442EC">
        <w:rPr>
          <w:rFonts w:asciiTheme="majorHAnsi" w:eastAsia="Times New Roman" w:hAnsiTheme="majorHAnsi"/>
        </w:rPr>
        <w:t>Załącznik nr 5  do SWZ</w:t>
      </w:r>
    </w:p>
    <w:p w14:paraId="32EBB793" w14:textId="77777777" w:rsidR="009A4A60" w:rsidRPr="009442EC" w:rsidRDefault="00294AE1" w:rsidP="009A4A60">
      <w:pPr>
        <w:spacing w:before="100" w:beforeAutospacing="1" w:after="119" w:line="240" w:lineRule="auto"/>
        <w:jc w:val="center"/>
        <w:rPr>
          <w:rFonts w:asciiTheme="majorHAnsi" w:eastAsia="Times New Roman" w:hAnsiTheme="majorHAnsi"/>
          <w:bCs/>
          <w:sz w:val="24"/>
          <w:szCs w:val="24"/>
        </w:rPr>
      </w:pPr>
      <w:r w:rsidRPr="009442EC">
        <w:rPr>
          <w:rFonts w:asciiTheme="majorHAnsi" w:eastAsia="Times New Roman" w:hAnsiTheme="majorHAnsi"/>
          <w:bCs/>
          <w:sz w:val="24"/>
          <w:szCs w:val="24"/>
        </w:rPr>
        <w:t xml:space="preserve"> Warunki umowne</w:t>
      </w:r>
    </w:p>
    <w:p w14:paraId="17EE44DE" w14:textId="14A5E100" w:rsidR="009A4A60" w:rsidRDefault="009A4A60" w:rsidP="001E159C">
      <w:pPr>
        <w:pStyle w:val="Standard"/>
        <w:numPr>
          <w:ilvl w:val="0"/>
          <w:numId w:val="1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 w:cs="Arial"/>
          <w:sz w:val="22"/>
          <w:szCs w:val="22"/>
        </w:rPr>
        <w:t>Wykonawca  zobowiązuje się  do dostawy produktów, o których mowa w załączniku nr 1 (przedmiot zamówienia, przedmiot umowy, produkt, towar), na składane przez Zamawiającego zamówienia</w:t>
      </w:r>
      <w:r w:rsidRPr="009A4A60">
        <w:rPr>
          <w:rFonts w:asciiTheme="majorHAnsi" w:hAnsiTheme="majorHAnsi"/>
          <w:sz w:val="22"/>
          <w:szCs w:val="22"/>
        </w:rPr>
        <w:t>. Wszelkie konsekwencje finansowe i prawne wynikające z tytułu wprowadzenia do obrotu przedmiotów zamówienia nie spełniających wymogów określonych obowiązującymi przepisami i normami ponosi Wykonawca.</w:t>
      </w:r>
    </w:p>
    <w:p w14:paraId="3AB56802" w14:textId="77777777" w:rsidR="001E159C" w:rsidRDefault="001E159C" w:rsidP="001E159C">
      <w:pPr>
        <w:pStyle w:val="Standard"/>
        <w:ind w:left="360"/>
        <w:jc w:val="both"/>
        <w:rPr>
          <w:rFonts w:asciiTheme="majorHAnsi" w:hAnsiTheme="majorHAnsi"/>
          <w:sz w:val="22"/>
          <w:szCs w:val="22"/>
        </w:rPr>
      </w:pPr>
    </w:p>
    <w:p w14:paraId="20340BE8" w14:textId="7D906DC5" w:rsidR="001E159C" w:rsidRPr="001E159C" w:rsidRDefault="001E159C" w:rsidP="001E159C">
      <w:pPr>
        <w:pStyle w:val="Standard"/>
        <w:ind w:left="360"/>
        <w:jc w:val="both"/>
        <w:rPr>
          <w:rFonts w:asciiTheme="majorHAnsi" w:hAnsiTheme="majorHAnsi"/>
        </w:rPr>
      </w:pPr>
      <w:r w:rsidRPr="001E159C">
        <w:rPr>
          <w:rFonts w:ascii="Cambria" w:hAnsi="Cambria"/>
        </w:rPr>
        <w:t xml:space="preserve">Zamawiający zastrzega sobie możliwość rozszerzenia zakresu zamówienia przy zastosowaniu prawa opcji, o którym mowa w art. 441 ust. 1 ustawy Prawo zamówień publicznych,  tj. zwiększenia w okresie realizacji umowy ilości zamawianego przedmiotu zamówienia, 50% w stosunku do ilości stanowiących przedmiot zamówienia podstawowego. Wykonawca zobowiąże się w takim przypadku umożliwić Zamawiającemu zakup dodatkowych ilości przedmiotu zamówienia na takich samych zasadach jak dostawy objęte zamówieniem podstawowym. Prawo opcji jest uprawnieniem Zamawiającego, z którego może, ale nie musi skorzystać w ramach realizacji niniejszej umowy. W przypadku nieskorzystania przez Zamawiającego z prawa opcji Wykonawcy nie przysługują żadne roszczenia </w:t>
      </w:r>
      <w:r w:rsidRPr="001E159C">
        <w:rPr>
          <w:rFonts w:ascii="Cambria" w:hAnsi="Cambria"/>
        </w:rPr>
        <w:br/>
        <w:t xml:space="preserve">z tego tytułu. W przypadku skorzystania z prawa opcji, zmiany umowy lub zawarcie umowy odrębnej nie będą wymagane. Zamawiający przekaże pisemną informację Wykonawcy o potrzebie realizacji prawa opcji.  </w:t>
      </w:r>
    </w:p>
    <w:p w14:paraId="2AD4B08C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 </w:t>
      </w:r>
    </w:p>
    <w:p w14:paraId="3C85B1AB" w14:textId="4E784584" w:rsidR="002549D2" w:rsidRDefault="009A4A60" w:rsidP="002549D2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Pr="003D5F3F">
        <w:rPr>
          <w:rFonts w:asciiTheme="majorHAnsi" w:hAnsiTheme="majorHAnsi"/>
          <w:sz w:val="22"/>
          <w:szCs w:val="22"/>
        </w:rPr>
        <w:t>Przedmiot zamówienia  dostarczany będzie sukcesywnie na zamówienie Zamawia</w:t>
      </w:r>
      <w:r w:rsidR="000F2A40" w:rsidRPr="003D5F3F">
        <w:rPr>
          <w:rFonts w:asciiTheme="majorHAnsi" w:hAnsiTheme="majorHAnsi"/>
          <w:sz w:val="22"/>
          <w:szCs w:val="22"/>
        </w:rPr>
        <w:t xml:space="preserve">jącego </w:t>
      </w:r>
      <w:r w:rsidR="000F2A40" w:rsidRPr="003D5F3F">
        <w:rPr>
          <w:rFonts w:asciiTheme="majorHAnsi" w:hAnsiTheme="majorHAnsi"/>
          <w:sz w:val="22"/>
          <w:szCs w:val="22"/>
        </w:rPr>
        <w:br/>
        <w:t xml:space="preserve">w terminie </w:t>
      </w:r>
      <w:r w:rsidR="00F45C88">
        <w:rPr>
          <w:rFonts w:asciiTheme="majorHAnsi" w:hAnsiTheme="majorHAnsi"/>
          <w:sz w:val="22"/>
          <w:szCs w:val="22"/>
        </w:rPr>
        <w:t>dni ………. roboczy/robocze (</w:t>
      </w:r>
      <w:r w:rsidR="000F2A40" w:rsidRPr="003D5F3F">
        <w:rPr>
          <w:rFonts w:asciiTheme="majorHAnsi" w:hAnsiTheme="majorHAnsi"/>
          <w:sz w:val="22"/>
          <w:szCs w:val="22"/>
        </w:rPr>
        <w:t>max 2  dni robocze</w:t>
      </w:r>
      <w:r w:rsidR="00F45C88">
        <w:rPr>
          <w:rFonts w:asciiTheme="majorHAnsi" w:hAnsiTheme="majorHAnsi"/>
          <w:sz w:val="22"/>
          <w:szCs w:val="22"/>
        </w:rPr>
        <w:t xml:space="preserve"> od daty złożenia </w:t>
      </w:r>
      <w:r w:rsidRPr="003D5F3F">
        <w:rPr>
          <w:rFonts w:asciiTheme="majorHAnsi" w:hAnsiTheme="majorHAnsi"/>
          <w:sz w:val="22"/>
          <w:szCs w:val="22"/>
        </w:rPr>
        <w:t>zamówienia   składa</w:t>
      </w:r>
      <w:r w:rsidR="003D5F3F">
        <w:rPr>
          <w:rFonts w:asciiTheme="majorHAnsi" w:hAnsiTheme="majorHAnsi"/>
          <w:sz w:val="22"/>
          <w:szCs w:val="22"/>
        </w:rPr>
        <w:t>nego drogą elektroniczną (mail).</w:t>
      </w:r>
      <w:r w:rsidR="002549D2" w:rsidRPr="003D5F3F">
        <w:rPr>
          <w:rFonts w:asciiTheme="majorHAnsi" w:hAnsiTheme="majorHAnsi"/>
          <w:sz w:val="22"/>
          <w:szCs w:val="22"/>
        </w:rPr>
        <w:t xml:space="preserve"> </w:t>
      </w:r>
      <w:r w:rsidR="00A039BA" w:rsidRPr="003D5F3F">
        <w:rPr>
          <w:rFonts w:asciiTheme="majorHAnsi" w:hAnsiTheme="majorHAnsi"/>
          <w:sz w:val="22"/>
          <w:szCs w:val="22"/>
        </w:rPr>
        <w:t xml:space="preserve"> </w:t>
      </w:r>
    </w:p>
    <w:p w14:paraId="770FA933" w14:textId="399E3D32" w:rsidR="00463B2B" w:rsidRDefault="00463B2B" w:rsidP="002549D2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069E7B50" w14:textId="6667EF41" w:rsidR="00463B2B" w:rsidRPr="002549D2" w:rsidRDefault="00463B2B" w:rsidP="002549D2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2.1. W razie wątpliwości w zakresie daty złożenia zamówienia i liczenia terminu, o którym mowa w pkt 2 , uważa się, że zamówienie wysłane poprzez drogę elektroniczną zostało skutecznie doręczone Wykonawcy najpóźniej następnego dnia roboczego od dnia wysłania wiadomości e-mail. </w:t>
      </w:r>
    </w:p>
    <w:p w14:paraId="6FFDB98C" w14:textId="77777777" w:rsidR="009A4A60" w:rsidRPr="002549D2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73C4142F" w14:textId="2BBCDE39" w:rsidR="009A4A60" w:rsidRPr="009A4A60" w:rsidRDefault="009A4A60" w:rsidP="009A4A60">
      <w:pPr>
        <w:pStyle w:val="Textbody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sz w:val="22"/>
          <w:szCs w:val="22"/>
        </w:rPr>
        <w:t xml:space="preserve">3.  </w:t>
      </w:r>
      <w:r w:rsidRPr="009A4A60">
        <w:rPr>
          <w:rFonts w:asciiTheme="majorHAnsi" w:hAnsiTheme="majorHAnsi"/>
          <w:sz w:val="22"/>
          <w:szCs w:val="22"/>
        </w:rPr>
        <w:t>Wykonawca dostarczy przedmiot umowy do Zamawiającego na koszt własny i własnym transportem do</w:t>
      </w:r>
      <w:r w:rsidRPr="009A4A60">
        <w:rPr>
          <w:rFonts w:asciiTheme="majorHAnsi" w:hAnsiTheme="majorHAnsi"/>
          <w:bCs/>
          <w:sz w:val="22"/>
          <w:szCs w:val="22"/>
        </w:rPr>
        <w:t xml:space="preserve"> Magazynu Apteki Szpitala. </w:t>
      </w:r>
      <w:r w:rsidRPr="009A4A60">
        <w:rPr>
          <w:rFonts w:asciiTheme="majorHAnsi" w:hAnsiTheme="majorHAnsi" w:cs="Arial"/>
          <w:sz w:val="22"/>
          <w:szCs w:val="22"/>
        </w:rPr>
        <w:t xml:space="preserve">Jeżeli dostawa wypada w dniu wolnym od pracy, </w:t>
      </w:r>
      <w:r w:rsidR="008D30D6">
        <w:rPr>
          <w:rFonts w:asciiTheme="majorHAnsi" w:hAnsiTheme="majorHAnsi" w:cs="Arial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>w sobotę bądź poza godzinami pracy Apteki Szpitala  dostawa na</w:t>
      </w:r>
      <w:r w:rsidR="0077753F">
        <w:rPr>
          <w:rFonts w:asciiTheme="majorHAnsi" w:hAnsiTheme="majorHAnsi" w:cs="Arial"/>
          <w:sz w:val="22"/>
          <w:szCs w:val="22"/>
        </w:rPr>
        <w:t>stąpi w pierwszym dniu</w:t>
      </w:r>
      <w:r w:rsidR="00463B2B">
        <w:rPr>
          <w:rFonts w:asciiTheme="majorHAnsi" w:hAnsiTheme="majorHAnsi" w:cs="Arial"/>
          <w:sz w:val="22"/>
          <w:szCs w:val="22"/>
        </w:rPr>
        <w:t xml:space="preserve"> roboczym</w:t>
      </w:r>
      <w:r w:rsidR="0077753F">
        <w:rPr>
          <w:rFonts w:asciiTheme="majorHAnsi" w:hAnsiTheme="majorHAnsi" w:cs="Arial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sz w:val="22"/>
          <w:szCs w:val="22"/>
        </w:rPr>
        <w:t>po wyznaczonym terminie.</w:t>
      </w:r>
    </w:p>
    <w:p w14:paraId="444757AB" w14:textId="77777777" w:rsidR="009A4A60" w:rsidRPr="008462CB" w:rsidRDefault="009A4A60" w:rsidP="008151F9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4.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BB2240">
        <w:rPr>
          <w:rFonts w:asciiTheme="majorHAnsi" w:hAnsiTheme="majorHAnsi"/>
          <w:sz w:val="22"/>
          <w:szCs w:val="22"/>
        </w:rPr>
        <w:t xml:space="preserve"> </w:t>
      </w:r>
      <w:r w:rsidR="008151F9" w:rsidRPr="008462CB">
        <w:rPr>
          <w:rFonts w:asciiTheme="majorHAnsi" w:hAnsiTheme="majorHAnsi"/>
          <w:sz w:val="22"/>
          <w:szCs w:val="22"/>
        </w:rPr>
        <w:t>1</w:t>
      </w:r>
      <w:r w:rsidRPr="008462CB">
        <w:rPr>
          <w:rFonts w:asciiTheme="majorHAnsi" w:hAnsiTheme="majorHAnsi"/>
          <w:sz w:val="22"/>
          <w:szCs w:val="22"/>
        </w:rPr>
        <w:t>. Na fakturze Wykonawca zobowiązany jest do powołania się na Numer UMOWY.</w:t>
      </w:r>
    </w:p>
    <w:p w14:paraId="7FFB1A0D" w14:textId="00312844" w:rsidR="009A4A60" w:rsidRPr="009A4A60" w:rsidRDefault="009A4A60" w:rsidP="009A4A60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  <w:shd w:val="clear" w:color="auto" w:fill="FFFFFF"/>
        </w:rPr>
      </w:pPr>
      <w:r w:rsidRPr="009A4A60">
        <w:rPr>
          <w:rFonts w:asciiTheme="majorHAnsi" w:eastAsia="Lucida Sans Unicode" w:hAnsiTheme="majorHAnsi"/>
          <w:kern w:val="3"/>
        </w:rPr>
        <w:t xml:space="preserve">    </w:t>
      </w:r>
      <w:r w:rsidR="008151F9">
        <w:rPr>
          <w:rFonts w:asciiTheme="majorHAnsi" w:eastAsia="Lucida Sans Unicode" w:hAnsiTheme="majorHAnsi"/>
          <w:kern w:val="3"/>
        </w:rPr>
        <w:t xml:space="preserve">  2</w:t>
      </w:r>
      <w:r w:rsidRPr="009A4A60">
        <w:rPr>
          <w:rFonts w:asciiTheme="majorHAnsi" w:eastAsia="Lucida Sans Unicode" w:hAnsiTheme="majorHAnsi"/>
          <w:kern w:val="3"/>
        </w:rPr>
        <w:t xml:space="preserve">. 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Zamawiający zobowiązuje się do zapłaty na podstawie praw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t>idłowo wystawionej faktury VAT 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za dostarczony towar w ciągu</w:t>
      </w:r>
      <w:ins w:id="0" w:author="Agnieszka Bolewska" w:date="2022-11-18T08:24:00Z">
        <w:r w:rsidR="00E90FB5">
          <w:rPr>
            <w:rFonts w:asciiTheme="majorHAnsi" w:eastAsia="Lucida Sans Unicode" w:hAnsiTheme="majorHAnsi"/>
            <w:kern w:val="3"/>
            <w:shd w:val="clear" w:color="auto" w:fill="FFFFFF"/>
          </w:rPr>
          <w:t xml:space="preserve"> </w:t>
        </w:r>
      </w:ins>
      <w:r w:rsidR="00E90FB5">
        <w:rPr>
          <w:rFonts w:asciiTheme="majorHAnsi" w:eastAsia="Lucida Sans Unicode" w:hAnsiTheme="majorHAnsi"/>
          <w:kern w:val="3"/>
          <w:shd w:val="clear" w:color="auto" w:fill="FFFFFF"/>
        </w:rPr>
        <w:t>30</w:t>
      </w:r>
      <w:r w:rsidR="00E90FB5"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 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dni od daty otrzymania faktury VAT przelewem na konto bankowe wskazane na fakturze. W przypadku wystąpienia niezgodności pomiędzy dokumentem potwierdzającym dostawę towaru  a fakturą VAT  konieczne jest wystawienie faktury korygującej VAT i od dnia otrzymania faktury korygującej VAT, ustala się nowy termin zapłaty dla faktury 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br/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VAT oraz faktury korygującej VAT.</w:t>
      </w:r>
    </w:p>
    <w:p w14:paraId="5F236A3E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6CAFC0BC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5.</w:t>
      </w:r>
      <w:r w:rsidRPr="009A4A60">
        <w:rPr>
          <w:rFonts w:asciiTheme="majorHAnsi" w:hAnsiTheme="majorHAnsi"/>
          <w:sz w:val="22"/>
          <w:szCs w:val="22"/>
        </w:rPr>
        <w:t xml:space="preserve"> 1. T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ermin ważności oferowanych produktów dostarczonych do Zamawiającego w momencie 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>dostarczenia nie może być krótszy niż 12 miesięcy.:</w:t>
      </w:r>
    </w:p>
    <w:p w14:paraId="2D81E1F0" w14:textId="4350CCC9"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color w:val="000000"/>
          <w:sz w:val="22"/>
          <w:szCs w:val="22"/>
        </w:rPr>
        <w:lastRenderedPageBreak/>
        <w:t xml:space="preserve">      2. Zamawiający w wyjątkowych sytuacjach dopuszcza dostawy produktów z krótszym terminem ważności niż 12-miesięczny, pod warunkiem każdorazowego</w:t>
      </w:r>
      <w:r w:rsidR="00463B2B">
        <w:rPr>
          <w:rFonts w:asciiTheme="majorHAnsi" w:hAnsiTheme="majorHAnsi"/>
          <w:color w:val="000000"/>
          <w:sz w:val="22"/>
          <w:szCs w:val="22"/>
        </w:rPr>
        <w:t xml:space="preserve"> uprzedniego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 uzyskania pisemnej zgody Kierownika Apteki Szpitala lub osoby go zastępującej.  </w:t>
      </w:r>
    </w:p>
    <w:p w14:paraId="6AC56E8E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</w:t>
      </w:r>
    </w:p>
    <w:p w14:paraId="332F2A88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6.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W przypadku niemożności zaopatrzenia Zamawiającego w terminie 48h, Wykonawca ma obowiązek </w:t>
      </w:r>
      <w:r w:rsidR="006218C1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o zaistniałej przyczynie niezwłocznie powiadomić Zamawiającego.</w:t>
      </w:r>
    </w:p>
    <w:p w14:paraId="337F8171" w14:textId="77777777"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14:paraId="3D95A451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7. </w:t>
      </w:r>
      <w:r w:rsidRPr="009A4A60">
        <w:rPr>
          <w:rFonts w:asciiTheme="majorHAnsi" w:eastAsia="Arial Narrow" w:hAnsiTheme="majorHAnsi"/>
          <w:color w:val="000000"/>
          <w:sz w:val="22"/>
          <w:szCs w:val="22"/>
        </w:rPr>
        <w:t>1.</w:t>
      </w: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Realizacja umowy następuje po cenach stałych przez cały czas trwania umowy.</w:t>
      </w:r>
    </w:p>
    <w:p w14:paraId="30CD9038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2. W przypadku spadku ceny zaoferowanych przedmiotów zamówienia  Zamawiający zastrzega sobie prawo zakupu przedmiotów zamówienia do wartości umowy.     </w:t>
      </w:r>
    </w:p>
    <w:p w14:paraId="5922712F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</w:t>
      </w:r>
      <w:r w:rsidRPr="00F9517C">
        <w:rPr>
          <w:rFonts w:asciiTheme="majorHAnsi" w:hAnsiTheme="majorHAnsi"/>
          <w:sz w:val="22"/>
          <w:szCs w:val="22"/>
        </w:rPr>
        <w:t>  </w:t>
      </w:r>
    </w:p>
    <w:p w14:paraId="195D04CC" w14:textId="77777777" w:rsidR="009A4A60" w:rsidRDefault="009A4A60" w:rsidP="003F706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8.</w:t>
      </w:r>
      <w:r w:rsidRPr="009A4A60">
        <w:rPr>
          <w:rFonts w:asciiTheme="majorHAnsi" w:hAnsiTheme="majorHAnsi"/>
          <w:sz w:val="22"/>
          <w:szCs w:val="22"/>
        </w:rPr>
        <w:t xml:space="preserve">  </w:t>
      </w:r>
      <w:r w:rsidR="004934FF">
        <w:rPr>
          <w:rFonts w:asciiTheme="majorHAnsi" w:hAnsiTheme="majorHAnsi"/>
          <w:sz w:val="22"/>
          <w:szCs w:val="22"/>
        </w:rPr>
        <w:t xml:space="preserve">Umowa zostaje zawarta na czas określony 12 miesięcy od daty podpisania umowy lub na czas zrealizowania zamówienia w całości.  </w:t>
      </w:r>
    </w:p>
    <w:p w14:paraId="208DCF17" w14:textId="77777777" w:rsidR="004934FF" w:rsidRPr="00F9517C" w:rsidRDefault="004934FF" w:rsidP="004934FF">
      <w:pPr>
        <w:pStyle w:val="Standard"/>
        <w:rPr>
          <w:rFonts w:asciiTheme="majorHAnsi" w:hAnsiTheme="majorHAnsi"/>
          <w:sz w:val="22"/>
          <w:szCs w:val="22"/>
        </w:rPr>
      </w:pPr>
    </w:p>
    <w:p w14:paraId="7B4E7C0B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9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>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i Wykonawca wyznaczają następujące osoby upoważ</w:t>
      </w:r>
      <w:r w:rsidR="006218C1">
        <w:rPr>
          <w:rFonts w:asciiTheme="majorHAnsi" w:eastAsia="Arial Narrow" w:hAnsiTheme="majorHAnsi" w:cs="Arial Narrow"/>
          <w:sz w:val="22"/>
          <w:szCs w:val="22"/>
        </w:rPr>
        <w:t xml:space="preserve">nione do reprezentowania stron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w sprawach związanych z dostawą:</w:t>
      </w:r>
    </w:p>
    <w:p w14:paraId="0CF9B845" w14:textId="77777777" w:rsid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</w:rPr>
        <w:t>Zamawiający:   Kierownik Apteki Szpitala - mgr farmacji  Agnieszka Srokosz</w:t>
      </w:r>
      <w:r w:rsidRPr="009A4A60">
        <w:rPr>
          <w:rFonts w:asciiTheme="majorHAnsi" w:eastAsia="Arial Narrow" w:hAnsiTheme="majorHAnsi" w:cs="Arial Narrow"/>
          <w:i/>
          <w:iCs/>
        </w:rPr>
        <w:t xml:space="preserve"> </w:t>
      </w:r>
      <w:r w:rsidR="00F801B4">
        <w:rPr>
          <w:rFonts w:asciiTheme="majorHAnsi" w:eastAsia="Arial Narrow" w:hAnsiTheme="majorHAnsi" w:cs="Arial Narrow"/>
        </w:rPr>
        <w:t xml:space="preserve"> tel.:  71 395 74 10</w:t>
      </w:r>
      <w:r w:rsidRPr="009A4A60">
        <w:rPr>
          <w:rFonts w:asciiTheme="majorHAnsi" w:eastAsia="Arial Narrow" w:hAnsiTheme="majorHAnsi" w:cs="Arial Narrow"/>
        </w:rPr>
        <w:br/>
        <w:t>Wykonawca: ….................................................................................................................................</w:t>
      </w:r>
      <w:r w:rsidR="006218C1">
        <w:rPr>
          <w:rFonts w:asciiTheme="majorHAnsi" w:eastAsia="Arial Narrow" w:hAnsiTheme="majorHAnsi" w:cs="Arial Narrow"/>
        </w:rPr>
        <w:t>.................................</w:t>
      </w:r>
      <w:r w:rsidRPr="009A4A60">
        <w:rPr>
          <w:rFonts w:asciiTheme="majorHAnsi" w:eastAsia="Arial Narrow" w:hAnsiTheme="majorHAnsi" w:cs="Arial Narrow"/>
        </w:rPr>
        <w:t>......</w:t>
      </w:r>
    </w:p>
    <w:p w14:paraId="631EF5B9" w14:textId="77777777" w:rsidR="006218C1" w:rsidRDefault="006218C1" w:rsidP="009A4A60">
      <w:pPr>
        <w:jc w:val="both"/>
        <w:rPr>
          <w:rFonts w:asciiTheme="majorHAnsi" w:eastAsia="Arial Narrow" w:hAnsiTheme="majorHAnsi" w:cs="Arial Narrow"/>
        </w:rPr>
      </w:pPr>
    </w:p>
    <w:p w14:paraId="35C59F10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sz w:val="22"/>
          <w:szCs w:val="22"/>
        </w:rPr>
        <w:t>10.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 nie uregulowanie  przez Zamawiającego należności, w ter</w:t>
      </w:r>
      <w:r w:rsidR="005F64C4">
        <w:rPr>
          <w:rFonts w:asciiTheme="majorHAnsi" w:eastAsia="Arial Narrow" w:hAnsiTheme="majorHAnsi"/>
          <w:sz w:val="22"/>
          <w:szCs w:val="22"/>
        </w:rPr>
        <w:t>minie określonym w pkt. 4 ust. 2</w:t>
      </w:r>
      <w:r w:rsidRPr="009A4A60">
        <w:rPr>
          <w:rFonts w:asciiTheme="majorHAnsi" w:eastAsia="Arial Narrow" w:hAnsiTheme="majorHAnsi"/>
          <w:sz w:val="22"/>
          <w:szCs w:val="22"/>
        </w:rPr>
        <w:t>,  Wykonawcy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przysługują odsetki ustawowe.</w:t>
      </w:r>
    </w:p>
    <w:p w14:paraId="7973EF04" w14:textId="77777777"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14:paraId="6FA57438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11.</w:t>
      </w:r>
      <w:r w:rsidRPr="009A4A60">
        <w:rPr>
          <w:rFonts w:asciiTheme="majorHAnsi" w:hAnsiTheme="majorHAnsi"/>
          <w:sz w:val="22"/>
          <w:szCs w:val="22"/>
        </w:rPr>
        <w:t xml:space="preserve"> 1. Wykonawca zapłaci Zamawiającemu:</w:t>
      </w:r>
    </w:p>
    <w:p w14:paraId="39688DA4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1) Karę umowną, za odstąpienie od umowy przez Zamawiającego z przyczyn, za które ponosi odpowiedzialność Wykonawca lub w przypadku odstąpienia od umowy przez Wykonawcę, </w:t>
      </w:r>
      <w:r w:rsidRPr="009A4A60">
        <w:rPr>
          <w:rFonts w:asciiTheme="majorHAnsi" w:hAnsiTheme="majorHAnsi"/>
          <w:sz w:val="22"/>
          <w:szCs w:val="22"/>
        </w:rPr>
        <w:br/>
        <w:t>z przyczyn po stronie Wykonawcy w wysokości 10% niezrealizowanej</w:t>
      </w:r>
      <w:r w:rsidRPr="009A4A60">
        <w:rPr>
          <w:rFonts w:asciiTheme="majorHAnsi" w:hAnsiTheme="majorHAnsi"/>
          <w:b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części wynagrodzenia umownego brutto;</w:t>
      </w:r>
    </w:p>
    <w:p w14:paraId="7B0EABCF" w14:textId="77777777"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14:paraId="7CE21F3A" w14:textId="77777777"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>3) Całkowita wartość kar umownych nie może przekroczyć 10% wartości brutto umowy.</w:t>
      </w:r>
    </w:p>
    <w:p w14:paraId="09D4FE2B" w14:textId="77777777"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    2. Zamawiającemu przysługuje prawo do dochodzenia odszkodowania na zasadach ogólnych. </w:t>
      </w:r>
    </w:p>
    <w:p w14:paraId="4B27621B" w14:textId="77777777" w:rsidR="009A4A60" w:rsidRPr="009A4A60" w:rsidRDefault="009A4A60" w:rsidP="009A4A60">
      <w:pPr>
        <w:jc w:val="both"/>
        <w:rPr>
          <w:rFonts w:asciiTheme="majorHAnsi" w:hAnsiTheme="majorHAnsi"/>
        </w:rPr>
      </w:pPr>
    </w:p>
    <w:p w14:paraId="40EB7F46" w14:textId="77777777"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12.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Na każdym opakowaniu jednostkowym muszą być naniesione data ważności i numer serii.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Wykonawca dostarczy Zamawiającemu wraz z towarem faktury VAT, na których oprócz ilości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umieszczono te dane. Dopuszcza się umieszczenie tych danych na załączonym do faktury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dokumencie WZ każdorazowo dołączanym do dostawy. Dodatkowo Wykonawca dostarczy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faktury VAT w formie elektronicznej na nośniku elektronicznym lub  formatem kompatybilnym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z posiadanym przez Zamawiającego oprogramowaniem komputerowym MMS – (np.: DATAFARM, MALICKI, KAMSOFT lub ASSECO) na adres mailowy do Apteki Szpitalnej </w:t>
      </w:r>
      <w:r w:rsidRPr="009A4A60">
        <w:rPr>
          <w:rFonts w:asciiTheme="majorHAnsi" w:eastAsia="Arial Narrow" w:hAnsiTheme="majorHAnsi" w:cs="Arial Narrow"/>
          <w:sz w:val="22"/>
          <w:szCs w:val="22"/>
          <w:u w:val="single"/>
        </w:rPr>
        <w:t>apteka@szpital.wroc.pl.</w:t>
      </w: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 xml:space="preserve">      12.1 Na podstawie art. 106n ust. 1 z dnia 11 marca 2004r. o podatku od towarów </w:t>
      </w:r>
      <w:r w:rsidRPr="009A4A60">
        <w:rPr>
          <w:rFonts w:asciiTheme="majorHAnsi" w:hAnsiTheme="majorHAnsi" w:cs="Arial"/>
          <w:sz w:val="22"/>
          <w:szCs w:val="22"/>
        </w:rPr>
        <w:br/>
        <w:t xml:space="preserve">i usług, Wykonawca może wystawić i przesyłać faktury, duplikaty faktur oraz </w:t>
      </w:r>
      <w:r w:rsidRPr="009A4A60">
        <w:rPr>
          <w:rFonts w:asciiTheme="majorHAnsi" w:hAnsiTheme="majorHAnsi" w:cs="Arial"/>
          <w:sz w:val="22"/>
          <w:szCs w:val="22"/>
        </w:rPr>
        <w:br/>
        <w:t>ich korekty, a także noty obciążeniowe i noty korygujące w formacie pliku elektronicznego PDF na</w:t>
      </w:r>
      <w:r w:rsidR="009E1819">
        <w:rPr>
          <w:rFonts w:asciiTheme="majorHAnsi" w:hAnsiTheme="majorHAnsi" w:cs="Arial"/>
          <w:sz w:val="22"/>
          <w:szCs w:val="22"/>
        </w:rPr>
        <w:t xml:space="preserve"> wskazany  </w:t>
      </w:r>
      <w:r w:rsidRPr="009A4A60">
        <w:rPr>
          <w:rFonts w:asciiTheme="majorHAnsi" w:hAnsiTheme="majorHAnsi" w:cs="Arial"/>
          <w:sz w:val="22"/>
          <w:szCs w:val="22"/>
        </w:rPr>
        <w:t xml:space="preserve">adres poczty e-mail </w:t>
      </w:r>
      <w:hyperlink r:id="rId5" w:history="1">
        <w:r w:rsidRPr="009A4A60">
          <w:rPr>
            <w:rStyle w:val="Hipercze"/>
            <w:rFonts w:asciiTheme="majorHAnsi" w:hAnsiTheme="majorHAnsi" w:cs="Arial"/>
            <w:sz w:val="22"/>
            <w:szCs w:val="22"/>
          </w:rPr>
          <w:t>wss.faktury@szpital.wroc.pl</w:t>
        </w:r>
      </w:hyperlink>
      <w:r w:rsidRPr="009A4A60"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</w:t>
      </w:r>
    </w:p>
    <w:p w14:paraId="257E75A0" w14:textId="77777777"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13.</w:t>
      </w:r>
      <w:r w:rsidRPr="009A4A60">
        <w:rPr>
          <w:rFonts w:asciiTheme="majorHAnsi" w:hAnsiTheme="majorHAnsi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14:paraId="7F7342C1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14.</w:t>
      </w:r>
      <w:r w:rsidRPr="009A4A60">
        <w:rPr>
          <w:rFonts w:asciiTheme="majorHAnsi" w:hAnsiTheme="majorHAnsi"/>
          <w:sz w:val="22"/>
          <w:szCs w:val="22"/>
        </w:rPr>
        <w:t xml:space="preserve"> 1. Zamawiający zastrzega sobie prawo do sprawdzenia przedmi</w:t>
      </w:r>
      <w:r w:rsidR="00DE24C3">
        <w:rPr>
          <w:rFonts w:asciiTheme="majorHAnsi" w:hAnsiTheme="majorHAnsi"/>
          <w:sz w:val="22"/>
          <w:szCs w:val="22"/>
        </w:rPr>
        <w:t xml:space="preserve">otu zamówienia w zakresie jego </w:t>
      </w:r>
      <w:r w:rsidRPr="009A4A60">
        <w:rPr>
          <w:rFonts w:asciiTheme="majorHAnsi" w:hAnsiTheme="majorHAnsi"/>
          <w:sz w:val="22"/>
          <w:szCs w:val="22"/>
        </w:rPr>
        <w:t>wad widocznych i złożenia reklamacji ilościo</w:t>
      </w:r>
      <w:r w:rsidR="00E252D1">
        <w:rPr>
          <w:rFonts w:asciiTheme="majorHAnsi" w:hAnsiTheme="majorHAnsi"/>
          <w:sz w:val="22"/>
          <w:szCs w:val="22"/>
        </w:rPr>
        <w:t>wych i jakościowych w terminie 5</w:t>
      </w:r>
      <w:r w:rsidR="00DE24C3">
        <w:rPr>
          <w:rFonts w:asciiTheme="majorHAnsi" w:hAnsiTheme="majorHAnsi"/>
          <w:sz w:val="22"/>
          <w:szCs w:val="22"/>
        </w:rPr>
        <w:t xml:space="preserve"> dni</w:t>
      </w:r>
      <w:r w:rsidR="00C10611">
        <w:rPr>
          <w:rFonts w:asciiTheme="majorHAnsi" w:hAnsiTheme="majorHAnsi"/>
          <w:sz w:val="22"/>
          <w:szCs w:val="22"/>
        </w:rPr>
        <w:t xml:space="preserve"> </w:t>
      </w:r>
      <w:r w:rsidR="00DE24C3">
        <w:rPr>
          <w:rFonts w:asciiTheme="majorHAnsi" w:hAnsiTheme="majorHAnsi"/>
          <w:sz w:val="22"/>
          <w:szCs w:val="22"/>
        </w:rPr>
        <w:t xml:space="preserve">od daty jego </w:t>
      </w:r>
      <w:r w:rsidRPr="009A4A60">
        <w:rPr>
          <w:rFonts w:asciiTheme="majorHAnsi" w:hAnsiTheme="majorHAnsi"/>
          <w:sz w:val="22"/>
          <w:szCs w:val="22"/>
        </w:rPr>
        <w:t>dostarczenia. Przedmiot zamówienia (towar) niekompletny, uszkodzony lub z terminem ważności niezgodnym pkt. 5 będzie podlegać reklamacji.</w:t>
      </w:r>
    </w:p>
    <w:p w14:paraId="03D4D8D5" w14:textId="77777777" w:rsidR="00127F7E" w:rsidRPr="00127F7E" w:rsidRDefault="009A4A60" w:rsidP="00127F7E">
      <w:pPr>
        <w:pStyle w:val="Standard"/>
        <w:jc w:val="both"/>
        <w:rPr>
          <w:rFonts w:ascii="Cambria" w:hAnsi="Cambria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2. Wykonawca podejmie działania związane z załatwieniem reklam</w:t>
      </w:r>
      <w:r w:rsidR="00C10611">
        <w:rPr>
          <w:rFonts w:asciiTheme="majorHAnsi" w:hAnsiTheme="majorHAnsi"/>
          <w:sz w:val="22"/>
          <w:szCs w:val="22"/>
        </w:rPr>
        <w:t>acji w terminie 7</w:t>
      </w:r>
      <w:r w:rsidR="008E0C81">
        <w:rPr>
          <w:rFonts w:asciiTheme="majorHAnsi" w:hAnsiTheme="majorHAnsi"/>
          <w:sz w:val="22"/>
          <w:szCs w:val="22"/>
        </w:rPr>
        <w:t xml:space="preserve"> dni </w:t>
      </w:r>
      <w:r w:rsidR="00C10611">
        <w:rPr>
          <w:rFonts w:asciiTheme="majorHAnsi" w:hAnsiTheme="majorHAnsi"/>
          <w:sz w:val="22"/>
          <w:szCs w:val="22"/>
        </w:rPr>
        <w:t>od daty</w:t>
      </w:r>
      <w:r w:rsidRPr="009A4A60">
        <w:rPr>
          <w:rFonts w:asciiTheme="majorHAnsi" w:hAnsiTheme="majorHAnsi"/>
          <w:sz w:val="22"/>
          <w:szCs w:val="22"/>
        </w:rPr>
        <w:t xml:space="preserve"> zgłoszenia, a w przypadku jej uznania dostarczy pełnowartościowy towar w ilości </w:t>
      </w:r>
      <w:r w:rsidR="00C10611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lastRenderedPageBreak/>
        <w:t>i asortymencie zgod</w:t>
      </w:r>
      <w:r w:rsidR="00C10611">
        <w:rPr>
          <w:rFonts w:asciiTheme="majorHAnsi" w:hAnsiTheme="majorHAnsi"/>
          <w:sz w:val="22"/>
          <w:szCs w:val="22"/>
        </w:rPr>
        <w:t>nym z zamówieniem, niezwłocznie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C10611">
        <w:rPr>
          <w:rFonts w:asciiTheme="majorHAnsi" w:hAnsiTheme="majorHAnsi"/>
          <w:sz w:val="22"/>
          <w:szCs w:val="22"/>
        </w:rPr>
        <w:t xml:space="preserve">– </w:t>
      </w:r>
      <w:r w:rsidRPr="009A4A60">
        <w:rPr>
          <w:rFonts w:asciiTheme="majorHAnsi" w:hAnsiTheme="majorHAnsi"/>
          <w:sz w:val="22"/>
          <w:szCs w:val="22"/>
        </w:rPr>
        <w:t xml:space="preserve">jednakże nie później niż </w:t>
      </w:r>
      <w:r w:rsidR="008E0C81">
        <w:rPr>
          <w:rFonts w:asciiTheme="majorHAnsi" w:hAnsiTheme="majorHAnsi"/>
          <w:sz w:val="22"/>
          <w:szCs w:val="22"/>
        </w:rPr>
        <w:t>w terminie</w:t>
      </w:r>
      <w:r w:rsidR="00C10611">
        <w:rPr>
          <w:rFonts w:asciiTheme="majorHAnsi" w:hAnsiTheme="majorHAnsi"/>
          <w:sz w:val="22"/>
          <w:szCs w:val="22"/>
        </w:rPr>
        <w:br/>
      </w:r>
      <w:r w:rsidR="008E0C81">
        <w:rPr>
          <w:rFonts w:asciiTheme="majorHAnsi" w:hAnsiTheme="majorHAnsi"/>
          <w:sz w:val="22"/>
          <w:szCs w:val="22"/>
        </w:rPr>
        <w:t xml:space="preserve"> 7 dni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217607">
        <w:rPr>
          <w:rFonts w:asciiTheme="majorHAnsi" w:hAnsiTheme="majorHAnsi"/>
          <w:sz w:val="22"/>
          <w:szCs w:val="22"/>
        </w:rPr>
        <w:t xml:space="preserve"> </w:t>
      </w:r>
      <w:r w:rsidR="00C10611">
        <w:rPr>
          <w:rFonts w:asciiTheme="majorHAnsi" w:hAnsiTheme="majorHAnsi"/>
          <w:sz w:val="22"/>
          <w:szCs w:val="22"/>
        </w:rPr>
        <w:t>od dnia zgłoszenia reklamacji</w:t>
      </w:r>
      <w:r w:rsidRPr="009A4A60">
        <w:rPr>
          <w:rFonts w:asciiTheme="majorHAnsi" w:hAnsiTheme="majorHAnsi"/>
          <w:sz w:val="22"/>
          <w:szCs w:val="22"/>
        </w:rPr>
        <w:t xml:space="preserve"> przez Zamawiającego.</w:t>
      </w:r>
      <w:r w:rsidR="00127F7E" w:rsidRPr="00127F7E">
        <w:rPr>
          <w:rFonts w:ascii="Cambria" w:hAnsi="Cambria"/>
          <w:sz w:val="20"/>
        </w:rPr>
        <w:t xml:space="preserve"> </w:t>
      </w:r>
      <w:r w:rsidR="00C10611">
        <w:rPr>
          <w:rFonts w:ascii="Cambria" w:hAnsi="Cambria"/>
          <w:sz w:val="20"/>
        </w:rPr>
        <w:t xml:space="preserve"> </w:t>
      </w:r>
      <w:r w:rsidR="00127F7E" w:rsidRPr="00127F7E">
        <w:rPr>
          <w:rFonts w:ascii="Cambria" w:hAnsi="Cambria"/>
          <w:sz w:val="22"/>
          <w:szCs w:val="22"/>
        </w:rPr>
        <w:t xml:space="preserve">W przypadku reklamacji jakościowej, która wymaga przeprowadzenia badań laboratoryjnych, termin rozpatrzenia reklamacji do 14 dni. </w:t>
      </w:r>
    </w:p>
    <w:p w14:paraId="178F1A74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</w:t>
      </w:r>
    </w:p>
    <w:p w14:paraId="67F69B05" w14:textId="77777777"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15.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sz w:val="22"/>
          <w:szCs w:val="22"/>
        </w:rPr>
        <w:t xml:space="preserve">Zamawiający składa reklamacje drogą elektroniczną podając numer faktury, a Wykonawca potwierdza mailem zwrotnym  fakt jej otrzymania.   </w:t>
      </w:r>
    </w:p>
    <w:p w14:paraId="7AA60892" w14:textId="77777777"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</w:p>
    <w:p w14:paraId="4EA3CF9C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16.</w:t>
      </w:r>
      <w:r w:rsidRPr="009A4A60">
        <w:rPr>
          <w:rFonts w:asciiTheme="majorHAnsi" w:hAnsiTheme="majorHAnsi"/>
          <w:sz w:val="22"/>
          <w:szCs w:val="22"/>
        </w:rPr>
        <w:t xml:space="preserve"> W razie uwzględnienia reklamacji, w terminie określonym w pkt. 14, Wykonawca jest zobowiązany wystawić (w terminie 5 dni od upływu terminu wskazanego w pkt 14 ust. 2) fakturę korygującą. </w:t>
      </w:r>
    </w:p>
    <w:p w14:paraId="7D607633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78A37D42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17.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/>
          <w:color w:val="000000"/>
          <w:sz w:val="22"/>
          <w:szCs w:val="22"/>
        </w:rPr>
        <w:t>Reklamacja powinna zawierać co najmniej następując informacje:                                                              </w:t>
      </w:r>
    </w:p>
    <w:p w14:paraId="33093B32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a/ nazwa produktu,</w:t>
      </w:r>
    </w:p>
    <w:p w14:paraId="0430CE80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b/ ilość reklamowanego produktu,</w:t>
      </w:r>
    </w:p>
    <w:p w14:paraId="5F6EB61A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c/ seria,</w:t>
      </w:r>
    </w:p>
    <w:p w14:paraId="354CE6BA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d/ data ważności,</w:t>
      </w:r>
    </w:p>
    <w:p w14:paraId="623C3AE5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e/ data zakupu i numer faktury,</w:t>
      </w:r>
    </w:p>
    <w:p w14:paraId="3BAC4E6A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f/ powód reklamacji,</w:t>
      </w:r>
    </w:p>
    <w:p w14:paraId="5C490F93" w14:textId="77777777"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ponadto, w przypadku:</w:t>
      </w:r>
    </w:p>
    <w:p w14:paraId="79E756C9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14:paraId="3AF95BCD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h/ szkody transportowej  - Zamawiający  sporządzi na tę okoliczność protokół z udziałem przewoźnika (kierowcy), który załączy do reklamacji,</w:t>
      </w:r>
    </w:p>
    <w:p w14:paraId="0B4387D7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i/ braków ilościowych całych opakowań zbiorczych, stwierdzonych podczas rozładunku 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środka transportowego u Zamawiającego – do reklamacji Zamawiający załączy protokół sporządzony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 xml:space="preserve">z udziałem przewoźnika (kierowcy).  </w:t>
      </w:r>
      <w:r w:rsidRPr="009A4A60">
        <w:rPr>
          <w:rFonts w:asciiTheme="majorHAnsi" w:hAnsiTheme="majorHAnsi"/>
          <w:sz w:val="22"/>
          <w:szCs w:val="22"/>
        </w:rPr>
        <w:t> </w:t>
      </w:r>
    </w:p>
    <w:p w14:paraId="38BEF7B5" w14:textId="77777777" w:rsidR="00F814FC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b/>
          <w:bCs/>
          <w:sz w:val="22"/>
          <w:szCs w:val="22"/>
        </w:rPr>
        <w:t>18.</w:t>
      </w:r>
      <w:r w:rsidRPr="009A4A60">
        <w:rPr>
          <w:rFonts w:asciiTheme="majorHAnsi" w:hAnsiTheme="majorHAnsi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14:paraId="1131A1DD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381B5D39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19.</w:t>
      </w:r>
      <w:r w:rsidRPr="009A4A60">
        <w:rPr>
          <w:rFonts w:asciiTheme="majorHAnsi" w:hAnsiTheme="majorHAnsi"/>
          <w:sz w:val="22"/>
          <w:szCs w:val="22"/>
        </w:rPr>
        <w:t xml:space="preserve"> Wykonawca zobowiązany jest do informowania Apteki Szpitala </w:t>
      </w:r>
      <w:r w:rsidR="00F814FC">
        <w:rPr>
          <w:rFonts w:asciiTheme="majorHAnsi" w:hAnsiTheme="majorHAnsi"/>
          <w:sz w:val="22"/>
          <w:szCs w:val="22"/>
        </w:rPr>
        <w:t xml:space="preserve">drogą elektroniczną </w:t>
      </w:r>
      <w:r w:rsidR="00736ED7">
        <w:rPr>
          <w:rFonts w:asciiTheme="majorHAnsi" w:hAnsiTheme="majorHAnsi"/>
          <w:sz w:val="22"/>
          <w:szCs w:val="22"/>
        </w:rPr>
        <w:br/>
      </w:r>
      <w:r w:rsidR="00F814FC">
        <w:rPr>
          <w:rFonts w:asciiTheme="majorHAnsi" w:hAnsiTheme="majorHAnsi"/>
          <w:sz w:val="22"/>
          <w:szCs w:val="22"/>
        </w:rPr>
        <w:t xml:space="preserve">lub faksem </w:t>
      </w:r>
      <w:r w:rsidRPr="009A4A60">
        <w:rPr>
          <w:rFonts w:asciiTheme="majorHAnsi" w:hAnsiTheme="majorHAnsi"/>
          <w:sz w:val="22"/>
          <w:szCs w:val="22"/>
        </w:rPr>
        <w:t xml:space="preserve">z 14-dniowym wyprzedzeniem o spodziewanych brakach </w:t>
      </w:r>
      <w:r w:rsidR="00F814FC">
        <w:rPr>
          <w:rFonts w:asciiTheme="majorHAnsi" w:hAnsiTheme="majorHAnsi"/>
          <w:sz w:val="22"/>
          <w:szCs w:val="22"/>
        </w:rPr>
        <w:t xml:space="preserve">produkcyjnych </w:t>
      </w:r>
      <w:r w:rsidR="00736ED7">
        <w:rPr>
          <w:rFonts w:asciiTheme="majorHAnsi" w:hAnsiTheme="majorHAnsi"/>
          <w:sz w:val="22"/>
          <w:szCs w:val="22"/>
        </w:rPr>
        <w:br/>
      </w:r>
      <w:r w:rsidR="00F814FC">
        <w:rPr>
          <w:rFonts w:asciiTheme="majorHAnsi" w:hAnsiTheme="majorHAnsi"/>
          <w:sz w:val="22"/>
          <w:szCs w:val="22"/>
        </w:rPr>
        <w:t xml:space="preserve">przedmiotu umowy </w:t>
      </w:r>
      <w:r w:rsidRPr="009A4A60">
        <w:rPr>
          <w:rFonts w:asciiTheme="majorHAnsi" w:hAnsiTheme="majorHAnsi"/>
          <w:sz w:val="22"/>
          <w:szCs w:val="22"/>
        </w:rPr>
        <w:t xml:space="preserve">i o wygaśnięciu ważności dokumentów dopuszczających do obrotu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 xml:space="preserve">oraz w związku z tym realizacji – w miarę możliwości - zwiększonych zamówień wynikających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>z umowy zabezpieczającej prawidłowe funkcjonowanie oddziałów szpitalnych.</w:t>
      </w:r>
    </w:p>
    <w:p w14:paraId="0CD4278E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41FE2FE1" w14:textId="77777777"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bCs/>
          <w:sz w:val="22"/>
          <w:szCs w:val="22"/>
        </w:rPr>
      </w:pPr>
      <w:r w:rsidRPr="009A4A60">
        <w:rPr>
          <w:rFonts w:asciiTheme="majorHAnsi" w:hAnsiTheme="majorHAnsi" w:cs="Arial"/>
          <w:b/>
          <w:bCs/>
          <w:sz w:val="22"/>
          <w:szCs w:val="22"/>
        </w:rPr>
        <w:t>20.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bCs/>
          <w:sz w:val="22"/>
          <w:szCs w:val="22"/>
        </w:rPr>
        <w:t xml:space="preserve">W przypadku, gdy Wykonawca nie dostarczy zamówionego przedmiotu umowy (produktu) </w:t>
      </w:r>
    </w:p>
    <w:p w14:paraId="4F7F948B" w14:textId="77777777" w:rsidR="00883B2E" w:rsidRPr="00883B2E" w:rsidRDefault="009A4A60" w:rsidP="00883B2E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 w:cs="Arial"/>
          <w:bCs/>
          <w:sz w:val="22"/>
          <w:szCs w:val="22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asortymentowo-cenowego stanowiącego załącznik nr 1 do umowy -  Wykonawca -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</w:t>
      </w:r>
      <w:r w:rsidR="00883B2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3B2E" w:rsidRPr="00883B2E">
        <w:rPr>
          <w:rFonts w:asciiTheme="majorHAnsi" w:hAnsiTheme="majorHAnsi" w:cs="Arial"/>
          <w:kern w:val="2"/>
          <w:sz w:val="22"/>
          <w:szCs w:val="22"/>
        </w:rPr>
        <w:t>Powyższe zapisy tego punktu nie mają zastosowania gdy niedostarczenie przedmiotu przez Wykonawcę wynika ze zwłoki Zamawiającego w zapłacie za dostarczoną część przedmiotu umowy.</w:t>
      </w:r>
    </w:p>
    <w:p w14:paraId="6C726F1C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7D1D8479" w14:textId="77777777" w:rsidR="009A4A60" w:rsidRDefault="009A4A60" w:rsidP="009A4A60">
      <w:pPr>
        <w:jc w:val="both"/>
        <w:rPr>
          <w:rFonts w:asciiTheme="majorHAnsi" w:eastAsia="ArialMT" w:hAnsiTheme="majorHAnsi" w:cs="ArialMT"/>
        </w:rPr>
      </w:pPr>
      <w:r w:rsidRPr="009A4A60">
        <w:rPr>
          <w:rFonts w:asciiTheme="majorHAnsi" w:eastAsia="ArialMT" w:hAnsiTheme="majorHAnsi" w:cs="ArialMT"/>
          <w:b/>
          <w:bCs/>
        </w:rPr>
        <w:t xml:space="preserve">21. </w:t>
      </w:r>
      <w:r w:rsidRPr="009A4A60">
        <w:rPr>
          <w:rFonts w:asciiTheme="majorHAnsi" w:eastAsia="ArialMT" w:hAnsiTheme="majorHAnsi" w:cs="ArialMT"/>
        </w:rPr>
        <w:t>Zamawiający zastrzega możliwość zmiany umowy w następujących przypadkach:</w:t>
      </w:r>
    </w:p>
    <w:p w14:paraId="7070072C" w14:textId="77777777" w:rsidR="00646605" w:rsidRPr="00646605" w:rsidRDefault="00646605" w:rsidP="00646605">
      <w:pPr>
        <w:jc w:val="both"/>
      </w:pPr>
      <w:r w:rsidRPr="00646605">
        <w:rPr>
          <w:rFonts w:ascii="Cambria" w:eastAsia="ArialMT" w:hAnsi="Cambria"/>
        </w:rPr>
        <w:t xml:space="preserve">1) w przypadku wstrzymania produkcji lub wycofania z obrotu przedmiotu umowy </w:t>
      </w:r>
      <w:r w:rsidRPr="00646605">
        <w:rPr>
          <w:rFonts w:ascii="Cambria" w:hAnsi="Cambria"/>
        </w:rPr>
        <w:t>–decyzją GIF, Zamawiający nie będzie naliczał kar umownych i wymagał dostarczenia zamiennika w cenie przetargowej;</w:t>
      </w:r>
    </w:p>
    <w:p w14:paraId="14D00E82" w14:textId="77777777" w:rsidR="00646605" w:rsidRDefault="00646605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646605">
        <w:rPr>
          <w:rFonts w:ascii="Cambria" w:hAnsi="Cambria"/>
          <w:sz w:val="22"/>
          <w:szCs w:val="22"/>
        </w:rPr>
        <w:lastRenderedPageBreak/>
        <w:t>2) w przy</w:t>
      </w:r>
      <w:r>
        <w:rPr>
          <w:rFonts w:ascii="Cambria" w:hAnsi="Cambria"/>
          <w:sz w:val="22"/>
          <w:szCs w:val="22"/>
        </w:rPr>
        <w:t xml:space="preserve">padku </w:t>
      </w:r>
      <w:r w:rsidR="00C2064B">
        <w:rPr>
          <w:rFonts w:ascii="Cambria" w:hAnsi="Cambria"/>
          <w:sz w:val="22"/>
          <w:szCs w:val="22"/>
        </w:rPr>
        <w:t xml:space="preserve">konieczności </w:t>
      </w:r>
      <w:r>
        <w:rPr>
          <w:rFonts w:ascii="Cambria" w:hAnsi="Cambria"/>
          <w:sz w:val="22"/>
          <w:szCs w:val="22"/>
        </w:rPr>
        <w:t>wprowadzenia</w:t>
      </w:r>
      <w:r>
        <w:rPr>
          <w:rFonts w:asciiTheme="majorHAnsi" w:eastAsia="ArialMT" w:hAnsiTheme="majorHAnsi" w:cs="ArialMT"/>
          <w:sz w:val="22"/>
          <w:szCs w:val="22"/>
        </w:rPr>
        <w:t xml:space="preserve"> </w:t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nowego produktu leczniczego, </w:t>
      </w:r>
      <w:r>
        <w:rPr>
          <w:rFonts w:asciiTheme="majorHAnsi" w:eastAsia="ArialMT" w:hAnsiTheme="majorHAnsi" w:cs="ArialMT"/>
          <w:sz w:val="22"/>
          <w:szCs w:val="22"/>
        </w:rPr>
        <w:br/>
      </w:r>
      <w:r w:rsidRPr="009563E7">
        <w:rPr>
          <w:rFonts w:asciiTheme="majorHAnsi" w:eastAsia="ArialMT" w:hAnsiTheme="majorHAnsi" w:cs="ArialMT"/>
          <w:sz w:val="22"/>
          <w:szCs w:val="22"/>
        </w:rPr>
        <w:t>w cenie nie wyższej niż zaoferowana w przetargu</w:t>
      </w:r>
      <w:r>
        <w:rPr>
          <w:rFonts w:asciiTheme="majorHAnsi" w:eastAsia="ArialMT" w:hAnsiTheme="majorHAnsi" w:cs="ArialMT"/>
          <w:sz w:val="22"/>
          <w:szCs w:val="22"/>
        </w:rPr>
        <w:t xml:space="preserve">, </w:t>
      </w:r>
      <w:r w:rsidRPr="00646605">
        <w:rPr>
          <w:rFonts w:ascii="Cambria" w:hAnsi="Cambria"/>
          <w:sz w:val="22"/>
          <w:szCs w:val="22"/>
        </w:rPr>
        <w:t>wymagana jest zgoda Zamawiającego</w:t>
      </w:r>
      <w:r>
        <w:rPr>
          <w:rFonts w:ascii="Cambria" w:hAnsi="Cambria"/>
          <w:sz w:val="22"/>
          <w:szCs w:val="22"/>
        </w:rPr>
        <w:t>.</w:t>
      </w:r>
      <w:r>
        <w:rPr>
          <w:rFonts w:asciiTheme="majorHAnsi" w:eastAsia="ArialMT" w:hAnsiTheme="majorHAnsi" w:cs="ArialMT"/>
          <w:sz w:val="22"/>
          <w:szCs w:val="22"/>
        </w:rPr>
        <w:t xml:space="preserve"> Wykonawca dostarczy Zamawiającemu dokumentację</w:t>
      </w:r>
      <w:r w:rsidR="002E0D3A">
        <w:rPr>
          <w:rFonts w:asciiTheme="majorHAnsi" w:eastAsia="ArialMT" w:hAnsiTheme="majorHAnsi" w:cs="ArialMT"/>
          <w:sz w:val="22"/>
          <w:szCs w:val="22"/>
        </w:rPr>
        <w:t xml:space="preserve"> nowego produktu leczniczego (CH</w:t>
      </w:r>
      <w:r>
        <w:rPr>
          <w:rFonts w:asciiTheme="majorHAnsi" w:eastAsia="ArialMT" w:hAnsiTheme="majorHAnsi" w:cs="ArialMT"/>
          <w:sz w:val="22"/>
          <w:szCs w:val="22"/>
        </w:rPr>
        <w:t xml:space="preserve">PL), </w:t>
      </w:r>
      <w:r>
        <w:rPr>
          <w:rFonts w:asciiTheme="majorHAnsi" w:eastAsia="ArialMT" w:hAnsiTheme="majorHAnsi" w:cs="ArialMT"/>
          <w:sz w:val="22"/>
          <w:szCs w:val="22"/>
        </w:rPr>
        <w:br/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w celu potwierdzenia, że produkt </w:t>
      </w:r>
      <w:r>
        <w:rPr>
          <w:rFonts w:asciiTheme="majorHAnsi" w:eastAsia="ArialMT" w:hAnsiTheme="majorHAnsi" w:cs="ArialMT"/>
          <w:sz w:val="22"/>
          <w:szCs w:val="22"/>
        </w:rPr>
        <w:t>spełnia wymagania Zamawiającego(</w:t>
      </w:r>
      <w:r w:rsidRPr="00646605">
        <w:rPr>
          <w:rFonts w:ascii="Cambria" w:hAnsi="Cambria"/>
          <w:sz w:val="22"/>
          <w:szCs w:val="22"/>
        </w:rPr>
        <w:t>nie dotyczy sytuacji w pkt. 1</w:t>
      </w:r>
      <w:r>
        <w:rPr>
          <w:rFonts w:ascii="Cambria" w:hAnsi="Cambria"/>
          <w:sz w:val="22"/>
          <w:szCs w:val="22"/>
        </w:rPr>
        <w:t>);</w:t>
      </w:r>
    </w:p>
    <w:p w14:paraId="0CC95DE2" w14:textId="77777777" w:rsidR="00C2064B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3) zmiany postanowień zawartej umowy, w przypadku gdy Wykonawca którego oferta została wybrana, zaoferuje ceny zakupu przedmiotów zamówienia, korzystniejsze niż zaoferował </w:t>
      </w:r>
    </w:p>
    <w:p w14:paraId="2423539C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w ofercie, która została wybrana jako najkorzystniejsza;</w:t>
      </w:r>
    </w:p>
    <w:p w14:paraId="7A4B5D76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4) zmniejszenie ceny jednostkowej netto i brutto poszczególnego asortymentu, będącego przedmiotem umowy;</w:t>
      </w:r>
    </w:p>
    <w:p w14:paraId="384D773F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5) obniżenie wynagrodzenia Wykonawcy przy zachowaniu zakresu jego świadczenia umownego;</w:t>
      </w:r>
    </w:p>
    <w:p w14:paraId="0EE47DA3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6) zmiany cen urzędowych przedmiotu umowy;</w:t>
      </w:r>
    </w:p>
    <w:p w14:paraId="6EB49035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 xml:space="preserve">7) zmiany cen w umowie w przypadku okoliczności, których nie można było przewidzieć </w:t>
      </w:r>
      <w:r w:rsidR="00C2064B">
        <w:rPr>
          <w:rFonts w:ascii="Cambria" w:hAnsi="Cambria"/>
        </w:rPr>
        <w:br/>
      </w:r>
      <w:r w:rsidRPr="00646605">
        <w:rPr>
          <w:rFonts w:ascii="Cambria" w:hAnsi="Cambria"/>
        </w:rPr>
        <w:t xml:space="preserve">w chwili przystępowania do przetargu, tj.: zmiany stawki podatku VAT, w takim wypadku cena netto nie ulegnie zmianie, a cena brutto ulegnie zmianie, w wysokości i w terminie wynikającym z aktu prawnego wprowadzającego nowa ustawę. Zmiana ceny w tym przypadku podpisana </w:t>
      </w:r>
      <w:r w:rsidR="00C2064B">
        <w:rPr>
          <w:rFonts w:ascii="Cambria" w:hAnsi="Cambria"/>
        </w:rPr>
        <w:br/>
      </w:r>
      <w:r w:rsidRPr="00646605">
        <w:rPr>
          <w:rFonts w:ascii="Cambria" w:hAnsi="Cambria"/>
        </w:rPr>
        <w:t>w formie aneksu przez strony umowy;</w:t>
      </w:r>
    </w:p>
    <w:p w14:paraId="200D31B9" w14:textId="77777777" w:rsidR="00646605" w:rsidRPr="00646605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8) zmiany terminu realizacji zamówienia ze względu na: </w:t>
      </w:r>
    </w:p>
    <w:p w14:paraId="35395269" w14:textId="77777777" w:rsidR="00646605" w:rsidRPr="00646605" w:rsidRDefault="00C2064B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 xml:space="preserve">a/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warunki atmosferyczne, </w:t>
      </w:r>
    </w:p>
    <w:p w14:paraId="731B5591" w14:textId="77777777" w:rsidR="00C2064B" w:rsidRDefault="00C2064B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>b/ przyczyny leżące po stronie Zamawiającego dotyczące np.: braku przygotowania do</w:t>
      </w:r>
      <w:r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 xml:space="preserve">przyjęcia dostawy, </w:t>
      </w:r>
    </w:p>
    <w:p w14:paraId="7AAE8A31" w14:textId="77777777" w:rsidR="00646605" w:rsidRPr="00646605" w:rsidRDefault="00C2064B" w:rsidP="00646605">
      <w:pPr>
        <w:jc w:val="both"/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>c/</w:t>
      </w:r>
      <w:r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 xml:space="preserve"> inne niezawinione przyczyny spowodowane przez np.: zalanie, pożar, itp.;</w:t>
      </w:r>
    </w:p>
    <w:p w14:paraId="14F87702" w14:textId="77777777"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1AFA4F49" w14:textId="77777777" w:rsidR="00646605" w:rsidRPr="00646605" w:rsidRDefault="00646605" w:rsidP="00646605">
      <w:pPr>
        <w:jc w:val="both"/>
        <w:rPr>
          <w:rFonts w:ascii="Cambria" w:hAnsi="Cambria"/>
        </w:rPr>
      </w:pPr>
      <w:r w:rsidRPr="00646605">
        <w:rPr>
          <w:rFonts w:ascii="Cambria" w:hAnsi="Cambria"/>
        </w:rPr>
        <w:t xml:space="preserve">10) ponadto dopuszcza się zmiany w zakresie: </w:t>
      </w:r>
    </w:p>
    <w:p w14:paraId="0FC068E8" w14:textId="77777777"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a/ nazwy produktu przy zachowaniu jego parametrów, </w:t>
      </w:r>
    </w:p>
    <w:p w14:paraId="63854766" w14:textId="77777777"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b/ sposobu konfekcjonowania, </w:t>
      </w:r>
    </w:p>
    <w:p w14:paraId="0B10F9F6" w14:textId="77777777"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 xml:space="preserve">c/ liczbie opakowań zbiorczych, </w:t>
      </w:r>
    </w:p>
    <w:p w14:paraId="2552070B" w14:textId="77777777" w:rsidR="00646605" w:rsidRPr="00646605" w:rsidRDefault="00453F68" w:rsidP="00646605">
      <w:pPr>
        <w:jc w:val="both"/>
      </w:pPr>
      <w:r>
        <w:rPr>
          <w:rFonts w:ascii="Cambria" w:hAnsi="Cambria"/>
        </w:rPr>
        <w:t xml:space="preserve">     </w:t>
      </w:r>
      <w:r w:rsidR="00646605" w:rsidRPr="00646605">
        <w:rPr>
          <w:rFonts w:ascii="Cambria" w:hAnsi="Cambria"/>
        </w:rPr>
        <w:t>d/ wystąpi przejściowy brak produktu z przyczyn leżących po stronie producenta przy</w:t>
      </w:r>
      <w:r>
        <w:rPr>
          <w:rFonts w:ascii="Cambria" w:hAnsi="Cambria"/>
        </w:rPr>
        <w:br/>
        <w:t xml:space="preserve">          </w:t>
      </w:r>
      <w:r w:rsidR="00646605" w:rsidRPr="00646605">
        <w:rPr>
          <w:rFonts w:ascii="Cambria" w:hAnsi="Cambria"/>
        </w:rPr>
        <w:t xml:space="preserve"> jednoczesnym dostarczeniu produktu zamiennego o parametrach nie gorszych od</w:t>
      </w:r>
      <w:r>
        <w:rPr>
          <w:rFonts w:ascii="Cambria" w:hAnsi="Cambria"/>
        </w:rPr>
        <w:br/>
        <w:t xml:space="preserve">          </w:t>
      </w:r>
      <w:r w:rsidR="00646605" w:rsidRPr="00646605">
        <w:rPr>
          <w:rFonts w:ascii="Cambria" w:hAnsi="Cambria"/>
        </w:rPr>
        <w:t xml:space="preserve"> produktu objętego umową;</w:t>
      </w:r>
    </w:p>
    <w:p w14:paraId="56E4FF12" w14:textId="77777777" w:rsidR="00646605" w:rsidRPr="00646605" w:rsidRDefault="00646605" w:rsidP="00646605">
      <w:pPr>
        <w:jc w:val="both"/>
        <w:rPr>
          <w:rFonts w:ascii="Cambria" w:hAnsi="Cambria"/>
          <w:bCs/>
        </w:rPr>
      </w:pPr>
      <w:r w:rsidRPr="00646605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Pr="00646605">
        <w:rPr>
          <w:rFonts w:ascii="Cambria" w:hAnsi="Cambria"/>
          <w:bCs/>
        </w:rPr>
        <w:t>nie</w:t>
      </w:r>
      <w:r w:rsidR="00736ED7">
        <w:rPr>
          <w:rFonts w:ascii="Cambria" w:hAnsi="Cambria"/>
          <w:bCs/>
        </w:rPr>
        <w:t xml:space="preserve"> dłużej jednak niż o 3 miesiące, </w:t>
      </w:r>
      <w:r w:rsidR="00736ED7">
        <w:rPr>
          <w:rFonts w:ascii="Cambria" w:hAnsi="Cambria"/>
          <w:bCs/>
        </w:rPr>
        <w:br/>
        <w:t>w zależności co nastąpi wcześniej.</w:t>
      </w:r>
    </w:p>
    <w:p w14:paraId="2A1A39B8" w14:textId="77777777" w:rsidR="009A4A60" w:rsidRPr="009A4A60" w:rsidRDefault="009A4A60" w:rsidP="009A4A60">
      <w:pPr>
        <w:pStyle w:val="Bezodstpw"/>
        <w:rPr>
          <w:rFonts w:asciiTheme="majorHAnsi" w:hAnsiTheme="majorHAnsi"/>
        </w:rPr>
      </w:pPr>
    </w:p>
    <w:p w14:paraId="4B251C10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23.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1. Zamawiający może rozwiązać umowę ze skutkiem natychmiastowym:</w:t>
      </w:r>
    </w:p>
    <w:p w14:paraId="69B271F1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1) jeżeli Wykonawca nie dotrzymuje term</w:t>
      </w:r>
      <w:r w:rsidR="00453F68">
        <w:rPr>
          <w:rFonts w:asciiTheme="majorHAnsi" w:eastAsia="Arial Narrow" w:hAnsiTheme="majorHAnsi" w:cs="Arial Narrow"/>
          <w:sz w:val="22"/>
          <w:szCs w:val="22"/>
        </w:rPr>
        <w:t>inu dostawy produktów</w:t>
      </w:r>
      <w:r w:rsidRPr="009A4A60">
        <w:rPr>
          <w:rFonts w:asciiTheme="majorHAnsi" w:eastAsia="Arial Narrow" w:hAnsiTheme="majorHAnsi" w:cs="Arial Narrow"/>
          <w:sz w:val="22"/>
          <w:szCs w:val="22"/>
        </w:rPr>
        <w:t>, wynikającego z pkt. 2  przez dwa kolejne terminy dostawy,</w:t>
      </w:r>
    </w:p>
    <w:p w14:paraId="7DCA2C79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2) jeżeli wykonuje przedmiot umowy w sposób niezgodny z umową lub normami i warunkami prawem określonymi.</w:t>
      </w:r>
    </w:p>
    <w:p w14:paraId="50191CCF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      2. Przed rozwiązaniem umowy Zamawiający pisemnie wezwie Wykonawcę do należytego wykonania umowy.</w:t>
      </w:r>
    </w:p>
    <w:p w14:paraId="6E731EF7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14:paraId="5177EDE7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sz w:val="22"/>
          <w:szCs w:val="22"/>
        </w:rPr>
        <w:t>24.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Każda ze stron może rozwiązać umowę z zachowaniem trzy miesięcznego okresu wypowiedzenia.</w:t>
      </w:r>
    </w:p>
    <w:p w14:paraId="00EEA0A5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14:paraId="5D9598BB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25.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Wykonawca wyraża zgodę na potrącenie ewentualnych kar umownych z kwoty wystawionej faktury dla wad stwierdzonych pomiędzy wystawieniem faktury, a terminem jej zapłaty.</w:t>
      </w:r>
    </w:p>
    <w:p w14:paraId="4F112004" w14:textId="77777777"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14:paraId="5F0615D7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26. </w:t>
      </w:r>
      <w:r w:rsidRPr="009A4A60">
        <w:rPr>
          <w:rFonts w:asciiTheme="majorHAnsi" w:eastAsia="ArialMT" w:hAnsiTheme="majorHAnsi" w:cs="ArialMT"/>
          <w:sz w:val="22"/>
          <w:szCs w:val="22"/>
        </w:rPr>
        <w:t>W sprawach nieuregulowanych niniejszą Umową mają zastosowanie przepisy Kodeksu Cywilnego, ustawy PZP oraz inne właściwe przepisy prawa.</w:t>
      </w:r>
    </w:p>
    <w:p w14:paraId="0780B186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14:paraId="6F27220A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27. </w:t>
      </w:r>
      <w:r w:rsidRPr="009A4A60">
        <w:rPr>
          <w:rFonts w:asciiTheme="majorHAnsi" w:eastAsia="ArialMT" w:hAnsiTheme="majorHAnsi" w:cs="ArialMT"/>
          <w:sz w:val="22"/>
          <w:szCs w:val="22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B51DAF5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14:paraId="1E49D6A0" w14:textId="77777777" w:rsidR="009A4A60" w:rsidRP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  <w:b/>
          <w:bCs/>
        </w:rPr>
        <w:t>28.</w:t>
      </w:r>
      <w:r w:rsidRPr="009A4A60">
        <w:rPr>
          <w:rFonts w:asciiTheme="majorHAnsi" w:eastAsia="Arial Narrow" w:hAnsiTheme="majorHAnsi" w:cs="Arial Narrow"/>
        </w:rPr>
        <w:t xml:space="preserve"> Ewentualne wierzytelności powstałe w wyniku realizacji wyżej wymienionej umowy nie mogą być bez zgody organu założycielskiego Zamawiającego zbywane osobom trzecim.</w:t>
      </w:r>
    </w:p>
    <w:p w14:paraId="11BB8800" w14:textId="77777777"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14:paraId="64CF6274" w14:textId="052535B2" w:rsidR="0017565C" w:rsidRDefault="009A4A60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>29.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56F4B81D" w14:textId="77777777" w:rsidR="0017565C" w:rsidRPr="000465EB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strike/>
          <w:color w:val="auto"/>
          <w:kern w:val="3"/>
        </w:rPr>
      </w:pPr>
    </w:p>
    <w:p w14:paraId="054824D5" w14:textId="69FB8334" w:rsidR="0017565C" w:rsidRPr="0017565C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color w:val="auto"/>
          <w:kern w:val="3"/>
        </w:rPr>
      </w:pPr>
      <w:r w:rsidRPr="0017565C">
        <w:rPr>
          <w:rFonts w:asciiTheme="majorHAnsi" w:eastAsia="Lucida Sans Unicode" w:hAnsiTheme="majorHAnsi" w:cs="Tahoma"/>
          <w:b/>
          <w:bCs/>
          <w:color w:val="auto"/>
          <w:kern w:val="3"/>
        </w:rPr>
        <w:t>3</w:t>
      </w:r>
      <w:r w:rsidR="00091254">
        <w:rPr>
          <w:rFonts w:asciiTheme="majorHAnsi" w:eastAsia="Lucida Sans Unicode" w:hAnsiTheme="majorHAnsi" w:cs="Tahoma"/>
          <w:b/>
          <w:bCs/>
          <w:color w:val="auto"/>
          <w:kern w:val="3"/>
        </w:rPr>
        <w:t>0</w:t>
      </w:r>
      <w:r w:rsidRPr="0017565C">
        <w:rPr>
          <w:rFonts w:asciiTheme="majorHAnsi" w:eastAsia="Lucida Sans Unicode" w:hAnsiTheme="majorHAnsi" w:cs="Tahoma"/>
          <w:b/>
          <w:bCs/>
          <w:color w:val="auto"/>
          <w:kern w:val="3"/>
        </w:rPr>
        <w:t xml:space="preserve">. </w:t>
      </w:r>
      <w:r w:rsidRPr="0017565C">
        <w:rPr>
          <w:rFonts w:asciiTheme="majorHAnsi" w:eastAsia="Lucida Sans Unicode" w:hAnsiTheme="majorHAnsi" w:cs="Tahoma"/>
          <w:bCs/>
          <w:color w:val="auto"/>
          <w:kern w:val="3"/>
        </w:rPr>
        <w:t>W przypadku konieczności zwrotu zakupionego towaru, Zamawiający udostępni kopię rejestru warunków przechowywania produktu w aptece, od dnia dostawy do dnia zwrotu towaru</w:t>
      </w:r>
      <w:r w:rsidRPr="0017565C">
        <w:rPr>
          <w:rFonts w:asciiTheme="majorHAnsi" w:eastAsia="Lucida Sans Unicode" w:hAnsiTheme="majorHAnsi" w:cs="Tahoma"/>
          <w:color w:val="auto"/>
          <w:kern w:val="3"/>
        </w:rPr>
        <w:t>.</w:t>
      </w:r>
    </w:p>
    <w:p w14:paraId="3BB99FE6" w14:textId="77777777" w:rsidR="0017565C" w:rsidRPr="0017565C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color w:val="auto"/>
          <w:kern w:val="3"/>
        </w:rPr>
      </w:pPr>
    </w:p>
    <w:p w14:paraId="5B380DF3" w14:textId="25EEFE12" w:rsidR="0017565C" w:rsidRPr="0017565C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bCs/>
          <w:color w:val="auto"/>
          <w:kern w:val="3"/>
        </w:rPr>
      </w:pPr>
      <w:r w:rsidRPr="0017565C">
        <w:rPr>
          <w:rFonts w:asciiTheme="majorHAnsi" w:eastAsia="Lucida Sans Unicode" w:hAnsiTheme="majorHAnsi" w:cs="Tahoma"/>
          <w:b/>
          <w:bCs/>
          <w:color w:val="auto"/>
          <w:kern w:val="3"/>
        </w:rPr>
        <w:t>3</w:t>
      </w:r>
      <w:r w:rsidR="00091254">
        <w:rPr>
          <w:rFonts w:asciiTheme="majorHAnsi" w:eastAsia="Lucida Sans Unicode" w:hAnsiTheme="majorHAnsi" w:cs="Tahoma"/>
          <w:b/>
          <w:bCs/>
          <w:color w:val="auto"/>
          <w:kern w:val="3"/>
        </w:rPr>
        <w:t>1</w:t>
      </w:r>
      <w:r w:rsidRPr="0017565C">
        <w:rPr>
          <w:rFonts w:asciiTheme="majorHAnsi" w:eastAsia="Lucida Sans Unicode" w:hAnsiTheme="majorHAnsi" w:cs="Tahoma"/>
          <w:b/>
          <w:bCs/>
          <w:color w:val="auto"/>
          <w:kern w:val="3"/>
        </w:rPr>
        <w:t>.</w:t>
      </w:r>
      <w:r w:rsidRPr="0017565C">
        <w:rPr>
          <w:rFonts w:asciiTheme="majorHAnsi" w:eastAsia="Lucida Sans Unicode" w:hAnsiTheme="majorHAnsi" w:cs="Tahoma"/>
          <w:bCs/>
          <w:color w:val="auto"/>
          <w:kern w:val="3"/>
        </w:rPr>
        <w:t xml:space="preserve"> 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 Zamawiający zastrzega sobie możliwość podjęcia ostatecznej decyzji w zależności od okoliczności.</w:t>
      </w:r>
    </w:p>
    <w:p w14:paraId="107C037D" w14:textId="77777777" w:rsidR="00FD0DE5" w:rsidRDefault="00FD0DE5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14:paraId="009E8E95" w14:textId="77777777" w:rsidR="009A4A60" w:rsidRDefault="009A4A60" w:rsidP="009A4A60">
      <w:pPr>
        <w:pStyle w:val="Standard"/>
        <w:jc w:val="both"/>
        <w:rPr>
          <w:rFonts w:ascii="Arial" w:hAnsi="Arial"/>
          <w:sz w:val="20"/>
          <w:szCs w:val="20"/>
        </w:rPr>
      </w:pPr>
    </w:p>
    <w:p w14:paraId="5DD09822" w14:textId="77777777" w:rsidR="009A4A60" w:rsidRDefault="009A4A60" w:rsidP="009A4A60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14:paraId="26693E6D" w14:textId="77777777"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2E8C9405" w14:textId="77777777"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62175509" w14:textId="77777777"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34263694" w14:textId="77777777" w:rsidR="009A4A60" w:rsidRDefault="009A4A60" w:rsidP="009A4A60">
      <w:pPr>
        <w:spacing w:before="100" w:beforeAutospacing="1" w:after="119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14:paraId="39088C5B" w14:textId="77777777" w:rsidR="00AD28E2" w:rsidRDefault="00AD28E2"/>
    <w:sectPr w:rsidR="00A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254A"/>
    <w:multiLevelType w:val="hybridMultilevel"/>
    <w:tmpl w:val="953CC648"/>
    <w:lvl w:ilvl="0" w:tplc="CAB0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6380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Bolewska">
    <w15:presenceInfo w15:providerId="AD" w15:userId="S-1-5-21-4253966964-3691736158-1350033991-1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40"/>
    <w:rsid w:val="00027A75"/>
    <w:rsid w:val="000465EB"/>
    <w:rsid w:val="00091254"/>
    <w:rsid w:val="000F2A40"/>
    <w:rsid w:val="001265F3"/>
    <w:rsid w:val="00127F7E"/>
    <w:rsid w:val="00130D08"/>
    <w:rsid w:val="001748A0"/>
    <w:rsid w:val="0017565C"/>
    <w:rsid w:val="001E159C"/>
    <w:rsid w:val="00217607"/>
    <w:rsid w:val="00234D40"/>
    <w:rsid w:val="0024314B"/>
    <w:rsid w:val="002549D2"/>
    <w:rsid w:val="00277261"/>
    <w:rsid w:val="00294AE1"/>
    <w:rsid w:val="002E0D3A"/>
    <w:rsid w:val="003857E6"/>
    <w:rsid w:val="003D5F3F"/>
    <w:rsid w:val="003F7065"/>
    <w:rsid w:val="00453F68"/>
    <w:rsid w:val="00463B2B"/>
    <w:rsid w:val="0046791A"/>
    <w:rsid w:val="00482D74"/>
    <w:rsid w:val="004934FF"/>
    <w:rsid w:val="00516785"/>
    <w:rsid w:val="005F64C4"/>
    <w:rsid w:val="006218C1"/>
    <w:rsid w:val="00646605"/>
    <w:rsid w:val="00736ED7"/>
    <w:rsid w:val="0077753F"/>
    <w:rsid w:val="008151F9"/>
    <w:rsid w:val="008462CB"/>
    <w:rsid w:val="00883B2E"/>
    <w:rsid w:val="008D30D6"/>
    <w:rsid w:val="008E0C81"/>
    <w:rsid w:val="008E474D"/>
    <w:rsid w:val="009442EC"/>
    <w:rsid w:val="009563E7"/>
    <w:rsid w:val="00976E07"/>
    <w:rsid w:val="00984DB4"/>
    <w:rsid w:val="009A4A60"/>
    <w:rsid w:val="009E082D"/>
    <w:rsid w:val="009E1819"/>
    <w:rsid w:val="00A039BA"/>
    <w:rsid w:val="00A8227C"/>
    <w:rsid w:val="00A85C5E"/>
    <w:rsid w:val="00AA7FB2"/>
    <w:rsid w:val="00AB3513"/>
    <w:rsid w:val="00AD28E2"/>
    <w:rsid w:val="00B1322B"/>
    <w:rsid w:val="00BB2240"/>
    <w:rsid w:val="00C07733"/>
    <w:rsid w:val="00C10611"/>
    <w:rsid w:val="00C2064B"/>
    <w:rsid w:val="00DE24C3"/>
    <w:rsid w:val="00E252D1"/>
    <w:rsid w:val="00E7318D"/>
    <w:rsid w:val="00E90FB5"/>
    <w:rsid w:val="00EC3839"/>
    <w:rsid w:val="00F45C88"/>
    <w:rsid w:val="00F801B4"/>
    <w:rsid w:val="00F814FC"/>
    <w:rsid w:val="00F9517C"/>
    <w:rsid w:val="00FA57AC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9D6B"/>
  <w15:docId w15:val="{8638CFAA-A550-40C6-8433-296C644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Poprawka">
    <w:name w:val="Revision"/>
    <w:hidden/>
    <w:uiPriority w:val="99"/>
    <w:semiHidden/>
    <w:rsid w:val="00463B2B"/>
    <w:pPr>
      <w:spacing w:after="0" w:line="240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s.faktury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5</cp:revision>
  <cp:lastPrinted>2022-11-18T07:25:00Z</cp:lastPrinted>
  <dcterms:created xsi:type="dcterms:W3CDTF">2022-11-15T08:10:00Z</dcterms:created>
  <dcterms:modified xsi:type="dcterms:W3CDTF">2022-11-18T07:25:00Z</dcterms:modified>
</cp:coreProperties>
</file>