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1800" w14:textId="1B06CEAF" w:rsidR="00764EB5" w:rsidRPr="00BA3DBD" w:rsidRDefault="00BA3DBD" w:rsidP="00BA3DBD">
      <w:pPr>
        <w:spacing w:after="0" w:line="288" w:lineRule="auto"/>
        <w:rPr>
          <w:rFonts w:asciiTheme="majorHAnsi" w:hAnsiTheme="majorHAnsi" w:cstheme="majorHAnsi"/>
          <w:b/>
          <w:bCs/>
          <w:sz w:val="24"/>
          <w:szCs w:val="24"/>
        </w:rPr>
      </w:pPr>
      <w:ins w:id="0" w:author="Aleksandra Alex" w:date="2023-03-27T11:21:00Z">
        <w:r w:rsidRPr="00BA3DBD">
          <w:rPr>
            <w:rFonts w:asciiTheme="majorHAnsi" w:hAnsiTheme="majorHAnsi" w:cstheme="majorHAnsi"/>
            <w:b/>
            <w:bCs/>
            <w:sz w:val="24"/>
            <w:szCs w:val="24"/>
          </w:rPr>
          <w:t xml:space="preserve">Zmiana </w:t>
        </w:r>
      </w:ins>
      <w:ins w:id="1" w:author="Aleksandra Alex" w:date="2023-03-29T13:54:00Z">
        <w:r w:rsidR="00EB7F06">
          <w:rPr>
            <w:rFonts w:asciiTheme="majorHAnsi" w:hAnsiTheme="majorHAnsi" w:cstheme="majorHAnsi"/>
            <w:b/>
            <w:bCs/>
            <w:sz w:val="24"/>
            <w:szCs w:val="24"/>
          </w:rPr>
          <w:t xml:space="preserve">Rozdział 4 ust. 4.6 pkt 4.6.2, </w:t>
        </w:r>
      </w:ins>
      <w:ins w:id="2" w:author="Aleksandra Alex" w:date="2023-03-27T11:21:00Z">
        <w:r w:rsidRPr="00BA3DBD">
          <w:rPr>
            <w:rFonts w:asciiTheme="majorHAnsi" w:hAnsiTheme="majorHAnsi" w:cstheme="majorHAnsi"/>
            <w:b/>
            <w:bCs/>
            <w:sz w:val="24"/>
            <w:szCs w:val="24"/>
          </w:rPr>
          <w:t>Rozdział 16 ust. 16.4</w:t>
        </w:r>
      </w:ins>
    </w:p>
    <w:p w14:paraId="1467FDC3" w14:textId="77777777" w:rsidR="000E7E4D" w:rsidRPr="0077637A" w:rsidRDefault="000E7E4D" w:rsidP="004E7DFA">
      <w:pPr>
        <w:spacing w:after="0" w:line="288" w:lineRule="auto"/>
        <w:jc w:val="center"/>
        <w:rPr>
          <w:rFonts w:asciiTheme="majorHAnsi" w:hAnsiTheme="majorHAnsi" w:cstheme="majorHAnsi"/>
          <w:sz w:val="28"/>
          <w:szCs w:val="28"/>
        </w:rPr>
      </w:pPr>
    </w:p>
    <w:p w14:paraId="6F6DCF9C" w14:textId="6BEA3E61" w:rsidR="009D4850" w:rsidRPr="0077637A" w:rsidRDefault="009D4850" w:rsidP="004E7DFA">
      <w:pPr>
        <w:spacing w:after="0" w:line="288" w:lineRule="auto"/>
        <w:jc w:val="center"/>
        <w:rPr>
          <w:rFonts w:asciiTheme="majorHAnsi" w:hAnsiTheme="majorHAnsi" w:cstheme="majorHAnsi"/>
          <w:sz w:val="28"/>
          <w:szCs w:val="28"/>
        </w:rPr>
      </w:pPr>
      <w:r w:rsidRPr="0077637A">
        <w:rPr>
          <w:rFonts w:asciiTheme="majorHAnsi" w:hAnsiTheme="majorHAnsi" w:cstheme="majorHAnsi"/>
          <w:sz w:val="28"/>
          <w:szCs w:val="28"/>
        </w:rPr>
        <w:t>Specyfikacja Warunków Zamówienia (dalej SWZ)</w:t>
      </w:r>
    </w:p>
    <w:p w14:paraId="125B6BF2" w14:textId="77777777" w:rsidR="00BF28F4" w:rsidRPr="0077637A" w:rsidRDefault="00BF28F4" w:rsidP="004E7DFA">
      <w:pPr>
        <w:spacing w:after="0" w:line="288" w:lineRule="auto"/>
        <w:jc w:val="center"/>
        <w:rPr>
          <w:rFonts w:asciiTheme="majorHAnsi" w:hAnsiTheme="majorHAnsi" w:cstheme="majorHAnsi"/>
          <w:sz w:val="28"/>
          <w:szCs w:val="28"/>
        </w:rPr>
      </w:pPr>
    </w:p>
    <w:p w14:paraId="6859D14A" w14:textId="33603070" w:rsidR="00A643CD" w:rsidRPr="0077637A" w:rsidRDefault="00712C78" w:rsidP="004E7DFA">
      <w:pPr>
        <w:spacing w:after="0" w:line="360" w:lineRule="auto"/>
        <w:jc w:val="center"/>
        <w:rPr>
          <w:rFonts w:asciiTheme="majorHAnsi" w:hAnsiTheme="majorHAnsi" w:cstheme="majorHAnsi"/>
          <w:sz w:val="28"/>
          <w:szCs w:val="28"/>
        </w:rPr>
      </w:pPr>
      <w:r>
        <w:rPr>
          <w:rFonts w:asciiTheme="majorHAnsi" w:hAnsiTheme="majorHAnsi" w:cstheme="majorHAnsi"/>
          <w:sz w:val="28"/>
          <w:szCs w:val="28"/>
        </w:rPr>
        <w:t>d</w:t>
      </w:r>
      <w:r w:rsidR="009D4850" w:rsidRPr="0077637A">
        <w:rPr>
          <w:rFonts w:asciiTheme="majorHAnsi" w:hAnsiTheme="majorHAnsi" w:cstheme="majorHAnsi"/>
          <w:sz w:val="28"/>
          <w:szCs w:val="28"/>
        </w:rPr>
        <w:t>otycząca p</w:t>
      </w:r>
      <w:r w:rsidR="00BF28F4" w:rsidRPr="0077637A">
        <w:rPr>
          <w:rFonts w:asciiTheme="majorHAnsi" w:hAnsiTheme="majorHAnsi" w:cstheme="majorHAnsi"/>
          <w:sz w:val="28"/>
          <w:szCs w:val="28"/>
        </w:rPr>
        <w:t>ostępowani</w:t>
      </w:r>
      <w:r w:rsidR="009D4850" w:rsidRPr="0077637A">
        <w:rPr>
          <w:rFonts w:asciiTheme="majorHAnsi" w:hAnsiTheme="majorHAnsi" w:cstheme="majorHAnsi"/>
          <w:sz w:val="28"/>
          <w:szCs w:val="28"/>
        </w:rPr>
        <w:t>a</w:t>
      </w:r>
      <w:r w:rsidR="00BF28F4" w:rsidRPr="0077637A">
        <w:rPr>
          <w:rFonts w:asciiTheme="majorHAnsi" w:hAnsiTheme="majorHAnsi" w:cstheme="majorHAnsi"/>
          <w:sz w:val="28"/>
          <w:szCs w:val="28"/>
        </w:rPr>
        <w:t xml:space="preserve"> o udzielenie zamówienia </w:t>
      </w:r>
      <w:r w:rsidR="001F36F2" w:rsidRPr="0077637A">
        <w:rPr>
          <w:rFonts w:asciiTheme="majorHAnsi" w:hAnsiTheme="majorHAnsi" w:cstheme="majorHAnsi"/>
          <w:sz w:val="28"/>
          <w:szCs w:val="28"/>
        </w:rPr>
        <w:t>klasycznego</w:t>
      </w:r>
      <w:r w:rsidR="005A734E" w:rsidRPr="0077637A">
        <w:rPr>
          <w:rFonts w:asciiTheme="majorHAnsi" w:hAnsiTheme="majorHAnsi" w:cstheme="majorHAnsi"/>
          <w:sz w:val="28"/>
          <w:szCs w:val="28"/>
        </w:rPr>
        <w:t xml:space="preserve"> </w:t>
      </w:r>
      <w:r w:rsidR="00537860" w:rsidRPr="0077637A">
        <w:rPr>
          <w:rFonts w:asciiTheme="majorHAnsi" w:hAnsiTheme="majorHAnsi" w:cstheme="majorHAnsi"/>
          <w:sz w:val="28"/>
          <w:szCs w:val="28"/>
        </w:rPr>
        <w:t>prowadzonego w</w:t>
      </w:r>
      <w:r w:rsidR="00A643CD" w:rsidRPr="0077637A">
        <w:rPr>
          <w:rFonts w:asciiTheme="majorHAnsi" w:hAnsiTheme="majorHAnsi" w:cstheme="majorHAnsi"/>
          <w:sz w:val="28"/>
          <w:szCs w:val="28"/>
        </w:rPr>
        <w:t> </w:t>
      </w:r>
      <w:r w:rsidR="00537860" w:rsidRPr="0077637A">
        <w:rPr>
          <w:rFonts w:asciiTheme="majorHAnsi" w:hAnsiTheme="majorHAnsi" w:cstheme="majorHAnsi"/>
          <w:sz w:val="28"/>
          <w:szCs w:val="28"/>
        </w:rPr>
        <w:t xml:space="preserve"> trybie </w:t>
      </w:r>
      <w:bookmarkStart w:id="3" w:name="_Hlk68506725"/>
      <w:r w:rsidR="00537860" w:rsidRPr="0077637A">
        <w:rPr>
          <w:rFonts w:asciiTheme="majorHAnsi" w:hAnsiTheme="majorHAnsi" w:cstheme="majorHAnsi"/>
          <w:sz w:val="28"/>
          <w:szCs w:val="28"/>
        </w:rPr>
        <w:t xml:space="preserve">przetargu nieograniczonego </w:t>
      </w:r>
      <w:bookmarkEnd w:id="3"/>
      <w:r w:rsidR="00537860" w:rsidRPr="0077637A">
        <w:rPr>
          <w:rFonts w:asciiTheme="majorHAnsi" w:hAnsiTheme="majorHAnsi" w:cstheme="majorHAnsi"/>
          <w:sz w:val="28"/>
          <w:szCs w:val="28"/>
        </w:rPr>
        <w:t>o wartości zamówienia równej progowi unijnemu lub większej</w:t>
      </w:r>
      <w:r w:rsidR="00A643CD" w:rsidRPr="0077637A">
        <w:rPr>
          <w:rFonts w:asciiTheme="majorHAnsi" w:hAnsiTheme="majorHAnsi" w:cstheme="majorHAnsi"/>
          <w:sz w:val="28"/>
          <w:szCs w:val="28"/>
        </w:rPr>
        <w:t>,</w:t>
      </w:r>
      <w:r w:rsidR="00C84E3C" w:rsidRPr="0077637A">
        <w:rPr>
          <w:rFonts w:asciiTheme="majorHAnsi" w:hAnsiTheme="majorHAnsi" w:cstheme="majorHAnsi"/>
          <w:sz w:val="28"/>
          <w:szCs w:val="28"/>
        </w:rPr>
        <w:t xml:space="preserve"> zgodnie z u</w:t>
      </w:r>
      <w:r w:rsidR="006E456E" w:rsidRPr="0077637A">
        <w:rPr>
          <w:rFonts w:asciiTheme="majorHAnsi" w:hAnsiTheme="majorHAnsi" w:cstheme="majorHAnsi"/>
          <w:sz w:val="28"/>
          <w:szCs w:val="28"/>
        </w:rPr>
        <w:t>staw</w:t>
      </w:r>
      <w:r w:rsidR="00C84E3C" w:rsidRPr="0077637A">
        <w:rPr>
          <w:rFonts w:asciiTheme="majorHAnsi" w:hAnsiTheme="majorHAnsi" w:cstheme="majorHAnsi"/>
          <w:sz w:val="28"/>
          <w:szCs w:val="28"/>
        </w:rPr>
        <w:t>ą</w:t>
      </w:r>
      <w:r w:rsidR="006E456E" w:rsidRPr="0077637A">
        <w:rPr>
          <w:rFonts w:asciiTheme="majorHAnsi" w:hAnsiTheme="majorHAnsi" w:cstheme="majorHAnsi"/>
          <w:sz w:val="28"/>
          <w:szCs w:val="28"/>
        </w:rPr>
        <w:t xml:space="preserve"> </w:t>
      </w:r>
      <w:r w:rsidR="00C84E3C" w:rsidRPr="0077637A">
        <w:rPr>
          <w:rFonts w:asciiTheme="majorHAnsi" w:hAnsiTheme="majorHAnsi" w:cstheme="majorHAnsi"/>
          <w:sz w:val="28"/>
          <w:szCs w:val="28"/>
        </w:rPr>
        <w:t>P</w:t>
      </w:r>
      <w:r w:rsidR="006E456E" w:rsidRPr="0077637A">
        <w:rPr>
          <w:rFonts w:asciiTheme="majorHAnsi" w:hAnsiTheme="majorHAnsi" w:cstheme="majorHAnsi"/>
          <w:sz w:val="28"/>
          <w:szCs w:val="28"/>
        </w:rPr>
        <w:t xml:space="preserve">rawo zamówień publicznych z dnia </w:t>
      </w:r>
      <w:r w:rsidR="009063E6" w:rsidRPr="0077637A">
        <w:rPr>
          <w:rFonts w:asciiTheme="majorHAnsi" w:hAnsiTheme="majorHAnsi" w:cstheme="majorHAnsi"/>
          <w:sz w:val="28"/>
          <w:szCs w:val="28"/>
        </w:rPr>
        <w:t xml:space="preserve">11 </w:t>
      </w:r>
      <w:r w:rsidR="00A643CD" w:rsidRPr="0077637A">
        <w:rPr>
          <w:rFonts w:asciiTheme="majorHAnsi" w:hAnsiTheme="majorHAnsi" w:cstheme="majorHAnsi"/>
          <w:sz w:val="28"/>
          <w:szCs w:val="28"/>
        </w:rPr>
        <w:t> </w:t>
      </w:r>
      <w:r w:rsidR="009063E6" w:rsidRPr="0077637A">
        <w:rPr>
          <w:rFonts w:asciiTheme="majorHAnsi" w:hAnsiTheme="majorHAnsi" w:cstheme="majorHAnsi"/>
          <w:sz w:val="28"/>
          <w:szCs w:val="28"/>
        </w:rPr>
        <w:t>września 2019 roku</w:t>
      </w:r>
    </w:p>
    <w:p w14:paraId="169E2FB5" w14:textId="46162FBC" w:rsidR="000E7E4D" w:rsidRPr="0077637A" w:rsidRDefault="009D4850" w:rsidP="006D4FBC">
      <w:pPr>
        <w:spacing w:after="0" w:line="360" w:lineRule="auto"/>
        <w:jc w:val="center"/>
        <w:rPr>
          <w:rFonts w:asciiTheme="majorHAnsi" w:hAnsiTheme="majorHAnsi" w:cstheme="majorHAnsi"/>
          <w:sz w:val="28"/>
          <w:szCs w:val="28"/>
        </w:rPr>
      </w:pPr>
      <w:r w:rsidRPr="0077637A">
        <w:rPr>
          <w:rFonts w:asciiTheme="majorHAnsi" w:hAnsiTheme="majorHAnsi" w:cstheme="majorHAnsi"/>
          <w:sz w:val="28"/>
          <w:szCs w:val="28"/>
        </w:rPr>
        <w:t>pn.:</w:t>
      </w:r>
      <w:bookmarkStart w:id="4" w:name="_Hlk113619187"/>
      <w:r w:rsidR="00DF567B">
        <w:rPr>
          <w:rFonts w:asciiTheme="majorHAnsi" w:hAnsiTheme="majorHAnsi" w:cstheme="majorHAnsi"/>
          <w:sz w:val="28"/>
          <w:szCs w:val="28"/>
        </w:rPr>
        <w:t xml:space="preserve"> </w:t>
      </w:r>
      <w:bookmarkStart w:id="5" w:name="_Hlk127262423"/>
      <w:bookmarkEnd w:id="4"/>
      <w:r w:rsidR="006D4FBC" w:rsidRPr="006D4FBC">
        <w:rPr>
          <w:rFonts w:asciiTheme="majorHAnsi" w:hAnsiTheme="majorHAnsi" w:cstheme="majorHAnsi"/>
          <w:sz w:val="28"/>
          <w:szCs w:val="28"/>
        </w:rPr>
        <w:t>„Dostawa energii elektrycznej dla Oleśnickiej Grupy Zakupowej na okres od 01.07.2023 r. do 31.12.2024 r.”</w:t>
      </w:r>
    </w:p>
    <w:bookmarkEnd w:id="5"/>
    <w:p w14:paraId="5946FAF0" w14:textId="77777777" w:rsidR="000E5B48" w:rsidRPr="0077637A" w:rsidRDefault="000E5B48" w:rsidP="004E7DFA">
      <w:pPr>
        <w:spacing w:after="0" w:line="288" w:lineRule="auto"/>
        <w:jc w:val="center"/>
        <w:rPr>
          <w:rFonts w:asciiTheme="majorHAnsi" w:hAnsiTheme="majorHAnsi" w:cstheme="majorHAnsi"/>
          <w:sz w:val="28"/>
          <w:szCs w:val="28"/>
        </w:rPr>
      </w:pPr>
    </w:p>
    <w:p w14:paraId="3F447EEA" w14:textId="5A5ACEA2" w:rsidR="000E5B48" w:rsidRPr="0077637A" w:rsidRDefault="000E5B48" w:rsidP="004E7DFA">
      <w:pPr>
        <w:spacing w:after="0" w:line="288" w:lineRule="auto"/>
        <w:jc w:val="center"/>
        <w:rPr>
          <w:rFonts w:asciiTheme="majorHAnsi" w:hAnsiTheme="majorHAnsi" w:cstheme="majorHAnsi"/>
          <w:sz w:val="28"/>
          <w:szCs w:val="28"/>
        </w:rPr>
      </w:pPr>
    </w:p>
    <w:p w14:paraId="68B60530" w14:textId="29F1ECFD" w:rsidR="00ED4AC1" w:rsidRPr="0077637A" w:rsidRDefault="00ED4AC1" w:rsidP="004E7DFA">
      <w:pPr>
        <w:spacing w:after="0" w:line="288" w:lineRule="auto"/>
        <w:jc w:val="center"/>
        <w:rPr>
          <w:rFonts w:asciiTheme="majorHAnsi" w:hAnsiTheme="majorHAnsi" w:cstheme="majorHAnsi"/>
          <w:sz w:val="28"/>
          <w:szCs w:val="28"/>
        </w:rPr>
      </w:pPr>
    </w:p>
    <w:p w14:paraId="411D64A0" w14:textId="1FAA293D" w:rsidR="00ED4AC1" w:rsidRPr="0077637A" w:rsidRDefault="00ED4AC1" w:rsidP="004E7DFA">
      <w:pPr>
        <w:spacing w:after="0" w:line="288" w:lineRule="auto"/>
        <w:jc w:val="center"/>
        <w:rPr>
          <w:rFonts w:asciiTheme="majorHAnsi" w:hAnsiTheme="majorHAnsi" w:cstheme="majorHAnsi"/>
          <w:sz w:val="28"/>
          <w:szCs w:val="28"/>
        </w:rPr>
      </w:pPr>
    </w:p>
    <w:p w14:paraId="5DFCDE34" w14:textId="48E550F3" w:rsidR="00ED4AC1" w:rsidRPr="0077637A" w:rsidRDefault="00ED4AC1" w:rsidP="004E7DFA">
      <w:pPr>
        <w:spacing w:after="0" w:line="288" w:lineRule="auto"/>
        <w:jc w:val="center"/>
        <w:rPr>
          <w:rFonts w:asciiTheme="majorHAnsi" w:hAnsiTheme="majorHAnsi" w:cstheme="majorHAnsi"/>
          <w:sz w:val="28"/>
          <w:szCs w:val="28"/>
        </w:rPr>
      </w:pPr>
    </w:p>
    <w:p w14:paraId="205F4EE0" w14:textId="03619DA1" w:rsidR="00ED4AC1" w:rsidRPr="0077637A" w:rsidRDefault="00ED4AC1" w:rsidP="004E7DFA">
      <w:pPr>
        <w:spacing w:after="0" w:line="288" w:lineRule="auto"/>
        <w:jc w:val="center"/>
        <w:rPr>
          <w:rFonts w:asciiTheme="majorHAnsi" w:hAnsiTheme="majorHAnsi" w:cstheme="majorHAnsi"/>
          <w:sz w:val="28"/>
          <w:szCs w:val="28"/>
        </w:rPr>
      </w:pPr>
    </w:p>
    <w:p w14:paraId="52E8CA15" w14:textId="479D61FE" w:rsidR="00ED4AC1" w:rsidRPr="0077637A" w:rsidRDefault="00ED4AC1" w:rsidP="004E7DFA">
      <w:pPr>
        <w:spacing w:after="0" w:line="288" w:lineRule="auto"/>
        <w:jc w:val="center"/>
        <w:rPr>
          <w:rFonts w:asciiTheme="majorHAnsi" w:hAnsiTheme="majorHAnsi" w:cstheme="majorHAnsi"/>
          <w:sz w:val="28"/>
          <w:szCs w:val="28"/>
        </w:rPr>
      </w:pPr>
    </w:p>
    <w:p w14:paraId="2D86FD6D" w14:textId="2EB5046F" w:rsidR="00ED4AC1" w:rsidRPr="0077637A" w:rsidRDefault="00ED4AC1" w:rsidP="004E7DFA">
      <w:pPr>
        <w:spacing w:after="0" w:line="288" w:lineRule="auto"/>
        <w:jc w:val="center"/>
        <w:rPr>
          <w:rFonts w:asciiTheme="majorHAnsi" w:hAnsiTheme="majorHAnsi" w:cstheme="majorHAnsi"/>
          <w:sz w:val="28"/>
          <w:szCs w:val="28"/>
        </w:rPr>
      </w:pPr>
    </w:p>
    <w:p w14:paraId="7EFAE073" w14:textId="77777777" w:rsidR="00ED4AC1" w:rsidRPr="0077637A" w:rsidRDefault="00ED4AC1" w:rsidP="004E7DFA">
      <w:pPr>
        <w:spacing w:after="0" w:line="288" w:lineRule="auto"/>
        <w:rPr>
          <w:rFonts w:asciiTheme="majorHAnsi" w:hAnsiTheme="majorHAnsi" w:cstheme="majorHAnsi"/>
          <w:sz w:val="28"/>
          <w:szCs w:val="28"/>
        </w:rPr>
      </w:pPr>
    </w:p>
    <w:p w14:paraId="58606387" w14:textId="77777777" w:rsidR="000E5B48" w:rsidRPr="006D4FBC" w:rsidRDefault="000E5B48" w:rsidP="004E7DFA">
      <w:pPr>
        <w:spacing w:after="0" w:line="288" w:lineRule="auto"/>
        <w:jc w:val="center"/>
        <w:rPr>
          <w:rFonts w:asciiTheme="majorHAnsi" w:hAnsiTheme="majorHAnsi" w:cstheme="majorHAnsi"/>
        </w:rPr>
      </w:pPr>
    </w:p>
    <w:p w14:paraId="4C9ACCFA" w14:textId="77777777" w:rsidR="00B25784" w:rsidRPr="006D4FBC" w:rsidRDefault="00E85376" w:rsidP="004E7DFA">
      <w:pPr>
        <w:spacing w:after="0" w:line="288" w:lineRule="auto"/>
        <w:jc w:val="center"/>
        <w:rPr>
          <w:rFonts w:asciiTheme="majorHAnsi" w:hAnsiTheme="majorHAnsi" w:cstheme="majorHAnsi"/>
        </w:rPr>
      </w:pPr>
      <w:r w:rsidRPr="006D4FBC">
        <w:rPr>
          <w:rFonts w:asciiTheme="majorHAnsi" w:hAnsiTheme="majorHAnsi" w:cstheme="majorHAnsi"/>
        </w:rPr>
        <w:t>Zatwierdził</w:t>
      </w:r>
      <w:r w:rsidR="00ED4AC1" w:rsidRPr="006D4FBC">
        <w:rPr>
          <w:rFonts w:asciiTheme="majorHAnsi" w:hAnsiTheme="majorHAnsi" w:cstheme="majorHAnsi"/>
        </w:rPr>
        <w:t xml:space="preserve"> Kierownik Zamawiającego</w:t>
      </w:r>
    </w:p>
    <w:p w14:paraId="4029B174" w14:textId="00620D09" w:rsidR="00B25784" w:rsidRPr="006D4FBC" w:rsidRDefault="00ED4AC1" w:rsidP="004E7DFA">
      <w:pPr>
        <w:spacing w:after="0" w:line="288" w:lineRule="auto"/>
        <w:jc w:val="center"/>
        <w:rPr>
          <w:rFonts w:asciiTheme="majorHAnsi" w:hAnsiTheme="majorHAnsi" w:cstheme="majorHAnsi"/>
        </w:rPr>
      </w:pPr>
      <w:r w:rsidRPr="006D4FBC">
        <w:rPr>
          <w:rFonts w:asciiTheme="majorHAnsi" w:hAnsiTheme="majorHAnsi" w:cstheme="majorHAnsi"/>
        </w:rPr>
        <w:t xml:space="preserve"> /-/</w:t>
      </w:r>
    </w:p>
    <w:p w14:paraId="4352CACA" w14:textId="25DB6B1B" w:rsidR="000C50DB" w:rsidRPr="006D4FBC" w:rsidRDefault="00C15FDF" w:rsidP="004E7DFA">
      <w:pPr>
        <w:spacing w:after="0" w:line="288" w:lineRule="auto"/>
        <w:jc w:val="center"/>
        <w:rPr>
          <w:rFonts w:asciiTheme="majorHAnsi" w:hAnsiTheme="majorHAnsi" w:cstheme="majorHAnsi"/>
          <w:b/>
          <w:bCs/>
        </w:rPr>
      </w:pPr>
      <w:r w:rsidRPr="00C15FDF">
        <w:rPr>
          <w:rFonts w:asciiTheme="majorHAnsi" w:hAnsiTheme="majorHAnsi" w:cstheme="majorHAnsi"/>
        </w:rPr>
        <w:t>Marcin Kasina</w:t>
      </w:r>
    </w:p>
    <w:p w14:paraId="005EBF85" w14:textId="6171FDC4" w:rsidR="00B7565A" w:rsidRPr="006D4FBC" w:rsidRDefault="00E23B42" w:rsidP="004E7DFA">
      <w:pPr>
        <w:spacing w:after="0" w:line="288" w:lineRule="auto"/>
        <w:jc w:val="center"/>
        <w:rPr>
          <w:rFonts w:asciiTheme="majorHAnsi" w:hAnsiTheme="majorHAnsi" w:cstheme="majorHAnsi"/>
        </w:rPr>
      </w:pPr>
      <w:r>
        <w:rPr>
          <w:rFonts w:asciiTheme="majorHAnsi" w:hAnsiTheme="majorHAnsi" w:cstheme="majorHAnsi"/>
        </w:rPr>
        <w:t>09.03.</w:t>
      </w:r>
      <w:r w:rsidR="00371659" w:rsidRPr="006D4FBC">
        <w:rPr>
          <w:rFonts w:asciiTheme="majorHAnsi" w:hAnsiTheme="majorHAnsi" w:cstheme="majorHAnsi"/>
        </w:rPr>
        <w:t xml:space="preserve">2023 r. </w:t>
      </w:r>
    </w:p>
    <w:p w14:paraId="5FD66D3B" w14:textId="4029548A" w:rsidR="009A0314" w:rsidRPr="00712C78" w:rsidRDefault="009A0314" w:rsidP="004E7DFA">
      <w:pPr>
        <w:spacing w:after="0" w:line="288" w:lineRule="auto"/>
        <w:jc w:val="center"/>
        <w:rPr>
          <w:rFonts w:asciiTheme="majorHAnsi" w:hAnsiTheme="majorHAnsi" w:cstheme="majorHAnsi"/>
          <w:sz w:val="28"/>
          <w:szCs w:val="28"/>
        </w:rPr>
      </w:pPr>
    </w:p>
    <w:p w14:paraId="0C9CFF63" w14:textId="7DFE36DA" w:rsidR="009A0314" w:rsidRDefault="009A0314" w:rsidP="004E7DFA">
      <w:pPr>
        <w:spacing w:after="0" w:line="288" w:lineRule="auto"/>
        <w:jc w:val="center"/>
        <w:rPr>
          <w:rFonts w:asciiTheme="majorHAnsi" w:hAnsiTheme="majorHAnsi" w:cstheme="majorHAnsi"/>
          <w:sz w:val="24"/>
          <w:szCs w:val="24"/>
        </w:rPr>
      </w:pPr>
    </w:p>
    <w:p w14:paraId="1C8B4AC0" w14:textId="26BF5D7A" w:rsidR="009A0314" w:rsidRDefault="009A0314" w:rsidP="004E7DFA">
      <w:pPr>
        <w:spacing w:after="0" w:line="288" w:lineRule="auto"/>
        <w:jc w:val="center"/>
        <w:rPr>
          <w:rFonts w:asciiTheme="majorHAnsi" w:hAnsiTheme="majorHAnsi" w:cstheme="majorHAnsi"/>
          <w:sz w:val="24"/>
          <w:szCs w:val="24"/>
        </w:rPr>
      </w:pPr>
    </w:p>
    <w:p w14:paraId="1671CDDE" w14:textId="27F9BBCD" w:rsidR="009A0314" w:rsidRDefault="009A0314" w:rsidP="004E7DFA">
      <w:pPr>
        <w:spacing w:after="0" w:line="288" w:lineRule="auto"/>
        <w:jc w:val="center"/>
        <w:rPr>
          <w:rFonts w:asciiTheme="majorHAnsi" w:hAnsiTheme="majorHAnsi" w:cstheme="majorHAnsi"/>
          <w:sz w:val="24"/>
          <w:szCs w:val="24"/>
        </w:rPr>
      </w:pPr>
    </w:p>
    <w:p w14:paraId="32A66B82" w14:textId="3577315E" w:rsidR="00E47BDB" w:rsidRDefault="00E47BDB" w:rsidP="004E7DFA">
      <w:pPr>
        <w:spacing w:after="0" w:line="288" w:lineRule="auto"/>
        <w:jc w:val="center"/>
        <w:rPr>
          <w:rFonts w:asciiTheme="majorHAnsi" w:hAnsiTheme="majorHAnsi" w:cstheme="majorHAnsi"/>
          <w:sz w:val="24"/>
          <w:szCs w:val="24"/>
        </w:rPr>
      </w:pPr>
    </w:p>
    <w:p w14:paraId="38ADC681" w14:textId="77777777" w:rsidR="00E47BDB" w:rsidRDefault="00E47BDB" w:rsidP="004E7DFA">
      <w:pPr>
        <w:spacing w:after="0" w:line="288" w:lineRule="auto"/>
        <w:jc w:val="center"/>
        <w:rPr>
          <w:rFonts w:asciiTheme="majorHAnsi" w:hAnsiTheme="majorHAnsi" w:cstheme="majorHAnsi"/>
          <w:sz w:val="24"/>
          <w:szCs w:val="24"/>
        </w:rPr>
      </w:pPr>
    </w:p>
    <w:p w14:paraId="62EEB9D0" w14:textId="7B5B5C1E" w:rsidR="009A0314" w:rsidRDefault="009A0314" w:rsidP="004E7DFA">
      <w:pPr>
        <w:spacing w:after="0" w:line="288" w:lineRule="auto"/>
        <w:jc w:val="center"/>
        <w:rPr>
          <w:rFonts w:asciiTheme="majorHAnsi" w:hAnsiTheme="majorHAnsi" w:cstheme="majorHAnsi"/>
          <w:sz w:val="24"/>
          <w:szCs w:val="24"/>
        </w:rPr>
      </w:pPr>
    </w:p>
    <w:p w14:paraId="7AE9D8E4" w14:textId="7832958A" w:rsidR="009A0314" w:rsidRDefault="009A0314" w:rsidP="004E7DFA">
      <w:pPr>
        <w:spacing w:after="0" w:line="288" w:lineRule="auto"/>
        <w:jc w:val="center"/>
        <w:rPr>
          <w:rFonts w:asciiTheme="majorHAnsi" w:hAnsiTheme="majorHAnsi" w:cstheme="majorHAnsi"/>
          <w:sz w:val="24"/>
          <w:szCs w:val="24"/>
        </w:rPr>
      </w:pPr>
    </w:p>
    <w:p w14:paraId="479FD2EE" w14:textId="596BE1C8" w:rsidR="009A0314" w:rsidRDefault="009A0314" w:rsidP="004E7DFA">
      <w:pPr>
        <w:spacing w:after="0" w:line="288" w:lineRule="auto"/>
        <w:jc w:val="center"/>
        <w:rPr>
          <w:rFonts w:asciiTheme="majorHAnsi" w:hAnsiTheme="majorHAnsi" w:cstheme="majorHAnsi"/>
          <w:sz w:val="24"/>
          <w:szCs w:val="24"/>
        </w:rPr>
      </w:pPr>
    </w:p>
    <w:p w14:paraId="79F0E9CC" w14:textId="2BE0953B" w:rsidR="00F35EB9" w:rsidRPr="0077637A" w:rsidRDefault="00F35EB9" w:rsidP="004E7DFA">
      <w:pPr>
        <w:pStyle w:val="Nagwek1"/>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lastRenderedPageBreak/>
        <w:t xml:space="preserve">Dane </w:t>
      </w:r>
      <w:r w:rsidR="00FE7603" w:rsidRPr="0077637A">
        <w:rPr>
          <w:rFonts w:eastAsia="Times New Roman" w:cstheme="majorHAnsi"/>
          <w:b/>
          <w:bCs/>
          <w:color w:val="auto"/>
          <w:sz w:val="24"/>
          <w:szCs w:val="24"/>
          <w:lang w:eastAsia="pl-PL"/>
        </w:rPr>
        <w:t>z</w:t>
      </w:r>
      <w:r w:rsidR="00593568" w:rsidRPr="0077637A">
        <w:rPr>
          <w:rFonts w:eastAsia="Times New Roman" w:cstheme="majorHAnsi"/>
          <w:b/>
          <w:bCs/>
          <w:color w:val="auto"/>
          <w:sz w:val="24"/>
          <w:szCs w:val="24"/>
          <w:lang w:eastAsia="pl-PL"/>
        </w:rPr>
        <w:t>a</w:t>
      </w:r>
      <w:r w:rsidRPr="0077637A">
        <w:rPr>
          <w:rFonts w:eastAsia="Times New Roman" w:cstheme="majorHAnsi"/>
          <w:b/>
          <w:bCs/>
          <w:color w:val="auto"/>
          <w:sz w:val="24"/>
          <w:szCs w:val="24"/>
          <w:lang w:eastAsia="pl-PL"/>
        </w:rPr>
        <w:t xml:space="preserve">mawiającego </w:t>
      </w:r>
      <w:r w:rsidR="00BA4FEA" w:rsidRPr="0077637A">
        <w:rPr>
          <w:rFonts w:eastAsia="Times New Roman" w:cstheme="majorHAnsi"/>
          <w:b/>
          <w:bCs/>
          <w:color w:val="auto"/>
          <w:sz w:val="24"/>
          <w:szCs w:val="24"/>
          <w:lang w:eastAsia="pl-PL"/>
        </w:rPr>
        <w:t>(nazwa, numer telefonu, adres poczty elektronicznej, dane strony internetowej prowadzonego postępowania)</w:t>
      </w:r>
    </w:p>
    <w:p w14:paraId="1ADF71C8" w14:textId="77777777" w:rsidR="00382134" w:rsidRPr="0077637A" w:rsidRDefault="006E09BF" w:rsidP="004E7DFA">
      <w:pPr>
        <w:pStyle w:val="Akapitzlist"/>
        <w:numPr>
          <w:ilvl w:val="1"/>
          <w:numId w:val="2"/>
        </w:numPr>
        <w:spacing w:after="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w:t>
      </w:r>
      <w:r w:rsidR="00382134" w:rsidRPr="0077637A">
        <w:rPr>
          <w:rFonts w:asciiTheme="majorHAnsi" w:hAnsiTheme="majorHAnsi" w:cstheme="majorHAnsi"/>
          <w:sz w:val="24"/>
          <w:szCs w:val="24"/>
          <w:lang w:eastAsia="pl-PL"/>
        </w:rPr>
        <w:t>:</w:t>
      </w:r>
    </w:p>
    <w:tbl>
      <w:tblPr>
        <w:tblW w:w="10065" w:type="dxa"/>
        <w:tblInd w:w="-289" w:type="dxa"/>
        <w:tblCellMar>
          <w:left w:w="70" w:type="dxa"/>
          <w:right w:w="70" w:type="dxa"/>
        </w:tblCellMar>
        <w:tblLook w:val="04A0" w:firstRow="1" w:lastRow="0" w:firstColumn="1" w:lastColumn="0" w:noHBand="0" w:noVBand="1"/>
      </w:tblPr>
      <w:tblGrid>
        <w:gridCol w:w="418"/>
        <w:gridCol w:w="7521"/>
        <w:gridCol w:w="2126"/>
      </w:tblGrid>
      <w:tr w:rsidR="00E47BDB" w:rsidRPr="00016839" w14:paraId="6D203C1C" w14:textId="77777777" w:rsidTr="00016839">
        <w:trPr>
          <w:trHeight w:val="51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51727" w14:textId="77777777" w:rsidR="00E47BDB" w:rsidRPr="00016839" w:rsidRDefault="00E47BDB" w:rsidP="00E47BDB">
            <w:pPr>
              <w:spacing w:after="0" w:line="240" w:lineRule="auto"/>
              <w:jc w:val="center"/>
              <w:rPr>
                <w:rFonts w:asciiTheme="majorHAnsi" w:eastAsia="Calibri" w:hAnsiTheme="majorHAnsi" w:cstheme="majorHAnsi"/>
                <w:color w:val="000000"/>
              </w:rPr>
            </w:pPr>
            <w:bookmarkStart w:id="6" w:name="_Hlk128399512"/>
            <w:r w:rsidRPr="00016839">
              <w:rPr>
                <w:rFonts w:asciiTheme="majorHAnsi" w:eastAsia="Calibri" w:hAnsiTheme="majorHAnsi" w:cstheme="majorHAnsi"/>
                <w:color w:val="000000"/>
              </w:rPr>
              <w:t>1</w:t>
            </w:r>
          </w:p>
        </w:tc>
        <w:tc>
          <w:tcPr>
            <w:tcW w:w="7521" w:type="dxa"/>
            <w:tcBorders>
              <w:top w:val="single" w:sz="4" w:space="0" w:color="auto"/>
              <w:left w:val="nil"/>
              <w:bottom w:val="single" w:sz="4" w:space="0" w:color="auto"/>
              <w:right w:val="single" w:sz="4" w:space="0" w:color="auto"/>
            </w:tcBorders>
            <w:shd w:val="clear" w:color="auto" w:fill="auto"/>
            <w:noWrap/>
            <w:vAlign w:val="center"/>
          </w:tcPr>
          <w:p w14:paraId="417640A2" w14:textId="03BC8A06" w:rsidR="00E47BDB" w:rsidRPr="00016839" w:rsidRDefault="00E47BDB" w:rsidP="00E47BDB">
            <w:pPr>
              <w:spacing w:after="0" w:line="312" w:lineRule="auto"/>
              <w:rPr>
                <w:rFonts w:asciiTheme="majorHAnsi" w:eastAsia="Calibri" w:hAnsiTheme="majorHAnsi" w:cstheme="majorHAnsi"/>
                <w:color w:val="000000"/>
              </w:rPr>
            </w:pPr>
            <w:r w:rsidRPr="00016839">
              <w:rPr>
                <w:rFonts w:asciiTheme="majorHAnsi" w:eastAsia="Times New Roman" w:hAnsiTheme="majorHAnsi" w:cstheme="majorHAnsi"/>
              </w:rPr>
              <w:t xml:space="preserve">Gmina Oleśnica, ul. 11 Listopada 24, 56-400 Oleśnica, NIP 9111777943 </w:t>
            </w:r>
          </w:p>
        </w:tc>
        <w:tc>
          <w:tcPr>
            <w:tcW w:w="2126" w:type="dxa"/>
            <w:tcBorders>
              <w:top w:val="single" w:sz="4" w:space="0" w:color="auto"/>
              <w:left w:val="nil"/>
              <w:bottom w:val="single" w:sz="4" w:space="0" w:color="auto"/>
              <w:right w:val="single" w:sz="4" w:space="0" w:color="auto"/>
            </w:tcBorders>
            <w:vAlign w:val="center"/>
          </w:tcPr>
          <w:p w14:paraId="709A5E4A" w14:textId="77777777" w:rsidR="00E47BDB" w:rsidRPr="00016839" w:rsidRDefault="00E47BDB"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Lider</w:t>
            </w:r>
          </w:p>
        </w:tc>
      </w:tr>
      <w:tr w:rsidR="00E47BDB" w:rsidRPr="00016839" w14:paraId="0F614388" w14:textId="77777777" w:rsidTr="00016839">
        <w:trPr>
          <w:trHeight w:val="51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EE880" w14:textId="77777777" w:rsidR="00E47BDB" w:rsidRPr="00016839" w:rsidRDefault="00E47BDB" w:rsidP="00E47BDB">
            <w:pPr>
              <w:spacing w:after="0" w:line="240" w:lineRule="auto"/>
              <w:jc w:val="center"/>
              <w:rPr>
                <w:rFonts w:asciiTheme="majorHAnsi" w:eastAsia="Calibri" w:hAnsiTheme="majorHAnsi" w:cstheme="majorHAnsi"/>
                <w:color w:val="000000"/>
              </w:rPr>
            </w:pPr>
            <w:r w:rsidRPr="00016839">
              <w:rPr>
                <w:rFonts w:asciiTheme="majorHAnsi" w:eastAsia="Calibri" w:hAnsiTheme="majorHAnsi" w:cstheme="majorHAnsi"/>
                <w:color w:val="000000"/>
              </w:rPr>
              <w:t>2</w:t>
            </w:r>
          </w:p>
        </w:tc>
        <w:tc>
          <w:tcPr>
            <w:tcW w:w="7521" w:type="dxa"/>
            <w:tcBorders>
              <w:top w:val="single" w:sz="4" w:space="0" w:color="auto"/>
              <w:left w:val="nil"/>
              <w:bottom w:val="single" w:sz="4" w:space="0" w:color="auto"/>
              <w:right w:val="single" w:sz="4" w:space="0" w:color="auto"/>
            </w:tcBorders>
            <w:shd w:val="clear" w:color="auto" w:fill="auto"/>
            <w:noWrap/>
            <w:vAlign w:val="center"/>
          </w:tcPr>
          <w:p w14:paraId="391A2063" w14:textId="4C767B4D" w:rsidR="00E47BDB" w:rsidRPr="00016839" w:rsidRDefault="00E47BDB"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 xml:space="preserve">Gmina Dobroszyce, Rynek 16, 56-410 Dobroszyce, NIP 9111777340 </w:t>
            </w:r>
          </w:p>
        </w:tc>
        <w:tc>
          <w:tcPr>
            <w:tcW w:w="2126" w:type="dxa"/>
            <w:tcBorders>
              <w:top w:val="single" w:sz="4" w:space="0" w:color="auto"/>
              <w:left w:val="nil"/>
              <w:bottom w:val="single" w:sz="4" w:space="0" w:color="auto"/>
              <w:right w:val="single" w:sz="4" w:space="0" w:color="auto"/>
            </w:tcBorders>
            <w:vAlign w:val="center"/>
          </w:tcPr>
          <w:p w14:paraId="3A593E0C" w14:textId="77777777" w:rsidR="00E47BDB" w:rsidRPr="00016839" w:rsidRDefault="00E47BDB"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Współzamawiający</w:t>
            </w:r>
          </w:p>
          <w:p w14:paraId="0CAE2229" w14:textId="77777777" w:rsidR="00E47BDB" w:rsidRPr="00016839" w:rsidRDefault="00E47BDB" w:rsidP="00E47BDB">
            <w:pPr>
              <w:spacing w:after="0" w:line="240" w:lineRule="auto"/>
              <w:rPr>
                <w:rFonts w:asciiTheme="majorHAnsi" w:eastAsia="Calibri" w:hAnsiTheme="majorHAnsi" w:cstheme="majorHAnsi"/>
                <w:color w:val="000000"/>
              </w:rPr>
            </w:pPr>
          </w:p>
        </w:tc>
      </w:tr>
      <w:tr w:rsidR="00E47BDB" w:rsidRPr="00016839" w14:paraId="1A613488"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21687A92" w14:textId="77777777" w:rsidR="00E47BDB" w:rsidRPr="00016839" w:rsidRDefault="00E47BDB" w:rsidP="00E47BDB">
            <w:pPr>
              <w:spacing w:after="0" w:line="240" w:lineRule="auto"/>
              <w:jc w:val="center"/>
              <w:rPr>
                <w:rFonts w:asciiTheme="majorHAnsi" w:eastAsia="Calibri" w:hAnsiTheme="majorHAnsi" w:cstheme="majorHAnsi"/>
                <w:color w:val="000000"/>
              </w:rPr>
            </w:pPr>
            <w:r w:rsidRPr="00016839">
              <w:rPr>
                <w:rFonts w:asciiTheme="majorHAnsi" w:eastAsia="Calibri" w:hAnsiTheme="majorHAnsi" w:cstheme="majorHAnsi"/>
                <w:color w:val="000000"/>
              </w:rPr>
              <w:t>3</w:t>
            </w:r>
          </w:p>
        </w:tc>
        <w:tc>
          <w:tcPr>
            <w:tcW w:w="7521" w:type="dxa"/>
            <w:tcBorders>
              <w:top w:val="nil"/>
              <w:left w:val="nil"/>
              <w:bottom w:val="single" w:sz="4" w:space="0" w:color="auto"/>
              <w:right w:val="single" w:sz="4" w:space="0" w:color="auto"/>
            </w:tcBorders>
            <w:shd w:val="clear" w:color="auto" w:fill="auto"/>
            <w:noWrap/>
            <w:vAlign w:val="center"/>
          </w:tcPr>
          <w:p w14:paraId="4032F56D" w14:textId="0A079598" w:rsidR="00E47BDB" w:rsidRPr="00016839" w:rsidRDefault="00E47BDB"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 xml:space="preserve">Gmina Dziadowa Kłoda, ul. Oleśnicka 1,56-504 Dziadowa Kłoda, NIP 911-177-73-86 </w:t>
            </w:r>
          </w:p>
        </w:tc>
        <w:tc>
          <w:tcPr>
            <w:tcW w:w="2126" w:type="dxa"/>
            <w:tcBorders>
              <w:top w:val="nil"/>
              <w:left w:val="nil"/>
              <w:bottom w:val="single" w:sz="4" w:space="0" w:color="auto"/>
              <w:right w:val="single" w:sz="4" w:space="0" w:color="auto"/>
            </w:tcBorders>
            <w:vAlign w:val="center"/>
          </w:tcPr>
          <w:p w14:paraId="7DFE2DE3" w14:textId="77777777" w:rsidR="00E47BDB" w:rsidRPr="00016839" w:rsidRDefault="00E47BDB"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p w14:paraId="1B334EC2" w14:textId="77777777" w:rsidR="00E47BDB" w:rsidRPr="00016839" w:rsidRDefault="00E47BDB" w:rsidP="00E47BDB">
            <w:pPr>
              <w:spacing w:after="0" w:line="240" w:lineRule="auto"/>
              <w:rPr>
                <w:rFonts w:asciiTheme="majorHAnsi" w:eastAsia="Calibri" w:hAnsiTheme="majorHAnsi" w:cstheme="majorHAnsi"/>
              </w:rPr>
            </w:pPr>
          </w:p>
        </w:tc>
      </w:tr>
      <w:tr w:rsidR="00E47BDB" w:rsidRPr="00016839" w14:paraId="6310AAE9"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4E62159B" w14:textId="708F3882" w:rsidR="00E47BDB" w:rsidRPr="00016839" w:rsidRDefault="005841E8" w:rsidP="00E47BD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4</w:t>
            </w:r>
          </w:p>
        </w:tc>
        <w:tc>
          <w:tcPr>
            <w:tcW w:w="7521" w:type="dxa"/>
            <w:tcBorders>
              <w:top w:val="nil"/>
              <w:left w:val="nil"/>
              <w:bottom w:val="single" w:sz="4" w:space="0" w:color="auto"/>
              <w:right w:val="single" w:sz="4" w:space="0" w:color="auto"/>
            </w:tcBorders>
            <w:shd w:val="clear" w:color="auto" w:fill="auto"/>
            <w:noWrap/>
            <w:vAlign w:val="center"/>
          </w:tcPr>
          <w:p w14:paraId="23E3BD18" w14:textId="6002B086" w:rsidR="00E47BDB" w:rsidRPr="00016839" w:rsidRDefault="00E47BDB"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 xml:space="preserve">Gmina Międzybórz, ul. Kolejowa 13, 56-513 Międzybórz, NIP 9111777759 </w:t>
            </w:r>
          </w:p>
        </w:tc>
        <w:tc>
          <w:tcPr>
            <w:tcW w:w="2126" w:type="dxa"/>
            <w:tcBorders>
              <w:top w:val="nil"/>
              <w:left w:val="nil"/>
              <w:bottom w:val="single" w:sz="4" w:space="0" w:color="auto"/>
              <w:right w:val="single" w:sz="4" w:space="0" w:color="auto"/>
            </w:tcBorders>
            <w:vAlign w:val="center"/>
          </w:tcPr>
          <w:p w14:paraId="72D9F6C4" w14:textId="77777777" w:rsidR="00E47BDB" w:rsidRPr="00016839" w:rsidRDefault="00E47BDB"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p w14:paraId="2EDCAE1F" w14:textId="77777777" w:rsidR="00E47BDB" w:rsidRPr="00016839" w:rsidRDefault="00E47BDB" w:rsidP="00E47BDB">
            <w:pPr>
              <w:spacing w:after="0" w:line="240" w:lineRule="auto"/>
              <w:rPr>
                <w:rFonts w:asciiTheme="majorHAnsi" w:eastAsia="Calibri" w:hAnsiTheme="majorHAnsi" w:cstheme="majorHAnsi"/>
              </w:rPr>
            </w:pPr>
          </w:p>
        </w:tc>
      </w:tr>
      <w:tr w:rsidR="00E47BDB" w:rsidRPr="00016839" w14:paraId="142B2ACD"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117989B5" w14:textId="291A2133" w:rsidR="00E47BDB" w:rsidRPr="00016839" w:rsidRDefault="005841E8" w:rsidP="00E47BD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5</w:t>
            </w:r>
          </w:p>
        </w:tc>
        <w:tc>
          <w:tcPr>
            <w:tcW w:w="7521" w:type="dxa"/>
            <w:tcBorders>
              <w:top w:val="nil"/>
              <w:left w:val="nil"/>
              <w:bottom w:val="single" w:sz="4" w:space="0" w:color="auto"/>
              <w:right w:val="single" w:sz="4" w:space="0" w:color="auto"/>
            </w:tcBorders>
            <w:shd w:val="clear" w:color="auto" w:fill="auto"/>
            <w:noWrap/>
            <w:vAlign w:val="center"/>
          </w:tcPr>
          <w:p w14:paraId="7EA4AF27" w14:textId="623AE962" w:rsidR="00E47BDB" w:rsidRPr="00016839" w:rsidRDefault="00E47BDB"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 xml:space="preserve">Gmina Twardogóra, ul. Ratuszowa 14, 56-416 Twardogóra, NIP 911-10-01-183 </w:t>
            </w:r>
          </w:p>
        </w:tc>
        <w:tc>
          <w:tcPr>
            <w:tcW w:w="2126" w:type="dxa"/>
            <w:tcBorders>
              <w:top w:val="nil"/>
              <w:left w:val="nil"/>
              <w:bottom w:val="single" w:sz="4" w:space="0" w:color="auto"/>
              <w:right w:val="single" w:sz="4" w:space="0" w:color="auto"/>
            </w:tcBorders>
            <w:vAlign w:val="center"/>
          </w:tcPr>
          <w:p w14:paraId="0EE07989" w14:textId="77777777" w:rsidR="00E47BDB" w:rsidRPr="00016839" w:rsidRDefault="00E47BDB"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p w14:paraId="54A334BD" w14:textId="77777777" w:rsidR="00E47BDB" w:rsidRPr="00016839" w:rsidRDefault="00E47BDB" w:rsidP="00E47BDB">
            <w:pPr>
              <w:spacing w:after="0" w:line="240" w:lineRule="auto"/>
              <w:rPr>
                <w:rFonts w:asciiTheme="majorHAnsi" w:eastAsia="Calibri" w:hAnsiTheme="majorHAnsi" w:cstheme="majorHAnsi"/>
              </w:rPr>
            </w:pPr>
          </w:p>
        </w:tc>
      </w:tr>
      <w:tr w:rsidR="003768AC" w:rsidRPr="00016839" w14:paraId="57C63853"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3E43EB21" w14:textId="2616F0E4" w:rsidR="003768AC" w:rsidRPr="00016839" w:rsidRDefault="005841E8" w:rsidP="00E47BD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6</w:t>
            </w:r>
          </w:p>
        </w:tc>
        <w:tc>
          <w:tcPr>
            <w:tcW w:w="7521" w:type="dxa"/>
            <w:tcBorders>
              <w:top w:val="nil"/>
              <w:left w:val="nil"/>
              <w:bottom w:val="single" w:sz="4" w:space="0" w:color="auto"/>
              <w:right w:val="single" w:sz="4" w:space="0" w:color="auto"/>
            </w:tcBorders>
            <w:shd w:val="clear" w:color="auto" w:fill="auto"/>
            <w:noWrap/>
            <w:vAlign w:val="center"/>
          </w:tcPr>
          <w:p w14:paraId="4EA02608" w14:textId="0918333D" w:rsidR="003768AC" w:rsidRPr="00016839" w:rsidRDefault="003768AC"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 xml:space="preserve">MIASTO I GMINA  BIERUTÓW, ul. Moniuszki 12 56-420 Bierutów, NIP 9111777417 </w:t>
            </w:r>
          </w:p>
        </w:tc>
        <w:tc>
          <w:tcPr>
            <w:tcW w:w="2126" w:type="dxa"/>
            <w:tcBorders>
              <w:top w:val="nil"/>
              <w:left w:val="nil"/>
              <w:bottom w:val="single" w:sz="4" w:space="0" w:color="auto"/>
              <w:right w:val="single" w:sz="4" w:space="0" w:color="auto"/>
            </w:tcBorders>
            <w:vAlign w:val="center"/>
          </w:tcPr>
          <w:p w14:paraId="70DFE0F6" w14:textId="0B357B62" w:rsidR="003768AC" w:rsidRPr="00016839" w:rsidRDefault="00016839"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tc>
      </w:tr>
      <w:tr w:rsidR="00E47BDB" w:rsidRPr="00016839" w14:paraId="6F26D077"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06EE1128" w14:textId="588A6965" w:rsidR="00E47BDB" w:rsidRPr="00016839" w:rsidRDefault="005841E8" w:rsidP="00E47BD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7</w:t>
            </w:r>
          </w:p>
        </w:tc>
        <w:tc>
          <w:tcPr>
            <w:tcW w:w="7521" w:type="dxa"/>
            <w:tcBorders>
              <w:top w:val="nil"/>
              <w:left w:val="nil"/>
              <w:bottom w:val="single" w:sz="4" w:space="0" w:color="auto"/>
              <w:right w:val="single" w:sz="4" w:space="0" w:color="auto"/>
            </w:tcBorders>
            <w:shd w:val="clear" w:color="auto" w:fill="auto"/>
            <w:noWrap/>
            <w:vAlign w:val="center"/>
          </w:tcPr>
          <w:p w14:paraId="7614DE68" w14:textId="2ECAE4C7" w:rsidR="00E47BDB" w:rsidRPr="00016839" w:rsidRDefault="00016839"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 xml:space="preserve">Powiat Oleśnicki, ul. Juliusza Słowackiego 10, 56-400 Oleśnica, NIP 9111780454 </w:t>
            </w:r>
          </w:p>
        </w:tc>
        <w:tc>
          <w:tcPr>
            <w:tcW w:w="2126" w:type="dxa"/>
            <w:tcBorders>
              <w:top w:val="nil"/>
              <w:left w:val="nil"/>
              <w:bottom w:val="single" w:sz="4" w:space="0" w:color="auto"/>
              <w:right w:val="single" w:sz="4" w:space="0" w:color="auto"/>
            </w:tcBorders>
            <w:vAlign w:val="center"/>
          </w:tcPr>
          <w:p w14:paraId="19A52270" w14:textId="1DCB1DB2" w:rsidR="00E47BDB" w:rsidRPr="00016839" w:rsidRDefault="00016839"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tc>
      </w:tr>
      <w:tr w:rsidR="00E47BDB" w:rsidRPr="00016839" w14:paraId="0B5BE483"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2E40F0BA" w14:textId="2607DA0A" w:rsidR="00E47BDB" w:rsidRPr="00016839" w:rsidRDefault="005841E8" w:rsidP="00E47BD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8</w:t>
            </w:r>
          </w:p>
        </w:tc>
        <w:tc>
          <w:tcPr>
            <w:tcW w:w="7521" w:type="dxa"/>
            <w:tcBorders>
              <w:top w:val="nil"/>
              <w:left w:val="nil"/>
              <w:bottom w:val="single" w:sz="4" w:space="0" w:color="auto"/>
              <w:right w:val="single" w:sz="4" w:space="0" w:color="auto"/>
            </w:tcBorders>
            <w:shd w:val="clear" w:color="auto" w:fill="auto"/>
            <w:noWrap/>
            <w:vAlign w:val="center"/>
          </w:tcPr>
          <w:p w14:paraId="0C5FD568" w14:textId="4724E405" w:rsidR="00E47BDB" w:rsidRPr="00016839" w:rsidRDefault="00016839"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GMINA MIASTO OLEŚNICA, ul. Rynek - Ratusz, 56-400 Oleśnica, NIP 9111783004</w:t>
            </w:r>
          </w:p>
        </w:tc>
        <w:tc>
          <w:tcPr>
            <w:tcW w:w="2126" w:type="dxa"/>
            <w:tcBorders>
              <w:top w:val="nil"/>
              <w:left w:val="nil"/>
              <w:bottom w:val="single" w:sz="4" w:space="0" w:color="auto"/>
              <w:right w:val="single" w:sz="4" w:space="0" w:color="auto"/>
            </w:tcBorders>
            <w:vAlign w:val="center"/>
          </w:tcPr>
          <w:p w14:paraId="538AB558" w14:textId="143EE6E5" w:rsidR="00E47BDB" w:rsidRPr="00016839" w:rsidRDefault="00016839"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tc>
      </w:tr>
      <w:tr w:rsidR="00016839" w:rsidRPr="00016839" w14:paraId="078073DD"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4CED0673" w14:textId="5A6603A4" w:rsidR="00016839" w:rsidRDefault="005841E8" w:rsidP="00E47BD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9</w:t>
            </w:r>
          </w:p>
        </w:tc>
        <w:tc>
          <w:tcPr>
            <w:tcW w:w="7521" w:type="dxa"/>
            <w:tcBorders>
              <w:top w:val="nil"/>
              <w:left w:val="nil"/>
              <w:bottom w:val="single" w:sz="4" w:space="0" w:color="auto"/>
              <w:right w:val="single" w:sz="4" w:space="0" w:color="auto"/>
            </w:tcBorders>
            <w:shd w:val="clear" w:color="auto" w:fill="auto"/>
            <w:noWrap/>
            <w:vAlign w:val="center"/>
          </w:tcPr>
          <w:p w14:paraId="3C1D3754" w14:textId="0500DB55" w:rsidR="00016839" w:rsidRPr="00016839" w:rsidRDefault="00016839"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OLEŚNICKI KOMPLEKS REKREACYJNY 'ATOL' SP.Z O.O., ul. Brzozowa 7, 56-400 Oleśnica</w:t>
            </w:r>
            <w:r>
              <w:rPr>
                <w:rFonts w:asciiTheme="majorHAnsi" w:eastAsia="Calibri" w:hAnsiTheme="majorHAnsi" w:cstheme="majorHAnsi"/>
                <w:color w:val="000000"/>
              </w:rPr>
              <w:t xml:space="preserve"> NIP: </w:t>
            </w:r>
            <w:r w:rsidRPr="00016839">
              <w:rPr>
                <w:rFonts w:asciiTheme="majorHAnsi" w:eastAsia="Calibri" w:hAnsiTheme="majorHAnsi" w:cstheme="majorHAnsi"/>
                <w:color w:val="000000"/>
              </w:rPr>
              <w:t>9111905482</w:t>
            </w:r>
          </w:p>
        </w:tc>
        <w:tc>
          <w:tcPr>
            <w:tcW w:w="2126" w:type="dxa"/>
            <w:tcBorders>
              <w:top w:val="nil"/>
              <w:left w:val="nil"/>
              <w:bottom w:val="single" w:sz="4" w:space="0" w:color="auto"/>
              <w:right w:val="single" w:sz="4" w:space="0" w:color="auto"/>
            </w:tcBorders>
            <w:vAlign w:val="center"/>
          </w:tcPr>
          <w:p w14:paraId="47E06B48" w14:textId="33F18E94" w:rsidR="00016839" w:rsidRPr="00016839" w:rsidRDefault="005841E8"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tc>
      </w:tr>
      <w:tr w:rsidR="00016839" w:rsidRPr="00016839" w14:paraId="3C093652"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0169E959" w14:textId="113AC01E" w:rsidR="00016839" w:rsidRDefault="00016839" w:rsidP="00E47BD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1</w:t>
            </w:r>
            <w:r w:rsidR="005841E8">
              <w:rPr>
                <w:rFonts w:asciiTheme="majorHAnsi" w:eastAsia="Calibri" w:hAnsiTheme="majorHAnsi" w:cstheme="majorHAnsi"/>
                <w:color w:val="000000"/>
              </w:rPr>
              <w:t>0</w:t>
            </w:r>
          </w:p>
        </w:tc>
        <w:tc>
          <w:tcPr>
            <w:tcW w:w="7521" w:type="dxa"/>
            <w:tcBorders>
              <w:top w:val="nil"/>
              <w:left w:val="nil"/>
              <w:bottom w:val="single" w:sz="4" w:space="0" w:color="auto"/>
              <w:right w:val="single" w:sz="4" w:space="0" w:color="auto"/>
            </w:tcBorders>
            <w:shd w:val="clear" w:color="auto" w:fill="auto"/>
            <w:noWrap/>
            <w:vAlign w:val="center"/>
          </w:tcPr>
          <w:p w14:paraId="5729B3FA" w14:textId="353702C5" w:rsidR="00016839" w:rsidRPr="00016839" w:rsidRDefault="00016839"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Oleśnicka Biblioteka Publiczna im. Mikołaja Reja, ul. Reja 10, 56-400 Oleśnica</w:t>
            </w:r>
            <w:r>
              <w:rPr>
                <w:rFonts w:asciiTheme="majorHAnsi" w:eastAsia="Calibri" w:hAnsiTheme="majorHAnsi" w:cstheme="majorHAnsi"/>
                <w:color w:val="000000"/>
              </w:rPr>
              <w:t xml:space="preserve"> NIP: </w:t>
            </w:r>
            <w:r w:rsidRPr="00016839">
              <w:rPr>
                <w:rFonts w:asciiTheme="majorHAnsi" w:eastAsia="Calibri" w:hAnsiTheme="majorHAnsi" w:cstheme="majorHAnsi"/>
                <w:color w:val="000000"/>
              </w:rPr>
              <w:t>9112031619</w:t>
            </w:r>
            <w:r>
              <w:rPr>
                <w:rFonts w:asciiTheme="majorHAnsi" w:eastAsia="Calibri" w:hAnsiTheme="majorHAnsi" w:cstheme="majorHAnsi"/>
                <w:color w:val="000000"/>
              </w:rPr>
              <w:t xml:space="preserve"> </w:t>
            </w:r>
          </w:p>
        </w:tc>
        <w:tc>
          <w:tcPr>
            <w:tcW w:w="2126" w:type="dxa"/>
            <w:tcBorders>
              <w:top w:val="nil"/>
              <w:left w:val="nil"/>
              <w:bottom w:val="single" w:sz="4" w:space="0" w:color="auto"/>
              <w:right w:val="single" w:sz="4" w:space="0" w:color="auto"/>
            </w:tcBorders>
            <w:vAlign w:val="center"/>
          </w:tcPr>
          <w:p w14:paraId="75EA63F2" w14:textId="54F79523" w:rsidR="00016839" w:rsidRPr="00016839" w:rsidRDefault="005841E8"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tc>
      </w:tr>
      <w:tr w:rsidR="00016839" w:rsidRPr="00016839" w14:paraId="341CADE4"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787D1CC6" w14:textId="2716E27C" w:rsidR="00016839" w:rsidRDefault="00016839" w:rsidP="00E47BD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1</w:t>
            </w:r>
            <w:r w:rsidR="005841E8">
              <w:rPr>
                <w:rFonts w:asciiTheme="majorHAnsi" w:eastAsia="Calibri" w:hAnsiTheme="majorHAnsi" w:cstheme="majorHAnsi"/>
                <w:color w:val="000000"/>
              </w:rPr>
              <w:t>1</w:t>
            </w:r>
          </w:p>
        </w:tc>
        <w:tc>
          <w:tcPr>
            <w:tcW w:w="7521" w:type="dxa"/>
            <w:tcBorders>
              <w:top w:val="nil"/>
              <w:left w:val="nil"/>
              <w:bottom w:val="single" w:sz="4" w:space="0" w:color="auto"/>
              <w:right w:val="single" w:sz="4" w:space="0" w:color="auto"/>
            </w:tcBorders>
            <w:shd w:val="clear" w:color="auto" w:fill="auto"/>
            <w:noWrap/>
            <w:vAlign w:val="center"/>
          </w:tcPr>
          <w:p w14:paraId="72C5D522" w14:textId="2AD2BECC" w:rsidR="00016839" w:rsidRPr="00016839" w:rsidRDefault="005841E8" w:rsidP="00E47BDB">
            <w:pPr>
              <w:spacing w:after="0" w:line="240" w:lineRule="auto"/>
              <w:rPr>
                <w:rFonts w:asciiTheme="majorHAnsi" w:eastAsia="Calibri" w:hAnsiTheme="majorHAnsi" w:cstheme="majorHAnsi"/>
                <w:color w:val="000000"/>
              </w:rPr>
            </w:pPr>
            <w:r w:rsidRPr="005841E8">
              <w:rPr>
                <w:rFonts w:asciiTheme="majorHAnsi" w:eastAsia="Calibri" w:hAnsiTheme="majorHAnsi" w:cstheme="majorHAnsi"/>
                <w:color w:val="000000"/>
              </w:rPr>
              <w:t>Samodzielny Zespół Publiczny Zakładów Opieki Zdrowotnej w Oleśnicy, ul. Mikołaja Reja 10, 56-400 Oleśnica</w:t>
            </w:r>
            <w:r>
              <w:rPr>
                <w:rFonts w:asciiTheme="majorHAnsi" w:eastAsia="Calibri" w:hAnsiTheme="majorHAnsi" w:cstheme="majorHAnsi"/>
                <w:color w:val="000000"/>
              </w:rPr>
              <w:t xml:space="preserve"> NIP: </w:t>
            </w:r>
            <w:r w:rsidRPr="005841E8">
              <w:rPr>
                <w:rFonts w:asciiTheme="majorHAnsi" w:eastAsia="Calibri" w:hAnsiTheme="majorHAnsi" w:cstheme="majorHAnsi"/>
                <w:color w:val="000000"/>
              </w:rPr>
              <w:t>9111678916</w:t>
            </w:r>
          </w:p>
        </w:tc>
        <w:tc>
          <w:tcPr>
            <w:tcW w:w="2126" w:type="dxa"/>
            <w:tcBorders>
              <w:top w:val="nil"/>
              <w:left w:val="nil"/>
              <w:bottom w:val="single" w:sz="4" w:space="0" w:color="auto"/>
              <w:right w:val="single" w:sz="4" w:space="0" w:color="auto"/>
            </w:tcBorders>
            <w:vAlign w:val="center"/>
          </w:tcPr>
          <w:p w14:paraId="2A8E6746" w14:textId="39214398" w:rsidR="00016839" w:rsidRPr="00016839" w:rsidRDefault="005841E8"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tc>
      </w:tr>
      <w:tr w:rsidR="00016839" w:rsidRPr="00016839" w14:paraId="6F17ACFB"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1633D7AA" w14:textId="51E4F37A" w:rsidR="00016839" w:rsidRDefault="00016839" w:rsidP="00E47BD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1</w:t>
            </w:r>
            <w:r w:rsidR="005841E8">
              <w:rPr>
                <w:rFonts w:asciiTheme="majorHAnsi" w:eastAsia="Calibri" w:hAnsiTheme="majorHAnsi" w:cstheme="majorHAnsi"/>
                <w:color w:val="000000"/>
              </w:rPr>
              <w:t>2</w:t>
            </w:r>
          </w:p>
        </w:tc>
        <w:tc>
          <w:tcPr>
            <w:tcW w:w="7521" w:type="dxa"/>
            <w:tcBorders>
              <w:top w:val="nil"/>
              <w:left w:val="nil"/>
              <w:bottom w:val="single" w:sz="4" w:space="0" w:color="auto"/>
              <w:right w:val="single" w:sz="4" w:space="0" w:color="auto"/>
            </w:tcBorders>
            <w:shd w:val="clear" w:color="auto" w:fill="auto"/>
            <w:noWrap/>
            <w:vAlign w:val="center"/>
          </w:tcPr>
          <w:p w14:paraId="5DE56455" w14:textId="5A83F3C0" w:rsidR="00016839" w:rsidRPr="00016839" w:rsidRDefault="005841E8" w:rsidP="00E47BDB">
            <w:pPr>
              <w:spacing w:after="0" w:line="240" w:lineRule="auto"/>
              <w:rPr>
                <w:rFonts w:asciiTheme="majorHAnsi" w:eastAsia="Calibri" w:hAnsiTheme="majorHAnsi" w:cstheme="majorHAnsi"/>
                <w:color w:val="000000"/>
              </w:rPr>
            </w:pPr>
            <w:r w:rsidRPr="005841E8">
              <w:rPr>
                <w:rFonts w:asciiTheme="majorHAnsi" w:eastAsia="Calibri" w:hAnsiTheme="majorHAnsi" w:cstheme="majorHAnsi"/>
                <w:color w:val="000000"/>
              </w:rPr>
              <w:t>Miejski Ośrodek Kultury i Sztuki w Oleśnicy, ul. Jana Kochanowskiego 4, 56-400 Oleśnica</w:t>
            </w:r>
            <w:r>
              <w:rPr>
                <w:rFonts w:asciiTheme="majorHAnsi" w:eastAsia="Calibri" w:hAnsiTheme="majorHAnsi" w:cstheme="majorHAnsi"/>
                <w:color w:val="000000"/>
              </w:rPr>
              <w:t xml:space="preserve"> NIP: </w:t>
            </w:r>
            <w:r w:rsidRPr="005841E8">
              <w:rPr>
                <w:rFonts w:asciiTheme="majorHAnsi" w:eastAsia="Calibri" w:hAnsiTheme="majorHAnsi" w:cstheme="majorHAnsi"/>
                <w:color w:val="000000"/>
              </w:rPr>
              <w:t>9112012898</w:t>
            </w:r>
          </w:p>
        </w:tc>
        <w:tc>
          <w:tcPr>
            <w:tcW w:w="2126" w:type="dxa"/>
            <w:tcBorders>
              <w:top w:val="nil"/>
              <w:left w:val="nil"/>
              <w:bottom w:val="single" w:sz="4" w:space="0" w:color="auto"/>
              <w:right w:val="single" w:sz="4" w:space="0" w:color="auto"/>
            </w:tcBorders>
            <w:vAlign w:val="center"/>
          </w:tcPr>
          <w:p w14:paraId="4446E6F9" w14:textId="4C2AFCED" w:rsidR="00016839" w:rsidRPr="00016839" w:rsidRDefault="005841E8"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tc>
      </w:tr>
      <w:bookmarkEnd w:id="6"/>
    </w:tbl>
    <w:p w14:paraId="2DF9F806" w14:textId="48B6EDA6" w:rsidR="001C7C42" w:rsidRPr="0077637A" w:rsidRDefault="001C7C42" w:rsidP="004E7DFA">
      <w:pPr>
        <w:pStyle w:val="Akapitzlist"/>
        <w:spacing w:after="0" w:line="288" w:lineRule="auto"/>
        <w:ind w:left="1985"/>
        <w:jc w:val="both"/>
        <w:rPr>
          <w:rFonts w:asciiTheme="majorHAnsi" w:hAnsiTheme="majorHAnsi" w:cstheme="majorHAnsi"/>
          <w:sz w:val="24"/>
          <w:szCs w:val="24"/>
          <w:lang w:eastAsia="pl-PL"/>
        </w:rPr>
      </w:pPr>
    </w:p>
    <w:p w14:paraId="035B0922" w14:textId="77777777" w:rsidR="00DF567B" w:rsidRDefault="00C42FFD" w:rsidP="004E7DFA">
      <w:pPr>
        <w:pStyle w:val="Akapitzlist"/>
        <w:numPr>
          <w:ilvl w:val="1"/>
          <w:numId w:val="2"/>
        </w:numPr>
        <w:spacing w:after="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Pełnomocnik zamawiając</w:t>
      </w:r>
      <w:r w:rsidR="00ED4AC1" w:rsidRPr="0077637A">
        <w:rPr>
          <w:rFonts w:asciiTheme="majorHAnsi" w:hAnsiTheme="majorHAnsi" w:cstheme="majorHAnsi"/>
          <w:sz w:val="24"/>
          <w:szCs w:val="24"/>
          <w:lang w:eastAsia="pl-PL"/>
        </w:rPr>
        <w:t>ych</w:t>
      </w:r>
      <w:r w:rsidRPr="0077637A">
        <w:rPr>
          <w:rFonts w:asciiTheme="majorHAnsi" w:hAnsiTheme="majorHAnsi" w:cstheme="majorHAnsi"/>
          <w:sz w:val="24"/>
          <w:szCs w:val="24"/>
          <w:lang w:eastAsia="pl-PL"/>
        </w:rPr>
        <w:t xml:space="preserve">: Enmedia Aleksandra Adamska </w:t>
      </w:r>
    </w:p>
    <w:p w14:paraId="563580A7" w14:textId="77777777" w:rsidR="00DF567B" w:rsidRDefault="00C42FFD" w:rsidP="004E7DFA">
      <w:pPr>
        <w:pStyle w:val="Akapitzlist"/>
        <w:spacing w:after="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ul. Hetmańska 26/3, </w:t>
      </w:r>
    </w:p>
    <w:p w14:paraId="24969EAC" w14:textId="7EEC9C4F" w:rsidR="00DF567B" w:rsidRDefault="00C42FFD" w:rsidP="004E7DFA">
      <w:pPr>
        <w:pStyle w:val="Akapitzlist"/>
        <w:spacing w:after="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60-252 Poznań, </w:t>
      </w:r>
    </w:p>
    <w:p w14:paraId="45C5C8F5" w14:textId="567A1579" w:rsidR="00C42FFD" w:rsidRPr="0077637A" w:rsidRDefault="00C42FFD" w:rsidP="004E7DFA">
      <w:pPr>
        <w:pStyle w:val="Akapitzlist"/>
        <w:spacing w:after="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NIP 7821016514.</w:t>
      </w:r>
    </w:p>
    <w:p w14:paraId="4FBB2A9B" w14:textId="77777777" w:rsidR="00C42FFD" w:rsidRPr="0077637A" w:rsidRDefault="00C42FFD" w:rsidP="004E7DFA">
      <w:pPr>
        <w:pStyle w:val="Akapitzlist"/>
        <w:spacing w:after="0" w:line="288" w:lineRule="auto"/>
        <w:ind w:left="1134"/>
        <w:rPr>
          <w:rFonts w:asciiTheme="majorHAnsi" w:hAnsiTheme="majorHAnsi" w:cstheme="majorHAnsi"/>
          <w:sz w:val="24"/>
          <w:szCs w:val="24"/>
          <w:lang w:eastAsia="pl-PL"/>
        </w:rPr>
      </w:pPr>
    </w:p>
    <w:p w14:paraId="5A5E60B6" w14:textId="77777777" w:rsidR="00C42FFD" w:rsidRPr="0077637A" w:rsidRDefault="00C42FFD" w:rsidP="004E7DFA">
      <w:pPr>
        <w:pStyle w:val="Akapitzlist"/>
        <w:numPr>
          <w:ilvl w:val="1"/>
          <w:numId w:val="2"/>
        </w:numPr>
        <w:spacing w:after="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zamawiającego. oraz bez prawa do podpisania umowy o udzielenie zamówienia publicznego.</w:t>
      </w:r>
    </w:p>
    <w:p w14:paraId="1A58CE62" w14:textId="77777777" w:rsidR="00C42FFD" w:rsidRPr="0077637A" w:rsidRDefault="00C42FFD" w:rsidP="004E7DFA">
      <w:pPr>
        <w:pStyle w:val="Akapitzlist"/>
        <w:spacing w:after="0" w:line="288" w:lineRule="auto"/>
        <w:ind w:left="1134"/>
        <w:rPr>
          <w:rFonts w:asciiTheme="majorHAnsi" w:hAnsiTheme="majorHAnsi" w:cstheme="majorHAnsi"/>
          <w:sz w:val="24"/>
          <w:szCs w:val="24"/>
          <w:lang w:eastAsia="pl-PL"/>
        </w:rPr>
      </w:pPr>
    </w:p>
    <w:p w14:paraId="69F4FEDB" w14:textId="68C9CC22" w:rsidR="00B12907" w:rsidRPr="0077637A" w:rsidRDefault="00B12907" w:rsidP="004E7DFA">
      <w:pPr>
        <w:pStyle w:val="Akapitzlist"/>
        <w:numPr>
          <w:ilvl w:val="1"/>
          <w:numId w:val="2"/>
        </w:numPr>
        <w:spacing w:after="0" w:line="288" w:lineRule="auto"/>
        <w:ind w:left="1134" w:hanging="708"/>
        <w:rPr>
          <w:rFonts w:asciiTheme="majorHAnsi" w:hAnsiTheme="majorHAnsi" w:cstheme="majorHAnsi"/>
          <w:sz w:val="24"/>
          <w:szCs w:val="24"/>
          <w:lang w:eastAsia="pl-PL"/>
        </w:rPr>
      </w:pPr>
      <w:r w:rsidRPr="0077637A">
        <w:rPr>
          <w:rFonts w:asciiTheme="majorHAnsi" w:hAnsiTheme="majorHAnsi" w:cstheme="majorHAnsi"/>
          <w:sz w:val="24"/>
          <w:szCs w:val="24"/>
          <w:lang w:eastAsia="pl-PL"/>
        </w:rPr>
        <w:t>Adres strony internetowej:</w:t>
      </w:r>
      <w:bookmarkStart w:id="7" w:name="_Hlk115081459"/>
      <w:r w:rsidR="009A0314" w:rsidRPr="009A0314">
        <w:t xml:space="preserve"> </w:t>
      </w:r>
      <w:hyperlink r:id="rId8" w:history="1">
        <w:r w:rsidR="009D698B" w:rsidRPr="005C2CB7">
          <w:rPr>
            <w:rStyle w:val="Hipercze"/>
            <w:rFonts w:asciiTheme="majorHAnsi" w:hAnsiTheme="majorHAnsi" w:cstheme="majorHAnsi"/>
            <w:sz w:val="24"/>
            <w:szCs w:val="24"/>
            <w:lang w:eastAsia="pl-PL"/>
          </w:rPr>
          <w:t xml:space="preserve">https://platformazakupowa.pl/ </w:t>
        </w:r>
      </w:hyperlink>
    </w:p>
    <w:bookmarkEnd w:id="7"/>
    <w:p w14:paraId="2E34F468" w14:textId="76E1F524" w:rsidR="00B12907" w:rsidRPr="0077637A" w:rsidRDefault="00B12907" w:rsidP="004E7DFA">
      <w:pPr>
        <w:pStyle w:val="Akapitzlist"/>
        <w:spacing w:after="0" w:line="288" w:lineRule="auto"/>
        <w:ind w:left="1134"/>
        <w:jc w:val="both"/>
        <w:rPr>
          <w:rFonts w:asciiTheme="majorHAnsi" w:hAnsiTheme="majorHAnsi" w:cstheme="majorHAnsi"/>
          <w:sz w:val="24"/>
          <w:szCs w:val="24"/>
          <w:lang w:eastAsia="pl-PL"/>
        </w:rPr>
      </w:pPr>
    </w:p>
    <w:p w14:paraId="4DC8939D" w14:textId="77777777" w:rsidR="00C328F3" w:rsidRPr="0077637A" w:rsidRDefault="00DC0200" w:rsidP="004E7DFA">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rPr>
        <w:t>Adres strony internetowej prowadzonego post</w:t>
      </w:r>
      <w:r w:rsidR="00C6256B" w:rsidRPr="0077637A">
        <w:rPr>
          <w:rFonts w:asciiTheme="majorHAnsi" w:hAnsiTheme="majorHAnsi" w:cstheme="majorHAnsi"/>
          <w:sz w:val="24"/>
          <w:szCs w:val="24"/>
        </w:rPr>
        <w:t>ę</w:t>
      </w:r>
      <w:r w:rsidRPr="0077637A">
        <w:rPr>
          <w:rFonts w:asciiTheme="majorHAnsi" w:hAnsiTheme="majorHAnsi" w:cstheme="majorHAnsi"/>
          <w:sz w:val="24"/>
          <w:szCs w:val="24"/>
        </w:rPr>
        <w:t>powania:</w:t>
      </w:r>
      <w:r w:rsidR="006622B3" w:rsidRPr="0077637A">
        <w:rPr>
          <w:rFonts w:asciiTheme="majorHAnsi" w:hAnsiTheme="majorHAnsi" w:cstheme="majorHAnsi"/>
          <w:sz w:val="24"/>
          <w:szCs w:val="24"/>
        </w:rPr>
        <w:t xml:space="preserve"> </w:t>
      </w:r>
      <w:r w:rsidR="00B12907" w:rsidRPr="0077637A">
        <w:rPr>
          <w:rFonts w:asciiTheme="majorHAnsi" w:hAnsiTheme="majorHAnsi" w:cstheme="majorHAnsi"/>
          <w:sz w:val="24"/>
          <w:szCs w:val="24"/>
        </w:rPr>
        <w:t>https://platformazakupowa.pl/</w:t>
      </w:r>
      <w:r w:rsidR="006E09BF" w:rsidRPr="0077637A">
        <w:rPr>
          <w:rFonts w:asciiTheme="majorHAnsi" w:hAnsiTheme="majorHAnsi" w:cstheme="majorHAnsi"/>
          <w:sz w:val="24"/>
          <w:szCs w:val="24"/>
        </w:rPr>
        <w:t xml:space="preserve">  (zwana dalej „Platformą”/</w:t>
      </w:r>
      <w:r w:rsidR="006B5FD1" w:rsidRPr="0077637A">
        <w:rPr>
          <w:rFonts w:asciiTheme="majorHAnsi" w:hAnsiTheme="majorHAnsi" w:cstheme="majorHAnsi"/>
          <w:sz w:val="24"/>
          <w:szCs w:val="24"/>
        </w:rPr>
        <w:t xml:space="preserve"> </w:t>
      </w:r>
      <w:r w:rsidR="006E09BF" w:rsidRPr="0077637A">
        <w:rPr>
          <w:rFonts w:asciiTheme="majorHAnsi" w:hAnsiTheme="majorHAnsi" w:cstheme="majorHAnsi"/>
          <w:sz w:val="24"/>
          <w:szCs w:val="24"/>
        </w:rPr>
        <w:t>„platformą zakupową”</w:t>
      </w:r>
      <w:r w:rsidR="00085AFB" w:rsidRPr="0077637A">
        <w:rPr>
          <w:rFonts w:asciiTheme="majorHAnsi" w:hAnsiTheme="majorHAnsi" w:cstheme="majorHAnsi"/>
          <w:sz w:val="24"/>
          <w:szCs w:val="24"/>
        </w:rPr>
        <w:t>, „systemem”</w:t>
      </w:r>
      <w:r w:rsidR="006E09BF" w:rsidRPr="0077637A">
        <w:rPr>
          <w:rFonts w:asciiTheme="majorHAnsi" w:hAnsiTheme="majorHAnsi" w:cstheme="majorHAnsi"/>
          <w:sz w:val="24"/>
          <w:szCs w:val="24"/>
        </w:rPr>
        <w:t>)</w:t>
      </w:r>
      <w:r w:rsidR="00085AFB" w:rsidRPr="0077637A">
        <w:rPr>
          <w:rFonts w:asciiTheme="majorHAnsi" w:hAnsiTheme="majorHAnsi" w:cstheme="majorHAnsi"/>
          <w:sz w:val="24"/>
          <w:szCs w:val="24"/>
        </w:rPr>
        <w:t>.</w:t>
      </w:r>
    </w:p>
    <w:p w14:paraId="22D3C22F" w14:textId="77777777" w:rsidR="00C328F3" w:rsidRPr="0077637A" w:rsidRDefault="00C328F3" w:rsidP="004E7DFA">
      <w:pPr>
        <w:pStyle w:val="Akapitzlist"/>
        <w:spacing w:after="0" w:line="288" w:lineRule="auto"/>
        <w:rPr>
          <w:rFonts w:asciiTheme="majorHAnsi" w:hAnsiTheme="majorHAnsi" w:cstheme="majorHAnsi"/>
          <w:sz w:val="24"/>
          <w:szCs w:val="24"/>
          <w:lang w:eastAsia="pl-PL"/>
        </w:rPr>
      </w:pPr>
    </w:p>
    <w:p w14:paraId="58C7CDEF" w14:textId="01DC46B8" w:rsidR="00C328F3" w:rsidRPr="0077637A" w:rsidRDefault="005979E5" w:rsidP="004E7DFA">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Adres strony internetowej, na której udostępniane będą zmiany i wyjaśnienia treści SWZ oraz inne dokumenty zamówienia bezpośrednio związane z postępowaniem o udzielenie zamówienia:</w:t>
      </w:r>
      <w:bookmarkStart w:id="8" w:name="_Hlk113261589"/>
      <w:bookmarkStart w:id="9" w:name="_Hlk106366271"/>
      <w:r w:rsidR="00C52209" w:rsidRPr="0077637A">
        <w:rPr>
          <w:rFonts w:asciiTheme="majorHAnsi" w:hAnsiTheme="majorHAnsi" w:cstheme="majorHAnsi"/>
          <w:sz w:val="24"/>
          <w:szCs w:val="24"/>
          <w:lang w:eastAsia="pl-PL"/>
        </w:rPr>
        <w:t xml:space="preserve"> </w:t>
      </w:r>
      <w:r w:rsidR="00C328F3" w:rsidRPr="0077637A">
        <w:rPr>
          <w:rFonts w:asciiTheme="majorHAnsi" w:hAnsiTheme="majorHAnsi" w:cstheme="majorHAnsi"/>
          <w:sz w:val="24"/>
          <w:szCs w:val="24"/>
          <w:lang w:eastAsia="pl-PL"/>
        </w:rPr>
        <w:t xml:space="preserve"> </w:t>
      </w:r>
      <w:hyperlink r:id="rId9" w:history="1">
        <w:r w:rsidR="00A676D7" w:rsidRPr="00F04CF2">
          <w:rPr>
            <w:rStyle w:val="Hipercze"/>
            <w:rFonts w:asciiTheme="majorHAnsi" w:hAnsiTheme="majorHAnsi" w:cstheme="majorHAnsi"/>
            <w:sz w:val="24"/>
            <w:szCs w:val="24"/>
            <w:lang w:eastAsia="pl-PL"/>
          </w:rPr>
          <w:t>https://platformazakupowa.pl/transakcja/737632</w:t>
        </w:r>
      </w:hyperlink>
      <w:r w:rsidR="00A676D7">
        <w:rPr>
          <w:rFonts w:asciiTheme="majorHAnsi" w:hAnsiTheme="majorHAnsi" w:cstheme="majorHAnsi"/>
          <w:sz w:val="24"/>
          <w:szCs w:val="24"/>
          <w:lang w:eastAsia="pl-PL"/>
        </w:rPr>
        <w:t xml:space="preserve"> </w:t>
      </w:r>
    </w:p>
    <w:bookmarkEnd w:id="8"/>
    <w:p w14:paraId="7D84D739" w14:textId="04343E0B" w:rsidR="008A3B37" w:rsidRPr="0077637A" w:rsidRDefault="008A3B37" w:rsidP="004E7DFA">
      <w:pPr>
        <w:pStyle w:val="Akapitzlist"/>
        <w:spacing w:after="0" w:line="288" w:lineRule="auto"/>
        <w:ind w:left="1134"/>
        <w:jc w:val="both"/>
        <w:rPr>
          <w:rFonts w:asciiTheme="majorHAnsi" w:hAnsiTheme="majorHAnsi" w:cstheme="majorHAnsi"/>
          <w:sz w:val="24"/>
          <w:szCs w:val="24"/>
          <w:lang w:eastAsia="pl-PL"/>
        </w:rPr>
      </w:pPr>
    </w:p>
    <w:bookmarkEnd w:id="9"/>
    <w:p w14:paraId="0E8C5706" w14:textId="4E1A8320" w:rsidR="008A3B37" w:rsidRPr="0077637A" w:rsidRDefault="008A3B37" w:rsidP="004E7DFA">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Informacja ogólna: w treści SWZ przyjęto następującą numerację (przykład):</w:t>
      </w:r>
    </w:p>
    <w:p w14:paraId="38F3321C" w14:textId="58DD5EFC" w:rsidR="008A3B37" w:rsidRPr="0077637A" w:rsidRDefault="008A3B37" w:rsidP="004E7DF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rozdział - Rozdział 1,</w:t>
      </w:r>
    </w:p>
    <w:p w14:paraId="64D62719" w14:textId="6DC89EDA" w:rsidR="008A3B37" w:rsidRPr="0077637A" w:rsidRDefault="008A3B37" w:rsidP="004E7DF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ustęp     - Rozdział 1 ust. 1.1.,</w:t>
      </w:r>
    </w:p>
    <w:p w14:paraId="06A6DC80" w14:textId="7EFFDF11" w:rsidR="008A3B37" w:rsidRPr="0077637A" w:rsidRDefault="008A3B37" w:rsidP="004E7DF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punkt     - Rozdział 1 ust. 1.1. pkt 1.1.1.,</w:t>
      </w:r>
    </w:p>
    <w:p w14:paraId="4A65DBFD" w14:textId="4AD1C0D5" w:rsidR="008A3B37" w:rsidRPr="0077637A" w:rsidRDefault="008A3B37" w:rsidP="004E7DF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litera      - Rozdział 1 ust. 1.1. pkt 1.1.1. lit. a).</w:t>
      </w:r>
    </w:p>
    <w:p w14:paraId="6BDF9147" w14:textId="77777777" w:rsidR="000E7E4D" w:rsidRPr="0077637A" w:rsidRDefault="000E7E4D" w:rsidP="004E7DFA">
      <w:pPr>
        <w:pStyle w:val="Akapitzlist"/>
        <w:spacing w:after="0" w:line="288" w:lineRule="auto"/>
        <w:ind w:left="1843"/>
        <w:jc w:val="both"/>
        <w:rPr>
          <w:rFonts w:asciiTheme="majorHAnsi" w:hAnsiTheme="majorHAnsi" w:cstheme="majorHAnsi"/>
          <w:sz w:val="24"/>
          <w:szCs w:val="24"/>
          <w:lang w:eastAsia="pl-PL"/>
        </w:rPr>
      </w:pPr>
    </w:p>
    <w:p w14:paraId="419C5725" w14:textId="213DC3C2" w:rsidR="00F35EB9" w:rsidRPr="0077637A" w:rsidRDefault="004236E3" w:rsidP="004E7DFA">
      <w:pPr>
        <w:pStyle w:val="Nagwek1"/>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T</w:t>
      </w:r>
      <w:r w:rsidR="00F35EB9" w:rsidRPr="0077637A">
        <w:rPr>
          <w:rFonts w:eastAsia="Times New Roman" w:cstheme="majorHAnsi"/>
          <w:b/>
          <w:bCs/>
          <w:color w:val="auto"/>
          <w:sz w:val="24"/>
          <w:szCs w:val="24"/>
          <w:lang w:eastAsia="pl-PL"/>
        </w:rPr>
        <w:t>ryb udzielenia zamówienia</w:t>
      </w:r>
    </w:p>
    <w:p w14:paraId="37432742" w14:textId="21668BAC" w:rsidR="00FE2696" w:rsidRDefault="00FE2696" w:rsidP="004E7DFA">
      <w:pPr>
        <w:pStyle w:val="Akapitzlist"/>
        <w:numPr>
          <w:ilvl w:val="0"/>
          <w:numId w:val="21"/>
        </w:numPr>
        <w:spacing w:after="0" w:line="288" w:lineRule="auto"/>
        <w:ind w:left="1134" w:hanging="708"/>
        <w:jc w:val="both"/>
        <w:rPr>
          <w:rFonts w:asciiTheme="majorHAnsi" w:hAnsiTheme="majorHAnsi" w:cstheme="majorHAnsi"/>
          <w:sz w:val="24"/>
          <w:szCs w:val="24"/>
        </w:rPr>
      </w:pPr>
      <w:bookmarkStart w:id="10" w:name="_Hlk107397211"/>
      <w:r w:rsidRPr="0077637A">
        <w:rPr>
          <w:rFonts w:asciiTheme="majorHAnsi" w:hAnsiTheme="majorHAnsi" w:cstheme="majorHAnsi"/>
          <w:sz w:val="24"/>
          <w:szCs w:val="24"/>
        </w:rPr>
        <w:t>Postępowanie prowadzone jest w trybie przetargu nieograniczonego na podstawie art. 132 ustawy z dnia 11 września 2019 r. – Prawo zamówień publicznych</w:t>
      </w:r>
      <w:bookmarkEnd w:id="10"/>
      <w:r w:rsidR="006E09BF"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zwanej dalej „ustawą Pzp”, „Pzp”, oraz aktów wykonawczych do Pzp, o wartości zamówienia równej progowi unijnemu lub większej. </w:t>
      </w:r>
    </w:p>
    <w:p w14:paraId="76090971" w14:textId="77777777" w:rsidR="00563A95" w:rsidRPr="0077637A" w:rsidRDefault="00563A95" w:rsidP="004E7DFA">
      <w:pPr>
        <w:pStyle w:val="Akapitzlist"/>
        <w:spacing w:after="0" w:line="288" w:lineRule="auto"/>
        <w:ind w:left="1134"/>
        <w:jc w:val="both"/>
        <w:rPr>
          <w:rFonts w:asciiTheme="majorHAnsi" w:hAnsiTheme="majorHAnsi" w:cstheme="majorHAnsi"/>
          <w:sz w:val="24"/>
          <w:szCs w:val="24"/>
        </w:rPr>
      </w:pPr>
    </w:p>
    <w:p w14:paraId="1E50E084" w14:textId="3D994A99" w:rsidR="00DC2D23" w:rsidRDefault="005F1758" w:rsidP="004E7DFA">
      <w:pPr>
        <w:pStyle w:val="Akapitzlist"/>
        <w:numPr>
          <w:ilvl w:val="0"/>
          <w:numId w:val="21"/>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rPr>
        <w:t xml:space="preserve">Rodzaj zamówienia: </w:t>
      </w:r>
      <w:r w:rsidR="005A734E" w:rsidRPr="0077637A">
        <w:rPr>
          <w:rFonts w:asciiTheme="majorHAnsi" w:hAnsiTheme="majorHAnsi" w:cstheme="majorHAnsi"/>
          <w:sz w:val="24"/>
          <w:szCs w:val="24"/>
        </w:rPr>
        <w:t>dostawy</w:t>
      </w:r>
      <w:r w:rsidR="00460036" w:rsidRPr="0077637A">
        <w:rPr>
          <w:rFonts w:asciiTheme="majorHAnsi" w:hAnsiTheme="majorHAnsi" w:cstheme="majorHAnsi"/>
          <w:sz w:val="24"/>
          <w:szCs w:val="24"/>
        </w:rPr>
        <w:t>.</w:t>
      </w:r>
    </w:p>
    <w:p w14:paraId="076C7159" w14:textId="77777777" w:rsidR="00B920B8" w:rsidRPr="00B920B8" w:rsidRDefault="00B920B8" w:rsidP="004E7DFA">
      <w:pPr>
        <w:pStyle w:val="Akapitzlist"/>
        <w:spacing w:after="0"/>
        <w:rPr>
          <w:rFonts w:asciiTheme="majorHAnsi" w:hAnsiTheme="majorHAnsi" w:cstheme="majorHAnsi"/>
          <w:sz w:val="24"/>
          <w:szCs w:val="24"/>
          <w:lang w:eastAsia="pl-PL"/>
        </w:rPr>
      </w:pPr>
    </w:p>
    <w:p w14:paraId="64BF1650" w14:textId="77777777" w:rsidR="000E7E4D" w:rsidRPr="0077637A" w:rsidRDefault="00FE2696" w:rsidP="004E7DFA">
      <w:pPr>
        <w:pStyle w:val="Akapitzlist"/>
        <w:numPr>
          <w:ilvl w:val="0"/>
          <w:numId w:val="21"/>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Niniejsze zamówienie jest zamówieniem klasycznym w rozumieniu art. 7 pkt 33 Pzp</w:t>
      </w:r>
      <w:r w:rsidR="00663B19" w:rsidRPr="0077637A">
        <w:rPr>
          <w:rFonts w:asciiTheme="majorHAnsi" w:hAnsiTheme="majorHAnsi" w:cstheme="majorHAnsi"/>
          <w:color w:val="000000" w:themeColor="text1"/>
          <w:sz w:val="24"/>
          <w:szCs w:val="24"/>
          <w:lang w:eastAsia="pl-PL"/>
        </w:rPr>
        <w:t>.</w:t>
      </w:r>
    </w:p>
    <w:p w14:paraId="11C7E64A" w14:textId="77777777" w:rsidR="000E7E4D" w:rsidRPr="0077637A" w:rsidRDefault="000E7E4D" w:rsidP="004E7DFA">
      <w:pPr>
        <w:pStyle w:val="Akapitzlist"/>
        <w:spacing w:after="0" w:line="288" w:lineRule="auto"/>
        <w:rPr>
          <w:rFonts w:asciiTheme="majorHAnsi" w:hAnsiTheme="majorHAnsi" w:cstheme="majorHAnsi"/>
          <w:color w:val="000000" w:themeColor="text1"/>
          <w:sz w:val="24"/>
          <w:szCs w:val="24"/>
          <w:lang w:eastAsia="pl-PL"/>
        </w:rPr>
      </w:pPr>
    </w:p>
    <w:p w14:paraId="726C8CCB" w14:textId="4499E0FA" w:rsidR="00E16CE7" w:rsidRPr="0077637A" w:rsidRDefault="00E16CE7" w:rsidP="004E7DFA">
      <w:pPr>
        <w:pStyle w:val="Nagwek1"/>
        <w:spacing w:before="0" w:line="288" w:lineRule="auto"/>
        <w:ind w:left="426" w:hanging="426"/>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Informacj</w:t>
      </w:r>
      <w:r w:rsidR="003C5D55" w:rsidRPr="0077637A">
        <w:rPr>
          <w:rFonts w:eastAsia="Times New Roman" w:cstheme="majorHAnsi"/>
          <w:b/>
          <w:bCs/>
          <w:color w:val="000000" w:themeColor="text1"/>
          <w:sz w:val="24"/>
          <w:szCs w:val="24"/>
          <w:lang w:eastAsia="pl-PL"/>
        </w:rPr>
        <w:t>a</w:t>
      </w:r>
      <w:r w:rsidRPr="0077637A">
        <w:rPr>
          <w:rFonts w:eastAsia="Times New Roman" w:cstheme="majorHAnsi"/>
          <w:b/>
          <w:bCs/>
          <w:color w:val="000000" w:themeColor="text1"/>
          <w:sz w:val="24"/>
          <w:szCs w:val="24"/>
          <w:lang w:eastAsia="pl-PL"/>
        </w:rPr>
        <w:t xml:space="preserve">  o uprzedniej  ocenie  ofert,  zgodnie  z art.</w:t>
      </w:r>
      <w:r w:rsidR="00716EFB" w:rsidRPr="0077637A">
        <w:rPr>
          <w:rFonts w:eastAsia="Times New Roman" w:cstheme="majorHAnsi"/>
          <w:b/>
          <w:bCs/>
          <w:color w:val="000000" w:themeColor="text1"/>
          <w:sz w:val="24"/>
          <w:szCs w:val="24"/>
          <w:lang w:eastAsia="pl-PL"/>
        </w:rPr>
        <w:t xml:space="preserve"> </w:t>
      </w:r>
      <w:r w:rsidRPr="0077637A">
        <w:rPr>
          <w:rFonts w:eastAsia="Times New Roman" w:cstheme="majorHAnsi"/>
          <w:b/>
          <w:bCs/>
          <w:color w:val="000000" w:themeColor="text1"/>
          <w:sz w:val="24"/>
          <w:szCs w:val="24"/>
          <w:lang w:eastAsia="pl-PL"/>
        </w:rPr>
        <w:t xml:space="preserve">139 Pzp </w:t>
      </w:r>
    </w:p>
    <w:p w14:paraId="21663529" w14:textId="0023A6A4" w:rsidR="00521C4D" w:rsidRPr="0077637A" w:rsidRDefault="00521C4D" w:rsidP="004E7DFA">
      <w:pPr>
        <w:spacing w:after="0" w:line="288" w:lineRule="auto"/>
        <w:ind w:left="426"/>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zgodnie z art. 139 Pzp, przewiduje tzw. „procedurę odwróconą”,</w:t>
      </w:r>
      <w:r w:rsidR="001E44EC"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72BCA383" w14:textId="77777777" w:rsidR="000E7E4D" w:rsidRPr="0077637A" w:rsidRDefault="000E7E4D" w:rsidP="004E7DFA">
      <w:pPr>
        <w:spacing w:after="0" w:line="288" w:lineRule="auto"/>
        <w:ind w:left="426"/>
        <w:jc w:val="both"/>
        <w:rPr>
          <w:rFonts w:asciiTheme="majorHAnsi" w:hAnsiTheme="majorHAnsi" w:cstheme="majorHAnsi"/>
          <w:color w:val="000000" w:themeColor="text1"/>
          <w:sz w:val="24"/>
          <w:szCs w:val="24"/>
          <w:lang w:eastAsia="pl-PL"/>
        </w:rPr>
      </w:pPr>
    </w:p>
    <w:p w14:paraId="5CB0506D" w14:textId="0C008959" w:rsidR="004236E3" w:rsidRPr="0077637A" w:rsidRDefault="00BA4FEA" w:rsidP="004E7DFA">
      <w:pPr>
        <w:pStyle w:val="Nagwek1"/>
        <w:numPr>
          <w:ilvl w:val="0"/>
          <w:numId w:val="3"/>
        </w:numPr>
        <w:spacing w:before="0" w:line="288" w:lineRule="auto"/>
        <w:ind w:left="426" w:hanging="426"/>
        <w:jc w:val="both"/>
        <w:rPr>
          <w:rFonts w:cstheme="majorHAnsi"/>
          <w:strike/>
          <w:color w:val="000000" w:themeColor="text1"/>
          <w:sz w:val="24"/>
          <w:szCs w:val="24"/>
        </w:rPr>
      </w:pPr>
      <w:r w:rsidRPr="0077637A">
        <w:rPr>
          <w:rFonts w:eastAsia="Times New Roman" w:cstheme="majorHAnsi"/>
          <w:b/>
          <w:bCs/>
          <w:color w:val="000000" w:themeColor="text1"/>
          <w:sz w:val="24"/>
          <w:szCs w:val="24"/>
          <w:lang w:eastAsia="pl-PL"/>
        </w:rPr>
        <w:t>O</w:t>
      </w:r>
      <w:r w:rsidR="00F35EB9" w:rsidRPr="0077637A">
        <w:rPr>
          <w:rFonts w:eastAsia="Times New Roman" w:cstheme="majorHAnsi"/>
          <w:b/>
          <w:bCs/>
          <w:color w:val="000000" w:themeColor="text1"/>
          <w:sz w:val="24"/>
          <w:szCs w:val="24"/>
          <w:lang w:eastAsia="pl-PL"/>
        </w:rPr>
        <w:t>pis przedmiotu zamówienia</w:t>
      </w:r>
      <w:r w:rsidR="005A6E6B" w:rsidRPr="0077637A">
        <w:rPr>
          <w:rFonts w:eastAsia="Times New Roman" w:cstheme="majorHAnsi"/>
          <w:color w:val="000000" w:themeColor="text1"/>
          <w:sz w:val="24"/>
          <w:szCs w:val="24"/>
          <w:lang w:eastAsia="pl-PL"/>
        </w:rPr>
        <w:t xml:space="preserve"> </w:t>
      </w:r>
    </w:p>
    <w:p w14:paraId="3DCCDA3D" w14:textId="0CDDB311" w:rsidR="009A0314" w:rsidRDefault="0033700A" w:rsidP="004E7DFA">
      <w:pPr>
        <w:numPr>
          <w:ilvl w:val="1"/>
          <w:numId w:val="3"/>
        </w:numPr>
        <w:spacing w:after="0" w:line="288" w:lineRule="auto"/>
        <w:ind w:left="1134" w:hanging="708"/>
        <w:jc w:val="both"/>
        <w:rPr>
          <w:rFonts w:asciiTheme="majorHAnsi" w:eastAsia="Calibri" w:hAnsiTheme="majorHAnsi" w:cstheme="majorHAnsi"/>
          <w:color w:val="000000" w:themeColor="text1"/>
          <w:sz w:val="24"/>
          <w:szCs w:val="24"/>
          <w:lang w:eastAsia="pl-PL"/>
        </w:rPr>
      </w:pPr>
      <w:bookmarkStart w:id="11" w:name="_Hlk129179073"/>
      <w:bookmarkStart w:id="12" w:name="_Hlk106364030"/>
      <w:bookmarkStart w:id="13" w:name="_Hlk129245088"/>
      <w:bookmarkStart w:id="14" w:name="_Hlk68506381"/>
      <w:bookmarkStart w:id="15" w:name="_Hlk532896166"/>
      <w:r w:rsidRPr="0077637A">
        <w:rPr>
          <w:rFonts w:asciiTheme="majorHAnsi" w:eastAsia="Calibri" w:hAnsiTheme="majorHAnsi" w:cstheme="majorHAnsi"/>
          <w:color w:val="000000" w:themeColor="text1"/>
          <w:sz w:val="24"/>
          <w:szCs w:val="24"/>
          <w:lang w:eastAsia="pl-PL"/>
        </w:rPr>
        <w:t xml:space="preserve">Przedmiotem niniejszego </w:t>
      </w:r>
      <w:r w:rsidR="00712C78">
        <w:rPr>
          <w:rFonts w:asciiTheme="majorHAnsi" w:eastAsia="Calibri" w:hAnsiTheme="majorHAnsi" w:cstheme="majorHAnsi"/>
          <w:color w:val="000000" w:themeColor="text1"/>
          <w:sz w:val="24"/>
          <w:szCs w:val="24"/>
          <w:lang w:eastAsia="pl-PL"/>
        </w:rPr>
        <w:t xml:space="preserve">postępowania </w:t>
      </w:r>
      <w:r w:rsidRPr="0077637A">
        <w:rPr>
          <w:rFonts w:asciiTheme="majorHAnsi" w:eastAsia="Calibri" w:hAnsiTheme="majorHAnsi" w:cstheme="majorHAnsi"/>
          <w:color w:val="000000" w:themeColor="text1"/>
          <w:sz w:val="24"/>
          <w:szCs w:val="24"/>
          <w:lang w:eastAsia="pl-PL"/>
        </w:rPr>
        <w:t xml:space="preserve"> jest</w:t>
      </w:r>
      <w:r w:rsidR="001B625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eastAsia="pl-PL"/>
        </w:rPr>
        <w:t xml:space="preserve">dostawa energii elektrycznej do obiektów </w:t>
      </w:r>
      <w:r w:rsidR="00F13DD9">
        <w:rPr>
          <w:rFonts w:asciiTheme="majorHAnsi" w:eastAsia="Calibri" w:hAnsiTheme="majorHAnsi" w:cstheme="majorHAnsi"/>
          <w:color w:val="000000" w:themeColor="text1"/>
          <w:sz w:val="24"/>
          <w:szCs w:val="24"/>
          <w:lang w:eastAsia="pl-PL"/>
        </w:rPr>
        <w:t>(punktów poboru energii</w:t>
      </w:r>
      <w:r w:rsidR="00712C78">
        <w:rPr>
          <w:rFonts w:asciiTheme="majorHAnsi" w:eastAsia="Calibri" w:hAnsiTheme="majorHAnsi" w:cstheme="majorHAnsi"/>
          <w:color w:val="000000" w:themeColor="text1"/>
          <w:sz w:val="24"/>
          <w:szCs w:val="24"/>
          <w:lang w:eastAsia="pl-PL"/>
        </w:rPr>
        <w:t xml:space="preserve">, dalej </w:t>
      </w:r>
      <w:r w:rsidR="00D84A28">
        <w:rPr>
          <w:rFonts w:asciiTheme="majorHAnsi" w:eastAsia="Calibri" w:hAnsiTheme="majorHAnsi" w:cstheme="majorHAnsi"/>
          <w:color w:val="000000" w:themeColor="text1"/>
          <w:sz w:val="24"/>
          <w:szCs w:val="24"/>
          <w:lang w:eastAsia="pl-PL"/>
        </w:rPr>
        <w:t xml:space="preserve">również </w:t>
      </w:r>
      <w:r w:rsidR="00F13DD9">
        <w:rPr>
          <w:rFonts w:asciiTheme="majorHAnsi" w:eastAsia="Calibri" w:hAnsiTheme="majorHAnsi" w:cstheme="majorHAnsi"/>
          <w:color w:val="000000" w:themeColor="text1"/>
          <w:sz w:val="24"/>
          <w:szCs w:val="24"/>
          <w:lang w:eastAsia="pl-PL"/>
        </w:rPr>
        <w:t xml:space="preserve">PPE) </w:t>
      </w:r>
      <w:r w:rsidRPr="0077637A">
        <w:rPr>
          <w:rFonts w:asciiTheme="majorHAnsi" w:eastAsia="Calibri" w:hAnsiTheme="majorHAnsi" w:cstheme="majorHAnsi"/>
          <w:color w:val="000000" w:themeColor="text1"/>
          <w:sz w:val="24"/>
          <w:szCs w:val="24"/>
          <w:lang w:eastAsia="pl-PL"/>
        </w:rPr>
        <w:t xml:space="preserve">wymienionych w </w:t>
      </w:r>
      <w:r w:rsidR="00A83420">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ałączniku nr 1</w:t>
      </w:r>
      <w:r w:rsidR="00712C78">
        <w:rPr>
          <w:rFonts w:asciiTheme="majorHAnsi" w:eastAsia="Calibri" w:hAnsiTheme="majorHAnsi" w:cstheme="majorHAnsi"/>
          <w:color w:val="000000" w:themeColor="text1"/>
          <w:sz w:val="24"/>
          <w:szCs w:val="24"/>
          <w:lang w:eastAsia="pl-PL"/>
        </w:rPr>
        <w:t>A, 1B, 1C</w:t>
      </w:r>
      <w:r w:rsidRPr="0077637A">
        <w:rPr>
          <w:rFonts w:asciiTheme="majorHAnsi" w:eastAsia="Calibri" w:hAnsiTheme="majorHAnsi" w:cstheme="majorHAnsi"/>
          <w:color w:val="000000" w:themeColor="text1"/>
          <w:sz w:val="24"/>
          <w:szCs w:val="24"/>
          <w:lang w:eastAsia="pl-PL"/>
        </w:rPr>
        <w:t xml:space="preserve"> do SWZ – opis przedmiotu zamówienia</w:t>
      </w:r>
      <w:r w:rsidR="009A0314">
        <w:rPr>
          <w:rFonts w:asciiTheme="majorHAnsi" w:eastAsia="Calibri" w:hAnsiTheme="majorHAnsi" w:cstheme="majorHAnsi"/>
          <w:color w:val="000000" w:themeColor="text1"/>
          <w:sz w:val="24"/>
          <w:szCs w:val="24"/>
          <w:lang w:eastAsia="pl-PL"/>
        </w:rPr>
        <w:t>, w podziale na części</w:t>
      </w:r>
      <w:r w:rsidR="00712C78">
        <w:rPr>
          <w:rFonts w:asciiTheme="majorHAnsi" w:eastAsia="Calibri" w:hAnsiTheme="majorHAnsi" w:cstheme="majorHAnsi"/>
          <w:color w:val="000000" w:themeColor="text1"/>
          <w:sz w:val="24"/>
          <w:szCs w:val="24"/>
          <w:lang w:eastAsia="pl-PL"/>
        </w:rPr>
        <w:t xml:space="preserve"> zamówienia</w:t>
      </w:r>
      <w:r w:rsidR="009A0314">
        <w:rPr>
          <w:rFonts w:asciiTheme="majorHAnsi" w:eastAsia="Calibri" w:hAnsiTheme="majorHAnsi" w:cstheme="majorHAnsi"/>
          <w:color w:val="000000" w:themeColor="text1"/>
          <w:sz w:val="24"/>
          <w:szCs w:val="24"/>
          <w:lang w:eastAsia="pl-PL"/>
        </w:rPr>
        <w:t>:</w:t>
      </w:r>
    </w:p>
    <w:p w14:paraId="5EF15661" w14:textId="16D2ED3F" w:rsidR="009A0314" w:rsidRDefault="0027241E" w:rsidP="004E7DFA">
      <w:pPr>
        <w:pStyle w:val="Akapitzlist"/>
        <w:numPr>
          <w:ilvl w:val="2"/>
          <w:numId w:val="3"/>
        </w:numPr>
        <w:spacing w:after="0" w:line="288" w:lineRule="auto"/>
        <w:ind w:left="1843" w:hanging="709"/>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t xml:space="preserve">I część zamówienia: </w:t>
      </w:r>
      <w:r w:rsidR="009A0314">
        <w:rPr>
          <w:rFonts w:asciiTheme="majorHAnsi" w:eastAsia="Calibri" w:hAnsiTheme="majorHAnsi" w:cstheme="majorHAnsi"/>
          <w:color w:val="000000" w:themeColor="text1"/>
          <w:sz w:val="24"/>
          <w:szCs w:val="24"/>
          <w:lang w:eastAsia="pl-PL"/>
        </w:rPr>
        <w:t>dostawa energii elektrycznej na 2023 rok</w:t>
      </w:r>
      <w:r w:rsidR="00CE2C4D">
        <w:rPr>
          <w:rFonts w:asciiTheme="majorHAnsi" w:eastAsia="Calibri" w:hAnsiTheme="majorHAnsi" w:cstheme="majorHAnsi"/>
          <w:color w:val="000000" w:themeColor="text1"/>
          <w:sz w:val="24"/>
          <w:szCs w:val="24"/>
          <w:lang w:eastAsia="pl-PL"/>
        </w:rPr>
        <w:t>, zakup wg TGE (zmienna cena)</w:t>
      </w:r>
      <w:r w:rsidR="007C1B5F">
        <w:rPr>
          <w:rFonts w:asciiTheme="majorHAnsi" w:eastAsia="Calibri" w:hAnsiTheme="majorHAnsi" w:cstheme="majorHAnsi"/>
          <w:color w:val="000000" w:themeColor="text1"/>
          <w:sz w:val="24"/>
          <w:szCs w:val="24"/>
          <w:lang w:eastAsia="pl-PL"/>
        </w:rPr>
        <w:t xml:space="preserve">, </w:t>
      </w:r>
      <w:r w:rsidR="009A0314">
        <w:rPr>
          <w:rFonts w:asciiTheme="majorHAnsi" w:eastAsia="Calibri" w:hAnsiTheme="majorHAnsi" w:cstheme="majorHAnsi"/>
          <w:color w:val="000000" w:themeColor="text1"/>
          <w:sz w:val="24"/>
          <w:szCs w:val="24"/>
          <w:lang w:eastAsia="pl-PL"/>
        </w:rPr>
        <w:t xml:space="preserve"> w wysokości </w:t>
      </w:r>
      <w:r w:rsidR="005B46BC">
        <w:rPr>
          <w:rFonts w:asciiTheme="majorHAnsi" w:eastAsia="Calibri" w:hAnsiTheme="majorHAnsi" w:cstheme="majorHAnsi"/>
          <w:color w:val="000000" w:themeColor="text1"/>
          <w:sz w:val="24"/>
          <w:szCs w:val="24"/>
          <w:lang w:eastAsia="pl-PL"/>
        </w:rPr>
        <w:t>8 155 514</w:t>
      </w:r>
      <w:r w:rsidR="00BF5D46">
        <w:rPr>
          <w:rFonts w:asciiTheme="majorHAnsi" w:eastAsia="Calibri" w:hAnsiTheme="majorHAnsi" w:cstheme="majorHAnsi"/>
          <w:color w:val="000000" w:themeColor="text1"/>
          <w:sz w:val="24"/>
          <w:szCs w:val="24"/>
          <w:lang w:eastAsia="pl-PL"/>
        </w:rPr>
        <w:t xml:space="preserve"> </w:t>
      </w:r>
      <w:r w:rsidR="009A0314">
        <w:rPr>
          <w:rFonts w:asciiTheme="majorHAnsi" w:eastAsia="Calibri" w:hAnsiTheme="majorHAnsi" w:cstheme="majorHAnsi"/>
          <w:color w:val="000000" w:themeColor="text1"/>
          <w:sz w:val="24"/>
          <w:szCs w:val="24"/>
          <w:lang w:eastAsia="pl-PL"/>
        </w:rPr>
        <w:t xml:space="preserve">kWh, do </w:t>
      </w:r>
      <w:r w:rsidR="00712C78">
        <w:rPr>
          <w:rFonts w:asciiTheme="majorHAnsi" w:eastAsia="Calibri" w:hAnsiTheme="majorHAnsi" w:cstheme="majorHAnsi"/>
          <w:color w:val="000000" w:themeColor="text1"/>
          <w:sz w:val="24"/>
          <w:szCs w:val="24"/>
          <w:lang w:eastAsia="pl-PL"/>
        </w:rPr>
        <w:t>PPE</w:t>
      </w:r>
      <w:r w:rsidR="009A0314">
        <w:rPr>
          <w:rFonts w:asciiTheme="majorHAnsi" w:eastAsia="Calibri" w:hAnsiTheme="majorHAnsi" w:cstheme="majorHAnsi"/>
          <w:color w:val="000000" w:themeColor="text1"/>
          <w:sz w:val="24"/>
          <w:szCs w:val="24"/>
          <w:lang w:eastAsia="pl-PL"/>
        </w:rPr>
        <w:t xml:space="preserve"> podanych w </w:t>
      </w:r>
      <w:r w:rsidR="00563A95">
        <w:rPr>
          <w:rFonts w:asciiTheme="majorHAnsi" w:eastAsia="Calibri" w:hAnsiTheme="majorHAnsi" w:cstheme="majorHAnsi"/>
          <w:color w:val="000000" w:themeColor="text1"/>
          <w:sz w:val="24"/>
          <w:szCs w:val="24"/>
          <w:lang w:eastAsia="pl-PL"/>
        </w:rPr>
        <w:t>z</w:t>
      </w:r>
      <w:r w:rsidR="009A0314">
        <w:rPr>
          <w:rFonts w:asciiTheme="majorHAnsi" w:eastAsia="Calibri" w:hAnsiTheme="majorHAnsi" w:cstheme="majorHAnsi"/>
          <w:color w:val="000000" w:themeColor="text1"/>
          <w:sz w:val="24"/>
          <w:szCs w:val="24"/>
          <w:lang w:eastAsia="pl-PL"/>
        </w:rPr>
        <w:t>ałączniku nr 1A do SWZ,</w:t>
      </w:r>
    </w:p>
    <w:p w14:paraId="7DD0491D" w14:textId="0B7EED8A" w:rsidR="009A0314" w:rsidRDefault="0027241E" w:rsidP="004E7DFA">
      <w:pPr>
        <w:pStyle w:val="Akapitzlist"/>
        <w:numPr>
          <w:ilvl w:val="2"/>
          <w:numId w:val="3"/>
        </w:numPr>
        <w:spacing w:after="0" w:line="288" w:lineRule="auto"/>
        <w:ind w:left="1843" w:hanging="709"/>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t xml:space="preserve">II część zamówienia: </w:t>
      </w:r>
      <w:r w:rsidR="009A0314" w:rsidRPr="009A0314">
        <w:rPr>
          <w:rFonts w:asciiTheme="majorHAnsi" w:eastAsia="Calibri" w:hAnsiTheme="majorHAnsi" w:cstheme="majorHAnsi"/>
          <w:color w:val="000000" w:themeColor="text1"/>
          <w:sz w:val="24"/>
          <w:szCs w:val="24"/>
          <w:lang w:eastAsia="pl-PL"/>
        </w:rPr>
        <w:t>dostawa energii elektrycznej na 2024 rok</w:t>
      </w:r>
      <w:r w:rsidR="005B46BC">
        <w:rPr>
          <w:rFonts w:asciiTheme="majorHAnsi" w:eastAsia="Calibri" w:hAnsiTheme="majorHAnsi" w:cstheme="majorHAnsi"/>
          <w:color w:val="000000" w:themeColor="text1"/>
          <w:sz w:val="24"/>
          <w:szCs w:val="24"/>
          <w:lang w:eastAsia="pl-PL"/>
        </w:rPr>
        <w:t xml:space="preserve"> dla oświetlenia ulicznego</w:t>
      </w:r>
      <w:r w:rsidR="00CE2C4D">
        <w:rPr>
          <w:rFonts w:asciiTheme="majorHAnsi" w:eastAsia="Calibri" w:hAnsiTheme="majorHAnsi" w:cstheme="majorHAnsi"/>
          <w:color w:val="000000" w:themeColor="text1"/>
          <w:sz w:val="24"/>
          <w:szCs w:val="24"/>
          <w:lang w:eastAsia="pl-PL"/>
        </w:rPr>
        <w:t>, zakup wg stałych cen,</w:t>
      </w:r>
      <w:r w:rsidR="009A0314" w:rsidRPr="009A0314">
        <w:rPr>
          <w:rFonts w:asciiTheme="majorHAnsi" w:eastAsia="Calibri" w:hAnsiTheme="majorHAnsi" w:cstheme="majorHAnsi"/>
          <w:color w:val="000000" w:themeColor="text1"/>
          <w:sz w:val="24"/>
          <w:szCs w:val="24"/>
          <w:lang w:eastAsia="pl-PL"/>
        </w:rPr>
        <w:t xml:space="preserve"> w wysokości </w:t>
      </w:r>
      <w:r w:rsidR="005B46BC">
        <w:rPr>
          <w:rFonts w:asciiTheme="majorHAnsi" w:eastAsia="Calibri" w:hAnsiTheme="majorHAnsi" w:cstheme="majorHAnsi"/>
          <w:color w:val="000000" w:themeColor="text1"/>
          <w:sz w:val="24"/>
          <w:szCs w:val="24"/>
          <w:lang w:eastAsia="pl-PL"/>
        </w:rPr>
        <w:t>5 504 507</w:t>
      </w:r>
      <w:r w:rsidR="00BF5D46">
        <w:rPr>
          <w:rFonts w:asciiTheme="majorHAnsi" w:eastAsia="Calibri" w:hAnsiTheme="majorHAnsi" w:cstheme="majorHAnsi"/>
          <w:color w:val="000000" w:themeColor="text1"/>
          <w:sz w:val="24"/>
          <w:szCs w:val="24"/>
          <w:lang w:eastAsia="pl-PL"/>
        </w:rPr>
        <w:t xml:space="preserve"> </w:t>
      </w:r>
      <w:r w:rsidR="009A0314" w:rsidRPr="009A0314">
        <w:rPr>
          <w:rFonts w:asciiTheme="majorHAnsi" w:eastAsia="Calibri" w:hAnsiTheme="majorHAnsi" w:cstheme="majorHAnsi"/>
          <w:color w:val="000000" w:themeColor="text1"/>
          <w:sz w:val="24"/>
          <w:szCs w:val="24"/>
          <w:lang w:eastAsia="pl-PL"/>
        </w:rPr>
        <w:t xml:space="preserve">kWh, do </w:t>
      </w:r>
      <w:r w:rsidR="00712C78">
        <w:rPr>
          <w:rFonts w:asciiTheme="majorHAnsi" w:eastAsia="Calibri" w:hAnsiTheme="majorHAnsi" w:cstheme="majorHAnsi"/>
          <w:color w:val="000000" w:themeColor="text1"/>
          <w:sz w:val="24"/>
          <w:szCs w:val="24"/>
          <w:lang w:eastAsia="pl-PL"/>
        </w:rPr>
        <w:t>PPE</w:t>
      </w:r>
      <w:r w:rsidR="009A0314" w:rsidRPr="009A0314">
        <w:rPr>
          <w:rFonts w:asciiTheme="majorHAnsi" w:eastAsia="Calibri" w:hAnsiTheme="majorHAnsi" w:cstheme="majorHAnsi"/>
          <w:color w:val="000000" w:themeColor="text1"/>
          <w:sz w:val="24"/>
          <w:szCs w:val="24"/>
          <w:lang w:eastAsia="pl-PL"/>
        </w:rPr>
        <w:t xml:space="preserve"> podanych w </w:t>
      </w:r>
      <w:r w:rsidR="00563A95">
        <w:rPr>
          <w:rFonts w:asciiTheme="majorHAnsi" w:eastAsia="Calibri" w:hAnsiTheme="majorHAnsi" w:cstheme="majorHAnsi"/>
          <w:color w:val="000000" w:themeColor="text1"/>
          <w:sz w:val="24"/>
          <w:szCs w:val="24"/>
          <w:lang w:eastAsia="pl-PL"/>
        </w:rPr>
        <w:t>z</w:t>
      </w:r>
      <w:r w:rsidR="009A0314" w:rsidRPr="009A0314">
        <w:rPr>
          <w:rFonts w:asciiTheme="majorHAnsi" w:eastAsia="Calibri" w:hAnsiTheme="majorHAnsi" w:cstheme="majorHAnsi"/>
          <w:color w:val="000000" w:themeColor="text1"/>
          <w:sz w:val="24"/>
          <w:szCs w:val="24"/>
          <w:lang w:eastAsia="pl-PL"/>
        </w:rPr>
        <w:t>ałączniku nr 1</w:t>
      </w:r>
      <w:r w:rsidR="00712C78">
        <w:rPr>
          <w:rFonts w:asciiTheme="majorHAnsi" w:eastAsia="Calibri" w:hAnsiTheme="majorHAnsi" w:cstheme="majorHAnsi"/>
          <w:color w:val="000000" w:themeColor="text1"/>
          <w:sz w:val="24"/>
          <w:szCs w:val="24"/>
          <w:lang w:eastAsia="pl-PL"/>
        </w:rPr>
        <w:t>B</w:t>
      </w:r>
      <w:r w:rsidR="009A0314" w:rsidRPr="009A0314">
        <w:rPr>
          <w:rFonts w:asciiTheme="majorHAnsi" w:eastAsia="Calibri" w:hAnsiTheme="majorHAnsi" w:cstheme="majorHAnsi"/>
          <w:color w:val="000000" w:themeColor="text1"/>
          <w:sz w:val="24"/>
          <w:szCs w:val="24"/>
          <w:lang w:eastAsia="pl-PL"/>
        </w:rPr>
        <w:t xml:space="preserve"> do SWZ,</w:t>
      </w:r>
    </w:p>
    <w:p w14:paraId="0670CA8D" w14:textId="1F648F2F" w:rsidR="009A0314" w:rsidRPr="009A0314" w:rsidRDefault="0027241E" w:rsidP="004E7DFA">
      <w:pPr>
        <w:pStyle w:val="Akapitzlist"/>
        <w:numPr>
          <w:ilvl w:val="2"/>
          <w:numId w:val="3"/>
        </w:numPr>
        <w:spacing w:after="0" w:line="288" w:lineRule="auto"/>
        <w:ind w:left="1843" w:hanging="709"/>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lastRenderedPageBreak/>
        <w:t>III część zamówienia:</w:t>
      </w:r>
      <w:r w:rsidR="00A852D2">
        <w:rPr>
          <w:rFonts w:asciiTheme="majorHAnsi" w:eastAsia="Calibri" w:hAnsiTheme="majorHAnsi" w:cstheme="majorHAnsi"/>
          <w:color w:val="000000" w:themeColor="text1"/>
          <w:sz w:val="24"/>
          <w:szCs w:val="24"/>
          <w:lang w:eastAsia="pl-PL"/>
        </w:rPr>
        <w:t xml:space="preserve"> </w:t>
      </w:r>
      <w:r w:rsidR="005B46BC" w:rsidRPr="005B46BC">
        <w:rPr>
          <w:rFonts w:asciiTheme="majorHAnsi" w:eastAsia="Calibri" w:hAnsiTheme="majorHAnsi" w:cstheme="majorHAnsi"/>
          <w:color w:val="000000" w:themeColor="text1"/>
          <w:sz w:val="24"/>
          <w:szCs w:val="24"/>
          <w:lang w:eastAsia="pl-PL"/>
        </w:rPr>
        <w:t xml:space="preserve">dostawa energii elektrycznej na 2024 rok dla </w:t>
      </w:r>
      <w:r w:rsidR="005B46BC">
        <w:rPr>
          <w:rFonts w:asciiTheme="majorHAnsi" w:eastAsia="Calibri" w:hAnsiTheme="majorHAnsi" w:cstheme="majorHAnsi"/>
          <w:color w:val="000000" w:themeColor="text1"/>
          <w:sz w:val="24"/>
          <w:szCs w:val="24"/>
          <w:lang w:eastAsia="pl-PL"/>
        </w:rPr>
        <w:t>pozostałych obiektów</w:t>
      </w:r>
      <w:r w:rsidR="005B46BC" w:rsidRPr="005B46BC">
        <w:rPr>
          <w:rFonts w:asciiTheme="majorHAnsi" w:eastAsia="Calibri" w:hAnsiTheme="majorHAnsi" w:cstheme="majorHAnsi"/>
          <w:color w:val="000000" w:themeColor="text1"/>
          <w:sz w:val="24"/>
          <w:szCs w:val="24"/>
          <w:lang w:eastAsia="pl-PL"/>
        </w:rPr>
        <w:t xml:space="preserve">, zakup wg stałych cen, w wysokości </w:t>
      </w:r>
      <w:r w:rsidR="005B46BC">
        <w:rPr>
          <w:rFonts w:asciiTheme="majorHAnsi" w:eastAsia="Calibri" w:hAnsiTheme="majorHAnsi" w:cstheme="majorHAnsi"/>
          <w:color w:val="000000" w:themeColor="text1"/>
          <w:sz w:val="24"/>
          <w:szCs w:val="24"/>
          <w:lang w:eastAsia="pl-PL"/>
        </w:rPr>
        <w:t>10 849 792</w:t>
      </w:r>
      <w:r w:rsidR="005B46BC" w:rsidRPr="005B46BC">
        <w:rPr>
          <w:rFonts w:asciiTheme="majorHAnsi" w:eastAsia="Calibri" w:hAnsiTheme="majorHAnsi" w:cstheme="majorHAnsi"/>
          <w:color w:val="000000" w:themeColor="text1"/>
          <w:sz w:val="24"/>
          <w:szCs w:val="24"/>
          <w:lang w:eastAsia="pl-PL"/>
        </w:rPr>
        <w:t xml:space="preserve"> kWh, do PPE podanych w załączniku nr 1</w:t>
      </w:r>
      <w:r w:rsidR="005B46BC">
        <w:rPr>
          <w:rFonts w:asciiTheme="majorHAnsi" w:eastAsia="Calibri" w:hAnsiTheme="majorHAnsi" w:cstheme="majorHAnsi"/>
          <w:color w:val="000000" w:themeColor="text1"/>
          <w:sz w:val="24"/>
          <w:szCs w:val="24"/>
          <w:lang w:eastAsia="pl-PL"/>
        </w:rPr>
        <w:t xml:space="preserve">C </w:t>
      </w:r>
      <w:r w:rsidR="005B46BC" w:rsidRPr="005B46BC">
        <w:rPr>
          <w:rFonts w:asciiTheme="majorHAnsi" w:eastAsia="Calibri" w:hAnsiTheme="majorHAnsi" w:cstheme="majorHAnsi"/>
          <w:color w:val="000000" w:themeColor="text1"/>
          <w:sz w:val="24"/>
          <w:szCs w:val="24"/>
          <w:lang w:eastAsia="pl-PL"/>
        </w:rPr>
        <w:t>do SWZ</w:t>
      </w:r>
      <w:r>
        <w:rPr>
          <w:rFonts w:asciiTheme="majorHAnsi" w:eastAsia="Calibri" w:hAnsiTheme="majorHAnsi" w:cstheme="majorHAnsi"/>
          <w:color w:val="000000" w:themeColor="text1"/>
          <w:sz w:val="24"/>
          <w:szCs w:val="24"/>
          <w:lang w:eastAsia="pl-PL"/>
        </w:rPr>
        <w:t>.</w:t>
      </w:r>
    </w:p>
    <w:bookmarkEnd w:id="11"/>
    <w:p w14:paraId="30173ECB" w14:textId="77777777" w:rsidR="009A0314" w:rsidRPr="009A0314" w:rsidRDefault="009A0314" w:rsidP="004E7DFA">
      <w:pPr>
        <w:pStyle w:val="Akapitzlist"/>
        <w:spacing w:after="0"/>
        <w:ind w:left="1212"/>
        <w:rPr>
          <w:rFonts w:asciiTheme="majorHAnsi" w:eastAsia="Calibri" w:hAnsiTheme="majorHAnsi" w:cstheme="majorHAnsi"/>
          <w:color w:val="000000" w:themeColor="text1"/>
          <w:sz w:val="24"/>
          <w:szCs w:val="24"/>
          <w:lang w:eastAsia="pl-PL"/>
        </w:rPr>
      </w:pPr>
    </w:p>
    <w:p w14:paraId="66A723B8" w14:textId="7BD5EFBE" w:rsidR="009A0314" w:rsidRPr="00692860" w:rsidRDefault="0033700A" w:rsidP="004E7DFA">
      <w:pPr>
        <w:pStyle w:val="Akapitzlist"/>
        <w:numPr>
          <w:ilvl w:val="1"/>
          <w:numId w:val="3"/>
        </w:numPr>
        <w:spacing w:after="0" w:line="288" w:lineRule="auto"/>
        <w:ind w:left="1213" w:hanging="788"/>
        <w:jc w:val="both"/>
        <w:rPr>
          <w:rFonts w:asciiTheme="majorHAnsi" w:eastAsia="Calibri" w:hAnsiTheme="majorHAnsi" w:cstheme="majorHAnsi"/>
          <w:color w:val="000000" w:themeColor="text1"/>
          <w:sz w:val="24"/>
          <w:szCs w:val="24"/>
          <w:lang w:eastAsia="pl-PL"/>
        </w:rPr>
      </w:pPr>
      <w:r w:rsidRPr="00692860">
        <w:rPr>
          <w:rFonts w:asciiTheme="majorHAnsi" w:eastAsia="Calibri" w:hAnsiTheme="majorHAnsi" w:cstheme="majorHAnsi"/>
          <w:color w:val="000000" w:themeColor="text1"/>
          <w:sz w:val="24"/>
          <w:szCs w:val="24"/>
          <w:lang w:eastAsia="pl-PL"/>
        </w:rPr>
        <w:t xml:space="preserve">Zapotrzebowanie energii elektrycznej </w:t>
      </w:r>
      <w:r w:rsidR="009A0314" w:rsidRPr="00692860">
        <w:rPr>
          <w:rFonts w:asciiTheme="majorHAnsi" w:eastAsia="Calibri" w:hAnsiTheme="majorHAnsi" w:cstheme="majorHAnsi"/>
          <w:color w:val="000000" w:themeColor="text1"/>
          <w:sz w:val="24"/>
          <w:szCs w:val="24"/>
          <w:lang w:eastAsia="pl-PL"/>
        </w:rPr>
        <w:t>podane w ust. 4.1.</w:t>
      </w:r>
      <w:r w:rsidR="00712C78" w:rsidRPr="00692860">
        <w:rPr>
          <w:rFonts w:asciiTheme="majorHAnsi" w:eastAsia="Calibri" w:hAnsiTheme="majorHAnsi" w:cstheme="majorHAnsi"/>
          <w:color w:val="000000" w:themeColor="text1"/>
          <w:sz w:val="24"/>
          <w:szCs w:val="24"/>
          <w:lang w:eastAsia="pl-PL"/>
        </w:rPr>
        <w:t xml:space="preserve"> pkt 4.1.1-4.1.3</w:t>
      </w:r>
      <w:r w:rsidR="009A0314" w:rsidRPr="00692860">
        <w:rPr>
          <w:rFonts w:asciiTheme="majorHAnsi" w:eastAsia="Calibri" w:hAnsiTheme="majorHAnsi" w:cstheme="majorHAnsi"/>
          <w:color w:val="000000" w:themeColor="text1"/>
          <w:sz w:val="24"/>
          <w:szCs w:val="24"/>
          <w:lang w:eastAsia="pl-PL"/>
        </w:rPr>
        <w:t xml:space="preserve"> SWZ jest zamówieniem podstawowym. </w:t>
      </w:r>
      <w:bookmarkStart w:id="16" w:name="_Hlk127690946"/>
      <w:r w:rsidR="009A0314" w:rsidRPr="00692860">
        <w:rPr>
          <w:rFonts w:asciiTheme="majorHAnsi" w:eastAsia="Calibri" w:hAnsiTheme="majorHAnsi" w:cstheme="majorHAnsi"/>
          <w:color w:val="000000" w:themeColor="text1"/>
          <w:sz w:val="24"/>
          <w:szCs w:val="24"/>
          <w:lang w:eastAsia="pl-PL"/>
        </w:rPr>
        <w:t xml:space="preserve">W toku realizacji zamówienia zamawiający zastrzega sobie prawo do zmniejszenia lub zwiększenia wartości zamówienia w zakresie do +/- 15% względem </w:t>
      </w:r>
      <w:r w:rsidR="007F643C">
        <w:rPr>
          <w:rFonts w:asciiTheme="majorHAnsi" w:eastAsia="Calibri" w:hAnsiTheme="majorHAnsi" w:cstheme="majorHAnsi"/>
          <w:color w:val="000000" w:themeColor="text1"/>
          <w:sz w:val="24"/>
          <w:szCs w:val="24"/>
          <w:lang w:eastAsia="pl-PL"/>
        </w:rPr>
        <w:t xml:space="preserve">podstawowej </w:t>
      </w:r>
      <w:bookmarkStart w:id="17" w:name="_Hlk127690004"/>
      <w:r w:rsidR="00B81BF2">
        <w:rPr>
          <w:rFonts w:asciiTheme="majorHAnsi" w:eastAsia="Calibri" w:hAnsiTheme="majorHAnsi" w:cstheme="majorHAnsi"/>
          <w:color w:val="000000" w:themeColor="text1"/>
          <w:sz w:val="24"/>
          <w:szCs w:val="24"/>
          <w:lang w:eastAsia="pl-PL"/>
        </w:rPr>
        <w:t xml:space="preserve">ilości </w:t>
      </w:r>
      <w:r w:rsidR="007F643C">
        <w:rPr>
          <w:rFonts w:asciiTheme="majorHAnsi" w:eastAsia="Calibri" w:hAnsiTheme="majorHAnsi" w:cstheme="majorHAnsi"/>
          <w:color w:val="000000" w:themeColor="text1"/>
          <w:sz w:val="24"/>
          <w:szCs w:val="24"/>
          <w:lang w:eastAsia="pl-PL"/>
        </w:rPr>
        <w:t xml:space="preserve"> energii elektrycznej dla zakupu energii</w:t>
      </w:r>
      <w:bookmarkEnd w:id="16"/>
      <w:bookmarkEnd w:id="17"/>
      <w:r w:rsidR="009A0314" w:rsidRPr="00692860">
        <w:rPr>
          <w:rFonts w:asciiTheme="majorHAnsi" w:eastAsia="Calibri" w:hAnsiTheme="majorHAnsi" w:cstheme="majorHAnsi"/>
          <w:color w:val="000000" w:themeColor="text1"/>
          <w:sz w:val="24"/>
          <w:szCs w:val="24"/>
          <w:lang w:eastAsia="pl-PL"/>
        </w:rPr>
        <w:t>.</w:t>
      </w:r>
      <w:r w:rsidR="00027896">
        <w:rPr>
          <w:rFonts w:asciiTheme="majorHAnsi" w:eastAsia="Calibri" w:hAnsiTheme="majorHAnsi" w:cstheme="majorHAnsi"/>
          <w:color w:val="000000" w:themeColor="text1"/>
          <w:sz w:val="24"/>
          <w:szCs w:val="24"/>
          <w:lang w:eastAsia="pl-PL"/>
        </w:rPr>
        <w:t xml:space="preserve"> </w:t>
      </w:r>
      <w:r w:rsidR="009A0314" w:rsidRPr="00692860">
        <w:rPr>
          <w:rFonts w:asciiTheme="majorHAnsi" w:eastAsia="Calibri" w:hAnsiTheme="majorHAnsi" w:cstheme="majorHAnsi"/>
          <w:color w:val="000000" w:themeColor="text1"/>
          <w:sz w:val="24"/>
          <w:szCs w:val="24"/>
          <w:lang w:eastAsia="pl-PL"/>
        </w:rPr>
        <w:t xml:space="preserve">Zwiększenie </w:t>
      </w:r>
      <w:r w:rsidR="005A74A7">
        <w:rPr>
          <w:rFonts w:asciiTheme="majorHAnsi" w:eastAsia="Calibri" w:hAnsiTheme="majorHAnsi" w:cstheme="majorHAnsi"/>
          <w:color w:val="000000" w:themeColor="text1"/>
          <w:sz w:val="24"/>
          <w:szCs w:val="24"/>
          <w:lang w:eastAsia="pl-PL"/>
        </w:rPr>
        <w:t>ilości</w:t>
      </w:r>
      <w:r w:rsidR="009A0314" w:rsidRPr="00692860">
        <w:rPr>
          <w:rFonts w:asciiTheme="majorHAnsi" w:eastAsia="Calibri" w:hAnsiTheme="majorHAnsi" w:cstheme="majorHAnsi"/>
          <w:color w:val="000000" w:themeColor="text1"/>
          <w:sz w:val="24"/>
          <w:szCs w:val="24"/>
          <w:lang w:eastAsia="pl-PL"/>
        </w:rPr>
        <w:t xml:space="preserve"> zamówienia nastąpi na zasadzie prawa opcji. Szczegółowa informacja zawarta jest w projekcie umowy (</w:t>
      </w:r>
      <w:r w:rsidR="00563A95" w:rsidRPr="00692860">
        <w:rPr>
          <w:rFonts w:asciiTheme="majorHAnsi" w:eastAsia="Calibri" w:hAnsiTheme="majorHAnsi" w:cstheme="majorHAnsi"/>
          <w:color w:val="000000" w:themeColor="text1"/>
          <w:sz w:val="24"/>
          <w:szCs w:val="24"/>
          <w:lang w:eastAsia="pl-PL"/>
        </w:rPr>
        <w:t>z</w:t>
      </w:r>
      <w:r w:rsidR="009A0314" w:rsidRPr="00692860">
        <w:rPr>
          <w:rFonts w:asciiTheme="majorHAnsi" w:eastAsia="Calibri" w:hAnsiTheme="majorHAnsi" w:cstheme="majorHAnsi"/>
          <w:color w:val="000000" w:themeColor="text1"/>
          <w:sz w:val="24"/>
          <w:szCs w:val="24"/>
          <w:lang w:eastAsia="pl-PL"/>
        </w:rPr>
        <w:t>ałącznik nr 2</w:t>
      </w:r>
      <w:r w:rsidR="0027241E" w:rsidRPr="00692860">
        <w:rPr>
          <w:rFonts w:asciiTheme="majorHAnsi" w:eastAsia="Calibri" w:hAnsiTheme="majorHAnsi" w:cstheme="majorHAnsi"/>
          <w:color w:val="000000" w:themeColor="text1"/>
          <w:sz w:val="24"/>
          <w:szCs w:val="24"/>
          <w:lang w:eastAsia="pl-PL"/>
        </w:rPr>
        <w:t>A do SWZ – I część zamówienia,</w:t>
      </w:r>
      <w:r w:rsidR="00563A95" w:rsidRPr="00692860">
        <w:rPr>
          <w:rFonts w:asciiTheme="majorHAnsi" w:eastAsia="Calibri" w:hAnsiTheme="majorHAnsi" w:cstheme="majorHAnsi"/>
          <w:color w:val="000000" w:themeColor="text1"/>
          <w:sz w:val="24"/>
          <w:szCs w:val="24"/>
          <w:lang w:eastAsia="pl-PL"/>
        </w:rPr>
        <w:t xml:space="preserve"> z</w:t>
      </w:r>
      <w:r w:rsidR="0027241E" w:rsidRPr="00692860">
        <w:rPr>
          <w:rFonts w:asciiTheme="majorHAnsi" w:eastAsia="Calibri" w:hAnsiTheme="majorHAnsi" w:cstheme="majorHAnsi"/>
          <w:color w:val="000000" w:themeColor="text1"/>
          <w:sz w:val="24"/>
          <w:szCs w:val="24"/>
          <w:lang w:eastAsia="pl-PL"/>
        </w:rPr>
        <w:t>ałącznik nr  2B</w:t>
      </w:r>
      <w:r w:rsidR="00027896">
        <w:rPr>
          <w:rFonts w:asciiTheme="majorHAnsi" w:eastAsia="Calibri" w:hAnsiTheme="majorHAnsi" w:cstheme="majorHAnsi"/>
          <w:color w:val="000000" w:themeColor="text1"/>
          <w:sz w:val="24"/>
          <w:szCs w:val="24"/>
          <w:lang w:eastAsia="pl-PL"/>
        </w:rPr>
        <w:t>, 2C</w:t>
      </w:r>
      <w:r w:rsidR="0027241E" w:rsidRPr="00692860">
        <w:rPr>
          <w:rFonts w:asciiTheme="majorHAnsi" w:eastAsia="Calibri" w:hAnsiTheme="majorHAnsi" w:cstheme="majorHAnsi"/>
          <w:color w:val="000000" w:themeColor="text1"/>
          <w:sz w:val="24"/>
          <w:szCs w:val="24"/>
          <w:lang w:eastAsia="pl-PL"/>
        </w:rPr>
        <w:t xml:space="preserve"> do SWZ – II</w:t>
      </w:r>
      <w:r w:rsidR="00027896">
        <w:rPr>
          <w:rFonts w:asciiTheme="majorHAnsi" w:eastAsia="Calibri" w:hAnsiTheme="majorHAnsi" w:cstheme="majorHAnsi"/>
          <w:color w:val="000000" w:themeColor="text1"/>
          <w:sz w:val="24"/>
          <w:szCs w:val="24"/>
          <w:lang w:eastAsia="pl-PL"/>
        </w:rPr>
        <w:t xml:space="preserve"> i III</w:t>
      </w:r>
      <w:r w:rsidR="0027241E" w:rsidRPr="00692860">
        <w:rPr>
          <w:rFonts w:asciiTheme="majorHAnsi" w:eastAsia="Calibri" w:hAnsiTheme="majorHAnsi" w:cstheme="majorHAnsi"/>
          <w:color w:val="000000" w:themeColor="text1"/>
          <w:sz w:val="24"/>
          <w:szCs w:val="24"/>
          <w:lang w:eastAsia="pl-PL"/>
        </w:rPr>
        <w:t xml:space="preserve"> część zamówienia</w:t>
      </w:r>
      <w:r w:rsidR="005A74A7">
        <w:rPr>
          <w:rFonts w:asciiTheme="majorHAnsi" w:eastAsia="Calibri" w:hAnsiTheme="majorHAnsi" w:cstheme="majorHAnsi"/>
          <w:color w:val="000000" w:themeColor="text1"/>
          <w:sz w:val="24"/>
          <w:szCs w:val="24"/>
          <w:lang w:eastAsia="pl-PL"/>
        </w:rPr>
        <w:t>)</w:t>
      </w:r>
      <w:r w:rsidR="00027896">
        <w:rPr>
          <w:rFonts w:asciiTheme="majorHAnsi" w:eastAsia="Calibri" w:hAnsiTheme="majorHAnsi" w:cstheme="majorHAnsi"/>
          <w:color w:val="000000" w:themeColor="text1"/>
          <w:sz w:val="24"/>
          <w:szCs w:val="24"/>
          <w:lang w:eastAsia="pl-PL"/>
        </w:rPr>
        <w:t>.</w:t>
      </w:r>
    </w:p>
    <w:bookmarkEnd w:id="12"/>
    <w:p w14:paraId="18E827B8" w14:textId="77777777" w:rsidR="00B12907" w:rsidRPr="0077637A" w:rsidRDefault="00B12907" w:rsidP="004E7DFA">
      <w:pPr>
        <w:spacing w:after="0" w:line="288" w:lineRule="auto"/>
        <w:ind w:left="1843"/>
        <w:jc w:val="both"/>
        <w:rPr>
          <w:rFonts w:asciiTheme="majorHAnsi" w:eastAsia="Calibri" w:hAnsiTheme="majorHAnsi" w:cstheme="majorHAnsi"/>
          <w:color w:val="000000" w:themeColor="text1"/>
          <w:sz w:val="24"/>
          <w:szCs w:val="24"/>
          <w:lang w:eastAsia="pl-PL"/>
        </w:rPr>
      </w:pPr>
    </w:p>
    <w:p w14:paraId="47BB42A0" w14:textId="09007218" w:rsidR="0033700A" w:rsidRDefault="0033700A" w:rsidP="004E7DF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27241E">
        <w:rPr>
          <w:rFonts w:asciiTheme="majorHAnsi" w:eastAsia="Calibri" w:hAnsiTheme="majorHAnsi" w:cstheme="majorHAnsi"/>
          <w:color w:val="000000" w:themeColor="text1"/>
          <w:sz w:val="24"/>
          <w:szCs w:val="24"/>
          <w:lang w:eastAsia="pl-PL"/>
        </w:rPr>
        <w:t xml:space="preserve">Szczegółowy zakres zamówienia został określony w </w:t>
      </w:r>
      <w:r w:rsidR="00563A95">
        <w:rPr>
          <w:rFonts w:asciiTheme="majorHAnsi" w:eastAsia="Calibri" w:hAnsiTheme="majorHAnsi" w:cstheme="majorHAnsi"/>
          <w:color w:val="000000" w:themeColor="text1"/>
          <w:sz w:val="24"/>
          <w:szCs w:val="24"/>
          <w:lang w:eastAsia="pl-PL"/>
        </w:rPr>
        <w:t>z</w:t>
      </w:r>
      <w:r w:rsidRPr="0027241E">
        <w:rPr>
          <w:rFonts w:asciiTheme="majorHAnsi" w:eastAsia="Calibri" w:hAnsiTheme="majorHAnsi" w:cstheme="majorHAnsi"/>
          <w:color w:val="000000" w:themeColor="text1"/>
          <w:sz w:val="24"/>
          <w:szCs w:val="24"/>
          <w:lang w:eastAsia="pl-PL"/>
        </w:rPr>
        <w:t xml:space="preserve">ałączniku nr 1 do SWZ, zgodnie z przepisami ustawy z dnia 10 kwietnia 1997 r. Prawo energetyczne. Pozostałe warunki dotyczące realizacji zamówienia określone zostały w </w:t>
      </w:r>
      <w:r w:rsidR="0027241E">
        <w:rPr>
          <w:rFonts w:asciiTheme="majorHAnsi" w:eastAsia="Calibri" w:hAnsiTheme="majorHAnsi" w:cstheme="majorHAnsi"/>
          <w:color w:val="000000" w:themeColor="text1"/>
          <w:sz w:val="24"/>
          <w:szCs w:val="24"/>
          <w:lang w:eastAsia="pl-PL"/>
        </w:rPr>
        <w:t>P</w:t>
      </w:r>
      <w:r w:rsidRPr="0027241E">
        <w:rPr>
          <w:rFonts w:asciiTheme="majorHAnsi" w:eastAsia="Calibri" w:hAnsiTheme="majorHAnsi" w:cstheme="majorHAnsi"/>
          <w:color w:val="000000" w:themeColor="text1"/>
          <w:sz w:val="24"/>
          <w:szCs w:val="24"/>
          <w:lang w:eastAsia="pl-PL"/>
        </w:rPr>
        <w:t xml:space="preserve">rojektowanych postanowieniach umowy sprzedaży energii elektrycznej – </w:t>
      </w:r>
      <w:r w:rsidR="00563A95">
        <w:rPr>
          <w:rFonts w:asciiTheme="majorHAnsi" w:eastAsia="Calibri" w:hAnsiTheme="majorHAnsi" w:cstheme="majorHAnsi"/>
          <w:color w:val="000000" w:themeColor="text1"/>
          <w:sz w:val="24"/>
          <w:szCs w:val="24"/>
          <w:lang w:eastAsia="pl-PL"/>
        </w:rPr>
        <w:t>z</w:t>
      </w:r>
      <w:r w:rsidRPr="0027241E">
        <w:rPr>
          <w:rFonts w:asciiTheme="majorHAnsi" w:eastAsia="Calibri" w:hAnsiTheme="majorHAnsi" w:cstheme="majorHAnsi"/>
          <w:color w:val="000000" w:themeColor="text1"/>
          <w:sz w:val="24"/>
          <w:szCs w:val="24"/>
          <w:lang w:eastAsia="pl-PL"/>
        </w:rPr>
        <w:t>ałącznik nr 2</w:t>
      </w:r>
      <w:r w:rsidR="009A0314" w:rsidRPr="0027241E">
        <w:rPr>
          <w:rFonts w:asciiTheme="majorHAnsi" w:eastAsia="Calibri" w:hAnsiTheme="majorHAnsi" w:cstheme="majorHAnsi"/>
          <w:color w:val="000000" w:themeColor="text1"/>
          <w:sz w:val="24"/>
          <w:szCs w:val="24"/>
          <w:lang w:eastAsia="pl-PL"/>
        </w:rPr>
        <w:t>A</w:t>
      </w:r>
      <w:r w:rsidR="0027241E" w:rsidRPr="0027241E">
        <w:rPr>
          <w:rFonts w:asciiTheme="majorHAnsi" w:eastAsia="Calibri" w:hAnsiTheme="majorHAnsi" w:cstheme="majorHAnsi"/>
          <w:color w:val="000000" w:themeColor="text1"/>
          <w:sz w:val="24"/>
          <w:szCs w:val="24"/>
          <w:lang w:eastAsia="pl-PL"/>
        </w:rPr>
        <w:t>, 2B, 2C do SWZ</w:t>
      </w:r>
      <w:r w:rsidR="0027241E">
        <w:rPr>
          <w:rFonts w:asciiTheme="majorHAnsi" w:eastAsia="Calibri" w:hAnsiTheme="majorHAnsi" w:cstheme="majorHAnsi"/>
          <w:color w:val="000000" w:themeColor="text1"/>
          <w:sz w:val="24"/>
          <w:szCs w:val="24"/>
          <w:lang w:eastAsia="pl-PL"/>
        </w:rPr>
        <w:t>.</w:t>
      </w:r>
    </w:p>
    <w:p w14:paraId="02B5DAA1" w14:textId="77777777" w:rsidR="0027241E" w:rsidRDefault="0027241E" w:rsidP="004E7DFA">
      <w:pPr>
        <w:pStyle w:val="Akapitzlist"/>
        <w:spacing w:after="0"/>
        <w:rPr>
          <w:rFonts w:asciiTheme="majorHAnsi" w:eastAsia="Calibri" w:hAnsiTheme="majorHAnsi" w:cstheme="majorHAnsi"/>
          <w:color w:val="000000" w:themeColor="text1"/>
          <w:sz w:val="24"/>
          <w:szCs w:val="24"/>
          <w:lang w:eastAsia="pl-PL"/>
        </w:rPr>
      </w:pPr>
    </w:p>
    <w:p w14:paraId="405FFA7D" w14:textId="3FD8B561" w:rsidR="0033700A" w:rsidRPr="0077637A" w:rsidRDefault="0033700A" w:rsidP="004E7DFA">
      <w:pPr>
        <w:numPr>
          <w:ilvl w:val="1"/>
          <w:numId w:val="3"/>
        </w:numPr>
        <w:spacing w:after="0" w:line="288" w:lineRule="auto"/>
        <w:ind w:left="1134" w:hanging="786"/>
        <w:contextualSpacing/>
        <w:jc w:val="both"/>
        <w:rPr>
          <w:rFonts w:asciiTheme="majorHAnsi" w:eastAsia="Calibri" w:hAnsiTheme="majorHAnsi" w:cstheme="majorHAnsi"/>
          <w:color w:val="000000" w:themeColor="text1"/>
          <w:sz w:val="24"/>
          <w:szCs w:val="24"/>
          <w:lang w:eastAsia="pl-PL"/>
        </w:rPr>
      </w:pPr>
      <w:bookmarkStart w:id="18" w:name="_Hlk107397373"/>
      <w:r w:rsidRPr="0077637A">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w:t>
      </w:r>
      <w:r w:rsidR="00C31F00">
        <w:rPr>
          <w:rFonts w:asciiTheme="majorHAnsi" w:eastAsia="Calibri" w:hAnsiTheme="majorHAnsi" w:cstheme="majorHAnsi"/>
          <w:color w:val="000000" w:themeColor="text1"/>
          <w:sz w:val="24"/>
          <w:szCs w:val="24"/>
          <w:lang w:eastAsia="pl-PL"/>
        </w:rPr>
        <w:t>29 listopada 2022 r.</w:t>
      </w:r>
      <w:r w:rsidRPr="0077637A">
        <w:rPr>
          <w:rFonts w:asciiTheme="majorHAnsi" w:eastAsia="Calibri" w:hAnsiTheme="majorHAnsi" w:cstheme="majorHAnsi"/>
          <w:color w:val="000000" w:themeColor="text1"/>
          <w:sz w:val="24"/>
          <w:szCs w:val="24"/>
          <w:lang w:eastAsia="pl-PL"/>
        </w:rPr>
        <w:t xml:space="preserve">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bookmarkEnd w:id="18"/>
    <w:p w14:paraId="6EA0E155" w14:textId="77777777" w:rsidR="00A31178" w:rsidRPr="0077637A" w:rsidRDefault="00A31178" w:rsidP="004E7DFA">
      <w:pPr>
        <w:pStyle w:val="Akapitzlist"/>
        <w:spacing w:after="0" w:line="288" w:lineRule="auto"/>
        <w:rPr>
          <w:rFonts w:asciiTheme="majorHAnsi" w:eastAsia="Calibri" w:hAnsiTheme="majorHAnsi" w:cstheme="majorHAnsi"/>
          <w:color w:val="000000" w:themeColor="text1"/>
          <w:sz w:val="24"/>
          <w:szCs w:val="24"/>
          <w:lang w:eastAsia="pl-PL"/>
        </w:rPr>
      </w:pPr>
    </w:p>
    <w:p w14:paraId="0F6A78A7" w14:textId="2D6E835D" w:rsidR="0033700A" w:rsidRPr="0077637A" w:rsidRDefault="0033700A" w:rsidP="004E7DF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Usługi dystrybucyjne będą świadczone na podstawie odrębnej umowy zawartej przez </w:t>
      </w:r>
      <w:r w:rsidR="007026DA"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z właściwym Operatorem Systemu Dystrybucyjnego (zwany OSD) – dane  OSD zawarte są w </w:t>
      </w:r>
      <w:r w:rsidR="00563A95">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ałączniku nr 1</w:t>
      </w:r>
      <w:r w:rsidR="00D84A28">
        <w:rPr>
          <w:rFonts w:asciiTheme="majorHAnsi" w:eastAsia="Calibri" w:hAnsiTheme="majorHAnsi" w:cstheme="majorHAnsi"/>
          <w:color w:val="000000" w:themeColor="text1"/>
          <w:sz w:val="24"/>
          <w:szCs w:val="24"/>
          <w:lang w:eastAsia="pl-PL"/>
        </w:rPr>
        <w:t>A, 1B, 1C</w:t>
      </w:r>
      <w:r w:rsidRPr="0077637A">
        <w:rPr>
          <w:rFonts w:asciiTheme="majorHAnsi" w:eastAsia="Calibri" w:hAnsiTheme="majorHAnsi" w:cstheme="majorHAnsi"/>
          <w:color w:val="000000" w:themeColor="text1"/>
          <w:sz w:val="24"/>
          <w:szCs w:val="24"/>
          <w:lang w:eastAsia="pl-PL"/>
        </w:rPr>
        <w:t xml:space="preserve"> do SWZ. Sprzedawcą rezerwowym jest: </w:t>
      </w:r>
      <w:r w:rsidR="00A852D2">
        <w:rPr>
          <w:rFonts w:asciiTheme="majorHAnsi" w:eastAsia="Calibri" w:hAnsiTheme="majorHAnsi" w:cstheme="majorHAnsi"/>
          <w:color w:val="000000" w:themeColor="text1"/>
          <w:sz w:val="24"/>
          <w:szCs w:val="24"/>
          <w:lang w:eastAsia="pl-PL"/>
        </w:rPr>
        <w:t xml:space="preserve">Energa </w:t>
      </w:r>
      <w:r w:rsidR="002463CE">
        <w:rPr>
          <w:rFonts w:asciiTheme="majorHAnsi" w:eastAsia="Calibri" w:hAnsiTheme="majorHAnsi" w:cstheme="majorHAnsi"/>
          <w:color w:val="000000" w:themeColor="text1"/>
          <w:sz w:val="24"/>
          <w:szCs w:val="24"/>
          <w:lang w:eastAsia="pl-PL"/>
        </w:rPr>
        <w:t>Obrót</w:t>
      </w:r>
      <w:r w:rsidR="00A852D2">
        <w:rPr>
          <w:rFonts w:asciiTheme="majorHAnsi" w:eastAsia="Calibri" w:hAnsiTheme="majorHAnsi" w:cstheme="majorHAnsi"/>
          <w:color w:val="000000" w:themeColor="text1"/>
          <w:sz w:val="24"/>
          <w:szCs w:val="24"/>
          <w:lang w:eastAsia="pl-PL"/>
        </w:rPr>
        <w:t xml:space="preserve"> SA.</w:t>
      </w:r>
      <w:r w:rsidR="005A74A7">
        <w:rPr>
          <w:rFonts w:asciiTheme="majorHAnsi" w:eastAsia="Calibri" w:hAnsiTheme="majorHAnsi" w:cstheme="majorHAnsi"/>
          <w:color w:val="000000" w:themeColor="text1"/>
          <w:sz w:val="24"/>
          <w:szCs w:val="24"/>
          <w:lang w:eastAsia="pl-PL"/>
        </w:rPr>
        <w:t>,</w:t>
      </w:r>
      <w:r w:rsidR="008206A2">
        <w:rPr>
          <w:rFonts w:asciiTheme="majorHAnsi" w:eastAsia="Calibri" w:hAnsiTheme="majorHAnsi" w:cstheme="majorHAnsi"/>
          <w:color w:val="000000" w:themeColor="text1"/>
          <w:sz w:val="24"/>
          <w:szCs w:val="24"/>
          <w:lang w:eastAsia="pl-PL"/>
        </w:rPr>
        <w:t xml:space="preserve"> Tauron </w:t>
      </w:r>
      <w:r w:rsidR="002463CE">
        <w:rPr>
          <w:rFonts w:asciiTheme="majorHAnsi" w:eastAsia="Calibri" w:hAnsiTheme="majorHAnsi" w:cstheme="majorHAnsi"/>
          <w:color w:val="000000" w:themeColor="text1"/>
          <w:sz w:val="24"/>
          <w:szCs w:val="24"/>
          <w:lang w:eastAsia="pl-PL"/>
        </w:rPr>
        <w:t xml:space="preserve">Sprzedaż Sp. z o.o., </w:t>
      </w:r>
      <w:r w:rsidR="008206A2">
        <w:rPr>
          <w:rFonts w:asciiTheme="majorHAnsi" w:eastAsia="Calibri" w:hAnsiTheme="majorHAnsi" w:cstheme="majorHAnsi"/>
          <w:color w:val="000000" w:themeColor="text1"/>
          <w:sz w:val="24"/>
          <w:szCs w:val="24"/>
          <w:lang w:eastAsia="pl-PL"/>
        </w:rPr>
        <w:t>PKP Energetyka S.A.</w:t>
      </w:r>
    </w:p>
    <w:p w14:paraId="12DF616C" w14:textId="77777777" w:rsidR="00A04D37" w:rsidRPr="0077637A" w:rsidRDefault="00A04D37" w:rsidP="004E7DFA">
      <w:pPr>
        <w:pStyle w:val="Akapitzlist"/>
        <w:spacing w:after="0" w:line="288" w:lineRule="auto"/>
        <w:rPr>
          <w:rFonts w:asciiTheme="majorHAnsi" w:eastAsia="Calibri" w:hAnsiTheme="majorHAnsi" w:cstheme="majorHAnsi"/>
          <w:color w:val="000000" w:themeColor="text1"/>
          <w:sz w:val="24"/>
          <w:szCs w:val="24"/>
          <w:lang w:eastAsia="pl-PL"/>
        </w:rPr>
      </w:pPr>
    </w:p>
    <w:p w14:paraId="02A3652E" w14:textId="50FD3EEA" w:rsidR="0033700A" w:rsidRPr="0077637A" w:rsidRDefault="0033700A" w:rsidP="004E7DF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Wymagania (obowiązki) stawiane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w:t>
      </w:r>
      <w:r w:rsidR="00A83420">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ałącznik nr 2</w:t>
      </w:r>
      <w:r w:rsidR="00A83420">
        <w:rPr>
          <w:rFonts w:asciiTheme="majorHAnsi" w:eastAsia="Calibri" w:hAnsiTheme="majorHAnsi" w:cstheme="majorHAnsi"/>
          <w:color w:val="000000" w:themeColor="text1"/>
          <w:sz w:val="24"/>
          <w:szCs w:val="24"/>
          <w:lang w:eastAsia="pl-PL"/>
        </w:rPr>
        <w:t>A, 2B, 2C</w:t>
      </w:r>
      <w:r w:rsidRPr="0077637A">
        <w:rPr>
          <w:rFonts w:asciiTheme="majorHAnsi" w:eastAsia="Calibri" w:hAnsiTheme="majorHAnsi" w:cstheme="majorHAnsi"/>
          <w:color w:val="000000" w:themeColor="text1"/>
          <w:sz w:val="24"/>
          <w:szCs w:val="24"/>
          <w:lang w:eastAsia="pl-PL"/>
        </w:rPr>
        <w:t xml:space="preserve"> do SWZ. Wykonanie czynności wynikających z pełnomocnictwa, stanowiącego Załącznik nr 2 do Umowy sprzedaży energii elektrycznej, zwanej dalej Umową. </w:t>
      </w:r>
      <w:bookmarkEnd w:id="13"/>
      <w:r w:rsidR="007026DA"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ykonawcy pełnomocnictwa do:</w:t>
      </w:r>
    </w:p>
    <w:p w14:paraId="0147A562" w14:textId="4CF9E53C" w:rsidR="004006E4" w:rsidRPr="0077637A" w:rsidRDefault="004006E4" w:rsidP="004E7DF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lastRenderedPageBreak/>
        <w:t>Powiadomienia właściwego Operatora Systemu Dystrybucyjnego (OSD) o zawarciu Umowy sprzedaży energii elektrycznej</w:t>
      </w:r>
      <w:r w:rsidR="009B3CD4">
        <w:rPr>
          <w:rFonts w:asciiTheme="majorHAnsi" w:eastAsia="Calibri" w:hAnsiTheme="majorHAnsi" w:cstheme="majorHAnsi"/>
          <w:color w:val="000000" w:themeColor="text1"/>
          <w:sz w:val="24"/>
          <w:szCs w:val="24"/>
          <w:lang w:eastAsia="pl-PL"/>
        </w:rPr>
        <w:t>/kompleksowej</w:t>
      </w:r>
      <w:r w:rsidRPr="0077637A">
        <w:rPr>
          <w:rFonts w:asciiTheme="majorHAnsi" w:eastAsia="Calibri" w:hAnsiTheme="majorHAnsi" w:cstheme="majorHAnsi"/>
          <w:color w:val="000000" w:themeColor="text1"/>
          <w:sz w:val="24"/>
          <w:szCs w:val="24"/>
          <w:lang w:eastAsia="pl-PL"/>
        </w:rPr>
        <w:t xml:space="preserve"> oraz o planowanym terminie rozpoczęcia sprzedaży energii elektrycznej,  wraz ze wskazaniem wybranego przez Mocodawcę sprzedawcy rezerwowego</w:t>
      </w:r>
      <w:r w:rsidR="00D84A28">
        <w:rPr>
          <w:rFonts w:asciiTheme="majorHAnsi" w:eastAsia="Calibri" w:hAnsiTheme="majorHAnsi" w:cstheme="majorHAnsi"/>
          <w:color w:val="000000" w:themeColor="text1"/>
          <w:sz w:val="24"/>
          <w:szCs w:val="24"/>
          <w:lang w:eastAsia="pl-PL"/>
        </w:rPr>
        <w:t>,</w:t>
      </w:r>
    </w:p>
    <w:p w14:paraId="34A04911" w14:textId="405043A8" w:rsidR="004006E4" w:rsidRPr="0077637A" w:rsidRDefault="004006E4" w:rsidP="004E7DF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Złożenia wypowiedzeniu dotychczas obowiązującej umowy kompleksowej (sprzedaż energii elektrycznej i świadczenie usług dystrybucji), umowy sprzedażowej, </w:t>
      </w:r>
      <w:del w:id="19" w:author="Aleksandra Alex" w:date="2023-03-29T13:54:00Z">
        <w:r w:rsidRPr="0077637A" w:rsidDel="00EB7F06">
          <w:rPr>
            <w:rFonts w:asciiTheme="majorHAnsi" w:eastAsia="Calibri" w:hAnsiTheme="majorHAnsi" w:cstheme="majorHAnsi"/>
            <w:color w:val="000000" w:themeColor="text1"/>
            <w:sz w:val="24"/>
            <w:szCs w:val="24"/>
            <w:lang w:eastAsia="pl-PL"/>
          </w:rPr>
          <w:delText xml:space="preserve">umowy dystrybucyjnej </w:delText>
        </w:r>
      </w:del>
      <w:r w:rsidRPr="0077637A">
        <w:rPr>
          <w:rFonts w:asciiTheme="majorHAnsi" w:eastAsia="Calibri" w:hAnsiTheme="majorHAnsi" w:cstheme="majorHAnsi"/>
          <w:color w:val="000000" w:themeColor="text1"/>
          <w:sz w:val="24"/>
          <w:szCs w:val="24"/>
          <w:lang w:eastAsia="pl-PL"/>
        </w:rPr>
        <w:t xml:space="preserve">lub złożenia oświadczenia o rozwiązaniu umowy kompleksowej (sprzedaż energii elektrycznej i świadczenie usług dystrybucji), umowy sprzedażowej, umowy dystrybucyjnej w trybie zgodnego porozumienia stron dla punktów poboru energii elektrycznej zawartych w </w:t>
      </w:r>
      <w:r w:rsidR="00A83420">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ałączniku nr 1 do Umowy oraz nowych punktów poboru, zgodnie z harmonogramem wypowiadania umów zawartym w </w:t>
      </w:r>
      <w:r w:rsidR="00A83420">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ałączniku nr 1 do Umowy</w:t>
      </w:r>
      <w:r w:rsidR="00D84A28">
        <w:rPr>
          <w:rFonts w:asciiTheme="majorHAnsi" w:eastAsia="Calibri" w:hAnsiTheme="majorHAnsi" w:cstheme="majorHAnsi"/>
          <w:color w:val="000000" w:themeColor="text1"/>
          <w:sz w:val="24"/>
          <w:szCs w:val="24"/>
          <w:lang w:eastAsia="pl-PL"/>
        </w:rPr>
        <w:t>,</w:t>
      </w:r>
    </w:p>
    <w:p w14:paraId="041FDEF3" w14:textId="791645F0" w:rsidR="004006E4" w:rsidRPr="0077637A" w:rsidRDefault="004006E4" w:rsidP="004E7DF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r w:rsidR="00D84A28">
        <w:rPr>
          <w:rFonts w:asciiTheme="majorHAnsi" w:eastAsia="Calibri" w:hAnsiTheme="majorHAnsi" w:cstheme="majorHAnsi"/>
          <w:color w:val="000000" w:themeColor="text1"/>
          <w:sz w:val="24"/>
          <w:szCs w:val="24"/>
          <w:lang w:eastAsia="pl-PL"/>
        </w:rPr>
        <w:t>,</w:t>
      </w:r>
    </w:p>
    <w:p w14:paraId="55B8C570" w14:textId="3DD78344" w:rsidR="004006E4" w:rsidRPr="0077637A" w:rsidRDefault="004006E4" w:rsidP="004E7DF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Reprezentowania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w kontaktach z dotychczasowym Sprzedawcą energii elektrycznej lub Operatorem Systemu Dystrybucji w sprawach związanych z procesem zmiany Sprzedawcy dotyczy punktów poboru zamieszczonych w </w:t>
      </w:r>
      <w:r w:rsidR="00A83420">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ałączniku nr 1 do Umowy</w:t>
      </w:r>
      <w:r w:rsidR="00D84A28">
        <w:rPr>
          <w:rFonts w:asciiTheme="majorHAnsi" w:eastAsia="Calibri" w:hAnsiTheme="majorHAnsi" w:cstheme="majorHAnsi"/>
          <w:color w:val="000000" w:themeColor="text1"/>
          <w:sz w:val="24"/>
          <w:szCs w:val="24"/>
          <w:lang w:eastAsia="pl-PL"/>
        </w:rPr>
        <w:t>,</w:t>
      </w:r>
    </w:p>
    <w:p w14:paraId="2C7B41E0" w14:textId="23BF1D3D" w:rsidR="004006E4" w:rsidRPr="0077637A" w:rsidRDefault="004006E4" w:rsidP="004E7DF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bookmarkStart w:id="20" w:name="_Hlk59614092"/>
      <w:r w:rsidRPr="0077637A">
        <w:rPr>
          <w:rFonts w:asciiTheme="majorHAnsi" w:eastAsia="Calibri" w:hAnsiTheme="majorHAnsi" w:cstheme="majorHAnsi"/>
          <w:color w:val="000000" w:themeColor="text1"/>
          <w:sz w:val="24"/>
          <w:szCs w:val="24"/>
          <w:lang w:eastAsia="pl-PL"/>
        </w:rPr>
        <w:lastRenderedPageBreak/>
        <w:t xml:space="preserve">Reprezentowania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20"/>
    <w:p w14:paraId="682D6D27" w14:textId="0F9B0AFD" w:rsidR="0033700A" w:rsidRPr="0077637A" w:rsidRDefault="0033700A" w:rsidP="004E7DFA">
      <w:pPr>
        <w:spacing w:after="0" w:line="288" w:lineRule="auto"/>
        <w:ind w:left="1843"/>
        <w:contextualSpacing/>
        <w:jc w:val="both"/>
        <w:rPr>
          <w:rFonts w:asciiTheme="majorHAnsi" w:eastAsia="Calibri" w:hAnsiTheme="majorHAnsi" w:cstheme="majorHAnsi"/>
          <w:color w:val="000000" w:themeColor="text1"/>
          <w:sz w:val="24"/>
          <w:szCs w:val="24"/>
          <w:lang w:eastAsia="pl-PL"/>
        </w:rPr>
      </w:pPr>
    </w:p>
    <w:p w14:paraId="38456E5B" w14:textId="2F6CCA96" w:rsidR="00205455" w:rsidRPr="0077637A" w:rsidRDefault="00205455" w:rsidP="004E7DFA">
      <w:pPr>
        <w:numPr>
          <w:ilvl w:val="1"/>
          <w:numId w:val="3"/>
        </w:numPr>
        <w:spacing w:after="0" w:line="288" w:lineRule="auto"/>
        <w:ind w:left="1134" w:hanging="708"/>
        <w:contextualSpacing/>
        <w:jc w:val="both"/>
        <w:rPr>
          <w:rFonts w:asciiTheme="majorHAnsi" w:eastAsia="Calibri" w:hAnsiTheme="majorHAnsi" w:cstheme="majorHAnsi"/>
          <w:sz w:val="24"/>
          <w:szCs w:val="24"/>
          <w:lang w:eastAsia="pl-PL"/>
        </w:rPr>
      </w:pPr>
      <w:bookmarkStart w:id="21" w:name="_Hlk129245345"/>
      <w:r w:rsidRPr="0077637A">
        <w:rPr>
          <w:rFonts w:asciiTheme="majorHAnsi" w:eastAsia="Calibri" w:hAnsiTheme="majorHAnsi" w:cstheme="majorHAnsi"/>
          <w:sz w:val="24"/>
          <w:szCs w:val="24"/>
          <w:lang w:eastAsia="pl-PL"/>
        </w:rPr>
        <w:t xml:space="preserve">Obowiązujące umowy sprzedaży energii elektrycznej z dotychczasowymi sprzedawcami energii elektrycznej dla </w:t>
      </w:r>
      <w:r w:rsidR="00D84A28">
        <w:rPr>
          <w:rFonts w:asciiTheme="majorHAnsi" w:eastAsia="Calibri" w:hAnsiTheme="majorHAnsi" w:cstheme="majorHAnsi"/>
          <w:sz w:val="24"/>
          <w:szCs w:val="24"/>
          <w:lang w:eastAsia="pl-PL"/>
        </w:rPr>
        <w:t>PPE</w:t>
      </w:r>
      <w:r w:rsidRPr="0077637A">
        <w:rPr>
          <w:rFonts w:asciiTheme="majorHAnsi" w:eastAsia="Calibri" w:hAnsiTheme="majorHAnsi" w:cstheme="majorHAnsi"/>
          <w:sz w:val="24"/>
          <w:szCs w:val="24"/>
          <w:lang w:eastAsia="pl-PL"/>
        </w:rPr>
        <w:t xml:space="preserve"> zawartych w </w:t>
      </w:r>
      <w:r w:rsidR="00563A95">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ałączniku nr 1</w:t>
      </w:r>
      <w:r w:rsidR="0027241E">
        <w:rPr>
          <w:rFonts w:asciiTheme="majorHAnsi" w:eastAsia="Calibri" w:hAnsiTheme="majorHAnsi" w:cstheme="majorHAnsi"/>
          <w:sz w:val="24"/>
          <w:szCs w:val="24"/>
          <w:lang w:eastAsia="pl-PL"/>
        </w:rPr>
        <w:t>A, 1B, 1C</w:t>
      </w:r>
      <w:r w:rsidRPr="0077637A">
        <w:rPr>
          <w:rFonts w:asciiTheme="majorHAnsi" w:eastAsia="Calibri" w:hAnsiTheme="majorHAnsi" w:cstheme="majorHAnsi"/>
          <w:sz w:val="24"/>
          <w:szCs w:val="24"/>
          <w:lang w:eastAsia="pl-PL"/>
        </w:rPr>
        <w:t xml:space="preserve"> SWZ zawarte są na czas </w:t>
      </w:r>
      <w:r w:rsidR="00371659">
        <w:rPr>
          <w:rFonts w:asciiTheme="majorHAnsi" w:eastAsia="Calibri" w:hAnsiTheme="majorHAnsi" w:cstheme="majorHAnsi"/>
          <w:sz w:val="24"/>
          <w:szCs w:val="24"/>
          <w:lang w:eastAsia="pl-PL"/>
        </w:rPr>
        <w:t>oznaczony i nieoznaczony</w:t>
      </w:r>
      <w:r w:rsidRPr="0077637A">
        <w:rPr>
          <w:rFonts w:asciiTheme="majorHAnsi" w:eastAsia="Calibri" w:hAnsiTheme="majorHAnsi" w:cstheme="majorHAnsi"/>
          <w:sz w:val="24"/>
          <w:szCs w:val="24"/>
          <w:lang w:eastAsia="pl-PL"/>
        </w:rPr>
        <w:t xml:space="preserve">, a dokładny opis dla każdego z PPE znajduje się w kolumnie </w:t>
      </w:r>
      <w:r w:rsidR="007C1B5F">
        <w:rPr>
          <w:rFonts w:asciiTheme="majorHAnsi" w:eastAsia="Calibri" w:hAnsiTheme="majorHAnsi" w:cstheme="majorHAnsi"/>
          <w:sz w:val="24"/>
          <w:szCs w:val="24"/>
          <w:lang w:eastAsia="pl-PL"/>
        </w:rPr>
        <w:t>„</w:t>
      </w:r>
      <w:r w:rsidR="00C65646">
        <w:rPr>
          <w:rFonts w:asciiTheme="majorHAnsi" w:eastAsia="Calibri" w:hAnsiTheme="majorHAnsi" w:cstheme="majorHAnsi"/>
          <w:sz w:val="24"/>
          <w:szCs w:val="24"/>
          <w:lang w:eastAsia="pl-PL"/>
        </w:rPr>
        <w:t>R</w:t>
      </w:r>
      <w:r w:rsidR="007C1B5F">
        <w:rPr>
          <w:rFonts w:asciiTheme="majorHAnsi" w:eastAsia="Calibri" w:hAnsiTheme="majorHAnsi" w:cstheme="majorHAnsi"/>
          <w:sz w:val="24"/>
          <w:szCs w:val="24"/>
          <w:lang w:eastAsia="pl-PL"/>
        </w:rPr>
        <w:t xml:space="preserve">” </w:t>
      </w:r>
      <w:r w:rsidR="00D84A28">
        <w:rPr>
          <w:rFonts w:asciiTheme="majorHAnsi" w:eastAsia="Calibri" w:hAnsiTheme="majorHAnsi" w:cstheme="majorHAnsi"/>
          <w:sz w:val="24"/>
          <w:szCs w:val="24"/>
          <w:lang w:eastAsia="pl-PL"/>
        </w:rPr>
        <w:t>wymienionych wyżej załączników.</w:t>
      </w:r>
    </w:p>
    <w:bookmarkEnd w:id="21"/>
    <w:p w14:paraId="5214DB7D" w14:textId="77777777" w:rsidR="0033700A" w:rsidRPr="0077637A" w:rsidRDefault="0033700A" w:rsidP="004E7DFA">
      <w:pPr>
        <w:spacing w:after="0" w:line="288" w:lineRule="auto"/>
        <w:ind w:left="720"/>
        <w:contextualSpacing/>
        <w:rPr>
          <w:rFonts w:asciiTheme="majorHAnsi" w:eastAsia="Calibri" w:hAnsiTheme="majorHAnsi" w:cstheme="majorHAnsi"/>
          <w:color w:val="000000" w:themeColor="text1"/>
          <w:sz w:val="24"/>
          <w:szCs w:val="24"/>
          <w:lang w:eastAsia="pl-PL"/>
        </w:rPr>
      </w:pPr>
    </w:p>
    <w:p w14:paraId="6295E73A" w14:textId="77777777" w:rsidR="0033700A" w:rsidRPr="0077637A" w:rsidRDefault="0033700A" w:rsidP="004E7DF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7777777" w:rsidR="0033700A" w:rsidRPr="0077637A" w:rsidRDefault="0033700A" w:rsidP="004E7DFA">
      <w:pPr>
        <w:spacing w:after="0" w:line="288" w:lineRule="auto"/>
        <w:ind w:left="1134"/>
        <w:contextualSpacing/>
        <w:jc w:val="both"/>
        <w:rPr>
          <w:rFonts w:asciiTheme="majorHAnsi" w:eastAsia="Calibri" w:hAnsiTheme="majorHAnsi" w:cstheme="majorHAnsi"/>
          <w:color w:val="000000" w:themeColor="text1"/>
          <w:sz w:val="24"/>
          <w:szCs w:val="24"/>
          <w:lang w:eastAsia="pl-PL"/>
        </w:rPr>
      </w:pPr>
      <w:bookmarkStart w:id="22" w:name="_Hlk107397540"/>
      <w:r w:rsidRPr="0077637A">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77637A" w:rsidRDefault="0033700A" w:rsidP="004E7DFA">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77637A" w:rsidRDefault="0033700A" w:rsidP="004E7DFA">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09310000-5 – elektryczność.</w:t>
      </w:r>
    </w:p>
    <w:p w14:paraId="2B42BE92" w14:textId="77777777" w:rsidR="0033700A" w:rsidRPr="0077637A" w:rsidRDefault="0033700A" w:rsidP="004E7DFA">
      <w:pPr>
        <w:spacing w:after="0" w:line="288" w:lineRule="auto"/>
        <w:ind w:left="1134"/>
        <w:contextualSpacing/>
        <w:jc w:val="both"/>
        <w:rPr>
          <w:rFonts w:asciiTheme="majorHAnsi" w:eastAsia="Calibri" w:hAnsiTheme="majorHAnsi" w:cstheme="majorHAnsi"/>
          <w:color w:val="000000" w:themeColor="text1"/>
          <w:sz w:val="24"/>
          <w:szCs w:val="24"/>
          <w:lang w:eastAsia="pl-PL"/>
        </w:rPr>
      </w:pPr>
    </w:p>
    <w:bookmarkEnd w:id="22"/>
    <w:p w14:paraId="3A95C393" w14:textId="44DED8B8" w:rsidR="0033700A" w:rsidRPr="0077637A" w:rsidRDefault="0033700A" w:rsidP="004E7DF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Zamawiający przekaże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1E7CC4C2" w14:textId="77777777" w:rsidR="0033700A" w:rsidRPr="0077637A" w:rsidRDefault="0033700A" w:rsidP="004E7DFA">
      <w:pPr>
        <w:spacing w:after="0" w:line="288" w:lineRule="auto"/>
        <w:ind w:left="1134"/>
        <w:contextualSpacing/>
        <w:jc w:val="both"/>
        <w:rPr>
          <w:rFonts w:asciiTheme="majorHAnsi" w:eastAsia="Calibri" w:hAnsiTheme="majorHAnsi" w:cstheme="majorHAnsi"/>
          <w:color w:val="000000" w:themeColor="text1"/>
          <w:sz w:val="24"/>
          <w:szCs w:val="24"/>
          <w:lang w:eastAsia="pl-PL"/>
        </w:rPr>
      </w:pPr>
    </w:p>
    <w:p w14:paraId="015CDDEE" w14:textId="6DCBE8F1" w:rsidR="00A852D2" w:rsidRDefault="0033700A" w:rsidP="004E7DF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Zamawiający zawrze </w:t>
      </w:r>
      <w:r w:rsidR="00FD0226" w:rsidRPr="0077637A">
        <w:rPr>
          <w:rFonts w:asciiTheme="majorHAnsi" w:eastAsia="Calibri" w:hAnsiTheme="majorHAnsi" w:cstheme="majorHAnsi"/>
          <w:color w:val="000000" w:themeColor="text1"/>
          <w:sz w:val="24"/>
          <w:szCs w:val="24"/>
          <w:lang w:eastAsia="pl-PL"/>
        </w:rPr>
        <w:t>umowy</w:t>
      </w:r>
      <w:r w:rsidRPr="0077637A">
        <w:rPr>
          <w:rFonts w:asciiTheme="majorHAnsi" w:eastAsia="Calibri" w:hAnsiTheme="majorHAnsi" w:cstheme="majorHAnsi"/>
          <w:color w:val="000000" w:themeColor="text1"/>
          <w:sz w:val="24"/>
          <w:szCs w:val="24"/>
          <w:lang w:eastAsia="pl-PL"/>
        </w:rPr>
        <w:t xml:space="preserve"> na sprzedaż energii elektrycznej </w:t>
      </w:r>
      <w:r w:rsidR="00C15FDF">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 wyłonionym w niniejszym postępowaniu wykonawcą</w:t>
      </w:r>
      <w:r w:rsidR="00FD0226" w:rsidRPr="0077637A">
        <w:rPr>
          <w:rFonts w:asciiTheme="majorHAnsi" w:eastAsia="Calibri" w:hAnsiTheme="majorHAnsi" w:cstheme="majorHAnsi"/>
          <w:color w:val="000000" w:themeColor="text1"/>
          <w:sz w:val="24"/>
          <w:szCs w:val="24"/>
          <w:lang w:eastAsia="pl-PL"/>
        </w:rPr>
        <w:t xml:space="preserve"> zgodnie z </w:t>
      </w:r>
      <w:r w:rsidR="00120166" w:rsidRPr="0077637A">
        <w:rPr>
          <w:rFonts w:asciiTheme="majorHAnsi" w:eastAsia="Calibri" w:hAnsiTheme="majorHAnsi" w:cstheme="majorHAnsi"/>
          <w:color w:val="000000" w:themeColor="text1"/>
          <w:sz w:val="24"/>
          <w:szCs w:val="24"/>
          <w:lang w:eastAsia="pl-PL"/>
        </w:rPr>
        <w:t xml:space="preserve">informacją </w:t>
      </w:r>
      <w:r w:rsidR="00A852D2">
        <w:rPr>
          <w:rFonts w:asciiTheme="majorHAnsi" w:eastAsia="Calibri" w:hAnsiTheme="majorHAnsi" w:cstheme="majorHAnsi"/>
          <w:color w:val="000000" w:themeColor="text1"/>
          <w:sz w:val="24"/>
          <w:szCs w:val="24"/>
          <w:lang w:eastAsia="pl-PL"/>
        </w:rPr>
        <w:t>podaną poniżej:</w:t>
      </w:r>
    </w:p>
    <w:tbl>
      <w:tblPr>
        <w:tblW w:w="10348" w:type="dxa"/>
        <w:tblInd w:w="-572" w:type="dxa"/>
        <w:tblLayout w:type="fixed"/>
        <w:tblCellMar>
          <w:left w:w="70" w:type="dxa"/>
          <w:right w:w="70" w:type="dxa"/>
        </w:tblCellMar>
        <w:tblLook w:val="04A0" w:firstRow="1" w:lastRow="0" w:firstColumn="1" w:lastColumn="0" w:noHBand="0" w:noVBand="1"/>
      </w:tblPr>
      <w:tblGrid>
        <w:gridCol w:w="567"/>
        <w:gridCol w:w="6237"/>
        <w:gridCol w:w="1134"/>
        <w:gridCol w:w="1134"/>
        <w:gridCol w:w="1276"/>
      </w:tblGrid>
      <w:tr w:rsidR="00A852D2" w:rsidRPr="006B3509" w14:paraId="3F48612A" w14:textId="77777777" w:rsidTr="00A852D2">
        <w:trPr>
          <w:trHeight w:val="28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F1440" w14:textId="77777777" w:rsidR="00A852D2" w:rsidRPr="006B3509" w:rsidRDefault="00A852D2" w:rsidP="004E7DFA">
            <w:pPr>
              <w:spacing w:after="0" w:line="240" w:lineRule="auto"/>
              <w:jc w:val="center"/>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Lp.</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8D71C" w14:textId="77777777" w:rsidR="00A852D2" w:rsidRPr="006B3509" w:rsidRDefault="00A852D2" w:rsidP="004E7DFA">
            <w:pPr>
              <w:spacing w:after="0" w:line="240" w:lineRule="auto"/>
              <w:jc w:val="center"/>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 xml:space="preserve">Nazwa i adres Zamawiającego </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8910A64" w14:textId="77777777" w:rsidR="00A852D2" w:rsidRPr="006B3509" w:rsidRDefault="00A852D2" w:rsidP="004E7DFA">
            <w:pPr>
              <w:spacing w:after="0" w:line="240" w:lineRule="auto"/>
              <w:jc w:val="center"/>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Ilość umów</w:t>
            </w:r>
          </w:p>
        </w:tc>
      </w:tr>
      <w:tr w:rsidR="00A852D2" w:rsidRPr="006B3509" w14:paraId="53FE4507" w14:textId="77777777" w:rsidTr="00A852D2">
        <w:trPr>
          <w:trHeight w:val="41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6C462FF" w14:textId="77777777" w:rsidR="00A852D2" w:rsidRPr="006B3509" w:rsidRDefault="00A852D2" w:rsidP="004E7DFA">
            <w:pPr>
              <w:spacing w:after="0" w:line="240" w:lineRule="auto"/>
              <w:rPr>
                <w:rFonts w:asciiTheme="majorHAnsi" w:eastAsia="Times New Roman" w:hAnsiTheme="majorHAnsi" w:cstheme="majorHAnsi"/>
                <w:color w:val="000000"/>
                <w:sz w:val="20"/>
                <w:szCs w:val="20"/>
                <w:lang w:eastAsia="pl-PL"/>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716A934" w14:textId="77777777" w:rsidR="00A852D2" w:rsidRPr="006B3509" w:rsidRDefault="00A852D2" w:rsidP="004E7DFA">
            <w:pPr>
              <w:spacing w:after="0" w:line="240" w:lineRule="auto"/>
              <w:rPr>
                <w:rFonts w:asciiTheme="majorHAnsi" w:eastAsia="Times New Roman" w:hAnsiTheme="majorHAnsi" w:cstheme="majorHAnsi"/>
                <w:color w:val="000000"/>
                <w:sz w:val="20"/>
                <w:szCs w:val="20"/>
                <w:lang w:eastAsia="pl-PL"/>
              </w:rPr>
            </w:pPr>
          </w:p>
        </w:tc>
        <w:tc>
          <w:tcPr>
            <w:tcW w:w="1134" w:type="dxa"/>
            <w:tcBorders>
              <w:top w:val="nil"/>
              <w:left w:val="nil"/>
              <w:bottom w:val="single" w:sz="4" w:space="0" w:color="auto"/>
              <w:right w:val="single" w:sz="4" w:space="0" w:color="auto"/>
            </w:tcBorders>
            <w:shd w:val="clear" w:color="auto" w:fill="auto"/>
            <w:vAlign w:val="center"/>
            <w:hideMark/>
          </w:tcPr>
          <w:p w14:paraId="4B65FE31" w14:textId="77777777" w:rsidR="00A852D2" w:rsidRPr="006B3509" w:rsidRDefault="00A852D2" w:rsidP="004E7DFA">
            <w:pPr>
              <w:spacing w:after="0" w:line="240" w:lineRule="auto"/>
              <w:jc w:val="center"/>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I część (rok 2023)</w:t>
            </w:r>
          </w:p>
        </w:tc>
        <w:tc>
          <w:tcPr>
            <w:tcW w:w="1134" w:type="dxa"/>
            <w:tcBorders>
              <w:top w:val="nil"/>
              <w:left w:val="nil"/>
              <w:bottom w:val="single" w:sz="4" w:space="0" w:color="auto"/>
              <w:right w:val="single" w:sz="4" w:space="0" w:color="auto"/>
            </w:tcBorders>
            <w:shd w:val="clear" w:color="auto" w:fill="auto"/>
            <w:vAlign w:val="center"/>
            <w:hideMark/>
          </w:tcPr>
          <w:p w14:paraId="22D57086" w14:textId="09D21B35" w:rsidR="00A852D2" w:rsidRPr="006B3509" w:rsidRDefault="00A852D2" w:rsidP="004E7DFA">
            <w:pPr>
              <w:spacing w:after="0" w:line="240" w:lineRule="auto"/>
              <w:jc w:val="center"/>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II część (rok 2024</w:t>
            </w:r>
            <w:r w:rsidR="00C65646" w:rsidRPr="006B3509">
              <w:rPr>
                <w:rFonts w:asciiTheme="majorHAnsi" w:eastAsia="Times New Roman" w:hAnsiTheme="majorHAnsi" w:cstheme="majorHAnsi"/>
                <w:color w:val="000000"/>
                <w:sz w:val="20"/>
                <w:szCs w:val="20"/>
                <w:lang w:eastAsia="pl-PL"/>
              </w:rPr>
              <w:t xml:space="preserve"> – oświetlenie uliczne</w:t>
            </w:r>
            <w:r w:rsidRPr="006B3509">
              <w:rPr>
                <w:rFonts w:asciiTheme="majorHAnsi" w:eastAsia="Times New Roman" w:hAnsiTheme="majorHAnsi" w:cstheme="majorHAnsi"/>
                <w:color w:val="000000"/>
                <w:sz w:val="20"/>
                <w:szCs w:val="20"/>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14:paraId="714A8C89" w14:textId="637DA84D" w:rsidR="00A852D2" w:rsidRPr="006B3509" w:rsidRDefault="00C65646" w:rsidP="004E7DFA">
            <w:pPr>
              <w:spacing w:after="0" w:line="240" w:lineRule="auto"/>
              <w:jc w:val="center"/>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II część (rok 2024 – pozostałe obiekty)</w:t>
            </w:r>
          </w:p>
        </w:tc>
      </w:tr>
      <w:tr w:rsidR="00C65646" w:rsidRPr="006B3509" w14:paraId="6D94A195" w14:textId="77777777" w:rsidTr="006B350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AAEEB0" w14:textId="77777777" w:rsidR="00C65646" w:rsidRPr="006B3509" w:rsidRDefault="00C65646" w:rsidP="00C65646">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1</w:t>
            </w:r>
          </w:p>
        </w:tc>
        <w:tc>
          <w:tcPr>
            <w:tcW w:w="6237" w:type="dxa"/>
            <w:tcBorders>
              <w:top w:val="nil"/>
              <w:left w:val="nil"/>
              <w:bottom w:val="single" w:sz="4" w:space="0" w:color="auto"/>
              <w:right w:val="single" w:sz="4" w:space="0" w:color="auto"/>
            </w:tcBorders>
            <w:shd w:val="clear" w:color="000000" w:fill="FFFFFF"/>
            <w:noWrap/>
            <w:hideMark/>
          </w:tcPr>
          <w:p w14:paraId="2493CB47" w14:textId="42EA4580" w:rsidR="00C65646" w:rsidRPr="006B3509" w:rsidRDefault="00C65646" w:rsidP="00C65646">
            <w:pPr>
              <w:spacing w:after="0" w:line="240" w:lineRule="auto"/>
              <w:rPr>
                <w:rFonts w:asciiTheme="majorHAnsi" w:eastAsia="Calibri" w:hAnsiTheme="majorHAnsi" w:cstheme="majorHAnsi"/>
                <w:color w:val="000000" w:themeColor="text1"/>
                <w:sz w:val="20"/>
                <w:szCs w:val="20"/>
                <w:lang w:eastAsia="pl-PL"/>
              </w:rPr>
            </w:pPr>
            <w:r w:rsidRPr="006B3509">
              <w:rPr>
                <w:rFonts w:asciiTheme="majorHAnsi" w:eastAsia="Calibri" w:hAnsiTheme="majorHAnsi" w:cstheme="majorHAnsi"/>
                <w:color w:val="000000" w:themeColor="text1"/>
                <w:sz w:val="20"/>
                <w:szCs w:val="20"/>
                <w:lang w:eastAsia="pl-PL"/>
              </w:rPr>
              <w:t>Gmina Dziadowa Kłoda, ul. Oleśnicka 1, 56-504 Dziadowa Kłoda</w:t>
            </w:r>
          </w:p>
        </w:tc>
        <w:tc>
          <w:tcPr>
            <w:tcW w:w="1134" w:type="dxa"/>
            <w:tcBorders>
              <w:top w:val="nil"/>
              <w:left w:val="nil"/>
              <w:bottom w:val="single" w:sz="4" w:space="0" w:color="auto"/>
              <w:right w:val="single" w:sz="4" w:space="0" w:color="auto"/>
            </w:tcBorders>
            <w:shd w:val="clear" w:color="auto" w:fill="auto"/>
            <w:noWrap/>
            <w:vAlign w:val="center"/>
          </w:tcPr>
          <w:p w14:paraId="54EA2780" w14:textId="15742E68"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4</w:t>
            </w:r>
          </w:p>
        </w:tc>
        <w:tc>
          <w:tcPr>
            <w:tcW w:w="1134" w:type="dxa"/>
            <w:tcBorders>
              <w:top w:val="nil"/>
              <w:left w:val="nil"/>
              <w:bottom w:val="single" w:sz="4" w:space="0" w:color="auto"/>
              <w:right w:val="single" w:sz="4" w:space="0" w:color="auto"/>
            </w:tcBorders>
            <w:shd w:val="clear" w:color="auto" w:fill="auto"/>
            <w:noWrap/>
            <w:vAlign w:val="center"/>
          </w:tcPr>
          <w:p w14:paraId="35FA48FF" w14:textId="25250C85"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tcPr>
          <w:p w14:paraId="5DCF1CE7" w14:textId="195E21C3"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4</w:t>
            </w:r>
          </w:p>
        </w:tc>
      </w:tr>
      <w:tr w:rsidR="00C65646" w:rsidRPr="006B3509" w14:paraId="68C20948" w14:textId="77777777" w:rsidTr="006B350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07BEE5" w14:textId="77777777" w:rsidR="00C65646" w:rsidRPr="006B3509" w:rsidRDefault="00C65646" w:rsidP="00C65646">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2</w:t>
            </w:r>
          </w:p>
        </w:tc>
        <w:tc>
          <w:tcPr>
            <w:tcW w:w="6237" w:type="dxa"/>
            <w:tcBorders>
              <w:top w:val="nil"/>
              <w:left w:val="nil"/>
              <w:bottom w:val="single" w:sz="4" w:space="0" w:color="auto"/>
              <w:right w:val="single" w:sz="4" w:space="0" w:color="auto"/>
            </w:tcBorders>
            <w:shd w:val="clear" w:color="000000" w:fill="FFFFFF"/>
            <w:noWrap/>
            <w:hideMark/>
          </w:tcPr>
          <w:p w14:paraId="16335B71" w14:textId="2EF0C5BF" w:rsidR="00C65646" w:rsidRPr="006B3509" w:rsidRDefault="00C65646" w:rsidP="00C65646">
            <w:pPr>
              <w:spacing w:after="0" w:line="240" w:lineRule="auto"/>
              <w:rPr>
                <w:rFonts w:asciiTheme="majorHAnsi" w:eastAsia="Calibri" w:hAnsiTheme="majorHAnsi" w:cstheme="majorHAnsi"/>
                <w:color w:val="000000" w:themeColor="text1"/>
                <w:sz w:val="20"/>
                <w:szCs w:val="20"/>
                <w:lang w:eastAsia="pl-PL"/>
              </w:rPr>
            </w:pPr>
            <w:r w:rsidRPr="006B3509">
              <w:rPr>
                <w:rFonts w:asciiTheme="majorHAnsi" w:eastAsia="Calibri" w:hAnsiTheme="majorHAnsi" w:cstheme="majorHAnsi"/>
                <w:color w:val="000000" w:themeColor="text1"/>
                <w:sz w:val="20"/>
                <w:szCs w:val="20"/>
                <w:lang w:eastAsia="pl-PL"/>
              </w:rPr>
              <w:t>Miasto i Gmina Bierutów, ul. Moniuszki 12, 56-420 Bierutów</w:t>
            </w:r>
          </w:p>
        </w:tc>
        <w:tc>
          <w:tcPr>
            <w:tcW w:w="1134" w:type="dxa"/>
            <w:tcBorders>
              <w:top w:val="nil"/>
              <w:left w:val="nil"/>
              <w:bottom w:val="single" w:sz="4" w:space="0" w:color="auto"/>
              <w:right w:val="single" w:sz="4" w:space="0" w:color="auto"/>
            </w:tcBorders>
            <w:shd w:val="clear" w:color="auto" w:fill="auto"/>
            <w:noWrap/>
            <w:vAlign w:val="center"/>
          </w:tcPr>
          <w:p w14:paraId="4B47C874" w14:textId="4B41E857"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tcPr>
          <w:p w14:paraId="1BE1F225" w14:textId="3A7B3BC8"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tcPr>
          <w:p w14:paraId="46132D6A" w14:textId="2A787108"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r>
      <w:tr w:rsidR="00C65646" w:rsidRPr="006B3509" w14:paraId="334F9512" w14:textId="77777777" w:rsidTr="006B350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EAFDD3" w14:textId="77777777" w:rsidR="00C65646" w:rsidRPr="006B3509" w:rsidRDefault="00C65646" w:rsidP="00C65646">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3</w:t>
            </w:r>
          </w:p>
        </w:tc>
        <w:tc>
          <w:tcPr>
            <w:tcW w:w="6237" w:type="dxa"/>
            <w:tcBorders>
              <w:top w:val="nil"/>
              <w:left w:val="nil"/>
              <w:bottom w:val="single" w:sz="4" w:space="0" w:color="auto"/>
              <w:right w:val="single" w:sz="4" w:space="0" w:color="auto"/>
            </w:tcBorders>
            <w:shd w:val="clear" w:color="000000" w:fill="FFFFFF"/>
            <w:noWrap/>
            <w:hideMark/>
          </w:tcPr>
          <w:p w14:paraId="30186C5B" w14:textId="378FB0A4" w:rsidR="00C65646" w:rsidRPr="006B3509" w:rsidRDefault="00C65646" w:rsidP="00C65646">
            <w:pPr>
              <w:spacing w:after="0" w:line="240" w:lineRule="auto"/>
              <w:rPr>
                <w:rFonts w:asciiTheme="majorHAnsi" w:eastAsia="Calibri" w:hAnsiTheme="majorHAnsi" w:cstheme="majorHAnsi"/>
                <w:color w:val="000000" w:themeColor="text1"/>
                <w:sz w:val="20"/>
                <w:szCs w:val="20"/>
                <w:lang w:eastAsia="pl-PL"/>
              </w:rPr>
            </w:pPr>
            <w:r w:rsidRPr="006B3509">
              <w:rPr>
                <w:rFonts w:asciiTheme="majorHAnsi" w:eastAsia="Calibri" w:hAnsiTheme="majorHAnsi" w:cstheme="majorHAnsi"/>
                <w:color w:val="000000" w:themeColor="text1"/>
                <w:sz w:val="20"/>
                <w:szCs w:val="20"/>
                <w:lang w:eastAsia="pl-PL"/>
              </w:rPr>
              <w:t>Gmina Dobroszyce, Rynek 16, 56-410 Dobroszyce</w:t>
            </w:r>
          </w:p>
        </w:tc>
        <w:tc>
          <w:tcPr>
            <w:tcW w:w="1134" w:type="dxa"/>
            <w:tcBorders>
              <w:top w:val="nil"/>
              <w:left w:val="nil"/>
              <w:bottom w:val="single" w:sz="4" w:space="0" w:color="auto"/>
              <w:right w:val="single" w:sz="4" w:space="0" w:color="auto"/>
            </w:tcBorders>
            <w:shd w:val="clear" w:color="auto" w:fill="auto"/>
            <w:noWrap/>
            <w:vAlign w:val="center"/>
          </w:tcPr>
          <w:p w14:paraId="3401BDB2" w14:textId="69950B35"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4</w:t>
            </w:r>
          </w:p>
        </w:tc>
        <w:tc>
          <w:tcPr>
            <w:tcW w:w="1134" w:type="dxa"/>
            <w:tcBorders>
              <w:top w:val="nil"/>
              <w:left w:val="nil"/>
              <w:bottom w:val="single" w:sz="4" w:space="0" w:color="auto"/>
              <w:right w:val="single" w:sz="4" w:space="0" w:color="auto"/>
            </w:tcBorders>
            <w:shd w:val="clear" w:color="auto" w:fill="auto"/>
            <w:noWrap/>
            <w:vAlign w:val="center"/>
          </w:tcPr>
          <w:p w14:paraId="41D718F3" w14:textId="0353F218"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tcPr>
          <w:p w14:paraId="73E50076" w14:textId="2F0C880D"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4</w:t>
            </w:r>
          </w:p>
        </w:tc>
      </w:tr>
      <w:tr w:rsidR="00C65646" w:rsidRPr="006B3509" w14:paraId="5259B54C" w14:textId="77777777" w:rsidTr="006B350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16A417" w14:textId="77777777" w:rsidR="00C65646" w:rsidRPr="006B3509" w:rsidRDefault="00C65646" w:rsidP="00C65646">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4</w:t>
            </w:r>
          </w:p>
        </w:tc>
        <w:tc>
          <w:tcPr>
            <w:tcW w:w="6237" w:type="dxa"/>
            <w:tcBorders>
              <w:top w:val="nil"/>
              <w:left w:val="nil"/>
              <w:bottom w:val="single" w:sz="4" w:space="0" w:color="auto"/>
              <w:right w:val="single" w:sz="4" w:space="0" w:color="auto"/>
            </w:tcBorders>
            <w:shd w:val="clear" w:color="000000" w:fill="FFFFFF"/>
            <w:noWrap/>
            <w:hideMark/>
          </w:tcPr>
          <w:p w14:paraId="72A1C3F2" w14:textId="09E6EC15" w:rsidR="00C65646" w:rsidRPr="006B3509" w:rsidRDefault="00C65646" w:rsidP="00C65646">
            <w:pPr>
              <w:spacing w:after="0" w:line="240" w:lineRule="auto"/>
              <w:rPr>
                <w:rFonts w:asciiTheme="majorHAnsi" w:eastAsia="Calibri" w:hAnsiTheme="majorHAnsi" w:cstheme="majorHAnsi"/>
                <w:color w:val="000000" w:themeColor="text1"/>
                <w:sz w:val="20"/>
                <w:szCs w:val="20"/>
                <w:lang w:eastAsia="pl-PL"/>
              </w:rPr>
            </w:pPr>
            <w:r w:rsidRPr="006B3509">
              <w:rPr>
                <w:rFonts w:asciiTheme="majorHAnsi" w:eastAsia="Calibri" w:hAnsiTheme="majorHAnsi" w:cstheme="majorHAnsi"/>
                <w:color w:val="000000" w:themeColor="text1"/>
                <w:sz w:val="20"/>
                <w:szCs w:val="20"/>
                <w:lang w:eastAsia="pl-PL"/>
              </w:rPr>
              <w:t>Gmina Międzybórz, ul. Kolejowa 13, 56-513 Międzybórz</w:t>
            </w:r>
          </w:p>
        </w:tc>
        <w:tc>
          <w:tcPr>
            <w:tcW w:w="1134" w:type="dxa"/>
            <w:tcBorders>
              <w:top w:val="nil"/>
              <w:left w:val="nil"/>
              <w:bottom w:val="single" w:sz="4" w:space="0" w:color="auto"/>
              <w:right w:val="single" w:sz="4" w:space="0" w:color="auto"/>
            </w:tcBorders>
            <w:shd w:val="clear" w:color="auto" w:fill="auto"/>
            <w:noWrap/>
            <w:vAlign w:val="center"/>
          </w:tcPr>
          <w:p w14:paraId="42E70098" w14:textId="081F1A74"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3</w:t>
            </w:r>
          </w:p>
        </w:tc>
        <w:tc>
          <w:tcPr>
            <w:tcW w:w="1134" w:type="dxa"/>
            <w:tcBorders>
              <w:top w:val="nil"/>
              <w:left w:val="nil"/>
              <w:bottom w:val="single" w:sz="4" w:space="0" w:color="auto"/>
              <w:right w:val="single" w:sz="4" w:space="0" w:color="auto"/>
            </w:tcBorders>
            <w:shd w:val="clear" w:color="auto" w:fill="auto"/>
            <w:noWrap/>
            <w:vAlign w:val="center"/>
          </w:tcPr>
          <w:p w14:paraId="330E8D6D" w14:textId="2C4687C5"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tcPr>
          <w:p w14:paraId="50547001" w14:textId="28D349D0"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3</w:t>
            </w:r>
          </w:p>
        </w:tc>
      </w:tr>
      <w:tr w:rsidR="00C65646" w:rsidRPr="006B3509" w14:paraId="424687D4" w14:textId="77777777" w:rsidTr="006B350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8D03C4" w14:textId="77777777" w:rsidR="00C65646" w:rsidRPr="006B3509" w:rsidRDefault="00C65646" w:rsidP="00C65646">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5</w:t>
            </w:r>
          </w:p>
        </w:tc>
        <w:tc>
          <w:tcPr>
            <w:tcW w:w="6237" w:type="dxa"/>
            <w:tcBorders>
              <w:top w:val="nil"/>
              <w:left w:val="nil"/>
              <w:bottom w:val="single" w:sz="4" w:space="0" w:color="auto"/>
              <w:right w:val="single" w:sz="4" w:space="0" w:color="auto"/>
            </w:tcBorders>
            <w:shd w:val="clear" w:color="000000" w:fill="FFFFFF"/>
            <w:noWrap/>
            <w:hideMark/>
          </w:tcPr>
          <w:p w14:paraId="7AD66A44" w14:textId="2106F94F" w:rsidR="00C65646" w:rsidRPr="006B3509" w:rsidRDefault="00C65646" w:rsidP="00C65646">
            <w:pPr>
              <w:spacing w:after="0" w:line="240" w:lineRule="auto"/>
              <w:rPr>
                <w:rFonts w:asciiTheme="majorHAnsi" w:eastAsia="Calibri" w:hAnsiTheme="majorHAnsi" w:cstheme="majorHAnsi"/>
                <w:color w:val="000000" w:themeColor="text1"/>
                <w:sz w:val="20"/>
                <w:szCs w:val="20"/>
                <w:lang w:eastAsia="pl-PL"/>
              </w:rPr>
            </w:pPr>
            <w:r w:rsidRPr="006B3509">
              <w:rPr>
                <w:rFonts w:asciiTheme="majorHAnsi" w:eastAsia="Calibri" w:hAnsiTheme="majorHAnsi" w:cstheme="majorHAnsi"/>
                <w:color w:val="000000" w:themeColor="text1"/>
                <w:sz w:val="20"/>
                <w:szCs w:val="20"/>
                <w:lang w:eastAsia="pl-PL"/>
              </w:rPr>
              <w:t>Gmina Twardogóra, ul. Ratuszowa 14, 56-416 Twardogóra</w:t>
            </w:r>
          </w:p>
        </w:tc>
        <w:tc>
          <w:tcPr>
            <w:tcW w:w="1134" w:type="dxa"/>
            <w:tcBorders>
              <w:top w:val="nil"/>
              <w:left w:val="nil"/>
              <w:bottom w:val="single" w:sz="4" w:space="0" w:color="auto"/>
              <w:right w:val="single" w:sz="4" w:space="0" w:color="auto"/>
            </w:tcBorders>
            <w:shd w:val="clear" w:color="auto" w:fill="auto"/>
            <w:noWrap/>
            <w:vAlign w:val="center"/>
          </w:tcPr>
          <w:p w14:paraId="0EB79A68" w14:textId="20263DFD"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tcPr>
          <w:p w14:paraId="34AB4A3E" w14:textId="467B476E"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tcPr>
          <w:p w14:paraId="2A4C0AC9" w14:textId="7624E182"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r>
      <w:tr w:rsidR="00C65646" w:rsidRPr="006B3509" w14:paraId="04CFF43B" w14:textId="77777777" w:rsidTr="006B350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D59C72" w14:textId="77777777" w:rsidR="00C65646" w:rsidRPr="006B3509" w:rsidRDefault="00C65646" w:rsidP="00C65646">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6</w:t>
            </w:r>
          </w:p>
        </w:tc>
        <w:tc>
          <w:tcPr>
            <w:tcW w:w="6237" w:type="dxa"/>
            <w:tcBorders>
              <w:top w:val="nil"/>
              <w:left w:val="nil"/>
              <w:bottom w:val="single" w:sz="4" w:space="0" w:color="auto"/>
              <w:right w:val="single" w:sz="4" w:space="0" w:color="auto"/>
            </w:tcBorders>
            <w:shd w:val="clear" w:color="000000" w:fill="FFFFFF"/>
            <w:noWrap/>
            <w:hideMark/>
          </w:tcPr>
          <w:p w14:paraId="6BDF7F61" w14:textId="76C784FA" w:rsidR="00C65646" w:rsidRPr="006B3509" w:rsidRDefault="00C65646" w:rsidP="00C65646">
            <w:pPr>
              <w:spacing w:after="0" w:line="240" w:lineRule="auto"/>
              <w:rPr>
                <w:rFonts w:asciiTheme="majorHAnsi" w:eastAsia="Calibri" w:hAnsiTheme="majorHAnsi" w:cstheme="majorHAnsi"/>
                <w:color w:val="000000" w:themeColor="text1"/>
                <w:sz w:val="20"/>
                <w:szCs w:val="20"/>
                <w:lang w:eastAsia="pl-PL"/>
              </w:rPr>
            </w:pPr>
            <w:r w:rsidRPr="006B3509">
              <w:rPr>
                <w:rFonts w:asciiTheme="majorHAnsi" w:eastAsia="Calibri" w:hAnsiTheme="majorHAnsi" w:cstheme="majorHAnsi"/>
                <w:color w:val="000000" w:themeColor="text1"/>
                <w:sz w:val="20"/>
                <w:szCs w:val="20"/>
                <w:lang w:eastAsia="pl-PL"/>
              </w:rPr>
              <w:t>Gmina Oleśnica ul. 11 Listopada 24 56-400 Oleśnica</w:t>
            </w:r>
          </w:p>
        </w:tc>
        <w:tc>
          <w:tcPr>
            <w:tcW w:w="1134" w:type="dxa"/>
            <w:tcBorders>
              <w:top w:val="nil"/>
              <w:left w:val="nil"/>
              <w:bottom w:val="single" w:sz="4" w:space="0" w:color="auto"/>
              <w:right w:val="single" w:sz="4" w:space="0" w:color="auto"/>
            </w:tcBorders>
            <w:shd w:val="clear" w:color="auto" w:fill="auto"/>
            <w:noWrap/>
            <w:vAlign w:val="center"/>
          </w:tcPr>
          <w:p w14:paraId="78268E64" w14:textId="5A4DE450" w:rsidR="00C65646" w:rsidRPr="006B3509" w:rsidRDefault="007073F5"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3</w:t>
            </w:r>
          </w:p>
        </w:tc>
        <w:tc>
          <w:tcPr>
            <w:tcW w:w="1134" w:type="dxa"/>
            <w:tcBorders>
              <w:top w:val="nil"/>
              <w:left w:val="nil"/>
              <w:bottom w:val="single" w:sz="4" w:space="0" w:color="auto"/>
              <w:right w:val="single" w:sz="4" w:space="0" w:color="auto"/>
            </w:tcBorders>
            <w:shd w:val="clear" w:color="auto" w:fill="auto"/>
            <w:noWrap/>
            <w:vAlign w:val="center"/>
          </w:tcPr>
          <w:p w14:paraId="7A3190BB" w14:textId="02701019"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tcPr>
          <w:p w14:paraId="5A8A4041" w14:textId="793CC62C" w:rsidR="00C65646" w:rsidRPr="006B3509" w:rsidRDefault="007073F5"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3</w:t>
            </w:r>
          </w:p>
        </w:tc>
      </w:tr>
      <w:tr w:rsidR="00A852D2" w:rsidRPr="006B3509" w14:paraId="7E4FFFC3" w14:textId="77777777" w:rsidTr="006B350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FD0878" w14:textId="6DDF1A11" w:rsidR="00A852D2" w:rsidRPr="006B3509" w:rsidRDefault="006B3509" w:rsidP="004E7DFA">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7</w:t>
            </w:r>
          </w:p>
        </w:tc>
        <w:tc>
          <w:tcPr>
            <w:tcW w:w="6237" w:type="dxa"/>
            <w:tcBorders>
              <w:top w:val="nil"/>
              <w:left w:val="nil"/>
              <w:bottom w:val="single" w:sz="4" w:space="0" w:color="auto"/>
              <w:right w:val="single" w:sz="4" w:space="0" w:color="auto"/>
            </w:tcBorders>
            <w:shd w:val="clear" w:color="000000" w:fill="FFFFFF"/>
            <w:noWrap/>
            <w:vAlign w:val="center"/>
            <w:hideMark/>
          </w:tcPr>
          <w:p w14:paraId="513AB69D" w14:textId="2D995F38" w:rsidR="00A852D2" w:rsidRPr="006B3509" w:rsidRDefault="006B3509" w:rsidP="004E7DFA">
            <w:pPr>
              <w:spacing w:after="0" w:line="240" w:lineRule="auto"/>
              <w:rPr>
                <w:rFonts w:asciiTheme="majorHAnsi" w:eastAsia="Times New Roman" w:hAnsiTheme="majorHAnsi" w:cstheme="majorHAnsi"/>
                <w:sz w:val="20"/>
                <w:szCs w:val="20"/>
                <w:lang w:eastAsia="pl-PL"/>
              </w:rPr>
            </w:pPr>
            <w:r w:rsidRPr="006B3509">
              <w:rPr>
                <w:rFonts w:asciiTheme="majorHAnsi" w:eastAsia="Times New Roman" w:hAnsiTheme="majorHAnsi" w:cstheme="majorHAnsi"/>
                <w:sz w:val="20"/>
                <w:szCs w:val="20"/>
                <w:lang w:eastAsia="pl-PL"/>
              </w:rPr>
              <w:t>Powiat Oleśnicki ul. Juliusza Słowackiego 10, 56-400 Oleśnica</w:t>
            </w:r>
          </w:p>
        </w:tc>
        <w:tc>
          <w:tcPr>
            <w:tcW w:w="1134" w:type="dxa"/>
            <w:tcBorders>
              <w:top w:val="nil"/>
              <w:left w:val="nil"/>
              <w:bottom w:val="single" w:sz="4" w:space="0" w:color="auto"/>
              <w:right w:val="single" w:sz="4" w:space="0" w:color="auto"/>
            </w:tcBorders>
            <w:shd w:val="clear" w:color="auto" w:fill="auto"/>
            <w:noWrap/>
            <w:vAlign w:val="center"/>
            <w:hideMark/>
          </w:tcPr>
          <w:p w14:paraId="547C943A" w14:textId="2B8B8284" w:rsidR="00A852D2" w:rsidRPr="006B3509" w:rsidRDefault="007073F5" w:rsidP="004E7DFA">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14:paraId="4A4F6430" w14:textId="6A6E51D0" w:rsidR="00A852D2" w:rsidRPr="006B3509" w:rsidRDefault="006B3509" w:rsidP="004E7DFA">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nie dotyczy</w:t>
            </w:r>
          </w:p>
        </w:tc>
        <w:tc>
          <w:tcPr>
            <w:tcW w:w="1276" w:type="dxa"/>
            <w:tcBorders>
              <w:top w:val="nil"/>
              <w:left w:val="nil"/>
              <w:bottom w:val="single" w:sz="4" w:space="0" w:color="auto"/>
              <w:right w:val="single" w:sz="4" w:space="0" w:color="auto"/>
            </w:tcBorders>
            <w:shd w:val="clear" w:color="auto" w:fill="auto"/>
            <w:noWrap/>
            <w:vAlign w:val="center"/>
          </w:tcPr>
          <w:p w14:paraId="62C36D96" w14:textId="221AD799" w:rsidR="00A852D2" w:rsidRPr="006B3509" w:rsidRDefault="007073F5" w:rsidP="004E7DFA">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3</w:t>
            </w:r>
          </w:p>
        </w:tc>
      </w:tr>
      <w:tr w:rsidR="00A852D2" w:rsidRPr="006B3509" w14:paraId="418FEB8B" w14:textId="77777777" w:rsidTr="006B350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13C7BC" w14:textId="1A9C9264" w:rsidR="00A852D2" w:rsidRPr="006B3509" w:rsidRDefault="006B3509" w:rsidP="004E7DFA">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8</w:t>
            </w:r>
          </w:p>
        </w:tc>
        <w:tc>
          <w:tcPr>
            <w:tcW w:w="6237" w:type="dxa"/>
            <w:tcBorders>
              <w:top w:val="nil"/>
              <w:left w:val="nil"/>
              <w:bottom w:val="single" w:sz="4" w:space="0" w:color="auto"/>
              <w:right w:val="single" w:sz="4" w:space="0" w:color="auto"/>
            </w:tcBorders>
            <w:shd w:val="clear" w:color="000000" w:fill="FFFFFF"/>
            <w:noWrap/>
            <w:vAlign w:val="center"/>
            <w:hideMark/>
          </w:tcPr>
          <w:p w14:paraId="37E266B7" w14:textId="2BF464CB" w:rsidR="00A852D2" w:rsidRPr="006B3509" w:rsidRDefault="006B3509" w:rsidP="004E7DFA">
            <w:pPr>
              <w:spacing w:after="0" w:line="240" w:lineRule="auto"/>
              <w:rPr>
                <w:rFonts w:asciiTheme="majorHAnsi" w:eastAsia="Times New Roman" w:hAnsiTheme="majorHAnsi" w:cstheme="majorHAnsi"/>
                <w:sz w:val="20"/>
                <w:szCs w:val="20"/>
                <w:lang w:eastAsia="pl-PL"/>
              </w:rPr>
            </w:pPr>
            <w:r w:rsidRPr="006B3509">
              <w:rPr>
                <w:rFonts w:asciiTheme="majorHAnsi" w:eastAsia="Times New Roman" w:hAnsiTheme="majorHAnsi" w:cstheme="majorHAnsi"/>
                <w:sz w:val="20"/>
                <w:szCs w:val="20"/>
                <w:lang w:eastAsia="pl-PL"/>
              </w:rPr>
              <w:t>Gmina Miasto Oleśnica, Rynek Ratusz, 56-400 Oleśnica</w:t>
            </w:r>
          </w:p>
        </w:tc>
        <w:tc>
          <w:tcPr>
            <w:tcW w:w="1134" w:type="dxa"/>
            <w:tcBorders>
              <w:top w:val="nil"/>
              <w:left w:val="nil"/>
              <w:bottom w:val="single" w:sz="4" w:space="0" w:color="auto"/>
              <w:right w:val="single" w:sz="4" w:space="0" w:color="auto"/>
            </w:tcBorders>
            <w:shd w:val="clear" w:color="auto" w:fill="auto"/>
            <w:noWrap/>
            <w:vAlign w:val="center"/>
          </w:tcPr>
          <w:p w14:paraId="038B5825" w14:textId="30FB565F" w:rsidR="00A852D2" w:rsidRPr="006B3509" w:rsidRDefault="006B3509" w:rsidP="004E7DFA">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6</w:t>
            </w:r>
          </w:p>
        </w:tc>
        <w:tc>
          <w:tcPr>
            <w:tcW w:w="1134" w:type="dxa"/>
            <w:tcBorders>
              <w:top w:val="nil"/>
              <w:left w:val="nil"/>
              <w:bottom w:val="single" w:sz="4" w:space="0" w:color="auto"/>
              <w:right w:val="single" w:sz="4" w:space="0" w:color="auto"/>
            </w:tcBorders>
            <w:shd w:val="clear" w:color="auto" w:fill="auto"/>
            <w:noWrap/>
            <w:vAlign w:val="center"/>
          </w:tcPr>
          <w:p w14:paraId="13C138DE" w14:textId="352D4226" w:rsidR="00A852D2" w:rsidRPr="006B3509" w:rsidRDefault="006B3509" w:rsidP="004E7DFA">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tcPr>
          <w:p w14:paraId="76AF63AD" w14:textId="453DD462" w:rsidR="00A852D2" w:rsidRPr="006B3509" w:rsidRDefault="007073F5" w:rsidP="004E7DFA">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5</w:t>
            </w:r>
          </w:p>
        </w:tc>
      </w:tr>
      <w:tr w:rsidR="006B3509" w:rsidRPr="006B3509" w14:paraId="2F6D2FDE" w14:textId="77777777" w:rsidTr="004E33CE">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C0B89" w14:textId="7C1AB7ED"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9</w:t>
            </w:r>
          </w:p>
        </w:tc>
        <w:tc>
          <w:tcPr>
            <w:tcW w:w="6237" w:type="dxa"/>
            <w:tcBorders>
              <w:top w:val="single" w:sz="4" w:space="0" w:color="auto"/>
              <w:left w:val="nil"/>
              <w:bottom w:val="single" w:sz="4" w:space="0" w:color="auto"/>
              <w:right w:val="single" w:sz="4" w:space="0" w:color="auto"/>
            </w:tcBorders>
            <w:shd w:val="clear" w:color="000000" w:fill="FFFFFF"/>
            <w:noWrap/>
            <w:hideMark/>
          </w:tcPr>
          <w:p w14:paraId="05637106" w14:textId="25659673" w:rsidR="006B3509" w:rsidRPr="006B3509" w:rsidRDefault="006B3509" w:rsidP="006B3509">
            <w:pPr>
              <w:spacing w:after="0" w:line="240" w:lineRule="auto"/>
              <w:rPr>
                <w:rFonts w:asciiTheme="majorHAnsi" w:eastAsia="Times New Roman" w:hAnsiTheme="majorHAnsi" w:cstheme="majorHAnsi"/>
                <w:sz w:val="20"/>
                <w:szCs w:val="20"/>
                <w:lang w:eastAsia="pl-PL"/>
              </w:rPr>
            </w:pPr>
            <w:r w:rsidRPr="006B3509">
              <w:rPr>
                <w:rFonts w:asciiTheme="majorHAnsi" w:hAnsiTheme="majorHAnsi" w:cstheme="majorHAnsi"/>
                <w:sz w:val="20"/>
                <w:szCs w:val="20"/>
              </w:rPr>
              <w:t>OLEŚNICKI KOMPLEKS REKREACYJNY 'ATOL' SP.Z O.O., ul. Brzozowa 7, 56-400 Oleśnica</w:t>
            </w:r>
          </w:p>
        </w:tc>
        <w:tc>
          <w:tcPr>
            <w:tcW w:w="1134" w:type="dxa"/>
            <w:tcBorders>
              <w:top w:val="nil"/>
              <w:left w:val="nil"/>
              <w:bottom w:val="single" w:sz="4" w:space="0" w:color="auto"/>
              <w:right w:val="single" w:sz="4" w:space="0" w:color="auto"/>
            </w:tcBorders>
            <w:shd w:val="clear" w:color="auto" w:fill="auto"/>
            <w:noWrap/>
            <w:vAlign w:val="center"/>
            <w:hideMark/>
          </w:tcPr>
          <w:p w14:paraId="52F39605" w14:textId="77777777"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14:paraId="65CF2969" w14:textId="76E06CF4"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nie dotyczy</w:t>
            </w:r>
          </w:p>
        </w:tc>
        <w:tc>
          <w:tcPr>
            <w:tcW w:w="1276" w:type="dxa"/>
            <w:tcBorders>
              <w:top w:val="nil"/>
              <w:left w:val="nil"/>
              <w:bottom w:val="single" w:sz="4" w:space="0" w:color="auto"/>
              <w:right w:val="single" w:sz="4" w:space="0" w:color="auto"/>
            </w:tcBorders>
            <w:shd w:val="clear" w:color="auto" w:fill="auto"/>
            <w:noWrap/>
            <w:vAlign w:val="center"/>
            <w:hideMark/>
          </w:tcPr>
          <w:p w14:paraId="57749B0D" w14:textId="5D8C2F72"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r>
      <w:tr w:rsidR="006B3509" w:rsidRPr="006B3509" w14:paraId="037F024A" w14:textId="77777777" w:rsidTr="004E33CE">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7BBDA" w14:textId="60B8B210"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10</w:t>
            </w:r>
          </w:p>
        </w:tc>
        <w:tc>
          <w:tcPr>
            <w:tcW w:w="6237" w:type="dxa"/>
            <w:tcBorders>
              <w:top w:val="single" w:sz="4" w:space="0" w:color="auto"/>
              <w:left w:val="nil"/>
              <w:bottom w:val="single" w:sz="4" w:space="0" w:color="auto"/>
              <w:right w:val="single" w:sz="4" w:space="0" w:color="auto"/>
            </w:tcBorders>
            <w:shd w:val="clear" w:color="000000" w:fill="FFFFFF"/>
            <w:noWrap/>
          </w:tcPr>
          <w:p w14:paraId="4B3E7109" w14:textId="454990C5" w:rsidR="006B3509" w:rsidRPr="006B3509" w:rsidRDefault="006B3509" w:rsidP="006B3509">
            <w:pPr>
              <w:spacing w:after="0" w:line="240" w:lineRule="auto"/>
              <w:rPr>
                <w:rFonts w:asciiTheme="majorHAnsi" w:eastAsia="Times New Roman" w:hAnsiTheme="majorHAnsi" w:cstheme="majorHAnsi"/>
                <w:sz w:val="20"/>
                <w:szCs w:val="20"/>
                <w:lang w:eastAsia="pl-PL"/>
              </w:rPr>
            </w:pPr>
            <w:r w:rsidRPr="006B3509">
              <w:rPr>
                <w:rFonts w:asciiTheme="majorHAnsi" w:hAnsiTheme="majorHAnsi" w:cstheme="majorHAnsi"/>
                <w:sz w:val="20"/>
                <w:szCs w:val="20"/>
              </w:rPr>
              <w:t>Samodzielny Zespół Publiczny Zakładów Opieki Zdrowotnej w Oleśnicy, ul. Mikołaja Reja 10, 56-400 Oleśnica</w:t>
            </w:r>
          </w:p>
        </w:tc>
        <w:tc>
          <w:tcPr>
            <w:tcW w:w="1134" w:type="dxa"/>
            <w:tcBorders>
              <w:top w:val="nil"/>
              <w:left w:val="nil"/>
              <w:bottom w:val="single" w:sz="4" w:space="0" w:color="auto"/>
              <w:right w:val="single" w:sz="4" w:space="0" w:color="auto"/>
            </w:tcBorders>
            <w:shd w:val="clear" w:color="auto" w:fill="auto"/>
            <w:noWrap/>
            <w:vAlign w:val="center"/>
          </w:tcPr>
          <w:p w14:paraId="3583541E" w14:textId="7486DE3F"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tcPr>
          <w:p w14:paraId="0A3EC151" w14:textId="1AC0CB46"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nie dotyczy</w:t>
            </w:r>
          </w:p>
        </w:tc>
        <w:tc>
          <w:tcPr>
            <w:tcW w:w="1276" w:type="dxa"/>
            <w:tcBorders>
              <w:top w:val="nil"/>
              <w:left w:val="nil"/>
              <w:bottom w:val="single" w:sz="4" w:space="0" w:color="auto"/>
              <w:right w:val="single" w:sz="4" w:space="0" w:color="auto"/>
            </w:tcBorders>
            <w:shd w:val="clear" w:color="auto" w:fill="auto"/>
            <w:noWrap/>
            <w:vAlign w:val="center"/>
          </w:tcPr>
          <w:p w14:paraId="248AFFAB" w14:textId="0234988A"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r>
      <w:tr w:rsidR="006B3509" w:rsidRPr="006B3509" w14:paraId="011ECFF6" w14:textId="77777777" w:rsidTr="004E33CE">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78549" w14:textId="4F8585AC"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11</w:t>
            </w:r>
          </w:p>
        </w:tc>
        <w:tc>
          <w:tcPr>
            <w:tcW w:w="6237" w:type="dxa"/>
            <w:tcBorders>
              <w:top w:val="single" w:sz="4" w:space="0" w:color="auto"/>
              <w:left w:val="nil"/>
              <w:bottom w:val="single" w:sz="4" w:space="0" w:color="auto"/>
              <w:right w:val="single" w:sz="4" w:space="0" w:color="auto"/>
            </w:tcBorders>
            <w:shd w:val="clear" w:color="000000" w:fill="FFFFFF"/>
            <w:noWrap/>
          </w:tcPr>
          <w:p w14:paraId="5C80FEF6" w14:textId="3243AAFC" w:rsidR="006B3509" w:rsidRPr="006B3509" w:rsidRDefault="006B3509" w:rsidP="006B3509">
            <w:pPr>
              <w:spacing w:after="0" w:line="240" w:lineRule="auto"/>
              <w:rPr>
                <w:rFonts w:asciiTheme="majorHAnsi" w:eastAsia="Times New Roman" w:hAnsiTheme="majorHAnsi" w:cstheme="majorHAnsi"/>
                <w:sz w:val="20"/>
                <w:szCs w:val="20"/>
                <w:lang w:eastAsia="pl-PL"/>
              </w:rPr>
            </w:pPr>
            <w:r w:rsidRPr="006B3509">
              <w:rPr>
                <w:rFonts w:asciiTheme="majorHAnsi" w:hAnsiTheme="majorHAnsi" w:cstheme="majorHAnsi"/>
                <w:sz w:val="20"/>
                <w:szCs w:val="20"/>
              </w:rPr>
              <w:t>Miejski Ośrodek Kultury i Sztuki w Oleśnicy, ul. Jana Kochanowskiego 4, 56-400 Oleśnica</w:t>
            </w:r>
          </w:p>
        </w:tc>
        <w:tc>
          <w:tcPr>
            <w:tcW w:w="1134" w:type="dxa"/>
            <w:tcBorders>
              <w:top w:val="nil"/>
              <w:left w:val="nil"/>
              <w:bottom w:val="single" w:sz="4" w:space="0" w:color="auto"/>
              <w:right w:val="single" w:sz="4" w:space="0" w:color="auto"/>
            </w:tcBorders>
            <w:shd w:val="clear" w:color="auto" w:fill="auto"/>
            <w:noWrap/>
            <w:vAlign w:val="center"/>
          </w:tcPr>
          <w:p w14:paraId="5BC1FB1B" w14:textId="7508FFEF"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tcPr>
          <w:p w14:paraId="3BCB2F8C" w14:textId="7142EF01"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nie dotyczy</w:t>
            </w:r>
          </w:p>
        </w:tc>
        <w:tc>
          <w:tcPr>
            <w:tcW w:w="1276" w:type="dxa"/>
            <w:tcBorders>
              <w:top w:val="nil"/>
              <w:left w:val="nil"/>
              <w:bottom w:val="single" w:sz="4" w:space="0" w:color="auto"/>
              <w:right w:val="single" w:sz="4" w:space="0" w:color="auto"/>
            </w:tcBorders>
            <w:shd w:val="clear" w:color="auto" w:fill="auto"/>
            <w:noWrap/>
            <w:vAlign w:val="center"/>
          </w:tcPr>
          <w:p w14:paraId="7CEBE78C" w14:textId="36CC8C1F"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r>
      <w:tr w:rsidR="006B3509" w:rsidRPr="006B3509" w14:paraId="299221AA" w14:textId="77777777" w:rsidTr="004E33CE">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E0EEE" w14:textId="73CD98F7"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12</w:t>
            </w:r>
          </w:p>
        </w:tc>
        <w:tc>
          <w:tcPr>
            <w:tcW w:w="6237" w:type="dxa"/>
            <w:tcBorders>
              <w:top w:val="single" w:sz="4" w:space="0" w:color="auto"/>
              <w:left w:val="nil"/>
              <w:bottom w:val="single" w:sz="4" w:space="0" w:color="auto"/>
              <w:right w:val="single" w:sz="4" w:space="0" w:color="auto"/>
            </w:tcBorders>
            <w:shd w:val="clear" w:color="000000" w:fill="FFFFFF"/>
            <w:noWrap/>
          </w:tcPr>
          <w:p w14:paraId="0A2F92D0" w14:textId="69036215" w:rsidR="006B3509" w:rsidRPr="006B3509" w:rsidRDefault="006B3509" w:rsidP="006B3509">
            <w:pPr>
              <w:spacing w:after="0" w:line="240" w:lineRule="auto"/>
              <w:rPr>
                <w:rFonts w:asciiTheme="majorHAnsi" w:eastAsia="Times New Roman" w:hAnsiTheme="majorHAnsi" w:cstheme="majorHAnsi"/>
                <w:sz w:val="20"/>
                <w:szCs w:val="20"/>
                <w:lang w:eastAsia="pl-PL"/>
              </w:rPr>
            </w:pPr>
            <w:r w:rsidRPr="006B3509">
              <w:rPr>
                <w:rFonts w:asciiTheme="majorHAnsi" w:hAnsiTheme="majorHAnsi" w:cstheme="majorHAnsi"/>
                <w:sz w:val="20"/>
                <w:szCs w:val="20"/>
              </w:rPr>
              <w:t>Oleśnicka Biblioteka Publiczna im. Mikołaja Reja, ul. Reja 10, 56-400 Oleśnica</w:t>
            </w:r>
          </w:p>
        </w:tc>
        <w:tc>
          <w:tcPr>
            <w:tcW w:w="1134" w:type="dxa"/>
            <w:tcBorders>
              <w:top w:val="nil"/>
              <w:left w:val="nil"/>
              <w:bottom w:val="single" w:sz="4" w:space="0" w:color="auto"/>
              <w:right w:val="single" w:sz="4" w:space="0" w:color="auto"/>
            </w:tcBorders>
            <w:shd w:val="clear" w:color="auto" w:fill="auto"/>
            <w:noWrap/>
            <w:vAlign w:val="center"/>
          </w:tcPr>
          <w:p w14:paraId="5E1FDA93" w14:textId="754F6723"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tcPr>
          <w:p w14:paraId="07112F45" w14:textId="2FD7EA82"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nie dotyczy</w:t>
            </w:r>
          </w:p>
        </w:tc>
        <w:tc>
          <w:tcPr>
            <w:tcW w:w="1276" w:type="dxa"/>
            <w:tcBorders>
              <w:top w:val="nil"/>
              <w:left w:val="nil"/>
              <w:bottom w:val="single" w:sz="4" w:space="0" w:color="auto"/>
              <w:right w:val="single" w:sz="4" w:space="0" w:color="auto"/>
            </w:tcBorders>
            <w:shd w:val="clear" w:color="auto" w:fill="auto"/>
            <w:noWrap/>
            <w:vAlign w:val="center"/>
          </w:tcPr>
          <w:p w14:paraId="394F12D4" w14:textId="60285EA0"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r>
    </w:tbl>
    <w:p w14:paraId="5E945CF8" w14:textId="073B437A" w:rsidR="005A74A7" w:rsidRDefault="005A74A7" w:rsidP="005A74A7">
      <w:pPr>
        <w:pStyle w:val="Akapitzlist"/>
        <w:spacing w:after="0"/>
        <w:ind w:left="1134"/>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lastRenderedPageBreak/>
        <w:t>W przypadku, gdy dla II i III części zamówienia zostanie wyłoniony ten sam wykonawca będzie możliwość zawarcia jednej umowy zawierającej oświetlenie drogowe oraz pozostałe  obiekty.</w:t>
      </w:r>
    </w:p>
    <w:p w14:paraId="62BAA4C3" w14:textId="6C5D9E72" w:rsidR="00A852D2" w:rsidRDefault="005A74A7" w:rsidP="004E7DFA">
      <w:pPr>
        <w:pStyle w:val="Akapitzlist"/>
        <w:spacing w:after="0"/>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t xml:space="preserve"> </w:t>
      </w:r>
    </w:p>
    <w:p w14:paraId="75F80F4B" w14:textId="482F1D99" w:rsidR="0033700A" w:rsidRPr="00860C38" w:rsidRDefault="0033700A" w:rsidP="004E7DF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860C38">
        <w:rPr>
          <w:rFonts w:asciiTheme="majorHAnsi" w:eastAsia="Calibri" w:hAnsiTheme="majorHAnsi" w:cstheme="majorHAnsi"/>
          <w:color w:val="000000" w:themeColor="text1"/>
          <w:sz w:val="24"/>
          <w:szCs w:val="24"/>
          <w:lang w:eastAsia="pl-PL"/>
        </w:rPr>
        <w:t>Umow</w:t>
      </w:r>
      <w:r w:rsidR="009E3034" w:rsidRPr="00860C38">
        <w:rPr>
          <w:rFonts w:asciiTheme="majorHAnsi" w:eastAsia="Calibri" w:hAnsiTheme="majorHAnsi" w:cstheme="majorHAnsi"/>
          <w:color w:val="000000" w:themeColor="text1"/>
          <w:sz w:val="24"/>
          <w:szCs w:val="24"/>
          <w:lang w:eastAsia="pl-PL"/>
        </w:rPr>
        <w:t>a</w:t>
      </w:r>
      <w:r w:rsidRPr="00860C38">
        <w:rPr>
          <w:rFonts w:asciiTheme="majorHAnsi" w:eastAsia="Calibri" w:hAnsiTheme="majorHAnsi" w:cstheme="majorHAnsi"/>
          <w:color w:val="000000" w:themeColor="text1"/>
          <w:sz w:val="24"/>
          <w:szCs w:val="24"/>
          <w:lang w:eastAsia="pl-PL"/>
        </w:rPr>
        <w:t xml:space="preserve"> sprzedaży energii elektrycznej z wyłonionym </w:t>
      </w:r>
      <w:r w:rsidR="005670A9" w:rsidRPr="00860C38">
        <w:rPr>
          <w:rFonts w:asciiTheme="majorHAnsi" w:eastAsia="Calibri" w:hAnsiTheme="majorHAnsi" w:cstheme="majorHAnsi"/>
          <w:color w:val="000000" w:themeColor="text1"/>
          <w:sz w:val="24"/>
          <w:szCs w:val="24"/>
          <w:lang w:eastAsia="pl-PL"/>
        </w:rPr>
        <w:t>w</w:t>
      </w:r>
      <w:r w:rsidRPr="00860C38">
        <w:rPr>
          <w:rFonts w:asciiTheme="majorHAnsi" w:eastAsia="Calibri" w:hAnsiTheme="majorHAnsi" w:cstheme="majorHAnsi"/>
          <w:color w:val="000000" w:themeColor="text1"/>
          <w:sz w:val="24"/>
          <w:szCs w:val="24"/>
          <w:lang w:eastAsia="pl-PL"/>
        </w:rPr>
        <w:t>ykonawcą zostan</w:t>
      </w:r>
      <w:r w:rsidR="009E3034" w:rsidRPr="00860C38">
        <w:rPr>
          <w:rFonts w:asciiTheme="majorHAnsi" w:eastAsia="Calibri" w:hAnsiTheme="majorHAnsi" w:cstheme="majorHAnsi"/>
          <w:color w:val="000000" w:themeColor="text1"/>
          <w:sz w:val="24"/>
          <w:szCs w:val="24"/>
          <w:lang w:eastAsia="pl-PL"/>
        </w:rPr>
        <w:t>ie</w:t>
      </w:r>
      <w:r w:rsidRPr="00860C38">
        <w:rPr>
          <w:rFonts w:asciiTheme="majorHAnsi" w:eastAsia="Calibri" w:hAnsiTheme="majorHAnsi" w:cstheme="majorHAnsi"/>
          <w:color w:val="000000" w:themeColor="text1"/>
          <w:sz w:val="24"/>
          <w:szCs w:val="24"/>
          <w:lang w:eastAsia="pl-PL"/>
        </w:rPr>
        <w:t xml:space="preserve"> podpisan</w:t>
      </w:r>
      <w:r w:rsidR="009E3034" w:rsidRPr="00860C38">
        <w:rPr>
          <w:rFonts w:asciiTheme="majorHAnsi" w:eastAsia="Calibri" w:hAnsiTheme="majorHAnsi" w:cstheme="majorHAnsi"/>
          <w:color w:val="000000" w:themeColor="text1"/>
          <w:sz w:val="24"/>
          <w:szCs w:val="24"/>
          <w:lang w:eastAsia="pl-PL"/>
        </w:rPr>
        <w:t>a</w:t>
      </w:r>
      <w:r w:rsidRPr="00860C38">
        <w:rPr>
          <w:rFonts w:asciiTheme="majorHAnsi" w:eastAsia="Calibri" w:hAnsiTheme="majorHAnsi" w:cstheme="majorHAnsi"/>
          <w:color w:val="000000" w:themeColor="text1"/>
          <w:sz w:val="24"/>
          <w:szCs w:val="24"/>
          <w:lang w:eastAsia="pl-PL"/>
        </w:rPr>
        <w:t xml:space="preserve"> w formie pisemnej</w:t>
      </w:r>
      <w:r w:rsidR="00A852D2" w:rsidRPr="00860C38">
        <w:rPr>
          <w:rFonts w:asciiTheme="majorHAnsi" w:eastAsia="Calibri" w:hAnsiTheme="majorHAnsi" w:cstheme="majorHAnsi"/>
          <w:color w:val="000000" w:themeColor="text1"/>
          <w:sz w:val="24"/>
          <w:szCs w:val="24"/>
          <w:lang w:eastAsia="pl-PL"/>
        </w:rPr>
        <w:t xml:space="preserve"> lub </w:t>
      </w:r>
      <w:r w:rsidR="00D84A28" w:rsidRPr="00860C38">
        <w:rPr>
          <w:rFonts w:asciiTheme="majorHAnsi" w:eastAsia="Calibri" w:hAnsiTheme="majorHAnsi" w:cstheme="majorHAnsi"/>
          <w:color w:val="000000" w:themeColor="text1"/>
          <w:sz w:val="24"/>
          <w:szCs w:val="24"/>
          <w:lang w:eastAsia="pl-PL"/>
        </w:rPr>
        <w:t>elektronicznej</w:t>
      </w:r>
      <w:r w:rsidR="003D6522" w:rsidRPr="00860C38">
        <w:rPr>
          <w:rFonts w:asciiTheme="majorHAnsi" w:eastAsia="Calibri" w:hAnsiTheme="majorHAnsi" w:cstheme="majorHAnsi"/>
          <w:color w:val="000000" w:themeColor="text1"/>
          <w:sz w:val="24"/>
          <w:szCs w:val="24"/>
          <w:lang w:eastAsia="pl-PL"/>
        </w:rPr>
        <w:t>.</w:t>
      </w:r>
      <w:r w:rsidR="00A852D2" w:rsidRPr="00860C38">
        <w:rPr>
          <w:rFonts w:asciiTheme="majorHAnsi" w:eastAsia="Calibri" w:hAnsiTheme="majorHAnsi" w:cstheme="majorHAnsi"/>
          <w:color w:val="000000" w:themeColor="text1"/>
          <w:sz w:val="24"/>
          <w:szCs w:val="24"/>
          <w:lang w:eastAsia="pl-PL"/>
        </w:rPr>
        <w:t xml:space="preserve"> </w:t>
      </w:r>
    </w:p>
    <w:p w14:paraId="2C78A0BC" w14:textId="77777777" w:rsidR="004327CD" w:rsidRPr="0077637A" w:rsidRDefault="004327CD" w:rsidP="004E7DFA">
      <w:pPr>
        <w:pStyle w:val="Akapitzlist"/>
        <w:spacing w:after="0" w:line="288" w:lineRule="auto"/>
        <w:rPr>
          <w:rFonts w:asciiTheme="majorHAnsi" w:eastAsia="Calibri" w:hAnsiTheme="majorHAnsi" w:cstheme="majorHAnsi"/>
          <w:color w:val="000000" w:themeColor="text1"/>
          <w:sz w:val="24"/>
          <w:szCs w:val="24"/>
          <w:lang w:eastAsia="pl-PL"/>
        </w:rPr>
      </w:pPr>
    </w:p>
    <w:p w14:paraId="700AC252" w14:textId="2374C2FA" w:rsidR="00710A68" w:rsidRDefault="0033700A" w:rsidP="004E7DF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Zamawiający dopuszcza składani</w:t>
      </w:r>
      <w:r w:rsidR="00B16532">
        <w:rPr>
          <w:rFonts w:asciiTheme="majorHAnsi" w:eastAsia="Calibri" w:hAnsiTheme="majorHAnsi" w:cstheme="majorHAnsi"/>
          <w:color w:val="000000" w:themeColor="text1"/>
          <w:sz w:val="24"/>
          <w:szCs w:val="24"/>
          <w:lang w:eastAsia="pl-PL"/>
        </w:rPr>
        <w:t>e</w:t>
      </w:r>
      <w:r w:rsidRPr="0077637A">
        <w:rPr>
          <w:rFonts w:asciiTheme="majorHAnsi" w:eastAsia="Calibri" w:hAnsiTheme="majorHAnsi" w:cstheme="majorHAnsi"/>
          <w:color w:val="000000" w:themeColor="text1"/>
          <w:sz w:val="24"/>
          <w:szCs w:val="24"/>
          <w:lang w:eastAsia="pl-PL"/>
        </w:rPr>
        <w:t xml:space="preserve"> ofert częściowych.</w:t>
      </w:r>
      <w:r w:rsidR="001F6EDF">
        <w:rPr>
          <w:rFonts w:asciiTheme="majorHAnsi" w:eastAsia="Calibri" w:hAnsiTheme="majorHAnsi" w:cstheme="majorHAnsi"/>
          <w:color w:val="000000" w:themeColor="text1"/>
          <w:sz w:val="24"/>
          <w:szCs w:val="24"/>
          <w:lang w:eastAsia="pl-PL"/>
        </w:rPr>
        <w:t xml:space="preserve"> </w:t>
      </w:r>
      <w:r w:rsidR="00B16532">
        <w:rPr>
          <w:rFonts w:asciiTheme="majorHAnsi" w:eastAsia="Calibri" w:hAnsiTheme="majorHAnsi" w:cstheme="majorHAnsi"/>
          <w:color w:val="000000" w:themeColor="text1"/>
          <w:sz w:val="24"/>
          <w:szCs w:val="24"/>
          <w:lang w:eastAsia="pl-PL"/>
        </w:rPr>
        <w:t>Każdy z wykonawców może złożyć ofertę dla dowolnej części</w:t>
      </w:r>
      <w:r w:rsidR="00D84A28">
        <w:rPr>
          <w:rFonts w:asciiTheme="majorHAnsi" w:eastAsia="Calibri" w:hAnsiTheme="majorHAnsi" w:cstheme="majorHAnsi"/>
          <w:color w:val="000000" w:themeColor="text1"/>
          <w:sz w:val="24"/>
          <w:szCs w:val="24"/>
          <w:lang w:eastAsia="pl-PL"/>
        </w:rPr>
        <w:t xml:space="preserve"> zamówienia</w:t>
      </w:r>
      <w:r w:rsidR="00B16532">
        <w:rPr>
          <w:rFonts w:asciiTheme="majorHAnsi" w:eastAsia="Calibri" w:hAnsiTheme="majorHAnsi" w:cstheme="majorHAnsi"/>
          <w:color w:val="000000" w:themeColor="text1"/>
          <w:sz w:val="24"/>
          <w:szCs w:val="24"/>
          <w:lang w:eastAsia="pl-PL"/>
        </w:rPr>
        <w:t>.</w:t>
      </w:r>
    </w:p>
    <w:p w14:paraId="5825D5B6" w14:textId="77777777" w:rsidR="0027241E" w:rsidRDefault="0027241E" w:rsidP="004E7DFA">
      <w:pPr>
        <w:pStyle w:val="Akapitzlist"/>
        <w:spacing w:after="0"/>
        <w:rPr>
          <w:rFonts w:asciiTheme="majorHAnsi" w:eastAsia="Calibri" w:hAnsiTheme="majorHAnsi" w:cstheme="majorHAnsi"/>
          <w:color w:val="000000" w:themeColor="text1"/>
          <w:sz w:val="24"/>
          <w:szCs w:val="24"/>
          <w:lang w:eastAsia="pl-PL"/>
        </w:rPr>
      </w:pPr>
    </w:p>
    <w:p w14:paraId="3E8D9C50" w14:textId="7643CC0C" w:rsidR="00FB6524" w:rsidRDefault="00FB6524" w:rsidP="004E7DFA">
      <w:pPr>
        <w:pStyle w:val="Akapitzlist"/>
        <w:numPr>
          <w:ilvl w:val="1"/>
          <w:numId w:val="3"/>
        </w:numPr>
        <w:spacing w:after="0" w:line="288" w:lineRule="auto"/>
        <w:ind w:left="1134" w:hanging="708"/>
        <w:jc w:val="both"/>
        <w:rPr>
          <w:rFonts w:asciiTheme="majorHAnsi" w:eastAsia="Calibri" w:hAnsiTheme="majorHAnsi" w:cstheme="majorHAnsi"/>
          <w:color w:val="000000" w:themeColor="text1"/>
          <w:sz w:val="24"/>
          <w:szCs w:val="24"/>
          <w:lang w:eastAsia="pl-PL"/>
        </w:rPr>
      </w:pPr>
      <w:r w:rsidRPr="0098220E">
        <w:rPr>
          <w:rFonts w:asciiTheme="majorHAnsi" w:eastAsia="Calibri" w:hAnsiTheme="majorHAnsi" w:cstheme="majorHAnsi"/>
          <w:color w:val="000000" w:themeColor="text1"/>
          <w:sz w:val="24"/>
          <w:szCs w:val="24"/>
          <w:lang w:eastAsia="pl-PL"/>
        </w:rPr>
        <w:t>Zamawiający jest odbiorcą uprawnionym w rozumieniu Ustawy</w:t>
      </w:r>
      <w:r w:rsidRPr="0098220E">
        <w:rPr>
          <w:rFonts w:asciiTheme="majorHAnsi" w:eastAsia="Calibri" w:hAnsiTheme="majorHAnsi" w:cstheme="majorHAnsi"/>
          <w:color w:val="000000" w:themeColor="text1"/>
          <w:sz w:val="24"/>
          <w:szCs w:val="24"/>
          <w:lang w:eastAsia="pl-PL"/>
        </w:rPr>
        <w:br/>
        <w:t>z dnia 27 października 2022 r. o środkach nadzwyczajnych mających na celu ograniczenie wysokości cen energii elektrycznej oraz wsparciu niektórych odbiorców w 2023 roku.  Oświadczenie składne na podstawie art. 5 ust</w:t>
      </w:r>
      <w:r w:rsidR="0027241E">
        <w:rPr>
          <w:rFonts w:asciiTheme="majorHAnsi" w:eastAsia="Calibri" w:hAnsiTheme="majorHAnsi" w:cstheme="majorHAnsi"/>
          <w:color w:val="000000" w:themeColor="text1"/>
          <w:sz w:val="24"/>
          <w:szCs w:val="24"/>
          <w:lang w:eastAsia="pl-PL"/>
        </w:rPr>
        <w:t>.</w:t>
      </w:r>
      <w:r w:rsidRPr="0098220E">
        <w:rPr>
          <w:rFonts w:asciiTheme="majorHAnsi" w:eastAsia="Calibri" w:hAnsiTheme="majorHAnsi" w:cstheme="majorHAnsi"/>
          <w:color w:val="000000" w:themeColor="text1"/>
          <w:sz w:val="24"/>
          <w:szCs w:val="24"/>
          <w:lang w:eastAsia="pl-PL"/>
        </w:rPr>
        <w:t xml:space="preserve"> 1 ustawy wymienionej w zdaniu poprzednim, zostanie złożone wraz z zawarciem umowy sprzedaży energii elektrycznej na podstawie przedmiotowego postępowania. </w:t>
      </w:r>
    </w:p>
    <w:p w14:paraId="3BD02E72" w14:textId="77777777" w:rsidR="003E4837" w:rsidRPr="003E4837" w:rsidRDefault="003E4837" w:rsidP="003E4837">
      <w:pPr>
        <w:pStyle w:val="Akapitzlist"/>
        <w:rPr>
          <w:rFonts w:asciiTheme="majorHAnsi" w:eastAsia="Calibri" w:hAnsiTheme="majorHAnsi" w:cstheme="majorHAnsi"/>
          <w:color w:val="000000" w:themeColor="text1"/>
          <w:sz w:val="24"/>
          <w:szCs w:val="24"/>
          <w:lang w:eastAsia="pl-PL"/>
        </w:rPr>
      </w:pPr>
    </w:p>
    <w:bookmarkEnd w:id="14"/>
    <w:bookmarkEnd w:id="15"/>
    <w:p w14:paraId="67F87BD8" w14:textId="24DA13EB" w:rsidR="00393705" w:rsidRDefault="00393705" w:rsidP="004E7DFA">
      <w:pPr>
        <w:pStyle w:val="Nagwek1"/>
        <w:numPr>
          <w:ilvl w:val="0"/>
          <w:numId w:val="27"/>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Termin wykonania zamówienia</w:t>
      </w:r>
    </w:p>
    <w:p w14:paraId="75C96865" w14:textId="568187FF" w:rsidR="00D84A28" w:rsidRPr="00D84A28" w:rsidRDefault="00D84A28">
      <w:pPr>
        <w:pStyle w:val="Akapitzlist"/>
        <w:numPr>
          <w:ilvl w:val="1"/>
          <w:numId w:val="51"/>
        </w:numPr>
        <w:spacing w:after="0" w:line="288" w:lineRule="auto"/>
        <w:ind w:left="993" w:hanging="567"/>
        <w:rPr>
          <w:rFonts w:asciiTheme="majorHAnsi" w:hAnsiTheme="majorHAnsi" w:cstheme="majorHAnsi"/>
          <w:sz w:val="24"/>
          <w:szCs w:val="24"/>
          <w:lang w:eastAsia="pl-PL"/>
        </w:rPr>
      </w:pPr>
      <w:r w:rsidRPr="00D84A28">
        <w:rPr>
          <w:rFonts w:asciiTheme="majorHAnsi" w:hAnsiTheme="majorHAnsi" w:cstheme="majorHAnsi"/>
          <w:sz w:val="24"/>
          <w:szCs w:val="24"/>
          <w:lang w:eastAsia="pl-PL"/>
        </w:rPr>
        <w:t xml:space="preserve">  Wykonanie umowy nastąpi w okresie:</w:t>
      </w:r>
    </w:p>
    <w:p w14:paraId="424B224B" w14:textId="0F4A521F" w:rsidR="00D84A28" w:rsidRPr="00D84A28" w:rsidRDefault="00D84A28">
      <w:pPr>
        <w:pStyle w:val="Akapitzlist"/>
        <w:numPr>
          <w:ilvl w:val="2"/>
          <w:numId w:val="51"/>
        </w:numPr>
        <w:spacing w:after="0" w:line="288" w:lineRule="auto"/>
        <w:ind w:left="1843" w:hanging="709"/>
        <w:rPr>
          <w:rFonts w:asciiTheme="majorHAnsi" w:hAnsiTheme="majorHAnsi" w:cstheme="majorHAnsi"/>
          <w:sz w:val="24"/>
          <w:szCs w:val="24"/>
          <w:lang w:eastAsia="pl-PL"/>
        </w:rPr>
      </w:pPr>
      <w:r w:rsidRPr="00D84A28">
        <w:rPr>
          <w:rFonts w:asciiTheme="majorHAnsi" w:hAnsiTheme="majorHAnsi" w:cstheme="majorHAnsi"/>
          <w:sz w:val="24"/>
          <w:szCs w:val="24"/>
          <w:lang w:eastAsia="pl-PL"/>
        </w:rPr>
        <w:t>dla</w:t>
      </w:r>
      <w:r w:rsidR="007B42B5">
        <w:rPr>
          <w:rFonts w:asciiTheme="majorHAnsi" w:hAnsiTheme="majorHAnsi" w:cstheme="majorHAnsi"/>
          <w:sz w:val="24"/>
          <w:szCs w:val="24"/>
          <w:lang w:eastAsia="pl-PL"/>
        </w:rPr>
        <w:t xml:space="preserve">  </w:t>
      </w:r>
      <w:r w:rsidRPr="00D84A28">
        <w:rPr>
          <w:rFonts w:asciiTheme="majorHAnsi" w:hAnsiTheme="majorHAnsi" w:cstheme="majorHAnsi"/>
          <w:sz w:val="24"/>
          <w:szCs w:val="24"/>
          <w:lang w:eastAsia="pl-PL"/>
        </w:rPr>
        <w:t xml:space="preserve"> I części zamówienia od </w:t>
      </w:r>
      <w:r w:rsidR="007B42B5">
        <w:rPr>
          <w:rFonts w:asciiTheme="majorHAnsi" w:hAnsiTheme="majorHAnsi" w:cstheme="majorHAnsi"/>
          <w:sz w:val="24"/>
          <w:szCs w:val="24"/>
          <w:lang w:eastAsia="pl-PL"/>
        </w:rPr>
        <w:t xml:space="preserve"> 01.0</w:t>
      </w:r>
      <w:r w:rsidR="0089592D">
        <w:rPr>
          <w:rFonts w:asciiTheme="majorHAnsi" w:hAnsiTheme="majorHAnsi" w:cstheme="majorHAnsi"/>
          <w:sz w:val="24"/>
          <w:szCs w:val="24"/>
          <w:lang w:eastAsia="pl-PL"/>
        </w:rPr>
        <w:t>7</w:t>
      </w:r>
      <w:r w:rsidR="007B42B5">
        <w:rPr>
          <w:rFonts w:asciiTheme="majorHAnsi" w:hAnsiTheme="majorHAnsi" w:cstheme="majorHAnsi"/>
          <w:sz w:val="24"/>
          <w:szCs w:val="24"/>
          <w:lang w:eastAsia="pl-PL"/>
        </w:rPr>
        <w:t xml:space="preserve">.2023 r. </w:t>
      </w:r>
      <w:r w:rsidRPr="00D84A28">
        <w:rPr>
          <w:rFonts w:asciiTheme="majorHAnsi" w:hAnsiTheme="majorHAnsi" w:cstheme="majorHAnsi"/>
          <w:sz w:val="24"/>
          <w:szCs w:val="24"/>
          <w:lang w:eastAsia="pl-PL"/>
        </w:rPr>
        <w:t>do 31.12.2023 r.</w:t>
      </w:r>
    </w:p>
    <w:p w14:paraId="68EF1B36" w14:textId="6C004DBC" w:rsidR="00D84A28" w:rsidRPr="00D84A28" w:rsidRDefault="00D84A28">
      <w:pPr>
        <w:pStyle w:val="Akapitzlist"/>
        <w:numPr>
          <w:ilvl w:val="2"/>
          <w:numId w:val="51"/>
        </w:numPr>
        <w:spacing w:after="0" w:line="288" w:lineRule="auto"/>
        <w:ind w:left="1843" w:hanging="709"/>
        <w:rPr>
          <w:rFonts w:asciiTheme="majorHAnsi" w:hAnsiTheme="majorHAnsi" w:cstheme="majorHAnsi"/>
          <w:sz w:val="24"/>
          <w:szCs w:val="24"/>
          <w:lang w:eastAsia="pl-PL"/>
        </w:rPr>
      </w:pPr>
      <w:bookmarkStart w:id="23" w:name="_Hlk125616835"/>
      <w:r w:rsidRPr="00D84A28">
        <w:rPr>
          <w:rFonts w:asciiTheme="majorHAnsi" w:hAnsiTheme="majorHAnsi" w:cstheme="majorHAnsi"/>
          <w:sz w:val="24"/>
          <w:szCs w:val="24"/>
          <w:lang w:eastAsia="pl-PL"/>
        </w:rPr>
        <w:t>dla</w:t>
      </w:r>
      <w:r w:rsidR="007B42B5">
        <w:rPr>
          <w:rFonts w:asciiTheme="majorHAnsi" w:hAnsiTheme="majorHAnsi" w:cstheme="majorHAnsi"/>
          <w:sz w:val="24"/>
          <w:szCs w:val="24"/>
          <w:lang w:eastAsia="pl-PL"/>
        </w:rPr>
        <w:t xml:space="preserve"> </w:t>
      </w:r>
      <w:r w:rsidRPr="00D84A28">
        <w:rPr>
          <w:rFonts w:asciiTheme="majorHAnsi" w:hAnsiTheme="majorHAnsi" w:cstheme="majorHAnsi"/>
          <w:sz w:val="24"/>
          <w:szCs w:val="24"/>
          <w:lang w:eastAsia="pl-PL"/>
        </w:rPr>
        <w:t xml:space="preserve"> II części zamówienia od  01.01.2024 </w:t>
      </w:r>
      <w:r w:rsidR="007B42B5">
        <w:rPr>
          <w:rFonts w:asciiTheme="majorHAnsi" w:hAnsiTheme="majorHAnsi" w:cstheme="majorHAnsi"/>
          <w:sz w:val="24"/>
          <w:szCs w:val="24"/>
          <w:lang w:eastAsia="pl-PL"/>
        </w:rPr>
        <w:t xml:space="preserve">r. </w:t>
      </w:r>
      <w:r w:rsidRPr="00D84A28">
        <w:rPr>
          <w:rFonts w:asciiTheme="majorHAnsi" w:hAnsiTheme="majorHAnsi" w:cstheme="majorHAnsi"/>
          <w:sz w:val="24"/>
          <w:szCs w:val="24"/>
          <w:lang w:eastAsia="pl-PL"/>
        </w:rPr>
        <w:t>do 31.12.2024 r.</w:t>
      </w:r>
    </w:p>
    <w:bookmarkEnd w:id="23"/>
    <w:p w14:paraId="509DECD9" w14:textId="3B9D33D3" w:rsidR="00D84A28" w:rsidRPr="00B1364C" w:rsidRDefault="00D84A28">
      <w:pPr>
        <w:pStyle w:val="Akapitzlist"/>
        <w:numPr>
          <w:ilvl w:val="2"/>
          <w:numId w:val="51"/>
        </w:numPr>
        <w:spacing w:after="0" w:line="288" w:lineRule="auto"/>
        <w:ind w:left="1843" w:hanging="709"/>
        <w:rPr>
          <w:rFonts w:asciiTheme="majorHAnsi" w:hAnsiTheme="majorHAnsi" w:cstheme="majorHAnsi"/>
          <w:sz w:val="24"/>
          <w:szCs w:val="24"/>
          <w:lang w:eastAsia="pl-PL"/>
        </w:rPr>
      </w:pPr>
      <w:r w:rsidRPr="00B1364C">
        <w:rPr>
          <w:rFonts w:asciiTheme="majorHAnsi" w:hAnsiTheme="majorHAnsi" w:cstheme="majorHAnsi"/>
          <w:sz w:val="24"/>
          <w:szCs w:val="24"/>
          <w:lang w:eastAsia="pl-PL"/>
        </w:rPr>
        <w:t>dla II</w:t>
      </w:r>
      <w:r w:rsidR="007B42B5" w:rsidRPr="00B1364C">
        <w:rPr>
          <w:rFonts w:asciiTheme="majorHAnsi" w:hAnsiTheme="majorHAnsi" w:cstheme="majorHAnsi"/>
          <w:sz w:val="24"/>
          <w:szCs w:val="24"/>
          <w:lang w:eastAsia="pl-PL"/>
        </w:rPr>
        <w:t>I</w:t>
      </w:r>
      <w:r w:rsidRPr="00B1364C">
        <w:rPr>
          <w:rFonts w:asciiTheme="majorHAnsi" w:hAnsiTheme="majorHAnsi" w:cstheme="majorHAnsi"/>
          <w:sz w:val="24"/>
          <w:szCs w:val="24"/>
          <w:lang w:eastAsia="pl-PL"/>
        </w:rPr>
        <w:t xml:space="preserve"> części zamówienia od  01.0</w:t>
      </w:r>
      <w:r w:rsidR="00A97D08">
        <w:rPr>
          <w:rFonts w:asciiTheme="majorHAnsi" w:hAnsiTheme="majorHAnsi" w:cstheme="majorHAnsi"/>
          <w:sz w:val="24"/>
          <w:szCs w:val="24"/>
          <w:lang w:eastAsia="pl-PL"/>
        </w:rPr>
        <w:t>1</w:t>
      </w:r>
      <w:r w:rsidRPr="00B1364C">
        <w:rPr>
          <w:rFonts w:asciiTheme="majorHAnsi" w:hAnsiTheme="majorHAnsi" w:cstheme="majorHAnsi"/>
          <w:sz w:val="24"/>
          <w:szCs w:val="24"/>
          <w:lang w:eastAsia="pl-PL"/>
        </w:rPr>
        <w:t>.202</w:t>
      </w:r>
      <w:r w:rsidR="00A97D08">
        <w:rPr>
          <w:rFonts w:asciiTheme="majorHAnsi" w:hAnsiTheme="majorHAnsi" w:cstheme="majorHAnsi"/>
          <w:sz w:val="24"/>
          <w:szCs w:val="24"/>
          <w:lang w:eastAsia="pl-PL"/>
        </w:rPr>
        <w:t>4</w:t>
      </w:r>
      <w:r w:rsidRPr="00B1364C">
        <w:rPr>
          <w:rFonts w:asciiTheme="majorHAnsi" w:hAnsiTheme="majorHAnsi" w:cstheme="majorHAnsi"/>
          <w:sz w:val="24"/>
          <w:szCs w:val="24"/>
          <w:lang w:eastAsia="pl-PL"/>
        </w:rPr>
        <w:t xml:space="preserve"> </w:t>
      </w:r>
      <w:r w:rsidR="007B42B5" w:rsidRPr="00B1364C">
        <w:rPr>
          <w:rFonts w:asciiTheme="majorHAnsi" w:hAnsiTheme="majorHAnsi" w:cstheme="majorHAnsi"/>
          <w:sz w:val="24"/>
          <w:szCs w:val="24"/>
          <w:lang w:eastAsia="pl-PL"/>
        </w:rPr>
        <w:t xml:space="preserve">r. </w:t>
      </w:r>
      <w:r w:rsidRPr="00B1364C">
        <w:rPr>
          <w:rFonts w:asciiTheme="majorHAnsi" w:hAnsiTheme="majorHAnsi" w:cstheme="majorHAnsi"/>
          <w:sz w:val="24"/>
          <w:szCs w:val="24"/>
          <w:lang w:eastAsia="pl-PL"/>
        </w:rPr>
        <w:t>do 31.12.2024 r.</w:t>
      </w:r>
    </w:p>
    <w:p w14:paraId="18151FBA" w14:textId="286CDC48" w:rsidR="00922963" w:rsidRPr="00D84A28" w:rsidRDefault="00D84A28" w:rsidP="004E7DFA">
      <w:pPr>
        <w:spacing w:after="0" w:line="288" w:lineRule="auto"/>
        <w:ind w:left="426"/>
        <w:jc w:val="both"/>
        <w:rPr>
          <w:rFonts w:asciiTheme="majorHAnsi" w:eastAsia="Calibri" w:hAnsiTheme="majorHAnsi" w:cstheme="majorHAnsi"/>
          <w:color w:val="000000" w:themeColor="text1"/>
          <w:sz w:val="24"/>
          <w:szCs w:val="24"/>
          <w:lang w:val="x-none" w:eastAsia="pl-PL"/>
        </w:rPr>
      </w:pPr>
      <w:r w:rsidRPr="00B1364C">
        <w:rPr>
          <w:rFonts w:asciiTheme="majorHAnsi" w:eastAsia="Calibri" w:hAnsiTheme="majorHAnsi" w:cstheme="majorHAnsi"/>
          <w:color w:val="000000" w:themeColor="text1"/>
          <w:sz w:val="24"/>
          <w:szCs w:val="24"/>
          <w:lang w:eastAsia="pl-PL"/>
        </w:rPr>
        <w:t xml:space="preserve">- </w:t>
      </w:r>
      <w:r w:rsidR="00393705" w:rsidRPr="00B1364C">
        <w:rPr>
          <w:rFonts w:asciiTheme="majorHAnsi" w:eastAsia="Calibri" w:hAnsiTheme="majorHAnsi" w:cstheme="majorHAnsi"/>
          <w:color w:val="000000" w:themeColor="text1"/>
          <w:sz w:val="24"/>
          <w:szCs w:val="24"/>
          <w:lang w:eastAsia="pl-PL"/>
        </w:rPr>
        <w:t xml:space="preserve">z zastrzeżeniem zapisów wskazanych w </w:t>
      </w:r>
      <w:r w:rsidR="0027241E" w:rsidRPr="00B1364C">
        <w:rPr>
          <w:rFonts w:asciiTheme="majorHAnsi" w:eastAsia="Calibri" w:hAnsiTheme="majorHAnsi" w:cstheme="majorHAnsi"/>
          <w:color w:val="000000" w:themeColor="text1"/>
          <w:sz w:val="24"/>
          <w:szCs w:val="24"/>
          <w:lang w:eastAsia="pl-PL"/>
        </w:rPr>
        <w:t xml:space="preserve">§ 3 </w:t>
      </w:r>
      <w:r w:rsidR="00B1364C">
        <w:rPr>
          <w:rFonts w:asciiTheme="majorHAnsi" w:eastAsia="Calibri" w:hAnsiTheme="majorHAnsi" w:cstheme="majorHAnsi"/>
          <w:color w:val="000000" w:themeColor="text1"/>
          <w:sz w:val="24"/>
          <w:szCs w:val="24"/>
          <w:lang w:eastAsia="pl-PL"/>
        </w:rPr>
        <w:t>U</w:t>
      </w:r>
      <w:r w:rsidR="0027241E" w:rsidRPr="00B1364C">
        <w:rPr>
          <w:rFonts w:asciiTheme="majorHAnsi" w:eastAsia="Calibri" w:hAnsiTheme="majorHAnsi" w:cstheme="majorHAnsi"/>
          <w:color w:val="000000" w:themeColor="text1"/>
          <w:sz w:val="24"/>
          <w:szCs w:val="24"/>
          <w:lang w:eastAsia="pl-PL"/>
        </w:rPr>
        <w:t>mowy stanowiących załącznik nr 2A, 2B</w:t>
      </w:r>
      <w:r w:rsidR="00A97D08">
        <w:rPr>
          <w:rFonts w:asciiTheme="majorHAnsi" w:eastAsia="Calibri" w:hAnsiTheme="majorHAnsi" w:cstheme="majorHAnsi"/>
          <w:color w:val="000000" w:themeColor="text1"/>
          <w:sz w:val="24"/>
          <w:szCs w:val="24"/>
          <w:lang w:eastAsia="pl-PL"/>
        </w:rPr>
        <w:t xml:space="preserve">, </w:t>
      </w:r>
      <w:r w:rsidR="0027241E" w:rsidRPr="00B1364C">
        <w:rPr>
          <w:rFonts w:asciiTheme="majorHAnsi" w:eastAsia="Calibri" w:hAnsiTheme="majorHAnsi" w:cstheme="majorHAnsi"/>
          <w:color w:val="000000" w:themeColor="text1"/>
          <w:sz w:val="24"/>
          <w:szCs w:val="24"/>
          <w:lang w:eastAsia="pl-PL"/>
        </w:rPr>
        <w:t>2C do SWZ.</w:t>
      </w:r>
    </w:p>
    <w:p w14:paraId="5D4BBF41" w14:textId="77777777" w:rsidR="00393705" w:rsidRPr="00D84A28" w:rsidRDefault="00393705" w:rsidP="004E7DFA">
      <w:pPr>
        <w:spacing w:after="0" w:line="288" w:lineRule="auto"/>
        <w:rPr>
          <w:rFonts w:asciiTheme="majorHAnsi" w:hAnsiTheme="majorHAnsi" w:cstheme="majorHAnsi"/>
          <w:color w:val="000000" w:themeColor="text1"/>
          <w:sz w:val="24"/>
          <w:szCs w:val="24"/>
          <w:lang w:eastAsia="pl-PL"/>
        </w:rPr>
      </w:pPr>
    </w:p>
    <w:p w14:paraId="179BF7B8" w14:textId="0F6B0061" w:rsidR="00B14BC6" w:rsidRPr="0077637A" w:rsidRDefault="00393705" w:rsidP="004E7DFA">
      <w:pPr>
        <w:pStyle w:val="Nagwek1"/>
        <w:numPr>
          <w:ilvl w:val="0"/>
          <w:numId w:val="27"/>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Informacja o warunkach udziału w post</w:t>
      </w:r>
      <w:r w:rsidR="00F95FBF" w:rsidRPr="0077637A">
        <w:rPr>
          <w:rFonts w:eastAsia="Times New Roman" w:cstheme="majorHAnsi"/>
          <w:b/>
          <w:bCs/>
          <w:color w:val="000000" w:themeColor="text1"/>
          <w:sz w:val="24"/>
          <w:szCs w:val="24"/>
          <w:lang w:eastAsia="pl-PL"/>
        </w:rPr>
        <w:t>ę</w:t>
      </w:r>
      <w:r w:rsidRPr="0077637A">
        <w:rPr>
          <w:rFonts w:eastAsia="Times New Roman" w:cstheme="majorHAnsi"/>
          <w:b/>
          <w:bCs/>
          <w:color w:val="000000" w:themeColor="text1"/>
          <w:sz w:val="24"/>
          <w:szCs w:val="24"/>
          <w:lang w:eastAsia="pl-PL"/>
        </w:rPr>
        <w:t>powaniu</w:t>
      </w:r>
    </w:p>
    <w:p w14:paraId="653D7BCA" w14:textId="0370A87C" w:rsidR="001927C9" w:rsidRPr="0077637A" w:rsidRDefault="00120623" w:rsidP="004E7DFA">
      <w:pPr>
        <w:pStyle w:val="Akapitzlist"/>
        <w:numPr>
          <w:ilvl w:val="1"/>
          <w:numId w:val="4"/>
        </w:numPr>
        <w:spacing w:after="0" w:line="288" w:lineRule="auto"/>
        <w:ind w:left="1134" w:hanging="708"/>
        <w:jc w:val="both"/>
        <w:rPr>
          <w:rFonts w:asciiTheme="majorHAnsi" w:hAnsiTheme="majorHAnsi" w:cstheme="majorHAnsi"/>
          <w:bCs/>
          <w:color w:val="000000" w:themeColor="text1"/>
          <w:sz w:val="24"/>
          <w:szCs w:val="24"/>
          <w:lang w:val="x-none" w:eastAsia="pl-PL"/>
        </w:rPr>
      </w:pPr>
      <w:r w:rsidRPr="0077637A">
        <w:rPr>
          <w:rFonts w:asciiTheme="majorHAnsi" w:hAnsiTheme="majorHAnsi" w:cstheme="majorHAnsi"/>
          <w:bCs/>
          <w:color w:val="000000" w:themeColor="text1"/>
          <w:sz w:val="24"/>
          <w:szCs w:val="24"/>
          <w:lang w:eastAsia="pl-PL"/>
        </w:rPr>
        <w:t>O udzielenie zamówienia mogą ubiegać się wykonawcy, którzy spełniają warunki udziału w postępowaniu</w:t>
      </w:r>
      <w:r w:rsidR="00986E66" w:rsidRPr="0077637A">
        <w:rPr>
          <w:rFonts w:asciiTheme="majorHAnsi" w:hAnsiTheme="majorHAnsi" w:cstheme="majorHAnsi"/>
          <w:bCs/>
          <w:color w:val="000000" w:themeColor="text1"/>
          <w:sz w:val="24"/>
          <w:szCs w:val="24"/>
          <w:lang w:eastAsia="pl-PL"/>
        </w:rPr>
        <w:t xml:space="preserve"> w zakresie</w:t>
      </w:r>
      <w:r w:rsidR="001927C9" w:rsidRPr="0077637A">
        <w:rPr>
          <w:rFonts w:asciiTheme="majorHAnsi" w:hAnsiTheme="majorHAnsi" w:cstheme="majorHAnsi"/>
          <w:bCs/>
          <w:color w:val="000000" w:themeColor="text1"/>
          <w:sz w:val="24"/>
          <w:szCs w:val="24"/>
          <w:lang w:val="x-none" w:eastAsia="pl-PL"/>
        </w:rPr>
        <w:t>:</w:t>
      </w:r>
    </w:p>
    <w:p w14:paraId="17CE6922" w14:textId="698752E8" w:rsidR="001927C9" w:rsidRPr="0077637A" w:rsidRDefault="001927C9" w:rsidP="004E7DFA">
      <w:pPr>
        <w:pStyle w:val="Akapitzlist"/>
        <w:numPr>
          <w:ilvl w:val="2"/>
          <w:numId w:val="4"/>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zdolności do występowania w obrocie gospodarczym:</w:t>
      </w:r>
      <w:bookmarkStart w:id="24" w:name="_Hlk61958793"/>
      <w:r w:rsidR="00486F33"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zamawiający nie </w:t>
      </w:r>
      <w:r w:rsidR="00F36170" w:rsidRPr="0077637A">
        <w:rPr>
          <w:rFonts w:asciiTheme="majorHAnsi" w:hAnsiTheme="majorHAnsi" w:cstheme="majorHAnsi"/>
          <w:bCs/>
          <w:color w:val="000000" w:themeColor="text1"/>
          <w:sz w:val="24"/>
          <w:szCs w:val="24"/>
          <w:lang w:eastAsia="pl-PL"/>
        </w:rPr>
        <w:t xml:space="preserve">stawia </w:t>
      </w:r>
      <w:r w:rsidRPr="0077637A">
        <w:rPr>
          <w:rFonts w:asciiTheme="majorHAnsi" w:hAnsiTheme="majorHAnsi" w:cstheme="majorHAnsi"/>
          <w:bCs/>
          <w:color w:val="000000" w:themeColor="text1"/>
          <w:sz w:val="24"/>
          <w:szCs w:val="24"/>
          <w:lang w:eastAsia="pl-PL"/>
        </w:rPr>
        <w:t xml:space="preserve"> warunku w tym zakresie</w:t>
      </w:r>
      <w:bookmarkEnd w:id="24"/>
      <w:r w:rsidR="00B76D5A" w:rsidRPr="0077637A">
        <w:rPr>
          <w:rFonts w:asciiTheme="majorHAnsi" w:hAnsiTheme="majorHAnsi" w:cstheme="majorHAnsi"/>
          <w:bCs/>
          <w:color w:val="000000" w:themeColor="text1"/>
          <w:sz w:val="24"/>
          <w:szCs w:val="24"/>
          <w:lang w:eastAsia="pl-PL"/>
        </w:rPr>
        <w:t>,</w:t>
      </w:r>
    </w:p>
    <w:p w14:paraId="739F0281" w14:textId="7CC5423C" w:rsidR="0033700A" w:rsidRPr="0077637A" w:rsidRDefault="0033700A" w:rsidP="004E7DFA">
      <w:pPr>
        <w:pStyle w:val="Akapitzlist"/>
        <w:numPr>
          <w:ilvl w:val="2"/>
          <w:numId w:val="4"/>
        </w:numPr>
        <w:spacing w:after="0" w:line="288" w:lineRule="auto"/>
        <w:ind w:left="1843" w:hanging="709"/>
        <w:jc w:val="both"/>
        <w:rPr>
          <w:rFonts w:asciiTheme="majorHAnsi" w:eastAsia="Calibri" w:hAnsiTheme="majorHAnsi" w:cstheme="majorHAnsi"/>
          <w:bCs/>
          <w:color w:val="000000" w:themeColor="text1"/>
          <w:sz w:val="24"/>
          <w:szCs w:val="24"/>
          <w:lang w:eastAsia="pl-PL"/>
        </w:rPr>
      </w:pPr>
      <w:r w:rsidRPr="0077637A">
        <w:rPr>
          <w:rFonts w:asciiTheme="majorHAnsi" w:eastAsia="Calibri" w:hAnsiTheme="majorHAnsi" w:cstheme="majorHAnsi"/>
          <w:bCs/>
          <w:color w:val="000000" w:themeColor="text1"/>
          <w:sz w:val="24"/>
          <w:szCs w:val="24"/>
          <w:lang w:eastAsia="pl-PL"/>
        </w:rPr>
        <w:t>uprawnień do prowadzenia określonej działalności gospodarczej lub zawodowej, o ile wynika to z odrębnych przepisów:</w:t>
      </w:r>
    </w:p>
    <w:p w14:paraId="36300507" w14:textId="77777777" w:rsidR="0033700A" w:rsidRPr="0077637A" w:rsidRDefault="0033700A" w:rsidP="004E7DFA">
      <w:pPr>
        <w:spacing w:after="0" w:line="288" w:lineRule="auto"/>
        <w:ind w:left="1843"/>
        <w:contextualSpacing/>
        <w:jc w:val="both"/>
        <w:rPr>
          <w:rFonts w:asciiTheme="majorHAnsi" w:eastAsia="Calibri" w:hAnsiTheme="majorHAnsi" w:cstheme="majorHAnsi"/>
          <w:bCs/>
          <w:color w:val="000000" w:themeColor="text1"/>
          <w:sz w:val="24"/>
          <w:szCs w:val="24"/>
          <w:lang w:val="x-none" w:eastAsia="pl-PL"/>
        </w:rPr>
      </w:pPr>
      <w:bookmarkStart w:id="25" w:name="_Hlk107398168"/>
      <w:r w:rsidRPr="0077637A">
        <w:rPr>
          <w:rFonts w:asciiTheme="majorHAnsi" w:eastAsia="Calibri" w:hAnsiTheme="majorHAnsi" w:cstheme="majorHAnsi"/>
          <w:bCs/>
          <w:color w:val="000000" w:themeColor="text1"/>
          <w:sz w:val="24"/>
          <w:szCs w:val="24"/>
          <w:lang w:eastAsia="pl-PL"/>
        </w:rPr>
        <w:t xml:space="preserve">wykonawca winien posiadać </w:t>
      </w:r>
      <w:r w:rsidRPr="0077637A">
        <w:rPr>
          <w:rFonts w:asciiTheme="majorHAnsi" w:eastAsia="Calibri" w:hAnsiTheme="majorHAnsi" w:cstheme="majorHAnsi"/>
          <w:bCs/>
          <w:color w:val="000000" w:themeColor="text1"/>
          <w:sz w:val="24"/>
          <w:szCs w:val="24"/>
          <w:lang w:val="x-none" w:eastAsia="pl-PL"/>
        </w:rPr>
        <w:t xml:space="preserve">uprawnienia do wykonywania działalności gospodarczej w zakresie obrotu </w:t>
      </w:r>
      <w:r w:rsidRPr="0077637A">
        <w:rPr>
          <w:rFonts w:asciiTheme="majorHAnsi" w:eastAsia="Calibri" w:hAnsiTheme="majorHAnsi" w:cstheme="majorHAnsi"/>
          <w:bCs/>
          <w:color w:val="000000" w:themeColor="text1"/>
          <w:sz w:val="24"/>
          <w:szCs w:val="24"/>
          <w:lang w:eastAsia="pl-PL"/>
        </w:rPr>
        <w:t>energią elektryczną</w:t>
      </w:r>
      <w:r w:rsidRPr="0077637A">
        <w:rPr>
          <w:rFonts w:asciiTheme="majorHAnsi" w:eastAsia="Calibri" w:hAnsiTheme="majorHAnsi" w:cstheme="majorHAnsi"/>
          <w:bCs/>
          <w:color w:val="000000" w:themeColor="text1"/>
          <w:sz w:val="24"/>
          <w:szCs w:val="24"/>
          <w:lang w:val="x-none" w:eastAsia="pl-PL"/>
        </w:rPr>
        <w:t>, na podstawie koncesji wydanej przez Prezesa Urzędu Regulacji Energetyki, zgodnie z art. 32 ustawy z dnia 10 kwietnia 1997 r. – Prawo energetyczne</w:t>
      </w:r>
      <w:r w:rsidRPr="0077637A">
        <w:rPr>
          <w:rFonts w:asciiTheme="majorHAnsi" w:eastAsia="Calibri" w:hAnsiTheme="majorHAnsi" w:cstheme="majorHAnsi"/>
          <w:bCs/>
          <w:color w:val="000000" w:themeColor="text1"/>
          <w:sz w:val="24"/>
          <w:szCs w:val="24"/>
          <w:lang w:eastAsia="pl-PL"/>
        </w:rPr>
        <w:t>,</w:t>
      </w:r>
    </w:p>
    <w:p w14:paraId="6B3DA240" w14:textId="37F4A7F2" w:rsidR="0033700A" w:rsidRDefault="00397A2F" w:rsidP="004E7DFA">
      <w:pPr>
        <w:spacing w:after="0" w:line="288" w:lineRule="auto"/>
        <w:ind w:left="1843"/>
        <w:contextualSpacing/>
        <w:jc w:val="both"/>
        <w:rPr>
          <w:rFonts w:asciiTheme="majorHAnsi" w:eastAsia="Calibri" w:hAnsiTheme="majorHAnsi" w:cstheme="majorHAnsi"/>
          <w:bCs/>
          <w:color w:val="000000" w:themeColor="text1"/>
          <w:sz w:val="24"/>
          <w:szCs w:val="24"/>
          <w:lang w:eastAsia="pl-PL"/>
        </w:rPr>
      </w:pPr>
      <w:r>
        <w:rPr>
          <w:rFonts w:asciiTheme="majorHAnsi" w:eastAsia="Calibri" w:hAnsiTheme="majorHAnsi" w:cstheme="majorHAnsi"/>
          <w:bCs/>
          <w:color w:val="000000" w:themeColor="text1"/>
          <w:sz w:val="24"/>
          <w:szCs w:val="24"/>
          <w:lang w:eastAsia="pl-PL"/>
        </w:rPr>
        <w:t>W</w:t>
      </w:r>
      <w:r w:rsidR="0033700A" w:rsidRPr="0077637A">
        <w:rPr>
          <w:rFonts w:asciiTheme="majorHAnsi" w:eastAsia="Calibri" w:hAnsiTheme="majorHAnsi" w:cstheme="majorHAnsi"/>
          <w:bCs/>
          <w:color w:val="000000" w:themeColor="text1"/>
          <w:sz w:val="24"/>
          <w:szCs w:val="24"/>
          <w:lang w:eastAsia="pl-PL"/>
        </w:rPr>
        <w:t xml:space="preserve"> przypadku wspólnego ubiegania się wykonawców  o zamówienie warunek z </w:t>
      </w:r>
      <w:r w:rsidR="00C52209" w:rsidRPr="0077637A">
        <w:rPr>
          <w:rFonts w:asciiTheme="majorHAnsi" w:eastAsia="Calibri" w:hAnsiTheme="majorHAnsi" w:cstheme="majorHAnsi"/>
          <w:bCs/>
          <w:color w:val="000000" w:themeColor="text1"/>
          <w:sz w:val="24"/>
          <w:szCs w:val="24"/>
          <w:lang w:eastAsia="pl-PL"/>
        </w:rPr>
        <w:t>lit.</w:t>
      </w:r>
      <w:r w:rsidR="0033700A" w:rsidRPr="0077637A">
        <w:rPr>
          <w:rFonts w:asciiTheme="majorHAnsi" w:eastAsia="Calibri" w:hAnsiTheme="majorHAnsi" w:cstheme="majorHAnsi"/>
          <w:bCs/>
          <w:color w:val="000000" w:themeColor="text1"/>
          <w:sz w:val="24"/>
          <w:szCs w:val="24"/>
          <w:lang w:eastAsia="pl-PL"/>
        </w:rPr>
        <w:t xml:space="preserve"> a) zostanie spełniony, jeżeli co najmniej jeden z wykonawców wspólnie ubiegających się o udzielenie zamówienia posiada uprawnienia do </w:t>
      </w:r>
      <w:r w:rsidR="0033700A" w:rsidRPr="0077637A">
        <w:rPr>
          <w:rFonts w:asciiTheme="majorHAnsi" w:eastAsia="Calibri" w:hAnsiTheme="majorHAnsi" w:cstheme="majorHAnsi"/>
          <w:bCs/>
          <w:color w:val="000000" w:themeColor="text1"/>
          <w:sz w:val="24"/>
          <w:szCs w:val="24"/>
          <w:lang w:eastAsia="pl-PL"/>
        </w:rPr>
        <w:lastRenderedPageBreak/>
        <w:t>prowadzenia określonej działalności gospodarczej  i zrealizuje dostawy, do których realizacji te uprawnienia są wymagane</w:t>
      </w:r>
      <w:r w:rsidR="00B16532">
        <w:rPr>
          <w:rFonts w:asciiTheme="majorHAnsi" w:eastAsia="Calibri" w:hAnsiTheme="majorHAnsi" w:cstheme="majorHAnsi"/>
          <w:bCs/>
          <w:color w:val="000000" w:themeColor="text1"/>
          <w:sz w:val="24"/>
          <w:szCs w:val="24"/>
          <w:lang w:eastAsia="pl-PL"/>
        </w:rPr>
        <w:t xml:space="preserve">. </w:t>
      </w:r>
    </w:p>
    <w:p w14:paraId="3FDBC83B" w14:textId="57AA4324" w:rsidR="00B16532" w:rsidRPr="0077637A" w:rsidRDefault="00B16532" w:rsidP="004E7DFA">
      <w:pPr>
        <w:spacing w:after="0" w:line="288" w:lineRule="auto"/>
        <w:ind w:left="1843"/>
        <w:contextualSpacing/>
        <w:jc w:val="both"/>
        <w:rPr>
          <w:rFonts w:asciiTheme="majorHAnsi" w:eastAsia="Calibri" w:hAnsiTheme="majorHAnsi" w:cstheme="majorHAnsi"/>
          <w:bCs/>
          <w:color w:val="000000" w:themeColor="text1"/>
          <w:sz w:val="24"/>
          <w:szCs w:val="24"/>
          <w:lang w:val="x-none" w:eastAsia="pl-PL"/>
        </w:rPr>
      </w:pPr>
      <w:r>
        <w:rPr>
          <w:rFonts w:asciiTheme="majorHAnsi" w:eastAsia="Calibri" w:hAnsiTheme="majorHAnsi" w:cstheme="majorHAnsi"/>
          <w:bCs/>
          <w:color w:val="000000" w:themeColor="text1"/>
          <w:sz w:val="24"/>
          <w:szCs w:val="24"/>
          <w:lang w:eastAsia="pl-PL"/>
        </w:rPr>
        <w:t>Warunek dotyczy wszystkich części zamówienia.</w:t>
      </w:r>
    </w:p>
    <w:bookmarkEnd w:id="25"/>
    <w:p w14:paraId="71ADCF9F" w14:textId="77777777" w:rsidR="0016422B" w:rsidRPr="0077637A" w:rsidRDefault="001927C9" w:rsidP="004E7DFA">
      <w:pPr>
        <w:pStyle w:val="Akapitzlist"/>
        <w:numPr>
          <w:ilvl w:val="2"/>
          <w:numId w:val="4"/>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sytuacji ekonomicznej lub finansowej:</w:t>
      </w:r>
      <w:r w:rsidR="00486F33" w:rsidRPr="0077637A">
        <w:rPr>
          <w:rFonts w:asciiTheme="majorHAnsi" w:hAnsiTheme="majorHAnsi" w:cstheme="majorHAnsi"/>
          <w:bCs/>
          <w:color w:val="000000" w:themeColor="text1"/>
          <w:sz w:val="24"/>
          <w:szCs w:val="24"/>
          <w:lang w:eastAsia="pl-PL"/>
        </w:rPr>
        <w:t xml:space="preserve"> </w:t>
      </w:r>
    </w:p>
    <w:p w14:paraId="0C57C483" w14:textId="18953141" w:rsidR="00B16532" w:rsidRDefault="00397A2F" w:rsidP="004E7DFA">
      <w:pPr>
        <w:pStyle w:val="Akapitzlist"/>
        <w:spacing w:after="0" w:line="288" w:lineRule="auto"/>
        <w:ind w:left="1843"/>
        <w:jc w:val="both"/>
        <w:rPr>
          <w:rFonts w:asciiTheme="majorHAnsi" w:hAnsiTheme="majorHAnsi" w:cstheme="majorHAnsi"/>
          <w:bCs/>
          <w:color w:val="000000" w:themeColor="text1"/>
          <w:sz w:val="24"/>
          <w:szCs w:val="24"/>
          <w:lang w:eastAsia="pl-PL"/>
        </w:rPr>
      </w:pPr>
      <w:r>
        <w:rPr>
          <w:rFonts w:asciiTheme="majorHAnsi" w:hAnsiTheme="majorHAnsi" w:cstheme="majorHAnsi"/>
          <w:bCs/>
          <w:color w:val="000000" w:themeColor="text1"/>
          <w:sz w:val="24"/>
          <w:szCs w:val="24"/>
          <w:lang w:eastAsia="pl-PL"/>
        </w:rPr>
        <w:t>z</w:t>
      </w:r>
      <w:r w:rsidR="0016422B" w:rsidRPr="0077637A">
        <w:rPr>
          <w:rFonts w:asciiTheme="majorHAnsi" w:hAnsiTheme="majorHAnsi" w:cstheme="majorHAnsi"/>
          <w:bCs/>
          <w:color w:val="000000" w:themeColor="text1"/>
          <w:sz w:val="24"/>
          <w:szCs w:val="24"/>
          <w:lang w:eastAsia="pl-PL"/>
        </w:rPr>
        <w:t xml:space="preserve">amawiający uzna ten warunek za spełniony, jeżeli wykonawca posiada odpowiednie ubezpieczenie odpowiedzialności cywilnej w zakresie </w:t>
      </w:r>
      <w:r w:rsidR="004C2CB7">
        <w:rPr>
          <w:rFonts w:asciiTheme="majorHAnsi" w:hAnsiTheme="majorHAnsi" w:cstheme="majorHAnsi"/>
          <w:bCs/>
          <w:color w:val="000000" w:themeColor="text1"/>
          <w:sz w:val="24"/>
          <w:szCs w:val="24"/>
          <w:lang w:eastAsia="pl-PL"/>
        </w:rPr>
        <w:t xml:space="preserve">prowadzonej działalności </w:t>
      </w:r>
      <w:r w:rsidR="0016422B" w:rsidRPr="0077637A">
        <w:rPr>
          <w:rFonts w:asciiTheme="majorHAnsi" w:hAnsiTheme="majorHAnsi" w:cstheme="majorHAnsi"/>
          <w:bCs/>
          <w:color w:val="000000" w:themeColor="text1"/>
          <w:sz w:val="24"/>
          <w:szCs w:val="24"/>
          <w:lang w:eastAsia="pl-PL"/>
        </w:rPr>
        <w:t>odpowiadając</w:t>
      </w:r>
      <w:r w:rsidR="004C2CB7">
        <w:rPr>
          <w:rFonts w:asciiTheme="majorHAnsi" w:hAnsiTheme="majorHAnsi" w:cstheme="majorHAnsi"/>
          <w:bCs/>
          <w:color w:val="000000" w:themeColor="text1"/>
          <w:sz w:val="24"/>
          <w:szCs w:val="24"/>
          <w:lang w:eastAsia="pl-PL"/>
        </w:rPr>
        <w:t>ej</w:t>
      </w:r>
      <w:r w:rsidR="0016422B" w:rsidRPr="0077637A">
        <w:rPr>
          <w:rFonts w:asciiTheme="majorHAnsi" w:hAnsiTheme="majorHAnsi" w:cstheme="majorHAnsi"/>
          <w:bCs/>
          <w:color w:val="000000" w:themeColor="text1"/>
          <w:sz w:val="24"/>
          <w:szCs w:val="24"/>
          <w:lang w:eastAsia="pl-PL"/>
        </w:rPr>
        <w:t xml:space="preserve">   przedmiotowi  zamówienia   </w:t>
      </w:r>
      <w:r w:rsidR="00316C4F">
        <w:rPr>
          <w:rFonts w:asciiTheme="majorHAnsi" w:hAnsiTheme="majorHAnsi" w:cstheme="majorHAnsi"/>
          <w:bCs/>
          <w:color w:val="000000" w:themeColor="text1"/>
          <w:sz w:val="24"/>
          <w:szCs w:val="24"/>
          <w:lang w:eastAsia="pl-PL"/>
        </w:rPr>
        <w:t xml:space="preserve">na sumę gwarancyjną </w:t>
      </w:r>
      <w:r w:rsidR="0016422B" w:rsidRPr="0077637A">
        <w:rPr>
          <w:rFonts w:asciiTheme="majorHAnsi" w:hAnsiTheme="majorHAnsi" w:cstheme="majorHAnsi"/>
          <w:bCs/>
          <w:color w:val="000000" w:themeColor="text1"/>
          <w:sz w:val="24"/>
          <w:szCs w:val="24"/>
          <w:lang w:eastAsia="pl-PL"/>
        </w:rPr>
        <w:t>w   wysokości</w:t>
      </w:r>
      <w:r w:rsidR="00B16532">
        <w:rPr>
          <w:rFonts w:asciiTheme="majorHAnsi" w:hAnsiTheme="majorHAnsi" w:cstheme="majorHAnsi"/>
          <w:bCs/>
          <w:color w:val="000000" w:themeColor="text1"/>
          <w:sz w:val="24"/>
          <w:szCs w:val="24"/>
          <w:lang w:eastAsia="pl-PL"/>
        </w:rPr>
        <w:t>:</w:t>
      </w:r>
    </w:p>
    <w:p w14:paraId="219939F9" w14:textId="50AD27F3" w:rsidR="00A04D37" w:rsidRPr="00B16532" w:rsidRDefault="00B16532" w:rsidP="004E7DFA">
      <w:pPr>
        <w:pStyle w:val="Akapitzlist"/>
        <w:numPr>
          <w:ilvl w:val="1"/>
          <w:numId w:val="21"/>
        </w:numPr>
        <w:spacing w:after="0" w:line="288" w:lineRule="auto"/>
        <w:ind w:left="2268" w:hanging="425"/>
        <w:jc w:val="both"/>
        <w:rPr>
          <w:rFonts w:asciiTheme="majorHAnsi" w:hAnsiTheme="majorHAnsi" w:cstheme="majorHAnsi"/>
          <w:bCs/>
          <w:vanish/>
          <w:color w:val="000000" w:themeColor="text1"/>
          <w:sz w:val="24"/>
          <w:szCs w:val="24"/>
          <w:lang w:eastAsia="pl-PL"/>
          <w:specVanish/>
        </w:rPr>
      </w:pPr>
      <w:r w:rsidRPr="00B16532">
        <w:rPr>
          <w:rFonts w:asciiTheme="majorHAnsi" w:hAnsiTheme="majorHAnsi" w:cstheme="majorHAnsi"/>
          <w:bCs/>
          <w:color w:val="000000" w:themeColor="text1"/>
          <w:sz w:val="24"/>
          <w:szCs w:val="24"/>
          <w:lang w:eastAsia="pl-PL"/>
        </w:rPr>
        <w:t xml:space="preserve">dla I części zamówienia: </w:t>
      </w:r>
      <w:r w:rsidR="0016422B" w:rsidRPr="00B16532">
        <w:rPr>
          <w:rFonts w:asciiTheme="majorHAnsi" w:hAnsiTheme="majorHAnsi" w:cstheme="majorHAnsi"/>
          <w:bCs/>
          <w:color w:val="000000" w:themeColor="text1"/>
          <w:sz w:val="24"/>
          <w:szCs w:val="24"/>
          <w:lang w:eastAsia="pl-PL"/>
        </w:rPr>
        <w:t xml:space="preserve"> minimum </w:t>
      </w:r>
      <w:r w:rsidR="00926DEC">
        <w:rPr>
          <w:rFonts w:asciiTheme="majorHAnsi" w:hAnsiTheme="majorHAnsi" w:cstheme="majorHAnsi"/>
          <w:bCs/>
          <w:color w:val="000000" w:themeColor="text1"/>
          <w:sz w:val="24"/>
          <w:szCs w:val="24"/>
          <w:lang w:eastAsia="pl-PL"/>
        </w:rPr>
        <w:t xml:space="preserve"> </w:t>
      </w:r>
      <w:r w:rsidR="003D5546">
        <w:rPr>
          <w:rFonts w:asciiTheme="majorHAnsi" w:hAnsiTheme="majorHAnsi" w:cstheme="majorHAnsi"/>
          <w:bCs/>
          <w:color w:val="000000" w:themeColor="text1"/>
          <w:sz w:val="24"/>
          <w:szCs w:val="24"/>
          <w:lang w:eastAsia="pl-PL"/>
        </w:rPr>
        <w:t>650 000</w:t>
      </w:r>
      <w:r w:rsidR="0016422B" w:rsidRPr="00B16532">
        <w:rPr>
          <w:rFonts w:asciiTheme="majorHAnsi" w:hAnsiTheme="majorHAnsi" w:cstheme="majorHAnsi"/>
          <w:bCs/>
          <w:color w:val="000000" w:themeColor="text1"/>
          <w:sz w:val="24"/>
          <w:szCs w:val="24"/>
          <w:lang w:eastAsia="pl-PL"/>
        </w:rPr>
        <w:t xml:space="preserve"> zł</w:t>
      </w:r>
    </w:p>
    <w:p w14:paraId="4713545C" w14:textId="285AF226" w:rsidR="0016422B" w:rsidRDefault="0016422B" w:rsidP="004E7DFA">
      <w:pPr>
        <w:pStyle w:val="Akapitzlist"/>
        <w:numPr>
          <w:ilvl w:val="2"/>
          <w:numId w:val="4"/>
        </w:numPr>
        <w:spacing w:after="0" w:line="288" w:lineRule="auto"/>
        <w:ind w:left="2268" w:hanging="425"/>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t>
      </w:r>
    </w:p>
    <w:p w14:paraId="44086589" w14:textId="1C964879" w:rsidR="00B16532" w:rsidRDefault="00B16532" w:rsidP="004E7DFA">
      <w:pPr>
        <w:pStyle w:val="Akapitzlist"/>
        <w:numPr>
          <w:ilvl w:val="1"/>
          <w:numId w:val="21"/>
        </w:numPr>
        <w:spacing w:after="0" w:line="288" w:lineRule="auto"/>
        <w:ind w:left="2268" w:hanging="425"/>
        <w:rPr>
          <w:rFonts w:asciiTheme="majorHAnsi" w:hAnsiTheme="majorHAnsi" w:cstheme="majorHAnsi"/>
          <w:bCs/>
          <w:color w:val="000000" w:themeColor="text1"/>
          <w:sz w:val="24"/>
          <w:szCs w:val="24"/>
          <w:lang w:eastAsia="pl-PL"/>
        </w:rPr>
      </w:pPr>
      <w:r>
        <w:rPr>
          <w:rFonts w:asciiTheme="majorHAnsi" w:hAnsiTheme="majorHAnsi" w:cstheme="majorHAnsi"/>
          <w:bCs/>
          <w:color w:val="000000" w:themeColor="text1"/>
          <w:sz w:val="24"/>
          <w:szCs w:val="24"/>
          <w:lang w:eastAsia="pl-PL"/>
        </w:rPr>
        <w:t xml:space="preserve">dla II części zamówienia: minimum </w:t>
      </w:r>
      <w:r w:rsidR="004C6D62">
        <w:rPr>
          <w:rFonts w:asciiTheme="majorHAnsi" w:hAnsiTheme="majorHAnsi" w:cstheme="majorHAnsi"/>
          <w:bCs/>
          <w:color w:val="000000" w:themeColor="text1"/>
          <w:sz w:val="24"/>
          <w:szCs w:val="24"/>
          <w:lang w:eastAsia="pl-PL"/>
        </w:rPr>
        <w:t xml:space="preserve"> </w:t>
      </w:r>
      <w:r w:rsidR="003D5546">
        <w:rPr>
          <w:rFonts w:asciiTheme="majorHAnsi" w:hAnsiTheme="majorHAnsi" w:cstheme="majorHAnsi"/>
          <w:bCs/>
          <w:color w:val="000000" w:themeColor="text1"/>
          <w:sz w:val="24"/>
          <w:szCs w:val="24"/>
          <w:lang w:eastAsia="pl-PL"/>
        </w:rPr>
        <w:t>450 000</w:t>
      </w:r>
      <w:r w:rsidR="004C6D62">
        <w:rPr>
          <w:rFonts w:asciiTheme="majorHAnsi" w:hAnsiTheme="majorHAnsi" w:cstheme="majorHAnsi"/>
          <w:bCs/>
          <w:color w:val="000000" w:themeColor="text1"/>
          <w:sz w:val="24"/>
          <w:szCs w:val="24"/>
          <w:lang w:eastAsia="pl-PL"/>
        </w:rPr>
        <w:t xml:space="preserve"> </w:t>
      </w:r>
      <w:r>
        <w:rPr>
          <w:rFonts w:asciiTheme="majorHAnsi" w:hAnsiTheme="majorHAnsi" w:cstheme="majorHAnsi"/>
          <w:bCs/>
          <w:color w:val="000000" w:themeColor="text1"/>
          <w:sz w:val="24"/>
          <w:szCs w:val="24"/>
          <w:lang w:eastAsia="pl-PL"/>
        </w:rPr>
        <w:t>zł,</w:t>
      </w:r>
    </w:p>
    <w:p w14:paraId="67A6992A" w14:textId="02BC3FF4" w:rsidR="00B16532" w:rsidRDefault="00B16532" w:rsidP="004E7DFA">
      <w:pPr>
        <w:pStyle w:val="Akapitzlist"/>
        <w:numPr>
          <w:ilvl w:val="1"/>
          <w:numId w:val="21"/>
        </w:numPr>
        <w:spacing w:after="0" w:line="288" w:lineRule="auto"/>
        <w:ind w:left="2268" w:hanging="425"/>
        <w:rPr>
          <w:rFonts w:asciiTheme="majorHAnsi" w:hAnsiTheme="majorHAnsi" w:cstheme="majorHAnsi"/>
          <w:bCs/>
          <w:color w:val="000000" w:themeColor="text1"/>
          <w:sz w:val="24"/>
          <w:szCs w:val="24"/>
          <w:lang w:eastAsia="pl-PL"/>
        </w:rPr>
      </w:pPr>
      <w:r>
        <w:rPr>
          <w:rFonts w:asciiTheme="majorHAnsi" w:hAnsiTheme="majorHAnsi" w:cstheme="majorHAnsi"/>
          <w:bCs/>
          <w:color w:val="000000" w:themeColor="text1"/>
          <w:sz w:val="24"/>
          <w:szCs w:val="24"/>
          <w:lang w:eastAsia="pl-PL"/>
        </w:rPr>
        <w:t xml:space="preserve">dla III części zamówienia: minimum </w:t>
      </w:r>
      <w:r w:rsidR="00926DEC">
        <w:rPr>
          <w:rFonts w:asciiTheme="majorHAnsi" w:hAnsiTheme="majorHAnsi" w:cstheme="majorHAnsi"/>
          <w:bCs/>
          <w:color w:val="000000" w:themeColor="text1"/>
          <w:sz w:val="24"/>
          <w:szCs w:val="24"/>
          <w:lang w:eastAsia="pl-PL"/>
        </w:rPr>
        <w:t xml:space="preserve"> </w:t>
      </w:r>
      <w:r w:rsidR="004C6D62">
        <w:rPr>
          <w:rFonts w:asciiTheme="majorHAnsi" w:hAnsiTheme="majorHAnsi" w:cstheme="majorHAnsi"/>
          <w:bCs/>
          <w:color w:val="000000" w:themeColor="text1"/>
          <w:sz w:val="24"/>
          <w:szCs w:val="24"/>
          <w:lang w:eastAsia="pl-PL"/>
        </w:rPr>
        <w:t xml:space="preserve">  </w:t>
      </w:r>
      <w:r w:rsidR="00CD438C">
        <w:rPr>
          <w:rFonts w:asciiTheme="majorHAnsi" w:hAnsiTheme="majorHAnsi" w:cstheme="majorHAnsi"/>
          <w:bCs/>
          <w:color w:val="000000" w:themeColor="text1"/>
          <w:sz w:val="24"/>
          <w:szCs w:val="24"/>
          <w:lang w:eastAsia="pl-PL"/>
        </w:rPr>
        <w:t xml:space="preserve">1 </w:t>
      </w:r>
      <w:r w:rsidR="003D5546">
        <w:rPr>
          <w:rFonts w:asciiTheme="majorHAnsi" w:hAnsiTheme="majorHAnsi" w:cstheme="majorHAnsi"/>
          <w:bCs/>
          <w:color w:val="000000" w:themeColor="text1"/>
          <w:sz w:val="24"/>
          <w:szCs w:val="24"/>
          <w:lang w:eastAsia="pl-PL"/>
        </w:rPr>
        <w:t>0</w:t>
      </w:r>
      <w:r w:rsidR="00926DEC">
        <w:rPr>
          <w:rFonts w:asciiTheme="majorHAnsi" w:hAnsiTheme="majorHAnsi" w:cstheme="majorHAnsi"/>
          <w:bCs/>
          <w:color w:val="000000" w:themeColor="text1"/>
          <w:sz w:val="24"/>
          <w:szCs w:val="24"/>
          <w:lang w:eastAsia="pl-PL"/>
        </w:rPr>
        <w:t xml:space="preserve">00 </w:t>
      </w:r>
      <w:r w:rsidR="004C6D62">
        <w:rPr>
          <w:rFonts w:asciiTheme="majorHAnsi" w:hAnsiTheme="majorHAnsi" w:cstheme="majorHAnsi"/>
          <w:bCs/>
          <w:color w:val="000000" w:themeColor="text1"/>
          <w:sz w:val="24"/>
          <w:szCs w:val="24"/>
          <w:lang w:eastAsia="pl-PL"/>
        </w:rPr>
        <w:t xml:space="preserve">000,00 </w:t>
      </w:r>
      <w:r>
        <w:rPr>
          <w:rFonts w:asciiTheme="majorHAnsi" w:hAnsiTheme="majorHAnsi" w:cstheme="majorHAnsi"/>
          <w:bCs/>
          <w:color w:val="000000" w:themeColor="text1"/>
          <w:sz w:val="24"/>
          <w:szCs w:val="24"/>
          <w:lang w:eastAsia="pl-PL"/>
        </w:rPr>
        <w:t>zł,</w:t>
      </w:r>
    </w:p>
    <w:p w14:paraId="51F3089B" w14:textId="7AE9A172" w:rsidR="004C2CB7" w:rsidRPr="003C7B87" w:rsidRDefault="004C2CB7" w:rsidP="004E7DFA">
      <w:pPr>
        <w:pStyle w:val="Akapitzlist"/>
        <w:spacing w:after="0" w:line="288" w:lineRule="auto"/>
        <w:ind w:left="1843"/>
        <w:jc w:val="both"/>
        <w:rPr>
          <w:rFonts w:asciiTheme="majorHAnsi" w:hAnsiTheme="majorHAnsi" w:cstheme="majorHAnsi"/>
          <w:sz w:val="24"/>
          <w:szCs w:val="24"/>
        </w:rPr>
      </w:pPr>
      <w:r w:rsidRPr="004C2CB7">
        <w:rPr>
          <w:rFonts w:asciiTheme="majorHAnsi" w:hAnsiTheme="majorHAnsi" w:cstheme="majorHAnsi"/>
          <w:sz w:val="24"/>
          <w:szCs w:val="24"/>
        </w:rPr>
        <w:t xml:space="preserve">W przypadku wykonawców wspólnie ubiegających się o udzielenie zamówienia warunek dotyczący sytuacji ekonomicznej i finansowej w zakresie ubezpieczenia wykonawcy od odpowiedzialności cywilnej w zakresie prowadzonej działalności związanej z przedmiotem zamówienia będzie spełniony, jeżeli jeden z tych wykonawców wykaże posiadanie ubezpieczenia od odpowiedzialności cywilnej na wymaganą przez </w:t>
      </w:r>
      <w:r w:rsidRPr="003C7B87">
        <w:rPr>
          <w:rFonts w:asciiTheme="majorHAnsi" w:hAnsiTheme="majorHAnsi" w:cstheme="majorHAnsi"/>
          <w:sz w:val="24"/>
          <w:szCs w:val="24"/>
        </w:rPr>
        <w:t>zamawiającego sumę gwarancyjną ubezpieczenia</w:t>
      </w:r>
      <w:r w:rsidR="00B16532" w:rsidRPr="003C7B87">
        <w:rPr>
          <w:rFonts w:asciiTheme="majorHAnsi" w:hAnsiTheme="majorHAnsi" w:cstheme="majorHAnsi"/>
          <w:sz w:val="24"/>
          <w:szCs w:val="24"/>
        </w:rPr>
        <w:t>.</w:t>
      </w:r>
    </w:p>
    <w:p w14:paraId="2301E98D" w14:textId="46E6D7A2" w:rsidR="00B16532" w:rsidRPr="004C2CB7" w:rsidRDefault="00316C4F" w:rsidP="004E7DFA">
      <w:pPr>
        <w:pStyle w:val="Akapitzlist"/>
        <w:spacing w:after="0" w:line="288" w:lineRule="auto"/>
        <w:ind w:left="1843"/>
        <w:jc w:val="both"/>
        <w:rPr>
          <w:rFonts w:asciiTheme="majorHAnsi" w:hAnsiTheme="majorHAnsi" w:cstheme="majorHAnsi"/>
          <w:bCs/>
          <w:color w:val="000000" w:themeColor="text1"/>
          <w:sz w:val="24"/>
          <w:szCs w:val="24"/>
          <w:lang w:eastAsia="pl-PL"/>
        </w:rPr>
      </w:pPr>
      <w:r w:rsidRPr="003C7B87">
        <w:rPr>
          <w:rFonts w:asciiTheme="majorHAnsi" w:hAnsiTheme="majorHAnsi" w:cstheme="majorHAnsi"/>
          <w:sz w:val="24"/>
          <w:szCs w:val="24"/>
        </w:rPr>
        <w:t>W przypadku składania zamówienia na części suma gwarancyjna winna stanowić minimum sumy wartości dla tych części</w:t>
      </w:r>
      <w:r w:rsidR="00B16532" w:rsidRPr="003C7B87">
        <w:rPr>
          <w:rFonts w:asciiTheme="majorHAnsi" w:hAnsiTheme="majorHAnsi" w:cstheme="majorHAnsi"/>
          <w:sz w:val="24"/>
          <w:szCs w:val="24"/>
        </w:rPr>
        <w:t>.</w:t>
      </w:r>
    </w:p>
    <w:p w14:paraId="12B3CA12" w14:textId="707880B4" w:rsidR="0016422B" w:rsidRDefault="001927C9">
      <w:pPr>
        <w:pStyle w:val="Akapitzlist"/>
        <w:numPr>
          <w:ilvl w:val="2"/>
          <w:numId w:val="49"/>
        </w:numPr>
        <w:spacing w:after="0" w:line="288" w:lineRule="auto"/>
        <w:ind w:left="1843"/>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zdolności technicznej lub zawodowej:</w:t>
      </w:r>
      <w:r w:rsidR="00486F33" w:rsidRPr="0077637A">
        <w:rPr>
          <w:rFonts w:asciiTheme="majorHAnsi" w:hAnsiTheme="majorHAnsi" w:cstheme="majorHAnsi"/>
          <w:bCs/>
          <w:color w:val="000000" w:themeColor="text1"/>
          <w:sz w:val="24"/>
          <w:szCs w:val="24"/>
          <w:lang w:eastAsia="pl-PL"/>
        </w:rPr>
        <w:t xml:space="preserve"> </w:t>
      </w:r>
      <w:bookmarkStart w:id="26" w:name="_Hlk107398304"/>
      <w:r w:rsidR="0016422B" w:rsidRPr="0077637A">
        <w:rPr>
          <w:rFonts w:asciiTheme="majorHAnsi" w:hAnsiTheme="majorHAnsi" w:cstheme="majorHAnsi"/>
          <w:bCs/>
          <w:color w:val="000000" w:themeColor="text1"/>
          <w:sz w:val="24"/>
          <w:szCs w:val="24"/>
          <w:lang w:eastAsia="pl-PL"/>
        </w:rPr>
        <w:t>zamawiający nie stawia  warunku w tym zakresie.</w:t>
      </w:r>
    </w:p>
    <w:p w14:paraId="59EE78FE" w14:textId="77777777" w:rsidR="00B920B8" w:rsidRPr="0077637A" w:rsidRDefault="00B920B8" w:rsidP="004E7DFA">
      <w:pPr>
        <w:pStyle w:val="Akapitzlist"/>
        <w:spacing w:after="0" w:line="288" w:lineRule="auto"/>
        <w:ind w:left="1843"/>
        <w:rPr>
          <w:rFonts w:asciiTheme="majorHAnsi" w:hAnsiTheme="majorHAnsi" w:cstheme="majorHAnsi"/>
          <w:bCs/>
          <w:color w:val="000000" w:themeColor="text1"/>
          <w:sz w:val="24"/>
          <w:szCs w:val="24"/>
          <w:lang w:eastAsia="pl-PL"/>
        </w:rPr>
      </w:pPr>
    </w:p>
    <w:bookmarkEnd w:id="26"/>
    <w:p w14:paraId="2CFEFCC5" w14:textId="665188A8" w:rsidR="001A0A10" w:rsidRPr="0077637A" w:rsidRDefault="001A0A10">
      <w:pPr>
        <w:pStyle w:val="Akapitzlist"/>
        <w:numPr>
          <w:ilvl w:val="1"/>
          <w:numId w:val="49"/>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 xml:space="preserve">W   przypadku   złożenia   przez   </w:t>
      </w:r>
      <w:r w:rsidR="00BD1D25"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ykonawców   dokumentów   zawierających   dane w walutach innych niż PLN, dane finansowe zostaną przeliczone  według średniego kursu       Narodowego       Banku       Polskiego       (NBP) </w:t>
      </w:r>
      <w:r w:rsidR="0028339C"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       dnia       opublikowania  ogłoszenia o zamówieniu w Dz.U.UE. Te same zasady </w:t>
      </w:r>
      <w:r w:rsidR="00FE7603" w:rsidRPr="0077637A">
        <w:rPr>
          <w:rFonts w:asciiTheme="majorHAnsi" w:hAnsiTheme="majorHAnsi" w:cstheme="majorHAnsi"/>
          <w:bCs/>
          <w:color w:val="000000" w:themeColor="text1"/>
          <w:sz w:val="24"/>
          <w:szCs w:val="24"/>
          <w:lang w:eastAsia="pl-PL"/>
        </w:rPr>
        <w:t>z</w:t>
      </w:r>
      <w:r w:rsidRPr="0077637A">
        <w:rPr>
          <w:rFonts w:asciiTheme="majorHAnsi" w:hAnsiTheme="majorHAnsi" w:cstheme="majorHAnsi"/>
          <w:bCs/>
          <w:color w:val="000000" w:themeColor="text1"/>
          <w:sz w:val="24"/>
          <w:szCs w:val="24"/>
          <w:lang w:eastAsia="pl-PL"/>
        </w:rPr>
        <w:t>amawiający przyjmie przy przeliczeniu wszelkich innych danych finansowych w walucie.</w:t>
      </w:r>
    </w:p>
    <w:p w14:paraId="60F48619" w14:textId="77777777" w:rsidR="000E7E4D" w:rsidRPr="0077637A" w:rsidRDefault="000E7E4D" w:rsidP="004E7DFA">
      <w:pPr>
        <w:pStyle w:val="Akapitzlist"/>
        <w:spacing w:after="0" w:line="288" w:lineRule="auto"/>
        <w:ind w:left="1134"/>
        <w:jc w:val="both"/>
        <w:rPr>
          <w:rFonts w:asciiTheme="majorHAnsi" w:hAnsiTheme="majorHAnsi" w:cstheme="majorHAnsi"/>
          <w:bCs/>
          <w:color w:val="000000" w:themeColor="text1"/>
          <w:sz w:val="24"/>
          <w:szCs w:val="24"/>
          <w:lang w:eastAsia="pl-PL"/>
        </w:rPr>
      </w:pPr>
    </w:p>
    <w:p w14:paraId="1DEE4180" w14:textId="3F8F76C3" w:rsidR="00491756" w:rsidRPr="0077637A" w:rsidRDefault="0074404D" w:rsidP="004E7DFA">
      <w:pPr>
        <w:pStyle w:val="Nagwek1"/>
        <w:numPr>
          <w:ilvl w:val="0"/>
          <w:numId w:val="30"/>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Podstawy wykluczenia, o których mowa w art. 108 ust. 1</w:t>
      </w:r>
      <w:r w:rsidR="00793FE4">
        <w:rPr>
          <w:rFonts w:eastAsia="Times New Roman" w:cstheme="majorHAnsi"/>
          <w:b/>
          <w:bCs/>
          <w:color w:val="000000" w:themeColor="text1"/>
          <w:sz w:val="24"/>
          <w:szCs w:val="24"/>
          <w:lang w:eastAsia="pl-PL"/>
        </w:rPr>
        <w:t xml:space="preserve"> </w:t>
      </w:r>
      <w:r w:rsidRPr="0077637A">
        <w:rPr>
          <w:rFonts w:eastAsia="Times New Roman" w:cstheme="majorHAnsi"/>
          <w:b/>
          <w:bCs/>
          <w:color w:val="000000" w:themeColor="text1"/>
          <w:sz w:val="24"/>
          <w:szCs w:val="24"/>
          <w:lang w:eastAsia="pl-PL"/>
        </w:rPr>
        <w:t>(obligatoryjne)</w:t>
      </w:r>
      <w:r w:rsidR="00C15FDF">
        <w:rPr>
          <w:rFonts w:eastAsia="Times New Roman" w:cstheme="majorHAnsi"/>
          <w:b/>
          <w:bCs/>
          <w:color w:val="000000" w:themeColor="text1"/>
          <w:sz w:val="24"/>
          <w:szCs w:val="24"/>
          <w:lang w:eastAsia="pl-PL"/>
        </w:rPr>
        <w:t xml:space="preserve">, </w:t>
      </w:r>
      <w:r w:rsidRPr="0077637A">
        <w:rPr>
          <w:rFonts w:eastAsia="Times New Roman" w:cstheme="majorHAnsi"/>
          <w:b/>
          <w:bCs/>
          <w:color w:val="000000" w:themeColor="text1"/>
          <w:sz w:val="24"/>
          <w:szCs w:val="24"/>
          <w:lang w:eastAsia="pl-PL"/>
        </w:rPr>
        <w:t xml:space="preserve">w art. 109  ust. 1 pkt 4, 8-10 (fakultatywne)  </w:t>
      </w:r>
      <w:r w:rsidR="00491756" w:rsidRPr="0077637A">
        <w:rPr>
          <w:rFonts w:eastAsia="Times New Roman" w:cstheme="majorHAnsi"/>
          <w:b/>
          <w:bCs/>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77637A">
        <w:rPr>
          <w:rFonts w:eastAsia="Times New Roman" w:cstheme="majorHAnsi"/>
          <w:b/>
          <w:bCs/>
          <w:color w:val="000000" w:themeColor="text1"/>
          <w:sz w:val="24"/>
          <w:szCs w:val="24"/>
          <w:lang w:eastAsia="pl-PL"/>
        </w:rPr>
        <w:t xml:space="preserve"> oraz </w:t>
      </w:r>
      <w:r w:rsidR="00477F07" w:rsidRPr="0077637A">
        <w:rPr>
          <w:rFonts w:eastAsia="Times New Roman" w:cstheme="majorHAnsi"/>
          <w:b/>
          <w:bCs/>
          <w:color w:val="000000" w:themeColor="text1"/>
          <w:sz w:val="24"/>
          <w:szCs w:val="24"/>
          <w:lang w:eastAsia="pl-PL"/>
        </w:rPr>
        <w:t xml:space="preserve">w art. </w:t>
      </w:r>
      <w:r w:rsidR="0034091F" w:rsidRPr="0077637A">
        <w:rPr>
          <w:rFonts w:eastAsia="Times New Roman" w:cstheme="majorHAnsi"/>
          <w:b/>
          <w:bCs/>
          <w:color w:val="000000" w:themeColor="text1"/>
          <w:sz w:val="24"/>
          <w:szCs w:val="24"/>
          <w:lang w:eastAsia="pl-PL"/>
        </w:rPr>
        <w:t xml:space="preserve"> </w:t>
      </w:r>
      <w:r w:rsidR="00477F07" w:rsidRPr="0077637A">
        <w:rPr>
          <w:rFonts w:eastAsia="Times New Roman" w:cstheme="majorHAnsi"/>
          <w:b/>
          <w:bCs/>
          <w:color w:val="000000" w:themeColor="text1"/>
          <w:sz w:val="24"/>
          <w:szCs w:val="24"/>
          <w:lang w:eastAsia="pl-PL"/>
        </w:rPr>
        <w:t xml:space="preserve">5k   </w:t>
      </w:r>
      <w:r w:rsidR="0034091F" w:rsidRPr="0077637A">
        <w:rPr>
          <w:rFonts w:eastAsia="Times New Roman" w:cstheme="majorHAnsi"/>
          <w:b/>
          <w:bCs/>
          <w:color w:val="000000" w:themeColor="text1"/>
          <w:sz w:val="24"/>
          <w:szCs w:val="24"/>
          <w:lang w:eastAsia="pl-PL"/>
        </w:rPr>
        <w:t xml:space="preserve">rozporządzenia </w:t>
      </w:r>
      <w:r w:rsidR="00987DA7" w:rsidRPr="0077637A">
        <w:rPr>
          <w:rFonts w:eastAsia="Times New Roman" w:cstheme="majorHAnsi"/>
          <w:b/>
          <w:bCs/>
          <w:color w:val="000000" w:themeColor="text1"/>
          <w:sz w:val="24"/>
          <w:szCs w:val="24"/>
          <w:lang w:eastAsia="pl-PL"/>
        </w:rPr>
        <w:t>(UE)</w:t>
      </w:r>
      <w:r w:rsidR="0034091F" w:rsidRPr="0077637A">
        <w:rPr>
          <w:rFonts w:eastAsia="Times New Roman" w:cstheme="majorHAnsi"/>
          <w:b/>
          <w:bCs/>
          <w:color w:val="000000" w:themeColor="text1"/>
          <w:sz w:val="24"/>
          <w:szCs w:val="24"/>
          <w:lang w:eastAsia="pl-PL"/>
        </w:rPr>
        <w:t xml:space="preserve"> nr 833/2014 </w:t>
      </w:r>
      <w:r w:rsidR="00491756" w:rsidRPr="0077637A">
        <w:rPr>
          <w:rFonts w:eastAsia="Times New Roman" w:cstheme="majorHAnsi"/>
          <w:b/>
          <w:bCs/>
          <w:color w:val="000000" w:themeColor="text1"/>
          <w:sz w:val="24"/>
          <w:szCs w:val="24"/>
          <w:lang w:eastAsia="pl-PL"/>
        </w:rPr>
        <w:t xml:space="preserve"> </w:t>
      </w:r>
      <w:r w:rsidR="0034091F" w:rsidRPr="0077637A">
        <w:rPr>
          <w:rFonts w:eastAsia="Times New Roman" w:cstheme="majorHAnsi"/>
          <w:b/>
          <w:bCs/>
          <w:color w:val="000000" w:themeColor="text1"/>
          <w:sz w:val="24"/>
          <w:szCs w:val="24"/>
          <w:lang w:eastAsia="pl-PL"/>
        </w:rPr>
        <w:t xml:space="preserve">z dnia 31 lipca 2014 r. dotyczące środków ograniczających w związku z działaniami Rosji destabilizującymi sytuację na Ukrainie </w:t>
      </w:r>
      <w:r w:rsidR="00491756" w:rsidRPr="0077637A">
        <w:rPr>
          <w:rFonts w:eastAsia="Times New Roman" w:cstheme="majorHAnsi"/>
          <w:b/>
          <w:bCs/>
          <w:color w:val="000000" w:themeColor="text1"/>
          <w:sz w:val="24"/>
          <w:szCs w:val="24"/>
          <w:lang w:eastAsia="pl-PL"/>
        </w:rPr>
        <w:t>(obligatoryjne)</w:t>
      </w:r>
    </w:p>
    <w:p w14:paraId="14CDD9FC" w14:textId="231D787A" w:rsidR="00BF3B88" w:rsidRPr="0077637A" w:rsidRDefault="00EC0616" w:rsidP="004E7DFA">
      <w:pPr>
        <w:pStyle w:val="Akapitzlist"/>
        <w:numPr>
          <w:ilvl w:val="1"/>
          <w:numId w:val="5"/>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postępowaniu mogą brać udział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4E2849" w:rsidRPr="0077637A">
        <w:rPr>
          <w:rFonts w:asciiTheme="majorHAnsi" w:hAnsiTheme="majorHAnsi" w:cstheme="majorHAnsi"/>
          <w:color w:val="000000" w:themeColor="text1"/>
          <w:sz w:val="24"/>
          <w:szCs w:val="24"/>
          <w:lang w:eastAsia="pl-PL"/>
        </w:rPr>
        <w:t>108 ust.</w:t>
      </w:r>
      <w:r w:rsidR="00E7746E"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1</w:t>
      </w:r>
      <w:r w:rsidR="00F7052D"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ustawy Pzp</w:t>
      </w:r>
      <w:r w:rsidR="007F3B30" w:rsidRPr="0077637A">
        <w:rPr>
          <w:rFonts w:asciiTheme="majorHAnsi" w:hAnsiTheme="majorHAnsi" w:cstheme="majorHAnsi"/>
          <w:color w:val="000000" w:themeColor="text1"/>
          <w:sz w:val="24"/>
          <w:szCs w:val="24"/>
          <w:lang w:eastAsia="pl-PL"/>
        </w:rPr>
        <w:t xml:space="preserve">. </w:t>
      </w:r>
      <w:r w:rsidR="007F3B30" w:rsidRPr="0077637A">
        <w:rPr>
          <w:rStyle w:val="markedcontent"/>
          <w:rFonts w:asciiTheme="majorHAnsi" w:hAnsiTheme="majorHAnsi" w:cstheme="majorHAnsi"/>
          <w:color w:val="000000" w:themeColor="text1"/>
          <w:sz w:val="24"/>
          <w:szCs w:val="24"/>
        </w:rPr>
        <w:t>Z postępowania o udzielenie zamówienia wyklucza się wykonawcę:</w:t>
      </w:r>
    </w:p>
    <w:p w14:paraId="64478268" w14:textId="26E874E6" w:rsidR="00483535" w:rsidRPr="0077637A" w:rsidRDefault="007F3B30"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będącego osobą fizyczną, którego prawomocnie skazano za przestępstwo:</w:t>
      </w:r>
    </w:p>
    <w:p w14:paraId="11138516" w14:textId="77777777" w:rsidR="007F3B30" w:rsidRPr="0077637A" w:rsidRDefault="007F3B30" w:rsidP="004E7DF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77637A" w:rsidRDefault="007F3B30" w:rsidP="004E7DF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handlu ludźmi, o którym mowa w art. 189a Kodeksu karnego, </w:t>
      </w:r>
    </w:p>
    <w:p w14:paraId="7FC50085" w14:textId="42CB045D" w:rsidR="0082147D" w:rsidRPr="0077637A" w:rsidRDefault="0082147D" w:rsidP="004E7DF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o którym mowa w </w:t>
      </w:r>
      <w:hyperlink r:id="rId10" w:history="1">
        <w:r w:rsidRPr="0077637A">
          <w:rPr>
            <w:rFonts w:asciiTheme="majorHAnsi" w:hAnsiTheme="majorHAnsi" w:cstheme="majorHAnsi"/>
            <w:color w:val="000000" w:themeColor="text1"/>
            <w:sz w:val="24"/>
            <w:szCs w:val="24"/>
          </w:rPr>
          <w:t>art. 228-230a</w:t>
        </w:r>
      </w:hyperlink>
      <w:r w:rsidRPr="0077637A">
        <w:rPr>
          <w:rFonts w:asciiTheme="majorHAnsi" w:hAnsiTheme="majorHAnsi" w:cstheme="majorHAnsi"/>
          <w:color w:val="000000" w:themeColor="text1"/>
          <w:sz w:val="24"/>
          <w:szCs w:val="24"/>
        </w:rPr>
        <w:t xml:space="preserve">, </w:t>
      </w:r>
      <w:hyperlink r:id="rId11" w:history="1">
        <w:r w:rsidRPr="0077637A">
          <w:rPr>
            <w:rFonts w:asciiTheme="majorHAnsi" w:hAnsiTheme="majorHAnsi" w:cstheme="majorHAnsi"/>
            <w:color w:val="000000" w:themeColor="text1"/>
            <w:sz w:val="24"/>
            <w:szCs w:val="24"/>
          </w:rPr>
          <w:t>art. 250a</w:t>
        </w:r>
      </w:hyperlink>
      <w:r w:rsidRPr="0077637A">
        <w:rPr>
          <w:rFonts w:asciiTheme="majorHAnsi" w:hAnsiTheme="majorHAnsi" w:cstheme="majorHAnsi"/>
          <w:color w:val="000000" w:themeColor="text1"/>
          <w:sz w:val="24"/>
          <w:szCs w:val="24"/>
        </w:rPr>
        <w:t xml:space="preserve"> Kodeksu karnego, w </w:t>
      </w:r>
      <w:hyperlink r:id="rId12" w:history="1">
        <w:r w:rsidRPr="0077637A">
          <w:rPr>
            <w:rFonts w:asciiTheme="majorHAnsi" w:hAnsiTheme="majorHAnsi" w:cstheme="majorHAnsi"/>
            <w:color w:val="000000" w:themeColor="text1"/>
            <w:sz w:val="24"/>
            <w:szCs w:val="24"/>
          </w:rPr>
          <w:t>art. 46-48</w:t>
        </w:r>
      </w:hyperlink>
      <w:r w:rsidRPr="0077637A">
        <w:rPr>
          <w:rFonts w:asciiTheme="majorHAnsi" w:hAnsiTheme="majorHAnsi" w:cstheme="majorHAnsi"/>
          <w:color w:val="000000" w:themeColor="text1"/>
          <w:sz w:val="24"/>
          <w:szCs w:val="24"/>
        </w:rPr>
        <w:t xml:space="preserve"> ustawy z dnia 25 czerwca 2010 r. o sporcie lub w </w:t>
      </w:r>
      <w:hyperlink r:id="rId13" w:history="1">
        <w:r w:rsidRPr="0077637A">
          <w:rPr>
            <w:rFonts w:asciiTheme="majorHAnsi" w:hAnsiTheme="majorHAnsi" w:cstheme="majorHAnsi"/>
            <w:color w:val="000000" w:themeColor="text1"/>
            <w:sz w:val="24"/>
            <w:szCs w:val="24"/>
          </w:rPr>
          <w:t>art. 54 ust. 1-4</w:t>
        </w:r>
      </w:hyperlink>
      <w:r w:rsidRPr="0077637A">
        <w:rPr>
          <w:rFonts w:asciiTheme="majorHAnsi" w:hAnsiTheme="majorHAnsi" w:cstheme="majorHAnsi"/>
          <w:color w:val="000000" w:themeColor="text1"/>
          <w:sz w:val="24"/>
          <w:szCs w:val="24"/>
        </w:rPr>
        <w:t xml:space="preserve"> ustawy z dnia 12 maja 2011 r. o refundacji leków, środków spożywczych specjalnego przeznaczenia żywieniowego oraz wyrobów medycznych</w:t>
      </w:r>
      <w:r w:rsidR="00E0669C" w:rsidRPr="0077637A">
        <w:rPr>
          <w:rFonts w:asciiTheme="majorHAnsi" w:hAnsiTheme="majorHAnsi" w:cstheme="majorHAnsi"/>
          <w:color w:val="000000" w:themeColor="text1"/>
          <w:sz w:val="24"/>
          <w:szCs w:val="24"/>
        </w:rPr>
        <w:t>,</w:t>
      </w:r>
    </w:p>
    <w:p w14:paraId="2F4108F8" w14:textId="77777777" w:rsidR="0082147D" w:rsidRPr="0077637A" w:rsidRDefault="0082147D" w:rsidP="004E7DF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finansowania przestępstwa o charakterze terrorystycznym, o którym mowa w </w:t>
      </w:r>
      <w:hyperlink r:id="rId14" w:history="1">
        <w:r w:rsidRPr="0077637A">
          <w:rPr>
            <w:rFonts w:asciiTheme="majorHAnsi" w:hAnsiTheme="majorHAnsi" w:cstheme="majorHAnsi"/>
            <w:color w:val="000000" w:themeColor="text1"/>
            <w:sz w:val="24"/>
            <w:szCs w:val="24"/>
          </w:rPr>
          <w:t>art. 165a</w:t>
        </w:r>
      </w:hyperlink>
      <w:r w:rsidRPr="0077637A">
        <w:rPr>
          <w:rFonts w:asciiTheme="majorHAnsi" w:hAnsiTheme="majorHAnsi" w:cstheme="majorHAnsi"/>
          <w:color w:val="000000" w:themeColor="text1"/>
          <w:sz w:val="24"/>
          <w:szCs w:val="24"/>
        </w:rPr>
        <w:t xml:space="preserve"> Kodeksu karnego, lub przestępstwo udaremniania lub utrudniania stwierdzenia przestępnego pochodzenia pieniędzy lub ukrywania ich pochodzenia, o którym mowa w </w:t>
      </w:r>
      <w:hyperlink r:id="rId15" w:history="1">
        <w:r w:rsidRPr="0077637A">
          <w:rPr>
            <w:rFonts w:asciiTheme="majorHAnsi" w:hAnsiTheme="majorHAnsi" w:cstheme="majorHAnsi"/>
            <w:color w:val="000000" w:themeColor="text1"/>
            <w:sz w:val="24"/>
            <w:szCs w:val="24"/>
          </w:rPr>
          <w:t>art. 299</w:t>
        </w:r>
      </w:hyperlink>
      <w:r w:rsidRPr="0077637A">
        <w:rPr>
          <w:rFonts w:asciiTheme="majorHAnsi" w:hAnsiTheme="majorHAnsi" w:cstheme="majorHAnsi"/>
          <w:color w:val="000000" w:themeColor="text1"/>
          <w:sz w:val="24"/>
          <w:szCs w:val="24"/>
        </w:rPr>
        <w:t xml:space="preserve"> Kodeksu karnego,</w:t>
      </w:r>
    </w:p>
    <w:p w14:paraId="29D22BF8" w14:textId="6288A579" w:rsidR="007F3B30" w:rsidRPr="0077637A" w:rsidRDefault="007F3B30" w:rsidP="004E7DF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4D5572EC" w14:textId="7941FBBB" w:rsidR="0082147D" w:rsidRPr="0077637A" w:rsidRDefault="0082147D" w:rsidP="004E7DF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powierzenia wykonywania pracy małoletniemu cudzoziemcowi, o którym mowa w </w:t>
      </w:r>
      <w:hyperlink r:id="rId16" w:history="1">
        <w:r w:rsidRPr="0077637A">
          <w:rPr>
            <w:rFonts w:asciiTheme="majorHAnsi" w:hAnsiTheme="majorHAnsi" w:cstheme="majorHAnsi"/>
            <w:color w:val="000000" w:themeColor="text1"/>
            <w:sz w:val="24"/>
            <w:szCs w:val="24"/>
          </w:rPr>
          <w:t>art. 9 ust. 2</w:t>
        </w:r>
      </w:hyperlink>
      <w:r w:rsidRPr="0077637A">
        <w:rPr>
          <w:rFonts w:asciiTheme="majorHAnsi" w:hAnsiTheme="majorHAnsi" w:cstheme="majorHAnsi"/>
          <w:color w:val="000000" w:themeColor="text1"/>
          <w:sz w:val="24"/>
          <w:szCs w:val="24"/>
        </w:rPr>
        <w:t xml:space="preserve"> ustawy z dnia 15 czerwca 2012 r. o skutkach powierzania wykonywania pracy cudzoziemcom przebywającym wbrew przepisom na terytorium Rzeczypospolitej Polskiej</w:t>
      </w:r>
      <w:r w:rsidR="00E0669C" w:rsidRPr="0077637A">
        <w:rPr>
          <w:rFonts w:asciiTheme="majorHAnsi" w:hAnsiTheme="majorHAnsi" w:cstheme="majorHAnsi"/>
          <w:color w:val="000000" w:themeColor="text1"/>
          <w:sz w:val="24"/>
          <w:szCs w:val="24"/>
        </w:rPr>
        <w:t>,</w:t>
      </w:r>
    </w:p>
    <w:p w14:paraId="4044C4BF" w14:textId="77777777" w:rsidR="0082147D" w:rsidRPr="0077637A" w:rsidRDefault="0082147D" w:rsidP="004E7DFA">
      <w:pPr>
        <w:pStyle w:val="Akapitzlist"/>
        <w:numPr>
          <w:ilvl w:val="0"/>
          <w:numId w:val="34"/>
        </w:numPr>
        <w:spacing w:after="0" w:line="288" w:lineRule="auto"/>
        <w:ind w:left="2347"/>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rPr>
        <w:t xml:space="preserve">przeciwko obrotowi gospodarczemu, o których mowa w </w:t>
      </w:r>
      <w:hyperlink r:id="rId17" w:history="1">
        <w:r w:rsidRPr="0077637A">
          <w:rPr>
            <w:rStyle w:val="Hipercze"/>
            <w:rFonts w:asciiTheme="majorHAnsi" w:hAnsiTheme="majorHAnsi" w:cstheme="majorHAnsi"/>
            <w:color w:val="000000" w:themeColor="text1"/>
            <w:sz w:val="24"/>
            <w:szCs w:val="24"/>
            <w:u w:val="none"/>
          </w:rPr>
          <w:t>art. 296-307</w:t>
        </w:r>
      </w:hyperlink>
      <w:r w:rsidRPr="0077637A">
        <w:rPr>
          <w:rFonts w:asciiTheme="majorHAnsi" w:hAnsiTheme="majorHAnsi" w:cstheme="majorHAnsi"/>
          <w:color w:val="000000" w:themeColor="text1"/>
          <w:sz w:val="24"/>
          <w:szCs w:val="24"/>
        </w:rPr>
        <w:t xml:space="preserve"> Kodeksu karnego, przestępstwo oszustwa, o którym mowa w </w:t>
      </w:r>
      <w:hyperlink r:id="rId18" w:history="1">
        <w:r w:rsidRPr="0077637A">
          <w:rPr>
            <w:rStyle w:val="Hipercze"/>
            <w:rFonts w:asciiTheme="majorHAnsi" w:hAnsiTheme="majorHAnsi" w:cstheme="majorHAnsi"/>
            <w:color w:val="000000" w:themeColor="text1"/>
            <w:sz w:val="24"/>
            <w:szCs w:val="24"/>
            <w:u w:val="none"/>
          </w:rPr>
          <w:t>art. 286</w:t>
        </w:r>
      </w:hyperlink>
      <w:r w:rsidRPr="0077637A">
        <w:rPr>
          <w:rFonts w:asciiTheme="majorHAnsi" w:hAnsiTheme="majorHAnsi" w:cstheme="majorHAnsi"/>
          <w:color w:val="000000" w:themeColor="text1"/>
          <w:sz w:val="24"/>
          <w:szCs w:val="24"/>
        </w:rPr>
        <w:t xml:space="preserve"> Kodeksu karnego, przestępstwo przeciwko wiarygodności dokumentów, o których mowa w </w:t>
      </w:r>
      <w:hyperlink r:id="rId19" w:history="1">
        <w:r w:rsidRPr="0077637A">
          <w:rPr>
            <w:rStyle w:val="Hipercze"/>
            <w:rFonts w:asciiTheme="majorHAnsi" w:hAnsiTheme="majorHAnsi" w:cstheme="majorHAnsi"/>
            <w:color w:val="000000" w:themeColor="text1"/>
            <w:sz w:val="24"/>
            <w:szCs w:val="24"/>
            <w:u w:val="none"/>
          </w:rPr>
          <w:t>art. 270-277d</w:t>
        </w:r>
      </w:hyperlink>
      <w:r w:rsidRPr="0077637A">
        <w:rPr>
          <w:rFonts w:asciiTheme="majorHAnsi" w:hAnsiTheme="majorHAnsi" w:cstheme="majorHAnsi"/>
          <w:color w:val="000000" w:themeColor="text1"/>
          <w:sz w:val="24"/>
          <w:szCs w:val="24"/>
        </w:rPr>
        <w:t xml:space="preserve"> Kodeksu karnego, lub przestępstwo skarbowe,</w:t>
      </w:r>
    </w:p>
    <w:p w14:paraId="196C491F" w14:textId="08B02E84" w:rsidR="0082147D" w:rsidRPr="0077637A" w:rsidRDefault="0082147D" w:rsidP="004E7DFA">
      <w:pPr>
        <w:pStyle w:val="Akapitzlist"/>
        <w:numPr>
          <w:ilvl w:val="0"/>
          <w:numId w:val="34"/>
        </w:numPr>
        <w:spacing w:after="0" w:line="288" w:lineRule="auto"/>
        <w:ind w:left="2347"/>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A3DF1AB" w14:textId="77777777" w:rsidR="0082147D" w:rsidRPr="0077637A" w:rsidRDefault="0082147D" w:rsidP="004E7DFA">
      <w:pPr>
        <w:pStyle w:val="text-justify"/>
        <w:spacing w:before="0" w:beforeAutospacing="0" w:after="0" w:afterAutospacing="0" w:line="288" w:lineRule="auto"/>
        <w:ind w:left="2347"/>
        <w:jc w:val="both"/>
        <w:rPr>
          <w:rFonts w:asciiTheme="majorHAnsi" w:hAnsiTheme="majorHAnsi" w:cstheme="majorHAnsi"/>
          <w:color w:val="000000" w:themeColor="text1"/>
        </w:rPr>
      </w:pPr>
      <w:r w:rsidRPr="0077637A">
        <w:rPr>
          <w:rFonts w:asciiTheme="majorHAnsi" w:hAnsiTheme="majorHAnsi" w:cstheme="majorHAnsi"/>
          <w:color w:val="000000" w:themeColor="text1"/>
        </w:rPr>
        <w:t>- lub za odpowiedni czyn zabroniony określony w przepisach prawa obcego;</w:t>
      </w:r>
    </w:p>
    <w:p w14:paraId="31D019F9" w14:textId="36DD16A3" w:rsidR="007F3B30" w:rsidRPr="0077637A" w:rsidRDefault="00A35918"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3B30" w:rsidRPr="0077637A">
        <w:rPr>
          <w:rFonts w:asciiTheme="majorHAnsi" w:hAnsiTheme="majorHAnsi" w:cstheme="majorHAnsi"/>
          <w:color w:val="000000" w:themeColor="text1"/>
          <w:sz w:val="24"/>
          <w:szCs w:val="24"/>
          <w:lang w:eastAsia="pl-PL"/>
        </w:rPr>
        <w:t>o którym mowa w pkt 7.1.1</w:t>
      </w:r>
      <w:r w:rsidRPr="0077637A">
        <w:rPr>
          <w:rFonts w:asciiTheme="majorHAnsi" w:hAnsiTheme="majorHAnsi" w:cstheme="majorHAnsi"/>
          <w:color w:val="000000" w:themeColor="text1"/>
          <w:sz w:val="24"/>
          <w:szCs w:val="24"/>
          <w:lang w:eastAsia="pl-PL"/>
        </w:rPr>
        <w:t>.,</w:t>
      </w:r>
    </w:p>
    <w:p w14:paraId="6890F997" w14:textId="3562ADFE" w:rsidR="007F3B30" w:rsidRPr="0077637A" w:rsidRDefault="00A35918"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wobec którego wydano prawomocny wyrok sądu lub ostateczną decyzję administracyjną o zaleganiu z uiszczeniem podatków, opłat lub składek na </w:t>
      </w:r>
      <w:r w:rsidRPr="0077637A">
        <w:rPr>
          <w:rFonts w:asciiTheme="majorHAnsi" w:hAnsiTheme="majorHAnsi" w:cstheme="majorHAnsi"/>
          <w:color w:val="000000" w:themeColor="text1"/>
          <w:sz w:val="24"/>
          <w:szCs w:val="24"/>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77637A">
        <w:rPr>
          <w:rFonts w:asciiTheme="majorHAnsi" w:hAnsiTheme="majorHAnsi" w:cstheme="majorHAnsi"/>
          <w:color w:val="000000" w:themeColor="text1"/>
          <w:sz w:val="24"/>
          <w:szCs w:val="24"/>
          <w:lang w:eastAsia="pl-PL"/>
        </w:rPr>
        <w:t>,</w:t>
      </w:r>
    </w:p>
    <w:p w14:paraId="6564F80E" w14:textId="5E6DDAA0" w:rsidR="007F3B30" w:rsidRPr="0077637A" w:rsidRDefault="007F3B30"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wobec którego prawomocnie orzeczono zakaz ubiegania się o zamówienia publiczne</w:t>
      </w:r>
      <w:r w:rsidR="00A35918" w:rsidRPr="0077637A">
        <w:rPr>
          <w:rFonts w:asciiTheme="majorHAnsi" w:hAnsiTheme="majorHAnsi" w:cstheme="majorHAnsi"/>
          <w:color w:val="000000" w:themeColor="text1"/>
          <w:sz w:val="24"/>
          <w:szCs w:val="24"/>
          <w:lang w:eastAsia="pl-PL"/>
        </w:rPr>
        <w:t>,</w:t>
      </w:r>
    </w:p>
    <w:p w14:paraId="6D1CD140" w14:textId="543EB915" w:rsidR="00A35918" w:rsidRPr="0077637A" w:rsidRDefault="00A35918"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history="1">
        <w:r w:rsidRPr="0077637A">
          <w:rPr>
            <w:rFonts w:asciiTheme="majorHAnsi" w:hAnsiTheme="majorHAnsi" w:cstheme="majorHAnsi"/>
            <w:color w:val="000000" w:themeColor="text1"/>
            <w:sz w:val="24"/>
            <w:szCs w:val="24"/>
          </w:rPr>
          <w:t>ustawy</w:t>
        </w:r>
      </w:hyperlink>
      <w:r w:rsidRPr="0077637A">
        <w:rPr>
          <w:rFonts w:asciiTheme="majorHAnsi" w:hAnsiTheme="majorHAnsi" w:cstheme="majorHAnsi"/>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F909DF" w14:textId="44C3C5A8" w:rsidR="007F3B30" w:rsidRPr="0077637A" w:rsidRDefault="00A35918"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history="1">
        <w:r w:rsidRPr="0077637A">
          <w:rPr>
            <w:rFonts w:asciiTheme="majorHAnsi" w:hAnsiTheme="majorHAnsi" w:cstheme="majorHAnsi"/>
            <w:color w:val="000000" w:themeColor="text1"/>
            <w:sz w:val="24"/>
            <w:szCs w:val="24"/>
          </w:rPr>
          <w:t>ustawy</w:t>
        </w:r>
      </w:hyperlink>
      <w:r w:rsidRPr="0077637A">
        <w:rPr>
          <w:rFonts w:asciiTheme="majorHAnsi" w:hAnsiTheme="majorHAnsi" w:cstheme="majorHAnsi"/>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F7052D" w:rsidRPr="0077637A">
        <w:rPr>
          <w:rFonts w:asciiTheme="majorHAnsi" w:hAnsiTheme="majorHAnsi" w:cstheme="majorHAnsi"/>
          <w:color w:val="000000" w:themeColor="text1"/>
          <w:sz w:val="24"/>
          <w:szCs w:val="24"/>
          <w:lang w:eastAsia="pl-PL"/>
        </w:rPr>
        <w:t>,</w:t>
      </w:r>
    </w:p>
    <w:p w14:paraId="611AA886" w14:textId="77777777" w:rsidR="00FE2696" w:rsidRPr="0077637A" w:rsidRDefault="00FE2696" w:rsidP="004E7DFA">
      <w:pPr>
        <w:pStyle w:val="Akapitzlist"/>
        <w:spacing w:after="0" w:line="288" w:lineRule="auto"/>
        <w:ind w:left="1134"/>
        <w:jc w:val="both"/>
        <w:rPr>
          <w:rFonts w:asciiTheme="majorHAnsi" w:hAnsiTheme="majorHAnsi" w:cstheme="majorHAnsi"/>
          <w:color w:val="000000" w:themeColor="text1"/>
          <w:sz w:val="24"/>
          <w:szCs w:val="24"/>
          <w:lang w:eastAsia="pl-PL"/>
        </w:rPr>
      </w:pPr>
    </w:p>
    <w:p w14:paraId="6DCF4A65" w14:textId="1C4E01D6" w:rsidR="006862BC" w:rsidRPr="0077637A" w:rsidRDefault="00EC0616" w:rsidP="004E7DFA">
      <w:pPr>
        <w:pStyle w:val="Akapitzlist"/>
        <w:numPr>
          <w:ilvl w:val="1"/>
          <w:numId w:val="5"/>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postępowaniu mogą brać udział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120623"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 xml:space="preserve"> 109 ust. 1 pkt </w:t>
      </w:r>
      <w:r w:rsidR="00A9508E" w:rsidRPr="0077637A">
        <w:rPr>
          <w:rFonts w:asciiTheme="majorHAnsi" w:hAnsiTheme="majorHAnsi" w:cstheme="majorHAnsi"/>
          <w:color w:val="000000" w:themeColor="text1"/>
          <w:sz w:val="24"/>
          <w:szCs w:val="24"/>
          <w:lang w:eastAsia="pl-PL"/>
        </w:rPr>
        <w:t xml:space="preserve"> </w:t>
      </w:r>
      <w:r w:rsidR="00F879EB" w:rsidRPr="0077637A">
        <w:rPr>
          <w:rFonts w:asciiTheme="majorHAnsi" w:hAnsiTheme="majorHAnsi" w:cstheme="majorHAnsi"/>
          <w:color w:val="000000" w:themeColor="text1"/>
          <w:sz w:val="24"/>
          <w:szCs w:val="24"/>
          <w:lang w:eastAsia="pl-PL"/>
        </w:rPr>
        <w:t xml:space="preserve">4, </w:t>
      </w:r>
      <w:r w:rsidR="006862BC" w:rsidRPr="0077637A">
        <w:rPr>
          <w:rFonts w:asciiTheme="majorHAnsi" w:hAnsiTheme="majorHAnsi" w:cstheme="majorHAnsi"/>
          <w:color w:val="000000" w:themeColor="text1"/>
          <w:sz w:val="24"/>
          <w:szCs w:val="24"/>
          <w:lang w:eastAsia="pl-PL"/>
        </w:rPr>
        <w:t>8</w:t>
      </w:r>
      <w:r w:rsidR="00352F28" w:rsidRPr="0077637A">
        <w:rPr>
          <w:rFonts w:asciiTheme="majorHAnsi" w:hAnsiTheme="majorHAnsi" w:cstheme="majorHAnsi"/>
          <w:color w:val="000000" w:themeColor="text1"/>
          <w:sz w:val="24"/>
          <w:szCs w:val="24"/>
          <w:lang w:eastAsia="pl-PL"/>
        </w:rPr>
        <w:t>-</w:t>
      </w:r>
      <w:r w:rsidR="004E2849" w:rsidRPr="0077637A">
        <w:rPr>
          <w:rFonts w:asciiTheme="majorHAnsi" w:hAnsiTheme="majorHAnsi" w:cstheme="majorHAnsi"/>
          <w:color w:val="000000" w:themeColor="text1"/>
          <w:sz w:val="24"/>
          <w:szCs w:val="24"/>
          <w:lang w:eastAsia="pl-PL"/>
        </w:rPr>
        <w:t>10 ustawy Pzp</w:t>
      </w:r>
      <w:r w:rsidR="0041194B" w:rsidRPr="0077637A">
        <w:rPr>
          <w:rFonts w:asciiTheme="majorHAnsi" w:hAnsiTheme="majorHAnsi" w:cstheme="majorHAnsi"/>
          <w:color w:val="000000" w:themeColor="text1"/>
          <w:sz w:val="24"/>
          <w:szCs w:val="24"/>
          <w:lang w:eastAsia="pl-PL"/>
        </w:rPr>
        <w:t xml:space="preserve"> </w:t>
      </w:r>
      <w:r w:rsidR="00A9508E" w:rsidRPr="0077637A">
        <w:rPr>
          <w:rFonts w:asciiTheme="majorHAnsi" w:hAnsiTheme="majorHAnsi" w:cstheme="majorHAnsi"/>
          <w:color w:val="000000" w:themeColor="text1"/>
          <w:sz w:val="24"/>
          <w:szCs w:val="24"/>
          <w:lang w:eastAsia="pl-PL"/>
        </w:rPr>
        <w:t>(przesłank</w:t>
      </w:r>
      <w:r w:rsidR="00A17706" w:rsidRPr="0077637A">
        <w:rPr>
          <w:rFonts w:asciiTheme="majorHAnsi" w:hAnsiTheme="majorHAnsi" w:cstheme="majorHAnsi"/>
          <w:color w:val="000000" w:themeColor="text1"/>
          <w:sz w:val="24"/>
          <w:szCs w:val="24"/>
          <w:lang w:eastAsia="pl-PL"/>
        </w:rPr>
        <w:t>i fakultatywne)</w:t>
      </w:r>
      <w:r w:rsidR="006862BC" w:rsidRPr="0077637A">
        <w:rPr>
          <w:rFonts w:asciiTheme="majorHAnsi" w:hAnsiTheme="majorHAnsi" w:cstheme="majorHAnsi"/>
          <w:color w:val="000000" w:themeColor="text1"/>
          <w:sz w:val="24"/>
          <w:szCs w:val="24"/>
          <w:lang w:eastAsia="pl-PL"/>
        </w:rPr>
        <w:t>:</w:t>
      </w:r>
    </w:p>
    <w:p w14:paraId="386BE274" w14:textId="77A92330" w:rsidR="00F879EB" w:rsidRPr="0077637A" w:rsidRDefault="006E6B1F"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4 Pzp </w:t>
      </w:r>
      <w:r w:rsidR="00AD43CB" w:rsidRPr="0077637A">
        <w:rPr>
          <w:rFonts w:asciiTheme="majorHAnsi" w:hAnsiTheme="majorHAnsi" w:cstheme="majorHAnsi"/>
          <w:color w:val="000000" w:themeColor="text1"/>
          <w:sz w:val="24"/>
          <w:szCs w:val="24"/>
          <w:lang w:eastAsia="pl-PL"/>
        </w:rPr>
        <w:t xml:space="preserve">- </w:t>
      </w:r>
      <w:r w:rsidR="00A35918" w:rsidRPr="0077637A">
        <w:rPr>
          <w:rFonts w:asciiTheme="majorHAnsi" w:hAnsiTheme="majorHAnsi" w:cstheme="majorHAnsi"/>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833955" w14:textId="2EB7EE56" w:rsidR="006862BC" w:rsidRPr="0077637A" w:rsidRDefault="008E0B65"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8 Pzp - </w:t>
      </w:r>
      <w:r w:rsidR="00A35918" w:rsidRPr="0077637A">
        <w:rPr>
          <w:rFonts w:asciiTheme="majorHAnsi" w:hAnsiTheme="majorHAnsi" w:cstheme="majorHAnsi"/>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77637A">
        <w:rPr>
          <w:rFonts w:asciiTheme="majorHAnsi" w:hAnsiTheme="majorHAnsi" w:cstheme="majorHAnsi"/>
          <w:color w:val="000000" w:themeColor="text1"/>
          <w:sz w:val="24"/>
          <w:szCs w:val="24"/>
          <w:lang w:eastAsia="pl-PL"/>
        </w:rPr>
        <w:t>,</w:t>
      </w:r>
    </w:p>
    <w:p w14:paraId="015B2CB6" w14:textId="613F237F" w:rsidR="00F22AF8" w:rsidRPr="0077637A" w:rsidRDefault="008E0B65"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art. 109 ust. 1 pkt 9 Pzp -  </w:t>
      </w:r>
      <w:r w:rsidR="00A35918" w:rsidRPr="0077637A">
        <w:rPr>
          <w:rFonts w:asciiTheme="majorHAnsi" w:hAnsiTheme="majorHAnsi" w:cstheme="majorHAnsi"/>
          <w:color w:val="000000" w:themeColor="text1"/>
          <w:sz w:val="24"/>
          <w:szCs w:val="24"/>
          <w:lang w:eastAsia="pl-PL"/>
        </w:rPr>
        <w:t>k</w:t>
      </w:r>
      <w:r w:rsidR="00A35918" w:rsidRPr="0077637A">
        <w:rPr>
          <w:rFonts w:asciiTheme="majorHAnsi" w:hAnsiTheme="majorHAnsi" w:cstheme="majorHAnsi"/>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4E419933" w:rsidR="006862BC" w:rsidRPr="0077637A" w:rsidRDefault="008E0B65"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10 Pzp - </w:t>
      </w:r>
      <w:r w:rsidR="00AD43CB" w:rsidRPr="0077637A">
        <w:rPr>
          <w:rFonts w:asciiTheme="majorHAnsi" w:hAnsiTheme="majorHAnsi" w:cstheme="majorHAnsi"/>
          <w:color w:val="000000" w:themeColor="text1"/>
          <w:sz w:val="24"/>
          <w:szCs w:val="24"/>
          <w:lang w:eastAsia="pl-PL"/>
        </w:rPr>
        <w:t>który w wyniku lekkomyślności lub niedbalstwa przedstawił informacje wprowadzające w błąd, co mogło mieć istotny wpływ na decyzje podejmowane przez zamawiającego w postępowaniu o udzielenie zamówienia</w:t>
      </w:r>
      <w:r w:rsidR="0079293F" w:rsidRPr="0077637A">
        <w:rPr>
          <w:rFonts w:asciiTheme="majorHAnsi" w:hAnsiTheme="majorHAnsi" w:cstheme="majorHAnsi"/>
          <w:color w:val="000000" w:themeColor="text1"/>
          <w:sz w:val="24"/>
          <w:szCs w:val="24"/>
          <w:lang w:eastAsia="pl-PL"/>
        </w:rPr>
        <w:t>.</w:t>
      </w:r>
    </w:p>
    <w:p w14:paraId="798BA642" w14:textId="77777777" w:rsidR="00721172" w:rsidRPr="0077637A" w:rsidRDefault="00721172" w:rsidP="004E7DFA">
      <w:pPr>
        <w:pStyle w:val="Akapitzlist"/>
        <w:spacing w:after="0" w:line="288" w:lineRule="auto"/>
        <w:ind w:left="1985"/>
        <w:jc w:val="both"/>
        <w:rPr>
          <w:rFonts w:asciiTheme="majorHAnsi" w:hAnsiTheme="majorHAnsi" w:cstheme="majorHAnsi"/>
          <w:color w:val="000000" w:themeColor="text1"/>
          <w:sz w:val="24"/>
          <w:szCs w:val="24"/>
          <w:lang w:eastAsia="pl-PL"/>
        </w:rPr>
      </w:pPr>
    </w:p>
    <w:p w14:paraId="2655C077" w14:textId="1614FB03" w:rsidR="00491756" w:rsidRPr="0077637A" w:rsidRDefault="00491756" w:rsidP="004E7DFA">
      <w:pPr>
        <w:pStyle w:val="Akapitzlist"/>
        <w:numPr>
          <w:ilvl w:val="1"/>
          <w:numId w:val="5"/>
        </w:numPr>
        <w:spacing w:after="0" w:line="288" w:lineRule="auto"/>
        <w:ind w:hanging="654"/>
        <w:jc w:val="both"/>
        <w:rPr>
          <w:rFonts w:asciiTheme="majorHAnsi" w:hAnsiTheme="majorHAnsi" w:cstheme="majorHAnsi"/>
          <w:color w:val="000000" w:themeColor="text1"/>
          <w:sz w:val="24"/>
          <w:szCs w:val="24"/>
          <w:lang w:eastAsia="pl-PL"/>
        </w:rPr>
      </w:pPr>
      <w:bookmarkStart w:id="27" w:name="_Hlk62455871"/>
      <w:bookmarkStart w:id="28" w:name="_Hlk63939799"/>
      <w:r w:rsidRPr="0077637A">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77637A">
        <w:rPr>
          <w:rFonts w:asciiTheme="majorHAnsi" w:hAnsiTheme="majorHAnsi" w:cstheme="majorHAnsi"/>
          <w:color w:val="000000" w:themeColor="text1"/>
          <w:sz w:val="24"/>
          <w:szCs w:val="24"/>
          <w:lang w:eastAsia="pl-PL"/>
        </w:rPr>
        <w:t xml:space="preserve"> oraz na podstawie art. 5k  rozporządzenia nr 833/2014 </w:t>
      </w:r>
      <w:r w:rsidR="00A05EFF" w:rsidRPr="0077637A">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77637A">
        <w:rPr>
          <w:rFonts w:asciiTheme="majorHAnsi" w:hAnsiTheme="majorHAnsi" w:cstheme="majorHAnsi"/>
          <w:color w:val="000000" w:themeColor="text1"/>
          <w:sz w:val="24"/>
          <w:szCs w:val="24"/>
          <w:lang w:eastAsia="pl-PL"/>
        </w:rPr>
        <w:t>:</w:t>
      </w:r>
    </w:p>
    <w:p w14:paraId="42C5627B" w14:textId="459F201B" w:rsidR="00491756" w:rsidRPr="0077637A" w:rsidRDefault="00A05EFF"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1 </w:t>
      </w:r>
      <w:r w:rsidR="00FE11BA"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 xml:space="preserve"> </w:t>
      </w:r>
      <w:r w:rsidR="00FE11BA" w:rsidRPr="0077637A">
        <w:rPr>
          <w:rFonts w:asciiTheme="majorHAnsi" w:hAnsiTheme="majorHAnsi" w:cstheme="majorHAnsi"/>
          <w:color w:val="000000" w:themeColor="text1"/>
          <w:sz w:val="24"/>
          <w:szCs w:val="24"/>
          <w:lang w:eastAsia="pl-PL"/>
        </w:rPr>
        <w:t xml:space="preserve">wyklucza się </w:t>
      </w:r>
      <w:r w:rsidR="00491756" w:rsidRPr="0077637A">
        <w:rPr>
          <w:rFonts w:asciiTheme="majorHAnsi" w:hAnsiTheme="majorHAnsi" w:cstheme="maj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049F78D7" w:rsidR="00491756" w:rsidRPr="0077637A" w:rsidRDefault="00A05EFF"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2 </w:t>
      </w:r>
      <w:r w:rsidR="00FE11BA"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 xml:space="preserve"> </w:t>
      </w:r>
      <w:r w:rsidR="00FE11BA" w:rsidRPr="0077637A">
        <w:rPr>
          <w:rFonts w:asciiTheme="majorHAnsi" w:hAnsiTheme="majorHAnsi" w:cstheme="majorHAnsi"/>
          <w:color w:val="000000" w:themeColor="text1"/>
          <w:sz w:val="24"/>
          <w:szCs w:val="24"/>
          <w:lang w:eastAsia="pl-PL"/>
        </w:rPr>
        <w:t xml:space="preserve">wyklucza się </w:t>
      </w:r>
      <w:r w:rsidR="00491756" w:rsidRPr="0077637A">
        <w:rPr>
          <w:rFonts w:asciiTheme="majorHAnsi" w:hAnsiTheme="majorHAnsi" w:cstheme="maj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77637A" w:rsidRDefault="00A05EFF"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3  - </w:t>
      </w:r>
      <w:r w:rsidR="00FE11BA" w:rsidRPr="0077637A">
        <w:rPr>
          <w:rFonts w:asciiTheme="majorHAnsi" w:hAnsiTheme="majorHAnsi" w:cstheme="majorHAnsi"/>
          <w:color w:val="000000" w:themeColor="text1"/>
          <w:sz w:val="24"/>
          <w:szCs w:val="24"/>
          <w:lang w:eastAsia="pl-PL"/>
        </w:rPr>
        <w:t xml:space="preserve">wyklucza się </w:t>
      </w:r>
      <w:r w:rsidR="00D13EC0" w:rsidRPr="0077637A">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77637A" w:rsidRDefault="00D13EC0" w:rsidP="004E7DFA">
      <w:pPr>
        <w:pStyle w:val="Akapitzlist"/>
        <w:spacing w:after="0" w:line="288" w:lineRule="auto"/>
        <w:ind w:left="198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77637A" w:rsidRDefault="00A05EFF"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bookmarkStart w:id="29" w:name="_Hlk102205292"/>
      <w:r w:rsidRPr="0077637A">
        <w:rPr>
          <w:rFonts w:asciiTheme="majorHAnsi" w:hAnsiTheme="majorHAnsi" w:cstheme="majorHAnsi"/>
          <w:color w:val="000000" w:themeColor="text1"/>
          <w:sz w:val="24"/>
          <w:szCs w:val="24"/>
          <w:lang w:eastAsia="pl-PL"/>
        </w:rPr>
        <w:lastRenderedPageBreak/>
        <w:t>na podstawie a</w:t>
      </w:r>
      <w:r w:rsidR="00491756" w:rsidRPr="0077637A">
        <w:rPr>
          <w:rFonts w:asciiTheme="majorHAnsi" w:hAnsiTheme="majorHAnsi" w:cstheme="majorHAnsi"/>
          <w:color w:val="000000" w:themeColor="text1"/>
          <w:sz w:val="24"/>
          <w:szCs w:val="24"/>
          <w:lang w:eastAsia="pl-PL"/>
        </w:rPr>
        <w:t xml:space="preserve">rt. 5k  rozporządzenia  nr 833/2014 </w:t>
      </w:r>
      <w:r w:rsidR="00477F07" w:rsidRPr="0077637A">
        <w:rPr>
          <w:rFonts w:asciiTheme="majorHAnsi" w:hAnsiTheme="majorHAnsi" w:cstheme="majorHAnsi"/>
          <w:color w:val="000000" w:themeColor="text1"/>
          <w:sz w:val="24"/>
          <w:szCs w:val="24"/>
          <w:lang w:eastAsia="pl-PL"/>
        </w:rPr>
        <w:t>z</w:t>
      </w:r>
      <w:r w:rsidR="00D13EC0" w:rsidRPr="0077637A">
        <w:rPr>
          <w:rFonts w:asciiTheme="majorHAnsi" w:hAnsiTheme="majorHAnsi" w:cstheme="maj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77637A" w:rsidRDefault="00D13EC0">
      <w:pPr>
        <w:pStyle w:val="Akapitzlist"/>
        <w:numPr>
          <w:ilvl w:val="0"/>
          <w:numId w:val="45"/>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77637A" w:rsidRDefault="00D13EC0">
      <w:pPr>
        <w:pStyle w:val="Akapitzlist"/>
        <w:numPr>
          <w:ilvl w:val="0"/>
          <w:numId w:val="45"/>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77637A" w:rsidRDefault="00D13EC0">
      <w:pPr>
        <w:pStyle w:val="Akapitzlist"/>
        <w:numPr>
          <w:ilvl w:val="0"/>
          <w:numId w:val="45"/>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77637A" w:rsidRDefault="00477F07" w:rsidP="004E7DFA">
      <w:pPr>
        <w:pStyle w:val="Akapitzlist"/>
        <w:spacing w:after="0" w:line="288" w:lineRule="auto"/>
        <w:ind w:left="198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 </w:t>
      </w:r>
      <w:r w:rsidR="00D13EC0" w:rsidRPr="0077637A">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29"/>
    <w:p w14:paraId="7548C446" w14:textId="77777777" w:rsidR="00491756" w:rsidRPr="0077637A" w:rsidRDefault="00491756" w:rsidP="004E7DFA">
      <w:pPr>
        <w:pStyle w:val="Akapitzlist"/>
        <w:spacing w:after="0" w:line="288" w:lineRule="auto"/>
        <w:ind w:left="1080"/>
        <w:jc w:val="both"/>
        <w:rPr>
          <w:rFonts w:asciiTheme="majorHAnsi" w:hAnsiTheme="majorHAnsi" w:cstheme="majorHAnsi"/>
          <w:color w:val="000000" w:themeColor="text1"/>
          <w:sz w:val="24"/>
          <w:szCs w:val="24"/>
          <w:lang w:eastAsia="pl-PL"/>
        </w:rPr>
      </w:pPr>
    </w:p>
    <w:p w14:paraId="22270F7B" w14:textId="4A96E835" w:rsidR="00B4785A" w:rsidRPr="0077637A" w:rsidRDefault="00B4785A" w:rsidP="004E7DFA">
      <w:pPr>
        <w:pStyle w:val="Akapitzlist"/>
        <w:numPr>
          <w:ilvl w:val="1"/>
          <w:numId w:val="5"/>
        </w:numPr>
        <w:spacing w:after="0" w:line="288" w:lineRule="auto"/>
        <w:ind w:hanging="65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nie podlega wykluczeniu w okolicznościach określonych w</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art.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108 ust.</w:t>
      </w:r>
      <w:r w:rsidR="00C54F3D"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 pkt 1, 2 i 5</w:t>
      </w:r>
      <w:r w:rsidR="00721172"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lub art.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109 ust.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 pkt</w:t>
      </w:r>
      <w:r w:rsidR="00721172" w:rsidRPr="0077637A">
        <w:rPr>
          <w:rFonts w:asciiTheme="majorHAnsi" w:hAnsiTheme="majorHAnsi" w:cstheme="majorHAnsi"/>
          <w:color w:val="000000" w:themeColor="text1"/>
          <w:sz w:val="24"/>
          <w:szCs w:val="24"/>
          <w:lang w:eastAsia="pl-PL"/>
        </w:rPr>
        <w:t xml:space="preserve"> </w:t>
      </w:r>
      <w:r w:rsidR="00F879EB" w:rsidRPr="0077637A">
        <w:rPr>
          <w:rFonts w:asciiTheme="majorHAnsi" w:hAnsiTheme="majorHAnsi" w:cstheme="majorHAnsi"/>
          <w:color w:val="000000" w:themeColor="text1"/>
          <w:sz w:val="24"/>
          <w:szCs w:val="24"/>
          <w:lang w:eastAsia="pl-PL"/>
        </w:rPr>
        <w:t>4</w:t>
      </w:r>
      <w:r w:rsidR="00C52209" w:rsidRPr="0077637A">
        <w:rPr>
          <w:rFonts w:asciiTheme="majorHAnsi" w:hAnsiTheme="majorHAnsi" w:cstheme="majorHAnsi"/>
          <w:color w:val="000000" w:themeColor="text1"/>
          <w:sz w:val="24"/>
          <w:szCs w:val="24"/>
          <w:lang w:eastAsia="pl-PL"/>
        </w:rPr>
        <w:t>,</w:t>
      </w:r>
      <w:r w:rsidR="00F879EB" w:rsidRPr="0077637A">
        <w:rPr>
          <w:rFonts w:asciiTheme="majorHAnsi" w:hAnsiTheme="majorHAnsi" w:cstheme="majorHAnsi"/>
          <w:color w:val="000000" w:themeColor="text1"/>
          <w:sz w:val="24"/>
          <w:szCs w:val="24"/>
          <w:lang w:eastAsia="pl-PL"/>
        </w:rPr>
        <w:t xml:space="preserve"> </w:t>
      </w:r>
      <w:r w:rsidR="00721172" w:rsidRPr="0077637A">
        <w:rPr>
          <w:rFonts w:asciiTheme="majorHAnsi" w:hAnsiTheme="majorHAnsi" w:cstheme="majorHAnsi"/>
          <w:color w:val="000000" w:themeColor="text1"/>
          <w:sz w:val="24"/>
          <w:szCs w:val="24"/>
          <w:lang w:eastAsia="pl-PL"/>
        </w:rPr>
        <w:t>8</w:t>
      </w:r>
      <w:r w:rsidRPr="0077637A">
        <w:rPr>
          <w:rFonts w:asciiTheme="majorHAnsi" w:hAnsiTheme="majorHAnsi" w:cstheme="majorHAnsi"/>
          <w:color w:val="000000" w:themeColor="text1"/>
          <w:sz w:val="24"/>
          <w:szCs w:val="24"/>
          <w:lang w:eastAsia="pl-PL"/>
        </w:rPr>
        <w:t>‒10</w:t>
      </w:r>
      <w:r w:rsidR="00721172" w:rsidRPr="0077637A">
        <w:rPr>
          <w:rFonts w:asciiTheme="majorHAnsi" w:hAnsiTheme="majorHAnsi" w:cstheme="majorHAnsi"/>
          <w:color w:val="000000" w:themeColor="text1"/>
          <w:sz w:val="24"/>
          <w:szCs w:val="24"/>
          <w:lang w:eastAsia="pl-PL"/>
        </w:rPr>
        <w:t xml:space="preserve"> ustawy Pzp</w:t>
      </w:r>
      <w:r w:rsidRPr="0077637A">
        <w:rPr>
          <w:rFonts w:asciiTheme="majorHAnsi" w:hAnsiTheme="majorHAnsi" w:cstheme="majorHAnsi"/>
          <w:color w:val="000000" w:themeColor="text1"/>
          <w:sz w:val="24"/>
          <w:szCs w:val="24"/>
          <w:lang w:eastAsia="pl-PL"/>
        </w:rPr>
        <w:t>, jeżeli udowodni zamawiającemu, że spełnił</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łącznie następujące przesłanki</w:t>
      </w:r>
      <w:bookmarkEnd w:id="27"/>
      <w:r w:rsidRPr="0077637A">
        <w:rPr>
          <w:rFonts w:asciiTheme="majorHAnsi" w:hAnsiTheme="majorHAnsi" w:cstheme="majorHAnsi"/>
          <w:color w:val="000000" w:themeColor="text1"/>
          <w:sz w:val="24"/>
          <w:szCs w:val="24"/>
          <w:lang w:eastAsia="pl-PL"/>
        </w:rPr>
        <w:t>:</w:t>
      </w:r>
    </w:p>
    <w:p w14:paraId="75F21A5E" w14:textId="77777777" w:rsidR="00721172" w:rsidRPr="0077637A" w:rsidRDefault="00721172"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77637A" w:rsidRDefault="00721172"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77637A" w:rsidRDefault="00721172"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77637A" w:rsidRDefault="00721172" w:rsidP="004E7DF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77637A" w:rsidRDefault="00721172" w:rsidP="004E7DF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zreorganizował personel,</w:t>
      </w:r>
    </w:p>
    <w:p w14:paraId="37C5471F" w14:textId="77777777" w:rsidR="00721172" w:rsidRPr="0077637A" w:rsidRDefault="00721172" w:rsidP="004E7DF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77637A" w:rsidRDefault="00721172" w:rsidP="004E7DF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utworzył struktury audytu wewnętrznego do monitorowania przestrzegania przepisów, wewnętrznych regulacji lub standardów,</w:t>
      </w:r>
    </w:p>
    <w:p w14:paraId="2D67E610" w14:textId="0102E868" w:rsidR="00721172" w:rsidRPr="0077637A" w:rsidRDefault="00721172" w:rsidP="004E7DF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28"/>
    <w:p w14:paraId="679A9261" w14:textId="77777777" w:rsidR="00721172" w:rsidRPr="0077637A" w:rsidRDefault="00721172" w:rsidP="004E7DFA">
      <w:pPr>
        <w:pStyle w:val="Akapitzlist"/>
        <w:spacing w:after="0" w:line="288" w:lineRule="auto"/>
        <w:ind w:left="2345"/>
        <w:jc w:val="both"/>
        <w:rPr>
          <w:rFonts w:asciiTheme="majorHAnsi" w:hAnsiTheme="majorHAnsi" w:cstheme="majorHAnsi"/>
          <w:color w:val="000000" w:themeColor="text1"/>
          <w:sz w:val="24"/>
          <w:szCs w:val="24"/>
          <w:lang w:eastAsia="pl-PL"/>
        </w:rPr>
      </w:pPr>
    </w:p>
    <w:p w14:paraId="734DC1BF" w14:textId="010002D9" w:rsidR="00721172" w:rsidRPr="0077637A" w:rsidRDefault="00721172" w:rsidP="004E7DF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Zamawiający ocenia, czy podjęte przez wykonawcę czynności, o których mowa w </w:t>
      </w:r>
      <w:r w:rsidR="00C52209" w:rsidRPr="0077637A">
        <w:rPr>
          <w:rFonts w:asciiTheme="majorHAnsi" w:hAnsiTheme="majorHAnsi" w:cstheme="majorHAnsi"/>
          <w:color w:val="000000" w:themeColor="text1"/>
          <w:sz w:val="24"/>
          <w:szCs w:val="24"/>
          <w:lang w:eastAsia="pl-PL"/>
        </w:rPr>
        <w:t xml:space="preserve">ust. </w:t>
      </w:r>
      <w:r w:rsidRPr="0077637A">
        <w:rPr>
          <w:rFonts w:asciiTheme="majorHAnsi" w:hAnsiTheme="majorHAnsi" w:cstheme="majorHAnsi"/>
          <w:color w:val="000000" w:themeColor="text1"/>
          <w:sz w:val="24"/>
          <w:szCs w:val="24"/>
          <w:lang w:eastAsia="pl-PL"/>
        </w:rPr>
        <w:t xml:space="preserve"> 7.</w:t>
      </w:r>
      <w:r w:rsidR="008E3B83" w:rsidRPr="0077637A">
        <w:rPr>
          <w:rFonts w:asciiTheme="majorHAnsi" w:hAnsiTheme="majorHAnsi" w:cstheme="majorHAnsi"/>
          <w:color w:val="000000" w:themeColor="text1"/>
          <w:sz w:val="24"/>
          <w:szCs w:val="24"/>
          <w:lang w:eastAsia="pl-PL"/>
        </w:rPr>
        <w:t>4</w:t>
      </w:r>
      <w:r w:rsidRPr="0077637A">
        <w:rPr>
          <w:rFonts w:asciiTheme="majorHAnsi" w:hAnsiTheme="majorHAnsi" w:cstheme="maj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77637A">
        <w:rPr>
          <w:rFonts w:asciiTheme="majorHAnsi" w:hAnsiTheme="majorHAnsi" w:cstheme="majorHAnsi"/>
          <w:color w:val="000000" w:themeColor="text1"/>
          <w:sz w:val="24"/>
          <w:szCs w:val="24"/>
          <w:lang w:eastAsia="pl-PL"/>
        </w:rPr>
        <w:t>ust.</w:t>
      </w:r>
      <w:r w:rsidRPr="0077637A">
        <w:rPr>
          <w:rFonts w:asciiTheme="majorHAnsi" w:hAnsiTheme="majorHAnsi" w:cstheme="majorHAnsi"/>
          <w:color w:val="000000" w:themeColor="text1"/>
          <w:sz w:val="24"/>
          <w:szCs w:val="24"/>
          <w:lang w:eastAsia="pl-PL"/>
        </w:rPr>
        <w:t xml:space="preserve"> 7.</w:t>
      </w:r>
      <w:r w:rsidR="008E3B83" w:rsidRPr="0077637A">
        <w:rPr>
          <w:rFonts w:asciiTheme="majorHAnsi" w:hAnsiTheme="majorHAnsi" w:cstheme="majorHAnsi"/>
          <w:color w:val="000000" w:themeColor="text1"/>
          <w:sz w:val="24"/>
          <w:szCs w:val="24"/>
          <w:lang w:eastAsia="pl-PL"/>
        </w:rPr>
        <w:t>4</w:t>
      </w:r>
      <w:r w:rsidRPr="0077637A">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77637A">
        <w:rPr>
          <w:rFonts w:asciiTheme="majorHAnsi" w:hAnsiTheme="majorHAnsi" w:cstheme="majorHAnsi"/>
          <w:color w:val="000000" w:themeColor="text1"/>
          <w:sz w:val="24"/>
          <w:szCs w:val="24"/>
          <w:lang w:eastAsia="pl-PL"/>
        </w:rPr>
        <w:t>wcę</w:t>
      </w:r>
      <w:r w:rsidR="002A1444" w:rsidRPr="0077637A">
        <w:rPr>
          <w:rFonts w:asciiTheme="majorHAnsi" w:hAnsiTheme="majorHAnsi" w:cstheme="majorHAnsi"/>
          <w:color w:val="000000" w:themeColor="text1"/>
          <w:sz w:val="24"/>
          <w:szCs w:val="24"/>
          <w:lang w:eastAsia="pl-PL"/>
        </w:rPr>
        <w:t>.</w:t>
      </w:r>
    </w:p>
    <w:p w14:paraId="2BA718B5" w14:textId="77777777" w:rsidR="00A31EFD" w:rsidRPr="0077637A" w:rsidRDefault="00A31EFD" w:rsidP="004E7DFA">
      <w:pPr>
        <w:pStyle w:val="Akapitzlist"/>
        <w:spacing w:after="0" w:line="288" w:lineRule="auto"/>
        <w:ind w:left="1134"/>
        <w:jc w:val="both"/>
        <w:rPr>
          <w:rFonts w:asciiTheme="majorHAnsi" w:hAnsiTheme="majorHAnsi" w:cstheme="majorHAnsi"/>
          <w:color w:val="000000" w:themeColor="text1"/>
          <w:sz w:val="24"/>
          <w:szCs w:val="24"/>
          <w:lang w:eastAsia="pl-PL"/>
        </w:rPr>
      </w:pPr>
    </w:p>
    <w:p w14:paraId="7E717FCA" w14:textId="345CC99D" w:rsidR="00A31EFD" w:rsidRPr="0077637A" w:rsidRDefault="00A31EFD" w:rsidP="004E7DF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J</w:t>
      </w:r>
      <w:r w:rsidRPr="0077637A">
        <w:rPr>
          <w:rFonts w:asciiTheme="majorHAnsi" w:hAnsiTheme="majorHAnsi" w:cstheme="majorHAnsi"/>
          <w:color w:val="000000" w:themeColor="text1"/>
          <w:sz w:val="24"/>
          <w:szCs w:val="24"/>
          <w:lang w:eastAsia="pl-PL"/>
        </w:rPr>
        <w:t xml:space="preserve">eżeli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ykonawca polega na zdolnościach lub sytuacji podmiotów udostępniających zasoby   </w:t>
      </w:r>
      <w:r w:rsidR="00D96273"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amawiający   zbada,   czy   nie   zachodzą   wobec   tego   podmiotu   podstawy wykluczenia, które zostały przewidziane względem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w:t>
      </w:r>
    </w:p>
    <w:p w14:paraId="63405EEB" w14:textId="77777777" w:rsidR="00A31EFD" w:rsidRPr="0077637A" w:rsidRDefault="00A31EFD" w:rsidP="004E7DFA">
      <w:pPr>
        <w:pStyle w:val="Akapitzlist"/>
        <w:spacing w:after="0" w:line="288" w:lineRule="auto"/>
        <w:rPr>
          <w:rFonts w:asciiTheme="majorHAnsi" w:hAnsiTheme="majorHAnsi" w:cstheme="majorHAnsi"/>
          <w:color w:val="000000" w:themeColor="text1"/>
          <w:sz w:val="24"/>
          <w:szCs w:val="24"/>
          <w:lang w:eastAsia="pl-PL"/>
        </w:rPr>
      </w:pPr>
    </w:p>
    <w:p w14:paraId="26C53047" w14:textId="0D8FBEE2" w:rsidR="00A31EFD" w:rsidRDefault="00A31EFD" w:rsidP="004E7DF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przypadku   wspólnego   ubiegania   się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ykonawców   o   udzielenie   zamówienia zamawiający </w:t>
      </w:r>
      <w:r w:rsidR="00397DFA"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ykonawców.</w:t>
      </w:r>
    </w:p>
    <w:p w14:paraId="69BBF132" w14:textId="77777777" w:rsidR="003C7B87" w:rsidRPr="003C7B87" w:rsidRDefault="003C7B87" w:rsidP="004E7DFA">
      <w:pPr>
        <w:pStyle w:val="Akapitzlist"/>
        <w:spacing w:after="0"/>
        <w:rPr>
          <w:rFonts w:asciiTheme="majorHAnsi" w:hAnsiTheme="majorHAnsi" w:cstheme="majorHAnsi"/>
          <w:color w:val="000000" w:themeColor="text1"/>
          <w:sz w:val="24"/>
          <w:szCs w:val="24"/>
          <w:lang w:eastAsia="pl-PL"/>
        </w:rPr>
      </w:pPr>
    </w:p>
    <w:p w14:paraId="4D9B9E62" w14:textId="57DA716D" w:rsidR="003C7B87" w:rsidRDefault="003C7B87" w:rsidP="004E7DFA">
      <w:pPr>
        <w:pStyle w:val="Akapitzlist"/>
        <w:numPr>
          <w:ilvl w:val="1"/>
          <w:numId w:val="5"/>
        </w:numPr>
        <w:spacing w:after="0" w:line="288" w:lineRule="auto"/>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79F71FBA" w14:textId="77777777" w:rsidR="00363042" w:rsidRPr="0077637A" w:rsidRDefault="00363042" w:rsidP="004E7DFA">
      <w:pPr>
        <w:pStyle w:val="Akapitzlist"/>
        <w:spacing w:after="0" w:line="288" w:lineRule="auto"/>
        <w:rPr>
          <w:rFonts w:asciiTheme="majorHAnsi" w:hAnsiTheme="majorHAnsi" w:cstheme="majorHAnsi"/>
          <w:color w:val="000000" w:themeColor="text1"/>
          <w:sz w:val="24"/>
          <w:szCs w:val="24"/>
          <w:lang w:eastAsia="pl-PL"/>
        </w:rPr>
      </w:pPr>
    </w:p>
    <w:p w14:paraId="4F0394DF" w14:textId="053D5D53" w:rsidR="00986E66" w:rsidRPr="0077637A" w:rsidRDefault="00986E66" w:rsidP="004E7DFA">
      <w:pPr>
        <w:pStyle w:val="Nagwek1"/>
        <w:numPr>
          <w:ilvl w:val="0"/>
          <w:numId w:val="30"/>
        </w:numPr>
        <w:tabs>
          <w:tab w:val="left" w:pos="426"/>
        </w:tabs>
        <w:spacing w:before="0" w:line="288" w:lineRule="auto"/>
        <w:ind w:left="426" w:hanging="426"/>
        <w:jc w:val="both"/>
        <w:rPr>
          <w:rFonts w:cstheme="majorHAnsi"/>
          <w:b/>
          <w:bCs/>
          <w:color w:val="000000" w:themeColor="text1"/>
          <w:sz w:val="24"/>
          <w:szCs w:val="24"/>
        </w:rPr>
      </w:pPr>
      <w:r w:rsidRPr="0077637A">
        <w:rPr>
          <w:rFonts w:cstheme="majorHAnsi"/>
          <w:b/>
          <w:bCs/>
          <w:color w:val="000000" w:themeColor="text1"/>
          <w:sz w:val="24"/>
          <w:szCs w:val="24"/>
        </w:rPr>
        <w:t>Wykonawcy</w:t>
      </w:r>
      <w:r w:rsidR="00A34559" w:rsidRPr="0077637A">
        <w:rPr>
          <w:rFonts w:cstheme="majorHAnsi"/>
          <w:b/>
          <w:bCs/>
          <w:color w:val="000000" w:themeColor="text1"/>
          <w:sz w:val="24"/>
          <w:szCs w:val="24"/>
        </w:rPr>
        <w:t xml:space="preserve"> i podwykonawcy</w:t>
      </w:r>
      <w:r w:rsidR="005A2D5A" w:rsidRPr="0077637A">
        <w:rPr>
          <w:rFonts w:cstheme="majorHAnsi"/>
          <w:b/>
          <w:bCs/>
          <w:color w:val="000000" w:themeColor="text1"/>
          <w:sz w:val="24"/>
          <w:szCs w:val="24"/>
        </w:rPr>
        <w:t>, udostępnienie zasobów</w:t>
      </w:r>
    </w:p>
    <w:p w14:paraId="53CE7278" w14:textId="40F45ED1" w:rsidR="00986E66" w:rsidRPr="0077637A" w:rsidRDefault="00986E66" w:rsidP="004E7DFA">
      <w:pPr>
        <w:pStyle w:val="Akapitzlist"/>
        <w:numPr>
          <w:ilvl w:val="1"/>
          <w:numId w:val="11"/>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77637A" w:rsidRDefault="00986E66" w:rsidP="004E7DFA">
      <w:pPr>
        <w:pStyle w:val="Akapitzlist"/>
        <w:numPr>
          <w:ilvl w:val="2"/>
          <w:numId w:val="11"/>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nie podlegają wykluczeniu,</w:t>
      </w:r>
    </w:p>
    <w:p w14:paraId="512734DA" w14:textId="4DA2840B" w:rsidR="00986E66" w:rsidRDefault="00986E66" w:rsidP="004E7DFA">
      <w:pPr>
        <w:pStyle w:val="Akapitzlist"/>
        <w:numPr>
          <w:ilvl w:val="2"/>
          <w:numId w:val="11"/>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spełniają warunki udziału w postępowaniu, określone przez zamawiającego.</w:t>
      </w:r>
    </w:p>
    <w:p w14:paraId="6EB07D6C" w14:textId="77777777" w:rsidR="003C7B87" w:rsidRPr="0077637A" w:rsidRDefault="003C7B87" w:rsidP="004E7DFA">
      <w:pPr>
        <w:pStyle w:val="Akapitzlist"/>
        <w:spacing w:after="0" w:line="288" w:lineRule="auto"/>
        <w:ind w:left="1843"/>
        <w:jc w:val="both"/>
        <w:rPr>
          <w:rFonts w:asciiTheme="majorHAnsi" w:hAnsiTheme="majorHAnsi" w:cstheme="majorHAnsi"/>
          <w:color w:val="000000" w:themeColor="text1"/>
          <w:sz w:val="24"/>
          <w:szCs w:val="24"/>
          <w:lang w:eastAsia="pl-PL"/>
        </w:rPr>
      </w:pPr>
    </w:p>
    <w:p w14:paraId="38EE2F4F" w14:textId="1A00AD0E" w:rsidR="00986E66" w:rsidRDefault="00986E66" w:rsidP="004E7DF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Wykonawcy mogą wspólnie ubiegać się o udzielenie zamówienia</w:t>
      </w:r>
      <w:r w:rsidR="00B16A74" w:rsidRPr="0077637A">
        <w:rPr>
          <w:rFonts w:asciiTheme="majorHAnsi" w:hAnsiTheme="majorHAnsi" w:cstheme="majorHAnsi"/>
          <w:color w:val="000000" w:themeColor="text1"/>
          <w:sz w:val="24"/>
          <w:szCs w:val="24"/>
          <w:lang w:eastAsia="pl-PL"/>
        </w:rPr>
        <w:t xml:space="preserve"> (np. konsorcjum wykonawców, spółki cywilne).</w:t>
      </w:r>
      <w:r w:rsidR="005A0885" w:rsidRPr="0077637A">
        <w:rPr>
          <w:rFonts w:asciiTheme="majorHAnsi" w:hAnsiTheme="majorHAnsi" w:cstheme="majorHAnsi"/>
          <w:color w:val="000000" w:themeColor="text1"/>
          <w:sz w:val="18"/>
          <w:szCs w:val="18"/>
        </w:rPr>
        <w:t xml:space="preserve"> </w:t>
      </w:r>
      <w:r w:rsidR="005A0885" w:rsidRPr="0077637A">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6FBB2E7" w14:textId="77777777" w:rsidR="0077637A" w:rsidRPr="0077637A" w:rsidRDefault="0077637A" w:rsidP="004E7DFA">
      <w:pPr>
        <w:pStyle w:val="Akapitzlist"/>
        <w:spacing w:after="0" w:line="288" w:lineRule="auto"/>
        <w:ind w:left="1080"/>
        <w:jc w:val="both"/>
        <w:rPr>
          <w:rFonts w:asciiTheme="majorHAnsi" w:hAnsiTheme="majorHAnsi" w:cstheme="majorHAnsi"/>
          <w:color w:val="000000" w:themeColor="text1"/>
          <w:sz w:val="24"/>
          <w:szCs w:val="24"/>
          <w:lang w:eastAsia="pl-PL"/>
        </w:rPr>
      </w:pPr>
    </w:p>
    <w:p w14:paraId="2804A7A6" w14:textId="70EF663C" w:rsidR="00416550" w:rsidRPr="0077637A" w:rsidRDefault="00986E66" w:rsidP="004E7DF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 przypadku, o którym mowa w</w:t>
      </w:r>
      <w:r w:rsidR="00C52209" w:rsidRPr="0077637A">
        <w:rPr>
          <w:rFonts w:asciiTheme="majorHAnsi" w:hAnsiTheme="majorHAnsi" w:cstheme="majorHAnsi"/>
          <w:color w:val="000000" w:themeColor="text1"/>
          <w:sz w:val="24"/>
          <w:szCs w:val="24"/>
          <w:lang w:eastAsia="pl-PL"/>
        </w:rPr>
        <w:t xml:space="preserve"> ust. </w:t>
      </w:r>
      <w:r w:rsidR="00CE0E07" w:rsidRPr="0077637A">
        <w:rPr>
          <w:rFonts w:asciiTheme="majorHAnsi" w:hAnsiTheme="majorHAnsi" w:cstheme="majorHAnsi"/>
          <w:color w:val="000000" w:themeColor="text1"/>
          <w:sz w:val="24"/>
          <w:szCs w:val="24"/>
          <w:lang w:eastAsia="pl-PL"/>
        </w:rPr>
        <w:t xml:space="preserve"> 8.2. </w:t>
      </w:r>
      <w:r w:rsidRPr="0077637A">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udzielenie zamówienia albo do reprezentowania w</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postępowaniu i</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zawarcia umowy w</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sprawie zamówienia publiczneg</w:t>
      </w:r>
      <w:r w:rsidR="00CE0E07" w:rsidRPr="0077637A">
        <w:rPr>
          <w:rFonts w:asciiTheme="majorHAnsi" w:hAnsiTheme="majorHAnsi" w:cstheme="majorHAnsi"/>
          <w:color w:val="000000" w:themeColor="text1"/>
          <w:sz w:val="24"/>
          <w:szCs w:val="24"/>
          <w:lang w:eastAsia="pl-PL"/>
        </w:rPr>
        <w:t>o.</w:t>
      </w:r>
      <w:r w:rsidR="00416550" w:rsidRPr="0077637A">
        <w:rPr>
          <w:rFonts w:asciiTheme="majorHAnsi" w:hAnsiTheme="majorHAnsi" w:cstheme="majorHAnsi"/>
          <w:color w:val="000000" w:themeColor="text1"/>
          <w:sz w:val="24"/>
          <w:szCs w:val="24"/>
          <w:lang w:eastAsia="pl-PL"/>
        </w:rPr>
        <w:t xml:space="preserve"> Wszelka korespondencja prowadzona będzie wyłącznie z </w:t>
      </w:r>
      <w:r w:rsidR="0017350E" w:rsidRPr="0077637A">
        <w:rPr>
          <w:rFonts w:asciiTheme="majorHAnsi" w:hAnsiTheme="majorHAnsi" w:cstheme="majorHAnsi"/>
          <w:color w:val="000000" w:themeColor="text1"/>
          <w:sz w:val="24"/>
          <w:szCs w:val="24"/>
          <w:lang w:eastAsia="pl-PL"/>
        </w:rPr>
        <w:lastRenderedPageBreak/>
        <w:t>p</w:t>
      </w:r>
      <w:r w:rsidR="00416550" w:rsidRPr="0077637A">
        <w:rPr>
          <w:rFonts w:asciiTheme="majorHAnsi" w:hAnsiTheme="majorHAnsi" w:cstheme="majorHAnsi"/>
          <w:color w:val="000000" w:themeColor="text1"/>
          <w:sz w:val="24"/>
          <w:szCs w:val="24"/>
          <w:lang w:eastAsia="pl-PL"/>
        </w:rPr>
        <w:t xml:space="preserve">ełnomocnikiem ze skutkiem dla wszystkich </w:t>
      </w:r>
      <w:r w:rsidR="00F109E6" w:rsidRPr="0077637A">
        <w:rPr>
          <w:rFonts w:asciiTheme="majorHAnsi" w:hAnsiTheme="majorHAnsi" w:cstheme="majorHAnsi"/>
          <w:color w:val="000000" w:themeColor="text1"/>
          <w:sz w:val="24"/>
          <w:szCs w:val="24"/>
          <w:lang w:eastAsia="pl-PL"/>
        </w:rPr>
        <w:t>w</w:t>
      </w:r>
      <w:r w:rsidR="00416550" w:rsidRPr="0077637A">
        <w:rPr>
          <w:rFonts w:asciiTheme="majorHAnsi" w:hAnsiTheme="majorHAnsi" w:cstheme="majorHAnsi"/>
          <w:color w:val="000000" w:themeColor="text1"/>
          <w:sz w:val="24"/>
          <w:szCs w:val="24"/>
          <w:lang w:eastAsia="pl-PL"/>
        </w:rPr>
        <w:t>ykonawców wspólnie ubiegających się o zamówienie.</w:t>
      </w:r>
    </w:p>
    <w:p w14:paraId="35C62F5D" w14:textId="77777777" w:rsidR="0064442F" w:rsidRPr="0077637A" w:rsidRDefault="0064442F" w:rsidP="004E7DFA">
      <w:pPr>
        <w:pStyle w:val="Akapitzlist"/>
        <w:spacing w:after="0" w:line="288" w:lineRule="auto"/>
        <w:rPr>
          <w:rFonts w:asciiTheme="majorHAnsi" w:hAnsiTheme="majorHAnsi" w:cstheme="majorHAnsi"/>
          <w:color w:val="000000" w:themeColor="text1"/>
          <w:sz w:val="24"/>
          <w:szCs w:val="24"/>
          <w:lang w:eastAsia="pl-PL"/>
        </w:rPr>
      </w:pPr>
    </w:p>
    <w:p w14:paraId="2351C441" w14:textId="708C4918" w:rsidR="00AD43CB" w:rsidRPr="0077637A" w:rsidRDefault="00AD43CB" w:rsidP="004E7DF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12E2B4AD" w14:textId="77777777" w:rsidR="00AD43CB" w:rsidRPr="0077637A" w:rsidRDefault="00AD43CB" w:rsidP="004E7DFA">
      <w:pPr>
        <w:pStyle w:val="Akapitzlist"/>
        <w:spacing w:after="0" w:line="288" w:lineRule="auto"/>
        <w:rPr>
          <w:rFonts w:asciiTheme="majorHAnsi" w:hAnsiTheme="majorHAnsi" w:cstheme="majorHAnsi"/>
          <w:color w:val="000000" w:themeColor="text1"/>
          <w:sz w:val="24"/>
          <w:szCs w:val="24"/>
          <w:lang w:eastAsia="pl-PL"/>
        </w:rPr>
      </w:pPr>
    </w:p>
    <w:p w14:paraId="5D467060" w14:textId="4A2C5ACA" w:rsidR="0077637A" w:rsidRPr="00241A43" w:rsidRDefault="0077637A" w:rsidP="004E7DFA">
      <w:pPr>
        <w:pStyle w:val="Akapitzlist"/>
        <w:numPr>
          <w:ilvl w:val="1"/>
          <w:numId w:val="11"/>
        </w:numPr>
        <w:spacing w:after="0" w:line="288" w:lineRule="auto"/>
        <w:ind w:hanging="513"/>
        <w:jc w:val="both"/>
        <w:rPr>
          <w:rFonts w:asciiTheme="majorHAnsi" w:hAnsiTheme="majorHAnsi" w:cstheme="majorHAnsi"/>
          <w:sz w:val="24"/>
          <w:szCs w:val="24"/>
          <w:lang w:eastAsia="pl-PL"/>
        </w:rPr>
      </w:pPr>
      <w:r w:rsidRPr="00241A43">
        <w:rPr>
          <w:rFonts w:asciiTheme="majorHAnsi" w:hAnsiTheme="majorHAnsi" w:cstheme="majorHAns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r>
        <w:rPr>
          <w:rFonts w:asciiTheme="majorHAnsi" w:hAnsiTheme="majorHAnsi" w:cstheme="majorHAnsi"/>
          <w:sz w:val="24"/>
          <w:szCs w:val="24"/>
        </w:rPr>
        <w:t>.</w:t>
      </w:r>
    </w:p>
    <w:p w14:paraId="5184DBB6" w14:textId="77777777" w:rsidR="00571DE6" w:rsidRPr="0077637A" w:rsidRDefault="00571DE6" w:rsidP="004E7DFA">
      <w:pPr>
        <w:pStyle w:val="Akapitzlist"/>
        <w:spacing w:after="0" w:line="288" w:lineRule="auto"/>
        <w:rPr>
          <w:rFonts w:asciiTheme="majorHAnsi" w:hAnsiTheme="majorHAnsi" w:cstheme="majorHAnsi"/>
          <w:color w:val="000000" w:themeColor="text1"/>
          <w:sz w:val="24"/>
          <w:szCs w:val="24"/>
          <w:lang w:eastAsia="pl-PL"/>
        </w:rPr>
      </w:pPr>
    </w:p>
    <w:p w14:paraId="3BE822A8" w14:textId="40F90A9D" w:rsidR="00571DE6" w:rsidRPr="0077637A" w:rsidRDefault="00571DE6" w:rsidP="004E7DF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Zamawiający żąda wskazania przez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35B80438" w14:textId="77777777" w:rsidR="00D81F42" w:rsidRPr="0077637A" w:rsidRDefault="00D81F42" w:rsidP="004E7DFA">
      <w:pPr>
        <w:pStyle w:val="Akapitzlist"/>
        <w:spacing w:after="0" w:line="288" w:lineRule="auto"/>
        <w:rPr>
          <w:rFonts w:asciiTheme="majorHAnsi" w:hAnsiTheme="majorHAnsi" w:cstheme="majorHAnsi"/>
          <w:color w:val="000000" w:themeColor="text1"/>
          <w:sz w:val="24"/>
          <w:szCs w:val="24"/>
          <w:lang w:eastAsia="pl-PL"/>
        </w:rPr>
      </w:pPr>
    </w:p>
    <w:p w14:paraId="1D7F3015" w14:textId="3C245750" w:rsidR="00571DE6" w:rsidRPr="0077637A" w:rsidRDefault="00571DE6" w:rsidP="004E7DF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bookmarkStart w:id="30" w:name="_Hlk70488272"/>
      <w:r w:rsidRPr="0077637A">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z odpowiedzialności za należyte wykonanie tego zamówienia.</w:t>
      </w:r>
    </w:p>
    <w:p w14:paraId="19D0702D" w14:textId="77777777" w:rsidR="00AD43CB" w:rsidRPr="0077637A" w:rsidRDefault="00AD43CB" w:rsidP="004E7DFA">
      <w:pPr>
        <w:pStyle w:val="Akapitzlist"/>
        <w:spacing w:after="0" w:line="288" w:lineRule="auto"/>
        <w:rPr>
          <w:rFonts w:asciiTheme="majorHAnsi" w:hAnsiTheme="majorHAnsi" w:cstheme="majorHAnsi"/>
          <w:color w:val="000000" w:themeColor="text1"/>
          <w:sz w:val="24"/>
          <w:szCs w:val="24"/>
          <w:lang w:eastAsia="pl-PL"/>
        </w:rPr>
      </w:pPr>
    </w:p>
    <w:p w14:paraId="0E918F68" w14:textId="421BD096" w:rsidR="00453818" w:rsidRPr="0077637A" w:rsidRDefault="00453818" w:rsidP="004E7DFA">
      <w:pPr>
        <w:pStyle w:val="Akapitzlist"/>
        <w:numPr>
          <w:ilvl w:val="1"/>
          <w:numId w:val="11"/>
        </w:numPr>
        <w:spacing w:after="0" w:line="288" w:lineRule="auto"/>
        <w:ind w:hanging="513"/>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Wykonawca, który polega na zdolnościach lub sytuacji podmiotów udostępniających zasoby,  składa   wraz   z   ofertą</w:t>
      </w:r>
      <w:r w:rsidR="00266E79"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ykonawcę   z   podmiotami udostępniającymi zasoby gwarantuje rzeczywisty dostęp do tych zasobów oraz określa w szczególności: </w:t>
      </w:r>
    </w:p>
    <w:p w14:paraId="01374866" w14:textId="09FD758B" w:rsidR="00453818" w:rsidRPr="0077637A" w:rsidRDefault="00453818" w:rsidP="004E7DF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zakres dostępnych wykonawcy zasobów podmiotu udostępniającego zasoby,</w:t>
      </w:r>
    </w:p>
    <w:p w14:paraId="40E12CB3" w14:textId="7FB6373E" w:rsidR="00453818" w:rsidRPr="0077637A" w:rsidRDefault="00453818" w:rsidP="004E7DF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sposób i okres udostępnienia wykonawcy i wykorzystania przez niego zasobów podmiotu udostępniającego te zasoby przy wykonywaniu zamówienia,</w:t>
      </w:r>
    </w:p>
    <w:p w14:paraId="675B7726" w14:textId="77777777" w:rsidR="009C71AD" w:rsidRPr="0077637A" w:rsidRDefault="009C71AD" w:rsidP="004E7DF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AF6C838" w14:textId="77777777" w:rsidR="009C71AD" w:rsidRPr="0077637A" w:rsidRDefault="009C71AD" w:rsidP="004E7DFA">
      <w:pPr>
        <w:pStyle w:val="Akapitzlist"/>
        <w:spacing w:after="0" w:line="288" w:lineRule="auto"/>
        <w:ind w:left="1843"/>
        <w:jc w:val="both"/>
        <w:rPr>
          <w:rFonts w:asciiTheme="majorHAnsi" w:hAnsiTheme="majorHAnsi" w:cstheme="majorHAnsi"/>
          <w:bCs/>
          <w:color w:val="000000" w:themeColor="text1"/>
          <w:sz w:val="24"/>
          <w:szCs w:val="24"/>
          <w:lang w:eastAsia="pl-PL"/>
        </w:rPr>
      </w:pPr>
    </w:p>
    <w:p w14:paraId="6D3512BC" w14:textId="723E3E3B" w:rsidR="00453818" w:rsidRDefault="00453818" w:rsidP="004E7DF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8E66341" w14:textId="77777777" w:rsidR="003C7B87" w:rsidRPr="0077637A" w:rsidRDefault="003C7B87" w:rsidP="004E7DFA">
      <w:pPr>
        <w:pStyle w:val="Akapitzlist"/>
        <w:spacing w:after="0" w:line="288" w:lineRule="auto"/>
        <w:ind w:left="1134"/>
        <w:jc w:val="both"/>
        <w:rPr>
          <w:rFonts w:asciiTheme="majorHAnsi" w:hAnsiTheme="majorHAnsi" w:cstheme="majorHAnsi"/>
          <w:bCs/>
          <w:color w:val="000000" w:themeColor="text1"/>
          <w:sz w:val="24"/>
          <w:szCs w:val="24"/>
          <w:lang w:eastAsia="pl-PL"/>
        </w:rPr>
      </w:pPr>
    </w:p>
    <w:p w14:paraId="57780B8F" w14:textId="77777777" w:rsidR="009C71AD" w:rsidRPr="0077637A" w:rsidRDefault="009C71AD" w:rsidP="004E7DF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6AB2A4FA" w14:textId="77777777" w:rsidR="009C71AD" w:rsidRPr="0077637A" w:rsidRDefault="009C71AD" w:rsidP="004E7DFA">
      <w:pPr>
        <w:pStyle w:val="Akapitzlist"/>
        <w:spacing w:after="0" w:line="288" w:lineRule="auto"/>
        <w:rPr>
          <w:rFonts w:asciiTheme="majorHAnsi" w:hAnsiTheme="majorHAnsi" w:cstheme="majorHAnsi"/>
          <w:color w:val="000000" w:themeColor="text1"/>
          <w:sz w:val="24"/>
          <w:szCs w:val="24"/>
          <w:lang w:eastAsia="pl-PL"/>
        </w:rPr>
      </w:pPr>
    </w:p>
    <w:p w14:paraId="24F17320" w14:textId="48A16C90" w:rsidR="00635EC6" w:rsidRPr="0077637A" w:rsidRDefault="00635EC6" w:rsidP="004E7DFA">
      <w:pPr>
        <w:pStyle w:val="Akapitzlist"/>
        <w:numPr>
          <w:ilvl w:val="1"/>
          <w:numId w:val="11"/>
        </w:numPr>
        <w:spacing w:after="0" w:line="288" w:lineRule="auto"/>
        <w:ind w:hanging="65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ykonawca samodzielnie spełnia je w stopniu nie mniejszym niż podwykonawca, na którego zasoby wykonawca powoływał się w trakcie postępowania o udzielenie zamówienia.</w:t>
      </w:r>
    </w:p>
    <w:p w14:paraId="54B48490" w14:textId="77777777" w:rsidR="00635EC6" w:rsidRPr="0077637A" w:rsidRDefault="00635EC6" w:rsidP="004E7DFA">
      <w:pPr>
        <w:pStyle w:val="Akapitzlist"/>
        <w:spacing w:after="0" w:line="288" w:lineRule="auto"/>
        <w:rPr>
          <w:rFonts w:asciiTheme="majorHAnsi" w:hAnsiTheme="majorHAnsi" w:cstheme="majorHAnsi"/>
          <w:bCs/>
          <w:color w:val="000000" w:themeColor="text1"/>
          <w:sz w:val="24"/>
          <w:szCs w:val="24"/>
          <w:lang w:eastAsia="pl-PL"/>
        </w:rPr>
      </w:pPr>
    </w:p>
    <w:p w14:paraId="05C6DCDD" w14:textId="10192E66" w:rsidR="00635EC6" w:rsidRPr="0077637A" w:rsidRDefault="00635EC6" w:rsidP="004E7DFA">
      <w:pPr>
        <w:pStyle w:val="Akapitzlist"/>
        <w:numPr>
          <w:ilvl w:val="1"/>
          <w:numId w:val="11"/>
        </w:numPr>
        <w:spacing w:after="0" w:line="288" w:lineRule="auto"/>
        <w:ind w:hanging="654"/>
        <w:jc w:val="both"/>
        <w:rPr>
          <w:rFonts w:asciiTheme="majorHAnsi" w:hAnsiTheme="majorHAnsi" w:cstheme="majorHAnsi"/>
          <w:sz w:val="24"/>
          <w:szCs w:val="24"/>
          <w:lang w:eastAsia="pl-PL"/>
        </w:rPr>
      </w:pPr>
      <w:r w:rsidRPr="0077637A">
        <w:rPr>
          <w:rFonts w:asciiTheme="majorHAnsi" w:hAnsiTheme="majorHAnsi" w:cstheme="majorHAnsi"/>
          <w:color w:val="000000" w:themeColor="text1"/>
          <w:sz w:val="24"/>
          <w:szCs w:val="24"/>
          <w:lang w:eastAsia="pl-PL"/>
        </w:rPr>
        <w:t xml:space="preserve">W przypadkach, o których mowa w </w:t>
      </w:r>
      <w:r w:rsidR="00C52209" w:rsidRPr="0077637A">
        <w:rPr>
          <w:rFonts w:asciiTheme="majorHAnsi" w:hAnsiTheme="majorHAnsi" w:cstheme="majorHAnsi"/>
          <w:color w:val="000000" w:themeColor="text1"/>
          <w:sz w:val="24"/>
          <w:szCs w:val="24"/>
          <w:lang w:eastAsia="pl-PL"/>
        </w:rPr>
        <w:t xml:space="preserve">ust. </w:t>
      </w:r>
      <w:r w:rsidRPr="0077637A">
        <w:rPr>
          <w:rFonts w:asciiTheme="majorHAnsi" w:hAnsiTheme="majorHAnsi" w:cstheme="majorHAnsi"/>
          <w:color w:val="000000" w:themeColor="text1"/>
          <w:sz w:val="24"/>
          <w:szCs w:val="24"/>
          <w:lang w:eastAsia="pl-PL"/>
        </w:rPr>
        <w:t xml:space="preserve"> 8.</w:t>
      </w:r>
      <w:r w:rsidR="003C7B87">
        <w:rPr>
          <w:rFonts w:asciiTheme="majorHAnsi" w:hAnsiTheme="majorHAnsi" w:cstheme="majorHAnsi"/>
          <w:color w:val="000000" w:themeColor="text1"/>
          <w:sz w:val="24"/>
          <w:szCs w:val="24"/>
          <w:lang w:eastAsia="pl-PL"/>
        </w:rPr>
        <w:t>8</w:t>
      </w:r>
      <w:r w:rsidRPr="0077637A">
        <w:rPr>
          <w:rFonts w:asciiTheme="majorHAnsi" w:hAnsiTheme="majorHAnsi" w:cstheme="majorHAnsi"/>
          <w:color w:val="000000" w:themeColor="text1"/>
          <w:sz w:val="24"/>
          <w:szCs w:val="24"/>
          <w:lang w:eastAsia="pl-PL"/>
        </w:rPr>
        <w:t>. wykonawca na żądanie zamawiającego przedstawia oświadczeni</w:t>
      </w:r>
      <w:r w:rsidR="000148E8" w:rsidRPr="0077637A">
        <w:rPr>
          <w:rFonts w:asciiTheme="majorHAnsi" w:hAnsiTheme="majorHAnsi" w:cstheme="majorHAnsi"/>
          <w:color w:val="000000" w:themeColor="text1"/>
          <w:sz w:val="24"/>
          <w:szCs w:val="24"/>
          <w:lang w:eastAsia="pl-PL"/>
        </w:rPr>
        <w:t>a</w:t>
      </w:r>
      <w:r w:rsidRPr="0077637A">
        <w:rPr>
          <w:rFonts w:asciiTheme="majorHAnsi" w:hAnsiTheme="majorHAnsi" w:cstheme="majorHAnsi"/>
          <w:color w:val="000000" w:themeColor="text1"/>
          <w:sz w:val="24"/>
          <w:szCs w:val="24"/>
          <w:lang w:eastAsia="pl-PL"/>
        </w:rPr>
        <w:t>, o który</w:t>
      </w:r>
      <w:r w:rsidR="000148E8" w:rsidRPr="0077637A">
        <w:rPr>
          <w:rFonts w:asciiTheme="majorHAnsi" w:hAnsiTheme="majorHAnsi" w:cstheme="majorHAnsi"/>
          <w:color w:val="000000" w:themeColor="text1"/>
          <w:sz w:val="24"/>
          <w:szCs w:val="24"/>
          <w:lang w:eastAsia="pl-PL"/>
        </w:rPr>
        <w:t>ch</w:t>
      </w:r>
      <w:r w:rsidRPr="0077637A">
        <w:rPr>
          <w:rFonts w:asciiTheme="majorHAnsi" w:hAnsiTheme="majorHAnsi" w:cstheme="majorHAnsi"/>
          <w:color w:val="000000" w:themeColor="text1"/>
          <w:sz w:val="24"/>
          <w:szCs w:val="24"/>
          <w:lang w:eastAsia="pl-PL"/>
        </w:rPr>
        <w:t xml:space="preserve"> mowa w art. 125 ust. 1 Pzp</w:t>
      </w:r>
      <w:r w:rsidR="001A78B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 podmiotowe środki dowodowe dotyczące podwykonawcy.</w:t>
      </w:r>
      <w:r w:rsidR="00E71C6B" w:rsidRPr="0077637A">
        <w:rPr>
          <w:rFonts w:asciiTheme="majorHAnsi" w:hAnsiTheme="majorHAnsi" w:cstheme="majorHAnsi"/>
          <w:color w:val="000000" w:themeColor="text1"/>
          <w:sz w:val="24"/>
          <w:szCs w:val="24"/>
          <w:lang w:eastAsia="pl-PL"/>
        </w:rPr>
        <w:t xml:space="preserve"> </w:t>
      </w:r>
      <w:r w:rsidR="00E71C6B" w:rsidRPr="0077637A">
        <w:rPr>
          <w:rFonts w:asciiTheme="majorHAnsi" w:hAnsiTheme="majorHAnsi" w:cstheme="majorHAnsi"/>
          <w:sz w:val="24"/>
          <w:szCs w:val="24"/>
          <w:lang w:eastAsia="pl-PL"/>
        </w:rPr>
        <w:t>Dotyczy podmiotów, na których zasoby wykonawca się powołał.</w:t>
      </w:r>
    </w:p>
    <w:p w14:paraId="253565E7" w14:textId="77777777" w:rsidR="00635EC6" w:rsidRPr="0077637A" w:rsidRDefault="00635EC6" w:rsidP="004E7DFA">
      <w:pPr>
        <w:pStyle w:val="Akapitzlist"/>
        <w:spacing w:after="0" w:line="288" w:lineRule="auto"/>
        <w:ind w:left="1080" w:hanging="654"/>
        <w:rPr>
          <w:rFonts w:asciiTheme="majorHAnsi" w:hAnsiTheme="majorHAnsi" w:cstheme="majorHAnsi"/>
          <w:bCs/>
          <w:color w:val="000000" w:themeColor="text1"/>
          <w:sz w:val="24"/>
          <w:szCs w:val="24"/>
          <w:lang w:eastAsia="pl-PL"/>
        </w:rPr>
      </w:pPr>
    </w:p>
    <w:p w14:paraId="088D96F4" w14:textId="77777777" w:rsidR="009C71AD" w:rsidRPr="0077637A" w:rsidRDefault="009C71AD" w:rsidP="004E7DF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279FC8" w14:textId="77777777" w:rsidR="009C71AD" w:rsidRPr="0077637A" w:rsidRDefault="009C71AD" w:rsidP="004E7DFA">
      <w:pPr>
        <w:pStyle w:val="Akapitzlist"/>
        <w:spacing w:after="0" w:line="288" w:lineRule="auto"/>
        <w:rPr>
          <w:rFonts w:asciiTheme="majorHAnsi" w:hAnsiTheme="majorHAnsi" w:cstheme="majorHAnsi"/>
          <w:bCs/>
          <w:color w:val="000000" w:themeColor="text1"/>
          <w:sz w:val="24"/>
          <w:szCs w:val="24"/>
          <w:lang w:eastAsia="pl-PL"/>
        </w:rPr>
      </w:pPr>
    </w:p>
    <w:p w14:paraId="3EF318AC" w14:textId="1FA53195" w:rsidR="006D4549" w:rsidRDefault="006D4549" w:rsidP="004E7DFA">
      <w:pPr>
        <w:pStyle w:val="Akapitzlist"/>
        <w:numPr>
          <w:ilvl w:val="1"/>
          <w:numId w:val="11"/>
        </w:numPr>
        <w:spacing w:after="0" w:line="288" w:lineRule="auto"/>
        <w:ind w:hanging="654"/>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03758B85" w14:textId="77777777" w:rsidR="00A852D2" w:rsidRPr="00A852D2" w:rsidRDefault="00A852D2" w:rsidP="004E7DFA">
      <w:pPr>
        <w:pStyle w:val="Akapitzlist"/>
        <w:spacing w:after="0"/>
        <w:rPr>
          <w:rFonts w:asciiTheme="majorHAnsi" w:hAnsiTheme="majorHAnsi" w:cstheme="majorHAnsi"/>
          <w:bCs/>
          <w:color w:val="000000" w:themeColor="text1"/>
          <w:sz w:val="24"/>
          <w:szCs w:val="24"/>
          <w:lang w:eastAsia="pl-PL"/>
        </w:rPr>
      </w:pPr>
    </w:p>
    <w:bookmarkEnd w:id="30"/>
    <w:p w14:paraId="5F9006C8" w14:textId="2D896359" w:rsidR="00B14BC6" w:rsidRPr="0077637A" w:rsidRDefault="00B14BC6" w:rsidP="004E7DFA">
      <w:pPr>
        <w:pStyle w:val="Nagwek1"/>
        <w:numPr>
          <w:ilvl w:val="0"/>
          <w:numId w:val="29"/>
        </w:numPr>
        <w:spacing w:before="0" w:line="288" w:lineRule="auto"/>
        <w:ind w:left="567" w:hanging="567"/>
        <w:jc w:val="both"/>
        <w:rPr>
          <w:rFonts w:cstheme="majorHAnsi"/>
          <w:b/>
          <w:bCs/>
          <w:color w:val="000000" w:themeColor="text1"/>
          <w:sz w:val="24"/>
          <w:szCs w:val="24"/>
        </w:rPr>
      </w:pPr>
      <w:r w:rsidRPr="0077637A">
        <w:rPr>
          <w:rFonts w:cstheme="majorHAnsi"/>
          <w:b/>
          <w:bCs/>
          <w:color w:val="000000" w:themeColor="text1"/>
          <w:sz w:val="24"/>
          <w:szCs w:val="24"/>
        </w:rPr>
        <w:lastRenderedPageBreak/>
        <w:t xml:space="preserve">Informacja o </w:t>
      </w:r>
      <w:r w:rsidR="00AF4BEA" w:rsidRPr="0077637A">
        <w:rPr>
          <w:rFonts w:cstheme="majorHAnsi"/>
          <w:b/>
          <w:bCs/>
          <w:color w:val="000000" w:themeColor="text1"/>
          <w:sz w:val="24"/>
          <w:szCs w:val="24"/>
        </w:rPr>
        <w:t xml:space="preserve">przedmiotowych i </w:t>
      </w:r>
      <w:r w:rsidRPr="0077637A">
        <w:rPr>
          <w:rFonts w:cstheme="majorHAnsi"/>
          <w:b/>
          <w:bCs/>
          <w:color w:val="000000" w:themeColor="text1"/>
          <w:sz w:val="24"/>
          <w:szCs w:val="24"/>
        </w:rPr>
        <w:t>podmiotowych środkach dowodowych</w:t>
      </w:r>
      <w:r w:rsidR="00B3108F" w:rsidRPr="0077637A">
        <w:rPr>
          <w:rFonts w:cstheme="majorHAnsi"/>
          <w:b/>
          <w:bCs/>
          <w:color w:val="000000" w:themeColor="text1"/>
          <w:sz w:val="24"/>
          <w:szCs w:val="24"/>
        </w:rPr>
        <w:t xml:space="preserve">, innych  dokumentach </w:t>
      </w:r>
      <w:r w:rsidR="00F22AF8" w:rsidRPr="0077637A">
        <w:rPr>
          <w:rFonts w:cstheme="majorHAnsi"/>
          <w:b/>
          <w:bCs/>
          <w:color w:val="000000" w:themeColor="text1"/>
          <w:sz w:val="24"/>
          <w:szCs w:val="24"/>
        </w:rPr>
        <w:t xml:space="preserve"> oraz dokument</w:t>
      </w:r>
      <w:r w:rsidR="00B3108F" w:rsidRPr="0077637A">
        <w:rPr>
          <w:rFonts w:cstheme="majorHAnsi"/>
          <w:b/>
          <w:bCs/>
          <w:color w:val="000000" w:themeColor="text1"/>
          <w:sz w:val="24"/>
          <w:szCs w:val="24"/>
        </w:rPr>
        <w:t>ach</w:t>
      </w:r>
      <w:r w:rsidR="00F22AF8" w:rsidRPr="0077637A">
        <w:rPr>
          <w:rFonts w:cstheme="majorHAnsi"/>
          <w:b/>
          <w:bCs/>
          <w:color w:val="000000" w:themeColor="text1"/>
          <w:sz w:val="24"/>
          <w:szCs w:val="24"/>
        </w:rPr>
        <w:t xml:space="preserve">, </w:t>
      </w:r>
      <w:r w:rsidR="00B4236C" w:rsidRPr="0077637A">
        <w:rPr>
          <w:rFonts w:cstheme="majorHAnsi"/>
          <w:b/>
          <w:bCs/>
          <w:color w:val="000000" w:themeColor="text1"/>
          <w:sz w:val="24"/>
          <w:szCs w:val="24"/>
        </w:rPr>
        <w:t>jakie</w:t>
      </w:r>
      <w:r w:rsidR="00F22AF8" w:rsidRPr="0077637A">
        <w:rPr>
          <w:rFonts w:cstheme="majorHAnsi"/>
          <w:b/>
          <w:bCs/>
          <w:color w:val="000000" w:themeColor="text1"/>
          <w:sz w:val="24"/>
          <w:szCs w:val="24"/>
        </w:rPr>
        <w:t xml:space="preserve"> należy złożyć wraz z ofertą</w:t>
      </w:r>
    </w:p>
    <w:p w14:paraId="236EBADB" w14:textId="1A3DFF08" w:rsidR="00115660" w:rsidRPr="0077637A" w:rsidRDefault="00115660" w:rsidP="004E7DF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nie wymaga od wykonawców przedłożenia przedmiotowych środków dowodowych.</w:t>
      </w:r>
    </w:p>
    <w:p w14:paraId="6A031828" w14:textId="77777777" w:rsidR="00115660" w:rsidRPr="0077637A" w:rsidRDefault="00115660" w:rsidP="004E7DFA">
      <w:pPr>
        <w:pStyle w:val="Akapitzlist"/>
        <w:spacing w:after="0" w:line="288" w:lineRule="auto"/>
        <w:ind w:left="1134"/>
        <w:jc w:val="both"/>
        <w:rPr>
          <w:rFonts w:asciiTheme="majorHAnsi" w:hAnsiTheme="majorHAnsi" w:cstheme="majorHAnsi"/>
          <w:color w:val="000000" w:themeColor="text1"/>
          <w:sz w:val="24"/>
          <w:szCs w:val="24"/>
          <w:lang w:eastAsia="pl-PL"/>
        </w:rPr>
      </w:pPr>
    </w:p>
    <w:p w14:paraId="13C2A401" w14:textId="5FEAF5D3" w:rsidR="00115660" w:rsidRPr="0077637A" w:rsidRDefault="00115660" w:rsidP="004E7DF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celu </w:t>
      </w:r>
      <w:r w:rsidR="00C15FDF">
        <w:rPr>
          <w:rFonts w:asciiTheme="majorHAnsi" w:hAnsiTheme="majorHAnsi" w:cstheme="majorHAnsi"/>
          <w:color w:val="000000" w:themeColor="text1"/>
          <w:sz w:val="24"/>
          <w:szCs w:val="24"/>
          <w:lang w:eastAsia="pl-PL"/>
        </w:rPr>
        <w:t xml:space="preserve">potwierdzenia </w:t>
      </w:r>
      <w:r w:rsidRPr="0077637A">
        <w:rPr>
          <w:rFonts w:asciiTheme="majorHAnsi" w:hAnsiTheme="majorHAnsi" w:cstheme="majorHAnsi"/>
          <w:color w:val="000000" w:themeColor="text1"/>
          <w:sz w:val="24"/>
          <w:szCs w:val="24"/>
          <w:lang w:eastAsia="pl-PL"/>
        </w:rPr>
        <w:t xml:space="preserve">spełnienia warunków udziału w postępowaniu i </w:t>
      </w:r>
      <w:r w:rsidR="00D527EB" w:rsidRPr="0077637A">
        <w:rPr>
          <w:rFonts w:asciiTheme="majorHAnsi" w:hAnsiTheme="majorHAnsi" w:cstheme="majorHAnsi"/>
          <w:color w:val="000000" w:themeColor="text1"/>
          <w:sz w:val="24"/>
          <w:szCs w:val="24"/>
          <w:lang w:eastAsia="pl-PL"/>
        </w:rPr>
        <w:t>wykazan</w:t>
      </w:r>
      <w:r w:rsidR="008D1D01" w:rsidRPr="0077637A">
        <w:rPr>
          <w:rFonts w:asciiTheme="majorHAnsi" w:hAnsiTheme="majorHAnsi" w:cstheme="majorHAnsi"/>
          <w:color w:val="000000" w:themeColor="text1"/>
          <w:sz w:val="24"/>
          <w:szCs w:val="24"/>
          <w:lang w:eastAsia="pl-PL"/>
        </w:rPr>
        <w:t xml:space="preserve">ia </w:t>
      </w:r>
      <w:r w:rsidRPr="0077637A">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77637A" w:rsidRDefault="006C2316" w:rsidP="004E7DF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Pr>
          <w:rFonts w:asciiTheme="majorHAnsi" w:hAnsiTheme="majorHAnsi" w:cstheme="majorHAnsi"/>
          <w:bCs/>
          <w:color w:val="000000" w:themeColor="text1"/>
          <w:sz w:val="24"/>
          <w:szCs w:val="24"/>
          <w:lang w:eastAsia="pl-PL"/>
        </w:rPr>
        <w:t>n</w:t>
      </w:r>
      <w:r w:rsidR="00D40875">
        <w:rPr>
          <w:rFonts w:asciiTheme="majorHAnsi" w:hAnsiTheme="majorHAnsi" w:cstheme="majorHAnsi"/>
          <w:bCs/>
          <w:color w:val="000000" w:themeColor="text1"/>
          <w:sz w:val="24"/>
          <w:szCs w:val="24"/>
          <w:lang w:eastAsia="pl-PL"/>
        </w:rPr>
        <w:t xml:space="preserve">a </w:t>
      </w:r>
      <w:r w:rsidR="002C202F" w:rsidRPr="0077637A">
        <w:rPr>
          <w:rFonts w:asciiTheme="majorHAnsi" w:hAnsiTheme="majorHAnsi" w:cstheme="majorHAnsi"/>
          <w:bCs/>
          <w:color w:val="000000" w:themeColor="text1"/>
          <w:sz w:val="24"/>
          <w:szCs w:val="24"/>
          <w:lang w:eastAsia="pl-PL"/>
        </w:rPr>
        <w:t>s</w:t>
      </w:r>
      <w:r w:rsidR="00115660" w:rsidRPr="0077637A">
        <w:rPr>
          <w:rFonts w:asciiTheme="majorHAnsi" w:hAnsiTheme="majorHAnsi" w:cstheme="majorHAnsi"/>
          <w:bCs/>
          <w:color w:val="000000" w:themeColor="text1"/>
          <w:sz w:val="24"/>
          <w:szCs w:val="24"/>
          <w:lang w:eastAsia="pl-PL"/>
        </w:rPr>
        <w:t>pełnienie warunków udziału w postępowaniu – w zakresie opisanym w Rozdziale 6:</w:t>
      </w:r>
    </w:p>
    <w:p w14:paraId="6C1F69D1" w14:textId="511B0BF5" w:rsidR="00115660" w:rsidRPr="0077637A" w:rsidRDefault="00115660">
      <w:pPr>
        <w:pStyle w:val="Akapitzlist"/>
        <w:numPr>
          <w:ilvl w:val="0"/>
          <w:numId w:val="36"/>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522C5D32" w14:textId="0A91A747" w:rsidR="009C71AD" w:rsidRPr="0077637A" w:rsidRDefault="009C71AD">
      <w:pPr>
        <w:pStyle w:val="Akapitzlist"/>
        <w:numPr>
          <w:ilvl w:val="0"/>
          <w:numId w:val="36"/>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warunek z pkt 6.1.</w:t>
      </w:r>
      <w:r w:rsidR="00367823">
        <w:rPr>
          <w:rFonts w:asciiTheme="majorHAnsi" w:hAnsiTheme="majorHAnsi" w:cstheme="majorHAnsi"/>
          <w:color w:val="000000" w:themeColor="text1"/>
          <w:sz w:val="24"/>
          <w:szCs w:val="24"/>
          <w:lang w:eastAsia="pl-PL"/>
        </w:rPr>
        <w:t>3</w:t>
      </w:r>
      <w:r w:rsidRPr="0077637A">
        <w:rPr>
          <w:rFonts w:asciiTheme="majorHAnsi" w:hAnsiTheme="majorHAnsi" w:cstheme="majorHAnsi"/>
          <w:color w:val="000000" w:themeColor="text1"/>
          <w:sz w:val="24"/>
          <w:szCs w:val="24"/>
          <w:lang w:eastAsia="pl-PL"/>
        </w:rPr>
        <w:t xml:space="preserve">. - </w:t>
      </w:r>
      <w:r w:rsidR="0016422B" w:rsidRPr="0077637A">
        <w:rPr>
          <w:rFonts w:asciiTheme="majorHAnsi" w:hAnsiTheme="majorHAnsi" w:cstheme="majorHAnsi"/>
          <w:sz w:val="24"/>
          <w:szCs w:val="24"/>
        </w:rPr>
        <w:t>dokument</w:t>
      </w:r>
      <w:r w:rsidR="0077637A" w:rsidRPr="0077637A">
        <w:rPr>
          <w:rFonts w:asciiTheme="majorHAnsi" w:hAnsiTheme="majorHAnsi" w:cstheme="majorHAnsi"/>
          <w:sz w:val="24"/>
          <w:szCs w:val="24"/>
        </w:rPr>
        <w:t>u</w:t>
      </w:r>
      <w:r w:rsidR="0016422B" w:rsidRPr="0077637A">
        <w:rPr>
          <w:rFonts w:asciiTheme="majorHAnsi" w:hAnsiTheme="majorHAnsi" w:cstheme="majorHAnsi"/>
          <w:sz w:val="24"/>
          <w:szCs w:val="24"/>
        </w:rPr>
        <w:t xml:space="preserve"> potwierdzając</w:t>
      </w:r>
      <w:r w:rsidR="0077637A" w:rsidRPr="0077637A">
        <w:rPr>
          <w:rFonts w:asciiTheme="majorHAnsi" w:hAnsiTheme="majorHAnsi" w:cstheme="majorHAnsi"/>
          <w:sz w:val="24"/>
          <w:szCs w:val="24"/>
        </w:rPr>
        <w:t>ego</w:t>
      </w:r>
      <w:r w:rsidR="0016422B" w:rsidRPr="0077637A">
        <w:rPr>
          <w:rFonts w:asciiTheme="majorHAnsi" w:hAnsiTheme="majorHAnsi" w:cstheme="majorHAnsi"/>
          <w:sz w:val="24"/>
          <w:szCs w:val="24"/>
        </w:rPr>
        <w:t xml:space="preserve">, że wykonawca jest ubezpieczony od odpowiedzialności cywilnej w zakresie prowadzonej działalności związanej z przedmiotem zamówienia na sumę gwarancyjną </w:t>
      </w:r>
      <w:r w:rsidR="00E01157" w:rsidRPr="003C7B87">
        <w:rPr>
          <w:rFonts w:asciiTheme="majorHAnsi" w:hAnsiTheme="majorHAnsi" w:cstheme="majorHAnsi"/>
          <w:sz w:val="24"/>
          <w:szCs w:val="24"/>
        </w:rPr>
        <w:t xml:space="preserve">podaną w </w:t>
      </w:r>
      <w:r w:rsidR="003C7B87" w:rsidRPr="003C7B87">
        <w:rPr>
          <w:rFonts w:asciiTheme="majorHAnsi" w:hAnsiTheme="majorHAnsi" w:cstheme="majorHAnsi"/>
          <w:sz w:val="24"/>
          <w:szCs w:val="24"/>
        </w:rPr>
        <w:t>pkt 6.1.3. SWZ</w:t>
      </w:r>
      <w:r w:rsidR="00E01157" w:rsidRPr="003C7B87">
        <w:rPr>
          <w:rFonts w:asciiTheme="majorHAnsi" w:hAnsiTheme="majorHAnsi" w:cstheme="majorHAnsi"/>
          <w:sz w:val="24"/>
          <w:szCs w:val="24"/>
        </w:rPr>
        <w:t>.</w:t>
      </w:r>
    </w:p>
    <w:p w14:paraId="4684A5D7" w14:textId="0BA1B9F6" w:rsidR="00115660" w:rsidRPr="0077637A" w:rsidRDefault="00D40875" w:rsidP="004E7DF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xml:space="preserve">na </w:t>
      </w:r>
      <w:r w:rsidR="002C202F" w:rsidRPr="0077637A">
        <w:rPr>
          <w:rFonts w:asciiTheme="majorHAnsi" w:hAnsiTheme="majorHAnsi" w:cstheme="majorHAnsi"/>
          <w:color w:val="000000" w:themeColor="text1"/>
          <w:sz w:val="24"/>
          <w:szCs w:val="24"/>
          <w:lang w:eastAsia="pl-PL"/>
        </w:rPr>
        <w:t>b</w:t>
      </w:r>
      <w:r w:rsidR="00115660" w:rsidRPr="0077637A">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77637A" w:rsidRDefault="00115660">
      <w:pPr>
        <w:pStyle w:val="Akapitzlist"/>
        <w:numPr>
          <w:ilvl w:val="0"/>
          <w:numId w:val="37"/>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77637A" w:rsidRDefault="00115660">
      <w:pPr>
        <w:pStyle w:val="Akapitzlist"/>
        <w:numPr>
          <w:ilvl w:val="0"/>
          <w:numId w:val="35"/>
        </w:numPr>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1 i 2 Pzp,</w:t>
      </w:r>
    </w:p>
    <w:p w14:paraId="07021291" w14:textId="77777777" w:rsidR="00115660" w:rsidRPr="0077637A" w:rsidRDefault="00115660">
      <w:pPr>
        <w:pStyle w:val="Akapitzlist"/>
        <w:numPr>
          <w:ilvl w:val="0"/>
          <w:numId w:val="35"/>
        </w:numPr>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4  Pzp, dotyczącej orzeczenia zakazu ubiegania się o zamówienie publiczne tytułem środka karnego,</w:t>
      </w:r>
    </w:p>
    <w:p w14:paraId="758EF5D3" w14:textId="77777777" w:rsidR="00115660" w:rsidRPr="0077637A" w:rsidRDefault="00115660" w:rsidP="004E7DFA">
      <w:pPr>
        <w:pStyle w:val="Akapitzlist"/>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sporządzonej nie wcześniej niż 6 miesięcy przed jej złożeniem;</w:t>
      </w:r>
    </w:p>
    <w:p w14:paraId="0879A5DA" w14:textId="37D0C1B6" w:rsidR="00115660" w:rsidRPr="0077637A" w:rsidRDefault="00115660">
      <w:pPr>
        <w:pStyle w:val="Akapitzlist"/>
        <w:numPr>
          <w:ilvl w:val="0"/>
          <w:numId w:val="37"/>
        </w:numPr>
        <w:spacing w:after="0" w:line="288" w:lineRule="auto"/>
        <w:ind w:left="2342" w:hanging="35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77637A">
        <w:rPr>
          <w:rFonts w:asciiTheme="majorHAnsi" w:hAnsiTheme="majorHAnsi" w:cstheme="majorHAnsi"/>
          <w:color w:val="000000" w:themeColor="text1"/>
          <w:sz w:val="24"/>
          <w:szCs w:val="24"/>
          <w:lang w:eastAsia="pl-PL"/>
        </w:rPr>
        <w:t>6</w:t>
      </w:r>
      <w:r w:rsidRPr="0077637A">
        <w:rPr>
          <w:rFonts w:asciiTheme="majorHAnsi" w:hAnsiTheme="majorHAnsi" w:cstheme="majorHAnsi"/>
          <w:color w:val="000000" w:themeColor="text1"/>
          <w:sz w:val="24"/>
          <w:szCs w:val="24"/>
          <w:lang w:eastAsia="pl-PL"/>
        </w:rPr>
        <w:t xml:space="preserve"> do SWZ,</w:t>
      </w:r>
    </w:p>
    <w:p w14:paraId="3DDC5BF6" w14:textId="5EA4322A" w:rsidR="00115660" w:rsidRPr="0077637A" w:rsidRDefault="00115660">
      <w:pPr>
        <w:pStyle w:val="Akapitzlist"/>
        <w:numPr>
          <w:ilvl w:val="0"/>
          <w:numId w:val="37"/>
        </w:numPr>
        <w:spacing w:after="0" w:line="288" w:lineRule="auto"/>
        <w:ind w:left="2342" w:hanging="35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odpisu lub informacji z Krajowego Rejestru Sądowego lub z Centralnej Ewidencji i Informacji o Działalności Gospodarczej, w zakresie art. 109 ust. 1 pkt 4 Pzp, sporządzonych nie wcześniej niż 3 miesiące przed jej </w:t>
      </w:r>
      <w:r w:rsidRPr="0077637A">
        <w:rPr>
          <w:rFonts w:asciiTheme="majorHAnsi" w:hAnsiTheme="majorHAnsi" w:cstheme="majorHAnsi"/>
          <w:color w:val="000000" w:themeColor="text1"/>
          <w:sz w:val="24"/>
          <w:szCs w:val="24"/>
          <w:lang w:eastAsia="pl-PL"/>
        </w:rPr>
        <w:lastRenderedPageBreak/>
        <w:t>złożeniem,   jeżeli   odrębne   przepisy   wymagają   wpisu   do   rejestru   lub ewidencji,</w:t>
      </w:r>
    </w:p>
    <w:p w14:paraId="49C0B5F2" w14:textId="3632108E" w:rsidR="00115660" w:rsidRPr="0077637A" w:rsidRDefault="00115660">
      <w:pPr>
        <w:pStyle w:val="Akapitzlist"/>
        <w:numPr>
          <w:ilvl w:val="0"/>
          <w:numId w:val="37"/>
        </w:numPr>
        <w:spacing w:after="0" w:line="288" w:lineRule="auto"/>
        <w:ind w:left="2342" w:hanging="357"/>
        <w:jc w:val="both"/>
        <w:rPr>
          <w:rFonts w:asciiTheme="majorHAnsi" w:hAnsiTheme="majorHAnsi" w:cstheme="majorHAnsi"/>
          <w:color w:val="000000" w:themeColor="text1"/>
          <w:sz w:val="24"/>
          <w:szCs w:val="24"/>
          <w:lang w:eastAsia="pl-PL"/>
        </w:rPr>
      </w:pPr>
      <w:bookmarkStart w:id="31" w:name="_Hlk108086291"/>
      <w:r w:rsidRPr="0077637A">
        <w:rPr>
          <w:rFonts w:asciiTheme="majorHAnsi" w:hAnsiTheme="majorHAnsi" w:cstheme="majorHAnsi"/>
          <w:color w:val="000000" w:themeColor="text1"/>
          <w:sz w:val="24"/>
          <w:szCs w:val="24"/>
          <w:lang w:eastAsia="pl-PL"/>
        </w:rPr>
        <w:t xml:space="preserve">oświadczenia  wykonawcy o aktualności informacji zawartych w </w:t>
      </w:r>
      <w:r w:rsidR="0028272A" w:rsidRPr="0077637A">
        <w:rPr>
          <w:rFonts w:asciiTheme="majorHAnsi" w:hAnsiTheme="majorHAnsi" w:cstheme="majorHAnsi"/>
          <w:color w:val="000000" w:themeColor="text1"/>
          <w:sz w:val="24"/>
          <w:szCs w:val="24"/>
          <w:lang w:eastAsia="pl-PL"/>
        </w:rPr>
        <w:t xml:space="preserve"> oświadczeniu z art. 125</w:t>
      </w:r>
      <w:bookmarkEnd w:id="31"/>
      <w:r w:rsidR="0028272A"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w   zakresie   podstaw   wykluczenia   z   postępowania   (</w:t>
      </w:r>
      <w:r w:rsidR="00BA0A52" w:rsidRPr="0077637A">
        <w:rPr>
          <w:rFonts w:asciiTheme="majorHAnsi" w:hAnsiTheme="majorHAnsi" w:cstheme="majorHAnsi"/>
          <w:color w:val="000000" w:themeColor="text1"/>
          <w:sz w:val="24"/>
          <w:szCs w:val="24"/>
          <w:lang w:eastAsia="pl-PL"/>
        </w:rPr>
        <w:t xml:space="preserve">wg wzoru stanowiącego </w:t>
      </w:r>
      <w:r w:rsidR="00A83420">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ałącznik  nr </w:t>
      </w:r>
      <w:r w:rsidR="00044627" w:rsidRPr="0077637A">
        <w:rPr>
          <w:rFonts w:asciiTheme="majorHAnsi" w:hAnsiTheme="majorHAnsi" w:cstheme="majorHAnsi"/>
          <w:color w:val="000000" w:themeColor="text1"/>
          <w:sz w:val="24"/>
          <w:szCs w:val="24"/>
          <w:lang w:eastAsia="pl-PL"/>
        </w:rPr>
        <w:t>7</w:t>
      </w:r>
      <w:r w:rsidRPr="0077637A">
        <w:rPr>
          <w:rFonts w:asciiTheme="majorHAnsi" w:hAnsiTheme="majorHAnsi" w:cstheme="majorHAnsi"/>
          <w:color w:val="000000" w:themeColor="text1"/>
          <w:sz w:val="24"/>
          <w:szCs w:val="24"/>
          <w:lang w:eastAsia="pl-PL"/>
        </w:rPr>
        <w:t xml:space="preserve"> do SWZ), o których mowa w:</w:t>
      </w:r>
    </w:p>
    <w:p w14:paraId="0110ECFE" w14:textId="77777777" w:rsidR="00115660" w:rsidRPr="0077637A" w:rsidRDefault="00115660">
      <w:pPr>
        <w:pStyle w:val="Akapitzlist"/>
        <w:numPr>
          <w:ilvl w:val="0"/>
          <w:numId w:val="38"/>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3 Pzp,</w:t>
      </w:r>
    </w:p>
    <w:p w14:paraId="01608B38" w14:textId="77777777" w:rsidR="00115660" w:rsidRPr="0077637A" w:rsidRDefault="00115660">
      <w:pPr>
        <w:pStyle w:val="Akapitzlist"/>
        <w:numPr>
          <w:ilvl w:val="0"/>
          <w:numId w:val="38"/>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4  Pzp, dotyczących orzeczenia zakazu ubiegania się o zamówienie publiczne tytułem środka zapobiegawczego,</w:t>
      </w:r>
    </w:p>
    <w:p w14:paraId="6FC986A2" w14:textId="77777777" w:rsidR="00115660" w:rsidRPr="0077637A" w:rsidRDefault="00115660">
      <w:pPr>
        <w:pStyle w:val="Akapitzlist"/>
        <w:numPr>
          <w:ilvl w:val="0"/>
          <w:numId w:val="38"/>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5 Pzp, dotyczących zawarcia z innymi Wykonawcami porozumienia mającego na celu zakłócenie konkurencji,</w:t>
      </w:r>
    </w:p>
    <w:p w14:paraId="213EEF66" w14:textId="77777777" w:rsidR="00115660" w:rsidRPr="0077637A" w:rsidRDefault="00115660">
      <w:pPr>
        <w:pStyle w:val="Akapitzlist"/>
        <w:numPr>
          <w:ilvl w:val="0"/>
          <w:numId w:val="38"/>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6 Pzp,</w:t>
      </w:r>
    </w:p>
    <w:p w14:paraId="0672CEA3" w14:textId="529E5A41" w:rsidR="00115660" w:rsidRPr="0077637A" w:rsidRDefault="00115660">
      <w:pPr>
        <w:pStyle w:val="Akapitzlist"/>
        <w:numPr>
          <w:ilvl w:val="0"/>
          <w:numId w:val="38"/>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8–10 </w:t>
      </w:r>
      <w:r w:rsidR="00254C07" w:rsidRPr="0077637A">
        <w:rPr>
          <w:rFonts w:asciiTheme="majorHAnsi" w:hAnsiTheme="majorHAnsi" w:cstheme="majorHAnsi"/>
          <w:color w:val="000000" w:themeColor="text1"/>
          <w:sz w:val="24"/>
          <w:szCs w:val="24"/>
          <w:lang w:eastAsia="pl-PL"/>
        </w:rPr>
        <w:t>Pzp</w:t>
      </w:r>
      <w:r w:rsidR="0066028E" w:rsidRPr="0077637A">
        <w:rPr>
          <w:rFonts w:asciiTheme="majorHAnsi" w:hAnsiTheme="majorHAnsi" w:cstheme="majorHAnsi"/>
          <w:color w:val="000000" w:themeColor="text1"/>
          <w:sz w:val="24"/>
          <w:szCs w:val="24"/>
          <w:lang w:eastAsia="pl-PL"/>
        </w:rPr>
        <w:t>,</w:t>
      </w:r>
    </w:p>
    <w:p w14:paraId="0970EE45" w14:textId="77777777" w:rsidR="00DA193A" w:rsidRPr="0077637A" w:rsidRDefault="00DA193A" w:rsidP="004E7DFA">
      <w:pPr>
        <w:pStyle w:val="Akapitzlist"/>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oraz</w:t>
      </w:r>
    </w:p>
    <w:p w14:paraId="4C717B99" w14:textId="2E888C97" w:rsidR="00DA193A" w:rsidRPr="0077637A" w:rsidRDefault="0066028E">
      <w:pPr>
        <w:pStyle w:val="Akapitzlist"/>
        <w:numPr>
          <w:ilvl w:val="0"/>
          <w:numId w:val="38"/>
        </w:numPr>
        <w:spacing w:after="0" w:line="288" w:lineRule="auto"/>
        <w:ind w:left="2694" w:hanging="284"/>
        <w:jc w:val="both"/>
        <w:rPr>
          <w:rFonts w:asciiTheme="majorHAnsi" w:hAnsiTheme="majorHAnsi" w:cstheme="majorHAnsi"/>
          <w:color w:val="000000" w:themeColor="text1"/>
          <w:sz w:val="24"/>
          <w:szCs w:val="24"/>
          <w:lang w:eastAsia="pl-PL"/>
        </w:rPr>
      </w:pPr>
      <w:bookmarkStart w:id="32" w:name="_Hlk102205426"/>
      <w:r w:rsidRPr="0077637A">
        <w:rPr>
          <w:rFonts w:asciiTheme="majorHAnsi" w:hAnsiTheme="majorHAnsi" w:cstheme="majorHAnsi"/>
          <w:color w:val="000000" w:themeColor="text1"/>
          <w:sz w:val="24"/>
          <w:szCs w:val="24"/>
          <w:lang w:eastAsia="pl-PL"/>
        </w:rPr>
        <w:t xml:space="preserve">w </w:t>
      </w:r>
      <w:r w:rsidR="00DA193A" w:rsidRPr="0077637A">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087393EF" w:rsidR="00DA193A" w:rsidRPr="0077637A" w:rsidRDefault="0066028E">
      <w:pPr>
        <w:pStyle w:val="Akapitzlist"/>
        <w:numPr>
          <w:ilvl w:val="0"/>
          <w:numId w:val="38"/>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w:t>
      </w:r>
      <w:r w:rsidR="00DA193A" w:rsidRPr="0077637A">
        <w:rPr>
          <w:rFonts w:asciiTheme="majorHAnsi" w:hAnsiTheme="majorHAnsi" w:cstheme="majorHAnsi"/>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bookmarkEnd w:id="32"/>
    <w:p w14:paraId="015A44DC" w14:textId="77777777" w:rsidR="008E7006" w:rsidRPr="0077637A" w:rsidRDefault="008E7006" w:rsidP="004E7DFA">
      <w:pPr>
        <w:pStyle w:val="Akapitzlist"/>
        <w:spacing w:after="0" w:line="288" w:lineRule="auto"/>
        <w:ind w:left="2694"/>
        <w:jc w:val="both"/>
        <w:rPr>
          <w:rFonts w:asciiTheme="majorHAnsi" w:hAnsiTheme="majorHAnsi" w:cstheme="majorHAnsi"/>
          <w:color w:val="000000" w:themeColor="text1"/>
          <w:sz w:val="24"/>
          <w:szCs w:val="24"/>
          <w:lang w:eastAsia="pl-PL"/>
        </w:rPr>
      </w:pPr>
    </w:p>
    <w:p w14:paraId="7C497F0F" w14:textId="0700F5EF" w:rsidR="00085AFB" w:rsidRPr="0077637A" w:rsidRDefault="00085AFB" w:rsidP="004E7DF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przypadku wykonawców wspólnie ubiegających się o udzielenie zamówienia podmiotowe środki dowodowe, wymienione w pkt 9.2.2. </w:t>
      </w:r>
      <w:r w:rsidR="00C52209" w:rsidRPr="0077637A">
        <w:rPr>
          <w:rFonts w:asciiTheme="majorHAnsi" w:hAnsiTheme="majorHAnsi" w:cstheme="majorHAnsi"/>
          <w:color w:val="000000" w:themeColor="text1"/>
          <w:sz w:val="24"/>
          <w:szCs w:val="24"/>
          <w:lang w:eastAsia="pl-PL"/>
        </w:rPr>
        <w:t xml:space="preserve">lit. </w:t>
      </w:r>
      <w:r w:rsidRPr="0077637A">
        <w:rPr>
          <w:rFonts w:asciiTheme="majorHAnsi" w:hAnsiTheme="majorHAnsi" w:cstheme="majorHAnsi"/>
          <w:color w:val="000000" w:themeColor="text1"/>
          <w:sz w:val="24"/>
          <w:szCs w:val="24"/>
          <w:lang w:eastAsia="pl-PL"/>
        </w:rPr>
        <w:t>a-</w:t>
      </w:r>
      <w:r w:rsidR="00E71C6B" w:rsidRPr="0077637A">
        <w:rPr>
          <w:rFonts w:asciiTheme="majorHAnsi" w:hAnsiTheme="majorHAnsi" w:cstheme="majorHAnsi"/>
          <w:color w:val="000000" w:themeColor="text1"/>
          <w:sz w:val="24"/>
          <w:szCs w:val="24"/>
          <w:lang w:eastAsia="pl-PL"/>
        </w:rPr>
        <w:t>d</w:t>
      </w:r>
      <w:r w:rsidRPr="0077637A">
        <w:rPr>
          <w:rFonts w:asciiTheme="majorHAnsi" w:hAnsiTheme="majorHAnsi" w:cstheme="majorHAnsi"/>
          <w:color w:val="000000" w:themeColor="text1"/>
          <w:sz w:val="24"/>
          <w:szCs w:val="24"/>
          <w:lang w:eastAsia="pl-PL"/>
        </w:rPr>
        <w:t>) SWZ (tj. na potwierdzenie braku podstaw wykluczenia), na wezwanie zamawiającego, składa każdy z wykonawców występujących wspólnie, natomiast podmiotowe środki dowodowe na potwierdzenie spełnienia warunków udziału, o których mowa w pkt 9.2.1. pkt a</w:t>
      </w:r>
      <w:r w:rsidR="009C71AD" w:rsidRPr="0077637A">
        <w:rPr>
          <w:rFonts w:asciiTheme="majorHAnsi" w:hAnsiTheme="majorHAnsi" w:cstheme="majorHAnsi"/>
          <w:color w:val="000000" w:themeColor="text1"/>
          <w:sz w:val="24"/>
          <w:szCs w:val="24"/>
          <w:lang w:eastAsia="pl-PL"/>
        </w:rPr>
        <w:t>-b</w:t>
      </w:r>
      <w:r w:rsidRPr="0077637A">
        <w:rPr>
          <w:rFonts w:asciiTheme="majorHAnsi" w:hAnsiTheme="majorHAnsi" w:cstheme="majorHAnsi"/>
          <w:color w:val="000000" w:themeColor="text1"/>
          <w:sz w:val="24"/>
          <w:szCs w:val="24"/>
          <w:lang w:eastAsia="pl-PL"/>
        </w:rPr>
        <w:t>) SWZ, składa wykonawca na wezwanie zamawiającego, w zakresie w jakim wykazuje spełnienie warunków udziału w postępowaniu.</w:t>
      </w:r>
    </w:p>
    <w:p w14:paraId="787800E4" w14:textId="2A9C6101" w:rsidR="00085AFB" w:rsidRPr="0077637A" w:rsidRDefault="00085AFB" w:rsidP="004E7DFA">
      <w:pPr>
        <w:pStyle w:val="Akapitzlist"/>
        <w:spacing w:after="0" w:line="288" w:lineRule="auto"/>
        <w:ind w:left="1134"/>
        <w:jc w:val="both"/>
        <w:rPr>
          <w:rFonts w:asciiTheme="majorHAnsi" w:hAnsiTheme="majorHAnsi" w:cstheme="majorHAnsi"/>
          <w:color w:val="000000" w:themeColor="text1"/>
          <w:sz w:val="24"/>
          <w:szCs w:val="24"/>
          <w:lang w:eastAsia="pl-PL"/>
        </w:rPr>
      </w:pPr>
    </w:p>
    <w:p w14:paraId="352A14BC" w14:textId="6DB60701" w:rsidR="00D518E4" w:rsidRPr="0077637A" w:rsidRDefault="00434155"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 przypadku podwykonawc</w:t>
      </w:r>
      <w:r w:rsidR="006E1E83" w:rsidRPr="0077637A">
        <w:rPr>
          <w:rFonts w:asciiTheme="majorHAnsi" w:hAnsiTheme="majorHAnsi" w:cstheme="majorHAnsi"/>
          <w:color w:val="000000" w:themeColor="text1"/>
          <w:sz w:val="24"/>
          <w:szCs w:val="24"/>
          <w:lang w:eastAsia="pl-PL"/>
        </w:rPr>
        <w:t xml:space="preserve">y </w:t>
      </w:r>
      <w:r w:rsidRPr="0077637A">
        <w:rPr>
          <w:rFonts w:asciiTheme="majorHAnsi" w:hAnsiTheme="majorHAnsi" w:cstheme="majorHAnsi"/>
          <w:color w:val="000000" w:themeColor="text1"/>
          <w:sz w:val="24"/>
          <w:szCs w:val="24"/>
          <w:lang w:eastAsia="pl-PL"/>
        </w:rPr>
        <w:t xml:space="preserve"> </w:t>
      </w:r>
      <w:r w:rsidR="006E1E83" w:rsidRPr="0077637A">
        <w:rPr>
          <w:rFonts w:asciiTheme="majorHAnsi" w:hAnsiTheme="majorHAnsi" w:cstheme="majorHAnsi"/>
          <w:color w:val="000000" w:themeColor="text1"/>
          <w:sz w:val="24"/>
          <w:szCs w:val="24"/>
          <w:lang w:eastAsia="pl-PL"/>
        </w:rPr>
        <w:t xml:space="preserve">niebędącego podmiotem udostępniającym zasoby na zasadach </w:t>
      </w:r>
      <w:r w:rsidR="00D518E4" w:rsidRPr="0077637A">
        <w:rPr>
          <w:rFonts w:asciiTheme="majorHAnsi" w:hAnsiTheme="majorHAnsi" w:cstheme="majorHAnsi"/>
          <w:color w:val="000000" w:themeColor="text1"/>
          <w:sz w:val="24"/>
          <w:szCs w:val="24"/>
          <w:lang w:eastAsia="pl-PL"/>
        </w:rPr>
        <w:t xml:space="preserve"> art. 118 P</w:t>
      </w:r>
      <w:r w:rsidR="00AB038D" w:rsidRPr="0077637A">
        <w:rPr>
          <w:rFonts w:asciiTheme="majorHAnsi" w:hAnsiTheme="majorHAnsi" w:cstheme="majorHAnsi"/>
          <w:color w:val="000000" w:themeColor="text1"/>
          <w:sz w:val="24"/>
          <w:szCs w:val="24"/>
          <w:lang w:eastAsia="pl-PL"/>
        </w:rPr>
        <w:t>zp,</w:t>
      </w:r>
      <w:r w:rsidR="00D518E4" w:rsidRPr="0077637A">
        <w:rPr>
          <w:rFonts w:asciiTheme="majorHAnsi" w:hAnsiTheme="majorHAnsi" w:cstheme="majorHAnsi"/>
          <w:color w:val="000000" w:themeColor="text1"/>
          <w:sz w:val="24"/>
          <w:szCs w:val="24"/>
          <w:lang w:eastAsia="pl-PL"/>
        </w:rPr>
        <w:t xml:space="preserve"> </w:t>
      </w:r>
      <w:r w:rsidR="006E1E83" w:rsidRPr="0077637A">
        <w:rPr>
          <w:rFonts w:asciiTheme="majorHAnsi" w:hAnsiTheme="majorHAnsi" w:cstheme="majorHAnsi"/>
          <w:color w:val="000000" w:themeColor="text1"/>
          <w:sz w:val="24"/>
          <w:szCs w:val="24"/>
          <w:lang w:eastAsia="pl-PL"/>
        </w:rPr>
        <w:t xml:space="preserve">zamawiający nie będzie żądał złożenia podmiotowych </w:t>
      </w:r>
      <w:r w:rsidR="006E1E83" w:rsidRPr="0077637A">
        <w:rPr>
          <w:rFonts w:asciiTheme="majorHAnsi" w:hAnsiTheme="majorHAnsi" w:cstheme="majorHAnsi"/>
          <w:color w:val="000000" w:themeColor="text1"/>
          <w:sz w:val="24"/>
          <w:szCs w:val="24"/>
          <w:lang w:eastAsia="pl-PL"/>
        </w:rPr>
        <w:lastRenderedPageBreak/>
        <w:t xml:space="preserve">środków dowodowych na potwierdzenie </w:t>
      </w:r>
      <w:r w:rsidR="007A1468" w:rsidRPr="0077637A">
        <w:rPr>
          <w:rFonts w:asciiTheme="majorHAnsi" w:hAnsiTheme="majorHAnsi" w:cstheme="majorHAnsi"/>
          <w:color w:val="000000" w:themeColor="text1"/>
          <w:sz w:val="24"/>
          <w:szCs w:val="24"/>
          <w:lang w:eastAsia="pl-PL"/>
        </w:rPr>
        <w:t>braku podstaw wykluczenia</w:t>
      </w:r>
      <w:r w:rsidR="006E1E83" w:rsidRPr="0077637A">
        <w:rPr>
          <w:rFonts w:asciiTheme="majorHAnsi" w:hAnsiTheme="majorHAnsi" w:cstheme="majorHAnsi"/>
          <w:color w:val="000000" w:themeColor="text1"/>
          <w:sz w:val="24"/>
          <w:szCs w:val="24"/>
          <w:lang w:eastAsia="pl-PL"/>
        </w:rPr>
        <w:t>, o których mowa w pkt 9.2.</w:t>
      </w:r>
      <w:r w:rsidR="007A1468" w:rsidRPr="0077637A">
        <w:rPr>
          <w:rFonts w:asciiTheme="majorHAnsi" w:hAnsiTheme="majorHAnsi" w:cstheme="majorHAnsi"/>
          <w:color w:val="000000" w:themeColor="text1"/>
          <w:sz w:val="24"/>
          <w:szCs w:val="24"/>
          <w:lang w:eastAsia="pl-PL"/>
        </w:rPr>
        <w:t>2</w:t>
      </w:r>
      <w:r w:rsidR="006E1E83" w:rsidRPr="0077637A">
        <w:rPr>
          <w:rFonts w:asciiTheme="majorHAnsi" w:hAnsiTheme="majorHAnsi" w:cstheme="majorHAnsi"/>
          <w:color w:val="000000" w:themeColor="text1"/>
          <w:sz w:val="24"/>
          <w:szCs w:val="24"/>
          <w:lang w:eastAsia="pl-PL"/>
        </w:rPr>
        <w:t>. pkt a</w:t>
      </w:r>
      <w:r w:rsidR="00A937F4" w:rsidRPr="0077637A">
        <w:rPr>
          <w:rFonts w:asciiTheme="majorHAnsi" w:hAnsiTheme="majorHAnsi" w:cstheme="majorHAnsi"/>
          <w:color w:val="000000" w:themeColor="text1"/>
          <w:sz w:val="24"/>
          <w:szCs w:val="24"/>
          <w:lang w:eastAsia="pl-PL"/>
        </w:rPr>
        <w:t>-</w:t>
      </w:r>
      <w:r w:rsidR="009F5FBC" w:rsidRPr="0077637A">
        <w:rPr>
          <w:rFonts w:asciiTheme="majorHAnsi" w:hAnsiTheme="majorHAnsi" w:cstheme="majorHAnsi"/>
          <w:color w:val="000000" w:themeColor="text1"/>
          <w:sz w:val="24"/>
          <w:szCs w:val="24"/>
          <w:lang w:eastAsia="pl-PL"/>
        </w:rPr>
        <w:t>d</w:t>
      </w:r>
      <w:r w:rsidR="006E1E83" w:rsidRPr="0077637A">
        <w:rPr>
          <w:rFonts w:asciiTheme="majorHAnsi" w:hAnsiTheme="majorHAnsi" w:cstheme="majorHAnsi"/>
          <w:color w:val="000000" w:themeColor="text1"/>
          <w:sz w:val="24"/>
          <w:szCs w:val="24"/>
          <w:lang w:eastAsia="pl-PL"/>
        </w:rPr>
        <w:t>)</w:t>
      </w:r>
      <w:r w:rsidR="00DD0EB0" w:rsidRPr="0077637A">
        <w:rPr>
          <w:rFonts w:asciiTheme="majorHAnsi" w:hAnsiTheme="majorHAnsi" w:cstheme="majorHAnsi"/>
          <w:color w:val="000000" w:themeColor="text1"/>
          <w:sz w:val="24"/>
          <w:szCs w:val="24"/>
          <w:lang w:eastAsia="pl-PL"/>
        </w:rPr>
        <w:t>.</w:t>
      </w:r>
    </w:p>
    <w:p w14:paraId="358DF52A" w14:textId="77777777" w:rsidR="00D518E4" w:rsidRPr="0077637A" w:rsidRDefault="00D518E4" w:rsidP="004E7DFA">
      <w:pPr>
        <w:pStyle w:val="Akapitzlist"/>
        <w:spacing w:after="0" w:line="288" w:lineRule="auto"/>
        <w:rPr>
          <w:rFonts w:asciiTheme="majorHAnsi" w:hAnsiTheme="majorHAnsi" w:cstheme="majorHAnsi"/>
          <w:strike/>
          <w:color w:val="000000" w:themeColor="text1"/>
          <w:sz w:val="24"/>
          <w:szCs w:val="24"/>
          <w:lang w:eastAsia="pl-PL"/>
        </w:rPr>
      </w:pPr>
    </w:p>
    <w:p w14:paraId="742AD277" w14:textId="7F12D2CB" w:rsidR="0077637A" w:rsidRPr="0077637A" w:rsidRDefault="0077637A"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w przypadku polegania na zdolnościach lub sytuacji podmiotów udostępniających zasoby, przedstawia, wraz z oświadczeniami, o których  mowa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Pzp przedstawienia w odniesieniu do nich dokumentów wymienionych w Rozdziale 9  niniejszej SWZ.</w:t>
      </w:r>
    </w:p>
    <w:p w14:paraId="29D925BA" w14:textId="77777777" w:rsidR="0077637A" w:rsidRPr="0077637A" w:rsidRDefault="0077637A" w:rsidP="004E7DFA">
      <w:pPr>
        <w:pStyle w:val="Akapitzlist"/>
        <w:spacing w:after="0" w:line="288" w:lineRule="auto"/>
        <w:rPr>
          <w:rFonts w:asciiTheme="majorHAnsi" w:hAnsiTheme="majorHAnsi" w:cstheme="majorHAnsi"/>
          <w:color w:val="000000" w:themeColor="text1"/>
          <w:sz w:val="24"/>
          <w:szCs w:val="24"/>
          <w:lang w:eastAsia="pl-PL"/>
        </w:rPr>
      </w:pPr>
    </w:p>
    <w:p w14:paraId="2254A1DB" w14:textId="114E2103" w:rsidR="005A07C2" w:rsidRDefault="00F22AF8"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nie wzywa do złożenia podmiotowych środków dowodowych</w:t>
      </w:r>
      <w:r w:rsidR="002A1444" w:rsidRPr="0077637A">
        <w:rPr>
          <w:rFonts w:asciiTheme="majorHAnsi" w:hAnsiTheme="majorHAnsi" w:cstheme="majorHAnsi"/>
          <w:color w:val="000000" w:themeColor="text1"/>
          <w:sz w:val="24"/>
          <w:szCs w:val="24"/>
          <w:lang w:eastAsia="pl-PL"/>
        </w:rPr>
        <w:t xml:space="preserve"> </w:t>
      </w:r>
      <w:r w:rsidR="00664EB5" w:rsidRPr="0077637A">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77637A">
        <w:rPr>
          <w:rFonts w:asciiTheme="majorHAnsi" w:hAnsiTheme="majorHAnsi" w:cstheme="majorHAnsi"/>
          <w:color w:val="000000" w:themeColor="text1"/>
          <w:sz w:val="24"/>
          <w:szCs w:val="24"/>
          <w:lang w:eastAsia="pl-PL"/>
        </w:rPr>
        <w:t>jeżeli  może  je  uzyskać  za  pomocą  bezpłatnych  i</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ogólnodostępnych  baz  danych,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szczególności rejestrów publicznych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rozumieniu ustawy z</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dnia 17</w:t>
      </w:r>
      <w:r w:rsidR="00A3703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lutego 2005</w:t>
      </w:r>
      <w:r w:rsidR="00A3703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r. o</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informatyzacji  działalności  podmiotów  realizujących  zadania  publiczne,  o</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ile wykonawca  wskazał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oświadczeni</w:t>
      </w:r>
      <w:r w:rsidR="0066028E" w:rsidRPr="0077637A">
        <w:rPr>
          <w:rFonts w:asciiTheme="majorHAnsi" w:hAnsiTheme="majorHAnsi" w:cstheme="majorHAnsi"/>
          <w:color w:val="000000" w:themeColor="text1"/>
          <w:sz w:val="24"/>
          <w:szCs w:val="24"/>
          <w:lang w:eastAsia="pl-PL"/>
        </w:rPr>
        <w:t xml:space="preserve">ach, o których </w:t>
      </w:r>
      <w:r w:rsidRPr="0077637A">
        <w:rPr>
          <w:rFonts w:asciiTheme="majorHAnsi" w:hAnsiTheme="majorHAnsi" w:cstheme="majorHAnsi"/>
          <w:color w:val="000000" w:themeColor="text1"/>
          <w:sz w:val="24"/>
          <w:szCs w:val="24"/>
          <w:lang w:eastAsia="pl-PL"/>
        </w:rPr>
        <w:t xml:space="preserve">  mowa  w</w:t>
      </w:r>
      <w:r w:rsidR="008B63B0"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art.</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125</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ust.</w:t>
      </w:r>
      <w:r w:rsidR="00F84DC5"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w:t>
      </w:r>
      <w:r w:rsidR="009916F4" w:rsidRPr="0077637A">
        <w:rPr>
          <w:rFonts w:asciiTheme="majorHAnsi" w:hAnsiTheme="majorHAnsi" w:cstheme="majorHAnsi"/>
          <w:color w:val="000000" w:themeColor="text1"/>
          <w:sz w:val="24"/>
          <w:szCs w:val="24"/>
          <w:lang w:eastAsia="pl-PL"/>
        </w:rPr>
        <w:t xml:space="preserve"> ustawy Pzp</w:t>
      </w:r>
      <w:r w:rsidR="00036F19"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dane umożliwiające dostęp do tych środków</w:t>
      </w:r>
      <w:r w:rsidR="00E239A4" w:rsidRPr="0077637A">
        <w:rPr>
          <w:rFonts w:asciiTheme="majorHAnsi" w:hAnsiTheme="majorHAnsi" w:cstheme="majorHAnsi"/>
          <w:color w:val="000000" w:themeColor="text1"/>
          <w:sz w:val="24"/>
          <w:szCs w:val="24"/>
          <w:lang w:eastAsia="pl-PL"/>
        </w:rPr>
        <w:t>.</w:t>
      </w:r>
      <w:r w:rsidR="0091444B" w:rsidRPr="0077637A">
        <w:rPr>
          <w:rFonts w:asciiTheme="majorHAnsi" w:hAnsiTheme="majorHAnsi" w:cstheme="majorHAnsi"/>
          <w:color w:val="000000" w:themeColor="text1"/>
          <w:sz w:val="24"/>
          <w:szCs w:val="24"/>
        </w:rPr>
        <w:t xml:space="preserve"> </w:t>
      </w:r>
      <w:r w:rsidR="0091444B" w:rsidRPr="0077637A">
        <w:rPr>
          <w:rFonts w:asciiTheme="majorHAnsi" w:hAnsiTheme="majorHAnsi" w:cstheme="majorHAnsi"/>
          <w:color w:val="000000" w:themeColor="text1"/>
          <w:sz w:val="24"/>
          <w:szCs w:val="24"/>
          <w:lang w:eastAsia="pl-PL"/>
        </w:rPr>
        <w:t xml:space="preserve">Podmiotowym   środkiem   dowodowym  </w:t>
      </w:r>
      <w:r w:rsidR="0066028E" w:rsidRPr="0077637A">
        <w:rPr>
          <w:rFonts w:asciiTheme="majorHAnsi" w:hAnsiTheme="majorHAnsi" w:cstheme="majorHAnsi"/>
          <w:color w:val="000000" w:themeColor="text1"/>
          <w:sz w:val="24"/>
          <w:szCs w:val="24"/>
          <w:lang w:eastAsia="pl-PL"/>
        </w:rPr>
        <w:t xml:space="preserve"> są </w:t>
      </w:r>
      <w:r w:rsidR="0091444B" w:rsidRPr="0077637A">
        <w:rPr>
          <w:rFonts w:asciiTheme="majorHAnsi" w:hAnsiTheme="majorHAnsi" w:cstheme="majorHAnsi"/>
          <w:color w:val="000000" w:themeColor="text1"/>
          <w:sz w:val="24"/>
          <w:szCs w:val="24"/>
          <w:lang w:eastAsia="pl-PL"/>
        </w:rPr>
        <w:t xml:space="preserve">   oświadczeni</w:t>
      </w:r>
      <w:r w:rsidR="0066028E" w:rsidRPr="0077637A">
        <w:rPr>
          <w:rFonts w:asciiTheme="majorHAnsi" w:hAnsiTheme="majorHAnsi" w:cstheme="majorHAnsi"/>
          <w:color w:val="000000" w:themeColor="text1"/>
          <w:sz w:val="24"/>
          <w:szCs w:val="24"/>
          <w:lang w:eastAsia="pl-PL"/>
        </w:rPr>
        <w:t>a</w:t>
      </w:r>
      <w:r w:rsidR="0091444B" w:rsidRPr="0077637A">
        <w:rPr>
          <w:rFonts w:asciiTheme="majorHAnsi" w:hAnsiTheme="majorHAnsi" w:cstheme="majorHAnsi"/>
          <w:color w:val="000000" w:themeColor="text1"/>
          <w:sz w:val="24"/>
          <w:szCs w:val="24"/>
          <w:lang w:eastAsia="pl-PL"/>
        </w:rPr>
        <w:t>,   któr</w:t>
      </w:r>
      <w:r w:rsidR="0066028E" w:rsidRPr="0077637A">
        <w:rPr>
          <w:rFonts w:asciiTheme="majorHAnsi" w:hAnsiTheme="majorHAnsi" w:cstheme="majorHAnsi"/>
          <w:color w:val="000000" w:themeColor="text1"/>
          <w:sz w:val="24"/>
          <w:szCs w:val="24"/>
          <w:lang w:eastAsia="pl-PL"/>
        </w:rPr>
        <w:t>ych</w:t>
      </w:r>
      <w:r w:rsidR="0091444B" w:rsidRPr="0077637A">
        <w:rPr>
          <w:rFonts w:asciiTheme="majorHAnsi" w:hAnsiTheme="majorHAnsi" w:cstheme="majorHAnsi"/>
          <w:color w:val="000000" w:themeColor="text1"/>
          <w:sz w:val="24"/>
          <w:szCs w:val="24"/>
          <w:lang w:eastAsia="pl-PL"/>
        </w:rPr>
        <w:t xml:space="preserve">   treść odpowiada zakresowi oświadcze</w:t>
      </w:r>
      <w:r w:rsidR="0066028E" w:rsidRPr="0077637A">
        <w:rPr>
          <w:rFonts w:asciiTheme="majorHAnsi" w:hAnsiTheme="majorHAnsi" w:cstheme="majorHAnsi"/>
          <w:color w:val="000000" w:themeColor="text1"/>
          <w:sz w:val="24"/>
          <w:szCs w:val="24"/>
          <w:lang w:eastAsia="pl-PL"/>
        </w:rPr>
        <w:t>ń</w:t>
      </w:r>
      <w:r w:rsidR="0091444B" w:rsidRPr="0077637A">
        <w:rPr>
          <w:rFonts w:asciiTheme="majorHAnsi" w:hAnsiTheme="majorHAnsi" w:cstheme="majorHAnsi"/>
          <w:color w:val="000000" w:themeColor="text1"/>
          <w:sz w:val="24"/>
          <w:szCs w:val="24"/>
          <w:lang w:eastAsia="pl-PL"/>
        </w:rPr>
        <w:t>, o któr</w:t>
      </w:r>
      <w:r w:rsidR="0066028E" w:rsidRPr="0077637A">
        <w:rPr>
          <w:rFonts w:asciiTheme="majorHAnsi" w:hAnsiTheme="majorHAnsi" w:cstheme="majorHAnsi"/>
          <w:color w:val="000000" w:themeColor="text1"/>
          <w:sz w:val="24"/>
          <w:szCs w:val="24"/>
          <w:lang w:eastAsia="pl-PL"/>
        </w:rPr>
        <w:t>ych</w:t>
      </w:r>
      <w:r w:rsidR="0091444B" w:rsidRPr="0077637A">
        <w:rPr>
          <w:rFonts w:asciiTheme="majorHAnsi" w:hAnsiTheme="majorHAnsi" w:cstheme="majorHAnsi"/>
          <w:color w:val="000000" w:themeColor="text1"/>
          <w:sz w:val="24"/>
          <w:szCs w:val="24"/>
          <w:lang w:eastAsia="pl-PL"/>
        </w:rPr>
        <w:t xml:space="preserve"> mowa w art. 125 ust. 1 ustawy Pzp</w:t>
      </w:r>
      <w:r w:rsidR="00BD6880" w:rsidRPr="0077637A">
        <w:rPr>
          <w:rFonts w:asciiTheme="majorHAnsi" w:hAnsiTheme="majorHAnsi" w:cstheme="majorHAnsi"/>
          <w:color w:val="000000" w:themeColor="text1"/>
          <w:sz w:val="24"/>
          <w:szCs w:val="24"/>
          <w:lang w:eastAsia="pl-PL"/>
        </w:rPr>
        <w:t>.</w:t>
      </w:r>
    </w:p>
    <w:p w14:paraId="44C114AD" w14:textId="77777777" w:rsidR="00FC72B5" w:rsidRPr="00FC72B5" w:rsidRDefault="00FC72B5" w:rsidP="004E7DFA">
      <w:pPr>
        <w:pStyle w:val="Akapitzlist"/>
        <w:spacing w:after="0"/>
        <w:rPr>
          <w:rFonts w:asciiTheme="majorHAnsi" w:hAnsiTheme="majorHAnsi" w:cstheme="majorHAnsi"/>
          <w:color w:val="000000" w:themeColor="text1"/>
          <w:sz w:val="24"/>
          <w:szCs w:val="24"/>
          <w:lang w:eastAsia="pl-PL"/>
        </w:rPr>
      </w:pPr>
    </w:p>
    <w:p w14:paraId="28DFBBCF" w14:textId="53B7122F" w:rsidR="002012F3" w:rsidRDefault="002012F3"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38F21A08" w14:textId="77777777" w:rsidR="000A27D4" w:rsidRPr="000A27D4" w:rsidRDefault="000A27D4" w:rsidP="000A27D4">
      <w:pPr>
        <w:pStyle w:val="Akapitzlist"/>
        <w:rPr>
          <w:rFonts w:asciiTheme="majorHAnsi" w:hAnsiTheme="majorHAnsi" w:cstheme="majorHAnsi"/>
          <w:color w:val="000000" w:themeColor="text1"/>
          <w:sz w:val="24"/>
          <w:szCs w:val="24"/>
          <w:lang w:eastAsia="pl-PL"/>
        </w:rPr>
      </w:pPr>
    </w:p>
    <w:p w14:paraId="4DEA3BCD" w14:textId="47591A22" w:rsidR="0091444B" w:rsidRPr="0077637A" w:rsidRDefault="0091444B"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amawiający może w każdym czasie   wezwać  </w:t>
      </w:r>
      <w:r w:rsidR="006A3163"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ykonawcę   lub  </w:t>
      </w:r>
      <w:r w:rsidR="006A3163"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4DA6BDBB" w14:textId="77777777" w:rsidR="00115660" w:rsidRPr="0077637A" w:rsidRDefault="00115660" w:rsidP="004E7DFA">
      <w:pPr>
        <w:pStyle w:val="Akapitzlist"/>
        <w:spacing w:after="0" w:line="288" w:lineRule="auto"/>
        <w:rPr>
          <w:rFonts w:asciiTheme="majorHAnsi" w:hAnsiTheme="majorHAnsi" w:cstheme="majorHAnsi"/>
          <w:color w:val="000000" w:themeColor="text1"/>
          <w:sz w:val="24"/>
          <w:szCs w:val="24"/>
          <w:lang w:eastAsia="pl-PL"/>
        </w:rPr>
      </w:pPr>
    </w:p>
    <w:p w14:paraId="0557BD90" w14:textId="1106C9D1" w:rsidR="00A37032" w:rsidRPr="0077637A" w:rsidRDefault="0046017A"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Wykonawca może zastrzec </w:t>
      </w:r>
      <w:r w:rsidR="005A07C2" w:rsidRPr="0077637A">
        <w:rPr>
          <w:rFonts w:asciiTheme="majorHAnsi" w:hAnsiTheme="majorHAnsi" w:cstheme="majorHAnsi"/>
          <w:color w:val="000000" w:themeColor="text1"/>
          <w:sz w:val="24"/>
          <w:szCs w:val="24"/>
          <w:lang w:eastAsia="pl-PL"/>
        </w:rPr>
        <w:t xml:space="preserve"> tajemni</w:t>
      </w:r>
      <w:r w:rsidRPr="0077637A">
        <w:rPr>
          <w:rFonts w:asciiTheme="majorHAnsi" w:hAnsiTheme="majorHAnsi" w:cstheme="majorHAnsi"/>
          <w:color w:val="000000" w:themeColor="text1"/>
          <w:sz w:val="24"/>
          <w:szCs w:val="24"/>
          <w:lang w:eastAsia="pl-PL"/>
        </w:rPr>
        <w:t xml:space="preserve">cę </w:t>
      </w:r>
      <w:r w:rsidR="005A07C2" w:rsidRPr="0077637A">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77637A">
        <w:rPr>
          <w:rFonts w:asciiTheme="majorHAnsi" w:hAnsiTheme="majorHAnsi" w:cstheme="majorHAnsi"/>
          <w:color w:val="000000" w:themeColor="text1"/>
          <w:sz w:val="24"/>
          <w:szCs w:val="24"/>
          <w:lang w:eastAsia="pl-PL"/>
        </w:rPr>
        <w:t xml:space="preserve">W przypadku gdy dokumenty elektroniczne </w:t>
      </w:r>
      <w:r w:rsidR="00E54086" w:rsidRPr="0077637A">
        <w:rPr>
          <w:rFonts w:asciiTheme="majorHAnsi" w:hAnsiTheme="majorHAnsi" w:cstheme="majorHAnsi"/>
          <w:color w:val="000000" w:themeColor="text1"/>
          <w:sz w:val="24"/>
          <w:szCs w:val="24"/>
          <w:lang w:eastAsia="pl-PL"/>
        </w:rPr>
        <w:lastRenderedPageBreak/>
        <w:t>w postępowaniu, przekazywane przy użyciu środków  komunikacji  elektronicznej,  zawierają  informacje  stanowiące  tajemnicę  przedsiębiorstwa  w rozumieniu  przepisów ustawy z dnia 16 kwietnia 1993 r. o zwalczaniu nieuczciwej konkurencji</w:t>
      </w:r>
      <w:r w:rsidR="009C71AD" w:rsidRPr="0077637A">
        <w:rPr>
          <w:rFonts w:asciiTheme="majorHAnsi" w:hAnsiTheme="majorHAnsi" w:cstheme="majorHAnsi"/>
          <w:color w:val="000000" w:themeColor="text1"/>
          <w:sz w:val="24"/>
          <w:szCs w:val="24"/>
          <w:lang w:eastAsia="pl-PL"/>
        </w:rPr>
        <w:t xml:space="preserve">, </w:t>
      </w:r>
      <w:r w:rsidR="00E54086" w:rsidRPr="0077637A">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35EC227E" w14:textId="77777777" w:rsidR="005F3146" w:rsidRPr="0077637A" w:rsidRDefault="005F3146" w:rsidP="004E7DFA">
      <w:pPr>
        <w:pStyle w:val="Akapitzlist"/>
        <w:spacing w:after="0" w:line="288" w:lineRule="auto"/>
        <w:jc w:val="both"/>
        <w:rPr>
          <w:rFonts w:asciiTheme="majorHAnsi" w:hAnsiTheme="majorHAnsi" w:cstheme="majorHAnsi"/>
          <w:color w:val="000000" w:themeColor="text1"/>
          <w:sz w:val="24"/>
          <w:szCs w:val="24"/>
          <w:lang w:eastAsia="pl-PL"/>
        </w:rPr>
      </w:pPr>
    </w:p>
    <w:p w14:paraId="152B66A8" w14:textId="68196860" w:rsidR="00BD6880" w:rsidRPr="0077637A" w:rsidRDefault="00BD6880"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77637A">
        <w:rPr>
          <w:rFonts w:asciiTheme="majorHAnsi" w:hAnsiTheme="majorHAnsi" w:cstheme="majorHAnsi"/>
          <w:color w:val="000000" w:themeColor="text1"/>
          <w:sz w:val="24"/>
          <w:szCs w:val="24"/>
          <w:lang w:eastAsia="pl-PL"/>
        </w:rPr>
        <w:t xml:space="preserve"> zamiast:</w:t>
      </w:r>
    </w:p>
    <w:p w14:paraId="61E43F8F" w14:textId="684FD64A" w:rsidR="00BD6880" w:rsidRPr="0077637A" w:rsidRDefault="00930C98" w:rsidP="004E7DF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i</w:t>
      </w:r>
      <w:r w:rsidR="005E08BE" w:rsidRPr="0077637A">
        <w:rPr>
          <w:rFonts w:asciiTheme="majorHAnsi" w:hAnsiTheme="majorHAnsi" w:cstheme="majorHAnsi"/>
          <w:color w:val="000000" w:themeColor="text1"/>
          <w:sz w:val="24"/>
          <w:szCs w:val="24"/>
          <w:lang w:eastAsia="pl-PL"/>
        </w:rPr>
        <w:t>nformacji  z Krajowego  Rejestru  Karnego, o której mowa w</w:t>
      </w:r>
      <w:r w:rsidR="001C1F5C" w:rsidRPr="0077637A">
        <w:rPr>
          <w:rFonts w:asciiTheme="majorHAnsi" w:hAnsiTheme="majorHAnsi" w:cstheme="majorHAnsi"/>
          <w:color w:val="000000" w:themeColor="text1"/>
          <w:sz w:val="24"/>
          <w:szCs w:val="24"/>
          <w:lang w:eastAsia="pl-PL"/>
        </w:rPr>
        <w:t xml:space="preserve"> pkt 9.2.2.</w:t>
      </w:r>
      <w:r w:rsidR="005E08BE" w:rsidRPr="0077637A">
        <w:rPr>
          <w:rFonts w:asciiTheme="majorHAnsi" w:hAnsiTheme="majorHAnsi" w:cstheme="majorHAnsi"/>
          <w:color w:val="000000" w:themeColor="text1"/>
          <w:sz w:val="24"/>
          <w:szCs w:val="24"/>
          <w:lang w:eastAsia="pl-PL"/>
        </w:rPr>
        <w:t xml:space="preserve"> </w:t>
      </w:r>
      <w:r w:rsidR="00920589" w:rsidRPr="0077637A">
        <w:rPr>
          <w:rFonts w:asciiTheme="majorHAnsi" w:hAnsiTheme="majorHAnsi" w:cstheme="majorHAnsi"/>
          <w:color w:val="000000" w:themeColor="text1"/>
          <w:sz w:val="24"/>
          <w:szCs w:val="24"/>
          <w:lang w:eastAsia="pl-PL"/>
        </w:rPr>
        <w:t xml:space="preserve">lit. a) </w:t>
      </w:r>
      <w:r w:rsidR="00462475" w:rsidRPr="0077637A">
        <w:rPr>
          <w:rFonts w:asciiTheme="majorHAnsi" w:hAnsiTheme="majorHAnsi" w:cstheme="majorHAnsi"/>
          <w:color w:val="000000" w:themeColor="text1"/>
          <w:sz w:val="24"/>
          <w:szCs w:val="24"/>
          <w:lang w:eastAsia="pl-PL"/>
        </w:rPr>
        <w:t>–</w:t>
      </w:r>
      <w:r w:rsidR="00920589" w:rsidRPr="0077637A">
        <w:rPr>
          <w:rFonts w:asciiTheme="majorHAnsi" w:hAnsiTheme="majorHAnsi" w:cstheme="majorHAnsi"/>
          <w:color w:val="000000" w:themeColor="text1"/>
          <w:sz w:val="24"/>
          <w:szCs w:val="24"/>
          <w:lang w:eastAsia="pl-PL"/>
        </w:rPr>
        <w:t xml:space="preserve"> </w:t>
      </w:r>
      <w:r w:rsidR="00462475" w:rsidRPr="0077637A">
        <w:rPr>
          <w:rFonts w:asciiTheme="majorHAnsi" w:hAnsiTheme="majorHAnsi" w:cstheme="majorHAnsi"/>
          <w:color w:val="000000" w:themeColor="text1"/>
          <w:sz w:val="24"/>
          <w:szCs w:val="24"/>
          <w:lang w:eastAsia="pl-PL"/>
        </w:rPr>
        <w:t xml:space="preserve"> </w:t>
      </w:r>
      <w:r w:rsidR="00920589" w:rsidRPr="0077637A">
        <w:rPr>
          <w:rFonts w:asciiTheme="majorHAnsi" w:hAnsiTheme="majorHAnsi" w:cstheme="majorHAnsi"/>
          <w:color w:val="000000" w:themeColor="text1"/>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9.2.2. lit. a) – dokument powinien być wystawiony nie wcześniej niż 6 miesięcy przed jego złożeniem,</w:t>
      </w:r>
    </w:p>
    <w:p w14:paraId="42669D86" w14:textId="21C79D27" w:rsidR="00FE2696" w:rsidRPr="0077637A" w:rsidRDefault="00930C98" w:rsidP="004E7DFA">
      <w:pPr>
        <w:pStyle w:val="Akapitzlist"/>
        <w:numPr>
          <w:ilvl w:val="2"/>
          <w:numId w:val="12"/>
        </w:numPr>
        <w:spacing w:after="0" w:line="288" w:lineRule="auto"/>
        <w:ind w:left="1843" w:hanging="850"/>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w:t>
      </w:r>
      <w:r w:rsidR="00125F98" w:rsidRPr="0077637A">
        <w:rPr>
          <w:rFonts w:asciiTheme="majorHAnsi" w:hAnsiTheme="majorHAnsi" w:cstheme="majorHAnsi"/>
          <w:color w:val="000000" w:themeColor="text1"/>
          <w:sz w:val="24"/>
          <w:szCs w:val="24"/>
          <w:lang w:eastAsia="pl-PL"/>
        </w:rPr>
        <w:t>dpisu lub informacji z Krajowego Rejestru Sądowego lub z Centralnej Ewidencji i Informacji o Działalności Gospodarczej</w:t>
      </w:r>
      <w:r w:rsidR="00FE2696" w:rsidRPr="0077637A">
        <w:rPr>
          <w:rFonts w:asciiTheme="majorHAnsi" w:hAnsiTheme="majorHAnsi" w:cstheme="majorHAnsi"/>
          <w:color w:val="000000" w:themeColor="text1"/>
          <w:sz w:val="24"/>
          <w:szCs w:val="24"/>
          <w:lang w:eastAsia="pl-PL"/>
        </w:rPr>
        <w:t>, o który</w:t>
      </w:r>
      <w:r w:rsidR="00125F98" w:rsidRPr="0077637A">
        <w:rPr>
          <w:rFonts w:asciiTheme="majorHAnsi" w:hAnsiTheme="majorHAnsi" w:cstheme="majorHAnsi"/>
          <w:color w:val="000000" w:themeColor="text1"/>
          <w:sz w:val="24"/>
          <w:szCs w:val="24"/>
          <w:lang w:eastAsia="pl-PL"/>
        </w:rPr>
        <w:t>ch</w:t>
      </w:r>
      <w:r w:rsidR="00FE2696" w:rsidRPr="0077637A">
        <w:rPr>
          <w:rFonts w:asciiTheme="majorHAnsi" w:hAnsiTheme="majorHAnsi" w:cstheme="majorHAnsi"/>
          <w:color w:val="000000" w:themeColor="text1"/>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77637A">
        <w:rPr>
          <w:rFonts w:asciiTheme="majorHAnsi" w:hAnsiTheme="majorHAnsi" w:cstheme="majorHAnsi"/>
          <w:color w:val="000000" w:themeColor="text1"/>
          <w:sz w:val="24"/>
          <w:szCs w:val="24"/>
          <w:lang w:eastAsia="pl-PL"/>
        </w:rPr>
        <w:t>,</w:t>
      </w:r>
      <w:r w:rsidR="00FE2696" w:rsidRPr="0077637A">
        <w:rPr>
          <w:rFonts w:asciiTheme="majorHAnsi" w:hAnsiTheme="majorHAnsi" w:cstheme="majorHAnsi"/>
          <w:color w:val="000000" w:themeColor="text1"/>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3A52F456" w:rsidR="005E08BE" w:rsidRPr="0077637A" w:rsidRDefault="00930C98" w:rsidP="004E7DFA">
      <w:pPr>
        <w:pStyle w:val="Akapitzlist"/>
        <w:numPr>
          <w:ilvl w:val="2"/>
          <w:numId w:val="12"/>
        </w:numPr>
        <w:spacing w:after="0" w:line="288" w:lineRule="auto"/>
        <w:ind w:left="1843" w:hanging="850"/>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j</w:t>
      </w:r>
      <w:r w:rsidR="005E08BE" w:rsidRPr="0077637A">
        <w:rPr>
          <w:rFonts w:asciiTheme="majorHAnsi" w:hAnsiTheme="majorHAnsi" w:cstheme="majorHAnsi"/>
          <w:color w:val="000000" w:themeColor="text1"/>
          <w:sz w:val="24"/>
          <w:szCs w:val="24"/>
          <w:lang w:eastAsia="pl-PL"/>
        </w:rPr>
        <w:t xml:space="preserve">eżeli w kraju, w którym wykonawca ma siedzibę lub miejsce zamieszkania, nie wydaje się dokumentów, o których mowa w </w:t>
      </w:r>
      <w:r w:rsidR="00D36F5E" w:rsidRPr="0077637A">
        <w:rPr>
          <w:rFonts w:asciiTheme="majorHAnsi" w:hAnsiTheme="majorHAnsi" w:cstheme="majorHAnsi"/>
          <w:color w:val="000000" w:themeColor="text1"/>
          <w:sz w:val="24"/>
          <w:szCs w:val="24"/>
          <w:lang w:eastAsia="pl-PL"/>
        </w:rPr>
        <w:t>pkt 9.</w:t>
      </w:r>
      <w:r w:rsidR="003C7B87">
        <w:rPr>
          <w:rFonts w:asciiTheme="majorHAnsi" w:hAnsiTheme="majorHAnsi" w:cstheme="majorHAnsi"/>
          <w:color w:val="000000" w:themeColor="text1"/>
          <w:sz w:val="24"/>
          <w:szCs w:val="24"/>
          <w:lang w:eastAsia="pl-PL"/>
        </w:rPr>
        <w:t>10</w:t>
      </w:r>
      <w:r w:rsidR="00D36F5E" w:rsidRPr="0077637A">
        <w:rPr>
          <w:rFonts w:asciiTheme="majorHAnsi" w:hAnsiTheme="majorHAnsi" w:cstheme="majorHAnsi"/>
          <w:color w:val="000000" w:themeColor="text1"/>
          <w:sz w:val="24"/>
          <w:szCs w:val="24"/>
          <w:lang w:eastAsia="pl-PL"/>
        </w:rPr>
        <w:t>.</w:t>
      </w:r>
      <w:r w:rsidR="00125F98" w:rsidRPr="0077637A">
        <w:rPr>
          <w:rFonts w:asciiTheme="majorHAnsi" w:hAnsiTheme="majorHAnsi" w:cstheme="majorHAnsi"/>
          <w:color w:val="000000" w:themeColor="text1"/>
          <w:sz w:val="24"/>
          <w:szCs w:val="24"/>
          <w:lang w:eastAsia="pl-PL"/>
        </w:rPr>
        <w:t>1 i 9.</w:t>
      </w:r>
      <w:r w:rsidR="003C7B87">
        <w:rPr>
          <w:rFonts w:asciiTheme="majorHAnsi" w:hAnsiTheme="majorHAnsi" w:cstheme="majorHAnsi"/>
          <w:color w:val="000000" w:themeColor="text1"/>
          <w:sz w:val="24"/>
          <w:szCs w:val="24"/>
          <w:lang w:eastAsia="pl-PL"/>
        </w:rPr>
        <w:t>10</w:t>
      </w:r>
      <w:r w:rsidR="00125F98" w:rsidRPr="0077637A">
        <w:rPr>
          <w:rFonts w:asciiTheme="majorHAnsi" w:hAnsiTheme="majorHAnsi" w:cstheme="majorHAnsi"/>
          <w:color w:val="000000" w:themeColor="text1"/>
          <w:sz w:val="24"/>
          <w:szCs w:val="24"/>
          <w:lang w:eastAsia="pl-PL"/>
        </w:rPr>
        <w:t>.2.</w:t>
      </w:r>
      <w:r w:rsidR="005E08BE" w:rsidRPr="0077637A">
        <w:rPr>
          <w:rFonts w:asciiTheme="majorHAnsi" w:hAnsiTheme="majorHAnsi" w:cstheme="majorHAnsi"/>
          <w:color w:val="000000" w:themeColor="text1"/>
          <w:sz w:val="24"/>
          <w:szCs w:val="24"/>
          <w:lang w:eastAsia="pl-PL"/>
        </w:rPr>
        <w:t>, lub gdy dokumenty te nie odnoszą się do wszystkich przypadków, o których mowa w art. 108 ust. 1 pkt 1, 2 i 4</w:t>
      </w:r>
      <w:r w:rsidR="00FE2696" w:rsidRPr="0077637A">
        <w:rPr>
          <w:rFonts w:asciiTheme="majorHAnsi" w:hAnsiTheme="majorHAnsi" w:cstheme="majorHAnsi"/>
          <w:color w:val="000000" w:themeColor="text1"/>
          <w:sz w:val="24"/>
          <w:szCs w:val="24"/>
          <w:lang w:eastAsia="pl-PL"/>
        </w:rPr>
        <w:t xml:space="preserve"> </w:t>
      </w:r>
      <w:r w:rsidR="005E08BE" w:rsidRPr="0077637A">
        <w:rPr>
          <w:rFonts w:asciiTheme="majorHAnsi" w:hAnsiTheme="majorHAnsi" w:cstheme="majorHAnsi"/>
          <w:color w:val="000000" w:themeColor="text1"/>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77637A">
        <w:rPr>
          <w:rFonts w:asciiTheme="majorHAnsi" w:hAnsiTheme="majorHAnsi" w:cstheme="majorHAnsi"/>
          <w:color w:val="000000" w:themeColor="text1"/>
          <w:sz w:val="24"/>
          <w:szCs w:val="24"/>
          <w:lang w:eastAsia="pl-PL"/>
        </w:rPr>
        <w:t>y</w:t>
      </w:r>
      <w:r w:rsidR="005E08BE" w:rsidRPr="0077637A">
        <w:rPr>
          <w:rFonts w:asciiTheme="majorHAnsi" w:hAnsiTheme="majorHAnsi" w:cstheme="majorHAnsi"/>
          <w:color w:val="000000" w:themeColor="text1"/>
          <w:sz w:val="24"/>
          <w:szCs w:val="24"/>
          <w:lang w:eastAsia="pl-PL"/>
        </w:rPr>
        <w:t xml:space="preserve"> powin</w:t>
      </w:r>
      <w:r w:rsidR="00D36F5E" w:rsidRPr="0077637A">
        <w:rPr>
          <w:rFonts w:asciiTheme="majorHAnsi" w:hAnsiTheme="majorHAnsi" w:cstheme="majorHAnsi"/>
          <w:color w:val="000000" w:themeColor="text1"/>
          <w:sz w:val="24"/>
          <w:szCs w:val="24"/>
          <w:lang w:eastAsia="pl-PL"/>
        </w:rPr>
        <w:t>ny</w:t>
      </w:r>
      <w:r w:rsidR="005E08BE" w:rsidRPr="0077637A">
        <w:rPr>
          <w:rFonts w:asciiTheme="majorHAnsi" w:hAnsiTheme="majorHAnsi" w:cstheme="majorHAnsi"/>
          <w:color w:val="000000" w:themeColor="text1"/>
          <w:sz w:val="24"/>
          <w:szCs w:val="24"/>
          <w:lang w:eastAsia="pl-PL"/>
        </w:rPr>
        <w:t xml:space="preserve"> być wystawion</w:t>
      </w:r>
      <w:r w:rsidR="00D36F5E" w:rsidRPr="0077637A">
        <w:rPr>
          <w:rFonts w:asciiTheme="majorHAnsi" w:hAnsiTheme="majorHAnsi" w:cstheme="majorHAnsi"/>
          <w:color w:val="000000" w:themeColor="text1"/>
          <w:sz w:val="24"/>
          <w:szCs w:val="24"/>
          <w:lang w:eastAsia="pl-PL"/>
        </w:rPr>
        <w:t>e</w:t>
      </w:r>
      <w:r w:rsidR="005E08BE" w:rsidRPr="0077637A">
        <w:rPr>
          <w:rFonts w:asciiTheme="majorHAnsi" w:hAnsiTheme="majorHAnsi" w:cstheme="majorHAnsi"/>
          <w:color w:val="000000" w:themeColor="text1"/>
          <w:sz w:val="24"/>
          <w:szCs w:val="24"/>
          <w:lang w:eastAsia="pl-PL"/>
        </w:rPr>
        <w:t xml:space="preserve"> </w:t>
      </w:r>
      <w:r w:rsidR="00D36F5E" w:rsidRPr="0077637A">
        <w:rPr>
          <w:rFonts w:asciiTheme="majorHAnsi" w:hAnsiTheme="majorHAnsi" w:cstheme="majorHAnsi"/>
          <w:color w:val="000000" w:themeColor="text1"/>
          <w:sz w:val="24"/>
          <w:szCs w:val="24"/>
          <w:lang w:eastAsia="pl-PL"/>
        </w:rPr>
        <w:t>analogicznie jak dla dokumentów wymienionych w pkt 9.</w:t>
      </w:r>
      <w:r w:rsidR="003C7B87">
        <w:rPr>
          <w:rFonts w:asciiTheme="majorHAnsi" w:hAnsiTheme="majorHAnsi" w:cstheme="majorHAnsi"/>
          <w:color w:val="000000" w:themeColor="text1"/>
          <w:sz w:val="24"/>
          <w:szCs w:val="24"/>
          <w:lang w:eastAsia="pl-PL"/>
        </w:rPr>
        <w:t>10</w:t>
      </w:r>
      <w:r w:rsidR="00D36F5E" w:rsidRPr="0077637A">
        <w:rPr>
          <w:rFonts w:asciiTheme="majorHAnsi" w:hAnsiTheme="majorHAnsi" w:cstheme="majorHAnsi"/>
          <w:color w:val="000000" w:themeColor="text1"/>
          <w:sz w:val="24"/>
          <w:szCs w:val="24"/>
          <w:lang w:eastAsia="pl-PL"/>
        </w:rPr>
        <w:t>.1. i 9.</w:t>
      </w:r>
      <w:r w:rsidR="003C7B87">
        <w:rPr>
          <w:rFonts w:asciiTheme="majorHAnsi" w:hAnsiTheme="majorHAnsi" w:cstheme="majorHAnsi"/>
          <w:color w:val="000000" w:themeColor="text1"/>
          <w:sz w:val="24"/>
          <w:szCs w:val="24"/>
          <w:lang w:eastAsia="pl-PL"/>
        </w:rPr>
        <w:t>10.</w:t>
      </w:r>
      <w:r w:rsidR="00D36F5E" w:rsidRPr="0077637A">
        <w:rPr>
          <w:rFonts w:asciiTheme="majorHAnsi" w:hAnsiTheme="majorHAnsi" w:cstheme="majorHAnsi"/>
          <w:color w:val="000000" w:themeColor="text1"/>
          <w:sz w:val="24"/>
          <w:szCs w:val="24"/>
          <w:lang w:eastAsia="pl-PL"/>
        </w:rPr>
        <w:t>2</w:t>
      </w:r>
      <w:r w:rsidR="00C1615B" w:rsidRPr="0077637A">
        <w:rPr>
          <w:rFonts w:asciiTheme="majorHAnsi" w:hAnsiTheme="majorHAnsi" w:cstheme="majorHAnsi"/>
          <w:color w:val="000000" w:themeColor="text1"/>
          <w:sz w:val="24"/>
          <w:szCs w:val="24"/>
          <w:lang w:eastAsia="pl-PL"/>
        </w:rPr>
        <w:t>.</w:t>
      </w:r>
    </w:p>
    <w:p w14:paraId="4DEDDF4D" w14:textId="1E2F2DB1" w:rsidR="00B74D4B" w:rsidRPr="0077637A" w:rsidRDefault="00847C92"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Wykonawca wraz z ofertą składa oświadczenie o niepodleganiu wykluczeniu, spełnianiu warunków udziału w postępowaniu  w zakresie wskazanym przez zamawiającego w  Rozdziale 6 i 7  SWZ – </w:t>
      </w:r>
      <w:r w:rsidR="00D527EB" w:rsidRPr="0077637A">
        <w:rPr>
          <w:rFonts w:asciiTheme="majorHAnsi" w:hAnsiTheme="majorHAnsi" w:cstheme="majorHAnsi"/>
          <w:color w:val="000000" w:themeColor="text1"/>
          <w:sz w:val="24"/>
          <w:szCs w:val="24"/>
          <w:lang w:eastAsia="pl-PL"/>
        </w:rPr>
        <w:t xml:space="preserve">zaleca się skorzystanie ze wzoru stanowiącego </w:t>
      </w:r>
      <w:r w:rsidR="00E21864" w:rsidRPr="0077637A">
        <w:rPr>
          <w:rFonts w:asciiTheme="majorHAnsi" w:hAnsiTheme="majorHAnsi" w:cstheme="majorHAnsi"/>
          <w:color w:val="000000" w:themeColor="text1"/>
          <w:sz w:val="24"/>
          <w:szCs w:val="24"/>
          <w:lang w:eastAsia="pl-PL"/>
        </w:rPr>
        <w:t>z</w:t>
      </w:r>
      <w:r w:rsidR="00D527EB" w:rsidRPr="0077637A">
        <w:rPr>
          <w:rFonts w:asciiTheme="majorHAnsi" w:hAnsiTheme="majorHAnsi" w:cstheme="majorHAnsi"/>
          <w:color w:val="000000" w:themeColor="text1"/>
          <w:sz w:val="24"/>
          <w:szCs w:val="24"/>
          <w:lang w:eastAsia="pl-PL"/>
        </w:rPr>
        <w:t xml:space="preserve">ałącznik </w:t>
      </w:r>
      <w:r w:rsidRPr="0077637A">
        <w:rPr>
          <w:rFonts w:asciiTheme="majorHAnsi" w:hAnsiTheme="majorHAnsi" w:cstheme="majorHAnsi"/>
          <w:color w:val="000000" w:themeColor="text1"/>
          <w:sz w:val="24"/>
          <w:szCs w:val="24"/>
          <w:lang w:eastAsia="pl-PL"/>
        </w:rPr>
        <w:t>nr 4</w:t>
      </w:r>
      <w:r w:rsidR="00E21864" w:rsidRPr="0077637A">
        <w:rPr>
          <w:rFonts w:asciiTheme="majorHAnsi" w:hAnsiTheme="majorHAnsi" w:cstheme="majorHAnsi"/>
          <w:color w:val="000000" w:themeColor="text1"/>
          <w:sz w:val="24"/>
          <w:szCs w:val="24"/>
          <w:lang w:eastAsia="pl-PL"/>
        </w:rPr>
        <w:t>, 4A, 4B</w:t>
      </w:r>
      <w:r w:rsidRPr="0077637A">
        <w:rPr>
          <w:rFonts w:asciiTheme="majorHAnsi" w:hAnsiTheme="majorHAnsi" w:cstheme="majorHAnsi"/>
          <w:color w:val="000000" w:themeColor="text1"/>
          <w:sz w:val="24"/>
          <w:szCs w:val="24"/>
          <w:lang w:eastAsia="pl-PL"/>
        </w:rPr>
        <w:t xml:space="preserve"> do SWZ</w:t>
      </w:r>
      <w:r w:rsidR="00E21864" w:rsidRPr="0077637A">
        <w:rPr>
          <w:rFonts w:asciiTheme="majorHAnsi" w:hAnsiTheme="majorHAnsi" w:cstheme="majorHAnsi"/>
          <w:color w:val="000000" w:themeColor="text1"/>
          <w:sz w:val="24"/>
          <w:szCs w:val="24"/>
          <w:lang w:eastAsia="pl-PL"/>
        </w:rPr>
        <w:t>.</w:t>
      </w:r>
    </w:p>
    <w:p w14:paraId="2D6776B7" w14:textId="77777777" w:rsidR="00735064" w:rsidRPr="0077637A" w:rsidRDefault="00735064" w:rsidP="004E7DFA">
      <w:pPr>
        <w:pStyle w:val="Akapitzlist"/>
        <w:spacing w:after="0" w:line="288" w:lineRule="auto"/>
        <w:ind w:left="1134"/>
        <w:jc w:val="both"/>
        <w:rPr>
          <w:rFonts w:asciiTheme="majorHAnsi" w:hAnsiTheme="majorHAnsi" w:cstheme="majorHAnsi"/>
          <w:color w:val="000000" w:themeColor="text1"/>
          <w:sz w:val="24"/>
          <w:szCs w:val="24"/>
          <w:lang w:eastAsia="pl-PL"/>
        </w:rPr>
      </w:pPr>
    </w:p>
    <w:p w14:paraId="250E9CAC" w14:textId="73E08687" w:rsidR="00847C92" w:rsidRPr="0077637A" w:rsidRDefault="00987DA7"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Oświadczenia na podstawie art. 125 ust. 1 Pzp</w:t>
      </w:r>
      <w:r w:rsidR="00847C92" w:rsidRPr="0077637A">
        <w:rPr>
          <w:rFonts w:asciiTheme="majorHAnsi" w:hAnsiTheme="majorHAnsi" w:cstheme="majorHAnsi"/>
          <w:color w:val="000000" w:themeColor="text1"/>
          <w:sz w:val="24"/>
          <w:szCs w:val="24"/>
          <w:lang w:eastAsia="pl-PL"/>
        </w:rPr>
        <w:t xml:space="preserve"> sporządza odrębnie:</w:t>
      </w:r>
    </w:p>
    <w:p w14:paraId="3C9D26DC" w14:textId="2587A6CC" w:rsidR="00847C92" w:rsidRPr="0077637A" w:rsidRDefault="00847C92" w:rsidP="004E7DF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77637A">
        <w:rPr>
          <w:rFonts w:asciiTheme="majorHAnsi" w:hAnsiTheme="majorHAnsi" w:cstheme="majorHAnsi"/>
          <w:color w:val="000000" w:themeColor="text1"/>
          <w:sz w:val="24"/>
          <w:szCs w:val="24"/>
          <w:lang w:eastAsia="pl-PL"/>
        </w:rPr>
        <w:t xml:space="preserve">, </w:t>
      </w:r>
    </w:p>
    <w:p w14:paraId="61AA071A" w14:textId="1505F968" w:rsidR="004C0BD7" w:rsidRPr="0077637A" w:rsidRDefault="007D710D" w:rsidP="004E7DF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4C0BD7" w:rsidRPr="0077637A">
        <w:rPr>
          <w:rFonts w:asciiTheme="majorHAnsi" w:hAnsiTheme="majorHAnsi" w:cstheme="majorHAnsi"/>
          <w:color w:val="000000" w:themeColor="text1"/>
          <w:sz w:val="24"/>
          <w:szCs w:val="24"/>
          <w:lang w:eastAsia="pl-PL"/>
        </w:rPr>
        <w:t>. Dotyczy podmiotów, które udostępniają zasoby,</w:t>
      </w:r>
    </w:p>
    <w:p w14:paraId="11AB3531" w14:textId="1BCB9610" w:rsidR="00A9761E" w:rsidRPr="0077637A" w:rsidRDefault="003A5779" w:rsidP="004E7DFA">
      <w:pPr>
        <w:spacing w:after="0" w:line="288" w:lineRule="auto"/>
        <w:ind w:left="113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przedmiotowe oświadczenie składa wykonawca wraz z ofertą.</w:t>
      </w:r>
    </w:p>
    <w:p w14:paraId="6C4896FC" w14:textId="77777777" w:rsidR="00363042" w:rsidRPr="0077637A" w:rsidRDefault="00363042" w:rsidP="004E7DFA">
      <w:pPr>
        <w:spacing w:after="0" w:line="288" w:lineRule="auto"/>
        <w:ind w:left="1134"/>
        <w:jc w:val="both"/>
        <w:rPr>
          <w:rFonts w:asciiTheme="majorHAnsi" w:hAnsiTheme="majorHAnsi" w:cstheme="majorHAnsi"/>
          <w:color w:val="000000" w:themeColor="text1"/>
          <w:sz w:val="24"/>
          <w:szCs w:val="24"/>
          <w:lang w:eastAsia="pl-PL"/>
        </w:rPr>
      </w:pPr>
    </w:p>
    <w:p w14:paraId="6DF8D596" w14:textId="2CC03660" w:rsidR="00315094" w:rsidRPr="0077637A" w:rsidRDefault="004F7271"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który polega na zdolnościach lub sytuacji podmiotów udostępniających zasoby,  składa   wraz   z   ofertą  (</w:t>
      </w:r>
      <w:r w:rsidR="003E1691" w:rsidRPr="0077637A">
        <w:rPr>
          <w:rFonts w:asciiTheme="majorHAnsi" w:hAnsiTheme="majorHAnsi" w:cstheme="majorHAnsi"/>
          <w:color w:val="000000" w:themeColor="text1"/>
          <w:sz w:val="24"/>
          <w:szCs w:val="24"/>
          <w:lang w:eastAsia="pl-PL"/>
        </w:rPr>
        <w:t xml:space="preserve">oświadczenie wg wzoru stanowiącego </w:t>
      </w:r>
      <w:r w:rsidR="00992554" w:rsidRPr="00E65320">
        <w:rPr>
          <w:rFonts w:asciiTheme="majorHAnsi" w:hAnsiTheme="majorHAnsi" w:cstheme="majorHAnsi"/>
          <w:color w:val="000000" w:themeColor="text1"/>
          <w:sz w:val="24"/>
          <w:szCs w:val="24"/>
          <w:lang w:eastAsia="pl-PL"/>
        </w:rPr>
        <w:t>z</w:t>
      </w:r>
      <w:r w:rsidR="003E1691" w:rsidRPr="00E65320">
        <w:rPr>
          <w:rFonts w:asciiTheme="majorHAnsi" w:hAnsiTheme="majorHAnsi" w:cstheme="majorHAnsi"/>
          <w:color w:val="000000" w:themeColor="text1"/>
          <w:sz w:val="24"/>
          <w:szCs w:val="24"/>
          <w:lang w:eastAsia="pl-PL"/>
        </w:rPr>
        <w:t>ałącznik nr</w:t>
      </w:r>
      <w:r w:rsidR="00992554" w:rsidRPr="00E65320">
        <w:rPr>
          <w:rFonts w:asciiTheme="majorHAnsi" w:hAnsiTheme="majorHAnsi" w:cstheme="majorHAnsi"/>
          <w:color w:val="000000" w:themeColor="text1"/>
          <w:sz w:val="24"/>
          <w:szCs w:val="24"/>
          <w:lang w:eastAsia="pl-PL"/>
        </w:rPr>
        <w:t xml:space="preserve"> </w:t>
      </w:r>
      <w:r w:rsidR="00266D42" w:rsidRPr="00E65320">
        <w:rPr>
          <w:rFonts w:asciiTheme="majorHAnsi" w:hAnsiTheme="majorHAnsi" w:cstheme="majorHAnsi"/>
          <w:color w:val="000000" w:themeColor="text1"/>
          <w:sz w:val="24"/>
          <w:szCs w:val="24"/>
          <w:lang w:eastAsia="pl-PL"/>
        </w:rPr>
        <w:t xml:space="preserve"> </w:t>
      </w:r>
      <w:r w:rsidR="00044627" w:rsidRPr="00E65320">
        <w:rPr>
          <w:rFonts w:asciiTheme="majorHAnsi" w:hAnsiTheme="majorHAnsi" w:cstheme="majorHAnsi"/>
          <w:color w:val="000000" w:themeColor="text1"/>
          <w:sz w:val="24"/>
          <w:szCs w:val="24"/>
          <w:lang w:eastAsia="pl-PL"/>
        </w:rPr>
        <w:t>8</w:t>
      </w:r>
      <w:r w:rsidR="0041194B" w:rsidRPr="00E65320">
        <w:rPr>
          <w:rFonts w:asciiTheme="majorHAnsi" w:hAnsiTheme="majorHAnsi" w:cstheme="majorHAnsi"/>
          <w:color w:val="000000" w:themeColor="text1"/>
          <w:sz w:val="24"/>
          <w:szCs w:val="24"/>
          <w:lang w:eastAsia="pl-PL"/>
        </w:rPr>
        <w:t xml:space="preserve"> </w:t>
      </w:r>
      <w:r w:rsidRPr="00E65320">
        <w:rPr>
          <w:rFonts w:asciiTheme="majorHAnsi" w:hAnsiTheme="majorHAnsi" w:cstheme="majorHAnsi"/>
          <w:color w:val="000000" w:themeColor="text1"/>
          <w:sz w:val="24"/>
          <w:szCs w:val="24"/>
          <w:lang w:eastAsia="pl-PL"/>
        </w:rPr>
        <w:t xml:space="preserve">  do   SWZ),</w:t>
      </w:r>
      <w:r w:rsidRPr="0077637A">
        <w:rPr>
          <w:rFonts w:asciiTheme="majorHAnsi" w:hAnsiTheme="majorHAnsi" w:cstheme="majorHAnsi"/>
          <w:color w:val="000000" w:themeColor="text1"/>
          <w:sz w:val="24"/>
          <w:szCs w:val="24"/>
          <w:lang w:eastAsia="pl-PL"/>
        </w:rPr>
        <w:t xml:space="preserve">   zobowiązanie   podmiotu udostępniającego   zasoby   do   oddania   mu   do   dyspozycji   niezbędnych   zasobów na potrzeby realizacji danego zamówienia lub inny podmiotowy środek dowodowy potwierdzający,   że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ykonawca,   realizując   zamówienie,   będzie   dysponował niezbędnymi zasobami tych podmiotów. </w:t>
      </w:r>
    </w:p>
    <w:p w14:paraId="2CE786DC" w14:textId="77777777" w:rsidR="001347ED" w:rsidRPr="0077637A" w:rsidRDefault="001347ED" w:rsidP="004E7DFA">
      <w:pPr>
        <w:pStyle w:val="Akapitzlist"/>
        <w:spacing w:after="0" w:line="288" w:lineRule="auto"/>
        <w:rPr>
          <w:rFonts w:asciiTheme="majorHAnsi" w:hAnsiTheme="majorHAnsi" w:cstheme="majorHAnsi"/>
          <w:color w:val="000000" w:themeColor="text1"/>
          <w:sz w:val="24"/>
          <w:szCs w:val="24"/>
          <w:lang w:eastAsia="pl-PL"/>
        </w:rPr>
      </w:pPr>
    </w:p>
    <w:p w14:paraId="446F600B" w14:textId="3F2FE868" w:rsidR="004F7271" w:rsidRPr="0077637A" w:rsidRDefault="004F7271"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w:t>
      </w:r>
      <w:r w:rsidR="0031509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odniesieniu   do   warunków   dotyczących   kwalifikacji   zawodowych   lub doświadczenia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wspólnie ubiegający się o udzielenie zamówienia mogą polegać   na   zdolnościach   tych   z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ykonawców,   którzy   wykonają   </w:t>
      </w:r>
      <w:r w:rsidR="00EF52E7" w:rsidRPr="0077637A">
        <w:rPr>
          <w:rFonts w:asciiTheme="majorHAnsi" w:hAnsiTheme="majorHAnsi" w:cstheme="majorHAnsi"/>
          <w:color w:val="000000" w:themeColor="text1"/>
          <w:sz w:val="24"/>
          <w:szCs w:val="24"/>
          <w:lang w:eastAsia="pl-PL"/>
        </w:rPr>
        <w:t>dostawy</w:t>
      </w:r>
      <w:r w:rsidRPr="0077637A">
        <w:rPr>
          <w:rFonts w:asciiTheme="majorHAnsi" w:hAnsiTheme="majorHAnsi" w:cstheme="majorHAnsi"/>
          <w:color w:val="000000" w:themeColor="text1"/>
          <w:sz w:val="24"/>
          <w:szCs w:val="24"/>
          <w:lang w:eastAsia="pl-PL"/>
        </w:rPr>
        <w:t xml:space="preserve">, do realizacji których te zdolności są wymagane. W takim przypadku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wspólnie ubiegający się o udzielenie zamówienia dołączają do oferty oświadczenie</w:t>
      </w:r>
      <w:r w:rsidR="0031509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z którego wynika, które </w:t>
      </w:r>
      <w:r w:rsidR="00EF52E7" w:rsidRPr="0077637A">
        <w:rPr>
          <w:rFonts w:asciiTheme="majorHAnsi" w:hAnsiTheme="majorHAnsi" w:cstheme="majorHAnsi"/>
          <w:color w:val="000000" w:themeColor="text1"/>
          <w:sz w:val="24"/>
          <w:szCs w:val="24"/>
          <w:lang w:eastAsia="pl-PL"/>
        </w:rPr>
        <w:t>dostawy</w:t>
      </w:r>
      <w:r w:rsidRPr="0077637A">
        <w:rPr>
          <w:rFonts w:asciiTheme="majorHAnsi" w:hAnsiTheme="majorHAnsi" w:cstheme="majorHAnsi"/>
          <w:color w:val="000000" w:themeColor="text1"/>
          <w:sz w:val="24"/>
          <w:szCs w:val="24"/>
          <w:lang w:eastAsia="pl-PL"/>
        </w:rPr>
        <w:t xml:space="preserve"> wykonają poszczególni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w:t>
      </w:r>
      <w:r w:rsidR="003E1691" w:rsidRPr="0077637A">
        <w:rPr>
          <w:rFonts w:asciiTheme="majorHAnsi" w:hAnsiTheme="majorHAnsi" w:cstheme="majorHAnsi"/>
          <w:color w:val="000000" w:themeColor="text1"/>
          <w:sz w:val="24"/>
          <w:szCs w:val="24"/>
          <w:lang w:eastAsia="pl-PL"/>
        </w:rPr>
        <w:t xml:space="preserve">oświadczenie wg wzoru </w:t>
      </w:r>
      <w:r w:rsidR="003E1691" w:rsidRPr="00E65320">
        <w:rPr>
          <w:rFonts w:asciiTheme="majorHAnsi" w:hAnsiTheme="majorHAnsi" w:cstheme="majorHAnsi"/>
          <w:color w:val="000000" w:themeColor="text1"/>
          <w:sz w:val="24"/>
          <w:szCs w:val="24"/>
          <w:lang w:eastAsia="pl-PL"/>
        </w:rPr>
        <w:t xml:space="preserve">stanowiącego </w:t>
      </w:r>
      <w:r w:rsidR="00992554" w:rsidRPr="00E65320">
        <w:rPr>
          <w:rFonts w:asciiTheme="majorHAnsi" w:hAnsiTheme="majorHAnsi" w:cstheme="majorHAnsi"/>
          <w:color w:val="000000" w:themeColor="text1"/>
          <w:sz w:val="24"/>
          <w:szCs w:val="24"/>
          <w:lang w:eastAsia="pl-PL"/>
        </w:rPr>
        <w:t>z</w:t>
      </w:r>
      <w:r w:rsidR="003E1691" w:rsidRPr="00E65320">
        <w:rPr>
          <w:rFonts w:asciiTheme="majorHAnsi" w:hAnsiTheme="majorHAnsi" w:cstheme="majorHAnsi"/>
          <w:color w:val="000000" w:themeColor="text1"/>
          <w:sz w:val="24"/>
          <w:szCs w:val="24"/>
          <w:lang w:eastAsia="pl-PL"/>
        </w:rPr>
        <w:t xml:space="preserve">ałącznik </w:t>
      </w:r>
      <w:r w:rsidR="00F66316" w:rsidRPr="00E65320">
        <w:rPr>
          <w:rFonts w:asciiTheme="majorHAnsi" w:hAnsiTheme="majorHAnsi" w:cstheme="majorHAnsi"/>
          <w:color w:val="000000" w:themeColor="text1"/>
          <w:sz w:val="24"/>
          <w:szCs w:val="24"/>
          <w:lang w:eastAsia="pl-PL"/>
        </w:rPr>
        <w:t xml:space="preserve">nr </w:t>
      </w:r>
      <w:r w:rsidR="00267304" w:rsidRPr="00E65320">
        <w:rPr>
          <w:rFonts w:asciiTheme="majorHAnsi" w:hAnsiTheme="majorHAnsi" w:cstheme="majorHAnsi"/>
          <w:color w:val="000000" w:themeColor="text1"/>
          <w:sz w:val="24"/>
          <w:szCs w:val="24"/>
          <w:lang w:eastAsia="pl-PL"/>
        </w:rPr>
        <w:t xml:space="preserve">5 </w:t>
      </w:r>
      <w:r w:rsidRPr="00E65320">
        <w:rPr>
          <w:rFonts w:asciiTheme="majorHAnsi" w:hAnsiTheme="majorHAnsi" w:cstheme="majorHAnsi"/>
          <w:color w:val="000000" w:themeColor="text1"/>
          <w:sz w:val="24"/>
          <w:szCs w:val="24"/>
          <w:lang w:eastAsia="pl-PL"/>
        </w:rPr>
        <w:t>do SWZ).</w:t>
      </w:r>
    </w:p>
    <w:p w14:paraId="7FC46959" w14:textId="77777777" w:rsidR="004F7271" w:rsidRPr="0077637A" w:rsidRDefault="004F7271" w:rsidP="004E7DFA">
      <w:pPr>
        <w:pStyle w:val="Akapitzlist"/>
        <w:spacing w:after="0" w:line="288" w:lineRule="auto"/>
        <w:rPr>
          <w:rFonts w:asciiTheme="majorHAnsi" w:hAnsiTheme="majorHAnsi" w:cstheme="majorHAnsi"/>
          <w:color w:val="000000" w:themeColor="text1"/>
          <w:sz w:val="24"/>
          <w:szCs w:val="24"/>
          <w:lang w:eastAsia="pl-PL"/>
        </w:rPr>
      </w:pPr>
    </w:p>
    <w:p w14:paraId="24AA6F38" w14:textId="1F5E223A" w:rsidR="00427FC1" w:rsidRPr="0077637A" w:rsidRDefault="00427FC1" w:rsidP="004E7DFA">
      <w:pPr>
        <w:pStyle w:val="Akapitzlist"/>
        <w:numPr>
          <w:ilvl w:val="1"/>
          <w:numId w:val="12"/>
        </w:numPr>
        <w:spacing w:after="0" w:line="288" w:lineRule="auto"/>
        <w:ind w:left="1134" w:hanging="708"/>
        <w:jc w:val="both"/>
        <w:rPr>
          <w:rFonts w:asciiTheme="majorHAnsi" w:hAnsiTheme="majorHAnsi" w:cstheme="majorHAnsi"/>
          <w:b/>
          <w:bCs/>
          <w:color w:val="000000" w:themeColor="text1"/>
          <w:sz w:val="24"/>
          <w:szCs w:val="24"/>
          <w:lang w:eastAsia="pl-PL"/>
        </w:rPr>
      </w:pPr>
      <w:bookmarkStart w:id="33" w:name="_Hlk68178097"/>
      <w:r w:rsidRPr="0077637A">
        <w:rPr>
          <w:rFonts w:asciiTheme="majorHAnsi" w:hAnsiTheme="majorHAnsi" w:cstheme="majorHAnsi"/>
          <w:b/>
          <w:bCs/>
          <w:color w:val="000000" w:themeColor="text1"/>
          <w:sz w:val="24"/>
          <w:szCs w:val="24"/>
          <w:lang w:eastAsia="pl-PL"/>
        </w:rPr>
        <w:t xml:space="preserve">Wraz z </w:t>
      </w:r>
      <w:r w:rsidR="00D527EB" w:rsidRPr="0077637A">
        <w:rPr>
          <w:rFonts w:asciiTheme="majorHAnsi" w:hAnsiTheme="majorHAnsi" w:cstheme="majorHAnsi"/>
          <w:b/>
          <w:bCs/>
          <w:color w:val="000000" w:themeColor="text1"/>
          <w:sz w:val="24"/>
          <w:szCs w:val="24"/>
          <w:lang w:eastAsia="pl-PL"/>
        </w:rPr>
        <w:t xml:space="preserve"> </w:t>
      </w:r>
      <w:r w:rsidR="005153D9" w:rsidRPr="0077637A">
        <w:rPr>
          <w:rFonts w:asciiTheme="majorHAnsi" w:hAnsiTheme="majorHAnsi" w:cstheme="majorHAnsi"/>
          <w:b/>
          <w:bCs/>
          <w:color w:val="000000" w:themeColor="text1"/>
          <w:sz w:val="24"/>
          <w:szCs w:val="24"/>
          <w:lang w:eastAsia="pl-PL"/>
        </w:rPr>
        <w:t xml:space="preserve">wypełnionym </w:t>
      </w:r>
      <w:r w:rsidR="00D527EB" w:rsidRPr="0077637A">
        <w:rPr>
          <w:rFonts w:asciiTheme="majorHAnsi" w:hAnsiTheme="majorHAnsi" w:cstheme="majorHAnsi"/>
          <w:b/>
          <w:bCs/>
          <w:color w:val="000000" w:themeColor="text1"/>
          <w:sz w:val="24"/>
          <w:szCs w:val="24"/>
          <w:lang w:eastAsia="pl-PL"/>
        </w:rPr>
        <w:t>formularzem oferty, którego wzór stanowi załącznik nr 3</w:t>
      </w:r>
      <w:r w:rsidR="00E01157">
        <w:rPr>
          <w:rFonts w:asciiTheme="majorHAnsi" w:hAnsiTheme="majorHAnsi" w:cstheme="majorHAnsi"/>
          <w:b/>
          <w:bCs/>
          <w:color w:val="000000" w:themeColor="text1"/>
          <w:sz w:val="24"/>
          <w:szCs w:val="24"/>
          <w:lang w:eastAsia="pl-PL"/>
        </w:rPr>
        <w:t xml:space="preserve">A </w:t>
      </w:r>
      <w:r w:rsidR="00D527EB" w:rsidRPr="0077637A">
        <w:rPr>
          <w:rFonts w:asciiTheme="majorHAnsi" w:hAnsiTheme="majorHAnsi" w:cstheme="majorHAnsi"/>
          <w:b/>
          <w:bCs/>
          <w:color w:val="000000" w:themeColor="text1"/>
          <w:sz w:val="24"/>
          <w:szCs w:val="24"/>
          <w:lang w:eastAsia="pl-PL"/>
        </w:rPr>
        <w:t xml:space="preserve"> do SWZ </w:t>
      </w:r>
      <w:r w:rsidR="00E01157">
        <w:rPr>
          <w:rFonts w:asciiTheme="majorHAnsi" w:hAnsiTheme="majorHAnsi" w:cstheme="majorHAnsi"/>
          <w:b/>
          <w:bCs/>
          <w:color w:val="000000" w:themeColor="text1"/>
          <w:sz w:val="24"/>
          <w:szCs w:val="24"/>
          <w:lang w:eastAsia="pl-PL"/>
        </w:rPr>
        <w:t xml:space="preserve">(I część zamówienia), </w:t>
      </w:r>
      <w:r w:rsidR="00E01157" w:rsidRPr="00E01157">
        <w:rPr>
          <w:rFonts w:asciiTheme="majorHAnsi" w:hAnsiTheme="majorHAnsi" w:cstheme="majorHAnsi"/>
          <w:b/>
          <w:bCs/>
          <w:color w:val="000000" w:themeColor="text1"/>
          <w:sz w:val="24"/>
          <w:szCs w:val="24"/>
          <w:lang w:eastAsia="pl-PL"/>
        </w:rPr>
        <w:t>załącznik nr 3</w:t>
      </w:r>
      <w:r w:rsidR="00E01157">
        <w:rPr>
          <w:rFonts w:asciiTheme="majorHAnsi" w:hAnsiTheme="majorHAnsi" w:cstheme="majorHAnsi"/>
          <w:b/>
          <w:bCs/>
          <w:color w:val="000000" w:themeColor="text1"/>
          <w:sz w:val="24"/>
          <w:szCs w:val="24"/>
          <w:lang w:eastAsia="pl-PL"/>
        </w:rPr>
        <w:t>B</w:t>
      </w:r>
      <w:r w:rsidR="00E01157" w:rsidRPr="00E01157">
        <w:rPr>
          <w:rFonts w:asciiTheme="majorHAnsi" w:hAnsiTheme="majorHAnsi" w:cstheme="majorHAnsi"/>
          <w:b/>
          <w:bCs/>
          <w:color w:val="000000" w:themeColor="text1"/>
          <w:sz w:val="24"/>
          <w:szCs w:val="24"/>
          <w:lang w:eastAsia="pl-PL"/>
        </w:rPr>
        <w:t xml:space="preserve"> do SWZ (I</w:t>
      </w:r>
      <w:r w:rsidR="00E01157">
        <w:rPr>
          <w:rFonts w:asciiTheme="majorHAnsi" w:hAnsiTheme="majorHAnsi" w:cstheme="majorHAnsi"/>
          <w:b/>
          <w:bCs/>
          <w:color w:val="000000" w:themeColor="text1"/>
          <w:sz w:val="24"/>
          <w:szCs w:val="24"/>
          <w:lang w:eastAsia="pl-PL"/>
        </w:rPr>
        <w:t xml:space="preserve">I </w:t>
      </w:r>
      <w:r w:rsidR="00E01157" w:rsidRPr="00E01157">
        <w:rPr>
          <w:rFonts w:asciiTheme="majorHAnsi" w:hAnsiTheme="majorHAnsi" w:cstheme="majorHAnsi"/>
          <w:b/>
          <w:bCs/>
          <w:color w:val="000000" w:themeColor="text1"/>
          <w:sz w:val="24"/>
          <w:szCs w:val="24"/>
          <w:lang w:eastAsia="pl-PL"/>
        </w:rPr>
        <w:t>część zamówienia), załącznik nr 3</w:t>
      </w:r>
      <w:r w:rsidR="00E01157">
        <w:rPr>
          <w:rFonts w:asciiTheme="majorHAnsi" w:hAnsiTheme="majorHAnsi" w:cstheme="majorHAnsi"/>
          <w:b/>
          <w:bCs/>
          <w:color w:val="000000" w:themeColor="text1"/>
          <w:sz w:val="24"/>
          <w:szCs w:val="24"/>
          <w:lang w:eastAsia="pl-PL"/>
        </w:rPr>
        <w:t xml:space="preserve">C </w:t>
      </w:r>
      <w:r w:rsidR="00E01157" w:rsidRPr="00E01157">
        <w:rPr>
          <w:rFonts w:asciiTheme="majorHAnsi" w:hAnsiTheme="majorHAnsi" w:cstheme="majorHAnsi"/>
          <w:b/>
          <w:bCs/>
          <w:color w:val="000000" w:themeColor="text1"/>
          <w:sz w:val="24"/>
          <w:szCs w:val="24"/>
          <w:lang w:eastAsia="pl-PL"/>
        </w:rPr>
        <w:t xml:space="preserve"> do SWZ (I</w:t>
      </w:r>
      <w:r w:rsidR="00E01157">
        <w:rPr>
          <w:rFonts w:asciiTheme="majorHAnsi" w:hAnsiTheme="majorHAnsi" w:cstheme="majorHAnsi"/>
          <w:b/>
          <w:bCs/>
          <w:color w:val="000000" w:themeColor="text1"/>
          <w:sz w:val="24"/>
          <w:szCs w:val="24"/>
          <w:lang w:eastAsia="pl-PL"/>
        </w:rPr>
        <w:t>II</w:t>
      </w:r>
      <w:r w:rsidR="00E01157" w:rsidRPr="00E01157">
        <w:rPr>
          <w:rFonts w:asciiTheme="majorHAnsi" w:hAnsiTheme="majorHAnsi" w:cstheme="majorHAnsi"/>
          <w:b/>
          <w:bCs/>
          <w:color w:val="000000" w:themeColor="text1"/>
          <w:sz w:val="24"/>
          <w:szCs w:val="24"/>
          <w:lang w:eastAsia="pl-PL"/>
        </w:rPr>
        <w:t xml:space="preserve"> część zamówienia), </w:t>
      </w:r>
      <w:r w:rsidRPr="0077637A">
        <w:rPr>
          <w:rFonts w:asciiTheme="majorHAnsi" w:hAnsiTheme="majorHAnsi" w:cstheme="majorHAnsi"/>
          <w:b/>
          <w:bCs/>
          <w:color w:val="000000" w:themeColor="text1"/>
          <w:sz w:val="24"/>
          <w:szCs w:val="24"/>
          <w:lang w:eastAsia="pl-PL"/>
        </w:rPr>
        <w:t>wykonawca składa:</w:t>
      </w:r>
    </w:p>
    <w:p w14:paraId="249093F6" w14:textId="77777777" w:rsidR="003E4D47" w:rsidRPr="0077637A" w:rsidRDefault="003E4D47" w:rsidP="004E7DFA">
      <w:pPr>
        <w:pStyle w:val="Akapitzlist"/>
        <w:numPr>
          <w:ilvl w:val="2"/>
          <w:numId w:val="12"/>
        </w:numPr>
        <w:spacing w:after="0" w:line="288" w:lineRule="auto"/>
        <w:ind w:left="1985" w:hanging="851"/>
        <w:jc w:val="both"/>
        <w:rPr>
          <w:rFonts w:asciiTheme="majorHAnsi" w:hAnsiTheme="majorHAnsi" w:cstheme="majorHAnsi"/>
          <w:strike/>
          <w:color w:val="000000" w:themeColor="text1"/>
          <w:sz w:val="24"/>
          <w:szCs w:val="24"/>
          <w:lang w:eastAsia="pl-PL"/>
        </w:rPr>
      </w:pPr>
      <w:bookmarkStart w:id="34" w:name="_Hlk105678975"/>
      <w:r w:rsidRPr="0077637A">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bookmarkEnd w:id="34"/>
    <w:p w14:paraId="5989192F" w14:textId="77777777" w:rsidR="003E4D47" w:rsidRPr="0077637A" w:rsidRDefault="003E4D47" w:rsidP="004E7DF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oświadczenie o niepodleganiu wykluczeniu dotyczące przesłanek wykluczenia z art. 5k rozporządzenia 833/2014 oraz art. 7 ust. 1 ustawy o szczególnych rozwiązaniach w zakresie przeciwdziałania wspieraniu agresji </w:t>
      </w:r>
      <w:r w:rsidRPr="0077637A">
        <w:rPr>
          <w:rFonts w:asciiTheme="majorHAnsi" w:hAnsiTheme="majorHAnsi" w:cstheme="majorHAnsi"/>
          <w:color w:val="000000" w:themeColor="text1"/>
          <w:sz w:val="24"/>
          <w:szCs w:val="24"/>
          <w:lang w:eastAsia="pl-PL"/>
        </w:rPr>
        <w:lastRenderedPageBreak/>
        <w:t>na Ukrainę oraz służących ochronie bezpieczeństwa narodowego (wg wzoru stanowiącego załącznik nr 4A do SWZ),</w:t>
      </w:r>
    </w:p>
    <w:p w14:paraId="7B981196" w14:textId="77777777" w:rsidR="003E4D47" w:rsidRPr="0077637A" w:rsidRDefault="003E4D47" w:rsidP="004E7DFA">
      <w:pPr>
        <w:pStyle w:val="Akapitzlist"/>
        <w:numPr>
          <w:ilvl w:val="2"/>
          <w:numId w:val="12"/>
        </w:numPr>
        <w:spacing w:after="0" w:line="288" w:lineRule="auto"/>
        <w:ind w:left="1985" w:hanging="851"/>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77637A">
        <w:rPr>
          <w:rFonts w:asciiTheme="majorHAnsi" w:hAnsiTheme="majorHAnsi" w:cstheme="majorHAnsi"/>
          <w:b/>
          <w:color w:val="000000" w:themeColor="text1"/>
        </w:rPr>
        <w:t xml:space="preserve"> - </w:t>
      </w:r>
      <w:r w:rsidRPr="0077637A">
        <w:rPr>
          <w:rFonts w:asciiTheme="majorHAnsi" w:hAnsiTheme="majorHAnsi" w:cstheme="majorHAnsi"/>
          <w:bCs/>
          <w:color w:val="000000" w:themeColor="text1"/>
          <w:sz w:val="24"/>
          <w:szCs w:val="24"/>
          <w:lang w:eastAsia="pl-PL"/>
        </w:rPr>
        <w:t>oświadczenia podmiotu udostępniającego zasoby, jeżeli dotyczy,</w:t>
      </w:r>
    </w:p>
    <w:p w14:paraId="13E7AED1" w14:textId="053ABD9B" w:rsidR="003E4D47" w:rsidRPr="0077637A" w:rsidRDefault="003E4D47" w:rsidP="004E7DF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zobowiązanie podmiotu do oddania do dyspozycji wykonawcy niezbędnych zasobów - wg wzoru stanowiącego załącznik nr </w:t>
      </w:r>
      <w:r w:rsidR="00C61FD6" w:rsidRPr="0077637A">
        <w:rPr>
          <w:rFonts w:asciiTheme="majorHAnsi" w:hAnsiTheme="majorHAnsi" w:cstheme="majorHAnsi"/>
          <w:color w:val="000000" w:themeColor="text1"/>
          <w:sz w:val="24"/>
          <w:szCs w:val="24"/>
          <w:lang w:eastAsia="pl-PL"/>
        </w:rPr>
        <w:t>8</w:t>
      </w:r>
      <w:r w:rsidRPr="0077637A">
        <w:rPr>
          <w:rFonts w:asciiTheme="majorHAnsi" w:hAnsiTheme="majorHAnsi" w:cstheme="majorHAnsi"/>
          <w:color w:val="000000" w:themeColor="text1"/>
          <w:sz w:val="24"/>
          <w:szCs w:val="24"/>
          <w:lang w:eastAsia="pl-PL"/>
        </w:rPr>
        <w:t xml:space="preserve"> do SWZ (jeżeli dotyczy),</w:t>
      </w:r>
    </w:p>
    <w:p w14:paraId="3A2A3D33" w14:textId="3DC2E863" w:rsidR="003E4D47" w:rsidRPr="0077637A" w:rsidRDefault="003E4D47" w:rsidP="004E7DF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oświadczenie, z którego wynika, które dostawy wykonają poszczególni wykonawcy ws</w:t>
      </w:r>
      <w:r w:rsidRPr="00E65320">
        <w:rPr>
          <w:rFonts w:asciiTheme="majorHAnsi" w:hAnsiTheme="majorHAnsi" w:cstheme="majorHAnsi"/>
          <w:color w:val="000000" w:themeColor="text1"/>
          <w:sz w:val="24"/>
          <w:szCs w:val="24"/>
          <w:lang w:eastAsia="pl-PL"/>
        </w:rPr>
        <w:t xml:space="preserve">pólnie ubiegający się o udzielenie zamówienia - wg wzoru stanowiącego załącznik nr </w:t>
      </w:r>
      <w:r w:rsidR="00267304" w:rsidRPr="00E65320">
        <w:rPr>
          <w:rFonts w:asciiTheme="majorHAnsi" w:hAnsiTheme="majorHAnsi" w:cstheme="majorHAnsi"/>
          <w:color w:val="000000" w:themeColor="text1"/>
          <w:sz w:val="24"/>
          <w:szCs w:val="24"/>
          <w:lang w:eastAsia="pl-PL"/>
        </w:rPr>
        <w:t>5</w:t>
      </w:r>
      <w:r w:rsidRPr="00E65320">
        <w:rPr>
          <w:rFonts w:asciiTheme="majorHAnsi" w:hAnsiTheme="majorHAnsi" w:cstheme="majorHAnsi"/>
          <w:color w:val="000000" w:themeColor="text1"/>
          <w:sz w:val="24"/>
          <w:szCs w:val="24"/>
          <w:lang w:eastAsia="pl-PL"/>
        </w:rPr>
        <w:t xml:space="preserve"> do SWZ (jeżeli dotyczy),</w:t>
      </w:r>
    </w:p>
    <w:p w14:paraId="017AACFD" w14:textId="77777777" w:rsidR="003E4D47" w:rsidRPr="0077637A" w:rsidRDefault="003E4D47" w:rsidP="004E7DF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77637A">
        <w:rPr>
          <w:rFonts w:asciiTheme="majorHAnsi" w:hAnsiTheme="majorHAnsi" w:cstheme="majorHAnsi"/>
          <w:color w:val="000000" w:themeColor="text1"/>
          <w:sz w:val="24"/>
          <w:szCs w:val="24"/>
          <w:lang w:eastAsia="pl-PL"/>
        </w:rPr>
        <w:t>CEiDG</w:t>
      </w:r>
      <w:proofErr w:type="spellEnd"/>
      <w:r w:rsidRPr="0077637A">
        <w:rPr>
          <w:rFonts w:asciiTheme="majorHAnsi" w:hAnsiTheme="majorHAnsi" w:cstheme="majorHAns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77637A" w:rsidRDefault="003E4D47" w:rsidP="004E7DF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77637A" w:rsidRDefault="003E4D47" w:rsidP="004E7DF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lang w:eastAsia="pl-PL"/>
        </w:rPr>
        <w:t xml:space="preserve">zastrzeżenie tajemnicy przedsiębiorstwa (jeżeli dotyczy). </w:t>
      </w:r>
    </w:p>
    <w:p w14:paraId="7CC00E6A" w14:textId="77777777" w:rsidR="00363042" w:rsidRPr="0077637A" w:rsidRDefault="00363042" w:rsidP="004E7DFA">
      <w:pPr>
        <w:pStyle w:val="Akapitzlist"/>
        <w:spacing w:after="0" w:line="288" w:lineRule="auto"/>
        <w:ind w:left="1985"/>
        <w:jc w:val="both"/>
        <w:rPr>
          <w:rFonts w:asciiTheme="majorHAnsi" w:hAnsiTheme="majorHAnsi" w:cstheme="majorHAnsi"/>
          <w:color w:val="000000" w:themeColor="text1"/>
          <w:sz w:val="24"/>
          <w:szCs w:val="24"/>
        </w:rPr>
      </w:pPr>
    </w:p>
    <w:bookmarkEnd w:id="33"/>
    <w:p w14:paraId="326D25B6" w14:textId="4B1B2499" w:rsidR="005A6E6B" w:rsidRPr="0077637A" w:rsidRDefault="005A6E6B" w:rsidP="004E7DFA">
      <w:pPr>
        <w:pStyle w:val="Nagwek1"/>
        <w:numPr>
          <w:ilvl w:val="0"/>
          <w:numId w:val="29"/>
        </w:numPr>
        <w:spacing w:before="0" w:line="288" w:lineRule="auto"/>
        <w:ind w:left="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lastRenderedPageBreak/>
        <w:t>Informacj</w:t>
      </w:r>
      <w:r w:rsidR="00B14BC6" w:rsidRPr="0077637A">
        <w:rPr>
          <w:rFonts w:eastAsia="Times New Roman" w:cstheme="majorHAnsi"/>
          <w:b/>
          <w:bCs/>
          <w:color w:val="auto"/>
          <w:sz w:val="24"/>
          <w:szCs w:val="24"/>
          <w:lang w:eastAsia="pl-PL"/>
        </w:rPr>
        <w:t>a</w:t>
      </w:r>
      <w:r w:rsidRPr="0077637A">
        <w:rPr>
          <w:rFonts w:eastAsia="Times New Roman" w:cstheme="majorHAnsi"/>
          <w:b/>
          <w:bCs/>
          <w:color w:val="auto"/>
          <w:sz w:val="24"/>
          <w:szCs w:val="24"/>
          <w:lang w:eastAsia="pl-PL"/>
        </w:rPr>
        <w:t xml:space="preserve"> </w:t>
      </w:r>
      <w:r w:rsidR="00B14BC6"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o</w:t>
      </w:r>
      <w:r w:rsidR="00B14BC6"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5D851E82" w14:textId="56F043E8" w:rsidR="00C328F3" w:rsidRPr="0077637A" w:rsidRDefault="00E74DC6"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Postępowanie prowadzone jest w języku polskim w formie elektronicznej</w:t>
      </w:r>
      <w:r w:rsidR="00EE786E" w:rsidRPr="0077637A">
        <w:rPr>
          <w:rFonts w:asciiTheme="majorHAnsi" w:hAnsiTheme="majorHAnsi" w:cstheme="majorHAnsi"/>
          <w:sz w:val="24"/>
          <w:szCs w:val="24"/>
          <w:lang w:eastAsia="pl-PL"/>
        </w:rPr>
        <w:t>.</w:t>
      </w:r>
    </w:p>
    <w:p w14:paraId="5A69FD96" w14:textId="77777777" w:rsidR="00C328F3" w:rsidRPr="0077637A" w:rsidRDefault="00C328F3" w:rsidP="004E7DFA">
      <w:pPr>
        <w:pStyle w:val="Akapitzlist"/>
        <w:spacing w:after="0" w:line="288" w:lineRule="auto"/>
        <w:ind w:left="1134"/>
        <w:jc w:val="both"/>
        <w:rPr>
          <w:rFonts w:asciiTheme="majorHAnsi" w:hAnsiTheme="majorHAnsi" w:cstheme="majorHAnsi"/>
          <w:sz w:val="24"/>
          <w:szCs w:val="24"/>
          <w:lang w:eastAsia="pl-PL"/>
        </w:rPr>
      </w:pPr>
    </w:p>
    <w:p w14:paraId="12F5C6E2" w14:textId="5397B622" w:rsidR="006C2316" w:rsidRPr="006C2316" w:rsidRDefault="00EE786E"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77637A">
        <w:rPr>
          <w:rFonts w:asciiTheme="majorHAnsi" w:hAnsiTheme="majorHAnsi" w:cstheme="majorHAnsi"/>
          <w:sz w:val="24"/>
          <w:szCs w:val="24"/>
          <w:lang w:eastAsia="pl-PL"/>
        </w:rPr>
        <w:t>P</w:t>
      </w:r>
      <w:r w:rsidRPr="0077637A">
        <w:rPr>
          <w:rFonts w:asciiTheme="majorHAnsi" w:hAnsiTheme="majorHAnsi" w:cstheme="majorHAnsi"/>
          <w:sz w:val="24"/>
          <w:szCs w:val="24"/>
          <w:lang w:eastAsia="pl-PL"/>
        </w:rPr>
        <w:t xml:space="preserve">latformy pod adresem </w:t>
      </w:r>
      <w:hyperlink r:id="rId22" w:history="1">
        <w:r w:rsidR="00A676D7" w:rsidRPr="00F04CF2">
          <w:rPr>
            <w:rStyle w:val="Hipercze"/>
            <w:rFonts w:asciiTheme="majorHAnsi" w:hAnsiTheme="majorHAnsi" w:cstheme="majorHAnsi"/>
            <w:sz w:val="24"/>
            <w:szCs w:val="24"/>
            <w:lang w:eastAsia="pl-PL"/>
          </w:rPr>
          <w:t>https://platformazakupowa.pl/transakcja/737632</w:t>
        </w:r>
      </w:hyperlink>
    </w:p>
    <w:p w14:paraId="433532F3" w14:textId="77777777" w:rsidR="00C328F3" w:rsidRPr="0077637A" w:rsidRDefault="00C328F3" w:rsidP="004E7DFA">
      <w:pPr>
        <w:pStyle w:val="Akapitzlist"/>
        <w:spacing w:after="0" w:line="288" w:lineRule="auto"/>
        <w:ind w:left="1134"/>
        <w:jc w:val="both"/>
        <w:rPr>
          <w:rFonts w:asciiTheme="majorHAnsi" w:hAnsiTheme="majorHAnsi" w:cstheme="majorHAnsi"/>
          <w:sz w:val="24"/>
          <w:szCs w:val="24"/>
          <w:lang w:eastAsia="pl-PL"/>
        </w:rPr>
      </w:pPr>
    </w:p>
    <w:p w14:paraId="3791304F" w14:textId="40B4242C" w:rsidR="00EE786E" w:rsidRPr="0077637A" w:rsidRDefault="00EE786E"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77637A" w:rsidRDefault="00DB64AE" w:rsidP="004E7DF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77637A" w:rsidRDefault="00DB64AE" w:rsidP="004E7DF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77637A" w:rsidRDefault="00DB64AE" w:rsidP="004E7DF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w:t>
      </w:r>
      <w:r w:rsidR="00EE786E" w:rsidRPr="0077637A">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77637A" w:rsidRDefault="00DB64AE" w:rsidP="004E7DF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bookmarkStart w:id="35" w:name="_Hlk86318369"/>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amawiający, zgodnie z rozporządzeniem Prezesa Rady Ministrów z dnia 3</w:t>
      </w:r>
      <w:r w:rsidR="00124A9D" w:rsidRPr="0077637A">
        <w:rPr>
          <w:rFonts w:asciiTheme="majorHAnsi" w:hAnsiTheme="majorHAnsi" w:cstheme="majorHAnsi"/>
          <w:sz w:val="24"/>
          <w:szCs w:val="24"/>
          <w:lang w:eastAsia="pl-PL"/>
        </w:rPr>
        <w:t>0</w:t>
      </w:r>
      <w:r w:rsidR="00EE786E" w:rsidRPr="0077637A">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77637A">
        <w:rPr>
          <w:rFonts w:asciiTheme="majorHAnsi" w:hAnsiTheme="majorHAnsi" w:cstheme="majorHAnsi"/>
          <w:sz w:val="24"/>
          <w:szCs w:val="24"/>
          <w:lang w:eastAsia="pl-PL"/>
        </w:rPr>
        <w:t xml:space="preserve">, </w:t>
      </w:r>
      <w:r w:rsidR="00EE786E" w:rsidRPr="0077637A">
        <w:rPr>
          <w:rFonts w:asciiTheme="majorHAnsi" w:hAnsiTheme="majorHAnsi" w:cstheme="majorHAnsi"/>
          <w:sz w:val="24"/>
          <w:szCs w:val="24"/>
          <w:lang w:eastAsia="pl-PL"/>
        </w:rPr>
        <w:t>określa niezbędne wymagania sprzętowo - aplikacyjne umożliwiające pracę na platformie zakupowej tj.:</w:t>
      </w:r>
    </w:p>
    <w:bookmarkEnd w:id="35"/>
    <w:p w14:paraId="6B116B69" w14:textId="25172A2D" w:rsidR="00EE786E" w:rsidRPr="0077637A" w:rsidRDefault="00EE786E">
      <w:pPr>
        <w:pStyle w:val="Akapitzlist"/>
        <w:numPr>
          <w:ilvl w:val="0"/>
          <w:numId w:val="39"/>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stały dostęp do sieci Internet o gwarantowanej przepustowości nie mniejszej niż 512 </w:t>
      </w:r>
      <w:proofErr w:type="spellStart"/>
      <w:r w:rsidRPr="0077637A">
        <w:rPr>
          <w:rFonts w:asciiTheme="majorHAnsi" w:hAnsiTheme="majorHAnsi" w:cstheme="majorHAnsi"/>
          <w:sz w:val="24"/>
          <w:szCs w:val="24"/>
          <w:lang w:eastAsia="pl-PL"/>
        </w:rPr>
        <w:t>kb</w:t>
      </w:r>
      <w:proofErr w:type="spellEnd"/>
      <w:r w:rsidRPr="0077637A">
        <w:rPr>
          <w:rFonts w:asciiTheme="majorHAnsi" w:hAnsiTheme="majorHAnsi" w:cstheme="majorHAnsi"/>
          <w:sz w:val="24"/>
          <w:szCs w:val="24"/>
          <w:lang w:eastAsia="pl-PL"/>
        </w:rPr>
        <w:t>/s,</w:t>
      </w:r>
    </w:p>
    <w:p w14:paraId="16527A62" w14:textId="3C75B537" w:rsidR="00EE786E" w:rsidRPr="0077637A" w:rsidRDefault="00EE786E">
      <w:pPr>
        <w:pStyle w:val="Akapitzlist"/>
        <w:numPr>
          <w:ilvl w:val="0"/>
          <w:numId w:val="39"/>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77637A" w:rsidRDefault="00EE786E">
      <w:pPr>
        <w:pStyle w:val="Akapitzlist"/>
        <w:numPr>
          <w:ilvl w:val="0"/>
          <w:numId w:val="39"/>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77637A" w:rsidRDefault="00EE786E">
      <w:pPr>
        <w:pStyle w:val="Akapitzlist"/>
        <w:numPr>
          <w:ilvl w:val="0"/>
          <w:numId w:val="39"/>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włączona obsługa JavaScript,</w:t>
      </w:r>
    </w:p>
    <w:p w14:paraId="489F5D29" w14:textId="6B6A9910" w:rsidR="00EE786E" w:rsidRPr="0077637A" w:rsidRDefault="00EE786E">
      <w:pPr>
        <w:pStyle w:val="Akapitzlist"/>
        <w:numPr>
          <w:ilvl w:val="0"/>
          <w:numId w:val="39"/>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zainstalowany program Adobe </w:t>
      </w:r>
      <w:proofErr w:type="spellStart"/>
      <w:r w:rsidRPr="0077637A">
        <w:rPr>
          <w:rFonts w:asciiTheme="majorHAnsi" w:hAnsiTheme="majorHAnsi" w:cstheme="majorHAnsi"/>
          <w:sz w:val="24"/>
          <w:szCs w:val="24"/>
          <w:lang w:eastAsia="pl-PL"/>
        </w:rPr>
        <w:t>Acrobat</w:t>
      </w:r>
      <w:proofErr w:type="spellEnd"/>
      <w:r w:rsidRPr="0077637A">
        <w:rPr>
          <w:rFonts w:asciiTheme="majorHAnsi" w:hAnsiTheme="majorHAnsi" w:cstheme="majorHAnsi"/>
          <w:sz w:val="24"/>
          <w:szCs w:val="24"/>
          <w:lang w:eastAsia="pl-PL"/>
        </w:rPr>
        <w:t xml:space="preserve"> Reader lub inny obsługujący</w:t>
      </w:r>
      <w:r w:rsidR="00B03D1A"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format plików .pdf,</w:t>
      </w:r>
    </w:p>
    <w:p w14:paraId="24C5D705" w14:textId="0D549394" w:rsidR="00EE786E" w:rsidRPr="0077637A" w:rsidRDefault="00CC1CDD">
      <w:pPr>
        <w:pStyle w:val="Akapitzlist"/>
        <w:numPr>
          <w:ilvl w:val="0"/>
          <w:numId w:val="39"/>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s</w:t>
      </w:r>
      <w:r w:rsidR="00EE786E" w:rsidRPr="0077637A">
        <w:rPr>
          <w:rFonts w:asciiTheme="majorHAnsi" w:hAnsiTheme="majorHAnsi" w:cstheme="majorHAnsi"/>
          <w:sz w:val="24"/>
          <w:szCs w:val="24"/>
          <w:lang w:eastAsia="pl-PL"/>
        </w:rPr>
        <w:t xml:space="preserve">zyfrowanie na </w:t>
      </w:r>
      <w:r w:rsidR="0044494C" w:rsidRPr="0077637A">
        <w:rPr>
          <w:rFonts w:asciiTheme="majorHAnsi" w:hAnsiTheme="majorHAnsi" w:cstheme="majorHAnsi"/>
          <w:sz w:val="24"/>
          <w:szCs w:val="24"/>
          <w:lang w:eastAsia="pl-PL"/>
        </w:rPr>
        <w:t>Platformie</w:t>
      </w:r>
      <w:r w:rsidR="00EE786E" w:rsidRPr="0077637A">
        <w:rPr>
          <w:rFonts w:asciiTheme="majorHAnsi" w:hAnsiTheme="majorHAnsi" w:cstheme="majorHAnsi"/>
          <w:sz w:val="24"/>
          <w:szCs w:val="24"/>
          <w:lang w:eastAsia="pl-PL"/>
        </w:rPr>
        <w:t xml:space="preserve"> odbywa się za pomocą protokołu TLS 1.3.</w:t>
      </w:r>
      <w:r w:rsidR="00B03D1A" w:rsidRPr="0077637A">
        <w:rPr>
          <w:rFonts w:asciiTheme="majorHAnsi" w:hAnsiTheme="majorHAnsi" w:cstheme="majorHAnsi"/>
          <w:sz w:val="24"/>
          <w:szCs w:val="24"/>
          <w:lang w:eastAsia="pl-PL"/>
        </w:rPr>
        <w:t>,</w:t>
      </w:r>
    </w:p>
    <w:p w14:paraId="54D6AE96" w14:textId="377D89C7" w:rsidR="00EE786E" w:rsidRPr="0077637A" w:rsidRDefault="00CC1CDD">
      <w:pPr>
        <w:pStyle w:val="Akapitzlist"/>
        <w:numPr>
          <w:ilvl w:val="0"/>
          <w:numId w:val="39"/>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w:t>
      </w:r>
      <w:r w:rsidR="00EE786E" w:rsidRPr="0077637A">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77637A">
        <w:rPr>
          <w:rFonts w:asciiTheme="majorHAnsi" w:hAnsiTheme="majorHAnsi" w:cstheme="majorHAnsi"/>
          <w:sz w:val="24"/>
          <w:szCs w:val="24"/>
          <w:lang w:eastAsia="pl-PL"/>
        </w:rPr>
        <w:t>hh:mm:ss</w:t>
      </w:r>
      <w:proofErr w:type="spellEnd"/>
      <w:r w:rsidR="00EE786E" w:rsidRPr="0077637A">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77637A" w:rsidRDefault="00DB64AE" w:rsidP="004E7DF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w:t>
      </w:r>
      <w:r w:rsidR="00EE786E" w:rsidRPr="0077637A">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77637A" w:rsidRDefault="00EE786E">
      <w:pPr>
        <w:pStyle w:val="Akapitzlist"/>
        <w:numPr>
          <w:ilvl w:val="0"/>
          <w:numId w:val="40"/>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akceptuje warunki korzystania z </w:t>
      </w:r>
      <w:r w:rsidR="0044494C" w:rsidRPr="0077637A">
        <w:rPr>
          <w:rFonts w:asciiTheme="majorHAnsi" w:hAnsiTheme="majorHAnsi" w:cstheme="majorHAnsi"/>
          <w:sz w:val="24"/>
          <w:szCs w:val="24"/>
          <w:lang w:eastAsia="pl-PL"/>
        </w:rPr>
        <w:t xml:space="preserve">Platformy </w:t>
      </w:r>
      <w:r w:rsidRPr="0077637A">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77637A" w:rsidRDefault="00EE786E">
      <w:pPr>
        <w:pStyle w:val="Akapitzlist"/>
        <w:numPr>
          <w:ilvl w:val="0"/>
          <w:numId w:val="40"/>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020B9361" w:rsidR="00EE786E" w:rsidRDefault="00DB64AE" w:rsidP="004E7DF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77637A">
        <w:rPr>
          <w:rFonts w:asciiTheme="majorHAnsi" w:hAnsiTheme="majorHAnsi" w:cstheme="majorHAnsi"/>
          <w:sz w:val="24"/>
          <w:szCs w:val="24"/>
          <w:lang w:eastAsia="pl-PL"/>
        </w:rPr>
        <w:t>Platformy</w:t>
      </w:r>
      <w:r w:rsidR="00EE786E" w:rsidRPr="0077637A">
        <w:rPr>
          <w:rFonts w:asciiTheme="majorHAnsi" w:hAnsiTheme="majorHAnsi" w:cstheme="maj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121B3AD" w14:textId="77777777" w:rsidR="000A27D4" w:rsidRPr="0077637A" w:rsidRDefault="000A27D4" w:rsidP="000A27D4">
      <w:pPr>
        <w:pStyle w:val="Akapitzlist"/>
        <w:spacing w:after="0" w:line="288" w:lineRule="auto"/>
        <w:ind w:left="1985"/>
        <w:jc w:val="both"/>
        <w:rPr>
          <w:rFonts w:asciiTheme="majorHAnsi" w:hAnsiTheme="majorHAnsi" w:cstheme="majorHAnsi"/>
          <w:sz w:val="24"/>
          <w:szCs w:val="24"/>
          <w:lang w:eastAsia="pl-PL"/>
        </w:rPr>
      </w:pPr>
    </w:p>
    <w:p w14:paraId="23EC798A" w14:textId="367CAEBB" w:rsidR="00A363F7" w:rsidRDefault="00E74DC6"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Zamawiający informuje, że instrukcje korzystania z </w:t>
      </w:r>
      <w:r w:rsidR="0044494C" w:rsidRPr="0077637A">
        <w:rPr>
          <w:rFonts w:asciiTheme="majorHAnsi" w:hAnsiTheme="majorHAnsi" w:cstheme="majorHAnsi"/>
          <w:sz w:val="24"/>
          <w:szCs w:val="24"/>
        </w:rPr>
        <w:t xml:space="preserve">Platformy </w:t>
      </w:r>
      <w:r w:rsidRPr="0077637A">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3" w:history="1">
        <w:r w:rsidR="0044494C" w:rsidRPr="0077637A">
          <w:rPr>
            <w:rStyle w:val="Hipercze"/>
            <w:rFonts w:asciiTheme="majorHAnsi" w:hAnsiTheme="majorHAnsi" w:cstheme="majorHAnsi"/>
            <w:color w:val="auto"/>
            <w:sz w:val="24"/>
            <w:szCs w:val="24"/>
            <w:u w:val="none"/>
            <w:lang w:eastAsia="pl-PL"/>
          </w:rPr>
          <w:t>Platformy</w:t>
        </w:r>
      </w:hyperlink>
      <w:r w:rsidRPr="0077637A">
        <w:rPr>
          <w:rFonts w:asciiTheme="majorHAnsi" w:hAnsiTheme="majorHAnsi" w:cstheme="majorHAnsi"/>
          <w:sz w:val="24"/>
          <w:szCs w:val="24"/>
          <w:lang w:eastAsia="pl-PL"/>
        </w:rPr>
        <w:t xml:space="preserve"> znajdują się w zakładce „Instrukcje dla Wykonawców" na stronie internetowej pod adresem: </w:t>
      </w:r>
      <w:hyperlink r:id="rId24" w:history="1">
        <w:r w:rsidRPr="0077637A">
          <w:rPr>
            <w:rStyle w:val="Hipercze"/>
            <w:rFonts w:asciiTheme="majorHAnsi" w:hAnsiTheme="majorHAnsi" w:cstheme="majorHAnsi"/>
            <w:color w:val="auto"/>
            <w:sz w:val="24"/>
            <w:szCs w:val="24"/>
            <w:lang w:eastAsia="pl-PL"/>
          </w:rPr>
          <w:t>https://platformazakupowa.pl/strona/45-instrukcje</w:t>
        </w:r>
      </w:hyperlink>
      <w:r w:rsidR="00A363F7" w:rsidRPr="0077637A">
        <w:rPr>
          <w:rFonts w:asciiTheme="majorHAnsi" w:hAnsiTheme="majorHAnsi" w:cstheme="majorHAnsi"/>
          <w:sz w:val="24"/>
          <w:szCs w:val="24"/>
          <w:lang w:eastAsia="pl-PL"/>
        </w:rPr>
        <w:t xml:space="preserve">  </w:t>
      </w:r>
    </w:p>
    <w:p w14:paraId="68480E5A" w14:textId="77777777" w:rsidR="00E65320" w:rsidRPr="0077637A" w:rsidRDefault="00E65320" w:rsidP="004E7DFA">
      <w:pPr>
        <w:pStyle w:val="Akapitzlist"/>
        <w:spacing w:after="0" w:line="288" w:lineRule="auto"/>
        <w:ind w:left="1134"/>
        <w:jc w:val="both"/>
        <w:rPr>
          <w:rFonts w:asciiTheme="majorHAnsi" w:hAnsiTheme="majorHAnsi" w:cstheme="majorHAnsi"/>
          <w:sz w:val="24"/>
          <w:szCs w:val="24"/>
          <w:lang w:eastAsia="pl-PL"/>
        </w:rPr>
      </w:pPr>
    </w:p>
    <w:p w14:paraId="5FC451C9" w14:textId="1842FF9F" w:rsidR="00A363F7" w:rsidRPr="0077637A" w:rsidRDefault="00A363F7"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rekomenduje wykorzystanie formatów: .pdf .</w:t>
      </w:r>
      <w:proofErr w:type="spellStart"/>
      <w:r w:rsidRPr="0077637A">
        <w:rPr>
          <w:rFonts w:asciiTheme="majorHAnsi" w:hAnsiTheme="majorHAnsi" w:cstheme="majorHAnsi"/>
          <w:sz w:val="24"/>
          <w:szCs w:val="24"/>
          <w:lang w:eastAsia="pl-PL"/>
        </w:rPr>
        <w:t>doc</w:t>
      </w:r>
      <w:proofErr w:type="spellEnd"/>
      <w:r w:rsidRPr="0077637A">
        <w:rPr>
          <w:rFonts w:asciiTheme="majorHAnsi" w:hAnsiTheme="majorHAnsi" w:cstheme="majorHAnsi"/>
          <w:sz w:val="24"/>
          <w:szCs w:val="24"/>
          <w:lang w:eastAsia="pl-PL"/>
        </w:rPr>
        <w:t xml:space="preserve"> .xls .jpg (.</w:t>
      </w:r>
      <w:proofErr w:type="spellStart"/>
      <w:r w:rsidRPr="0077637A">
        <w:rPr>
          <w:rFonts w:asciiTheme="majorHAnsi" w:hAnsiTheme="majorHAnsi" w:cstheme="majorHAnsi"/>
          <w:sz w:val="24"/>
          <w:szCs w:val="24"/>
          <w:lang w:eastAsia="pl-PL"/>
        </w:rPr>
        <w:t>jpeg</w:t>
      </w:r>
      <w:proofErr w:type="spellEnd"/>
      <w:r w:rsidRPr="0077637A">
        <w:rPr>
          <w:rFonts w:asciiTheme="majorHAnsi" w:hAnsiTheme="majorHAnsi" w:cstheme="majorHAnsi"/>
          <w:sz w:val="24"/>
          <w:szCs w:val="24"/>
          <w:lang w:eastAsia="pl-PL"/>
        </w:rPr>
        <w:t>) ze szczególnym wskazaniem na .pdf</w:t>
      </w:r>
    </w:p>
    <w:p w14:paraId="26A6FED1" w14:textId="77777777" w:rsidR="001E20F7" w:rsidRPr="0077637A" w:rsidRDefault="001E20F7" w:rsidP="004E7DFA">
      <w:pPr>
        <w:pStyle w:val="Akapitzlist"/>
        <w:spacing w:after="0" w:line="288" w:lineRule="auto"/>
        <w:ind w:hanging="708"/>
        <w:jc w:val="both"/>
        <w:rPr>
          <w:rFonts w:asciiTheme="majorHAnsi" w:hAnsiTheme="majorHAnsi" w:cstheme="majorHAnsi"/>
          <w:sz w:val="24"/>
          <w:szCs w:val="24"/>
          <w:lang w:eastAsia="pl-PL"/>
        </w:rPr>
      </w:pPr>
    </w:p>
    <w:p w14:paraId="17BC1F47" w14:textId="207A90A3" w:rsidR="00A363F7" w:rsidRPr="0077637A" w:rsidRDefault="00A363F7"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 xml:space="preserve">W celu ewentualnej kompresji danych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amawiający rekomenduje wykorzystanie jednego z formatów: .zip, .7Z.</w:t>
      </w:r>
    </w:p>
    <w:p w14:paraId="6596909A" w14:textId="77777777" w:rsidR="001E20F7" w:rsidRPr="0077637A" w:rsidRDefault="001E20F7" w:rsidP="004E7DFA">
      <w:pPr>
        <w:pStyle w:val="Akapitzlist"/>
        <w:spacing w:after="0" w:line="288" w:lineRule="auto"/>
        <w:ind w:hanging="708"/>
        <w:jc w:val="both"/>
        <w:rPr>
          <w:rFonts w:asciiTheme="majorHAnsi" w:hAnsiTheme="majorHAnsi" w:cstheme="majorHAnsi"/>
          <w:sz w:val="24"/>
          <w:szCs w:val="24"/>
          <w:lang w:eastAsia="pl-PL"/>
        </w:rPr>
      </w:pPr>
    </w:p>
    <w:p w14:paraId="3B5B1004" w14:textId="53E58900" w:rsidR="00A363F7" w:rsidRDefault="00A363F7"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7637A">
        <w:rPr>
          <w:rFonts w:asciiTheme="majorHAnsi" w:hAnsiTheme="majorHAnsi" w:cstheme="majorHAnsi"/>
          <w:sz w:val="24"/>
          <w:szCs w:val="24"/>
          <w:lang w:eastAsia="pl-PL"/>
        </w:rPr>
        <w:t>PAdES</w:t>
      </w:r>
      <w:proofErr w:type="spellEnd"/>
      <w:r w:rsidRPr="0077637A">
        <w:rPr>
          <w:rFonts w:asciiTheme="majorHAnsi" w:hAnsiTheme="majorHAnsi" w:cstheme="majorHAnsi"/>
          <w:sz w:val="24"/>
          <w:szCs w:val="24"/>
          <w:lang w:eastAsia="pl-PL"/>
        </w:rPr>
        <w:t>. </w:t>
      </w:r>
    </w:p>
    <w:p w14:paraId="27C5ADAD" w14:textId="77777777" w:rsidR="00C15FDF" w:rsidRPr="00C15FDF" w:rsidRDefault="00C15FDF" w:rsidP="00C15FDF">
      <w:pPr>
        <w:spacing w:after="0" w:line="288" w:lineRule="auto"/>
        <w:jc w:val="both"/>
        <w:rPr>
          <w:rFonts w:asciiTheme="majorHAnsi" w:hAnsiTheme="majorHAnsi" w:cstheme="majorHAnsi"/>
          <w:sz w:val="24"/>
          <w:szCs w:val="24"/>
          <w:lang w:eastAsia="pl-PL"/>
        </w:rPr>
      </w:pPr>
    </w:p>
    <w:p w14:paraId="2F8232F6" w14:textId="34D13787" w:rsidR="00A363F7" w:rsidRPr="0077637A" w:rsidRDefault="00A363F7"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Pliki w innych formatach niż PDF zaleca się opatrzyć zewnętrznym podpisem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77637A" w:rsidRDefault="001E20F7" w:rsidP="004E7DFA">
      <w:pPr>
        <w:pStyle w:val="Akapitzlist"/>
        <w:spacing w:after="0" w:line="288" w:lineRule="auto"/>
        <w:ind w:left="1134" w:hanging="708"/>
        <w:jc w:val="both"/>
        <w:rPr>
          <w:rFonts w:asciiTheme="majorHAnsi" w:hAnsiTheme="majorHAnsi" w:cstheme="majorHAnsi"/>
          <w:sz w:val="24"/>
          <w:szCs w:val="24"/>
          <w:lang w:eastAsia="pl-PL"/>
        </w:rPr>
      </w:pPr>
    </w:p>
    <w:p w14:paraId="23445BD6" w14:textId="6F8E4CB8" w:rsidR="00A363F7" w:rsidRPr="0077637A" w:rsidRDefault="00A363F7"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77637A" w:rsidRDefault="001E20F7" w:rsidP="004E7DFA">
      <w:pPr>
        <w:pStyle w:val="Akapitzlist"/>
        <w:spacing w:after="0" w:line="288" w:lineRule="auto"/>
        <w:ind w:hanging="708"/>
        <w:jc w:val="both"/>
        <w:rPr>
          <w:rFonts w:asciiTheme="majorHAnsi" w:hAnsiTheme="majorHAnsi" w:cstheme="majorHAnsi"/>
          <w:sz w:val="24"/>
          <w:szCs w:val="24"/>
          <w:lang w:eastAsia="pl-PL"/>
        </w:rPr>
      </w:pPr>
    </w:p>
    <w:p w14:paraId="1083E8E7" w14:textId="27BA42EC" w:rsidR="00A363F7" w:rsidRPr="0077637A" w:rsidRDefault="00A363F7"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77637A" w:rsidRDefault="001E20F7" w:rsidP="004E7DFA">
      <w:pPr>
        <w:pStyle w:val="Akapitzlist"/>
        <w:spacing w:after="0" w:line="288" w:lineRule="auto"/>
        <w:ind w:hanging="708"/>
        <w:jc w:val="both"/>
        <w:rPr>
          <w:rFonts w:asciiTheme="majorHAnsi" w:hAnsiTheme="majorHAnsi" w:cstheme="majorHAnsi"/>
          <w:sz w:val="24"/>
          <w:szCs w:val="24"/>
          <w:lang w:eastAsia="pl-PL"/>
        </w:rPr>
      </w:pPr>
    </w:p>
    <w:p w14:paraId="2EBF4A43" w14:textId="7676EDC3" w:rsidR="00A363F7" w:rsidRPr="0077637A" w:rsidRDefault="001E20F7"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A363F7" w:rsidRPr="0077637A">
        <w:rPr>
          <w:rFonts w:asciiTheme="majorHAnsi" w:hAnsiTheme="majorHAnsi" w:cstheme="majorHAnsi"/>
          <w:sz w:val="24"/>
          <w:szCs w:val="24"/>
          <w:lang w:eastAsia="pl-PL"/>
        </w:rPr>
        <w:t xml:space="preserve">amawiający zaleca aby </w:t>
      </w:r>
      <w:r w:rsidR="00A363F7" w:rsidRPr="0077637A">
        <w:rPr>
          <w:rFonts w:asciiTheme="majorHAnsi" w:hAnsiTheme="majorHAnsi" w:cstheme="majorHAnsi"/>
          <w:sz w:val="24"/>
          <w:szCs w:val="24"/>
          <w:u w:val="single"/>
          <w:lang w:eastAsia="pl-PL"/>
        </w:rPr>
        <w:t>nie</w:t>
      </w:r>
      <w:r w:rsidR="00A363F7" w:rsidRPr="0077637A">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77637A" w:rsidRDefault="0070278A" w:rsidP="004E7DFA">
      <w:pPr>
        <w:pStyle w:val="Akapitzlist"/>
        <w:spacing w:after="0" w:line="288" w:lineRule="auto"/>
        <w:rPr>
          <w:rFonts w:asciiTheme="majorHAnsi" w:hAnsiTheme="majorHAnsi" w:cstheme="majorHAnsi"/>
          <w:sz w:val="24"/>
          <w:szCs w:val="24"/>
          <w:lang w:eastAsia="pl-PL"/>
        </w:rPr>
      </w:pPr>
    </w:p>
    <w:p w14:paraId="476B040D" w14:textId="6ACB2306" w:rsidR="0070278A" w:rsidRPr="0077637A" w:rsidRDefault="0070278A"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161CD29" w14:textId="77777777" w:rsidR="00363042" w:rsidRPr="0077637A" w:rsidRDefault="00363042" w:rsidP="004E7DFA">
      <w:pPr>
        <w:pStyle w:val="Akapitzlist"/>
        <w:spacing w:after="0" w:line="288" w:lineRule="auto"/>
        <w:rPr>
          <w:rFonts w:asciiTheme="majorHAnsi" w:hAnsiTheme="majorHAnsi" w:cstheme="majorHAnsi"/>
          <w:sz w:val="24"/>
          <w:szCs w:val="24"/>
          <w:lang w:eastAsia="pl-PL"/>
        </w:rPr>
      </w:pPr>
    </w:p>
    <w:p w14:paraId="204C7CBA" w14:textId="3E50E882" w:rsidR="005A6E6B" w:rsidRPr="0077637A" w:rsidRDefault="005A6E6B" w:rsidP="004E7DFA">
      <w:pPr>
        <w:pStyle w:val="Nagwek1"/>
        <w:numPr>
          <w:ilvl w:val="0"/>
          <w:numId w:val="29"/>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Wskazanie osób uprawnionych do komunikowania się z wykonawcami</w:t>
      </w:r>
    </w:p>
    <w:p w14:paraId="40F48D08" w14:textId="1B3C5EFD" w:rsidR="00E74DC6" w:rsidRPr="0077637A" w:rsidRDefault="00E74DC6" w:rsidP="004E7DFA">
      <w:pPr>
        <w:pStyle w:val="Akapitzlist"/>
        <w:numPr>
          <w:ilvl w:val="1"/>
          <w:numId w:val="14"/>
        </w:numPr>
        <w:spacing w:after="0" w:line="288" w:lineRule="auto"/>
        <w:ind w:left="1276" w:hanging="850"/>
        <w:jc w:val="both"/>
        <w:rPr>
          <w:rFonts w:asciiTheme="majorHAnsi" w:hAnsiTheme="majorHAnsi" w:cstheme="majorHAnsi"/>
          <w:sz w:val="24"/>
          <w:szCs w:val="24"/>
          <w:lang w:eastAsia="pl-PL"/>
        </w:rPr>
      </w:pPr>
      <w:bookmarkStart w:id="36" w:name="_Hlk61950254"/>
      <w:r w:rsidRPr="0077637A">
        <w:rPr>
          <w:rFonts w:asciiTheme="majorHAnsi" w:hAnsiTheme="majorHAnsi" w:cstheme="majorHAnsi"/>
          <w:sz w:val="24"/>
          <w:szCs w:val="24"/>
          <w:lang w:eastAsia="pl-PL"/>
        </w:rPr>
        <w:t xml:space="preserve">Ze strony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amawiającego osoby uprawnione do kontaktu:</w:t>
      </w:r>
    </w:p>
    <w:p w14:paraId="0FA7FFD5" w14:textId="35231947" w:rsidR="00FC2295" w:rsidRDefault="00FC2295" w:rsidP="004E7DFA">
      <w:pPr>
        <w:pStyle w:val="Akapitzlist"/>
        <w:numPr>
          <w:ilvl w:val="2"/>
          <w:numId w:val="14"/>
        </w:numPr>
        <w:spacing w:after="0" w:line="288" w:lineRule="auto"/>
        <w:ind w:left="2127"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Dominika Błażejak, nr tel. </w:t>
      </w:r>
      <w:r w:rsidR="004A32AB" w:rsidRPr="0077637A">
        <w:rPr>
          <w:rFonts w:asciiTheme="majorHAnsi" w:hAnsiTheme="majorHAnsi" w:cstheme="majorHAnsi"/>
          <w:sz w:val="24"/>
          <w:szCs w:val="24"/>
          <w:lang w:eastAsia="pl-PL"/>
        </w:rPr>
        <w:t>61 448 79 33</w:t>
      </w:r>
      <w:r w:rsidR="00B35182">
        <w:rPr>
          <w:rFonts w:asciiTheme="majorHAnsi" w:hAnsiTheme="majorHAnsi" w:cstheme="majorHAnsi"/>
          <w:sz w:val="24"/>
          <w:szCs w:val="24"/>
          <w:lang w:eastAsia="pl-PL"/>
        </w:rPr>
        <w:t>, email: przetargi@enmedia.org.pl,</w:t>
      </w:r>
    </w:p>
    <w:p w14:paraId="387C1B94" w14:textId="5A7D5383" w:rsidR="00B35182" w:rsidRPr="00B35182" w:rsidRDefault="006C2316" w:rsidP="00B35182">
      <w:pPr>
        <w:pStyle w:val="Akapitzlist"/>
        <w:numPr>
          <w:ilvl w:val="2"/>
          <w:numId w:val="14"/>
        </w:numPr>
        <w:ind w:left="2127" w:hanging="851"/>
        <w:rPr>
          <w:rFonts w:asciiTheme="majorHAnsi" w:hAnsiTheme="majorHAnsi" w:cstheme="majorHAnsi"/>
          <w:sz w:val="24"/>
          <w:szCs w:val="24"/>
          <w:lang w:eastAsia="pl-PL"/>
        </w:rPr>
      </w:pPr>
      <w:r w:rsidRPr="00B35182">
        <w:rPr>
          <w:rFonts w:asciiTheme="majorHAnsi" w:hAnsiTheme="majorHAnsi" w:cstheme="majorHAnsi"/>
          <w:sz w:val="24"/>
          <w:szCs w:val="24"/>
          <w:lang w:eastAsia="pl-PL"/>
        </w:rPr>
        <w:t>Joanna Walkowiak, nr tel. 61 448 79 33</w:t>
      </w:r>
      <w:r w:rsidR="00B35182" w:rsidRPr="00B35182">
        <w:rPr>
          <w:rFonts w:asciiTheme="majorHAnsi" w:hAnsiTheme="majorHAnsi" w:cstheme="majorHAnsi"/>
          <w:sz w:val="24"/>
          <w:szCs w:val="24"/>
          <w:lang w:eastAsia="pl-PL"/>
        </w:rPr>
        <w:t xml:space="preserve">, email: </w:t>
      </w:r>
      <w:r w:rsidR="00B35182">
        <w:rPr>
          <w:rFonts w:asciiTheme="majorHAnsi" w:hAnsiTheme="majorHAnsi" w:cstheme="majorHAnsi"/>
          <w:sz w:val="24"/>
          <w:szCs w:val="24"/>
          <w:lang w:eastAsia="pl-PL"/>
        </w:rPr>
        <w:t>biuro</w:t>
      </w:r>
      <w:r w:rsidR="00B35182" w:rsidRPr="00B35182">
        <w:rPr>
          <w:rFonts w:asciiTheme="majorHAnsi" w:hAnsiTheme="majorHAnsi" w:cstheme="majorHAnsi"/>
          <w:sz w:val="24"/>
          <w:szCs w:val="24"/>
          <w:lang w:eastAsia="pl-PL"/>
        </w:rPr>
        <w:t>@enmedia.org.pl,</w:t>
      </w:r>
    </w:p>
    <w:p w14:paraId="25E8D473" w14:textId="35EA842E" w:rsidR="00B35182" w:rsidRPr="00B35182" w:rsidRDefault="00B35182" w:rsidP="00B35182">
      <w:pPr>
        <w:pStyle w:val="Akapitzlist"/>
        <w:numPr>
          <w:ilvl w:val="2"/>
          <w:numId w:val="14"/>
        </w:numPr>
        <w:ind w:left="2127" w:hanging="851"/>
        <w:rPr>
          <w:rFonts w:asciiTheme="majorHAnsi" w:hAnsiTheme="majorHAnsi" w:cstheme="majorHAnsi"/>
          <w:sz w:val="24"/>
          <w:szCs w:val="24"/>
          <w:lang w:eastAsia="pl-PL"/>
        </w:rPr>
      </w:pPr>
      <w:r>
        <w:rPr>
          <w:rFonts w:asciiTheme="majorHAnsi" w:hAnsiTheme="majorHAnsi" w:cstheme="majorHAnsi"/>
          <w:sz w:val="24"/>
          <w:szCs w:val="24"/>
          <w:lang w:eastAsia="pl-PL"/>
        </w:rPr>
        <w:t xml:space="preserve">Aleksandra Adamska, </w:t>
      </w:r>
      <w:r w:rsidRPr="00B35182">
        <w:t xml:space="preserve"> </w:t>
      </w:r>
      <w:r w:rsidRPr="00B35182">
        <w:rPr>
          <w:rFonts w:asciiTheme="majorHAnsi" w:hAnsiTheme="majorHAnsi" w:cstheme="majorHAnsi"/>
          <w:sz w:val="24"/>
          <w:szCs w:val="24"/>
          <w:lang w:eastAsia="pl-PL"/>
        </w:rPr>
        <w:t xml:space="preserve">email: </w:t>
      </w:r>
      <w:r>
        <w:rPr>
          <w:rFonts w:asciiTheme="majorHAnsi" w:hAnsiTheme="majorHAnsi" w:cstheme="majorHAnsi"/>
          <w:sz w:val="24"/>
          <w:szCs w:val="24"/>
          <w:lang w:eastAsia="pl-PL"/>
        </w:rPr>
        <w:t>a.adamska</w:t>
      </w:r>
      <w:r w:rsidRPr="00B35182">
        <w:rPr>
          <w:rFonts w:asciiTheme="majorHAnsi" w:hAnsiTheme="majorHAnsi" w:cstheme="majorHAnsi"/>
          <w:sz w:val="24"/>
          <w:szCs w:val="24"/>
          <w:lang w:eastAsia="pl-PL"/>
        </w:rPr>
        <w:t>@enmedia.org.pl</w:t>
      </w:r>
      <w:r>
        <w:rPr>
          <w:rFonts w:asciiTheme="majorHAnsi" w:hAnsiTheme="majorHAnsi" w:cstheme="majorHAnsi"/>
          <w:sz w:val="24"/>
          <w:szCs w:val="24"/>
          <w:lang w:eastAsia="pl-PL"/>
        </w:rPr>
        <w:t>.</w:t>
      </w:r>
    </w:p>
    <w:p w14:paraId="57A6AD96" w14:textId="77777777" w:rsidR="00C86DC3" w:rsidRPr="0077637A" w:rsidRDefault="00C86DC3" w:rsidP="004E7DFA">
      <w:pPr>
        <w:pStyle w:val="Akapitzlist"/>
        <w:spacing w:after="0" w:line="288" w:lineRule="auto"/>
        <w:ind w:left="2127"/>
        <w:jc w:val="both"/>
        <w:rPr>
          <w:rFonts w:asciiTheme="majorHAnsi" w:hAnsiTheme="majorHAnsi" w:cstheme="majorHAnsi"/>
          <w:sz w:val="24"/>
          <w:szCs w:val="24"/>
          <w:lang w:eastAsia="pl-PL"/>
        </w:rPr>
      </w:pPr>
    </w:p>
    <w:p w14:paraId="36F21B20" w14:textId="49F68381" w:rsidR="00C86DC3" w:rsidRPr="0077637A" w:rsidRDefault="00C86DC3" w:rsidP="004E7DFA">
      <w:pPr>
        <w:pStyle w:val="Akapitzlist"/>
        <w:numPr>
          <w:ilvl w:val="1"/>
          <w:numId w:val="14"/>
        </w:numPr>
        <w:spacing w:after="0" w:line="288" w:lineRule="auto"/>
        <w:ind w:left="1276" w:hanging="850"/>
        <w:jc w:val="both"/>
        <w:rPr>
          <w:rFonts w:asciiTheme="majorHAnsi" w:hAnsiTheme="majorHAnsi" w:cstheme="majorHAnsi"/>
          <w:sz w:val="24"/>
          <w:szCs w:val="24"/>
          <w:lang w:eastAsia="pl-PL"/>
        </w:rPr>
      </w:pPr>
      <w:bookmarkStart w:id="37" w:name="_Hlk86160883"/>
      <w:r w:rsidRPr="0077637A">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w:t>
      </w:r>
      <w:r w:rsidRPr="0077637A">
        <w:rPr>
          <w:rFonts w:asciiTheme="majorHAnsi" w:hAnsiTheme="majorHAnsi" w:cstheme="majorHAnsi"/>
          <w:sz w:val="24"/>
          <w:szCs w:val="24"/>
          <w:lang w:eastAsia="pl-PL"/>
        </w:rPr>
        <w:lastRenderedPageBreak/>
        <w:t xml:space="preserve">pośrednictwem poczty elektronicznej: </w:t>
      </w:r>
      <w:hyperlink r:id="rId25" w:history="1">
        <w:r w:rsidR="008045C8" w:rsidRPr="008D5868">
          <w:rPr>
            <w:rStyle w:val="Hipercze"/>
            <w:rFonts w:asciiTheme="majorHAnsi" w:hAnsiTheme="majorHAnsi" w:cstheme="majorHAnsi"/>
            <w:sz w:val="24"/>
            <w:szCs w:val="24"/>
            <w:lang w:eastAsia="pl-PL"/>
          </w:rPr>
          <w:t>przetargi@enmedia.org.pl</w:t>
        </w:r>
      </w:hyperlink>
      <w:r w:rsidRPr="0077637A">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37"/>
      <w:r w:rsidRPr="0077637A">
        <w:rPr>
          <w:rFonts w:asciiTheme="majorHAnsi" w:hAnsiTheme="majorHAnsi" w:cstheme="majorHAnsi"/>
          <w:sz w:val="24"/>
          <w:szCs w:val="24"/>
          <w:lang w:eastAsia="pl-PL"/>
        </w:rPr>
        <w:t>.</w:t>
      </w:r>
    </w:p>
    <w:p w14:paraId="19200478" w14:textId="77777777" w:rsidR="00363042" w:rsidRPr="0077637A" w:rsidRDefault="00363042" w:rsidP="004E7DFA">
      <w:pPr>
        <w:pStyle w:val="Akapitzlist"/>
        <w:spacing w:after="0" w:line="288" w:lineRule="auto"/>
        <w:ind w:left="1276"/>
        <w:jc w:val="both"/>
        <w:rPr>
          <w:rFonts w:asciiTheme="majorHAnsi" w:hAnsiTheme="majorHAnsi" w:cstheme="majorHAnsi"/>
          <w:sz w:val="24"/>
          <w:szCs w:val="24"/>
          <w:lang w:eastAsia="pl-PL"/>
        </w:rPr>
      </w:pPr>
    </w:p>
    <w:bookmarkEnd w:id="36"/>
    <w:p w14:paraId="0592D99F" w14:textId="3043E555" w:rsidR="000D5189" w:rsidRDefault="0000264A" w:rsidP="004E7DFA">
      <w:pPr>
        <w:pStyle w:val="Nagwek1"/>
        <w:numPr>
          <w:ilvl w:val="0"/>
          <w:numId w:val="29"/>
        </w:numPr>
        <w:spacing w:before="0" w:line="288" w:lineRule="auto"/>
        <w:ind w:left="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Wyjaśnienia treści SWZ</w:t>
      </w:r>
    </w:p>
    <w:p w14:paraId="37C1C924" w14:textId="77777777" w:rsidR="00C15FDF" w:rsidRPr="00C15FDF" w:rsidRDefault="00C15FDF" w:rsidP="00C15FDF">
      <w:pPr>
        <w:rPr>
          <w:lang w:eastAsia="pl-PL"/>
        </w:rPr>
      </w:pPr>
    </w:p>
    <w:p w14:paraId="5CC9E2D3" w14:textId="20326981" w:rsidR="0000264A" w:rsidRPr="0077637A" w:rsidRDefault="0000264A" w:rsidP="004E7DF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Wykonawca może zwrócić się do zamawiającego z wnioskiem o wyjaśnienie  treści SWZ.</w:t>
      </w:r>
    </w:p>
    <w:p w14:paraId="3F4D2DEC" w14:textId="487D87B0" w:rsidR="00E01157" w:rsidRPr="00E01157" w:rsidRDefault="00E01157" w:rsidP="004E7DFA">
      <w:pPr>
        <w:pStyle w:val="Akapitzlist"/>
        <w:numPr>
          <w:ilvl w:val="1"/>
          <w:numId w:val="15"/>
        </w:numPr>
        <w:spacing w:after="0" w:line="288" w:lineRule="auto"/>
        <w:ind w:left="1134" w:hanging="708"/>
        <w:jc w:val="both"/>
        <w:rPr>
          <w:rFonts w:asciiTheme="majorHAnsi" w:hAnsiTheme="majorHAnsi" w:cstheme="majorHAnsi"/>
          <w:sz w:val="28"/>
          <w:szCs w:val="28"/>
          <w:lang w:eastAsia="pl-PL"/>
        </w:rPr>
      </w:pPr>
      <w:r w:rsidRPr="00E01157">
        <w:rPr>
          <w:rFonts w:asciiTheme="majorHAnsi" w:hAnsiTheme="majorHAnsi" w:cstheme="maj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odpowiednio 14 dni przed upływem terminu składania ofert.</w:t>
      </w:r>
    </w:p>
    <w:p w14:paraId="0EE79CA4" w14:textId="77777777" w:rsidR="00E01157" w:rsidRPr="00E01157" w:rsidRDefault="00E01157" w:rsidP="004E7DFA">
      <w:pPr>
        <w:pStyle w:val="Akapitzlist"/>
        <w:spacing w:after="0"/>
        <w:rPr>
          <w:rFonts w:asciiTheme="majorHAnsi" w:hAnsiTheme="majorHAnsi" w:cstheme="majorHAnsi"/>
          <w:sz w:val="24"/>
          <w:szCs w:val="24"/>
          <w:lang w:eastAsia="pl-PL"/>
        </w:rPr>
      </w:pPr>
    </w:p>
    <w:p w14:paraId="17BE09BF" w14:textId="6071B72A" w:rsidR="0000264A" w:rsidRPr="0077637A" w:rsidRDefault="0000264A" w:rsidP="004E7DF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Jeżeli zamawiający nie udzieli wyjaśnień w terminie,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77637A" w:rsidRDefault="0000264A" w:rsidP="004E7DFA">
      <w:pPr>
        <w:pStyle w:val="Akapitzlist"/>
        <w:spacing w:after="0" w:line="288" w:lineRule="auto"/>
        <w:jc w:val="both"/>
        <w:rPr>
          <w:rFonts w:asciiTheme="majorHAnsi" w:hAnsiTheme="majorHAnsi" w:cstheme="majorHAnsi"/>
          <w:sz w:val="24"/>
          <w:szCs w:val="24"/>
          <w:lang w:eastAsia="pl-PL"/>
        </w:rPr>
      </w:pPr>
    </w:p>
    <w:p w14:paraId="320D1BC4" w14:textId="51649402" w:rsidR="0000264A" w:rsidRPr="0077637A" w:rsidRDefault="0000264A" w:rsidP="004E7DF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wniosek o wyjaśnienie treści SWZ nie wpłynął w terminie, o którym mowa w </w:t>
      </w:r>
      <w:r w:rsidR="0066028E" w:rsidRPr="0077637A">
        <w:rPr>
          <w:rFonts w:asciiTheme="majorHAnsi" w:hAnsiTheme="majorHAnsi" w:cstheme="majorHAnsi"/>
          <w:sz w:val="24"/>
          <w:szCs w:val="24"/>
          <w:lang w:eastAsia="pl-PL"/>
        </w:rPr>
        <w:t>ust.</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77637A" w:rsidRDefault="0000264A" w:rsidP="004E7DFA">
      <w:pPr>
        <w:pStyle w:val="Akapitzlist"/>
        <w:spacing w:after="0" w:line="288" w:lineRule="auto"/>
        <w:jc w:val="both"/>
        <w:rPr>
          <w:rFonts w:asciiTheme="majorHAnsi" w:hAnsiTheme="majorHAnsi" w:cstheme="majorHAnsi"/>
          <w:sz w:val="24"/>
          <w:szCs w:val="24"/>
          <w:lang w:eastAsia="pl-PL"/>
        </w:rPr>
      </w:pPr>
    </w:p>
    <w:p w14:paraId="0DE69BCA" w14:textId="194D3BE9" w:rsidR="0000264A" w:rsidRPr="0077637A" w:rsidRDefault="0000264A" w:rsidP="004E7DF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Przedłużenie terminu składania ofert, o których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w:t>
      </w:r>
      <w:r w:rsidR="00CF5A3A"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 xml:space="preserve">.  nie wpływa na bieg terminu składania wniosku o wyjaśnienie treści SWZ. </w:t>
      </w:r>
    </w:p>
    <w:p w14:paraId="72F9A69F" w14:textId="77777777" w:rsidR="00363042" w:rsidRPr="0077637A" w:rsidRDefault="00363042" w:rsidP="004E7DFA">
      <w:pPr>
        <w:pStyle w:val="Akapitzlist"/>
        <w:spacing w:after="0" w:line="288" w:lineRule="auto"/>
        <w:rPr>
          <w:rFonts w:asciiTheme="majorHAnsi" w:hAnsiTheme="majorHAnsi" w:cstheme="majorHAnsi"/>
          <w:sz w:val="24"/>
          <w:szCs w:val="24"/>
          <w:lang w:eastAsia="pl-PL"/>
        </w:rPr>
      </w:pPr>
    </w:p>
    <w:p w14:paraId="0737B9B8" w14:textId="19027614" w:rsidR="00F35EB9" w:rsidRPr="0077637A" w:rsidRDefault="005A6E6B" w:rsidP="004E7DFA">
      <w:pPr>
        <w:pStyle w:val="Nagwek1"/>
        <w:numPr>
          <w:ilvl w:val="0"/>
          <w:numId w:val="28"/>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O</w:t>
      </w:r>
      <w:r w:rsidR="00F35EB9" w:rsidRPr="0077637A">
        <w:rPr>
          <w:rFonts w:eastAsia="Times New Roman" w:cstheme="majorHAnsi"/>
          <w:b/>
          <w:bCs/>
          <w:color w:val="auto"/>
          <w:sz w:val="24"/>
          <w:szCs w:val="24"/>
          <w:lang w:eastAsia="pl-PL"/>
        </w:rPr>
        <w:t>pis sposobu przygotowania oferty</w:t>
      </w:r>
      <w:r w:rsidR="00BA265A" w:rsidRPr="0077637A">
        <w:rPr>
          <w:rFonts w:eastAsia="Times New Roman" w:cstheme="majorHAnsi"/>
          <w:b/>
          <w:bCs/>
          <w:color w:val="auto"/>
          <w:sz w:val="24"/>
          <w:szCs w:val="24"/>
          <w:lang w:eastAsia="pl-PL"/>
        </w:rPr>
        <w:t xml:space="preserve"> oraz pozostałych dokumentów składanych w postępowaniu</w:t>
      </w:r>
    </w:p>
    <w:p w14:paraId="44794779" w14:textId="43DEF0E5" w:rsidR="00AD5661" w:rsidRPr="0077637A" w:rsidRDefault="00B42270"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postępowaniu o udzielenie zamówienia ofertę, oświadczeni</w:t>
      </w:r>
      <w:r w:rsidR="0092696F" w:rsidRPr="0077637A">
        <w:rPr>
          <w:rFonts w:asciiTheme="majorHAnsi" w:hAnsiTheme="majorHAnsi" w:cstheme="majorHAnsi"/>
          <w:sz w:val="24"/>
          <w:szCs w:val="24"/>
          <w:lang w:eastAsia="pl-PL"/>
        </w:rPr>
        <w:t>a</w:t>
      </w:r>
      <w:r w:rsidRPr="0077637A">
        <w:rPr>
          <w:rFonts w:asciiTheme="majorHAnsi" w:hAnsiTheme="majorHAnsi" w:cstheme="majorHAnsi"/>
          <w:sz w:val="24"/>
          <w:szCs w:val="24"/>
          <w:lang w:eastAsia="pl-PL"/>
        </w:rPr>
        <w:t>, o który</w:t>
      </w:r>
      <w:r w:rsidR="0092696F" w:rsidRPr="0077637A">
        <w:rPr>
          <w:rFonts w:asciiTheme="majorHAnsi" w:hAnsiTheme="majorHAnsi" w:cstheme="majorHAnsi"/>
          <w:sz w:val="24"/>
          <w:szCs w:val="24"/>
          <w:lang w:eastAsia="pl-PL"/>
        </w:rPr>
        <w:t xml:space="preserve">ch </w:t>
      </w:r>
      <w:r w:rsidRPr="0077637A">
        <w:rPr>
          <w:rFonts w:asciiTheme="majorHAnsi" w:hAnsiTheme="majorHAnsi" w:cstheme="majorHAnsi"/>
          <w:sz w:val="24"/>
          <w:szCs w:val="24"/>
          <w:lang w:eastAsia="pl-PL"/>
        </w:rPr>
        <w:t>mowa w art. 125 ust. 1 ustawy Pzp, składa się, pod rygorem nieważności, w formie elektronicznej</w:t>
      </w:r>
      <w:r w:rsidR="00F5305B" w:rsidRPr="0077637A">
        <w:rPr>
          <w:rFonts w:asciiTheme="majorHAnsi" w:hAnsiTheme="majorHAnsi" w:cstheme="majorHAnsi"/>
          <w:sz w:val="24"/>
          <w:szCs w:val="24"/>
          <w:lang w:eastAsia="pl-PL"/>
        </w:rPr>
        <w:t>.</w:t>
      </w:r>
    </w:p>
    <w:p w14:paraId="27F3AB78" w14:textId="77777777" w:rsidR="00F5305B" w:rsidRPr="0077637A" w:rsidRDefault="00F5305B" w:rsidP="004E7DFA">
      <w:pPr>
        <w:pStyle w:val="Akapitzlist"/>
        <w:spacing w:after="0" w:line="288" w:lineRule="auto"/>
        <w:ind w:left="1134"/>
        <w:jc w:val="both"/>
        <w:rPr>
          <w:rFonts w:asciiTheme="majorHAnsi" w:hAnsiTheme="majorHAnsi" w:cstheme="majorHAnsi"/>
          <w:sz w:val="24"/>
          <w:szCs w:val="24"/>
          <w:lang w:eastAsia="pl-PL"/>
        </w:rPr>
      </w:pPr>
    </w:p>
    <w:p w14:paraId="40043777" w14:textId="788F91B1" w:rsidR="00726504" w:rsidRPr="0077637A" w:rsidRDefault="003A596D"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Oferty, oświadczenia, o których mowa w art. 125 ust. 1 ustawy,</w:t>
      </w:r>
      <w:r w:rsidR="00401D20"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Pzp, </w:t>
      </w:r>
      <w:r w:rsidR="00FD3F85"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77637A" w:rsidRDefault="00726504" w:rsidP="004E7DFA">
      <w:pPr>
        <w:pStyle w:val="Akapitzlist"/>
        <w:spacing w:after="0" w:line="288" w:lineRule="auto"/>
        <w:rPr>
          <w:rFonts w:asciiTheme="majorHAnsi" w:hAnsiTheme="majorHAnsi" w:cstheme="majorHAnsi"/>
          <w:sz w:val="24"/>
          <w:szCs w:val="24"/>
          <w:lang w:eastAsia="pl-PL"/>
        </w:rPr>
      </w:pPr>
    </w:p>
    <w:p w14:paraId="31363AEA" w14:textId="3A19662C" w:rsidR="003A596D" w:rsidRPr="0077637A" w:rsidRDefault="003A596D" w:rsidP="004E7DFA">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lastRenderedPageBreak/>
        <w:t>Informacje, oświadczenia lub dokumenty, inne niż określone w ust. 13.</w:t>
      </w:r>
      <w:r w:rsidR="00CF5A3A"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77637A">
        <w:rPr>
          <w:rFonts w:asciiTheme="majorHAnsi" w:hAnsiTheme="majorHAnsi" w:cstheme="majorHAnsi"/>
          <w:sz w:val="24"/>
          <w:szCs w:val="24"/>
        </w:rPr>
        <w:t>platformy zakupowej.</w:t>
      </w:r>
    </w:p>
    <w:p w14:paraId="5C666309" w14:textId="77777777" w:rsidR="0096042B" w:rsidRPr="0077637A" w:rsidRDefault="0096042B" w:rsidP="004E7DFA">
      <w:pPr>
        <w:pStyle w:val="Akapitzlist"/>
        <w:spacing w:after="0" w:line="288" w:lineRule="auto"/>
        <w:rPr>
          <w:rFonts w:asciiTheme="majorHAnsi" w:hAnsiTheme="majorHAnsi" w:cstheme="majorHAnsi"/>
          <w:sz w:val="24"/>
          <w:szCs w:val="24"/>
          <w:lang w:eastAsia="pl-PL"/>
        </w:rPr>
      </w:pPr>
    </w:p>
    <w:p w14:paraId="30D407A0" w14:textId="2F93E809" w:rsidR="003842DD" w:rsidRPr="0077637A" w:rsidRDefault="003842DD"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przypadku</w:t>
      </w:r>
      <w:r w:rsidR="008C20FA"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77637A" w:rsidRDefault="003842DD" w:rsidP="004E7DFA">
      <w:pPr>
        <w:pStyle w:val="Akapitzlist"/>
        <w:spacing w:after="0" w:line="288" w:lineRule="auto"/>
        <w:rPr>
          <w:rFonts w:asciiTheme="majorHAnsi" w:hAnsiTheme="majorHAnsi" w:cstheme="majorHAnsi"/>
          <w:sz w:val="24"/>
          <w:szCs w:val="24"/>
          <w:lang w:eastAsia="pl-PL"/>
        </w:rPr>
      </w:pPr>
    </w:p>
    <w:p w14:paraId="0509682E" w14:textId="1C25BF28" w:rsidR="003842DD" w:rsidRPr="0077637A" w:rsidRDefault="003842DD"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77637A" w:rsidRDefault="003842DD" w:rsidP="004E7DFA">
      <w:pPr>
        <w:pStyle w:val="Akapitzlist"/>
        <w:spacing w:after="0" w:line="288" w:lineRule="auto"/>
        <w:rPr>
          <w:rFonts w:asciiTheme="majorHAnsi" w:hAnsiTheme="majorHAnsi" w:cstheme="majorHAnsi"/>
          <w:sz w:val="24"/>
          <w:szCs w:val="24"/>
          <w:lang w:eastAsia="pl-PL"/>
        </w:rPr>
      </w:pPr>
    </w:p>
    <w:p w14:paraId="5A28E95F" w14:textId="33E78856" w:rsidR="003842DD" w:rsidRPr="0077637A" w:rsidRDefault="003842DD"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13.5. dokonuje w przypadku:</w:t>
      </w:r>
    </w:p>
    <w:p w14:paraId="6E8DD2CD" w14:textId="77777777" w:rsidR="003842DD" w:rsidRPr="0077637A" w:rsidRDefault="003842DD"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77637A" w:rsidRDefault="003842DD"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77637A" w:rsidRDefault="003842DD"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D71A095" w14:textId="77777777" w:rsidR="002044D8" w:rsidRPr="0077637A" w:rsidRDefault="002044D8" w:rsidP="004E7DFA">
      <w:pPr>
        <w:pStyle w:val="Akapitzlist"/>
        <w:spacing w:after="0" w:line="288" w:lineRule="auto"/>
        <w:ind w:left="1985"/>
        <w:jc w:val="both"/>
        <w:rPr>
          <w:rFonts w:asciiTheme="majorHAnsi" w:hAnsiTheme="majorHAnsi" w:cstheme="majorHAnsi"/>
          <w:sz w:val="24"/>
          <w:szCs w:val="24"/>
          <w:lang w:eastAsia="pl-PL"/>
        </w:rPr>
      </w:pPr>
    </w:p>
    <w:p w14:paraId="05A89D3F" w14:textId="62007832" w:rsidR="003842DD" w:rsidRPr="0077637A" w:rsidRDefault="003842DD" w:rsidP="004E7DFA">
      <w:pPr>
        <w:pStyle w:val="Akapitzlist"/>
        <w:numPr>
          <w:ilvl w:val="1"/>
          <w:numId w:val="6"/>
        </w:numPr>
        <w:spacing w:after="0" w:line="288" w:lineRule="auto"/>
        <w:ind w:left="1134" w:hanging="708"/>
        <w:jc w:val="both"/>
        <w:rPr>
          <w:rFonts w:asciiTheme="majorHAnsi" w:hAnsiTheme="majorHAnsi" w:cstheme="majorHAnsi"/>
          <w:strike/>
          <w:sz w:val="24"/>
          <w:szCs w:val="24"/>
          <w:lang w:eastAsia="pl-PL"/>
        </w:rPr>
      </w:pPr>
      <w:r w:rsidRPr="0077637A">
        <w:rPr>
          <w:rFonts w:asciiTheme="majorHAnsi" w:hAnsiTheme="majorHAnsi" w:cstheme="majorHAnsi"/>
          <w:sz w:val="24"/>
          <w:szCs w:val="24"/>
          <w:lang w:eastAsia="pl-PL"/>
        </w:rPr>
        <w:lastRenderedPageBreak/>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77637A">
        <w:rPr>
          <w:rFonts w:asciiTheme="majorHAnsi" w:hAnsiTheme="majorHAnsi" w:cstheme="majorHAnsi"/>
          <w:sz w:val="24"/>
          <w:szCs w:val="24"/>
          <w:lang w:eastAsia="pl-PL"/>
        </w:rPr>
        <w:t>.</w:t>
      </w:r>
    </w:p>
    <w:p w14:paraId="56214C59" w14:textId="77777777" w:rsidR="00F5305B" w:rsidRPr="0077637A" w:rsidRDefault="00F5305B" w:rsidP="004E7DFA">
      <w:pPr>
        <w:pStyle w:val="Akapitzlist"/>
        <w:spacing w:after="0" w:line="288" w:lineRule="auto"/>
        <w:ind w:left="1134"/>
        <w:jc w:val="both"/>
        <w:rPr>
          <w:rFonts w:asciiTheme="majorHAnsi" w:hAnsiTheme="majorHAnsi" w:cstheme="majorHAnsi"/>
          <w:strike/>
          <w:sz w:val="24"/>
          <w:szCs w:val="24"/>
          <w:lang w:eastAsia="pl-PL"/>
        </w:rPr>
      </w:pPr>
    </w:p>
    <w:p w14:paraId="30A53BC0" w14:textId="429B5ED8" w:rsidR="003842DD" w:rsidRPr="0077637A" w:rsidRDefault="003842DD"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w:t>
      </w:r>
      <w:r w:rsidR="00127A7E"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77637A" w:rsidRDefault="003842DD" w:rsidP="004E7DFA">
      <w:pPr>
        <w:pStyle w:val="Akapitzlist"/>
        <w:spacing w:after="0" w:line="288" w:lineRule="auto"/>
        <w:rPr>
          <w:rFonts w:asciiTheme="majorHAnsi" w:hAnsiTheme="majorHAnsi" w:cstheme="majorHAnsi"/>
          <w:strike/>
          <w:sz w:val="24"/>
          <w:szCs w:val="24"/>
          <w:lang w:eastAsia="pl-PL"/>
        </w:rPr>
      </w:pPr>
    </w:p>
    <w:p w14:paraId="58353EE6" w14:textId="4AAE9398" w:rsidR="003842DD" w:rsidRPr="0077637A" w:rsidRDefault="003842DD"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13.8., dokonuje w przypadku: </w:t>
      </w:r>
    </w:p>
    <w:p w14:paraId="0DBAED5A" w14:textId="77777777" w:rsidR="003842DD" w:rsidRPr="0077637A" w:rsidRDefault="003842DD"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77637A" w:rsidRDefault="000F6DF3"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77637A" w:rsidRDefault="003842DD"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pełnomocnictwa – mocodawca.</w:t>
      </w:r>
    </w:p>
    <w:p w14:paraId="727F6E23" w14:textId="77777777" w:rsidR="003842DD" w:rsidRPr="0077637A" w:rsidRDefault="003842DD"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poświadczenia zgodności cyfrowego odwzorowania z dokumentem w postaci papierowej, może dokonać również notariusz.</w:t>
      </w:r>
    </w:p>
    <w:p w14:paraId="328A3153" w14:textId="3C004FCA" w:rsidR="003D3B96" w:rsidRPr="0077637A" w:rsidRDefault="003D3B96"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Oferta powinna być:</w:t>
      </w:r>
    </w:p>
    <w:p w14:paraId="3817F21D" w14:textId="32C6B4B3" w:rsidR="00F65587" w:rsidRPr="0077637A" w:rsidRDefault="00606A60"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s</w:t>
      </w:r>
      <w:r w:rsidR="00B255F0" w:rsidRPr="0077637A">
        <w:rPr>
          <w:rFonts w:asciiTheme="majorHAnsi" w:hAnsiTheme="majorHAnsi" w:cstheme="majorHAnsi"/>
          <w:sz w:val="24"/>
          <w:szCs w:val="24"/>
          <w:lang w:eastAsia="pl-PL"/>
        </w:rPr>
        <w:t xml:space="preserve">porządzona </w:t>
      </w:r>
      <w:r w:rsidR="00F65587" w:rsidRPr="0077637A">
        <w:rPr>
          <w:rFonts w:asciiTheme="majorHAnsi" w:hAnsiTheme="majorHAnsi" w:cstheme="majorHAnsi"/>
          <w:sz w:val="24"/>
          <w:szCs w:val="24"/>
          <w:lang w:eastAsia="pl-PL"/>
        </w:rPr>
        <w:t>w języku polskim,</w:t>
      </w:r>
    </w:p>
    <w:p w14:paraId="09B00F6A" w14:textId="4213E89A" w:rsidR="00F65587" w:rsidRPr="0077637A" w:rsidRDefault="00F65587"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złożona przy użyciu środków komunikacji elektronicznej tzn. za pośrednictwem </w:t>
      </w:r>
      <w:r w:rsidR="00B03D1A" w:rsidRPr="0077637A">
        <w:rPr>
          <w:rFonts w:asciiTheme="majorHAnsi" w:hAnsiTheme="majorHAnsi" w:cstheme="majorHAnsi"/>
          <w:sz w:val="24"/>
          <w:szCs w:val="24"/>
        </w:rPr>
        <w:t xml:space="preserve">platformy zakupowej, </w:t>
      </w:r>
      <w:r w:rsidR="007026DA" w:rsidRPr="0077637A">
        <w:rPr>
          <w:rFonts w:asciiTheme="majorHAnsi" w:hAnsiTheme="majorHAnsi" w:cstheme="majorHAnsi"/>
          <w:sz w:val="28"/>
          <w:szCs w:val="28"/>
        </w:rPr>
        <w:t xml:space="preserve"> </w:t>
      </w:r>
    </w:p>
    <w:p w14:paraId="424C16EC" w14:textId="4397FBE2" w:rsidR="00F65587" w:rsidRPr="0077637A" w:rsidRDefault="00F65587"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podpisana kwalifikowanym podpisem elektronicznym przez osobę/osoby upoważnioną/upoważnione</w:t>
      </w:r>
      <w:r w:rsidR="00A675BC" w:rsidRPr="0077637A">
        <w:rPr>
          <w:rFonts w:asciiTheme="majorHAnsi" w:hAnsiTheme="majorHAnsi" w:cstheme="majorHAnsi"/>
          <w:sz w:val="24"/>
          <w:szCs w:val="24"/>
          <w:lang w:eastAsia="pl-PL"/>
        </w:rPr>
        <w:t>.</w:t>
      </w:r>
    </w:p>
    <w:p w14:paraId="2E7A599C" w14:textId="77777777" w:rsidR="00A675BC" w:rsidRPr="0077637A" w:rsidRDefault="00A675BC" w:rsidP="004E7DFA">
      <w:pPr>
        <w:pStyle w:val="Akapitzlist"/>
        <w:spacing w:after="0" w:line="288" w:lineRule="auto"/>
        <w:ind w:left="1985"/>
        <w:jc w:val="both"/>
        <w:rPr>
          <w:rFonts w:asciiTheme="majorHAnsi" w:hAnsiTheme="majorHAnsi" w:cstheme="majorHAnsi"/>
          <w:sz w:val="24"/>
          <w:szCs w:val="24"/>
          <w:lang w:eastAsia="pl-PL"/>
        </w:rPr>
      </w:pPr>
    </w:p>
    <w:p w14:paraId="1FEC3000" w14:textId="1FD0EFAD" w:rsidR="00F65587" w:rsidRPr="0077637A" w:rsidRDefault="00F65587"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7637A">
        <w:rPr>
          <w:rFonts w:asciiTheme="majorHAnsi" w:hAnsiTheme="majorHAnsi" w:cstheme="majorHAnsi"/>
          <w:sz w:val="24"/>
          <w:szCs w:val="24"/>
          <w:lang w:eastAsia="pl-PL"/>
        </w:rPr>
        <w:t>eIDAS</w:t>
      </w:r>
      <w:proofErr w:type="spellEnd"/>
      <w:r w:rsidRPr="0077637A">
        <w:rPr>
          <w:rFonts w:asciiTheme="majorHAnsi" w:hAnsiTheme="majorHAnsi" w:cstheme="majorHAnsi"/>
          <w:sz w:val="24"/>
          <w:szCs w:val="24"/>
          <w:lang w:eastAsia="pl-PL"/>
        </w:rPr>
        <w:t>) (UE) nr 910/2014 - od 1 lipca 2016 roku”.</w:t>
      </w:r>
    </w:p>
    <w:p w14:paraId="2D877666" w14:textId="77777777" w:rsidR="001E20F7" w:rsidRPr="0077637A" w:rsidRDefault="001E20F7" w:rsidP="004E7DFA">
      <w:pPr>
        <w:pStyle w:val="Akapitzlist"/>
        <w:spacing w:after="0" w:line="288" w:lineRule="auto"/>
        <w:ind w:left="1134"/>
        <w:jc w:val="both"/>
        <w:rPr>
          <w:rFonts w:asciiTheme="majorHAnsi" w:hAnsiTheme="majorHAnsi" w:cstheme="majorHAnsi"/>
          <w:sz w:val="24"/>
          <w:szCs w:val="24"/>
          <w:lang w:eastAsia="pl-PL"/>
        </w:rPr>
      </w:pPr>
    </w:p>
    <w:p w14:paraId="42FA22A7" w14:textId="68537975" w:rsidR="00F65587" w:rsidRPr="0077637A" w:rsidRDefault="00F65587"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 xml:space="preserve">W przypadku wykorzystania formatu podpisu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 xml:space="preserve"> zewnętrzny</w:t>
      </w:r>
      <w:r w:rsidR="008869AB" w:rsidRPr="0077637A">
        <w:rPr>
          <w:rFonts w:asciiTheme="majorHAnsi" w:hAnsiTheme="majorHAnsi" w:cstheme="majorHAnsi"/>
          <w:sz w:val="24"/>
          <w:szCs w:val="24"/>
          <w:lang w:eastAsia="pl-PL"/>
        </w:rPr>
        <w:t>, z</w:t>
      </w:r>
      <w:r w:rsidRPr="0077637A">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77637A">
        <w:rPr>
          <w:rFonts w:asciiTheme="majorHAnsi" w:hAnsiTheme="majorHAnsi" w:cstheme="majorHAnsi"/>
          <w:sz w:val="24"/>
          <w:szCs w:val="24"/>
          <w:lang w:eastAsia="pl-PL"/>
        </w:rPr>
        <w:t xml:space="preserve">podpisu w formacie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w:t>
      </w:r>
    </w:p>
    <w:p w14:paraId="048D2C8A"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1110326B" w14:textId="19B2FC2E" w:rsidR="00F65587" w:rsidRPr="0077637A" w:rsidRDefault="00F65587"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Na </w:t>
      </w:r>
      <w:r w:rsidR="003953F1" w:rsidRPr="0077637A">
        <w:rPr>
          <w:rFonts w:asciiTheme="majorHAnsi" w:hAnsiTheme="majorHAnsi" w:cstheme="majorHAnsi"/>
          <w:sz w:val="24"/>
          <w:szCs w:val="24"/>
          <w:lang w:eastAsia="pl-PL"/>
        </w:rPr>
        <w:t>P</w:t>
      </w:r>
      <w:r w:rsidRPr="0077637A">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77637A">
        <w:rPr>
          <w:rFonts w:asciiTheme="majorHAnsi" w:hAnsiTheme="majorHAnsi" w:cstheme="majorHAnsi"/>
          <w:sz w:val="24"/>
          <w:szCs w:val="24"/>
          <w:lang w:eastAsia="pl-PL"/>
        </w:rPr>
        <w:t xml:space="preserve"> w rozumieniu przepisów ustawy dnia 16 kwietnia 1993 r. o zwalczaniu nieuczciwej konkurencji</w:t>
      </w:r>
      <w:r w:rsidRPr="0077637A">
        <w:rPr>
          <w:rFonts w:asciiTheme="majorHAnsi" w:hAnsiTheme="majorHAnsi" w:cstheme="majorHAnsi"/>
          <w:sz w:val="24"/>
          <w:szCs w:val="24"/>
          <w:lang w:eastAsia="pl-PL"/>
        </w:rPr>
        <w:t>.</w:t>
      </w:r>
    </w:p>
    <w:p w14:paraId="4EE70D8F"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620DCAC0" w14:textId="79145660" w:rsidR="00F65587" w:rsidRPr="001D52CD" w:rsidRDefault="00F65587" w:rsidP="004E7DFA">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t xml:space="preserve">Wykonawca, za pośrednictwem </w:t>
      </w:r>
      <w:r w:rsidR="007026DA" w:rsidRPr="0077637A">
        <w:rPr>
          <w:rFonts w:asciiTheme="majorHAnsi" w:hAnsiTheme="majorHAnsi" w:cstheme="majorHAnsi"/>
          <w:sz w:val="24"/>
          <w:szCs w:val="24"/>
        </w:rPr>
        <w:t>platformy</w:t>
      </w:r>
      <w:r w:rsidR="0044494C" w:rsidRPr="0077637A">
        <w:rPr>
          <w:rFonts w:asciiTheme="majorHAnsi" w:hAnsiTheme="majorHAnsi" w:cstheme="majorHAnsi"/>
          <w:sz w:val="24"/>
          <w:szCs w:val="24"/>
        </w:rPr>
        <w:t xml:space="preserve"> zakupowej</w:t>
      </w:r>
      <w:r w:rsidR="007026DA" w:rsidRPr="0077637A">
        <w:rPr>
          <w:rFonts w:asciiTheme="majorHAnsi" w:hAnsiTheme="majorHAnsi" w:cstheme="majorHAnsi"/>
        </w:rPr>
        <w:t xml:space="preserve"> </w:t>
      </w:r>
      <w:r w:rsidRPr="0077637A">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6" w:history="1">
        <w:r w:rsidRPr="0077637A">
          <w:rPr>
            <w:rStyle w:val="Hipercze"/>
            <w:rFonts w:asciiTheme="majorHAnsi" w:hAnsiTheme="majorHAnsi" w:cstheme="majorHAnsi"/>
            <w:color w:val="auto"/>
            <w:sz w:val="24"/>
            <w:szCs w:val="24"/>
            <w:lang w:eastAsia="pl-PL"/>
          </w:rPr>
          <w:t>https://platformazakupowa.pl/strona/45-instrukcje</w:t>
        </w:r>
      </w:hyperlink>
    </w:p>
    <w:p w14:paraId="6F68C5D6" w14:textId="77777777" w:rsidR="001D52CD" w:rsidRPr="001D52CD" w:rsidRDefault="001D52CD" w:rsidP="004E7DFA">
      <w:pPr>
        <w:pStyle w:val="Akapitzlist"/>
        <w:spacing w:after="0"/>
        <w:rPr>
          <w:rStyle w:val="Hipercze"/>
          <w:rFonts w:asciiTheme="majorHAnsi" w:hAnsiTheme="majorHAnsi" w:cstheme="majorHAnsi"/>
          <w:color w:val="auto"/>
          <w:sz w:val="24"/>
          <w:szCs w:val="24"/>
          <w:u w:val="none"/>
          <w:lang w:eastAsia="pl-PL"/>
        </w:rPr>
      </w:pPr>
    </w:p>
    <w:p w14:paraId="46281A3E" w14:textId="70E46DC8" w:rsidR="00F65587" w:rsidRPr="0077637A" w:rsidRDefault="00F65587"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4F915D76" w14:textId="1DF3722B" w:rsidR="00F65587" w:rsidRPr="0077637A" w:rsidRDefault="00F65587"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Dokumenty i oświadczenia składane przez wykonawcę powinny być w języku polskim</w:t>
      </w:r>
      <w:r w:rsidR="00C67C59" w:rsidRPr="0077637A">
        <w:rPr>
          <w:rFonts w:asciiTheme="majorHAnsi" w:hAnsiTheme="majorHAnsi" w:cstheme="majorHAnsi"/>
          <w:sz w:val="24"/>
          <w:szCs w:val="24"/>
          <w:lang w:eastAsia="pl-PL"/>
        </w:rPr>
        <w:t>.</w:t>
      </w:r>
      <w:r w:rsidR="000B5F60" w:rsidRPr="0077637A">
        <w:rPr>
          <w:rFonts w:asciiTheme="majorHAnsi" w:hAnsiTheme="majorHAnsi" w:cstheme="majorHAnsi"/>
          <w:sz w:val="24"/>
          <w:szCs w:val="24"/>
          <w:lang w:eastAsia="pl-PL"/>
        </w:rPr>
        <w:t xml:space="preserve"> Jeżeli podmiotowe środki dowodowe</w:t>
      </w:r>
      <w:r w:rsidR="00127A7E" w:rsidRPr="0077637A">
        <w:rPr>
          <w:rFonts w:asciiTheme="majorHAnsi" w:hAnsiTheme="majorHAnsi" w:cstheme="majorHAnsi"/>
          <w:sz w:val="24"/>
          <w:szCs w:val="24"/>
          <w:lang w:eastAsia="pl-PL"/>
        </w:rPr>
        <w:t xml:space="preserve"> </w:t>
      </w:r>
      <w:r w:rsidR="000B5F60" w:rsidRPr="0077637A">
        <w:rPr>
          <w:rFonts w:asciiTheme="majorHAnsi" w:hAnsiTheme="majorHAnsi" w:cstheme="majorHAnsi"/>
          <w:sz w:val="24"/>
          <w:szCs w:val="24"/>
          <w:lang w:eastAsia="pl-PL"/>
        </w:rPr>
        <w:t>oraz inne dokumenty lub oświadczenia, sporządzone są w języku obcym, przekazuje się wraz z tłumaczeniem na język polski.</w:t>
      </w:r>
    </w:p>
    <w:p w14:paraId="4687AA3F"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16BB4E43" w14:textId="69932BD3" w:rsidR="00F65587" w:rsidRPr="0077637A" w:rsidRDefault="00F65587"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Zgodnie z definicją dokumentu elektronicznego z art.</w:t>
      </w:r>
      <w:r w:rsidR="00C24B45"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3 ust</w:t>
      </w:r>
      <w:r w:rsidR="00C24B45"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2AB62460" w14:textId="2533AB47" w:rsidR="00F65587" w:rsidRPr="0077637A" w:rsidRDefault="00F65587"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DC6F323" w14:textId="77777777" w:rsidR="00A00B80" w:rsidRPr="0077637A" w:rsidRDefault="00A00B80" w:rsidP="004E7DFA">
      <w:pPr>
        <w:pStyle w:val="Akapitzlist"/>
        <w:spacing w:after="0" w:line="288" w:lineRule="auto"/>
        <w:rPr>
          <w:rFonts w:asciiTheme="majorHAnsi" w:hAnsiTheme="majorHAnsi" w:cstheme="majorHAnsi"/>
          <w:sz w:val="24"/>
          <w:szCs w:val="24"/>
          <w:lang w:eastAsia="pl-PL"/>
        </w:rPr>
      </w:pPr>
    </w:p>
    <w:p w14:paraId="7268F3E9" w14:textId="7D6E3F56" w:rsidR="003909C9" w:rsidRPr="0077637A" w:rsidRDefault="00F5305B"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Wykonawca</w:t>
      </w:r>
      <w:r w:rsidR="00BA265A" w:rsidRPr="0077637A">
        <w:rPr>
          <w:rFonts w:asciiTheme="majorHAnsi" w:hAnsiTheme="majorHAnsi" w:cstheme="majorHAnsi"/>
          <w:sz w:val="24"/>
          <w:szCs w:val="24"/>
          <w:lang w:eastAsia="pl-PL"/>
        </w:rPr>
        <w:t xml:space="preserve">, </w:t>
      </w:r>
      <w:r w:rsidR="00A00B80" w:rsidRPr="0077637A">
        <w:rPr>
          <w:rFonts w:asciiTheme="majorHAnsi" w:hAnsiTheme="majorHAnsi" w:cstheme="majorHAnsi"/>
          <w:sz w:val="24"/>
          <w:szCs w:val="24"/>
          <w:lang w:eastAsia="pl-PL"/>
        </w:rPr>
        <w:t xml:space="preserve">dołącza do oferty </w:t>
      </w:r>
      <w:r w:rsidRPr="0077637A">
        <w:rPr>
          <w:rFonts w:asciiTheme="majorHAnsi" w:hAnsiTheme="majorHAnsi" w:cstheme="majorHAnsi"/>
          <w:sz w:val="24"/>
          <w:szCs w:val="24"/>
          <w:lang w:eastAsia="pl-PL"/>
        </w:rPr>
        <w:t>oświadczeni</w:t>
      </w:r>
      <w:r w:rsidR="006C2316">
        <w:rPr>
          <w:rFonts w:asciiTheme="majorHAnsi" w:hAnsiTheme="majorHAnsi" w:cstheme="majorHAnsi"/>
          <w:sz w:val="24"/>
          <w:szCs w:val="24"/>
          <w:lang w:eastAsia="pl-PL"/>
        </w:rPr>
        <w:t>e</w:t>
      </w:r>
      <w:r w:rsidRPr="0077637A">
        <w:rPr>
          <w:rFonts w:asciiTheme="majorHAnsi" w:hAnsiTheme="majorHAnsi" w:cstheme="majorHAnsi"/>
          <w:sz w:val="24"/>
          <w:szCs w:val="24"/>
          <w:lang w:eastAsia="pl-PL"/>
        </w:rPr>
        <w:t>, o który</w:t>
      </w:r>
      <w:r w:rsidR="006C2316">
        <w:rPr>
          <w:rFonts w:asciiTheme="majorHAnsi" w:hAnsiTheme="majorHAnsi" w:cstheme="majorHAnsi"/>
          <w:sz w:val="24"/>
          <w:szCs w:val="24"/>
          <w:lang w:eastAsia="pl-PL"/>
        </w:rPr>
        <w:t>m</w:t>
      </w:r>
      <w:r w:rsidRPr="0077637A">
        <w:rPr>
          <w:rFonts w:asciiTheme="majorHAnsi" w:hAnsiTheme="majorHAnsi" w:cstheme="majorHAnsi"/>
          <w:sz w:val="24"/>
          <w:szCs w:val="24"/>
          <w:lang w:eastAsia="pl-PL"/>
        </w:rPr>
        <w:t xml:space="preserve"> mowa w art. 125 ust. 1 Pzp, na formularzu JEDZ</w:t>
      </w:r>
      <w:r w:rsidR="00EC6EBD" w:rsidRPr="0077637A">
        <w:rPr>
          <w:rFonts w:asciiTheme="majorHAnsi" w:hAnsiTheme="majorHAnsi" w:cstheme="majorHAnsi"/>
          <w:sz w:val="24"/>
          <w:szCs w:val="24"/>
          <w:lang w:eastAsia="pl-PL"/>
        </w:rPr>
        <w:t xml:space="preserve"> oraz oświadczenie w zakresie  </w:t>
      </w:r>
      <w:r w:rsidR="00036F19" w:rsidRPr="0077637A">
        <w:rPr>
          <w:rFonts w:asciiTheme="majorHAnsi" w:hAnsiTheme="majorHAnsi" w:cstheme="majorHAnsi"/>
          <w:sz w:val="24"/>
          <w:szCs w:val="24"/>
          <w:lang w:eastAsia="pl-PL"/>
        </w:rPr>
        <w:t>art. 7 ust. 1 ustawy o szczególnych rozwiązaniach w zakresie przeciwdziałania wspieraniu agresji na Ukrainę oraz służących ochronie bezpieczeństwa narodowego</w:t>
      </w:r>
      <w:r w:rsidR="003F5ED6" w:rsidRPr="0077637A">
        <w:rPr>
          <w:rFonts w:asciiTheme="majorHAnsi" w:hAnsiTheme="majorHAnsi" w:cstheme="majorHAnsi"/>
          <w:sz w:val="24"/>
          <w:szCs w:val="24"/>
          <w:lang w:eastAsia="pl-PL"/>
        </w:rPr>
        <w:t xml:space="preserve"> i art. 5k rozporządzenia </w:t>
      </w:r>
      <w:r w:rsidR="00987DA7" w:rsidRPr="0077637A">
        <w:rPr>
          <w:rFonts w:asciiTheme="majorHAnsi" w:hAnsiTheme="majorHAnsi" w:cstheme="majorHAnsi"/>
          <w:sz w:val="24"/>
          <w:szCs w:val="24"/>
          <w:lang w:eastAsia="pl-PL"/>
        </w:rPr>
        <w:t xml:space="preserve">nr </w:t>
      </w:r>
      <w:r w:rsidR="003F5ED6" w:rsidRPr="0077637A">
        <w:rPr>
          <w:rFonts w:asciiTheme="majorHAnsi" w:hAnsiTheme="majorHAnsi" w:cstheme="majorHAnsi"/>
          <w:sz w:val="24"/>
          <w:szCs w:val="24"/>
          <w:lang w:eastAsia="pl-PL"/>
        </w:rPr>
        <w:t>833/2014</w:t>
      </w:r>
      <w:r w:rsidR="00A678A4" w:rsidRPr="0077637A">
        <w:rPr>
          <w:rFonts w:asciiTheme="majorHAnsi" w:hAnsiTheme="majorHAnsi" w:cstheme="majorHAnsi"/>
          <w:sz w:val="24"/>
          <w:szCs w:val="24"/>
          <w:lang w:eastAsia="pl-PL"/>
        </w:rPr>
        <w:t xml:space="preserve"> z dnia 31 lipca 2014 r. dotyczące środków ograniczających w związku z działaniami Rosji destabilizującymi sytuację na </w:t>
      </w:r>
      <w:r w:rsidR="00A678A4" w:rsidRPr="0077637A">
        <w:rPr>
          <w:rFonts w:asciiTheme="majorHAnsi" w:hAnsiTheme="majorHAnsi" w:cstheme="majorHAnsi"/>
          <w:sz w:val="24"/>
          <w:szCs w:val="24"/>
          <w:lang w:eastAsia="pl-PL"/>
        </w:rPr>
        <w:lastRenderedPageBreak/>
        <w:t xml:space="preserve">Ukrainie. </w:t>
      </w:r>
      <w:r w:rsidR="00036F19" w:rsidRPr="0077637A">
        <w:rPr>
          <w:rFonts w:asciiTheme="majorHAnsi" w:hAnsiTheme="majorHAnsi" w:cstheme="majorHAnsi"/>
          <w:sz w:val="24"/>
          <w:szCs w:val="24"/>
          <w:lang w:eastAsia="pl-PL"/>
        </w:rPr>
        <w:t xml:space="preserve"> </w:t>
      </w:r>
      <w:r w:rsidR="00053C1A" w:rsidRPr="0077637A">
        <w:rPr>
          <w:rFonts w:asciiTheme="majorHAnsi" w:hAnsiTheme="majorHAnsi" w:cstheme="majorHAnsi"/>
          <w:sz w:val="24"/>
          <w:szCs w:val="24"/>
          <w:lang w:eastAsia="pl-PL"/>
        </w:rPr>
        <w:t>Zaleca się, aby skorzystać ze wzoru stanowiącego załącznik nr 4</w:t>
      </w:r>
      <w:r w:rsidR="00984DA4" w:rsidRPr="0077637A">
        <w:rPr>
          <w:rFonts w:asciiTheme="majorHAnsi" w:hAnsiTheme="majorHAnsi" w:cstheme="majorHAnsi"/>
          <w:sz w:val="24"/>
          <w:szCs w:val="24"/>
          <w:lang w:eastAsia="pl-PL"/>
        </w:rPr>
        <w:t xml:space="preserve">, </w:t>
      </w:r>
      <w:r w:rsidR="00EC6EBD" w:rsidRPr="0077637A">
        <w:rPr>
          <w:rFonts w:asciiTheme="majorHAnsi" w:hAnsiTheme="majorHAnsi" w:cstheme="majorHAnsi"/>
          <w:sz w:val="24"/>
          <w:szCs w:val="24"/>
          <w:lang w:eastAsia="pl-PL"/>
        </w:rPr>
        <w:t xml:space="preserve"> 4A</w:t>
      </w:r>
      <w:r w:rsidR="00984DA4" w:rsidRPr="0077637A">
        <w:rPr>
          <w:rFonts w:asciiTheme="majorHAnsi" w:hAnsiTheme="majorHAnsi" w:cstheme="majorHAnsi"/>
          <w:sz w:val="24"/>
          <w:szCs w:val="24"/>
          <w:lang w:eastAsia="pl-PL"/>
        </w:rPr>
        <w:t xml:space="preserve"> i 4B</w:t>
      </w:r>
      <w:r w:rsidR="00EC6EBD" w:rsidRPr="0077637A">
        <w:rPr>
          <w:rFonts w:asciiTheme="majorHAnsi" w:hAnsiTheme="majorHAnsi" w:cstheme="majorHAnsi"/>
          <w:sz w:val="24"/>
          <w:szCs w:val="24"/>
          <w:lang w:eastAsia="pl-PL"/>
        </w:rPr>
        <w:t xml:space="preserve"> </w:t>
      </w:r>
      <w:r w:rsidR="00053C1A" w:rsidRPr="0077637A">
        <w:rPr>
          <w:rFonts w:asciiTheme="majorHAnsi" w:hAnsiTheme="majorHAnsi" w:cstheme="majorHAnsi"/>
          <w:sz w:val="24"/>
          <w:szCs w:val="24"/>
          <w:lang w:eastAsia="pl-PL"/>
        </w:rPr>
        <w:t xml:space="preserve">do SWZ. </w:t>
      </w:r>
      <w:r w:rsidR="003909C9" w:rsidRPr="0077637A">
        <w:rPr>
          <w:rFonts w:asciiTheme="majorHAnsi" w:hAnsiTheme="majorHAnsi" w:cstheme="majorHAnsi"/>
          <w:sz w:val="24"/>
          <w:szCs w:val="24"/>
          <w:lang w:eastAsia="pl-PL"/>
        </w:rPr>
        <w:t>Informacja dotycząca wypełnienia oświadczenia JEDZ:</w:t>
      </w:r>
    </w:p>
    <w:p w14:paraId="5A13E9AB" w14:textId="2A898542" w:rsidR="00053C1A" w:rsidRPr="0077637A" w:rsidRDefault="003909C9"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w:t>
      </w:r>
      <w:r w:rsidR="00053C1A" w:rsidRPr="0077637A">
        <w:rPr>
          <w:rFonts w:asciiTheme="majorHAnsi" w:hAnsiTheme="majorHAnsi" w:cstheme="majorHAnsi"/>
          <w:sz w:val="24"/>
          <w:szCs w:val="24"/>
          <w:lang w:eastAsia="pl-PL"/>
        </w:rPr>
        <w:t xml:space="preserve">świadczenie wypełnia się w zakresie wskazanym przez zamawiającego </w:t>
      </w:r>
      <w:r w:rsidR="001A668E" w:rsidRPr="0077637A">
        <w:rPr>
          <w:rFonts w:asciiTheme="majorHAnsi" w:hAnsiTheme="majorHAnsi" w:cstheme="majorHAnsi"/>
          <w:sz w:val="24"/>
          <w:szCs w:val="24"/>
          <w:lang w:eastAsia="pl-PL"/>
        </w:rPr>
        <w:t>na potwierdzenie braku podstaw wykluczenia</w:t>
      </w:r>
      <w:r w:rsidR="000148E8" w:rsidRPr="0077637A">
        <w:rPr>
          <w:rFonts w:asciiTheme="majorHAnsi" w:hAnsiTheme="majorHAnsi" w:cstheme="majorHAnsi"/>
          <w:sz w:val="24"/>
          <w:szCs w:val="24"/>
          <w:lang w:eastAsia="pl-PL"/>
        </w:rPr>
        <w:t xml:space="preserve">, </w:t>
      </w:r>
      <w:bookmarkStart w:id="38" w:name="_Hlk102205582"/>
    </w:p>
    <w:bookmarkEnd w:id="38"/>
    <w:p w14:paraId="3682F761" w14:textId="0BEA84AD" w:rsidR="00CF09A4" w:rsidRPr="0077637A" w:rsidRDefault="00CF09A4"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77637A">
        <w:rPr>
          <w:rFonts w:asciiTheme="majorHAnsi" w:hAnsiTheme="majorHAnsi" w:cstheme="majorHAnsi"/>
          <w:sz w:val="24"/>
          <w:szCs w:val="24"/>
          <w:lang w:eastAsia="pl-PL"/>
        </w:rPr>
        <w:t xml:space="preserve">(opisanych w </w:t>
      </w:r>
      <w:r w:rsidR="00257B12" w:rsidRPr="0077637A">
        <w:rPr>
          <w:rFonts w:asciiTheme="majorHAnsi" w:hAnsiTheme="majorHAnsi" w:cstheme="majorHAnsi"/>
          <w:sz w:val="24"/>
          <w:szCs w:val="24"/>
          <w:lang w:eastAsia="pl-PL"/>
        </w:rPr>
        <w:t>R</w:t>
      </w:r>
      <w:r w:rsidR="006A0DD3" w:rsidRPr="0077637A">
        <w:rPr>
          <w:rFonts w:asciiTheme="majorHAnsi" w:hAnsiTheme="majorHAnsi" w:cstheme="majorHAnsi"/>
          <w:sz w:val="24"/>
          <w:szCs w:val="24"/>
          <w:lang w:eastAsia="pl-PL"/>
        </w:rPr>
        <w:t xml:space="preserve">ozdziale 6 SWZ) </w:t>
      </w:r>
      <w:r w:rsidR="00B8076D" w:rsidRPr="0077637A">
        <w:rPr>
          <w:rFonts w:asciiTheme="majorHAnsi" w:hAnsiTheme="majorHAnsi" w:cstheme="majorHAnsi"/>
          <w:sz w:val="24"/>
          <w:szCs w:val="24"/>
          <w:lang w:eastAsia="pl-PL"/>
        </w:rPr>
        <w:t xml:space="preserve">wypełnia </w:t>
      </w:r>
      <w:r w:rsidR="00C15FDF">
        <w:rPr>
          <w:rFonts w:asciiTheme="majorHAnsi" w:hAnsiTheme="majorHAnsi" w:cstheme="majorHAnsi"/>
          <w:sz w:val="24"/>
          <w:szCs w:val="24"/>
          <w:lang w:eastAsia="pl-PL"/>
        </w:rPr>
        <w:t xml:space="preserve">się </w:t>
      </w:r>
      <w:r w:rsidR="00B8076D" w:rsidRPr="0077637A">
        <w:rPr>
          <w:rFonts w:asciiTheme="majorHAnsi" w:hAnsiTheme="majorHAnsi" w:cstheme="majorHAnsi"/>
          <w:sz w:val="24"/>
          <w:szCs w:val="24"/>
          <w:lang w:eastAsia="pl-PL"/>
        </w:rPr>
        <w:t>jedynie sekcję α. Nie wypełnia</w:t>
      </w:r>
      <w:r w:rsidR="00C15FDF">
        <w:rPr>
          <w:rFonts w:asciiTheme="majorHAnsi" w:hAnsiTheme="majorHAnsi" w:cstheme="majorHAnsi"/>
          <w:sz w:val="24"/>
          <w:szCs w:val="24"/>
          <w:lang w:eastAsia="pl-PL"/>
        </w:rPr>
        <w:t xml:space="preserve"> się</w:t>
      </w:r>
      <w:r w:rsidR="00B8076D" w:rsidRPr="0077637A">
        <w:rPr>
          <w:rFonts w:asciiTheme="majorHAnsi" w:hAnsiTheme="majorHAnsi" w:cstheme="majorHAnsi"/>
          <w:sz w:val="24"/>
          <w:szCs w:val="24"/>
          <w:lang w:eastAsia="pl-PL"/>
        </w:rPr>
        <w:t xml:space="preserve"> zatem pozostałych sekcji A-D w tej Części.</w:t>
      </w:r>
    </w:p>
    <w:p w14:paraId="24BD97B1" w14:textId="4A9E7664" w:rsidR="0028339C" w:rsidRPr="0077637A" w:rsidRDefault="00FE7603"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28339C" w:rsidRPr="0077637A">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77637A">
        <w:rPr>
          <w:rFonts w:asciiTheme="majorHAnsi" w:hAnsiTheme="majorHAnsi" w:cstheme="majorHAnsi"/>
          <w:sz w:val="24"/>
          <w:szCs w:val="24"/>
          <w:u w:val="single"/>
          <w:lang w:eastAsia="pl-PL"/>
        </w:rPr>
        <w:t>o ile wykonawca  wskazał  w oświadczeni</w:t>
      </w:r>
      <w:r w:rsidR="006C2316">
        <w:rPr>
          <w:rFonts w:asciiTheme="majorHAnsi" w:hAnsiTheme="majorHAnsi" w:cstheme="majorHAnsi"/>
          <w:sz w:val="24"/>
          <w:szCs w:val="24"/>
          <w:u w:val="single"/>
          <w:lang w:eastAsia="pl-PL"/>
        </w:rPr>
        <w:t>ach, o których mowa</w:t>
      </w:r>
      <w:r w:rsidR="0028339C" w:rsidRPr="0077637A">
        <w:rPr>
          <w:rFonts w:asciiTheme="majorHAnsi" w:hAnsiTheme="majorHAnsi" w:cstheme="majorHAnsi"/>
          <w:sz w:val="24"/>
          <w:szCs w:val="24"/>
          <w:lang w:eastAsia="pl-PL"/>
        </w:rPr>
        <w:t xml:space="preserve">  w art. 125 ust.</w:t>
      </w:r>
      <w:r w:rsidR="006C73CB" w:rsidRPr="0077637A">
        <w:rPr>
          <w:rFonts w:asciiTheme="majorHAnsi" w:hAnsiTheme="majorHAnsi" w:cstheme="majorHAnsi"/>
          <w:sz w:val="24"/>
          <w:szCs w:val="24"/>
          <w:lang w:eastAsia="pl-PL"/>
        </w:rPr>
        <w:t xml:space="preserve"> </w:t>
      </w:r>
      <w:r w:rsidR="0028339C" w:rsidRPr="0077637A">
        <w:rPr>
          <w:rFonts w:asciiTheme="majorHAnsi" w:hAnsiTheme="majorHAnsi" w:cstheme="majorHAnsi"/>
          <w:sz w:val="24"/>
          <w:szCs w:val="24"/>
          <w:lang w:eastAsia="pl-PL"/>
        </w:rPr>
        <w:t>1 ustawy Pzp dane umożliwiające dostęp do tych środków</w:t>
      </w:r>
      <w:r w:rsidR="006C3AA5" w:rsidRPr="0077637A">
        <w:rPr>
          <w:rFonts w:asciiTheme="majorHAnsi" w:hAnsiTheme="majorHAnsi" w:cstheme="majorHAnsi"/>
          <w:sz w:val="24"/>
          <w:szCs w:val="24"/>
          <w:lang w:eastAsia="pl-PL"/>
        </w:rPr>
        <w:t>.</w:t>
      </w:r>
    </w:p>
    <w:p w14:paraId="2DF7CA6B" w14:textId="77B2358C" w:rsidR="0012534F" w:rsidRPr="00AD3FCA" w:rsidRDefault="00887920" w:rsidP="004E7DFA">
      <w:pPr>
        <w:pStyle w:val="Akapitzlist"/>
        <w:numPr>
          <w:ilvl w:val="2"/>
          <w:numId w:val="6"/>
        </w:numPr>
        <w:spacing w:after="0" w:line="288" w:lineRule="auto"/>
        <w:ind w:left="1985" w:hanging="992"/>
        <w:jc w:val="both"/>
        <w:rPr>
          <w:rFonts w:asciiTheme="majorHAnsi" w:hAnsiTheme="majorHAnsi" w:cstheme="majorHAnsi"/>
          <w:sz w:val="24"/>
          <w:szCs w:val="24"/>
          <w:u w:val="single"/>
          <w:lang w:eastAsia="pl-PL"/>
        </w:rPr>
      </w:pPr>
      <w:r w:rsidRPr="0077637A">
        <w:rPr>
          <w:rFonts w:asciiTheme="majorHAnsi" w:hAnsiTheme="majorHAnsi" w:cstheme="majorHAnsi"/>
          <w:sz w:val="24"/>
          <w:szCs w:val="24"/>
          <w:lang w:eastAsia="pl-PL"/>
        </w:rPr>
        <w:t xml:space="preserve">instrukcja wypełnienia JEDZ dostępna jest na stronie: </w:t>
      </w:r>
      <w:hyperlink r:id="rId27" w:history="1">
        <w:r w:rsidR="007D5911" w:rsidRPr="0077637A">
          <w:rPr>
            <w:rStyle w:val="Hipercze"/>
            <w:rFonts w:asciiTheme="majorHAnsi" w:hAnsiTheme="majorHAnsi" w:cstheme="majorHAnsi"/>
            <w:sz w:val="24"/>
            <w:szCs w:val="24"/>
          </w:rPr>
          <w:t>https://www.uzp.gov.pl/e-uslugi/jedz</w:t>
        </w:r>
      </w:hyperlink>
      <w:r w:rsidR="007D5911" w:rsidRPr="0077637A">
        <w:rPr>
          <w:rFonts w:asciiTheme="majorHAnsi" w:hAnsiTheme="majorHAnsi" w:cstheme="majorHAnsi"/>
          <w:sz w:val="24"/>
          <w:szCs w:val="24"/>
        </w:rPr>
        <w:t xml:space="preserve"> </w:t>
      </w:r>
      <w:r w:rsidRPr="0077637A">
        <w:rPr>
          <w:rFonts w:asciiTheme="majorHAnsi" w:hAnsiTheme="majorHAnsi" w:cstheme="majorHAnsi"/>
          <w:sz w:val="28"/>
          <w:szCs w:val="28"/>
          <w:lang w:eastAsia="pl-PL"/>
        </w:rPr>
        <w:t xml:space="preserve"> </w:t>
      </w:r>
      <w:r w:rsidR="0012534F" w:rsidRPr="0077637A">
        <w:rPr>
          <w:rFonts w:asciiTheme="majorHAnsi" w:hAnsiTheme="majorHAnsi" w:cstheme="majorHAnsi"/>
          <w:sz w:val="28"/>
          <w:szCs w:val="28"/>
          <w:lang w:eastAsia="pl-PL"/>
        </w:rPr>
        <w:t xml:space="preserve"> </w:t>
      </w:r>
    </w:p>
    <w:p w14:paraId="0ABD21FD" w14:textId="77777777" w:rsidR="00AD3FCA" w:rsidRPr="00AD3FCA" w:rsidRDefault="00AD3FCA" w:rsidP="004E7DFA">
      <w:pPr>
        <w:pStyle w:val="Akapitzlist"/>
        <w:spacing w:after="0" w:line="288" w:lineRule="auto"/>
        <w:ind w:left="1985"/>
        <w:jc w:val="both"/>
        <w:rPr>
          <w:rFonts w:asciiTheme="majorHAnsi" w:hAnsiTheme="majorHAnsi" w:cstheme="majorHAnsi"/>
          <w:sz w:val="24"/>
          <w:szCs w:val="24"/>
          <w:u w:val="single"/>
          <w:lang w:eastAsia="pl-PL"/>
        </w:rPr>
      </w:pPr>
    </w:p>
    <w:p w14:paraId="26F4E3A0" w14:textId="617AC113" w:rsidR="00AD3FCA" w:rsidRDefault="00AD3FCA" w:rsidP="004E7DFA">
      <w:pPr>
        <w:pStyle w:val="Akapitzlist"/>
        <w:numPr>
          <w:ilvl w:val="1"/>
          <w:numId w:val="6"/>
        </w:numPr>
        <w:spacing w:after="0" w:line="288" w:lineRule="auto"/>
        <w:ind w:left="1134" w:hanging="850"/>
        <w:jc w:val="both"/>
        <w:rPr>
          <w:rFonts w:asciiTheme="majorHAnsi" w:hAnsiTheme="majorHAnsi" w:cstheme="majorHAnsi"/>
          <w:sz w:val="28"/>
          <w:szCs w:val="28"/>
          <w:lang w:eastAsia="pl-PL"/>
        </w:rPr>
      </w:pPr>
      <w:r w:rsidRPr="00AD3FCA">
        <w:rPr>
          <w:rFonts w:asciiTheme="majorHAnsi" w:hAnsiTheme="majorHAnsi" w:cstheme="majorHAnsi"/>
          <w:sz w:val="24"/>
          <w:szCs w:val="24"/>
          <w:lang w:eastAsia="pl-PL"/>
        </w:rPr>
        <w:t>Oświadczenia składane na podstawie art. 125 Pzp   stanowią   dowód   potwierdzający   brak   podstaw   wykluczenia, spełnianie warunków udziału w postępowaniu na dzień składania ofert, tymczasowo zastępujący wymagane przez zamawiającego podmiotowe środki dowodowe</w:t>
      </w:r>
      <w:r>
        <w:rPr>
          <w:rFonts w:asciiTheme="majorHAnsi" w:hAnsiTheme="majorHAnsi" w:cstheme="majorHAnsi"/>
          <w:sz w:val="28"/>
          <w:szCs w:val="28"/>
          <w:lang w:eastAsia="pl-PL"/>
        </w:rPr>
        <w:t>.</w:t>
      </w:r>
    </w:p>
    <w:p w14:paraId="3D4DD91C" w14:textId="77777777" w:rsidR="001D52CD" w:rsidRPr="00AD3FCA" w:rsidRDefault="001D52CD" w:rsidP="004E7DFA">
      <w:pPr>
        <w:pStyle w:val="Akapitzlist"/>
        <w:spacing w:after="0" w:line="288" w:lineRule="auto"/>
        <w:ind w:left="1134"/>
        <w:jc w:val="both"/>
        <w:rPr>
          <w:rFonts w:asciiTheme="majorHAnsi" w:hAnsiTheme="majorHAnsi" w:cstheme="majorHAnsi"/>
          <w:sz w:val="28"/>
          <w:szCs w:val="28"/>
          <w:lang w:eastAsia="pl-PL"/>
        </w:rPr>
      </w:pPr>
    </w:p>
    <w:p w14:paraId="66064F16" w14:textId="674308DD" w:rsidR="00F65587" w:rsidRPr="0077637A" w:rsidRDefault="00F65587" w:rsidP="004E7DFA">
      <w:pPr>
        <w:pStyle w:val="Nagwek1"/>
        <w:numPr>
          <w:ilvl w:val="0"/>
          <w:numId w:val="28"/>
        </w:numPr>
        <w:tabs>
          <w:tab w:val="left" w:pos="4395"/>
        </w:tabs>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Sposób oraz termin składania ofert, termin otwarcia ofert</w:t>
      </w:r>
    </w:p>
    <w:p w14:paraId="3D04A6EF" w14:textId="22489678" w:rsidR="00E7491B"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Ofertę wraz z wymaganymi dokumentami należy </w:t>
      </w:r>
      <w:r w:rsidR="004730CE" w:rsidRPr="0077637A">
        <w:rPr>
          <w:rFonts w:asciiTheme="majorHAnsi" w:hAnsiTheme="majorHAnsi" w:cstheme="majorHAnsi"/>
          <w:sz w:val="24"/>
          <w:szCs w:val="24"/>
          <w:lang w:eastAsia="pl-PL"/>
        </w:rPr>
        <w:t xml:space="preserve">złożyć za pośrednictwem platformy zakupowej </w:t>
      </w:r>
      <w:r w:rsidRPr="0077637A">
        <w:rPr>
          <w:rFonts w:asciiTheme="majorHAnsi" w:hAnsiTheme="majorHAnsi" w:cstheme="majorHAnsi"/>
          <w:sz w:val="24"/>
          <w:szCs w:val="24"/>
          <w:lang w:eastAsia="pl-PL"/>
        </w:rPr>
        <w:t xml:space="preserve"> pod adresem:</w:t>
      </w:r>
      <w:r w:rsidR="003C4C2A" w:rsidRPr="0077637A">
        <w:rPr>
          <w:rFonts w:asciiTheme="majorHAnsi" w:hAnsiTheme="majorHAnsi" w:cstheme="majorHAnsi"/>
          <w:sz w:val="24"/>
          <w:szCs w:val="24"/>
          <w:lang w:eastAsia="pl-PL"/>
        </w:rPr>
        <w:t xml:space="preserve"> </w:t>
      </w:r>
    </w:p>
    <w:p w14:paraId="16C16123" w14:textId="7E332564" w:rsidR="00A676D7" w:rsidRDefault="00000000" w:rsidP="004E7DFA">
      <w:pPr>
        <w:pStyle w:val="Akapitzlist"/>
        <w:spacing w:after="0" w:line="288" w:lineRule="auto"/>
        <w:ind w:left="1134"/>
        <w:jc w:val="both"/>
      </w:pPr>
      <w:hyperlink r:id="rId28" w:history="1">
        <w:r w:rsidR="00A676D7" w:rsidRPr="00F04CF2">
          <w:rPr>
            <w:rStyle w:val="Hipercze"/>
            <w:rFonts w:asciiTheme="majorHAnsi" w:hAnsiTheme="majorHAnsi" w:cstheme="majorHAnsi"/>
            <w:sz w:val="24"/>
            <w:szCs w:val="24"/>
            <w:lang w:eastAsia="pl-PL"/>
          </w:rPr>
          <w:t>https://platformazakupowa.pl/transakcja/737632</w:t>
        </w:r>
      </w:hyperlink>
    </w:p>
    <w:p w14:paraId="3F9D59F9" w14:textId="7D5A92DF" w:rsidR="00A831BD" w:rsidRPr="0077637A" w:rsidRDefault="00FF2269" w:rsidP="004E7DFA">
      <w:pPr>
        <w:pStyle w:val="Akapitzlist"/>
        <w:spacing w:after="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Otwarcie ofert dokonywane jest przez odszyfrowanie i otwarcie ofert.</w:t>
      </w:r>
    </w:p>
    <w:p w14:paraId="56E988CD" w14:textId="77777777" w:rsidR="001E20F7" w:rsidRPr="0077637A" w:rsidRDefault="001E20F7" w:rsidP="004E7DFA">
      <w:pPr>
        <w:pStyle w:val="Akapitzlist"/>
        <w:spacing w:after="0" w:line="288" w:lineRule="auto"/>
        <w:ind w:left="1134" w:hanging="708"/>
        <w:jc w:val="both"/>
        <w:rPr>
          <w:rFonts w:asciiTheme="majorHAnsi" w:hAnsiTheme="majorHAnsi" w:cstheme="majorHAnsi"/>
          <w:sz w:val="24"/>
          <w:szCs w:val="24"/>
          <w:lang w:eastAsia="pl-PL"/>
        </w:rPr>
      </w:pPr>
    </w:p>
    <w:p w14:paraId="3FCBF881" w14:textId="6962BCEF" w:rsidR="00A0639F" w:rsidRPr="009C6E4C" w:rsidRDefault="00A0639F"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9C6E4C">
        <w:rPr>
          <w:rFonts w:asciiTheme="majorHAnsi" w:hAnsiTheme="majorHAnsi" w:cstheme="majorHAnsi"/>
          <w:sz w:val="24"/>
          <w:szCs w:val="24"/>
          <w:lang w:eastAsia="pl-PL"/>
        </w:rPr>
        <w:t>Termin składania ofert</w:t>
      </w:r>
      <w:r w:rsidR="005F2A22" w:rsidRPr="009C6E4C">
        <w:rPr>
          <w:rFonts w:asciiTheme="majorHAnsi" w:hAnsiTheme="majorHAnsi" w:cstheme="majorHAnsi"/>
          <w:sz w:val="24"/>
          <w:szCs w:val="24"/>
          <w:lang w:eastAsia="pl-PL"/>
        </w:rPr>
        <w:t xml:space="preserve"> do dnia</w:t>
      </w:r>
      <w:r w:rsidRPr="009C6E4C">
        <w:rPr>
          <w:rFonts w:asciiTheme="majorHAnsi" w:hAnsiTheme="majorHAnsi" w:cstheme="majorHAnsi"/>
          <w:sz w:val="24"/>
          <w:szCs w:val="24"/>
          <w:lang w:eastAsia="pl-PL"/>
        </w:rPr>
        <w:t>:</w:t>
      </w:r>
      <w:r w:rsidR="00675777" w:rsidRPr="009C6E4C">
        <w:rPr>
          <w:rFonts w:asciiTheme="majorHAnsi" w:hAnsiTheme="majorHAnsi" w:cstheme="majorHAnsi"/>
          <w:sz w:val="24"/>
          <w:szCs w:val="24"/>
          <w:lang w:eastAsia="pl-PL"/>
        </w:rPr>
        <w:t xml:space="preserve"> </w:t>
      </w:r>
      <w:r w:rsidR="00D52D51">
        <w:rPr>
          <w:rFonts w:asciiTheme="majorHAnsi" w:hAnsiTheme="majorHAnsi" w:cstheme="majorHAnsi"/>
          <w:sz w:val="24"/>
          <w:szCs w:val="24"/>
          <w:lang w:eastAsia="pl-PL"/>
        </w:rPr>
        <w:t>12.04.</w:t>
      </w:r>
      <w:r w:rsidR="00C56FEC">
        <w:rPr>
          <w:rFonts w:asciiTheme="majorHAnsi" w:hAnsiTheme="majorHAnsi" w:cstheme="majorHAnsi"/>
          <w:sz w:val="24"/>
          <w:szCs w:val="24"/>
          <w:lang w:eastAsia="pl-PL"/>
        </w:rPr>
        <w:t>2023 r.</w:t>
      </w:r>
      <w:r w:rsidR="004E3FFB">
        <w:rPr>
          <w:rFonts w:asciiTheme="majorHAnsi" w:hAnsiTheme="majorHAnsi" w:cstheme="majorHAnsi"/>
          <w:sz w:val="24"/>
          <w:szCs w:val="24"/>
          <w:lang w:eastAsia="pl-PL"/>
        </w:rPr>
        <w:t xml:space="preserve"> </w:t>
      </w:r>
      <w:r w:rsidR="00675777" w:rsidRPr="009C6E4C">
        <w:rPr>
          <w:rFonts w:asciiTheme="majorHAnsi" w:hAnsiTheme="majorHAnsi" w:cstheme="majorHAnsi"/>
          <w:sz w:val="24"/>
          <w:szCs w:val="24"/>
          <w:lang w:eastAsia="pl-PL"/>
        </w:rPr>
        <w:t xml:space="preserve">godz. </w:t>
      </w:r>
      <w:r w:rsidR="008931E5" w:rsidRPr="009C6E4C">
        <w:rPr>
          <w:rFonts w:asciiTheme="majorHAnsi" w:hAnsiTheme="majorHAnsi" w:cstheme="majorHAnsi"/>
          <w:sz w:val="24"/>
          <w:szCs w:val="24"/>
          <w:lang w:eastAsia="pl-PL"/>
        </w:rPr>
        <w:t>11</w:t>
      </w:r>
      <w:r w:rsidR="00FC2295" w:rsidRPr="009C6E4C">
        <w:rPr>
          <w:rFonts w:asciiTheme="majorHAnsi" w:hAnsiTheme="majorHAnsi" w:cstheme="majorHAnsi"/>
          <w:sz w:val="24"/>
          <w:szCs w:val="24"/>
          <w:lang w:eastAsia="pl-PL"/>
        </w:rPr>
        <w:t>.00</w:t>
      </w:r>
      <w:r w:rsidR="00C56FEC">
        <w:rPr>
          <w:rFonts w:asciiTheme="majorHAnsi" w:hAnsiTheme="majorHAnsi" w:cstheme="majorHAnsi"/>
          <w:sz w:val="24"/>
          <w:szCs w:val="24"/>
          <w:lang w:eastAsia="pl-PL"/>
        </w:rPr>
        <w:t>.</w:t>
      </w:r>
    </w:p>
    <w:p w14:paraId="03EDF34F" w14:textId="77777777" w:rsidR="00A0639F" w:rsidRPr="009C6E4C" w:rsidRDefault="00A0639F" w:rsidP="004E7DFA">
      <w:pPr>
        <w:pStyle w:val="Akapitzlist"/>
        <w:spacing w:after="0" w:line="288" w:lineRule="auto"/>
        <w:rPr>
          <w:rFonts w:asciiTheme="majorHAnsi" w:hAnsiTheme="majorHAnsi" w:cstheme="majorHAnsi"/>
          <w:sz w:val="24"/>
          <w:szCs w:val="24"/>
          <w:lang w:eastAsia="pl-PL"/>
        </w:rPr>
      </w:pPr>
    </w:p>
    <w:p w14:paraId="1407A267" w14:textId="14294B5B" w:rsidR="00A0639F" w:rsidRDefault="00A0639F"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9C6E4C">
        <w:rPr>
          <w:rFonts w:asciiTheme="majorHAnsi" w:hAnsiTheme="majorHAnsi" w:cstheme="majorHAnsi"/>
          <w:sz w:val="24"/>
          <w:szCs w:val="24"/>
          <w:lang w:eastAsia="pl-PL"/>
        </w:rPr>
        <w:t>Termin otwarcia ofert:</w:t>
      </w:r>
      <w:r w:rsidR="005F2A22" w:rsidRPr="009C6E4C">
        <w:rPr>
          <w:rFonts w:asciiTheme="majorHAnsi" w:hAnsiTheme="majorHAnsi" w:cstheme="majorHAnsi"/>
          <w:sz w:val="24"/>
          <w:szCs w:val="24"/>
          <w:lang w:eastAsia="pl-PL"/>
        </w:rPr>
        <w:t xml:space="preserve"> </w:t>
      </w:r>
      <w:r w:rsidR="00D52D51">
        <w:rPr>
          <w:rFonts w:asciiTheme="majorHAnsi" w:hAnsiTheme="majorHAnsi" w:cstheme="majorHAnsi"/>
          <w:sz w:val="24"/>
          <w:szCs w:val="24"/>
          <w:lang w:eastAsia="pl-PL"/>
        </w:rPr>
        <w:t>12.04.</w:t>
      </w:r>
      <w:r w:rsidR="00C56FEC">
        <w:rPr>
          <w:rFonts w:asciiTheme="majorHAnsi" w:hAnsiTheme="majorHAnsi" w:cstheme="majorHAnsi"/>
          <w:sz w:val="24"/>
          <w:szCs w:val="24"/>
          <w:lang w:eastAsia="pl-PL"/>
        </w:rPr>
        <w:t>2023 r.</w:t>
      </w:r>
      <w:r w:rsidR="004E3FFB">
        <w:rPr>
          <w:rFonts w:asciiTheme="majorHAnsi" w:hAnsiTheme="majorHAnsi" w:cstheme="majorHAnsi"/>
          <w:sz w:val="24"/>
          <w:szCs w:val="24"/>
          <w:lang w:eastAsia="pl-PL"/>
        </w:rPr>
        <w:t xml:space="preserve"> </w:t>
      </w:r>
      <w:r w:rsidR="00675777" w:rsidRPr="009C6E4C">
        <w:rPr>
          <w:rFonts w:asciiTheme="majorHAnsi" w:hAnsiTheme="majorHAnsi" w:cstheme="majorHAnsi"/>
          <w:sz w:val="24"/>
          <w:szCs w:val="24"/>
          <w:lang w:eastAsia="pl-PL"/>
        </w:rPr>
        <w:t>godz.</w:t>
      </w:r>
      <w:r w:rsidR="008931E5" w:rsidRPr="009C6E4C">
        <w:rPr>
          <w:rFonts w:asciiTheme="majorHAnsi" w:hAnsiTheme="majorHAnsi" w:cstheme="majorHAnsi"/>
          <w:sz w:val="24"/>
          <w:szCs w:val="24"/>
          <w:lang w:eastAsia="pl-PL"/>
        </w:rPr>
        <w:t xml:space="preserve"> 11</w:t>
      </w:r>
      <w:r w:rsidR="00FC2295" w:rsidRPr="009C6E4C">
        <w:rPr>
          <w:rFonts w:asciiTheme="majorHAnsi" w:hAnsiTheme="majorHAnsi" w:cstheme="majorHAnsi"/>
          <w:sz w:val="24"/>
          <w:szCs w:val="24"/>
          <w:lang w:eastAsia="pl-PL"/>
        </w:rPr>
        <w:t>.</w:t>
      </w:r>
      <w:r w:rsidR="005047A6" w:rsidRPr="009C6E4C">
        <w:rPr>
          <w:rFonts w:asciiTheme="majorHAnsi" w:hAnsiTheme="majorHAnsi" w:cstheme="majorHAnsi"/>
          <w:sz w:val="24"/>
          <w:szCs w:val="24"/>
          <w:lang w:eastAsia="pl-PL"/>
        </w:rPr>
        <w:t>15</w:t>
      </w:r>
      <w:r w:rsidR="00C56FEC">
        <w:rPr>
          <w:rFonts w:asciiTheme="majorHAnsi" w:hAnsiTheme="majorHAnsi" w:cstheme="majorHAnsi"/>
          <w:sz w:val="24"/>
          <w:szCs w:val="24"/>
          <w:lang w:eastAsia="pl-PL"/>
        </w:rPr>
        <w:t>.</w:t>
      </w:r>
    </w:p>
    <w:p w14:paraId="0C5A97EB" w14:textId="77777777" w:rsidR="00C82E4D" w:rsidRPr="00C82E4D" w:rsidRDefault="00C82E4D" w:rsidP="004E7DFA">
      <w:pPr>
        <w:pStyle w:val="Akapitzlist"/>
        <w:spacing w:after="0"/>
        <w:rPr>
          <w:rFonts w:asciiTheme="majorHAnsi" w:hAnsiTheme="majorHAnsi" w:cstheme="majorHAnsi"/>
          <w:sz w:val="24"/>
          <w:szCs w:val="24"/>
          <w:lang w:eastAsia="pl-PL"/>
        </w:rPr>
      </w:pPr>
    </w:p>
    <w:p w14:paraId="129171E3" w14:textId="6134C08E" w:rsidR="00A831BD" w:rsidRPr="0077637A"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Do oferty należy dołączyć wszystkie wymagane w SWZ dokumenty.</w:t>
      </w:r>
    </w:p>
    <w:p w14:paraId="4E37CF89"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70CACF6E" w14:textId="7DDDEE86" w:rsidR="00A831BD" w:rsidRPr="0077637A"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0BC003F1" w14:textId="02812E3B" w:rsidR="00A831BD" w:rsidRPr="0077637A"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Za datę złożenia oferty przyjmuje się datę jej przekazania w systemie w drugim kroku składania oferty poprzez kliknięcie przycisku “Złóż ofertę” i wyświetlenie się komunikatu, że oferta została zaszyfrowana i złożona.</w:t>
      </w:r>
    </w:p>
    <w:p w14:paraId="1423DB1A"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6063F86F" w14:textId="2727C0D1" w:rsidR="00A831BD" w:rsidRPr="0077637A" w:rsidRDefault="00A831BD" w:rsidP="004E7DFA">
      <w:pPr>
        <w:pStyle w:val="Akapitzlist"/>
        <w:numPr>
          <w:ilvl w:val="1"/>
          <w:numId w:val="7"/>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t xml:space="preserve">Szczegółowa instrukcja dla </w:t>
      </w:r>
      <w:r w:rsidR="005F3EF6" w:rsidRPr="0077637A">
        <w:rPr>
          <w:rFonts w:asciiTheme="majorHAnsi" w:hAnsiTheme="majorHAnsi" w:cstheme="majorHAnsi"/>
          <w:sz w:val="24"/>
          <w:szCs w:val="24"/>
          <w:lang w:eastAsia="pl-PL"/>
        </w:rPr>
        <w:t>w</w:t>
      </w:r>
      <w:r w:rsidRPr="0077637A">
        <w:rPr>
          <w:rFonts w:asciiTheme="majorHAnsi" w:hAnsiTheme="majorHAnsi" w:cstheme="majorHAnsi"/>
          <w:sz w:val="24"/>
          <w:szCs w:val="24"/>
          <w:lang w:eastAsia="pl-PL"/>
        </w:rPr>
        <w:t xml:space="preserve">ykonawców dotycząca złożenia, wycofania oferty znajduje się na stronie internetowej pod adresem:  </w:t>
      </w:r>
      <w:hyperlink r:id="rId29" w:history="1">
        <w:r w:rsidR="00A676D7" w:rsidRPr="002263D3">
          <w:rPr>
            <w:rStyle w:val="Hipercze"/>
            <w:rFonts w:asciiTheme="majorHAnsi" w:hAnsiTheme="majorHAnsi" w:cstheme="majorHAnsi"/>
            <w:sz w:val="24"/>
            <w:szCs w:val="24"/>
            <w:lang w:eastAsia="pl-PL"/>
          </w:rPr>
          <w:t>https://platformazakupowa.pl/strona/45-instrukcje</w:t>
        </w:r>
      </w:hyperlink>
      <w:r w:rsidR="00E7491B" w:rsidRPr="0077637A">
        <w:rPr>
          <w:rStyle w:val="Hipercze"/>
          <w:rFonts w:asciiTheme="majorHAnsi" w:hAnsiTheme="majorHAnsi" w:cstheme="majorHAnsi"/>
          <w:color w:val="auto"/>
          <w:sz w:val="24"/>
          <w:szCs w:val="24"/>
          <w:lang w:eastAsia="pl-PL"/>
        </w:rPr>
        <w:t xml:space="preserve"> </w:t>
      </w:r>
    </w:p>
    <w:p w14:paraId="58ADEF27"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33E64802" w14:textId="6CBA31A5" w:rsidR="001E20F7" w:rsidRPr="0077637A"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77637A">
        <w:rPr>
          <w:rFonts w:asciiTheme="majorHAnsi" w:hAnsiTheme="majorHAnsi" w:cstheme="majorHAnsi"/>
          <w:sz w:val="24"/>
          <w:szCs w:val="24"/>
          <w:lang w:eastAsia="pl-PL"/>
        </w:rPr>
        <w:t>.</w:t>
      </w:r>
    </w:p>
    <w:p w14:paraId="748F8A75" w14:textId="77777777" w:rsidR="00A0639F" w:rsidRPr="0077637A" w:rsidRDefault="00A0639F" w:rsidP="004E7DFA">
      <w:pPr>
        <w:pStyle w:val="Akapitzlist"/>
        <w:spacing w:after="0" w:line="288" w:lineRule="auto"/>
        <w:rPr>
          <w:rFonts w:asciiTheme="majorHAnsi" w:hAnsiTheme="majorHAnsi" w:cstheme="majorHAnsi"/>
          <w:sz w:val="24"/>
          <w:szCs w:val="24"/>
          <w:lang w:eastAsia="pl-PL"/>
        </w:rPr>
      </w:pPr>
    </w:p>
    <w:p w14:paraId="63E530F1" w14:textId="3AFF0B4D" w:rsidR="00A831BD" w:rsidRPr="0077637A"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6A9380DD" w14:textId="63ED79B0" w:rsidR="00A831BD" w:rsidRPr="0077637A"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77637A" w:rsidRDefault="001E20F7" w:rsidP="004E7DFA">
      <w:pPr>
        <w:pStyle w:val="Akapitzlist"/>
        <w:spacing w:after="0" w:line="288" w:lineRule="auto"/>
        <w:ind w:left="1134"/>
        <w:jc w:val="both"/>
        <w:rPr>
          <w:rFonts w:asciiTheme="majorHAnsi" w:hAnsiTheme="majorHAnsi" w:cstheme="majorHAnsi"/>
          <w:sz w:val="24"/>
          <w:szCs w:val="24"/>
          <w:lang w:eastAsia="pl-PL"/>
        </w:rPr>
      </w:pPr>
    </w:p>
    <w:p w14:paraId="37C38D08" w14:textId="5EFBDCAA" w:rsidR="00A831BD" w:rsidRPr="0077637A"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64063137" w14:textId="59B2D26D" w:rsidR="00A831BD" w:rsidRPr="0077637A"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77637A" w:rsidRDefault="00A831BD" w:rsidP="004E7DF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77637A">
        <w:rPr>
          <w:rFonts w:asciiTheme="majorHAnsi" w:hAnsiTheme="majorHAnsi" w:cstheme="majorHAnsi"/>
          <w:sz w:val="24"/>
          <w:szCs w:val="24"/>
          <w:lang w:eastAsia="pl-PL"/>
        </w:rPr>
        <w:t>,</w:t>
      </w:r>
    </w:p>
    <w:p w14:paraId="7699A4D8" w14:textId="0C59B186" w:rsidR="00A831BD" w:rsidRPr="0077637A" w:rsidRDefault="00A831BD" w:rsidP="004E7DF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cenach zawartych w ofertach</w:t>
      </w:r>
      <w:r w:rsidR="00CF44C5" w:rsidRPr="0077637A">
        <w:rPr>
          <w:rFonts w:asciiTheme="majorHAnsi" w:hAnsiTheme="majorHAnsi" w:cstheme="majorHAnsi"/>
          <w:sz w:val="24"/>
          <w:szCs w:val="24"/>
          <w:lang w:eastAsia="pl-PL"/>
        </w:rPr>
        <w:t>,</w:t>
      </w:r>
    </w:p>
    <w:p w14:paraId="7F55EB1A" w14:textId="4B558B1D" w:rsidR="00A831BD" w:rsidRPr="0077637A" w:rsidRDefault="00A831BD" w:rsidP="004E7DF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Informacja zostanie opublikowana na stronie postępowania na</w:t>
      </w:r>
      <w:hyperlink r:id="rId30" w:history="1">
        <w:r w:rsidRPr="0077637A">
          <w:rPr>
            <w:rStyle w:val="Hipercze"/>
            <w:rFonts w:asciiTheme="majorHAnsi" w:hAnsiTheme="majorHAnsi" w:cstheme="majorHAnsi"/>
            <w:color w:val="auto"/>
            <w:sz w:val="24"/>
            <w:szCs w:val="24"/>
            <w:u w:val="none"/>
            <w:lang w:eastAsia="pl-PL"/>
          </w:rPr>
          <w:t xml:space="preserve"> </w:t>
        </w:r>
        <w:r w:rsidR="000875D7" w:rsidRPr="0077637A">
          <w:rPr>
            <w:rStyle w:val="Hipercze"/>
            <w:rFonts w:asciiTheme="majorHAnsi" w:hAnsiTheme="majorHAnsi" w:cstheme="majorHAnsi"/>
            <w:color w:val="auto"/>
            <w:sz w:val="24"/>
            <w:szCs w:val="24"/>
            <w:u w:val="none"/>
            <w:lang w:eastAsia="pl-PL"/>
          </w:rPr>
          <w:t>platformie</w:t>
        </w:r>
      </w:hyperlink>
      <w:r w:rsidR="000875D7" w:rsidRPr="0077637A">
        <w:rPr>
          <w:rStyle w:val="Hipercze"/>
          <w:rFonts w:asciiTheme="majorHAnsi" w:hAnsiTheme="majorHAnsi" w:cstheme="majorHAnsi"/>
          <w:color w:val="auto"/>
          <w:sz w:val="24"/>
          <w:szCs w:val="24"/>
          <w:u w:val="none"/>
          <w:lang w:eastAsia="pl-PL"/>
        </w:rPr>
        <w:t xml:space="preserve"> zakupowej </w:t>
      </w:r>
      <w:r w:rsidRPr="0077637A">
        <w:rPr>
          <w:rFonts w:asciiTheme="majorHAnsi" w:hAnsiTheme="majorHAnsi" w:cstheme="majorHAnsi"/>
          <w:sz w:val="24"/>
          <w:szCs w:val="24"/>
          <w:lang w:eastAsia="pl-PL"/>
        </w:rPr>
        <w:t xml:space="preserve"> w sekcji ,,Komunikaty”</w:t>
      </w:r>
      <w:r w:rsidR="00312851" w:rsidRPr="0077637A">
        <w:rPr>
          <w:rFonts w:asciiTheme="majorHAnsi" w:hAnsiTheme="majorHAnsi" w:cstheme="majorHAnsi"/>
          <w:sz w:val="24"/>
          <w:szCs w:val="24"/>
          <w:lang w:eastAsia="pl-PL"/>
        </w:rPr>
        <w:t>.</w:t>
      </w:r>
    </w:p>
    <w:p w14:paraId="63050B43" w14:textId="77777777" w:rsidR="001E20F7" w:rsidRPr="0077637A" w:rsidRDefault="001E20F7" w:rsidP="004E7DFA">
      <w:pPr>
        <w:pStyle w:val="Akapitzlist"/>
        <w:spacing w:after="0" w:line="288" w:lineRule="auto"/>
        <w:ind w:left="2127"/>
        <w:jc w:val="both"/>
        <w:rPr>
          <w:rFonts w:asciiTheme="majorHAnsi" w:hAnsiTheme="majorHAnsi" w:cstheme="majorHAnsi"/>
          <w:sz w:val="24"/>
          <w:szCs w:val="24"/>
          <w:lang w:eastAsia="pl-PL"/>
        </w:rPr>
      </w:pPr>
    </w:p>
    <w:p w14:paraId="20781727" w14:textId="2CDBC6A5" w:rsidR="00A831BD" w:rsidRPr="0077637A"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Zgodnie z </w:t>
      </w:r>
      <w:r w:rsidR="00A675BC" w:rsidRPr="0077637A">
        <w:rPr>
          <w:rFonts w:asciiTheme="majorHAnsi" w:hAnsiTheme="majorHAnsi" w:cstheme="majorHAnsi"/>
          <w:sz w:val="24"/>
          <w:szCs w:val="24"/>
          <w:lang w:eastAsia="pl-PL"/>
        </w:rPr>
        <w:t>ustawą Pzp</w:t>
      </w:r>
      <w:r w:rsidRPr="0077637A">
        <w:rPr>
          <w:rFonts w:asciiTheme="majorHAnsi" w:hAnsiTheme="majorHAnsi" w:cstheme="majorHAnsi"/>
          <w:sz w:val="24"/>
          <w:szCs w:val="24"/>
          <w:lang w:eastAsia="pl-PL"/>
        </w:rPr>
        <w:t xml:space="preserve">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a ma jedynie takie uprawnienie.</w:t>
      </w:r>
    </w:p>
    <w:p w14:paraId="235546FE"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2E9E78B2" w14:textId="7A9504DF" w:rsidR="005C6BCA" w:rsidRPr="0077637A" w:rsidRDefault="005C6BCA" w:rsidP="004E7DFA">
      <w:pPr>
        <w:pStyle w:val="Akapitzlist"/>
        <w:numPr>
          <w:ilvl w:val="1"/>
          <w:numId w:val="7"/>
        </w:numPr>
        <w:autoSpaceDE w:val="0"/>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Zaleca się przy sporządzaniu oferty </w:t>
      </w:r>
      <w:r w:rsidR="00A65DB3" w:rsidRPr="0077637A">
        <w:rPr>
          <w:rFonts w:asciiTheme="majorHAnsi" w:hAnsiTheme="majorHAnsi" w:cstheme="majorHAnsi"/>
          <w:sz w:val="24"/>
          <w:szCs w:val="24"/>
        </w:rPr>
        <w:t xml:space="preserve">ze </w:t>
      </w:r>
      <w:r w:rsidRPr="0077637A">
        <w:rPr>
          <w:rFonts w:asciiTheme="majorHAnsi" w:hAnsiTheme="majorHAnsi" w:cstheme="majorHAnsi"/>
          <w:sz w:val="24"/>
          <w:szCs w:val="24"/>
        </w:rPr>
        <w:t>skorzystani</w:t>
      </w:r>
      <w:r w:rsidR="00A65DB3" w:rsidRPr="0077637A">
        <w:rPr>
          <w:rFonts w:asciiTheme="majorHAnsi" w:hAnsiTheme="majorHAnsi" w:cstheme="majorHAnsi"/>
          <w:sz w:val="24"/>
          <w:szCs w:val="24"/>
        </w:rPr>
        <w:t>a</w:t>
      </w:r>
      <w:r w:rsidRPr="0077637A">
        <w:rPr>
          <w:rFonts w:asciiTheme="majorHAnsi" w:hAnsiTheme="majorHAnsi" w:cstheme="majorHAnsi"/>
          <w:sz w:val="24"/>
          <w:szCs w:val="24"/>
        </w:rPr>
        <w:t xml:space="preserve"> </w:t>
      </w:r>
      <w:r w:rsidR="00A65DB3" w:rsidRPr="0077637A">
        <w:rPr>
          <w:rFonts w:asciiTheme="majorHAnsi" w:hAnsiTheme="majorHAnsi" w:cstheme="majorHAnsi"/>
          <w:sz w:val="24"/>
          <w:szCs w:val="24"/>
        </w:rPr>
        <w:t>ze</w:t>
      </w:r>
      <w:r w:rsidRPr="0077637A">
        <w:rPr>
          <w:rFonts w:asciiTheme="majorHAnsi" w:hAnsiTheme="majorHAnsi" w:cstheme="majorHAnsi"/>
          <w:sz w:val="24"/>
          <w:szCs w:val="24"/>
        </w:rPr>
        <w:t> wzorów (formularz ofer</w:t>
      </w:r>
      <w:r w:rsidR="00312851" w:rsidRPr="0077637A">
        <w:rPr>
          <w:rFonts w:asciiTheme="majorHAnsi" w:hAnsiTheme="majorHAnsi" w:cstheme="majorHAnsi"/>
          <w:sz w:val="24"/>
          <w:szCs w:val="24"/>
        </w:rPr>
        <w:t>towy</w:t>
      </w:r>
      <w:r w:rsidRPr="0077637A">
        <w:rPr>
          <w:rFonts w:asciiTheme="majorHAnsi" w:hAnsiTheme="majorHAnsi" w:cstheme="majorHAnsi"/>
          <w:sz w:val="24"/>
          <w:szCs w:val="24"/>
        </w:rPr>
        <w:t xml:space="preserve">, oświadczenia) przygotowanych przez </w:t>
      </w:r>
      <w:r w:rsidR="005F3EF6" w:rsidRPr="0077637A">
        <w:rPr>
          <w:rFonts w:asciiTheme="majorHAnsi" w:hAnsiTheme="majorHAnsi" w:cstheme="majorHAnsi"/>
          <w:sz w:val="24"/>
          <w:szCs w:val="24"/>
        </w:rPr>
        <w:t>z</w:t>
      </w:r>
      <w:r w:rsidRPr="0077637A">
        <w:rPr>
          <w:rFonts w:asciiTheme="majorHAnsi" w:hAnsiTheme="majorHAnsi" w:cstheme="majorHAnsi"/>
          <w:sz w:val="24"/>
          <w:szCs w:val="24"/>
        </w:rPr>
        <w:t xml:space="preserve">amawiającego. Wykonawca może </w:t>
      </w:r>
      <w:r w:rsidRPr="0077637A">
        <w:rPr>
          <w:rFonts w:asciiTheme="majorHAnsi" w:hAnsiTheme="majorHAnsi" w:cstheme="majorHAnsi"/>
          <w:sz w:val="24"/>
          <w:szCs w:val="24"/>
        </w:rPr>
        <w:lastRenderedPageBreak/>
        <w:t xml:space="preserve">przedstawić ofertę na swoich formularzach z zastrzeżeniem, że muszą one zawierać wszystkie informacje określone przez </w:t>
      </w:r>
      <w:r w:rsidR="00FE7603" w:rsidRPr="0077637A">
        <w:rPr>
          <w:rFonts w:asciiTheme="majorHAnsi" w:hAnsiTheme="majorHAnsi" w:cstheme="majorHAnsi"/>
          <w:sz w:val="24"/>
          <w:szCs w:val="24"/>
        </w:rPr>
        <w:t>z</w:t>
      </w:r>
      <w:r w:rsidRPr="0077637A">
        <w:rPr>
          <w:rFonts w:asciiTheme="majorHAnsi" w:hAnsiTheme="majorHAnsi" w:cstheme="majorHAnsi"/>
          <w:sz w:val="24"/>
          <w:szCs w:val="24"/>
        </w:rPr>
        <w:t>amawiającego w </w:t>
      </w:r>
      <w:r w:rsidR="00312851" w:rsidRPr="0077637A">
        <w:rPr>
          <w:rFonts w:asciiTheme="majorHAnsi" w:hAnsiTheme="majorHAnsi" w:cstheme="majorHAnsi"/>
          <w:sz w:val="24"/>
          <w:szCs w:val="24"/>
        </w:rPr>
        <w:t>SWZ.</w:t>
      </w:r>
    </w:p>
    <w:p w14:paraId="1B4CCF63" w14:textId="77777777" w:rsidR="004730CE" w:rsidRPr="0077637A" w:rsidRDefault="004730CE" w:rsidP="004E7DFA">
      <w:pPr>
        <w:pStyle w:val="Akapitzlist"/>
        <w:spacing w:after="0" w:line="288" w:lineRule="auto"/>
        <w:rPr>
          <w:rFonts w:asciiTheme="majorHAnsi" w:hAnsiTheme="majorHAnsi" w:cstheme="majorHAnsi"/>
          <w:sz w:val="24"/>
          <w:szCs w:val="24"/>
        </w:rPr>
      </w:pPr>
    </w:p>
    <w:p w14:paraId="74746878" w14:textId="5C9CCF27" w:rsidR="009D33D0" w:rsidRPr="0077637A" w:rsidRDefault="00C73E46" w:rsidP="004E7DFA">
      <w:pPr>
        <w:pStyle w:val="Nagwek1"/>
        <w:numPr>
          <w:ilvl w:val="0"/>
          <w:numId w:val="28"/>
        </w:numPr>
        <w:spacing w:before="0" w:line="288" w:lineRule="auto"/>
        <w:ind w:left="426" w:hanging="426"/>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Termin związania ofertą</w:t>
      </w:r>
    </w:p>
    <w:p w14:paraId="0E1B29AF" w14:textId="0DB83C7D" w:rsidR="004E3FFB" w:rsidRDefault="004C7F1C" w:rsidP="00996F14">
      <w:pPr>
        <w:pStyle w:val="Akapitzlist"/>
        <w:numPr>
          <w:ilvl w:val="0"/>
          <w:numId w:val="24"/>
        </w:numPr>
        <w:spacing w:after="0" w:line="288" w:lineRule="auto"/>
        <w:ind w:left="1276" w:hanging="850"/>
        <w:jc w:val="both"/>
        <w:rPr>
          <w:rFonts w:asciiTheme="majorHAnsi" w:hAnsiTheme="majorHAnsi" w:cstheme="majorHAnsi"/>
          <w:sz w:val="24"/>
          <w:szCs w:val="24"/>
          <w:lang w:eastAsia="pl-PL"/>
        </w:rPr>
      </w:pPr>
      <w:r w:rsidRPr="00C56FEC">
        <w:rPr>
          <w:rFonts w:asciiTheme="majorHAnsi" w:hAnsiTheme="majorHAnsi" w:cstheme="majorHAnsi"/>
          <w:sz w:val="24"/>
          <w:szCs w:val="24"/>
          <w:lang w:eastAsia="pl-PL"/>
        </w:rPr>
        <w:t>Wykonawca jest związany ofertą do dnia</w:t>
      </w:r>
      <w:r w:rsidR="00C56FEC" w:rsidRPr="00C56FEC">
        <w:rPr>
          <w:rFonts w:asciiTheme="majorHAnsi" w:hAnsiTheme="majorHAnsi" w:cstheme="majorHAnsi"/>
          <w:sz w:val="24"/>
          <w:szCs w:val="24"/>
          <w:lang w:eastAsia="pl-PL"/>
        </w:rPr>
        <w:t xml:space="preserve"> </w:t>
      </w:r>
      <w:r w:rsidR="005F5075">
        <w:rPr>
          <w:rFonts w:asciiTheme="majorHAnsi" w:hAnsiTheme="majorHAnsi" w:cstheme="majorHAnsi"/>
          <w:sz w:val="24"/>
          <w:szCs w:val="24"/>
          <w:lang w:eastAsia="pl-PL"/>
        </w:rPr>
        <w:t>10.07.</w:t>
      </w:r>
      <w:r w:rsidR="00C56FEC" w:rsidRPr="00C56FEC">
        <w:rPr>
          <w:rFonts w:asciiTheme="majorHAnsi" w:hAnsiTheme="majorHAnsi" w:cstheme="majorHAnsi"/>
          <w:sz w:val="24"/>
          <w:szCs w:val="24"/>
          <w:lang w:eastAsia="pl-PL"/>
        </w:rPr>
        <w:t xml:space="preserve">2023 r. </w:t>
      </w:r>
    </w:p>
    <w:p w14:paraId="4D69073F" w14:textId="77777777" w:rsidR="00C56FEC" w:rsidRPr="00C56FEC" w:rsidRDefault="00C56FEC" w:rsidP="00C56FEC">
      <w:pPr>
        <w:pStyle w:val="Akapitzlist"/>
        <w:spacing w:after="0" w:line="288" w:lineRule="auto"/>
        <w:ind w:left="1276"/>
        <w:jc w:val="both"/>
        <w:rPr>
          <w:rFonts w:asciiTheme="majorHAnsi" w:hAnsiTheme="majorHAnsi" w:cstheme="majorHAnsi"/>
          <w:sz w:val="24"/>
          <w:szCs w:val="24"/>
          <w:lang w:eastAsia="pl-PL"/>
        </w:rPr>
      </w:pPr>
    </w:p>
    <w:p w14:paraId="4FBA99C2" w14:textId="2B91A95D" w:rsidR="004C7F1C" w:rsidRPr="004E3FFB" w:rsidRDefault="004C7F1C" w:rsidP="004E7DFA">
      <w:pPr>
        <w:pStyle w:val="Akapitzlist"/>
        <w:numPr>
          <w:ilvl w:val="0"/>
          <w:numId w:val="24"/>
        </w:numPr>
        <w:spacing w:after="0" w:line="288" w:lineRule="auto"/>
        <w:ind w:left="1276" w:hanging="850"/>
        <w:jc w:val="both"/>
        <w:rPr>
          <w:rFonts w:asciiTheme="majorHAnsi" w:hAnsiTheme="majorHAnsi" w:cstheme="majorHAnsi"/>
          <w:sz w:val="24"/>
          <w:szCs w:val="24"/>
          <w:lang w:eastAsia="pl-PL"/>
        </w:rPr>
      </w:pPr>
      <w:r w:rsidRPr="004E3FFB">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4E3FFB">
        <w:rPr>
          <w:rFonts w:asciiTheme="majorHAnsi" w:hAnsiTheme="majorHAnsi" w:cstheme="majorHAnsi"/>
          <w:sz w:val="24"/>
          <w:szCs w:val="24"/>
          <w:lang w:eastAsia="pl-PL"/>
        </w:rPr>
        <w:t>z</w:t>
      </w:r>
      <w:r w:rsidRPr="004E3FFB">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77637A" w:rsidRDefault="002741D5" w:rsidP="004E7DFA">
      <w:pPr>
        <w:pStyle w:val="Akapitzlist"/>
        <w:spacing w:after="0" w:line="288" w:lineRule="auto"/>
        <w:ind w:hanging="850"/>
        <w:rPr>
          <w:rFonts w:asciiTheme="majorHAnsi" w:hAnsiTheme="majorHAnsi" w:cstheme="majorHAnsi"/>
          <w:sz w:val="24"/>
          <w:szCs w:val="24"/>
          <w:lang w:eastAsia="pl-PL"/>
        </w:rPr>
      </w:pPr>
    </w:p>
    <w:p w14:paraId="100E509F" w14:textId="264308E0" w:rsidR="004C7F1C" w:rsidRPr="0077637A" w:rsidRDefault="004C7F1C" w:rsidP="004E7DFA">
      <w:pPr>
        <w:pStyle w:val="Akapitzlist"/>
        <w:numPr>
          <w:ilvl w:val="0"/>
          <w:numId w:val="24"/>
        </w:numPr>
        <w:spacing w:after="0" w:line="288" w:lineRule="auto"/>
        <w:ind w:left="1276"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Przedłużenie terminu związania ofertą,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15.2., wymaga złożenia przez  wykonawcę   pisemnego   oświadczenia   o   wyrażeniu   zgody   na   przedłużenie terminu związania ofertą.</w:t>
      </w:r>
    </w:p>
    <w:p w14:paraId="665AE92B" w14:textId="77777777" w:rsidR="00521C4D" w:rsidRPr="0077637A" w:rsidRDefault="00521C4D" w:rsidP="004E7DFA">
      <w:pPr>
        <w:pStyle w:val="Akapitzlist"/>
        <w:spacing w:after="0" w:line="288" w:lineRule="auto"/>
        <w:ind w:left="1276" w:hanging="850"/>
        <w:jc w:val="both"/>
        <w:rPr>
          <w:rFonts w:asciiTheme="majorHAnsi" w:hAnsiTheme="majorHAnsi" w:cstheme="majorHAnsi"/>
          <w:sz w:val="24"/>
          <w:szCs w:val="24"/>
          <w:lang w:eastAsia="pl-PL"/>
        </w:rPr>
      </w:pPr>
    </w:p>
    <w:p w14:paraId="359E843E" w14:textId="7B3D0D83" w:rsidR="004C7F1C" w:rsidRPr="0077637A" w:rsidRDefault="004C7F1C" w:rsidP="004E7DFA">
      <w:pPr>
        <w:pStyle w:val="Akapitzlist"/>
        <w:numPr>
          <w:ilvl w:val="0"/>
          <w:numId w:val="24"/>
        </w:numPr>
        <w:spacing w:after="0" w:line="288" w:lineRule="auto"/>
        <w:ind w:left="1276"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zamawiający   żąda   wniesienia   wadium,   przedłużenie   terminu związania ofertą,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15.2., następuje wraz z przedłużeniem okresu ważności wadium albo, jeżeli nie jest to możliwe, z wniesieniem nowego wadium na przedłużony okres związania ofertą.</w:t>
      </w:r>
    </w:p>
    <w:p w14:paraId="2770DEF5" w14:textId="77777777" w:rsidR="009F5FBC" w:rsidRPr="0077637A" w:rsidRDefault="009F5FBC" w:rsidP="004E7DFA">
      <w:pPr>
        <w:pStyle w:val="Akapitzlist"/>
        <w:spacing w:after="0" w:line="288" w:lineRule="auto"/>
        <w:ind w:hanging="850"/>
        <w:rPr>
          <w:rFonts w:asciiTheme="majorHAnsi" w:hAnsiTheme="majorHAnsi" w:cstheme="majorHAnsi"/>
          <w:sz w:val="24"/>
          <w:szCs w:val="24"/>
          <w:lang w:eastAsia="pl-PL"/>
        </w:rPr>
      </w:pPr>
    </w:p>
    <w:p w14:paraId="2BE59E77" w14:textId="0358550B" w:rsidR="004C7F1C" w:rsidRPr="0077637A" w:rsidRDefault="004C7F1C" w:rsidP="004E7DFA">
      <w:pPr>
        <w:pStyle w:val="Akapitzlist"/>
        <w:numPr>
          <w:ilvl w:val="0"/>
          <w:numId w:val="24"/>
        </w:numPr>
        <w:spacing w:after="0" w:line="288" w:lineRule="auto"/>
        <w:ind w:left="1276"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C347F5" w14:textId="77777777" w:rsidR="00363042" w:rsidRPr="0077637A" w:rsidRDefault="00363042" w:rsidP="004E7DFA">
      <w:pPr>
        <w:pStyle w:val="Akapitzlist"/>
        <w:spacing w:after="0" w:line="288" w:lineRule="auto"/>
        <w:ind w:left="1276" w:hanging="850"/>
        <w:jc w:val="both"/>
        <w:rPr>
          <w:rFonts w:asciiTheme="majorHAnsi" w:hAnsiTheme="majorHAnsi" w:cstheme="majorHAnsi"/>
          <w:sz w:val="24"/>
          <w:szCs w:val="24"/>
          <w:lang w:eastAsia="pl-PL"/>
        </w:rPr>
      </w:pPr>
    </w:p>
    <w:p w14:paraId="46864E22" w14:textId="62D77AFD" w:rsidR="00F35EB9" w:rsidRPr="0077637A" w:rsidRDefault="005979E5" w:rsidP="004E7DFA">
      <w:pPr>
        <w:pStyle w:val="Nagwek1"/>
        <w:numPr>
          <w:ilvl w:val="0"/>
          <w:numId w:val="26"/>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S</w:t>
      </w:r>
      <w:r w:rsidR="00F35EB9" w:rsidRPr="0077637A">
        <w:rPr>
          <w:rFonts w:eastAsia="Times New Roman" w:cstheme="majorHAnsi"/>
          <w:b/>
          <w:bCs/>
          <w:color w:val="auto"/>
          <w:sz w:val="24"/>
          <w:szCs w:val="24"/>
          <w:lang w:eastAsia="pl-PL"/>
        </w:rPr>
        <w:t>posób obliczenia ceny</w:t>
      </w:r>
    </w:p>
    <w:p w14:paraId="3B812385" w14:textId="6723199B" w:rsidR="003228B8" w:rsidRPr="0077637A" w:rsidRDefault="003228B8" w:rsidP="004E7DFA">
      <w:pPr>
        <w:pStyle w:val="Akapitzlist"/>
        <w:numPr>
          <w:ilvl w:val="1"/>
          <w:numId w:val="16"/>
        </w:numPr>
        <w:spacing w:after="0" w:line="288" w:lineRule="auto"/>
        <w:ind w:left="1134" w:hanging="708"/>
        <w:jc w:val="both"/>
        <w:rPr>
          <w:rFonts w:asciiTheme="majorHAnsi" w:eastAsia="Calibri" w:hAnsiTheme="majorHAnsi" w:cstheme="majorHAnsi"/>
          <w:sz w:val="24"/>
          <w:szCs w:val="24"/>
          <w:u w:val="single"/>
          <w:lang w:eastAsia="pl-PL"/>
        </w:rPr>
      </w:pPr>
      <w:r w:rsidRPr="0077637A">
        <w:rPr>
          <w:rFonts w:asciiTheme="majorHAnsi" w:eastAsia="Calibri" w:hAnsiTheme="majorHAnsi" w:cstheme="majorHAnsi"/>
          <w:sz w:val="24"/>
          <w:szCs w:val="24"/>
          <w:lang w:val="x-none" w:eastAsia="pl-PL"/>
        </w:rPr>
        <w:t xml:space="preserve">Wykonawca uwzględniając wszystkie wymogi, o których mowa w niniejszej </w:t>
      </w:r>
      <w:r w:rsidRPr="0077637A">
        <w:rPr>
          <w:rFonts w:asciiTheme="majorHAnsi" w:eastAsia="Calibri" w:hAnsiTheme="majorHAnsi" w:cstheme="majorHAnsi"/>
          <w:sz w:val="24"/>
          <w:szCs w:val="24"/>
          <w:lang w:eastAsia="pl-PL"/>
        </w:rPr>
        <w:t>SWZ</w:t>
      </w:r>
      <w:r w:rsidRPr="0077637A">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77637A">
        <w:rPr>
          <w:rFonts w:asciiTheme="majorHAnsi" w:eastAsia="Calibri" w:hAnsiTheme="majorHAnsi" w:cstheme="majorHAnsi"/>
          <w:sz w:val="24"/>
          <w:szCs w:val="24"/>
          <w:lang w:eastAsia="pl-PL"/>
        </w:rPr>
        <w:t xml:space="preserve">Rozdziale 4 SWZ </w:t>
      </w:r>
      <w:r w:rsidRPr="0077637A">
        <w:rPr>
          <w:rFonts w:asciiTheme="majorHAnsi" w:eastAsia="Calibri" w:hAnsiTheme="majorHAnsi" w:cstheme="majorHAnsi"/>
          <w:sz w:val="24"/>
          <w:szCs w:val="24"/>
          <w:lang w:val="x-none" w:eastAsia="pl-PL"/>
        </w:rPr>
        <w:t xml:space="preserve"> oraz uwzględnić inne opłaty i podatki, a także ewentualne upusty i rabaty. </w:t>
      </w:r>
    </w:p>
    <w:p w14:paraId="489A3117" w14:textId="77777777" w:rsidR="005925D4" w:rsidRPr="0077637A" w:rsidRDefault="005925D4" w:rsidP="004E7DFA">
      <w:pPr>
        <w:pStyle w:val="Akapitzlist"/>
        <w:spacing w:after="0" w:line="288" w:lineRule="auto"/>
        <w:ind w:left="1134"/>
        <w:jc w:val="both"/>
        <w:rPr>
          <w:rFonts w:asciiTheme="majorHAnsi" w:eastAsia="Calibri" w:hAnsiTheme="majorHAnsi" w:cstheme="majorHAnsi"/>
          <w:sz w:val="24"/>
          <w:szCs w:val="24"/>
          <w:u w:val="single"/>
          <w:lang w:eastAsia="pl-PL"/>
        </w:rPr>
      </w:pPr>
    </w:p>
    <w:p w14:paraId="0059EE09" w14:textId="33D9D3C1" w:rsidR="003228B8" w:rsidRPr="0077637A" w:rsidRDefault="003228B8" w:rsidP="004E7DFA">
      <w:pPr>
        <w:numPr>
          <w:ilvl w:val="1"/>
          <w:numId w:val="16"/>
        </w:numPr>
        <w:tabs>
          <w:tab w:val="left" w:pos="851"/>
        </w:tabs>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Cena oferty brutto za realizację całego zamówienia zostanie wyliczona przez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 xml:space="preserve">ykonawcę na podstawie wypełnionego formularza ofertowego, </w:t>
      </w:r>
      <w:r w:rsidR="00D527EB" w:rsidRPr="0077637A">
        <w:rPr>
          <w:rFonts w:asciiTheme="majorHAnsi" w:eastAsia="Calibri" w:hAnsiTheme="majorHAnsi" w:cstheme="majorHAnsi"/>
          <w:sz w:val="24"/>
          <w:szCs w:val="24"/>
          <w:lang w:eastAsia="pl-PL"/>
        </w:rPr>
        <w:t xml:space="preserve">wg wzoru </w:t>
      </w:r>
      <w:r w:rsidRPr="0077637A">
        <w:rPr>
          <w:rFonts w:asciiTheme="majorHAnsi" w:eastAsia="Calibri" w:hAnsiTheme="majorHAnsi" w:cstheme="majorHAnsi"/>
          <w:sz w:val="24"/>
          <w:szCs w:val="24"/>
          <w:lang w:eastAsia="pl-PL"/>
        </w:rPr>
        <w:t xml:space="preserve">stanowiącego </w:t>
      </w:r>
      <w:r w:rsidR="004E3FFB">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ałącznik nr 3</w:t>
      </w:r>
      <w:r w:rsidR="004E3FFB">
        <w:rPr>
          <w:rFonts w:asciiTheme="majorHAnsi" w:eastAsia="Calibri" w:hAnsiTheme="majorHAnsi" w:cstheme="majorHAnsi"/>
          <w:sz w:val="24"/>
          <w:szCs w:val="24"/>
          <w:lang w:eastAsia="pl-PL"/>
        </w:rPr>
        <w:t>A</w:t>
      </w:r>
      <w:r w:rsidRPr="0077637A">
        <w:rPr>
          <w:rFonts w:asciiTheme="majorHAnsi" w:eastAsia="Calibri" w:hAnsiTheme="majorHAnsi" w:cstheme="majorHAnsi"/>
          <w:sz w:val="24"/>
          <w:szCs w:val="24"/>
          <w:lang w:eastAsia="pl-PL"/>
        </w:rPr>
        <w:t xml:space="preserve"> do SWZ</w:t>
      </w:r>
      <w:r w:rsidR="004E3FFB">
        <w:rPr>
          <w:rFonts w:asciiTheme="majorHAnsi" w:eastAsia="Calibri" w:hAnsiTheme="majorHAnsi" w:cstheme="majorHAnsi"/>
          <w:sz w:val="24"/>
          <w:szCs w:val="24"/>
          <w:lang w:eastAsia="pl-PL"/>
        </w:rPr>
        <w:t xml:space="preserve"> dla I części zamówienia, </w:t>
      </w:r>
      <w:r w:rsidR="004E3FFB" w:rsidRPr="004E3FFB">
        <w:rPr>
          <w:rFonts w:asciiTheme="majorHAnsi" w:eastAsia="Calibri" w:hAnsiTheme="majorHAnsi" w:cstheme="majorHAnsi"/>
          <w:sz w:val="24"/>
          <w:szCs w:val="24"/>
          <w:lang w:eastAsia="pl-PL"/>
        </w:rPr>
        <w:t>załącznik nr 3</w:t>
      </w:r>
      <w:r w:rsidR="004E3FFB">
        <w:rPr>
          <w:rFonts w:asciiTheme="majorHAnsi" w:eastAsia="Calibri" w:hAnsiTheme="majorHAnsi" w:cstheme="majorHAnsi"/>
          <w:sz w:val="24"/>
          <w:szCs w:val="24"/>
          <w:lang w:eastAsia="pl-PL"/>
        </w:rPr>
        <w:t>B</w:t>
      </w:r>
      <w:r w:rsidR="004E3FFB" w:rsidRPr="004E3FFB">
        <w:rPr>
          <w:rFonts w:asciiTheme="majorHAnsi" w:eastAsia="Calibri" w:hAnsiTheme="majorHAnsi" w:cstheme="majorHAnsi"/>
          <w:sz w:val="24"/>
          <w:szCs w:val="24"/>
          <w:lang w:eastAsia="pl-PL"/>
        </w:rPr>
        <w:t xml:space="preserve"> do SWZ dla </w:t>
      </w:r>
      <w:r w:rsidR="004E3FFB">
        <w:rPr>
          <w:rFonts w:asciiTheme="majorHAnsi" w:eastAsia="Calibri" w:hAnsiTheme="majorHAnsi" w:cstheme="majorHAnsi"/>
          <w:sz w:val="24"/>
          <w:szCs w:val="24"/>
          <w:lang w:eastAsia="pl-PL"/>
        </w:rPr>
        <w:t>I</w:t>
      </w:r>
      <w:r w:rsidR="004E3FFB" w:rsidRPr="004E3FFB">
        <w:rPr>
          <w:rFonts w:asciiTheme="majorHAnsi" w:eastAsia="Calibri" w:hAnsiTheme="majorHAnsi" w:cstheme="majorHAnsi"/>
          <w:sz w:val="24"/>
          <w:szCs w:val="24"/>
          <w:lang w:eastAsia="pl-PL"/>
        </w:rPr>
        <w:t>I części zamówienia</w:t>
      </w:r>
      <w:r w:rsidR="00E47499">
        <w:rPr>
          <w:rFonts w:asciiTheme="majorHAnsi" w:eastAsia="Calibri" w:hAnsiTheme="majorHAnsi" w:cstheme="majorHAnsi"/>
          <w:sz w:val="24"/>
          <w:szCs w:val="24"/>
          <w:lang w:eastAsia="pl-PL"/>
        </w:rPr>
        <w:t xml:space="preserve"> oraz </w:t>
      </w:r>
      <w:r w:rsidR="004E3FFB" w:rsidRPr="004E3FFB">
        <w:t xml:space="preserve"> </w:t>
      </w:r>
      <w:r w:rsidR="004E3FFB" w:rsidRPr="004E3FFB">
        <w:rPr>
          <w:rFonts w:asciiTheme="majorHAnsi" w:eastAsia="Calibri" w:hAnsiTheme="majorHAnsi" w:cstheme="majorHAnsi"/>
          <w:sz w:val="24"/>
          <w:szCs w:val="24"/>
          <w:lang w:eastAsia="pl-PL"/>
        </w:rPr>
        <w:t>załącznik nr 3</w:t>
      </w:r>
      <w:r w:rsidR="004E3FFB">
        <w:rPr>
          <w:rFonts w:asciiTheme="majorHAnsi" w:eastAsia="Calibri" w:hAnsiTheme="majorHAnsi" w:cstheme="majorHAnsi"/>
          <w:sz w:val="24"/>
          <w:szCs w:val="24"/>
          <w:lang w:eastAsia="pl-PL"/>
        </w:rPr>
        <w:t>C</w:t>
      </w:r>
      <w:r w:rsidR="004E3FFB" w:rsidRPr="004E3FFB">
        <w:rPr>
          <w:rFonts w:asciiTheme="majorHAnsi" w:eastAsia="Calibri" w:hAnsiTheme="majorHAnsi" w:cstheme="majorHAnsi"/>
          <w:sz w:val="24"/>
          <w:szCs w:val="24"/>
          <w:lang w:eastAsia="pl-PL"/>
        </w:rPr>
        <w:t xml:space="preserve"> do SWZ dla I</w:t>
      </w:r>
      <w:r w:rsidR="004E3FFB">
        <w:rPr>
          <w:rFonts w:asciiTheme="majorHAnsi" w:eastAsia="Calibri" w:hAnsiTheme="majorHAnsi" w:cstheme="majorHAnsi"/>
          <w:sz w:val="24"/>
          <w:szCs w:val="24"/>
          <w:lang w:eastAsia="pl-PL"/>
        </w:rPr>
        <w:t xml:space="preserve">II </w:t>
      </w:r>
      <w:r w:rsidR="004E3FFB" w:rsidRPr="004E3FFB">
        <w:rPr>
          <w:rFonts w:asciiTheme="majorHAnsi" w:eastAsia="Calibri" w:hAnsiTheme="majorHAnsi" w:cstheme="majorHAnsi"/>
          <w:sz w:val="24"/>
          <w:szCs w:val="24"/>
          <w:lang w:eastAsia="pl-PL"/>
        </w:rPr>
        <w:t>części zamówienia</w:t>
      </w:r>
      <w:r w:rsidRPr="0077637A">
        <w:rPr>
          <w:rFonts w:asciiTheme="majorHAnsi" w:eastAsia="Calibri" w:hAnsiTheme="majorHAnsi" w:cstheme="majorHAnsi"/>
          <w:sz w:val="24"/>
          <w:szCs w:val="24"/>
          <w:lang w:eastAsia="pl-PL"/>
        </w:rPr>
        <w:t xml:space="preserve">. </w:t>
      </w:r>
    </w:p>
    <w:p w14:paraId="40977F7E" w14:textId="3B199AB4" w:rsidR="003228B8" w:rsidRPr="0077637A" w:rsidRDefault="00367120" w:rsidP="004E7DF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lastRenderedPageBreak/>
        <w:t>w</w:t>
      </w:r>
      <w:r w:rsidR="003228B8" w:rsidRPr="0077637A">
        <w:rPr>
          <w:rFonts w:asciiTheme="majorHAnsi" w:eastAsia="Calibri" w:hAnsiTheme="majorHAnsi" w:cstheme="majorHAnsi"/>
          <w:sz w:val="24"/>
          <w:szCs w:val="24"/>
          <w:lang w:eastAsia="pl-PL"/>
        </w:rPr>
        <w:t xml:space="preserve"> formularzu ofertowym </w:t>
      </w:r>
      <w:r w:rsidR="00F109E6"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ykonawca podaje cenę za energię elektryczną dla całego zamówienia</w:t>
      </w:r>
      <w:r w:rsidR="009644ED">
        <w:rPr>
          <w:rFonts w:asciiTheme="majorHAnsi" w:eastAsia="Calibri" w:hAnsiTheme="majorHAnsi" w:cstheme="majorHAnsi"/>
          <w:sz w:val="24"/>
          <w:szCs w:val="24"/>
          <w:lang w:eastAsia="pl-PL"/>
        </w:rPr>
        <w:t xml:space="preserve"> </w:t>
      </w:r>
      <w:r w:rsidR="00832564">
        <w:rPr>
          <w:rFonts w:asciiTheme="majorHAnsi" w:eastAsia="Calibri" w:hAnsiTheme="majorHAnsi" w:cstheme="majorHAnsi"/>
          <w:sz w:val="24"/>
          <w:szCs w:val="24"/>
          <w:lang w:eastAsia="pl-PL"/>
        </w:rPr>
        <w:t>(</w:t>
      </w:r>
      <w:r w:rsidR="009644ED">
        <w:rPr>
          <w:rFonts w:asciiTheme="majorHAnsi" w:eastAsia="Calibri" w:hAnsiTheme="majorHAnsi" w:cstheme="majorHAnsi"/>
          <w:sz w:val="24"/>
          <w:szCs w:val="24"/>
          <w:lang w:eastAsia="pl-PL"/>
        </w:rPr>
        <w:t xml:space="preserve">zamówienie </w:t>
      </w:r>
      <w:r w:rsidR="001B7930">
        <w:rPr>
          <w:rFonts w:asciiTheme="majorHAnsi" w:eastAsia="Calibri" w:hAnsiTheme="majorHAnsi" w:cstheme="majorHAnsi"/>
          <w:sz w:val="24"/>
          <w:szCs w:val="24"/>
          <w:lang w:eastAsia="pl-PL"/>
        </w:rPr>
        <w:t>podstawowe wraz z prawem opcji</w:t>
      </w:r>
      <w:r w:rsidR="009644ED">
        <w:rPr>
          <w:rFonts w:asciiTheme="majorHAnsi" w:eastAsia="Calibri" w:hAnsiTheme="majorHAnsi" w:cstheme="majorHAnsi"/>
          <w:sz w:val="24"/>
          <w:szCs w:val="24"/>
          <w:lang w:eastAsia="pl-PL"/>
        </w:rPr>
        <w:t>)</w:t>
      </w:r>
      <w:r w:rsidR="001F6EDF">
        <w:rPr>
          <w:rFonts w:asciiTheme="majorHAnsi" w:eastAsia="Calibri" w:hAnsiTheme="majorHAnsi" w:cstheme="majorHAnsi"/>
          <w:sz w:val="24"/>
          <w:szCs w:val="24"/>
          <w:lang w:eastAsia="pl-PL"/>
        </w:rPr>
        <w:t>,</w:t>
      </w:r>
      <w:r w:rsidR="00F62A27">
        <w:rPr>
          <w:rFonts w:asciiTheme="majorHAnsi" w:eastAsia="Calibri" w:hAnsiTheme="majorHAnsi" w:cstheme="majorHAnsi"/>
          <w:sz w:val="24"/>
          <w:szCs w:val="24"/>
          <w:lang w:eastAsia="pl-PL"/>
        </w:rPr>
        <w:t xml:space="preserve"> dla pra</w:t>
      </w:r>
      <w:r w:rsidR="004253D0">
        <w:rPr>
          <w:rFonts w:asciiTheme="majorHAnsi" w:eastAsia="Calibri" w:hAnsiTheme="majorHAnsi" w:cstheme="majorHAnsi"/>
          <w:sz w:val="24"/>
          <w:szCs w:val="24"/>
          <w:lang w:eastAsia="pl-PL"/>
        </w:rPr>
        <w:t>wa</w:t>
      </w:r>
      <w:r w:rsidR="00F62A27">
        <w:rPr>
          <w:rFonts w:asciiTheme="majorHAnsi" w:eastAsia="Calibri" w:hAnsiTheme="majorHAnsi" w:cstheme="majorHAnsi"/>
          <w:sz w:val="24"/>
          <w:szCs w:val="24"/>
          <w:lang w:eastAsia="pl-PL"/>
        </w:rPr>
        <w:t xml:space="preserve"> opcji cena jednostkowa energii elektrycznej winna być taka sama jak dla zamówienia podstawowego</w:t>
      </w:r>
      <w:r w:rsidR="004253D0">
        <w:rPr>
          <w:rFonts w:asciiTheme="majorHAnsi" w:eastAsia="Calibri" w:hAnsiTheme="majorHAnsi" w:cstheme="majorHAnsi"/>
          <w:sz w:val="24"/>
          <w:szCs w:val="24"/>
          <w:lang w:eastAsia="pl-PL"/>
        </w:rPr>
        <w:t xml:space="preserve">. </w:t>
      </w:r>
      <w:r w:rsidR="004253D0" w:rsidRPr="004253D0">
        <w:rPr>
          <w:rFonts w:asciiTheme="majorHAnsi" w:eastAsia="Calibri" w:hAnsiTheme="majorHAnsi" w:cstheme="majorHAnsi"/>
          <w:sz w:val="24"/>
          <w:szCs w:val="24"/>
          <w:u w:val="single"/>
          <w:lang w:eastAsia="pl-PL"/>
        </w:rPr>
        <w:t>W</w:t>
      </w:r>
      <w:r w:rsidR="00F62A27" w:rsidRPr="004253D0">
        <w:rPr>
          <w:rFonts w:asciiTheme="majorHAnsi" w:eastAsia="Calibri" w:hAnsiTheme="majorHAnsi" w:cstheme="majorHAnsi"/>
          <w:sz w:val="24"/>
          <w:szCs w:val="24"/>
          <w:u w:val="single"/>
          <w:lang w:eastAsia="pl-PL"/>
        </w:rPr>
        <w:t xml:space="preserve"> przypadku</w:t>
      </w:r>
      <w:r w:rsidR="000D0269">
        <w:rPr>
          <w:rFonts w:asciiTheme="majorHAnsi" w:eastAsia="Calibri" w:hAnsiTheme="majorHAnsi" w:cstheme="majorHAnsi"/>
          <w:sz w:val="24"/>
          <w:szCs w:val="24"/>
          <w:u w:val="single"/>
          <w:lang w:eastAsia="pl-PL"/>
        </w:rPr>
        <w:t>,</w:t>
      </w:r>
      <w:r w:rsidR="00F62A27" w:rsidRPr="004253D0">
        <w:rPr>
          <w:rFonts w:asciiTheme="majorHAnsi" w:eastAsia="Calibri" w:hAnsiTheme="majorHAnsi" w:cstheme="majorHAnsi"/>
          <w:sz w:val="24"/>
          <w:szCs w:val="24"/>
          <w:u w:val="single"/>
          <w:lang w:eastAsia="pl-PL"/>
        </w:rPr>
        <w:t xml:space="preserve"> gdy wykonawca poda różne ceny jednostkowe energii elektrycznej dla zamówienia podstawowego i prawa opcji oferta zostanie odrzucona na podstawie </w:t>
      </w:r>
      <w:r w:rsidR="004253D0" w:rsidRPr="004253D0">
        <w:rPr>
          <w:rFonts w:asciiTheme="majorHAnsi" w:eastAsia="Calibri" w:hAnsiTheme="majorHAnsi" w:cstheme="majorHAnsi"/>
          <w:sz w:val="24"/>
          <w:szCs w:val="24"/>
          <w:u w:val="single"/>
          <w:lang w:eastAsia="pl-PL"/>
        </w:rPr>
        <w:t>art. 226 ust. 1 pkt 5 ustawy Pzp.</w:t>
      </w:r>
      <w:r w:rsidR="004253D0">
        <w:rPr>
          <w:rFonts w:asciiTheme="majorHAnsi" w:eastAsia="Calibri" w:hAnsiTheme="majorHAnsi" w:cstheme="majorHAnsi"/>
          <w:sz w:val="24"/>
          <w:szCs w:val="24"/>
          <w:lang w:eastAsia="pl-PL"/>
        </w:rPr>
        <w:t xml:space="preserve"> Dla zamówienia podstawowego na rok 2023 i 2024 mogą być różne ceny jednostkowe zakupu energii elektrycznej,</w:t>
      </w:r>
    </w:p>
    <w:p w14:paraId="6A5984B3" w14:textId="2A292B7B" w:rsidR="00E47499" w:rsidRPr="002B0EEB" w:rsidRDefault="00E47499" w:rsidP="004E7DF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E47499">
        <w:rPr>
          <w:rFonts w:asciiTheme="majorHAnsi" w:eastAsia="Calibri" w:hAnsiTheme="majorHAnsi" w:cstheme="majorHAnsi"/>
          <w:sz w:val="24"/>
          <w:szCs w:val="24"/>
          <w:lang w:eastAsia="pl-PL"/>
        </w:rPr>
        <w:t xml:space="preserve">dla I części zamówienia wykonawca cenę jednostkową netto 1 kWh energii elektrycznej skalkuluje uwzględniając wszelkie koszty i ryzyko związane z realizacją niniejszego zamówienia. Do </w:t>
      </w:r>
      <w:r>
        <w:rPr>
          <w:rFonts w:asciiTheme="majorHAnsi" w:eastAsia="Calibri" w:hAnsiTheme="majorHAnsi" w:cstheme="majorHAnsi"/>
          <w:sz w:val="24"/>
          <w:szCs w:val="24"/>
          <w:lang w:eastAsia="pl-PL"/>
        </w:rPr>
        <w:t xml:space="preserve">rozliczeń </w:t>
      </w:r>
      <w:r w:rsidRPr="00E47499">
        <w:rPr>
          <w:rFonts w:asciiTheme="majorHAnsi" w:eastAsia="Calibri" w:hAnsiTheme="majorHAnsi" w:cstheme="majorHAnsi"/>
          <w:sz w:val="24"/>
          <w:szCs w:val="24"/>
          <w:lang w:eastAsia="pl-PL"/>
        </w:rPr>
        <w:t xml:space="preserve">będzie stosowana cena jednostkowa zmienna w oparciu o Towarową Giełdę Energii Rynek Dnia Następnego – informacja o sposobie rozliczenia podana jest w </w:t>
      </w:r>
      <w:r w:rsidR="00832564">
        <w:rPr>
          <w:rFonts w:asciiTheme="majorHAnsi" w:eastAsia="Calibri" w:hAnsiTheme="majorHAnsi" w:cstheme="majorHAnsi"/>
          <w:sz w:val="24"/>
          <w:szCs w:val="24"/>
          <w:lang w:eastAsia="pl-PL"/>
        </w:rPr>
        <w:t>umowie</w:t>
      </w:r>
      <w:r w:rsidRPr="00E47499">
        <w:rPr>
          <w:rFonts w:asciiTheme="majorHAnsi" w:eastAsia="Calibri" w:hAnsiTheme="majorHAnsi" w:cstheme="majorHAnsi"/>
          <w:sz w:val="24"/>
          <w:szCs w:val="24"/>
          <w:lang w:eastAsia="pl-PL"/>
        </w:rPr>
        <w:t xml:space="preserve"> stanowiąc</w:t>
      </w:r>
      <w:r w:rsidR="00832564">
        <w:rPr>
          <w:rFonts w:asciiTheme="majorHAnsi" w:eastAsia="Calibri" w:hAnsiTheme="majorHAnsi" w:cstheme="majorHAnsi"/>
          <w:sz w:val="24"/>
          <w:szCs w:val="24"/>
          <w:lang w:eastAsia="pl-PL"/>
        </w:rPr>
        <w:t>ej</w:t>
      </w:r>
      <w:r w:rsidRPr="00E47499">
        <w:rPr>
          <w:rFonts w:asciiTheme="majorHAnsi" w:eastAsia="Calibri" w:hAnsiTheme="majorHAnsi" w:cstheme="majorHAnsi"/>
          <w:sz w:val="24"/>
          <w:szCs w:val="24"/>
          <w:lang w:eastAsia="pl-PL"/>
        </w:rPr>
        <w:t xml:space="preserve"> </w:t>
      </w:r>
      <w:r w:rsidRPr="0023215A">
        <w:rPr>
          <w:rFonts w:asciiTheme="majorHAnsi" w:eastAsia="Calibri" w:hAnsiTheme="majorHAnsi" w:cstheme="majorHAnsi"/>
          <w:sz w:val="24"/>
          <w:szCs w:val="24"/>
          <w:lang w:eastAsia="pl-PL"/>
        </w:rPr>
        <w:t xml:space="preserve">załącznik nr 2A do </w:t>
      </w:r>
      <w:r w:rsidRPr="002B0EEB">
        <w:rPr>
          <w:rFonts w:asciiTheme="majorHAnsi" w:eastAsia="Calibri" w:hAnsiTheme="majorHAnsi" w:cstheme="majorHAnsi"/>
          <w:sz w:val="24"/>
          <w:szCs w:val="24"/>
          <w:lang w:eastAsia="pl-PL"/>
        </w:rPr>
        <w:t xml:space="preserve">SWZ </w:t>
      </w:r>
      <w:bookmarkStart w:id="39" w:name="_Hlk125618432"/>
      <w:r w:rsidRPr="002B0EEB">
        <w:rPr>
          <w:rFonts w:asciiTheme="majorHAnsi" w:eastAsia="Calibri" w:hAnsiTheme="majorHAnsi" w:cstheme="majorHAnsi"/>
          <w:sz w:val="24"/>
          <w:szCs w:val="24"/>
          <w:lang w:eastAsia="pl-PL"/>
        </w:rPr>
        <w:t xml:space="preserve">w § 6 </w:t>
      </w:r>
      <w:bookmarkEnd w:id="39"/>
      <w:r w:rsidRPr="002B0EEB">
        <w:rPr>
          <w:rFonts w:asciiTheme="majorHAnsi" w:eastAsia="Calibri" w:hAnsiTheme="majorHAnsi" w:cstheme="majorHAnsi"/>
          <w:sz w:val="24"/>
          <w:szCs w:val="24"/>
          <w:lang w:eastAsia="pl-PL"/>
        </w:rPr>
        <w:t>ust. 4</w:t>
      </w:r>
      <w:r w:rsidR="008972E7" w:rsidRPr="002B0EEB">
        <w:rPr>
          <w:rFonts w:asciiTheme="majorHAnsi" w:eastAsia="Calibri" w:hAnsiTheme="majorHAnsi" w:cstheme="majorHAnsi"/>
          <w:sz w:val="24"/>
          <w:szCs w:val="24"/>
          <w:lang w:eastAsia="pl-PL"/>
        </w:rPr>
        <w:t>,</w:t>
      </w:r>
    </w:p>
    <w:p w14:paraId="349E304C" w14:textId="27F2B2CF" w:rsidR="008972E7" w:rsidRPr="002B0EEB" w:rsidRDefault="004E3FFB" w:rsidP="004E7DFA">
      <w:pPr>
        <w:numPr>
          <w:ilvl w:val="2"/>
          <w:numId w:val="16"/>
        </w:numPr>
        <w:tabs>
          <w:tab w:val="left" w:pos="1701"/>
          <w:tab w:val="left" w:pos="1843"/>
        </w:tabs>
        <w:spacing w:after="0" w:line="288" w:lineRule="auto"/>
        <w:ind w:left="1843" w:hanging="709"/>
        <w:contextualSpacing/>
        <w:jc w:val="both"/>
        <w:rPr>
          <w:rFonts w:asciiTheme="majorHAnsi" w:eastAsia="Calibri" w:hAnsiTheme="majorHAnsi" w:cstheme="majorHAnsi"/>
          <w:sz w:val="24"/>
          <w:szCs w:val="24"/>
          <w:lang w:eastAsia="pl-PL"/>
        </w:rPr>
      </w:pPr>
      <w:r w:rsidRPr="002B0EEB">
        <w:rPr>
          <w:rFonts w:asciiTheme="majorHAnsi" w:eastAsia="Calibri" w:hAnsiTheme="majorHAnsi" w:cstheme="majorHAnsi"/>
          <w:sz w:val="24"/>
          <w:szCs w:val="24"/>
          <w:lang w:eastAsia="pl-PL"/>
        </w:rPr>
        <w:t xml:space="preserve">dla II </w:t>
      </w:r>
      <w:r w:rsidR="002A6AE7">
        <w:rPr>
          <w:rFonts w:asciiTheme="majorHAnsi" w:eastAsia="Calibri" w:hAnsiTheme="majorHAnsi" w:cstheme="majorHAnsi"/>
          <w:sz w:val="24"/>
          <w:szCs w:val="24"/>
          <w:lang w:eastAsia="pl-PL"/>
        </w:rPr>
        <w:t xml:space="preserve">i III </w:t>
      </w:r>
      <w:r w:rsidRPr="002B0EEB">
        <w:rPr>
          <w:rFonts w:asciiTheme="majorHAnsi" w:eastAsia="Calibri" w:hAnsiTheme="majorHAnsi" w:cstheme="majorHAnsi"/>
          <w:sz w:val="24"/>
          <w:szCs w:val="24"/>
          <w:lang w:eastAsia="pl-PL"/>
        </w:rPr>
        <w:t xml:space="preserve">części zamówienia </w:t>
      </w:r>
      <w:r w:rsidR="00367120" w:rsidRPr="002B0EEB">
        <w:rPr>
          <w:rFonts w:asciiTheme="majorHAnsi" w:eastAsia="Calibri" w:hAnsiTheme="majorHAnsi" w:cstheme="majorHAnsi"/>
          <w:sz w:val="24"/>
          <w:szCs w:val="24"/>
          <w:lang w:eastAsia="pl-PL"/>
        </w:rPr>
        <w:t>w</w:t>
      </w:r>
      <w:r w:rsidR="003228B8" w:rsidRPr="002B0EEB">
        <w:rPr>
          <w:rFonts w:asciiTheme="majorHAnsi" w:eastAsia="Calibri" w:hAnsiTheme="majorHAnsi" w:cstheme="majorHAnsi"/>
          <w:sz w:val="24"/>
          <w:szCs w:val="24"/>
          <w:lang w:eastAsia="pl-PL"/>
        </w:rPr>
        <w:t>ykonawca cenę jednostkową netto 1 kWh energii elektrycznej dla zamówienia</w:t>
      </w:r>
      <w:r w:rsidR="000D0269">
        <w:rPr>
          <w:rFonts w:asciiTheme="majorHAnsi" w:eastAsia="Calibri" w:hAnsiTheme="majorHAnsi" w:cstheme="majorHAnsi"/>
          <w:sz w:val="24"/>
          <w:szCs w:val="24"/>
          <w:lang w:eastAsia="pl-PL"/>
        </w:rPr>
        <w:t xml:space="preserve"> podstawowego i prawa opcji</w:t>
      </w:r>
      <w:r w:rsidR="003228B8" w:rsidRPr="002B0EEB">
        <w:rPr>
          <w:rFonts w:asciiTheme="majorHAnsi" w:eastAsia="Calibri" w:hAnsiTheme="majorHAnsi" w:cstheme="majorHAnsi"/>
          <w:sz w:val="24"/>
          <w:szCs w:val="24"/>
          <w:lang w:eastAsia="pl-PL"/>
        </w:rPr>
        <w:t xml:space="preserve"> skalkuluje uwzględniając wszelkie koszty i ryzyko związane z realizacją niniejszego zamówienia i zapewni stałość cen jednostkowych netto 1 kWh energii elektrycznej przez cały okres obowiązywania umowy sprzedaży zawartej na podstawie niniejszego postępowania,</w:t>
      </w:r>
      <w:r w:rsidR="0023215A" w:rsidRPr="002B0EEB">
        <w:rPr>
          <w:rFonts w:asciiTheme="majorHAnsi" w:eastAsia="Calibri" w:hAnsiTheme="majorHAnsi" w:cstheme="majorHAnsi"/>
          <w:sz w:val="24"/>
          <w:szCs w:val="24"/>
          <w:lang w:eastAsia="pl-PL"/>
        </w:rPr>
        <w:t xml:space="preserve"> z zastrzeżeniem zmian do umowy opisanych w  § 8 (załącznik  nr 2B</w:t>
      </w:r>
      <w:r w:rsidR="002A6AE7">
        <w:rPr>
          <w:rFonts w:asciiTheme="majorHAnsi" w:eastAsia="Calibri" w:hAnsiTheme="majorHAnsi" w:cstheme="majorHAnsi"/>
          <w:sz w:val="24"/>
          <w:szCs w:val="24"/>
          <w:lang w:eastAsia="pl-PL"/>
        </w:rPr>
        <w:t>, 2C</w:t>
      </w:r>
      <w:r w:rsidR="002B0EEB" w:rsidRPr="002B0EEB">
        <w:rPr>
          <w:rFonts w:asciiTheme="majorHAnsi" w:eastAsia="Calibri" w:hAnsiTheme="majorHAnsi" w:cstheme="majorHAnsi"/>
          <w:sz w:val="24"/>
          <w:szCs w:val="24"/>
          <w:lang w:eastAsia="pl-PL"/>
        </w:rPr>
        <w:t xml:space="preserve"> </w:t>
      </w:r>
      <w:r w:rsidR="0023215A" w:rsidRPr="002B0EEB">
        <w:rPr>
          <w:rFonts w:asciiTheme="majorHAnsi" w:eastAsia="Calibri" w:hAnsiTheme="majorHAnsi" w:cstheme="majorHAnsi"/>
          <w:sz w:val="24"/>
          <w:szCs w:val="24"/>
          <w:lang w:eastAsia="pl-PL"/>
        </w:rPr>
        <w:t>do SWZ),</w:t>
      </w:r>
    </w:p>
    <w:p w14:paraId="615081D5" w14:textId="5C661E2C" w:rsidR="003228B8" w:rsidRPr="0077637A" w:rsidRDefault="00367120" w:rsidP="004E7DF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d</w:t>
      </w:r>
      <w:r w:rsidR="003228B8" w:rsidRPr="0077637A">
        <w:rPr>
          <w:rFonts w:asciiTheme="majorHAnsi" w:eastAsia="Calibri" w:hAnsiTheme="majorHAnsi" w:cstheme="majorHAnsi"/>
          <w:sz w:val="24"/>
          <w:szCs w:val="24"/>
          <w:lang w:eastAsia="pl-PL"/>
        </w:rPr>
        <w:t xml:space="preserve">o oceny ofert </w:t>
      </w:r>
      <w:r w:rsidR="007026DA" w:rsidRPr="0077637A">
        <w:rPr>
          <w:rFonts w:asciiTheme="majorHAnsi" w:eastAsia="Calibri" w:hAnsiTheme="majorHAnsi" w:cstheme="majorHAnsi"/>
          <w:sz w:val="24"/>
          <w:szCs w:val="24"/>
          <w:lang w:eastAsia="pl-PL"/>
        </w:rPr>
        <w:t>z</w:t>
      </w:r>
      <w:r w:rsidR="003228B8" w:rsidRPr="0077637A">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 xml:space="preserve">ykonawcę oferty wyliczonej wg jednostki miary „MWh”, </w:t>
      </w:r>
      <w:r w:rsidR="00F109E6" w:rsidRPr="0077637A">
        <w:rPr>
          <w:rFonts w:asciiTheme="majorHAnsi" w:eastAsia="Calibri" w:hAnsiTheme="majorHAnsi" w:cstheme="majorHAnsi"/>
          <w:sz w:val="24"/>
          <w:szCs w:val="24"/>
          <w:lang w:eastAsia="pl-PL"/>
        </w:rPr>
        <w:t>z</w:t>
      </w:r>
      <w:r w:rsidR="003228B8" w:rsidRPr="0077637A">
        <w:rPr>
          <w:rFonts w:asciiTheme="majorHAnsi" w:eastAsia="Calibri" w:hAnsiTheme="majorHAnsi" w:cstheme="majorHAnsi"/>
          <w:sz w:val="24"/>
          <w:szCs w:val="24"/>
          <w:lang w:eastAsia="pl-PL"/>
        </w:rPr>
        <w:t>amawiający zastrzega w takiej sytuacji możliwość przeliczenia wszystkich niezbędnych danych w złożonej ofercie</w:t>
      </w:r>
      <w:r w:rsidR="000D0269">
        <w:rPr>
          <w:rFonts w:asciiTheme="majorHAnsi" w:eastAsia="Calibri" w:hAnsiTheme="majorHAnsi" w:cstheme="majorHAnsi"/>
          <w:sz w:val="24"/>
          <w:szCs w:val="24"/>
          <w:lang w:eastAsia="pl-PL"/>
        </w:rPr>
        <w:t xml:space="preserve"> wg jednostki ilości energii MWh</w:t>
      </w:r>
      <w:r w:rsidR="003228B8" w:rsidRPr="0077637A">
        <w:rPr>
          <w:rFonts w:asciiTheme="majorHAnsi" w:eastAsia="Calibri" w:hAnsiTheme="majorHAnsi" w:cstheme="majorHAnsi"/>
          <w:sz w:val="24"/>
          <w:szCs w:val="24"/>
          <w:lang w:eastAsia="pl-PL"/>
        </w:rPr>
        <w:t xml:space="preserve">. </w:t>
      </w:r>
    </w:p>
    <w:p w14:paraId="6891A61D" w14:textId="77777777" w:rsidR="003228B8" w:rsidRPr="0077637A" w:rsidRDefault="003228B8" w:rsidP="004E7DFA">
      <w:pPr>
        <w:spacing w:after="0" w:line="288" w:lineRule="auto"/>
        <w:ind w:left="720"/>
        <w:contextualSpacing/>
        <w:rPr>
          <w:rFonts w:asciiTheme="majorHAnsi" w:eastAsia="Calibri" w:hAnsiTheme="majorHAnsi" w:cstheme="majorHAnsi"/>
          <w:sz w:val="24"/>
          <w:szCs w:val="24"/>
          <w:lang w:eastAsia="pl-PL"/>
        </w:rPr>
      </w:pPr>
    </w:p>
    <w:p w14:paraId="369E894B" w14:textId="6AD1F39E" w:rsidR="003228B8" w:rsidRPr="0077637A" w:rsidRDefault="003228B8" w:rsidP="004E7DFA">
      <w:pPr>
        <w:numPr>
          <w:ilvl w:val="1"/>
          <w:numId w:val="16"/>
        </w:numPr>
        <w:tabs>
          <w:tab w:val="left" w:pos="1134"/>
        </w:tabs>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Wykonawca może skorzystać z przygotowanego przez </w:t>
      </w:r>
      <w:r w:rsidR="00F109E6"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 xml:space="preserve">amawiającego kalkulatora stanowiącego </w:t>
      </w:r>
      <w:bookmarkStart w:id="40" w:name="_Hlk125540804"/>
      <w:r w:rsidR="004E3FFB">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ałącznik nr 3</w:t>
      </w:r>
      <w:r w:rsidR="000C23E8" w:rsidRPr="0077637A">
        <w:rPr>
          <w:rFonts w:asciiTheme="majorHAnsi" w:eastAsia="Calibri" w:hAnsiTheme="majorHAnsi" w:cstheme="majorHAnsi"/>
          <w:sz w:val="24"/>
          <w:szCs w:val="24"/>
          <w:lang w:eastAsia="pl-PL"/>
        </w:rPr>
        <w:t>.1</w:t>
      </w:r>
      <w:r w:rsidRPr="0077637A">
        <w:rPr>
          <w:rFonts w:asciiTheme="majorHAnsi" w:eastAsia="Calibri" w:hAnsiTheme="majorHAnsi" w:cstheme="majorHAnsi"/>
          <w:sz w:val="24"/>
          <w:szCs w:val="24"/>
          <w:lang w:eastAsia="pl-PL"/>
        </w:rPr>
        <w:t xml:space="preserve"> do SWZ</w:t>
      </w:r>
      <w:r w:rsidR="004E3FFB">
        <w:rPr>
          <w:rFonts w:asciiTheme="majorHAnsi" w:eastAsia="Calibri" w:hAnsiTheme="majorHAnsi" w:cstheme="majorHAnsi"/>
          <w:sz w:val="24"/>
          <w:szCs w:val="24"/>
          <w:lang w:eastAsia="pl-PL"/>
        </w:rPr>
        <w:t xml:space="preserve"> dla I</w:t>
      </w:r>
      <w:r w:rsidR="00CD70C2">
        <w:rPr>
          <w:rFonts w:asciiTheme="majorHAnsi" w:eastAsia="Calibri" w:hAnsiTheme="majorHAnsi" w:cstheme="majorHAnsi"/>
          <w:sz w:val="24"/>
          <w:szCs w:val="24"/>
          <w:lang w:eastAsia="pl-PL"/>
        </w:rPr>
        <w:t>, II i III</w:t>
      </w:r>
      <w:r w:rsidR="004E3FFB">
        <w:rPr>
          <w:rFonts w:asciiTheme="majorHAnsi" w:eastAsia="Calibri" w:hAnsiTheme="majorHAnsi" w:cstheme="majorHAnsi"/>
          <w:sz w:val="24"/>
          <w:szCs w:val="24"/>
          <w:lang w:eastAsia="pl-PL"/>
        </w:rPr>
        <w:t xml:space="preserve"> części zamówienia</w:t>
      </w:r>
      <w:bookmarkEnd w:id="40"/>
      <w:r w:rsidR="004E3FFB">
        <w:rPr>
          <w:rFonts w:asciiTheme="majorHAnsi" w:eastAsia="Calibri" w:hAnsiTheme="majorHAnsi" w:cstheme="majorHAnsi"/>
          <w:sz w:val="24"/>
          <w:szCs w:val="24"/>
          <w:lang w:eastAsia="pl-PL"/>
        </w:rPr>
        <w:t>,</w:t>
      </w:r>
      <w:r w:rsidR="004E3FFB" w:rsidRPr="004E3FFB">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eastAsia="pl-PL"/>
        </w:rPr>
        <w:t xml:space="preserve">przy czym  wyliczenia z kalkulatora nie  stanowią podstawy do jakichkolwiek roszczeń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 xml:space="preserve">ykonawcy w stosunku do </w:t>
      </w:r>
      <w:r w:rsidR="00F109E6"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amawiającego i sam kalkulator nie stanowi załącznika do oferty.</w:t>
      </w:r>
    </w:p>
    <w:p w14:paraId="7B05C527" w14:textId="77777777" w:rsidR="003228B8" w:rsidRPr="0077637A" w:rsidRDefault="003228B8" w:rsidP="004E7DFA">
      <w:pPr>
        <w:tabs>
          <w:tab w:val="left" w:pos="8364"/>
        </w:tabs>
        <w:spacing w:after="0" w:line="288" w:lineRule="auto"/>
        <w:ind w:left="1134"/>
        <w:contextualSpacing/>
        <w:jc w:val="both"/>
        <w:rPr>
          <w:rFonts w:asciiTheme="majorHAnsi" w:eastAsia="Calibri" w:hAnsiTheme="majorHAnsi" w:cstheme="majorHAnsi"/>
          <w:sz w:val="24"/>
          <w:szCs w:val="24"/>
          <w:lang w:val="x-none" w:eastAsia="pl-PL"/>
        </w:rPr>
      </w:pPr>
    </w:p>
    <w:p w14:paraId="50C36A59" w14:textId="7E04090C" w:rsidR="002A6AE7" w:rsidDel="00BD3718" w:rsidRDefault="00BD3718" w:rsidP="002A6AE7">
      <w:pPr>
        <w:numPr>
          <w:ilvl w:val="1"/>
          <w:numId w:val="16"/>
        </w:numPr>
        <w:spacing w:after="0" w:line="288" w:lineRule="auto"/>
        <w:ind w:left="1134" w:hanging="708"/>
        <w:contextualSpacing/>
        <w:jc w:val="both"/>
        <w:rPr>
          <w:del w:id="41" w:author="Aleksandra Alex" w:date="2023-03-27T11:20:00Z"/>
          <w:rFonts w:asciiTheme="majorHAnsi" w:eastAsia="Calibri" w:hAnsiTheme="majorHAnsi" w:cstheme="majorHAnsi"/>
          <w:sz w:val="24"/>
          <w:szCs w:val="24"/>
          <w:lang w:eastAsia="pl-PL"/>
        </w:rPr>
      </w:pPr>
      <w:ins w:id="42" w:author="Aleksandra Alex" w:date="2023-03-27T11:20:00Z">
        <w:r w:rsidRPr="00BD3718">
          <w:rPr>
            <w:rFonts w:asciiTheme="majorHAnsi" w:eastAsia="Calibri" w:hAnsiTheme="majorHAnsi" w:cstheme="majorHAnsi"/>
            <w:sz w:val="24"/>
            <w:szCs w:val="24"/>
            <w:lang w:eastAsia="pl-PL"/>
          </w:rPr>
          <w:t>W złożonej ofercie wykonawca podaje cenę zawierającą podatek akcyzowy oraz VAT aktualny na dzień składania ofert</w:t>
        </w:r>
      </w:ins>
      <w:ins w:id="43" w:author="Aleksandra Alex" w:date="2023-03-27T11:21:00Z">
        <w:r>
          <w:rPr>
            <w:rFonts w:asciiTheme="majorHAnsi" w:eastAsia="Calibri" w:hAnsiTheme="majorHAnsi" w:cstheme="majorHAnsi"/>
            <w:sz w:val="24"/>
            <w:szCs w:val="24"/>
            <w:lang w:eastAsia="pl-PL"/>
          </w:rPr>
          <w:t xml:space="preserve">. </w:t>
        </w:r>
      </w:ins>
      <w:del w:id="44" w:author="Aleksandra Alex" w:date="2023-03-27T11:20:00Z">
        <w:r w:rsidR="004E3FFB" w:rsidRPr="004E3FFB" w:rsidDel="00BD3718">
          <w:rPr>
            <w:rFonts w:asciiTheme="majorHAnsi" w:eastAsia="Calibri" w:hAnsiTheme="majorHAnsi" w:cstheme="majorHAnsi"/>
            <w:sz w:val="24"/>
            <w:szCs w:val="24"/>
            <w:lang w:eastAsia="pl-PL"/>
          </w:rPr>
          <w:delText xml:space="preserve">W złożonej ofercie </w:delText>
        </w:r>
        <w:bookmarkStart w:id="45" w:name="_Hlk113263136"/>
        <w:r w:rsidR="004E3FFB" w:rsidDel="00BD3718">
          <w:rPr>
            <w:rFonts w:asciiTheme="majorHAnsi" w:eastAsia="Calibri" w:hAnsiTheme="majorHAnsi" w:cstheme="majorHAnsi"/>
            <w:sz w:val="24"/>
            <w:szCs w:val="24"/>
            <w:lang w:eastAsia="pl-PL"/>
          </w:rPr>
          <w:delText>w</w:delText>
        </w:r>
        <w:r w:rsidR="00551C81" w:rsidRPr="004E3FFB" w:rsidDel="00BD3718">
          <w:rPr>
            <w:rFonts w:asciiTheme="majorHAnsi" w:eastAsia="Calibri" w:hAnsiTheme="majorHAnsi" w:cstheme="majorHAnsi"/>
            <w:sz w:val="24"/>
            <w:szCs w:val="24"/>
            <w:lang w:eastAsia="pl-PL"/>
          </w:rPr>
          <w:delText xml:space="preserve">ykonawca </w:delText>
        </w:r>
        <w:r w:rsidR="004E3FFB" w:rsidRPr="004E3FFB" w:rsidDel="00BD3718">
          <w:rPr>
            <w:rFonts w:asciiTheme="majorHAnsi" w:eastAsia="Calibri" w:hAnsiTheme="majorHAnsi" w:cstheme="majorHAnsi"/>
            <w:sz w:val="24"/>
            <w:szCs w:val="24"/>
            <w:lang w:eastAsia="pl-PL"/>
          </w:rPr>
          <w:delText xml:space="preserve">podaje cenę zawierającą podatek akcyzowy oraz VAT aktualny na pierwszy dzień rozpoczęcia sprzedaży </w:delText>
        </w:r>
        <w:r w:rsidR="0023215A" w:rsidDel="00BD3718">
          <w:rPr>
            <w:rFonts w:asciiTheme="majorHAnsi" w:eastAsia="Calibri" w:hAnsiTheme="majorHAnsi" w:cstheme="majorHAnsi"/>
            <w:sz w:val="24"/>
            <w:szCs w:val="24"/>
            <w:lang w:eastAsia="pl-PL"/>
          </w:rPr>
          <w:delText xml:space="preserve">wskazany </w:delText>
        </w:r>
        <w:r w:rsidR="004E3FFB" w:rsidRPr="004E3FFB" w:rsidDel="00BD3718">
          <w:rPr>
            <w:rFonts w:asciiTheme="majorHAnsi" w:eastAsia="Calibri" w:hAnsiTheme="majorHAnsi" w:cstheme="majorHAnsi"/>
            <w:sz w:val="24"/>
            <w:szCs w:val="24"/>
            <w:lang w:eastAsia="pl-PL"/>
          </w:rPr>
          <w:delText xml:space="preserve">na załączniku nr 1A, 1B, 1C. </w:delText>
        </w:r>
        <w:bookmarkEnd w:id="45"/>
      </w:del>
    </w:p>
    <w:p w14:paraId="71473BDA" w14:textId="77777777" w:rsidR="002A6AE7" w:rsidRDefault="002A6AE7" w:rsidP="002A6AE7">
      <w:pPr>
        <w:pStyle w:val="Akapitzlist"/>
        <w:rPr>
          <w:rFonts w:asciiTheme="majorHAnsi" w:eastAsia="Calibri" w:hAnsiTheme="majorHAnsi" w:cstheme="majorHAnsi"/>
          <w:sz w:val="24"/>
          <w:szCs w:val="24"/>
          <w:lang w:eastAsia="pl-PL"/>
        </w:rPr>
      </w:pPr>
    </w:p>
    <w:p w14:paraId="5170D925" w14:textId="77777777" w:rsidR="002A6AE7" w:rsidRPr="002A6AE7" w:rsidRDefault="002A6AE7" w:rsidP="002A6AE7">
      <w:pPr>
        <w:spacing w:after="0" w:line="288" w:lineRule="auto"/>
        <w:contextualSpacing/>
        <w:jc w:val="both"/>
        <w:rPr>
          <w:rFonts w:asciiTheme="majorHAnsi" w:eastAsia="Calibri" w:hAnsiTheme="majorHAnsi" w:cstheme="majorHAnsi"/>
          <w:sz w:val="24"/>
          <w:szCs w:val="24"/>
          <w:lang w:eastAsia="pl-PL"/>
        </w:rPr>
      </w:pPr>
    </w:p>
    <w:p w14:paraId="2769713D" w14:textId="362D5671" w:rsidR="003228B8" w:rsidRPr="0077637A" w:rsidRDefault="003228B8" w:rsidP="004E7DFA">
      <w:pPr>
        <w:numPr>
          <w:ilvl w:val="1"/>
          <w:numId w:val="16"/>
        </w:numPr>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val="x-none" w:eastAsia="pl-PL"/>
        </w:rPr>
        <w:lastRenderedPageBreak/>
        <w:t>Cenę oferty należy podać w walucie polskiej (liczbowo oraz słownie) z dokładnością do dwóch miejsc po przecinku, ponieważ w takiej walucie dokonywane będą rozliczenia pomiędzy zamawiającym</w:t>
      </w:r>
      <w:r w:rsidR="00F109E6" w:rsidRPr="0077637A">
        <w:rPr>
          <w:rFonts w:asciiTheme="majorHAnsi" w:eastAsia="Calibri" w:hAnsiTheme="majorHAnsi" w:cstheme="majorHAnsi"/>
          <w:sz w:val="24"/>
          <w:szCs w:val="24"/>
          <w:lang w:eastAsia="pl-PL"/>
        </w:rPr>
        <w:t>,</w:t>
      </w:r>
      <w:r w:rsidRPr="0077637A">
        <w:rPr>
          <w:rFonts w:asciiTheme="majorHAnsi" w:eastAsia="Calibri" w:hAnsiTheme="majorHAnsi" w:cstheme="majorHAnsi"/>
          <w:sz w:val="24"/>
          <w:szCs w:val="24"/>
          <w:lang w:val="x-none" w:eastAsia="pl-PL"/>
        </w:rPr>
        <w:t xml:space="preserve"> a wykonawcą, którego oferta uznana zostanie za najkorzystniejszą.</w:t>
      </w:r>
      <w:r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val="x-none" w:eastAsia="pl-PL"/>
        </w:rPr>
        <w:t>Cen</w:t>
      </w:r>
      <w:r w:rsidRPr="0077637A">
        <w:rPr>
          <w:rFonts w:asciiTheme="majorHAnsi" w:eastAsia="Calibri" w:hAnsiTheme="majorHAnsi" w:cstheme="majorHAnsi"/>
          <w:sz w:val="24"/>
          <w:szCs w:val="24"/>
          <w:lang w:eastAsia="pl-PL"/>
        </w:rPr>
        <w:t>a</w:t>
      </w:r>
      <w:r w:rsidRPr="0077637A">
        <w:rPr>
          <w:rFonts w:asciiTheme="majorHAnsi" w:eastAsia="Calibri" w:hAnsiTheme="majorHAnsi" w:cstheme="majorHAnsi"/>
          <w:sz w:val="24"/>
          <w:szCs w:val="24"/>
          <w:lang w:val="x-none" w:eastAsia="pl-PL"/>
        </w:rPr>
        <w:t xml:space="preserve"> brutto oferty oraz </w:t>
      </w:r>
      <w:r w:rsidRPr="0077637A">
        <w:rPr>
          <w:rFonts w:asciiTheme="majorHAnsi" w:eastAsia="Calibri" w:hAnsiTheme="majorHAnsi" w:cstheme="majorHAnsi"/>
          <w:sz w:val="24"/>
          <w:szCs w:val="24"/>
          <w:lang w:eastAsia="pl-PL"/>
        </w:rPr>
        <w:t>kwota podatku V</w:t>
      </w:r>
      <w:r w:rsidR="004E3FFB">
        <w:rPr>
          <w:rFonts w:asciiTheme="majorHAnsi" w:eastAsia="Calibri" w:hAnsiTheme="majorHAnsi" w:cstheme="majorHAnsi"/>
          <w:sz w:val="24"/>
          <w:szCs w:val="24"/>
          <w:lang w:eastAsia="pl-PL"/>
        </w:rPr>
        <w:t>AT</w:t>
      </w:r>
      <w:r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val="x-none" w:eastAsia="pl-PL"/>
        </w:rPr>
        <w:t>wartości netto</w:t>
      </w:r>
      <w:r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77637A">
        <w:rPr>
          <w:rFonts w:asciiTheme="majorHAnsi" w:eastAsia="Calibri" w:hAnsiTheme="majorHAnsi" w:cstheme="majorHAnsi"/>
          <w:sz w:val="24"/>
          <w:szCs w:val="24"/>
          <w:lang w:eastAsia="pl-PL"/>
        </w:rPr>
        <w:t>, natomiast ceny jednostkowe netto winny być podane z dokładnością do czterech miejsc po przecinku.</w:t>
      </w:r>
    </w:p>
    <w:p w14:paraId="1D2867C0" w14:textId="1B0598BE" w:rsidR="003228B8" w:rsidRPr="0077637A" w:rsidRDefault="003228B8" w:rsidP="004E7DFA">
      <w:pPr>
        <w:tabs>
          <w:tab w:val="left" w:pos="2964"/>
        </w:tabs>
        <w:spacing w:after="0" w:line="288" w:lineRule="auto"/>
        <w:ind w:left="720"/>
        <w:contextualSpacing/>
        <w:jc w:val="both"/>
        <w:rPr>
          <w:rFonts w:asciiTheme="majorHAnsi" w:eastAsia="Calibri" w:hAnsiTheme="majorHAnsi" w:cstheme="majorHAnsi"/>
          <w:sz w:val="24"/>
          <w:szCs w:val="24"/>
          <w:lang w:val="x-none" w:eastAsia="pl-PL"/>
        </w:rPr>
      </w:pPr>
    </w:p>
    <w:p w14:paraId="3220E401" w14:textId="77777777" w:rsidR="003228B8" w:rsidRPr="0077637A" w:rsidRDefault="003228B8" w:rsidP="004E7DF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32D7B722" w14:textId="77777777" w:rsidR="003228B8" w:rsidRPr="0077637A" w:rsidRDefault="003228B8" w:rsidP="004E7DFA">
      <w:pPr>
        <w:spacing w:after="0" w:line="288" w:lineRule="auto"/>
        <w:ind w:left="720"/>
        <w:contextualSpacing/>
        <w:jc w:val="both"/>
        <w:rPr>
          <w:rFonts w:asciiTheme="majorHAnsi" w:eastAsia="Calibri" w:hAnsiTheme="majorHAnsi" w:cstheme="majorHAnsi"/>
          <w:sz w:val="24"/>
          <w:szCs w:val="24"/>
          <w:lang w:val="x-none" w:eastAsia="pl-PL"/>
        </w:rPr>
      </w:pPr>
    </w:p>
    <w:p w14:paraId="189952BE" w14:textId="77777777" w:rsidR="003228B8" w:rsidRPr="0077637A" w:rsidRDefault="003228B8" w:rsidP="004E7DF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W złożonej ofercie, wykonawca ma obowiązek:</w:t>
      </w:r>
    </w:p>
    <w:p w14:paraId="4D081020" w14:textId="77777777" w:rsidR="003228B8" w:rsidRPr="0077637A" w:rsidRDefault="003228B8" w:rsidP="004E7DF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77637A" w:rsidRDefault="003228B8" w:rsidP="004E7DF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77637A" w:rsidRDefault="003228B8" w:rsidP="004E7DF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77637A" w:rsidRDefault="003228B8" w:rsidP="004E7DF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stawki  podatku  od  towarów  i usług,  która  zgodnie  z wiedzą wykonawcy, będzie miała zastosowanie.</w:t>
      </w:r>
    </w:p>
    <w:p w14:paraId="22E1C58C" w14:textId="77777777" w:rsidR="003228B8" w:rsidRPr="0077637A" w:rsidRDefault="003228B8" w:rsidP="004E7DFA">
      <w:pPr>
        <w:spacing w:after="0" w:line="288" w:lineRule="auto"/>
        <w:ind w:left="1134"/>
        <w:contextualSpacing/>
        <w:jc w:val="both"/>
        <w:rPr>
          <w:rFonts w:asciiTheme="majorHAnsi" w:eastAsia="Calibri" w:hAnsiTheme="majorHAnsi" w:cstheme="majorHAnsi"/>
          <w:sz w:val="24"/>
          <w:szCs w:val="24"/>
          <w:lang w:val="x-none" w:eastAsia="pl-PL"/>
        </w:rPr>
      </w:pPr>
    </w:p>
    <w:p w14:paraId="4A644B40" w14:textId="54AC6E59" w:rsidR="003228B8" w:rsidRPr="0077637A" w:rsidRDefault="003228B8" w:rsidP="004E7DF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76123F58" w14:textId="77777777" w:rsidR="00363042" w:rsidRPr="0077637A" w:rsidRDefault="00363042" w:rsidP="004E7DFA">
      <w:pPr>
        <w:spacing w:after="0" w:line="288" w:lineRule="auto"/>
        <w:ind w:left="1134"/>
        <w:contextualSpacing/>
        <w:jc w:val="both"/>
        <w:rPr>
          <w:rFonts w:asciiTheme="majorHAnsi" w:eastAsia="Calibri" w:hAnsiTheme="majorHAnsi" w:cstheme="majorHAnsi"/>
          <w:sz w:val="24"/>
          <w:szCs w:val="24"/>
          <w:lang w:val="x-none" w:eastAsia="pl-PL"/>
        </w:rPr>
      </w:pPr>
    </w:p>
    <w:p w14:paraId="0D1952A5" w14:textId="6BB1E546" w:rsidR="00F35EB9" w:rsidRPr="0077637A" w:rsidRDefault="005979E5" w:rsidP="004E7DFA">
      <w:pPr>
        <w:pStyle w:val="Nagwek1"/>
        <w:numPr>
          <w:ilvl w:val="0"/>
          <w:numId w:val="31"/>
        </w:numPr>
        <w:spacing w:before="0" w:line="288" w:lineRule="auto"/>
        <w:ind w:hanging="502"/>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O</w:t>
      </w:r>
      <w:r w:rsidR="00F35EB9" w:rsidRPr="0077637A">
        <w:rPr>
          <w:rFonts w:eastAsia="Times New Roman" w:cstheme="majorHAnsi"/>
          <w:b/>
          <w:bCs/>
          <w:color w:val="auto"/>
          <w:sz w:val="24"/>
          <w:szCs w:val="24"/>
          <w:lang w:eastAsia="pl-PL"/>
        </w:rPr>
        <w:t>pis kryteriów oceny ofert, wraz z podaniem wag tych kryteriów, i sposobu oceny ofert</w:t>
      </w:r>
      <w:r w:rsidR="008E5923" w:rsidRPr="0077637A">
        <w:rPr>
          <w:rFonts w:eastAsia="Times New Roman" w:cstheme="majorHAnsi"/>
          <w:b/>
          <w:bCs/>
          <w:color w:val="auto"/>
          <w:sz w:val="24"/>
          <w:szCs w:val="24"/>
          <w:lang w:eastAsia="pl-PL"/>
        </w:rPr>
        <w:t>, wybór najkorzystniejszej oferty</w:t>
      </w:r>
    </w:p>
    <w:p w14:paraId="70E6CCF9" w14:textId="2F491D79" w:rsidR="00824229" w:rsidRPr="0077637A" w:rsidRDefault="00824229" w:rsidP="004E7DFA">
      <w:pPr>
        <w:pStyle w:val="Akapitzlist"/>
        <w:numPr>
          <w:ilvl w:val="1"/>
          <w:numId w:val="17"/>
        </w:numPr>
        <w:tabs>
          <w:tab w:val="num" w:pos="567"/>
        </w:tabs>
        <w:spacing w:after="0" w:line="288" w:lineRule="auto"/>
        <w:ind w:left="1134" w:hanging="708"/>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Przy wyborze najkorzystniejszej oferty </w:t>
      </w:r>
      <w:r w:rsidR="00F109E6" w:rsidRPr="0077637A">
        <w:rPr>
          <w:rFonts w:asciiTheme="majorHAnsi" w:eastAsia="Calibri" w:hAnsiTheme="majorHAnsi" w:cstheme="majorHAnsi"/>
          <w:sz w:val="24"/>
          <w:szCs w:val="24"/>
          <w:lang w:eastAsia="pl-PL"/>
        </w:rPr>
        <w:t>za</w:t>
      </w:r>
      <w:r w:rsidRPr="0077637A">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77637A">
        <w:rPr>
          <w:rFonts w:asciiTheme="majorHAnsi" w:eastAsia="Calibri" w:hAnsiTheme="majorHAnsi" w:cstheme="majorHAnsi"/>
          <w:sz w:val="24"/>
          <w:szCs w:val="24"/>
          <w:lang w:eastAsia="pl-PL"/>
        </w:rPr>
        <w:t>wykonawcę</w:t>
      </w:r>
      <w:r w:rsidRPr="0077637A">
        <w:rPr>
          <w:rFonts w:asciiTheme="majorHAnsi" w:eastAsia="Calibri" w:hAnsiTheme="majorHAnsi" w:cstheme="majorHAnsi"/>
          <w:sz w:val="24"/>
          <w:szCs w:val="24"/>
          <w:lang w:val="x-none" w:eastAsia="pl-PL"/>
        </w:rPr>
        <w:t xml:space="preserve"> zgodnie zobowiązującymi przepisami prawa, zasadami określonymi w Rozdziale </w:t>
      </w:r>
      <w:r w:rsidRPr="0077637A">
        <w:rPr>
          <w:rFonts w:asciiTheme="majorHAnsi" w:eastAsia="Calibri" w:hAnsiTheme="majorHAnsi" w:cstheme="majorHAnsi"/>
          <w:sz w:val="24"/>
          <w:szCs w:val="24"/>
          <w:lang w:eastAsia="pl-PL"/>
        </w:rPr>
        <w:t>16</w:t>
      </w:r>
      <w:r w:rsidRPr="0077637A">
        <w:rPr>
          <w:rFonts w:asciiTheme="majorHAnsi" w:eastAsia="Calibri" w:hAnsiTheme="majorHAnsi" w:cstheme="majorHAnsi"/>
          <w:sz w:val="24"/>
          <w:szCs w:val="24"/>
          <w:lang w:val="x-none" w:eastAsia="pl-PL"/>
        </w:rPr>
        <w:t xml:space="preserve"> SWZ i podanej w formularzu ofertowym</w:t>
      </w:r>
      <w:r w:rsidR="00A83420">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val="x-none" w:eastAsia="pl-PL"/>
        </w:rPr>
        <w:t xml:space="preserve">(wzór – </w:t>
      </w:r>
      <w:r w:rsidRPr="0077637A">
        <w:rPr>
          <w:rFonts w:asciiTheme="majorHAnsi" w:eastAsia="Calibri" w:hAnsiTheme="majorHAnsi" w:cstheme="majorHAnsi"/>
          <w:sz w:val="24"/>
          <w:szCs w:val="24"/>
          <w:lang w:eastAsia="pl-PL"/>
        </w:rPr>
        <w:t xml:space="preserve">wg </w:t>
      </w:r>
      <w:r w:rsidR="00A83420">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 xml:space="preserve">ałącznika </w:t>
      </w:r>
      <w:r w:rsidRPr="0077637A">
        <w:rPr>
          <w:rFonts w:asciiTheme="majorHAnsi" w:eastAsia="Calibri" w:hAnsiTheme="majorHAnsi" w:cstheme="majorHAnsi"/>
          <w:sz w:val="24"/>
          <w:szCs w:val="24"/>
          <w:lang w:val="x-none" w:eastAsia="pl-PL"/>
        </w:rPr>
        <w:t xml:space="preserve"> nr </w:t>
      </w:r>
      <w:r w:rsidRPr="0077637A">
        <w:rPr>
          <w:rFonts w:asciiTheme="majorHAnsi" w:eastAsia="Calibri" w:hAnsiTheme="majorHAnsi" w:cstheme="majorHAnsi"/>
          <w:sz w:val="24"/>
          <w:szCs w:val="24"/>
          <w:lang w:eastAsia="pl-PL"/>
        </w:rPr>
        <w:t>3</w:t>
      </w:r>
      <w:r w:rsidR="00A83420">
        <w:rPr>
          <w:rFonts w:asciiTheme="majorHAnsi" w:eastAsia="Calibri" w:hAnsiTheme="majorHAnsi" w:cstheme="majorHAnsi"/>
          <w:sz w:val="24"/>
          <w:szCs w:val="24"/>
          <w:lang w:eastAsia="pl-PL"/>
        </w:rPr>
        <w:t>A, 3B, 3C</w:t>
      </w:r>
      <w:r w:rsidRPr="0077637A">
        <w:rPr>
          <w:rFonts w:asciiTheme="majorHAnsi" w:eastAsia="Calibri" w:hAnsiTheme="majorHAnsi" w:cstheme="majorHAnsi"/>
          <w:sz w:val="24"/>
          <w:szCs w:val="24"/>
          <w:lang w:val="x-none" w:eastAsia="pl-PL"/>
        </w:rPr>
        <w:t xml:space="preserve"> do SWZ).</w:t>
      </w:r>
      <w:r w:rsidR="00A83420" w:rsidRPr="00A83420">
        <w:rPr>
          <w:rFonts w:asciiTheme="majorHAnsi" w:eastAsia="Calibri" w:hAnsiTheme="majorHAnsi" w:cstheme="majorHAnsi"/>
          <w:sz w:val="24"/>
          <w:szCs w:val="24"/>
          <w:lang w:eastAsia="pl-PL"/>
        </w:rPr>
        <w:t xml:space="preserve"> Zapisy niniejszego Działu odnoszą się do wszystkich części zamówienia.</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3"/>
        <w:gridCol w:w="4706"/>
        <w:gridCol w:w="2410"/>
      </w:tblGrid>
      <w:tr w:rsidR="008E3D3C" w:rsidRPr="0077637A" w14:paraId="78C6750B" w14:textId="77777777" w:rsidTr="00CE0729">
        <w:trPr>
          <w:trHeight w:val="601"/>
        </w:trPr>
        <w:tc>
          <w:tcPr>
            <w:tcW w:w="708" w:type="dxa"/>
            <w:shd w:val="clear" w:color="auto" w:fill="auto"/>
            <w:vAlign w:val="center"/>
          </w:tcPr>
          <w:p w14:paraId="61526FE1" w14:textId="77777777" w:rsidR="008E3D3C" w:rsidRPr="0077637A" w:rsidRDefault="008E3D3C" w:rsidP="004E7DF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lastRenderedPageBreak/>
              <w:t>L.p.</w:t>
            </w:r>
          </w:p>
        </w:tc>
        <w:tc>
          <w:tcPr>
            <w:tcW w:w="993" w:type="dxa"/>
            <w:shd w:val="clear" w:color="auto" w:fill="auto"/>
            <w:vAlign w:val="center"/>
          </w:tcPr>
          <w:p w14:paraId="329AFBA8" w14:textId="77777777" w:rsidR="008E3D3C" w:rsidRPr="0077637A" w:rsidRDefault="008E3D3C" w:rsidP="004E7DF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Kryterium</w:t>
            </w:r>
          </w:p>
        </w:tc>
        <w:tc>
          <w:tcPr>
            <w:tcW w:w="4706" w:type="dxa"/>
            <w:shd w:val="clear" w:color="auto" w:fill="auto"/>
            <w:vAlign w:val="center"/>
          </w:tcPr>
          <w:p w14:paraId="7EB52B9A" w14:textId="77777777" w:rsidR="008E3D3C" w:rsidRPr="0077637A" w:rsidRDefault="008E3D3C" w:rsidP="004E7DF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Opis</w:t>
            </w:r>
          </w:p>
        </w:tc>
        <w:tc>
          <w:tcPr>
            <w:tcW w:w="2410" w:type="dxa"/>
            <w:vAlign w:val="center"/>
          </w:tcPr>
          <w:p w14:paraId="2393D105" w14:textId="77777777" w:rsidR="008E3D3C" w:rsidRPr="0077637A" w:rsidRDefault="008E3D3C" w:rsidP="004E7DF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Maksymalna ilość punktów jaką może otrzymać wykonawca</w:t>
            </w:r>
          </w:p>
        </w:tc>
      </w:tr>
      <w:tr w:rsidR="008E3D3C" w:rsidRPr="0077637A" w14:paraId="27C771EE" w14:textId="77777777" w:rsidTr="00CE0729">
        <w:trPr>
          <w:trHeight w:val="50"/>
        </w:trPr>
        <w:tc>
          <w:tcPr>
            <w:tcW w:w="708" w:type="dxa"/>
            <w:shd w:val="clear" w:color="auto" w:fill="auto"/>
            <w:vAlign w:val="center"/>
          </w:tcPr>
          <w:p w14:paraId="70852B18" w14:textId="77777777" w:rsidR="008E3D3C" w:rsidRPr="0077637A" w:rsidRDefault="008E3D3C" w:rsidP="004E7DF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1.</w:t>
            </w:r>
          </w:p>
        </w:tc>
        <w:tc>
          <w:tcPr>
            <w:tcW w:w="993" w:type="dxa"/>
            <w:shd w:val="clear" w:color="auto" w:fill="auto"/>
            <w:vAlign w:val="center"/>
          </w:tcPr>
          <w:p w14:paraId="3FD31A8D" w14:textId="77777777" w:rsidR="008E3D3C" w:rsidRPr="0077637A" w:rsidRDefault="008E3D3C" w:rsidP="004E7DF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Cena „C”</w:t>
            </w:r>
          </w:p>
        </w:tc>
        <w:tc>
          <w:tcPr>
            <w:tcW w:w="4706" w:type="dxa"/>
            <w:shd w:val="clear" w:color="auto" w:fill="auto"/>
            <w:vAlign w:val="center"/>
          </w:tcPr>
          <w:p w14:paraId="20AE5D2E" w14:textId="0D170C60" w:rsidR="008E3D3C" w:rsidRPr="0077637A" w:rsidRDefault="008E3D3C" w:rsidP="004E7DF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Cena oferty brutto za realizację przedmiotu zamówienia</w:t>
            </w:r>
          </w:p>
        </w:tc>
        <w:tc>
          <w:tcPr>
            <w:tcW w:w="2410" w:type="dxa"/>
            <w:vAlign w:val="center"/>
          </w:tcPr>
          <w:p w14:paraId="21ED4D9E" w14:textId="77777777" w:rsidR="008E3D3C" w:rsidRPr="0077637A" w:rsidRDefault="008E3D3C" w:rsidP="004E7DF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 xml:space="preserve">             100,00</w:t>
            </w:r>
          </w:p>
        </w:tc>
      </w:tr>
    </w:tbl>
    <w:p w14:paraId="2EFC37C0" w14:textId="77777777" w:rsidR="0083201A" w:rsidRPr="0077637A" w:rsidRDefault="0083201A" w:rsidP="004E7DFA">
      <w:pPr>
        <w:spacing w:after="0" w:line="288" w:lineRule="auto"/>
        <w:ind w:left="1134"/>
        <w:contextualSpacing/>
        <w:jc w:val="both"/>
        <w:rPr>
          <w:rFonts w:asciiTheme="majorHAnsi" w:eastAsia="Calibri" w:hAnsiTheme="majorHAnsi" w:cstheme="majorHAnsi"/>
          <w:sz w:val="24"/>
          <w:szCs w:val="24"/>
          <w:lang w:val="x-none" w:eastAsia="pl-PL"/>
        </w:rPr>
      </w:pPr>
    </w:p>
    <w:p w14:paraId="296A6E89" w14:textId="0980D872" w:rsidR="00824229" w:rsidRPr="0077637A" w:rsidRDefault="00824229" w:rsidP="004E7DF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Zamawiający za najkorzystniejszą uzna ofertę </w:t>
      </w:r>
      <w:r w:rsidRPr="0077637A">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731F44A6" w14:textId="77777777" w:rsidR="00824229" w:rsidRPr="0077637A" w:rsidRDefault="00824229" w:rsidP="004E7DFA">
      <w:pPr>
        <w:spacing w:after="0" w:line="288" w:lineRule="auto"/>
        <w:ind w:left="1134"/>
        <w:contextualSpacing/>
        <w:jc w:val="both"/>
        <w:rPr>
          <w:rFonts w:asciiTheme="majorHAnsi" w:eastAsia="Calibri" w:hAnsiTheme="majorHAnsi" w:cstheme="majorHAnsi"/>
          <w:sz w:val="24"/>
          <w:szCs w:val="24"/>
          <w:lang w:val="x-none" w:eastAsia="pl-PL"/>
        </w:rPr>
      </w:pPr>
    </w:p>
    <w:p w14:paraId="55676E38" w14:textId="09DC74B0" w:rsidR="00824229" w:rsidRPr="0077637A" w:rsidRDefault="00824229" w:rsidP="004E7DF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46" w:name="_Hlk107399387"/>
      <w:r w:rsidRPr="0077637A">
        <w:rPr>
          <w:rFonts w:asciiTheme="majorHAnsi" w:eastAsia="Calibri" w:hAnsiTheme="majorHAnsi" w:cstheme="majorHAnsi"/>
          <w:sz w:val="24"/>
          <w:szCs w:val="24"/>
          <w:lang w:val="x-none" w:eastAsia="pl-PL"/>
        </w:rPr>
        <w:t>Przyznawanie ilości punktów poszczególnym ofertom odbywać się będzie wg następującej zasady:</w:t>
      </w:r>
    </w:p>
    <w:p w14:paraId="5A1A1AC6" w14:textId="77777777" w:rsidR="00FE060A" w:rsidRPr="0077637A" w:rsidRDefault="00FE060A" w:rsidP="004E7DFA">
      <w:pPr>
        <w:pStyle w:val="Akapitzlist"/>
        <w:spacing w:after="0" w:line="288" w:lineRule="auto"/>
        <w:rPr>
          <w:rFonts w:asciiTheme="majorHAnsi" w:eastAsia="Calibri" w:hAnsiTheme="majorHAnsi" w:cstheme="majorHAnsi"/>
          <w:sz w:val="24"/>
          <w:szCs w:val="24"/>
          <w:lang w:val="x-none" w:eastAsia="pl-PL"/>
        </w:rPr>
      </w:pPr>
    </w:p>
    <w:p w14:paraId="7BFC2A97" w14:textId="01A97BAA" w:rsidR="00824229" w:rsidRPr="00C27E02" w:rsidRDefault="00824229" w:rsidP="004E7DFA">
      <w:pPr>
        <w:suppressAutoHyphens/>
        <w:autoSpaceDE w:val="0"/>
        <w:spacing w:after="0" w:line="288" w:lineRule="auto"/>
        <w:ind w:left="2268" w:firstLine="1418"/>
        <w:jc w:val="both"/>
        <w:rPr>
          <w:rFonts w:asciiTheme="majorHAnsi" w:eastAsia="Times New Roman" w:hAnsiTheme="majorHAnsi" w:cstheme="majorHAnsi"/>
          <w:sz w:val="32"/>
          <w:szCs w:val="32"/>
          <w:vertAlign w:val="subscript"/>
          <w:lang w:eastAsia="zh-CN"/>
        </w:rPr>
      </w:pPr>
      <w:r w:rsidRPr="00C27E02">
        <w:rPr>
          <w:rFonts w:asciiTheme="majorHAnsi" w:eastAsia="Times New Roman" w:hAnsiTheme="majorHAnsi" w:cstheme="majorHAnsi"/>
          <w:sz w:val="32"/>
          <w:szCs w:val="32"/>
          <w:vertAlign w:val="superscript"/>
          <w:lang w:eastAsia="zh-CN"/>
        </w:rPr>
        <w:t>C =</w:t>
      </w:r>
      <w:r w:rsidRPr="00C27E02">
        <w:rPr>
          <w:rFonts w:asciiTheme="majorHAnsi" w:eastAsia="Times New Roman" w:hAnsiTheme="majorHAnsi" w:cstheme="majorHAnsi"/>
          <w:sz w:val="32"/>
          <w:szCs w:val="32"/>
          <w:vertAlign w:val="subscript"/>
          <w:lang w:eastAsia="zh-CN"/>
        </w:rPr>
        <w:t xml:space="preserve">   </w:t>
      </w:r>
      <w:r w:rsidRPr="00C27E02">
        <w:rPr>
          <w:rFonts w:asciiTheme="majorHAnsi" w:eastAsia="Calibri" w:hAnsiTheme="majorHAnsi" w:cstheme="majorHAnsi"/>
          <w:noProof/>
          <w:position w:val="-8"/>
          <w:sz w:val="32"/>
          <w:szCs w:val="32"/>
          <w:lang w:eastAsia="pl-PL"/>
        </w:rPr>
        <w:drawing>
          <wp:inline distT="0" distB="0" distL="0" distR="0" wp14:anchorId="3C24F564" wp14:editId="380CD80C">
            <wp:extent cx="431800" cy="3175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1800" cy="317500"/>
                    </a:xfrm>
                    <a:prstGeom prst="rect">
                      <a:avLst/>
                    </a:prstGeom>
                    <a:solidFill>
                      <a:srgbClr val="FFFFFF">
                        <a:alpha val="0"/>
                      </a:srgbClr>
                    </a:solidFill>
                    <a:ln>
                      <a:noFill/>
                    </a:ln>
                  </pic:spPr>
                </pic:pic>
              </a:graphicData>
            </a:graphic>
          </wp:inline>
        </w:drawing>
      </w:r>
      <w:r w:rsidRPr="00C27E02">
        <w:rPr>
          <w:rFonts w:asciiTheme="majorHAnsi" w:eastAsia="Times New Roman" w:hAnsiTheme="majorHAnsi" w:cstheme="majorHAnsi"/>
          <w:sz w:val="32"/>
          <w:szCs w:val="32"/>
          <w:vertAlign w:val="subscript"/>
          <w:lang w:eastAsia="zh-CN"/>
        </w:rPr>
        <w:t xml:space="preserve">   </w:t>
      </w:r>
      <w:r w:rsidRPr="00C27E02">
        <w:rPr>
          <w:rFonts w:asciiTheme="majorHAnsi" w:eastAsia="Times New Roman" w:hAnsiTheme="majorHAnsi" w:cstheme="majorHAnsi"/>
          <w:sz w:val="32"/>
          <w:szCs w:val="32"/>
          <w:vertAlign w:val="superscript"/>
          <w:lang w:eastAsia="zh-CN"/>
        </w:rPr>
        <w:t>x 100</w:t>
      </w:r>
      <w:r w:rsidR="0066028E" w:rsidRPr="00C27E02">
        <w:rPr>
          <w:rFonts w:asciiTheme="majorHAnsi" w:eastAsia="Times New Roman" w:hAnsiTheme="majorHAnsi" w:cstheme="majorHAnsi"/>
          <w:sz w:val="32"/>
          <w:szCs w:val="32"/>
          <w:vertAlign w:val="superscript"/>
          <w:lang w:eastAsia="zh-CN"/>
        </w:rPr>
        <w:t xml:space="preserve">,00 </w:t>
      </w:r>
      <w:r w:rsidRPr="00C27E02">
        <w:rPr>
          <w:rFonts w:asciiTheme="majorHAnsi" w:eastAsia="Times New Roman" w:hAnsiTheme="majorHAnsi" w:cstheme="majorHAnsi"/>
          <w:sz w:val="32"/>
          <w:szCs w:val="32"/>
          <w:vertAlign w:val="superscript"/>
          <w:lang w:eastAsia="zh-CN"/>
        </w:rPr>
        <w:t xml:space="preserve"> pkt</w:t>
      </w:r>
    </w:p>
    <w:p w14:paraId="13FAD14E" w14:textId="77777777" w:rsidR="00824229" w:rsidRPr="0077637A" w:rsidRDefault="00824229" w:rsidP="004E7DFA">
      <w:pPr>
        <w:spacing w:after="0" w:line="288" w:lineRule="auto"/>
        <w:ind w:left="1134"/>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gdzie:</w:t>
      </w:r>
    </w:p>
    <w:p w14:paraId="183C46ED" w14:textId="77777777" w:rsidR="00824229" w:rsidRPr="0077637A" w:rsidRDefault="00824229" w:rsidP="004E7DFA">
      <w:pPr>
        <w:spacing w:after="0" w:line="288" w:lineRule="auto"/>
        <w:ind w:left="1134"/>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C               ilość punktów, jakie otrzyma wybrana oferta i za kryterium: „cena”,</w:t>
      </w:r>
    </w:p>
    <w:p w14:paraId="5B799E4E" w14:textId="77777777" w:rsidR="00824229" w:rsidRPr="0077637A" w:rsidRDefault="00824229" w:rsidP="004E7DFA">
      <w:pPr>
        <w:spacing w:after="0" w:line="288" w:lineRule="auto"/>
        <w:ind w:left="2127" w:hanging="993"/>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c</w:t>
      </w:r>
      <w:r w:rsidRPr="0077637A">
        <w:rPr>
          <w:rFonts w:asciiTheme="majorHAnsi" w:eastAsia="Calibri" w:hAnsiTheme="majorHAnsi" w:cstheme="majorHAnsi"/>
          <w:sz w:val="24"/>
          <w:szCs w:val="24"/>
          <w:vertAlign w:val="subscript"/>
          <w:lang w:eastAsia="pl-PL"/>
        </w:rPr>
        <w:t xml:space="preserve"> of. min         </w:t>
      </w:r>
      <w:bookmarkStart w:id="47" w:name="_Hlk498447420"/>
      <w:r w:rsidRPr="0077637A">
        <w:rPr>
          <w:rFonts w:asciiTheme="majorHAnsi" w:eastAsia="Calibri" w:hAnsiTheme="majorHAnsi" w:cstheme="majorHAnsi"/>
          <w:sz w:val="24"/>
          <w:szCs w:val="24"/>
          <w:lang w:eastAsia="pl-PL"/>
        </w:rPr>
        <w:t xml:space="preserve">najniższa cena  </w:t>
      </w:r>
      <w:bookmarkEnd w:id="47"/>
      <w:r w:rsidRPr="0077637A">
        <w:rPr>
          <w:rFonts w:asciiTheme="majorHAnsi" w:eastAsia="Calibri" w:hAnsiTheme="majorHAnsi" w:cstheme="majorHAnsi"/>
          <w:sz w:val="24"/>
          <w:szCs w:val="24"/>
          <w:lang w:eastAsia="pl-PL"/>
        </w:rPr>
        <w:t>oferty brutto spośród ofert niepodlegających odrzuceniu i   złożonych przez wykonawców, którzy nie podlegali wykluczeniu w danym etapie badania i oceny ofert,</w:t>
      </w:r>
    </w:p>
    <w:p w14:paraId="63BAF69E" w14:textId="77777777" w:rsidR="00824229" w:rsidRPr="0077637A" w:rsidRDefault="00824229" w:rsidP="004E7DFA">
      <w:pPr>
        <w:spacing w:after="0" w:line="288" w:lineRule="auto"/>
        <w:ind w:left="1134"/>
        <w:contextualSpacing/>
        <w:jc w:val="both"/>
        <w:rPr>
          <w:rFonts w:asciiTheme="majorHAnsi" w:eastAsia="Calibri" w:hAnsiTheme="majorHAnsi" w:cstheme="majorHAnsi"/>
          <w:sz w:val="24"/>
          <w:szCs w:val="24"/>
          <w:lang w:eastAsia="pl-PL"/>
        </w:rPr>
      </w:pPr>
      <w:proofErr w:type="spellStart"/>
      <w:r w:rsidRPr="0077637A">
        <w:rPr>
          <w:rFonts w:asciiTheme="majorHAnsi" w:eastAsia="Calibri" w:hAnsiTheme="majorHAnsi" w:cstheme="majorHAnsi"/>
          <w:sz w:val="24"/>
          <w:szCs w:val="24"/>
          <w:lang w:eastAsia="pl-PL"/>
        </w:rPr>
        <w:t>c</w:t>
      </w:r>
      <w:r w:rsidRPr="0077637A">
        <w:rPr>
          <w:rFonts w:asciiTheme="majorHAnsi" w:eastAsia="Calibri" w:hAnsiTheme="majorHAnsi" w:cstheme="majorHAnsi"/>
          <w:sz w:val="24"/>
          <w:szCs w:val="24"/>
          <w:vertAlign w:val="subscript"/>
          <w:lang w:eastAsia="pl-PL"/>
        </w:rPr>
        <w:t>of</w:t>
      </w:r>
      <w:proofErr w:type="spellEnd"/>
      <w:r w:rsidRPr="0077637A">
        <w:rPr>
          <w:rFonts w:asciiTheme="majorHAnsi" w:eastAsia="Calibri" w:hAnsiTheme="majorHAnsi" w:cstheme="majorHAnsi"/>
          <w:sz w:val="24"/>
          <w:szCs w:val="24"/>
          <w:vertAlign w:val="subscript"/>
          <w:lang w:eastAsia="pl-PL"/>
        </w:rPr>
        <w:t xml:space="preserve">. bad           </w:t>
      </w:r>
      <w:r w:rsidRPr="0077637A">
        <w:rPr>
          <w:rFonts w:asciiTheme="majorHAnsi" w:eastAsia="Calibri" w:hAnsiTheme="majorHAnsi" w:cstheme="majorHAnsi"/>
          <w:sz w:val="24"/>
          <w:szCs w:val="24"/>
          <w:lang w:eastAsia="pl-PL"/>
        </w:rPr>
        <w:t>cena brutto oferty badanej.</w:t>
      </w:r>
    </w:p>
    <w:p w14:paraId="1693F4E6" w14:textId="77777777" w:rsidR="00824229" w:rsidRPr="0077637A" w:rsidRDefault="00824229" w:rsidP="004E7DFA">
      <w:pPr>
        <w:spacing w:after="0" w:line="288" w:lineRule="auto"/>
        <w:ind w:left="1134"/>
        <w:contextualSpacing/>
        <w:jc w:val="both"/>
        <w:rPr>
          <w:rFonts w:asciiTheme="majorHAnsi" w:eastAsia="Calibri" w:hAnsiTheme="majorHAnsi" w:cstheme="majorHAnsi"/>
          <w:sz w:val="24"/>
          <w:szCs w:val="24"/>
          <w:highlight w:val="yellow"/>
          <w:lang w:val="x-none" w:eastAsia="pl-PL"/>
        </w:rPr>
      </w:pPr>
    </w:p>
    <w:bookmarkEnd w:id="46"/>
    <w:p w14:paraId="4526EBCE" w14:textId="77777777" w:rsidR="00824229" w:rsidRPr="0077637A" w:rsidRDefault="00824229" w:rsidP="004E7DF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Zamawiający udzieli zamówienia wykonawcy, którego oferta odpowiada wszystkim wymaganiom określonym w </w:t>
      </w:r>
      <w:r w:rsidRPr="0077637A">
        <w:rPr>
          <w:rFonts w:asciiTheme="majorHAnsi" w:eastAsia="Calibri" w:hAnsiTheme="majorHAnsi" w:cstheme="majorHAnsi"/>
          <w:sz w:val="24"/>
          <w:szCs w:val="24"/>
          <w:lang w:eastAsia="pl-PL"/>
        </w:rPr>
        <w:t>u</w:t>
      </w:r>
      <w:r w:rsidRPr="0077637A">
        <w:rPr>
          <w:rFonts w:asciiTheme="majorHAnsi" w:eastAsia="Calibri" w:hAnsiTheme="majorHAnsi" w:cstheme="majorHAnsi"/>
          <w:sz w:val="24"/>
          <w:szCs w:val="24"/>
          <w:lang w:val="x-none" w:eastAsia="pl-PL"/>
        </w:rPr>
        <w:t xml:space="preserve">stawie </w:t>
      </w:r>
      <w:r w:rsidRPr="0077637A">
        <w:rPr>
          <w:rFonts w:asciiTheme="majorHAnsi" w:eastAsia="Calibri" w:hAnsiTheme="majorHAnsi" w:cstheme="majorHAnsi"/>
          <w:sz w:val="24"/>
          <w:szCs w:val="24"/>
          <w:lang w:eastAsia="pl-PL"/>
        </w:rPr>
        <w:t>Pzp</w:t>
      </w:r>
      <w:r w:rsidRPr="0077637A">
        <w:rPr>
          <w:rFonts w:asciiTheme="majorHAnsi" w:eastAsia="Calibri" w:hAnsiTheme="majorHAnsi" w:cstheme="majorHAnsi"/>
          <w:sz w:val="24"/>
          <w:szCs w:val="24"/>
          <w:lang w:val="x-none" w:eastAsia="pl-PL"/>
        </w:rPr>
        <w:t xml:space="preserve"> oraz w niniejszej </w:t>
      </w:r>
      <w:r w:rsidRPr="0077637A">
        <w:rPr>
          <w:rFonts w:asciiTheme="majorHAnsi" w:eastAsia="Calibri" w:hAnsiTheme="majorHAnsi" w:cstheme="majorHAnsi"/>
          <w:sz w:val="24"/>
          <w:szCs w:val="24"/>
          <w:lang w:eastAsia="pl-PL"/>
        </w:rPr>
        <w:t>SWZ</w:t>
      </w:r>
      <w:r w:rsidRPr="0077637A">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77637A">
        <w:rPr>
          <w:rFonts w:asciiTheme="majorHAnsi" w:eastAsia="Calibri" w:hAnsiTheme="majorHAnsi" w:cstheme="majorHAnsi"/>
          <w:sz w:val="24"/>
          <w:szCs w:val="24"/>
          <w:lang w:eastAsia="pl-PL"/>
        </w:rPr>
        <w:t xml:space="preserve">SWZ </w:t>
      </w:r>
      <w:r w:rsidRPr="0077637A">
        <w:rPr>
          <w:rFonts w:asciiTheme="majorHAnsi" w:eastAsia="Calibri" w:hAnsiTheme="majorHAnsi" w:cstheme="majorHAnsi"/>
          <w:sz w:val="24"/>
          <w:szCs w:val="24"/>
          <w:lang w:val="x-none" w:eastAsia="pl-PL"/>
        </w:rPr>
        <w:t>kryteria wyboru.</w:t>
      </w:r>
    </w:p>
    <w:p w14:paraId="013105EC" w14:textId="77777777" w:rsidR="00824229" w:rsidRPr="0077637A" w:rsidRDefault="00824229" w:rsidP="004E7DFA">
      <w:pPr>
        <w:spacing w:after="0" w:line="288" w:lineRule="auto"/>
        <w:ind w:left="1134"/>
        <w:contextualSpacing/>
        <w:jc w:val="both"/>
        <w:rPr>
          <w:rFonts w:asciiTheme="majorHAnsi" w:eastAsia="Calibri" w:hAnsiTheme="majorHAnsi" w:cstheme="majorHAnsi"/>
          <w:sz w:val="24"/>
          <w:szCs w:val="24"/>
          <w:highlight w:val="yellow"/>
          <w:lang w:val="x-none" w:eastAsia="pl-PL"/>
        </w:rPr>
      </w:pPr>
    </w:p>
    <w:p w14:paraId="50BCD82B" w14:textId="1F31539C" w:rsidR="00824229" w:rsidRPr="00FC72B5" w:rsidRDefault="00824229" w:rsidP="004E7DFA">
      <w:pPr>
        <w:numPr>
          <w:ilvl w:val="1"/>
          <w:numId w:val="17"/>
        </w:numPr>
        <w:spacing w:after="0" w:line="288" w:lineRule="auto"/>
        <w:ind w:left="1134" w:hanging="709"/>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292F3B12" w14:textId="77777777" w:rsidR="00FC72B5" w:rsidRDefault="00FC72B5" w:rsidP="004E7DFA">
      <w:pPr>
        <w:pStyle w:val="Akapitzlist"/>
        <w:spacing w:after="0"/>
        <w:rPr>
          <w:rFonts w:asciiTheme="majorHAnsi" w:eastAsia="Calibri" w:hAnsiTheme="majorHAnsi" w:cstheme="majorHAnsi"/>
          <w:sz w:val="24"/>
          <w:szCs w:val="24"/>
          <w:lang w:val="x-none" w:eastAsia="pl-PL"/>
        </w:rPr>
      </w:pPr>
    </w:p>
    <w:p w14:paraId="77BDD49E" w14:textId="77777777" w:rsidR="00824229" w:rsidRPr="0077637A" w:rsidRDefault="00824229" w:rsidP="004E7DFA">
      <w:pPr>
        <w:numPr>
          <w:ilvl w:val="1"/>
          <w:numId w:val="17"/>
        </w:numPr>
        <w:spacing w:after="0" w:line="288" w:lineRule="auto"/>
        <w:ind w:left="1134" w:hanging="709"/>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892A563" w14:textId="77777777" w:rsidR="00824229" w:rsidRPr="0077637A" w:rsidRDefault="00824229" w:rsidP="004E7DFA">
      <w:pPr>
        <w:spacing w:after="0" w:line="288" w:lineRule="auto"/>
        <w:ind w:left="1134"/>
        <w:contextualSpacing/>
        <w:jc w:val="both"/>
        <w:rPr>
          <w:rFonts w:asciiTheme="majorHAnsi" w:eastAsia="Calibri" w:hAnsiTheme="majorHAnsi" w:cstheme="majorHAnsi"/>
          <w:sz w:val="24"/>
          <w:szCs w:val="24"/>
          <w:lang w:val="x-none" w:eastAsia="pl-PL"/>
        </w:rPr>
      </w:pPr>
    </w:p>
    <w:p w14:paraId="3CDFA7B3" w14:textId="24FB44A3" w:rsidR="00824229" w:rsidRPr="007F2611" w:rsidRDefault="00824229" w:rsidP="004E7DF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lastRenderedPageBreak/>
        <w:t>W przypadku braku zgody, o której mowa w ust. 17.</w:t>
      </w:r>
      <w:r w:rsidR="00551C81" w:rsidRPr="0077637A">
        <w:rPr>
          <w:rFonts w:asciiTheme="majorHAnsi" w:eastAsia="Calibri" w:hAnsiTheme="majorHAnsi" w:cstheme="majorHAnsi"/>
          <w:sz w:val="24"/>
          <w:szCs w:val="24"/>
          <w:lang w:eastAsia="pl-PL"/>
        </w:rPr>
        <w:t>6</w:t>
      </w:r>
      <w:r w:rsidRPr="0077637A">
        <w:rPr>
          <w:rFonts w:asciiTheme="majorHAnsi" w:eastAsia="Calibri" w:hAnsiTheme="majorHAnsi" w:cstheme="majorHAnsi"/>
          <w:sz w:val="24"/>
          <w:szCs w:val="24"/>
          <w:lang w:eastAsia="pl-PL"/>
        </w:rPr>
        <w:t>, zamawiający zwraca się o wyrażenie takiej zgody do kolejnego wykonawcy, którego oferta została najwyżej oceniona, chyba że zachodzą przesłanki do unieważnienia postępowania.</w:t>
      </w:r>
    </w:p>
    <w:p w14:paraId="3AFBEF30" w14:textId="77777777" w:rsidR="007F2611" w:rsidRDefault="007F2611" w:rsidP="004E7DFA">
      <w:pPr>
        <w:pStyle w:val="Akapitzlist"/>
        <w:spacing w:after="0"/>
        <w:rPr>
          <w:rFonts w:asciiTheme="majorHAnsi" w:eastAsia="Calibri" w:hAnsiTheme="majorHAnsi" w:cstheme="majorHAnsi"/>
          <w:sz w:val="24"/>
          <w:szCs w:val="24"/>
          <w:lang w:val="x-none" w:eastAsia="pl-PL"/>
        </w:rPr>
      </w:pPr>
    </w:p>
    <w:p w14:paraId="38A01A2A" w14:textId="66F03D91" w:rsidR="00507FFB" w:rsidRPr="0077637A" w:rsidRDefault="005979E5" w:rsidP="004E7DFA">
      <w:pPr>
        <w:pStyle w:val="Nagwek1"/>
        <w:numPr>
          <w:ilvl w:val="0"/>
          <w:numId w:val="31"/>
        </w:numPr>
        <w:spacing w:before="0" w:line="288" w:lineRule="auto"/>
        <w:ind w:left="426" w:hanging="426"/>
        <w:jc w:val="both"/>
        <w:rPr>
          <w:rFonts w:cstheme="majorHAnsi"/>
          <w:b/>
          <w:bCs/>
          <w:color w:val="auto"/>
          <w:sz w:val="24"/>
          <w:szCs w:val="24"/>
        </w:rPr>
      </w:pPr>
      <w:bookmarkStart w:id="48" w:name="_Hlk63943272"/>
      <w:r w:rsidRPr="0077637A">
        <w:rPr>
          <w:rFonts w:eastAsia="Times New Roman" w:cstheme="majorHAnsi"/>
          <w:b/>
          <w:bCs/>
          <w:color w:val="auto"/>
          <w:sz w:val="24"/>
          <w:szCs w:val="24"/>
          <w:lang w:eastAsia="pl-PL"/>
        </w:rPr>
        <w:t>I</w:t>
      </w:r>
      <w:r w:rsidR="00F35EB9" w:rsidRPr="0077637A">
        <w:rPr>
          <w:rFonts w:cstheme="majorHAnsi"/>
          <w:b/>
          <w:bCs/>
          <w:color w:val="auto"/>
          <w:sz w:val="24"/>
          <w:szCs w:val="24"/>
        </w:rPr>
        <w:t>nformacje  dotyczące  ofert  wariantowyc</w:t>
      </w:r>
      <w:r w:rsidR="00507FFB" w:rsidRPr="0077637A">
        <w:rPr>
          <w:rFonts w:cstheme="majorHAnsi"/>
          <w:b/>
          <w:bCs/>
          <w:color w:val="auto"/>
          <w:sz w:val="24"/>
          <w:szCs w:val="24"/>
        </w:rPr>
        <w:t>h</w:t>
      </w:r>
    </w:p>
    <w:p w14:paraId="0CB6BCCF" w14:textId="5DA8AC62" w:rsidR="00507FFB" w:rsidRPr="0077637A" w:rsidRDefault="00507FFB" w:rsidP="004E7DFA">
      <w:pPr>
        <w:spacing w:after="0" w:line="288" w:lineRule="auto"/>
        <w:ind w:left="567"/>
        <w:jc w:val="both"/>
        <w:rPr>
          <w:rFonts w:asciiTheme="majorHAnsi" w:hAnsiTheme="majorHAnsi" w:cstheme="majorHAnsi"/>
          <w:sz w:val="24"/>
          <w:szCs w:val="24"/>
        </w:rPr>
      </w:pPr>
      <w:bookmarkStart w:id="49" w:name="_Hlk63943285"/>
      <w:bookmarkEnd w:id="48"/>
      <w:r w:rsidRPr="0077637A">
        <w:rPr>
          <w:rFonts w:asciiTheme="majorHAnsi" w:hAnsiTheme="majorHAnsi" w:cstheme="majorHAnsi"/>
          <w:sz w:val="24"/>
          <w:szCs w:val="24"/>
        </w:rPr>
        <w:t xml:space="preserve">Zamawiający nie </w:t>
      </w:r>
      <w:r w:rsidR="00C51053" w:rsidRPr="0077637A">
        <w:rPr>
          <w:rFonts w:asciiTheme="majorHAnsi" w:hAnsiTheme="majorHAnsi" w:cstheme="majorHAnsi"/>
          <w:sz w:val="24"/>
          <w:szCs w:val="24"/>
        </w:rPr>
        <w:t>dopuszcza</w:t>
      </w:r>
      <w:r w:rsidRPr="0077637A">
        <w:rPr>
          <w:rFonts w:asciiTheme="majorHAnsi" w:hAnsiTheme="majorHAnsi" w:cstheme="majorHAnsi"/>
          <w:sz w:val="24"/>
          <w:szCs w:val="24"/>
        </w:rPr>
        <w:t xml:space="preserve"> składania ofert wariantowych. </w:t>
      </w:r>
    </w:p>
    <w:p w14:paraId="2AEA0CB6" w14:textId="77777777" w:rsidR="00363042" w:rsidRPr="0077637A" w:rsidRDefault="00363042" w:rsidP="004E7DFA">
      <w:pPr>
        <w:spacing w:after="0" w:line="288" w:lineRule="auto"/>
        <w:ind w:left="567"/>
        <w:jc w:val="both"/>
        <w:rPr>
          <w:rFonts w:asciiTheme="majorHAnsi" w:hAnsiTheme="majorHAnsi" w:cstheme="majorHAnsi"/>
          <w:sz w:val="24"/>
          <w:szCs w:val="24"/>
        </w:rPr>
      </w:pPr>
    </w:p>
    <w:bookmarkEnd w:id="49"/>
    <w:p w14:paraId="27FD4770" w14:textId="470EDF20" w:rsidR="00F35EB9" w:rsidRPr="0077637A" w:rsidRDefault="00507FFB" w:rsidP="004E7DF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W</w:t>
      </w:r>
      <w:r w:rsidR="00F35EB9" w:rsidRPr="0077637A">
        <w:rPr>
          <w:rFonts w:cstheme="majorHAnsi"/>
          <w:b/>
          <w:bCs/>
          <w:color w:val="auto"/>
          <w:sz w:val="24"/>
          <w:szCs w:val="24"/>
        </w:rPr>
        <w:t>ymagania  dotyczące  wadium</w:t>
      </w:r>
    </w:p>
    <w:p w14:paraId="11400895" w14:textId="77777777" w:rsidR="00A83420" w:rsidRDefault="009F7C90">
      <w:pPr>
        <w:numPr>
          <w:ilvl w:val="0"/>
          <w:numId w:val="46"/>
        </w:numPr>
        <w:spacing w:after="0" w:line="288" w:lineRule="auto"/>
        <w:ind w:left="1134" w:hanging="709"/>
        <w:contextualSpacing/>
        <w:jc w:val="both"/>
        <w:rPr>
          <w:rFonts w:asciiTheme="majorHAnsi" w:hAnsiTheme="majorHAnsi" w:cstheme="majorHAnsi"/>
          <w:sz w:val="24"/>
          <w:szCs w:val="24"/>
        </w:rPr>
      </w:pPr>
      <w:bookmarkStart w:id="50" w:name="_Hlk129246829"/>
      <w:bookmarkStart w:id="51" w:name="_Hlk63943334"/>
      <w:r w:rsidRPr="0077637A">
        <w:rPr>
          <w:rFonts w:asciiTheme="majorHAnsi" w:hAnsiTheme="majorHAnsi" w:cstheme="majorHAnsi"/>
          <w:sz w:val="24"/>
          <w:szCs w:val="24"/>
        </w:rPr>
        <w:t>Zamawiający   wymaga   od  wykonawców   wniesienia   wadium   w   wysokości</w:t>
      </w:r>
      <w:r w:rsidR="00A83420">
        <w:rPr>
          <w:rFonts w:asciiTheme="majorHAnsi" w:hAnsiTheme="majorHAnsi" w:cstheme="majorHAnsi"/>
          <w:sz w:val="24"/>
          <w:szCs w:val="24"/>
        </w:rPr>
        <w:t>:</w:t>
      </w:r>
    </w:p>
    <w:p w14:paraId="67E98995" w14:textId="313284AE" w:rsidR="00A83420" w:rsidRDefault="002A6AE7" w:rsidP="002A6AE7">
      <w:pPr>
        <w:pStyle w:val="Akapitzlist"/>
        <w:numPr>
          <w:ilvl w:val="2"/>
          <w:numId w:val="31"/>
        </w:numPr>
        <w:spacing w:after="0" w:line="288" w:lineRule="auto"/>
        <w:jc w:val="both"/>
        <w:rPr>
          <w:rFonts w:asciiTheme="majorHAnsi" w:hAnsiTheme="majorHAnsi" w:cstheme="majorHAnsi"/>
          <w:sz w:val="24"/>
          <w:szCs w:val="24"/>
        </w:rPr>
      </w:pPr>
      <w:r>
        <w:rPr>
          <w:rFonts w:asciiTheme="majorHAnsi" w:hAnsiTheme="majorHAnsi" w:cstheme="majorHAnsi"/>
          <w:sz w:val="24"/>
          <w:szCs w:val="24"/>
        </w:rPr>
        <w:t>47</w:t>
      </w:r>
      <w:r w:rsidR="00A73F7B" w:rsidRPr="002A6AE7">
        <w:rPr>
          <w:rFonts w:asciiTheme="majorHAnsi" w:hAnsiTheme="majorHAnsi" w:cstheme="majorHAnsi"/>
          <w:sz w:val="24"/>
          <w:szCs w:val="24"/>
        </w:rPr>
        <w:t xml:space="preserve"> 000,00 </w:t>
      </w:r>
      <w:r w:rsidR="00A83420" w:rsidRPr="002A6AE7">
        <w:rPr>
          <w:rFonts w:asciiTheme="majorHAnsi" w:hAnsiTheme="majorHAnsi" w:cstheme="majorHAnsi"/>
          <w:sz w:val="24"/>
          <w:szCs w:val="24"/>
        </w:rPr>
        <w:t>dla II części zamówienia</w:t>
      </w:r>
      <w:r w:rsidR="00A73F7B" w:rsidRPr="002A6AE7">
        <w:rPr>
          <w:rFonts w:asciiTheme="majorHAnsi" w:hAnsiTheme="majorHAnsi" w:cstheme="majorHAnsi"/>
          <w:sz w:val="24"/>
          <w:szCs w:val="24"/>
        </w:rPr>
        <w:t xml:space="preserve"> </w:t>
      </w:r>
      <w:r w:rsidR="0023215A" w:rsidRPr="002A6AE7">
        <w:rPr>
          <w:rFonts w:asciiTheme="majorHAnsi" w:hAnsiTheme="majorHAnsi" w:cstheme="majorHAnsi"/>
          <w:sz w:val="24"/>
          <w:szCs w:val="24"/>
        </w:rPr>
        <w:t xml:space="preserve">(słownie: </w:t>
      </w:r>
      <w:r>
        <w:rPr>
          <w:rFonts w:asciiTheme="majorHAnsi" w:hAnsiTheme="majorHAnsi" w:cstheme="majorHAnsi"/>
          <w:sz w:val="24"/>
          <w:szCs w:val="24"/>
        </w:rPr>
        <w:t xml:space="preserve">czterdzieści siedem </w:t>
      </w:r>
      <w:r w:rsidR="00A73F7B" w:rsidRPr="002A6AE7">
        <w:rPr>
          <w:rFonts w:asciiTheme="majorHAnsi" w:hAnsiTheme="majorHAnsi" w:cstheme="majorHAnsi"/>
          <w:sz w:val="24"/>
          <w:szCs w:val="24"/>
        </w:rPr>
        <w:t>tysięcy złotych 00</w:t>
      </w:r>
      <w:r w:rsidR="00DC20C3" w:rsidRPr="002A6AE7">
        <w:rPr>
          <w:rFonts w:asciiTheme="majorHAnsi" w:hAnsiTheme="majorHAnsi" w:cstheme="majorHAnsi"/>
          <w:sz w:val="24"/>
          <w:szCs w:val="24"/>
        </w:rPr>
        <w:t>/</w:t>
      </w:r>
      <w:r w:rsidR="00A73F7B" w:rsidRPr="002A6AE7">
        <w:rPr>
          <w:rFonts w:asciiTheme="majorHAnsi" w:hAnsiTheme="majorHAnsi" w:cstheme="majorHAnsi"/>
          <w:sz w:val="24"/>
          <w:szCs w:val="24"/>
        </w:rPr>
        <w:t>100</w:t>
      </w:r>
      <w:r w:rsidR="0023215A" w:rsidRPr="002A6AE7">
        <w:rPr>
          <w:rFonts w:asciiTheme="majorHAnsi" w:hAnsiTheme="majorHAnsi" w:cstheme="majorHAnsi"/>
          <w:sz w:val="24"/>
          <w:szCs w:val="24"/>
        </w:rPr>
        <w:t>)</w:t>
      </w:r>
      <w:r w:rsidR="00E07E8A" w:rsidRPr="002A6AE7">
        <w:rPr>
          <w:rFonts w:asciiTheme="majorHAnsi" w:hAnsiTheme="majorHAnsi" w:cstheme="majorHAnsi"/>
          <w:sz w:val="24"/>
          <w:szCs w:val="24"/>
        </w:rPr>
        <w:t>.</w:t>
      </w:r>
    </w:p>
    <w:bookmarkEnd w:id="50"/>
    <w:p w14:paraId="77EF86FD" w14:textId="3A13BAD9" w:rsidR="002A6AE7" w:rsidRDefault="002A6AE7" w:rsidP="002A6AE7">
      <w:pPr>
        <w:pStyle w:val="Akapitzlist"/>
        <w:numPr>
          <w:ilvl w:val="2"/>
          <w:numId w:val="31"/>
        </w:numPr>
        <w:spacing w:after="0" w:line="288" w:lineRule="auto"/>
        <w:jc w:val="both"/>
        <w:rPr>
          <w:rFonts w:asciiTheme="majorHAnsi" w:hAnsiTheme="majorHAnsi" w:cstheme="majorHAnsi"/>
          <w:sz w:val="24"/>
          <w:szCs w:val="24"/>
        </w:rPr>
      </w:pPr>
      <w:r>
        <w:rPr>
          <w:rFonts w:asciiTheme="majorHAnsi" w:hAnsiTheme="majorHAnsi" w:cstheme="majorHAnsi"/>
          <w:sz w:val="24"/>
          <w:szCs w:val="24"/>
        </w:rPr>
        <w:t>90 000,00 dla III części zamówienia (słownie: dziewięćdziesiąt tysięcy złotych 00/100)</w:t>
      </w:r>
    </w:p>
    <w:p w14:paraId="3DFCC26B" w14:textId="77777777" w:rsidR="009F7C90" w:rsidRPr="0077637A" w:rsidRDefault="009F7C90" w:rsidP="004E7DFA">
      <w:pPr>
        <w:spacing w:after="0" w:line="288" w:lineRule="auto"/>
        <w:ind w:left="1134"/>
        <w:contextualSpacing/>
        <w:jc w:val="both"/>
        <w:rPr>
          <w:rFonts w:asciiTheme="majorHAnsi" w:hAnsiTheme="majorHAnsi" w:cstheme="majorHAnsi"/>
          <w:sz w:val="24"/>
          <w:szCs w:val="24"/>
        </w:rPr>
      </w:pPr>
    </w:p>
    <w:p w14:paraId="24BB53F2"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419032EC"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53FE5090"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5E65936E"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79D5CB1C"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19DDDD72"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6F852405"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61C3CA34"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2F31066E"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06D08620"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08B63D24"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52543471"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036CACE5"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7B31787F"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33E89FE4"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7E4ABC20"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142010B6"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2D2DDDFA"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53A97AB7"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27D58F7B" w14:textId="77777777" w:rsidR="009F7C90" w:rsidRPr="0077637A" w:rsidRDefault="009F7C90">
      <w:pPr>
        <w:pStyle w:val="Akapitzlist"/>
        <w:numPr>
          <w:ilvl w:val="1"/>
          <w:numId w:val="48"/>
        </w:numPr>
        <w:spacing w:after="0" w:line="288" w:lineRule="auto"/>
        <w:jc w:val="both"/>
        <w:rPr>
          <w:rFonts w:asciiTheme="majorHAnsi" w:hAnsiTheme="majorHAnsi" w:cstheme="majorHAnsi"/>
          <w:vanish/>
          <w:sz w:val="24"/>
          <w:szCs w:val="24"/>
        </w:rPr>
      </w:pPr>
    </w:p>
    <w:p w14:paraId="46EE22B9" w14:textId="77777777" w:rsidR="009F7C90" w:rsidRPr="0077637A" w:rsidRDefault="009F7C90">
      <w:pPr>
        <w:pStyle w:val="Akapitzlist"/>
        <w:numPr>
          <w:ilvl w:val="1"/>
          <w:numId w:val="48"/>
        </w:numPr>
        <w:spacing w:after="0" w:line="288" w:lineRule="auto"/>
        <w:ind w:left="1134" w:hanging="774"/>
        <w:jc w:val="both"/>
        <w:rPr>
          <w:rFonts w:asciiTheme="majorHAnsi" w:hAnsiTheme="majorHAnsi" w:cstheme="majorHAnsi"/>
          <w:sz w:val="24"/>
          <w:szCs w:val="24"/>
        </w:rPr>
      </w:pPr>
      <w:r w:rsidRPr="0077637A">
        <w:rPr>
          <w:rFonts w:asciiTheme="majorHAnsi" w:hAnsiTheme="majorHAnsi" w:cstheme="majorHAnsi"/>
          <w:sz w:val="24"/>
          <w:szCs w:val="24"/>
        </w:rPr>
        <w:t xml:space="preserve">Wadium wnosi się przed upływem terminu składania ofert i utrzymuje   nieprzerwanie   do   dnia   upływu   terminu   związania   ofertą, z wyjątkiem przypadków, o których mowa w art. 98 ust. 1 pkt 2 i 3 oraz ust. 2 Pzp. </w:t>
      </w:r>
    </w:p>
    <w:p w14:paraId="38B6E029" w14:textId="77777777" w:rsidR="009F7C90" w:rsidRPr="0077637A" w:rsidRDefault="009F7C90" w:rsidP="004E7DFA">
      <w:pPr>
        <w:pStyle w:val="Akapitzlist"/>
        <w:spacing w:after="0" w:line="288" w:lineRule="auto"/>
        <w:ind w:left="1134"/>
        <w:jc w:val="both"/>
        <w:rPr>
          <w:rFonts w:asciiTheme="majorHAnsi" w:hAnsiTheme="majorHAnsi" w:cstheme="majorHAnsi"/>
          <w:sz w:val="24"/>
          <w:szCs w:val="24"/>
        </w:rPr>
      </w:pPr>
    </w:p>
    <w:p w14:paraId="5AC24D46" w14:textId="77777777" w:rsidR="009F7C90" w:rsidRPr="0077637A" w:rsidRDefault="009F7C90">
      <w:pPr>
        <w:pStyle w:val="Akapitzlist"/>
        <w:numPr>
          <w:ilvl w:val="1"/>
          <w:numId w:val="48"/>
        </w:numPr>
        <w:spacing w:after="0" w:line="288" w:lineRule="auto"/>
        <w:ind w:left="1134" w:hanging="774"/>
        <w:jc w:val="both"/>
        <w:rPr>
          <w:rFonts w:asciiTheme="majorHAnsi" w:hAnsiTheme="majorHAnsi" w:cstheme="majorHAnsi"/>
          <w:sz w:val="24"/>
          <w:szCs w:val="24"/>
        </w:rPr>
      </w:pPr>
      <w:r w:rsidRPr="0077637A">
        <w:rPr>
          <w:rFonts w:asciiTheme="majorHAnsi" w:hAnsiTheme="majorHAnsi" w:cstheme="majorHAnsi"/>
          <w:sz w:val="24"/>
          <w:szCs w:val="24"/>
        </w:rPr>
        <w:t xml:space="preserve">Wadium może być wnoszone według wyboru  wykonawcy w jednej lub kilku następujących formach: </w:t>
      </w:r>
    </w:p>
    <w:p w14:paraId="6B1B6219" w14:textId="77777777" w:rsidR="009F7C90" w:rsidRPr="0077637A" w:rsidRDefault="009F7C90">
      <w:pPr>
        <w:numPr>
          <w:ilvl w:val="2"/>
          <w:numId w:val="47"/>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pieniądzu,</w:t>
      </w:r>
    </w:p>
    <w:p w14:paraId="148F59F6" w14:textId="77777777" w:rsidR="009F7C90" w:rsidRPr="0077637A" w:rsidRDefault="009F7C90">
      <w:pPr>
        <w:numPr>
          <w:ilvl w:val="2"/>
          <w:numId w:val="47"/>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gwarancjach bankowych,</w:t>
      </w:r>
    </w:p>
    <w:p w14:paraId="5A7AF607" w14:textId="77777777" w:rsidR="009F7C90" w:rsidRPr="0077637A" w:rsidRDefault="009F7C90">
      <w:pPr>
        <w:numPr>
          <w:ilvl w:val="2"/>
          <w:numId w:val="47"/>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gwarancjach ubezpieczeniowych,</w:t>
      </w:r>
    </w:p>
    <w:p w14:paraId="3A3D4535" w14:textId="77777777" w:rsidR="009F7C90" w:rsidRPr="0077637A" w:rsidRDefault="009F7C90">
      <w:pPr>
        <w:numPr>
          <w:ilvl w:val="2"/>
          <w:numId w:val="47"/>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5B94D3D9" w14:textId="77777777" w:rsidR="009F7C90" w:rsidRPr="0077637A" w:rsidRDefault="009F7C90" w:rsidP="004E7DFA">
      <w:pPr>
        <w:spacing w:after="0" w:line="288" w:lineRule="auto"/>
        <w:ind w:left="1854"/>
        <w:contextualSpacing/>
        <w:jc w:val="both"/>
        <w:rPr>
          <w:rFonts w:asciiTheme="majorHAnsi" w:hAnsiTheme="majorHAnsi" w:cstheme="majorHAnsi"/>
          <w:sz w:val="24"/>
          <w:szCs w:val="24"/>
        </w:rPr>
      </w:pPr>
    </w:p>
    <w:p w14:paraId="6321317D" w14:textId="3F935BF7" w:rsidR="003D7F8F" w:rsidRDefault="009F7C90">
      <w:pPr>
        <w:pStyle w:val="Akapitzlist"/>
        <w:numPr>
          <w:ilvl w:val="1"/>
          <w:numId w:val="47"/>
        </w:numPr>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Wadium wnoszone w pieniądzu należy wpłacić przelewem na rachunek bankowy</w:t>
      </w:r>
      <w:r w:rsidR="00912E9E" w:rsidRPr="0077637A">
        <w:rPr>
          <w:rFonts w:asciiTheme="majorHAnsi" w:hAnsiTheme="majorHAnsi" w:cstheme="majorHAnsi"/>
          <w:sz w:val="24"/>
          <w:szCs w:val="24"/>
        </w:rPr>
        <w:t xml:space="preserve"> </w:t>
      </w:r>
      <w:r w:rsidR="00AD3FCA" w:rsidRPr="00AD3FCA">
        <w:rPr>
          <w:rFonts w:asciiTheme="majorHAnsi" w:hAnsiTheme="majorHAnsi" w:cstheme="majorHAnsi"/>
          <w:sz w:val="24"/>
          <w:szCs w:val="24"/>
        </w:rPr>
        <w:t>Z</w:t>
      </w:r>
      <w:r w:rsidRPr="00AD3FCA">
        <w:rPr>
          <w:rFonts w:asciiTheme="majorHAnsi" w:hAnsiTheme="majorHAnsi" w:cstheme="majorHAnsi"/>
          <w:sz w:val="24"/>
          <w:szCs w:val="24"/>
        </w:rPr>
        <w:t>amawiającego</w:t>
      </w:r>
      <w:r w:rsidR="003D7F8F" w:rsidRPr="00AD3FCA">
        <w:rPr>
          <w:rFonts w:asciiTheme="majorHAnsi" w:hAnsiTheme="majorHAnsi" w:cstheme="majorHAnsi"/>
          <w:sz w:val="24"/>
          <w:szCs w:val="24"/>
        </w:rPr>
        <w:t xml:space="preserve"> </w:t>
      </w:r>
      <w:r w:rsidR="008967E5" w:rsidRPr="008967E5">
        <w:rPr>
          <w:rFonts w:asciiTheme="majorHAnsi" w:hAnsiTheme="majorHAnsi" w:cstheme="majorHAnsi"/>
          <w:sz w:val="24"/>
          <w:szCs w:val="24"/>
        </w:rPr>
        <w:t>32 9584 0008 2001 0000 0954 0003</w:t>
      </w:r>
      <w:r w:rsidR="008967E5">
        <w:rPr>
          <w:rFonts w:asciiTheme="majorHAnsi" w:hAnsiTheme="majorHAnsi" w:cstheme="majorHAnsi"/>
          <w:sz w:val="24"/>
          <w:szCs w:val="24"/>
        </w:rPr>
        <w:t xml:space="preserve"> </w:t>
      </w:r>
      <w:r w:rsidR="003D7F8F" w:rsidRPr="00192DFE">
        <w:rPr>
          <w:rFonts w:asciiTheme="majorHAnsi" w:hAnsiTheme="majorHAnsi" w:cstheme="majorHAnsi"/>
          <w:sz w:val="24"/>
          <w:szCs w:val="24"/>
        </w:rPr>
        <w:t>z adnotacją: Wadium,  nr sprawy:</w:t>
      </w:r>
      <w:r w:rsidR="0098220E" w:rsidRPr="0098220E">
        <w:t xml:space="preserve"> </w:t>
      </w:r>
      <w:r w:rsidR="00C15FDF" w:rsidRPr="00C15FDF">
        <w:rPr>
          <w:rFonts w:asciiTheme="majorHAnsi" w:hAnsiTheme="majorHAnsi" w:cstheme="majorHAnsi"/>
          <w:sz w:val="24"/>
          <w:szCs w:val="24"/>
        </w:rPr>
        <w:t>BI.271.2.2023</w:t>
      </w:r>
    </w:p>
    <w:p w14:paraId="2DE86EB7" w14:textId="77777777" w:rsidR="00E07E8A" w:rsidRPr="00192DFE" w:rsidRDefault="00E07E8A" w:rsidP="00E07E8A">
      <w:pPr>
        <w:pStyle w:val="Akapitzlist"/>
        <w:spacing w:after="0" w:line="288" w:lineRule="auto"/>
        <w:ind w:left="1134"/>
        <w:jc w:val="both"/>
        <w:rPr>
          <w:rFonts w:asciiTheme="majorHAnsi" w:hAnsiTheme="majorHAnsi" w:cstheme="majorHAnsi"/>
          <w:sz w:val="24"/>
          <w:szCs w:val="24"/>
        </w:rPr>
      </w:pPr>
    </w:p>
    <w:p w14:paraId="7790249D" w14:textId="0B7466E6" w:rsidR="009F7C90" w:rsidRPr="0077637A" w:rsidRDefault="009F7C90">
      <w:pPr>
        <w:numPr>
          <w:ilvl w:val="1"/>
          <w:numId w:val="47"/>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W przypadku wnoszenia wadium w pieniądzu, zamawiający uzna je za wniesione skutecznie jedynie w przypadku wpływu pieniędzy na rachunek bankowy zamawiającego przed upływem terminu składania ofert.</w:t>
      </w:r>
    </w:p>
    <w:p w14:paraId="6FD993BE" w14:textId="77777777" w:rsidR="009F7C90" w:rsidRPr="0077637A" w:rsidRDefault="009F7C90" w:rsidP="004E7DFA">
      <w:pPr>
        <w:spacing w:after="0" w:line="288" w:lineRule="auto"/>
        <w:ind w:left="1134"/>
        <w:contextualSpacing/>
        <w:jc w:val="both"/>
        <w:rPr>
          <w:rFonts w:asciiTheme="majorHAnsi" w:hAnsiTheme="majorHAnsi" w:cstheme="majorHAnsi"/>
          <w:sz w:val="24"/>
          <w:szCs w:val="24"/>
        </w:rPr>
      </w:pPr>
    </w:p>
    <w:p w14:paraId="309DD568" w14:textId="2602C1D7" w:rsidR="003D7F8F" w:rsidRPr="00732730" w:rsidRDefault="009F7C90">
      <w:pPr>
        <w:numPr>
          <w:ilvl w:val="1"/>
          <w:numId w:val="47"/>
        </w:numPr>
        <w:spacing w:after="0" w:line="288" w:lineRule="auto"/>
        <w:ind w:hanging="801"/>
        <w:contextualSpacing/>
        <w:jc w:val="both"/>
        <w:rPr>
          <w:rFonts w:asciiTheme="majorHAnsi" w:hAnsiTheme="majorHAnsi" w:cstheme="majorHAnsi"/>
        </w:rPr>
      </w:pPr>
      <w:r w:rsidRPr="005A16CF">
        <w:rPr>
          <w:rFonts w:asciiTheme="majorHAnsi" w:hAnsiTheme="majorHAnsi" w:cstheme="majorHAnsi"/>
          <w:sz w:val="24"/>
          <w:szCs w:val="24"/>
        </w:rPr>
        <w:t xml:space="preserve">Jeżeli wadium jest wnoszone w formie gwarancji lub poręczenia, o których mowa w </w:t>
      </w:r>
      <w:r w:rsidR="00C52209" w:rsidRPr="005A16CF">
        <w:rPr>
          <w:rFonts w:asciiTheme="majorHAnsi" w:hAnsiTheme="majorHAnsi" w:cstheme="majorHAnsi"/>
          <w:sz w:val="24"/>
          <w:szCs w:val="24"/>
        </w:rPr>
        <w:t>ust.</w:t>
      </w:r>
      <w:r w:rsidRPr="005A16CF">
        <w:rPr>
          <w:rFonts w:asciiTheme="majorHAnsi" w:hAnsiTheme="majorHAnsi" w:cstheme="majorHAnsi"/>
          <w:sz w:val="24"/>
          <w:szCs w:val="24"/>
        </w:rPr>
        <w:t xml:space="preserve"> 19.3.</w:t>
      </w:r>
      <w:r w:rsidR="00C52209" w:rsidRPr="005A16CF">
        <w:rPr>
          <w:rFonts w:asciiTheme="majorHAnsi" w:hAnsiTheme="majorHAnsi" w:cstheme="majorHAnsi"/>
          <w:sz w:val="24"/>
          <w:szCs w:val="24"/>
        </w:rPr>
        <w:t xml:space="preserve"> </w:t>
      </w:r>
      <w:r w:rsidRPr="005A16CF">
        <w:rPr>
          <w:rFonts w:asciiTheme="majorHAnsi" w:hAnsiTheme="majorHAnsi" w:cstheme="majorHAnsi"/>
          <w:sz w:val="24"/>
          <w:szCs w:val="24"/>
        </w:rPr>
        <w:t>pkt 19.3.2.-</w:t>
      </w:r>
      <w:r w:rsidR="00C52209" w:rsidRPr="005A16CF">
        <w:rPr>
          <w:rFonts w:asciiTheme="majorHAnsi" w:hAnsiTheme="majorHAnsi" w:cstheme="majorHAnsi"/>
          <w:sz w:val="24"/>
          <w:szCs w:val="24"/>
        </w:rPr>
        <w:t>19.3.</w:t>
      </w:r>
      <w:r w:rsidRPr="005A16CF">
        <w:rPr>
          <w:rFonts w:asciiTheme="majorHAnsi" w:hAnsiTheme="majorHAnsi" w:cstheme="majorHAnsi"/>
          <w:sz w:val="24"/>
          <w:szCs w:val="24"/>
        </w:rPr>
        <w:t xml:space="preserve">4, wykonawca przekazuje zamawiającemu oryginał gwarancji lub poręczenia, w postaci elektronicznej. Zalecane jest wniesienie gwarancji lub poręczenia do każdej części zamówienia odrębnie. Nie jest </w:t>
      </w:r>
      <w:r w:rsidRPr="005A16CF">
        <w:rPr>
          <w:rFonts w:asciiTheme="majorHAnsi" w:hAnsiTheme="majorHAnsi" w:cstheme="majorHAnsi"/>
          <w:sz w:val="24"/>
          <w:szCs w:val="24"/>
        </w:rPr>
        <w:lastRenderedPageBreak/>
        <w:t>dopuszczalne wniesienie wadium w postaci linka do gwarancji wadialnej. Dane Beneficjent</w:t>
      </w:r>
      <w:r w:rsidR="000B7E87">
        <w:rPr>
          <w:rFonts w:asciiTheme="majorHAnsi" w:hAnsiTheme="majorHAnsi" w:cstheme="majorHAnsi"/>
          <w:sz w:val="24"/>
          <w:szCs w:val="24"/>
        </w:rPr>
        <w:t>ów</w:t>
      </w:r>
      <w:r w:rsidR="00CF0A37">
        <w:rPr>
          <w:rFonts w:asciiTheme="majorHAnsi" w:hAnsiTheme="majorHAnsi" w:cstheme="majorHAnsi"/>
          <w:sz w:val="24"/>
          <w:szCs w:val="24"/>
        </w:rPr>
        <w:t>, które winny być wpisane w gwarancji</w:t>
      </w:r>
      <w:r w:rsidRPr="005A16CF">
        <w:rPr>
          <w:rFonts w:asciiTheme="majorHAnsi" w:hAnsiTheme="majorHAnsi" w:cstheme="majorHAnsi"/>
          <w:sz w:val="24"/>
          <w:szCs w:val="24"/>
        </w:rPr>
        <w:t xml:space="preserve">: </w:t>
      </w:r>
      <w:r w:rsidR="008967E5" w:rsidRPr="008967E5">
        <w:rPr>
          <w:rFonts w:asciiTheme="majorHAnsi" w:hAnsiTheme="majorHAnsi" w:cstheme="majorHAnsi"/>
          <w:sz w:val="24"/>
          <w:szCs w:val="24"/>
        </w:rPr>
        <w:t>Gmina Oleśnica, ul. 11 Listopada 24, 56-400 Oleśnica, NIP 9111777943</w:t>
      </w:r>
    </w:p>
    <w:p w14:paraId="65961D56" w14:textId="77777777" w:rsidR="00031B4C" w:rsidRPr="005A16CF" w:rsidRDefault="00031B4C" w:rsidP="00031B4C">
      <w:pPr>
        <w:spacing w:after="0" w:line="288" w:lineRule="auto"/>
        <w:ind w:left="1227"/>
        <w:contextualSpacing/>
        <w:jc w:val="both"/>
        <w:rPr>
          <w:rFonts w:asciiTheme="majorHAnsi" w:hAnsiTheme="majorHAnsi" w:cstheme="majorHAnsi"/>
        </w:rPr>
      </w:pPr>
    </w:p>
    <w:p w14:paraId="7A75E146" w14:textId="77777777" w:rsidR="009F7C90" w:rsidRPr="0077637A" w:rsidRDefault="009F7C90">
      <w:pPr>
        <w:numPr>
          <w:ilvl w:val="1"/>
          <w:numId w:val="47"/>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r w:rsidRPr="0077637A">
        <w:rPr>
          <w:rFonts w:asciiTheme="majorHAnsi" w:hAnsiTheme="majorHAnsi" w:cstheme="majorHAnsi"/>
          <w:sz w:val="24"/>
          <w:szCs w:val="24"/>
        </w:rPr>
        <w:tab/>
      </w:r>
    </w:p>
    <w:p w14:paraId="17502FB2" w14:textId="77777777" w:rsidR="009F7C90" w:rsidRPr="0077637A" w:rsidRDefault="009F7C90" w:rsidP="004E7DFA">
      <w:pPr>
        <w:spacing w:after="0" w:line="288" w:lineRule="auto"/>
        <w:ind w:left="1134" w:hanging="708"/>
        <w:contextualSpacing/>
        <w:rPr>
          <w:rFonts w:asciiTheme="majorHAnsi" w:hAnsiTheme="majorHAnsi" w:cstheme="majorHAnsi"/>
          <w:sz w:val="24"/>
          <w:szCs w:val="24"/>
        </w:rPr>
      </w:pPr>
    </w:p>
    <w:p w14:paraId="7A427D7A" w14:textId="77777777" w:rsidR="009F7C90" w:rsidRPr="0077637A" w:rsidRDefault="009F7C90">
      <w:pPr>
        <w:numPr>
          <w:ilvl w:val="1"/>
          <w:numId w:val="47"/>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Zamawiający zwraca wadium niezwłocznie, nie później jednak niż w terminie 7 dni od dnia wystąpienia jednej z okoliczności:</w:t>
      </w:r>
    </w:p>
    <w:p w14:paraId="63D4ABE7" w14:textId="77777777" w:rsidR="009F7C90" w:rsidRPr="0077637A" w:rsidRDefault="009F7C90">
      <w:pPr>
        <w:numPr>
          <w:ilvl w:val="2"/>
          <w:numId w:val="47"/>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upływu terminu związania ofertą,</w:t>
      </w:r>
    </w:p>
    <w:p w14:paraId="70D39D0C" w14:textId="77777777" w:rsidR="009F7C90" w:rsidRPr="0077637A" w:rsidRDefault="009F7C90">
      <w:pPr>
        <w:numPr>
          <w:ilvl w:val="2"/>
          <w:numId w:val="47"/>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zawarcia umowy w sprawie zamówienia publicznego,</w:t>
      </w:r>
    </w:p>
    <w:p w14:paraId="013CD74A" w14:textId="77777777" w:rsidR="009F7C90" w:rsidRPr="0077637A" w:rsidRDefault="009F7C90">
      <w:pPr>
        <w:numPr>
          <w:ilvl w:val="2"/>
          <w:numId w:val="47"/>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161BE42A" w14:textId="77777777" w:rsidR="009F7C90" w:rsidRPr="0077637A" w:rsidRDefault="009F7C90" w:rsidP="004E7DFA">
      <w:pPr>
        <w:spacing w:after="0" w:line="288" w:lineRule="auto"/>
        <w:ind w:left="1134" w:hanging="708"/>
        <w:contextualSpacing/>
        <w:jc w:val="both"/>
        <w:rPr>
          <w:rFonts w:asciiTheme="majorHAnsi" w:hAnsiTheme="majorHAnsi" w:cstheme="majorHAnsi"/>
          <w:sz w:val="24"/>
          <w:szCs w:val="24"/>
        </w:rPr>
      </w:pPr>
    </w:p>
    <w:p w14:paraId="470CCE2A" w14:textId="77777777" w:rsidR="009F7C90" w:rsidRPr="0077637A" w:rsidRDefault="009F7C90">
      <w:pPr>
        <w:numPr>
          <w:ilvl w:val="1"/>
          <w:numId w:val="47"/>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Zamawiający, niezwłocznie, nie później jednak niż w terminie 7 dni od dnia złożenia wniosku zwraca wadium wykonawcy:</w:t>
      </w:r>
    </w:p>
    <w:p w14:paraId="514DFB5C" w14:textId="77777777" w:rsidR="009F7C90" w:rsidRPr="0077637A" w:rsidRDefault="009F7C90">
      <w:pPr>
        <w:numPr>
          <w:ilvl w:val="2"/>
          <w:numId w:val="47"/>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który wycofał ofertę przed upływem terminu składania ofert,</w:t>
      </w:r>
    </w:p>
    <w:p w14:paraId="37B0CF57" w14:textId="77777777" w:rsidR="009F7C90" w:rsidRPr="0077637A" w:rsidRDefault="009F7C90">
      <w:pPr>
        <w:numPr>
          <w:ilvl w:val="2"/>
          <w:numId w:val="47"/>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którego oferta została odrzucona,</w:t>
      </w:r>
    </w:p>
    <w:p w14:paraId="150F0B0F" w14:textId="77777777" w:rsidR="009F7C90" w:rsidRPr="0077637A" w:rsidRDefault="009F7C90">
      <w:pPr>
        <w:numPr>
          <w:ilvl w:val="2"/>
          <w:numId w:val="47"/>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po  wyborze  najkorzystniejszej  oferty,  z wyjątkiem wykonawcy, którego oferta została wybrana jako najkorzystniejsza,</w:t>
      </w:r>
    </w:p>
    <w:p w14:paraId="7D27F8BD" w14:textId="77777777" w:rsidR="009F7C90" w:rsidRPr="0077637A" w:rsidRDefault="009F7C90">
      <w:pPr>
        <w:numPr>
          <w:ilvl w:val="2"/>
          <w:numId w:val="47"/>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38238E3E" w14:textId="77777777" w:rsidR="008931E5" w:rsidRPr="0077637A" w:rsidRDefault="008931E5" w:rsidP="004E7DFA">
      <w:pPr>
        <w:spacing w:after="0" w:line="288" w:lineRule="auto"/>
        <w:ind w:left="426"/>
        <w:contextualSpacing/>
        <w:jc w:val="both"/>
        <w:rPr>
          <w:rFonts w:asciiTheme="majorHAnsi" w:hAnsiTheme="majorHAnsi" w:cstheme="majorHAnsi"/>
          <w:sz w:val="24"/>
          <w:szCs w:val="24"/>
        </w:rPr>
      </w:pPr>
    </w:p>
    <w:p w14:paraId="068BC24C" w14:textId="129599B6" w:rsidR="00F35EB9" w:rsidRPr="0077637A" w:rsidRDefault="00507FFB" w:rsidP="004E7DF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nformacje  dotyczące  przeprowadzenia  przez  wykonawcę  wizji  lokalnej  lub sprawdzenia przez niego dokumentów niezbędnych do realizacji zamówienia</w:t>
      </w:r>
    </w:p>
    <w:p w14:paraId="40CA09FD" w14:textId="3F1820B1" w:rsidR="00824229" w:rsidRPr="0077637A" w:rsidRDefault="00824229" w:rsidP="004E7DFA">
      <w:pPr>
        <w:pStyle w:val="Akapitzlist"/>
        <w:spacing w:after="0" w:line="288" w:lineRule="auto"/>
        <w:ind w:left="426"/>
        <w:jc w:val="both"/>
        <w:rPr>
          <w:rFonts w:asciiTheme="majorHAnsi" w:hAnsiTheme="majorHAnsi" w:cstheme="majorHAnsi"/>
          <w:sz w:val="24"/>
          <w:szCs w:val="24"/>
        </w:rPr>
      </w:pPr>
      <w:bookmarkStart w:id="52" w:name="_Hlk63943344"/>
      <w:bookmarkEnd w:id="51"/>
      <w:r w:rsidRPr="0077637A">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77637A" w:rsidRDefault="00363042" w:rsidP="004E7DFA">
      <w:pPr>
        <w:spacing w:after="0" w:line="288" w:lineRule="auto"/>
        <w:jc w:val="both"/>
        <w:rPr>
          <w:rFonts w:asciiTheme="majorHAnsi" w:hAnsiTheme="majorHAnsi" w:cstheme="majorHAnsi"/>
          <w:sz w:val="24"/>
          <w:szCs w:val="24"/>
        </w:rPr>
      </w:pPr>
    </w:p>
    <w:p w14:paraId="143E810A" w14:textId="4ABF153B" w:rsidR="00F35EB9" w:rsidRPr="0077637A" w:rsidRDefault="005A6E6B" w:rsidP="004E7DFA">
      <w:pPr>
        <w:pStyle w:val="Nagwek1"/>
        <w:numPr>
          <w:ilvl w:val="0"/>
          <w:numId w:val="31"/>
        </w:numPr>
        <w:spacing w:before="0" w:line="288" w:lineRule="auto"/>
        <w:ind w:left="426" w:hanging="426"/>
        <w:jc w:val="both"/>
        <w:rPr>
          <w:rFonts w:cstheme="majorHAnsi"/>
          <w:b/>
          <w:bCs/>
          <w:color w:val="auto"/>
          <w:sz w:val="24"/>
          <w:szCs w:val="24"/>
        </w:rPr>
      </w:pPr>
      <w:bookmarkStart w:id="53" w:name="_Hlk63943402"/>
      <w:bookmarkEnd w:id="52"/>
      <w:r w:rsidRPr="0077637A">
        <w:rPr>
          <w:rFonts w:cstheme="majorHAnsi"/>
          <w:b/>
          <w:bCs/>
          <w:color w:val="auto"/>
          <w:sz w:val="24"/>
          <w:szCs w:val="24"/>
        </w:rPr>
        <w:t>I</w:t>
      </w:r>
      <w:r w:rsidR="00F35EB9" w:rsidRPr="0077637A">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77637A" w:rsidRDefault="00095CF2" w:rsidP="004E7DFA">
      <w:pPr>
        <w:pStyle w:val="Akapitzlist"/>
        <w:numPr>
          <w:ilvl w:val="1"/>
          <w:numId w:val="18"/>
        </w:numPr>
        <w:spacing w:after="0" w:line="288" w:lineRule="auto"/>
        <w:ind w:left="1134" w:hanging="708"/>
        <w:jc w:val="both"/>
        <w:rPr>
          <w:rFonts w:asciiTheme="majorHAnsi" w:hAnsiTheme="majorHAnsi" w:cstheme="majorHAnsi"/>
          <w:sz w:val="24"/>
          <w:szCs w:val="24"/>
        </w:rPr>
      </w:pPr>
      <w:bookmarkStart w:id="54" w:name="_Hlk63943410"/>
      <w:bookmarkEnd w:id="53"/>
      <w:r w:rsidRPr="0077637A">
        <w:rPr>
          <w:rFonts w:asciiTheme="majorHAnsi" w:hAnsiTheme="majorHAnsi" w:cstheme="majorHAnsi"/>
          <w:sz w:val="24"/>
          <w:szCs w:val="24"/>
        </w:rPr>
        <w:t>Zamawiający nie przewiduje rozliczenia w walutach obcych.</w:t>
      </w:r>
    </w:p>
    <w:p w14:paraId="0185D061" w14:textId="12F48855" w:rsidR="0029494A" w:rsidRPr="0077637A" w:rsidRDefault="0029494A" w:rsidP="004E7DFA">
      <w:pPr>
        <w:pStyle w:val="Akapitzlist"/>
        <w:numPr>
          <w:ilvl w:val="1"/>
          <w:numId w:val="18"/>
        </w:numPr>
        <w:suppressAutoHyphens/>
        <w:autoSpaceDE w:val="0"/>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lastRenderedPageBreak/>
        <w:t xml:space="preserve">Rozliczenia między </w:t>
      </w:r>
      <w:r w:rsidR="00FE7603" w:rsidRPr="0077637A">
        <w:rPr>
          <w:rFonts w:asciiTheme="majorHAnsi" w:hAnsiTheme="majorHAnsi" w:cstheme="majorHAnsi"/>
          <w:sz w:val="24"/>
          <w:szCs w:val="24"/>
        </w:rPr>
        <w:t>z</w:t>
      </w:r>
      <w:r w:rsidRPr="0077637A">
        <w:rPr>
          <w:rFonts w:asciiTheme="majorHAnsi" w:hAnsiTheme="majorHAnsi" w:cstheme="majorHAnsi"/>
          <w:sz w:val="24"/>
          <w:szCs w:val="24"/>
        </w:rPr>
        <w:t>amawiającym i </w:t>
      </w:r>
      <w:r w:rsidR="00FE7603" w:rsidRPr="0077637A">
        <w:rPr>
          <w:rFonts w:asciiTheme="majorHAnsi" w:hAnsiTheme="majorHAnsi" w:cstheme="majorHAnsi"/>
          <w:sz w:val="24"/>
          <w:szCs w:val="24"/>
        </w:rPr>
        <w:t>w</w:t>
      </w:r>
      <w:r w:rsidRPr="0077637A">
        <w:rPr>
          <w:rFonts w:asciiTheme="majorHAnsi" w:hAnsiTheme="majorHAnsi" w:cstheme="majorHAnsi"/>
          <w:sz w:val="24"/>
          <w:szCs w:val="24"/>
        </w:rPr>
        <w:t>ykonawcą będą prowadzone wyłącznie w złotych polskich (PLN, zł).</w:t>
      </w:r>
    </w:p>
    <w:p w14:paraId="2FFA95CC" w14:textId="77777777" w:rsidR="00363042" w:rsidRPr="0077637A" w:rsidRDefault="00363042" w:rsidP="004E7DFA">
      <w:pPr>
        <w:pStyle w:val="Akapitzlist"/>
        <w:spacing w:after="0" w:line="288" w:lineRule="auto"/>
        <w:rPr>
          <w:rFonts w:asciiTheme="majorHAnsi" w:hAnsiTheme="majorHAnsi" w:cstheme="majorHAnsi"/>
          <w:sz w:val="24"/>
          <w:szCs w:val="24"/>
        </w:rPr>
      </w:pPr>
    </w:p>
    <w:p w14:paraId="57660DF3" w14:textId="06E38217" w:rsidR="00F35EB9" w:rsidRPr="0077637A" w:rsidRDefault="005A6E6B" w:rsidP="004E7DFA">
      <w:pPr>
        <w:pStyle w:val="Nagwek1"/>
        <w:numPr>
          <w:ilvl w:val="0"/>
          <w:numId w:val="31"/>
        </w:numPr>
        <w:spacing w:before="0" w:line="288" w:lineRule="auto"/>
        <w:ind w:left="426" w:hanging="426"/>
        <w:jc w:val="both"/>
        <w:rPr>
          <w:rFonts w:cstheme="majorHAnsi"/>
          <w:b/>
          <w:bCs/>
          <w:color w:val="auto"/>
          <w:sz w:val="24"/>
          <w:szCs w:val="24"/>
        </w:rPr>
      </w:pPr>
      <w:bookmarkStart w:id="55" w:name="_Hlk63943459"/>
      <w:bookmarkEnd w:id="54"/>
      <w:r w:rsidRPr="0077637A">
        <w:rPr>
          <w:rFonts w:cstheme="majorHAnsi"/>
          <w:b/>
          <w:bCs/>
          <w:color w:val="auto"/>
          <w:sz w:val="24"/>
          <w:szCs w:val="24"/>
        </w:rPr>
        <w:t>I</w:t>
      </w:r>
      <w:r w:rsidR="00F35EB9" w:rsidRPr="0077637A">
        <w:rPr>
          <w:rFonts w:cstheme="majorHAnsi"/>
          <w:b/>
          <w:bCs/>
          <w:color w:val="auto"/>
          <w:sz w:val="24"/>
          <w:szCs w:val="24"/>
        </w:rPr>
        <w:t>nformacje  dotyczące  zwrotu  kosztów  udziału  w postępowaniu,  jeżeli zamawiający przewiduje ich zwrot</w:t>
      </w:r>
    </w:p>
    <w:p w14:paraId="702C405D" w14:textId="208E2037" w:rsidR="0029494A" w:rsidRPr="0077637A" w:rsidRDefault="0029494A" w:rsidP="004E7DFA">
      <w:pPr>
        <w:suppressAutoHyphens/>
        <w:autoSpaceDE w:val="0"/>
        <w:spacing w:after="0" w:line="288" w:lineRule="auto"/>
        <w:ind w:left="426"/>
        <w:jc w:val="both"/>
        <w:rPr>
          <w:rFonts w:asciiTheme="majorHAnsi" w:hAnsiTheme="majorHAnsi" w:cstheme="majorHAnsi"/>
          <w:sz w:val="24"/>
          <w:szCs w:val="24"/>
        </w:rPr>
      </w:pPr>
      <w:bookmarkStart w:id="56" w:name="_Hlk63943466"/>
      <w:bookmarkEnd w:id="55"/>
      <w:r w:rsidRPr="0077637A">
        <w:rPr>
          <w:rFonts w:asciiTheme="majorHAnsi" w:hAnsiTheme="majorHAnsi" w:cstheme="majorHAnsi"/>
          <w:sz w:val="24"/>
          <w:szCs w:val="24"/>
        </w:rPr>
        <w:t xml:space="preserve">Zamawiający nie przewiduje zwrotu </w:t>
      </w:r>
      <w:r w:rsidR="00095CF2" w:rsidRPr="0077637A">
        <w:rPr>
          <w:rFonts w:asciiTheme="majorHAnsi" w:hAnsiTheme="majorHAnsi" w:cstheme="majorHAnsi"/>
          <w:sz w:val="24"/>
          <w:szCs w:val="24"/>
        </w:rPr>
        <w:t>wy</w:t>
      </w:r>
      <w:r w:rsidRPr="0077637A">
        <w:rPr>
          <w:rFonts w:asciiTheme="majorHAnsi" w:hAnsiTheme="majorHAnsi" w:cstheme="majorHAnsi"/>
          <w:sz w:val="24"/>
          <w:szCs w:val="24"/>
        </w:rPr>
        <w:t>konawcom kosztów udziału w postępowaniu.</w:t>
      </w:r>
    </w:p>
    <w:p w14:paraId="07769668" w14:textId="77777777" w:rsidR="0083201A" w:rsidRPr="0077637A" w:rsidRDefault="0083201A" w:rsidP="004E7DFA">
      <w:pPr>
        <w:suppressAutoHyphens/>
        <w:autoSpaceDE w:val="0"/>
        <w:spacing w:after="0" w:line="288" w:lineRule="auto"/>
        <w:ind w:left="426"/>
        <w:jc w:val="both"/>
        <w:rPr>
          <w:rFonts w:asciiTheme="majorHAnsi" w:hAnsiTheme="majorHAnsi" w:cstheme="majorHAnsi"/>
          <w:sz w:val="24"/>
          <w:szCs w:val="24"/>
        </w:rPr>
      </w:pPr>
    </w:p>
    <w:bookmarkEnd w:id="56"/>
    <w:p w14:paraId="43176140" w14:textId="008673A1" w:rsidR="00F35EB9" w:rsidRPr="0077637A" w:rsidRDefault="005A6E6B" w:rsidP="004E7DF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nformację o obowiązku osobistego wykonania przez wykonawcę kluczowych zadań</w:t>
      </w:r>
    </w:p>
    <w:p w14:paraId="0CBDA062" w14:textId="4974589C" w:rsidR="005979E5" w:rsidRPr="0077637A" w:rsidRDefault="005979E5" w:rsidP="004E7DFA">
      <w:pPr>
        <w:spacing w:after="0" w:line="288" w:lineRule="auto"/>
        <w:ind w:left="426"/>
        <w:jc w:val="both"/>
        <w:rPr>
          <w:rFonts w:asciiTheme="majorHAnsi" w:hAnsiTheme="majorHAnsi" w:cstheme="majorHAnsi"/>
          <w:sz w:val="24"/>
          <w:szCs w:val="24"/>
        </w:rPr>
      </w:pPr>
      <w:r w:rsidRPr="0077637A">
        <w:rPr>
          <w:rFonts w:asciiTheme="majorHAnsi" w:hAnsiTheme="majorHAnsi" w:cstheme="majorHAnsi"/>
          <w:sz w:val="24"/>
          <w:szCs w:val="24"/>
        </w:rPr>
        <w:t>Zamawiający</w:t>
      </w:r>
      <w:r w:rsidR="00CE0E07" w:rsidRPr="0077637A">
        <w:rPr>
          <w:rFonts w:asciiTheme="majorHAnsi" w:hAnsiTheme="majorHAnsi" w:cstheme="majorHAnsi"/>
          <w:sz w:val="24"/>
          <w:szCs w:val="24"/>
        </w:rPr>
        <w:t xml:space="preserve"> nie</w:t>
      </w:r>
      <w:r w:rsidR="000F78E8" w:rsidRPr="0077637A">
        <w:rPr>
          <w:rFonts w:asciiTheme="majorHAnsi" w:hAnsiTheme="majorHAnsi" w:cstheme="majorHAnsi"/>
          <w:sz w:val="24"/>
          <w:szCs w:val="24"/>
        </w:rPr>
        <w:t xml:space="preserve"> </w:t>
      </w:r>
      <w:r w:rsidRPr="0077637A">
        <w:rPr>
          <w:rFonts w:asciiTheme="majorHAnsi" w:hAnsiTheme="majorHAnsi" w:cstheme="majorHAnsi"/>
          <w:sz w:val="24"/>
          <w:szCs w:val="24"/>
        </w:rPr>
        <w:t>zastrzega obowiąz</w:t>
      </w:r>
      <w:r w:rsidR="00CE0E07" w:rsidRPr="0077637A">
        <w:rPr>
          <w:rFonts w:asciiTheme="majorHAnsi" w:hAnsiTheme="majorHAnsi" w:cstheme="majorHAnsi"/>
          <w:sz w:val="24"/>
          <w:szCs w:val="24"/>
        </w:rPr>
        <w:t>ku</w:t>
      </w:r>
      <w:r w:rsidR="005E75A1"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osobistego wykonania przez </w:t>
      </w:r>
      <w:r w:rsidR="00F109E6" w:rsidRPr="0077637A">
        <w:rPr>
          <w:rFonts w:asciiTheme="majorHAnsi" w:hAnsiTheme="majorHAnsi" w:cstheme="majorHAnsi"/>
          <w:sz w:val="24"/>
          <w:szCs w:val="24"/>
        </w:rPr>
        <w:t>w</w:t>
      </w:r>
      <w:r w:rsidRPr="0077637A">
        <w:rPr>
          <w:rFonts w:asciiTheme="majorHAnsi" w:hAnsiTheme="majorHAnsi" w:cstheme="majorHAnsi"/>
          <w:sz w:val="24"/>
          <w:szCs w:val="24"/>
        </w:rPr>
        <w:t>ykonawcę</w:t>
      </w:r>
      <w:r w:rsidR="005E75A1" w:rsidRPr="0077637A">
        <w:rPr>
          <w:rFonts w:asciiTheme="majorHAnsi" w:hAnsiTheme="majorHAnsi" w:cstheme="majorHAnsi"/>
          <w:sz w:val="24"/>
          <w:szCs w:val="24"/>
        </w:rPr>
        <w:t xml:space="preserve"> </w:t>
      </w:r>
      <w:r w:rsidRPr="0077637A">
        <w:rPr>
          <w:rFonts w:asciiTheme="majorHAnsi" w:hAnsiTheme="majorHAnsi" w:cstheme="majorHAnsi"/>
          <w:sz w:val="24"/>
          <w:szCs w:val="24"/>
        </w:rPr>
        <w:t>kluczowych zadań</w:t>
      </w:r>
      <w:r w:rsidR="00CE0E07" w:rsidRPr="0077637A">
        <w:rPr>
          <w:rFonts w:asciiTheme="majorHAnsi" w:hAnsiTheme="majorHAnsi" w:cstheme="majorHAnsi"/>
          <w:sz w:val="24"/>
          <w:szCs w:val="24"/>
        </w:rPr>
        <w:t>.</w:t>
      </w:r>
    </w:p>
    <w:p w14:paraId="0F7839C8" w14:textId="77777777" w:rsidR="00363042" w:rsidRPr="0077637A" w:rsidRDefault="00363042" w:rsidP="004E7DFA">
      <w:pPr>
        <w:spacing w:after="0" w:line="288" w:lineRule="auto"/>
        <w:ind w:left="426"/>
        <w:jc w:val="both"/>
        <w:rPr>
          <w:rFonts w:asciiTheme="majorHAnsi" w:hAnsiTheme="majorHAnsi" w:cstheme="majorHAnsi"/>
          <w:sz w:val="24"/>
          <w:szCs w:val="24"/>
        </w:rPr>
      </w:pPr>
    </w:p>
    <w:p w14:paraId="29868CF2" w14:textId="559243EC" w:rsidR="005A6E6B" w:rsidRPr="0077637A" w:rsidRDefault="005A6E6B" w:rsidP="004E7DFA">
      <w:pPr>
        <w:pStyle w:val="Nagwek1"/>
        <w:numPr>
          <w:ilvl w:val="0"/>
          <w:numId w:val="31"/>
        </w:numPr>
        <w:spacing w:before="0" w:line="288" w:lineRule="auto"/>
        <w:ind w:left="426" w:hanging="426"/>
        <w:jc w:val="both"/>
        <w:rPr>
          <w:rFonts w:cstheme="majorHAnsi"/>
          <w:b/>
          <w:bCs/>
          <w:color w:val="auto"/>
          <w:sz w:val="24"/>
          <w:szCs w:val="24"/>
        </w:rPr>
      </w:pPr>
      <w:bookmarkStart w:id="57" w:name="_Hlk63943485"/>
      <w:r w:rsidRPr="0077637A">
        <w:rPr>
          <w:rFonts w:cstheme="majorHAnsi"/>
          <w:b/>
          <w:bCs/>
          <w:color w:val="auto"/>
          <w:sz w:val="24"/>
          <w:szCs w:val="24"/>
        </w:rPr>
        <w:t>I</w:t>
      </w:r>
      <w:r w:rsidR="00F35EB9" w:rsidRPr="0077637A">
        <w:rPr>
          <w:rFonts w:cstheme="majorHAnsi"/>
          <w:b/>
          <w:bCs/>
          <w:color w:val="auto"/>
          <w:sz w:val="24"/>
          <w:szCs w:val="24"/>
        </w:rPr>
        <w:t>nformację</w:t>
      </w:r>
      <w:r w:rsidR="001F1697" w:rsidRPr="0077637A">
        <w:rPr>
          <w:rFonts w:cstheme="majorHAnsi"/>
          <w:b/>
          <w:bCs/>
          <w:color w:val="auto"/>
          <w:sz w:val="24"/>
          <w:szCs w:val="24"/>
        </w:rPr>
        <w:t xml:space="preserve"> </w:t>
      </w:r>
      <w:r w:rsidR="00F35EB9" w:rsidRPr="0077637A">
        <w:rPr>
          <w:rFonts w:cstheme="majorHAnsi"/>
          <w:b/>
          <w:bCs/>
          <w:color w:val="auto"/>
          <w:sz w:val="24"/>
          <w:szCs w:val="24"/>
        </w:rPr>
        <w:t>o przewidywanym wyborze najkorzystniejszej oferty z zastosowaniem  aukcji  elektronicznej</w:t>
      </w:r>
    </w:p>
    <w:p w14:paraId="47B40EA1" w14:textId="10DFF3D5" w:rsidR="005979E5" w:rsidRPr="0077637A" w:rsidRDefault="005979E5" w:rsidP="004E7DFA">
      <w:pPr>
        <w:spacing w:after="0" w:line="288" w:lineRule="auto"/>
        <w:ind w:left="426"/>
        <w:jc w:val="both"/>
        <w:rPr>
          <w:rFonts w:asciiTheme="majorHAnsi" w:hAnsiTheme="majorHAnsi" w:cstheme="majorHAnsi"/>
          <w:sz w:val="24"/>
          <w:szCs w:val="24"/>
        </w:rPr>
      </w:pPr>
      <w:bookmarkStart w:id="58" w:name="_Hlk63943494"/>
      <w:bookmarkEnd w:id="57"/>
      <w:r w:rsidRPr="0077637A">
        <w:rPr>
          <w:rFonts w:asciiTheme="majorHAnsi" w:hAnsiTheme="majorHAnsi" w:cstheme="majorHAnsi"/>
          <w:sz w:val="24"/>
          <w:szCs w:val="24"/>
        </w:rPr>
        <w:t>Zamawiający nie przewiduje aukcji elektronicznej.</w:t>
      </w:r>
    </w:p>
    <w:p w14:paraId="7A99DB70" w14:textId="77777777" w:rsidR="00363042" w:rsidRPr="0077637A" w:rsidRDefault="00363042" w:rsidP="004E7DFA">
      <w:pPr>
        <w:spacing w:after="0" w:line="288" w:lineRule="auto"/>
        <w:ind w:left="426"/>
        <w:jc w:val="both"/>
        <w:rPr>
          <w:rFonts w:asciiTheme="majorHAnsi" w:hAnsiTheme="majorHAnsi" w:cstheme="majorHAnsi"/>
          <w:sz w:val="24"/>
          <w:szCs w:val="24"/>
        </w:rPr>
      </w:pPr>
    </w:p>
    <w:p w14:paraId="29F95CD6" w14:textId="77777777" w:rsidR="005A6E6B" w:rsidRPr="0077637A" w:rsidRDefault="005A6E6B" w:rsidP="004E7DFA">
      <w:pPr>
        <w:pStyle w:val="Nagwek1"/>
        <w:numPr>
          <w:ilvl w:val="0"/>
          <w:numId w:val="31"/>
        </w:numPr>
        <w:spacing w:before="0" w:line="288" w:lineRule="auto"/>
        <w:ind w:left="426" w:hanging="426"/>
        <w:jc w:val="both"/>
        <w:rPr>
          <w:rFonts w:cstheme="majorHAnsi"/>
          <w:b/>
          <w:bCs/>
          <w:color w:val="auto"/>
          <w:sz w:val="24"/>
          <w:szCs w:val="24"/>
        </w:rPr>
      </w:pPr>
      <w:bookmarkStart w:id="59" w:name="_Hlk63943509"/>
      <w:bookmarkEnd w:id="58"/>
      <w:r w:rsidRPr="0077637A">
        <w:rPr>
          <w:rFonts w:cstheme="majorHAnsi"/>
          <w:b/>
          <w:bCs/>
          <w:color w:val="auto"/>
          <w:sz w:val="24"/>
          <w:szCs w:val="24"/>
        </w:rPr>
        <w:t>W</w:t>
      </w:r>
      <w:r w:rsidR="00F35EB9" w:rsidRPr="0077637A">
        <w:rPr>
          <w:rFonts w:cstheme="majorHAnsi"/>
          <w:b/>
          <w:bCs/>
          <w:color w:val="auto"/>
          <w:sz w:val="24"/>
          <w:szCs w:val="24"/>
        </w:rPr>
        <w:t>ymóg lub możliwość złożenia ofert w postaci katalogów elektronicznych lub dołączenia katalogów elektronicznych do oferty</w:t>
      </w:r>
      <w:r w:rsidRPr="0077637A">
        <w:rPr>
          <w:rFonts w:cstheme="majorHAnsi"/>
          <w:b/>
          <w:bCs/>
          <w:color w:val="auto"/>
          <w:sz w:val="24"/>
          <w:szCs w:val="24"/>
        </w:rPr>
        <w:t xml:space="preserve"> </w:t>
      </w:r>
    </w:p>
    <w:p w14:paraId="6E129BB5" w14:textId="29486CF7" w:rsidR="004730CE" w:rsidRPr="0077637A" w:rsidRDefault="004730CE" w:rsidP="004E7DFA">
      <w:pPr>
        <w:spacing w:after="0" w:line="288" w:lineRule="auto"/>
        <w:ind w:left="426"/>
        <w:jc w:val="both"/>
        <w:rPr>
          <w:rFonts w:asciiTheme="majorHAnsi" w:hAnsiTheme="majorHAnsi" w:cstheme="majorHAnsi"/>
          <w:sz w:val="24"/>
          <w:szCs w:val="24"/>
        </w:rPr>
      </w:pPr>
      <w:bookmarkStart w:id="60" w:name="_Hlk63943518"/>
      <w:bookmarkEnd w:id="59"/>
      <w:r w:rsidRPr="0077637A">
        <w:rPr>
          <w:rFonts w:asciiTheme="majorHAnsi" w:hAnsiTheme="majorHAnsi" w:cstheme="majorHAnsi"/>
          <w:sz w:val="24"/>
          <w:szCs w:val="24"/>
        </w:rPr>
        <w:t>Zamawiający nie dopuszcza i nie wymaga dołączenia katalogów elektronicznych do oferty.</w:t>
      </w:r>
    </w:p>
    <w:p w14:paraId="5A88FAD9" w14:textId="77777777" w:rsidR="00363042" w:rsidRPr="0077637A" w:rsidRDefault="00363042" w:rsidP="004E7DFA">
      <w:pPr>
        <w:spacing w:after="0" w:line="288" w:lineRule="auto"/>
        <w:ind w:left="426"/>
        <w:jc w:val="both"/>
        <w:rPr>
          <w:rFonts w:asciiTheme="majorHAnsi" w:hAnsiTheme="majorHAnsi" w:cstheme="majorHAnsi"/>
          <w:sz w:val="24"/>
          <w:szCs w:val="24"/>
        </w:rPr>
      </w:pPr>
    </w:p>
    <w:bookmarkEnd w:id="60"/>
    <w:p w14:paraId="08F44729" w14:textId="7EEDD5DC" w:rsidR="005A6E6B" w:rsidRPr="0077637A" w:rsidRDefault="005A6E6B" w:rsidP="004E7DF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nformacje  dotyczące  zabezpieczenia  należytego  wykonania  umowy</w:t>
      </w:r>
    </w:p>
    <w:p w14:paraId="01706C3A" w14:textId="382962A9" w:rsidR="0083201A" w:rsidRDefault="00440E33" w:rsidP="004E7DFA">
      <w:pPr>
        <w:spacing w:after="0" w:line="288" w:lineRule="auto"/>
        <w:ind w:left="426"/>
        <w:rPr>
          <w:rFonts w:asciiTheme="majorHAnsi" w:hAnsiTheme="majorHAnsi" w:cstheme="majorHAnsi"/>
          <w:sz w:val="24"/>
          <w:szCs w:val="24"/>
        </w:rPr>
      </w:pPr>
      <w:r w:rsidRPr="0077637A">
        <w:rPr>
          <w:rFonts w:asciiTheme="majorHAnsi" w:hAnsiTheme="majorHAnsi" w:cstheme="majorHAnsi"/>
          <w:sz w:val="24"/>
          <w:szCs w:val="24"/>
        </w:rPr>
        <w:t>Zamawiający nie przewiduje zabezpieczenia należytego  wykonania  umowy</w:t>
      </w:r>
      <w:r w:rsidR="00844662">
        <w:rPr>
          <w:rFonts w:asciiTheme="majorHAnsi" w:hAnsiTheme="majorHAnsi" w:cstheme="majorHAnsi"/>
          <w:sz w:val="24"/>
          <w:szCs w:val="24"/>
        </w:rPr>
        <w:t>.</w:t>
      </w:r>
    </w:p>
    <w:p w14:paraId="26BABA33" w14:textId="77777777" w:rsidR="00844662" w:rsidRPr="0077637A" w:rsidRDefault="00844662" w:rsidP="004E7DFA">
      <w:pPr>
        <w:spacing w:after="0" w:line="288" w:lineRule="auto"/>
        <w:ind w:left="426"/>
        <w:rPr>
          <w:rFonts w:asciiTheme="majorHAnsi" w:hAnsiTheme="majorHAnsi" w:cstheme="majorHAnsi"/>
          <w:sz w:val="24"/>
          <w:szCs w:val="24"/>
        </w:rPr>
      </w:pPr>
    </w:p>
    <w:p w14:paraId="39D584DF" w14:textId="6F2469F5" w:rsidR="00EB0A64" w:rsidRPr="0077637A" w:rsidRDefault="00EB0A64" w:rsidP="004E7DFA">
      <w:pPr>
        <w:pStyle w:val="Nagwek1"/>
        <w:numPr>
          <w:ilvl w:val="0"/>
          <w:numId w:val="19"/>
        </w:numPr>
        <w:spacing w:before="0" w:line="288" w:lineRule="auto"/>
        <w:jc w:val="both"/>
        <w:rPr>
          <w:rFonts w:eastAsia="Times New Roman" w:cstheme="majorHAnsi"/>
          <w:b/>
          <w:bCs/>
          <w:color w:val="auto"/>
          <w:sz w:val="24"/>
          <w:szCs w:val="24"/>
          <w:lang w:eastAsia="pl-PL"/>
        </w:rPr>
      </w:pPr>
      <w:bookmarkStart w:id="61" w:name="_Hlk63943533"/>
      <w:r w:rsidRPr="0077637A">
        <w:rPr>
          <w:rFonts w:eastAsia="Times New Roman" w:cstheme="majorHAnsi"/>
          <w:b/>
          <w:bCs/>
          <w:color w:val="auto"/>
          <w:sz w:val="24"/>
          <w:szCs w:val="24"/>
          <w:lang w:eastAsia="pl-PL"/>
        </w:rPr>
        <w:t>Umowa ramowa</w:t>
      </w:r>
    </w:p>
    <w:p w14:paraId="6301D6E2" w14:textId="28EB479D" w:rsidR="00571DE6" w:rsidRPr="0077637A" w:rsidRDefault="00571DE6" w:rsidP="004E7DFA">
      <w:pPr>
        <w:spacing w:after="0" w:line="288" w:lineRule="auto"/>
        <w:ind w:left="567" w:hanging="141"/>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 przewiduje  zawarcia umowy ramowej.</w:t>
      </w:r>
    </w:p>
    <w:p w14:paraId="65271731" w14:textId="77777777" w:rsidR="00FE060A" w:rsidRPr="0077637A" w:rsidRDefault="00FE060A" w:rsidP="004E7DFA">
      <w:pPr>
        <w:spacing w:after="0" w:line="288" w:lineRule="auto"/>
        <w:ind w:left="567" w:hanging="141"/>
        <w:rPr>
          <w:rFonts w:asciiTheme="majorHAnsi" w:hAnsiTheme="majorHAnsi" w:cstheme="majorHAnsi"/>
          <w:sz w:val="24"/>
          <w:szCs w:val="24"/>
          <w:lang w:eastAsia="pl-PL"/>
        </w:rPr>
      </w:pPr>
    </w:p>
    <w:p w14:paraId="6001B6CE" w14:textId="77777777" w:rsidR="00EB0A64" w:rsidRPr="0077637A" w:rsidRDefault="00EB0A64" w:rsidP="004E7DFA">
      <w:pPr>
        <w:pStyle w:val="Nagwek1"/>
        <w:numPr>
          <w:ilvl w:val="0"/>
          <w:numId w:val="19"/>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52E2B7C5" w:rsidR="00EB0A64" w:rsidRPr="0077637A" w:rsidRDefault="00EB0A64" w:rsidP="004E7DFA">
      <w:pPr>
        <w:spacing w:after="0" w:line="288" w:lineRule="auto"/>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         Zamawiający nie zastrzega powyższego warunku.</w:t>
      </w:r>
    </w:p>
    <w:p w14:paraId="5EB0EB7D" w14:textId="77777777" w:rsidR="00363042" w:rsidRPr="0077637A" w:rsidRDefault="00363042" w:rsidP="004E7DFA">
      <w:pPr>
        <w:spacing w:after="0" w:line="288" w:lineRule="auto"/>
        <w:rPr>
          <w:rFonts w:asciiTheme="majorHAnsi" w:hAnsiTheme="majorHAnsi" w:cstheme="majorHAnsi"/>
          <w:sz w:val="24"/>
          <w:szCs w:val="24"/>
          <w:lang w:eastAsia="pl-PL"/>
        </w:rPr>
      </w:pPr>
    </w:p>
    <w:p w14:paraId="6980F4D0" w14:textId="534AF837" w:rsidR="00EB0A64" w:rsidRPr="0077637A" w:rsidRDefault="008B290D" w:rsidP="004E7DFA">
      <w:pPr>
        <w:pStyle w:val="Nagwek1"/>
        <w:numPr>
          <w:ilvl w:val="0"/>
          <w:numId w:val="19"/>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 xml:space="preserve">Wymagania w zakresie </w:t>
      </w:r>
      <w:r w:rsidR="00EB0A64" w:rsidRPr="0077637A">
        <w:rPr>
          <w:rFonts w:eastAsia="Times New Roman" w:cstheme="majorHAnsi"/>
          <w:b/>
          <w:bCs/>
          <w:color w:val="auto"/>
          <w:sz w:val="24"/>
          <w:szCs w:val="24"/>
          <w:lang w:eastAsia="pl-PL"/>
        </w:rPr>
        <w:t xml:space="preserve"> art. 96 ust. 2 pkt 2 P</w:t>
      </w:r>
      <w:r w:rsidR="00AB038D" w:rsidRPr="0077637A">
        <w:rPr>
          <w:rFonts w:eastAsia="Times New Roman" w:cstheme="majorHAnsi"/>
          <w:b/>
          <w:bCs/>
          <w:color w:val="auto"/>
          <w:sz w:val="24"/>
          <w:szCs w:val="24"/>
          <w:lang w:eastAsia="pl-PL"/>
        </w:rPr>
        <w:t>zp</w:t>
      </w:r>
    </w:p>
    <w:p w14:paraId="7E2139EE" w14:textId="3460D5DA" w:rsidR="008B290D" w:rsidRPr="0077637A" w:rsidRDefault="008B290D" w:rsidP="004E7DFA">
      <w:pPr>
        <w:spacing w:after="0" w:line="288" w:lineRule="auto"/>
        <w:ind w:left="426"/>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 przewiduje wymagań wynikających z zapisu art. 96 ust. 2 pkt 2 Pzp.</w:t>
      </w:r>
    </w:p>
    <w:p w14:paraId="01F8DD0C" w14:textId="77777777" w:rsidR="00CD6C6F" w:rsidRPr="0077637A" w:rsidRDefault="00CD6C6F" w:rsidP="004E7DFA">
      <w:pPr>
        <w:spacing w:after="0" w:line="288" w:lineRule="auto"/>
        <w:ind w:left="426"/>
        <w:rPr>
          <w:rFonts w:asciiTheme="majorHAnsi" w:hAnsiTheme="majorHAnsi" w:cstheme="majorHAnsi"/>
          <w:sz w:val="24"/>
          <w:szCs w:val="24"/>
          <w:lang w:eastAsia="pl-PL"/>
        </w:rPr>
      </w:pPr>
    </w:p>
    <w:p w14:paraId="02691683" w14:textId="1BB50E59" w:rsidR="003C6D50" w:rsidRPr="0077637A" w:rsidRDefault="003C6D50" w:rsidP="004E7DFA">
      <w:pPr>
        <w:pStyle w:val="Nagwek1"/>
        <w:numPr>
          <w:ilvl w:val="0"/>
          <w:numId w:val="19"/>
        </w:numPr>
        <w:spacing w:before="0" w:line="288" w:lineRule="auto"/>
        <w:jc w:val="both"/>
        <w:rPr>
          <w:rFonts w:cstheme="majorHAnsi"/>
          <w:b/>
          <w:bCs/>
          <w:color w:val="auto"/>
          <w:sz w:val="24"/>
          <w:szCs w:val="24"/>
        </w:rPr>
      </w:pPr>
      <w:r w:rsidRPr="0077637A">
        <w:rPr>
          <w:rFonts w:cstheme="majorHAnsi"/>
          <w:b/>
          <w:bCs/>
          <w:color w:val="auto"/>
          <w:sz w:val="24"/>
          <w:szCs w:val="24"/>
        </w:rPr>
        <w:t xml:space="preserve">Zamówienia, o których mowa w art. 214 ust. 1 pkt </w:t>
      </w:r>
      <w:r w:rsidR="0066028E" w:rsidRPr="0077637A">
        <w:rPr>
          <w:rFonts w:cstheme="majorHAnsi"/>
          <w:b/>
          <w:bCs/>
          <w:color w:val="auto"/>
          <w:sz w:val="24"/>
          <w:szCs w:val="24"/>
        </w:rPr>
        <w:t>8</w:t>
      </w:r>
    </w:p>
    <w:p w14:paraId="7E8BCFDE" w14:textId="447D8FBA" w:rsidR="003C6D50" w:rsidRDefault="003C6D50" w:rsidP="004E7DFA">
      <w:pPr>
        <w:spacing w:after="0" w:line="288" w:lineRule="auto"/>
        <w:ind w:left="426"/>
        <w:jc w:val="both"/>
        <w:rPr>
          <w:rFonts w:asciiTheme="majorHAnsi" w:hAnsiTheme="majorHAnsi" w:cstheme="majorHAnsi"/>
          <w:sz w:val="24"/>
          <w:szCs w:val="24"/>
        </w:rPr>
      </w:pPr>
      <w:bookmarkStart w:id="62" w:name="_Hlk63943541"/>
      <w:bookmarkEnd w:id="61"/>
      <w:r w:rsidRPr="0077637A">
        <w:rPr>
          <w:rFonts w:asciiTheme="majorHAnsi" w:hAnsiTheme="majorHAnsi" w:cstheme="majorHAnsi"/>
          <w:sz w:val="24"/>
          <w:szCs w:val="24"/>
        </w:rPr>
        <w:t>Zamawiający nie przewiduje udzielenia zamówień, o których mowa w art. 214 ust. 1 pkt 8 ustawy Pzp.</w:t>
      </w:r>
    </w:p>
    <w:p w14:paraId="1FFFA179" w14:textId="77777777" w:rsidR="00A83420" w:rsidRPr="0077637A" w:rsidRDefault="00A83420" w:rsidP="004E7DFA">
      <w:pPr>
        <w:spacing w:after="0" w:line="288" w:lineRule="auto"/>
        <w:ind w:left="426"/>
        <w:jc w:val="both"/>
        <w:rPr>
          <w:rFonts w:asciiTheme="majorHAnsi" w:hAnsiTheme="majorHAnsi" w:cstheme="majorHAnsi"/>
          <w:sz w:val="24"/>
          <w:szCs w:val="24"/>
        </w:rPr>
      </w:pPr>
    </w:p>
    <w:bookmarkEnd w:id="62"/>
    <w:p w14:paraId="508A1CB9" w14:textId="52EA526E" w:rsidR="00A34559" w:rsidRPr="0077637A" w:rsidRDefault="00A34559" w:rsidP="004E7DFA">
      <w:pPr>
        <w:pStyle w:val="Nagwek1"/>
        <w:numPr>
          <w:ilvl w:val="0"/>
          <w:numId w:val="32"/>
        </w:numPr>
        <w:spacing w:before="0" w:line="288" w:lineRule="auto"/>
        <w:jc w:val="both"/>
        <w:rPr>
          <w:rFonts w:cstheme="majorHAnsi"/>
          <w:b/>
          <w:bCs/>
          <w:color w:val="auto"/>
          <w:sz w:val="24"/>
          <w:szCs w:val="24"/>
        </w:rPr>
      </w:pPr>
      <w:r w:rsidRPr="0077637A">
        <w:rPr>
          <w:rFonts w:cstheme="majorHAnsi"/>
          <w:b/>
          <w:bCs/>
          <w:color w:val="auto"/>
          <w:sz w:val="24"/>
          <w:szCs w:val="24"/>
        </w:rPr>
        <w:lastRenderedPageBreak/>
        <w:t>Projektowane postanowienia umowy w sprawie zamówienia publicznego, które zostaną wprowadzone do treści tej umowy</w:t>
      </w:r>
    </w:p>
    <w:p w14:paraId="18606283" w14:textId="5FC9EE68" w:rsidR="00A34559" w:rsidRPr="0077637A" w:rsidRDefault="008B290D" w:rsidP="004E7DFA">
      <w:pPr>
        <w:pStyle w:val="Akapitzlist"/>
        <w:numPr>
          <w:ilvl w:val="0"/>
          <w:numId w:val="25"/>
        </w:numPr>
        <w:spacing w:after="0" w:line="288" w:lineRule="auto"/>
        <w:ind w:hanging="720"/>
        <w:jc w:val="both"/>
        <w:rPr>
          <w:rFonts w:asciiTheme="majorHAnsi" w:hAnsiTheme="majorHAnsi" w:cstheme="majorHAnsi"/>
          <w:sz w:val="24"/>
          <w:szCs w:val="24"/>
        </w:rPr>
      </w:pPr>
      <w:r w:rsidRPr="0077637A">
        <w:rPr>
          <w:rFonts w:asciiTheme="majorHAnsi" w:hAnsiTheme="majorHAnsi" w:cstheme="majorHAnsi"/>
          <w:sz w:val="24"/>
          <w:szCs w:val="24"/>
        </w:rPr>
        <w:t xml:space="preserve">Projektowane </w:t>
      </w:r>
      <w:r w:rsidR="00A34559" w:rsidRPr="0077637A">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77637A">
        <w:rPr>
          <w:rFonts w:asciiTheme="majorHAnsi" w:hAnsiTheme="majorHAnsi" w:cstheme="majorHAnsi"/>
          <w:sz w:val="24"/>
          <w:szCs w:val="24"/>
        </w:rPr>
        <w:t>2</w:t>
      </w:r>
      <w:r w:rsidR="00A83420">
        <w:rPr>
          <w:rFonts w:asciiTheme="majorHAnsi" w:hAnsiTheme="majorHAnsi" w:cstheme="majorHAnsi"/>
          <w:sz w:val="24"/>
          <w:szCs w:val="24"/>
        </w:rPr>
        <w:t>A, 2B, 2C</w:t>
      </w:r>
      <w:r w:rsidR="00824229" w:rsidRPr="0077637A">
        <w:rPr>
          <w:rFonts w:asciiTheme="majorHAnsi" w:hAnsiTheme="majorHAnsi" w:cstheme="majorHAnsi"/>
          <w:sz w:val="24"/>
          <w:szCs w:val="24"/>
        </w:rPr>
        <w:t xml:space="preserve"> </w:t>
      </w:r>
      <w:r w:rsidR="00A34559" w:rsidRPr="0077637A">
        <w:rPr>
          <w:rFonts w:asciiTheme="majorHAnsi" w:hAnsiTheme="majorHAnsi" w:cstheme="majorHAnsi"/>
          <w:sz w:val="24"/>
          <w:szCs w:val="24"/>
        </w:rPr>
        <w:t>do SWZ.</w:t>
      </w:r>
    </w:p>
    <w:p w14:paraId="75D4231A" w14:textId="77777777" w:rsidR="008B290D" w:rsidRPr="0077637A" w:rsidRDefault="008B290D" w:rsidP="004E7DFA">
      <w:pPr>
        <w:pStyle w:val="Akapitzlist"/>
        <w:spacing w:after="0" w:line="288" w:lineRule="auto"/>
        <w:ind w:left="1146"/>
        <w:jc w:val="both"/>
        <w:rPr>
          <w:rFonts w:asciiTheme="majorHAnsi" w:hAnsiTheme="majorHAnsi" w:cstheme="majorHAnsi"/>
          <w:sz w:val="24"/>
          <w:szCs w:val="24"/>
        </w:rPr>
      </w:pPr>
    </w:p>
    <w:p w14:paraId="683C66E9" w14:textId="4BBEAC94" w:rsidR="00882C31" w:rsidRPr="0077637A" w:rsidRDefault="00485539" w:rsidP="004E7DFA">
      <w:pPr>
        <w:pStyle w:val="Akapitzlist"/>
        <w:numPr>
          <w:ilvl w:val="0"/>
          <w:numId w:val="25"/>
        </w:numPr>
        <w:spacing w:after="0" w:line="288" w:lineRule="auto"/>
        <w:ind w:hanging="720"/>
        <w:jc w:val="both"/>
        <w:rPr>
          <w:rFonts w:asciiTheme="majorHAnsi" w:hAnsiTheme="majorHAnsi" w:cstheme="majorHAnsi"/>
          <w:sz w:val="24"/>
          <w:szCs w:val="24"/>
        </w:rPr>
      </w:pPr>
      <w:r w:rsidRPr="0077637A">
        <w:rPr>
          <w:rFonts w:asciiTheme="majorHAnsi" w:hAnsiTheme="majorHAnsi" w:cstheme="majorHAnsi"/>
          <w:sz w:val="24"/>
          <w:szCs w:val="24"/>
        </w:rPr>
        <w:t>Zamawiający przewiduje możliwość dokonania zamian w umowie na zasadach określonych w projek</w:t>
      </w:r>
      <w:r w:rsidR="00B87DFB" w:rsidRPr="0077637A">
        <w:rPr>
          <w:rFonts w:asciiTheme="majorHAnsi" w:hAnsiTheme="majorHAnsi" w:cstheme="majorHAnsi"/>
          <w:sz w:val="24"/>
          <w:szCs w:val="24"/>
        </w:rPr>
        <w:t>towanych postanowieniach</w:t>
      </w:r>
      <w:r w:rsidRPr="0077637A">
        <w:rPr>
          <w:rFonts w:asciiTheme="majorHAnsi" w:hAnsiTheme="majorHAnsi" w:cstheme="majorHAnsi"/>
          <w:sz w:val="24"/>
          <w:szCs w:val="24"/>
        </w:rPr>
        <w:t xml:space="preserve"> umowy stanowiącym załącznik </w:t>
      </w:r>
      <w:r w:rsidR="002C3432" w:rsidRPr="0077637A">
        <w:rPr>
          <w:rFonts w:asciiTheme="majorHAnsi" w:hAnsiTheme="majorHAnsi" w:cstheme="majorHAnsi"/>
          <w:sz w:val="24"/>
          <w:szCs w:val="24"/>
        </w:rPr>
        <w:t>n</w:t>
      </w:r>
      <w:r w:rsidRPr="0077637A">
        <w:rPr>
          <w:rFonts w:asciiTheme="majorHAnsi" w:hAnsiTheme="majorHAnsi" w:cstheme="majorHAnsi"/>
          <w:sz w:val="24"/>
          <w:szCs w:val="24"/>
        </w:rPr>
        <w:t xml:space="preserve">r </w:t>
      </w:r>
      <w:r w:rsidR="00824229" w:rsidRPr="0077637A">
        <w:rPr>
          <w:rFonts w:asciiTheme="majorHAnsi" w:hAnsiTheme="majorHAnsi" w:cstheme="majorHAnsi"/>
          <w:sz w:val="24"/>
          <w:szCs w:val="24"/>
        </w:rPr>
        <w:t>2</w:t>
      </w:r>
      <w:r w:rsidR="00A83420">
        <w:rPr>
          <w:rFonts w:asciiTheme="majorHAnsi" w:hAnsiTheme="majorHAnsi" w:cstheme="majorHAnsi"/>
          <w:sz w:val="24"/>
          <w:szCs w:val="24"/>
        </w:rPr>
        <w:t>A, 2B, 2C</w:t>
      </w:r>
      <w:r w:rsidRPr="0077637A">
        <w:rPr>
          <w:rFonts w:asciiTheme="majorHAnsi" w:hAnsiTheme="majorHAnsi" w:cstheme="majorHAnsi"/>
          <w:sz w:val="24"/>
          <w:szCs w:val="24"/>
        </w:rPr>
        <w:t xml:space="preserve"> do SWZ.</w:t>
      </w:r>
    </w:p>
    <w:p w14:paraId="1626D630" w14:textId="77777777" w:rsidR="00CD6C6F" w:rsidRPr="0077637A" w:rsidRDefault="00CD6C6F" w:rsidP="004E7DFA">
      <w:pPr>
        <w:pStyle w:val="Akapitzlist"/>
        <w:spacing w:after="0" w:line="288" w:lineRule="auto"/>
        <w:rPr>
          <w:rFonts w:asciiTheme="majorHAnsi" w:hAnsiTheme="majorHAnsi" w:cstheme="majorHAnsi"/>
          <w:sz w:val="24"/>
          <w:szCs w:val="24"/>
        </w:rPr>
      </w:pPr>
    </w:p>
    <w:p w14:paraId="6B3C110E" w14:textId="134914D1" w:rsidR="005979E5" w:rsidRPr="0077637A" w:rsidRDefault="005979E5" w:rsidP="004E7DFA">
      <w:pPr>
        <w:pStyle w:val="Nagwek1"/>
        <w:numPr>
          <w:ilvl w:val="0"/>
          <w:numId w:val="32"/>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77637A" w:rsidRDefault="003B0EDB" w:rsidP="004E7DFA">
      <w:pPr>
        <w:pStyle w:val="Akapitzlist"/>
        <w:numPr>
          <w:ilvl w:val="1"/>
          <w:numId w:val="22"/>
        </w:numPr>
        <w:spacing w:after="0" w:line="288" w:lineRule="auto"/>
        <w:ind w:left="993" w:hanging="567"/>
        <w:jc w:val="both"/>
        <w:rPr>
          <w:rFonts w:asciiTheme="majorHAnsi" w:hAnsiTheme="majorHAnsi" w:cstheme="majorHAnsi"/>
          <w:sz w:val="24"/>
          <w:szCs w:val="24"/>
          <w:lang w:eastAsia="pl-PL"/>
        </w:rPr>
      </w:pPr>
      <w:bookmarkStart w:id="63" w:name="_Hlk62207040"/>
      <w:r w:rsidRPr="0077637A">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63"/>
    <w:p w14:paraId="0D8CA900" w14:textId="1E55D19A" w:rsidR="003B0EDB" w:rsidRPr="0077637A" w:rsidRDefault="003B0EDB" w:rsidP="004E7DFA">
      <w:pPr>
        <w:pStyle w:val="Akapitzlist"/>
        <w:numPr>
          <w:ilvl w:val="2"/>
          <w:numId w:val="22"/>
        </w:numPr>
        <w:spacing w:after="0" w:line="288" w:lineRule="auto"/>
        <w:ind w:left="1843"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77637A" w:rsidRDefault="002F6019" w:rsidP="004E7DFA">
      <w:pPr>
        <w:pStyle w:val="Akapitzlist"/>
        <w:numPr>
          <w:ilvl w:val="2"/>
          <w:numId w:val="22"/>
        </w:numPr>
        <w:spacing w:after="0" w:line="288" w:lineRule="auto"/>
        <w:ind w:left="1843"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w:t>
      </w:r>
      <w:r w:rsidR="003B0EDB" w:rsidRPr="0077637A">
        <w:rPr>
          <w:rFonts w:asciiTheme="majorHAnsi" w:hAnsiTheme="majorHAnsi" w:cstheme="majorHAnsi"/>
          <w:sz w:val="24"/>
          <w:szCs w:val="24"/>
          <w:lang w:eastAsia="pl-PL"/>
        </w:rPr>
        <w:t>ykonawcach, których oferty zostały odrzucone</w:t>
      </w:r>
    </w:p>
    <w:p w14:paraId="3CFF6E7B" w14:textId="299FB50D" w:rsidR="003B0EDB" w:rsidRPr="0077637A" w:rsidRDefault="003B0EDB" w:rsidP="004E7DFA">
      <w:pPr>
        <w:pStyle w:val="Akapitzlist"/>
        <w:spacing w:after="0" w:line="288" w:lineRule="auto"/>
        <w:ind w:left="1985"/>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podając uzasadnienie faktyczne i prawne.</w:t>
      </w:r>
    </w:p>
    <w:p w14:paraId="7B29A466" w14:textId="77777777" w:rsidR="003B0EDB" w:rsidRPr="0077637A" w:rsidRDefault="003B0EDB" w:rsidP="004E7DFA">
      <w:pPr>
        <w:pStyle w:val="Akapitzlist"/>
        <w:spacing w:after="0" w:line="288" w:lineRule="auto"/>
        <w:ind w:left="1985"/>
        <w:jc w:val="both"/>
        <w:rPr>
          <w:rFonts w:asciiTheme="majorHAnsi" w:hAnsiTheme="majorHAnsi" w:cstheme="majorHAnsi"/>
          <w:sz w:val="24"/>
          <w:szCs w:val="24"/>
          <w:lang w:eastAsia="pl-PL"/>
        </w:rPr>
      </w:pPr>
    </w:p>
    <w:p w14:paraId="0E9B0A68" w14:textId="5E91E624" w:rsidR="003B0EDB" w:rsidRPr="0077637A" w:rsidRDefault="003B0EDB" w:rsidP="004E7DFA">
      <w:pPr>
        <w:pStyle w:val="Akapitzlist"/>
        <w:numPr>
          <w:ilvl w:val="1"/>
          <w:numId w:val="22"/>
        </w:numPr>
        <w:spacing w:after="0" w:line="288" w:lineRule="auto"/>
        <w:ind w:left="993" w:hanging="567"/>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Zamawiający udostępnia niezwłocznie informacje, o których mowa w pkt </w:t>
      </w:r>
      <w:r w:rsidR="00EB0A64" w:rsidRPr="0077637A">
        <w:rPr>
          <w:rFonts w:asciiTheme="majorHAnsi" w:hAnsiTheme="majorHAnsi" w:cstheme="majorHAnsi"/>
          <w:sz w:val="24"/>
          <w:szCs w:val="24"/>
          <w:lang w:eastAsia="pl-PL"/>
        </w:rPr>
        <w:t>32</w:t>
      </w:r>
      <w:r w:rsidRPr="0077637A">
        <w:rPr>
          <w:rFonts w:asciiTheme="majorHAnsi" w:hAnsiTheme="majorHAnsi" w:cstheme="majorHAnsi"/>
          <w:sz w:val="24"/>
          <w:szCs w:val="24"/>
          <w:lang w:eastAsia="pl-PL"/>
        </w:rPr>
        <w:t>.1.1., na stronie internetowej prowadzonego postępowania.</w:t>
      </w:r>
    </w:p>
    <w:p w14:paraId="1E36E3EC" w14:textId="77777777" w:rsidR="00C14F2D" w:rsidRPr="0077637A" w:rsidRDefault="00C14F2D" w:rsidP="004E7DFA">
      <w:pPr>
        <w:pStyle w:val="Akapitzlist"/>
        <w:spacing w:after="0" w:line="288" w:lineRule="auto"/>
        <w:ind w:left="993" w:hanging="567"/>
        <w:jc w:val="both"/>
        <w:rPr>
          <w:rFonts w:asciiTheme="majorHAnsi" w:hAnsiTheme="majorHAnsi" w:cstheme="majorHAnsi"/>
          <w:sz w:val="24"/>
          <w:szCs w:val="24"/>
          <w:lang w:eastAsia="pl-PL"/>
        </w:rPr>
      </w:pPr>
    </w:p>
    <w:p w14:paraId="55561C56" w14:textId="64C7C308" w:rsidR="00AF79A6" w:rsidRPr="0077637A" w:rsidRDefault="00AF79A6" w:rsidP="004E7DFA">
      <w:pPr>
        <w:pStyle w:val="Akapitzlist"/>
        <w:numPr>
          <w:ilvl w:val="1"/>
          <w:numId w:val="22"/>
        </w:numPr>
        <w:spacing w:after="0" w:line="288" w:lineRule="auto"/>
        <w:ind w:left="993" w:hanging="567"/>
        <w:jc w:val="both"/>
        <w:rPr>
          <w:rFonts w:asciiTheme="majorHAnsi" w:hAnsiTheme="majorHAnsi" w:cstheme="majorHAnsi"/>
          <w:b/>
          <w:sz w:val="24"/>
          <w:szCs w:val="24"/>
          <w:lang w:eastAsia="pl-PL"/>
        </w:rPr>
      </w:pPr>
      <w:bookmarkStart w:id="64" w:name="_Hlk62219254"/>
      <w:r w:rsidRPr="0077637A">
        <w:rPr>
          <w:rFonts w:asciiTheme="majorHAnsi" w:hAnsiTheme="majorHAnsi" w:cstheme="majorHAnsi"/>
          <w:sz w:val="24"/>
          <w:szCs w:val="24"/>
          <w:lang w:eastAsia="pl-PL"/>
        </w:rPr>
        <w:t xml:space="preserve">Wykonawca przed podpisaniem umowy winien: </w:t>
      </w:r>
    </w:p>
    <w:p w14:paraId="66F7F90B" w14:textId="16B255E8" w:rsidR="00824229" w:rsidRPr="0077637A" w:rsidRDefault="00824229" w:rsidP="004E7DFA">
      <w:pPr>
        <w:spacing w:after="0" w:line="288" w:lineRule="auto"/>
        <w:ind w:left="1701" w:hanging="708"/>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 xml:space="preserve">32.3.1. </w:t>
      </w:r>
      <w:r w:rsidR="00BC5EE8" w:rsidRPr="0077637A">
        <w:rPr>
          <w:rFonts w:asciiTheme="majorHAnsi" w:eastAsia="Calibri" w:hAnsiTheme="majorHAnsi" w:cstheme="majorHAnsi"/>
          <w:sz w:val="24"/>
          <w:szCs w:val="24"/>
          <w:lang w:eastAsia="pl-PL"/>
        </w:rPr>
        <w:t>p</w:t>
      </w:r>
      <w:r w:rsidRPr="0077637A">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ykonawcy, o ile wcześniej takiego dokumentu nie złożył,</w:t>
      </w:r>
    </w:p>
    <w:p w14:paraId="521A065E" w14:textId="701976A4" w:rsidR="00824229" w:rsidRPr="0077637A" w:rsidRDefault="00BC5EE8">
      <w:pPr>
        <w:pStyle w:val="Akapitzlist"/>
        <w:numPr>
          <w:ilvl w:val="2"/>
          <w:numId w:val="41"/>
        </w:numPr>
        <w:spacing w:after="0" w:line="288" w:lineRule="auto"/>
        <w:ind w:left="1701" w:hanging="708"/>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u</w:t>
      </w:r>
      <w:r w:rsidR="00824229" w:rsidRPr="0077637A">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77637A" w:rsidRDefault="00BC5EE8">
      <w:pPr>
        <w:pStyle w:val="Akapitzlist"/>
        <w:numPr>
          <w:ilvl w:val="2"/>
          <w:numId w:val="41"/>
        </w:numPr>
        <w:spacing w:after="0" w:line="288" w:lineRule="auto"/>
        <w:ind w:left="1701" w:hanging="709"/>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p</w:t>
      </w:r>
      <w:r w:rsidR="00824229" w:rsidRPr="0077637A">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66EFA10B" w:rsidR="00824229" w:rsidRPr="0077637A" w:rsidRDefault="00BC5EE8">
      <w:pPr>
        <w:numPr>
          <w:ilvl w:val="2"/>
          <w:numId w:val="41"/>
        </w:numPr>
        <w:spacing w:after="0" w:line="288" w:lineRule="auto"/>
        <w:ind w:left="1701"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p</w:t>
      </w:r>
      <w:r w:rsidR="00824229" w:rsidRPr="0077637A">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375C113" w14:textId="77777777" w:rsidR="00CD6C6F" w:rsidRPr="0077637A" w:rsidRDefault="00CD6C6F" w:rsidP="004E7DFA">
      <w:pPr>
        <w:spacing w:after="0" w:line="288" w:lineRule="auto"/>
        <w:ind w:left="1701"/>
        <w:contextualSpacing/>
        <w:jc w:val="both"/>
        <w:rPr>
          <w:rFonts w:asciiTheme="majorHAnsi" w:eastAsia="Calibri" w:hAnsiTheme="majorHAnsi" w:cstheme="majorHAnsi"/>
          <w:sz w:val="24"/>
          <w:szCs w:val="24"/>
          <w:lang w:eastAsia="pl-PL"/>
        </w:rPr>
      </w:pPr>
    </w:p>
    <w:p w14:paraId="1051F93C" w14:textId="277CADCD" w:rsidR="00485539" w:rsidRPr="0077637A" w:rsidRDefault="00485539">
      <w:pPr>
        <w:pStyle w:val="Akapitzlist"/>
        <w:numPr>
          <w:ilvl w:val="1"/>
          <w:numId w:val="41"/>
        </w:numPr>
        <w:spacing w:after="0" w:line="288" w:lineRule="auto"/>
        <w:ind w:left="993" w:hanging="567"/>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W przypadku gdy wykonawca, którego oferta została wybrana jako najkorzystniejsza,</w:t>
      </w:r>
      <w:r w:rsidR="00421298"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75245847" w14:textId="77777777" w:rsidR="00CD6C6F" w:rsidRPr="0077637A" w:rsidRDefault="00CD6C6F" w:rsidP="004E7DFA">
      <w:pPr>
        <w:pStyle w:val="Akapitzlist"/>
        <w:spacing w:after="0" w:line="288" w:lineRule="auto"/>
        <w:ind w:left="993"/>
        <w:jc w:val="both"/>
        <w:rPr>
          <w:rFonts w:asciiTheme="majorHAnsi" w:hAnsiTheme="majorHAnsi" w:cstheme="majorHAnsi"/>
          <w:sz w:val="24"/>
          <w:szCs w:val="24"/>
          <w:lang w:eastAsia="pl-PL"/>
        </w:rPr>
      </w:pPr>
    </w:p>
    <w:bookmarkEnd w:id="64"/>
    <w:p w14:paraId="5B5F632F" w14:textId="3D21A2DE" w:rsidR="00822529" w:rsidRPr="0077637A" w:rsidRDefault="00822529" w:rsidP="004E7DFA">
      <w:pPr>
        <w:pStyle w:val="Nagwek1"/>
        <w:numPr>
          <w:ilvl w:val="0"/>
          <w:numId w:val="23"/>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Pouczenie o</w:t>
      </w:r>
      <w:r w:rsidR="00FF1475"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środkach ochrony prawnej przysługujących wykonawcy</w:t>
      </w:r>
    </w:p>
    <w:p w14:paraId="09CBCB1D" w14:textId="6F9FF802" w:rsidR="00822529" w:rsidRPr="0077637A" w:rsidRDefault="009A6FD7" w:rsidP="004E7DFA">
      <w:pPr>
        <w:pStyle w:val="Akapitzlist"/>
        <w:numPr>
          <w:ilvl w:val="1"/>
          <w:numId w:val="23"/>
        </w:numPr>
        <w:spacing w:after="0" w:line="288" w:lineRule="auto"/>
        <w:ind w:left="993" w:hanging="567"/>
        <w:jc w:val="both"/>
        <w:rPr>
          <w:rFonts w:asciiTheme="majorHAnsi" w:hAnsiTheme="majorHAnsi" w:cstheme="majorHAnsi"/>
          <w:sz w:val="24"/>
          <w:szCs w:val="24"/>
        </w:rPr>
      </w:pPr>
      <w:bookmarkStart w:id="65" w:name="_Hlk62731917"/>
      <w:r w:rsidRPr="0077637A">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77637A">
        <w:rPr>
          <w:rFonts w:asciiTheme="majorHAnsi" w:hAnsiTheme="majorHAnsi" w:cstheme="majorHAnsi"/>
          <w:sz w:val="24"/>
          <w:szCs w:val="24"/>
        </w:rPr>
        <w:t>.</w:t>
      </w:r>
    </w:p>
    <w:p w14:paraId="4EA0A479" w14:textId="77777777" w:rsidR="008826A5" w:rsidRPr="0077637A" w:rsidRDefault="008826A5" w:rsidP="004E7DFA">
      <w:pPr>
        <w:pStyle w:val="Akapitzlist"/>
        <w:spacing w:after="0" w:line="288" w:lineRule="auto"/>
        <w:ind w:left="993"/>
        <w:rPr>
          <w:rFonts w:asciiTheme="majorHAnsi" w:hAnsiTheme="majorHAnsi" w:cstheme="majorHAnsi"/>
          <w:sz w:val="24"/>
          <w:szCs w:val="24"/>
        </w:rPr>
      </w:pPr>
    </w:p>
    <w:p w14:paraId="689B6208" w14:textId="48A1B010" w:rsidR="009A6FD7" w:rsidRPr="0077637A" w:rsidRDefault="009A6FD7" w:rsidP="004E7DF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77637A">
        <w:rPr>
          <w:rFonts w:asciiTheme="majorHAnsi" w:hAnsiTheme="majorHAnsi" w:cstheme="majorHAnsi"/>
          <w:sz w:val="24"/>
          <w:szCs w:val="24"/>
        </w:rPr>
        <w:t>.</w:t>
      </w:r>
    </w:p>
    <w:p w14:paraId="6A571B0B" w14:textId="77777777" w:rsidR="008826A5" w:rsidRPr="0077637A" w:rsidRDefault="008826A5" w:rsidP="004E7DFA">
      <w:pPr>
        <w:pStyle w:val="Akapitzlist"/>
        <w:spacing w:after="0" w:line="288" w:lineRule="auto"/>
        <w:rPr>
          <w:rFonts w:asciiTheme="majorHAnsi" w:hAnsiTheme="majorHAnsi" w:cstheme="majorHAnsi"/>
          <w:sz w:val="24"/>
          <w:szCs w:val="24"/>
        </w:rPr>
      </w:pPr>
    </w:p>
    <w:p w14:paraId="51FA89BB" w14:textId="27B40AF3" w:rsidR="009A6FD7" w:rsidRPr="0077637A" w:rsidRDefault="009A6FD7" w:rsidP="004E7DFA">
      <w:pPr>
        <w:pStyle w:val="Akapitzlist"/>
        <w:numPr>
          <w:ilvl w:val="1"/>
          <w:numId w:val="23"/>
        </w:numPr>
        <w:spacing w:after="0" w:line="288" w:lineRule="auto"/>
        <w:ind w:left="993" w:hanging="567"/>
        <w:rPr>
          <w:rFonts w:asciiTheme="majorHAnsi" w:hAnsiTheme="majorHAnsi" w:cstheme="majorHAnsi"/>
          <w:sz w:val="24"/>
          <w:szCs w:val="24"/>
        </w:rPr>
      </w:pPr>
      <w:r w:rsidRPr="0077637A">
        <w:rPr>
          <w:rFonts w:asciiTheme="majorHAnsi" w:hAnsiTheme="majorHAnsi" w:cstheme="majorHAnsi"/>
          <w:sz w:val="24"/>
          <w:szCs w:val="24"/>
        </w:rPr>
        <w:t>Odwołanie wnosi się do Prezesa Izby.</w:t>
      </w:r>
    </w:p>
    <w:p w14:paraId="2CEE6828" w14:textId="00825125" w:rsidR="009A6FD7" w:rsidRPr="0077637A" w:rsidRDefault="00BC5EE8" w:rsidP="004E7DF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o</w:t>
      </w:r>
      <w:r w:rsidR="009A6FD7" w:rsidRPr="0077637A">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77637A" w:rsidRDefault="00BC5EE8" w:rsidP="004E7DF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d</w:t>
      </w:r>
      <w:r w:rsidR="009A6FD7" w:rsidRPr="0077637A">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77637A" w:rsidRDefault="008826A5" w:rsidP="004E7DFA">
      <w:pPr>
        <w:pStyle w:val="Akapitzlist"/>
        <w:spacing w:after="0" w:line="288" w:lineRule="auto"/>
        <w:ind w:left="1843"/>
        <w:jc w:val="both"/>
        <w:rPr>
          <w:rFonts w:asciiTheme="majorHAnsi" w:hAnsiTheme="majorHAnsi" w:cstheme="majorHAnsi"/>
          <w:sz w:val="24"/>
          <w:szCs w:val="24"/>
        </w:rPr>
      </w:pPr>
    </w:p>
    <w:p w14:paraId="69ACFA5F" w14:textId="131EF671" w:rsidR="009A6FD7" w:rsidRPr="0077637A" w:rsidRDefault="009A6FD7" w:rsidP="004E7DF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Odwołanie przysługuje na:</w:t>
      </w:r>
    </w:p>
    <w:p w14:paraId="2E97E2F3" w14:textId="77777777" w:rsidR="005C497B" w:rsidRPr="0077637A" w:rsidRDefault="005C497B" w:rsidP="004E7DF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77637A" w:rsidRDefault="005C497B" w:rsidP="004E7DF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77637A">
        <w:rPr>
          <w:rFonts w:asciiTheme="majorHAnsi" w:hAnsiTheme="majorHAnsi" w:cstheme="majorHAnsi"/>
          <w:sz w:val="24"/>
          <w:szCs w:val="24"/>
        </w:rPr>
        <w:t>,</w:t>
      </w:r>
    </w:p>
    <w:p w14:paraId="014B4F6B" w14:textId="470E1EDA" w:rsidR="005C497B" w:rsidRPr="0077637A" w:rsidRDefault="005C497B" w:rsidP="004E7DF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lastRenderedPageBreak/>
        <w:t>zaniechanie przeprowadzenia postępowania o udzielenie zamówienia lub zorganizowania konkursu na podstawie ustawy, mimo że zamawiający był do tego obowiązany</w:t>
      </w:r>
      <w:r w:rsidR="00521B3B" w:rsidRPr="0077637A">
        <w:rPr>
          <w:rFonts w:asciiTheme="majorHAnsi" w:hAnsiTheme="majorHAnsi" w:cstheme="majorHAnsi"/>
          <w:sz w:val="24"/>
          <w:szCs w:val="24"/>
        </w:rPr>
        <w:t>.</w:t>
      </w:r>
    </w:p>
    <w:p w14:paraId="248EF2E6" w14:textId="77777777" w:rsidR="00521B3B" w:rsidRPr="0077637A" w:rsidRDefault="00521B3B" w:rsidP="004E7DFA">
      <w:pPr>
        <w:pStyle w:val="Akapitzlist"/>
        <w:spacing w:after="0" w:line="288" w:lineRule="auto"/>
        <w:ind w:left="1843"/>
        <w:jc w:val="both"/>
        <w:rPr>
          <w:rFonts w:asciiTheme="majorHAnsi" w:hAnsiTheme="majorHAnsi" w:cstheme="majorHAnsi"/>
          <w:sz w:val="24"/>
          <w:szCs w:val="24"/>
        </w:rPr>
      </w:pPr>
    </w:p>
    <w:p w14:paraId="5650BB97" w14:textId="7C9975EA" w:rsidR="0002698E" w:rsidRPr="0077637A" w:rsidRDefault="005C497B" w:rsidP="004E7DFA">
      <w:pPr>
        <w:pStyle w:val="Akapitzlist"/>
        <w:numPr>
          <w:ilvl w:val="1"/>
          <w:numId w:val="23"/>
        </w:numPr>
        <w:spacing w:after="0" w:line="288" w:lineRule="auto"/>
        <w:ind w:left="993" w:hanging="709"/>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wnosi się w przypadku zamówień, </w:t>
      </w:r>
      <w:r w:rsidR="0002698E" w:rsidRPr="0077637A">
        <w:rPr>
          <w:rFonts w:asciiTheme="majorHAnsi" w:hAnsiTheme="majorHAnsi" w:cstheme="majorHAnsi"/>
          <w:sz w:val="24"/>
          <w:szCs w:val="24"/>
        </w:rPr>
        <w:t>których  wartość  jest  równa  albo  przekracza  progi unijne, w terminie:</w:t>
      </w:r>
    </w:p>
    <w:p w14:paraId="5852091D" w14:textId="23B1F149" w:rsidR="005C497B" w:rsidRPr="0077637A" w:rsidRDefault="0002698E" w:rsidP="004E7DF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 xml:space="preserve">10 </w:t>
      </w:r>
      <w:r w:rsidR="005C497B" w:rsidRPr="0077637A">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77637A" w:rsidRDefault="005C497B" w:rsidP="004E7DF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1</w:t>
      </w:r>
      <w:r w:rsidR="0002698E" w:rsidRPr="0077637A">
        <w:rPr>
          <w:rFonts w:asciiTheme="majorHAnsi" w:hAnsiTheme="majorHAnsi" w:cstheme="majorHAnsi"/>
          <w:sz w:val="24"/>
          <w:szCs w:val="24"/>
        </w:rPr>
        <w:t>5</w:t>
      </w:r>
      <w:r w:rsidRPr="0077637A">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77637A">
        <w:rPr>
          <w:rFonts w:asciiTheme="majorHAnsi" w:hAnsiTheme="majorHAnsi" w:cstheme="majorHAnsi"/>
          <w:sz w:val="24"/>
          <w:szCs w:val="24"/>
        </w:rPr>
        <w:t>3</w:t>
      </w:r>
      <w:r w:rsidR="00EB0A64" w:rsidRPr="0077637A">
        <w:rPr>
          <w:rFonts w:asciiTheme="majorHAnsi" w:hAnsiTheme="majorHAnsi" w:cstheme="majorHAnsi"/>
          <w:sz w:val="24"/>
          <w:szCs w:val="24"/>
        </w:rPr>
        <w:t>3</w:t>
      </w:r>
      <w:r w:rsidRPr="0077637A">
        <w:rPr>
          <w:rFonts w:asciiTheme="majorHAnsi" w:hAnsiTheme="majorHAnsi" w:cstheme="majorHAnsi"/>
          <w:sz w:val="24"/>
          <w:szCs w:val="24"/>
        </w:rPr>
        <w:t>.5.1.</w:t>
      </w:r>
    </w:p>
    <w:p w14:paraId="56E12F4D" w14:textId="77777777" w:rsidR="00521B3B" w:rsidRPr="0077637A" w:rsidRDefault="00521B3B" w:rsidP="004E7DFA">
      <w:pPr>
        <w:pStyle w:val="Akapitzlist"/>
        <w:spacing w:after="0" w:line="288" w:lineRule="auto"/>
        <w:ind w:left="1843"/>
        <w:jc w:val="both"/>
        <w:rPr>
          <w:rFonts w:asciiTheme="majorHAnsi" w:hAnsiTheme="majorHAnsi" w:cstheme="majorHAnsi"/>
          <w:sz w:val="24"/>
          <w:szCs w:val="24"/>
        </w:rPr>
      </w:pPr>
    </w:p>
    <w:p w14:paraId="51E661C4" w14:textId="6883AA8F" w:rsidR="008826A5" w:rsidRPr="0077637A" w:rsidRDefault="005C497B" w:rsidP="004E7DF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77637A" w:rsidRDefault="0002698E" w:rsidP="004E7DF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77637A" w:rsidRDefault="00521B3B" w:rsidP="004E7DFA">
      <w:pPr>
        <w:pStyle w:val="Akapitzlist"/>
        <w:spacing w:after="0" w:line="288" w:lineRule="auto"/>
        <w:ind w:left="1843"/>
        <w:jc w:val="both"/>
        <w:rPr>
          <w:rFonts w:asciiTheme="majorHAnsi" w:hAnsiTheme="majorHAnsi" w:cstheme="majorHAnsi"/>
          <w:sz w:val="24"/>
          <w:szCs w:val="24"/>
        </w:rPr>
      </w:pPr>
    </w:p>
    <w:p w14:paraId="764BFE3C" w14:textId="6312DFBC" w:rsidR="00521B3B" w:rsidRPr="0077637A" w:rsidRDefault="00521B3B" w:rsidP="004E7DF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 przypadkach innych niż określone w </w:t>
      </w:r>
      <w:r w:rsidR="00C52209" w:rsidRPr="0077637A">
        <w:rPr>
          <w:rFonts w:asciiTheme="majorHAnsi" w:hAnsiTheme="majorHAnsi" w:cstheme="majorHAnsi"/>
          <w:sz w:val="24"/>
          <w:szCs w:val="24"/>
        </w:rPr>
        <w:t xml:space="preserve">ust. </w:t>
      </w:r>
      <w:r w:rsidRPr="0077637A">
        <w:rPr>
          <w:rFonts w:asciiTheme="majorHAnsi" w:hAnsiTheme="majorHAnsi" w:cstheme="majorHAnsi"/>
          <w:sz w:val="24"/>
          <w:szCs w:val="24"/>
        </w:rPr>
        <w:t xml:space="preserve"> </w:t>
      </w:r>
      <w:r w:rsidR="00E06F50" w:rsidRPr="0077637A">
        <w:rPr>
          <w:rFonts w:asciiTheme="majorHAnsi" w:hAnsiTheme="majorHAnsi" w:cstheme="majorHAnsi"/>
          <w:sz w:val="24"/>
          <w:szCs w:val="24"/>
        </w:rPr>
        <w:t>3</w:t>
      </w:r>
      <w:r w:rsidR="00EB0A64" w:rsidRPr="0077637A">
        <w:rPr>
          <w:rFonts w:asciiTheme="majorHAnsi" w:hAnsiTheme="majorHAnsi" w:cstheme="majorHAnsi"/>
          <w:sz w:val="24"/>
          <w:szCs w:val="24"/>
        </w:rPr>
        <w:t>3</w:t>
      </w:r>
      <w:r w:rsidRPr="0077637A">
        <w:rPr>
          <w:rFonts w:asciiTheme="majorHAnsi" w:hAnsiTheme="majorHAnsi" w:cstheme="majorHAnsi"/>
          <w:sz w:val="24"/>
          <w:szCs w:val="24"/>
        </w:rPr>
        <w:t>.</w:t>
      </w:r>
      <w:r w:rsidR="005F6EEF" w:rsidRPr="0077637A">
        <w:rPr>
          <w:rFonts w:asciiTheme="majorHAnsi" w:hAnsiTheme="majorHAnsi" w:cstheme="majorHAnsi"/>
          <w:sz w:val="24"/>
          <w:szCs w:val="24"/>
        </w:rPr>
        <w:t>6.</w:t>
      </w:r>
      <w:r w:rsidRPr="0077637A">
        <w:rPr>
          <w:rFonts w:asciiTheme="majorHAnsi" w:hAnsiTheme="majorHAnsi" w:cstheme="majorHAnsi"/>
          <w:sz w:val="24"/>
          <w:szCs w:val="24"/>
        </w:rPr>
        <w:t xml:space="preserve"> wnosi się w terminie:</w:t>
      </w:r>
    </w:p>
    <w:p w14:paraId="170CCB2C" w14:textId="38A4CA5A" w:rsidR="00521B3B" w:rsidRPr="0077637A" w:rsidRDefault="0002698E" w:rsidP="004E7DF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77637A" w:rsidRDefault="00521B3B" w:rsidP="004E7DFA">
      <w:pPr>
        <w:pStyle w:val="Akapitzlist"/>
        <w:spacing w:after="0" w:line="288" w:lineRule="auto"/>
        <w:ind w:left="2268" w:hanging="1701"/>
        <w:jc w:val="both"/>
        <w:rPr>
          <w:rFonts w:asciiTheme="majorHAnsi" w:hAnsiTheme="majorHAnsi" w:cstheme="majorHAnsi"/>
          <w:sz w:val="24"/>
          <w:szCs w:val="24"/>
        </w:rPr>
      </w:pPr>
    </w:p>
    <w:p w14:paraId="4E13ADB9" w14:textId="61E1BA2D" w:rsidR="00521B3B" w:rsidRPr="0077637A" w:rsidRDefault="00521B3B" w:rsidP="004E7DFA">
      <w:pPr>
        <w:pStyle w:val="Akapitzlist"/>
        <w:numPr>
          <w:ilvl w:val="1"/>
          <w:numId w:val="23"/>
        </w:numPr>
        <w:spacing w:after="0" w:line="288" w:lineRule="auto"/>
        <w:ind w:left="993" w:hanging="709"/>
        <w:jc w:val="both"/>
        <w:rPr>
          <w:rFonts w:asciiTheme="majorHAnsi" w:hAnsiTheme="majorHAnsi" w:cstheme="majorHAnsi"/>
          <w:sz w:val="24"/>
          <w:szCs w:val="24"/>
        </w:rPr>
      </w:pPr>
      <w:r w:rsidRPr="0077637A">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77637A" w:rsidRDefault="0002698E"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30 dni od dnia publikacji w Dzienniku Urzędowym Unii    Europejskiej  ogłoszenia  o udzieleniu  zamówienia </w:t>
      </w:r>
      <w:r w:rsidR="00521B3B" w:rsidRPr="0077637A">
        <w:rPr>
          <w:rFonts w:asciiTheme="majorHAnsi" w:hAnsiTheme="majorHAnsi" w:cstheme="majorHAnsi"/>
          <w:sz w:val="24"/>
          <w:szCs w:val="24"/>
        </w:rPr>
        <w:t xml:space="preserve">albo </w:t>
      </w:r>
    </w:p>
    <w:p w14:paraId="54112F80" w14:textId="5DBD3D34" w:rsidR="00521B3B" w:rsidRPr="0077637A" w:rsidRDefault="0002698E"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6 miesięcy </w:t>
      </w:r>
      <w:r w:rsidR="00521B3B" w:rsidRPr="0077637A">
        <w:rPr>
          <w:rFonts w:asciiTheme="majorHAnsi" w:hAnsiTheme="majorHAnsi" w:cstheme="majorHAnsi"/>
          <w:sz w:val="24"/>
          <w:szCs w:val="24"/>
        </w:rPr>
        <w:t xml:space="preserve"> od dnia zawarcia umowy, jeżeli zamawiający:</w:t>
      </w:r>
    </w:p>
    <w:p w14:paraId="17E63D87" w14:textId="577E9E81" w:rsidR="00521B3B" w:rsidRPr="0077637A" w:rsidRDefault="00813AEF" w:rsidP="004E7DFA">
      <w:pPr>
        <w:pStyle w:val="Akapitzlist"/>
        <w:numPr>
          <w:ilvl w:val="0"/>
          <w:numId w:val="20"/>
        </w:numPr>
        <w:spacing w:after="0" w:line="288" w:lineRule="auto"/>
        <w:ind w:left="2410" w:hanging="425"/>
        <w:jc w:val="both"/>
        <w:rPr>
          <w:rFonts w:asciiTheme="majorHAnsi" w:hAnsiTheme="majorHAnsi" w:cstheme="majorHAnsi"/>
          <w:sz w:val="24"/>
          <w:szCs w:val="24"/>
        </w:rPr>
      </w:pPr>
      <w:r w:rsidRPr="0077637A">
        <w:rPr>
          <w:rFonts w:asciiTheme="majorHAnsi" w:hAnsiTheme="majorHAnsi" w:cstheme="majorHAnsi"/>
          <w:sz w:val="24"/>
          <w:szCs w:val="24"/>
        </w:rPr>
        <w:t>nie opublikował w Dzienniku Urzędowym Unii Europejskiej ogłoszenia o udzieleniu zamówienia.</w:t>
      </w:r>
    </w:p>
    <w:p w14:paraId="44202773" w14:textId="77777777" w:rsidR="00521B3B" w:rsidRPr="0077637A" w:rsidRDefault="00521B3B" w:rsidP="004E7DF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Odwołanie zawiera:</w:t>
      </w:r>
    </w:p>
    <w:p w14:paraId="6387D1AF" w14:textId="77777777" w:rsidR="00521B3B" w:rsidRPr="0077637A" w:rsidRDefault="00521B3B"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77637A" w:rsidRDefault="00521B3B"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nazwę i siedzibę zamawiającego, numer telefonu oraz adres poczty elektronicznej zamawiającego,</w:t>
      </w:r>
    </w:p>
    <w:p w14:paraId="1C82ACBC" w14:textId="77777777" w:rsidR="00E071CC" w:rsidRPr="0077637A" w:rsidRDefault="00521B3B"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lastRenderedPageBreak/>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77637A" w:rsidRDefault="00521B3B"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77637A">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77637A" w:rsidRDefault="00E071CC"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określenie przedmiotu zamówienia,</w:t>
      </w:r>
    </w:p>
    <w:p w14:paraId="22869069" w14:textId="7B4DE78D" w:rsidR="00E071CC" w:rsidRPr="0077637A" w:rsidRDefault="00E071CC"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wskazanie numeru ogłoszenia w przypadku zamieszczenia w Biuletynie Zamówień Publicznych</w:t>
      </w:r>
      <w:r w:rsidR="00813AEF" w:rsidRPr="0077637A">
        <w:rPr>
          <w:rFonts w:asciiTheme="majorHAnsi" w:hAnsiTheme="majorHAnsi" w:cstheme="majorHAnsi"/>
          <w:sz w:val="24"/>
          <w:szCs w:val="24"/>
        </w:rPr>
        <w:t>/publikacji w Dzienniku Urzędowym Unii Europejskiej</w:t>
      </w:r>
      <w:r w:rsidRPr="0077637A">
        <w:rPr>
          <w:rFonts w:asciiTheme="majorHAnsi" w:hAnsiTheme="majorHAnsi" w:cstheme="majorHAnsi"/>
          <w:sz w:val="24"/>
          <w:szCs w:val="24"/>
        </w:rPr>
        <w:t>,</w:t>
      </w:r>
    </w:p>
    <w:p w14:paraId="2E6D1560" w14:textId="7C100A7F" w:rsidR="00E071CC" w:rsidRPr="0077637A" w:rsidRDefault="00E071CC"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wskazanie czynności lub zaniechania czynności zamawiającego, której zarzuca się niezgodność z przepisami ustawy, </w:t>
      </w:r>
      <w:r w:rsidR="00813AEF" w:rsidRPr="0077637A">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77637A" w:rsidRDefault="00E071CC"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zwięzłe przedstawienie zarzutów,</w:t>
      </w:r>
    </w:p>
    <w:p w14:paraId="7A9AC357" w14:textId="77777777" w:rsidR="00E071CC" w:rsidRPr="0077637A" w:rsidRDefault="00E071CC"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żądanie co do sposobu rozstrzygnięcia odwołania,</w:t>
      </w:r>
    </w:p>
    <w:p w14:paraId="747126CD" w14:textId="1E5FB3A3" w:rsidR="00E071CC" w:rsidRPr="0077637A" w:rsidRDefault="00E071CC"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77637A" w:rsidRDefault="00E071CC"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podpis odwołującego albo jego przedstawiciela lub przedstawicieli,</w:t>
      </w:r>
    </w:p>
    <w:p w14:paraId="671D35EC" w14:textId="27F70C17" w:rsidR="00521B3B" w:rsidRPr="0077637A" w:rsidRDefault="00E071CC"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wykaz załączników.</w:t>
      </w:r>
    </w:p>
    <w:p w14:paraId="3D7F7B2A" w14:textId="77777777" w:rsidR="00E071CC" w:rsidRPr="0077637A" w:rsidRDefault="00E071CC" w:rsidP="004E7DFA">
      <w:pPr>
        <w:pStyle w:val="Akapitzlist"/>
        <w:spacing w:after="0" w:line="288" w:lineRule="auto"/>
        <w:ind w:left="0"/>
        <w:jc w:val="both"/>
        <w:rPr>
          <w:rFonts w:asciiTheme="majorHAnsi" w:hAnsiTheme="majorHAnsi" w:cstheme="majorHAnsi"/>
          <w:sz w:val="24"/>
          <w:szCs w:val="24"/>
        </w:rPr>
      </w:pPr>
    </w:p>
    <w:p w14:paraId="02E62E94" w14:textId="77777777" w:rsidR="00E071CC" w:rsidRPr="0077637A" w:rsidRDefault="00E071CC" w:rsidP="004E7DF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Do odwołania dołącza się:</w:t>
      </w:r>
    </w:p>
    <w:p w14:paraId="6F6B2F52" w14:textId="77777777" w:rsidR="00E071CC" w:rsidRPr="0077637A" w:rsidRDefault="00E071CC" w:rsidP="004E7DF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dowód uiszczenia wpisu od odwołania w wymaganej wysokości,</w:t>
      </w:r>
    </w:p>
    <w:p w14:paraId="0E1466FC" w14:textId="77777777" w:rsidR="00E071CC" w:rsidRPr="0077637A" w:rsidRDefault="00E071CC" w:rsidP="004E7DF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dowód przekazania odpowiednio odwołania albo jego kopii zamawiającemu,</w:t>
      </w:r>
    </w:p>
    <w:p w14:paraId="5C5BE209" w14:textId="77777777" w:rsidR="00E071CC" w:rsidRPr="0077637A" w:rsidRDefault="00E071CC" w:rsidP="004E7DF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dokument potwierdzający umocowanie do reprezentowania odwołującego.</w:t>
      </w:r>
    </w:p>
    <w:p w14:paraId="2BE4F839" w14:textId="30ABBF4F" w:rsidR="00E071CC" w:rsidRPr="0077637A" w:rsidRDefault="00E071CC" w:rsidP="004E7DF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wpis uiszcza się najpóźniej do dnia upływu terminu do wniesienia odwołania.</w:t>
      </w:r>
    </w:p>
    <w:p w14:paraId="47D71483" w14:textId="77777777" w:rsidR="00E071CC" w:rsidRPr="0077637A" w:rsidRDefault="00E071CC" w:rsidP="004E7DFA">
      <w:pPr>
        <w:pStyle w:val="Akapitzlist"/>
        <w:spacing w:after="0" w:line="288" w:lineRule="auto"/>
        <w:ind w:left="1843" w:hanging="850"/>
        <w:jc w:val="both"/>
        <w:rPr>
          <w:rFonts w:asciiTheme="majorHAnsi" w:hAnsiTheme="majorHAnsi" w:cstheme="majorHAnsi"/>
          <w:sz w:val="24"/>
          <w:szCs w:val="24"/>
        </w:rPr>
      </w:pPr>
    </w:p>
    <w:p w14:paraId="6C7D4053" w14:textId="56DFFB9F" w:rsidR="00E071CC" w:rsidRPr="0077637A" w:rsidRDefault="00E071CC" w:rsidP="004E7DFA">
      <w:pPr>
        <w:pStyle w:val="Akapitzlist"/>
        <w:numPr>
          <w:ilvl w:val="1"/>
          <w:numId w:val="23"/>
        </w:numPr>
        <w:tabs>
          <w:tab w:val="left" w:pos="1418"/>
        </w:tabs>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wnosi się do Prezesa Izby w formie pisemnej </w:t>
      </w:r>
      <w:r w:rsidR="007775F0" w:rsidRPr="0077637A">
        <w:rPr>
          <w:rFonts w:asciiTheme="majorHAnsi" w:hAnsiTheme="majorHAnsi" w:cstheme="majorHAnsi"/>
          <w:sz w:val="24"/>
          <w:szCs w:val="24"/>
        </w:rPr>
        <w:t>albo w formie elektronicznej albo w postaci elektronicznej, opatrzonej podpisem zaufanym.</w:t>
      </w:r>
    </w:p>
    <w:p w14:paraId="7DB7E6DE" w14:textId="77777777" w:rsidR="00E071CC" w:rsidRPr="0077637A" w:rsidRDefault="00E071CC" w:rsidP="004E7DFA">
      <w:pPr>
        <w:pStyle w:val="Akapitzlist"/>
        <w:tabs>
          <w:tab w:val="left" w:pos="1418"/>
        </w:tabs>
        <w:spacing w:after="0" w:line="288" w:lineRule="auto"/>
        <w:ind w:left="993" w:hanging="709"/>
        <w:jc w:val="both"/>
        <w:rPr>
          <w:rFonts w:asciiTheme="majorHAnsi" w:hAnsiTheme="majorHAnsi" w:cstheme="majorHAnsi"/>
          <w:sz w:val="24"/>
          <w:szCs w:val="24"/>
        </w:rPr>
      </w:pPr>
    </w:p>
    <w:p w14:paraId="6EE622A6" w14:textId="68A76B49" w:rsidR="00E071CC" w:rsidRPr="0077637A" w:rsidRDefault="00E071CC" w:rsidP="004E7DFA">
      <w:pPr>
        <w:pStyle w:val="Akapitzlist"/>
        <w:numPr>
          <w:ilvl w:val="1"/>
          <w:numId w:val="23"/>
        </w:numPr>
        <w:tabs>
          <w:tab w:val="left" w:pos="1134"/>
        </w:tabs>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Pełna treść środków ochrony prawnej zawarta jest w ustawie Pzp w Dziale IX.</w:t>
      </w:r>
    </w:p>
    <w:p w14:paraId="79CBABD4" w14:textId="77777777" w:rsidR="00CD6C6F" w:rsidRPr="0077637A" w:rsidRDefault="00CD6C6F" w:rsidP="004E7DFA">
      <w:pPr>
        <w:pStyle w:val="Akapitzlist"/>
        <w:tabs>
          <w:tab w:val="left" w:pos="1134"/>
        </w:tabs>
        <w:spacing w:after="0" w:line="288" w:lineRule="auto"/>
        <w:ind w:left="993"/>
        <w:jc w:val="both"/>
        <w:rPr>
          <w:rFonts w:asciiTheme="majorHAnsi" w:hAnsiTheme="majorHAnsi" w:cstheme="majorHAnsi"/>
          <w:sz w:val="24"/>
          <w:szCs w:val="24"/>
        </w:rPr>
      </w:pPr>
    </w:p>
    <w:bookmarkEnd w:id="65"/>
    <w:p w14:paraId="4E6618B3" w14:textId="1B81F924" w:rsidR="003A7CD7" w:rsidRPr="0077637A" w:rsidRDefault="003A7CD7" w:rsidP="004E7DFA">
      <w:pPr>
        <w:pStyle w:val="Nagwek1"/>
        <w:numPr>
          <w:ilvl w:val="0"/>
          <w:numId w:val="23"/>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lastRenderedPageBreak/>
        <w:t>Wymagania w zakresie zatrudnienia na podstawie stosunku pracy</w:t>
      </w:r>
      <w:r w:rsidR="00563DA5" w:rsidRPr="0077637A">
        <w:rPr>
          <w:rFonts w:cstheme="majorHAnsi"/>
          <w:b/>
          <w:bCs/>
          <w:color w:val="auto"/>
          <w:sz w:val="24"/>
          <w:szCs w:val="24"/>
        </w:rPr>
        <w:t xml:space="preserve"> </w:t>
      </w:r>
      <w:r w:rsidRPr="0077637A">
        <w:rPr>
          <w:rFonts w:cstheme="majorHAnsi"/>
          <w:b/>
          <w:bCs/>
          <w:color w:val="auto"/>
          <w:sz w:val="24"/>
          <w:szCs w:val="24"/>
        </w:rPr>
        <w:t>w okolicznościach, o których mowa w art. 95 P</w:t>
      </w:r>
      <w:r w:rsidR="00AB038D" w:rsidRPr="0077637A">
        <w:rPr>
          <w:rFonts w:cstheme="majorHAnsi"/>
          <w:b/>
          <w:bCs/>
          <w:color w:val="auto"/>
          <w:sz w:val="24"/>
          <w:szCs w:val="24"/>
        </w:rPr>
        <w:t>zp</w:t>
      </w:r>
    </w:p>
    <w:p w14:paraId="37EB57F7" w14:textId="631C7D9A" w:rsidR="00FC5A3C" w:rsidRPr="0077637A" w:rsidRDefault="00FC5A3C" w:rsidP="004E7DFA">
      <w:pPr>
        <w:pStyle w:val="Akapitzlist"/>
        <w:spacing w:after="0" w:line="288" w:lineRule="auto"/>
        <w:ind w:left="360"/>
        <w:rPr>
          <w:rFonts w:asciiTheme="majorHAnsi" w:hAnsiTheme="majorHAnsi" w:cstheme="majorHAnsi"/>
          <w:sz w:val="24"/>
          <w:szCs w:val="24"/>
          <w:lang w:eastAsia="pl-PL"/>
        </w:rPr>
      </w:pPr>
      <w:bookmarkStart w:id="66" w:name="_Hlk68507235"/>
      <w:r w:rsidRPr="0077637A">
        <w:rPr>
          <w:rFonts w:asciiTheme="majorHAnsi" w:hAnsiTheme="majorHAnsi" w:cstheme="majorHAnsi"/>
          <w:sz w:val="24"/>
          <w:szCs w:val="24"/>
          <w:lang w:eastAsia="pl-PL"/>
        </w:rPr>
        <w:t>Zamawiający nie przewiduje wymagań wskazanych w art. 95 Pzp.</w:t>
      </w:r>
    </w:p>
    <w:p w14:paraId="570B76B4" w14:textId="77777777" w:rsidR="00CD6C6F" w:rsidRPr="0077637A" w:rsidRDefault="00CD6C6F" w:rsidP="004E7DFA">
      <w:pPr>
        <w:pStyle w:val="Akapitzlist"/>
        <w:spacing w:after="0" w:line="288" w:lineRule="auto"/>
        <w:ind w:left="360"/>
        <w:rPr>
          <w:rFonts w:asciiTheme="majorHAnsi" w:hAnsiTheme="majorHAnsi" w:cstheme="majorHAnsi"/>
          <w:sz w:val="24"/>
          <w:szCs w:val="24"/>
          <w:lang w:eastAsia="pl-PL"/>
        </w:rPr>
      </w:pPr>
    </w:p>
    <w:bookmarkEnd w:id="66"/>
    <w:p w14:paraId="2E65335F" w14:textId="117B5BD5" w:rsidR="00822529" w:rsidRPr="0077637A" w:rsidRDefault="00822529" w:rsidP="004E7DFA">
      <w:pPr>
        <w:pStyle w:val="Nagwek1"/>
        <w:numPr>
          <w:ilvl w:val="0"/>
          <w:numId w:val="23"/>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Klauzula informacyjna dotycząca przetwarzania danych osobowych</w:t>
      </w:r>
    </w:p>
    <w:p w14:paraId="357456B5"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CEA9A19"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58107EA"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152CAF9"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1F46023"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4FB6622"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C85F7D0"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6E0D26C"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FF47A71"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B54B2E6"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A2B3B28"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CD96744"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BFBC6B9"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39FADD7"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95C1584"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F45E591"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24B5DA0"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DD159EC"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2032D41D"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6DFA1CE"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99C53A1"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EE33EAE"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86FB5ED"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DCCA483"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1316697"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4732B9A"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31C7487"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8D38512"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60367E6"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C9DB4A8"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A20B228"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09DD941"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9D8A4B2"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75CEB4D"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C6C065A"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44009F9" w14:textId="72DA8769" w:rsidR="00A95D08" w:rsidRPr="0077637A" w:rsidRDefault="00A95D08" w:rsidP="004E7DFA">
      <w:pPr>
        <w:numPr>
          <w:ilvl w:val="1"/>
          <w:numId w:val="23"/>
        </w:numPr>
        <w:spacing w:after="0" w:line="288" w:lineRule="auto"/>
        <w:ind w:left="993" w:hanging="567"/>
        <w:contextualSpacing/>
        <w:jc w:val="both"/>
        <w:rPr>
          <w:rFonts w:asciiTheme="majorHAnsi" w:hAnsiTheme="majorHAnsi" w:cstheme="majorHAnsi"/>
          <w:sz w:val="24"/>
          <w:szCs w:val="24"/>
        </w:rPr>
      </w:pPr>
      <w:r w:rsidRPr="0077637A">
        <w:rPr>
          <w:rFonts w:asciiTheme="majorHAnsi" w:eastAsia="Calibri" w:hAnsiTheme="majorHAnsi" w:cstheme="majorHAnsi"/>
          <w:kern w:val="32"/>
          <w:sz w:val="24"/>
          <w:szCs w:val="24"/>
          <w:lang w:eastAsia="pl-PL"/>
        </w:rPr>
        <w:t>Zgodnie</w:t>
      </w:r>
      <w:r w:rsidRPr="0077637A">
        <w:rPr>
          <w:rFonts w:asciiTheme="majorHAnsi" w:eastAsia="Calibri" w:hAnsiTheme="majorHAnsi" w:cstheme="majorHAnsi"/>
          <w:kern w:val="32"/>
          <w:sz w:val="24"/>
          <w:szCs w:val="24"/>
          <w:lang w:val="x-none" w:eastAsia="pl-PL"/>
        </w:rPr>
        <w:t xml:space="preserve"> </w:t>
      </w:r>
      <w:r w:rsidRPr="0077637A">
        <w:rPr>
          <w:rFonts w:asciiTheme="majorHAnsi" w:hAnsiTheme="majorHAnsi" w:cstheme="majorHAnsi"/>
          <w:sz w:val="24"/>
          <w:szCs w:val="24"/>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F230B9" w14:textId="77777777" w:rsidR="00844662" w:rsidRPr="00844662" w:rsidRDefault="0032791F" w:rsidP="00B56C24">
      <w:pPr>
        <w:pStyle w:val="Akapitzlist"/>
        <w:numPr>
          <w:ilvl w:val="2"/>
          <w:numId w:val="23"/>
        </w:numPr>
        <w:spacing w:after="0" w:line="288" w:lineRule="auto"/>
        <w:ind w:hanging="862"/>
        <w:jc w:val="both"/>
        <w:rPr>
          <w:rFonts w:asciiTheme="majorHAnsi" w:eastAsia="Calibri" w:hAnsiTheme="majorHAnsi" w:cstheme="majorHAnsi"/>
          <w:iCs/>
          <w:kern w:val="32"/>
          <w:sz w:val="24"/>
          <w:szCs w:val="24"/>
          <w:lang w:eastAsia="pl-PL"/>
        </w:rPr>
      </w:pPr>
      <w:bookmarkStart w:id="67" w:name="_Hlk62730175"/>
      <w:r w:rsidRPr="00844662">
        <w:rPr>
          <w:rFonts w:asciiTheme="majorHAnsi" w:eastAsia="Calibri" w:hAnsiTheme="majorHAnsi" w:cstheme="majorHAnsi"/>
          <w:kern w:val="32"/>
          <w:sz w:val="24"/>
          <w:szCs w:val="24"/>
          <w:lang w:eastAsia="pl-PL"/>
        </w:rPr>
        <w:t>a</w:t>
      </w:r>
      <w:r w:rsidR="008C0892" w:rsidRPr="00844662">
        <w:rPr>
          <w:rFonts w:asciiTheme="majorHAnsi" w:eastAsia="Calibri" w:hAnsiTheme="majorHAnsi" w:cstheme="majorHAnsi"/>
          <w:kern w:val="32"/>
          <w:sz w:val="24"/>
          <w:szCs w:val="24"/>
          <w:lang w:eastAsia="pl-PL"/>
        </w:rPr>
        <w:t xml:space="preserve">dministratorem*   Pani/Pana   danych   osobowych   jest:  </w:t>
      </w:r>
      <w:r w:rsidR="00844662" w:rsidRPr="00844662">
        <w:rPr>
          <w:rFonts w:asciiTheme="majorHAnsi" w:eastAsia="Calibri" w:hAnsiTheme="majorHAnsi" w:cstheme="majorHAnsi"/>
          <w:kern w:val="32"/>
          <w:sz w:val="24"/>
          <w:szCs w:val="24"/>
          <w:lang w:eastAsia="pl-PL"/>
        </w:rPr>
        <w:t>Wójt Gminy Oleśnica, ul. 11 Listopada 24, 56-400 Oleśnica, tel. 71314 02201. O</w:t>
      </w:r>
      <w:r w:rsidR="008C0892" w:rsidRPr="00844662">
        <w:rPr>
          <w:rFonts w:asciiTheme="majorHAnsi" w:eastAsia="Calibri" w:hAnsiTheme="majorHAnsi" w:cstheme="majorHAnsi"/>
          <w:kern w:val="32"/>
          <w:sz w:val="24"/>
          <w:szCs w:val="24"/>
          <w:lang w:eastAsia="pl-PL"/>
        </w:rPr>
        <w:t>d strony Pełnomocnika zamawiających: Enmedia Aleksandra Adamska, ul. Hetmańska 26/3, 60-252 Poznań, NIP 782 101 65 14, e-mail: a.adamska@enmedia.org.pl, tel. 61 624 74 68.</w:t>
      </w:r>
    </w:p>
    <w:p w14:paraId="6B0E9102" w14:textId="22B6C6B7" w:rsidR="00425402" w:rsidRPr="00844662" w:rsidRDefault="00844662" w:rsidP="00B56C24">
      <w:pPr>
        <w:pStyle w:val="Akapitzlist"/>
        <w:numPr>
          <w:ilvl w:val="2"/>
          <w:numId w:val="23"/>
        </w:numPr>
        <w:spacing w:after="0" w:line="288" w:lineRule="auto"/>
        <w:ind w:hanging="862"/>
        <w:jc w:val="both"/>
        <w:rPr>
          <w:rFonts w:asciiTheme="majorHAnsi" w:eastAsia="Calibri" w:hAnsiTheme="majorHAnsi" w:cstheme="majorHAnsi"/>
          <w:iCs/>
          <w:kern w:val="32"/>
          <w:sz w:val="24"/>
          <w:szCs w:val="24"/>
          <w:lang w:eastAsia="pl-PL"/>
        </w:rPr>
      </w:pPr>
      <w:r w:rsidRPr="00844662">
        <w:rPr>
          <w:rFonts w:asciiTheme="majorHAnsi" w:eastAsia="Calibri" w:hAnsiTheme="majorHAnsi" w:cstheme="majorHAnsi"/>
          <w:iCs/>
          <w:kern w:val="32"/>
          <w:sz w:val="24"/>
          <w:szCs w:val="24"/>
          <w:lang w:eastAsia="pl-PL"/>
        </w:rPr>
        <w:t xml:space="preserve">administrator wyznaczył Inspektora Danych Osobowych, z którym można się kontaktować pod adresem e-mail: </w:t>
      </w:r>
      <w:hyperlink r:id="rId32" w:history="1">
        <w:r w:rsidRPr="00844662">
          <w:rPr>
            <w:rStyle w:val="Hipercze"/>
            <w:rFonts w:asciiTheme="majorHAnsi" w:eastAsia="Calibri" w:hAnsiTheme="majorHAnsi" w:cstheme="majorHAnsi"/>
            <w:iCs/>
            <w:kern w:val="32"/>
            <w:sz w:val="24"/>
            <w:szCs w:val="24"/>
            <w:lang w:eastAsia="pl-PL"/>
          </w:rPr>
          <w:t>agatajs@olesnica.wroc.pl</w:t>
        </w:r>
      </w:hyperlink>
      <w:r w:rsidRPr="00844662">
        <w:rPr>
          <w:rFonts w:asciiTheme="majorHAnsi" w:eastAsia="Calibri" w:hAnsiTheme="majorHAnsi" w:cstheme="majorHAnsi"/>
          <w:iCs/>
          <w:kern w:val="32"/>
          <w:sz w:val="24"/>
          <w:szCs w:val="24"/>
          <w:lang w:eastAsia="pl-PL"/>
        </w:rPr>
        <w:t>,</w:t>
      </w:r>
    </w:p>
    <w:p w14:paraId="103435E3" w14:textId="2FA64BA6" w:rsidR="008C0892" w:rsidRPr="00BA0BB9" w:rsidRDefault="008C0892" w:rsidP="002F26E8">
      <w:pPr>
        <w:numPr>
          <w:ilvl w:val="2"/>
          <w:numId w:val="23"/>
        </w:numPr>
        <w:spacing w:after="0" w:line="288" w:lineRule="auto"/>
        <w:ind w:hanging="862"/>
        <w:jc w:val="both"/>
        <w:rPr>
          <w:rFonts w:asciiTheme="majorHAnsi" w:eastAsia="Calibri" w:hAnsiTheme="majorHAnsi" w:cstheme="majorHAnsi"/>
          <w:iCs/>
          <w:kern w:val="32"/>
          <w:sz w:val="24"/>
          <w:szCs w:val="24"/>
          <w:lang w:eastAsia="pl-PL"/>
        </w:rPr>
      </w:pPr>
      <w:r w:rsidRPr="00BA0BB9">
        <w:rPr>
          <w:rFonts w:asciiTheme="majorHAnsi" w:eastAsia="Calibri" w:hAnsiTheme="majorHAnsi" w:cstheme="majorHAnsi"/>
          <w:iCs/>
          <w:kern w:val="32"/>
          <w:sz w:val="24"/>
          <w:szCs w:val="24"/>
          <w:lang w:eastAsia="pl-PL"/>
        </w:rPr>
        <w:t xml:space="preserve">Pani/Pana dane osobowe przetwarzane będą na podstawie art. 6 ust. 1 lit. c RODO w celu związanym z postępowaniem o udzielenie zamówienia publicznego pn.: </w:t>
      </w:r>
      <w:r w:rsidR="00425402" w:rsidRPr="00425402">
        <w:rPr>
          <w:rFonts w:asciiTheme="majorHAnsi" w:eastAsia="Calibri" w:hAnsiTheme="majorHAnsi" w:cstheme="majorHAnsi"/>
          <w:iCs/>
          <w:kern w:val="32"/>
          <w:sz w:val="24"/>
          <w:szCs w:val="24"/>
          <w:lang w:eastAsia="pl-PL"/>
        </w:rPr>
        <w:t>„Dostawa energii elektrycznej dla Oleśnickiej Grupy Zakupowej na okres od 01.07.2023 r. do 31.12.2024 r.”</w:t>
      </w:r>
      <w:r w:rsidR="00425402">
        <w:rPr>
          <w:rFonts w:asciiTheme="majorHAnsi" w:eastAsia="Calibri" w:hAnsiTheme="majorHAnsi" w:cstheme="majorHAnsi"/>
          <w:iCs/>
          <w:kern w:val="32"/>
          <w:sz w:val="24"/>
          <w:szCs w:val="24"/>
          <w:lang w:eastAsia="pl-PL"/>
        </w:rPr>
        <w:t xml:space="preserve"> </w:t>
      </w:r>
      <w:r w:rsidRPr="00BA0BB9">
        <w:rPr>
          <w:rFonts w:asciiTheme="majorHAnsi" w:eastAsia="Calibri" w:hAnsiTheme="majorHAnsi" w:cstheme="majorHAnsi"/>
          <w:iCs/>
          <w:kern w:val="32"/>
          <w:sz w:val="24"/>
          <w:szCs w:val="24"/>
          <w:lang w:eastAsia="pl-PL"/>
        </w:rPr>
        <w:t>prowadzonym w trybie przetargu nieograniczonego,</w:t>
      </w:r>
    </w:p>
    <w:p w14:paraId="3E03FBDD" w14:textId="77777777" w:rsidR="008C0892" w:rsidRPr="0077637A" w:rsidRDefault="008C0892" w:rsidP="004E7DFA">
      <w:pPr>
        <w:numPr>
          <w:ilvl w:val="2"/>
          <w:numId w:val="23"/>
        </w:numPr>
        <w:spacing w:after="0" w:line="288" w:lineRule="auto"/>
        <w:ind w:hanging="862"/>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odbiorcami</w:t>
      </w:r>
      <w:r w:rsidRPr="0077637A">
        <w:rPr>
          <w:rFonts w:asciiTheme="majorHAnsi" w:eastAsia="Calibri" w:hAnsiTheme="majorHAnsi" w:cstheme="majorHAnsi"/>
          <w:kern w:val="32"/>
          <w:sz w:val="24"/>
          <w:szCs w:val="24"/>
          <w:lang w:val="x-none" w:eastAsia="pl-PL"/>
        </w:rPr>
        <w:t xml:space="preserve"> Pani/Pana danych osobowych będą osoby lub podmioty, którym udostępniona zostanie dokumentacja postępowania w oparciu </w:t>
      </w:r>
      <w:r w:rsidRPr="0077637A">
        <w:rPr>
          <w:rFonts w:asciiTheme="majorHAnsi" w:eastAsia="Calibri" w:hAnsiTheme="majorHAnsi" w:cstheme="majorHAnsi"/>
          <w:kern w:val="32"/>
          <w:sz w:val="24"/>
          <w:szCs w:val="24"/>
          <w:lang w:eastAsia="pl-PL"/>
        </w:rPr>
        <w:t>ustawę Pzp,</w:t>
      </w:r>
      <w:r w:rsidRPr="0077637A">
        <w:rPr>
          <w:rFonts w:asciiTheme="majorHAnsi" w:eastAsia="Calibri" w:hAnsiTheme="majorHAnsi" w:cstheme="majorHAnsi"/>
          <w:kern w:val="32"/>
          <w:sz w:val="24"/>
          <w:szCs w:val="24"/>
          <w:lang w:val="x-none" w:eastAsia="pl-PL"/>
        </w:rPr>
        <w:t xml:space="preserve">  </w:t>
      </w:r>
    </w:p>
    <w:p w14:paraId="39E2222E" w14:textId="77777777" w:rsidR="008C0892" w:rsidRPr="0077637A" w:rsidRDefault="008C0892" w:rsidP="004E7DFA">
      <w:pPr>
        <w:numPr>
          <w:ilvl w:val="2"/>
          <w:numId w:val="23"/>
        </w:numPr>
        <w:spacing w:after="0" w:line="288" w:lineRule="auto"/>
        <w:ind w:hanging="862"/>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 xml:space="preserve">dane osobowe pozyskane w związku z prowadzeniem niniejszego postępowania o udzielenie zamówienia publicznego będą przechowywane, zgodnie z art. </w:t>
      </w:r>
      <w:r w:rsidRPr="0077637A">
        <w:rPr>
          <w:rFonts w:asciiTheme="majorHAnsi" w:eastAsia="Calibri" w:hAnsiTheme="majorHAnsi" w:cstheme="majorHAnsi"/>
          <w:kern w:val="32"/>
          <w:sz w:val="24"/>
          <w:szCs w:val="24"/>
          <w:lang w:val="en-US" w:eastAsia="pl-PL"/>
        </w:rPr>
        <w:t>78</w:t>
      </w:r>
      <w:r w:rsidRPr="0077637A">
        <w:rPr>
          <w:rFonts w:asciiTheme="majorHAnsi" w:eastAsia="Calibri" w:hAnsiTheme="majorHAnsi" w:cstheme="majorHAnsi"/>
          <w:kern w:val="32"/>
          <w:sz w:val="24"/>
          <w:szCs w:val="24"/>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334610D5" w14:textId="3E37C689" w:rsidR="008C0892" w:rsidRPr="0077637A" w:rsidRDefault="008C0892" w:rsidP="004E7DFA">
      <w:pPr>
        <w:numPr>
          <w:ilvl w:val="2"/>
          <w:numId w:val="23"/>
        </w:numPr>
        <w:spacing w:after="0" w:line="288" w:lineRule="auto"/>
        <w:ind w:hanging="862"/>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 xml:space="preserve">niezależnie od postanowień pkt </w:t>
      </w:r>
      <w:r w:rsidRPr="0077637A">
        <w:rPr>
          <w:rFonts w:asciiTheme="majorHAnsi" w:eastAsia="Calibri" w:hAnsiTheme="majorHAnsi" w:cstheme="majorHAnsi"/>
          <w:kern w:val="32"/>
          <w:sz w:val="24"/>
          <w:szCs w:val="24"/>
          <w:lang w:val="en-US" w:eastAsia="pl-PL"/>
        </w:rPr>
        <w:t>35.1.</w:t>
      </w:r>
      <w:r w:rsidR="00595214">
        <w:rPr>
          <w:rFonts w:asciiTheme="majorHAnsi" w:eastAsia="Calibri" w:hAnsiTheme="majorHAnsi" w:cstheme="majorHAnsi"/>
          <w:kern w:val="32"/>
          <w:sz w:val="24"/>
          <w:szCs w:val="24"/>
          <w:lang w:val="en-US" w:eastAsia="pl-PL"/>
        </w:rPr>
        <w:t>4</w:t>
      </w:r>
      <w:r w:rsidRPr="0077637A">
        <w:rPr>
          <w:rFonts w:asciiTheme="majorHAnsi" w:eastAsia="Calibri" w:hAnsiTheme="majorHAnsi" w:cstheme="majorHAnsi"/>
          <w:kern w:val="32"/>
          <w:sz w:val="24"/>
          <w:szCs w:val="24"/>
          <w:lang w:val="en-US" w:eastAsia="pl-PL"/>
        </w:rPr>
        <w:t>.</w:t>
      </w:r>
      <w:r w:rsidRPr="0077637A">
        <w:rPr>
          <w:rFonts w:asciiTheme="majorHAnsi" w:eastAsia="Calibri" w:hAnsiTheme="majorHAnsi" w:cstheme="majorHAnsi"/>
          <w:kern w:val="32"/>
          <w:sz w:val="24"/>
          <w:szCs w:val="24"/>
          <w:lang w:eastAsia="pl-PL"/>
        </w:rPr>
        <w:t xml:space="preserve"> powyżej, w przypadku zawarcia umowy w sprawie zamówienia publicznego, dane osobowe będą przetwarzane do upływu okresu przedawnienia roszczeń wynikających z umowy w sprawie zamówienia publicznego,</w:t>
      </w:r>
    </w:p>
    <w:p w14:paraId="22009838" w14:textId="77777777" w:rsidR="008C0892" w:rsidRPr="0077637A" w:rsidRDefault="008C0892" w:rsidP="004E7DFA">
      <w:pPr>
        <w:numPr>
          <w:ilvl w:val="2"/>
          <w:numId w:val="23"/>
        </w:numPr>
        <w:spacing w:after="0" w:line="288" w:lineRule="auto"/>
        <w:ind w:hanging="862"/>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 xml:space="preserve">obowiązek </w:t>
      </w:r>
      <w:r w:rsidRPr="0077637A">
        <w:rPr>
          <w:rFonts w:asciiTheme="majorHAnsi" w:eastAsia="Calibri" w:hAnsiTheme="majorHAnsi" w:cstheme="majorHAnsi"/>
          <w:kern w:val="32"/>
          <w:sz w:val="24"/>
          <w:szCs w:val="24"/>
          <w:lang w:val="x-none" w:eastAsia="pl-PL"/>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77637A">
        <w:rPr>
          <w:rFonts w:asciiTheme="majorHAnsi" w:eastAsia="Calibri" w:hAnsiTheme="majorHAnsi" w:cstheme="majorHAnsi"/>
          <w:kern w:val="32"/>
          <w:sz w:val="24"/>
          <w:szCs w:val="24"/>
          <w:lang w:eastAsia="pl-PL"/>
        </w:rPr>
        <w:t>,</w:t>
      </w:r>
    </w:p>
    <w:p w14:paraId="0BDC51D9" w14:textId="77777777" w:rsidR="008C0892" w:rsidRPr="0077637A" w:rsidRDefault="008C0892" w:rsidP="004E7DFA">
      <w:pPr>
        <w:numPr>
          <w:ilvl w:val="2"/>
          <w:numId w:val="23"/>
        </w:numPr>
        <w:spacing w:after="0" w:line="288" w:lineRule="auto"/>
        <w:ind w:hanging="862"/>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lastRenderedPageBreak/>
        <w:t>w</w:t>
      </w:r>
      <w:r w:rsidRPr="0077637A">
        <w:rPr>
          <w:rFonts w:asciiTheme="majorHAnsi" w:eastAsia="Calibri" w:hAnsiTheme="majorHAnsi" w:cstheme="majorHAnsi"/>
          <w:kern w:val="32"/>
          <w:sz w:val="24"/>
          <w:szCs w:val="24"/>
          <w:lang w:val="x-none" w:eastAsia="pl-PL"/>
        </w:rPr>
        <w:t xml:space="preserve"> odniesieniu do Pani/Pana danych osobowych decyzje nie będą podejmowane w sposób zautomatyzowany, stosowanie do art. 22 RODO;</w:t>
      </w:r>
    </w:p>
    <w:p w14:paraId="1E3C9979" w14:textId="77777777" w:rsidR="008C0892" w:rsidRPr="0077637A" w:rsidRDefault="008C0892" w:rsidP="004E7DFA">
      <w:pPr>
        <w:numPr>
          <w:ilvl w:val="2"/>
          <w:numId w:val="23"/>
        </w:numPr>
        <w:spacing w:after="0" w:line="288" w:lineRule="auto"/>
        <w:ind w:hanging="862"/>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p</w:t>
      </w:r>
      <w:r w:rsidRPr="0077637A">
        <w:rPr>
          <w:rFonts w:asciiTheme="majorHAnsi" w:eastAsia="Calibri" w:hAnsiTheme="majorHAnsi" w:cstheme="majorHAnsi"/>
          <w:kern w:val="32"/>
          <w:sz w:val="24"/>
          <w:szCs w:val="24"/>
          <w:lang w:val="x-none" w:eastAsia="pl-PL"/>
        </w:rPr>
        <w:t>osiada Pani/Pan:</w:t>
      </w:r>
    </w:p>
    <w:p w14:paraId="15D86DCF" w14:textId="77777777" w:rsidR="008C0892" w:rsidRPr="0077637A" w:rsidRDefault="008C0892" w:rsidP="004E7DFA">
      <w:pPr>
        <w:numPr>
          <w:ilvl w:val="0"/>
          <w:numId w:val="9"/>
        </w:numPr>
        <w:spacing w:after="0" w:line="288" w:lineRule="auto"/>
        <w:ind w:left="2410" w:hanging="567"/>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na podstawie art. 15 RODO prawo dostępu do danych osobowych Pani/Pana dotyczących;</w:t>
      </w:r>
    </w:p>
    <w:p w14:paraId="2AF9502E" w14:textId="029225AB" w:rsidR="008C0892" w:rsidRPr="0077637A" w:rsidRDefault="008C0892" w:rsidP="004E7DFA">
      <w:pPr>
        <w:numPr>
          <w:ilvl w:val="0"/>
          <w:numId w:val="9"/>
        </w:numPr>
        <w:spacing w:after="0" w:line="288" w:lineRule="auto"/>
        <w:ind w:left="2410" w:hanging="567"/>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na podstawie art. 16 RODO prawo do sprostowania Pani/Pana danych osobowych</w:t>
      </w:r>
      <w:r w:rsidRPr="0077637A">
        <w:rPr>
          <w:rFonts w:asciiTheme="majorHAnsi" w:eastAsia="Calibri" w:hAnsiTheme="majorHAnsi" w:cstheme="majorHAnsi"/>
          <w:kern w:val="32"/>
          <w:sz w:val="24"/>
          <w:szCs w:val="24"/>
          <w:vertAlign w:val="superscript"/>
          <w:lang w:val="x-none" w:eastAsia="pl-PL"/>
        </w:rPr>
        <w:t>**</w:t>
      </w:r>
      <w:r w:rsidRPr="0077637A">
        <w:rPr>
          <w:rFonts w:asciiTheme="majorHAnsi" w:eastAsia="Calibri" w:hAnsiTheme="majorHAnsi" w:cstheme="majorHAnsi"/>
          <w:kern w:val="32"/>
          <w:sz w:val="24"/>
          <w:szCs w:val="24"/>
          <w:lang w:val="x-none" w:eastAsia="pl-PL"/>
        </w:rPr>
        <w:t>;</w:t>
      </w:r>
    </w:p>
    <w:p w14:paraId="3985AE1B" w14:textId="77777777" w:rsidR="008C0892" w:rsidRPr="0077637A" w:rsidRDefault="008C0892" w:rsidP="004E7DFA">
      <w:pPr>
        <w:numPr>
          <w:ilvl w:val="0"/>
          <w:numId w:val="9"/>
        </w:numPr>
        <w:spacing w:after="0" w:line="288" w:lineRule="auto"/>
        <w:ind w:left="2410" w:hanging="567"/>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 xml:space="preserve">na podstawie art. 18 RODO prawo żądania od administratora ograniczenia przetwarzania danych osobowych z zastrzeżeniem przypadków, o których mowa w art. 18 ust. 2 RODO ***;  </w:t>
      </w:r>
    </w:p>
    <w:p w14:paraId="587520E4" w14:textId="77777777" w:rsidR="008C0892" w:rsidRPr="0077637A" w:rsidRDefault="008C0892" w:rsidP="004E7DFA">
      <w:pPr>
        <w:numPr>
          <w:ilvl w:val="0"/>
          <w:numId w:val="9"/>
        </w:numPr>
        <w:spacing w:after="0" w:line="288" w:lineRule="auto"/>
        <w:ind w:left="2410" w:hanging="567"/>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prawo do wniesienia skargi do Prezesa Urzędu Ochrony Danych Osobowych, gdy uzna Pani/Pan, że przetwarzanie danych osobowych  Pani/Pana dotyczących narusza przepisy RODO;</w:t>
      </w:r>
    </w:p>
    <w:p w14:paraId="207BB7ED" w14:textId="77777777" w:rsidR="008C0892" w:rsidRPr="0077637A" w:rsidRDefault="008C0892" w:rsidP="004E7DFA">
      <w:pPr>
        <w:numPr>
          <w:ilvl w:val="2"/>
          <w:numId w:val="23"/>
        </w:numPr>
        <w:spacing w:after="0" w:line="288" w:lineRule="auto"/>
        <w:ind w:hanging="862"/>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 xml:space="preserve">nie </w:t>
      </w:r>
      <w:r w:rsidRPr="0077637A">
        <w:rPr>
          <w:rFonts w:asciiTheme="majorHAnsi" w:eastAsia="Calibri" w:hAnsiTheme="majorHAnsi" w:cstheme="majorHAnsi"/>
          <w:kern w:val="32"/>
          <w:sz w:val="24"/>
          <w:szCs w:val="24"/>
          <w:lang w:val="x-none" w:eastAsia="pl-PL"/>
        </w:rPr>
        <w:t>przysługuje Pani/Panu:</w:t>
      </w:r>
    </w:p>
    <w:p w14:paraId="454BC48E" w14:textId="77777777" w:rsidR="008C0892" w:rsidRPr="0077637A" w:rsidRDefault="008C0892" w:rsidP="004E7DFA">
      <w:pPr>
        <w:numPr>
          <w:ilvl w:val="1"/>
          <w:numId w:val="9"/>
        </w:numPr>
        <w:spacing w:after="0" w:line="288" w:lineRule="auto"/>
        <w:ind w:hanging="527"/>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w związku z art. 17 ust. 3 lit. b, d lub e RODO prawo do usunięcia danych osobowych;</w:t>
      </w:r>
    </w:p>
    <w:p w14:paraId="06C0640A" w14:textId="77777777" w:rsidR="008C0892" w:rsidRPr="0077637A" w:rsidRDefault="008C0892" w:rsidP="004E7DFA">
      <w:pPr>
        <w:numPr>
          <w:ilvl w:val="1"/>
          <w:numId w:val="9"/>
        </w:numPr>
        <w:spacing w:after="0" w:line="288" w:lineRule="auto"/>
        <w:ind w:hanging="527"/>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prawo do przenoszenia danych osobowych, o którym mowa w art. 20 RODO;</w:t>
      </w:r>
    </w:p>
    <w:p w14:paraId="1DCA8F0E" w14:textId="77777777" w:rsidR="008C0892" w:rsidRPr="0077637A" w:rsidRDefault="008C0892" w:rsidP="004E7DFA">
      <w:pPr>
        <w:numPr>
          <w:ilvl w:val="1"/>
          <w:numId w:val="9"/>
        </w:numPr>
        <w:spacing w:after="0" w:line="288" w:lineRule="auto"/>
        <w:ind w:hanging="527"/>
        <w:jc w:val="both"/>
        <w:rPr>
          <w:rFonts w:asciiTheme="majorHAnsi" w:eastAsia="Calibri" w:hAnsiTheme="majorHAnsi" w:cstheme="majorHAnsi"/>
          <w:i/>
          <w:kern w:val="32"/>
          <w:sz w:val="24"/>
          <w:szCs w:val="24"/>
          <w:lang w:val="x-none" w:eastAsia="pl-PL"/>
        </w:rPr>
      </w:pPr>
      <w:r w:rsidRPr="0077637A">
        <w:rPr>
          <w:rFonts w:asciiTheme="majorHAnsi" w:eastAsia="Calibri" w:hAnsiTheme="majorHAnsi" w:cstheme="majorHAnsi"/>
          <w:kern w:val="32"/>
          <w:sz w:val="24"/>
          <w:szCs w:val="24"/>
          <w:lang w:val="x-none" w:eastAsia="pl-PL"/>
        </w:rPr>
        <w:t xml:space="preserve">na podstawie art. 21 RODO prawo sprzeciwu, wobec przetwarzania danych osobowych, gdyż podstawą prawną przetwarzania Pani/Pana danych osobowych jest art. 6 ust. 1 lit. c RODO. </w:t>
      </w:r>
    </w:p>
    <w:p w14:paraId="7EDEC122" w14:textId="77777777" w:rsidR="008C0892" w:rsidRPr="0077637A" w:rsidRDefault="008C0892" w:rsidP="004E7DFA">
      <w:pPr>
        <w:numPr>
          <w:ilvl w:val="2"/>
          <w:numId w:val="23"/>
        </w:numPr>
        <w:spacing w:after="0" w:line="288" w:lineRule="auto"/>
        <w:ind w:hanging="862"/>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60376DB" w14:textId="77777777" w:rsidR="00A95D08" w:rsidRPr="0077637A" w:rsidRDefault="00A95D08" w:rsidP="004E7DFA">
      <w:pPr>
        <w:spacing w:after="0" w:line="288" w:lineRule="auto"/>
        <w:ind w:left="1843"/>
        <w:contextualSpacing/>
        <w:jc w:val="both"/>
        <w:rPr>
          <w:rFonts w:asciiTheme="majorHAnsi" w:hAnsiTheme="majorHAnsi" w:cstheme="majorHAnsi"/>
          <w:sz w:val="24"/>
          <w:szCs w:val="24"/>
          <w:lang w:val="x-none"/>
        </w:rPr>
      </w:pPr>
    </w:p>
    <w:bookmarkEnd w:id="67"/>
    <w:p w14:paraId="7DF3AE8F" w14:textId="77777777" w:rsidR="00A95D08" w:rsidRPr="0077637A" w:rsidRDefault="00A95D08" w:rsidP="000B7E87">
      <w:pPr>
        <w:spacing w:after="0" w:line="288" w:lineRule="auto"/>
        <w:ind w:left="1843" w:hanging="142"/>
        <w:jc w:val="both"/>
        <w:rPr>
          <w:rFonts w:asciiTheme="majorHAnsi" w:eastAsia="Calibri" w:hAnsiTheme="majorHAnsi" w:cstheme="majorHAnsi"/>
          <w:i/>
          <w:sz w:val="18"/>
          <w:szCs w:val="18"/>
        </w:rPr>
      </w:pPr>
      <w:r w:rsidRPr="0077637A">
        <w:rPr>
          <w:rFonts w:asciiTheme="majorHAnsi" w:hAnsiTheme="majorHAnsi" w:cstheme="majorHAnsi"/>
          <w:b/>
          <w:i/>
          <w:sz w:val="18"/>
          <w:szCs w:val="18"/>
          <w:vertAlign w:val="superscript"/>
        </w:rPr>
        <w:t xml:space="preserve">* </w:t>
      </w:r>
      <w:r w:rsidRPr="0077637A">
        <w:rPr>
          <w:rFonts w:asciiTheme="majorHAnsi" w:hAnsiTheme="majorHAnsi" w:cstheme="majorHAnsi"/>
          <w:b/>
          <w:i/>
          <w:sz w:val="18"/>
          <w:szCs w:val="18"/>
        </w:rPr>
        <w:t>Wyjaśnienie:</w:t>
      </w:r>
      <w:r w:rsidRPr="0077637A">
        <w:rPr>
          <w:rFonts w:asciiTheme="majorHAnsi" w:hAnsiTheme="majorHAnsi" w:cstheme="majorHAnsi"/>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087C9FA9" w14:textId="77777777" w:rsidR="00A95D08" w:rsidRPr="0077637A" w:rsidRDefault="00A95D08" w:rsidP="000B7E87">
      <w:pPr>
        <w:spacing w:after="0" w:line="288" w:lineRule="auto"/>
        <w:ind w:left="1843" w:hanging="142"/>
        <w:jc w:val="both"/>
        <w:rPr>
          <w:rFonts w:asciiTheme="majorHAnsi" w:hAnsiTheme="majorHAnsi" w:cstheme="majorHAnsi"/>
          <w:i/>
          <w:sz w:val="18"/>
          <w:szCs w:val="18"/>
        </w:rPr>
      </w:pPr>
      <w:r w:rsidRPr="0077637A">
        <w:rPr>
          <w:rFonts w:asciiTheme="majorHAnsi" w:hAnsiTheme="majorHAnsi" w:cstheme="majorHAnsi"/>
          <w:b/>
          <w:i/>
          <w:sz w:val="18"/>
          <w:szCs w:val="18"/>
          <w:vertAlign w:val="superscript"/>
        </w:rPr>
        <w:t xml:space="preserve">** </w:t>
      </w:r>
      <w:r w:rsidRPr="0077637A">
        <w:rPr>
          <w:rFonts w:asciiTheme="majorHAnsi" w:hAnsiTheme="majorHAnsi" w:cstheme="majorHAnsi"/>
          <w:b/>
          <w:i/>
          <w:sz w:val="18"/>
          <w:szCs w:val="18"/>
        </w:rPr>
        <w:t>Wyjaśnienie:</w:t>
      </w:r>
      <w:r w:rsidRPr="0077637A">
        <w:rPr>
          <w:rFonts w:asciiTheme="majorHAnsi" w:hAnsiTheme="majorHAnsi" w:cstheme="majorHAnsi"/>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77637A">
        <w:rPr>
          <w:rFonts w:asciiTheme="majorHAnsi" w:hAnsiTheme="majorHAnsi" w:cstheme="majorHAnsi"/>
          <w:bCs/>
          <w:i/>
          <w:sz w:val="18"/>
          <w:szCs w:val="18"/>
        </w:rPr>
        <w:t>nie udostępnia tych danych</w:t>
      </w:r>
      <w:r w:rsidRPr="0077637A">
        <w:rPr>
          <w:rFonts w:asciiTheme="majorHAnsi" w:hAnsiTheme="majorHAnsi" w:cstheme="majorHAnsi"/>
          <w:i/>
          <w:sz w:val="18"/>
          <w:szCs w:val="18"/>
        </w:rPr>
        <w:t xml:space="preserve">. Ustawodawca jednakże dopuszcza możliwość udostępnienia takiego protokołu  za zgodą osoby, której dane dotyczą, </w:t>
      </w:r>
      <w:r w:rsidRPr="0077637A">
        <w:rPr>
          <w:rFonts w:asciiTheme="majorHAnsi" w:hAnsiTheme="majorHAnsi" w:cstheme="majorHAnsi"/>
          <w:i/>
          <w:sz w:val="18"/>
          <w:szCs w:val="18"/>
        </w:rPr>
        <w:lastRenderedPageBreak/>
        <w:t>lub w celu ustalenia, dochodzenia lub obrony roszczeń, lub w celu ochrony praw innej osoby fizycznej lub prawnej, lub z uwagi na ważne względy interesu publicznego Unii lub państwa członkowskiego.</w:t>
      </w:r>
    </w:p>
    <w:p w14:paraId="3005C5AD" w14:textId="4C055C6C" w:rsidR="00A95D08" w:rsidRDefault="00A95D08" w:rsidP="000B7E87">
      <w:pPr>
        <w:spacing w:after="0" w:line="288" w:lineRule="auto"/>
        <w:ind w:left="1843" w:hanging="142"/>
        <w:jc w:val="both"/>
        <w:rPr>
          <w:rFonts w:asciiTheme="majorHAnsi" w:hAnsiTheme="majorHAnsi" w:cstheme="majorHAnsi"/>
          <w:i/>
          <w:sz w:val="18"/>
          <w:szCs w:val="18"/>
        </w:rPr>
      </w:pPr>
      <w:r w:rsidRPr="0077637A">
        <w:rPr>
          <w:rFonts w:asciiTheme="majorHAnsi" w:hAnsiTheme="majorHAnsi" w:cstheme="majorHAnsi"/>
          <w:b/>
          <w:bCs/>
          <w:i/>
          <w:sz w:val="18"/>
          <w:szCs w:val="18"/>
        </w:rPr>
        <w:t>***</w:t>
      </w:r>
      <w:r w:rsidRPr="0077637A">
        <w:rPr>
          <w:rFonts w:asciiTheme="majorHAnsi" w:hAnsiTheme="majorHAnsi" w:cstheme="majorHAnsi"/>
          <w:b/>
          <w:bCs/>
        </w:rPr>
        <w:t xml:space="preserve"> </w:t>
      </w:r>
      <w:r w:rsidRPr="0077637A">
        <w:rPr>
          <w:rFonts w:asciiTheme="majorHAnsi" w:hAnsiTheme="majorHAnsi" w:cstheme="majorHAnsi"/>
          <w:b/>
          <w:bCs/>
          <w:i/>
          <w:sz w:val="18"/>
          <w:szCs w:val="18"/>
        </w:rPr>
        <w:t>Wyjaśnienie:</w:t>
      </w:r>
      <w:r w:rsidRPr="0077637A">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B773A7" w14:textId="77777777" w:rsidR="000B7E87" w:rsidRPr="0077637A" w:rsidRDefault="000B7E87" w:rsidP="000B7E87">
      <w:pPr>
        <w:spacing w:after="0" w:line="288" w:lineRule="auto"/>
        <w:ind w:left="1843" w:hanging="142"/>
        <w:jc w:val="both"/>
        <w:rPr>
          <w:rFonts w:asciiTheme="majorHAnsi" w:hAnsiTheme="majorHAnsi" w:cstheme="majorHAnsi"/>
          <w:b/>
          <w:sz w:val="18"/>
          <w:szCs w:val="18"/>
        </w:rPr>
      </w:pPr>
    </w:p>
    <w:p w14:paraId="274FD530" w14:textId="65F618D3" w:rsidR="002E7905" w:rsidRPr="0077637A" w:rsidRDefault="002E7905">
      <w:pPr>
        <w:pStyle w:val="Akapitzlist"/>
        <w:numPr>
          <w:ilvl w:val="0"/>
          <w:numId w:val="44"/>
        </w:numPr>
        <w:spacing w:after="0" w:line="288" w:lineRule="auto"/>
        <w:rPr>
          <w:rFonts w:asciiTheme="majorHAnsi" w:hAnsiTheme="majorHAnsi" w:cstheme="majorHAnsi"/>
          <w:b/>
          <w:bCs/>
          <w:sz w:val="24"/>
          <w:szCs w:val="24"/>
        </w:rPr>
      </w:pPr>
      <w:r w:rsidRPr="0077637A">
        <w:rPr>
          <w:rFonts w:asciiTheme="majorHAnsi" w:hAnsiTheme="majorHAnsi" w:cstheme="majorHAnsi"/>
          <w:b/>
          <w:bCs/>
          <w:sz w:val="24"/>
          <w:szCs w:val="24"/>
        </w:rPr>
        <w:t>Postanowienia końcowe</w:t>
      </w:r>
    </w:p>
    <w:p w14:paraId="139D413E" w14:textId="32F2CA83" w:rsidR="00DD6201" w:rsidRPr="0077637A" w:rsidRDefault="00370FA8" w:rsidP="004E7DFA">
      <w:pPr>
        <w:pStyle w:val="Akapitzlist"/>
        <w:spacing w:after="0" w:line="288" w:lineRule="auto"/>
        <w:ind w:left="426" w:hanging="11"/>
        <w:jc w:val="both"/>
        <w:rPr>
          <w:rFonts w:asciiTheme="majorHAnsi" w:hAnsiTheme="majorHAnsi" w:cstheme="majorHAnsi"/>
          <w:sz w:val="24"/>
          <w:szCs w:val="24"/>
        </w:rPr>
      </w:pPr>
      <w:r w:rsidRPr="0077637A">
        <w:rPr>
          <w:rFonts w:asciiTheme="majorHAnsi" w:hAnsiTheme="majorHAnsi" w:cstheme="majorHAnsi"/>
          <w:sz w:val="24"/>
          <w:szCs w:val="24"/>
        </w:rPr>
        <w:t xml:space="preserve">W zakresie nieuregulowanym niniejszą </w:t>
      </w:r>
      <w:r w:rsidR="00DD6201" w:rsidRPr="0077637A">
        <w:rPr>
          <w:rFonts w:asciiTheme="majorHAnsi" w:hAnsiTheme="majorHAnsi" w:cstheme="majorHAnsi"/>
          <w:sz w:val="24"/>
          <w:szCs w:val="24"/>
        </w:rPr>
        <w:t>SWZ</w:t>
      </w:r>
      <w:r w:rsidR="005869F6" w:rsidRPr="0077637A">
        <w:rPr>
          <w:rFonts w:asciiTheme="majorHAnsi" w:hAnsiTheme="majorHAnsi" w:cstheme="majorHAnsi"/>
          <w:sz w:val="24"/>
          <w:szCs w:val="24"/>
        </w:rPr>
        <w:t xml:space="preserve"> </w:t>
      </w:r>
      <w:r w:rsidRPr="0077637A">
        <w:rPr>
          <w:rFonts w:asciiTheme="majorHAnsi" w:hAnsiTheme="majorHAnsi" w:cstheme="majorHAnsi"/>
          <w:sz w:val="24"/>
          <w:szCs w:val="24"/>
        </w:rPr>
        <w:t>zastosowanie mają przepisy ustawy P</w:t>
      </w:r>
      <w:r w:rsidR="00DD6201" w:rsidRPr="0077637A">
        <w:rPr>
          <w:rFonts w:asciiTheme="majorHAnsi" w:hAnsiTheme="majorHAnsi" w:cstheme="majorHAnsi"/>
          <w:sz w:val="24"/>
          <w:szCs w:val="24"/>
        </w:rPr>
        <w:t>zp</w:t>
      </w:r>
      <w:r w:rsidRPr="0077637A">
        <w:rPr>
          <w:rFonts w:asciiTheme="majorHAnsi" w:hAnsiTheme="majorHAnsi" w:cstheme="majorHAnsi"/>
          <w:sz w:val="24"/>
          <w:szCs w:val="24"/>
        </w:rPr>
        <w:t xml:space="preserve"> oraz jej aktów wykonawczych</w:t>
      </w:r>
      <w:r w:rsidR="005869F6" w:rsidRPr="0077637A">
        <w:rPr>
          <w:rFonts w:asciiTheme="majorHAnsi" w:hAnsiTheme="majorHAnsi" w:cstheme="majorHAnsi"/>
          <w:sz w:val="24"/>
          <w:szCs w:val="24"/>
        </w:rPr>
        <w:t xml:space="preserve">, Kodeks cywilny, Prawo energetyczne </w:t>
      </w:r>
      <w:r w:rsidRPr="0077637A">
        <w:rPr>
          <w:rFonts w:asciiTheme="majorHAnsi" w:hAnsiTheme="majorHAnsi" w:cstheme="majorHAnsi"/>
          <w:sz w:val="24"/>
          <w:szCs w:val="24"/>
        </w:rPr>
        <w:t xml:space="preserve"> </w:t>
      </w:r>
      <w:r w:rsidR="005869F6" w:rsidRPr="0077637A">
        <w:rPr>
          <w:rFonts w:asciiTheme="majorHAnsi" w:hAnsiTheme="majorHAnsi" w:cstheme="majorHAnsi"/>
          <w:sz w:val="24"/>
          <w:szCs w:val="24"/>
        </w:rPr>
        <w:t>oraz pozostałe akty prawe mające</w:t>
      </w:r>
      <w:r w:rsidR="00DD6201" w:rsidRPr="0077637A">
        <w:rPr>
          <w:rFonts w:asciiTheme="majorHAnsi" w:hAnsiTheme="majorHAnsi" w:cstheme="majorHAnsi"/>
          <w:sz w:val="24"/>
          <w:szCs w:val="24"/>
        </w:rPr>
        <w:t xml:space="preserve"> zastosowanie do niniejszego postępowania. </w:t>
      </w:r>
      <w:r w:rsidR="00CD6C6F" w:rsidRPr="0077637A">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Pr="0077637A" w:rsidRDefault="00CD6C6F" w:rsidP="004E7DFA">
      <w:pPr>
        <w:spacing w:after="0" w:line="288" w:lineRule="auto"/>
        <w:jc w:val="both"/>
        <w:rPr>
          <w:rFonts w:asciiTheme="majorHAnsi" w:hAnsiTheme="majorHAnsi" w:cstheme="majorHAnsi"/>
          <w:sz w:val="24"/>
          <w:szCs w:val="24"/>
          <w:u w:val="single"/>
        </w:rPr>
      </w:pPr>
    </w:p>
    <w:p w14:paraId="7017BC8C" w14:textId="5DCA4ADB" w:rsidR="001D45BA" w:rsidRPr="0077637A" w:rsidRDefault="00F5720A" w:rsidP="004E7DFA">
      <w:pPr>
        <w:spacing w:after="0" w:line="288" w:lineRule="auto"/>
        <w:jc w:val="both"/>
        <w:rPr>
          <w:rFonts w:asciiTheme="majorHAnsi" w:hAnsiTheme="majorHAnsi" w:cstheme="majorHAnsi"/>
          <w:sz w:val="24"/>
          <w:szCs w:val="24"/>
          <w:u w:val="single"/>
        </w:rPr>
      </w:pPr>
      <w:r w:rsidRPr="0077637A">
        <w:rPr>
          <w:rFonts w:asciiTheme="majorHAnsi" w:hAnsiTheme="majorHAnsi" w:cstheme="majorHAnsi"/>
          <w:sz w:val="24"/>
          <w:szCs w:val="24"/>
          <w:u w:val="single"/>
        </w:rPr>
        <w:t>Załączniki do SWZ:</w:t>
      </w:r>
    </w:p>
    <w:p w14:paraId="3C15FE4B" w14:textId="77777777" w:rsidR="000B7E87" w:rsidRDefault="00B34AEF" w:rsidP="000B7E87">
      <w:pPr>
        <w:pStyle w:val="Akapitzlist"/>
        <w:numPr>
          <w:ilvl w:val="2"/>
          <w:numId w:val="9"/>
        </w:numPr>
        <w:spacing w:after="0" w:line="288" w:lineRule="auto"/>
        <w:ind w:left="567" w:hanging="567"/>
        <w:jc w:val="both"/>
        <w:rPr>
          <w:rFonts w:asciiTheme="majorHAnsi" w:hAnsiTheme="majorHAnsi" w:cstheme="majorHAnsi"/>
          <w:sz w:val="24"/>
          <w:szCs w:val="24"/>
        </w:rPr>
      </w:pPr>
      <w:r w:rsidRPr="000B7E87">
        <w:rPr>
          <w:rFonts w:asciiTheme="majorHAnsi" w:hAnsiTheme="majorHAnsi" w:cstheme="majorHAnsi"/>
          <w:sz w:val="24"/>
          <w:szCs w:val="24"/>
        </w:rPr>
        <w:t>Opis przedmiotu zamówienia</w:t>
      </w:r>
      <w:r w:rsidR="000B7E87" w:rsidRPr="000B7E87">
        <w:rPr>
          <w:rFonts w:asciiTheme="majorHAnsi" w:hAnsiTheme="majorHAnsi" w:cstheme="majorHAnsi"/>
          <w:sz w:val="24"/>
          <w:szCs w:val="24"/>
        </w:rPr>
        <w:t>: 1A I część zamówienia, 1B II część zamówienia, 1C III część zamówienia</w:t>
      </w:r>
    </w:p>
    <w:p w14:paraId="68ED2504" w14:textId="49C83F61" w:rsidR="000B7E87" w:rsidRPr="000B7E87" w:rsidRDefault="00FD01B1" w:rsidP="000B7E87">
      <w:pPr>
        <w:pStyle w:val="Akapitzlist"/>
        <w:numPr>
          <w:ilvl w:val="2"/>
          <w:numId w:val="9"/>
        </w:numPr>
        <w:spacing w:after="0" w:line="288" w:lineRule="auto"/>
        <w:ind w:left="567" w:hanging="567"/>
        <w:jc w:val="both"/>
        <w:rPr>
          <w:rFonts w:asciiTheme="majorHAnsi" w:hAnsiTheme="majorHAnsi" w:cstheme="majorHAnsi"/>
          <w:sz w:val="24"/>
          <w:szCs w:val="24"/>
        </w:rPr>
      </w:pPr>
      <w:r w:rsidRPr="000B7E87">
        <w:rPr>
          <w:rFonts w:asciiTheme="majorHAnsi" w:hAnsiTheme="majorHAnsi" w:cstheme="majorHAnsi"/>
          <w:sz w:val="24"/>
          <w:szCs w:val="24"/>
        </w:rPr>
        <w:t xml:space="preserve"> </w:t>
      </w:r>
      <w:r w:rsidR="00B34AEF" w:rsidRPr="000B7E87">
        <w:rPr>
          <w:rFonts w:asciiTheme="majorHAnsi" w:hAnsiTheme="majorHAnsi" w:cstheme="majorHAnsi"/>
          <w:sz w:val="24"/>
          <w:szCs w:val="24"/>
        </w:rPr>
        <w:t>Projektowane postanowienia umowy</w:t>
      </w:r>
      <w:r w:rsidR="000B7E87" w:rsidRPr="000B7E87">
        <w:rPr>
          <w:rFonts w:asciiTheme="majorHAnsi" w:hAnsiTheme="majorHAnsi" w:cstheme="majorHAnsi"/>
          <w:sz w:val="24"/>
          <w:szCs w:val="24"/>
        </w:rPr>
        <w:t xml:space="preserve">: </w:t>
      </w:r>
      <w:r w:rsidR="000B7E87">
        <w:rPr>
          <w:rFonts w:asciiTheme="majorHAnsi" w:hAnsiTheme="majorHAnsi" w:cstheme="majorHAnsi"/>
          <w:sz w:val="24"/>
          <w:szCs w:val="24"/>
        </w:rPr>
        <w:t>2</w:t>
      </w:r>
      <w:r w:rsidR="000B7E87" w:rsidRPr="000B7E87">
        <w:rPr>
          <w:rFonts w:asciiTheme="majorHAnsi" w:hAnsiTheme="majorHAnsi" w:cstheme="majorHAnsi"/>
          <w:sz w:val="24"/>
          <w:szCs w:val="24"/>
        </w:rPr>
        <w:t xml:space="preserve">A I część zamówienia, </w:t>
      </w:r>
      <w:r w:rsidR="000B7E87">
        <w:rPr>
          <w:rFonts w:asciiTheme="majorHAnsi" w:hAnsiTheme="majorHAnsi" w:cstheme="majorHAnsi"/>
          <w:sz w:val="24"/>
          <w:szCs w:val="24"/>
        </w:rPr>
        <w:t>2</w:t>
      </w:r>
      <w:r w:rsidR="000B7E87" w:rsidRPr="000B7E87">
        <w:rPr>
          <w:rFonts w:asciiTheme="majorHAnsi" w:hAnsiTheme="majorHAnsi" w:cstheme="majorHAnsi"/>
          <w:sz w:val="24"/>
          <w:szCs w:val="24"/>
        </w:rPr>
        <w:t>B</w:t>
      </w:r>
      <w:r w:rsidR="00425402">
        <w:rPr>
          <w:rFonts w:asciiTheme="majorHAnsi" w:hAnsiTheme="majorHAnsi" w:cstheme="majorHAnsi"/>
          <w:sz w:val="24"/>
          <w:szCs w:val="24"/>
        </w:rPr>
        <w:t xml:space="preserve">, </w:t>
      </w:r>
      <w:r w:rsidR="000B7E87">
        <w:rPr>
          <w:rFonts w:asciiTheme="majorHAnsi" w:hAnsiTheme="majorHAnsi" w:cstheme="majorHAnsi"/>
          <w:sz w:val="24"/>
          <w:szCs w:val="24"/>
        </w:rPr>
        <w:t>2</w:t>
      </w:r>
      <w:r w:rsidR="000B7E87" w:rsidRPr="000B7E87">
        <w:rPr>
          <w:rFonts w:asciiTheme="majorHAnsi" w:hAnsiTheme="majorHAnsi" w:cstheme="majorHAnsi"/>
          <w:sz w:val="24"/>
          <w:szCs w:val="24"/>
        </w:rPr>
        <w:t>C I</w:t>
      </w:r>
      <w:r w:rsidR="00425402">
        <w:rPr>
          <w:rFonts w:asciiTheme="majorHAnsi" w:hAnsiTheme="majorHAnsi" w:cstheme="majorHAnsi"/>
          <w:sz w:val="24"/>
          <w:szCs w:val="24"/>
        </w:rPr>
        <w:t>I i I</w:t>
      </w:r>
      <w:r w:rsidR="000B7E87" w:rsidRPr="000B7E87">
        <w:rPr>
          <w:rFonts w:asciiTheme="majorHAnsi" w:hAnsiTheme="majorHAnsi" w:cstheme="majorHAnsi"/>
          <w:sz w:val="24"/>
          <w:szCs w:val="24"/>
        </w:rPr>
        <w:t>II część zamówienia</w:t>
      </w:r>
    </w:p>
    <w:p w14:paraId="3D30AE55" w14:textId="673ECD5E" w:rsidR="000B7E87" w:rsidRPr="000B7E87" w:rsidRDefault="00B34AEF" w:rsidP="000B7E87">
      <w:pPr>
        <w:pStyle w:val="Akapitzlist"/>
        <w:numPr>
          <w:ilvl w:val="2"/>
          <w:numId w:val="9"/>
        </w:numPr>
        <w:ind w:left="567" w:hanging="567"/>
        <w:rPr>
          <w:rFonts w:asciiTheme="majorHAnsi" w:hAnsiTheme="majorHAnsi" w:cstheme="majorHAnsi"/>
          <w:sz w:val="24"/>
          <w:szCs w:val="24"/>
        </w:rPr>
      </w:pPr>
      <w:r w:rsidRPr="000B7E87">
        <w:rPr>
          <w:rFonts w:asciiTheme="majorHAnsi" w:hAnsiTheme="majorHAnsi" w:cstheme="majorHAnsi"/>
          <w:sz w:val="24"/>
          <w:szCs w:val="24"/>
        </w:rPr>
        <w:t>Formularz ofertowy</w:t>
      </w:r>
      <w:r w:rsidR="000B7E87" w:rsidRPr="000B7E87">
        <w:rPr>
          <w:rFonts w:asciiTheme="majorHAnsi" w:hAnsiTheme="majorHAnsi" w:cstheme="majorHAnsi"/>
          <w:sz w:val="24"/>
          <w:szCs w:val="24"/>
        </w:rPr>
        <w:t xml:space="preserve">: </w:t>
      </w:r>
      <w:r w:rsidR="000B7E87">
        <w:rPr>
          <w:rFonts w:asciiTheme="majorHAnsi" w:hAnsiTheme="majorHAnsi" w:cstheme="majorHAnsi"/>
          <w:sz w:val="24"/>
          <w:szCs w:val="24"/>
        </w:rPr>
        <w:t>3</w:t>
      </w:r>
      <w:r w:rsidR="000B7E87" w:rsidRPr="000B7E87">
        <w:rPr>
          <w:rFonts w:asciiTheme="majorHAnsi" w:hAnsiTheme="majorHAnsi" w:cstheme="majorHAnsi"/>
          <w:sz w:val="24"/>
          <w:szCs w:val="24"/>
        </w:rPr>
        <w:t xml:space="preserve">A I część zamówienia, </w:t>
      </w:r>
      <w:r w:rsidR="000B7E87">
        <w:rPr>
          <w:rFonts w:asciiTheme="majorHAnsi" w:hAnsiTheme="majorHAnsi" w:cstheme="majorHAnsi"/>
          <w:sz w:val="24"/>
          <w:szCs w:val="24"/>
        </w:rPr>
        <w:t>3</w:t>
      </w:r>
      <w:r w:rsidR="000B7E87" w:rsidRPr="000B7E87">
        <w:rPr>
          <w:rFonts w:asciiTheme="majorHAnsi" w:hAnsiTheme="majorHAnsi" w:cstheme="majorHAnsi"/>
          <w:sz w:val="24"/>
          <w:szCs w:val="24"/>
        </w:rPr>
        <w:t xml:space="preserve">B II część zamówienia, </w:t>
      </w:r>
      <w:r w:rsidR="000B7E87">
        <w:rPr>
          <w:rFonts w:asciiTheme="majorHAnsi" w:hAnsiTheme="majorHAnsi" w:cstheme="majorHAnsi"/>
          <w:sz w:val="24"/>
          <w:szCs w:val="24"/>
        </w:rPr>
        <w:t>3</w:t>
      </w:r>
      <w:r w:rsidR="000B7E87" w:rsidRPr="000B7E87">
        <w:rPr>
          <w:rFonts w:asciiTheme="majorHAnsi" w:hAnsiTheme="majorHAnsi" w:cstheme="majorHAnsi"/>
          <w:sz w:val="24"/>
          <w:szCs w:val="24"/>
        </w:rPr>
        <w:t>C III część zamówienia</w:t>
      </w:r>
    </w:p>
    <w:p w14:paraId="14E7F3F4" w14:textId="58619427" w:rsidR="00910969" w:rsidRPr="0077637A" w:rsidRDefault="00910969" w:rsidP="004E7DFA">
      <w:pPr>
        <w:pStyle w:val="Akapitzlist"/>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3</w:t>
      </w:r>
      <w:r w:rsidR="000C23E8" w:rsidRPr="0077637A">
        <w:rPr>
          <w:rFonts w:asciiTheme="majorHAnsi" w:hAnsiTheme="majorHAnsi" w:cstheme="majorHAnsi"/>
          <w:sz w:val="24"/>
          <w:szCs w:val="24"/>
        </w:rPr>
        <w:t>.1</w:t>
      </w:r>
      <w:r w:rsidR="00FD01B1" w:rsidRPr="0077637A">
        <w:rPr>
          <w:rFonts w:asciiTheme="majorHAnsi" w:hAnsiTheme="majorHAnsi" w:cstheme="majorHAnsi"/>
          <w:sz w:val="24"/>
          <w:szCs w:val="24"/>
        </w:rPr>
        <w:t xml:space="preserve">. </w:t>
      </w:r>
      <w:r w:rsidR="000B7E87">
        <w:rPr>
          <w:rFonts w:asciiTheme="majorHAnsi" w:hAnsiTheme="majorHAnsi" w:cstheme="majorHAnsi"/>
          <w:sz w:val="24"/>
          <w:szCs w:val="24"/>
        </w:rPr>
        <w:t xml:space="preserve">  </w:t>
      </w:r>
      <w:r w:rsidR="00FD01B1" w:rsidRPr="0077637A">
        <w:rPr>
          <w:rFonts w:asciiTheme="majorHAnsi" w:hAnsiTheme="majorHAnsi" w:cstheme="majorHAnsi"/>
          <w:sz w:val="24"/>
          <w:szCs w:val="24"/>
        </w:rPr>
        <w:t xml:space="preserve"> Kalkulator </w:t>
      </w:r>
      <w:r w:rsidRPr="0077637A">
        <w:rPr>
          <w:rFonts w:asciiTheme="majorHAnsi" w:hAnsiTheme="majorHAnsi" w:cstheme="majorHAnsi"/>
          <w:sz w:val="24"/>
          <w:szCs w:val="24"/>
        </w:rPr>
        <w:t xml:space="preserve"> </w:t>
      </w:r>
    </w:p>
    <w:p w14:paraId="243B79C0" w14:textId="554DBEBA" w:rsidR="006A579E" w:rsidRPr="0077637A" w:rsidRDefault="000B7E87" w:rsidP="004E7DFA">
      <w:pPr>
        <w:pStyle w:val="Akapitzlist"/>
        <w:numPr>
          <w:ilvl w:val="0"/>
          <w:numId w:val="33"/>
        </w:numPr>
        <w:spacing w:after="0" w:line="288" w:lineRule="auto"/>
        <w:rPr>
          <w:rFonts w:asciiTheme="majorHAnsi" w:hAnsiTheme="majorHAnsi" w:cstheme="majorHAnsi"/>
          <w:sz w:val="24"/>
          <w:szCs w:val="24"/>
        </w:rPr>
      </w:pPr>
      <w:r>
        <w:rPr>
          <w:rFonts w:asciiTheme="majorHAnsi" w:hAnsiTheme="majorHAnsi" w:cstheme="majorHAnsi"/>
          <w:sz w:val="24"/>
          <w:szCs w:val="24"/>
        </w:rPr>
        <w:t xml:space="preserve">   </w:t>
      </w:r>
      <w:r w:rsidR="00FD01B1"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Oświadczenie JEDZ </w:t>
      </w:r>
    </w:p>
    <w:p w14:paraId="24557E78" w14:textId="00BA70F6" w:rsidR="00EC6EBD" w:rsidRPr="0077637A" w:rsidRDefault="00EC6EBD" w:rsidP="000B7E87">
      <w:pPr>
        <w:spacing w:after="0" w:line="288" w:lineRule="auto"/>
        <w:ind w:left="567" w:hanging="567"/>
        <w:rPr>
          <w:rFonts w:asciiTheme="majorHAnsi" w:hAnsiTheme="majorHAnsi" w:cstheme="majorHAnsi"/>
          <w:sz w:val="24"/>
          <w:szCs w:val="24"/>
        </w:rPr>
      </w:pPr>
      <w:r w:rsidRPr="0077637A">
        <w:rPr>
          <w:rFonts w:asciiTheme="majorHAnsi" w:hAnsiTheme="majorHAnsi" w:cstheme="majorHAnsi"/>
          <w:sz w:val="24"/>
          <w:szCs w:val="24"/>
        </w:rPr>
        <w:t xml:space="preserve">4A.  </w:t>
      </w:r>
      <w:r w:rsidR="000B7E87">
        <w:rPr>
          <w:rFonts w:asciiTheme="majorHAnsi" w:hAnsiTheme="majorHAnsi" w:cstheme="majorHAnsi"/>
          <w:sz w:val="24"/>
          <w:szCs w:val="24"/>
        </w:rPr>
        <w:t xml:space="preserve">  </w:t>
      </w:r>
      <w:r w:rsidRPr="0077637A">
        <w:rPr>
          <w:rFonts w:asciiTheme="majorHAnsi" w:hAnsiTheme="majorHAnsi" w:cstheme="majorHAnsi"/>
          <w:sz w:val="24"/>
          <w:szCs w:val="24"/>
        </w:rPr>
        <w:t xml:space="preserve">Oświadczenie </w:t>
      </w:r>
      <w:r w:rsidR="00572102" w:rsidRPr="0077637A">
        <w:rPr>
          <w:rFonts w:asciiTheme="majorHAnsi" w:hAnsiTheme="majorHAnsi" w:cstheme="majorHAnsi"/>
          <w:sz w:val="24"/>
          <w:szCs w:val="24"/>
        </w:rPr>
        <w:t xml:space="preserve">wykonawcy w zakresie art. 5k rozporządzenia 833_2014 </w:t>
      </w:r>
      <w:r w:rsidR="00A5077E" w:rsidRPr="0077637A">
        <w:rPr>
          <w:rFonts w:asciiTheme="majorHAnsi" w:hAnsiTheme="majorHAnsi" w:cstheme="majorHAnsi"/>
          <w:sz w:val="24"/>
          <w:szCs w:val="24"/>
        </w:rPr>
        <w:t xml:space="preserve">art. 7 ust. 1 </w:t>
      </w:r>
      <w:r w:rsidR="000B7E87">
        <w:rPr>
          <w:rFonts w:asciiTheme="majorHAnsi" w:hAnsiTheme="majorHAnsi" w:cstheme="majorHAnsi"/>
          <w:sz w:val="24"/>
          <w:szCs w:val="24"/>
        </w:rPr>
        <w:t xml:space="preserve"> </w:t>
      </w:r>
      <w:r w:rsidR="00A5077E" w:rsidRPr="0077637A">
        <w:rPr>
          <w:rFonts w:asciiTheme="majorHAnsi" w:hAnsiTheme="majorHAnsi" w:cstheme="majorHAnsi"/>
          <w:sz w:val="24"/>
          <w:szCs w:val="24"/>
        </w:rPr>
        <w:t xml:space="preserve">ustawy o szczególnych rozwiązaniach </w:t>
      </w:r>
      <w:r w:rsidR="00572102" w:rsidRPr="0077637A">
        <w:rPr>
          <w:rFonts w:asciiTheme="majorHAnsi" w:hAnsiTheme="majorHAnsi" w:cstheme="majorHAnsi"/>
          <w:sz w:val="24"/>
          <w:szCs w:val="24"/>
        </w:rPr>
        <w:t>na podstawie art 125 ust. 1 Pzp</w:t>
      </w:r>
    </w:p>
    <w:p w14:paraId="1DECFE33" w14:textId="153948BA" w:rsidR="00984DA4" w:rsidRPr="0077637A" w:rsidRDefault="00984DA4" w:rsidP="000B7E87">
      <w:pPr>
        <w:spacing w:after="0" w:line="288" w:lineRule="auto"/>
        <w:ind w:left="567" w:hanging="567"/>
        <w:rPr>
          <w:rFonts w:asciiTheme="majorHAnsi" w:hAnsiTheme="majorHAnsi" w:cstheme="majorHAnsi"/>
          <w:sz w:val="24"/>
          <w:szCs w:val="24"/>
        </w:rPr>
      </w:pPr>
      <w:r w:rsidRPr="0077637A">
        <w:rPr>
          <w:rFonts w:asciiTheme="majorHAnsi" w:hAnsiTheme="majorHAnsi" w:cstheme="majorHAnsi"/>
          <w:sz w:val="24"/>
          <w:szCs w:val="24"/>
        </w:rPr>
        <w:t xml:space="preserve">4B. </w:t>
      </w:r>
      <w:r w:rsidR="000B7E87">
        <w:rPr>
          <w:rFonts w:asciiTheme="majorHAnsi" w:hAnsiTheme="majorHAnsi" w:cstheme="majorHAnsi"/>
          <w:sz w:val="24"/>
          <w:szCs w:val="24"/>
        </w:rPr>
        <w:t xml:space="preserve">   </w:t>
      </w:r>
      <w:r w:rsidRPr="0077637A">
        <w:rPr>
          <w:rFonts w:asciiTheme="majorHAnsi" w:hAnsiTheme="majorHAnsi" w:cstheme="majorHAnsi"/>
          <w:sz w:val="24"/>
          <w:szCs w:val="24"/>
        </w:rPr>
        <w:t xml:space="preserve"> Oświadczenie podmiotu udostępniającego zasoby</w:t>
      </w:r>
      <w:r w:rsidR="00572102" w:rsidRPr="0077637A">
        <w:rPr>
          <w:rFonts w:asciiTheme="majorHAnsi" w:hAnsiTheme="majorHAnsi" w:cstheme="majorHAnsi"/>
          <w:sz w:val="24"/>
          <w:szCs w:val="24"/>
        </w:rPr>
        <w:t xml:space="preserve"> oświadczenie </w:t>
      </w:r>
      <w:r w:rsidR="00A5077E" w:rsidRPr="0077637A">
        <w:rPr>
          <w:rFonts w:asciiTheme="majorHAnsi" w:hAnsiTheme="majorHAnsi" w:cstheme="majorHAnsi"/>
          <w:sz w:val="24"/>
          <w:szCs w:val="24"/>
        </w:rPr>
        <w:t xml:space="preserve">w zakresie art. 5k rozporządzenia 833_2014 art. 7 ust. 1 ustawy o szczególnych rozwiązaniach na podstawie art. </w:t>
      </w:r>
      <w:r w:rsidR="00572102" w:rsidRPr="0077637A">
        <w:rPr>
          <w:rFonts w:asciiTheme="majorHAnsi" w:hAnsiTheme="majorHAnsi" w:cstheme="majorHAnsi"/>
          <w:sz w:val="24"/>
          <w:szCs w:val="24"/>
        </w:rPr>
        <w:t>125 ust. 5 Pzp</w:t>
      </w:r>
    </w:p>
    <w:p w14:paraId="190369E0" w14:textId="51A7B234" w:rsidR="00044627" w:rsidRPr="0077637A" w:rsidRDefault="008539E4" w:rsidP="000B7E87">
      <w:pPr>
        <w:pStyle w:val="Akapitzlist"/>
        <w:numPr>
          <w:ilvl w:val="0"/>
          <w:numId w:val="33"/>
        </w:numPr>
        <w:spacing w:after="0" w:line="288" w:lineRule="auto"/>
        <w:ind w:left="567" w:hanging="567"/>
        <w:rPr>
          <w:rFonts w:asciiTheme="majorHAnsi" w:hAnsiTheme="majorHAnsi" w:cstheme="majorHAnsi"/>
          <w:sz w:val="24"/>
          <w:szCs w:val="24"/>
        </w:rPr>
      </w:pPr>
      <w:r w:rsidRPr="008539E4">
        <w:rPr>
          <w:rFonts w:asciiTheme="majorHAnsi" w:hAnsiTheme="majorHAnsi" w:cstheme="majorHAnsi"/>
          <w:sz w:val="24"/>
          <w:szCs w:val="24"/>
        </w:rPr>
        <w:t>Oświadczenie wykonawców wspólnie ubiegających się o udzielenie zamówienia</w:t>
      </w:r>
    </w:p>
    <w:p w14:paraId="7AF51988" w14:textId="3D1D7633" w:rsidR="00910969" w:rsidRPr="0077637A" w:rsidRDefault="00B34AEF" w:rsidP="000B7E87">
      <w:pPr>
        <w:pStyle w:val="Akapitzlist"/>
        <w:numPr>
          <w:ilvl w:val="0"/>
          <w:numId w:val="33"/>
        </w:numPr>
        <w:spacing w:after="0" w:line="288" w:lineRule="auto"/>
        <w:ind w:left="567" w:hanging="567"/>
        <w:rPr>
          <w:rFonts w:asciiTheme="majorHAnsi" w:hAnsiTheme="majorHAnsi" w:cstheme="majorHAnsi"/>
          <w:sz w:val="24"/>
          <w:szCs w:val="24"/>
        </w:rPr>
      </w:pPr>
      <w:r w:rsidRPr="0077637A">
        <w:rPr>
          <w:rFonts w:asciiTheme="majorHAnsi" w:hAnsiTheme="majorHAnsi" w:cstheme="majorHAnsi"/>
          <w:sz w:val="24"/>
          <w:szCs w:val="24"/>
        </w:rPr>
        <w:t xml:space="preserve">Oświadczenie o przynależności lub braku przynależności do tej samej grupy kapitałowej </w:t>
      </w:r>
    </w:p>
    <w:p w14:paraId="66B6E6FE" w14:textId="3DAA0755" w:rsidR="00B34AEF" w:rsidRPr="0077637A" w:rsidRDefault="008135ED" w:rsidP="000B7E87">
      <w:pPr>
        <w:pStyle w:val="Akapitzlist"/>
        <w:numPr>
          <w:ilvl w:val="0"/>
          <w:numId w:val="33"/>
        </w:numPr>
        <w:spacing w:after="0" w:line="288" w:lineRule="auto"/>
        <w:ind w:left="567" w:hanging="567"/>
        <w:rPr>
          <w:rFonts w:asciiTheme="majorHAnsi" w:hAnsiTheme="majorHAnsi" w:cstheme="majorHAnsi"/>
          <w:sz w:val="24"/>
          <w:szCs w:val="24"/>
        </w:rPr>
      </w:pPr>
      <w:r w:rsidRPr="0077637A">
        <w:rPr>
          <w:rFonts w:asciiTheme="majorHAnsi" w:hAnsiTheme="majorHAnsi" w:cstheme="majorHAnsi"/>
          <w:sz w:val="24"/>
          <w:szCs w:val="24"/>
        </w:rPr>
        <w:t>Oświadczenia  wykonawcy o aktualności informacji zawartych w  oświadczeni</w:t>
      </w:r>
      <w:r w:rsidR="0066028E" w:rsidRPr="0077637A">
        <w:rPr>
          <w:rFonts w:asciiTheme="majorHAnsi" w:hAnsiTheme="majorHAnsi" w:cstheme="majorHAnsi"/>
          <w:sz w:val="24"/>
          <w:szCs w:val="24"/>
        </w:rPr>
        <w:t>ach</w:t>
      </w:r>
      <w:r w:rsidRPr="0077637A">
        <w:rPr>
          <w:rFonts w:asciiTheme="majorHAnsi" w:hAnsiTheme="majorHAnsi" w:cstheme="majorHAnsi"/>
          <w:sz w:val="24"/>
          <w:szCs w:val="24"/>
        </w:rPr>
        <w:t xml:space="preserve"> z art. 125</w:t>
      </w:r>
    </w:p>
    <w:p w14:paraId="11C896E9" w14:textId="0EB67AC7" w:rsidR="00B34AEF" w:rsidRPr="0077637A" w:rsidRDefault="003E12E5" w:rsidP="000B7E87">
      <w:pPr>
        <w:pStyle w:val="Akapitzlist"/>
        <w:numPr>
          <w:ilvl w:val="0"/>
          <w:numId w:val="33"/>
        </w:numPr>
        <w:spacing w:after="0" w:line="288" w:lineRule="auto"/>
        <w:ind w:left="567" w:hanging="567"/>
        <w:rPr>
          <w:rFonts w:asciiTheme="majorHAnsi" w:hAnsiTheme="majorHAnsi" w:cstheme="majorHAnsi"/>
          <w:sz w:val="24"/>
          <w:szCs w:val="24"/>
        </w:rPr>
      </w:pPr>
      <w:bookmarkStart w:id="68" w:name="_Hlk78532401"/>
      <w:r w:rsidRPr="0077637A">
        <w:rPr>
          <w:rFonts w:asciiTheme="majorHAnsi" w:hAnsiTheme="majorHAnsi" w:cstheme="majorHAnsi"/>
          <w:sz w:val="24"/>
          <w:szCs w:val="24"/>
        </w:rPr>
        <w:t>Z</w:t>
      </w:r>
      <w:r w:rsidR="00E11E5E" w:rsidRPr="0077637A">
        <w:rPr>
          <w:rFonts w:asciiTheme="majorHAnsi" w:hAnsiTheme="majorHAnsi" w:cstheme="majorHAnsi"/>
          <w:sz w:val="24"/>
          <w:szCs w:val="24"/>
        </w:rPr>
        <w:t>obowiązanie podmiotu do oddania do dyspozycji wykonawcy niezbędnych zasobów</w:t>
      </w:r>
    </w:p>
    <w:bookmarkEnd w:id="68"/>
    <w:p w14:paraId="7669E35A" w14:textId="7D51C049" w:rsidR="008047D3" w:rsidRPr="0077637A" w:rsidRDefault="008047D3" w:rsidP="004E7DFA">
      <w:pPr>
        <w:pStyle w:val="Akapitzlist"/>
        <w:spacing w:after="0" w:line="288" w:lineRule="auto"/>
        <w:ind w:left="284"/>
        <w:jc w:val="both"/>
        <w:rPr>
          <w:rFonts w:asciiTheme="majorHAnsi" w:hAnsiTheme="majorHAnsi" w:cstheme="majorHAnsi"/>
          <w:sz w:val="24"/>
          <w:szCs w:val="24"/>
        </w:rPr>
      </w:pPr>
    </w:p>
    <w:sectPr w:rsidR="008047D3" w:rsidRPr="0077637A">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B7D4" w14:textId="77777777" w:rsidR="001325CD" w:rsidRDefault="001325CD" w:rsidP="00C24B45">
      <w:pPr>
        <w:spacing w:after="0" w:line="240" w:lineRule="auto"/>
      </w:pPr>
      <w:r>
        <w:separator/>
      </w:r>
    </w:p>
  </w:endnote>
  <w:endnote w:type="continuationSeparator" w:id="0">
    <w:p w14:paraId="72871A92" w14:textId="77777777" w:rsidR="001325CD" w:rsidRDefault="001325CD"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3D99" w14:textId="77777777" w:rsidR="001325CD" w:rsidRDefault="001325CD" w:rsidP="00C24B45">
      <w:pPr>
        <w:spacing w:after="0" w:line="240" w:lineRule="auto"/>
      </w:pPr>
      <w:r>
        <w:separator/>
      </w:r>
    </w:p>
  </w:footnote>
  <w:footnote w:type="continuationSeparator" w:id="0">
    <w:p w14:paraId="78FD881C" w14:textId="77777777" w:rsidR="001325CD" w:rsidRDefault="001325CD"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02B779E1"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 xml:space="preserve">: </w:t>
    </w:r>
    <w:r w:rsidR="00C15FDF" w:rsidRPr="00C15FDF">
      <w:rPr>
        <w:rFonts w:asciiTheme="majorHAnsi" w:hAnsiTheme="majorHAnsi" w:cstheme="majorHAnsi"/>
        <w:sz w:val="24"/>
        <w:szCs w:val="24"/>
      </w:rPr>
      <w:t>BI.271.2.2023</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0" w15:restartNumberingAfterBreak="0">
    <w:nsid w:val="2091237E"/>
    <w:multiLevelType w:val="multilevel"/>
    <w:tmpl w:val="94643760"/>
    <w:lvl w:ilvl="0">
      <w:start w:val="17"/>
      <w:numFmt w:val="decimal"/>
      <w:lvlText w:val="%1."/>
      <w:lvlJc w:val="left"/>
      <w:pPr>
        <w:ind w:left="502"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2"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4"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C794BC2"/>
    <w:multiLevelType w:val="hybridMultilevel"/>
    <w:tmpl w:val="045CB36A"/>
    <w:lvl w:ilvl="0" w:tplc="8382B640">
      <w:start w:val="1"/>
      <w:numFmt w:val="ordinal"/>
      <w:lvlText w:val="2.%1"/>
      <w:lvlJc w:val="left"/>
      <w:pPr>
        <w:ind w:left="2062" w:hanging="360"/>
      </w:pPr>
      <w:rPr>
        <w:rFonts w:asciiTheme="majorHAnsi" w:hAnsiTheme="majorHAnsi" w:cstheme="maj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0"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3254783"/>
    <w:multiLevelType w:val="multilevel"/>
    <w:tmpl w:val="629A2F3A"/>
    <w:lvl w:ilvl="0">
      <w:start w:val="36"/>
      <w:numFmt w:val="decimal"/>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8"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F4D2F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4"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9B4BCA"/>
    <w:multiLevelType w:val="multilevel"/>
    <w:tmpl w:val="BD6A3720"/>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6"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9"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0"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BD702052"/>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5"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9"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0"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2"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5"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6"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65"/>
  </w:num>
  <w:num w:numId="2" w16cid:durableId="1982076988">
    <w:abstractNumId w:val="8"/>
  </w:num>
  <w:num w:numId="3" w16cid:durableId="1542673530">
    <w:abstractNumId w:val="53"/>
  </w:num>
  <w:num w:numId="4" w16cid:durableId="1192382009">
    <w:abstractNumId w:val="64"/>
  </w:num>
  <w:num w:numId="5" w16cid:durableId="664668222">
    <w:abstractNumId w:val="28"/>
  </w:num>
  <w:num w:numId="6" w16cid:durableId="1227371688">
    <w:abstractNumId w:val="34"/>
  </w:num>
  <w:num w:numId="7" w16cid:durableId="1089616847">
    <w:abstractNumId w:val="15"/>
  </w:num>
  <w:num w:numId="8" w16cid:durableId="1870289500">
    <w:abstractNumId w:val="41"/>
  </w:num>
  <w:num w:numId="9" w16cid:durableId="1497499825">
    <w:abstractNumId w:val="66"/>
  </w:num>
  <w:num w:numId="10" w16cid:durableId="1233927559">
    <w:abstractNumId w:val="61"/>
  </w:num>
  <w:num w:numId="11" w16cid:durableId="377702429">
    <w:abstractNumId w:val="62"/>
  </w:num>
  <w:num w:numId="12" w16cid:durableId="1726417641">
    <w:abstractNumId w:val="9"/>
  </w:num>
  <w:num w:numId="13" w16cid:durableId="649797811">
    <w:abstractNumId w:val="63"/>
  </w:num>
  <w:num w:numId="14" w16cid:durableId="798183254">
    <w:abstractNumId w:val="35"/>
  </w:num>
  <w:num w:numId="15" w16cid:durableId="974531738">
    <w:abstractNumId w:val="30"/>
  </w:num>
  <w:num w:numId="16" w16cid:durableId="1335299442">
    <w:abstractNumId w:val="24"/>
  </w:num>
  <w:num w:numId="17" w16cid:durableId="2087342136">
    <w:abstractNumId w:val="13"/>
  </w:num>
  <w:num w:numId="18" w16cid:durableId="1050155790">
    <w:abstractNumId w:val="18"/>
  </w:num>
  <w:num w:numId="19" w16cid:durableId="1273593614">
    <w:abstractNumId w:val="48"/>
  </w:num>
  <w:num w:numId="20" w16cid:durableId="207422632">
    <w:abstractNumId w:val="52"/>
  </w:num>
  <w:num w:numId="21" w16cid:durableId="284043552">
    <w:abstractNumId w:val="27"/>
  </w:num>
  <w:num w:numId="22" w16cid:durableId="1759519221">
    <w:abstractNumId w:val="46"/>
  </w:num>
  <w:num w:numId="23" w16cid:durableId="193005580">
    <w:abstractNumId w:val="45"/>
  </w:num>
  <w:num w:numId="24" w16cid:durableId="809708619">
    <w:abstractNumId w:val="60"/>
  </w:num>
  <w:num w:numId="25" w16cid:durableId="1532259132">
    <w:abstractNumId w:val="36"/>
  </w:num>
  <w:num w:numId="26" w16cid:durableId="1759597152">
    <w:abstractNumId w:val="6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3652500">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3616085">
    <w:abstractNumId w:val="33"/>
  </w:num>
  <w:num w:numId="29" w16cid:durableId="437023435">
    <w:abstractNumId w:val="19"/>
  </w:num>
  <w:num w:numId="30" w16cid:durableId="1013065968">
    <w:abstractNumId w:val="58"/>
  </w:num>
  <w:num w:numId="31" w16cid:durableId="135607502">
    <w:abstractNumId w:val="20"/>
  </w:num>
  <w:num w:numId="32" w16cid:durableId="1327395254">
    <w:abstractNumId w:val="43"/>
  </w:num>
  <w:num w:numId="33" w16cid:durableId="729689552">
    <w:abstractNumId w:val="31"/>
  </w:num>
  <w:num w:numId="34" w16cid:durableId="334571125">
    <w:abstractNumId w:val="7"/>
  </w:num>
  <w:num w:numId="35" w16cid:durableId="1155535364">
    <w:abstractNumId w:val="55"/>
  </w:num>
  <w:num w:numId="36" w16cid:durableId="1130439676">
    <w:abstractNumId w:val="40"/>
  </w:num>
  <w:num w:numId="37" w16cid:durableId="133835789">
    <w:abstractNumId w:val="51"/>
  </w:num>
  <w:num w:numId="38" w16cid:durableId="715391829">
    <w:abstractNumId w:val="23"/>
  </w:num>
  <w:num w:numId="39" w16cid:durableId="1114985914">
    <w:abstractNumId w:val="10"/>
  </w:num>
  <w:num w:numId="40" w16cid:durableId="2112968218">
    <w:abstractNumId w:val="6"/>
  </w:num>
  <w:num w:numId="41" w16cid:durableId="1181970055">
    <w:abstractNumId w:val="14"/>
  </w:num>
  <w:num w:numId="42" w16cid:durableId="661275336">
    <w:abstractNumId w:val="38"/>
  </w:num>
  <w:num w:numId="43" w16cid:durableId="1840193214">
    <w:abstractNumId w:val="22"/>
  </w:num>
  <w:num w:numId="44" w16cid:durableId="501899564">
    <w:abstractNumId w:val="32"/>
  </w:num>
  <w:num w:numId="45" w16cid:durableId="1526016320">
    <w:abstractNumId w:val="29"/>
  </w:num>
  <w:num w:numId="46" w16cid:durableId="2052535519">
    <w:abstractNumId w:val="44"/>
  </w:num>
  <w:num w:numId="47" w16cid:durableId="2056270827">
    <w:abstractNumId w:val="56"/>
  </w:num>
  <w:num w:numId="48" w16cid:durableId="269048454">
    <w:abstractNumId w:val="39"/>
  </w:num>
  <w:num w:numId="49" w16cid:durableId="119417253">
    <w:abstractNumId w:val="49"/>
  </w:num>
  <w:num w:numId="50" w16cid:durableId="1271738231">
    <w:abstractNumId w:val="47"/>
  </w:num>
  <w:num w:numId="51" w16cid:durableId="1545168901">
    <w:abstractNumId w:val="26"/>
  </w:num>
  <w:num w:numId="52" w16cid:durableId="1140615162">
    <w:abstractNumId w:val="1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lex">
    <w15:presenceInfo w15:providerId="Windows Live" w15:userId="ffe4e9d20e7c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6BA2"/>
    <w:rsid w:val="00007CA6"/>
    <w:rsid w:val="00007E41"/>
    <w:rsid w:val="00012C2D"/>
    <w:rsid w:val="000148E8"/>
    <w:rsid w:val="00016839"/>
    <w:rsid w:val="00017192"/>
    <w:rsid w:val="00017ABD"/>
    <w:rsid w:val="00022EEF"/>
    <w:rsid w:val="000240DA"/>
    <w:rsid w:val="0002698E"/>
    <w:rsid w:val="00027896"/>
    <w:rsid w:val="00031B4C"/>
    <w:rsid w:val="000330DF"/>
    <w:rsid w:val="0003325F"/>
    <w:rsid w:val="00033C1A"/>
    <w:rsid w:val="0003580A"/>
    <w:rsid w:val="00036F19"/>
    <w:rsid w:val="00037AD3"/>
    <w:rsid w:val="00042D10"/>
    <w:rsid w:val="00044627"/>
    <w:rsid w:val="000513CC"/>
    <w:rsid w:val="00051D2F"/>
    <w:rsid w:val="00052CC6"/>
    <w:rsid w:val="00052D9B"/>
    <w:rsid w:val="00053227"/>
    <w:rsid w:val="00053C1A"/>
    <w:rsid w:val="00056A27"/>
    <w:rsid w:val="00061D4E"/>
    <w:rsid w:val="00061FDD"/>
    <w:rsid w:val="00062791"/>
    <w:rsid w:val="00066F8A"/>
    <w:rsid w:val="000674D6"/>
    <w:rsid w:val="0006783D"/>
    <w:rsid w:val="0007016B"/>
    <w:rsid w:val="00072750"/>
    <w:rsid w:val="000736A5"/>
    <w:rsid w:val="000776D4"/>
    <w:rsid w:val="000814A2"/>
    <w:rsid w:val="00083655"/>
    <w:rsid w:val="00083F1A"/>
    <w:rsid w:val="00085AFB"/>
    <w:rsid w:val="000875D7"/>
    <w:rsid w:val="00091306"/>
    <w:rsid w:val="000933E6"/>
    <w:rsid w:val="00093641"/>
    <w:rsid w:val="000936DA"/>
    <w:rsid w:val="00095CF2"/>
    <w:rsid w:val="000A27D4"/>
    <w:rsid w:val="000A5558"/>
    <w:rsid w:val="000B0058"/>
    <w:rsid w:val="000B35AF"/>
    <w:rsid w:val="000B4121"/>
    <w:rsid w:val="000B46EF"/>
    <w:rsid w:val="000B4B67"/>
    <w:rsid w:val="000B5F60"/>
    <w:rsid w:val="000B7AF6"/>
    <w:rsid w:val="000B7E87"/>
    <w:rsid w:val="000C04A9"/>
    <w:rsid w:val="000C0935"/>
    <w:rsid w:val="000C23E8"/>
    <w:rsid w:val="000C264F"/>
    <w:rsid w:val="000C4B27"/>
    <w:rsid w:val="000C50DB"/>
    <w:rsid w:val="000C58D1"/>
    <w:rsid w:val="000D0269"/>
    <w:rsid w:val="000D4DCF"/>
    <w:rsid w:val="000D4DF6"/>
    <w:rsid w:val="000D5189"/>
    <w:rsid w:val="000D630E"/>
    <w:rsid w:val="000D6361"/>
    <w:rsid w:val="000E0DC7"/>
    <w:rsid w:val="000E1BC8"/>
    <w:rsid w:val="000E5B48"/>
    <w:rsid w:val="000E630D"/>
    <w:rsid w:val="000E672F"/>
    <w:rsid w:val="000E7E4D"/>
    <w:rsid w:val="000F1D20"/>
    <w:rsid w:val="000F2CB6"/>
    <w:rsid w:val="000F416A"/>
    <w:rsid w:val="000F49A7"/>
    <w:rsid w:val="000F4B35"/>
    <w:rsid w:val="000F5C36"/>
    <w:rsid w:val="000F6DF3"/>
    <w:rsid w:val="000F7555"/>
    <w:rsid w:val="000F78E8"/>
    <w:rsid w:val="001019AF"/>
    <w:rsid w:val="001032F1"/>
    <w:rsid w:val="00104614"/>
    <w:rsid w:val="0010716C"/>
    <w:rsid w:val="0011060D"/>
    <w:rsid w:val="001116ED"/>
    <w:rsid w:val="001128CE"/>
    <w:rsid w:val="00112EDF"/>
    <w:rsid w:val="0011366C"/>
    <w:rsid w:val="00115660"/>
    <w:rsid w:val="001166A7"/>
    <w:rsid w:val="00117190"/>
    <w:rsid w:val="00120166"/>
    <w:rsid w:val="00120623"/>
    <w:rsid w:val="00124A9D"/>
    <w:rsid w:val="00125025"/>
    <w:rsid w:val="0012534F"/>
    <w:rsid w:val="00125F98"/>
    <w:rsid w:val="00126B79"/>
    <w:rsid w:val="00126E19"/>
    <w:rsid w:val="00127A7E"/>
    <w:rsid w:val="00131E18"/>
    <w:rsid w:val="001325CD"/>
    <w:rsid w:val="001347ED"/>
    <w:rsid w:val="0013647F"/>
    <w:rsid w:val="00137295"/>
    <w:rsid w:val="00141905"/>
    <w:rsid w:val="0014322E"/>
    <w:rsid w:val="00144626"/>
    <w:rsid w:val="00145FAA"/>
    <w:rsid w:val="00147914"/>
    <w:rsid w:val="0015054E"/>
    <w:rsid w:val="00150C0D"/>
    <w:rsid w:val="00151AB7"/>
    <w:rsid w:val="00153009"/>
    <w:rsid w:val="00153B35"/>
    <w:rsid w:val="00154800"/>
    <w:rsid w:val="00157B64"/>
    <w:rsid w:val="00157DF9"/>
    <w:rsid w:val="00160498"/>
    <w:rsid w:val="00161192"/>
    <w:rsid w:val="001617D6"/>
    <w:rsid w:val="00162412"/>
    <w:rsid w:val="00164057"/>
    <w:rsid w:val="0016422B"/>
    <w:rsid w:val="001667B2"/>
    <w:rsid w:val="0016734B"/>
    <w:rsid w:val="001719D9"/>
    <w:rsid w:val="00172297"/>
    <w:rsid w:val="00173497"/>
    <w:rsid w:val="0017350E"/>
    <w:rsid w:val="00175AAC"/>
    <w:rsid w:val="001764D7"/>
    <w:rsid w:val="00176C33"/>
    <w:rsid w:val="00177E80"/>
    <w:rsid w:val="001809D5"/>
    <w:rsid w:val="001840D8"/>
    <w:rsid w:val="0018544B"/>
    <w:rsid w:val="001927C9"/>
    <w:rsid w:val="00192DFE"/>
    <w:rsid w:val="001933EC"/>
    <w:rsid w:val="00193A78"/>
    <w:rsid w:val="00196742"/>
    <w:rsid w:val="001A032C"/>
    <w:rsid w:val="001A0A10"/>
    <w:rsid w:val="001A1972"/>
    <w:rsid w:val="001A1A46"/>
    <w:rsid w:val="001A2A20"/>
    <w:rsid w:val="001A40EB"/>
    <w:rsid w:val="001A48D5"/>
    <w:rsid w:val="001A668E"/>
    <w:rsid w:val="001A78B7"/>
    <w:rsid w:val="001B34B7"/>
    <w:rsid w:val="001B5EF2"/>
    <w:rsid w:val="001B6255"/>
    <w:rsid w:val="001B6450"/>
    <w:rsid w:val="001B7930"/>
    <w:rsid w:val="001C09F2"/>
    <w:rsid w:val="001C12E6"/>
    <w:rsid w:val="001C1F5C"/>
    <w:rsid w:val="001C2B30"/>
    <w:rsid w:val="001C6449"/>
    <w:rsid w:val="001C7C42"/>
    <w:rsid w:val="001D1F25"/>
    <w:rsid w:val="001D3A3D"/>
    <w:rsid w:val="001D45BA"/>
    <w:rsid w:val="001D52CD"/>
    <w:rsid w:val="001D5969"/>
    <w:rsid w:val="001D7736"/>
    <w:rsid w:val="001E109E"/>
    <w:rsid w:val="001E20F7"/>
    <w:rsid w:val="001E44EC"/>
    <w:rsid w:val="001F1697"/>
    <w:rsid w:val="001F1CA1"/>
    <w:rsid w:val="001F36F2"/>
    <w:rsid w:val="001F42A1"/>
    <w:rsid w:val="001F4AA4"/>
    <w:rsid w:val="001F6EDF"/>
    <w:rsid w:val="002012F3"/>
    <w:rsid w:val="0020139D"/>
    <w:rsid w:val="00203212"/>
    <w:rsid w:val="002044D8"/>
    <w:rsid w:val="00205455"/>
    <w:rsid w:val="00206938"/>
    <w:rsid w:val="0021279A"/>
    <w:rsid w:val="00214A43"/>
    <w:rsid w:val="00217114"/>
    <w:rsid w:val="00217A09"/>
    <w:rsid w:val="002214B8"/>
    <w:rsid w:val="00222302"/>
    <w:rsid w:val="002263C5"/>
    <w:rsid w:val="002271B2"/>
    <w:rsid w:val="002309B7"/>
    <w:rsid w:val="002315CA"/>
    <w:rsid w:val="0023176C"/>
    <w:rsid w:val="00231A96"/>
    <w:rsid w:val="0023215A"/>
    <w:rsid w:val="00232816"/>
    <w:rsid w:val="00233631"/>
    <w:rsid w:val="00233F0A"/>
    <w:rsid w:val="002363B9"/>
    <w:rsid w:val="002373C8"/>
    <w:rsid w:val="00237568"/>
    <w:rsid w:val="00240B43"/>
    <w:rsid w:val="00240E9E"/>
    <w:rsid w:val="00240F17"/>
    <w:rsid w:val="00241642"/>
    <w:rsid w:val="002417D8"/>
    <w:rsid w:val="0024235E"/>
    <w:rsid w:val="00244B82"/>
    <w:rsid w:val="00245D42"/>
    <w:rsid w:val="002462EF"/>
    <w:rsid w:val="002463CE"/>
    <w:rsid w:val="00247526"/>
    <w:rsid w:val="00250C90"/>
    <w:rsid w:val="002525F1"/>
    <w:rsid w:val="00252BC2"/>
    <w:rsid w:val="00254C07"/>
    <w:rsid w:val="002575C9"/>
    <w:rsid w:val="00257B12"/>
    <w:rsid w:val="00262914"/>
    <w:rsid w:val="00265651"/>
    <w:rsid w:val="00266D42"/>
    <w:rsid w:val="00266E79"/>
    <w:rsid w:val="00267304"/>
    <w:rsid w:val="00271D86"/>
    <w:rsid w:val="0027241E"/>
    <w:rsid w:val="0027318B"/>
    <w:rsid w:val="002741D5"/>
    <w:rsid w:val="002750A8"/>
    <w:rsid w:val="0027624B"/>
    <w:rsid w:val="00276466"/>
    <w:rsid w:val="00277F00"/>
    <w:rsid w:val="0028272A"/>
    <w:rsid w:val="00282CC1"/>
    <w:rsid w:val="0028339C"/>
    <w:rsid w:val="0028497E"/>
    <w:rsid w:val="00285A89"/>
    <w:rsid w:val="00286185"/>
    <w:rsid w:val="00286477"/>
    <w:rsid w:val="002904E5"/>
    <w:rsid w:val="00290AE5"/>
    <w:rsid w:val="00292CE2"/>
    <w:rsid w:val="0029494A"/>
    <w:rsid w:val="00296912"/>
    <w:rsid w:val="0029788A"/>
    <w:rsid w:val="002979C6"/>
    <w:rsid w:val="002A0590"/>
    <w:rsid w:val="002A0E94"/>
    <w:rsid w:val="002A1444"/>
    <w:rsid w:val="002A2D8A"/>
    <w:rsid w:val="002A3E48"/>
    <w:rsid w:val="002A48A2"/>
    <w:rsid w:val="002A49B1"/>
    <w:rsid w:val="002A6AE7"/>
    <w:rsid w:val="002B0149"/>
    <w:rsid w:val="002B0EEB"/>
    <w:rsid w:val="002B0FF9"/>
    <w:rsid w:val="002B119B"/>
    <w:rsid w:val="002B1256"/>
    <w:rsid w:val="002B2633"/>
    <w:rsid w:val="002B3407"/>
    <w:rsid w:val="002B568A"/>
    <w:rsid w:val="002C202F"/>
    <w:rsid w:val="002C3432"/>
    <w:rsid w:val="002C4341"/>
    <w:rsid w:val="002C49F6"/>
    <w:rsid w:val="002C72F5"/>
    <w:rsid w:val="002D1152"/>
    <w:rsid w:val="002D24D8"/>
    <w:rsid w:val="002D31CF"/>
    <w:rsid w:val="002D6E21"/>
    <w:rsid w:val="002E4107"/>
    <w:rsid w:val="002E5D79"/>
    <w:rsid w:val="002E5DCF"/>
    <w:rsid w:val="002E6CF1"/>
    <w:rsid w:val="002E6DE6"/>
    <w:rsid w:val="002E7216"/>
    <w:rsid w:val="002E7905"/>
    <w:rsid w:val="002F6019"/>
    <w:rsid w:val="002F6062"/>
    <w:rsid w:val="003007D6"/>
    <w:rsid w:val="00303E86"/>
    <w:rsid w:val="00306EA1"/>
    <w:rsid w:val="00306EF6"/>
    <w:rsid w:val="00310C14"/>
    <w:rsid w:val="00311291"/>
    <w:rsid w:val="00311582"/>
    <w:rsid w:val="00311B10"/>
    <w:rsid w:val="00312851"/>
    <w:rsid w:val="003130E3"/>
    <w:rsid w:val="00313DF4"/>
    <w:rsid w:val="00315094"/>
    <w:rsid w:val="0031534A"/>
    <w:rsid w:val="00316C4F"/>
    <w:rsid w:val="00317583"/>
    <w:rsid w:val="0032260E"/>
    <w:rsid w:val="003228B8"/>
    <w:rsid w:val="00325F7E"/>
    <w:rsid w:val="0032723A"/>
    <w:rsid w:val="00327312"/>
    <w:rsid w:val="0032791F"/>
    <w:rsid w:val="00330E7C"/>
    <w:rsid w:val="00330F8C"/>
    <w:rsid w:val="0033700A"/>
    <w:rsid w:val="003376CB"/>
    <w:rsid w:val="0034091F"/>
    <w:rsid w:val="00342E3D"/>
    <w:rsid w:val="00343A7E"/>
    <w:rsid w:val="003447B8"/>
    <w:rsid w:val="00345029"/>
    <w:rsid w:val="00345421"/>
    <w:rsid w:val="00350150"/>
    <w:rsid w:val="00352F28"/>
    <w:rsid w:val="0035405E"/>
    <w:rsid w:val="00354F10"/>
    <w:rsid w:val="0035786D"/>
    <w:rsid w:val="00363042"/>
    <w:rsid w:val="00363545"/>
    <w:rsid w:val="0036506F"/>
    <w:rsid w:val="00365DB6"/>
    <w:rsid w:val="003668D6"/>
    <w:rsid w:val="00367120"/>
    <w:rsid w:val="00367823"/>
    <w:rsid w:val="0037085B"/>
    <w:rsid w:val="00370D14"/>
    <w:rsid w:val="00370FA8"/>
    <w:rsid w:val="00371659"/>
    <w:rsid w:val="00372EAF"/>
    <w:rsid w:val="003738A1"/>
    <w:rsid w:val="003750D9"/>
    <w:rsid w:val="00376489"/>
    <w:rsid w:val="003768AC"/>
    <w:rsid w:val="00382134"/>
    <w:rsid w:val="00383BE9"/>
    <w:rsid w:val="003842DD"/>
    <w:rsid w:val="0038591F"/>
    <w:rsid w:val="003909C9"/>
    <w:rsid w:val="0039271F"/>
    <w:rsid w:val="00393705"/>
    <w:rsid w:val="003953F1"/>
    <w:rsid w:val="0039629C"/>
    <w:rsid w:val="00397A2F"/>
    <w:rsid w:val="00397C5A"/>
    <w:rsid w:val="00397DFA"/>
    <w:rsid w:val="003A10FE"/>
    <w:rsid w:val="003A2080"/>
    <w:rsid w:val="003A4E96"/>
    <w:rsid w:val="003A5779"/>
    <w:rsid w:val="003A596D"/>
    <w:rsid w:val="003A6340"/>
    <w:rsid w:val="003A6E40"/>
    <w:rsid w:val="003A7CD7"/>
    <w:rsid w:val="003B0EDB"/>
    <w:rsid w:val="003B2C81"/>
    <w:rsid w:val="003B3267"/>
    <w:rsid w:val="003B4E6E"/>
    <w:rsid w:val="003C02D1"/>
    <w:rsid w:val="003C0573"/>
    <w:rsid w:val="003C1894"/>
    <w:rsid w:val="003C208B"/>
    <w:rsid w:val="003C410F"/>
    <w:rsid w:val="003C4C2A"/>
    <w:rsid w:val="003C5D55"/>
    <w:rsid w:val="003C6D50"/>
    <w:rsid w:val="003C72A6"/>
    <w:rsid w:val="003C7B87"/>
    <w:rsid w:val="003D12C0"/>
    <w:rsid w:val="003D14CD"/>
    <w:rsid w:val="003D3950"/>
    <w:rsid w:val="003D3B96"/>
    <w:rsid w:val="003D3CF3"/>
    <w:rsid w:val="003D42B0"/>
    <w:rsid w:val="003D533F"/>
    <w:rsid w:val="003D5546"/>
    <w:rsid w:val="003D6522"/>
    <w:rsid w:val="003D6644"/>
    <w:rsid w:val="003D6E79"/>
    <w:rsid w:val="003D7F8F"/>
    <w:rsid w:val="003E0DBC"/>
    <w:rsid w:val="003E12E5"/>
    <w:rsid w:val="003E1691"/>
    <w:rsid w:val="003E28B9"/>
    <w:rsid w:val="003E2C00"/>
    <w:rsid w:val="003E4837"/>
    <w:rsid w:val="003E4D47"/>
    <w:rsid w:val="003E5A59"/>
    <w:rsid w:val="003E6D86"/>
    <w:rsid w:val="003E6E6F"/>
    <w:rsid w:val="003E7CE4"/>
    <w:rsid w:val="003F0039"/>
    <w:rsid w:val="003F0AF8"/>
    <w:rsid w:val="003F2333"/>
    <w:rsid w:val="003F30A7"/>
    <w:rsid w:val="003F5ED6"/>
    <w:rsid w:val="003F7BCE"/>
    <w:rsid w:val="004006E4"/>
    <w:rsid w:val="00400979"/>
    <w:rsid w:val="00400B64"/>
    <w:rsid w:val="00401D20"/>
    <w:rsid w:val="00405D75"/>
    <w:rsid w:val="00406E3B"/>
    <w:rsid w:val="004078FC"/>
    <w:rsid w:val="0041194B"/>
    <w:rsid w:val="00411AEF"/>
    <w:rsid w:val="004142BD"/>
    <w:rsid w:val="00415C21"/>
    <w:rsid w:val="00416550"/>
    <w:rsid w:val="00421298"/>
    <w:rsid w:val="004236E3"/>
    <w:rsid w:val="004253D0"/>
    <w:rsid w:val="00425402"/>
    <w:rsid w:val="00427FC1"/>
    <w:rsid w:val="0043034B"/>
    <w:rsid w:val="00430B48"/>
    <w:rsid w:val="004325D4"/>
    <w:rsid w:val="004327CD"/>
    <w:rsid w:val="00433FC0"/>
    <w:rsid w:val="00434155"/>
    <w:rsid w:val="0043783C"/>
    <w:rsid w:val="00440E33"/>
    <w:rsid w:val="00442799"/>
    <w:rsid w:val="00443EAC"/>
    <w:rsid w:val="0044494C"/>
    <w:rsid w:val="00444D4B"/>
    <w:rsid w:val="004529EF"/>
    <w:rsid w:val="00453818"/>
    <w:rsid w:val="00455017"/>
    <w:rsid w:val="00455594"/>
    <w:rsid w:val="00460036"/>
    <w:rsid w:val="0046017A"/>
    <w:rsid w:val="00462475"/>
    <w:rsid w:val="00462874"/>
    <w:rsid w:val="00464515"/>
    <w:rsid w:val="0046566B"/>
    <w:rsid w:val="004664B3"/>
    <w:rsid w:val="0047198B"/>
    <w:rsid w:val="00472CE5"/>
    <w:rsid w:val="004730CE"/>
    <w:rsid w:val="00474F7D"/>
    <w:rsid w:val="004753F7"/>
    <w:rsid w:val="004760B8"/>
    <w:rsid w:val="00477F07"/>
    <w:rsid w:val="004809F0"/>
    <w:rsid w:val="00480B83"/>
    <w:rsid w:val="004822C4"/>
    <w:rsid w:val="00483535"/>
    <w:rsid w:val="00484B3E"/>
    <w:rsid w:val="00485539"/>
    <w:rsid w:val="00486B6E"/>
    <w:rsid w:val="00486F33"/>
    <w:rsid w:val="00490026"/>
    <w:rsid w:val="004908D7"/>
    <w:rsid w:val="00491756"/>
    <w:rsid w:val="00493332"/>
    <w:rsid w:val="00495BF8"/>
    <w:rsid w:val="0049692E"/>
    <w:rsid w:val="00497D42"/>
    <w:rsid w:val="004A19F9"/>
    <w:rsid w:val="004A32AB"/>
    <w:rsid w:val="004A51EA"/>
    <w:rsid w:val="004A595B"/>
    <w:rsid w:val="004A5C44"/>
    <w:rsid w:val="004B0057"/>
    <w:rsid w:val="004B0779"/>
    <w:rsid w:val="004B0E27"/>
    <w:rsid w:val="004B30EC"/>
    <w:rsid w:val="004B44E9"/>
    <w:rsid w:val="004B6872"/>
    <w:rsid w:val="004B6A2E"/>
    <w:rsid w:val="004C06D3"/>
    <w:rsid w:val="004C0BD7"/>
    <w:rsid w:val="004C2CB7"/>
    <w:rsid w:val="004C502E"/>
    <w:rsid w:val="004C5C10"/>
    <w:rsid w:val="004C5D95"/>
    <w:rsid w:val="004C6D62"/>
    <w:rsid w:val="004C6DD4"/>
    <w:rsid w:val="004C769C"/>
    <w:rsid w:val="004C7886"/>
    <w:rsid w:val="004C7F1C"/>
    <w:rsid w:val="004D0A14"/>
    <w:rsid w:val="004D1B44"/>
    <w:rsid w:val="004D27EB"/>
    <w:rsid w:val="004D389D"/>
    <w:rsid w:val="004D44CB"/>
    <w:rsid w:val="004E0922"/>
    <w:rsid w:val="004E2849"/>
    <w:rsid w:val="004E2F33"/>
    <w:rsid w:val="004E31F2"/>
    <w:rsid w:val="004E3FFB"/>
    <w:rsid w:val="004E7DFA"/>
    <w:rsid w:val="004F268E"/>
    <w:rsid w:val="004F2D93"/>
    <w:rsid w:val="004F45D6"/>
    <w:rsid w:val="004F5A32"/>
    <w:rsid w:val="004F7252"/>
    <w:rsid w:val="004F7271"/>
    <w:rsid w:val="00501893"/>
    <w:rsid w:val="005047A6"/>
    <w:rsid w:val="005050A0"/>
    <w:rsid w:val="00505EB4"/>
    <w:rsid w:val="00507FFB"/>
    <w:rsid w:val="0051109A"/>
    <w:rsid w:val="0051208A"/>
    <w:rsid w:val="00513E9E"/>
    <w:rsid w:val="005142AC"/>
    <w:rsid w:val="005143A6"/>
    <w:rsid w:val="005153D9"/>
    <w:rsid w:val="0051547C"/>
    <w:rsid w:val="00517548"/>
    <w:rsid w:val="00521382"/>
    <w:rsid w:val="00521473"/>
    <w:rsid w:val="00521B3B"/>
    <w:rsid w:val="00521C4D"/>
    <w:rsid w:val="00521ECC"/>
    <w:rsid w:val="005238A1"/>
    <w:rsid w:val="00537860"/>
    <w:rsid w:val="00537A71"/>
    <w:rsid w:val="0054180A"/>
    <w:rsid w:val="0054209B"/>
    <w:rsid w:val="005424B4"/>
    <w:rsid w:val="00551C81"/>
    <w:rsid w:val="00551E1A"/>
    <w:rsid w:val="00557D97"/>
    <w:rsid w:val="00560E54"/>
    <w:rsid w:val="005618EB"/>
    <w:rsid w:val="00563A95"/>
    <w:rsid w:val="00563DA5"/>
    <w:rsid w:val="00564E11"/>
    <w:rsid w:val="005670A9"/>
    <w:rsid w:val="00570399"/>
    <w:rsid w:val="005708B3"/>
    <w:rsid w:val="00571DE6"/>
    <w:rsid w:val="00572102"/>
    <w:rsid w:val="005760F0"/>
    <w:rsid w:val="005771E1"/>
    <w:rsid w:val="0058064B"/>
    <w:rsid w:val="0058166D"/>
    <w:rsid w:val="00581DEE"/>
    <w:rsid w:val="005824EB"/>
    <w:rsid w:val="005841E8"/>
    <w:rsid w:val="00584E73"/>
    <w:rsid w:val="005858F1"/>
    <w:rsid w:val="00585939"/>
    <w:rsid w:val="00586378"/>
    <w:rsid w:val="005869F6"/>
    <w:rsid w:val="00591013"/>
    <w:rsid w:val="005925D4"/>
    <w:rsid w:val="00592A44"/>
    <w:rsid w:val="00593568"/>
    <w:rsid w:val="00595214"/>
    <w:rsid w:val="00595BCA"/>
    <w:rsid w:val="005979E5"/>
    <w:rsid w:val="00597AB3"/>
    <w:rsid w:val="005A07C2"/>
    <w:rsid w:val="005A0885"/>
    <w:rsid w:val="005A1634"/>
    <w:rsid w:val="005A16CF"/>
    <w:rsid w:val="005A2D5A"/>
    <w:rsid w:val="005A3944"/>
    <w:rsid w:val="005A6986"/>
    <w:rsid w:val="005A6E6B"/>
    <w:rsid w:val="005A734E"/>
    <w:rsid w:val="005A74A7"/>
    <w:rsid w:val="005B0844"/>
    <w:rsid w:val="005B09FB"/>
    <w:rsid w:val="005B1605"/>
    <w:rsid w:val="005B392E"/>
    <w:rsid w:val="005B46BC"/>
    <w:rsid w:val="005C17BA"/>
    <w:rsid w:val="005C3D63"/>
    <w:rsid w:val="005C497B"/>
    <w:rsid w:val="005C6BCA"/>
    <w:rsid w:val="005C74C8"/>
    <w:rsid w:val="005D24C0"/>
    <w:rsid w:val="005D488F"/>
    <w:rsid w:val="005D56CE"/>
    <w:rsid w:val="005D59B3"/>
    <w:rsid w:val="005D649F"/>
    <w:rsid w:val="005E060F"/>
    <w:rsid w:val="005E08BE"/>
    <w:rsid w:val="005E61C0"/>
    <w:rsid w:val="005E75A1"/>
    <w:rsid w:val="005E76DB"/>
    <w:rsid w:val="005F00A9"/>
    <w:rsid w:val="005F1758"/>
    <w:rsid w:val="005F2A22"/>
    <w:rsid w:val="005F3146"/>
    <w:rsid w:val="005F39A7"/>
    <w:rsid w:val="005F3EF6"/>
    <w:rsid w:val="005F5075"/>
    <w:rsid w:val="005F6EEF"/>
    <w:rsid w:val="00600C9C"/>
    <w:rsid w:val="006017AC"/>
    <w:rsid w:val="00601EA3"/>
    <w:rsid w:val="0060475E"/>
    <w:rsid w:val="0060522B"/>
    <w:rsid w:val="006061C0"/>
    <w:rsid w:val="00606A60"/>
    <w:rsid w:val="00607CCD"/>
    <w:rsid w:val="006108B5"/>
    <w:rsid w:val="00610A1D"/>
    <w:rsid w:val="00610AFB"/>
    <w:rsid w:val="00611671"/>
    <w:rsid w:val="00613112"/>
    <w:rsid w:val="00615EE5"/>
    <w:rsid w:val="0061713A"/>
    <w:rsid w:val="0062155C"/>
    <w:rsid w:val="006217B2"/>
    <w:rsid w:val="0062248F"/>
    <w:rsid w:val="00622964"/>
    <w:rsid w:val="0062300B"/>
    <w:rsid w:val="006230D1"/>
    <w:rsid w:val="00624FE5"/>
    <w:rsid w:val="006313E8"/>
    <w:rsid w:val="00631665"/>
    <w:rsid w:val="006333C0"/>
    <w:rsid w:val="006339C1"/>
    <w:rsid w:val="006344DB"/>
    <w:rsid w:val="00635EC6"/>
    <w:rsid w:val="00636CC3"/>
    <w:rsid w:val="0064098A"/>
    <w:rsid w:val="00642E12"/>
    <w:rsid w:val="00642E98"/>
    <w:rsid w:val="00642F4B"/>
    <w:rsid w:val="0064442F"/>
    <w:rsid w:val="00644712"/>
    <w:rsid w:val="00645C4C"/>
    <w:rsid w:val="00646C57"/>
    <w:rsid w:val="00646CC2"/>
    <w:rsid w:val="0064766A"/>
    <w:rsid w:val="00650B93"/>
    <w:rsid w:val="00651714"/>
    <w:rsid w:val="00651AF8"/>
    <w:rsid w:val="006550C4"/>
    <w:rsid w:val="00655541"/>
    <w:rsid w:val="0066028E"/>
    <w:rsid w:val="006622B3"/>
    <w:rsid w:val="00663B19"/>
    <w:rsid w:val="0066410A"/>
    <w:rsid w:val="006647D2"/>
    <w:rsid w:val="00664EB5"/>
    <w:rsid w:val="006658AD"/>
    <w:rsid w:val="0067034B"/>
    <w:rsid w:val="00670826"/>
    <w:rsid w:val="006709A8"/>
    <w:rsid w:val="006716CF"/>
    <w:rsid w:val="006722C3"/>
    <w:rsid w:val="00673A8C"/>
    <w:rsid w:val="0067485E"/>
    <w:rsid w:val="00675777"/>
    <w:rsid w:val="00677F4B"/>
    <w:rsid w:val="00684586"/>
    <w:rsid w:val="00684BCA"/>
    <w:rsid w:val="00685321"/>
    <w:rsid w:val="006857AE"/>
    <w:rsid w:val="00685BC0"/>
    <w:rsid w:val="006862BC"/>
    <w:rsid w:val="0069063A"/>
    <w:rsid w:val="00692821"/>
    <w:rsid w:val="00692860"/>
    <w:rsid w:val="00692F3B"/>
    <w:rsid w:val="00694440"/>
    <w:rsid w:val="00694D3A"/>
    <w:rsid w:val="00697DF8"/>
    <w:rsid w:val="006A0DD3"/>
    <w:rsid w:val="006A3163"/>
    <w:rsid w:val="006A333F"/>
    <w:rsid w:val="006A454F"/>
    <w:rsid w:val="006A5330"/>
    <w:rsid w:val="006A5374"/>
    <w:rsid w:val="006A579E"/>
    <w:rsid w:val="006A5E36"/>
    <w:rsid w:val="006A72F5"/>
    <w:rsid w:val="006B3509"/>
    <w:rsid w:val="006B4443"/>
    <w:rsid w:val="006B5259"/>
    <w:rsid w:val="006B556B"/>
    <w:rsid w:val="006B5603"/>
    <w:rsid w:val="006B5FD1"/>
    <w:rsid w:val="006B698E"/>
    <w:rsid w:val="006B7552"/>
    <w:rsid w:val="006C13CE"/>
    <w:rsid w:val="006C1806"/>
    <w:rsid w:val="006C1E5F"/>
    <w:rsid w:val="006C2316"/>
    <w:rsid w:val="006C3168"/>
    <w:rsid w:val="006C3AA5"/>
    <w:rsid w:val="006C3D44"/>
    <w:rsid w:val="006C5C12"/>
    <w:rsid w:val="006C73CB"/>
    <w:rsid w:val="006D0A9F"/>
    <w:rsid w:val="006D2ED4"/>
    <w:rsid w:val="006D3716"/>
    <w:rsid w:val="006D3DE6"/>
    <w:rsid w:val="006D4549"/>
    <w:rsid w:val="006D4FBC"/>
    <w:rsid w:val="006D73FD"/>
    <w:rsid w:val="006E09BF"/>
    <w:rsid w:val="006E1A63"/>
    <w:rsid w:val="006E1AF3"/>
    <w:rsid w:val="006E1E83"/>
    <w:rsid w:val="006E244E"/>
    <w:rsid w:val="006E4494"/>
    <w:rsid w:val="006E456E"/>
    <w:rsid w:val="006E5302"/>
    <w:rsid w:val="006E6B1F"/>
    <w:rsid w:val="006F10A6"/>
    <w:rsid w:val="006F29AA"/>
    <w:rsid w:val="006F3DEB"/>
    <w:rsid w:val="006F4292"/>
    <w:rsid w:val="006F51A5"/>
    <w:rsid w:val="006F6B62"/>
    <w:rsid w:val="006F6E0E"/>
    <w:rsid w:val="006F7202"/>
    <w:rsid w:val="006F791E"/>
    <w:rsid w:val="007018B8"/>
    <w:rsid w:val="007019AB"/>
    <w:rsid w:val="007026DA"/>
    <w:rsid w:val="0070278A"/>
    <w:rsid w:val="00702C72"/>
    <w:rsid w:val="007073F5"/>
    <w:rsid w:val="007076E4"/>
    <w:rsid w:val="00710A68"/>
    <w:rsid w:val="00712C78"/>
    <w:rsid w:val="00714100"/>
    <w:rsid w:val="00714A43"/>
    <w:rsid w:val="007166C8"/>
    <w:rsid w:val="00716EFB"/>
    <w:rsid w:val="0071733C"/>
    <w:rsid w:val="0072080A"/>
    <w:rsid w:val="00721172"/>
    <w:rsid w:val="007214E5"/>
    <w:rsid w:val="00726504"/>
    <w:rsid w:val="007318A8"/>
    <w:rsid w:val="00732730"/>
    <w:rsid w:val="007336F9"/>
    <w:rsid w:val="00734866"/>
    <w:rsid w:val="00735064"/>
    <w:rsid w:val="007422C6"/>
    <w:rsid w:val="00743E3B"/>
    <w:rsid w:val="00743FAD"/>
    <w:rsid w:val="0074404D"/>
    <w:rsid w:val="007501F8"/>
    <w:rsid w:val="007522E3"/>
    <w:rsid w:val="00752E17"/>
    <w:rsid w:val="00754984"/>
    <w:rsid w:val="0075590F"/>
    <w:rsid w:val="0075650A"/>
    <w:rsid w:val="00757598"/>
    <w:rsid w:val="00760A71"/>
    <w:rsid w:val="00764EB5"/>
    <w:rsid w:val="0076672B"/>
    <w:rsid w:val="00770C92"/>
    <w:rsid w:val="00770F06"/>
    <w:rsid w:val="007719A1"/>
    <w:rsid w:val="00771E6F"/>
    <w:rsid w:val="00774E46"/>
    <w:rsid w:val="00775A81"/>
    <w:rsid w:val="0077637A"/>
    <w:rsid w:val="007770D1"/>
    <w:rsid w:val="007775F0"/>
    <w:rsid w:val="00782F2E"/>
    <w:rsid w:val="007838CF"/>
    <w:rsid w:val="0078685F"/>
    <w:rsid w:val="00786DB4"/>
    <w:rsid w:val="00787226"/>
    <w:rsid w:val="0079293F"/>
    <w:rsid w:val="00792C78"/>
    <w:rsid w:val="00792F07"/>
    <w:rsid w:val="00793FE4"/>
    <w:rsid w:val="00794288"/>
    <w:rsid w:val="00794B8C"/>
    <w:rsid w:val="00795857"/>
    <w:rsid w:val="00795A8E"/>
    <w:rsid w:val="007977EA"/>
    <w:rsid w:val="00797D19"/>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42B5"/>
    <w:rsid w:val="007B623E"/>
    <w:rsid w:val="007B6573"/>
    <w:rsid w:val="007B739D"/>
    <w:rsid w:val="007B785A"/>
    <w:rsid w:val="007C05F4"/>
    <w:rsid w:val="007C07E9"/>
    <w:rsid w:val="007C1B5F"/>
    <w:rsid w:val="007C2210"/>
    <w:rsid w:val="007C2F31"/>
    <w:rsid w:val="007C3172"/>
    <w:rsid w:val="007C32A9"/>
    <w:rsid w:val="007C4364"/>
    <w:rsid w:val="007C6F64"/>
    <w:rsid w:val="007C7378"/>
    <w:rsid w:val="007C738B"/>
    <w:rsid w:val="007C77BF"/>
    <w:rsid w:val="007D1698"/>
    <w:rsid w:val="007D5911"/>
    <w:rsid w:val="007D710D"/>
    <w:rsid w:val="007E2012"/>
    <w:rsid w:val="007E2E8E"/>
    <w:rsid w:val="007E30C8"/>
    <w:rsid w:val="007E3E55"/>
    <w:rsid w:val="007E5BB9"/>
    <w:rsid w:val="007E6D16"/>
    <w:rsid w:val="007E72DD"/>
    <w:rsid w:val="007F00C8"/>
    <w:rsid w:val="007F02A5"/>
    <w:rsid w:val="007F18B7"/>
    <w:rsid w:val="007F2611"/>
    <w:rsid w:val="007F28C1"/>
    <w:rsid w:val="007F3B30"/>
    <w:rsid w:val="007F5765"/>
    <w:rsid w:val="007F63D3"/>
    <w:rsid w:val="007F643C"/>
    <w:rsid w:val="007F656E"/>
    <w:rsid w:val="007F767A"/>
    <w:rsid w:val="008022E9"/>
    <w:rsid w:val="00803BF6"/>
    <w:rsid w:val="008045C8"/>
    <w:rsid w:val="008047D3"/>
    <w:rsid w:val="008079D8"/>
    <w:rsid w:val="008100B9"/>
    <w:rsid w:val="00812E22"/>
    <w:rsid w:val="008135ED"/>
    <w:rsid w:val="00813AEF"/>
    <w:rsid w:val="00815055"/>
    <w:rsid w:val="00816B4B"/>
    <w:rsid w:val="008206A2"/>
    <w:rsid w:val="00820AB3"/>
    <w:rsid w:val="0082147D"/>
    <w:rsid w:val="00822529"/>
    <w:rsid w:val="00823653"/>
    <w:rsid w:val="00823800"/>
    <w:rsid w:val="00824229"/>
    <w:rsid w:val="0082470C"/>
    <w:rsid w:val="008252FA"/>
    <w:rsid w:val="00831D3B"/>
    <w:rsid w:val="0083201A"/>
    <w:rsid w:val="00832564"/>
    <w:rsid w:val="008326AE"/>
    <w:rsid w:val="008354DC"/>
    <w:rsid w:val="008379F1"/>
    <w:rsid w:val="0084017A"/>
    <w:rsid w:val="00843083"/>
    <w:rsid w:val="00844662"/>
    <w:rsid w:val="0084655D"/>
    <w:rsid w:val="00847C92"/>
    <w:rsid w:val="00852DC1"/>
    <w:rsid w:val="008539E4"/>
    <w:rsid w:val="00854A6D"/>
    <w:rsid w:val="008573CD"/>
    <w:rsid w:val="00860C38"/>
    <w:rsid w:val="008650DB"/>
    <w:rsid w:val="00867C24"/>
    <w:rsid w:val="00870DEE"/>
    <w:rsid w:val="00873B03"/>
    <w:rsid w:val="008759BD"/>
    <w:rsid w:val="008766CD"/>
    <w:rsid w:val="00876ED2"/>
    <w:rsid w:val="008818FB"/>
    <w:rsid w:val="00881927"/>
    <w:rsid w:val="00881D52"/>
    <w:rsid w:val="008826A5"/>
    <w:rsid w:val="008826EF"/>
    <w:rsid w:val="00882C31"/>
    <w:rsid w:val="008869AB"/>
    <w:rsid w:val="00887920"/>
    <w:rsid w:val="00891467"/>
    <w:rsid w:val="008916CD"/>
    <w:rsid w:val="008931E5"/>
    <w:rsid w:val="00893E9C"/>
    <w:rsid w:val="0089592D"/>
    <w:rsid w:val="00895B74"/>
    <w:rsid w:val="008967E5"/>
    <w:rsid w:val="008972E7"/>
    <w:rsid w:val="008A1F56"/>
    <w:rsid w:val="008A3942"/>
    <w:rsid w:val="008A3A24"/>
    <w:rsid w:val="008A3B37"/>
    <w:rsid w:val="008A6575"/>
    <w:rsid w:val="008A6671"/>
    <w:rsid w:val="008A6C05"/>
    <w:rsid w:val="008A7969"/>
    <w:rsid w:val="008B1185"/>
    <w:rsid w:val="008B1880"/>
    <w:rsid w:val="008B290D"/>
    <w:rsid w:val="008B5D6D"/>
    <w:rsid w:val="008B63B0"/>
    <w:rsid w:val="008B6CAE"/>
    <w:rsid w:val="008B78A1"/>
    <w:rsid w:val="008C0892"/>
    <w:rsid w:val="008C0DC9"/>
    <w:rsid w:val="008C20FA"/>
    <w:rsid w:val="008C45B6"/>
    <w:rsid w:val="008C4A24"/>
    <w:rsid w:val="008C513A"/>
    <w:rsid w:val="008C607A"/>
    <w:rsid w:val="008C6146"/>
    <w:rsid w:val="008C6B2A"/>
    <w:rsid w:val="008C6FED"/>
    <w:rsid w:val="008D054A"/>
    <w:rsid w:val="008D1D01"/>
    <w:rsid w:val="008D2F4A"/>
    <w:rsid w:val="008D4C8A"/>
    <w:rsid w:val="008D4E9A"/>
    <w:rsid w:val="008D5735"/>
    <w:rsid w:val="008E0597"/>
    <w:rsid w:val="008E0B65"/>
    <w:rsid w:val="008E3861"/>
    <w:rsid w:val="008E3B83"/>
    <w:rsid w:val="008E3D3C"/>
    <w:rsid w:val="008E3E90"/>
    <w:rsid w:val="008E4562"/>
    <w:rsid w:val="008E5923"/>
    <w:rsid w:val="008E7006"/>
    <w:rsid w:val="008F1D34"/>
    <w:rsid w:val="008F297D"/>
    <w:rsid w:val="008F2EBC"/>
    <w:rsid w:val="008F7A6C"/>
    <w:rsid w:val="0090104C"/>
    <w:rsid w:val="009026D2"/>
    <w:rsid w:val="009063E6"/>
    <w:rsid w:val="00907E83"/>
    <w:rsid w:val="00910969"/>
    <w:rsid w:val="009109F1"/>
    <w:rsid w:val="00912E9E"/>
    <w:rsid w:val="0091444B"/>
    <w:rsid w:val="00914DD7"/>
    <w:rsid w:val="00915403"/>
    <w:rsid w:val="00915844"/>
    <w:rsid w:val="00920589"/>
    <w:rsid w:val="00920D57"/>
    <w:rsid w:val="00922963"/>
    <w:rsid w:val="0092360E"/>
    <w:rsid w:val="0092676F"/>
    <w:rsid w:val="0092696F"/>
    <w:rsid w:val="00926DEC"/>
    <w:rsid w:val="00927DB6"/>
    <w:rsid w:val="00930C98"/>
    <w:rsid w:val="00933582"/>
    <w:rsid w:val="00941163"/>
    <w:rsid w:val="009424A0"/>
    <w:rsid w:val="0094343B"/>
    <w:rsid w:val="00943791"/>
    <w:rsid w:val="00946195"/>
    <w:rsid w:val="0095011C"/>
    <w:rsid w:val="0095077A"/>
    <w:rsid w:val="00950BD7"/>
    <w:rsid w:val="00952F4F"/>
    <w:rsid w:val="009539B4"/>
    <w:rsid w:val="00955EE3"/>
    <w:rsid w:val="00955FCA"/>
    <w:rsid w:val="00957674"/>
    <w:rsid w:val="0096042B"/>
    <w:rsid w:val="00961142"/>
    <w:rsid w:val="00962D3A"/>
    <w:rsid w:val="009644ED"/>
    <w:rsid w:val="0096660D"/>
    <w:rsid w:val="00967439"/>
    <w:rsid w:val="0096774F"/>
    <w:rsid w:val="009679EB"/>
    <w:rsid w:val="00967D0F"/>
    <w:rsid w:val="00971E31"/>
    <w:rsid w:val="0097480E"/>
    <w:rsid w:val="00974DE7"/>
    <w:rsid w:val="00975915"/>
    <w:rsid w:val="009773E0"/>
    <w:rsid w:val="00977F18"/>
    <w:rsid w:val="009820FA"/>
    <w:rsid w:val="0098220E"/>
    <w:rsid w:val="00982B83"/>
    <w:rsid w:val="00983472"/>
    <w:rsid w:val="00984318"/>
    <w:rsid w:val="00984DA4"/>
    <w:rsid w:val="00986E66"/>
    <w:rsid w:val="00987071"/>
    <w:rsid w:val="00987937"/>
    <w:rsid w:val="00987DA7"/>
    <w:rsid w:val="009916F4"/>
    <w:rsid w:val="00992554"/>
    <w:rsid w:val="0099308C"/>
    <w:rsid w:val="009930FA"/>
    <w:rsid w:val="009945B2"/>
    <w:rsid w:val="00994B25"/>
    <w:rsid w:val="00995291"/>
    <w:rsid w:val="00996B6F"/>
    <w:rsid w:val="00997002"/>
    <w:rsid w:val="0099700C"/>
    <w:rsid w:val="009A0314"/>
    <w:rsid w:val="009A1C4F"/>
    <w:rsid w:val="009A25B3"/>
    <w:rsid w:val="009A28E0"/>
    <w:rsid w:val="009A2D74"/>
    <w:rsid w:val="009A3118"/>
    <w:rsid w:val="009A63C9"/>
    <w:rsid w:val="009A6FD7"/>
    <w:rsid w:val="009A7667"/>
    <w:rsid w:val="009A7ED0"/>
    <w:rsid w:val="009B218E"/>
    <w:rsid w:val="009B356D"/>
    <w:rsid w:val="009B3CD4"/>
    <w:rsid w:val="009B3F2C"/>
    <w:rsid w:val="009B6230"/>
    <w:rsid w:val="009B62E2"/>
    <w:rsid w:val="009B6467"/>
    <w:rsid w:val="009C0B45"/>
    <w:rsid w:val="009C1445"/>
    <w:rsid w:val="009C29B2"/>
    <w:rsid w:val="009C2FCD"/>
    <w:rsid w:val="009C6E4C"/>
    <w:rsid w:val="009C71AD"/>
    <w:rsid w:val="009D228E"/>
    <w:rsid w:val="009D33D0"/>
    <w:rsid w:val="009D3E1A"/>
    <w:rsid w:val="009D4850"/>
    <w:rsid w:val="009D5E4E"/>
    <w:rsid w:val="009D698B"/>
    <w:rsid w:val="009D6BB0"/>
    <w:rsid w:val="009D787A"/>
    <w:rsid w:val="009E08DA"/>
    <w:rsid w:val="009E142B"/>
    <w:rsid w:val="009E198A"/>
    <w:rsid w:val="009E3034"/>
    <w:rsid w:val="009E307E"/>
    <w:rsid w:val="009E4891"/>
    <w:rsid w:val="009E4CA5"/>
    <w:rsid w:val="009E69AF"/>
    <w:rsid w:val="009E70D3"/>
    <w:rsid w:val="009F0ED0"/>
    <w:rsid w:val="009F361D"/>
    <w:rsid w:val="009F3621"/>
    <w:rsid w:val="009F4240"/>
    <w:rsid w:val="009F5FBC"/>
    <w:rsid w:val="009F77B6"/>
    <w:rsid w:val="009F7C90"/>
    <w:rsid w:val="00A00B80"/>
    <w:rsid w:val="00A049C6"/>
    <w:rsid w:val="00A04D37"/>
    <w:rsid w:val="00A0570B"/>
    <w:rsid w:val="00A05EFF"/>
    <w:rsid w:val="00A06386"/>
    <w:rsid w:val="00A0639F"/>
    <w:rsid w:val="00A06771"/>
    <w:rsid w:val="00A1205A"/>
    <w:rsid w:val="00A13F6A"/>
    <w:rsid w:val="00A14DA7"/>
    <w:rsid w:val="00A152F2"/>
    <w:rsid w:val="00A15BD0"/>
    <w:rsid w:val="00A17706"/>
    <w:rsid w:val="00A2137F"/>
    <w:rsid w:val="00A21508"/>
    <w:rsid w:val="00A21D10"/>
    <w:rsid w:val="00A24451"/>
    <w:rsid w:val="00A25988"/>
    <w:rsid w:val="00A25F67"/>
    <w:rsid w:val="00A26525"/>
    <w:rsid w:val="00A26994"/>
    <w:rsid w:val="00A27C2F"/>
    <w:rsid w:val="00A3068B"/>
    <w:rsid w:val="00A30700"/>
    <w:rsid w:val="00A31178"/>
    <w:rsid w:val="00A31EFD"/>
    <w:rsid w:val="00A34559"/>
    <w:rsid w:val="00A35918"/>
    <w:rsid w:val="00A3622A"/>
    <w:rsid w:val="00A363F7"/>
    <w:rsid w:val="00A37032"/>
    <w:rsid w:val="00A403C2"/>
    <w:rsid w:val="00A4147F"/>
    <w:rsid w:val="00A4166C"/>
    <w:rsid w:val="00A417BA"/>
    <w:rsid w:val="00A43285"/>
    <w:rsid w:val="00A4733B"/>
    <w:rsid w:val="00A47586"/>
    <w:rsid w:val="00A5077E"/>
    <w:rsid w:val="00A5212B"/>
    <w:rsid w:val="00A5245B"/>
    <w:rsid w:val="00A53ED6"/>
    <w:rsid w:val="00A54059"/>
    <w:rsid w:val="00A542A2"/>
    <w:rsid w:val="00A57AD9"/>
    <w:rsid w:val="00A62AC9"/>
    <w:rsid w:val="00A6364B"/>
    <w:rsid w:val="00A643CD"/>
    <w:rsid w:val="00A643E7"/>
    <w:rsid w:val="00A65DB3"/>
    <w:rsid w:val="00A66D94"/>
    <w:rsid w:val="00A675BC"/>
    <w:rsid w:val="00A676D7"/>
    <w:rsid w:val="00A677EB"/>
    <w:rsid w:val="00A678A4"/>
    <w:rsid w:val="00A703A2"/>
    <w:rsid w:val="00A70EF4"/>
    <w:rsid w:val="00A7317A"/>
    <w:rsid w:val="00A731B3"/>
    <w:rsid w:val="00A73F7B"/>
    <w:rsid w:val="00A81429"/>
    <w:rsid w:val="00A831BD"/>
    <w:rsid w:val="00A83420"/>
    <w:rsid w:val="00A83E85"/>
    <w:rsid w:val="00A84CC0"/>
    <w:rsid w:val="00A852D2"/>
    <w:rsid w:val="00A85A2E"/>
    <w:rsid w:val="00A866C6"/>
    <w:rsid w:val="00A86839"/>
    <w:rsid w:val="00A872D2"/>
    <w:rsid w:val="00A90E66"/>
    <w:rsid w:val="00A9126B"/>
    <w:rsid w:val="00A937F4"/>
    <w:rsid w:val="00A939F7"/>
    <w:rsid w:val="00A943C0"/>
    <w:rsid w:val="00A9508E"/>
    <w:rsid w:val="00A95D08"/>
    <w:rsid w:val="00A9761E"/>
    <w:rsid w:val="00A97637"/>
    <w:rsid w:val="00A97724"/>
    <w:rsid w:val="00A97D08"/>
    <w:rsid w:val="00AA31BA"/>
    <w:rsid w:val="00AA3CF7"/>
    <w:rsid w:val="00AA536E"/>
    <w:rsid w:val="00AA6A98"/>
    <w:rsid w:val="00AA6B72"/>
    <w:rsid w:val="00AA747D"/>
    <w:rsid w:val="00AA74C3"/>
    <w:rsid w:val="00AB038D"/>
    <w:rsid w:val="00AB138C"/>
    <w:rsid w:val="00AB2FB5"/>
    <w:rsid w:val="00AB3C52"/>
    <w:rsid w:val="00AB5573"/>
    <w:rsid w:val="00AB5B03"/>
    <w:rsid w:val="00AC09CD"/>
    <w:rsid w:val="00AC13E8"/>
    <w:rsid w:val="00AC1678"/>
    <w:rsid w:val="00AD094F"/>
    <w:rsid w:val="00AD20F3"/>
    <w:rsid w:val="00AD2A7A"/>
    <w:rsid w:val="00AD3347"/>
    <w:rsid w:val="00AD3FCA"/>
    <w:rsid w:val="00AD43CB"/>
    <w:rsid w:val="00AD5661"/>
    <w:rsid w:val="00AD63E5"/>
    <w:rsid w:val="00AD6FFE"/>
    <w:rsid w:val="00AE03EF"/>
    <w:rsid w:val="00AE1E1A"/>
    <w:rsid w:val="00AE300B"/>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364C"/>
    <w:rsid w:val="00B14BC6"/>
    <w:rsid w:val="00B16532"/>
    <w:rsid w:val="00B16A74"/>
    <w:rsid w:val="00B17AA7"/>
    <w:rsid w:val="00B21C09"/>
    <w:rsid w:val="00B22954"/>
    <w:rsid w:val="00B22CD6"/>
    <w:rsid w:val="00B255F0"/>
    <w:rsid w:val="00B25784"/>
    <w:rsid w:val="00B26113"/>
    <w:rsid w:val="00B3108F"/>
    <w:rsid w:val="00B34AEF"/>
    <w:rsid w:val="00B34F2A"/>
    <w:rsid w:val="00B35182"/>
    <w:rsid w:val="00B36ABA"/>
    <w:rsid w:val="00B37E58"/>
    <w:rsid w:val="00B42270"/>
    <w:rsid w:val="00B4236C"/>
    <w:rsid w:val="00B43DF5"/>
    <w:rsid w:val="00B44CAD"/>
    <w:rsid w:val="00B4785A"/>
    <w:rsid w:val="00B50D46"/>
    <w:rsid w:val="00B52295"/>
    <w:rsid w:val="00B64726"/>
    <w:rsid w:val="00B64D1A"/>
    <w:rsid w:val="00B66574"/>
    <w:rsid w:val="00B66E04"/>
    <w:rsid w:val="00B67039"/>
    <w:rsid w:val="00B714E5"/>
    <w:rsid w:val="00B73C05"/>
    <w:rsid w:val="00B74D4B"/>
    <w:rsid w:val="00B7565A"/>
    <w:rsid w:val="00B76294"/>
    <w:rsid w:val="00B76D5A"/>
    <w:rsid w:val="00B8076D"/>
    <w:rsid w:val="00B81BF2"/>
    <w:rsid w:val="00B87411"/>
    <w:rsid w:val="00B87DFB"/>
    <w:rsid w:val="00B87FA2"/>
    <w:rsid w:val="00B90FB9"/>
    <w:rsid w:val="00B91B42"/>
    <w:rsid w:val="00B920B8"/>
    <w:rsid w:val="00B920EE"/>
    <w:rsid w:val="00B93574"/>
    <w:rsid w:val="00B9639D"/>
    <w:rsid w:val="00B97552"/>
    <w:rsid w:val="00BA016A"/>
    <w:rsid w:val="00BA0A52"/>
    <w:rsid w:val="00BA0BB9"/>
    <w:rsid w:val="00BA0F3F"/>
    <w:rsid w:val="00BA265A"/>
    <w:rsid w:val="00BA3DBD"/>
    <w:rsid w:val="00BA4129"/>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718"/>
    <w:rsid w:val="00BD37E1"/>
    <w:rsid w:val="00BD37E5"/>
    <w:rsid w:val="00BD3B58"/>
    <w:rsid w:val="00BD3F7E"/>
    <w:rsid w:val="00BD6880"/>
    <w:rsid w:val="00BE0409"/>
    <w:rsid w:val="00BE0CE0"/>
    <w:rsid w:val="00BE2D17"/>
    <w:rsid w:val="00BE2D21"/>
    <w:rsid w:val="00BE50EE"/>
    <w:rsid w:val="00BE5778"/>
    <w:rsid w:val="00BF28F4"/>
    <w:rsid w:val="00BF3B88"/>
    <w:rsid w:val="00BF3E66"/>
    <w:rsid w:val="00BF5D46"/>
    <w:rsid w:val="00BF667F"/>
    <w:rsid w:val="00BF7A08"/>
    <w:rsid w:val="00BF7EA7"/>
    <w:rsid w:val="00C0446C"/>
    <w:rsid w:val="00C05C2A"/>
    <w:rsid w:val="00C05C88"/>
    <w:rsid w:val="00C05F92"/>
    <w:rsid w:val="00C0719A"/>
    <w:rsid w:val="00C1211B"/>
    <w:rsid w:val="00C1213B"/>
    <w:rsid w:val="00C123EE"/>
    <w:rsid w:val="00C13764"/>
    <w:rsid w:val="00C13937"/>
    <w:rsid w:val="00C14F2D"/>
    <w:rsid w:val="00C15100"/>
    <w:rsid w:val="00C15FDF"/>
    <w:rsid w:val="00C1615B"/>
    <w:rsid w:val="00C231DF"/>
    <w:rsid w:val="00C24B45"/>
    <w:rsid w:val="00C2556D"/>
    <w:rsid w:val="00C2770A"/>
    <w:rsid w:val="00C27E02"/>
    <w:rsid w:val="00C30716"/>
    <w:rsid w:val="00C30BFE"/>
    <w:rsid w:val="00C30C9F"/>
    <w:rsid w:val="00C31F00"/>
    <w:rsid w:val="00C328F3"/>
    <w:rsid w:val="00C3351C"/>
    <w:rsid w:val="00C36058"/>
    <w:rsid w:val="00C375B4"/>
    <w:rsid w:val="00C42FFD"/>
    <w:rsid w:val="00C44663"/>
    <w:rsid w:val="00C460E2"/>
    <w:rsid w:val="00C503F6"/>
    <w:rsid w:val="00C51053"/>
    <w:rsid w:val="00C52209"/>
    <w:rsid w:val="00C54F3D"/>
    <w:rsid w:val="00C55395"/>
    <w:rsid w:val="00C555FC"/>
    <w:rsid w:val="00C56C12"/>
    <w:rsid w:val="00C56FEC"/>
    <w:rsid w:val="00C61541"/>
    <w:rsid w:val="00C6174E"/>
    <w:rsid w:val="00C61B31"/>
    <w:rsid w:val="00C61CCD"/>
    <w:rsid w:val="00C61D21"/>
    <w:rsid w:val="00C61FD6"/>
    <w:rsid w:val="00C6256B"/>
    <w:rsid w:val="00C634EF"/>
    <w:rsid w:val="00C65646"/>
    <w:rsid w:val="00C659FB"/>
    <w:rsid w:val="00C67B87"/>
    <w:rsid w:val="00C67C59"/>
    <w:rsid w:val="00C709D5"/>
    <w:rsid w:val="00C71EBA"/>
    <w:rsid w:val="00C73E46"/>
    <w:rsid w:val="00C73F5B"/>
    <w:rsid w:val="00C74870"/>
    <w:rsid w:val="00C77F6A"/>
    <w:rsid w:val="00C80E73"/>
    <w:rsid w:val="00C81578"/>
    <w:rsid w:val="00C815BB"/>
    <w:rsid w:val="00C82E4D"/>
    <w:rsid w:val="00C84E3C"/>
    <w:rsid w:val="00C86979"/>
    <w:rsid w:val="00C86DC3"/>
    <w:rsid w:val="00C87565"/>
    <w:rsid w:val="00C906E6"/>
    <w:rsid w:val="00C9152B"/>
    <w:rsid w:val="00C921A1"/>
    <w:rsid w:val="00C92460"/>
    <w:rsid w:val="00C9492B"/>
    <w:rsid w:val="00C9534B"/>
    <w:rsid w:val="00C96AB2"/>
    <w:rsid w:val="00C96D52"/>
    <w:rsid w:val="00CA0A4C"/>
    <w:rsid w:val="00CA24EB"/>
    <w:rsid w:val="00CA3BF9"/>
    <w:rsid w:val="00CA5539"/>
    <w:rsid w:val="00CA5733"/>
    <w:rsid w:val="00CA6EA6"/>
    <w:rsid w:val="00CA78A6"/>
    <w:rsid w:val="00CB6110"/>
    <w:rsid w:val="00CB7744"/>
    <w:rsid w:val="00CC01EC"/>
    <w:rsid w:val="00CC1CDD"/>
    <w:rsid w:val="00CC428C"/>
    <w:rsid w:val="00CC7E19"/>
    <w:rsid w:val="00CD296B"/>
    <w:rsid w:val="00CD438C"/>
    <w:rsid w:val="00CD6C6F"/>
    <w:rsid w:val="00CD70C2"/>
    <w:rsid w:val="00CD726E"/>
    <w:rsid w:val="00CD7B81"/>
    <w:rsid w:val="00CE0729"/>
    <w:rsid w:val="00CE0E07"/>
    <w:rsid w:val="00CE1814"/>
    <w:rsid w:val="00CE1AB7"/>
    <w:rsid w:val="00CE1E63"/>
    <w:rsid w:val="00CE2C4D"/>
    <w:rsid w:val="00CE3DFF"/>
    <w:rsid w:val="00CE430E"/>
    <w:rsid w:val="00CE5BB3"/>
    <w:rsid w:val="00CE6739"/>
    <w:rsid w:val="00CF09A4"/>
    <w:rsid w:val="00CF0A37"/>
    <w:rsid w:val="00CF0A41"/>
    <w:rsid w:val="00CF0A4C"/>
    <w:rsid w:val="00CF0C16"/>
    <w:rsid w:val="00CF213C"/>
    <w:rsid w:val="00CF44C5"/>
    <w:rsid w:val="00CF461D"/>
    <w:rsid w:val="00CF5A3A"/>
    <w:rsid w:val="00D0008C"/>
    <w:rsid w:val="00D0064C"/>
    <w:rsid w:val="00D00A71"/>
    <w:rsid w:val="00D0146F"/>
    <w:rsid w:val="00D03126"/>
    <w:rsid w:val="00D03279"/>
    <w:rsid w:val="00D07606"/>
    <w:rsid w:val="00D1134E"/>
    <w:rsid w:val="00D11F75"/>
    <w:rsid w:val="00D129C5"/>
    <w:rsid w:val="00D13EC0"/>
    <w:rsid w:val="00D154C5"/>
    <w:rsid w:val="00D15AD2"/>
    <w:rsid w:val="00D16723"/>
    <w:rsid w:val="00D16BD6"/>
    <w:rsid w:val="00D21CEB"/>
    <w:rsid w:val="00D2282E"/>
    <w:rsid w:val="00D228BD"/>
    <w:rsid w:val="00D22FDE"/>
    <w:rsid w:val="00D2368C"/>
    <w:rsid w:val="00D240BD"/>
    <w:rsid w:val="00D247AE"/>
    <w:rsid w:val="00D25B96"/>
    <w:rsid w:val="00D2650C"/>
    <w:rsid w:val="00D270C8"/>
    <w:rsid w:val="00D27D56"/>
    <w:rsid w:val="00D31931"/>
    <w:rsid w:val="00D32CD7"/>
    <w:rsid w:val="00D33035"/>
    <w:rsid w:val="00D33473"/>
    <w:rsid w:val="00D34C7C"/>
    <w:rsid w:val="00D352BC"/>
    <w:rsid w:val="00D354D6"/>
    <w:rsid w:val="00D36F5E"/>
    <w:rsid w:val="00D40875"/>
    <w:rsid w:val="00D43664"/>
    <w:rsid w:val="00D463D2"/>
    <w:rsid w:val="00D518E4"/>
    <w:rsid w:val="00D52138"/>
    <w:rsid w:val="00D52379"/>
    <w:rsid w:val="00D527EB"/>
    <w:rsid w:val="00D52D51"/>
    <w:rsid w:val="00D543EB"/>
    <w:rsid w:val="00D55743"/>
    <w:rsid w:val="00D572C4"/>
    <w:rsid w:val="00D577CC"/>
    <w:rsid w:val="00D61922"/>
    <w:rsid w:val="00D61B1E"/>
    <w:rsid w:val="00D61EED"/>
    <w:rsid w:val="00D624FC"/>
    <w:rsid w:val="00D640BA"/>
    <w:rsid w:val="00D64444"/>
    <w:rsid w:val="00D7170E"/>
    <w:rsid w:val="00D723E7"/>
    <w:rsid w:val="00D7241C"/>
    <w:rsid w:val="00D74774"/>
    <w:rsid w:val="00D75312"/>
    <w:rsid w:val="00D756B3"/>
    <w:rsid w:val="00D81F42"/>
    <w:rsid w:val="00D826B9"/>
    <w:rsid w:val="00D82B58"/>
    <w:rsid w:val="00D83443"/>
    <w:rsid w:val="00D8491C"/>
    <w:rsid w:val="00D84A28"/>
    <w:rsid w:val="00D870D2"/>
    <w:rsid w:val="00D875C5"/>
    <w:rsid w:val="00D877CA"/>
    <w:rsid w:val="00D91877"/>
    <w:rsid w:val="00D91BD2"/>
    <w:rsid w:val="00D91FF0"/>
    <w:rsid w:val="00D93F5F"/>
    <w:rsid w:val="00D95A1A"/>
    <w:rsid w:val="00D96273"/>
    <w:rsid w:val="00D96CC6"/>
    <w:rsid w:val="00D976F5"/>
    <w:rsid w:val="00DA193A"/>
    <w:rsid w:val="00DA651F"/>
    <w:rsid w:val="00DB261A"/>
    <w:rsid w:val="00DB293E"/>
    <w:rsid w:val="00DB61E6"/>
    <w:rsid w:val="00DB64AE"/>
    <w:rsid w:val="00DB6E9F"/>
    <w:rsid w:val="00DB6EBE"/>
    <w:rsid w:val="00DC0200"/>
    <w:rsid w:val="00DC056A"/>
    <w:rsid w:val="00DC110F"/>
    <w:rsid w:val="00DC1830"/>
    <w:rsid w:val="00DC20C3"/>
    <w:rsid w:val="00DC2D23"/>
    <w:rsid w:val="00DC41D9"/>
    <w:rsid w:val="00DC7EF9"/>
    <w:rsid w:val="00DD04B8"/>
    <w:rsid w:val="00DD0EB0"/>
    <w:rsid w:val="00DD1635"/>
    <w:rsid w:val="00DD25AE"/>
    <w:rsid w:val="00DD2D7A"/>
    <w:rsid w:val="00DD3FA8"/>
    <w:rsid w:val="00DD458B"/>
    <w:rsid w:val="00DD6201"/>
    <w:rsid w:val="00DD6B48"/>
    <w:rsid w:val="00DE0FED"/>
    <w:rsid w:val="00DE19C4"/>
    <w:rsid w:val="00DE23FB"/>
    <w:rsid w:val="00DE4E91"/>
    <w:rsid w:val="00DF1431"/>
    <w:rsid w:val="00DF4B6F"/>
    <w:rsid w:val="00DF567B"/>
    <w:rsid w:val="00E01157"/>
    <w:rsid w:val="00E01DB9"/>
    <w:rsid w:val="00E0669C"/>
    <w:rsid w:val="00E06F50"/>
    <w:rsid w:val="00E071CC"/>
    <w:rsid w:val="00E07E8A"/>
    <w:rsid w:val="00E103FD"/>
    <w:rsid w:val="00E1060A"/>
    <w:rsid w:val="00E1183D"/>
    <w:rsid w:val="00E11E5E"/>
    <w:rsid w:val="00E1273C"/>
    <w:rsid w:val="00E1315B"/>
    <w:rsid w:val="00E14303"/>
    <w:rsid w:val="00E149D6"/>
    <w:rsid w:val="00E14DE8"/>
    <w:rsid w:val="00E16CE7"/>
    <w:rsid w:val="00E206AA"/>
    <w:rsid w:val="00E21283"/>
    <w:rsid w:val="00E21864"/>
    <w:rsid w:val="00E21970"/>
    <w:rsid w:val="00E22C42"/>
    <w:rsid w:val="00E234A5"/>
    <w:rsid w:val="00E239A4"/>
    <w:rsid w:val="00E23B42"/>
    <w:rsid w:val="00E24401"/>
    <w:rsid w:val="00E2525F"/>
    <w:rsid w:val="00E2611C"/>
    <w:rsid w:val="00E3055C"/>
    <w:rsid w:val="00E30B3E"/>
    <w:rsid w:val="00E317FF"/>
    <w:rsid w:val="00E3184A"/>
    <w:rsid w:val="00E318DB"/>
    <w:rsid w:val="00E31FDA"/>
    <w:rsid w:val="00E338DA"/>
    <w:rsid w:val="00E379CE"/>
    <w:rsid w:val="00E37AA6"/>
    <w:rsid w:val="00E40E11"/>
    <w:rsid w:val="00E40E82"/>
    <w:rsid w:val="00E41F14"/>
    <w:rsid w:val="00E44A26"/>
    <w:rsid w:val="00E45C21"/>
    <w:rsid w:val="00E46745"/>
    <w:rsid w:val="00E470FA"/>
    <w:rsid w:val="00E47499"/>
    <w:rsid w:val="00E47BDB"/>
    <w:rsid w:val="00E5157B"/>
    <w:rsid w:val="00E5250C"/>
    <w:rsid w:val="00E54086"/>
    <w:rsid w:val="00E574C4"/>
    <w:rsid w:val="00E608A9"/>
    <w:rsid w:val="00E60D50"/>
    <w:rsid w:val="00E620F1"/>
    <w:rsid w:val="00E626D7"/>
    <w:rsid w:val="00E63AF7"/>
    <w:rsid w:val="00E65320"/>
    <w:rsid w:val="00E66AD1"/>
    <w:rsid w:val="00E67CA0"/>
    <w:rsid w:val="00E67FB3"/>
    <w:rsid w:val="00E71959"/>
    <w:rsid w:val="00E71C6B"/>
    <w:rsid w:val="00E7315C"/>
    <w:rsid w:val="00E74419"/>
    <w:rsid w:val="00E7482A"/>
    <w:rsid w:val="00E7491B"/>
    <w:rsid w:val="00E74CBF"/>
    <w:rsid w:val="00E74DC6"/>
    <w:rsid w:val="00E75AAB"/>
    <w:rsid w:val="00E7746E"/>
    <w:rsid w:val="00E8002C"/>
    <w:rsid w:val="00E82DDF"/>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6E61"/>
    <w:rsid w:val="00EA7E91"/>
    <w:rsid w:val="00EB0A64"/>
    <w:rsid w:val="00EB1B70"/>
    <w:rsid w:val="00EB6B9E"/>
    <w:rsid w:val="00EB7F06"/>
    <w:rsid w:val="00EC0616"/>
    <w:rsid w:val="00EC490D"/>
    <w:rsid w:val="00EC4BC1"/>
    <w:rsid w:val="00EC5036"/>
    <w:rsid w:val="00EC6844"/>
    <w:rsid w:val="00EC6EBD"/>
    <w:rsid w:val="00ED0B1B"/>
    <w:rsid w:val="00ED1F68"/>
    <w:rsid w:val="00ED34B9"/>
    <w:rsid w:val="00ED4AC1"/>
    <w:rsid w:val="00ED521E"/>
    <w:rsid w:val="00EE2F51"/>
    <w:rsid w:val="00EE4D4E"/>
    <w:rsid w:val="00EE4F8A"/>
    <w:rsid w:val="00EE786E"/>
    <w:rsid w:val="00EF2050"/>
    <w:rsid w:val="00EF31D4"/>
    <w:rsid w:val="00EF361D"/>
    <w:rsid w:val="00EF4656"/>
    <w:rsid w:val="00EF52E7"/>
    <w:rsid w:val="00F01570"/>
    <w:rsid w:val="00F05511"/>
    <w:rsid w:val="00F05752"/>
    <w:rsid w:val="00F06AAC"/>
    <w:rsid w:val="00F109E6"/>
    <w:rsid w:val="00F13DD9"/>
    <w:rsid w:val="00F16FFF"/>
    <w:rsid w:val="00F178FF"/>
    <w:rsid w:val="00F2086B"/>
    <w:rsid w:val="00F2103B"/>
    <w:rsid w:val="00F22278"/>
    <w:rsid w:val="00F22AF8"/>
    <w:rsid w:val="00F23783"/>
    <w:rsid w:val="00F26053"/>
    <w:rsid w:val="00F26CF7"/>
    <w:rsid w:val="00F30CB6"/>
    <w:rsid w:val="00F3213E"/>
    <w:rsid w:val="00F33DE5"/>
    <w:rsid w:val="00F35EB9"/>
    <w:rsid w:val="00F36170"/>
    <w:rsid w:val="00F368C8"/>
    <w:rsid w:val="00F37803"/>
    <w:rsid w:val="00F40D22"/>
    <w:rsid w:val="00F449AF"/>
    <w:rsid w:val="00F44F0E"/>
    <w:rsid w:val="00F5305B"/>
    <w:rsid w:val="00F5663D"/>
    <w:rsid w:val="00F56D5E"/>
    <w:rsid w:val="00F5720A"/>
    <w:rsid w:val="00F61547"/>
    <w:rsid w:val="00F61FE3"/>
    <w:rsid w:val="00F62A27"/>
    <w:rsid w:val="00F65587"/>
    <w:rsid w:val="00F66316"/>
    <w:rsid w:val="00F7052D"/>
    <w:rsid w:val="00F70E71"/>
    <w:rsid w:val="00F722DC"/>
    <w:rsid w:val="00F7435A"/>
    <w:rsid w:val="00F75D9D"/>
    <w:rsid w:val="00F7641F"/>
    <w:rsid w:val="00F76BD6"/>
    <w:rsid w:val="00F76D17"/>
    <w:rsid w:val="00F77B35"/>
    <w:rsid w:val="00F826B0"/>
    <w:rsid w:val="00F83166"/>
    <w:rsid w:val="00F835F4"/>
    <w:rsid w:val="00F84249"/>
    <w:rsid w:val="00F8461C"/>
    <w:rsid w:val="00F84DC5"/>
    <w:rsid w:val="00F875E8"/>
    <w:rsid w:val="00F879EB"/>
    <w:rsid w:val="00F9529A"/>
    <w:rsid w:val="00F95FBF"/>
    <w:rsid w:val="00F97799"/>
    <w:rsid w:val="00F97D57"/>
    <w:rsid w:val="00FA1324"/>
    <w:rsid w:val="00FA19A5"/>
    <w:rsid w:val="00FA1EC8"/>
    <w:rsid w:val="00FA34D4"/>
    <w:rsid w:val="00FA39D0"/>
    <w:rsid w:val="00FA41A7"/>
    <w:rsid w:val="00FA4322"/>
    <w:rsid w:val="00FA6B3C"/>
    <w:rsid w:val="00FA75E3"/>
    <w:rsid w:val="00FA7EB3"/>
    <w:rsid w:val="00FB21AC"/>
    <w:rsid w:val="00FB2E67"/>
    <w:rsid w:val="00FB39F2"/>
    <w:rsid w:val="00FB5DAC"/>
    <w:rsid w:val="00FB6524"/>
    <w:rsid w:val="00FB7E5A"/>
    <w:rsid w:val="00FC03F6"/>
    <w:rsid w:val="00FC125D"/>
    <w:rsid w:val="00FC13A2"/>
    <w:rsid w:val="00FC15B0"/>
    <w:rsid w:val="00FC1F3E"/>
    <w:rsid w:val="00FC2295"/>
    <w:rsid w:val="00FC373E"/>
    <w:rsid w:val="00FC55D0"/>
    <w:rsid w:val="00FC5A3C"/>
    <w:rsid w:val="00FC72B5"/>
    <w:rsid w:val="00FD01B1"/>
    <w:rsid w:val="00FD0226"/>
    <w:rsid w:val="00FD1C2B"/>
    <w:rsid w:val="00FD2A03"/>
    <w:rsid w:val="00FD3F85"/>
    <w:rsid w:val="00FD4BC4"/>
    <w:rsid w:val="00FD6109"/>
    <w:rsid w:val="00FD68E0"/>
    <w:rsid w:val="00FD70A5"/>
    <w:rsid w:val="00FE060A"/>
    <w:rsid w:val="00FE0B8D"/>
    <w:rsid w:val="00FE11BA"/>
    <w:rsid w:val="00FE1F4B"/>
    <w:rsid w:val="00FE2696"/>
    <w:rsid w:val="00FE2CF1"/>
    <w:rsid w:val="00FE2F89"/>
    <w:rsid w:val="00FE506E"/>
    <w:rsid w:val="00FE61A3"/>
    <w:rsid w:val="00FE7603"/>
    <w:rsid w:val="00FE7AF0"/>
    <w:rsid w:val="00FF0A26"/>
    <w:rsid w:val="00FF0BA3"/>
    <w:rsid w:val="00FF1475"/>
    <w:rsid w:val="00FF2269"/>
    <w:rsid w:val="00FF262C"/>
    <w:rsid w:val="00FF2AC6"/>
    <w:rsid w:val="00FF55CD"/>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B4C"/>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qFormat/>
    <w:rsid w:val="000D4DCF"/>
    <w:rPr>
      <w:sz w:val="16"/>
      <w:szCs w:val="16"/>
    </w:rPr>
  </w:style>
  <w:style w:type="paragraph" w:styleId="Tekstkomentarza">
    <w:name w:val="annotation text"/>
    <w:basedOn w:val="Normalny"/>
    <w:link w:val="TekstkomentarzaZnak"/>
    <w:unhideWhenUsed/>
    <w:rsid w:val="000D4DCF"/>
    <w:pPr>
      <w:spacing w:line="240" w:lineRule="auto"/>
    </w:pPr>
    <w:rPr>
      <w:sz w:val="20"/>
      <w:szCs w:val="20"/>
    </w:rPr>
  </w:style>
  <w:style w:type="character" w:customStyle="1" w:styleId="TekstkomentarzaZnak">
    <w:name w:val="Tekst komentarza Znak"/>
    <w:basedOn w:val="Domylnaczcionkaakapitu"/>
    <w:link w:val="Tekstkomentarza"/>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2"/>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50"/>
      </w:numPr>
    </w:pPr>
  </w:style>
  <w:style w:type="numbering" w:customStyle="1" w:styleId="WW8Num17">
    <w:name w:val="WW8Num17"/>
    <w:basedOn w:val="Bezlisty"/>
    <w:rsid w:val="003E4837"/>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20" TargetMode="External"/><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yperlink" Target="mailto:przetargi@enmedia.org.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17896506/art-9"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atajs@olesnica.wroc.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9"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transakcja/737632" TargetMode="External"/><Relationship Id="rId36" Type="http://schemas.microsoft.com/office/2011/relationships/people" Target="people.xml"/><Relationship Id="rId10" Type="http://schemas.openxmlformats.org/officeDocument/2006/relationships/hyperlink" Target="https://sip.lex.pl/akty-prawne/dzu-dziennik-ustaw/kodeks-karny-16798683/art-228" TargetMode="External"/><Relationship Id="rId19" Type="http://schemas.openxmlformats.org/officeDocument/2006/relationships/hyperlink" Target="https://sip.lex.pl/akty-prawne/dzu-dziennik-ustaw/kodeks-karny-16798683/art-270"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latformazakupowa.pl/transakcja/737632" TargetMode="External"/><Relationship Id="rId14" Type="http://schemas.openxmlformats.org/officeDocument/2006/relationships/hyperlink" Target="https://sip.lex.pl/akty-prawne/dzu-dziennik-ustaw/kodeks-karny-16798683/art-165-a" TargetMode="External"/><Relationship Id="rId22" Type="http://schemas.openxmlformats.org/officeDocument/2006/relationships/hyperlink" Target="https://platformazakupowa.pl/transakcja/737632" TargetMode="External"/><Relationship Id="rId27" Type="http://schemas.openxmlformats.org/officeDocument/2006/relationships/hyperlink" Target="https://www.uzp.gov.pl/e-uslugi/jedz"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13493</Words>
  <Characters>80963</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4</cp:revision>
  <cp:lastPrinted>2022-07-12T09:17:00Z</cp:lastPrinted>
  <dcterms:created xsi:type="dcterms:W3CDTF">2023-03-27T09:21:00Z</dcterms:created>
  <dcterms:modified xsi:type="dcterms:W3CDTF">2023-03-29T11:56:00Z</dcterms:modified>
</cp:coreProperties>
</file>