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37" w:rsidRPr="00C331AB" w:rsidRDefault="00422437" w:rsidP="00C331AB">
      <w:pPr>
        <w:pStyle w:val="Tekstpodstawowy"/>
        <w:jc w:val="center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b/>
          <w:sz w:val="22"/>
          <w:szCs w:val="22"/>
        </w:rPr>
        <w:t>U M O W A     /</w:t>
      </w:r>
      <w:r w:rsidR="008E48A4" w:rsidRPr="00C331AB">
        <w:rPr>
          <w:rFonts w:ascii="Cambria" w:hAnsi="Cambria" w:cs="Tahoma"/>
          <w:b/>
          <w:sz w:val="22"/>
          <w:szCs w:val="22"/>
        </w:rPr>
        <w:t>21</w:t>
      </w:r>
    </w:p>
    <w:p w:rsidR="00422437" w:rsidRPr="00C331AB" w:rsidRDefault="00422437" w:rsidP="00422437">
      <w:pPr>
        <w:pStyle w:val="Tekstpodstawowy"/>
        <w:spacing w:line="240" w:lineRule="atLeast"/>
        <w:jc w:val="center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 xml:space="preserve">zawarta w dniu </w:t>
      </w:r>
      <w:r w:rsidR="00075A6E" w:rsidRPr="00C331AB">
        <w:rPr>
          <w:rFonts w:ascii="Cambria" w:hAnsi="Cambria" w:cs="Tahoma"/>
          <w:sz w:val="22"/>
          <w:szCs w:val="22"/>
        </w:rPr>
        <w:t>…………………</w:t>
      </w:r>
    </w:p>
    <w:p w:rsidR="00422437" w:rsidRDefault="00422437" w:rsidP="00422437">
      <w:pPr>
        <w:pStyle w:val="Tekstpodstawowy"/>
        <w:spacing w:line="240" w:lineRule="atLeast"/>
        <w:jc w:val="center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pomiędzy:</w:t>
      </w:r>
    </w:p>
    <w:p w:rsidR="00C331AB" w:rsidRPr="00C331AB" w:rsidRDefault="00C331AB" w:rsidP="00422437">
      <w:pPr>
        <w:pStyle w:val="Tekstpodstawowy"/>
        <w:spacing w:line="240" w:lineRule="atLeast"/>
        <w:jc w:val="center"/>
        <w:rPr>
          <w:rFonts w:ascii="Cambria" w:hAnsi="Cambria" w:cs="Tahoma"/>
          <w:sz w:val="22"/>
          <w:szCs w:val="22"/>
        </w:rPr>
      </w:pPr>
    </w:p>
    <w:p w:rsidR="00A33E23" w:rsidRPr="00C331AB" w:rsidRDefault="00422437" w:rsidP="00422437">
      <w:pPr>
        <w:pStyle w:val="Tekstpodstawowy"/>
        <w:spacing w:line="240" w:lineRule="atLeast"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b/>
          <w:sz w:val="22"/>
          <w:szCs w:val="22"/>
        </w:rPr>
        <w:t>Zespołem Opieki Zdrowotnej w Suchej Beskidzkiej przy ul. Szpitalnej 22,</w:t>
      </w:r>
      <w:r w:rsidRPr="00C331AB">
        <w:rPr>
          <w:rFonts w:ascii="Cambria" w:hAnsi="Cambria" w:cs="Tahoma"/>
          <w:sz w:val="22"/>
          <w:szCs w:val="22"/>
        </w:rPr>
        <w:t xml:space="preserve"> </w:t>
      </w:r>
    </w:p>
    <w:p w:rsidR="00A33E23" w:rsidRPr="00C331AB" w:rsidRDefault="00422437" w:rsidP="00422437">
      <w:pPr>
        <w:pStyle w:val="Tekstpodstawowy"/>
        <w:spacing w:line="240" w:lineRule="atLeast"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 xml:space="preserve">Regon: 000304415, NIP: 552-12-74-352, </w:t>
      </w:r>
      <w:r w:rsidR="00A33E23" w:rsidRPr="00C331AB">
        <w:rPr>
          <w:rFonts w:ascii="Cambria" w:hAnsi="Cambria" w:cs="Tahoma"/>
          <w:sz w:val="22"/>
          <w:szCs w:val="22"/>
        </w:rPr>
        <w:t>KRS: 0000079161</w:t>
      </w:r>
    </w:p>
    <w:p w:rsidR="00422437" w:rsidRPr="00C331AB" w:rsidRDefault="00422437" w:rsidP="00422437">
      <w:pPr>
        <w:pStyle w:val="Tekstpodstawowy"/>
        <w:spacing w:line="240" w:lineRule="atLeast"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zwanym dalej w treści umowy " ZAMAWIAJĄ</w:t>
      </w:r>
      <w:r w:rsidR="00A33E23" w:rsidRPr="00C331AB">
        <w:rPr>
          <w:rFonts w:ascii="Cambria" w:hAnsi="Cambria" w:cs="Tahoma"/>
          <w:sz w:val="22"/>
          <w:szCs w:val="22"/>
        </w:rPr>
        <w:t>CYM ", w imieniu którego działa</w:t>
      </w:r>
      <w:r w:rsidRPr="00C331AB">
        <w:rPr>
          <w:rFonts w:ascii="Cambria" w:hAnsi="Cambria" w:cs="Tahoma"/>
          <w:sz w:val="22"/>
          <w:szCs w:val="22"/>
        </w:rPr>
        <w:t>:</w:t>
      </w:r>
    </w:p>
    <w:p w:rsidR="00422437" w:rsidRPr="00C331AB" w:rsidRDefault="00422437" w:rsidP="00422437">
      <w:pPr>
        <w:pStyle w:val="Tekstpodstawowy"/>
        <w:spacing w:line="240" w:lineRule="atLeast"/>
        <w:ind w:firstLine="708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ab/>
        <w:t xml:space="preserve"> </w:t>
      </w:r>
    </w:p>
    <w:p w:rsidR="00422437" w:rsidRPr="00C331AB" w:rsidRDefault="00422437" w:rsidP="00422437">
      <w:pPr>
        <w:pStyle w:val="Tekstpodstawowy"/>
        <w:spacing w:line="240" w:lineRule="atLeast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 xml:space="preserve">Lek. Marek Haber – Dyrektor Zespołu </w:t>
      </w:r>
    </w:p>
    <w:p w:rsidR="00422437" w:rsidRPr="00C331AB" w:rsidRDefault="00422437" w:rsidP="00422437">
      <w:pPr>
        <w:pStyle w:val="Tekstpodstawowy"/>
        <w:spacing w:line="240" w:lineRule="atLeast"/>
        <w:jc w:val="both"/>
        <w:rPr>
          <w:rFonts w:ascii="Cambria" w:hAnsi="Cambria" w:cs="Tahoma"/>
          <w:sz w:val="22"/>
          <w:szCs w:val="22"/>
        </w:rPr>
      </w:pPr>
    </w:p>
    <w:p w:rsidR="00075A6E" w:rsidRPr="00C331AB" w:rsidRDefault="00422437" w:rsidP="00422437">
      <w:pPr>
        <w:pStyle w:val="Tekstpodstawowy"/>
        <w:spacing w:line="240" w:lineRule="atLeast"/>
        <w:jc w:val="both"/>
        <w:rPr>
          <w:rFonts w:ascii="Cambria" w:hAnsi="Cambria" w:cs="Tahoma"/>
          <w:b/>
          <w:sz w:val="22"/>
          <w:szCs w:val="22"/>
        </w:rPr>
      </w:pPr>
      <w:r w:rsidRPr="00C331AB">
        <w:rPr>
          <w:rFonts w:ascii="Cambria" w:hAnsi="Cambria" w:cs="Tahoma"/>
          <w:b/>
          <w:sz w:val="22"/>
          <w:szCs w:val="22"/>
        </w:rPr>
        <w:t xml:space="preserve">a Firmą </w:t>
      </w:r>
      <w:r w:rsidR="00075A6E" w:rsidRPr="00C331AB">
        <w:rPr>
          <w:rFonts w:ascii="Cambria" w:hAnsi="Cambria" w:cs="Tahoma"/>
          <w:b/>
          <w:sz w:val="22"/>
          <w:szCs w:val="22"/>
        </w:rPr>
        <w:t>_______________</w:t>
      </w:r>
      <w:r w:rsidRPr="00C331AB">
        <w:rPr>
          <w:rFonts w:ascii="Cambria" w:hAnsi="Cambria" w:cs="Tahoma"/>
          <w:b/>
          <w:sz w:val="22"/>
          <w:szCs w:val="22"/>
        </w:rPr>
        <w:t xml:space="preserve">  z siedzibą</w:t>
      </w:r>
      <w:r w:rsidRPr="00C331AB">
        <w:rPr>
          <w:rFonts w:ascii="Cambria" w:hAnsi="Cambria" w:cs="Tahoma"/>
          <w:sz w:val="22"/>
          <w:szCs w:val="22"/>
        </w:rPr>
        <w:t xml:space="preserve"> </w:t>
      </w:r>
      <w:r w:rsidR="00075A6E" w:rsidRPr="00C331AB">
        <w:rPr>
          <w:rFonts w:ascii="Cambria" w:hAnsi="Cambria" w:cs="Tahoma"/>
          <w:b/>
          <w:sz w:val="22"/>
          <w:szCs w:val="22"/>
        </w:rPr>
        <w:t>___________________</w:t>
      </w:r>
    </w:p>
    <w:p w:rsidR="00A33E23" w:rsidRPr="00C331AB" w:rsidRDefault="00075A6E" w:rsidP="00422437">
      <w:pPr>
        <w:pStyle w:val="Tekstpodstawowy"/>
        <w:spacing w:line="240" w:lineRule="atLeast"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KRS:_______________</w:t>
      </w:r>
      <w:r w:rsidR="00422437" w:rsidRPr="00C331AB">
        <w:rPr>
          <w:rFonts w:ascii="Cambria" w:hAnsi="Cambria" w:cs="Tahoma"/>
          <w:sz w:val="22"/>
          <w:szCs w:val="22"/>
        </w:rPr>
        <w:t xml:space="preserve"> Regon:</w:t>
      </w:r>
      <w:r w:rsidRPr="00C331AB">
        <w:rPr>
          <w:rFonts w:ascii="Cambria" w:hAnsi="Cambria" w:cs="Tahoma"/>
          <w:sz w:val="22"/>
          <w:szCs w:val="22"/>
        </w:rPr>
        <w:t>______________________</w:t>
      </w:r>
      <w:r w:rsidR="00422437" w:rsidRPr="00C331AB">
        <w:rPr>
          <w:rFonts w:ascii="Cambria" w:hAnsi="Cambria" w:cs="Tahoma"/>
          <w:sz w:val="22"/>
          <w:szCs w:val="22"/>
        </w:rPr>
        <w:t xml:space="preserve">  , NIP </w:t>
      </w:r>
      <w:r w:rsidRPr="00C331AB">
        <w:rPr>
          <w:rFonts w:ascii="Cambria" w:hAnsi="Cambria" w:cs="Tahoma"/>
          <w:sz w:val="22"/>
          <w:szCs w:val="22"/>
        </w:rPr>
        <w:t>_______________________</w:t>
      </w:r>
      <w:r w:rsidR="00422437" w:rsidRPr="00C331AB">
        <w:rPr>
          <w:rFonts w:ascii="Cambria" w:hAnsi="Cambria" w:cs="Tahoma"/>
          <w:sz w:val="22"/>
          <w:szCs w:val="22"/>
        </w:rPr>
        <w:t xml:space="preserve">  , </w:t>
      </w:r>
    </w:p>
    <w:p w:rsidR="00422437" w:rsidRPr="00C331AB" w:rsidRDefault="00422437" w:rsidP="00422437">
      <w:pPr>
        <w:pStyle w:val="Tekstpodstawowy"/>
        <w:spacing w:line="240" w:lineRule="atLeast"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zwaną w dalszej treści umowy "WYKONAWCĄ", w imieniu i na rzecz której działają:</w:t>
      </w:r>
    </w:p>
    <w:p w:rsidR="00422437" w:rsidRPr="00C331AB" w:rsidRDefault="00422437" w:rsidP="00422437">
      <w:pPr>
        <w:pStyle w:val="Tekstpodstawowy"/>
        <w:spacing w:line="240" w:lineRule="atLeast"/>
        <w:rPr>
          <w:rFonts w:ascii="Cambria" w:hAnsi="Cambria" w:cs="Tahoma"/>
          <w:sz w:val="22"/>
          <w:szCs w:val="22"/>
        </w:rPr>
      </w:pPr>
    </w:p>
    <w:p w:rsidR="00422437" w:rsidRPr="00C331AB" w:rsidRDefault="00422437" w:rsidP="00422437">
      <w:pPr>
        <w:pStyle w:val="Tekstpodstawowy"/>
        <w:spacing w:line="240" w:lineRule="atLeast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ab/>
        <w:t xml:space="preserve"> _________________________ - _________________________</w:t>
      </w:r>
    </w:p>
    <w:p w:rsidR="00422437" w:rsidRPr="00C331AB" w:rsidRDefault="00422437" w:rsidP="00422437">
      <w:pPr>
        <w:pStyle w:val="Tekstpodstawowy"/>
        <w:spacing w:line="240" w:lineRule="atLeast"/>
        <w:ind w:firstLine="708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 xml:space="preserve"> _________________________ - _________________________</w:t>
      </w:r>
    </w:p>
    <w:p w:rsidR="00422437" w:rsidRPr="00C331AB" w:rsidRDefault="00422437" w:rsidP="00422437">
      <w:pPr>
        <w:pStyle w:val="Tekstpodstawowy"/>
        <w:spacing w:line="240" w:lineRule="atLeast"/>
        <w:rPr>
          <w:rFonts w:ascii="Cambria" w:hAnsi="Cambria" w:cs="Tahoma"/>
          <w:sz w:val="22"/>
          <w:szCs w:val="22"/>
        </w:rPr>
      </w:pPr>
    </w:p>
    <w:p w:rsidR="00AE2CE0" w:rsidRDefault="00422437" w:rsidP="00AE2CE0">
      <w:pPr>
        <w:pStyle w:val="Tekstpodstawowy"/>
        <w:jc w:val="both"/>
        <w:rPr>
          <w:rFonts w:ascii="Cambria" w:hAnsi="Cambria" w:cs="Tahoma"/>
          <w:b/>
          <w:szCs w:val="24"/>
        </w:rPr>
      </w:pPr>
      <w:r w:rsidRPr="00C331AB">
        <w:rPr>
          <w:rFonts w:ascii="Cambria" w:hAnsi="Cambria" w:cs="Tahoma"/>
          <w:sz w:val="22"/>
          <w:szCs w:val="22"/>
        </w:rPr>
        <w:t xml:space="preserve">W </w:t>
      </w:r>
      <w:r w:rsidRPr="00C331AB">
        <w:rPr>
          <w:rFonts w:ascii="Cambria" w:hAnsi="Cambria" w:cs="Tahoma"/>
          <w:color w:val="auto"/>
          <w:sz w:val="22"/>
          <w:szCs w:val="22"/>
        </w:rPr>
        <w:t>wyniku wyboru oferty Wykonawcy złożonej w</w:t>
      </w:r>
      <w:r w:rsidR="00D92754" w:rsidRPr="00C331AB">
        <w:rPr>
          <w:rFonts w:ascii="Cambria" w:hAnsi="Cambria" w:cs="Tahoma"/>
          <w:color w:val="auto"/>
          <w:sz w:val="22"/>
          <w:szCs w:val="22"/>
        </w:rPr>
        <w:t xml:space="preserve"> toku postępowania o udzielenie </w:t>
      </w:r>
      <w:r w:rsidRPr="00C331AB">
        <w:rPr>
          <w:rFonts w:ascii="Cambria" w:hAnsi="Cambria" w:cs="Tahoma"/>
          <w:color w:val="auto"/>
          <w:sz w:val="22"/>
          <w:szCs w:val="22"/>
        </w:rPr>
        <w:t xml:space="preserve">zamówienia publicznego w trybie </w:t>
      </w:r>
      <w:r w:rsidR="008E48A4" w:rsidRPr="00C331AB">
        <w:rPr>
          <w:rFonts w:ascii="Cambria" w:hAnsi="Cambria" w:cs="Tahoma"/>
          <w:color w:val="auto"/>
          <w:sz w:val="22"/>
          <w:szCs w:val="22"/>
        </w:rPr>
        <w:t>podstawowym Wariant I</w:t>
      </w:r>
      <w:r w:rsidRPr="00C331AB">
        <w:rPr>
          <w:rFonts w:ascii="Cambria" w:hAnsi="Cambria" w:cs="Tahoma"/>
          <w:color w:val="auto"/>
          <w:sz w:val="22"/>
          <w:szCs w:val="22"/>
        </w:rPr>
        <w:t xml:space="preserve"> </w:t>
      </w:r>
      <w:r w:rsidR="00D92754" w:rsidRPr="00C331AB">
        <w:rPr>
          <w:rFonts w:ascii="Cambria" w:hAnsi="Cambria" w:cs="Tahoma"/>
          <w:b/>
          <w:color w:val="auto"/>
          <w:sz w:val="22"/>
          <w:szCs w:val="22"/>
        </w:rPr>
        <w:t xml:space="preserve">na:  </w:t>
      </w:r>
      <w:r w:rsidR="00AE2CE0">
        <w:rPr>
          <w:rFonts w:ascii="Cambria" w:hAnsi="Cambria" w:cs="Tahoma"/>
          <w:b/>
          <w:szCs w:val="24"/>
        </w:rPr>
        <w:t>Usługi telekomunikacyjne:</w:t>
      </w:r>
    </w:p>
    <w:p w:rsidR="00AE2CE0" w:rsidRDefault="00AE2CE0" w:rsidP="00AE2CE0">
      <w:pPr>
        <w:pStyle w:val="Tekstpodstawowy"/>
        <w:ind w:left="-142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Pakiet nr 1- Usługi z zakresu telefonii komórkowej z dostawą nowych telefonów komórkowych </w:t>
      </w:r>
    </w:p>
    <w:p w:rsidR="00AE2CE0" w:rsidRDefault="00AE2CE0" w:rsidP="00AE2CE0">
      <w:pPr>
        <w:pStyle w:val="Tekstpodstawowy"/>
        <w:ind w:left="-142"/>
        <w:jc w:val="both"/>
        <w:rPr>
          <w:rFonts w:ascii="Cambria" w:hAnsi="Cambria" w:cs="Tahoma"/>
          <w:b/>
        </w:rPr>
      </w:pPr>
      <w:r>
        <w:rPr>
          <w:rFonts w:ascii="Cambria" w:hAnsi="Cambria"/>
          <w:b/>
        </w:rPr>
        <w:t>Pakiet nr 2- usługi mobilnego dostępu do Internetu oraz świadczenie usług telekomunikacyjnych, z usługą DDI dla 400 numerów (033-8723100-8723499) po łączu ISDN PRA ( 30B+D), 9 łączy ISDN BRA (2B+D) i 6 łączy analogowych, obejmujących abonament i połączenia głosowe z wykorzystaniem systemu telekomunikacyjnego posiadanego przez Zamawiającego.</w:t>
      </w:r>
    </w:p>
    <w:p w:rsidR="00422437" w:rsidRPr="00C331AB" w:rsidRDefault="00AE2CE0" w:rsidP="00AE2CE0">
      <w:pPr>
        <w:pStyle w:val="Tekstpodstawowy"/>
        <w:ind w:left="-142"/>
        <w:jc w:val="both"/>
        <w:rPr>
          <w:rFonts w:ascii="Cambria" w:hAnsi="Cambria" w:cs="Tahoma"/>
          <w:color w:val="auto"/>
          <w:sz w:val="22"/>
          <w:szCs w:val="22"/>
        </w:rPr>
      </w:pPr>
      <w:r w:rsidRPr="00C331AB">
        <w:rPr>
          <w:rFonts w:ascii="Cambria" w:hAnsi="Cambria" w:cs="Tahoma"/>
          <w:color w:val="auto"/>
          <w:sz w:val="22"/>
          <w:szCs w:val="22"/>
        </w:rPr>
        <w:t xml:space="preserve"> </w:t>
      </w:r>
      <w:r w:rsidR="00422437" w:rsidRPr="00C331AB">
        <w:rPr>
          <w:rFonts w:ascii="Cambria" w:hAnsi="Cambria" w:cs="Tahoma"/>
          <w:color w:val="auto"/>
          <w:sz w:val="22"/>
          <w:szCs w:val="22"/>
        </w:rPr>
        <w:t>(znak: ZOZ.V.010/DZP/</w:t>
      </w:r>
      <w:r w:rsidR="008E48A4" w:rsidRPr="00C331AB">
        <w:rPr>
          <w:rFonts w:ascii="Cambria" w:hAnsi="Cambria" w:cs="Tahoma"/>
          <w:color w:val="auto"/>
          <w:sz w:val="22"/>
          <w:szCs w:val="22"/>
        </w:rPr>
        <w:t>97</w:t>
      </w:r>
      <w:r w:rsidR="00422437" w:rsidRPr="00C331AB">
        <w:rPr>
          <w:rFonts w:ascii="Cambria" w:hAnsi="Cambria" w:cs="Tahoma"/>
          <w:color w:val="auto"/>
          <w:sz w:val="22"/>
          <w:szCs w:val="22"/>
        </w:rPr>
        <w:t>/</w:t>
      </w:r>
      <w:r w:rsidR="008E48A4" w:rsidRPr="00C331AB">
        <w:rPr>
          <w:rFonts w:ascii="Cambria" w:hAnsi="Cambria" w:cs="Tahoma"/>
          <w:color w:val="auto"/>
          <w:sz w:val="22"/>
          <w:szCs w:val="22"/>
        </w:rPr>
        <w:t>21</w:t>
      </w:r>
      <w:r w:rsidR="00422437" w:rsidRPr="00C331AB">
        <w:rPr>
          <w:rFonts w:ascii="Cambria" w:hAnsi="Cambria" w:cs="Tahoma"/>
          <w:color w:val="auto"/>
          <w:sz w:val="22"/>
          <w:szCs w:val="22"/>
        </w:rPr>
        <w:t>) prowadzonego przez zamaw</w:t>
      </w:r>
      <w:r w:rsidR="00D92754" w:rsidRPr="00C331AB">
        <w:rPr>
          <w:rFonts w:ascii="Cambria" w:hAnsi="Cambria" w:cs="Tahoma"/>
          <w:color w:val="auto"/>
          <w:sz w:val="22"/>
          <w:szCs w:val="22"/>
        </w:rPr>
        <w:t xml:space="preserve">iającego, została zawarta umowa </w:t>
      </w:r>
      <w:r w:rsidR="00422437" w:rsidRPr="00C331AB">
        <w:rPr>
          <w:rFonts w:ascii="Cambria" w:hAnsi="Cambria" w:cs="Tahoma"/>
          <w:color w:val="auto"/>
          <w:sz w:val="22"/>
          <w:szCs w:val="22"/>
        </w:rPr>
        <w:t>o następującej treści:</w:t>
      </w:r>
    </w:p>
    <w:p w:rsidR="00A33E23" w:rsidRPr="00C331AB" w:rsidRDefault="00A33E23" w:rsidP="00422437">
      <w:pPr>
        <w:jc w:val="center"/>
        <w:rPr>
          <w:rFonts w:ascii="Cambria" w:hAnsi="Cambria" w:cs="Tahoma"/>
          <w:sz w:val="22"/>
          <w:szCs w:val="22"/>
        </w:rPr>
      </w:pPr>
    </w:p>
    <w:p w:rsidR="00422437" w:rsidRPr="00C331AB" w:rsidRDefault="00422437" w:rsidP="00422437">
      <w:pPr>
        <w:jc w:val="center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§ 1</w:t>
      </w:r>
    </w:p>
    <w:p w:rsidR="00A33E23" w:rsidRDefault="00422437" w:rsidP="00A33E23">
      <w:pPr>
        <w:pStyle w:val="Nagwek1"/>
        <w:widowControl w:val="0"/>
        <w:tabs>
          <w:tab w:val="left" w:pos="0"/>
        </w:tabs>
        <w:suppressAutoHyphens/>
        <w:spacing w:before="100"/>
        <w:jc w:val="center"/>
        <w:rPr>
          <w:rFonts w:ascii="Cambria" w:hAnsi="Cambria" w:cs="Tahoma"/>
          <w:b/>
          <w:sz w:val="22"/>
          <w:szCs w:val="22"/>
        </w:rPr>
      </w:pPr>
      <w:r w:rsidRPr="00C331AB">
        <w:rPr>
          <w:rFonts w:ascii="Cambria" w:hAnsi="Cambria" w:cs="Tahoma"/>
          <w:b/>
          <w:sz w:val="22"/>
          <w:szCs w:val="22"/>
        </w:rPr>
        <w:t>PRZEDMIOT</w:t>
      </w:r>
      <w:r w:rsidR="00A33E23" w:rsidRPr="00C331AB">
        <w:rPr>
          <w:rFonts w:ascii="Cambria" w:hAnsi="Cambria" w:cs="Tahoma"/>
          <w:b/>
          <w:sz w:val="22"/>
          <w:szCs w:val="22"/>
        </w:rPr>
        <w:t xml:space="preserve"> </w:t>
      </w:r>
      <w:r w:rsidRPr="00C331AB">
        <w:rPr>
          <w:rFonts w:ascii="Cambria" w:hAnsi="Cambria" w:cs="Tahoma"/>
          <w:b/>
          <w:sz w:val="22"/>
          <w:szCs w:val="22"/>
        </w:rPr>
        <w:t xml:space="preserve"> UMOWY</w:t>
      </w:r>
    </w:p>
    <w:p w:rsidR="00AE2CE0" w:rsidRPr="00AE2CE0" w:rsidRDefault="00AE2CE0" w:rsidP="00AE2CE0">
      <w:r>
        <w:t>(w zależności od wygranego pakietu)</w:t>
      </w:r>
    </w:p>
    <w:p w:rsidR="00422437" w:rsidRPr="00C331AB" w:rsidRDefault="00422437" w:rsidP="00A33E23">
      <w:pPr>
        <w:pStyle w:val="Nagwek1"/>
        <w:widowControl w:val="0"/>
        <w:tabs>
          <w:tab w:val="left" w:pos="0"/>
        </w:tabs>
        <w:suppressAutoHyphens/>
        <w:spacing w:before="100"/>
        <w:jc w:val="both"/>
        <w:rPr>
          <w:rFonts w:ascii="Cambria" w:hAnsi="Cambria"/>
          <w:b/>
          <w:sz w:val="22"/>
          <w:szCs w:val="22"/>
        </w:rPr>
      </w:pPr>
      <w:r w:rsidRPr="00C331AB">
        <w:rPr>
          <w:rFonts w:ascii="Cambria" w:hAnsi="Cambria"/>
          <w:b/>
          <w:sz w:val="22"/>
          <w:szCs w:val="22"/>
        </w:rPr>
        <w:t>Część I:</w:t>
      </w:r>
    </w:p>
    <w:p w:rsidR="00422437" w:rsidRPr="00C331AB" w:rsidRDefault="00422437" w:rsidP="00422437">
      <w:pPr>
        <w:pStyle w:val="WW-Tekstpodstawowy2"/>
        <w:numPr>
          <w:ilvl w:val="0"/>
          <w:numId w:val="5"/>
        </w:numPr>
        <w:tabs>
          <w:tab w:val="left" w:pos="283"/>
        </w:tabs>
        <w:spacing w:after="0" w:line="240" w:lineRule="auto"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 xml:space="preserve">Wykonawca zobowiązuje się do świadczenia na rzecz Zamawiającego usług telekomunikacyjnych w zakresie telefonii komórkowej dla </w:t>
      </w:r>
      <w:r w:rsidR="00AE2CE0">
        <w:rPr>
          <w:rFonts w:ascii="Cambria" w:hAnsi="Cambria" w:cs="Tahoma"/>
          <w:b/>
          <w:sz w:val="22"/>
          <w:szCs w:val="22"/>
        </w:rPr>
        <w:t>127</w:t>
      </w:r>
      <w:r w:rsidRPr="00C331AB">
        <w:rPr>
          <w:rFonts w:ascii="Cambria" w:hAnsi="Cambria" w:cs="Tahoma"/>
          <w:b/>
          <w:sz w:val="22"/>
          <w:szCs w:val="22"/>
        </w:rPr>
        <w:t xml:space="preserve"> </w:t>
      </w:r>
      <w:r w:rsidRPr="00C331AB">
        <w:rPr>
          <w:rFonts w:ascii="Cambria" w:hAnsi="Cambria" w:cs="Tahoma"/>
          <w:sz w:val="22"/>
          <w:szCs w:val="22"/>
        </w:rPr>
        <w:t xml:space="preserve">numerów abonenckich, wraz z dostawą </w:t>
      </w:r>
      <w:r w:rsidR="001F1EC9" w:rsidRPr="00C331AB">
        <w:rPr>
          <w:rFonts w:ascii="Cambria" w:hAnsi="Cambria" w:cs="Tahoma"/>
          <w:sz w:val="22"/>
          <w:szCs w:val="22"/>
        </w:rPr>
        <w:t>95</w:t>
      </w:r>
      <w:r w:rsidRPr="00C331AB">
        <w:rPr>
          <w:rFonts w:ascii="Cambria" w:hAnsi="Cambria" w:cs="Tahoma"/>
          <w:sz w:val="22"/>
          <w:szCs w:val="22"/>
        </w:rPr>
        <w:t xml:space="preserve"> fabrycznie </w:t>
      </w:r>
      <w:r w:rsidR="007364CA" w:rsidRPr="00C331AB">
        <w:rPr>
          <w:rFonts w:ascii="Cambria" w:hAnsi="Cambria" w:cs="Tahoma"/>
          <w:b/>
          <w:sz w:val="22"/>
          <w:szCs w:val="22"/>
        </w:rPr>
        <w:t>nowych</w:t>
      </w:r>
      <w:r w:rsidR="007364CA" w:rsidRPr="00C331AB">
        <w:rPr>
          <w:rFonts w:ascii="Cambria" w:hAnsi="Cambria" w:cs="Tahoma"/>
          <w:sz w:val="22"/>
          <w:szCs w:val="22"/>
        </w:rPr>
        <w:t xml:space="preserve"> </w:t>
      </w:r>
      <w:r w:rsidR="00127766" w:rsidRPr="00C331AB">
        <w:rPr>
          <w:rFonts w:ascii="Cambria" w:hAnsi="Cambria" w:cs="Tahoma"/>
          <w:sz w:val="22"/>
          <w:szCs w:val="22"/>
        </w:rPr>
        <w:t>urządzeń</w:t>
      </w:r>
      <w:r w:rsidR="005839C4" w:rsidRPr="00C331AB">
        <w:rPr>
          <w:rFonts w:ascii="Cambria" w:hAnsi="Cambria" w:cs="Tahoma"/>
          <w:sz w:val="22"/>
          <w:szCs w:val="22"/>
        </w:rPr>
        <w:t xml:space="preserve"> telekomunikacyjnych</w:t>
      </w:r>
      <w:r w:rsidR="005839C4" w:rsidRPr="00C331AB">
        <w:rPr>
          <w:rFonts w:ascii="Cambria" w:hAnsi="Cambria" w:cs="Tahoma"/>
          <w:b/>
          <w:sz w:val="22"/>
          <w:szCs w:val="22"/>
        </w:rPr>
        <w:t xml:space="preserve">, </w:t>
      </w:r>
      <w:r w:rsidR="001F1EC9" w:rsidRPr="00C331AB">
        <w:rPr>
          <w:rFonts w:ascii="Cambria" w:hAnsi="Cambria" w:cs="Tahoma"/>
          <w:b/>
          <w:sz w:val="22"/>
          <w:szCs w:val="22"/>
        </w:rPr>
        <w:t xml:space="preserve">9 </w:t>
      </w:r>
      <w:r w:rsidRPr="00C331AB">
        <w:rPr>
          <w:rFonts w:ascii="Cambria" w:hAnsi="Cambria" w:cs="Tahoma"/>
          <w:sz w:val="22"/>
          <w:szCs w:val="22"/>
        </w:rPr>
        <w:t xml:space="preserve">abonamentów </w:t>
      </w:r>
      <w:r w:rsidR="001C6F44" w:rsidRPr="00C331AB">
        <w:rPr>
          <w:rFonts w:ascii="Cambria" w:hAnsi="Cambria" w:cs="Tahoma"/>
          <w:sz w:val="22"/>
          <w:szCs w:val="22"/>
        </w:rPr>
        <w:t xml:space="preserve">dostępu do </w:t>
      </w:r>
      <w:proofErr w:type="spellStart"/>
      <w:r w:rsidR="001C6F44" w:rsidRPr="00C331AB">
        <w:rPr>
          <w:rFonts w:ascii="Cambria" w:hAnsi="Cambria" w:cs="Tahoma"/>
          <w:sz w:val="22"/>
          <w:szCs w:val="22"/>
        </w:rPr>
        <w:t>internetu</w:t>
      </w:r>
      <w:proofErr w:type="spellEnd"/>
      <w:r w:rsidR="001C6F44" w:rsidRPr="00C331AB">
        <w:rPr>
          <w:rFonts w:ascii="Cambria" w:hAnsi="Cambria" w:cs="Tahoma"/>
          <w:sz w:val="22"/>
          <w:szCs w:val="22"/>
        </w:rPr>
        <w:t xml:space="preserve"> </w:t>
      </w:r>
      <w:r w:rsidR="009E0592" w:rsidRPr="00C331AB">
        <w:rPr>
          <w:rFonts w:ascii="Cambria" w:hAnsi="Cambria" w:cs="Tahoma"/>
          <w:sz w:val="22"/>
          <w:szCs w:val="22"/>
        </w:rPr>
        <w:t xml:space="preserve">oraz </w:t>
      </w:r>
      <w:r w:rsidR="005839C4" w:rsidRPr="00C331AB">
        <w:rPr>
          <w:rFonts w:ascii="Cambria" w:hAnsi="Cambria" w:cs="Tahoma"/>
          <w:sz w:val="22"/>
          <w:szCs w:val="22"/>
        </w:rPr>
        <w:t xml:space="preserve">5 </w:t>
      </w:r>
      <w:r w:rsidR="009E0592" w:rsidRPr="00C331AB">
        <w:rPr>
          <w:rFonts w:ascii="Cambria" w:hAnsi="Cambria" w:cs="Tahoma"/>
          <w:sz w:val="22"/>
          <w:szCs w:val="22"/>
        </w:rPr>
        <w:t xml:space="preserve"> </w:t>
      </w:r>
      <w:r w:rsidR="001C6F44" w:rsidRPr="00C331AB">
        <w:rPr>
          <w:rFonts w:ascii="Cambria" w:hAnsi="Cambria" w:cs="Tahoma"/>
          <w:sz w:val="22"/>
          <w:szCs w:val="22"/>
        </w:rPr>
        <w:t xml:space="preserve">abonamentów w taryfie telemetrycznej, </w:t>
      </w:r>
      <w:r w:rsidR="009E0592" w:rsidRPr="00C331AB">
        <w:rPr>
          <w:rFonts w:ascii="Cambria" w:hAnsi="Cambria" w:cs="Tahoma"/>
          <w:sz w:val="22"/>
          <w:szCs w:val="22"/>
        </w:rPr>
        <w:t>typu M2M</w:t>
      </w:r>
      <w:r w:rsidR="007364CA" w:rsidRPr="00C331AB">
        <w:rPr>
          <w:rFonts w:ascii="Cambria" w:hAnsi="Cambria" w:cs="Tahoma"/>
          <w:sz w:val="22"/>
          <w:szCs w:val="22"/>
        </w:rPr>
        <w:t xml:space="preserve"> </w:t>
      </w:r>
      <w:r w:rsidRPr="00C331AB">
        <w:rPr>
          <w:rFonts w:ascii="Cambria" w:hAnsi="Cambria" w:cs="Tahoma"/>
          <w:sz w:val="22"/>
          <w:szCs w:val="22"/>
        </w:rPr>
        <w:t>zgodnie ze złożoną ofertą przetargową.</w:t>
      </w:r>
    </w:p>
    <w:p w:rsidR="00422437" w:rsidRPr="00C331AB" w:rsidRDefault="00422437" w:rsidP="00422437">
      <w:pPr>
        <w:pStyle w:val="WW-Tekstpodstawowy2"/>
        <w:numPr>
          <w:ilvl w:val="0"/>
          <w:numId w:val="5"/>
        </w:numPr>
        <w:tabs>
          <w:tab w:val="left" w:pos="283"/>
        </w:tabs>
        <w:spacing w:after="0" w:line="240" w:lineRule="auto"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 xml:space="preserve">Szczegółowy rodzaj - asortyment i ceny jednostkowe aparatów określa załącznik </w:t>
      </w:r>
      <w:r w:rsidRPr="00C331AB">
        <w:rPr>
          <w:rFonts w:ascii="Cambria" w:hAnsi="Cambria" w:cs="Tahoma"/>
          <w:b/>
          <w:sz w:val="22"/>
          <w:szCs w:val="22"/>
        </w:rPr>
        <w:t xml:space="preserve">nr </w:t>
      </w:r>
      <w:r w:rsidR="002A11A9" w:rsidRPr="00C331AB">
        <w:rPr>
          <w:rFonts w:ascii="Cambria" w:hAnsi="Cambria" w:cs="Tahoma"/>
          <w:b/>
          <w:sz w:val="22"/>
          <w:szCs w:val="22"/>
        </w:rPr>
        <w:t>2</w:t>
      </w:r>
      <w:r w:rsidRPr="00C331AB">
        <w:rPr>
          <w:rFonts w:ascii="Cambria" w:hAnsi="Cambria" w:cs="Tahoma"/>
          <w:sz w:val="22"/>
          <w:szCs w:val="22"/>
        </w:rPr>
        <w:t xml:space="preserve"> stanowiący integralną część niniejszej umowy.</w:t>
      </w:r>
    </w:p>
    <w:p w:rsidR="007A1EA7" w:rsidRPr="00C331AB" w:rsidRDefault="007A1EA7" w:rsidP="007A1EA7">
      <w:pPr>
        <w:widowControl w:val="0"/>
        <w:numPr>
          <w:ilvl w:val="0"/>
          <w:numId w:val="5"/>
        </w:numPr>
        <w:tabs>
          <w:tab w:val="left" w:pos="283"/>
          <w:tab w:val="left" w:pos="1080"/>
        </w:tabs>
        <w:suppressAutoHyphens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 xml:space="preserve">W ramach przedmiotu niniejszej umowy określonego w pkt. 1 powyżej Zamawiający wyróżnia: </w:t>
      </w:r>
      <w:r w:rsidR="009E0592" w:rsidRPr="00C331AB">
        <w:rPr>
          <w:rFonts w:ascii="Cambria" w:hAnsi="Cambria" w:cs="Tahoma"/>
          <w:sz w:val="22"/>
          <w:szCs w:val="22"/>
        </w:rPr>
        <w:t>3</w:t>
      </w:r>
      <w:r w:rsidRPr="00C331AB">
        <w:rPr>
          <w:rFonts w:ascii="Cambria" w:hAnsi="Cambria" w:cs="Tahoma"/>
          <w:sz w:val="22"/>
          <w:szCs w:val="22"/>
        </w:rPr>
        <w:t xml:space="preserve"> grupy abonamentów telefonicznych, </w:t>
      </w:r>
      <w:r w:rsidR="009E0592" w:rsidRPr="00C331AB">
        <w:rPr>
          <w:rFonts w:ascii="Cambria" w:hAnsi="Cambria" w:cs="Tahoma"/>
          <w:sz w:val="22"/>
          <w:szCs w:val="22"/>
        </w:rPr>
        <w:t>trzy typy</w:t>
      </w:r>
      <w:r w:rsidRPr="00C331AB">
        <w:rPr>
          <w:rFonts w:ascii="Cambria" w:hAnsi="Cambria" w:cs="Tahoma"/>
          <w:sz w:val="22"/>
          <w:szCs w:val="22"/>
        </w:rPr>
        <w:t xml:space="preserve"> aparatów telefonicznych zgodnych z załącznikiem nr 2, stanowiącym integralną część niniejszej umowy.</w:t>
      </w:r>
    </w:p>
    <w:p w:rsidR="00422437" w:rsidRPr="00C331AB" w:rsidRDefault="00422437" w:rsidP="00422437">
      <w:pPr>
        <w:pStyle w:val="WW-Tekstpodstawowy2"/>
        <w:numPr>
          <w:ilvl w:val="0"/>
          <w:numId w:val="5"/>
        </w:numPr>
        <w:tabs>
          <w:tab w:val="left" w:pos="283"/>
        </w:tabs>
        <w:spacing w:after="0" w:line="240" w:lineRule="auto"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Tryb postępowania reklamacyjnego, zakres obsługi serwisowej, postanowienia określające tryb rozwiązania umowy z powodu okoliczności leżących po stronie Zamawiającego są określone w regulaminie zgodnym z brzmieniem art. 56 prawa telekomunikacy</w:t>
      </w:r>
      <w:r w:rsidR="002A11A9" w:rsidRPr="00C331AB">
        <w:rPr>
          <w:rFonts w:ascii="Cambria" w:hAnsi="Cambria" w:cs="Tahoma"/>
          <w:sz w:val="22"/>
          <w:szCs w:val="22"/>
        </w:rPr>
        <w:t>jnego stanowiącym załącznik nr 4</w:t>
      </w:r>
      <w:r w:rsidRPr="00C331AB">
        <w:rPr>
          <w:rFonts w:ascii="Cambria" w:hAnsi="Cambria" w:cs="Tahoma"/>
          <w:sz w:val="22"/>
          <w:szCs w:val="22"/>
        </w:rPr>
        <w:t xml:space="preserve"> do umowy.  </w:t>
      </w:r>
    </w:p>
    <w:p w:rsidR="00422437" w:rsidRPr="00C331AB" w:rsidRDefault="00422437" w:rsidP="00422437">
      <w:pPr>
        <w:pStyle w:val="WW-Tekstpodstawowy2"/>
        <w:numPr>
          <w:ilvl w:val="0"/>
          <w:numId w:val="5"/>
        </w:numPr>
        <w:tabs>
          <w:tab w:val="left" w:pos="283"/>
        </w:tabs>
        <w:spacing w:after="0" w:line="240" w:lineRule="auto"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Usługa świadczona będzie na terenie całego kraju.</w:t>
      </w:r>
    </w:p>
    <w:p w:rsidR="005839C4" w:rsidRPr="00C331AB" w:rsidRDefault="005839C4" w:rsidP="005839C4">
      <w:pPr>
        <w:tabs>
          <w:tab w:val="left" w:pos="1440"/>
        </w:tabs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6</w:t>
      </w:r>
      <w:r w:rsidR="00422437" w:rsidRPr="00C331AB">
        <w:rPr>
          <w:rFonts w:ascii="Cambria" w:hAnsi="Cambria" w:cs="Tahoma"/>
          <w:sz w:val="22"/>
          <w:szCs w:val="22"/>
        </w:rPr>
        <w:t xml:space="preserve">. </w:t>
      </w:r>
      <w:r w:rsidRPr="00C331AB">
        <w:rPr>
          <w:rFonts w:ascii="Cambria" w:hAnsi="Cambria" w:cs="Tahoma"/>
          <w:sz w:val="22"/>
          <w:szCs w:val="22"/>
        </w:rPr>
        <w:t xml:space="preserve">Dla wszystkich posiadanych numerów i ewentualnych następnych abonamentów Wykonawca utworzy „Grupę” wewnątrz, której połączenia będą odbywały się bez naliczania opłaty. Powyższe </w:t>
      </w:r>
      <w:r w:rsidRPr="00C331AB">
        <w:rPr>
          <w:rFonts w:ascii="Cambria" w:hAnsi="Cambria" w:cs="Tahoma"/>
          <w:sz w:val="22"/>
          <w:szCs w:val="22"/>
        </w:rPr>
        <w:lastRenderedPageBreak/>
        <w:t>połączenia nie będą wliczane w pakiet bezpłatnych minut abonamentowych poza „Grupę”. Miesięczna opłata za tą usługę będzie jednakowa dla wszystkich numerów. Aktywacja grupy musi nastąpić z jednoczesnym rozpoczęciem świadczenia usługi telekomunikacyjnej. Zamawiający nie dopuszcza do żadnej zwłoki w świadczeniu usługi w ramach grupy ze względu na trudności techniczne, oprogramowanie lub sposób działania aplikacji zarządzających systemem telekomunikacyjnym Wykonawcy, który powodowałby naliczanie opłat za wykonane połączenia.</w:t>
      </w:r>
    </w:p>
    <w:p w:rsidR="00422437" w:rsidRPr="00C331AB" w:rsidRDefault="005839C4" w:rsidP="005839C4">
      <w:pPr>
        <w:tabs>
          <w:tab w:val="left" w:pos="1440"/>
        </w:tabs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7</w:t>
      </w:r>
      <w:r w:rsidR="00422437" w:rsidRPr="00C331AB">
        <w:rPr>
          <w:rFonts w:ascii="Cambria" w:hAnsi="Cambria" w:cs="Tahoma"/>
          <w:sz w:val="22"/>
          <w:szCs w:val="22"/>
        </w:rPr>
        <w:t xml:space="preserve">. W ramach miesięcznej opłaty abonamentowej dla każdego numeru  </w:t>
      </w:r>
    </w:p>
    <w:p w:rsidR="00422437" w:rsidRPr="00C331AB" w:rsidRDefault="00422437" w:rsidP="00422437">
      <w:pPr>
        <w:tabs>
          <w:tab w:val="left" w:pos="180"/>
        </w:tabs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 xml:space="preserve">    Zamawiający wymaga:</w:t>
      </w:r>
    </w:p>
    <w:p w:rsidR="005839C4" w:rsidRPr="00C331AB" w:rsidRDefault="005839C4" w:rsidP="005839C4">
      <w:pPr>
        <w:widowControl w:val="0"/>
        <w:numPr>
          <w:ilvl w:val="2"/>
          <w:numId w:val="3"/>
        </w:numPr>
        <w:tabs>
          <w:tab w:val="left" w:pos="1440"/>
        </w:tabs>
        <w:suppressAutoHyphens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brak opłaty za rozpoczęcie połączenia,</w:t>
      </w:r>
    </w:p>
    <w:p w:rsidR="005839C4" w:rsidRPr="00C331AB" w:rsidRDefault="005839C4" w:rsidP="005839C4">
      <w:pPr>
        <w:widowControl w:val="0"/>
        <w:numPr>
          <w:ilvl w:val="2"/>
          <w:numId w:val="3"/>
        </w:numPr>
        <w:tabs>
          <w:tab w:val="left" w:pos="1440"/>
        </w:tabs>
        <w:suppressAutoHyphens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naliczania sekundowego od początku połączenia (1s/1s),</w:t>
      </w:r>
      <w:r w:rsidR="001B0D63" w:rsidRPr="00C331AB">
        <w:rPr>
          <w:rFonts w:ascii="Cambria" w:hAnsi="Cambria" w:cs="Tahoma"/>
          <w:sz w:val="22"/>
          <w:szCs w:val="22"/>
        </w:rPr>
        <w:t xml:space="preserve"> dot. połączeń krajowych z wyłączeniem połączeń na numery specjalne, skrócone, infolinie, serwisy informacyjne, Premium </w:t>
      </w:r>
      <w:proofErr w:type="spellStart"/>
      <w:r w:rsidR="001B0D63" w:rsidRPr="00C331AB">
        <w:rPr>
          <w:rFonts w:ascii="Cambria" w:hAnsi="Cambria" w:cs="Tahoma"/>
          <w:sz w:val="22"/>
          <w:szCs w:val="22"/>
        </w:rPr>
        <w:t>Rate</w:t>
      </w:r>
      <w:proofErr w:type="spellEnd"/>
      <w:r w:rsidR="001B0D63" w:rsidRPr="00C331AB">
        <w:rPr>
          <w:rFonts w:ascii="Cambria" w:hAnsi="Cambria" w:cs="Tahoma"/>
          <w:sz w:val="22"/>
          <w:szCs w:val="22"/>
        </w:rPr>
        <w:t>,</w:t>
      </w:r>
    </w:p>
    <w:p w:rsidR="005839C4" w:rsidRPr="00C331AB" w:rsidRDefault="005839C4" w:rsidP="005839C4">
      <w:pPr>
        <w:widowControl w:val="0"/>
        <w:numPr>
          <w:ilvl w:val="2"/>
          <w:numId w:val="3"/>
        </w:numPr>
        <w:tabs>
          <w:tab w:val="left" w:pos="1440"/>
        </w:tabs>
        <w:suppressAutoHyphens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aktywnych usług takich jak: oczekiwanie na połączenie, blokowanie połączeń, zawieszenie połączenia, identyfikację numeru dzwoniącego CLIP, blokadę prezentacji własnego numeru CLIR, SMS powiadamiający o próbie połączenia, połączenia z numerami alarmowymi, połączenia konferencyjne.</w:t>
      </w:r>
    </w:p>
    <w:p w:rsidR="005839C4" w:rsidRPr="00C331AB" w:rsidRDefault="005839C4" w:rsidP="005839C4">
      <w:pPr>
        <w:widowControl w:val="0"/>
        <w:numPr>
          <w:ilvl w:val="2"/>
          <w:numId w:val="3"/>
        </w:numPr>
        <w:tabs>
          <w:tab w:val="left" w:pos="1440"/>
        </w:tabs>
        <w:suppressAutoHyphens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 xml:space="preserve">Aktywnej usługi </w:t>
      </w:r>
      <w:proofErr w:type="spellStart"/>
      <w:r w:rsidRPr="00C331AB">
        <w:rPr>
          <w:rFonts w:ascii="Cambria" w:hAnsi="Cambria" w:cs="Tahoma"/>
          <w:sz w:val="22"/>
          <w:szCs w:val="22"/>
        </w:rPr>
        <w:t>roamingu</w:t>
      </w:r>
      <w:proofErr w:type="spellEnd"/>
      <w:r w:rsidRPr="00C331AB">
        <w:rPr>
          <w:rFonts w:ascii="Cambria" w:hAnsi="Cambria" w:cs="Tahoma"/>
          <w:sz w:val="22"/>
          <w:szCs w:val="22"/>
        </w:rPr>
        <w:t xml:space="preserve"> dla wszystkich aktywnych numerów z wyłączeniem telefonów z Grupy A.</w:t>
      </w:r>
    </w:p>
    <w:p w:rsidR="00422437" w:rsidRPr="00C331AB" w:rsidRDefault="005839C4" w:rsidP="005839C4">
      <w:pPr>
        <w:widowControl w:val="0"/>
        <w:numPr>
          <w:ilvl w:val="2"/>
          <w:numId w:val="3"/>
        </w:numPr>
        <w:tabs>
          <w:tab w:val="left" w:pos="1440"/>
        </w:tabs>
        <w:suppressAutoHyphens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Zamawiający ma prawo do dokonania cesji do 10% umów o świadczenie usług telekomunikacyjnych zawartych dla poszczególnych kart SIM w ramach umowy głównej, na osoby fizyczne i prawne. Operacja cesji będzie dla Cedenta oraz Cesjonariusza w cenie do 1 zł.</w:t>
      </w:r>
    </w:p>
    <w:p w:rsidR="00422437" w:rsidRPr="00C331AB" w:rsidRDefault="005839C4" w:rsidP="00422437">
      <w:pPr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8</w:t>
      </w:r>
      <w:r w:rsidR="00422437" w:rsidRPr="00C331AB">
        <w:rPr>
          <w:rFonts w:ascii="Cambria" w:hAnsi="Cambria" w:cs="Tahoma"/>
          <w:sz w:val="22"/>
          <w:szCs w:val="22"/>
        </w:rPr>
        <w:t>. Wykonawca w ramach świadczonej usługi ponadto zapewni:</w:t>
      </w:r>
    </w:p>
    <w:p w:rsidR="00422437" w:rsidRPr="00C331AB" w:rsidRDefault="00422437" w:rsidP="00422437">
      <w:pPr>
        <w:widowControl w:val="0"/>
        <w:numPr>
          <w:ilvl w:val="2"/>
          <w:numId w:val="1"/>
        </w:numPr>
        <w:tabs>
          <w:tab w:val="left" w:pos="1440"/>
        </w:tabs>
        <w:suppressAutoHyphens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 xml:space="preserve">bezpłatnie udostępniony program do zarządzania interaktywnego wszystkimi numerami znajdującymi się na koncie wraz z usługą e-biling (biling w formie elektronicznej z dedykowanym do tego celu programem operatora, który umożliwi filtrowanie danych wg nr użytkownika, rodzaju połączeń, okresów rozliczeniowych </w:t>
      </w:r>
      <w:proofErr w:type="spellStart"/>
      <w:r w:rsidRPr="00C331AB">
        <w:rPr>
          <w:rFonts w:ascii="Cambria" w:hAnsi="Cambria" w:cs="Tahoma"/>
          <w:sz w:val="22"/>
          <w:szCs w:val="22"/>
        </w:rPr>
        <w:t>itp</w:t>
      </w:r>
      <w:proofErr w:type="spellEnd"/>
      <w:r w:rsidRPr="00C331AB">
        <w:rPr>
          <w:rFonts w:ascii="Cambria" w:hAnsi="Cambria" w:cs="Tahoma"/>
          <w:sz w:val="22"/>
          <w:szCs w:val="22"/>
        </w:rPr>
        <w:t>),</w:t>
      </w:r>
    </w:p>
    <w:p w:rsidR="00422437" w:rsidRPr="00C331AB" w:rsidRDefault="00422437" w:rsidP="00422437">
      <w:pPr>
        <w:widowControl w:val="0"/>
        <w:numPr>
          <w:ilvl w:val="2"/>
          <w:numId w:val="1"/>
        </w:numPr>
        <w:tabs>
          <w:tab w:val="left" w:pos="1440"/>
        </w:tabs>
        <w:suppressAutoHyphens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bezpłatną modyfikację danych w systemach związanych ze zmianą danych adresowych,</w:t>
      </w:r>
    </w:p>
    <w:p w:rsidR="00422437" w:rsidRPr="00C331AB" w:rsidRDefault="00422437" w:rsidP="00422437">
      <w:pPr>
        <w:widowControl w:val="0"/>
        <w:numPr>
          <w:ilvl w:val="2"/>
          <w:numId w:val="1"/>
        </w:numPr>
        <w:tabs>
          <w:tab w:val="left" w:pos="1440"/>
        </w:tabs>
        <w:suppressAutoHyphens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wystawianie duplikatów karty SIM w cenie do 1 zł (netto).</w:t>
      </w:r>
    </w:p>
    <w:p w:rsidR="00422437" w:rsidRPr="00C331AB" w:rsidRDefault="00422437" w:rsidP="00422437">
      <w:pPr>
        <w:widowControl w:val="0"/>
        <w:numPr>
          <w:ilvl w:val="2"/>
          <w:numId w:val="1"/>
        </w:numPr>
        <w:tabs>
          <w:tab w:val="left" w:pos="1440"/>
        </w:tabs>
        <w:suppressAutoHyphens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bezpłatny monitoring bieżących kosztów lub zużycia pakietu danych dla wszystkich użytkowników poprzez funkcję darmowego SMS lub kodu, wysłanego z urządzenia użytkownika.</w:t>
      </w:r>
    </w:p>
    <w:p w:rsidR="00422437" w:rsidRPr="00C331AB" w:rsidRDefault="00422437" w:rsidP="00422437">
      <w:pPr>
        <w:widowControl w:val="0"/>
        <w:numPr>
          <w:ilvl w:val="2"/>
          <w:numId w:val="1"/>
        </w:numPr>
        <w:tabs>
          <w:tab w:val="left" w:pos="1440"/>
        </w:tabs>
        <w:suppressAutoHyphens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bezpłatną opcję zarządzania usługami dodatkowymi ze strony internetowej przez osoby upoważnione przez Zamawiającego,</w:t>
      </w:r>
    </w:p>
    <w:p w:rsidR="00422437" w:rsidRPr="00C331AB" w:rsidRDefault="00422437" w:rsidP="00422437">
      <w:pPr>
        <w:widowControl w:val="0"/>
        <w:numPr>
          <w:ilvl w:val="2"/>
          <w:numId w:val="1"/>
        </w:numPr>
        <w:tabs>
          <w:tab w:val="left" w:pos="1440"/>
        </w:tabs>
        <w:suppressAutoHyphens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wyznaczenie stałego opiekuna kluczowego, dyspozycyjnego przez cały czas trwania umowy, do bieżących kontaktów z wyznaczonym pracownikiem Zamawiającego.</w:t>
      </w:r>
    </w:p>
    <w:p w:rsidR="00422437" w:rsidRPr="00C331AB" w:rsidRDefault="00422437" w:rsidP="00422437">
      <w:pPr>
        <w:widowControl w:val="0"/>
        <w:numPr>
          <w:ilvl w:val="2"/>
          <w:numId w:val="1"/>
        </w:numPr>
        <w:tabs>
          <w:tab w:val="left" w:pos="1440"/>
        </w:tabs>
        <w:suppressAutoHyphens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możliwość wprowadzenia ewentualnych zamian abonamentów po między posiadanymi numerami Zamawiającego. Zamawiający zobowiązuje się,                     że zmiany pomiędzy abonamentami nie spowodują zmniejszenia wartości Umowy.</w:t>
      </w:r>
    </w:p>
    <w:p w:rsidR="00422437" w:rsidRPr="00C331AB" w:rsidRDefault="00422437" w:rsidP="00422437">
      <w:pPr>
        <w:widowControl w:val="0"/>
        <w:numPr>
          <w:ilvl w:val="2"/>
          <w:numId w:val="1"/>
        </w:numPr>
        <w:tabs>
          <w:tab w:val="left" w:pos="1440"/>
        </w:tabs>
        <w:suppressAutoHyphens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 xml:space="preserve">że w przypadku awarii aparatu, </w:t>
      </w:r>
      <w:r w:rsidR="007A1EA7" w:rsidRPr="00C331AB">
        <w:rPr>
          <w:rFonts w:ascii="Cambria" w:hAnsi="Cambria" w:cs="Tahoma"/>
          <w:sz w:val="22"/>
          <w:szCs w:val="22"/>
        </w:rPr>
        <w:t>urządzenia telekomunikacyjnego</w:t>
      </w:r>
      <w:r w:rsidRPr="00C331AB">
        <w:rPr>
          <w:rFonts w:ascii="Cambria" w:hAnsi="Cambria" w:cs="Tahoma"/>
          <w:sz w:val="22"/>
          <w:szCs w:val="22"/>
        </w:rPr>
        <w:t xml:space="preserve"> wymagającej interwencji w serwisie producenta we własnym zakresie zabezpieczy i pokryje koszt dostarczenia aparatu do i z wskazanego punktu naprawy.</w:t>
      </w:r>
    </w:p>
    <w:p w:rsidR="00422437" w:rsidRPr="00C331AB" w:rsidRDefault="00C070D9" w:rsidP="00422437">
      <w:pPr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9</w:t>
      </w:r>
      <w:r w:rsidR="00422437" w:rsidRPr="00C331AB">
        <w:rPr>
          <w:rFonts w:ascii="Cambria" w:hAnsi="Cambria" w:cs="Tahoma"/>
          <w:sz w:val="22"/>
          <w:szCs w:val="22"/>
        </w:rPr>
        <w:t xml:space="preserve">. Za pomocą podanego Wykonawcy przez Zamawiającego hasła dostępu do  </w:t>
      </w:r>
    </w:p>
    <w:p w:rsidR="00422437" w:rsidRPr="00C331AB" w:rsidRDefault="00422437" w:rsidP="00422437">
      <w:pPr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 xml:space="preserve">      </w:t>
      </w:r>
      <w:r w:rsidR="007A1EA7" w:rsidRPr="00C331AB">
        <w:rPr>
          <w:rFonts w:ascii="Cambria" w:hAnsi="Cambria" w:cs="Tahoma"/>
          <w:sz w:val="22"/>
          <w:szCs w:val="22"/>
        </w:rPr>
        <w:t>K</w:t>
      </w:r>
      <w:r w:rsidRPr="00C331AB">
        <w:rPr>
          <w:rFonts w:ascii="Cambria" w:hAnsi="Cambria" w:cs="Tahoma"/>
          <w:sz w:val="22"/>
          <w:szCs w:val="22"/>
        </w:rPr>
        <w:t>onta</w:t>
      </w:r>
      <w:r w:rsidR="007A1EA7" w:rsidRPr="00C331AB">
        <w:rPr>
          <w:rFonts w:ascii="Cambria" w:hAnsi="Cambria" w:cs="Tahoma"/>
          <w:sz w:val="22"/>
          <w:szCs w:val="22"/>
        </w:rPr>
        <w:t>,</w:t>
      </w:r>
      <w:r w:rsidRPr="00C331AB">
        <w:rPr>
          <w:rFonts w:ascii="Cambria" w:hAnsi="Cambria" w:cs="Tahoma"/>
          <w:sz w:val="22"/>
          <w:szCs w:val="22"/>
        </w:rPr>
        <w:t xml:space="preserve"> </w:t>
      </w:r>
      <w:r w:rsidR="007A1EA7" w:rsidRPr="00C331AB">
        <w:rPr>
          <w:rFonts w:ascii="Cambria" w:hAnsi="Cambria" w:cs="Tahoma"/>
          <w:sz w:val="22"/>
          <w:szCs w:val="22"/>
        </w:rPr>
        <w:t>numeru stałego opiekuna</w:t>
      </w:r>
      <w:r w:rsidRPr="00C331AB">
        <w:rPr>
          <w:rFonts w:ascii="Cambria" w:hAnsi="Cambria" w:cs="Tahoma"/>
          <w:sz w:val="22"/>
          <w:szCs w:val="22"/>
        </w:rPr>
        <w:t xml:space="preserve"> będzie możliwe:</w:t>
      </w:r>
    </w:p>
    <w:p w:rsidR="00422437" w:rsidRPr="00C331AB" w:rsidRDefault="00422437" w:rsidP="00422437">
      <w:pPr>
        <w:widowControl w:val="0"/>
        <w:numPr>
          <w:ilvl w:val="2"/>
          <w:numId w:val="1"/>
        </w:numPr>
        <w:tabs>
          <w:tab w:val="left" w:pos="786"/>
        </w:tabs>
        <w:suppressAutoHyphens/>
        <w:ind w:left="786"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zgłaszanie zagubienia lub kradzieży aparatu telefonicznego,</w:t>
      </w:r>
    </w:p>
    <w:p w:rsidR="00422437" w:rsidRPr="00C331AB" w:rsidRDefault="00422437" w:rsidP="00422437">
      <w:pPr>
        <w:widowControl w:val="0"/>
        <w:numPr>
          <w:ilvl w:val="2"/>
          <w:numId w:val="1"/>
        </w:numPr>
        <w:tabs>
          <w:tab w:val="left" w:pos="786"/>
        </w:tabs>
        <w:suppressAutoHyphens/>
        <w:ind w:left="786"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uruchomienie lub rezygnacja z usług dodatkowych,</w:t>
      </w:r>
    </w:p>
    <w:p w:rsidR="00422437" w:rsidRPr="00C331AB" w:rsidRDefault="00422437" w:rsidP="00422437">
      <w:pPr>
        <w:widowControl w:val="0"/>
        <w:numPr>
          <w:ilvl w:val="2"/>
          <w:numId w:val="1"/>
        </w:numPr>
        <w:tabs>
          <w:tab w:val="left" w:pos="786"/>
        </w:tabs>
        <w:suppressAutoHyphens/>
        <w:ind w:left="786"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blokowanie i odblokowywanie kart SIM,</w:t>
      </w:r>
    </w:p>
    <w:p w:rsidR="00422437" w:rsidRPr="00C331AB" w:rsidRDefault="00422437" w:rsidP="00422437">
      <w:pPr>
        <w:widowControl w:val="0"/>
        <w:numPr>
          <w:ilvl w:val="2"/>
          <w:numId w:val="1"/>
        </w:numPr>
        <w:tabs>
          <w:tab w:val="left" w:pos="786"/>
        </w:tabs>
        <w:suppressAutoHyphens/>
        <w:ind w:left="786"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składanie reklamacji,</w:t>
      </w:r>
    </w:p>
    <w:p w:rsidR="00422437" w:rsidRPr="00C331AB" w:rsidRDefault="00422437" w:rsidP="00422437">
      <w:pPr>
        <w:widowControl w:val="0"/>
        <w:numPr>
          <w:ilvl w:val="2"/>
          <w:numId w:val="1"/>
        </w:numPr>
        <w:tabs>
          <w:tab w:val="left" w:pos="786"/>
        </w:tabs>
        <w:suppressAutoHyphens/>
        <w:ind w:left="786"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lastRenderedPageBreak/>
        <w:t>rozwiązywanie innych problemów leżących po stronie Wykonawcy.</w:t>
      </w:r>
    </w:p>
    <w:p w:rsidR="00C331AB" w:rsidRPr="00C331AB" w:rsidRDefault="00C331AB" w:rsidP="00422437">
      <w:pPr>
        <w:pStyle w:val="Tekstpodstawowy"/>
        <w:tabs>
          <w:tab w:val="center" w:pos="4896"/>
          <w:tab w:val="right" w:pos="9432"/>
        </w:tabs>
        <w:spacing w:line="240" w:lineRule="atLeast"/>
        <w:jc w:val="both"/>
        <w:rPr>
          <w:rFonts w:ascii="Cambria" w:hAnsi="Cambria" w:cs="Tahoma"/>
          <w:color w:val="auto"/>
          <w:sz w:val="22"/>
          <w:szCs w:val="22"/>
        </w:rPr>
      </w:pPr>
    </w:p>
    <w:p w:rsidR="00422437" w:rsidRPr="00C331AB" w:rsidRDefault="00422437" w:rsidP="00422437">
      <w:pPr>
        <w:pStyle w:val="Tekstpodstawowy"/>
        <w:tabs>
          <w:tab w:val="center" w:pos="4896"/>
          <w:tab w:val="right" w:pos="9432"/>
        </w:tabs>
        <w:spacing w:line="240" w:lineRule="atLeast"/>
        <w:jc w:val="both"/>
        <w:rPr>
          <w:rFonts w:ascii="Cambria" w:hAnsi="Cambria" w:cs="Tahoma"/>
          <w:b/>
          <w:color w:val="auto"/>
          <w:sz w:val="22"/>
          <w:szCs w:val="22"/>
        </w:rPr>
      </w:pPr>
      <w:r w:rsidRPr="00C331AB">
        <w:rPr>
          <w:rFonts w:ascii="Cambria" w:hAnsi="Cambria" w:cs="Tahoma"/>
          <w:b/>
          <w:color w:val="auto"/>
          <w:sz w:val="22"/>
          <w:szCs w:val="22"/>
        </w:rPr>
        <w:t>Część II:</w:t>
      </w:r>
    </w:p>
    <w:p w:rsidR="00C070D9" w:rsidRPr="00C331AB" w:rsidRDefault="00422437" w:rsidP="00C070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1</w:t>
      </w:r>
      <w:r w:rsidR="00C070D9" w:rsidRPr="00C331AB">
        <w:rPr>
          <w:rFonts w:ascii="Cambria" w:hAnsi="Cambria" w:cs="Tahoma"/>
          <w:sz w:val="22"/>
          <w:szCs w:val="22"/>
        </w:rPr>
        <w:t>0</w:t>
      </w:r>
      <w:r w:rsidRPr="00C331AB">
        <w:rPr>
          <w:rFonts w:ascii="Cambria" w:hAnsi="Cambria" w:cs="Tahoma"/>
          <w:sz w:val="22"/>
          <w:szCs w:val="22"/>
        </w:rPr>
        <w:t xml:space="preserve">. </w:t>
      </w:r>
      <w:r w:rsidR="00C070D9" w:rsidRPr="00C331AB">
        <w:rPr>
          <w:rFonts w:ascii="Cambria" w:hAnsi="Cambria"/>
          <w:bCs/>
          <w:sz w:val="22"/>
          <w:szCs w:val="22"/>
        </w:rPr>
        <w:t>Ś</w:t>
      </w:r>
      <w:r w:rsidR="00C070D9" w:rsidRPr="00C331AB">
        <w:rPr>
          <w:rFonts w:ascii="Cambria" w:hAnsi="Cambria" w:cs="Arial"/>
          <w:bCs/>
          <w:sz w:val="22"/>
          <w:szCs w:val="22"/>
        </w:rPr>
        <w:t>wiadczenie us</w:t>
      </w:r>
      <w:r w:rsidR="00C070D9" w:rsidRPr="00C331AB">
        <w:rPr>
          <w:rFonts w:ascii="Cambria" w:hAnsi="Cambria"/>
          <w:bCs/>
          <w:sz w:val="22"/>
          <w:szCs w:val="22"/>
        </w:rPr>
        <w:t>ł</w:t>
      </w:r>
      <w:r w:rsidR="00C070D9" w:rsidRPr="00C331AB">
        <w:rPr>
          <w:rFonts w:ascii="Cambria" w:hAnsi="Cambria" w:cs="Arial"/>
          <w:bCs/>
          <w:sz w:val="22"/>
          <w:szCs w:val="22"/>
        </w:rPr>
        <w:t>ug telekomunikacyjnych z wykorzystaniem technologii linii miedzianych, z us</w:t>
      </w:r>
      <w:r w:rsidR="00C070D9" w:rsidRPr="00C331AB">
        <w:rPr>
          <w:rFonts w:ascii="Cambria" w:hAnsi="Cambria"/>
          <w:bCs/>
          <w:sz w:val="22"/>
          <w:szCs w:val="22"/>
        </w:rPr>
        <w:t>ł</w:t>
      </w:r>
      <w:r w:rsidR="00C070D9" w:rsidRPr="00C331AB">
        <w:rPr>
          <w:rFonts w:ascii="Cambria" w:hAnsi="Cambria" w:cs="Arial"/>
          <w:bCs/>
          <w:sz w:val="22"/>
          <w:szCs w:val="22"/>
        </w:rPr>
        <w:t>ug</w:t>
      </w:r>
      <w:r w:rsidR="00C070D9" w:rsidRPr="00C331AB">
        <w:rPr>
          <w:rFonts w:ascii="Cambria" w:hAnsi="Cambria"/>
          <w:bCs/>
          <w:sz w:val="22"/>
          <w:szCs w:val="22"/>
        </w:rPr>
        <w:t>ą</w:t>
      </w:r>
      <w:r w:rsidR="00C070D9" w:rsidRPr="00C331AB">
        <w:rPr>
          <w:rFonts w:ascii="Cambria" w:hAnsi="Cambria" w:cs="Arial"/>
          <w:bCs/>
          <w:sz w:val="22"/>
          <w:szCs w:val="22"/>
        </w:rPr>
        <w:t xml:space="preserve"> DDI dla 400 numer</w:t>
      </w:r>
      <w:r w:rsidR="00C070D9" w:rsidRPr="00C331AB">
        <w:rPr>
          <w:rFonts w:ascii="Cambria" w:hAnsi="Cambria"/>
          <w:bCs/>
          <w:sz w:val="22"/>
          <w:szCs w:val="22"/>
        </w:rPr>
        <w:t>ó</w:t>
      </w:r>
      <w:r w:rsidR="00C070D9" w:rsidRPr="00C331AB">
        <w:rPr>
          <w:rFonts w:ascii="Cambria" w:hAnsi="Cambria" w:cs="Arial"/>
          <w:bCs/>
          <w:sz w:val="22"/>
          <w:szCs w:val="22"/>
        </w:rPr>
        <w:t xml:space="preserve">w (33 872 31 00-872 34 99), po </w:t>
      </w:r>
      <w:r w:rsidR="00C070D9" w:rsidRPr="00C331AB">
        <w:rPr>
          <w:rFonts w:ascii="Cambria" w:hAnsi="Cambria"/>
          <w:bCs/>
          <w:sz w:val="22"/>
          <w:szCs w:val="22"/>
        </w:rPr>
        <w:t>łą</w:t>
      </w:r>
      <w:r w:rsidR="00C070D9" w:rsidRPr="00C331AB">
        <w:rPr>
          <w:rFonts w:ascii="Cambria" w:hAnsi="Cambria" w:cs="Arial"/>
          <w:bCs/>
          <w:sz w:val="22"/>
          <w:szCs w:val="22"/>
        </w:rPr>
        <w:t xml:space="preserve">czu ISDN PRA (30B+D), 9 </w:t>
      </w:r>
      <w:r w:rsidR="00C070D9" w:rsidRPr="00C331AB">
        <w:rPr>
          <w:rFonts w:ascii="Cambria" w:hAnsi="Cambria"/>
          <w:bCs/>
          <w:sz w:val="22"/>
          <w:szCs w:val="22"/>
        </w:rPr>
        <w:t>łą</w:t>
      </w:r>
      <w:r w:rsidR="00C070D9" w:rsidRPr="00C331AB">
        <w:rPr>
          <w:rFonts w:ascii="Cambria" w:hAnsi="Cambria" w:cs="Arial"/>
          <w:bCs/>
          <w:sz w:val="22"/>
          <w:szCs w:val="22"/>
        </w:rPr>
        <w:t xml:space="preserve">czy ISDN BRA (2B+D) i </w:t>
      </w:r>
      <w:r w:rsidR="009E0592" w:rsidRPr="00C331AB">
        <w:rPr>
          <w:rFonts w:ascii="Cambria" w:hAnsi="Cambria" w:cs="Arial"/>
          <w:b/>
          <w:bCs/>
          <w:sz w:val="22"/>
          <w:szCs w:val="22"/>
        </w:rPr>
        <w:t>6</w:t>
      </w:r>
      <w:r w:rsidR="00C070D9" w:rsidRPr="00C331AB">
        <w:rPr>
          <w:rFonts w:ascii="Cambria" w:hAnsi="Cambria" w:cs="Arial"/>
          <w:bCs/>
          <w:sz w:val="22"/>
          <w:szCs w:val="22"/>
        </w:rPr>
        <w:t xml:space="preserve"> </w:t>
      </w:r>
      <w:r w:rsidR="00C070D9" w:rsidRPr="00C331AB">
        <w:rPr>
          <w:rFonts w:ascii="Cambria" w:hAnsi="Cambria"/>
          <w:bCs/>
          <w:sz w:val="22"/>
          <w:szCs w:val="22"/>
        </w:rPr>
        <w:t>łą</w:t>
      </w:r>
      <w:r w:rsidR="00C070D9" w:rsidRPr="00C331AB">
        <w:rPr>
          <w:rFonts w:ascii="Cambria" w:hAnsi="Cambria" w:cs="Arial"/>
          <w:bCs/>
          <w:sz w:val="22"/>
          <w:szCs w:val="22"/>
        </w:rPr>
        <w:t>czy analogowych, obejmuj</w:t>
      </w:r>
      <w:r w:rsidR="00C070D9" w:rsidRPr="00C331AB">
        <w:rPr>
          <w:rFonts w:ascii="Cambria" w:hAnsi="Cambria"/>
          <w:bCs/>
          <w:sz w:val="22"/>
          <w:szCs w:val="22"/>
        </w:rPr>
        <w:t>ą</w:t>
      </w:r>
      <w:r w:rsidR="00C070D9" w:rsidRPr="00C331AB">
        <w:rPr>
          <w:rFonts w:ascii="Cambria" w:hAnsi="Cambria" w:cs="Arial"/>
          <w:bCs/>
          <w:sz w:val="22"/>
          <w:szCs w:val="22"/>
        </w:rPr>
        <w:t>cych abonament i po</w:t>
      </w:r>
      <w:r w:rsidR="00C070D9" w:rsidRPr="00C331AB">
        <w:rPr>
          <w:rFonts w:ascii="Cambria" w:hAnsi="Cambria"/>
          <w:bCs/>
          <w:sz w:val="22"/>
          <w:szCs w:val="22"/>
        </w:rPr>
        <w:t>łą</w:t>
      </w:r>
      <w:r w:rsidR="00C070D9" w:rsidRPr="00C331AB">
        <w:rPr>
          <w:rFonts w:ascii="Cambria" w:hAnsi="Cambria" w:cs="Arial"/>
          <w:bCs/>
          <w:sz w:val="22"/>
          <w:szCs w:val="22"/>
        </w:rPr>
        <w:t>czenia g</w:t>
      </w:r>
      <w:r w:rsidR="00C070D9" w:rsidRPr="00C331AB">
        <w:rPr>
          <w:rFonts w:ascii="Cambria" w:hAnsi="Cambria"/>
          <w:bCs/>
          <w:sz w:val="22"/>
          <w:szCs w:val="22"/>
        </w:rPr>
        <w:t>ł</w:t>
      </w:r>
      <w:r w:rsidR="00C070D9" w:rsidRPr="00C331AB">
        <w:rPr>
          <w:rFonts w:ascii="Cambria" w:hAnsi="Cambria" w:cs="Arial"/>
          <w:bCs/>
          <w:sz w:val="22"/>
          <w:szCs w:val="22"/>
        </w:rPr>
        <w:t>osowe z wykorzystaniem systemu telekomunikacyjnego posiadanego przez Zamawiaj</w:t>
      </w:r>
      <w:r w:rsidR="00C070D9" w:rsidRPr="00C331AB">
        <w:rPr>
          <w:rFonts w:ascii="Cambria" w:hAnsi="Cambria"/>
          <w:bCs/>
          <w:sz w:val="22"/>
          <w:szCs w:val="22"/>
        </w:rPr>
        <w:t>ą</w:t>
      </w:r>
      <w:r w:rsidR="00C070D9" w:rsidRPr="00C331AB">
        <w:rPr>
          <w:rFonts w:ascii="Cambria" w:hAnsi="Cambria" w:cs="Arial"/>
          <w:bCs/>
          <w:sz w:val="22"/>
          <w:szCs w:val="22"/>
        </w:rPr>
        <w:t>cego</w:t>
      </w:r>
      <w:r w:rsidR="00C070D9" w:rsidRPr="00C331AB">
        <w:rPr>
          <w:rFonts w:ascii="Cambria" w:hAnsi="Cambria" w:cs="Arial"/>
          <w:sz w:val="22"/>
          <w:szCs w:val="22"/>
        </w:rPr>
        <w:t>, w zakresie realizacji po</w:t>
      </w:r>
      <w:r w:rsidR="00C070D9" w:rsidRPr="00C331AB">
        <w:rPr>
          <w:rFonts w:ascii="Cambria" w:hAnsi="Cambria"/>
          <w:sz w:val="22"/>
          <w:szCs w:val="22"/>
        </w:rPr>
        <w:t>łą</w:t>
      </w:r>
      <w:r w:rsidR="00C070D9" w:rsidRPr="00C331AB">
        <w:rPr>
          <w:rFonts w:ascii="Cambria" w:hAnsi="Cambria" w:cs="Arial"/>
          <w:sz w:val="22"/>
          <w:szCs w:val="22"/>
        </w:rPr>
        <w:t>cze</w:t>
      </w:r>
      <w:r w:rsidR="00C070D9" w:rsidRPr="00C331AB">
        <w:rPr>
          <w:rFonts w:ascii="Cambria" w:hAnsi="Cambria"/>
          <w:sz w:val="22"/>
          <w:szCs w:val="22"/>
        </w:rPr>
        <w:t>ń</w:t>
      </w:r>
      <w:r w:rsidR="00C070D9" w:rsidRPr="00C331AB">
        <w:rPr>
          <w:rFonts w:ascii="Cambria" w:hAnsi="Cambria" w:cs="Arial"/>
          <w:sz w:val="22"/>
          <w:szCs w:val="22"/>
        </w:rPr>
        <w:t xml:space="preserve"> telefonicznych: lokalnych, strefowych, mi</w:t>
      </w:r>
      <w:r w:rsidR="00C070D9" w:rsidRPr="00C331AB">
        <w:rPr>
          <w:rFonts w:ascii="Cambria" w:hAnsi="Cambria"/>
          <w:sz w:val="22"/>
          <w:szCs w:val="22"/>
        </w:rPr>
        <w:t>ę</w:t>
      </w:r>
      <w:r w:rsidR="00C070D9" w:rsidRPr="00C331AB">
        <w:rPr>
          <w:rFonts w:ascii="Cambria" w:hAnsi="Cambria" w:cs="Arial"/>
          <w:sz w:val="22"/>
          <w:szCs w:val="22"/>
        </w:rPr>
        <w:t>dzystrefowych, mi</w:t>
      </w:r>
      <w:r w:rsidR="00C070D9" w:rsidRPr="00C331AB">
        <w:rPr>
          <w:rFonts w:ascii="Cambria" w:hAnsi="Cambria"/>
          <w:sz w:val="22"/>
          <w:szCs w:val="22"/>
        </w:rPr>
        <w:t>ę</w:t>
      </w:r>
      <w:r w:rsidR="00C070D9" w:rsidRPr="00C331AB">
        <w:rPr>
          <w:rFonts w:ascii="Cambria" w:hAnsi="Cambria" w:cs="Arial"/>
          <w:sz w:val="22"/>
          <w:szCs w:val="22"/>
        </w:rPr>
        <w:t>dzynarodowych i do sieci kom</w:t>
      </w:r>
      <w:r w:rsidR="00C070D9" w:rsidRPr="00C331AB">
        <w:rPr>
          <w:rFonts w:ascii="Cambria" w:hAnsi="Cambria"/>
          <w:sz w:val="22"/>
          <w:szCs w:val="22"/>
        </w:rPr>
        <w:t>ó</w:t>
      </w:r>
      <w:r w:rsidR="00C070D9" w:rsidRPr="00C331AB">
        <w:rPr>
          <w:rFonts w:ascii="Cambria" w:hAnsi="Cambria" w:cs="Arial"/>
          <w:sz w:val="22"/>
          <w:szCs w:val="22"/>
        </w:rPr>
        <w:t>rkowych w naliczeniu sekundowym od pierwszej sekundy</w:t>
      </w:r>
      <w:r w:rsidR="004D42A9" w:rsidRPr="00C331AB">
        <w:rPr>
          <w:rFonts w:ascii="Cambria" w:hAnsi="Cambria" w:cs="Arial"/>
          <w:sz w:val="22"/>
          <w:szCs w:val="22"/>
        </w:rPr>
        <w:t xml:space="preserve"> (za połączenia krajowe)</w:t>
      </w:r>
      <w:r w:rsidR="00C070D9" w:rsidRPr="00C331AB">
        <w:rPr>
          <w:rFonts w:ascii="Cambria" w:hAnsi="Cambria" w:cs="Arial"/>
          <w:sz w:val="22"/>
          <w:szCs w:val="22"/>
        </w:rPr>
        <w:t xml:space="preserve"> po</w:t>
      </w:r>
      <w:r w:rsidR="00C070D9" w:rsidRPr="00C331AB">
        <w:rPr>
          <w:rFonts w:ascii="Cambria" w:hAnsi="Cambria"/>
          <w:sz w:val="22"/>
          <w:szCs w:val="22"/>
        </w:rPr>
        <w:t>łą</w:t>
      </w:r>
      <w:r w:rsidR="00C070D9" w:rsidRPr="00C331AB">
        <w:rPr>
          <w:rFonts w:ascii="Cambria" w:hAnsi="Cambria" w:cs="Arial"/>
          <w:sz w:val="22"/>
          <w:szCs w:val="22"/>
        </w:rPr>
        <w:t>czenia bez naliczenia stawki wst</w:t>
      </w:r>
      <w:r w:rsidR="00C070D9" w:rsidRPr="00C331AB">
        <w:rPr>
          <w:rFonts w:ascii="Cambria" w:hAnsi="Cambria"/>
          <w:sz w:val="22"/>
          <w:szCs w:val="22"/>
        </w:rPr>
        <w:t>ę</w:t>
      </w:r>
      <w:r w:rsidR="00C070D9" w:rsidRPr="00C331AB">
        <w:rPr>
          <w:rFonts w:ascii="Cambria" w:hAnsi="Cambria" w:cs="Arial"/>
          <w:sz w:val="22"/>
          <w:szCs w:val="22"/>
        </w:rPr>
        <w:t>pnej za rozpocz</w:t>
      </w:r>
      <w:r w:rsidR="00C070D9" w:rsidRPr="00C331AB">
        <w:rPr>
          <w:rFonts w:ascii="Cambria" w:hAnsi="Cambria"/>
          <w:sz w:val="22"/>
          <w:szCs w:val="22"/>
        </w:rPr>
        <w:t>ę</w:t>
      </w:r>
      <w:r w:rsidR="00C070D9" w:rsidRPr="00C331AB">
        <w:rPr>
          <w:rFonts w:ascii="Cambria" w:hAnsi="Cambria" w:cs="Arial"/>
          <w:sz w:val="22"/>
          <w:szCs w:val="22"/>
        </w:rPr>
        <w:t>cie po</w:t>
      </w:r>
      <w:r w:rsidR="00C070D9" w:rsidRPr="00C331AB">
        <w:rPr>
          <w:rFonts w:ascii="Cambria" w:hAnsi="Cambria"/>
          <w:sz w:val="22"/>
          <w:szCs w:val="22"/>
        </w:rPr>
        <w:t>łą</w:t>
      </w:r>
      <w:r w:rsidR="00C070D9" w:rsidRPr="00C331AB">
        <w:rPr>
          <w:rFonts w:ascii="Cambria" w:hAnsi="Cambria" w:cs="Arial"/>
          <w:sz w:val="22"/>
          <w:szCs w:val="22"/>
        </w:rPr>
        <w:t>czenia dla Zespo</w:t>
      </w:r>
      <w:r w:rsidR="00C070D9" w:rsidRPr="00C331AB">
        <w:rPr>
          <w:rFonts w:ascii="Cambria" w:hAnsi="Cambria"/>
          <w:sz w:val="22"/>
          <w:szCs w:val="22"/>
        </w:rPr>
        <w:t>ł</w:t>
      </w:r>
      <w:r w:rsidR="00C070D9" w:rsidRPr="00C331AB">
        <w:rPr>
          <w:rFonts w:ascii="Cambria" w:hAnsi="Cambria" w:cs="Arial"/>
          <w:sz w:val="22"/>
          <w:szCs w:val="22"/>
        </w:rPr>
        <w:t>u Opieki Zdrowotnej w Suchej Beskidzkiej oraz podleg</w:t>
      </w:r>
      <w:r w:rsidR="00C070D9" w:rsidRPr="00C331AB">
        <w:rPr>
          <w:rFonts w:ascii="Cambria" w:hAnsi="Cambria"/>
          <w:sz w:val="22"/>
          <w:szCs w:val="22"/>
        </w:rPr>
        <w:t>ł</w:t>
      </w:r>
      <w:r w:rsidR="00C070D9" w:rsidRPr="00C331AB">
        <w:rPr>
          <w:rFonts w:ascii="Cambria" w:hAnsi="Cambria" w:cs="Arial"/>
          <w:sz w:val="22"/>
          <w:szCs w:val="22"/>
        </w:rPr>
        <w:t>ych jednostek w Makowie Podhala</w:t>
      </w:r>
      <w:r w:rsidR="00C070D9" w:rsidRPr="00C331AB">
        <w:rPr>
          <w:rFonts w:ascii="Cambria" w:hAnsi="Cambria"/>
          <w:sz w:val="22"/>
          <w:szCs w:val="22"/>
        </w:rPr>
        <w:t>ń</w:t>
      </w:r>
      <w:r w:rsidR="005E02B4" w:rsidRPr="00C331AB">
        <w:rPr>
          <w:rFonts w:ascii="Cambria" w:hAnsi="Cambria" w:cs="Arial"/>
          <w:sz w:val="22"/>
          <w:szCs w:val="22"/>
        </w:rPr>
        <w:t>skim,</w:t>
      </w:r>
      <w:r w:rsidR="00C070D9" w:rsidRPr="00C331AB">
        <w:rPr>
          <w:rFonts w:ascii="Cambria" w:hAnsi="Cambria" w:cs="Arial"/>
          <w:sz w:val="22"/>
          <w:szCs w:val="22"/>
        </w:rPr>
        <w:t xml:space="preserve"> Jordanowie i Zawoi.</w:t>
      </w:r>
    </w:p>
    <w:p w:rsidR="00422437" w:rsidRPr="00C331AB" w:rsidRDefault="00422437" w:rsidP="00C070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 w:cs="Arial"/>
          <w:sz w:val="22"/>
          <w:szCs w:val="22"/>
        </w:rPr>
        <w:t>1</w:t>
      </w:r>
      <w:r w:rsidR="00C070D9" w:rsidRPr="00C331AB">
        <w:rPr>
          <w:rFonts w:ascii="Cambria" w:hAnsi="Cambria" w:cs="Arial"/>
          <w:sz w:val="22"/>
          <w:szCs w:val="22"/>
        </w:rPr>
        <w:t>1</w:t>
      </w:r>
      <w:r w:rsidRPr="00C331AB">
        <w:rPr>
          <w:rFonts w:ascii="Cambria" w:hAnsi="Cambria" w:cs="Arial"/>
          <w:sz w:val="22"/>
          <w:szCs w:val="22"/>
        </w:rPr>
        <w:t>.  Us</w:t>
      </w:r>
      <w:r w:rsidRPr="00C331AB">
        <w:rPr>
          <w:rFonts w:ascii="Cambria" w:hAnsi="Cambria"/>
          <w:sz w:val="22"/>
          <w:szCs w:val="22"/>
        </w:rPr>
        <w:t>ł</w:t>
      </w:r>
      <w:r w:rsidRPr="00C331AB">
        <w:rPr>
          <w:rFonts w:ascii="Cambria" w:hAnsi="Cambria" w:cs="Arial"/>
          <w:sz w:val="22"/>
          <w:szCs w:val="22"/>
        </w:rPr>
        <w:t>ugi telekomunikacyjne obejmowa</w:t>
      </w:r>
      <w:r w:rsidRPr="00C331AB">
        <w:rPr>
          <w:rFonts w:ascii="Cambria" w:hAnsi="Cambria"/>
          <w:sz w:val="22"/>
          <w:szCs w:val="22"/>
        </w:rPr>
        <w:t>ć</w:t>
      </w:r>
      <w:r w:rsidRPr="00C331AB">
        <w:rPr>
          <w:rFonts w:ascii="Cambria" w:hAnsi="Cambria" w:cs="Arial"/>
          <w:sz w:val="22"/>
          <w:szCs w:val="22"/>
        </w:rPr>
        <w:t xml:space="preserve"> b</w:t>
      </w:r>
      <w:r w:rsidRPr="00C331AB">
        <w:rPr>
          <w:rFonts w:ascii="Cambria" w:hAnsi="Cambria"/>
          <w:sz w:val="22"/>
          <w:szCs w:val="22"/>
        </w:rPr>
        <w:t>ę</w:t>
      </w:r>
      <w:r w:rsidRPr="00C331AB">
        <w:rPr>
          <w:rFonts w:ascii="Cambria" w:hAnsi="Cambria" w:cs="Arial"/>
          <w:sz w:val="22"/>
          <w:szCs w:val="22"/>
        </w:rPr>
        <w:t>d</w:t>
      </w:r>
      <w:r w:rsidRPr="00C331AB">
        <w:rPr>
          <w:rFonts w:ascii="Cambria" w:hAnsi="Cambria"/>
          <w:sz w:val="22"/>
          <w:szCs w:val="22"/>
        </w:rPr>
        <w:t>ą m.in</w:t>
      </w:r>
      <w:r w:rsidRPr="00C331AB">
        <w:rPr>
          <w:rFonts w:ascii="Cambria" w:hAnsi="Cambria" w:cs="Arial"/>
          <w:sz w:val="22"/>
          <w:szCs w:val="22"/>
        </w:rPr>
        <w:t>:</w:t>
      </w:r>
    </w:p>
    <w:p w:rsidR="00422437" w:rsidRPr="00C331AB" w:rsidRDefault="00422437" w:rsidP="00422437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rFonts w:ascii="Cambria" w:hAnsi="Cambria"/>
          <w:sz w:val="22"/>
          <w:szCs w:val="22"/>
        </w:rPr>
      </w:pPr>
      <w:r w:rsidRPr="00C331AB">
        <w:rPr>
          <w:rFonts w:ascii="Cambria" w:hAnsi="Cambria"/>
          <w:sz w:val="22"/>
          <w:szCs w:val="22"/>
        </w:rPr>
        <w:t>•</w:t>
      </w:r>
      <w:r w:rsidRPr="00C331AB">
        <w:rPr>
          <w:rFonts w:ascii="Cambria" w:hAnsi="Cambria"/>
          <w:sz w:val="22"/>
          <w:szCs w:val="22"/>
        </w:rPr>
        <w:tab/>
      </w:r>
      <w:r w:rsidRPr="00C331AB">
        <w:rPr>
          <w:rFonts w:ascii="Cambria" w:hAnsi="Cambria" w:cs="Arial"/>
          <w:sz w:val="22"/>
          <w:szCs w:val="22"/>
        </w:rPr>
        <w:t>po</w:t>
      </w:r>
      <w:r w:rsidRPr="00C331AB">
        <w:rPr>
          <w:rFonts w:ascii="Cambria" w:hAnsi="Cambria"/>
          <w:sz w:val="22"/>
          <w:szCs w:val="22"/>
        </w:rPr>
        <w:t>łą</w:t>
      </w:r>
      <w:r w:rsidRPr="00C331AB">
        <w:rPr>
          <w:rFonts w:ascii="Cambria" w:hAnsi="Cambria" w:cs="Arial"/>
          <w:sz w:val="22"/>
          <w:szCs w:val="22"/>
        </w:rPr>
        <w:t>czenia lokalne,</w:t>
      </w:r>
    </w:p>
    <w:p w:rsidR="00422437" w:rsidRPr="00C331AB" w:rsidRDefault="00422437" w:rsidP="00422437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rFonts w:ascii="Cambria" w:hAnsi="Cambria"/>
          <w:sz w:val="22"/>
          <w:szCs w:val="22"/>
        </w:rPr>
      </w:pPr>
      <w:r w:rsidRPr="00C331AB">
        <w:rPr>
          <w:rFonts w:ascii="Cambria" w:hAnsi="Cambria"/>
          <w:sz w:val="22"/>
          <w:szCs w:val="22"/>
        </w:rPr>
        <w:t>•</w:t>
      </w:r>
      <w:r w:rsidRPr="00C331AB">
        <w:rPr>
          <w:rFonts w:ascii="Cambria" w:hAnsi="Cambria"/>
          <w:sz w:val="22"/>
          <w:szCs w:val="22"/>
        </w:rPr>
        <w:tab/>
      </w:r>
      <w:r w:rsidRPr="00C331AB">
        <w:rPr>
          <w:rFonts w:ascii="Cambria" w:hAnsi="Cambria" w:cs="Arial"/>
          <w:sz w:val="22"/>
          <w:szCs w:val="22"/>
        </w:rPr>
        <w:t>po</w:t>
      </w:r>
      <w:r w:rsidRPr="00C331AB">
        <w:rPr>
          <w:rFonts w:ascii="Cambria" w:hAnsi="Cambria"/>
          <w:sz w:val="22"/>
          <w:szCs w:val="22"/>
        </w:rPr>
        <w:t>łą</w:t>
      </w:r>
      <w:r w:rsidRPr="00C331AB">
        <w:rPr>
          <w:rFonts w:ascii="Cambria" w:hAnsi="Cambria" w:cs="Arial"/>
          <w:sz w:val="22"/>
          <w:szCs w:val="22"/>
        </w:rPr>
        <w:t>czenia kom</w:t>
      </w:r>
      <w:r w:rsidRPr="00C331AB">
        <w:rPr>
          <w:rFonts w:ascii="Cambria" w:hAnsi="Cambria"/>
          <w:sz w:val="22"/>
          <w:szCs w:val="22"/>
        </w:rPr>
        <w:t>ó</w:t>
      </w:r>
      <w:r w:rsidRPr="00C331AB">
        <w:rPr>
          <w:rFonts w:ascii="Cambria" w:hAnsi="Cambria" w:cs="Arial"/>
          <w:sz w:val="22"/>
          <w:szCs w:val="22"/>
        </w:rPr>
        <w:t>rkowe,</w:t>
      </w:r>
    </w:p>
    <w:p w:rsidR="00422437" w:rsidRPr="00C331AB" w:rsidRDefault="00422437" w:rsidP="00422437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rFonts w:ascii="Cambria" w:hAnsi="Cambria"/>
          <w:sz w:val="22"/>
          <w:szCs w:val="22"/>
        </w:rPr>
      </w:pPr>
      <w:r w:rsidRPr="00C331AB">
        <w:rPr>
          <w:rFonts w:ascii="Cambria" w:hAnsi="Cambria"/>
          <w:sz w:val="22"/>
          <w:szCs w:val="22"/>
        </w:rPr>
        <w:t>•</w:t>
      </w:r>
      <w:r w:rsidRPr="00C331AB">
        <w:rPr>
          <w:rFonts w:ascii="Cambria" w:hAnsi="Cambria"/>
          <w:sz w:val="22"/>
          <w:szCs w:val="22"/>
        </w:rPr>
        <w:tab/>
      </w:r>
      <w:r w:rsidRPr="00C331AB">
        <w:rPr>
          <w:rFonts w:ascii="Cambria" w:hAnsi="Cambria" w:cs="Arial"/>
          <w:sz w:val="22"/>
          <w:szCs w:val="22"/>
        </w:rPr>
        <w:t>po</w:t>
      </w:r>
      <w:r w:rsidRPr="00C331AB">
        <w:rPr>
          <w:rFonts w:ascii="Cambria" w:hAnsi="Cambria"/>
          <w:sz w:val="22"/>
          <w:szCs w:val="22"/>
        </w:rPr>
        <w:t>łą</w:t>
      </w:r>
      <w:r w:rsidRPr="00C331AB">
        <w:rPr>
          <w:rFonts w:ascii="Cambria" w:hAnsi="Cambria" w:cs="Arial"/>
          <w:sz w:val="22"/>
          <w:szCs w:val="22"/>
        </w:rPr>
        <w:t>czenia mi</w:t>
      </w:r>
      <w:r w:rsidRPr="00C331AB">
        <w:rPr>
          <w:rFonts w:ascii="Cambria" w:hAnsi="Cambria"/>
          <w:sz w:val="22"/>
          <w:szCs w:val="22"/>
        </w:rPr>
        <w:t>ę</w:t>
      </w:r>
      <w:r w:rsidRPr="00C331AB">
        <w:rPr>
          <w:rFonts w:ascii="Cambria" w:hAnsi="Cambria" w:cs="Arial"/>
          <w:sz w:val="22"/>
          <w:szCs w:val="22"/>
        </w:rPr>
        <w:t>dzystrefowe,</w:t>
      </w:r>
    </w:p>
    <w:p w:rsidR="00422437" w:rsidRPr="00C331AB" w:rsidRDefault="00422437" w:rsidP="00422437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rFonts w:ascii="Cambria" w:hAnsi="Cambria" w:cs="Arial"/>
          <w:sz w:val="22"/>
          <w:szCs w:val="22"/>
        </w:rPr>
      </w:pPr>
      <w:r w:rsidRPr="00C331AB">
        <w:rPr>
          <w:rFonts w:ascii="Cambria" w:hAnsi="Cambria"/>
          <w:sz w:val="22"/>
          <w:szCs w:val="22"/>
        </w:rPr>
        <w:t>•</w:t>
      </w:r>
      <w:r w:rsidRPr="00C331AB">
        <w:rPr>
          <w:rFonts w:ascii="Cambria" w:hAnsi="Cambria"/>
          <w:sz w:val="22"/>
          <w:szCs w:val="22"/>
        </w:rPr>
        <w:tab/>
      </w:r>
      <w:r w:rsidRPr="00C331AB">
        <w:rPr>
          <w:rFonts w:ascii="Cambria" w:hAnsi="Cambria" w:cs="Arial"/>
          <w:sz w:val="22"/>
          <w:szCs w:val="22"/>
        </w:rPr>
        <w:t>po</w:t>
      </w:r>
      <w:r w:rsidRPr="00C331AB">
        <w:rPr>
          <w:rFonts w:ascii="Cambria" w:hAnsi="Cambria"/>
          <w:sz w:val="22"/>
          <w:szCs w:val="22"/>
        </w:rPr>
        <w:t>łą</w:t>
      </w:r>
      <w:r w:rsidRPr="00C331AB">
        <w:rPr>
          <w:rFonts w:ascii="Cambria" w:hAnsi="Cambria" w:cs="Arial"/>
          <w:sz w:val="22"/>
          <w:szCs w:val="22"/>
        </w:rPr>
        <w:t>czenia mi</w:t>
      </w:r>
      <w:r w:rsidRPr="00C331AB">
        <w:rPr>
          <w:rFonts w:ascii="Cambria" w:hAnsi="Cambria"/>
          <w:sz w:val="22"/>
          <w:szCs w:val="22"/>
        </w:rPr>
        <w:t>ę</w:t>
      </w:r>
      <w:r w:rsidRPr="00C331AB">
        <w:rPr>
          <w:rFonts w:ascii="Cambria" w:hAnsi="Cambria" w:cs="Arial"/>
          <w:sz w:val="22"/>
          <w:szCs w:val="22"/>
        </w:rPr>
        <w:t>dzynarodowe</w:t>
      </w:r>
    </w:p>
    <w:p w:rsidR="00422437" w:rsidRPr="00C331AB" w:rsidRDefault="00422437" w:rsidP="00422437">
      <w:pPr>
        <w:widowControl w:val="0"/>
        <w:shd w:val="clear" w:color="auto" w:fill="FFFFFF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C331AB">
        <w:rPr>
          <w:rFonts w:ascii="Cambria" w:hAnsi="Cambria" w:cs="Arial"/>
          <w:sz w:val="22"/>
          <w:szCs w:val="22"/>
        </w:rPr>
        <w:t>1</w:t>
      </w:r>
      <w:r w:rsidR="00C070D9" w:rsidRPr="00C331AB">
        <w:rPr>
          <w:rFonts w:ascii="Cambria" w:hAnsi="Cambria" w:cs="Arial"/>
          <w:sz w:val="22"/>
          <w:szCs w:val="22"/>
        </w:rPr>
        <w:t>2</w:t>
      </w:r>
      <w:r w:rsidRPr="00C331AB">
        <w:rPr>
          <w:rFonts w:ascii="Cambria" w:hAnsi="Cambria" w:cs="Arial"/>
          <w:sz w:val="22"/>
          <w:szCs w:val="22"/>
        </w:rPr>
        <w:t xml:space="preserve">.  Warunki </w:t>
      </w:r>
      <w:r w:rsidRPr="00C331AB">
        <w:rPr>
          <w:rFonts w:ascii="Cambria" w:hAnsi="Cambria"/>
          <w:sz w:val="22"/>
          <w:szCs w:val="22"/>
        </w:rPr>
        <w:t>ś</w:t>
      </w:r>
      <w:r w:rsidRPr="00C331AB">
        <w:rPr>
          <w:rFonts w:ascii="Cambria" w:hAnsi="Cambria" w:cs="Arial"/>
          <w:sz w:val="22"/>
          <w:szCs w:val="22"/>
        </w:rPr>
        <w:t>wiadczenia us</w:t>
      </w:r>
      <w:r w:rsidRPr="00C331AB">
        <w:rPr>
          <w:rFonts w:ascii="Cambria" w:hAnsi="Cambria"/>
          <w:sz w:val="22"/>
          <w:szCs w:val="22"/>
        </w:rPr>
        <w:t>ł</w:t>
      </w:r>
      <w:r w:rsidRPr="00C331AB">
        <w:rPr>
          <w:rFonts w:ascii="Cambria" w:hAnsi="Cambria" w:cs="Arial"/>
          <w:sz w:val="22"/>
          <w:szCs w:val="22"/>
        </w:rPr>
        <w:t>ug:</w:t>
      </w:r>
    </w:p>
    <w:p w:rsidR="00422437" w:rsidRPr="00C331AB" w:rsidRDefault="00422437" w:rsidP="0042243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 w:cs="Arial"/>
          <w:sz w:val="22"/>
          <w:szCs w:val="22"/>
        </w:rPr>
        <w:t>op</w:t>
      </w:r>
      <w:r w:rsidRPr="00C331AB">
        <w:rPr>
          <w:rFonts w:ascii="Cambria" w:hAnsi="Cambria"/>
          <w:sz w:val="22"/>
          <w:szCs w:val="22"/>
        </w:rPr>
        <w:t>ł</w:t>
      </w:r>
      <w:r w:rsidRPr="00C331AB">
        <w:rPr>
          <w:rFonts w:ascii="Cambria" w:hAnsi="Cambria" w:cs="Arial"/>
          <w:sz w:val="22"/>
          <w:szCs w:val="22"/>
        </w:rPr>
        <w:t>aty abonamentowe nie podlegaj</w:t>
      </w:r>
      <w:r w:rsidRPr="00C331AB">
        <w:rPr>
          <w:rFonts w:ascii="Cambria" w:hAnsi="Cambria"/>
          <w:sz w:val="22"/>
          <w:szCs w:val="22"/>
        </w:rPr>
        <w:t>ą</w:t>
      </w:r>
      <w:r w:rsidRPr="00C331AB">
        <w:rPr>
          <w:rFonts w:ascii="Cambria" w:hAnsi="Cambria" w:cs="Arial"/>
          <w:sz w:val="22"/>
          <w:szCs w:val="22"/>
        </w:rPr>
        <w:t xml:space="preserve"> zwi</w:t>
      </w:r>
      <w:r w:rsidRPr="00C331AB">
        <w:rPr>
          <w:rFonts w:ascii="Cambria" w:hAnsi="Cambria"/>
          <w:sz w:val="22"/>
          <w:szCs w:val="22"/>
        </w:rPr>
        <w:t>ę</w:t>
      </w:r>
      <w:r w:rsidRPr="00C331AB">
        <w:rPr>
          <w:rFonts w:ascii="Cambria" w:hAnsi="Cambria" w:cs="Arial"/>
          <w:sz w:val="22"/>
          <w:szCs w:val="22"/>
        </w:rPr>
        <w:t>kszeniu przez ca</w:t>
      </w:r>
      <w:r w:rsidRPr="00C331AB">
        <w:rPr>
          <w:rFonts w:ascii="Cambria" w:hAnsi="Cambria"/>
          <w:sz w:val="22"/>
          <w:szCs w:val="22"/>
        </w:rPr>
        <w:t>ł</w:t>
      </w:r>
      <w:r w:rsidRPr="00C331AB">
        <w:rPr>
          <w:rFonts w:ascii="Cambria" w:hAnsi="Cambria" w:cs="Arial"/>
          <w:sz w:val="22"/>
          <w:szCs w:val="22"/>
        </w:rPr>
        <w:t>y czas trwania umowy,</w:t>
      </w:r>
    </w:p>
    <w:p w:rsidR="00422437" w:rsidRPr="00C331AB" w:rsidRDefault="00422437" w:rsidP="0042243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 w:cs="Arial"/>
          <w:sz w:val="22"/>
          <w:szCs w:val="22"/>
        </w:rPr>
        <w:t>w przypadku zmian stawek za po</w:t>
      </w:r>
      <w:r w:rsidRPr="00C331AB">
        <w:rPr>
          <w:rFonts w:ascii="Cambria" w:hAnsi="Cambria"/>
          <w:sz w:val="22"/>
          <w:szCs w:val="22"/>
        </w:rPr>
        <w:t>łą</w:t>
      </w:r>
      <w:r w:rsidRPr="00C331AB">
        <w:rPr>
          <w:rFonts w:ascii="Cambria" w:hAnsi="Cambria" w:cs="Arial"/>
          <w:sz w:val="22"/>
          <w:szCs w:val="22"/>
        </w:rPr>
        <w:t>czenia oraz inne op</w:t>
      </w:r>
      <w:r w:rsidRPr="00C331AB">
        <w:rPr>
          <w:rFonts w:ascii="Cambria" w:hAnsi="Cambria"/>
          <w:sz w:val="22"/>
          <w:szCs w:val="22"/>
        </w:rPr>
        <w:t>ł</w:t>
      </w:r>
      <w:r w:rsidRPr="00C331AB">
        <w:rPr>
          <w:rFonts w:ascii="Cambria" w:hAnsi="Cambria" w:cs="Arial"/>
          <w:sz w:val="22"/>
          <w:szCs w:val="22"/>
        </w:rPr>
        <w:t>aty w trakcie trwania umowy na korzystniejsze dla Zamawiającego, zostan</w:t>
      </w:r>
      <w:r w:rsidRPr="00C331AB">
        <w:rPr>
          <w:rFonts w:ascii="Cambria" w:hAnsi="Cambria"/>
          <w:sz w:val="22"/>
          <w:szCs w:val="22"/>
        </w:rPr>
        <w:t>ą</w:t>
      </w:r>
      <w:r w:rsidRPr="00C331AB">
        <w:rPr>
          <w:rFonts w:ascii="Cambria" w:hAnsi="Cambria" w:cs="Arial"/>
          <w:sz w:val="22"/>
          <w:szCs w:val="22"/>
        </w:rPr>
        <w:t xml:space="preserve"> one automatycznie zmienione na nowe bez dodatkowych obci</w:t>
      </w:r>
      <w:r w:rsidRPr="00C331AB">
        <w:rPr>
          <w:rFonts w:ascii="Cambria" w:hAnsi="Cambria"/>
          <w:sz w:val="22"/>
          <w:szCs w:val="22"/>
        </w:rPr>
        <w:t>ąż</w:t>
      </w:r>
      <w:r w:rsidRPr="00C331AB">
        <w:rPr>
          <w:rFonts w:ascii="Cambria" w:hAnsi="Cambria" w:cs="Arial"/>
          <w:sz w:val="22"/>
          <w:szCs w:val="22"/>
        </w:rPr>
        <w:t>e</w:t>
      </w:r>
      <w:r w:rsidRPr="00C331AB">
        <w:rPr>
          <w:rFonts w:ascii="Cambria" w:hAnsi="Cambria"/>
          <w:sz w:val="22"/>
          <w:szCs w:val="22"/>
        </w:rPr>
        <w:t>ń</w:t>
      </w:r>
      <w:r w:rsidRPr="00C331AB">
        <w:rPr>
          <w:rFonts w:ascii="Cambria" w:hAnsi="Cambria" w:cs="Arial"/>
          <w:sz w:val="22"/>
          <w:szCs w:val="22"/>
        </w:rPr>
        <w:t xml:space="preserve"> zamawiaj</w:t>
      </w:r>
      <w:r w:rsidRPr="00C331AB">
        <w:rPr>
          <w:rFonts w:ascii="Cambria" w:hAnsi="Cambria"/>
          <w:sz w:val="22"/>
          <w:szCs w:val="22"/>
        </w:rPr>
        <w:t>ą</w:t>
      </w:r>
      <w:r w:rsidRPr="00C331AB">
        <w:rPr>
          <w:rFonts w:ascii="Cambria" w:hAnsi="Cambria" w:cs="Arial"/>
          <w:sz w:val="22"/>
          <w:szCs w:val="22"/>
        </w:rPr>
        <w:t>cego,</w:t>
      </w:r>
    </w:p>
    <w:p w:rsidR="00422437" w:rsidRPr="00C331AB" w:rsidRDefault="00422437" w:rsidP="0042243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 w:cs="Arial"/>
          <w:sz w:val="22"/>
          <w:szCs w:val="22"/>
        </w:rPr>
        <w:t>inne po</w:t>
      </w:r>
      <w:r w:rsidRPr="00C331AB">
        <w:rPr>
          <w:rFonts w:ascii="Cambria" w:hAnsi="Cambria"/>
          <w:sz w:val="22"/>
          <w:szCs w:val="22"/>
        </w:rPr>
        <w:t>łą</w:t>
      </w:r>
      <w:r w:rsidRPr="00C331AB">
        <w:rPr>
          <w:rFonts w:ascii="Cambria" w:hAnsi="Cambria" w:cs="Arial"/>
          <w:sz w:val="22"/>
          <w:szCs w:val="22"/>
        </w:rPr>
        <w:t>czenia b</w:t>
      </w:r>
      <w:r w:rsidRPr="00C331AB">
        <w:rPr>
          <w:rFonts w:ascii="Cambria" w:hAnsi="Cambria"/>
          <w:sz w:val="22"/>
          <w:szCs w:val="22"/>
        </w:rPr>
        <w:t>ę</w:t>
      </w:r>
      <w:r w:rsidRPr="00C331AB">
        <w:rPr>
          <w:rFonts w:ascii="Cambria" w:hAnsi="Cambria" w:cs="Arial"/>
          <w:sz w:val="22"/>
          <w:szCs w:val="22"/>
        </w:rPr>
        <w:t>d</w:t>
      </w:r>
      <w:r w:rsidRPr="00C331AB">
        <w:rPr>
          <w:rFonts w:ascii="Cambria" w:hAnsi="Cambria"/>
          <w:sz w:val="22"/>
          <w:szCs w:val="22"/>
        </w:rPr>
        <w:t>ą</w:t>
      </w:r>
      <w:r w:rsidRPr="00C331AB">
        <w:rPr>
          <w:rFonts w:ascii="Cambria" w:hAnsi="Cambria" w:cs="Arial"/>
          <w:sz w:val="22"/>
          <w:szCs w:val="22"/>
        </w:rPr>
        <w:t xml:space="preserve"> rozliczane wg cennika operatora</w:t>
      </w:r>
    </w:p>
    <w:p w:rsidR="00422437" w:rsidRPr="00C331AB" w:rsidRDefault="00422437" w:rsidP="0042243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 w:cs="Arial"/>
          <w:sz w:val="22"/>
          <w:szCs w:val="22"/>
        </w:rPr>
        <w:t>op</w:t>
      </w:r>
      <w:r w:rsidRPr="00C331AB">
        <w:rPr>
          <w:rFonts w:ascii="Cambria" w:hAnsi="Cambria"/>
          <w:sz w:val="22"/>
          <w:szCs w:val="22"/>
        </w:rPr>
        <w:t>ł</w:t>
      </w:r>
      <w:r w:rsidRPr="00C331AB">
        <w:rPr>
          <w:rFonts w:ascii="Cambria" w:hAnsi="Cambria" w:cs="Arial"/>
          <w:sz w:val="22"/>
          <w:szCs w:val="22"/>
        </w:rPr>
        <w:t>aty abonamentowe uiszczane b</w:t>
      </w:r>
      <w:r w:rsidRPr="00C331AB">
        <w:rPr>
          <w:rFonts w:ascii="Cambria" w:hAnsi="Cambria"/>
          <w:sz w:val="22"/>
          <w:szCs w:val="22"/>
        </w:rPr>
        <w:t>ę</w:t>
      </w:r>
      <w:r w:rsidRPr="00C331AB">
        <w:rPr>
          <w:rFonts w:ascii="Cambria" w:hAnsi="Cambria" w:cs="Arial"/>
          <w:sz w:val="22"/>
          <w:szCs w:val="22"/>
        </w:rPr>
        <w:t>d</w:t>
      </w:r>
      <w:r w:rsidRPr="00C331AB">
        <w:rPr>
          <w:rFonts w:ascii="Cambria" w:hAnsi="Cambria"/>
          <w:sz w:val="22"/>
          <w:szCs w:val="22"/>
        </w:rPr>
        <w:t>ą</w:t>
      </w:r>
      <w:r w:rsidRPr="00C331AB">
        <w:rPr>
          <w:rFonts w:ascii="Cambria" w:hAnsi="Cambria" w:cs="Arial"/>
          <w:sz w:val="22"/>
          <w:szCs w:val="22"/>
        </w:rPr>
        <w:t xml:space="preserve"> wy</w:t>
      </w:r>
      <w:r w:rsidRPr="00C331AB">
        <w:rPr>
          <w:rFonts w:ascii="Cambria" w:hAnsi="Cambria"/>
          <w:sz w:val="22"/>
          <w:szCs w:val="22"/>
        </w:rPr>
        <w:t>łą</w:t>
      </w:r>
      <w:r w:rsidRPr="00C331AB">
        <w:rPr>
          <w:rFonts w:ascii="Cambria" w:hAnsi="Cambria" w:cs="Arial"/>
          <w:sz w:val="22"/>
          <w:szCs w:val="22"/>
        </w:rPr>
        <w:t>cznie za okres utrzymania danego numeru przez Zamawiaj</w:t>
      </w:r>
      <w:r w:rsidRPr="00C331AB">
        <w:rPr>
          <w:rFonts w:ascii="Cambria" w:hAnsi="Cambria"/>
          <w:sz w:val="22"/>
          <w:szCs w:val="22"/>
        </w:rPr>
        <w:t>ą</w:t>
      </w:r>
      <w:r w:rsidRPr="00C331AB">
        <w:rPr>
          <w:rFonts w:ascii="Cambria" w:hAnsi="Cambria" w:cs="Arial"/>
          <w:sz w:val="22"/>
          <w:szCs w:val="22"/>
        </w:rPr>
        <w:t>cego,</w:t>
      </w:r>
    </w:p>
    <w:p w:rsidR="00422437" w:rsidRPr="00C331AB" w:rsidRDefault="00422437" w:rsidP="0042243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 w:cs="Arial"/>
          <w:sz w:val="22"/>
          <w:szCs w:val="22"/>
        </w:rPr>
        <w:t>sekundowe rozliczanie czasu rozm</w:t>
      </w:r>
      <w:r w:rsidRPr="00C331AB">
        <w:rPr>
          <w:rFonts w:ascii="Cambria" w:hAnsi="Cambria"/>
          <w:sz w:val="22"/>
          <w:szCs w:val="22"/>
        </w:rPr>
        <w:t>ó</w:t>
      </w:r>
      <w:r w:rsidRPr="00C331AB">
        <w:rPr>
          <w:rFonts w:ascii="Cambria" w:hAnsi="Cambria" w:cs="Arial"/>
          <w:sz w:val="22"/>
          <w:szCs w:val="22"/>
        </w:rPr>
        <w:t>w</w:t>
      </w:r>
      <w:r w:rsidR="004D42A9" w:rsidRPr="00C331AB">
        <w:rPr>
          <w:rFonts w:ascii="Cambria" w:hAnsi="Cambria" w:cs="Arial"/>
          <w:sz w:val="22"/>
          <w:szCs w:val="22"/>
        </w:rPr>
        <w:t xml:space="preserve"> (połączenia krajowe)</w:t>
      </w:r>
      <w:r w:rsidRPr="00C331AB">
        <w:rPr>
          <w:rFonts w:ascii="Cambria" w:hAnsi="Cambria" w:cs="Arial"/>
          <w:sz w:val="22"/>
          <w:szCs w:val="22"/>
        </w:rPr>
        <w:t>, bez op</w:t>
      </w:r>
      <w:r w:rsidRPr="00C331AB">
        <w:rPr>
          <w:rFonts w:ascii="Cambria" w:hAnsi="Cambria"/>
          <w:sz w:val="22"/>
          <w:szCs w:val="22"/>
        </w:rPr>
        <w:t>ł</w:t>
      </w:r>
      <w:r w:rsidRPr="00C331AB">
        <w:rPr>
          <w:rFonts w:ascii="Cambria" w:hAnsi="Cambria" w:cs="Arial"/>
          <w:sz w:val="22"/>
          <w:szCs w:val="22"/>
        </w:rPr>
        <w:t>aty pocz</w:t>
      </w:r>
      <w:r w:rsidRPr="00C331AB">
        <w:rPr>
          <w:rFonts w:ascii="Cambria" w:hAnsi="Cambria"/>
          <w:sz w:val="22"/>
          <w:szCs w:val="22"/>
        </w:rPr>
        <w:t>ą</w:t>
      </w:r>
      <w:r w:rsidRPr="00C331AB">
        <w:rPr>
          <w:rFonts w:ascii="Cambria" w:hAnsi="Cambria" w:cs="Arial"/>
          <w:sz w:val="22"/>
          <w:szCs w:val="22"/>
        </w:rPr>
        <w:t>tkowej,</w:t>
      </w:r>
    </w:p>
    <w:p w:rsidR="00422437" w:rsidRPr="00C331AB" w:rsidRDefault="00422437" w:rsidP="0042243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 w:cs="Arial"/>
          <w:sz w:val="22"/>
          <w:szCs w:val="22"/>
        </w:rPr>
        <w:t>za</w:t>
      </w:r>
      <w:r w:rsidRPr="00C331AB">
        <w:rPr>
          <w:rFonts w:ascii="Cambria" w:hAnsi="Cambria"/>
          <w:sz w:val="22"/>
          <w:szCs w:val="22"/>
        </w:rPr>
        <w:t>ł</w:t>
      </w:r>
      <w:r w:rsidRPr="00C331AB">
        <w:rPr>
          <w:rFonts w:ascii="Cambria" w:hAnsi="Cambria" w:cs="Arial"/>
          <w:sz w:val="22"/>
          <w:szCs w:val="22"/>
        </w:rPr>
        <w:t>atwienie formalno</w:t>
      </w:r>
      <w:r w:rsidRPr="00C331AB">
        <w:rPr>
          <w:rFonts w:ascii="Cambria" w:hAnsi="Cambria"/>
          <w:sz w:val="22"/>
          <w:szCs w:val="22"/>
        </w:rPr>
        <w:t>ś</w:t>
      </w:r>
      <w:r w:rsidRPr="00C331AB">
        <w:rPr>
          <w:rFonts w:ascii="Cambria" w:hAnsi="Cambria" w:cs="Arial"/>
          <w:sz w:val="22"/>
          <w:szCs w:val="22"/>
        </w:rPr>
        <w:t>ci zwi</w:t>
      </w:r>
      <w:r w:rsidRPr="00C331AB">
        <w:rPr>
          <w:rFonts w:ascii="Cambria" w:hAnsi="Cambria"/>
          <w:sz w:val="22"/>
          <w:szCs w:val="22"/>
        </w:rPr>
        <w:t>ą</w:t>
      </w:r>
      <w:r w:rsidRPr="00C331AB">
        <w:rPr>
          <w:rFonts w:ascii="Cambria" w:hAnsi="Cambria" w:cs="Arial"/>
          <w:sz w:val="22"/>
          <w:szCs w:val="22"/>
        </w:rPr>
        <w:t>zanych z utrzymaniem aktualnie funkcjonuj</w:t>
      </w:r>
      <w:r w:rsidRPr="00C331AB">
        <w:rPr>
          <w:rFonts w:ascii="Cambria" w:hAnsi="Cambria"/>
          <w:sz w:val="22"/>
          <w:szCs w:val="22"/>
        </w:rPr>
        <w:t>ą</w:t>
      </w:r>
      <w:r w:rsidRPr="00C331AB">
        <w:rPr>
          <w:rFonts w:ascii="Cambria" w:hAnsi="Cambria" w:cs="Arial"/>
          <w:sz w:val="22"/>
          <w:szCs w:val="22"/>
        </w:rPr>
        <w:t>cych numer</w:t>
      </w:r>
      <w:r w:rsidRPr="00C331AB">
        <w:rPr>
          <w:rFonts w:ascii="Cambria" w:hAnsi="Cambria"/>
          <w:sz w:val="22"/>
          <w:szCs w:val="22"/>
        </w:rPr>
        <w:t>ó</w:t>
      </w:r>
      <w:r w:rsidRPr="00C331AB">
        <w:rPr>
          <w:rFonts w:ascii="Cambria" w:hAnsi="Cambria" w:cs="Arial"/>
          <w:sz w:val="22"/>
          <w:szCs w:val="22"/>
        </w:rPr>
        <w:t>w, bez przerw w dostawie us</w:t>
      </w:r>
      <w:r w:rsidRPr="00C331AB">
        <w:rPr>
          <w:rFonts w:ascii="Cambria" w:hAnsi="Cambria"/>
          <w:sz w:val="22"/>
          <w:szCs w:val="22"/>
        </w:rPr>
        <w:t>ł</w:t>
      </w:r>
      <w:r w:rsidRPr="00C331AB">
        <w:rPr>
          <w:rFonts w:ascii="Cambria" w:hAnsi="Cambria" w:cs="Arial"/>
          <w:sz w:val="22"/>
          <w:szCs w:val="22"/>
        </w:rPr>
        <w:t>ug telefonicznych,</w:t>
      </w:r>
    </w:p>
    <w:p w:rsidR="00422437" w:rsidRPr="00C331AB" w:rsidRDefault="00422437" w:rsidP="0042243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 w:cs="Arial"/>
          <w:sz w:val="22"/>
          <w:szCs w:val="22"/>
        </w:rPr>
        <w:t>po</w:t>
      </w:r>
      <w:r w:rsidRPr="00C331AB">
        <w:rPr>
          <w:rFonts w:ascii="Cambria" w:hAnsi="Cambria"/>
          <w:sz w:val="22"/>
          <w:szCs w:val="22"/>
        </w:rPr>
        <w:t>łą</w:t>
      </w:r>
      <w:r w:rsidRPr="00C331AB">
        <w:rPr>
          <w:rFonts w:ascii="Cambria" w:hAnsi="Cambria" w:cs="Arial"/>
          <w:sz w:val="22"/>
          <w:szCs w:val="22"/>
        </w:rPr>
        <w:t>czenia pomi</w:t>
      </w:r>
      <w:r w:rsidRPr="00C331AB">
        <w:rPr>
          <w:rFonts w:ascii="Cambria" w:hAnsi="Cambria"/>
          <w:sz w:val="22"/>
          <w:szCs w:val="22"/>
        </w:rPr>
        <w:t>ę</w:t>
      </w:r>
      <w:r w:rsidRPr="00C331AB">
        <w:rPr>
          <w:rFonts w:ascii="Cambria" w:hAnsi="Cambria" w:cs="Arial"/>
          <w:sz w:val="22"/>
          <w:szCs w:val="22"/>
        </w:rPr>
        <w:t>dzy wszystkimi abonentami Zamawiaj</w:t>
      </w:r>
      <w:r w:rsidRPr="00C331AB">
        <w:rPr>
          <w:rFonts w:ascii="Cambria" w:hAnsi="Cambria"/>
          <w:sz w:val="22"/>
          <w:szCs w:val="22"/>
        </w:rPr>
        <w:t>ą</w:t>
      </w:r>
      <w:r w:rsidRPr="00C331AB">
        <w:rPr>
          <w:rFonts w:ascii="Cambria" w:hAnsi="Cambria" w:cs="Arial"/>
          <w:sz w:val="22"/>
          <w:szCs w:val="22"/>
        </w:rPr>
        <w:t>cego tj. Szpital w Suchej Beskidzkiej, Szpital w Makowie Podhala</w:t>
      </w:r>
      <w:r w:rsidRPr="00C331AB">
        <w:rPr>
          <w:rFonts w:ascii="Cambria" w:hAnsi="Cambria"/>
          <w:sz w:val="22"/>
          <w:szCs w:val="22"/>
        </w:rPr>
        <w:t>ń</w:t>
      </w:r>
      <w:r w:rsidRPr="00C331AB">
        <w:rPr>
          <w:rFonts w:ascii="Cambria" w:hAnsi="Cambria" w:cs="Arial"/>
          <w:sz w:val="22"/>
          <w:szCs w:val="22"/>
        </w:rPr>
        <w:t>ski, MPR Mak</w:t>
      </w:r>
      <w:r w:rsidRPr="00C331AB">
        <w:rPr>
          <w:rFonts w:ascii="Cambria" w:hAnsi="Cambria"/>
          <w:sz w:val="22"/>
          <w:szCs w:val="22"/>
        </w:rPr>
        <w:t>ó</w:t>
      </w:r>
      <w:r w:rsidRPr="00C331AB">
        <w:rPr>
          <w:rFonts w:ascii="Cambria" w:hAnsi="Cambria" w:cs="Arial"/>
          <w:sz w:val="22"/>
          <w:szCs w:val="22"/>
        </w:rPr>
        <w:t>w, MPR Sucha Beskidzka, oraz plac</w:t>
      </w:r>
      <w:r w:rsidRPr="00C331AB">
        <w:rPr>
          <w:rFonts w:ascii="Cambria" w:hAnsi="Cambria"/>
          <w:sz w:val="22"/>
          <w:szCs w:val="22"/>
        </w:rPr>
        <w:t>ó</w:t>
      </w:r>
      <w:r w:rsidRPr="00C331AB">
        <w:rPr>
          <w:rFonts w:ascii="Cambria" w:hAnsi="Cambria" w:cs="Arial"/>
          <w:sz w:val="22"/>
          <w:szCs w:val="22"/>
        </w:rPr>
        <w:t>wki w</w:t>
      </w:r>
      <w:r w:rsidR="00C070D9" w:rsidRPr="00C331AB">
        <w:rPr>
          <w:rFonts w:ascii="Cambria" w:hAnsi="Cambria" w:cs="Arial"/>
          <w:sz w:val="22"/>
          <w:szCs w:val="22"/>
        </w:rPr>
        <w:t xml:space="preserve"> ZRM w Makowie, </w:t>
      </w:r>
      <w:r w:rsidRPr="00C331AB">
        <w:rPr>
          <w:rFonts w:ascii="Cambria" w:hAnsi="Cambria" w:cs="Arial"/>
          <w:sz w:val="22"/>
          <w:szCs w:val="22"/>
        </w:rPr>
        <w:t xml:space="preserve"> Jordanowie</w:t>
      </w:r>
      <w:r w:rsidR="00C070D9" w:rsidRPr="00C331AB">
        <w:rPr>
          <w:rFonts w:ascii="Cambria" w:hAnsi="Cambria" w:cs="Arial"/>
          <w:sz w:val="22"/>
          <w:szCs w:val="22"/>
        </w:rPr>
        <w:t xml:space="preserve"> i Zawoi</w:t>
      </w:r>
      <w:r w:rsidRPr="00C331AB">
        <w:rPr>
          <w:rFonts w:ascii="Cambria" w:hAnsi="Cambria" w:cs="Arial"/>
          <w:sz w:val="22"/>
          <w:szCs w:val="22"/>
        </w:rPr>
        <w:t xml:space="preserve"> musz</w:t>
      </w:r>
      <w:r w:rsidRPr="00C331AB">
        <w:rPr>
          <w:rFonts w:ascii="Cambria" w:hAnsi="Cambria"/>
          <w:sz w:val="22"/>
          <w:szCs w:val="22"/>
        </w:rPr>
        <w:t>ą</w:t>
      </w:r>
      <w:r w:rsidRPr="00C331AB">
        <w:rPr>
          <w:rFonts w:ascii="Cambria" w:hAnsi="Cambria" w:cs="Arial"/>
          <w:sz w:val="22"/>
          <w:szCs w:val="22"/>
        </w:rPr>
        <w:t xml:space="preserve"> by</w:t>
      </w:r>
      <w:r w:rsidRPr="00C331AB">
        <w:rPr>
          <w:rFonts w:ascii="Cambria" w:hAnsi="Cambria"/>
          <w:sz w:val="22"/>
          <w:szCs w:val="22"/>
        </w:rPr>
        <w:t>ć</w:t>
      </w:r>
      <w:r w:rsidRPr="00C331AB">
        <w:rPr>
          <w:rFonts w:ascii="Cambria" w:hAnsi="Cambria" w:cs="Arial"/>
          <w:sz w:val="22"/>
          <w:szCs w:val="22"/>
        </w:rPr>
        <w:t xml:space="preserve"> bezp</w:t>
      </w:r>
      <w:r w:rsidRPr="00C331AB">
        <w:rPr>
          <w:rFonts w:ascii="Cambria" w:hAnsi="Cambria"/>
          <w:sz w:val="22"/>
          <w:szCs w:val="22"/>
        </w:rPr>
        <w:t>ł</w:t>
      </w:r>
      <w:r w:rsidRPr="00C331AB">
        <w:rPr>
          <w:rFonts w:ascii="Cambria" w:hAnsi="Cambria" w:cs="Arial"/>
          <w:sz w:val="22"/>
          <w:szCs w:val="22"/>
        </w:rPr>
        <w:t>atne.</w:t>
      </w:r>
    </w:p>
    <w:p w:rsidR="00A33E23" w:rsidRPr="00C331AB" w:rsidRDefault="00C070D9" w:rsidP="00C070D9">
      <w:pPr>
        <w:shd w:val="clear" w:color="auto" w:fill="FFFFFF"/>
        <w:rPr>
          <w:rFonts w:ascii="Cambria" w:hAnsi="Cambria"/>
          <w:sz w:val="22"/>
          <w:szCs w:val="22"/>
        </w:rPr>
      </w:pPr>
      <w:r w:rsidRPr="00C331AB">
        <w:rPr>
          <w:rFonts w:ascii="Cambria" w:hAnsi="Cambria"/>
          <w:sz w:val="22"/>
          <w:szCs w:val="22"/>
        </w:rPr>
        <w:t xml:space="preserve">13. Szczegóły dotyczące wymagań zamawiającego zostały określone w załączniku nr 1 do niniejszej umowy „ Opis przedmiotu zamówienia”. </w:t>
      </w:r>
    </w:p>
    <w:p w:rsidR="00A33E23" w:rsidRPr="00C331AB" w:rsidRDefault="00A33E23" w:rsidP="00422437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</w:p>
    <w:p w:rsidR="00422437" w:rsidRDefault="00422437" w:rsidP="00422437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C331AB">
        <w:rPr>
          <w:rFonts w:ascii="Cambria" w:hAnsi="Cambria"/>
          <w:sz w:val="22"/>
          <w:szCs w:val="22"/>
        </w:rPr>
        <w:t>§2</w:t>
      </w:r>
    </w:p>
    <w:p w:rsidR="00AE2CE0" w:rsidRPr="00C331AB" w:rsidRDefault="00AE2CE0" w:rsidP="00422437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 w zależności od wygranego pakietu)</w:t>
      </w:r>
    </w:p>
    <w:p w:rsidR="00422437" w:rsidRPr="00C331AB" w:rsidRDefault="00422437" w:rsidP="00422437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C331AB">
        <w:rPr>
          <w:rFonts w:ascii="Cambria" w:hAnsi="Cambria"/>
          <w:b/>
          <w:bCs/>
          <w:sz w:val="22"/>
          <w:szCs w:val="22"/>
        </w:rPr>
        <w:t>WYMOGI DOTYCZĄCE REALIZACJI II CZĘSCI ZAMÓWIENIA</w:t>
      </w:r>
    </w:p>
    <w:p w:rsidR="00422437" w:rsidRPr="00C331AB" w:rsidRDefault="00422437" w:rsidP="0042243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/>
          <w:sz w:val="22"/>
          <w:szCs w:val="22"/>
        </w:rPr>
        <w:t>Usługi telekomunikacyjne powinny być świadczone zgodnie z aktualnymi przepisami określonymi w ustawie Prawo telekomunikacyjne z dnia 1</w:t>
      </w:r>
      <w:r w:rsidR="005E02B4" w:rsidRPr="00C331AB">
        <w:rPr>
          <w:rFonts w:ascii="Cambria" w:hAnsi="Cambria"/>
          <w:sz w:val="22"/>
          <w:szCs w:val="22"/>
        </w:rPr>
        <w:t>4</w:t>
      </w:r>
      <w:r w:rsidRPr="00C331AB">
        <w:rPr>
          <w:rFonts w:ascii="Cambria" w:hAnsi="Cambria"/>
          <w:sz w:val="22"/>
          <w:szCs w:val="22"/>
        </w:rPr>
        <w:t xml:space="preserve"> </w:t>
      </w:r>
      <w:r w:rsidR="005E02B4" w:rsidRPr="00C331AB">
        <w:rPr>
          <w:rFonts w:ascii="Cambria" w:hAnsi="Cambria"/>
          <w:sz w:val="22"/>
          <w:szCs w:val="22"/>
        </w:rPr>
        <w:t>września 2018r</w:t>
      </w:r>
      <w:r w:rsidRPr="00C331AB">
        <w:rPr>
          <w:rFonts w:ascii="Cambria" w:hAnsi="Cambria"/>
          <w:sz w:val="22"/>
          <w:szCs w:val="22"/>
        </w:rPr>
        <w:t>. (</w:t>
      </w:r>
      <w:r w:rsidR="00262837" w:rsidRPr="00C331AB">
        <w:rPr>
          <w:rFonts w:ascii="Cambria" w:hAnsi="Cambria"/>
          <w:sz w:val="22"/>
          <w:szCs w:val="22"/>
        </w:rPr>
        <w:t>D</w:t>
      </w:r>
      <w:r w:rsidR="005E02B4" w:rsidRPr="00C331AB">
        <w:rPr>
          <w:rFonts w:ascii="Cambria" w:hAnsi="Cambria"/>
          <w:sz w:val="22"/>
          <w:szCs w:val="22"/>
        </w:rPr>
        <w:t>z.</w:t>
      </w:r>
      <w:r w:rsidR="00262837" w:rsidRPr="00C331AB">
        <w:rPr>
          <w:rFonts w:ascii="Cambria" w:hAnsi="Cambria"/>
          <w:sz w:val="22"/>
          <w:szCs w:val="22"/>
        </w:rPr>
        <w:t>U</w:t>
      </w:r>
      <w:r w:rsidR="005E02B4" w:rsidRPr="00C331AB">
        <w:rPr>
          <w:rFonts w:ascii="Cambria" w:hAnsi="Cambria"/>
          <w:sz w:val="22"/>
          <w:szCs w:val="22"/>
        </w:rPr>
        <w:t xml:space="preserve">. </w:t>
      </w:r>
      <w:r w:rsidR="00262837" w:rsidRPr="00C331AB">
        <w:rPr>
          <w:rFonts w:ascii="Cambria" w:hAnsi="Cambria"/>
          <w:sz w:val="22"/>
          <w:szCs w:val="22"/>
        </w:rPr>
        <w:t xml:space="preserve"> </w:t>
      </w:r>
      <w:r w:rsidR="005E02B4" w:rsidRPr="00C331AB">
        <w:rPr>
          <w:rFonts w:ascii="Cambria" w:hAnsi="Cambria"/>
          <w:sz w:val="22"/>
          <w:szCs w:val="22"/>
        </w:rPr>
        <w:t xml:space="preserve">z 2018r. </w:t>
      </w:r>
      <w:r w:rsidR="00262837" w:rsidRPr="00C331AB">
        <w:rPr>
          <w:rFonts w:ascii="Cambria" w:hAnsi="Cambria"/>
          <w:sz w:val="22"/>
          <w:szCs w:val="22"/>
        </w:rPr>
        <w:t xml:space="preserve">poz. </w:t>
      </w:r>
      <w:r w:rsidR="005E02B4" w:rsidRPr="00C331AB">
        <w:rPr>
          <w:rFonts w:ascii="Cambria" w:hAnsi="Cambria"/>
          <w:sz w:val="22"/>
          <w:szCs w:val="22"/>
        </w:rPr>
        <w:t xml:space="preserve">1954 ze </w:t>
      </w:r>
      <w:r w:rsidRPr="00C331AB">
        <w:rPr>
          <w:rFonts w:ascii="Cambria" w:hAnsi="Cambria"/>
          <w:sz w:val="22"/>
          <w:szCs w:val="22"/>
        </w:rPr>
        <w:t>zm.), oraz ofertą Wykonawcy</w:t>
      </w:r>
      <w:r w:rsidR="005E02B4" w:rsidRPr="00C331AB">
        <w:rPr>
          <w:rFonts w:ascii="Cambria" w:hAnsi="Cambria"/>
          <w:sz w:val="22"/>
          <w:szCs w:val="22"/>
        </w:rPr>
        <w:t>.</w:t>
      </w:r>
    </w:p>
    <w:p w:rsidR="00422437" w:rsidRPr="00C331AB" w:rsidRDefault="00422437" w:rsidP="0042243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/>
          <w:sz w:val="22"/>
          <w:szCs w:val="22"/>
        </w:rPr>
        <w:t>Wykonawca zobowiązany jest do zapewnienia utrzymania wszystkich dotychczasowych numerów telefonicznych miejskich, wykorzystywanych obecnie przez Zamawiającego.</w:t>
      </w:r>
    </w:p>
    <w:p w:rsidR="00422437" w:rsidRPr="00C331AB" w:rsidRDefault="00422437" w:rsidP="0042243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 xml:space="preserve">Maksymalna przerwa w dostępie do Internetu w trakcie dokonywania zmian parametrów technicznych lub uruchomienia usługi w nowej lokalizacji, nie przekroczy 24 h. </w:t>
      </w:r>
    </w:p>
    <w:p w:rsidR="00422437" w:rsidRPr="00C331AB" w:rsidRDefault="00422437" w:rsidP="0042243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 w:cs="Arial"/>
          <w:sz w:val="22"/>
          <w:szCs w:val="22"/>
        </w:rPr>
        <w:t>Wykonawca zagwarantuję, że wszystkie linie telefoniczne będą współpracowały z centralkami p.poż., antywłamaniowymi itp. zgodnie z wymogami określonymi w § 31 rozporządzeni</w:t>
      </w:r>
      <w:r w:rsidR="005E02B4" w:rsidRPr="00C331AB">
        <w:rPr>
          <w:rFonts w:ascii="Cambria" w:hAnsi="Cambria" w:cs="Arial"/>
          <w:sz w:val="22"/>
          <w:szCs w:val="22"/>
        </w:rPr>
        <w:t>a</w:t>
      </w:r>
      <w:r w:rsidRPr="00C331AB">
        <w:rPr>
          <w:rFonts w:ascii="Cambria" w:hAnsi="Cambria" w:cs="Arial"/>
          <w:sz w:val="22"/>
          <w:szCs w:val="22"/>
        </w:rPr>
        <w:t xml:space="preserve"> Ministra Spraw Wewnętrznych i Administracji </w:t>
      </w:r>
      <w:r w:rsidR="005E02B4" w:rsidRPr="00C331AB">
        <w:rPr>
          <w:rFonts w:ascii="Cambria" w:hAnsi="Cambria" w:cs="Arial"/>
          <w:sz w:val="22"/>
          <w:szCs w:val="22"/>
        </w:rPr>
        <w:t xml:space="preserve">w sprawie ochrony przeciwpożarowej budynków, innych obiektów budowlanych i terenów </w:t>
      </w:r>
      <w:r w:rsidRPr="00C331AB">
        <w:rPr>
          <w:rFonts w:ascii="Cambria" w:hAnsi="Cambria" w:cs="Arial"/>
          <w:sz w:val="22"/>
          <w:szCs w:val="22"/>
        </w:rPr>
        <w:t>z dnia 7 czerwca 2010r</w:t>
      </w:r>
      <w:r w:rsidR="005E02B4" w:rsidRPr="00C331AB">
        <w:rPr>
          <w:rFonts w:ascii="Cambria" w:hAnsi="Cambria" w:cs="Arial"/>
          <w:sz w:val="22"/>
          <w:szCs w:val="22"/>
        </w:rPr>
        <w:t>.</w:t>
      </w:r>
      <w:r w:rsidRPr="00C331AB">
        <w:rPr>
          <w:rFonts w:ascii="Cambria" w:hAnsi="Cambria" w:cs="Arial"/>
          <w:sz w:val="22"/>
          <w:szCs w:val="22"/>
        </w:rPr>
        <w:t xml:space="preserve"> (Dz.U. nr 109, poz.179).</w:t>
      </w:r>
    </w:p>
    <w:p w:rsidR="00422437" w:rsidRPr="00C331AB" w:rsidRDefault="00422437" w:rsidP="0042243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/>
          <w:sz w:val="22"/>
          <w:szCs w:val="22"/>
        </w:rPr>
        <w:t>Połączenia pomiędzy wszystkimi abonentami Zamawiającego muszą być bezpłatne.</w:t>
      </w:r>
    </w:p>
    <w:p w:rsidR="00422437" w:rsidRPr="00C331AB" w:rsidRDefault="00422437" w:rsidP="0042243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/>
          <w:sz w:val="22"/>
          <w:szCs w:val="22"/>
        </w:rPr>
        <w:t>Zamawiający będzie ponosił tylko opłaty za faktycznie zrealizowane połączenia.</w:t>
      </w:r>
    </w:p>
    <w:p w:rsidR="00422437" w:rsidRPr="00C331AB" w:rsidRDefault="00422437" w:rsidP="0042243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/>
          <w:sz w:val="22"/>
          <w:szCs w:val="22"/>
        </w:rPr>
        <w:lastRenderedPageBreak/>
        <w:t>Zamawiający nie gwarantuje zrealizowania podanych ilości połączeń jak i też dopuszcza ich przekroczenie, przy zachowaniu stawek kreślonych w ofercie.</w:t>
      </w:r>
    </w:p>
    <w:p w:rsidR="00422437" w:rsidRPr="00C331AB" w:rsidRDefault="00422437" w:rsidP="0042243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/>
          <w:iCs/>
          <w:sz w:val="22"/>
          <w:szCs w:val="22"/>
        </w:rPr>
        <w:t>W razie zmiany wysokości obowiązujących stawek VAT dotyczących przedmiotu umowy w okresie obowiązywania niniejszej umowy Zamawiający będzie zobowiązany do zapłaty wynagrodzenia uwzględniającego nową, aktualną wysokość stawek podatku VAT.</w:t>
      </w:r>
    </w:p>
    <w:p w:rsidR="00422437" w:rsidRPr="00C331AB" w:rsidRDefault="00422437" w:rsidP="00422437">
      <w:pPr>
        <w:pStyle w:val="Tekstpodstawowy"/>
        <w:tabs>
          <w:tab w:val="center" w:pos="4896"/>
          <w:tab w:val="right" w:pos="9432"/>
        </w:tabs>
        <w:spacing w:line="240" w:lineRule="atLeast"/>
        <w:jc w:val="center"/>
        <w:rPr>
          <w:rFonts w:ascii="Cambria" w:hAnsi="Cambria" w:cs="Tahoma"/>
          <w:color w:val="auto"/>
          <w:sz w:val="22"/>
          <w:szCs w:val="22"/>
        </w:rPr>
      </w:pPr>
    </w:p>
    <w:p w:rsidR="00422437" w:rsidRPr="00C331AB" w:rsidRDefault="00422437" w:rsidP="00422437">
      <w:pPr>
        <w:pStyle w:val="Tekstpodstawowy"/>
        <w:tabs>
          <w:tab w:val="center" w:pos="4896"/>
          <w:tab w:val="right" w:pos="9432"/>
        </w:tabs>
        <w:spacing w:line="240" w:lineRule="atLeast"/>
        <w:jc w:val="center"/>
        <w:rPr>
          <w:rFonts w:ascii="Cambria" w:hAnsi="Cambria" w:cs="Tahoma"/>
          <w:color w:val="auto"/>
          <w:sz w:val="22"/>
          <w:szCs w:val="22"/>
        </w:rPr>
      </w:pPr>
      <w:r w:rsidRPr="00C331AB">
        <w:rPr>
          <w:rFonts w:ascii="Cambria" w:hAnsi="Cambria" w:cs="Tahoma"/>
          <w:color w:val="auto"/>
          <w:sz w:val="22"/>
          <w:szCs w:val="22"/>
        </w:rPr>
        <w:t>§ 3</w:t>
      </w:r>
    </w:p>
    <w:p w:rsidR="00422437" w:rsidRPr="00C331AB" w:rsidRDefault="00422437" w:rsidP="00422437">
      <w:pPr>
        <w:pStyle w:val="Tekstpodstawowy"/>
        <w:tabs>
          <w:tab w:val="center" w:pos="4896"/>
          <w:tab w:val="right" w:pos="9432"/>
        </w:tabs>
        <w:spacing w:line="240" w:lineRule="atLeast"/>
        <w:jc w:val="center"/>
        <w:rPr>
          <w:rFonts w:ascii="Cambria" w:hAnsi="Cambria" w:cs="Tahoma"/>
          <w:b/>
          <w:sz w:val="22"/>
          <w:szCs w:val="22"/>
        </w:rPr>
      </w:pPr>
      <w:r w:rsidRPr="00C331AB">
        <w:rPr>
          <w:rFonts w:ascii="Cambria" w:hAnsi="Cambria" w:cs="Tahoma"/>
          <w:b/>
          <w:sz w:val="22"/>
          <w:szCs w:val="22"/>
        </w:rPr>
        <w:t>WARTOŚĆ UMOWY</w:t>
      </w:r>
    </w:p>
    <w:p w:rsidR="00422437" w:rsidRPr="00C331AB" w:rsidRDefault="00422437" w:rsidP="00422437">
      <w:pPr>
        <w:pStyle w:val="Tekstpodstawowy"/>
        <w:tabs>
          <w:tab w:val="center" w:pos="4896"/>
          <w:tab w:val="right" w:pos="9432"/>
        </w:tabs>
        <w:spacing w:line="240" w:lineRule="atLeast"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 xml:space="preserve">1. Wartość niniejszej umowy wynosi netto: </w:t>
      </w:r>
      <w:r w:rsidR="00075A6E" w:rsidRPr="00C331AB">
        <w:rPr>
          <w:rFonts w:ascii="Cambria" w:hAnsi="Cambria" w:cs="Tahoma"/>
          <w:sz w:val="22"/>
          <w:szCs w:val="22"/>
        </w:rPr>
        <w:t>___________________</w:t>
      </w:r>
      <w:r w:rsidRPr="00C331AB">
        <w:rPr>
          <w:rFonts w:ascii="Cambria" w:hAnsi="Cambria" w:cs="Tahoma"/>
          <w:sz w:val="22"/>
          <w:szCs w:val="22"/>
        </w:rPr>
        <w:t xml:space="preserve"> zł</w:t>
      </w:r>
    </w:p>
    <w:p w:rsidR="00075A6E" w:rsidRPr="00C331AB" w:rsidRDefault="00422437" w:rsidP="00422437">
      <w:pPr>
        <w:pStyle w:val="Tekstpodstawowy"/>
        <w:tabs>
          <w:tab w:val="center" w:pos="4896"/>
          <w:tab w:val="right" w:pos="9432"/>
        </w:tabs>
        <w:spacing w:line="240" w:lineRule="atLeast"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 xml:space="preserve">słownie netto: </w:t>
      </w:r>
    </w:p>
    <w:p w:rsidR="00422437" w:rsidRPr="00C331AB" w:rsidRDefault="00422437" w:rsidP="00422437">
      <w:pPr>
        <w:pStyle w:val="Tekstpodstawowy"/>
        <w:tabs>
          <w:tab w:val="center" w:pos="4896"/>
          <w:tab w:val="right" w:pos="9432"/>
        </w:tabs>
        <w:spacing w:line="240" w:lineRule="atLeast"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 xml:space="preserve">brutto:  </w:t>
      </w:r>
      <w:r w:rsidR="00075A6E" w:rsidRPr="00C331AB">
        <w:rPr>
          <w:rFonts w:ascii="Cambria" w:hAnsi="Cambria" w:cs="Tahoma"/>
          <w:sz w:val="22"/>
          <w:szCs w:val="22"/>
        </w:rPr>
        <w:t>_______________</w:t>
      </w:r>
      <w:r w:rsidRPr="00C331AB">
        <w:rPr>
          <w:rFonts w:ascii="Cambria" w:hAnsi="Cambria" w:cs="Tahoma"/>
          <w:sz w:val="22"/>
          <w:szCs w:val="22"/>
        </w:rPr>
        <w:t xml:space="preserve"> zł</w:t>
      </w:r>
    </w:p>
    <w:p w:rsidR="00422437" w:rsidRPr="00C331AB" w:rsidRDefault="00422437" w:rsidP="00422437">
      <w:pPr>
        <w:pStyle w:val="Tekstpodstawowy"/>
        <w:tabs>
          <w:tab w:val="center" w:pos="4896"/>
          <w:tab w:val="right" w:pos="9432"/>
        </w:tabs>
        <w:spacing w:line="240" w:lineRule="atLeast"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 xml:space="preserve">słownie brutto: </w:t>
      </w:r>
    </w:p>
    <w:p w:rsidR="00422437" w:rsidRPr="00C331AB" w:rsidRDefault="007C3805" w:rsidP="007C3805">
      <w:pPr>
        <w:shd w:val="clear" w:color="auto" w:fill="FFFFFF"/>
        <w:jc w:val="both"/>
        <w:rPr>
          <w:rFonts w:ascii="Cambria" w:hAnsi="Cambria"/>
          <w:color w:val="000000"/>
          <w:sz w:val="22"/>
          <w:szCs w:val="22"/>
        </w:rPr>
      </w:pPr>
      <w:r w:rsidRPr="00C331AB">
        <w:rPr>
          <w:rFonts w:ascii="Cambria" w:hAnsi="Cambria"/>
          <w:color w:val="000000"/>
          <w:sz w:val="22"/>
          <w:szCs w:val="22"/>
        </w:rPr>
        <w:t>2.</w:t>
      </w:r>
      <w:r w:rsidR="00C331AB" w:rsidRPr="00C331AB">
        <w:rPr>
          <w:rFonts w:ascii="Cambria" w:hAnsi="Cambria"/>
          <w:color w:val="000000"/>
          <w:sz w:val="22"/>
          <w:szCs w:val="22"/>
        </w:rPr>
        <w:t xml:space="preserve"> </w:t>
      </w:r>
      <w:r w:rsidR="00422437" w:rsidRPr="00C331AB">
        <w:rPr>
          <w:rFonts w:ascii="Cambria" w:hAnsi="Cambria"/>
          <w:color w:val="000000"/>
          <w:sz w:val="22"/>
          <w:szCs w:val="22"/>
        </w:rPr>
        <w:t>Ceny jednostkowe są określone w załączniku nr 1 do niniejszej umowy.</w:t>
      </w:r>
    </w:p>
    <w:p w:rsidR="00422437" w:rsidRPr="00C331AB" w:rsidRDefault="00422437" w:rsidP="00422437">
      <w:pPr>
        <w:pStyle w:val="Tekstpodstawowy"/>
        <w:tabs>
          <w:tab w:val="center" w:pos="4896"/>
          <w:tab w:val="right" w:pos="9432"/>
        </w:tabs>
        <w:spacing w:line="240" w:lineRule="atLeast"/>
        <w:ind w:left="567"/>
        <w:rPr>
          <w:rFonts w:ascii="Cambria" w:hAnsi="Cambria" w:cs="Tahoma"/>
          <w:color w:val="auto"/>
          <w:sz w:val="22"/>
          <w:szCs w:val="22"/>
        </w:rPr>
      </w:pPr>
    </w:p>
    <w:p w:rsidR="00422437" w:rsidRPr="00C331AB" w:rsidRDefault="00422437" w:rsidP="00422437">
      <w:pPr>
        <w:pStyle w:val="Tekstpodstawowy"/>
        <w:tabs>
          <w:tab w:val="center" w:pos="4896"/>
          <w:tab w:val="right" w:pos="9432"/>
        </w:tabs>
        <w:spacing w:line="240" w:lineRule="atLeast"/>
        <w:jc w:val="center"/>
        <w:rPr>
          <w:rFonts w:ascii="Cambria" w:hAnsi="Cambria" w:cs="Tahoma"/>
          <w:color w:val="auto"/>
          <w:sz w:val="22"/>
          <w:szCs w:val="22"/>
        </w:rPr>
      </w:pPr>
      <w:r w:rsidRPr="00C331AB">
        <w:rPr>
          <w:rFonts w:ascii="Cambria" w:hAnsi="Cambria" w:cs="Tahoma"/>
          <w:color w:val="auto"/>
          <w:sz w:val="22"/>
          <w:szCs w:val="22"/>
        </w:rPr>
        <w:t>§ 4</w:t>
      </w:r>
    </w:p>
    <w:p w:rsidR="00422437" w:rsidRPr="00C331AB" w:rsidRDefault="00422437" w:rsidP="00422437">
      <w:pPr>
        <w:pStyle w:val="Tekstpodstawowy"/>
        <w:tabs>
          <w:tab w:val="center" w:pos="4896"/>
          <w:tab w:val="right" w:pos="9432"/>
        </w:tabs>
        <w:spacing w:line="240" w:lineRule="atLeast"/>
        <w:jc w:val="center"/>
        <w:rPr>
          <w:rFonts w:ascii="Cambria" w:hAnsi="Cambria" w:cs="Tahoma"/>
          <w:b/>
          <w:color w:val="auto"/>
          <w:sz w:val="22"/>
          <w:szCs w:val="22"/>
        </w:rPr>
      </w:pPr>
      <w:r w:rsidRPr="00C331AB">
        <w:rPr>
          <w:rFonts w:ascii="Cambria" w:hAnsi="Cambria" w:cs="Tahoma"/>
          <w:b/>
          <w:color w:val="auto"/>
          <w:sz w:val="22"/>
          <w:szCs w:val="22"/>
        </w:rPr>
        <w:t xml:space="preserve">WARUNKI PŁATNOŚCI </w:t>
      </w:r>
    </w:p>
    <w:p w:rsidR="00422437" w:rsidRPr="00C331AB" w:rsidRDefault="00422437" w:rsidP="00422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</w:rPr>
      </w:pPr>
      <w:r w:rsidRPr="00C331AB">
        <w:rPr>
          <w:rFonts w:ascii="Cambria" w:hAnsi="Cambria" w:cs="Arial"/>
          <w:color w:val="000000"/>
          <w:sz w:val="22"/>
          <w:szCs w:val="22"/>
        </w:rPr>
        <w:t>1. Zap</w:t>
      </w:r>
      <w:r w:rsidRPr="00C331AB">
        <w:rPr>
          <w:rFonts w:ascii="Cambria" w:hAnsi="Cambria"/>
          <w:color w:val="000000"/>
          <w:sz w:val="22"/>
          <w:szCs w:val="22"/>
        </w:rPr>
        <w:t>ł</w:t>
      </w:r>
      <w:r w:rsidRPr="00C331AB">
        <w:rPr>
          <w:rFonts w:ascii="Cambria" w:hAnsi="Cambria" w:cs="Arial"/>
          <w:color w:val="000000"/>
          <w:sz w:val="22"/>
          <w:szCs w:val="22"/>
        </w:rPr>
        <w:t xml:space="preserve">ata za wykonanie </w:t>
      </w:r>
      <w:r w:rsidRPr="00C331AB">
        <w:rPr>
          <w:rFonts w:ascii="Cambria" w:hAnsi="Cambria"/>
          <w:color w:val="000000"/>
          <w:sz w:val="22"/>
          <w:szCs w:val="22"/>
        </w:rPr>
        <w:t>ś</w:t>
      </w:r>
      <w:r w:rsidRPr="00C331AB">
        <w:rPr>
          <w:rFonts w:ascii="Cambria" w:hAnsi="Cambria" w:cs="Arial"/>
          <w:color w:val="000000"/>
          <w:sz w:val="22"/>
          <w:szCs w:val="22"/>
        </w:rPr>
        <w:t xml:space="preserve">wiadczenia </w:t>
      </w:r>
      <w:proofErr w:type="spellStart"/>
      <w:r w:rsidRPr="00C331AB">
        <w:rPr>
          <w:rFonts w:ascii="Cambria" w:hAnsi="Cambria" w:cs="Arial"/>
          <w:color w:val="000000"/>
          <w:sz w:val="22"/>
          <w:szCs w:val="22"/>
        </w:rPr>
        <w:t>t.j</w:t>
      </w:r>
      <w:proofErr w:type="spellEnd"/>
      <w:r w:rsidRPr="00C331AB">
        <w:rPr>
          <w:rFonts w:ascii="Cambria" w:hAnsi="Cambria" w:cs="Arial"/>
          <w:color w:val="000000"/>
          <w:sz w:val="22"/>
          <w:szCs w:val="22"/>
        </w:rPr>
        <w:t>. abonament i op</w:t>
      </w:r>
      <w:r w:rsidRPr="00C331AB">
        <w:rPr>
          <w:rFonts w:ascii="Cambria" w:hAnsi="Cambria"/>
          <w:color w:val="000000"/>
          <w:sz w:val="22"/>
          <w:szCs w:val="22"/>
        </w:rPr>
        <w:t>ł</w:t>
      </w:r>
      <w:r w:rsidRPr="00C331AB">
        <w:rPr>
          <w:rFonts w:ascii="Cambria" w:hAnsi="Cambria" w:cs="Arial"/>
          <w:color w:val="000000"/>
          <w:sz w:val="22"/>
          <w:szCs w:val="22"/>
        </w:rPr>
        <w:t>aty za po</w:t>
      </w:r>
      <w:r w:rsidRPr="00C331AB">
        <w:rPr>
          <w:rFonts w:ascii="Cambria" w:hAnsi="Cambria"/>
          <w:color w:val="000000"/>
          <w:sz w:val="22"/>
          <w:szCs w:val="22"/>
        </w:rPr>
        <w:t>łą</w:t>
      </w:r>
      <w:r w:rsidRPr="00C331AB">
        <w:rPr>
          <w:rFonts w:ascii="Cambria" w:hAnsi="Cambria" w:cs="Arial"/>
          <w:color w:val="000000"/>
          <w:sz w:val="22"/>
          <w:szCs w:val="22"/>
        </w:rPr>
        <w:t>czenia realizowana</w:t>
      </w:r>
    </w:p>
    <w:p w:rsidR="00422437" w:rsidRPr="00C331AB" w:rsidRDefault="00422437" w:rsidP="00422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</w:rPr>
      </w:pPr>
      <w:r w:rsidRPr="00C331AB">
        <w:rPr>
          <w:rFonts w:ascii="Cambria" w:hAnsi="Cambria" w:cs="Arial"/>
          <w:color w:val="000000"/>
          <w:sz w:val="22"/>
          <w:szCs w:val="22"/>
        </w:rPr>
        <w:t xml:space="preserve">    b</w:t>
      </w:r>
      <w:r w:rsidRPr="00C331AB">
        <w:rPr>
          <w:rFonts w:ascii="Cambria" w:hAnsi="Cambria"/>
          <w:color w:val="000000"/>
          <w:sz w:val="22"/>
          <w:szCs w:val="22"/>
        </w:rPr>
        <w:t>ę</w:t>
      </w:r>
      <w:r w:rsidRPr="00C331AB">
        <w:rPr>
          <w:rFonts w:ascii="Cambria" w:hAnsi="Cambria" w:cs="Arial"/>
          <w:color w:val="000000"/>
          <w:sz w:val="22"/>
          <w:szCs w:val="22"/>
        </w:rPr>
        <w:t>dzie miesi</w:t>
      </w:r>
      <w:r w:rsidRPr="00C331AB">
        <w:rPr>
          <w:rFonts w:ascii="Cambria" w:hAnsi="Cambria"/>
          <w:color w:val="000000"/>
          <w:sz w:val="22"/>
          <w:szCs w:val="22"/>
        </w:rPr>
        <w:t>ę</w:t>
      </w:r>
      <w:r w:rsidRPr="00C331AB">
        <w:rPr>
          <w:rFonts w:ascii="Cambria" w:hAnsi="Cambria" w:cs="Arial"/>
          <w:color w:val="000000"/>
          <w:sz w:val="22"/>
          <w:szCs w:val="22"/>
        </w:rPr>
        <w:t>cznie, przelewem bankowym na konto Wykonawcy w terminie 60 dni od</w:t>
      </w:r>
    </w:p>
    <w:p w:rsidR="00422437" w:rsidRPr="00C331AB" w:rsidRDefault="00422437" w:rsidP="00422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</w:rPr>
      </w:pPr>
      <w:r w:rsidRPr="00C331AB">
        <w:rPr>
          <w:rFonts w:ascii="Cambria" w:hAnsi="Cambria" w:cs="Arial"/>
          <w:color w:val="000000"/>
          <w:sz w:val="22"/>
          <w:szCs w:val="22"/>
        </w:rPr>
        <w:t xml:space="preserve">    daty wystawienia faktury.</w:t>
      </w:r>
    </w:p>
    <w:p w:rsidR="00422437" w:rsidRPr="00C331AB" w:rsidRDefault="00422437" w:rsidP="00422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C331AB">
        <w:rPr>
          <w:rFonts w:ascii="Cambria" w:hAnsi="Cambria" w:cs="Arial"/>
          <w:sz w:val="22"/>
          <w:szCs w:val="22"/>
        </w:rPr>
        <w:t>2. Abonament za usługi telekomunikacyjne będzie opłacany z góry, a koszty</w:t>
      </w:r>
    </w:p>
    <w:p w:rsidR="00422437" w:rsidRPr="00C331AB" w:rsidRDefault="00422437" w:rsidP="00422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C331AB">
        <w:rPr>
          <w:rFonts w:ascii="Cambria" w:hAnsi="Cambria" w:cs="Arial"/>
          <w:sz w:val="22"/>
          <w:szCs w:val="22"/>
        </w:rPr>
        <w:t xml:space="preserve">    wykonanych   połączeń telekomunikacyjnych opłacane z dołu.</w:t>
      </w:r>
    </w:p>
    <w:p w:rsidR="00422437" w:rsidRPr="00C331AB" w:rsidRDefault="00422437" w:rsidP="00422437">
      <w:pPr>
        <w:pStyle w:val="Tekstpodstawowy"/>
        <w:tabs>
          <w:tab w:val="center" w:pos="5179"/>
          <w:tab w:val="right" w:pos="9715"/>
        </w:tabs>
        <w:spacing w:line="240" w:lineRule="atLeast"/>
        <w:jc w:val="both"/>
        <w:rPr>
          <w:rFonts w:ascii="Cambria" w:hAnsi="Cambria" w:cs="Tahoma"/>
          <w:color w:val="auto"/>
          <w:sz w:val="22"/>
          <w:szCs w:val="22"/>
        </w:rPr>
      </w:pPr>
    </w:p>
    <w:p w:rsidR="00422437" w:rsidRPr="00C331AB" w:rsidRDefault="00422437" w:rsidP="00422437">
      <w:pPr>
        <w:pStyle w:val="Tekstpodstawowy"/>
        <w:tabs>
          <w:tab w:val="center" w:pos="4896"/>
          <w:tab w:val="right" w:pos="9432"/>
        </w:tabs>
        <w:spacing w:line="240" w:lineRule="atLeast"/>
        <w:jc w:val="center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§ 5</w:t>
      </w:r>
    </w:p>
    <w:p w:rsidR="00422437" w:rsidRPr="00C331AB" w:rsidRDefault="00422437" w:rsidP="00422437">
      <w:pPr>
        <w:widowControl w:val="0"/>
        <w:tabs>
          <w:tab w:val="left" w:pos="1080"/>
        </w:tabs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 xml:space="preserve">Wszystkie opłaty stałe, zarówno z tytułu abonamentu, jak i aktywacji usługi wymienione w specyfikacji istotnych warunków zamówienia w postępowaniu (dotyczy </w:t>
      </w:r>
      <w:r w:rsidR="00AE2CE0">
        <w:rPr>
          <w:rFonts w:ascii="Cambria" w:hAnsi="Cambria" w:cs="Tahoma"/>
          <w:sz w:val="22"/>
          <w:szCs w:val="22"/>
        </w:rPr>
        <w:t xml:space="preserve">pakietu nr </w:t>
      </w:r>
      <w:r w:rsidRPr="00C331AB">
        <w:rPr>
          <w:rFonts w:ascii="Cambria" w:hAnsi="Cambria" w:cs="Tahoma"/>
          <w:sz w:val="22"/>
          <w:szCs w:val="22"/>
        </w:rPr>
        <w:t xml:space="preserve"> I)  , o którym mowa w preambule niniejszej umowy, są zawarte w jednej, równej dla danej grupy, miesięcznej opłacie abonamentowej nie podlegającej w trakcie trwania niniejszej umowy wzrostowi.</w:t>
      </w:r>
    </w:p>
    <w:p w:rsidR="00422437" w:rsidRPr="00C331AB" w:rsidRDefault="00422437" w:rsidP="00422437">
      <w:pPr>
        <w:pStyle w:val="Tekstpodstawowy"/>
        <w:tabs>
          <w:tab w:val="center" w:pos="4896"/>
          <w:tab w:val="right" w:pos="9432"/>
        </w:tabs>
        <w:spacing w:line="240" w:lineRule="atLeast"/>
        <w:jc w:val="center"/>
        <w:rPr>
          <w:rFonts w:ascii="Cambria" w:hAnsi="Cambria" w:cs="Tahoma"/>
          <w:sz w:val="22"/>
          <w:szCs w:val="22"/>
        </w:rPr>
      </w:pPr>
    </w:p>
    <w:p w:rsidR="00422437" w:rsidRPr="00C331AB" w:rsidRDefault="00422437" w:rsidP="00422437">
      <w:pPr>
        <w:pStyle w:val="Tekstpodstawowy"/>
        <w:tabs>
          <w:tab w:val="center" w:pos="4896"/>
          <w:tab w:val="right" w:pos="9432"/>
        </w:tabs>
        <w:spacing w:line="240" w:lineRule="atLeast"/>
        <w:jc w:val="center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§ 6</w:t>
      </w:r>
    </w:p>
    <w:p w:rsidR="00422437" w:rsidRPr="00C331AB" w:rsidRDefault="00422437" w:rsidP="004224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mbria" w:hAnsi="Cambria"/>
          <w:sz w:val="22"/>
          <w:szCs w:val="22"/>
        </w:rPr>
      </w:pPr>
      <w:r w:rsidRPr="00C331AB">
        <w:rPr>
          <w:rFonts w:ascii="Cambria" w:hAnsi="Cambria" w:cs="Arial"/>
          <w:b/>
          <w:bCs/>
          <w:color w:val="000000"/>
          <w:sz w:val="22"/>
          <w:szCs w:val="22"/>
        </w:rPr>
        <w:t>WARUNKI I TERMIN DOSTAWY</w:t>
      </w:r>
    </w:p>
    <w:p w:rsidR="00422437" w:rsidRPr="00C331AB" w:rsidRDefault="00422437" w:rsidP="00422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</w:rPr>
      </w:pPr>
      <w:r w:rsidRPr="00C331AB">
        <w:rPr>
          <w:rFonts w:ascii="Cambria" w:hAnsi="Cambria" w:cs="Arial"/>
          <w:color w:val="000000"/>
          <w:sz w:val="22"/>
          <w:szCs w:val="22"/>
        </w:rPr>
        <w:t xml:space="preserve">1. Umowa na </w:t>
      </w:r>
      <w:r w:rsidRPr="00C331AB">
        <w:rPr>
          <w:rFonts w:ascii="Cambria" w:hAnsi="Cambria"/>
          <w:color w:val="000000"/>
          <w:sz w:val="22"/>
          <w:szCs w:val="22"/>
        </w:rPr>
        <w:t>ś</w:t>
      </w:r>
      <w:r w:rsidRPr="00C331AB">
        <w:rPr>
          <w:rFonts w:ascii="Cambria" w:hAnsi="Cambria" w:cs="Arial"/>
          <w:color w:val="000000"/>
          <w:sz w:val="22"/>
          <w:szCs w:val="22"/>
        </w:rPr>
        <w:t>wiadczenie us</w:t>
      </w:r>
      <w:r w:rsidRPr="00C331AB">
        <w:rPr>
          <w:rFonts w:ascii="Cambria" w:hAnsi="Cambria"/>
          <w:color w:val="000000"/>
          <w:sz w:val="22"/>
          <w:szCs w:val="22"/>
        </w:rPr>
        <w:t>ł</w:t>
      </w:r>
      <w:r w:rsidRPr="00C331AB">
        <w:rPr>
          <w:rFonts w:ascii="Cambria" w:hAnsi="Cambria" w:cs="Arial"/>
          <w:color w:val="000000"/>
          <w:sz w:val="22"/>
          <w:szCs w:val="22"/>
        </w:rPr>
        <w:t>ug okre</w:t>
      </w:r>
      <w:r w:rsidRPr="00C331AB">
        <w:rPr>
          <w:rFonts w:ascii="Cambria" w:hAnsi="Cambria"/>
          <w:color w:val="000000"/>
          <w:sz w:val="22"/>
          <w:szCs w:val="22"/>
        </w:rPr>
        <w:t>ś</w:t>
      </w:r>
      <w:r w:rsidRPr="00C331AB">
        <w:rPr>
          <w:rFonts w:ascii="Cambria" w:hAnsi="Cambria" w:cs="Arial"/>
          <w:color w:val="000000"/>
          <w:sz w:val="22"/>
          <w:szCs w:val="22"/>
        </w:rPr>
        <w:t xml:space="preserve">lonych w </w:t>
      </w:r>
      <w:r w:rsidRPr="00C331AB">
        <w:rPr>
          <w:rFonts w:ascii="Cambria" w:hAnsi="Cambria"/>
          <w:color w:val="000000"/>
          <w:sz w:val="22"/>
          <w:szCs w:val="22"/>
        </w:rPr>
        <w:t>§</w:t>
      </w:r>
      <w:r w:rsidRPr="00C331AB">
        <w:rPr>
          <w:rFonts w:ascii="Cambria" w:hAnsi="Cambria" w:cs="Arial"/>
          <w:color w:val="000000"/>
          <w:sz w:val="22"/>
          <w:szCs w:val="22"/>
        </w:rPr>
        <w:t xml:space="preserve"> 1 b</w:t>
      </w:r>
      <w:r w:rsidRPr="00C331AB">
        <w:rPr>
          <w:rFonts w:ascii="Cambria" w:hAnsi="Cambria"/>
          <w:color w:val="000000"/>
          <w:sz w:val="22"/>
          <w:szCs w:val="22"/>
        </w:rPr>
        <w:t>ę</w:t>
      </w:r>
      <w:r w:rsidRPr="00C331AB">
        <w:rPr>
          <w:rFonts w:ascii="Cambria" w:hAnsi="Cambria" w:cs="Arial"/>
          <w:color w:val="000000"/>
          <w:sz w:val="22"/>
          <w:szCs w:val="22"/>
        </w:rPr>
        <w:t>dzie zawarta na okres 2</w:t>
      </w:r>
      <w:r w:rsidR="00075A6E" w:rsidRPr="00C331AB">
        <w:rPr>
          <w:rFonts w:ascii="Cambria" w:hAnsi="Cambria" w:cs="Arial"/>
          <w:color w:val="000000"/>
          <w:sz w:val="22"/>
          <w:szCs w:val="22"/>
        </w:rPr>
        <w:t>4</w:t>
      </w:r>
      <w:r w:rsidRPr="00C331AB">
        <w:rPr>
          <w:rFonts w:ascii="Cambria" w:hAnsi="Cambria" w:cs="Arial"/>
          <w:color w:val="000000"/>
          <w:sz w:val="22"/>
          <w:szCs w:val="22"/>
        </w:rPr>
        <w:t xml:space="preserve">  miesi</w:t>
      </w:r>
      <w:r w:rsidRPr="00C331AB">
        <w:rPr>
          <w:rFonts w:ascii="Cambria" w:hAnsi="Cambria"/>
          <w:color w:val="000000"/>
          <w:sz w:val="22"/>
          <w:szCs w:val="22"/>
        </w:rPr>
        <w:t>ę</w:t>
      </w:r>
      <w:r w:rsidRPr="00C331AB">
        <w:rPr>
          <w:rFonts w:ascii="Cambria" w:hAnsi="Cambria" w:cs="Arial"/>
          <w:color w:val="000000"/>
          <w:sz w:val="22"/>
          <w:szCs w:val="22"/>
        </w:rPr>
        <w:t>cy od</w:t>
      </w:r>
    </w:p>
    <w:p w:rsidR="00422437" w:rsidRPr="00C331AB" w:rsidRDefault="00422437" w:rsidP="00422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 w:cs="Arial"/>
          <w:color w:val="000000"/>
          <w:sz w:val="22"/>
          <w:szCs w:val="22"/>
        </w:rPr>
        <w:t xml:space="preserve">     dnia 01.0</w:t>
      </w:r>
      <w:r w:rsidR="00075A6E" w:rsidRPr="00C331AB">
        <w:rPr>
          <w:rFonts w:ascii="Cambria" w:hAnsi="Cambria" w:cs="Arial"/>
          <w:color w:val="000000"/>
          <w:sz w:val="22"/>
          <w:szCs w:val="22"/>
        </w:rPr>
        <w:t>2</w:t>
      </w:r>
      <w:r w:rsidRPr="00C331AB">
        <w:rPr>
          <w:rFonts w:ascii="Cambria" w:hAnsi="Cambria" w:cs="Arial"/>
          <w:color w:val="000000"/>
          <w:sz w:val="22"/>
          <w:szCs w:val="22"/>
        </w:rPr>
        <w:t>.20</w:t>
      </w:r>
      <w:r w:rsidR="00397F76" w:rsidRPr="00C331AB">
        <w:rPr>
          <w:rFonts w:ascii="Cambria" w:hAnsi="Cambria" w:cs="Arial"/>
          <w:color w:val="000000"/>
          <w:sz w:val="22"/>
          <w:szCs w:val="22"/>
        </w:rPr>
        <w:t>2</w:t>
      </w:r>
      <w:r w:rsidR="008E48A4" w:rsidRPr="00C331AB">
        <w:rPr>
          <w:rFonts w:ascii="Cambria" w:hAnsi="Cambria" w:cs="Arial"/>
          <w:color w:val="000000"/>
          <w:sz w:val="22"/>
          <w:szCs w:val="22"/>
        </w:rPr>
        <w:t>2</w:t>
      </w:r>
      <w:r w:rsidRPr="00C331AB">
        <w:rPr>
          <w:rFonts w:ascii="Cambria" w:hAnsi="Cambria" w:cs="Arial"/>
          <w:color w:val="000000"/>
          <w:sz w:val="22"/>
          <w:szCs w:val="22"/>
        </w:rPr>
        <w:t>r.</w:t>
      </w:r>
    </w:p>
    <w:p w:rsidR="00422437" w:rsidRPr="00C331AB" w:rsidRDefault="00422437" w:rsidP="00422437">
      <w:pPr>
        <w:pStyle w:val="Tekstpodstawowy"/>
        <w:tabs>
          <w:tab w:val="center" w:pos="4896"/>
          <w:tab w:val="right" w:pos="9432"/>
        </w:tabs>
        <w:spacing w:line="240" w:lineRule="atLeast"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2. Wykonawca dostarczy sprzęt własnym transportem na swój koszt i ryzyko do magazynu</w:t>
      </w:r>
    </w:p>
    <w:p w:rsidR="00C331AB" w:rsidRPr="00C331AB" w:rsidRDefault="00422437" w:rsidP="00422437">
      <w:pPr>
        <w:pStyle w:val="Tekstpodstawowy"/>
        <w:tabs>
          <w:tab w:val="center" w:pos="4896"/>
          <w:tab w:val="right" w:pos="9432"/>
        </w:tabs>
        <w:spacing w:line="240" w:lineRule="atLeast"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 xml:space="preserve">     ZAMAWIAJĄCEGO w terminie </w:t>
      </w:r>
      <w:r w:rsidR="00236F66" w:rsidRPr="00C331AB">
        <w:rPr>
          <w:rFonts w:ascii="Cambria" w:hAnsi="Cambria" w:cs="Tahoma"/>
          <w:sz w:val="22"/>
          <w:szCs w:val="22"/>
        </w:rPr>
        <w:t>do 10</w:t>
      </w:r>
      <w:r w:rsidRPr="00C331AB">
        <w:rPr>
          <w:rFonts w:ascii="Cambria" w:hAnsi="Cambria" w:cs="Tahoma"/>
          <w:sz w:val="22"/>
          <w:szCs w:val="22"/>
        </w:rPr>
        <w:t xml:space="preserve"> dni robocz</w:t>
      </w:r>
      <w:r w:rsidR="00236F66" w:rsidRPr="00C331AB">
        <w:rPr>
          <w:rFonts w:ascii="Cambria" w:hAnsi="Cambria" w:cs="Tahoma"/>
          <w:sz w:val="22"/>
          <w:szCs w:val="22"/>
        </w:rPr>
        <w:t>ych</w:t>
      </w:r>
      <w:r w:rsidR="001F1EC9" w:rsidRPr="00C331AB">
        <w:rPr>
          <w:rFonts w:ascii="Cambria" w:hAnsi="Cambria" w:cs="Tahoma"/>
          <w:sz w:val="22"/>
          <w:szCs w:val="22"/>
        </w:rPr>
        <w:t xml:space="preserve"> od podpisania umowy</w:t>
      </w:r>
      <w:r w:rsidR="00236F66" w:rsidRPr="00C331AB">
        <w:rPr>
          <w:rFonts w:ascii="Cambria" w:hAnsi="Cambria" w:cs="Tahoma"/>
          <w:sz w:val="22"/>
          <w:szCs w:val="22"/>
        </w:rPr>
        <w:t>.</w:t>
      </w:r>
      <w:r w:rsidRPr="00C331AB">
        <w:rPr>
          <w:rFonts w:ascii="Cambria" w:hAnsi="Cambria" w:cs="Tahoma"/>
          <w:sz w:val="22"/>
          <w:szCs w:val="22"/>
        </w:rPr>
        <w:t xml:space="preserve"> Dostarczone </w:t>
      </w:r>
      <w:r w:rsidR="00C331AB" w:rsidRPr="00C331AB">
        <w:rPr>
          <w:rFonts w:ascii="Cambria" w:hAnsi="Cambria" w:cs="Tahoma"/>
          <w:sz w:val="22"/>
          <w:szCs w:val="22"/>
        </w:rPr>
        <w:t xml:space="preserve">  </w:t>
      </w:r>
    </w:p>
    <w:p w:rsidR="00AE2CE0" w:rsidRDefault="00C331AB" w:rsidP="00422437">
      <w:pPr>
        <w:pStyle w:val="Tekstpodstawowy"/>
        <w:tabs>
          <w:tab w:val="center" w:pos="4896"/>
          <w:tab w:val="right" w:pos="9432"/>
        </w:tabs>
        <w:spacing w:line="240" w:lineRule="atLeast"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 xml:space="preserve">    </w:t>
      </w:r>
      <w:r w:rsidR="00422437" w:rsidRPr="00C331AB">
        <w:rPr>
          <w:rFonts w:ascii="Cambria" w:hAnsi="Cambria" w:cs="Tahoma"/>
          <w:sz w:val="22"/>
          <w:szCs w:val="22"/>
        </w:rPr>
        <w:t>aparaty telefoniczne pozbawione będą fizycznie blokady operatora Sim lock.</w:t>
      </w:r>
      <w:r w:rsidR="00AE2CE0">
        <w:rPr>
          <w:rFonts w:ascii="Cambria" w:hAnsi="Cambria" w:cs="Tahoma"/>
          <w:sz w:val="22"/>
          <w:szCs w:val="22"/>
        </w:rPr>
        <w:t xml:space="preserve"> </w:t>
      </w:r>
    </w:p>
    <w:p w:rsidR="00422437" w:rsidRPr="00C331AB" w:rsidRDefault="00AE2CE0" w:rsidP="00422437">
      <w:pPr>
        <w:pStyle w:val="Tekstpodstawowy"/>
        <w:tabs>
          <w:tab w:val="center" w:pos="4896"/>
          <w:tab w:val="right" w:pos="9432"/>
        </w:tabs>
        <w:spacing w:line="240" w:lineRule="atLeast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(dotyczy pakietu nr 1)</w:t>
      </w:r>
    </w:p>
    <w:p w:rsidR="00A33E23" w:rsidRPr="00C331AB" w:rsidRDefault="00A33E23" w:rsidP="00422437">
      <w:pPr>
        <w:pStyle w:val="Tekstpodstawowy"/>
        <w:tabs>
          <w:tab w:val="center" w:pos="4896"/>
          <w:tab w:val="right" w:pos="9432"/>
        </w:tabs>
        <w:spacing w:line="240" w:lineRule="atLeast"/>
        <w:jc w:val="center"/>
        <w:rPr>
          <w:rFonts w:ascii="Cambria" w:hAnsi="Cambria" w:cs="Tahoma"/>
          <w:sz w:val="22"/>
          <w:szCs w:val="22"/>
        </w:rPr>
      </w:pPr>
    </w:p>
    <w:p w:rsidR="00422437" w:rsidRPr="00C331AB" w:rsidRDefault="00422437" w:rsidP="00422437">
      <w:pPr>
        <w:pStyle w:val="Tekstpodstawowy"/>
        <w:tabs>
          <w:tab w:val="center" w:pos="4896"/>
          <w:tab w:val="right" w:pos="9432"/>
        </w:tabs>
        <w:spacing w:line="240" w:lineRule="atLeast"/>
        <w:jc w:val="center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§ 7</w:t>
      </w:r>
    </w:p>
    <w:p w:rsidR="00422437" w:rsidRPr="00C331AB" w:rsidRDefault="00422437" w:rsidP="00422437">
      <w:pPr>
        <w:pStyle w:val="Tekstpodstawowy"/>
        <w:tabs>
          <w:tab w:val="center" w:pos="4896"/>
          <w:tab w:val="right" w:pos="9432"/>
        </w:tabs>
        <w:spacing w:line="240" w:lineRule="atLeast"/>
        <w:jc w:val="center"/>
        <w:rPr>
          <w:rFonts w:ascii="Cambria" w:hAnsi="Cambria" w:cs="Tahoma"/>
          <w:b/>
          <w:sz w:val="22"/>
          <w:szCs w:val="22"/>
        </w:rPr>
      </w:pPr>
      <w:r w:rsidRPr="00C331AB">
        <w:rPr>
          <w:rFonts w:ascii="Cambria" w:hAnsi="Cambria" w:cs="Tahoma"/>
          <w:b/>
          <w:sz w:val="22"/>
          <w:szCs w:val="22"/>
        </w:rPr>
        <w:t>WARUNKI GWARANCJI</w:t>
      </w:r>
    </w:p>
    <w:p w:rsidR="002A11A9" w:rsidRPr="00C331AB" w:rsidRDefault="00422437" w:rsidP="00422437">
      <w:pPr>
        <w:pStyle w:val="Tekstpodstawowy"/>
        <w:tabs>
          <w:tab w:val="center" w:pos="5179"/>
          <w:tab w:val="right" w:pos="9715"/>
        </w:tabs>
        <w:spacing w:line="240" w:lineRule="atLeast"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 xml:space="preserve">1.  </w:t>
      </w:r>
      <w:r w:rsidR="002A11A9" w:rsidRPr="00C331AB">
        <w:rPr>
          <w:rFonts w:ascii="Cambria" w:hAnsi="Cambria" w:cs="Tahoma"/>
          <w:sz w:val="22"/>
          <w:szCs w:val="22"/>
        </w:rPr>
        <w:t xml:space="preserve"> </w:t>
      </w:r>
      <w:r w:rsidRPr="00C331AB">
        <w:rPr>
          <w:rFonts w:ascii="Cambria" w:hAnsi="Cambria" w:cs="Tahoma"/>
          <w:sz w:val="22"/>
          <w:szCs w:val="22"/>
        </w:rPr>
        <w:t>Wykonawca udzieli przez cały okres obowi</w:t>
      </w:r>
      <w:r w:rsidR="004757C0" w:rsidRPr="00C331AB">
        <w:rPr>
          <w:rFonts w:ascii="Cambria" w:hAnsi="Cambria" w:cs="Tahoma"/>
          <w:sz w:val="22"/>
          <w:szCs w:val="22"/>
        </w:rPr>
        <w:t xml:space="preserve">ązywania miesięcznej gwarancji </w:t>
      </w:r>
      <w:r w:rsidRPr="00C331AB">
        <w:rPr>
          <w:rFonts w:ascii="Cambria" w:hAnsi="Cambria" w:cs="Tahoma"/>
          <w:sz w:val="22"/>
          <w:szCs w:val="22"/>
        </w:rPr>
        <w:t xml:space="preserve"> dostarczone</w:t>
      </w:r>
    </w:p>
    <w:p w:rsidR="002A11A9" w:rsidRPr="00C331AB" w:rsidRDefault="002A11A9" w:rsidP="00422437">
      <w:pPr>
        <w:pStyle w:val="Tekstpodstawowy"/>
        <w:tabs>
          <w:tab w:val="center" w:pos="5179"/>
          <w:tab w:val="right" w:pos="9715"/>
        </w:tabs>
        <w:spacing w:line="240" w:lineRule="atLeast"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 xml:space="preserve">    </w:t>
      </w:r>
      <w:r w:rsidR="009F7F96" w:rsidRPr="00C331AB">
        <w:rPr>
          <w:rFonts w:ascii="Cambria" w:hAnsi="Cambria" w:cs="Tahoma"/>
          <w:sz w:val="22"/>
          <w:szCs w:val="22"/>
        </w:rPr>
        <w:t xml:space="preserve"> </w:t>
      </w:r>
      <w:r w:rsidRPr="00C331AB">
        <w:rPr>
          <w:rFonts w:ascii="Cambria" w:hAnsi="Cambria" w:cs="Tahoma"/>
          <w:sz w:val="22"/>
          <w:szCs w:val="22"/>
        </w:rPr>
        <w:t xml:space="preserve">  </w:t>
      </w:r>
      <w:r w:rsidR="00422437" w:rsidRPr="00C331AB">
        <w:rPr>
          <w:rFonts w:ascii="Cambria" w:hAnsi="Cambria" w:cs="Tahoma"/>
          <w:sz w:val="22"/>
          <w:szCs w:val="22"/>
        </w:rPr>
        <w:t>aparaty telefoniczne. Bieg terminu gwarancji rozpoczyna się od dnia uruchomienia</w:t>
      </w:r>
    </w:p>
    <w:p w:rsidR="00422437" w:rsidRPr="00C331AB" w:rsidRDefault="002A11A9" w:rsidP="00422437">
      <w:pPr>
        <w:pStyle w:val="Tekstpodstawowy"/>
        <w:tabs>
          <w:tab w:val="center" w:pos="5179"/>
          <w:tab w:val="right" w:pos="9715"/>
        </w:tabs>
        <w:spacing w:line="240" w:lineRule="atLeast"/>
        <w:jc w:val="both"/>
        <w:rPr>
          <w:rFonts w:ascii="Cambria" w:hAnsi="Cambria" w:cs="Tahoma"/>
          <w:color w:val="auto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 xml:space="preserve">      </w:t>
      </w:r>
      <w:r w:rsidR="00422437" w:rsidRPr="00C331AB">
        <w:rPr>
          <w:rFonts w:ascii="Cambria" w:hAnsi="Cambria" w:cs="Tahoma"/>
          <w:sz w:val="22"/>
          <w:szCs w:val="22"/>
        </w:rPr>
        <w:t xml:space="preserve"> usługi</w:t>
      </w:r>
      <w:r w:rsidRPr="00C331AB">
        <w:rPr>
          <w:rFonts w:ascii="Cambria" w:hAnsi="Cambria" w:cs="Tahoma"/>
          <w:sz w:val="22"/>
          <w:szCs w:val="22"/>
        </w:rPr>
        <w:t xml:space="preserve"> </w:t>
      </w:r>
      <w:r w:rsidR="00422437" w:rsidRPr="00C331AB">
        <w:rPr>
          <w:rFonts w:ascii="Cambria" w:hAnsi="Cambria" w:cs="Tahoma"/>
          <w:sz w:val="22"/>
          <w:szCs w:val="22"/>
        </w:rPr>
        <w:t>tj. od 01.0</w:t>
      </w:r>
      <w:r w:rsidR="00A33E23" w:rsidRPr="00C331AB">
        <w:rPr>
          <w:rFonts w:ascii="Cambria" w:hAnsi="Cambria" w:cs="Tahoma"/>
          <w:sz w:val="22"/>
          <w:szCs w:val="22"/>
        </w:rPr>
        <w:t>2</w:t>
      </w:r>
      <w:r w:rsidR="00422437" w:rsidRPr="00C331AB">
        <w:rPr>
          <w:rFonts w:ascii="Cambria" w:hAnsi="Cambria" w:cs="Tahoma"/>
          <w:sz w:val="22"/>
          <w:szCs w:val="22"/>
        </w:rPr>
        <w:t>.20</w:t>
      </w:r>
      <w:r w:rsidR="00397F76" w:rsidRPr="00C331AB">
        <w:rPr>
          <w:rFonts w:ascii="Cambria" w:hAnsi="Cambria" w:cs="Tahoma"/>
          <w:sz w:val="22"/>
          <w:szCs w:val="22"/>
        </w:rPr>
        <w:t>2</w:t>
      </w:r>
      <w:r w:rsidR="008E48A4" w:rsidRPr="00C331AB">
        <w:rPr>
          <w:rFonts w:ascii="Cambria" w:hAnsi="Cambria" w:cs="Tahoma"/>
          <w:sz w:val="22"/>
          <w:szCs w:val="22"/>
        </w:rPr>
        <w:t>2</w:t>
      </w:r>
      <w:r w:rsidR="00E369FC" w:rsidRPr="00C331AB">
        <w:rPr>
          <w:rFonts w:ascii="Cambria" w:hAnsi="Cambria" w:cs="Tahoma"/>
          <w:sz w:val="22"/>
          <w:szCs w:val="22"/>
        </w:rPr>
        <w:t xml:space="preserve"> </w:t>
      </w:r>
      <w:r w:rsidR="00422437" w:rsidRPr="00C331AB">
        <w:rPr>
          <w:rFonts w:ascii="Cambria" w:hAnsi="Cambria" w:cs="Tahoma"/>
          <w:sz w:val="22"/>
          <w:szCs w:val="22"/>
        </w:rPr>
        <w:t>r</w:t>
      </w:r>
      <w:r w:rsidR="00422437" w:rsidRPr="00C331AB">
        <w:rPr>
          <w:rFonts w:ascii="Cambria" w:hAnsi="Cambria" w:cs="Tahoma"/>
          <w:color w:val="auto"/>
          <w:sz w:val="22"/>
          <w:szCs w:val="22"/>
        </w:rPr>
        <w:t>. Szczegółowe warunki gwarancji określają karty gwarancyjne.</w:t>
      </w:r>
    </w:p>
    <w:p w:rsidR="00422437" w:rsidRPr="00C331AB" w:rsidRDefault="007C3805" w:rsidP="007C3805">
      <w:pPr>
        <w:pStyle w:val="Bezodstpw"/>
        <w:jc w:val="both"/>
        <w:rPr>
          <w:rFonts w:ascii="Cambria" w:hAnsi="Cambria"/>
          <w:strike/>
          <w:sz w:val="22"/>
          <w:szCs w:val="22"/>
        </w:rPr>
      </w:pPr>
      <w:r w:rsidRPr="00C331AB">
        <w:rPr>
          <w:rFonts w:ascii="Cambria" w:hAnsi="Cambria"/>
          <w:sz w:val="22"/>
          <w:szCs w:val="22"/>
        </w:rPr>
        <w:t>2.</w:t>
      </w:r>
      <w:r w:rsidR="008E48A4" w:rsidRPr="00C331AB">
        <w:rPr>
          <w:rFonts w:ascii="Cambria" w:hAnsi="Cambria"/>
          <w:sz w:val="22"/>
          <w:szCs w:val="22"/>
        </w:rPr>
        <w:t xml:space="preserve">  </w:t>
      </w:r>
      <w:r w:rsidR="00422437" w:rsidRPr="00C331AB">
        <w:rPr>
          <w:rFonts w:ascii="Cambria" w:hAnsi="Cambria"/>
          <w:sz w:val="22"/>
          <w:szCs w:val="22"/>
        </w:rPr>
        <w:t xml:space="preserve">Okres gwarancji dla </w:t>
      </w:r>
      <w:r w:rsidR="007A1EA7" w:rsidRPr="00C331AB">
        <w:rPr>
          <w:rFonts w:ascii="Cambria" w:hAnsi="Cambria"/>
          <w:sz w:val="22"/>
          <w:szCs w:val="22"/>
        </w:rPr>
        <w:t>urządzeń telekomunikacyjnych</w:t>
      </w:r>
      <w:r w:rsidR="00422437" w:rsidRPr="00C331AB">
        <w:rPr>
          <w:rFonts w:ascii="Cambria" w:hAnsi="Cambria"/>
          <w:sz w:val="22"/>
          <w:szCs w:val="22"/>
        </w:rPr>
        <w:t xml:space="preserve"> wyniesie 24 miesi</w:t>
      </w:r>
      <w:r w:rsidR="00B96627" w:rsidRPr="00C331AB">
        <w:rPr>
          <w:rFonts w:ascii="Cambria" w:hAnsi="Cambria"/>
          <w:sz w:val="22"/>
          <w:szCs w:val="22"/>
        </w:rPr>
        <w:t>ące.</w:t>
      </w:r>
    </w:p>
    <w:p w:rsidR="00A33E23" w:rsidRPr="00C331AB" w:rsidRDefault="00A33E23" w:rsidP="00422437">
      <w:pPr>
        <w:pStyle w:val="Tekstpodstawowy"/>
        <w:tabs>
          <w:tab w:val="center" w:pos="4896"/>
          <w:tab w:val="right" w:pos="9432"/>
        </w:tabs>
        <w:jc w:val="center"/>
        <w:rPr>
          <w:rFonts w:ascii="Cambria" w:hAnsi="Cambria" w:cs="Tahoma"/>
          <w:sz w:val="22"/>
          <w:szCs w:val="22"/>
        </w:rPr>
      </w:pPr>
    </w:p>
    <w:p w:rsidR="00422437" w:rsidRPr="00C331AB" w:rsidRDefault="00422437" w:rsidP="00422437">
      <w:pPr>
        <w:pStyle w:val="Tekstpodstawowy"/>
        <w:tabs>
          <w:tab w:val="center" w:pos="4896"/>
          <w:tab w:val="right" w:pos="9432"/>
        </w:tabs>
        <w:jc w:val="center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§ 8</w:t>
      </w:r>
    </w:p>
    <w:p w:rsidR="00422437" w:rsidRPr="00C331AB" w:rsidRDefault="00422437" w:rsidP="00090937">
      <w:pPr>
        <w:pStyle w:val="Tekstpodstawowy"/>
        <w:numPr>
          <w:ilvl w:val="0"/>
          <w:numId w:val="4"/>
        </w:numPr>
        <w:tabs>
          <w:tab w:val="clear" w:pos="720"/>
          <w:tab w:val="left" w:pos="283"/>
          <w:tab w:val="center" w:pos="5179"/>
          <w:tab w:val="right" w:pos="9715"/>
        </w:tabs>
        <w:suppressAutoHyphens/>
        <w:ind w:left="283" w:hanging="283"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Zamawiający zobowiązuje si</w:t>
      </w:r>
      <w:r w:rsidR="007A1EA7" w:rsidRPr="00C331AB">
        <w:rPr>
          <w:rFonts w:ascii="Cambria" w:hAnsi="Cambria" w:cs="Tahoma"/>
          <w:sz w:val="22"/>
          <w:szCs w:val="22"/>
        </w:rPr>
        <w:t>ę do zbadania towaru w ciągu siedmiu</w:t>
      </w:r>
      <w:r w:rsidRPr="00C331AB">
        <w:rPr>
          <w:rFonts w:ascii="Cambria" w:hAnsi="Cambria" w:cs="Tahoma"/>
          <w:sz w:val="22"/>
          <w:szCs w:val="22"/>
        </w:rPr>
        <w:t xml:space="preserve"> dni od daty jego odbioru.</w:t>
      </w:r>
    </w:p>
    <w:p w:rsidR="00422437" w:rsidRPr="00C331AB" w:rsidRDefault="00422437" w:rsidP="00090937">
      <w:pPr>
        <w:pStyle w:val="Tekstpodstawowy"/>
        <w:numPr>
          <w:ilvl w:val="0"/>
          <w:numId w:val="4"/>
        </w:numPr>
        <w:tabs>
          <w:tab w:val="clear" w:pos="720"/>
          <w:tab w:val="left" w:pos="283"/>
          <w:tab w:val="center" w:pos="5179"/>
          <w:tab w:val="right" w:pos="9715"/>
        </w:tabs>
        <w:suppressAutoHyphens/>
        <w:ind w:left="283" w:hanging="283"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W przypadku stwierdzenia wad jakościowych lub braków ilościowych Zamawiający niezwłocznie powiadomi Wykonawcę oraz prześle protokół reklamacyjny.</w:t>
      </w:r>
    </w:p>
    <w:p w:rsidR="00422437" w:rsidRPr="00C331AB" w:rsidRDefault="00422437" w:rsidP="00090937">
      <w:pPr>
        <w:pStyle w:val="Tekstpodstawowy"/>
        <w:numPr>
          <w:ilvl w:val="0"/>
          <w:numId w:val="4"/>
        </w:numPr>
        <w:tabs>
          <w:tab w:val="clear" w:pos="720"/>
          <w:tab w:val="left" w:pos="283"/>
          <w:tab w:val="center" w:pos="5179"/>
          <w:tab w:val="right" w:pos="9715"/>
        </w:tabs>
        <w:suppressAutoHyphens/>
        <w:ind w:left="283" w:hanging="283"/>
        <w:jc w:val="both"/>
        <w:rPr>
          <w:rFonts w:ascii="Cambria" w:hAnsi="Cambria" w:cs="Tahoma"/>
          <w:sz w:val="22"/>
          <w:szCs w:val="22"/>
          <w:shd w:val="clear" w:color="auto" w:fill="FFFF00"/>
        </w:rPr>
      </w:pPr>
      <w:r w:rsidRPr="00C331AB">
        <w:rPr>
          <w:rFonts w:ascii="Cambria" w:hAnsi="Cambria" w:cs="Tahoma"/>
          <w:sz w:val="22"/>
          <w:szCs w:val="22"/>
        </w:rPr>
        <w:t>Wykonawca rozpatrzy reklamację i udzieli na nią odpowiedzi w ciągu 7-miu dni od jej otrzymania</w:t>
      </w:r>
      <w:ins w:id="0" w:author="Ewa Wojtkowiak" w:date="2007-11-08T14:50:00Z">
        <w:r w:rsidRPr="00C331AB">
          <w:rPr>
            <w:rFonts w:ascii="Cambria" w:hAnsi="Cambria" w:cs="Tahoma"/>
            <w:color w:val="auto"/>
            <w:sz w:val="22"/>
            <w:szCs w:val="22"/>
          </w:rPr>
          <w:t>.</w:t>
        </w:r>
      </w:ins>
    </w:p>
    <w:p w:rsidR="00A33E23" w:rsidRPr="00C331AB" w:rsidRDefault="00A33E23" w:rsidP="00422437">
      <w:pPr>
        <w:pStyle w:val="Tekstpodstawowy"/>
        <w:tabs>
          <w:tab w:val="center" w:pos="4896"/>
          <w:tab w:val="right" w:pos="9432"/>
        </w:tabs>
        <w:jc w:val="center"/>
        <w:rPr>
          <w:rFonts w:ascii="Cambria" w:hAnsi="Cambria" w:cs="Tahoma"/>
          <w:sz w:val="22"/>
          <w:szCs w:val="22"/>
        </w:rPr>
      </w:pPr>
    </w:p>
    <w:p w:rsidR="00422437" w:rsidRPr="00C331AB" w:rsidRDefault="00422437" w:rsidP="00422437">
      <w:pPr>
        <w:pStyle w:val="Tekstpodstawowy"/>
        <w:tabs>
          <w:tab w:val="center" w:pos="4896"/>
          <w:tab w:val="right" w:pos="9432"/>
        </w:tabs>
        <w:jc w:val="center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§ 9</w:t>
      </w:r>
    </w:p>
    <w:p w:rsidR="002C5CEB" w:rsidRPr="00C331AB" w:rsidRDefault="00422437" w:rsidP="002C5CEB">
      <w:pPr>
        <w:pStyle w:val="Tekstpodstawowy"/>
        <w:tabs>
          <w:tab w:val="center" w:pos="4896"/>
          <w:tab w:val="right" w:pos="9432"/>
        </w:tabs>
        <w:jc w:val="center"/>
        <w:rPr>
          <w:rFonts w:ascii="Cambria" w:hAnsi="Cambria" w:cs="Tahoma"/>
          <w:b/>
          <w:color w:val="auto"/>
          <w:sz w:val="22"/>
          <w:szCs w:val="22"/>
        </w:rPr>
      </w:pPr>
      <w:r w:rsidRPr="00C331AB">
        <w:rPr>
          <w:rFonts w:ascii="Cambria" w:hAnsi="Cambria" w:cs="Tahoma"/>
          <w:b/>
          <w:color w:val="auto"/>
          <w:sz w:val="22"/>
          <w:szCs w:val="22"/>
        </w:rPr>
        <w:t xml:space="preserve">ZAMÓWIENIA </w:t>
      </w:r>
      <w:r w:rsidR="00AE7FFC" w:rsidRPr="00C331AB">
        <w:rPr>
          <w:rFonts w:ascii="Cambria" w:hAnsi="Cambria" w:cs="Tahoma"/>
          <w:b/>
          <w:color w:val="auto"/>
          <w:sz w:val="22"/>
          <w:szCs w:val="22"/>
        </w:rPr>
        <w:t>DODATKOWE</w:t>
      </w:r>
      <w:r w:rsidR="00AE2CE0">
        <w:rPr>
          <w:rFonts w:ascii="Cambria" w:hAnsi="Cambria" w:cs="Tahoma"/>
          <w:b/>
          <w:color w:val="auto"/>
          <w:sz w:val="22"/>
          <w:szCs w:val="22"/>
        </w:rPr>
        <w:t xml:space="preserve"> (dotyczy pakietu nr 1)</w:t>
      </w:r>
    </w:p>
    <w:p w:rsidR="00C070D9" w:rsidRPr="00C331AB" w:rsidRDefault="00C070D9" w:rsidP="002C5CEB">
      <w:pPr>
        <w:pStyle w:val="Tekstpodstawowy"/>
        <w:tabs>
          <w:tab w:val="center" w:pos="4896"/>
          <w:tab w:val="right" w:pos="9432"/>
        </w:tabs>
        <w:jc w:val="both"/>
        <w:rPr>
          <w:rStyle w:val="size"/>
          <w:rFonts w:ascii="Cambria" w:hAnsi="Cambria"/>
          <w:sz w:val="22"/>
          <w:szCs w:val="22"/>
        </w:rPr>
      </w:pPr>
      <w:r w:rsidRPr="00C331AB">
        <w:rPr>
          <w:rStyle w:val="size"/>
          <w:rFonts w:ascii="Cambria" w:hAnsi="Cambria"/>
          <w:sz w:val="22"/>
          <w:szCs w:val="22"/>
        </w:rPr>
        <w:t xml:space="preserve">Zamawiający przewiduje możliwość udzielenia zamówień uzupełniających w ramach umowy głównej, których wartość </w:t>
      </w:r>
      <w:r w:rsidRPr="00C331AB">
        <w:rPr>
          <w:rStyle w:val="size"/>
          <w:rFonts w:ascii="Cambria" w:hAnsi="Cambria"/>
          <w:b/>
          <w:sz w:val="22"/>
          <w:szCs w:val="22"/>
        </w:rPr>
        <w:t>nie przekroczy 20%</w:t>
      </w:r>
      <w:r w:rsidRPr="00C331AB">
        <w:rPr>
          <w:rStyle w:val="size"/>
          <w:rFonts w:ascii="Cambria" w:hAnsi="Cambria"/>
          <w:sz w:val="22"/>
          <w:szCs w:val="22"/>
        </w:rPr>
        <w:t xml:space="preserve"> wartości zamówienia podstawowego, na zasadach określonych w </w:t>
      </w:r>
      <w:r w:rsidRPr="00C331AB">
        <w:rPr>
          <w:rStyle w:val="size"/>
          <w:rFonts w:ascii="Cambria" w:hAnsi="Cambria"/>
          <w:b/>
          <w:sz w:val="22"/>
          <w:szCs w:val="22"/>
        </w:rPr>
        <w:t xml:space="preserve">art. </w:t>
      </w:r>
      <w:r w:rsidR="00E369FC" w:rsidRPr="00C331AB">
        <w:rPr>
          <w:rStyle w:val="size"/>
          <w:rFonts w:ascii="Cambria" w:hAnsi="Cambria"/>
          <w:b/>
          <w:sz w:val="22"/>
          <w:szCs w:val="22"/>
        </w:rPr>
        <w:t>214</w:t>
      </w:r>
      <w:r w:rsidRPr="00C331AB">
        <w:rPr>
          <w:rStyle w:val="size"/>
          <w:rFonts w:ascii="Cambria" w:hAnsi="Cambria"/>
          <w:b/>
          <w:sz w:val="22"/>
          <w:szCs w:val="22"/>
        </w:rPr>
        <w:t xml:space="preserve"> ust. 1 pkt. 7 ustawy </w:t>
      </w:r>
      <w:proofErr w:type="spellStart"/>
      <w:r w:rsidRPr="00C331AB">
        <w:rPr>
          <w:rStyle w:val="size"/>
          <w:rFonts w:ascii="Cambria" w:hAnsi="Cambria"/>
          <w:b/>
          <w:sz w:val="22"/>
          <w:szCs w:val="22"/>
        </w:rPr>
        <w:t>Pzp</w:t>
      </w:r>
      <w:proofErr w:type="spellEnd"/>
      <w:r w:rsidRPr="00C331AB">
        <w:rPr>
          <w:rStyle w:val="size"/>
          <w:rFonts w:ascii="Cambria" w:hAnsi="Cambria"/>
          <w:b/>
          <w:sz w:val="22"/>
          <w:szCs w:val="22"/>
        </w:rPr>
        <w:t xml:space="preserve">. </w:t>
      </w:r>
      <w:r w:rsidRPr="00C331AB">
        <w:rPr>
          <w:rStyle w:val="size"/>
          <w:rFonts w:ascii="Cambria" w:hAnsi="Cambria"/>
          <w:sz w:val="22"/>
          <w:szCs w:val="22"/>
        </w:rPr>
        <w:t xml:space="preserve">Wartość przedmiotowego zamówienia jest oszacowana </w:t>
      </w:r>
      <w:r w:rsidRPr="00C331AB">
        <w:rPr>
          <w:rStyle w:val="size"/>
          <w:rFonts w:ascii="Cambria" w:hAnsi="Cambria"/>
          <w:b/>
          <w:sz w:val="22"/>
          <w:szCs w:val="22"/>
        </w:rPr>
        <w:t>z uwzględnieniem tych zamówień</w:t>
      </w:r>
      <w:r w:rsidRPr="00C331AB">
        <w:rPr>
          <w:rStyle w:val="size"/>
          <w:rFonts w:ascii="Cambria" w:hAnsi="Cambria"/>
          <w:sz w:val="22"/>
          <w:szCs w:val="22"/>
        </w:rPr>
        <w:t xml:space="preserve">, zgodnie z </w:t>
      </w:r>
      <w:r w:rsidRPr="00C331AB">
        <w:rPr>
          <w:rStyle w:val="size"/>
          <w:rFonts w:ascii="Cambria" w:hAnsi="Cambria"/>
          <w:b/>
          <w:sz w:val="22"/>
          <w:szCs w:val="22"/>
        </w:rPr>
        <w:t>art. 3</w:t>
      </w:r>
      <w:r w:rsidR="00E369FC" w:rsidRPr="00C331AB">
        <w:rPr>
          <w:rStyle w:val="size"/>
          <w:rFonts w:ascii="Cambria" w:hAnsi="Cambria"/>
          <w:b/>
          <w:sz w:val="22"/>
          <w:szCs w:val="22"/>
        </w:rPr>
        <w:t>1</w:t>
      </w:r>
      <w:r w:rsidRPr="00C331AB">
        <w:rPr>
          <w:rStyle w:val="size"/>
          <w:rFonts w:ascii="Cambria" w:hAnsi="Cambria"/>
          <w:b/>
          <w:sz w:val="22"/>
          <w:szCs w:val="22"/>
        </w:rPr>
        <w:t xml:space="preserve"> ust.</w:t>
      </w:r>
      <w:r w:rsidR="00E369FC" w:rsidRPr="00C331AB">
        <w:rPr>
          <w:rStyle w:val="size"/>
          <w:rFonts w:ascii="Cambria" w:hAnsi="Cambria"/>
          <w:b/>
          <w:sz w:val="22"/>
          <w:szCs w:val="22"/>
        </w:rPr>
        <w:t>1</w:t>
      </w:r>
      <w:r w:rsidRPr="00C331AB">
        <w:rPr>
          <w:rStyle w:val="size"/>
          <w:rFonts w:ascii="Cambria" w:hAnsi="Cambria"/>
          <w:b/>
          <w:sz w:val="22"/>
          <w:szCs w:val="22"/>
        </w:rPr>
        <w:t xml:space="preserve"> </w:t>
      </w:r>
      <w:r w:rsidRPr="00C331AB">
        <w:rPr>
          <w:rStyle w:val="size"/>
          <w:rFonts w:ascii="Cambria" w:hAnsi="Cambria"/>
          <w:sz w:val="22"/>
          <w:szCs w:val="22"/>
        </w:rPr>
        <w:t>ustawy Prawo zamówień publicznych. Zamawiający zaznacza jednocześnie, iż podpisanie każdej nowej umowy o świadczenie usług telekomunikacyjnych na czas określony z równoczesnym dodaniem nowej aktywacji karty SIM do grupy kart będzie możliwe w dowolnym momencie trwania umowy głównej, z terminem zakończenia zgodnym, z terminem zakończenia umowy głównej, nie później jednak niż na 3 miesiące przed jej zakończeniem.</w:t>
      </w:r>
      <w:r w:rsidRPr="00C331AB">
        <w:rPr>
          <w:rStyle w:val="size"/>
          <w:sz w:val="22"/>
          <w:szCs w:val="22"/>
        </w:rPr>
        <w:t xml:space="preserve"> </w:t>
      </w:r>
      <w:r w:rsidRPr="00C331AB">
        <w:rPr>
          <w:rStyle w:val="size"/>
          <w:rFonts w:ascii="Cambria" w:hAnsi="Cambria"/>
          <w:sz w:val="22"/>
          <w:szCs w:val="22"/>
        </w:rPr>
        <w:t>Zamawiający będzie zamawiał dodatkowe karty SIM na warunkach zgodnych ze stawkami zaoferowanymi w ofercie przetargowej z wyłączeniem ceny terminala.</w:t>
      </w:r>
    </w:p>
    <w:p w:rsidR="00422437" w:rsidRPr="00C331AB" w:rsidRDefault="00422437" w:rsidP="00422437">
      <w:pPr>
        <w:pStyle w:val="Tekstpodstawowy"/>
        <w:tabs>
          <w:tab w:val="center" w:pos="4896"/>
          <w:tab w:val="right" w:pos="9432"/>
        </w:tabs>
        <w:jc w:val="center"/>
        <w:rPr>
          <w:rFonts w:ascii="Cambria" w:hAnsi="Cambria" w:cs="Tahoma"/>
          <w:sz w:val="22"/>
          <w:szCs w:val="22"/>
        </w:rPr>
      </w:pPr>
    </w:p>
    <w:p w:rsidR="00422437" w:rsidRPr="00C331AB" w:rsidRDefault="00422437" w:rsidP="004224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mbria" w:hAnsi="Cambria" w:cs="Arial"/>
          <w:bCs/>
          <w:color w:val="000000"/>
          <w:sz w:val="22"/>
          <w:szCs w:val="22"/>
        </w:rPr>
      </w:pPr>
      <w:r w:rsidRPr="00C331AB">
        <w:rPr>
          <w:rFonts w:ascii="Cambria" w:hAnsi="Cambria"/>
          <w:bCs/>
          <w:color w:val="000000"/>
          <w:sz w:val="22"/>
          <w:szCs w:val="22"/>
        </w:rPr>
        <w:t>§ 10</w:t>
      </w:r>
    </w:p>
    <w:p w:rsidR="00422437" w:rsidRPr="00C331AB" w:rsidRDefault="00422437" w:rsidP="009E7C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mbria" w:hAnsi="Cambria"/>
          <w:sz w:val="22"/>
          <w:szCs w:val="22"/>
        </w:rPr>
      </w:pPr>
      <w:r w:rsidRPr="00C331AB">
        <w:rPr>
          <w:rFonts w:ascii="Cambria" w:hAnsi="Cambria" w:cs="Arial"/>
          <w:b/>
          <w:bCs/>
          <w:color w:val="000000"/>
          <w:sz w:val="22"/>
          <w:szCs w:val="22"/>
        </w:rPr>
        <w:t>WARUNKI I ZAKRES ZMIANY UMOWY</w:t>
      </w:r>
    </w:p>
    <w:p w:rsidR="00422437" w:rsidRPr="00C331AB" w:rsidRDefault="00422437" w:rsidP="00422437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 w:cs="Arial"/>
          <w:color w:val="000000"/>
          <w:sz w:val="22"/>
          <w:szCs w:val="22"/>
        </w:rPr>
        <w:t>Zmiana    postanowie</w:t>
      </w:r>
      <w:r w:rsidRPr="00C331AB">
        <w:rPr>
          <w:rFonts w:ascii="Cambria" w:hAnsi="Cambria"/>
          <w:color w:val="000000"/>
          <w:sz w:val="22"/>
          <w:szCs w:val="22"/>
        </w:rPr>
        <w:t>ń</w:t>
      </w:r>
      <w:r w:rsidRPr="00C331AB">
        <w:rPr>
          <w:rFonts w:ascii="Cambria" w:hAnsi="Cambria" w:cs="Arial"/>
          <w:color w:val="000000"/>
          <w:sz w:val="22"/>
          <w:szCs w:val="22"/>
        </w:rPr>
        <w:t xml:space="preserve">    niniejszej    umowy    mo</w:t>
      </w:r>
      <w:r w:rsidRPr="00C331AB">
        <w:rPr>
          <w:rFonts w:ascii="Cambria" w:hAnsi="Cambria"/>
          <w:color w:val="000000"/>
          <w:sz w:val="22"/>
          <w:szCs w:val="22"/>
        </w:rPr>
        <w:t>ż</w:t>
      </w:r>
      <w:r w:rsidRPr="00C331AB">
        <w:rPr>
          <w:rFonts w:ascii="Cambria" w:hAnsi="Cambria" w:cs="Arial"/>
          <w:color w:val="000000"/>
          <w:sz w:val="22"/>
          <w:szCs w:val="22"/>
        </w:rPr>
        <w:t>e    by</w:t>
      </w:r>
      <w:r w:rsidRPr="00C331AB">
        <w:rPr>
          <w:rFonts w:ascii="Cambria" w:hAnsi="Cambria"/>
          <w:color w:val="000000"/>
          <w:sz w:val="22"/>
          <w:szCs w:val="22"/>
        </w:rPr>
        <w:t>ć</w:t>
      </w:r>
      <w:r w:rsidRPr="00C331AB">
        <w:rPr>
          <w:rFonts w:ascii="Cambria" w:hAnsi="Cambria" w:cs="Arial"/>
          <w:color w:val="000000"/>
          <w:sz w:val="22"/>
          <w:szCs w:val="22"/>
        </w:rPr>
        <w:t xml:space="preserve">    dokonana    przez   strony w formie pisemnej w drodze aneksu do niniejszej umowy, pod rygorem niewa</w:t>
      </w:r>
      <w:r w:rsidRPr="00C331AB">
        <w:rPr>
          <w:rFonts w:ascii="Cambria" w:hAnsi="Cambria"/>
          <w:color w:val="000000"/>
          <w:sz w:val="22"/>
          <w:szCs w:val="22"/>
        </w:rPr>
        <w:t>ż</w:t>
      </w:r>
      <w:r w:rsidRPr="00C331AB">
        <w:rPr>
          <w:rFonts w:ascii="Cambria" w:hAnsi="Cambria" w:cs="Arial"/>
          <w:color w:val="000000"/>
          <w:sz w:val="22"/>
          <w:szCs w:val="22"/>
        </w:rPr>
        <w:t>no</w:t>
      </w:r>
      <w:r w:rsidRPr="00C331AB">
        <w:rPr>
          <w:rFonts w:ascii="Cambria" w:hAnsi="Cambria"/>
          <w:color w:val="000000"/>
          <w:sz w:val="22"/>
          <w:szCs w:val="22"/>
        </w:rPr>
        <w:t>ś</w:t>
      </w:r>
      <w:r w:rsidRPr="00C331AB">
        <w:rPr>
          <w:rFonts w:ascii="Cambria" w:hAnsi="Cambria" w:cs="Arial"/>
          <w:color w:val="000000"/>
          <w:sz w:val="22"/>
          <w:szCs w:val="22"/>
        </w:rPr>
        <w:t>ci.</w:t>
      </w:r>
    </w:p>
    <w:p w:rsidR="00422437" w:rsidRPr="00C331AB" w:rsidRDefault="00422437" w:rsidP="00422437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 w:cs="Arial"/>
          <w:color w:val="000000"/>
          <w:sz w:val="22"/>
          <w:szCs w:val="22"/>
        </w:rPr>
        <w:t>Zmiany postanowie</w:t>
      </w:r>
      <w:r w:rsidRPr="00C331AB">
        <w:rPr>
          <w:rFonts w:ascii="Cambria" w:hAnsi="Cambria"/>
          <w:color w:val="000000"/>
          <w:sz w:val="22"/>
          <w:szCs w:val="22"/>
        </w:rPr>
        <w:t>ń</w:t>
      </w:r>
      <w:r w:rsidRPr="00C331AB">
        <w:rPr>
          <w:rFonts w:ascii="Cambria" w:hAnsi="Cambria" w:cs="Arial"/>
          <w:color w:val="000000"/>
          <w:sz w:val="22"/>
          <w:szCs w:val="22"/>
        </w:rPr>
        <w:t xml:space="preserve"> niniejszej umowy, s</w:t>
      </w:r>
      <w:r w:rsidRPr="00C331AB">
        <w:rPr>
          <w:rFonts w:ascii="Cambria" w:hAnsi="Cambria"/>
          <w:color w:val="000000"/>
          <w:sz w:val="22"/>
          <w:szCs w:val="22"/>
        </w:rPr>
        <w:t>ą</w:t>
      </w:r>
      <w:r w:rsidRPr="00C331AB">
        <w:rPr>
          <w:rFonts w:ascii="Cambria" w:hAnsi="Cambria" w:cs="Arial"/>
          <w:color w:val="000000"/>
          <w:sz w:val="22"/>
          <w:szCs w:val="22"/>
        </w:rPr>
        <w:t xml:space="preserve"> dopuszczalne wy</w:t>
      </w:r>
      <w:r w:rsidRPr="00C331AB">
        <w:rPr>
          <w:rFonts w:ascii="Cambria" w:hAnsi="Cambria"/>
          <w:color w:val="000000"/>
          <w:sz w:val="22"/>
          <w:szCs w:val="22"/>
        </w:rPr>
        <w:t>łą</w:t>
      </w:r>
      <w:r w:rsidRPr="00C331AB">
        <w:rPr>
          <w:rFonts w:ascii="Cambria" w:hAnsi="Cambria" w:cs="Arial"/>
          <w:color w:val="000000"/>
          <w:sz w:val="22"/>
          <w:szCs w:val="22"/>
        </w:rPr>
        <w:t>cznie w przypadku, gdy:</w:t>
      </w:r>
    </w:p>
    <w:p w:rsidR="00422437" w:rsidRPr="00C331AB" w:rsidRDefault="00422437" w:rsidP="00422437">
      <w:pPr>
        <w:widowControl w:val="0"/>
        <w:numPr>
          <w:ilvl w:val="1"/>
          <w:numId w:val="1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 w:cs="Arial"/>
          <w:color w:val="000000"/>
          <w:sz w:val="22"/>
          <w:szCs w:val="22"/>
        </w:rPr>
        <w:t>nast</w:t>
      </w:r>
      <w:r w:rsidRPr="00C331AB">
        <w:rPr>
          <w:rFonts w:ascii="Cambria" w:hAnsi="Cambria"/>
          <w:color w:val="000000"/>
          <w:sz w:val="22"/>
          <w:szCs w:val="22"/>
        </w:rPr>
        <w:t>ą</w:t>
      </w:r>
      <w:r w:rsidRPr="00C331AB">
        <w:rPr>
          <w:rFonts w:ascii="Cambria" w:hAnsi="Cambria" w:cs="Arial"/>
          <w:color w:val="000000"/>
          <w:sz w:val="22"/>
          <w:szCs w:val="22"/>
        </w:rPr>
        <w:t>pi</w:t>
      </w:r>
      <w:r w:rsidRPr="00C331AB">
        <w:rPr>
          <w:rFonts w:ascii="Cambria" w:hAnsi="Cambria"/>
          <w:color w:val="000000"/>
          <w:sz w:val="22"/>
          <w:szCs w:val="22"/>
        </w:rPr>
        <w:t>ł</w:t>
      </w:r>
      <w:r w:rsidRPr="00C331AB">
        <w:rPr>
          <w:rFonts w:ascii="Cambria" w:hAnsi="Cambria" w:cs="Arial"/>
          <w:color w:val="000000"/>
          <w:sz w:val="22"/>
          <w:szCs w:val="22"/>
        </w:rPr>
        <w:t>a zmiana stawki podatku VAT - zwi</w:t>
      </w:r>
      <w:r w:rsidRPr="00C331AB">
        <w:rPr>
          <w:rFonts w:ascii="Cambria" w:hAnsi="Cambria"/>
          <w:color w:val="000000"/>
          <w:sz w:val="22"/>
          <w:szCs w:val="22"/>
        </w:rPr>
        <w:t>ą</w:t>
      </w:r>
      <w:r w:rsidRPr="00C331AB">
        <w:rPr>
          <w:rFonts w:ascii="Cambria" w:hAnsi="Cambria" w:cs="Arial"/>
          <w:color w:val="000000"/>
          <w:sz w:val="22"/>
          <w:szCs w:val="22"/>
        </w:rPr>
        <w:t>zanej z przedmiotem umowy - w tym przypadku zmianie ulegnie kwota podatku VAT i cena brutto, cena netto pozostanie niezmienna, zmiana nast</w:t>
      </w:r>
      <w:r w:rsidRPr="00C331AB">
        <w:rPr>
          <w:rFonts w:ascii="Cambria" w:hAnsi="Cambria"/>
          <w:color w:val="000000"/>
          <w:sz w:val="22"/>
          <w:szCs w:val="22"/>
        </w:rPr>
        <w:t>ę</w:t>
      </w:r>
      <w:r w:rsidRPr="00C331AB">
        <w:rPr>
          <w:rFonts w:ascii="Cambria" w:hAnsi="Cambria" w:cs="Arial"/>
          <w:color w:val="000000"/>
          <w:sz w:val="22"/>
          <w:szCs w:val="22"/>
        </w:rPr>
        <w:t>puje z dniem wej</w:t>
      </w:r>
      <w:r w:rsidRPr="00C331AB">
        <w:rPr>
          <w:rFonts w:ascii="Cambria" w:hAnsi="Cambria"/>
          <w:color w:val="000000"/>
          <w:sz w:val="22"/>
          <w:szCs w:val="22"/>
        </w:rPr>
        <w:t>ś</w:t>
      </w:r>
      <w:r w:rsidRPr="00C331AB">
        <w:rPr>
          <w:rFonts w:ascii="Cambria" w:hAnsi="Cambria" w:cs="Arial"/>
          <w:color w:val="000000"/>
          <w:sz w:val="22"/>
          <w:szCs w:val="22"/>
        </w:rPr>
        <w:t xml:space="preserve">cia w </w:t>
      </w:r>
      <w:r w:rsidRPr="00C331AB">
        <w:rPr>
          <w:rFonts w:ascii="Cambria" w:hAnsi="Cambria"/>
          <w:color w:val="000000"/>
          <w:sz w:val="22"/>
          <w:szCs w:val="22"/>
        </w:rPr>
        <w:t>ż</w:t>
      </w:r>
      <w:r w:rsidRPr="00C331AB">
        <w:rPr>
          <w:rFonts w:ascii="Cambria" w:hAnsi="Cambria" w:cs="Arial"/>
          <w:color w:val="000000"/>
          <w:sz w:val="22"/>
          <w:szCs w:val="22"/>
        </w:rPr>
        <w:t>ycie aktu prawnego zmieniaj</w:t>
      </w:r>
      <w:r w:rsidRPr="00C331AB">
        <w:rPr>
          <w:rFonts w:ascii="Cambria" w:hAnsi="Cambria"/>
          <w:color w:val="000000"/>
          <w:sz w:val="22"/>
          <w:szCs w:val="22"/>
        </w:rPr>
        <w:t>ą</w:t>
      </w:r>
      <w:r w:rsidRPr="00C331AB">
        <w:rPr>
          <w:rFonts w:ascii="Cambria" w:hAnsi="Cambria" w:cs="Arial"/>
          <w:color w:val="000000"/>
          <w:sz w:val="22"/>
          <w:szCs w:val="22"/>
        </w:rPr>
        <w:t>cego stawk</w:t>
      </w:r>
      <w:r w:rsidRPr="00C331AB">
        <w:rPr>
          <w:rFonts w:ascii="Cambria" w:hAnsi="Cambria"/>
          <w:color w:val="000000"/>
          <w:sz w:val="22"/>
          <w:szCs w:val="22"/>
        </w:rPr>
        <w:t>ę</w:t>
      </w:r>
      <w:r w:rsidRPr="00C331AB">
        <w:rPr>
          <w:rFonts w:ascii="Cambria" w:hAnsi="Cambria" w:cs="Arial"/>
          <w:color w:val="000000"/>
          <w:sz w:val="22"/>
          <w:szCs w:val="22"/>
        </w:rPr>
        <w:t>,</w:t>
      </w:r>
    </w:p>
    <w:p w:rsidR="00422437" w:rsidRPr="00C331AB" w:rsidRDefault="00422437" w:rsidP="00422437">
      <w:pPr>
        <w:widowControl w:val="0"/>
        <w:numPr>
          <w:ilvl w:val="1"/>
          <w:numId w:val="1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 w:cs="Arial"/>
          <w:color w:val="000000"/>
          <w:sz w:val="22"/>
          <w:szCs w:val="22"/>
        </w:rPr>
        <w:t>nast</w:t>
      </w:r>
      <w:r w:rsidRPr="00C331AB">
        <w:rPr>
          <w:rFonts w:ascii="Cambria" w:hAnsi="Cambria"/>
          <w:color w:val="000000"/>
          <w:sz w:val="22"/>
          <w:szCs w:val="22"/>
        </w:rPr>
        <w:t>ą</w:t>
      </w:r>
      <w:r w:rsidRPr="00C331AB">
        <w:rPr>
          <w:rFonts w:ascii="Cambria" w:hAnsi="Cambria" w:cs="Arial"/>
          <w:color w:val="000000"/>
          <w:sz w:val="22"/>
          <w:szCs w:val="22"/>
        </w:rPr>
        <w:t>pi</w:t>
      </w:r>
      <w:r w:rsidRPr="00C331AB">
        <w:rPr>
          <w:rFonts w:ascii="Cambria" w:hAnsi="Cambria"/>
          <w:color w:val="000000"/>
          <w:sz w:val="22"/>
          <w:szCs w:val="22"/>
        </w:rPr>
        <w:t>ł</w:t>
      </w:r>
      <w:r w:rsidRPr="00C331AB">
        <w:rPr>
          <w:rFonts w:ascii="Cambria" w:hAnsi="Cambria" w:cs="Arial"/>
          <w:color w:val="000000"/>
          <w:sz w:val="22"/>
          <w:szCs w:val="22"/>
        </w:rPr>
        <w:t>a zmiana wynagrodzenia spowodowana udzieleniem przez Wykonawc</w:t>
      </w:r>
      <w:r w:rsidRPr="00C331AB">
        <w:rPr>
          <w:rFonts w:ascii="Cambria" w:hAnsi="Cambria"/>
          <w:color w:val="000000"/>
          <w:sz w:val="22"/>
          <w:szCs w:val="22"/>
        </w:rPr>
        <w:t xml:space="preserve">ę </w:t>
      </w:r>
      <w:r w:rsidRPr="00C331AB">
        <w:rPr>
          <w:rFonts w:ascii="Cambria" w:hAnsi="Cambria" w:cs="Arial"/>
          <w:color w:val="000000"/>
          <w:sz w:val="22"/>
          <w:szCs w:val="22"/>
        </w:rPr>
        <w:t>upust</w:t>
      </w:r>
      <w:r w:rsidRPr="00C331AB">
        <w:rPr>
          <w:rFonts w:ascii="Cambria" w:hAnsi="Cambria"/>
          <w:color w:val="000000"/>
          <w:sz w:val="22"/>
          <w:szCs w:val="22"/>
        </w:rPr>
        <w:t>ó</w:t>
      </w:r>
      <w:r w:rsidRPr="00C331AB">
        <w:rPr>
          <w:rFonts w:ascii="Cambria" w:hAnsi="Cambria" w:cs="Arial"/>
          <w:color w:val="000000"/>
          <w:sz w:val="22"/>
          <w:szCs w:val="22"/>
        </w:rPr>
        <w:t>w promocyjnych. W przypadku udzielenia przez Wykonawc</w:t>
      </w:r>
      <w:r w:rsidRPr="00C331AB">
        <w:rPr>
          <w:rFonts w:ascii="Cambria" w:hAnsi="Cambria"/>
          <w:color w:val="000000"/>
          <w:sz w:val="22"/>
          <w:szCs w:val="22"/>
        </w:rPr>
        <w:t>ę</w:t>
      </w:r>
      <w:r w:rsidRPr="00C331AB">
        <w:rPr>
          <w:rFonts w:ascii="Cambria" w:hAnsi="Cambria" w:cs="Arial"/>
          <w:color w:val="000000"/>
          <w:sz w:val="22"/>
          <w:szCs w:val="22"/>
        </w:rPr>
        <w:t xml:space="preserve"> upust</w:t>
      </w:r>
      <w:r w:rsidRPr="00C331AB">
        <w:rPr>
          <w:rFonts w:ascii="Cambria" w:hAnsi="Cambria"/>
          <w:color w:val="000000"/>
          <w:sz w:val="22"/>
          <w:szCs w:val="22"/>
        </w:rPr>
        <w:t>ó</w:t>
      </w:r>
      <w:r w:rsidRPr="00C331AB">
        <w:rPr>
          <w:rFonts w:ascii="Cambria" w:hAnsi="Cambria" w:cs="Arial"/>
          <w:color w:val="000000"/>
          <w:sz w:val="22"/>
          <w:szCs w:val="22"/>
        </w:rPr>
        <w:t>w promocyjnych dla klienta w okresie trwania umowy, upusty b</w:t>
      </w:r>
      <w:r w:rsidRPr="00C331AB">
        <w:rPr>
          <w:rFonts w:ascii="Cambria" w:hAnsi="Cambria"/>
          <w:color w:val="000000"/>
          <w:sz w:val="22"/>
          <w:szCs w:val="22"/>
        </w:rPr>
        <w:t>ę</w:t>
      </w:r>
      <w:r w:rsidRPr="00C331AB">
        <w:rPr>
          <w:rFonts w:ascii="Cambria" w:hAnsi="Cambria" w:cs="Arial"/>
          <w:color w:val="000000"/>
          <w:sz w:val="22"/>
          <w:szCs w:val="22"/>
        </w:rPr>
        <w:t>d</w:t>
      </w:r>
      <w:r w:rsidRPr="00C331AB">
        <w:rPr>
          <w:rFonts w:ascii="Cambria" w:hAnsi="Cambria"/>
          <w:color w:val="000000"/>
          <w:sz w:val="22"/>
          <w:szCs w:val="22"/>
        </w:rPr>
        <w:t>ą</w:t>
      </w:r>
      <w:r w:rsidRPr="00C331AB">
        <w:rPr>
          <w:rFonts w:ascii="Cambria" w:hAnsi="Cambria" w:cs="Arial"/>
          <w:color w:val="000000"/>
          <w:sz w:val="22"/>
          <w:szCs w:val="22"/>
        </w:rPr>
        <w:t xml:space="preserve"> obowi</w:t>
      </w:r>
      <w:r w:rsidRPr="00C331AB">
        <w:rPr>
          <w:rFonts w:ascii="Cambria" w:hAnsi="Cambria"/>
          <w:color w:val="000000"/>
          <w:sz w:val="22"/>
          <w:szCs w:val="22"/>
        </w:rPr>
        <w:t>ą</w:t>
      </w:r>
      <w:r w:rsidRPr="00C331AB">
        <w:rPr>
          <w:rFonts w:ascii="Cambria" w:hAnsi="Cambria" w:cs="Arial"/>
          <w:color w:val="000000"/>
          <w:sz w:val="22"/>
          <w:szCs w:val="22"/>
        </w:rPr>
        <w:t>zywa</w:t>
      </w:r>
      <w:r w:rsidRPr="00C331AB">
        <w:rPr>
          <w:rFonts w:ascii="Cambria" w:hAnsi="Cambria"/>
          <w:color w:val="000000"/>
          <w:sz w:val="22"/>
          <w:szCs w:val="22"/>
        </w:rPr>
        <w:t>ł</w:t>
      </w:r>
      <w:r w:rsidRPr="00C331AB">
        <w:rPr>
          <w:rFonts w:ascii="Cambria" w:hAnsi="Cambria" w:cs="Arial"/>
          <w:color w:val="000000"/>
          <w:sz w:val="22"/>
          <w:szCs w:val="22"/>
        </w:rPr>
        <w:t>y r</w:t>
      </w:r>
      <w:r w:rsidRPr="00C331AB">
        <w:rPr>
          <w:rFonts w:ascii="Cambria" w:hAnsi="Cambria"/>
          <w:color w:val="000000"/>
          <w:sz w:val="22"/>
          <w:szCs w:val="22"/>
        </w:rPr>
        <w:t>ó</w:t>
      </w:r>
      <w:r w:rsidRPr="00C331AB">
        <w:rPr>
          <w:rFonts w:ascii="Cambria" w:hAnsi="Cambria" w:cs="Arial"/>
          <w:color w:val="000000"/>
          <w:sz w:val="22"/>
          <w:szCs w:val="22"/>
        </w:rPr>
        <w:t>wnie</w:t>
      </w:r>
      <w:r w:rsidRPr="00C331AB">
        <w:rPr>
          <w:rFonts w:ascii="Cambria" w:hAnsi="Cambria"/>
          <w:color w:val="000000"/>
          <w:sz w:val="22"/>
          <w:szCs w:val="22"/>
        </w:rPr>
        <w:t>ż</w:t>
      </w:r>
      <w:r w:rsidRPr="00C331AB">
        <w:rPr>
          <w:rFonts w:ascii="Cambria" w:hAnsi="Cambria" w:cs="Arial"/>
          <w:color w:val="000000"/>
          <w:sz w:val="22"/>
          <w:szCs w:val="22"/>
        </w:rPr>
        <w:t xml:space="preserve"> dla tej umowy.</w:t>
      </w:r>
    </w:p>
    <w:p w:rsidR="00422437" w:rsidRPr="00C331AB" w:rsidRDefault="00422437" w:rsidP="00422437">
      <w:pPr>
        <w:widowControl w:val="0"/>
        <w:numPr>
          <w:ilvl w:val="1"/>
          <w:numId w:val="1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 w:cs="Arial"/>
          <w:color w:val="000000"/>
          <w:sz w:val="22"/>
          <w:szCs w:val="22"/>
        </w:rPr>
        <w:t>w przypadku zmiany stawek za połączenia oraz innych opłat na korzystniejsze dla Zamawiającego,</w:t>
      </w:r>
    </w:p>
    <w:p w:rsidR="00422437" w:rsidRPr="00C331AB" w:rsidRDefault="00422437" w:rsidP="00422437">
      <w:pPr>
        <w:widowControl w:val="0"/>
        <w:numPr>
          <w:ilvl w:val="1"/>
          <w:numId w:val="1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zwiększenia lub zmniejszenia parametrów internetowych w poszczególnych jednostkach,</w:t>
      </w:r>
    </w:p>
    <w:p w:rsidR="00422437" w:rsidRPr="00C331AB" w:rsidRDefault="00C070D9" w:rsidP="00422437">
      <w:pPr>
        <w:widowControl w:val="0"/>
        <w:numPr>
          <w:ilvl w:val="1"/>
          <w:numId w:val="1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 xml:space="preserve">uruchomienia usług telekomunikacyjnych w </w:t>
      </w:r>
      <w:r w:rsidR="00422437" w:rsidRPr="00C331AB">
        <w:rPr>
          <w:rFonts w:ascii="Cambria" w:hAnsi="Cambria" w:cs="Tahoma"/>
          <w:sz w:val="22"/>
          <w:szCs w:val="22"/>
        </w:rPr>
        <w:t>nowej lokalizacji wskazanej przez Zamawiającego.</w:t>
      </w:r>
    </w:p>
    <w:p w:rsidR="00422437" w:rsidRPr="00C331AB" w:rsidRDefault="00422437" w:rsidP="00422437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/>
          <w:sz w:val="22"/>
          <w:szCs w:val="22"/>
        </w:rPr>
        <w:t>Zamawiający zastrzega sobie możliwość zmiany rodzajów poszczególnych linii telefonicznych z traktów ISDN na  POTS w okresie trwania umowy bez ponoszenia kar umownych oraz dodatkowych kosztów. Po zmianie typu łącza zmianie ulegnie również opłata abonamentowa zgodnie z ceną przedstawioną w ofercie. W okresie realizacji zamówienia, bez ponoszenia dodatkowych kosztów zamawiający zastrzega sobie, pod warunkiem istnienia pozytywnych warunków technicznych, możliwość:</w:t>
      </w:r>
    </w:p>
    <w:p w:rsidR="009E7C17" w:rsidRPr="00C331AB" w:rsidRDefault="00422437" w:rsidP="00153F95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/>
          <w:sz w:val="22"/>
          <w:szCs w:val="22"/>
        </w:rPr>
        <w:t>W przypadkach zmian lokalizacji poszczególnych numerów/linii telefonicznych Zamawiający zastrzega sobie możliwość przeniesienia poszczególnych linii telefonicznych, bądź rezygnacji z nich w trakcie obowiązywania niniejszej umowy bez ponoszenia dodatkowych kosztów</w:t>
      </w:r>
    </w:p>
    <w:p w:rsidR="00A33E23" w:rsidRPr="00C331AB" w:rsidRDefault="00A33E23" w:rsidP="00422437">
      <w:pPr>
        <w:pStyle w:val="Tekstpodstawowy"/>
        <w:tabs>
          <w:tab w:val="center" w:pos="4896"/>
          <w:tab w:val="right" w:pos="9432"/>
        </w:tabs>
        <w:spacing w:line="240" w:lineRule="atLeast"/>
        <w:jc w:val="center"/>
        <w:rPr>
          <w:rFonts w:ascii="Cambria" w:hAnsi="Cambria" w:cs="Tahoma"/>
          <w:color w:val="auto"/>
          <w:sz w:val="22"/>
          <w:szCs w:val="22"/>
        </w:rPr>
      </w:pPr>
    </w:p>
    <w:p w:rsidR="00422437" w:rsidRPr="00C331AB" w:rsidRDefault="00153F95" w:rsidP="00422437">
      <w:pPr>
        <w:pStyle w:val="Tekstpodstawowy"/>
        <w:tabs>
          <w:tab w:val="center" w:pos="4896"/>
          <w:tab w:val="right" w:pos="9432"/>
        </w:tabs>
        <w:spacing w:line="240" w:lineRule="atLeast"/>
        <w:jc w:val="center"/>
        <w:rPr>
          <w:rFonts w:ascii="Cambria" w:hAnsi="Cambria" w:cs="Tahoma"/>
          <w:color w:val="auto"/>
          <w:sz w:val="22"/>
          <w:szCs w:val="22"/>
        </w:rPr>
      </w:pPr>
      <w:r w:rsidRPr="00C331AB">
        <w:rPr>
          <w:rFonts w:ascii="Cambria" w:hAnsi="Cambria" w:cs="Tahoma"/>
          <w:color w:val="auto"/>
          <w:sz w:val="22"/>
          <w:szCs w:val="22"/>
        </w:rPr>
        <w:t>§ 11</w:t>
      </w:r>
    </w:p>
    <w:p w:rsidR="002C5CEB" w:rsidRPr="00C331AB" w:rsidRDefault="002C5CEB" w:rsidP="002C5C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mbria" w:hAnsi="Cambria"/>
          <w:sz w:val="22"/>
          <w:szCs w:val="22"/>
        </w:rPr>
      </w:pPr>
      <w:r w:rsidRPr="00C331AB">
        <w:rPr>
          <w:rFonts w:ascii="Cambria" w:hAnsi="Cambria" w:cs="Arial"/>
          <w:b/>
          <w:bCs/>
          <w:color w:val="000000"/>
          <w:sz w:val="22"/>
          <w:szCs w:val="22"/>
        </w:rPr>
        <w:t>POSTANOWIENIA KO</w:t>
      </w:r>
      <w:r w:rsidRPr="00C331AB">
        <w:rPr>
          <w:rFonts w:ascii="Cambria" w:hAnsi="Cambria"/>
          <w:b/>
          <w:bCs/>
          <w:color w:val="000000"/>
          <w:sz w:val="22"/>
          <w:szCs w:val="22"/>
        </w:rPr>
        <w:t>Ń</w:t>
      </w:r>
      <w:r w:rsidRPr="00C331AB">
        <w:rPr>
          <w:rFonts w:ascii="Cambria" w:hAnsi="Cambria" w:cs="Arial"/>
          <w:b/>
          <w:bCs/>
          <w:color w:val="000000"/>
          <w:sz w:val="22"/>
          <w:szCs w:val="22"/>
        </w:rPr>
        <w:t>COWE</w:t>
      </w:r>
    </w:p>
    <w:p w:rsidR="002C5CEB" w:rsidRPr="00C331AB" w:rsidRDefault="002C5CEB" w:rsidP="002C5CEB">
      <w:pPr>
        <w:pStyle w:val="Bezodstpw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/>
          <w:sz w:val="22"/>
          <w:szCs w:val="22"/>
        </w:rPr>
        <w:t xml:space="preserve">1. Zamawiający wyznacza Wykonawcy czas 7 dni na usunięcie nieprawidłowości przed  </w:t>
      </w:r>
    </w:p>
    <w:p w:rsidR="002C5CEB" w:rsidRPr="00C331AB" w:rsidRDefault="002C5CEB" w:rsidP="002C5CEB">
      <w:pPr>
        <w:pStyle w:val="Bezodstpw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/>
          <w:sz w:val="22"/>
          <w:szCs w:val="22"/>
        </w:rPr>
        <w:t xml:space="preserve">     podjęciem decyzji o rozwiązaniu umowy.</w:t>
      </w:r>
    </w:p>
    <w:p w:rsidR="002C5CEB" w:rsidRPr="00C331AB" w:rsidRDefault="002C5CEB" w:rsidP="002C5C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C331AB">
        <w:rPr>
          <w:rFonts w:ascii="Cambria" w:hAnsi="Cambria" w:cs="Arial"/>
          <w:sz w:val="22"/>
          <w:szCs w:val="22"/>
        </w:rPr>
        <w:t>2. W przypadku nie wywi</w:t>
      </w:r>
      <w:r w:rsidRPr="00C331AB">
        <w:rPr>
          <w:rFonts w:ascii="Cambria" w:hAnsi="Cambria"/>
          <w:sz w:val="22"/>
          <w:szCs w:val="22"/>
        </w:rPr>
        <w:t>ą</w:t>
      </w:r>
      <w:r w:rsidRPr="00C331AB">
        <w:rPr>
          <w:rFonts w:ascii="Cambria" w:hAnsi="Cambria" w:cs="Arial"/>
          <w:sz w:val="22"/>
          <w:szCs w:val="22"/>
        </w:rPr>
        <w:t>zania si</w:t>
      </w:r>
      <w:r w:rsidRPr="00C331AB">
        <w:rPr>
          <w:rFonts w:ascii="Cambria" w:hAnsi="Cambria"/>
          <w:sz w:val="22"/>
          <w:szCs w:val="22"/>
        </w:rPr>
        <w:t>ę</w:t>
      </w:r>
      <w:r w:rsidRPr="00C331AB">
        <w:rPr>
          <w:rFonts w:ascii="Cambria" w:hAnsi="Cambria" w:cs="Arial"/>
          <w:sz w:val="22"/>
          <w:szCs w:val="22"/>
        </w:rPr>
        <w:t xml:space="preserve"> przez Wykonawc</w:t>
      </w:r>
      <w:r w:rsidRPr="00C331AB">
        <w:rPr>
          <w:rFonts w:ascii="Cambria" w:hAnsi="Cambria"/>
          <w:sz w:val="22"/>
          <w:szCs w:val="22"/>
        </w:rPr>
        <w:t>ę</w:t>
      </w:r>
      <w:r w:rsidRPr="00C331AB">
        <w:rPr>
          <w:rFonts w:ascii="Cambria" w:hAnsi="Cambria" w:cs="Arial"/>
          <w:sz w:val="22"/>
          <w:szCs w:val="22"/>
        </w:rPr>
        <w:t xml:space="preserve"> z warunk</w:t>
      </w:r>
      <w:r w:rsidRPr="00C331AB">
        <w:rPr>
          <w:rFonts w:ascii="Cambria" w:hAnsi="Cambria"/>
          <w:sz w:val="22"/>
          <w:szCs w:val="22"/>
        </w:rPr>
        <w:t>ó</w:t>
      </w:r>
      <w:r w:rsidRPr="00C331AB">
        <w:rPr>
          <w:rFonts w:ascii="Cambria" w:hAnsi="Cambria" w:cs="Arial"/>
          <w:sz w:val="22"/>
          <w:szCs w:val="22"/>
        </w:rPr>
        <w:t>w umowy, Zamawiaj</w:t>
      </w:r>
      <w:r w:rsidRPr="00C331AB">
        <w:rPr>
          <w:rFonts w:ascii="Cambria" w:hAnsi="Cambria"/>
          <w:sz w:val="22"/>
          <w:szCs w:val="22"/>
        </w:rPr>
        <w:t>ą</w:t>
      </w:r>
      <w:r w:rsidRPr="00C331AB">
        <w:rPr>
          <w:rFonts w:ascii="Cambria" w:hAnsi="Cambria" w:cs="Arial"/>
          <w:sz w:val="22"/>
          <w:szCs w:val="22"/>
        </w:rPr>
        <w:t>cy</w:t>
      </w:r>
    </w:p>
    <w:p w:rsidR="002C5CEB" w:rsidRPr="00C331AB" w:rsidRDefault="00E369FC" w:rsidP="002C5C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C331AB">
        <w:rPr>
          <w:rFonts w:ascii="Cambria" w:hAnsi="Cambria" w:cs="Arial"/>
          <w:sz w:val="22"/>
          <w:szCs w:val="22"/>
        </w:rPr>
        <w:t xml:space="preserve">    </w:t>
      </w:r>
      <w:r w:rsidR="002C5CEB" w:rsidRPr="00C331AB">
        <w:rPr>
          <w:rFonts w:ascii="Cambria" w:hAnsi="Cambria" w:cs="Arial"/>
          <w:sz w:val="22"/>
          <w:szCs w:val="22"/>
        </w:rPr>
        <w:t xml:space="preserve"> zastrzega sobie prawo do jej rozwi</w:t>
      </w:r>
      <w:r w:rsidR="002C5CEB" w:rsidRPr="00C331AB">
        <w:rPr>
          <w:rFonts w:ascii="Cambria" w:hAnsi="Cambria"/>
          <w:sz w:val="22"/>
          <w:szCs w:val="22"/>
        </w:rPr>
        <w:t>ą</w:t>
      </w:r>
      <w:r w:rsidR="002C5CEB" w:rsidRPr="00C331AB">
        <w:rPr>
          <w:rFonts w:ascii="Cambria" w:hAnsi="Cambria" w:cs="Arial"/>
          <w:sz w:val="22"/>
          <w:szCs w:val="22"/>
        </w:rPr>
        <w:t>zania ze skutkiem natychmiastowym.</w:t>
      </w:r>
    </w:p>
    <w:p w:rsidR="002C5CEB" w:rsidRPr="00C331AB" w:rsidRDefault="002C5CEB" w:rsidP="00422437">
      <w:pPr>
        <w:pStyle w:val="Tekstpodstawowy"/>
        <w:tabs>
          <w:tab w:val="center" w:pos="4896"/>
          <w:tab w:val="right" w:pos="9432"/>
        </w:tabs>
        <w:spacing w:line="240" w:lineRule="atLeast"/>
        <w:jc w:val="center"/>
        <w:rPr>
          <w:rFonts w:ascii="Cambria" w:hAnsi="Cambria" w:cs="Tahoma"/>
          <w:color w:val="auto"/>
          <w:sz w:val="22"/>
          <w:szCs w:val="22"/>
        </w:rPr>
      </w:pPr>
    </w:p>
    <w:p w:rsidR="002C5CEB" w:rsidRPr="00C331AB" w:rsidRDefault="002C5CEB" w:rsidP="00422437">
      <w:pPr>
        <w:pStyle w:val="Tekstpodstawowy"/>
        <w:tabs>
          <w:tab w:val="center" w:pos="4896"/>
          <w:tab w:val="right" w:pos="9432"/>
        </w:tabs>
        <w:spacing w:line="240" w:lineRule="atLeast"/>
        <w:jc w:val="center"/>
        <w:rPr>
          <w:rFonts w:ascii="Cambria" w:hAnsi="Cambria" w:cs="Tahoma"/>
          <w:color w:val="auto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§ 12</w:t>
      </w:r>
    </w:p>
    <w:p w:rsidR="001E60B3" w:rsidRPr="00C331AB" w:rsidRDefault="001E60B3" w:rsidP="001E60B3">
      <w:pPr>
        <w:pStyle w:val="Tekstpodstawowy"/>
        <w:tabs>
          <w:tab w:val="left" w:pos="284"/>
          <w:tab w:val="center" w:pos="4896"/>
          <w:tab w:val="right" w:pos="9432"/>
        </w:tabs>
        <w:spacing w:line="240" w:lineRule="atLeast"/>
        <w:ind w:left="284" w:hanging="284"/>
        <w:jc w:val="both"/>
        <w:rPr>
          <w:rFonts w:ascii="Cambria" w:hAnsi="Cambria" w:cs="Tahoma"/>
          <w:color w:val="auto"/>
          <w:sz w:val="22"/>
          <w:szCs w:val="22"/>
        </w:rPr>
      </w:pPr>
      <w:r w:rsidRPr="00C331AB">
        <w:rPr>
          <w:rFonts w:ascii="Cambria" w:hAnsi="Cambria" w:cs="Tahoma"/>
          <w:color w:val="auto"/>
          <w:sz w:val="22"/>
          <w:szCs w:val="22"/>
        </w:rPr>
        <w:lastRenderedPageBreak/>
        <w:t>1.</w:t>
      </w:r>
      <w:r w:rsidRPr="00C331AB">
        <w:rPr>
          <w:rFonts w:ascii="Cambria" w:hAnsi="Cambria" w:cs="Tahoma"/>
          <w:color w:val="auto"/>
          <w:sz w:val="22"/>
          <w:szCs w:val="22"/>
        </w:rPr>
        <w:tab/>
        <w:t>Wykonawca zobowiązuje się zapłacić Zamawiającemu kary umowne w następujących przypadkach:</w:t>
      </w:r>
    </w:p>
    <w:p w:rsidR="001E60B3" w:rsidRPr="00C331AB" w:rsidRDefault="001E60B3" w:rsidP="001E60B3">
      <w:pPr>
        <w:pStyle w:val="Tekstpodstawowy"/>
        <w:tabs>
          <w:tab w:val="left" w:pos="567"/>
          <w:tab w:val="center" w:pos="4896"/>
          <w:tab w:val="right" w:pos="9432"/>
        </w:tabs>
        <w:spacing w:line="240" w:lineRule="atLeast"/>
        <w:ind w:left="567" w:hanging="283"/>
        <w:jc w:val="both"/>
        <w:rPr>
          <w:rFonts w:ascii="Cambria" w:hAnsi="Cambria" w:cs="Tahoma"/>
          <w:color w:val="auto"/>
          <w:sz w:val="22"/>
          <w:szCs w:val="22"/>
        </w:rPr>
      </w:pPr>
      <w:r w:rsidRPr="00C331AB">
        <w:rPr>
          <w:rFonts w:ascii="Cambria" w:hAnsi="Cambria" w:cs="Tahoma"/>
          <w:color w:val="auto"/>
          <w:sz w:val="22"/>
          <w:szCs w:val="22"/>
        </w:rPr>
        <w:t xml:space="preserve">a) w wysokości 5 % wartości brutto niniejszej umowy, o której mowa § 2 niniejszej umowy, z tytułu odstąpienia od niniejszej umowy przez Wykonawcę, za wyjątkiem przypadków, w których odstąpienie to nastąpi z winy Zamawiającego; </w:t>
      </w:r>
    </w:p>
    <w:p w:rsidR="001E60B3" w:rsidRPr="00C331AB" w:rsidRDefault="001E60B3" w:rsidP="001E60B3">
      <w:pPr>
        <w:pStyle w:val="Tekstpodstawowy"/>
        <w:tabs>
          <w:tab w:val="left" w:pos="567"/>
          <w:tab w:val="center" w:pos="5179"/>
          <w:tab w:val="right" w:pos="9715"/>
        </w:tabs>
        <w:spacing w:line="240" w:lineRule="atLeast"/>
        <w:ind w:left="567" w:hanging="283"/>
        <w:jc w:val="both"/>
        <w:rPr>
          <w:rFonts w:ascii="Cambria" w:hAnsi="Cambria" w:cs="Tahoma"/>
          <w:color w:val="auto"/>
          <w:sz w:val="22"/>
          <w:szCs w:val="22"/>
        </w:rPr>
      </w:pPr>
      <w:r w:rsidRPr="00C331AB">
        <w:rPr>
          <w:rFonts w:ascii="Cambria" w:hAnsi="Cambria" w:cs="Tahoma"/>
          <w:color w:val="auto"/>
          <w:sz w:val="22"/>
          <w:szCs w:val="22"/>
        </w:rPr>
        <w:t xml:space="preserve">b) </w:t>
      </w:r>
      <w:r w:rsidRPr="00C331AB">
        <w:rPr>
          <w:rFonts w:ascii="Cambria" w:hAnsi="Cambria" w:cs="Tahoma"/>
          <w:color w:val="auto"/>
          <w:sz w:val="22"/>
          <w:szCs w:val="22"/>
        </w:rPr>
        <w:tab/>
        <w:t>w wysokości 0,1% wartości brutto niniejszej umowy, o której mowa w § 2 niniejszej umowy, w przypadku zwłoki w dostawie sprzętu, za każdy rozpoczęty dzień zwłoki.</w:t>
      </w:r>
    </w:p>
    <w:p w:rsidR="001E60B3" w:rsidRPr="00C331AB" w:rsidRDefault="001E60B3" w:rsidP="001E60B3">
      <w:pPr>
        <w:pStyle w:val="Tekstpodstawowy"/>
        <w:tabs>
          <w:tab w:val="left" w:pos="567"/>
          <w:tab w:val="center" w:pos="5179"/>
          <w:tab w:val="right" w:pos="9715"/>
        </w:tabs>
        <w:spacing w:line="240" w:lineRule="atLeast"/>
        <w:jc w:val="both"/>
        <w:rPr>
          <w:rFonts w:ascii="Cambria" w:hAnsi="Cambria"/>
          <w:color w:val="auto"/>
          <w:sz w:val="22"/>
          <w:szCs w:val="22"/>
        </w:rPr>
      </w:pPr>
      <w:r w:rsidRPr="00C331AB">
        <w:rPr>
          <w:rFonts w:ascii="Cambria" w:hAnsi="Cambria" w:cs="Tahoma"/>
          <w:color w:val="auto"/>
          <w:sz w:val="22"/>
          <w:szCs w:val="22"/>
        </w:rPr>
        <w:t>2.  N</w:t>
      </w:r>
      <w:r w:rsidRPr="00C331AB">
        <w:rPr>
          <w:rFonts w:ascii="Cambria" w:hAnsi="Cambria"/>
          <w:color w:val="auto"/>
          <w:sz w:val="22"/>
          <w:szCs w:val="22"/>
        </w:rPr>
        <w:t>aliczanie kar umownych może nastąpić po zakończeniu procedury reklamacyjnej.</w:t>
      </w:r>
    </w:p>
    <w:p w:rsidR="001E60B3" w:rsidRPr="00C331AB" w:rsidRDefault="001E60B3" w:rsidP="001E60B3">
      <w:pPr>
        <w:pStyle w:val="Bezodstpw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/>
          <w:sz w:val="22"/>
          <w:szCs w:val="22"/>
        </w:rPr>
        <w:t>3.  Stosowanie przewidzianych przez Zamawiającego sankcji w postaci kar umownych nie</w:t>
      </w:r>
    </w:p>
    <w:p w:rsidR="001E60B3" w:rsidRPr="00C331AB" w:rsidRDefault="001E60B3" w:rsidP="001E60B3">
      <w:pPr>
        <w:pStyle w:val="Bezodstpw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/>
          <w:sz w:val="22"/>
          <w:szCs w:val="22"/>
        </w:rPr>
        <w:t xml:space="preserve">     dotyczy sytuacji, w których ewentualne niedotrzymanie terminów lub kryteriów</w:t>
      </w:r>
    </w:p>
    <w:p w:rsidR="001E60B3" w:rsidRPr="00C331AB" w:rsidRDefault="001E60B3" w:rsidP="001E60B3">
      <w:pPr>
        <w:pStyle w:val="Bezodstpw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/>
          <w:sz w:val="22"/>
          <w:szCs w:val="22"/>
        </w:rPr>
        <w:t xml:space="preserve">     świadczenia usług wynika z okoliczności niezawinionych przez Wykonawcę (jak</w:t>
      </w:r>
    </w:p>
    <w:p w:rsidR="001E60B3" w:rsidRPr="00C331AB" w:rsidRDefault="001E60B3" w:rsidP="001E60B3">
      <w:pPr>
        <w:pStyle w:val="Bezodstpw"/>
        <w:jc w:val="both"/>
        <w:rPr>
          <w:rFonts w:ascii="Cambria" w:hAnsi="Cambria"/>
          <w:sz w:val="22"/>
          <w:szCs w:val="22"/>
        </w:rPr>
      </w:pPr>
      <w:r w:rsidRPr="00C331AB">
        <w:rPr>
          <w:rFonts w:ascii="Cambria" w:hAnsi="Cambria"/>
          <w:sz w:val="22"/>
          <w:szCs w:val="22"/>
        </w:rPr>
        <w:t xml:space="preserve">     przykładowo: siła wyższa, czy bezprawne działania osób trzecich).</w:t>
      </w:r>
    </w:p>
    <w:p w:rsidR="001E60B3" w:rsidRPr="00C331AB" w:rsidRDefault="001E60B3" w:rsidP="001E60B3">
      <w:pPr>
        <w:pStyle w:val="Skrconyadreszwrotny"/>
        <w:tabs>
          <w:tab w:val="left" w:pos="284"/>
        </w:tabs>
        <w:jc w:val="both"/>
        <w:rPr>
          <w:rFonts w:ascii="Cambria Math" w:hAnsi="Cambria Math"/>
          <w:sz w:val="22"/>
          <w:szCs w:val="22"/>
        </w:rPr>
      </w:pPr>
      <w:r w:rsidRPr="00C331AB">
        <w:rPr>
          <w:rFonts w:ascii="Cambria Math" w:hAnsi="Cambria Math" w:cs="Tahoma"/>
          <w:sz w:val="22"/>
          <w:szCs w:val="22"/>
        </w:rPr>
        <w:t xml:space="preserve">4. </w:t>
      </w:r>
      <w:r w:rsidRPr="00C331AB">
        <w:rPr>
          <w:rFonts w:ascii="Cambria Math" w:hAnsi="Cambria Math"/>
          <w:sz w:val="22"/>
          <w:szCs w:val="22"/>
        </w:rPr>
        <w:t>Całkowita suma kar umownych naliczonych na podstawie § 12 ust. 1  pkt b  umowy  nie</w:t>
      </w:r>
    </w:p>
    <w:p w:rsidR="001E60B3" w:rsidRPr="00C331AB" w:rsidRDefault="001E60B3" w:rsidP="001E60B3">
      <w:pPr>
        <w:pStyle w:val="Skrconyadreszwrotny"/>
        <w:tabs>
          <w:tab w:val="left" w:pos="284"/>
        </w:tabs>
        <w:jc w:val="both"/>
        <w:rPr>
          <w:rFonts w:ascii="Cambria Math" w:hAnsi="Cambria Math" w:cs="Tahoma"/>
          <w:sz w:val="22"/>
          <w:szCs w:val="22"/>
        </w:rPr>
      </w:pPr>
      <w:r w:rsidRPr="00C331AB">
        <w:rPr>
          <w:rFonts w:ascii="Cambria Math" w:hAnsi="Cambria Math"/>
          <w:sz w:val="22"/>
          <w:szCs w:val="22"/>
        </w:rPr>
        <w:t xml:space="preserve">    przekroczy 20 % wartości łącznego wynagrodzenia brutto określonego w Umowie.</w:t>
      </w:r>
    </w:p>
    <w:p w:rsidR="00E369FC" w:rsidRPr="00C331AB" w:rsidRDefault="001E60B3" w:rsidP="00E369FC">
      <w:pPr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5</w:t>
      </w:r>
      <w:r w:rsidR="00E369FC" w:rsidRPr="00C331AB">
        <w:rPr>
          <w:rFonts w:ascii="Cambria" w:hAnsi="Cambria" w:cs="Tahoma"/>
          <w:sz w:val="22"/>
          <w:szCs w:val="22"/>
        </w:rPr>
        <w:t>. W przypadku gdy wartość szkody przewyższa wartość kary umownej Zamawiający</w:t>
      </w:r>
    </w:p>
    <w:p w:rsidR="00E369FC" w:rsidRPr="00C331AB" w:rsidRDefault="00E369FC" w:rsidP="00E369FC">
      <w:pPr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 xml:space="preserve">     ma prawo dochodzenia odszkodowania na zasadach ogólnych.</w:t>
      </w:r>
    </w:p>
    <w:p w:rsidR="00422437" w:rsidRPr="00C331AB" w:rsidRDefault="00422437" w:rsidP="00422437">
      <w:pPr>
        <w:pStyle w:val="Skrconyadreszwrotny"/>
        <w:tabs>
          <w:tab w:val="left" w:pos="284"/>
        </w:tabs>
        <w:ind w:left="284" w:hanging="284"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 xml:space="preserve"> </w:t>
      </w:r>
    </w:p>
    <w:p w:rsidR="00422437" w:rsidRPr="00C331AB" w:rsidRDefault="00A33E23" w:rsidP="00E369FC">
      <w:pPr>
        <w:pStyle w:val="Tekstpodstawowy"/>
        <w:tabs>
          <w:tab w:val="left" w:pos="4365"/>
          <w:tab w:val="center" w:pos="4703"/>
        </w:tabs>
        <w:spacing w:line="240" w:lineRule="atLeast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ab/>
      </w:r>
      <w:r w:rsidRPr="00C331AB">
        <w:rPr>
          <w:rFonts w:ascii="Cambria" w:hAnsi="Cambria" w:cs="Tahoma"/>
          <w:sz w:val="22"/>
          <w:szCs w:val="22"/>
        </w:rPr>
        <w:tab/>
      </w:r>
      <w:r w:rsidR="00422437" w:rsidRPr="00C331AB">
        <w:rPr>
          <w:rFonts w:ascii="Cambria" w:hAnsi="Cambria" w:cs="Tahoma"/>
          <w:sz w:val="22"/>
          <w:szCs w:val="22"/>
        </w:rPr>
        <w:t>§ 1</w:t>
      </w:r>
      <w:r w:rsidR="00E369FC" w:rsidRPr="00C331AB">
        <w:rPr>
          <w:rFonts w:ascii="Cambria" w:hAnsi="Cambria" w:cs="Tahoma"/>
          <w:sz w:val="22"/>
          <w:szCs w:val="22"/>
        </w:rPr>
        <w:t>3</w:t>
      </w:r>
    </w:p>
    <w:p w:rsidR="00A33E23" w:rsidRPr="00C331AB" w:rsidRDefault="00422437" w:rsidP="007458F6">
      <w:pPr>
        <w:pStyle w:val="Tekstpodstawowy"/>
        <w:spacing w:line="240" w:lineRule="atLeast"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Wszelkie zmiany i uzupełnienia niniejszej umowy wymagają formy pisemnej pod rygorem nieważności.</w:t>
      </w:r>
    </w:p>
    <w:p w:rsidR="00422437" w:rsidRPr="00C331AB" w:rsidRDefault="00422437" w:rsidP="00422437">
      <w:pPr>
        <w:pStyle w:val="Tekstpodstawowy"/>
        <w:spacing w:line="240" w:lineRule="atLeast"/>
        <w:jc w:val="center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§ 1</w:t>
      </w:r>
      <w:r w:rsidR="00E369FC" w:rsidRPr="00C331AB">
        <w:rPr>
          <w:rFonts w:ascii="Cambria" w:hAnsi="Cambria" w:cs="Tahoma"/>
          <w:sz w:val="22"/>
          <w:szCs w:val="22"/>
        </w:rPr>
        <w:t>4</w:t>
      </w:r>
    </w:p>
    <w:p w:rsidR="00422437" w:rsidRPr="00C331AB" w:rsidRDefault="00422437" w:rsidP="002A11A9">
      <w:pPr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1. Wykonawca nie może przenieść wierzytelności na osobę trzecią bez zgody</w:t>
      </w:r>
    </w:p>
    <w:p w:rsidR="00422437" w:rsidRPr="00C331AB" w:rsidRDefault="00422437" w:rsidP="002A11A9">
      <w:pPr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 xml:space="preserve">    podmiotu tworzącego wyrażonej w formie pisemnej pod rygorem nieważności</w:t>
      </w:r>
    </w:p>
    <w:p w:rsidR="00422437" w:rsidRPr="00C331AB" w:rsidRDefault="00422437" w:rsidP="002A11A9">
      <w:pPr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 xml:space="preserve">    zgodnie z art. 54 ust. 5 i 6 Ustawy o działalności leczniczej.</w:t>
      </w:r>
    </w:p>
    <w:p w:rsidR="00422437" w:rsidRPr="00C331AB" w:rsidRDefault="00422437" w:rsidP="002A11A9">
      <w:pPr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2. Wyklucza się stosowanie przez strony umowy konstrukcji prawnej, o której mowa w</w:t>
      </w:r>
    </w:p>
    <w:p w:rsidR="00422437" w:rsidRPr="00C331AB" w:rsidRDefault="00422437" w:rsidP="002A11A9">
      <w:pPr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 xml:space="preserve">    art.518 Kodeksu Cywilnego (w szczególności Wykonawca nie może zawrzeć umowy</w:t>
      </w:r>
    </w:p>
    <w:p w:rsidR="00422437" w:rsidRPr="00C331AB" w:rsidRDefault="00422437" w:rsidP="002A11A9">
      <w:pPr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 xml:space="preserve">    poręczenia z podmiotem trzecim) oraz wszelkich innych konstrukcji prawnych</w:t>
      </w:r>
    </w:p>
    <w:p w:rsidR="00422437" w:rsidRPr="00C331AB" w:rsidRDefault="00422437" w:rsidP="002A11A9">
      <w:pPr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 xml:space="preserve">    skutkujących zmiana podmiotową po stronie wierzyciela.</w:t>
      </w:r>
    </w:p>
    <w:p w:rsidR="00422437" w:rsidRPr="00C331AB" w:rsidRDefault="00422437" w:rsidP="002A11A9">
      <w:pPr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3. Naruszenie zakazu określonego w ust.2., skutkować będzie dla Wykonawcy obowiązkiem</w:t>
      </w:r>
    </w:p>
    <w:p w:rsidR="00422437" w:rsidRPr="00C331AB" w:rsidRDefault="00422437" w:rsidP="002A11A9">
      <w:pPr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/>
          <w:sz w:val="22"/>
          <w:szCs w:val="22"/>
        </w:rPr>
        <w:t xml:space="preserve">    </w:t>
      </w:r>
      <w:r w:rsidRPr="00C331AB">
        <w:rPr>
          <w:rFonts w:ascii="Cambria" w:hAnsi="Cambria" w:cs="Tahoma"/>
          <w:sz w:val="22"/>
          <w:szCs w:val="22"/>
        </w:rPr>
        <w:t>zapłaty na rzecz Zamawiającego kary umownej w wysokości spełnionego przez</w:t>
      </w:r>
    </w:p>
    <w:p w:rsidR="00A33E23" w:rsidRPr="00C331AB" w:rsidRDefault="00422437" w:rsidP="007458F6">
      <w:pPr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 xml:space="preserve">    osobę trzecią świadczenia.</w:t>
      </w:r>
    </w:p>
    <w:p w:rsidR="00422437" w:rsidRPr="00C331AB" w:rsidRDefault="00422437" w:rsidP="00422437">
      <w:pPr>
        <w:pStyle w:val="Tekstpodstawowy"/>
        <w:spacing w:line="240" w:lineRule="atLeast"/>
        <w:jc w:val="center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§ 1</w:t>
      </w:r>
      <w:r w:rsidR="00E369FC" w:rsidRPr="00C331AB">
        <w:rPr>
          <w:rFonts w:ascii="Cambria" w:hAnsi="Cambria" w:cs="Tahoma"/>
          <w:sz w:val="22"/>
          <w:szCs w:val="22"/>
        </w:rPr>
        <w:t>5</w:t>
      </w:r>
    </w:p>
    <w:p w:rsidR="00422437" w:rsidRPr="00C331AB" w:rsidRDefault="00D5720A" w:rsidP="002A11A9">
      <w:pPr>
        <w:pStyle w:val="Tekstpodstawowy"/>
        <w:spacing w:line="240" w:lineRule="atLeast"/>
        <w:jc w:val="both"/>
        <w:rPr>
          <w:rFonts w:ascii="Cambria" w:hAnsi="Cambria"/>
          <w:color w:val="auto"/>
          <w:sz w:val="22"/>
          <w:szCs w:val="22"/>
        </w:rPr>
      </w:pPr>
      <w:r w:rsidRPr="00C331AB">
        <w:rPr>
          <w:rFonts w:ascii="Cambria" w:hAnsi="Cambria"/>
          <w:color w:val="auto"/>
          <w:sz w:val="22"/>
          <w:szCs w:val="22"/>
        </w:rPr>
        <w:t>Ewentualne sporne kwestie wynikłe w trakcie realizacji niniejszej Umowy Strony rozstrzygać będą polubownie. W przypadku braku porozumienia Stron właściwym do rozpoznania sporów wynikłych na tle realizacji niniejszej umowy jest sąd właściwy miejscowo dla Zamawiającego.</w:t>
      </w:r>
    </w:p>
    <w:p w:rsidR="00D5720A" w:rsidRPr="00C331AB" w:rsidRDefault="00D5720A" w:rsidP="00422437">
      <w:pPr>
        <w:pStyle w:val="Tekstpodstawowy"/>
        <w:spacing w:line="240" w:lineRule="atLeast"/>
        <w:jc w:val="center"/>
        <w:rPr>
          <w:rFonts w:ascii="Cambria" w:hAnsi="Cambria" w:cs="Tahoma"/>
          <w:color w:val="auto"/>
          <w:sz w:val="22"/>
          <w:szCs w:val="22"/>
        </w:rPr>
      </w:pPr>
    </w:p>
    <w:p w:rsidR="00422437" w:rsidRPr="00C331AB" w:rsidRDefault="00153F95" w:rsidP="00422437">
      <w:pPr>
        <w:pStyle w:val="Tekstpodstawowy"/>
        <w:spacing w:line="240" w:lineRule="atLeast"/>
        <w:jc w:val="center"/>
        <w:rPr>
          <w:rFonts w:ascii="Cambria" w:hAnsi="Cambria" w:cs="Tahoma"/>
          <w:color w:val="auto"/>
          <w:sz w:val="22"/>
          <w:szCs w:val="22"/>
        </w:rPr>
      </w:pPr>
      <w:r w:rsidRPr="00C331AB">
        <w:rPr>
          <w:rFonts w:ascii="Cambria" w:hAnsi="Cambria" w:cs="Tahoma"/>
          <w:color w:val="auto"/>
          <w:sz w:val="22"/>
          <w:szCs w:val="22"/>
        </w:rPr>
        <w:t>§ 1</w:t>
      </w:r>
      <w:r w:rsidR="00E369FC" w:rsidRPr="00C331AB">
        <w:rPr>
          <w:rFonts w:ascii="Cambria" w:hAnsi="Cambria" w:cs="Tahoma"/>
          <w:color w:val="auto"/>
          <w:sz w:val="22"/>
          <w:szCs w:val="22"/>
        </w:rPr>
        <w:t>6</w:t>
      </w:r>
    </w:p>
    <w:p w:rsidR="00153F95" w:rsidRPr="00C331AB" w:rsidRDefault="00D5720A" w:rsidP="002C5C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iCs/>
          <w:sz w:val="22"/>
          <w:szCs w:val="22"/>
        </w:rPr>
      </w:pPr>
      <w:r w:rsidRPr="00C331AB">
        <w:rPr>
          <w:rFonts w:ascii="Cambria" w:hAnsi="Cambria"/>
          <w:iCs/>
          <w:sz w:val="22"/>
          <w:szCs w:val="22"/>
        </w:rPr>
        <w:t xml:space="preserve">W sprawach nie uregulowanych Umową zastosowanie mają przepisy ustawy z dnia 23 kwietnia 1964 r. Kodeks cywilny, ustawy z dnia </w:t>
      </w:r>
      <w:r w:rsidR="00E369FC" w:rsidRPr="00C331AB">
        <w:rPr>
          <w:rFonts w:ascii="Cambria" w:hAnsi="Cambria"/>
          <w:iCs/>
          <w:sz w:val="22"/>
          <w:szCs w:val="22"/>
        </w:rPr>
        <w:t>11 września 2019r</w:t>
      </w:r>
      <w:r w:rsidRPr="00C331AB">
        <w:rPr>
          <w:rFonts w:ascii="Cambria" w:hAnsi="Cambria"/>
          <w:iCs/>
          <w:sz w:val="22"/>
          <w:szCs w:val="22"/>
        </w:rPr>
        <w:t xml:space="preserve"> r. Prawo zamówień publicznych ,  ustawy z dnia </w:t>
      </w:r>
      <w:r w:rsidR="00E369FC" w:rsidRPr="00C331AB">
        <w:rPr>
          <w:rFonts w:ascii="Cambria" w:hAnsi="Cambria"/>
          <w:iCs/>
          <w:sz w:val="22"/>
          <w:szCs w:val="22"/>
        </w:rPr>
        <w:t>14 września 2018r.</w:t>
      </w:r>
      <w:r w:rsidRPr="00C331AB">
        <w:rPr>
          <w:rFonts w:ascii="Cambria" w:hAnsi="Cambria"/>
          <w:iCs/>
          <w:sz w:val="22"/>
          <w:szCs w:val="22"/>
        </w:rPr>
        <w:t xml:space="preserve"> roku Prawo telekomunikacyjne (Dz.U. </w:t>
      </w:r>
      <w:r w:rsidR="00E369FC" w:rsidRPr="00C331AB">
        <w:rPr>
          <w:rFonts w:ascii="Cambria" w:hAnsi="Cambria"/>
          <w:iCs/>
          <w:sz w:val="22"/>
          <w:szCs w:val="22"/>
        </w:rPr>
        <w:t>z 2018 poz. 1954</w:t>
      </w:r>
      <w:r w:rsidRPr="00C331AB">
        <w:rPr>
          <w:rFonts w:ascii="Cambria" w:hAnsi="Cambria"/>
          <w:iCs/>
          <w:sz w:val="22"/>
          <w:szCs w:val="22"/>
        </w:rPr>
        <w:t xml:space="preserve"> z </w:t>
      </w:r>
      <w:proofErr w:type="spellStart"/>
      <w:r w:rsidRPr="00C331AB">
        <w:rPr>
          <w:rFonts w:ascii="Cambria" w:hAnsi="Cambria"/>
          <w:iCs/>
          <w:sz w:val="22"/>
          <w:szCs w:val="22"/>
        </w:rPr>
        <w:t>późn</w:t>
      </w:r>
      <w:proofErr w:type="spellEnd"/>
      <w:r w:rsidRPr="00C331AB">
        <w:rPr>
          <w:rFonts w:ascii="Cambria" w:hAnsi="Cambria"/>
          <w:iCs/>
          <w:sz w:val="22"/>
          <w:szCs w:val="22"/>
        </w:rPr>
        <w:t xml:space="preserve">. zm.), Regulamin i cennik Wykonawcy ze zmianami wynikającymi z </w:t>
      </w:r>
    </w:p>
    <w:p w:rsidR="00D5720A" w:rsidRPr="00C331AB" w:rsidRDefault="00D5720A" w:rsidP="007458F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/>
          <w:iCs/>
          <w:sz w:val="22"/>
          <w:szCs w:val="22"/>
        </w:rPr>
        <w:t>Umowy</w:t>
      </w:r>
      <w:r w:rsidRPr="00C331AB">
        <w:rPr>
          <w:rFonts w:ascii="Cambria" w:hAnsi="Cambria"/>
          <w:sz w:val="22"/>
          <w:szCs w:val="22"/>
        </w:rPr>
        <w:t>.</w:t>
      </w:r>
    </w:p>
    <w:p w:rsidR="00422437" w:rsidRPr="00C331AB" w:rsidRDefault="00422437" w:rsidP="00422437">
      <w:pPr>
        <w:pStyle w:val="Tekstpodstawowy"/>
        <w:spacing w:line="240" w:lineRule="atLeast"/>
        <w:jc w:val="center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§ 1</w:t>
      </w:r>
      <w:r w:rsidR="00E369FC" w:rsidRPr="00C331AB">
        <w:rPr>
          <w:rFonts w:ascii="Cambria" w:hAnsi="Cambria" w:cs="Tahoma"/>
          <w:sz w:val="22"/>
          <w:szCs w:val="22"/>
        </w:rPr>
        <w:t>7</w:t>
      </w:r>
    </w:p>
    <w:p w:rsidR="00422437" w:rsidRPr="00C331AB" w:rsidRDefault="00422437" w:rsidP="00422437">
      <w:pPr>
        <w:pStyle w:val="Tekstpodstawowy"/>
        <w:spacing w:line="240" w:lineRule="atLeast"/>
        <w:jc w:val="both"/>
        <w:rPr>
          <w:rFonts w:ascii="Cambria" w:hAnsi="Cambria" w:cs="Tahoma"/>
          <w:sz w:val="22"/>
          <w:szCs w:val="22"/>
        </w:rPr>
      </w:pPr>
      <w:r w:rsidRPr="00C331AB">
        <w:rPr>
          <w:rFonts w:ascii="Cambria" w:hAnsi="Cambria" w:cs="Tahoma"/>
          <w:sz w:val="22"/>
          <w:szCs w:val="22"/>
        </w:rPr>
        <w:t>Umowę sporządzono w 2-ch jednobrzmiących egzemplarzach po 1 dla każdej ze stron.</w:t>
      </w:r>
    </w:p>
    <w:p w:rsidR="00A74FDD" w:rsidRPr="00C331AB" w:rsidRDefault="00A74FDD" w:rsidP="00422437">
      <w:pPr>
        <w:pStyle w:val="Tekstpodstawowy"/>
        <w:rPr>
          <w:rFonts w:ascii="Cambria" w:hAnsi="Cambria" w:cs="Tahoma"/>
          <w:sz w:val="22"/>
          <w:szCs w:val="22"/>
        </w:rPr>
      </w:pPr>
    </w:p>
    <w:p w:rsidR="00A74FDD" w:rsidRDefault="00A74FDD" w:rsidP="00422437">
      <w:pPr>
        <w:pStyle w:val="Tekstpodstawowy"/>
        <w:rPr>
          <w:rFonts w:ascii="Cambria" w:hAnsi="Cambria" w:cs="Tahoma"/>
          <w:szCs w:val="24"/>
        </w:rPr>
      </w:pPr>
    </w:p>
    <w:p w:rsidR="00422437" w:rsidRDefault="00422437" w:rsidP="00422437">
      <w:pPr>
        <w:pStyle w:val="Tekstpodstawowy"/>
        <w:rPr>
          <w:rFonts w:ascii="Cambria" w:hAnsi="Cambria" w:cs="Tahoma"/>
          <w:sz w:val="20"/>
          <w:u w:val="single"/>
        </w:rPr>
      </w:pPr>
      <w:r w:rsidRPr="00A74FDD">
        <w:rPr>
          <w:rFonts w:ascii="Cambria" w:hAnsi="Cambria" w:cs="Tahoma"/>
          <w:sz w:val="20"/>
        </w:rPr>
        <w:t xml:space="preserve"> </w:t>
      </w:r>
      <w:r w:rsidRPr="00A74FDD">
        <w:rPr>
          <w:rFonts w:ascii="Cambria" w:hAnsi="Cambria" w:cs="Tahoma"/>
          <w:sz w:val="20"/>
          <w:u w:val="single"/>
        </w:rPr>
        <w:t>Wykaz załączników do umowy:</w:t>
      </w:r>
    </w:p>
    <w:p w:rsidR="00C070D9" w:rsidRPr="00C070D9" w:rsidRDefault="00C070D9" w:rsidP="00422437">
      <w:pPr>
        <w:pStyle w:val="Tekstpodstawowy"/>
        <w:rPr>
          <w:rFonts w:ascii="Cambria" w:hAnsi="Cambria" w:cs="Tahoma"/>
          <w:sz w:val="20"/>
        </w:rPr>
      </w:pPr>
      <w:r w:rsidRPr="00C070D9">
        <w:rPr>
          <w:rFonts w:ascii="Cambria" w:hAnsi="Cambria" w:cs="Tahoma"/>
          <w:sz w:val="20"/>
        </w:rPr>
        <w:t>Złącznik nr 1</w:t>
      </w:r>
      <w:r>
        <w:rPr>
          <w:rFonts w:ascii="Cambria" w:hAnsi="Cambria" w:cs="Tahoma"/>
          <w:sz w:val="20"/>
        </w:rPr>
        <w:t>- Opis przedmiotu zamówienia.</w:t>
      </w:r>
    </w:p>
    <w:p w:rsidR="00422437" w:rsidRPr="00A74FDD" w:rsidRDefault="00422437" w:rsidP="00A74FDD">
      <w:pPr>
        <w:jc w:val="both"/>
        <w:rPr>
          <w:rFonts w:ascii="Cambria" w:hAnsi="Cambria" w:cs="Tahoma"/>
        </w:rPr>
      </w:pPr>
      <w:r w:rsidRPr="00A74FDD">
        <w:rPr>
          <w:rFonts w:ascii="Cambria" w:hAnsi="Cambria" w:cs="Tahoma"/>
        </w:rPr>
        <w:t xml:space="preserve">Załącznik nr </w:t>
      </w:r>
      <w:r w:rsidR="00C070D9">
        <w:rPr>
          <w:rFonts w:ascii="Cambria" w:hAnsi="Cambria" w:cs="Tahoma"/>
        </w:rPr>
        <w:t>2</w:t>
      </w:r>
      <w:r w:rsidRPr="00A74FDD">
        <w:rPr>
          <w:rFonts w:ascii="Cambria" w:hAnsi="Cambria" w:cs="Tahoma"/>
        </w:rPr>
        <w:t xml:space="preserve"> – fo</w:t>
      </w:r>
      <w:r w:rsidR="00617047">
        <w:rPr>
          <w:rFonts w:ascii="Cambria" w:hAnsi="Cambria" w:cs="Tahoma"/>
        </w:rPr>
        <w:t xml:space="preserve">rmularz asortymentowo – cenowy( Pakiet nr 1,2) </w:t>
      </w:r>
      <w:bookmarkStart w:id="1" w:name="_GoBack"/>
      <w:bookmarkEnd w:id="1"/>
    </w:p>
    <w:p w:rsidR="00422437" w:rsidRPr="00A74FDD" w:rsidRDefault="00422437" w:rsidP="00A74FDD">
      <w:pPr>
        <w:jc w:val="both"/>
        <w:rPr>
          <w:rFonts w:ascii="Cambria" w:hAnsi="Cambria" w:cs="Tahoma"/>
        </w:rPr>
      </w:pPr>
      <w:r w:rsidRPr="00A74FDD">
        <w:rPr>
          <w:rFonts w:ascii="Cambria" w:hAnsi="Cambria" w:cs="Tahoma"/>
        </w:rPr>
        <w:t xml:space="preserve">Załącznik nr </w:t>
      </w:r>
      <w:r w:rsidR="00C070D9">
        <w:rPr>
          <w:rFonts w:ascii="Cambria" w:hAnsi="Cambria" w:cs="Tahoma"/>
        </w:rPr>
        <w:t>3</w:t>
      </w:r>
      <w:r w:rsidRPr="00A74FDD">
        <w:rPr>
          <w:rFonts w:ascii="Cambria" w:hAnsi="Cambria" w:cs="Tahoma"/>
        </w:rPr>
        <w:t xml:space="preserve"> – grupy abonamentów i typy telefonów.</w:t>
      </w:r>
    </w:p>
    <w:p w:rsidR="00422437" w:rsidRPr="00D90C67" w:rsidRDefault="00422437" w:rsidP="00A74FDD">
      <w:pPr>
        <w:jc w:val="both"/>
        <w:rPr>
          <w:rFonts w:ascii="Cambria" w:hAnsi="Cambria" w:cs="Tahoma"/>
          <w:sz w:val="24"/>
          <w:szCs w:val="24"/>
        </w:rPr>
      </w:pPr>
      <w:r w:rsidRPr="00A74FDD">
        <w:rPr>
          <w:rFonts w:ascii="Cambria" w:hAnsi="Cambria" w:cs="Tahoma"/>
        </w:rPr>
        <w:t xml:space="preserve">Załącznik nr </w:t>
      </w:r>
      <w:r w:rsidR="00C070D9">
        <w:rPr>
          <w:rFonts w:ascii="Cambria" w:hAnsi="Cambria" w:cs="Tahoma"/>
        </w:rPr>
        <w:t>4</w:t>
      </w:r>
      <w:r w:rsidRPr="00A74FDD">
        <w:rPr>
          <w:rFonts w:ascii="Cambria" w:hAnsi="Cambria" w:cs="Tahoma"/>
        </w:rPr>
        <w:t xml:space="preserve"> – regulamin operatora</w:t>
      </w:r>
      <w:r w:rsidRPr="00D90C67">
        <w:rPr>
          <w:rFonts w:ascii="Cambria" w:hAnsi="Cambria" w:cs="Tahoma"/>
          <w:sz w:val="24"/>
          <w:szCs w:val="24"/>
        </w:rPr>
        <w:t xml:space="preserve"> </w:t>
      </w:r>
    </w:p>
    <w:p w:rsidR="00422437" w:rsidRPr="00D90C67" w:rsidRDefault="00422437" w:rsidP="00422437">
      <w:pPr>
        <w:pStyle w:val="Tekstpodstawowy"/>
        <w:rPr>
          <w:rFonts w:ascii="Cambria" w:hAnsi="Cambria" w:cs="Tahoma"/>
          <w:szCs w:val="24"/>
        </w:rPr>
      </w:pPr>
    </w:p>
    <w:p w:rsidR="00422437" w:rsidRPr="00D90C67" w:rsidRDefault="00422437" w:rsidP="00422437">
      <w:pPr>
        <w:pStyle w:val="Tekstpodstawowy"/>
        <w:rPr>
          <w:rFonts w:ascii="Cambria" w:hAnsi="Cambria" w:cs="Tahoma"/>
          <w:szCs w:val="24"/>
        </w:rPr>
      </w:pPr>
    </w:p>
    <w:p w:rsidR="00422437" w:rsidRPr="00D90C67" w:rsidRDefault="00422437" w:rsidP="00422437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D90C67">
        <w:rPr>
          <w:rFonts w:ascii="Cambria" w:hAnsi="Cambria" w:cs="Tahoma"/>
          <w:b/>
          <w:szCs w:val="24"/>
        </w:rPr>
        <w:t>Wykonawca:</w:t>
      </w:r>
      <w:r w:rsidRPr="00D90C67">
        <w:rPr>
          <w:rFonts w:ascii="Cambria" w:hAnsi="Cambria" w:cs="Tahoma"/>
          <w:b/>
          <w:szCs w:val="24"/>
        </w:rPr>
        <w:tab/>
      </w:r>
      <w:r w:rsidRPr="00D90C67">
        <w:rPr>
          <w:rFonts w:ascii="Cambria" w:hAnsi="Cambria" w:cs="Tahoma"/>
          <w:b/>
          <w:szCs w:val="24"/>
        </w:rPr>
        <w:tab/>
      </w:r>
      <w:r w:rsidRPr="00D90C67">
        <w:rPr>
          <w:rFonts w:ascii="Cambria" w:hAnsi="Cambria" w:cs="Tahoma"/>
          <w:b/>
          <w:szCs w:val="24"/>
        </w:rPr>
        <w:tab/>
      </w:r>
      <w:r w:rsidRPr="00D90C67">
        <w:rPr>
          <w:rFonts w:ascii="Cambria" w:hAnsi="Cambria" w:cs="Tahoma"/>
          <w:b/>
          <w:szCs w:val="24"/>
        </w:rPr>
        <w:tab/>
      </w:r>
      <w:r w:rsidRPr="00D90C67">
        <w:rPr>
          <w:rFonts w:ascii="Cambria" w:hAnsi="Cambria" w:cs="Tahoma"/>
          <w:b/>
          <w:szCs w:val="24"/>
        </w:rPr>
        <w:tab/>
      </w:r>
      <w:r w:rsidRPr="00D90C67">
        <w:rPr>
          <w:rFonts w:ascii="Cambria" w:hAnsi="Cambria" w:cs="Tahoma"/>
          <w:b/>
          <w:szCs w:val="24"/>
        </w:rPr>
        <w:tab/>
      </w:r>
      <w:r w:rsidRPr="00D90C67">
        <w:rPr>
          <w:rFonts w:ascii="Cambria" w:hAnsi="Cambria" w:cs="Tahoma"/>
          <w:b/>
          <w:szCs w:val="24"/>
        </w:rPr>
        <w:tab/>
        <w:t>Zamawiający:</w:t>
      </w:r>
    </w:p>
    <w:p w:rsidR="00FF4A87" w:rsidRDefault="00FF4A87"/>
    <w:sectPr w:rsidR="00FF4A87" w:rsidSect="002E3CF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1032747D"/>
    <w:multiLevelType w:val="multilevel"/>
    <w:tmpl w:val="D04C821C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mbria" w:eastAsia="Times New Roman" w:hAnsi="Cambria" w:cs="Arial"/>
        <w:b w:val="0"/>
        <w:i w:val="0"/>
        <w:color w:val="auto"/>
        <w:sz w:val="24"/>
        <w:szCs w:val="24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016498"/>
    <w:multiLevelType w:val="hybridMultilevel"/>
    <w:tmpl w:val="3A4E1A66"/>
    <w:lvl w:ilvl="0" w:tplc="99863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FA543D"/>
    <w:multiLevelType w:val="multilevel"/>
    <w:tmpl w:val="21700B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3F5A66"/>
    <w:multiLevelType w:val="hybridMultilevel"/>
    <w:tmpl w:val="8676DD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21F"/>
    <w:multiLevelType w:val="multilevel"/>
    <w:tmpl w:val="2076A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29125656"/>
    <w:multiLevelType w:val="hybridMultilevel"/>
    <w:tmpl w:val="38661092"/>
    <w:lvl w:ilvl="0" w:tplc="3254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0"/>
        <w:sz w:val="22"/>
      </w:rPr>
    </w:lvl>
    <w:lvl w:ilvl="1" w:tplc="F98E4A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9155E4"/>
    <w:multiLevelType w:val="hybridMultilevel"/>
    <w:tmpl w:val="347AAAFC"/>
    <w:lvl w:ilvl="0" w:tplc="3254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92534B"/>
    <w:multiLevelType w:val="hybridMultilevel"/>
    <w:tmpl w:val="5D46BD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684140E5"/>
    <w:multiLevelType w:val="multilevel"/>
    <w:tmpl w:val="55061F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trike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hint="default"/>
      </w:rPr>
    </w:lvl>
  </w:abstractNum>
  <w:abstractNum w:abstractNumId="17" w15:restartNumberingAfterBreak="0">
    <w:nsid w:val="7284732C"/>
    <w:multiLevelType w:val="hybridMultilevel"/>
    <w:tmpl w:val="5E08CAC8"/>
    <w:lvl w:ilvl="0" w:tplc="9F40062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7"/>
  </w:num>
  <w:num w:numId="7">
    <w:abstractNumId w:val="16"/>
  </w:num>
  <w:num w:numId="8">
    <w:abstractNumId w:val="9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5"/>
    <w:lvlOverride w:ilvl="0">
      <w:startOverride w:val="4"/>
    </w:lvlOverride>
  </w:num>
  <w:num w:numId="14">
    <w:abstractNumId w:val="8"/>
  </w:num>
  <w:num w:numId="15">
    <w:abstractNumId w:val="10"/>
  </w:num>
  <w:num w:numId="16">
    <w:abstractNumId w:val="14"/>
  </w:num>
  <w:num w:numId="17">
    <w:abstractNumId w:val="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0160"/>
    <w:rsid w:val="00075A6E"/>
    <w:rsid w:val="00090937"/>
    <w:rsid w:val="000C4849"/>
    <w:rsid w:val="000C609F"/>
    <w:rsid w:val="00127766"/>
    <w:rsid w:val="00153F95"/>
    <w:rsid w:val="00195A1A"/>
    <w:rsid w:val="001B0D63"/>
    <w:rsid w:val="001C6F44"/>
    <w:rsid w:val="001E4CB2"/>
    <w:rsid w:val="001E60B3"/>
    <w:rsid w:val="001F1EC9"/>
    <w:rsid w:val="00236F66"/>
    <w:rsid w:val="00262837"/>
    <w:rsid w:val="002710BF"/>
    <w:rsid w:val="00287728"/>
    <w:rsid w:val="002A11A9"/>
    <w:rsid w:val="002C5CEB"/>
    <w:rsid w:val="002E3CF7"/>
    <w:rsid w:val="003838AA"/>
    <w:rsid w:val="00390563"/>
    <w:rsid w:val="00397F76"/>
    <w:rsid w:val="003E29CC"/>
    <w:rsid w:val="003F3087"/>
    <w:rsid w:val="00422437"/>
    <w:rsid w:val="004757C0"/>
    <w:rsid w:val="004D42A9"/>
    <w:rsid w:val="005239A7"/>
    <w:rsid w:val="005839C4"/>
    <w:rsid w:val="005D283C"/>
    <w:rsid w:val="005E02B4"/>
    <w:rsid w:val="00617047"/>
    <w:rsid w:val="006E4178"/>
    <w:rsid w:val="007364CA"/>
    <w:rsid w:val="007443D4"/>
    <w:rsid w:val="007458F6"/>
    <w:rsid w:val="007671B0"/>
    <w:rsid w:val="00792ED8"/>
    <w:rsid w:val="007A1EA7"/>
    <w:rsid w:val="007C3805"/>
    <w:rsid w:val="007D0723"/>
    <w:rsid w:val="008E48A4"/>
    <w:rsid w:val="008F3A62"/>
    <w:rsid w:val="009149C5"/>
    <w:rsid w:val="009E0592"/>
    <w:rsid w:val="009E43C2"/>
    <w:rsid w:val="009E7C17"/>
    <w:rsid w:val="009F7F96"/>
    <w:rsid w:val="00A33E23"/>
    <w:rsid w:val="00A74FDD"/>
    <w:rsid w:val="00A9664E"/>
    <w:rsid w:val="00AE2CE0"/>
    <w:rsid w:val="00AE7FFC"/>
    <w:rsid w:val="00AF5604"/>
    <w:rsid w:val="00B43AB6"/>
    <w:rsid w:val="00B96627"/>
    <w:rsid w:val="00C070D9"/>
    <w:rsid w:val="00C331AB"/>
    <w:rsid w:val="00C4111E"/>
    <w:rsid w:val="00D5720A"/>
    <w:rsid w:val="00D92754"/>
    <w:rsid w:val="00DD31A9"/>
    <w:rsid w:val="00E20160"/>
    <w:rsid w:val="00E369FC"/>
    <w:rsid w:val="00E8618F"/>
    <w:rsid w:val="00FD5599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A1BC"/>
  <w15:docId w15:val="{909A736E-7547-49F5-B4A8-35F8F233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243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27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24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243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2243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22437"/>
    <w:pPr>
      <w:suppressAutoHyphens/>
      <w:spacing w:after="120" w:line="480" w:lineRule="auto"/>
    </w:pPr>
    <w:rPr>
      <w:lang w:eastAsia="ar-SA"/>
    </w:rPr>
  </w:style>
  <w:style w:type="paragraph" w:customStyle="1" w:styleId="Skrconyadreszwrotny">
    <w:name w:val="Skrócony adres zwrotny"/>
    <w:basedOn w:val="Normalny"/>
    <w:rsid w:val="00422437"/>
    <w:rPr>
      <w:sz w:val="24"/>
      <w:lang w:eastAsia="ar-SA"/>
    </w:rPr>
  </w:style>
  <w:style w:type="paragraph" w:customStyle="1" w:styleId="spistrescipoziom1">
    <w:name w:val="spis_tresci_poziom_1"/>
    <w:basedOn w:val="Normalny"/>
    <w:qFormat/>
    <w:rsid w:val="00422437"/>
    <w:pPr>
      <w:numPr>
        <w:numId w:val="12"/>
      </w:numPr>
      <w:spacing w:after="120"/>
      <w:jc w:val="both"/>
    </w:pPr>
    <w:rPr>
      <w:rFonts w:ascii="Arial" w:hAnsi="Arial"/>
      <w:b/>
    </w:rPr>
  </w:style>
  <w:style w:type="paragraph" w:customStyle="1" w:styleId="spistrescipoziom2">
    <w:name w:val="spis_tresci_poziom_2"/>
    <w:basedOn w:val="Normalny"/>
    <w:qFormat/>
    <w:rsid w:val="00422437"/>
    <w:pPr>
      <w:numPr>
        <w:ilvl w:val="1"/>
        <w:numId w:val="12"/>
      </w:numPr>
      <w:spacing w:after="120"/>
      <w:jc w:val="both"/>
    </w:pPr>
    <w:rPr>
      <w:rFonts w:ascii="Arial" w:hAnsi="Arial"/>
      <w:b/>
    </w:rPr>
  </w:style>
  <w:style w:type="paragraph" w:styleId="Bezodstpw">
    <w:name w:val="No Spacing"/>
    <w:uiPriority w:val="1"/>
    <w:qFormat/>
    <w:rsid w:val="004224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24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5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A1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27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70D9"/>
    <w:pPr>
      <w:spacing w:before="100" w:beforeAutospacing="1" w:after="100" w:afterAutospacing="1"/>
    </w:pPr>
    <w:rPr>
      <w:sz w:val="24"/>
      <w:szCs w:val="24"/>
    </w:rPr>
  </w:style>
  <w:style w:type="character" w:customStyle="1" w:styleId="size">
    <w:name w:val="size"/>
    <w:basedOn w:val="Domylnaczcionkaakapitu"/>
    <w:rsid w:val="00C07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BFAE-A21C-47F5-95D0-62972B8C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2478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17312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17</cp:revision>
  <cp:lastPrinted>2017-11-29T09:34:00Z</cp:lastPrinted>
  <dcterms:created xsi:type="dcterms:W3CDTF">2019-11-04T08:39:00Z</dcterms:created>
  <dcterms:modified xsi:type="dcterms:W3CDTF">2021-12-01T11:47:00Z</dcterms:modified>
</cp:coreProperties>
</file>