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2D8F9" w14:textId="74B7AF50" w:rsidR="008668B7" w:rsidRDefault="008668B7" w:rsidP="00FF1B32">
      <w:pPr>
        <w:widowControl w:val="0"/>
        <w:spacing w:after="0"/>
        <w:jc w:val="center"/>
        <w:rPr>
          <w:rFonts w:ascii="Times New Roman" w:eastAsia="Times New Roman" w:hAnsi="Times New Roman"/>
          <w:sz w:val="24"/>
          <w:szCs w:val="24"/>
          <w:lang w:eastAsia="pl-PL"/>
        </w:rPr>
      </w:pPr>
      <w:r>
        <w:rPr>
          <w:rFonts w:ascii="Times New Roman" w:eastAsia="Times New Roman" w:hAnsi="Times New Roman"/>
          <w:sz w:val="24"/>
          <w:szCs w:val="24"/>
        </w:rPr>
        <w:t>UMOWA NR ………./………./202</w:t>
      </w:r>
      <w:r w:rsidR="00CF3200">
        <w:rPr>
          <w:rFonts w:ascii="Times New Roman" w:eastAsia="Times New Roman" w:hAnsi="Times New Roman"/>
          <w:sz w:val="24"/>
          <w:szCs w:val="24"/>
        </w:rPr>
        <w:t>2</w:t>
      </w:r>
    </w:p>
    <w:p w14:paraId="582AA48B" w14:textId="77777777" w:rsidR="008668B7" w:rsidRDefault="008668B7" w:rsidP="00FF1B32">
      <w:pPr>
        <w:widowControl w:val="0"/>
        <w:spacing w:after="0"/>
        <w:jc w:val="center"/>
        <w:rPr>
          <w:rFonts w:ascii="Times New Roman" w:eastAsia="Times New Roman" w:hAnsi="Times New Roman"/>
          <w:sz w:val="24"/>
          <w:szCs w:val="24"/>
        </w:rPr>
      </w:pPr>
      <w:r>
        <w:rPr>
          <w:rFonts w:ascii="Times New Roman" w:eastAsia="Times New Roman" w:hAnsi="Times New Roman"/>
          <w:sz w:val="24"/>
          <w:szCs w:val="24"/>
        </w:rPr>
        <w:t>zawarta w dniu …………………… w Warszawie</w:t>
      </w:r>
    </w:p>
    <w:p w14:paraId="76F74B66" w14:textId="77777777" w:rsidR="00C06DC9" w:rsidRPr="001B3A3D" w:rsidRDefault="00C06DC9" w:rsidP="00FF1B32">
      <w:pPr>
        <w:widowControl w:val="0"/>
        <w:spacing w:after="0"/>
        <w:jc w:val="both"/>
        <w:rPr>
          <w:rFonts w:ascii="Times New Roman" w:eastAsia="Times New Roman" w:hAnsi="Times New Roman"/>
          <w:color w:val="000000" w:themeColor="text1"/>
          <w:spacing w:val="40"/>
          <w:sz w:val="24"/>
          <w:szCs w:val="24"/>
          <w:lang w:eastAsia="pl-PL"/>
        </w:rPr>
      </w:pPr>
    </w:p>
    <w:p w14:paraId="08147F45" w14:textId="77777777" w:rsidR="00C06DC9" w:rsidRPr="001B3A3D" w:rsidRDefault="00C06DC9" w:rsidP="00FF1B32">
      <w:pPr>
        <w:widowControl w:val="0"/>
        <w:spacing w:after="0"/>
        <w:jc w:val="both"/>
        <w:rPr>
          <w:rFonts w:ascii="Times New Roman" w:eastAsia="Times New Roman" w:hAnsi="Times New Roman"/>
          <w:color w:val="000000" w:themeColor="text1"/>
          <w:spacing w:val="40"/>
          <w:sz w:val="24"/>
          <w:szCs w:val="24"/>
          <w:lang w:eastAsia="pl-PL"/>
        </w:rPr>
      </w:pPr>
    </w:p>
    <w:p w14:paraId="15632D3F" w14:textId="77777777" w:rsidR="00C06DC9" w:rsidRPr="001B3A3D" w:rsidRDefault="00C06DC9" w:rsidP="00FF1B32">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POMIĘDZY</w:t>
      </w:r>
    </w:p>
    <w:p w14:paraId="18CB7FB0" w14:textId="77777777" w:rsidR="00C06DC9" w:rsidRPr="001B3A3D" w:rsidRDefault="00C06DC9" w:rsidP="00FF1B32">
      <w:pPr>
        <w:spacing w:after="0"/>
        <w:jc w:val="center"/>
        <w:rPr>
          <w:rFonts w:ascii="Times New Roman" w:eastAsia="Times New Roman" w:hAnsi="Times New Roman"/>
          <w:color w:val="000000" w:themeColor="text1"/>
          <w:sz w:val="24"/>
          <w:szCs w:val="24"/>
          <w:lang w:eastAsia="pl-PL"/>
        </w:rPr>
      </w:pPr>
    </w:p>
    <w:p w14:paraId="51EE4672" w14:textId="77777777" w:rsidR="00C06DC9" w:rsidRPr="001B3A3D" w:rsidRDefault="00C06DC9" w:rsidP="00FF1B32">
      <w:pPr>
        <w:spacing w:after="0"/>
        <w:jc w:val="center"/>
        <w:rPr>
          <w:rFonts w:ascii="Times New Roman" w:eastAsia="Times New Roman" w:hAnsi="Times New Roman"/>
          <w:color w:val="000000" w:themeColor="text1"/>
          <w:sz w:val="24"/>
          <w:szCs w:val="24"/>
          <w:lang w:eastAsia="pl-PL"/>
        </w:rPr>
      </w:pPr>
    </w:p>
    <w:p w14:paraId="3D117681" w14:textId="77777777" w:rsidR="00C06DC9" w:rsidRPr="00C80165" w:rsidRDefault="00C06DC9" w:rsidP="00FF1B32">
      <w:pPr>
        <w:spacing w:after="0"/>
        <w:jc w:val="both"/>
        <w:rPr>
          <w:rFonts w:ascii="Times New Roman" w:eastAsia="Times New Roman" w:hAnsi="Times New Roman"/>
          <w:color w:val="000000" w:themeColor="text1"/>
          <w:sz w:val="24"/>
          <w:szCs w:val="24"/>
          <w:lang w:eastAsia="pl-PL"/>
        </w:rPr>
      </w:pPr>
      <w:r w:rsidRPr="00C80165">
        <w:rPr>
          <w:rFonts w:ascii="Times New Roman" w:eastAsia="Times New Roman" w:hAnsi="Times New Roman"/>
          <w:b/>
          <w:color w:val="000000" w:themeColor="text1"/>
          <w:sz w:val="24"/>
          <w:szCs w:val="24"/>
          <w:lang w:eastAsia="pl-PL"/>
        </w:rPr>
        <w:t>ZAMAWIAJĄCYM</w:t>
      </w:r>
      <w:r w:rsidRPr="00C80165">
        <w:rPr>
          <w:rFonts w:ascii="Times New Roman" w:eastAsia="Times New Roman" w:hAnsi="Times New Roman"/>
          <w:color w:val="000000" w:themeColor="text1"/>
          <w:sz w:val="24"/>
          <w:szCs w:val="24"/>
          <w:lang w:eastAsia="pl-PL"/>
        </w:rPr>
        <w:t>:</w:t>
      </w:r>
    </w:p>
    <w:p w14:paraId="61FC0CB3" w14:textId="77777777" w:rsidR="00C06DC9" w:rsidRPr="001B3A3D" w:rsidRDefault="00C06DC9" w:rsidP="00FF1B32">
      <w:pPr>
        <w:spacing w:after="0"/>
        <w:jc w:val="both"/>
        <w:outlineLvl w:val="8"/>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SKARBEM PAŃSTWA – Jednostka Wojskowa Nr 2305</w:t>
      </w:r>
    </w:p>
    <w:p w14:paraId="1D802711" w14:textId="77777777" w:rsidR="00C06DC9" w:rsidRPr="001B3A3D" w:rsidRDefault="00C06DC9" w:rsidP="00FF1B32">
      <w:pPr>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04-520 Warszawa, ul. Marsa 80</w:t>
      </w:r>
    </w:p>
    <w:p w14:paraId="58676A33" w14:textId="77777777" w:rsidR="00C06DC9" w:rsidRPr="001B3A3D" w:rsidRDefault="00C06DC9" w:rsidP="00FF1B32">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REGON:  011 896 226</w:t>
      </w:r>
    </w:p>
    <w:p w14:paraId="12621B1E" w14:textId="77777777" w:rsidR="00C06DC9" w:rsidRPr="001B3A3D" w:rsidRDefault="00C06DC9" w:rsidP="00FF1B32">
      <w:pPr>
        <w:tabs>
          <w:tab w:val="left" w:pos="1418"/>
          <w:tab w:val="left" w:pos="2835"/>
          <w:tab w:val="left" w:pos="4253"/>
          <w:tab w:val="left" w:pos="5670"/>
          <w:tab w:val="left" w:pos="7088"/>
          <w:tab w:val="left" w:pos="8505"/>
          <w:tab w:val="left" w:pos="9923"/>
          <w:tab w:val="left" w:pos="11340"/>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NIP:  952-18-18-707</w:t>
      </w:r>
      <w:r w:rsidRPr="001B3A3D">
        <w:rPr>
          <w:rFonts w:ascii="Times New Roman" w:eastAsia="Times New Roman" w:hAnsi="Times New Roman"/>
          <w:color w:val="000000" w:themeColor="text1"/>
          <w:sz w:val="24"/>
          <w:szCs w:val="24"/>
          <w:lang w:eastAsia="pl-PL"/>
        </w:rPr>
        <w:tab/>
      </w:r>
    </w:p>
    <w:p w14:paraId="58B719A6" w14:textId="77777777" w:rsidR="00C06DC9" w:rsidRPr="001B3A3D" w:rsidRDefault="00C06DC9" w:rsidP="00FF1B32">
      <w:pPr>
        <w:tabs>
          <w:tab w:val="right" w:leader="dot" w:pos="9072"/>
        </w:tabs>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reprezentowanym przez: </w:t>
      </w:r>
    </w:p>
    <w:p w14:paraId="035FE7A6" w14:textId="77777777" w:rsidR="00C06DC9" w:rsidRPr="001B3A3D" w:rsidRDefault="00C06DC9" w:rsidP="00FF1B32">
      <w:pPr>
        <w:spacing w:after="0"/>
        <w:ind w:left="1416" w:hanging="1416"/>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Dowódca JW 2305 – ............................................................</w:t>
      </w:r>
    </w:p>
    <w:p w14:paraId="114685D4" w14:textId="77777777" w:rsidR="00C06DC9" w:rsidRPr="001B3A3D" w:rsidRDefault="00C06DC9" w:rsidP="00FF1B32">
      <w:pPr>
        <w:spacing w:after="0"/>
        <w:ind w:left="1416" w:hanging="1416"/>
        <w:jc w:val="both"/>
        <w:rPr>
          <w:rFonts w:ascii="Times New Roman" w:eastAsia="Times New Roman" w:hAnsi="Times New Roman"/>
          <w:color w:val="000000" w:themeColor="text1"/>
          <w:sz w:val="24"/>
          <w:szCs w:val="24"/>
          <w:lang w:eastAsia="pl-PL"/>
        </w:rPr>
      </w:pPr>
    </w:p>
    <w:p w14:paraId="5988C42C" w14:textId="77777777" w:rsidR="00C06DC9" w:rsidRPr="001B3A3D" w:rsidRDefault="00C06DC9" w:rsidP="00FF1B32">
      <w:pPr>
        <w:spacing w:after="0"/>
        <w:ind w:left="1416" w:hanging="1416"/>
        <w:jc w:val="both"/>
        <w:rPr>
          <w:rFonts w:ascii="Times New Roman" w:eastAsia="Times New Roman" w:hAnsi="Times New Roman"/>
          <w:bCs/>
          <w:color w:val="000000" w:themeColor="text1"/>
          <w:sz w:val="24"/>
          <w:szCs w:val="24"/>
          <w:lang w:eastAsia="pl-PL"/>
        </w:rPr>
      </w:pPr>
      <w:r w:rsidRPr="001B3A3D">
        <w:rPr>
          <w:rFonts w:ascii="Times New Roman" w:eastAsia="Times New Roman" w:hAnsi="Times New Roman"/>
          <w:bCs/>
          <w:color w:val="000000" w:themeColor="text1"/>
          <w:sz w:val="24"/>
          <w:szCs w:val="24"/>
          <w:lang w:eastAsia="pl-PL"/>
        </w:rPr>
        <w:t>a</w:t>
      </w:r>
    </w:p>
    <w:p w14:paraId="6EDAA1A0" w14:textId="77777777" w:rsidR="00C06DC9" w:rsidRPr="001B3A3D" w:rsidRDefault="00C06DC9" w:rsidP="00FF1B32">
      <w:pPr>
        <w:spacing w:after="0"/>
        <w:ind w:left="1416" w:hanging="1416"/>
        <w:jc w:val="both"/>
        <w:rPr>
          <w:rFonts w:ascii="Times New Roman" w:eastAsia="Times New Roman" w:hAnsi="Times New Roman"/>
          <w:iCs/>
          <w:color w:val="000000" w:themeColor="text1"/>
          <w:sz w:val="24"/>
          <w:szCs w:val="24"/>
          <w:lang w:eastAsia="pl-PL"/>
        </w:rPr>
      </w:pPr>
    </w:p>
    <w:p w14:paraId="54776891" w14:textId="77777777" w:rsidR="00291744" w:rsidRPr="0091520C" w:rsidRDefault="00291744" w:rsidP="00FF1B32">
      <w:pPr>
        <w:pStyle w:val="Nagwek60"/>
        <w:keepNext/>
        <w:keepLines/>
        <w:shd w:val="clear" w:color="auto" w:fill="auto"/>
        <w:spacing w:before="0" w:line="276" w:lineRule="auto"/>
        <w:ind w:firstLine="0"/>
        <w:rPr>
          <w:b/>
          <w:sz w:val="24"/>
          <w:szCs w:val="24"/>
          <w:lang w:eastAsia="en-US"/>
        </w:rPr>
      </w:pPr>
      <w:r w:rsidRPr="0091520C">
        <w:rPr>
          <w:b/>
          <w:sz w:val="24"/>
          <w:szCs w:val="24"/>
        </w:rPr>
        <w:t>WYKONAWCĄ:</w:t>
      </w:r>
    </w:p>
    <w:p w14:paraId="03F35CD2" w14:textId="77777777" w:rsidR="00291744" w:rsidRPr="0091520C" w:rsidRDefault="00291744" w:rsidP="00FF1B32">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nazwa firmy:  ……………………………………………………..……………………</w:t>
      </w:r>
    </w:p>
    <w:p w14:paraId="2A3C851C" w14:textId="77777777" w:rsidR="00291744" w:rsidRPr="0091520C" w:rsidRDefault="00291744" w:rsidP="00FF1B32">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adres firmy:   ……………………………………………….………………………….</w:t>
      </w:r>
    </w:p>
    <w:p w14:paraId="6ECB4C13" w14:textId="77777777" w:rsidR="00291744" w:rsidRPr="0091520C" w:rsidRDefault="00291744" w:rsidP="00FF1B32">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zarejestrowana w:………………………………………………………………………</w:t>
      </w:r>
      <w:r w:rsidRPr="0091520C">
        <w:rPr>
          <w:rFonts w:ascii="Times New Roman" w:eastAsia="Times New Roman" w:hAnsi="Times New Roman"/>
          <w:sz w:val="24"/>
          <w:szCs w:val="24"/>
          <w:lang w:eastAsia="pl-PL"/>
        </w:rPr>
        <w:br/>
        <w:t>……………….……………..……..…………………………………………..………..</w:t>
      </w:r>
    </w:p>
    <w:p w14:paraId="08326AFE" w14:textId="77777777" w:rsidR="00ED5AD4" w:rsidRPr="0091520C" w:rsidRDefault="00ED5AD4" w:rsidP="00FF1B32">
      <w:pPr>
        <w:spacing w:after="0"/>
        <w:ind w:left="1985" w:firstLine="2"/>
        <w:jc w:val="both"/>
        <w:rPr>
          <w:rFonts w:ascii="Times New Roman" w:eastAsia="Times New Roman" w:hAnsi="Times New Roman"/>
          <w:i/>
          <w:sz w:val="24"/>
          <w:szCs w:val="24"/>
          <w:lang w:eastAsia="pl-PL"/>
        </w:rPr>
      </w:pPr>
      <w:r w:rsidRPr="0091520C">
        <w:rPr>
          <w:rFonts w:ascii="Times New Roman" w:eastAsia="Times New Roman" w:hAnsi="Times New Roman"/>
          <w:sz w:val="24"/>
          <w:szCs w:val="24"/>
        </w:rPr>
        <w:t>(</w:t>
      </w:r>
      <w:r w:rsidRPr="0091520C">
        <w:rPr>
          <w:rFonts w:ascii="Times New Roman" w:eastAsia="Times New Roman" w:hAnsi="Times New Roman"/>
          <w:i/>
          <w:sz w:val="24"/>
          <w:szCs w:val="24"/>
        </w:rPr>
        <w:t>wpis do ewidencji działalności gospodarczej / KRS)</w:t>
      </w:r>
    </w:p>
    <w:p w14:paraId="113F4FF1" w14:textId="77777777" w:rsidR="00291744" w:rsidRPr="0091520C" w:rsidRDefault="00291744" w:rsidP="00FF1B32">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 xml:space="preserve">REGON – …………………… </w:t>
      </w:r>
      <w:r w:rsidRPr="0091520C">
        <w:rPr>
          <w:rFonts w:ascii="Times New Roman" w:eastAsia="Times New Roman" w:hAnsi="Times New Roman"/>
          <w:sz w:val="24"/>
          <w:szCs w:val="24"/>
          <w:lang w:eastAsia="pl-PL"/>
        </w:rPr>
        <w:tab/>
        <w:t>NIP – ……………….</w:t>
      </w:r>
    </w:p>
    <w:p w14:paraId="44EA96D5" w14:textId="77777777" w:rsidR="00291744" w:rsidRPr="0091520C" w:rsidRDefault="00291744" w:rsidP="00FF1B32">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kapitał zakładowy:………………………………………</w:t>
      </w:r>
    </w:p>
    <w:p w14:paraId="76A951C0" w14:textId="77777777" w:rsidR="00291744" w:rsidRPr="0091520C" w:rsidRDefault="00291744" w:rsidP="00FF1B32">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adres e-mail:  …………………………………………..</w:t>
      </w:r>
    </w:p>
    <w:p w14:paraId="58B233ED" w14:textId="77777777" w:rsidR="00291744" w:rsidRPr="0091520C" w:rsidRDefault="00291744" w:rsidP="00FF1B32">
      <w:pPr>
        <w:widowControl w:val="0"/>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telefon: …………………………faks: ……………..….</w:t>
      </w:r>
    </w:p>
    <w:p w14:paraId="477EEAA2" w14:textId="3E219F7B" w:rsidR="00291744" w:rsidRDefault="00291744" w:rsidP="00FF1B32">
      <w:pPr>
        <w:widowControl w:val="0"/>
        <w:tabs>
          <w:tab w:val="right" w:leader="dot" w:pos="9072"/>
        </w:tabs>
        <w:spacing w:after="0"/>
        <w:rPr>
          <w:rFonts w:ascii="Times New Roman" w:eastAsia="Times New Roman" w:hAnsi="Times New Roman"/>
          <w:sz w:val="24"/>
          <w:szCs w:val="24"/>
          <w:lang w:eastAsia="pl-PL"/>
        </w:rPr>
      </w:pPr>
      <w:r w:rsidRPr="0091520C">
        <w:rPr>
          <w:rFonts w:ascii="Times New Roman" w:eastAsia="Times New Roman" w:hAnsi="Times New Roman"/>
          <w:sz w:val="24"/>
          <w:szCs w:val="24"/>
          <w:lang w:eastAsia="pl-PL"/>
        </w:rPr>
        <w:t>reprezentowanym przez: …………………………………………………………………………………..……………………………………………….…………………………………………………</w:t>
      </w:r>
    </w:p>
    <w:p w14:paraId="60B0F01D" w14:textId="77777777" w:rsidR="00425BB1" w:rsidRDefault="00425BB1" w:rsidP="00FF1B32">
      <w:pPr>
        <w:widowControl w:val="0"/>
        <w:tabs>
          <w:tab w:val="right" w:leader="dot" w:pos="9072"/>
        </w:tabs>
        <w:spacing w:after="0"/>
        <w:rPr>
          <w:rFonts w:ascii="Times New Roman" w:eastAsia="Times New Roman" w:hAnsi="Times New Roman"/>
          <w:sz w:val="24"/>
          <w:szCs w:val="24"/>
          <w:lang w:eastAsia="pl-PL"/>
        </w:rPr>
      </w:pPr>
    </w:p>
    <w:p w14:paraId="23A8AFF6" w14:textId="4AD02AA7" w:rsidR="00425BB1" w:rsidRPr="0091520C" w:rsidRDefault="00425BB1" w:rsidP="00FF1B32">
      <w:pPr>
        <w:widowControl w:val="0"/>
        <w:tabs>
          <w:tab w:val="right" w:leader="dot" w:pos="9072"/>
        </w:tabs>
        <w:spacing w:after="0"/>
        <w:rPr>
          <w:rFonts w:ascii="Times New Roman" w:eastAsia="Times New Roman" w:hAnsi="Times New Roman"/>
          <w:color w:val="000000" w:themeColor="text1"/>
          <w:sz w:val="24"/>
          <w:szCs w:val="24"/>
          <w:lang w:eastAsia="pl-PL"/>
        </w:rPr>
      </w:pPr>
      <w:r>
        <w:rPr>
          <w:rFonts w:ascii="Times New Roman" w:eastAsia="Times New Roman" w:hAnsi="Times New Roman"/>
          <w:sz w:val="24"/>
          <w:szCs w:val="24"/>
          <w:lang w:eastAsia="pl-PL"/>
        </w:rPr>
        <w:t xml:space="preserve">zwani dalej </w:t>
      </w:r>
      <w:r w:rsidRPr="00425BB1">
        <w:rPr>
          <w:rFonts w:ascii="Times New Roman" w:eastAsia="Times New Roman" w:hAnsi="Times New Roman"/>
          <w:b/>
          <w:sz w:val="24"/>
          <w:szCs w:val="24"/>
          <w:lang w:eastAsia="pl-PL"/>
        </w:rPr>
        <w:t>Stronami</w:t>
      </w:r>
      <w:r>
        <w:rPr>
          <w:rFonts w:ascii="Times New Roman" w:eastAsia="Times New Roman" w:hAnsi="Times New Roman"/>
          <w:b/>
          <w:sz w:val="24"/>
          <w:szCs w:val="24"/>
          <w:lang w:eastAsia="pl-PL"/>
        </w:rPr>
        <w:t>.</w:t>
      </w:r>
    </w:p>
    <w:p w14:paraId="6AFC1307" w14:textId="77777777" w:rsidR="00291744" w:rsidRDefault="00291744" w:rsidP="00FF1B32">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14:paraId="6372ED00" w14:textId="4E5CC7EB" w:rsidR="00C06DC9" w:rsidRDefault="00C06DC9" w:rsidP="00FF1B32">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1. PRZEDMIOT UMOWY</w:t>
      </w:r>
    </w:p>
    <w:p w14:paraId="586E5817" w14:textId="77777777" w:rsidR="00C270E6" w:rsidRPr="001B3A3D" w:rsidRDefault="00C270E6" w:rsidP="00FF1B32">
      <w:pPr>
        <w:widowControl w:val="0"/>
        <w:tabs>
          <w:tab w:val="right" w:leader="dot" w:pos="9072"/>
        </w:tabs>
        <w:spacing w:after="0"/>
        <w:jc w:val="center"/>
        <w:rPr>
          <w:rFonts w:ascii="Times New Roman" w:eastAsia="Times New Roman" w:hAnsi="Times New Roman"/>
          <w:b/>
          <w:color w:val="000000" w:themeColor="text1"/>
          <w:sz w:val="24"/>
          <w:szCs w:val="24"/>
          <w:lang w:eastAsia="pl-PL"/>
        </w:rPr>
      </w:pPr>
    </w:p>
    <w:p w14:paraId="7F5FBF9F" w14:textId="059CB1E2" w:rsidR="00C06DC9" w:rsidRPr="00F447D5" w:rsidRDefault="00E87B82" w:rsidP="00FF1B32">
      <w:pPr>
        <w:numPr>
          <w:ilvl w:val="0"/>
          <w:numId w:val="32"/>
        </w:numPr>
        <w:tabs>
          <w:tab w:val="left" w:pos="426"/>
        </w:tabs>
        <w:spacing w:after="0"/>
        <w:ind w:left="426" w:right="20" w:hanging="426"/>
        <w:jc w:val="both"/>
        <w:rPr>
          <w:rFonts w:ascii="Times New Roman" w:eastAsia="Arial" w:hAnsi="Times New Roman"/>
          <w:sz w:val="24"/>
          <w:szCs w:val="24"/>
        </w:rPr>
      </w:pPr>
      <w:r w:rsidRPr="00E8040C">
        <w:rPr>
          <w:rFonts w:ascii="Times New Roman" w:eastAsia="Arial" w:hAnsi="Times New Roman"/>
          <w:sz w:val="24"/>
          <w:szCs w:val="24"/>
        </w:rPr>
        <w:t xml:space="preserve">Przedmiotem umowy </w:t>
      </w:r>
      <w:r w:rsidR="007F5820">
        <w:rPr>
          <w:rFonts w:ascii="Times New Roman" w:eastAsia="Arial" w:hAnsi="Times New Roman"/>
          <w:sz w:val="24"/>
          <w:szCs w:val="24"/>
        </w:rPr>
        <w:t>jest</w:t>
      </w:r>
      <w:r w:rsidRPr="00E8040C">
        <w:rPr>
          <w:rFonts w:ascii="Times New Roman" w:eastAsia="Arial" w:hAnsi="Times New Roman"/>
          <w:sz w:val="24"/>
          <w:szCs w:val="24"/>
        </w:rPr>
        <w:t xml:space="preserve"> dostaw</w:t>
      </w:r>
      <w:r w:rsidR="007F5820">
        <w:rPr>
          <w:rFonts w:ascii="Times New Roman" w:eastAsia="Arial" w:hAnsi="Times New Roman"/>
          <w:sz w:val="24"/>
          <w:szCs w:val="24"/>
        </w:rPr>
        <w:t>a</w:t>
      </w:r>
      <w:r w:rsidRPr="00E8040C">
        <w:rPr>
          <w:rFonts w:ascii="Times New Roman" w:eastAsia="Arial" w:hAnsi="Times New Roman"/>
          <w:sz w:val="24"/>
          <w:szCs w:val="24"/>
        </w:rPr>
        <w:t xml:space="preserve"> </w:t>
      </w:r>
      <w:r w:rsidR="00CF3200">
        <w:rPr>
          <w:rFonts w:ascii="Times New Roman" w:eastAsia="Arial" w:hAnsi="Times New Roman"/>
          <w:sz w:val="24"/>
          <w:szCs w:val="24"/>
        </w:rPr>
        <w:t>papieru do urządzeń drukujących</w:t>
      </w:r>
      <w:r w:rsidR="00152184">
        <w:rPr>
          <w:rFonts w:ascii="Times New Roman" w:eastAsia="Arial" w:hAnsi="Times New Roman"/>
          <w:sz w:val="24"/>
          <w:szCs w:val="24"/>
        </w:rPr>
        <w:t>,</w:t>
      </w:r>
      <w:r w:rsidRPr="00E8040C">
        <w:rPr>
          <w:rFonts w:ascii="Times New Roman" w:eastAsia="Arial" w:hAnsi="Times New Roman"/>
          <w:sz w:val="24"/>
          <w:szCs w:val="24"/>
        </w:rPr>
        <w:t xml:space="preserve"> </w:t>
      </w:r>
      <w:r w:rsidR="007F5820" w:rsidRPr="00F447D5">
        <w:rPr>
          <w:rFonts w:ascii="Times New Roman" w:eastAsia="Arial" w:hAnsi="Times New Roman"/>
          <w:sz w:val="24"/>
          <w:szCs w:val="24"/>
        </w:rPr>
        <w:t>określon</w:t>
      </w:r>
      <w:r w:rsidR="00152184">
        <w:rPr>
          <w:rFonts w:ascii="Times New Roman" w:eastAsia="Arial" w:hAnsi="Times New Roman"/>
          <w:sz w:val="24"/>
          <w:szCs w:val="24"/>
        </w:rPr>
        <w:t>ego</w:t>
      </w:r>
      <w:r w:rsidR="007F5820" w:rsidRPr="00F447D5">
        <w:rPr>
          <w:rFonts w:ascii="Times New Roman" w:eastAsia="Arial" w:hAnsi="Times New Roman"/>
          <w:sz w:val="24"/>
          <w:szCs w:val="24"/>
        </w:rPr>
        <w:t xml:space="preserve"> w </w:t>
      </w:r>
      <w:r w:rsidRPr="00F447D5">
        <w:rPr>
          <w:rFonts w:ascii="Times New Roman" w:eastAsia="Arial" w:hAnsi="Times New Roman"/>
          <w:sz w:val="24"/>
          <w:szCs w:val="24"/>
        </w:rPr>
        <w:t>zestawieni</w:t>
      </w:r>
      <w:r w:rsidR="007F5820" w:rsidRPr="00F447D5">
        <w:rPr>
          <w:rFonts w:ascii="Times New Roman" w:eastAsia="Arial" w:hAnsi="Times New Roman"/>
          <w:sz w:val="24"/>
          <w:szCs w:val="24"/>
        </w:rPr>
        <w:t>u</w:t>
      </w:r>
      <w:r w:rsidRPr="00F447D5">
        <w:rPr>
          <w:rFonts w:ascii="Times New Roman" w:eastAsia="Arial" w:hAnsi="Times New Roman"/>
          <w:sz w:val="24"/>
          <w:szCs w:val="24"/>
        </w:rPr>
        <w:t xml:space="preserve"> asortymentowo – i</w:t>
      </w:r>
      <w:r w:rsidR="007F5820" w:rsidRPr="00F447D5">
        <w:rPr>
          <w:rFonts w:ascii="Times New Roman" w:eastAsia="Arial" w:hAnsi="Times New Roman"/>
          <w:sz w:val="24"/>
          <w:szCs w:val="24"/>
        </w:rPr>
        <w:t>lościowo – cenowym</w:t>
      </w:r>
      <w:r w:rsidR="00152184">
        <w:rPr>
          <w:rFonts w:ascii="Times New Roman" w:eastAsia="Arial" w:hAnsi="Times New Roman"/>
          <w:sz w:val="24"/>
          <w:szCs w:val="24"/>
        </w:rPr>
        <w:t>,</w:t>
      </w:r>
      <w:r w:rsidR="007F5820" w:rsidRPr="00F447D5">
        <w:rPr>
          <w:rFonts w:ascii="Times New Roman" w:eastAsia="Arial" w:hAnsi="Times New Roman"/>
          <w:sz w:val="24"/>
          <w:szCs w:val="24"/>
        </w:rPr>
        <w:t xml:space="preserve"> </w:t>
      </w:r>
      <w:r w:rsidR="00152184" w:rsidRPr="0084663B">
        <w:rPr>
          <w:rFonts w:ascii="Times New Roman" w:eastAsia="Arial" w:hAnsi="Times New Roman"/>
          <w:sz w:val="24"/>
          <w:szCs w:val="24"/>
        </w:rPr>
        <w:t>stanowiącym</w:t>
      </w:r>
      <w:r w:rsidR="006918D1" w:rsidRPr="0084663B">
        <w:rPr>
          <w:rFonts w:ascii="Times New Roman" w:eastAsia="Arial" w:hAnsi="Times New Roman"/>
          <w:sz w:val="24"/>
          <w:szCs w:val="24"/>
        </w:rPr>
        <w:t xml:space="preserve"> </w:t>
      </w:r>
      <w:r w:rsidRPr="0084663B">
        <w:rPr>
          <w:rFonts w:ascii="Times New Roman" w:eastAsia="Arial" w:hAnsi="Times New Roman"/>
          <w:sz w:val="24"/>
          <w:szCs w:val="24"/>
        </w:rPr>
        <w:t xml:space="preserve">załącznik nr 1 do niniejszej umowy, </w:t>
      </w:r>
      <w:r w:rsidR="00C06DC9" w:rsidRPr="0084663B">
        <w:rPr>
          <w:rFonts w:ascii="Times New Roman" w:eastAsia="Times New Roman" w:hAnsi="Times New Roman"/>
          <w:color w:val="000000" w:themeColor="text1"/>
          <w:sz w:val="24"/>
          <w:szCs w:val="24"/>
          <w:lang w:eastAsia="pl-PL"/>
        </w:rPr>
        <w:t>zgodnie</w:t>
      </w:r>
      <w:r w:rsidR="00C06DC9" w:rsidRPr="0084663B">
        <w:rPr>
          <w:rFonts w:ascii="Times New Roman" w:hAnsi="Times New Roman"/>
          <w:color w:val="000000" w:themeColor="text1"/>
          <w:sz w:val="24"/>
          <w:szCs w:val="24"/>
        </w:rPr>
        <w:t xml:space="preserve"> ze złożoną ofertą </w:t>
      </w:r>
      <w:r w:rsidR="00152184" w:rsidRPr="0084663B">
        <w:rPr>
          <w:rFonts w:ascii="Times New Roman" w:hAnsi="Times New Roman"/>
          <w:color w:val="000000" w:themeColor="text1"/>
          <w:sz w:val="24"/>
          <w:szCs w:val="24"/>
        </w:rPr>
        <w:t>do postępowania</w:t>
      </w:r>
      <w:r w:rsidR="00C06DC9" w:rsidRPr="0084663B">
        <w:rPr>
          <w:rFonts w:ascii="Times New Roman" w:hAnsi="Times New Roman"/>
          <w:color w:val="000000" w:themeColor="text1"/>
          <w:sz w:val="24"/>
          <w:szCs w:val="24"/>
        </w:rPr>
        <w:t xml:space="preserve"> nr </w:t>
      </w:r>
      <w:r w:rsidR="00C06DC9" w:rsidRPr="0084663B">
        <w:rPr>
          <w:rFonts w:ascii="Times New Roman" w:hAnsi="Times New Roman"/>
          <w:b/>
          <w:color w:val="000000" w:themeColor="text1"/>
          <w:sz w:val="24"/>
          <w:szCs w:val="24"/>
        </w:rPr>
        <w:t>ZP</w:t>
      </w:r>
      <w:ins w:id="0" w:author="Prokopiuk Barbara" w:date="2022-04-21T14:05:00Z">
        <w:r w:rsidR="00D02515" w:rsidRPr="0084663B">
          <w:rPr>
            <w:rFonts w:ascii="Times New Roman" w:hAnsi="Times New Roman"/>
            <w:b/>
            <w:color w:val="000000" w:themeColor="text1"/>
            <w:sz w:val="24"/>
            <w:szCs w:val="24"/>
          </w:rPr>
          <w:t xml:space="preserve"> </w:t>
        </w:r>
      </w:ins>
      <w:r w:rsidR="00D02515" w:rsidRPr="0084663B">
        <w:rPr>
          <w:rFonts w:ascii="Times New Roman" w:hAnsi="Times New Roman"/>
          <w:b/>
          <w:color w:val="000000" w:themeColor="text1"/>
          <w:sz w:val="24"/>
          <w:szCs w:val="24"/>
        </w:rPr>
        <w:t>- 12</w:t>
      </w:r>
      <w:r w:rsidR="00C06DC9" w:rsidRPr="0084663B">
        <w:rPr>
          <w:rFonts w:ascii="Times New Roman" w:hAnsi="Times New Roman"/>
          <w:b/>
          <w:color w:val="000000" w:themeColor="text1"/>
          <w:sz w:val="24"/>
          <w:szCs w:val="24"/>
        </w:rPr>
        <w:t>/20</w:t>
      </w:r>
      <w:r w:rsidR="003744F3" w:rsidRPr="0084663B">
        <w:rPr>
          <w:rFonts w:ascii="Times New Roman" w:hAnsi="Times New Roman"/>
          <w:b/>
          <w:color w:val="000000" w:themeColor="text1"/>
          <w:sz w:val="24"/>
          <w:szCs w:val="24"/>
        </w:rPr>
        <w:t>2</w:t>
      </w:r>
      <w:r w:rsidR="00EA1D85" w:rsidRPr="0084663B">
        <w:rPr>
          <w:rFonts w:ascii="Times New Roman" w:hAnsi="Times New Roman"/>
          <w:b/>
          <w:color w:val="000000" w:themeColor="text1"/>
          <w:sz w:val="24"/>
          <w:szCs w:val="24"/>
        </w:rPr>
        <w:t>2</w:t>
      </w:r>
      <w:r w:rsidR="00C06DC9" w:rsidRPr="0084663B">
        <w:rPr>
          <w:rFonts w:ascii="Times New Roman" w:hAnsi="Times New Roman"/>
          <w:color w:val="000000" w:themeColor="text1"/>
          <w:sz w:val="24"/>
          <w:szCs w:val="24"/>
        </w:rPr>
        <w:t>.</w:t>
      </w:r>
    </w:p>
    <w:p w14:paraId="216DBAFB" w14:textId="677F4E3B" w:rsidR="0040332B" w:rsidRPr="00770DF7" w:rsidRDefault="00ED5AD4" w:rsidP="00FF1B32">
      <w:pPr>
        <w:numPr>
          <w:ilvl w:val="0"/>
          <w:numId w:val="32"/>
        </w:numPr>
        <w:tabs>
          <w:tab w:val="num" w:pos="426"/>
          <w:tab w:val="left" w:pos="851"/>
        </w:tabs>
        <w:spacing w:after="0"/>
        <w:ind w:left="360" w:hanging="36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Wykonawca </w:t>
      </w:r>
      <w:r w:rsidR="00C06DC9" w:rsidRPr="001B3A3D">
        <w:rPr>
          <w:rFonts w:ascii="Times New Roman" w:eastAsia="Times New Roman" w:hAnsi="Times New Roman"/>
          <w:color w:val="000000" w:themeColor="text1"/>
          <w:sz w:val="24"/>
          <w:szCs w:val="24"/>
          <w:lang w:eastAsia="pl-PL"/>
        </w:rPr>
        <w:t>zobowiązuje się wykonać umowę zgodnie z SWZ, ze złożoną o</w:t>
      </w:r>
      <w:r w:rsidR="001C4D85">
        <w:rPr>
          <w:rFonts w:ascii="Times New Roman" w:eastAsia="Times New Roman" w:hAnsi="Times New Roman"/>
          <w:color w:val="000000" w:themeColor="text1"/>
          <w:sz w:val="24"/>
          <w:szCs w:val="24"/>
          <w:lang w:eastAsia="pl-PL"/>
        </w:rPr>
        <w:t xml:space="preserve">fertą, z należytą starannością, </w:t>
      </w:r>
      <w:r w:rsidR="00C06DC9" w:rsidRPr="001B3A3D">
        <w:rPr>
          <w:rFonts w:ascii="Times New Roman" w:eastAsia="Times New Roman" w:hAnsi="Times New Roman"/>
          <w:color w:val="000000" w:themeColor="text1"/>
          <w:sz w:val="24"/>
          <w:szCs w:val="24"/>
          <w:lang w:eastAsia="pl-PL"/>
        </w:rPr>
        <w:t>oraz obowiązującymi przepisami prawa i normami obowiązującymi na terenie Polski i UE.</w:t>
      </w:r>
    </w:p>
    <w:p w14:paraId="2C861059" w14:textId="77777777" w:rsidR="00425BB1" w:rsidRDefault="00ED5AD4" w:rsidP="00FF1B32">
      <w:pPr>
        <w:numPr>
          <w:ilvl w:val="0"/>
          <w:numId w:val="32"/>
        </w:numPr>
        <w:tabs>
          <w:tab w:val="num" w:pos="426"/>
          <w:tab w:val="num" w:pos="720"/>
        </w:tabs>
        <w:autoSpaceDE w:val="0"/>
        <w:autoSpaceDN w:val="0"/>
        <w:adjustRightInd w:val="0"/>
        <w:spacing w:after="0"/>
        <w:ind w:left="360" w:hanging="360"/>
        <w:jc w:val="both"/>
        <w:rPr>
          <w:rFonts w:ascii="Times New Roman" w:eastAsia="Times New Roman" w:hAnsi="Times New Roman"/>
          <w:color w:val="000000" w:themeColor="text1"/>
          <w:sz w:val="24"/>
          <w:szCs w:val="24"/>
          <w:lang w:eastAsia="pl-PL"/>
        </w:rPr>
      </w:pPr>
      <w:r>
        <w:rPr>
          <w:rFonts w:ascii="Times New Roman" w:eastAsia="Times New Roman" w:hAnsi="Times New Roman"/>
          <w:color w:val="000000" w:themeColor="text1"/>
          <w:sz w:val="24"/>
          <w:szCs w:val="24"/>
          <w:lang w:eastAsia="pl-PL"/>
        </w:rPr>
        <w:t>Wykonaw</w:t>
      </w:r>
      <w:r w:rsidRPr="001B3A3D">
        <w:rPr>
          <w:rFonts w:ascii="Times New Roman" w:eastAsia="Times New Roman" w:hAnsi="Times New Roman"/>
          <w:color w:val="000000" w:themeColor="text1"/>
          <w:sz w:val="24"/>
          <w:szCs w:val="24"/>
          <w:lang w:eastAsia="pl-PL"/>
        </w:rPr>
        <w:t xml:space="preserve">ca </w:t>
      </w:r>
      <w:r w:rsidR="00C06DC9" w:rsidRPr="001B3A3D">
        <w:rPr>
          <w:rFonts w:ascii="Times New Roman" w:eastAsia="Times New Roman" w:hAnsi="Times New Roman"/>
          <w:color w:val="000000" w:themeColor="text1"/>
          <w:sz w:val="24"/>
          <w:szCs w:val="24"/>
          <w:lang w:eastAsia="pl-PL"/>
        </w:rPr>
        <w:t xml:space="preserve">oświadcza, że oferowany przedmiot umowy, o którym mowa w </w:t>
      </w:r>
      <w:r w:rsidR="000B15FA">
        <w:rPr>
          <w:rFonts w:ascii="Times New Roman" w:eastAsia="Times New Roman" w:hAnsi="Times New Roman"/>
          <w:color w:val="000000" w:themeColor="text1"/>
          <w:sz w:val="24"/>
          <w:szCs w:val="24"/>
          <w:lang w:eastAsia="pl-PL"/>
        </w:rPr>
        <w:t>ust.</w:t>
      </w:r>
      <w:r w:rsidR="00C06DC9" w:rsidRPr="001B3A3D">
        <w:rPr>
          <w:rFonts w:ascii="Times New Roman" w:eastAsia="Times New Roman" w:hAnsi="Times New Roman"/>
          <w:color w:val="000000" w:themeColor="text1"/>
          <w:sz w:val="24"/>
          <w:szCs w:val="24"/>
          <w:lang w:eastAsia="pl-PL"/>
        </w:rPr>
        <w:t xml:space="preserve"> 1 jest dopuszczony do obrotu na terenie Rzeczypospolitej Polskiej oraz zapewnia, że przedmiot umowy jest wolny od jakichkolwiek wad, a także spełnia wszystkie wymogi niniejszej umowy. </w:t>
      </w:r>
    </w:p>
    <w:p w14:paraId="262E02C1" w14:textId="377D110A" w:rsidR="00425BB1" w:rsidRPr="00425BB1" w:rsidRDefault="00425BB1" w:rsidP="00FF1B32">
      <w:pPr>
        <w:numPr>
          <w:ilvl w:val="0"/>
          <w:numId w:val="32"/>
        </w:numPr>
        <w:tabs>
          <w:tab w:val="num" w:pos="426"/>
          <w:tab w:val="num" w:pos="720"/>
        </w:tabs>
        <w:autoSpaceDE w:val="0"/>
        <w:autoSpaceDN w:val="0"/>
        <w:adjustRightInd w:val="0"/>
        <w:spacing w:after="0"/>
        <w:ind w:left="360" w:hanging="360"/>
        <w:jc w:val="both"/>
        <w:rPr>
          <w:rFonts w:ascii="Times New Roman" w:eastAsia="Times New Roman" w:hAnsi="Times New Roman"/>
          <w:color w:val="000000" w:themeColor="text1"/>
          <w:sz w:val="24"/>
          <w:szCs w:val="24"/>
          <w:lang w:eastAsia="pl-PL"/>
        </w:rPr>
      </w:pPr>
      <w:r w:rsidRPr="00425BB1">
        <w:rPr>
          <w:rFonts w:ascii="Times New Roman" w:eastAsia="Times New Roman" w:hAnsi="Times New Roman"/>
          <w:color w:val="000000" w:themeColor="text1"/>
          <w:sz w:val="24"/>
          <w:szCs w:val="24"/>
          <w:lang w:eastAsia="pl-PL"/>
        </w:rPr>
        <w:lastRenderedPageBreak/>
        <w:t>Przez Zamawiającego, Odbiorcę, Płatnika rozumie się</w:t>
      </w:r>
      <w:r>
        <w:rPr>
          <w:rFonts w:ascii="Times New Roman" w:eastAsia="Times New Roman" w:hAnsi="Times New Roman"/>
          <w:color w:val="000000" w:themeColor="text1"/>
          <w:sz w:val="24"/>
          <w:szCs w:val="24"/>
          <w:lang w:eastAsia="pl-PL"/>
        </w:rPr>
        <w:t xml:space="preserve"> </w:t>
      </w:r>
      <w:r w:rsidRPr="00425BB1">
        <w:rPr>
          <w:rFonts w:ascii="Times New Roman" w:eastAsia="Times New Roman" w:hAnsi="Times New Roman"/>
          <w:sz w:val="24"/>
          <w:szCs w:val="24"/>
          <w:lang w:eastAsia="pl-PL"/>
        </w:rPr>
        <w:t>SKARB</w:t>
      </w:r>
      <w:r w:rsidRPr="00425BB1">
        <w:rPr>
          <w:rFonts w:ascii="Times New Roman" w:eastAsia="Times New Roman" w:hAnsi="Times New Roman"/>
          <w:bCs/>
          <w:sz w:val="24"/>
          <w:szCs w:val="24"/>
          <w:lang w:eastAsia="pl-PL"/>
        </w:rPr>
        <w:t xml:space="preserve"> PAŃSTWA - </w:t>
      </w:r>
      <w:r w:rsidRPr="00425BB1">
        <w:rPr>
          <w:rFonts w:ascii="Times New Roman" w:hAnsi="Times New Roman"/>
          <w:spacing w:val="-4"/>
          <w:sz w:val="24"/>
          <w:szCs w:val="24"/>
        </w:rPr>
        <w:t xml:space="preserve">Jednostka Wojskowa Nr 2305, </w:t>
      </w:r>
      <w:r w:rsidRPr="00425BB1">
        <w:rPr>
          <w:rFonts w:ascii="Times New Roman" w:hAnsi="Times New Roman"/>
          <w:spacing w:val="-7"/>
          <w:sz w:val="24"/>
          <w:szCs w:val="24"/>
        </w:rPr>
        <w:t>04-520 Warszawa, ul. Marsa 80</w:t>
      </w:r>
    </w:p>
    <w:p w14:paraId="7E13848D" w14:textId="77777777" w:rsidR="00C06DC9" w:rsidRPr="001B3A3D" w:rsidRDefault="00C06DC9" w:rsidP="00FF1B32">
      <w:pPr>
        <w:spacing w:after="0"/>
        <w:jc w:val="both"/>
        <w:rPr>
          <w:rFonts w:ascii="Times New Roman" w:eastAsia="Times New Roman" w:hAnsi="Times New Roman"/>
          <w:color w:val="000000" w:themeColor="text1"/>
          <w:sz w:val="24"/>
          <w:szCs w:val="24"/>
          <w:lang w:eastAsia="pl-PL"/>
        </w:rPr>
      </w:pPr>
    </w:p>
    <w:p w14:paraId="4DD11427" w14:textId="56F89DE5" w:rsidR="00C06DC9" w:rsidRDefault="00C06DC9" w:rsidP="00FF1B32">
      <w:pPr>
        <w:tabs>
          <w:tab w:val="center" w:pos="3119"/>
        </w:tabs>
        <w:spacing w:after="0"/>
        <w:jc w:val="center"/>
        <w:rPr>
          <w:rFonts w:ascii="Times New Roman" w:hAnsi="Times New Roman"/>
          <w:b/>
          <w:color w:val="000000" w:themeColor="text1"/>
          <w:sz w:val="24"/>
          <w:szCs w:val="24"/>
        </w:rPr>
      </w:pPr>
      <w:r w:rsidRPr="001B3A3D">
        <w:rPr>
          <w:rFonts w:ascii="Times New Roman" w:hAnsi="Times New Roman"/>
          <w:b/>
          <w:color w:val="000000" w:themeColor="text1"/>
          <w:sz w:val="24"/>
          <w:szCs w:val="24"/>
        </w:rPr>
        <w:sym w:font="Times New Roman" w:char="00A7"/>
      </w:r>
      <w:r w:rsidRPr="001B3A3D">
        <w:rPr>
          <w:rFonts w:ascii="Times New Roman" w:hAnsi="Times New Roman"/>
          <w:b/>
          <w:color w:val="000000" w:themeColor="text1"/>
          <w:sz w:val="24"/>
          <w:szCs w:val="24"/>
        </w:rPr>
        <w:t xml:space="preserve"> 2. WARTOŚĆ UMOWY</w:t>
      </w:r>
    </w:p>
    <w:p w14:paraId="1ACE4C62" w14:textId="77777777" w:rsidR="00C270E6" w:rsidRPr="001B3A3D" w:rsidRDefault="00C270E6" w:rsidP="00FF1B32">
      <w:pPr>
        <w:tabs>
          <w:tab w:val="center" w:pos="3119"/>
        </w:tabs>
        <w:spacing w:after="0"/>
        <w:jc w:val="center"/>
        <w:rPr>
          <w:rFonts w:ascii="Times New Roman" w:hAnsi="Times New Roman"/>
          <w:b/>
          <w:color w:val="000000" w:themeColor="text1"/>
          <w:sz w:val="24"/>
          <w:szCs w:val="24"/>
        </w:rPr>
      </w:pPr>
    </w:p>
    <w:p w14:paraId="1D524F11" w14:textId="6CF6EDDA" w:rsidR="006918D1" w:rsidRPr="00D02515" w:rsidRDefault="006918D1" w:rsidP="00FF1B32">
      <w:pPr>
        <w:pStyle w:val="Akapitzlist"/>
        <w:numPr>
          <w:ilvl w:val="0"/>
          <w:numId w:val="49"/>
        </w:numPr>
        <w:spacing w:after="0"/>
        <w:ind w:left="284" w:hanging="284"/>
        <w:jc w:val="both"/>
        <w:rPr>
          <w:rFonts w:ascii="Times New Roman" w:eastAsia="Times New Roman" w:hAnsi="Times New Roman"/>
          <w:color w:val="000000" w:themeColor="text1"/>
          <w:sz w:val="24"/>
          <w:szCs w:val="24"/>
          <w:lang w:eastAsia="pl-PL"/>
        </w:rPr>
      </w:pPr>
      <w:r w:rsidRPr="006918D1">
        <w:rPr>
          <w:rFonts w:ascii="Times New Roman" w:eastAsia="Times New Roman" w:hAnsi="Times New Roman"/>
          <w:sz w:val="24"/>
          <w:szCs w:val="24"/>
          <w:lang w:eastAsia="pl-PL"/>
        </w:rPr>
        <w:t xml:space="preserve">Wartość umowy określa się na łączną kwotę </w:t>
      </w:r>
      <w:r w:rsidR="007313AC">
        <w:rPr>
          <w:rFonts w:ascii="Times New Roman" w:eastAsia="Times New Roman" w:hAnsi="Times New Roman"/>
          <w:color w:val="000000" w:themeColor="text1"/>
          <w:sz w:val="24"/>
          <w:szCs w:val="24"/>
          <w:lang w:eastAsia="pl-PL"/>
        </w:rPr>
        <w:t>……………</w:t>
      </w:r>
      <w:r w:rsidR="00C06DC9" w:rsidRPr="006918D1">
        <w:rPr>
          <w:rFonts w:ascii="Times New Roman" w:eastAsia="Times New Roman" w:hAnsi="Times New Roman"/>
          <w:color w:val="000000" w:themeColor="text1"/>
          <w:sz w:val="24"/>
          <w:szCs w:val="24"/>
          <w:lang w:eastAsia="pl-PL"/>
        </w:rPr>
        <w:t xml:space="preserve"> zł brutto (słownie: </w:t>
      </w:r>
      <w:r w:rsidR="007313AC">
        <w:rPr>
          <w:rFonts w:ascii="Times New Roman" w:eastAsia="Times New Roman" w:hAnsi="Times New Roman"/>
          <w:color w:val="000000" w:themeColor="text1"/>
          <w:sz w:val="24"/>
          <w:szCs w:val="24"/>
          <w:lang w:eastAsia="pl-PL"/>
        </w:rPr>
        <w:t>………………</w:t>
      </w:r>
      <w:r w:rsidR="007F5820" w:rsidRPr="006918D1">
        <w:rPr>
          <w:rFonts w:ascii="Times New Roman" w:eastAsia="Times New Roman" w:hAnsi="Times New Roman"/>
          <w:color w:val="000000" w:themeColor="text1"/>
          <w:sz w:val="24"/>
          <w:szCs w:val="24"/>
          <w:lang w:eastAsia="pl-PL"/>
        </w:rPr>
        <w:t xml:space="preserve"> </w:t>
      </w:r>
      <w:r w:rsidR="005218B3" w:rsidRPr="006918D1">
        <w:rPr>
          <w:rFonts w:ascii="Times New Roman" w:eastAsia="Times New Roman" w:hAnsi="Times New Roman"/>
          <w:color w:val="000000" w:themeColor="text1"/>
          <w:sz w:val="24"/>
          <w:szCs w:val="24"/>
          <w:lang w:eastAsia="pl-PL"/>
        </w:rPr>
        <w:t xml:space="preserve"> złotych</w:t>
      </w:r>
      <w:r w:rsidR="00C06DC9" w:rsidRPr="006918D1">
        <w:rPr>
          <w:rFonts w:ascii="Times New Roman" w:eastAsia="Times New Roman" w:hAnsi="Times New Roman"/>
          <w:color w:val="000000" w:themeColor="text1"/>
          <w:sz w:val="24"/>
          <w:szCs w:val="24"/>
          <w:lang w:eastAsia="pl-PL"/>
        </w:rPr>
        <w:t xml:space="preserve"> i 00/100)</w:t>
      </w:r>
      <w:r w:rsidRPr="006918D1">
        <w:rPr>
          <w:rFonts w:ascii="Times New Roman" w:eastAsia="Times New Roman" w:hAnsi="Times New Roman"/>
          <w:color w:val="000000" w:themeColor="text1"/>
          <w:sz w:val="24"/>
          <w:szCs w:val="24"/>
          <w:lang w:eastAsia="pl-PL"/>
        </w:rPr>
        <w:t>.</w:t>
      </w:r>
    </w:p>
    <w:p w14:paraId="79AFFAD1" w14:textId="77777777" w:rsidR="006918D1" w:rsidRPr="006918D1" w:rsidRDefault="006918D1" w:rsidP="00FF1B32">
      <w:pPr>
        <w:pStyle w:val="Akapitzlist"/>
        <w:numPr>
          <w:ilvl w:val="0"/>
          <w:numId w:val="45"/>
        </w:numPr>
        <w:spacing w:after="0"/>
        <w:ind w:left="851" w:hanging="284"/>
        <w:jc w:val="both"/>
        <w:rPr>
          <w:rFonts w:ascii="Times New Roman" w:eastAsia="Times New Roman" w:hAnsi="Times New Roman"/>
          <w:sz w:val="24"/>
          <w:szCs w:val="24"/>
          <w:lang w:eastAsia="pl-PL"/>
        </w:rPr>
      </w:pPr>
      <w:r w:rsidRPr="006918D1">
        <w:rPr>
          <w:rFonts w:ascii="Times New Roman" w:eastAsia="Times New Roman" w:hAnsi="Times New Roman"/>
          <w:sz w:val="24"/>
          <w:szCs w:val="24"/>
        </w:rPr>
        <w:t xml:space="preserve">wartość netto wynagrodzenia Wykonawcy za przedmiot umowy ………….. zł, (słownie:  ………………..……………..…….. złotych </w:t>
      </w:r>
      <w:r w:rsidR="006D6415" w:rsidRPr="006918D1">
        <w:rPr>
          <w:rFonts w:ascii="Times New Roman" w:eastAsia="Times New Roman" w:hAnsi="Times New Roman"/>
          <w:color w:val="000000" w:themeColor="text1"/>
          <w:sz w:val="24"/>
          <w:szCs w:val="24"/>
          <w:lang w:eastAsia="pl-PL"/>
        </w:rPr>
        <w:t xml:space="preserve">i </w:t>
      </w:r>
      <w:r w:rsidR="006D6415">
        <w:rPr>
          <w:rFonts w:ascii="Times New Roman" w:eastAsia="Times New Roman" w:hAnsi="Times New Roman"/>
          <w:color w:val="000000" w:themeColor="text1"/>
          <w:sz w:val="24"/>
          <w:szCs w:val="24"/>
          <w:lang w:eastAsia="pl-PL"/>
        </w:rPr>
        <w:t>…..</w:t>
      </w:r>
      <w:r w:rsidR="006D6415" w:rsidRPr="006918D1">
        <w:rPr>
          <w:rFonts w:ascii="Times New Roman" w:eastAsia="Times New Roman" w:hAnsi="Times New Roman"/>
          <w:color w:val="000000" w:themeColor="text1"/>
          <w:sz w:val="24"/>
          <w:szCs w:val="24"/>
          <w:lang w:eastAsia="pl-PL"/>
        </w:rPr>
        <w:t>/100</w:t>
      </w:r>
      <w:r w:rsidRPr="006918D1">
        <w:rPr>
          <w:rFonts w:ascii="Times New Roman" w:eastAsia="Times New Roman" w:hAnsi="Times New Roman"/>
          <w:sz w:val="24"/>
          <w:szCs w:val="24"/>
        </w:rPr>
        <w:t>);</w:t>
      </w:r>
    </w:p>
    <w:p w14:paraId="6F36143E" w14:textId="77777777" w:rsidR="006918D1" w:rsidRPr="006D6415" w:rsidRDefault="006918D1" w:rsidP="00FF1B32">
      <w:pPr>
        <w:pStyle w:val="Akapitzlist"/>
        <w:numPr>
          <w:ilvl w:val="0"/>
          <w:numId w:val="45"/>
        </w:numPr>
        <w:spacing w:after="0"/>
        <w:ind w:left="851" w:hanging="284"/>
        <w:jc w:val="both"/>
        <w:rPr>
          <w:rFonts w:ascii="Times New Roman" w:eastAsia="Times New Roman" w:hAnsi="Times New Roman"/>
          <w:sz w:val="24"/>
          <w:szCs w:val="24"/>
        </w:rPr>
      </w:pPr>
      <w:r>
        <w:rPr>
          <w:rFonts w:ascii="Times New Roman" w:eastAsia="Times New Roman" w:hAnsi="Times New Roman"/>
          <w:sz w:val="24"/>
          <w:szCs w:val="24"/>
        </w:rPr>
        <w:t>wartość podatku VAT 23% - …….... zł, (słownie: ……… złotych i</w:t>
      </w:r>
      <w:r w:rsidR="006D6415" w:rsidRPr="006918D1">
        <w:rPr>
          <w:rFonts w:ascii="Times New Roman" w:eastAsia="Times New Roman" w:hAnsi="Times New Roman"/>
          <w:color w:val="000000" w:themeColor="text1"/>
          <w:sz w:val="24"/>
          <w:szCs w:val="24"/>
          <w:lang w:eastAsia="pl-PL"/>
        </w:rPr>
        <w:t xml:space="preserve"> </w:t>
      </w:r>
      <w:r w:rsidR="006D6415">
        <w:rPr>
          <w:rFonts w:ascii="Times New Roman" w:eastAsia="Times New Roman" w:hAnsi="Times New Roman"/>
          <w:color w:val="000000" w:themeColor="text1"/>
          <w:sz w:val="24"/>
          <w:szCs w:val="24"/>
          <w:lang w:eastAsia="pl-PL"/>
        </w:rPr>
        <w:t>…..</w:t>
      </w:r>
      <w:r w:rsidR="006D6415" w:rsidRPr="006918D1">
        <w:rPr>
          <w:rFonts w:ascii="Times New Roman" w:eastAsia="Times New Roman" w:hAnsi="Times New Roman"/>
          <w:color w:val="000000" w:themeColor="text1"/>
          <w:sz w:val="24"/>
          <w:szCs w:val="24"/>
          <w:lang w:eastAsia="pl-PL"/>
        </w:rPr>
        <w:t>/100</w:t>
      </w:r>
      <w:r w:rsidR="006D6415">
        <w:rPr>
          <w:rFonts w:ascii="Times New Roman" w:eastAsia="Times New Roman" w:hAnsi="Times New Roman"/>
          <w:color w:val="000000" w:themeColor="text1"/>
          <w:sz w:val="24"/>
          <w:szCs w:val="24"/>
          <w:lang w:eastAsia="pl-PL"/>
        </w:rPr>
        <w:t>).</w:t>
      </w:r>
    </w:p>
    <w:p w14:paraId="787458FF" w14:textId="77777777" w:rsidR="006D6415" w:rsidRPr="006D6415" w:rsidRDefault="006D6415" w:rsidP="00FF1B32">
      <w:pPr>
        <w:pStyle w:val="Akapitzlist"/>
        <w:numPr>
          <w:ilvl w:val="0"/>
          <w:numId w:val="49"/>
        </w:numPr>
        <w:spacing w:after="0"/>
        <w:ind w:left="284" w:hanging="284"/>
        <w:jc w:val="both"/>
        <w:rPr>
          <w:rFonts w:ascii="Times New Roman" w:eastAsia="Times New Roman" w:hAnsi="Times New Roman"/>
          <w:sz w:val="24"/>
          <w:szCs w:val="24"/>
        </w:rPr>
      </w:pPr>
      <w:r w:rsidRPr="006D6415">
        <w:rPr>
          <w:rFonts w:ascii="Times New Roman" w:eastAsia="Times New Roman" w:hAnsi="Times New Roman"/>
          <w:sz w:val="24"/>
          <w:szCs w:val="24"/>
        </w:rPr>
        <w:t>Ceny jednostkowe poszczególnych pozycji asortymentowych określone w zestawieniu asortymentowo – ilościowo – cenowym, stanowiącym załącznik nr 1 do umowy muszą być identyczne z cenami jednostkowymi poszczególnych pozycji asortymentowych określonymi na fakturze VAT.</w:t>
      </w:r>
    </w:p>
    <w:p w14:paraId="35427544" w14:textId="77777777" w:rsidR="006D6415" w:rsidRPr="001B3A3D" w:rsidRDefault="006D6415" w:rsidP="00FF1B32">
      <w:pPr>
        <w:spacing w:after="0"/>
        <w:jc w:val="both"/>
        <w:rPr>
          <w:rFonts w:ascii="Times New Roman" w:eastAsia="Times New Roman" w:hAnsi="Times New Roman"/>
          <w:color w:val="000000" w:themeColor="text1"/>
          <w:sz w:val="24"/>
          <w:szCs w:val="24"/>
          <w:lang w:eastAsia="pl-PL"/>
        </w:rPr>
      </w:pPr>
    </w:p>
    <w:p w14:paraId="51998E77" w14:textId="5E03EF07" w:rsidR="00E87B82" w:rsidRDefault="00423DD5" w:rsidP="00FF1B32">
      <w:pPr>
        <w:tabs>
          <w:tab w:val="center" w:pos="3119"/>
        </w:tabs>
        <w:spacing w:after="0"/>
        <w:jc w:val="center"/>
        <w:rPr>
          <w:rFonts w:ascii="Times New Roman" w:eastAsia="Times New Roman" w:hAnsi="Times New Roman"/>
          <w:b/>
          <w:bCs/>
          <w:color w:val="000000" w:themeColor="text1"/>
          <w:sz w:val="24"/>
          <w:szCs w:val="24"/>
          <w:lang w:eastAsia="pl-PL"/>
        </w:rPr>
      </w:pPr>
      <w:r>
        <w:rPr>
          <w:rFonts w:ascii="Times New Roman" w:eastAsia="Times New Roman" w:hAnsi="Times New Roman"/>
          <w:b/>
          <w:bCs/>
          <w:color w:val="000000" w:themeColor="text1"/>
          <w:sz w:val="24"/>
          <w:szCs w:val="24"/>
          <w:lang w:eastAsia="pl-PL"/>
        </w:rPr>
        <w:t xml:space="preserve">                            </w:t>
      </w:r>
      <w:r w:rsidR="00E87B82" w:rsidRPr="00E87B82">
        <w:rPr>
          <w:rFonts w:ascii="Times New Roman" w:eastAsia="Times New Roman" w:hAnsi="Times New Roman"/>
          <w:b/>
          <w:bCs/>
          <w:color w:val="000000" w:themeColor="text1"/>
          <w:sz w:val="24"/>
          <w:szCs w:val="24"/>
          <w:lang w:eastAsia="pl-PL"/>
        </w:rPr>
        <w:t>§</w:t>
      </w:r>
      <w:r w:rsidR="001C4D85">
        <w:rPr>
          <w:rFonts w:ascii="Times New Roman" w:eastAsia="Times New Roman" w:hAnsi="Times New Roman"/>
          <w:b/>
          <w:bCs/>
          <w:color w:val="000000" w:themeColor="text1"/>
          <w:sz w:val="24"/>
          <w:szCs w:val="24"/>
          <w:lang w:eastAsia="pl-PL"/>
        </w:rPr>
        <w:t xml:space="preserve"> </w:t>
      </w:r>
      <w:r w:rsidR="00E87B82" w:rsidRPr="00E87B82">
        <w:rPr>
          <w:rFonts w:ascii="Times New Roman" w:eastAsia="Times New Roman" w:hAnsi="Times New Roman"/>
          <w:b/>
          <w:bCs/>
          <w:color w:val="000000" w:themeColor="text1"/>
          <w:sz w:val="24"/>
          <w:szCs w:val="24"/>
          <w:lang w:eastAsia="pl-PL"/>
        </w:rPr>
        <w:t xml:space="preserve">3. </w:t>
      </w:r>
      <w:r w:rsidR="00E87B82" w:rsidRPr="006D6415">
        <w:rPr>
          <w:rFonts w:ascii="Times New Roman" w:hAnsi="Times New Roman"/>
          <w:b/>
          <w:color w:val="000000" w:themeColor="text1"/>
          <w:sz w:val="24"/>
          <w:szCs w:val="24"/>
        </w:rPr>
        <w:t>TERMIN</w:t>
      </w:r>
      <w:r w:rsidR="00E87B82" w:rsidRPr="00E87B82">
        <w:rPr>
          <w:rFonts w:ascii="Times New Roman" w:eastAsia="Times New Roman" w:hAnsi="Times New Roman"/>
          <w:b/>
          <w:bCs/>
          <w:color w:val="000000" w:themeColor="text1"/>
          <w:sz w:val="24"/>
          <w:szCs w:val="24"/>
          <w:lang w:eastAsia="pl-PL"/>
        </w:rPr>
        <w:t xml:space="preserve"> WYKONANIA UMOWY I MIEJSCE DOSTAWY</w:t>
      </w:r>
    </w:p>
    <w:p w14:paraId="57F5C3A5" w14:textId="77777777" w:rsidR="00C270E6" w:rsidRPr="00E87B82" w:rsidRDefault="00C270E6" w:rsidP="00FF1B32">
      <w:pPr>
        <w:tabs>
          <w:tab w:val="center" w:pos="3119"/>
        </w:tabs>
        <w:spacing w:after="0"/>
        <w:jc w:val="center"/>
        <w:rPr>
          <w:rFonts w:ascii="Times New Roman" w:eastAsia="Times New Roman" w:hAnsi="Times New Roman"/>
          <w:b/>
          <w:bCs/>
          <w:color w:val="000000" w:themeColor="text1"/>
          <w:sz w:val="24"/>
          <w:szCs w:val="24"/>
          <w:lang w:eastAsia="pl-PL"/>
        </w:rPr>
      </w:pPr>
    </w:p>
    <w:p w14:paraId="63D7DDBF" w14:textId="15E2C1F4" w:rsidR="00E87B82" w:rsidRPr="0084663B" w:rsidRDefault="0091520C" w:rsidP="00FF1B32">
      <w:pPr>
        <w:pStyle w:val="Akapitzlist"/>
        <w:numPr>
          <w:ilvl w:val="0"/>
          <w:numId w:val="51"/>
        </w:numPr>
        <w:spacing w:after="0"/>
        <w:ind w:left="426" w:hanging="426"/>
        <w:jc w:val="both"/>
        <w:rPr>
          <w:rFonts w:ascii="Times New Roman" w:eastAsia="Times New Roman" w:hAnsi="Times New Roman"/>
          <w:b/>
          <w:sz w:val="24"/>
          <w:szCs w:val="24"/>
          <w:lang w:eastAsia="pl-PL"/>
        </w:rPr>
      </w:pPr>
      <w:r w:rsidRPr="0084663B">
        <w:rPr>
          <w:rFonts w:ascii="Times New Roman" w:eastAsia="Times New Roman" w:hAnsi="Times New Roman"/>
          <w:sz w:val="24"/>
          <w:szCs w:val="24"/>
          <w:lang w:eastAsia="pl-PL"/>
        </w:rPr>
        <w:t>Wykonawca</w:t>
      </w:r>
      <w:r w:rsidR="00B876FF" w:rsidRPr="0084663B">
        <w:rPr>
          <w:rFonts w:ascii="Times New Roman" w:eastAsia="Times New Roman" w:hAnsi="Times New Roman"/>
          <w:sz w:val="24"/>
          <w:szCs w:val="24"/>
          <w:lang w:eastAsia="pl-PL"/>
        </w:rPr>
        <w:t xml:space="preserve"> zobowiązuje się do dostawy asortymentu </w:t>
      </w:r>
      <w:r w:rsidR="005F6449" w:rsidRPr="0084663B">
        <w:rPr>
          <w:rFonts w:ascii="Times New Roman" w:eastAsia="Times New Roman" w:hAnsi="Times New Roman"/>
          <w:sz w:val="24"/>
          <w:szCs w:val="24"/>
          <w:lang w:eastAsia="pl-PL"/>
        </w:rPr>
        <w:t>na warunkach</w:t>
      </w:r>
      <w:r w:rsidR="00B876FF" w:rsidRPr="0084663B">
        <w:rPr>
          <w:rFonts w:ascii="Times New Roman" w:eastAsia="Times New Roman" w:hAnsi="Times New Roman"/>
          <w:sz w:val="24"/>
          <w:szCs w:val="24"/>
          <w:lang w:eastAsia="pl-PL"/>
        </w:rPr>
        <w:t xml:space="preserve"> </w:t>
      </w:r>
      <w:r w:rsidR="008F1B6F" w:rsidRPr="0084663B">
        <w:rPr>
          <w:rFonts w:ascii="Times New Roman" w:eastAsia="Times New Roman" w:hAnsi="Times New Roman"/>
          <w:sz w:val="24"/>
          <w:szCs w:val="24"/>
          <w:lang w:eastAsia="pl-PL"/>
        </w:rPr>
        <w:t xml:space="preserve">określonych </w:t>
      </w:r>
      <w:r w:rsidR="00A479B0" w:rsidRPr="0084663B">
        <w:rPr>
          <w:rFonts w:ascii="Times New Roman" w:eastAsia="Times New Roman" w:hAnsi="Times New Roman"/>
          <w:sz w:val="24"/>
          <w:szCs w:val="24"/>
          <w:lang w:eastAsia="pl-PL"/>
        </w:rPr>
        <w:br/>
      </w:r>
      <w:r w:rsidR="008F1B6F" w:rsidRPr="0084663B">
        <w:rPr>
          <w:rFonts w:ascii="Times New Roman" w:eastAsia="Times New Roman" w:hAnsi="Times New Roman"/>
          <w:sz w:val="24"/>
          <w:szCs w:val="24"/>
          <w:lang w:eastAsia="pl-PL"/>
        </w:rPr>
        <w:t xml:space="preserve"> </w:t>
      </w:r>
      <w:r w:rsidRPr="0084663B">
        <w:rPr>
          <w:rFonts w:ascii="Times New Roman" w:eastAsia="Times New Roman" w:hAnsi="Times New Roman"/>
          <w:sz w:val="24"/>
          <w:szCs w:val="24"/>
          <w:lang w:eastAsia="pl-PL"/>
        </w:rPr>
        <w:t>zgodnie z</w:t>
      </w:r>
      <w:r w:rsidR="008F1B6F" w:rsidRPr="0084663B">
        <w:rPr>
          <w:rFonts w:ascii="Times New Roman" w:eastAsia="Times New Roman" w:hAnsi="Times New Roman"/>
          <w:sz w:val="24"/>
          <w:szCs w:val="24"/>
          <w:lang w:eastAsia="pl-PL"/>
        </w:rPr>
        <w:t xml:space="preserve"> załącznik</w:t>
      </w:r>
      <w:r w:rsidR="00C80165" w:rsidRPr="0084663B">
        <w:rPr>
          <w:rFonts w:ascii="Times New Roman" w:eastAsia="Times New Roman" w:hAnsi="Times New Roman"/>
          <w:sz w:val="24"/>
          <w:szCs w:val="24"/>
          <w:lang w:eastAsia="pl-PL"/>
        </w:rPr>
        <w:t>iem</w:t>
      </w:r>
      <w:r w:rsidR="008F1B6F" w:rsidRPr="0084663B">
        <w:rPr>
          <w:rFonts w:ascii="Times New Roman" w:eastAsia="Times New Roman" w:hAnsi="Times New Roman"/>
          <w:sz w:val="24"/>
          <w:szCs w:val="24"/>
          <w:lang w:eastAsia="pl-PL"/>
        </w:rPr>
        <w:t xml:space="preserve"> nr 1</w:t>
      </w:r>
      <w:r w:rsidR="001C4D85" w:rsidRPr="0084663B">
        <w:rPr>
          <w:rFonts w:ascii="Times New Roman" w:eastAsia="Times New Roman" w:hAnsi="Times New Roman"/>
          <w:sz w:val="24"/>
          <w:szCs w:val="24"/>
          <w:lang w:eastAsia="pl-PL"/>
        </w:rPr>
        <w:t>.1–</w:t>
      </w:r>
      <w:r w:rsidR="005F6449" w:rsidRPr="0084663B">
        <w:rPr>
          <w:rFonts w:ascii="Times New Roman" w:eastAsia="Times New Roman" w:hAnsi="Times New Roman"/>
          <w:sz w:val="24"/>
          <w:szCs w:val="24"/>
          <w:lang w:eastAsia="pl-PL"/>
        </w:rPr>
        <w:t>opis przedmiotu zamówienia</w:t>
      </w:r>
      <w:r w:rsidR="000D2EEA">
        <w:rPr>
          <w:rFonts w:ascii="Times New Roman" w:eastAsia="Times New Roman" w:hAnsi="Times New Roman"/>
          <w:sz w:val="24"/>
          <w:szCs w:val="24"/>
          <w:lang w:eastAsia="pl-PL"/>
        </w:rPr>
        <w:t xml:space="preserve"> do SWZ</w:t>
      </w:r>
      <w:r w:rsidR="001C4D85" w:rsidRPr="0084663B">
        <w:rPr>
          <w:rFonts w:ascii="Times New Roman" w:eastAsia="Times New Roman" w:hAnsi="Times New Roman"/>
          <w:sz w:val="24"/>
          <w:szCs w:val="24"/>
          <w:lang w:eastAsia="pl-PL"/>
        </w:rPr>
        <w:t xml:space="preserve">, </w:t>
      </w:r>
      <w:r w:rsidR="00B876FF" w:rsidRPr="0084663B">
        <w:rPr>
          <w:rFonts w:ascii="Times New Roman" w:eastAsia="Times New Roman" w:hAnsi="Times New Roman"/>
          <w:sz w:val="24"/>
          <w:szCs w:val="24"/>
          <w:lang w:eastAsia="pl-PL"/>
        </w:rPr>
        <w:t xml:space="preserve"> nie później niż do </w:t>
      </w:r>
      <w:r w:rsidR="002D5D43" w:rsidRPr="0084663B">
        <w:rPr>
          <w:rFonts w:ascii="Times New Roman" w:eastAsia="Times New Roman" w:hAnsi="Times New Roman"/>
          <w:sz w:val="24"/>
          <w:szCs w:val="24"/>
          <w:lang w:eastAsia="pl-PL"/>
        </w:rPr>
        <w:t xml:space="preserve">dnia </w:t>
      </w:r>
      <w:r w:rsidR="00B876FF" w:rsidRPr="0084663B">
        <w:rPr>
          <w:rFonts w:ascii="Times New Roman" w:eastAsia="Times New Roman" w:hAnsi="Times New Roman"/>
          <w:b/>
          <w:sz w:val="24"/>
          <w:szCs w:val="24"/>
          <w:lang w:eastAsia="pl-PL"/>
        </w:rPr>
        <w:t>30.</w:t>
      </w:r>
      <w:r w:rsidR="003353D6" w:rsidRPr="0084663B">
        <w:rPr>
          <w:rFonts w:ascii="Times New Roman" w:eastAsia="Times New Roman" w:hAnsi="Times New Roman"/>
          <w:b/>
          <w:sz w:val="24"/>
          <w:szCs w:val="24"/>
          <w:lang w:eastAsia="pl-PL"/>
        </w:rPr>
        <w:t>06</w:t>
      </w:r>
      <w:r w:rsidR="00B876FF" w:rsidRPr="0084663B">
        <w:rPr>
          <w:rFonts w:ascii="Times New Roman" w:eastAsia="Times New Roman" w:hAnsi="Times New Roman"/>
          <w:b/>
          <w:sz w:val="24"/>
          <w:szCs w:val="24"/>
          <w:lang w:eastAsia="pl-PL"/>
        </w:rPr>
        <w:t>.202</w:t>
      </w:r>
      <w:r w:rsidR="002D5D43" w:rsidRPr="0084663B">
        <w:rPr>
          <w:rFonts w:ascii="Times New Roman" w:eastAsia="Times New Roman" w:hAnsi="Times New Roman"/>
          <w:b/>
          <w:sz w:val="24"/>
          <w:szCs w:val="24"/>
          <w:lang w:eastAsia="pl-PL"/>
        </w:rPr>
        <w:t>2</w:t>
      </w:r>
      <w:r w:rsidR="00B876FF" w:rsidRPr="0084663B">
        <w:rPr>
          <w:rFonts w:ascii="Times New Roman" w:eastAsia="Times New Roman" w:hAnsi="Times New Roman"/>
          <w:b/>
          <w:sz w:val="24"/>
          <w:szCs w:val="24"/>
          <w:lang w:eastAsia="pl-PL"/>
        </w:rPr>
        <w:t xml:space="preserve"> r</w:t>
      </w:r>
      <w:r w:rsidR="0084663B" w:rsidRPr="0084663B">
        <w:rPr>
          <w:rFonts w:ascii="Times New Roman" w:eastAsia="Times New Roman" w:hAnsi="Times New Roman"/>
          <w:b/>
          <w:sz w:val="24"/>
          <w:szCs w:val="24"/>
          <w:lang w:eastAsia="pl-PL"/>
        </w:rPr>
        <w:t>.</w:t>
      </w:r>
      <w:del w:id="1" w:author="Stelmach Andrzej" w:date="2022-04-21T09:51:00Z">
        <w:r w:rsidR="00B876FF" w:rsidRPr="0084663B" w:rsidDel="00C53196">
          <w:rPr>
            <w:rFonts w:ascii="Times New Roman" w:eastAsia="Times New Roman" w:hAnsi="Times New Roman"/>
            <w:b/>
            <w:strike/>
            <w:sz w:val="24"/>
            <w:szCs w:val="24"/>
            <w:lang w:eastAsia="pl-PL"/>
          </w:rPr>
          <w:delText xml:space="preserve"> </w:delText>
        </w:r>
      </w:del>
    </w:p>
    <w:p w14:paraId="5ABB0B14" w14:textId="40D2E87E" w:rsidR="00C80165" w:rsidRPr="00C80165" w:rsidRDefault="00C80165" w:rsidP="00FF1B32">
      <w:pPr>
        <w:pStyle w:val="Akapitzlist"/>
        <w:numPr>
          <w:ilvl w:val="0"/>
          <w:numId w:val="51"/>
        </w:numPr>
        <w:spacing w:after="0"/>
        <w:ind w:left="426" w:hanging="568"/>
        <w:jc w:val="both"/>
        <w:rPr>
          <w:rFonts w:ascii="Times New Roman" w:eastAsia="Times New Roman" w:hAnsi="Times New Roman"/>
          <w:sz w:val="24"/>
          <w:szCs w:val="24"/>
          <w:lang w:eastAsia="pl-PL"/>
        </w:rPr>
      </w:pPr>
      <w:r w:rsidRPr="00C80165">
        <w:rPr>
          <w:rFonts w:ascii="Times New Roman" w:eastAsia="Times New Roman" w:hAnsi="Times New Roman"/>
          <w:sz w:val="24"/>
          <w:szCs w:val="24"/>
          <w:lang w:eastAsia="pl-PL"/>
        </w:rPr>
        <w:t xml:space="preserve">Za termin wykonania umowy uznaje się datę przyjęcia </w:t>
      </w:r>
      <w:r w:rsidR="007E3F70">
        <w:rPr>
          <w:rFonts w:ascii="Times New Roman" w:eastAsia="Times New Roman" w:hAnsi="Times New Roman"/>
          <w:sz w:val="24"/>
          <w:szCs w:val="24"/>
          <w:lang w:eastAsia="pl-PL"/>
        </w:rPr>
        <w:t>asortymentu</w:t>
      </w:r>
      <w:r w:rsidRPr="00C80165">
        <w:rPr>
          <w:rFonts w:ascii="Times New Roman" w:eastAsia="Times New Roman" w:hAnsi="Times New Roman"/>
          <w:sz w:val="24"/>
          <w:szCs w:val="24"/>
          <w:lang w:eastAsia="pl-PL"/>
        </w:rPr>
        <w:t xml:space="preserve"> przez </w:t>
      </w:r>
      <w:r>
        <w:rPr>
          <w:rFonts w:ascii="Times New Roman" w:eastAsia="Times New Roman" w:hAnsi="Times New Roman"/>
          <w:sz w:val="24"/>
          <w:szCs w:val="24"/>
          <w:lang w:eastAsia="pl-PL"/>
        </w:rPr>
        <w:t>Zamawiającego</w:t>
      </w:r>
      <w:r w:rsidRPr="00C80165">
        <w:rPr>
          <w:rFonts w:ascii="Times New Roman" w:eastAsia="Times New Roman" w:hAnsi="Times New Roman"/>
          <w:sz w:val="24"/>
          <w:szCs w:val="24"/>
          <w:lang w:eastAsia="pl-PL"/>
        </w:rPr>
        <w:t>, wskazaną w „Protokole przyjęcia-przekazania”.</w:t>
      </w:r>
    </w:p>
    <w:p w14:paraId="600CDA50" w14:textId="77777777" w:rsidR="00C06DC9" w:rsidRPr="003353D6" w:rsidRDefault="00C06DC9" w:rsidP="00FF1B32">
      <w:pPr>
        <w:spacing w:after="0"/>
        <w:jc w:val="both"/>
        <w:rPr>
          <w:rFonts w:ascii="Times New Roman" w:eastAsia="Times New Roman" w:hAnsi="Times New Roman"/>
          <w:strike/>
          <w:color w:val="000000" w:themeColor="text1"/>
          <w:sz w:val="24"/>
          <w:szCs w:val="24"/>
          <w:lang w:eastAsia="pl-PL"/>
        </w:rPr>
      </w:pPr>
    </w:p>
    <w:p w14:paraId="682018DC" w14:textId="69D15879" w:rsidR="00C06DC9" w:rsidRDefault="00C06DC9" w:rsidP="00FF1B32">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w:t>
      </w:r>
      <w:r w:rsidR="0084663B">
        <w:rPr>
          <w:rFonts w:ascii="Times New Roman" w:eastAsia="Times New Roman" w:hAnsi="Times New Roman"/>
          <w:b/>
          <w:color w:val="000000" w:themeColor="text1"/>
          <w:sz w:val="24"/>
          <w:szCs w:val="24"/>
          <w:lang w:eastAsia="pl-PL"/>
        </w:rPr>
        <w:t>4</w:t>
      </w:r>
      <w:r w:rsidRPr="001B3A3D">
        <w:rPr>
          <w:rFonts w:ascii="Times New Roman" w:eastAsia="Times New Roman" w:hAnsi="Times New Roman"/>
          <w:b/>
          <w:color w:val="000000" w:themeColor="text1"/>
          <w:sz w:val="24"/>
          <w:szCs w:val="24"/>
          <w:lang w:eastAsia="pl-PL"/>
        </w:rPr>
        <w:t>. SPOSÓB ODBIORU I DOSTAWY</w:t>
      </w:r>
    </w:p>
    <w:p w14:paraId="1F3C0F39" w14:textId="77777777" w:rsidR="00C270E6" w:rsidRPr="001B3A3D" w:rsidRDefault="00C270E6" w:rsidP="00FF1B32">
      <w:pPr>
        <w:spacing w:after="0"/>
        <w:jc w:val="center"/>
        <w:rPr>
          <w:rFonts w:ascii="Times New Roman" w:eastAsia="Times New Roman" w:hAnsi="Times New Roman"/>
          <w:b/>
          <w:color w:val="000000" w:themeColor="text1"/>
          <w:sz w:val="24"/>
          <w:szCs w:val="24"/>
          <w:lang w:eastAsia="pl-PL"/>
        </w:rPr>
      </w:pPr>
    </w:p>
    <w:p w14:paraId="32669C0B" w14:textId="6DB1C4C0" w:rsidR="002C0091" w:rsidRPr="001B3A3D" w:rsidRDefault="002C0091" w:rsidP="00FF1B32">
      <w:pPr>
        <w:numPr>
          <w:ilvl w:val="0"/>
          <w:numId w:val="3"/>
        </w:numPr>
        <w:tabs>
          <w:tab w:val="clear" w:pos="2340"/>
          <w:tab w:val="left" w:pos="426"/>
        </w:tabs>
        <w:spacing w:after="0"/>
        <w:ind w:left="426"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Dostawa </w:t>
      </w:r>
      <w:r w:rsidR="007E3F70">
        <w:rPr>
          <w:rFonts w:ascii="Times New Roman" w:hAnsi="Times New Roman"/>
          <w:color w:val="000000" w:themeColor="text1"/>
          <w:sz w:val="24"/>
          <w:szCs w:val="24"/>
        </w:rPr>
        <w:t>asortymentu</w:t>
      </w:r>
      <w:r w:rsidRPr="001B3A3D">
        <w:rPr>
          <w:rFonts w:ascii="Times New Roman" w:hAnsi="Times New Roman"/>
          <w:color w:val="000000" w:themeColor="text1"/>
          <w:sz w:val="24"/>
          <w:szCs w:val="24"/>
        </w:rPr>
        <w:t xml:space="preserve"> do </w:t>
      </w:r>
      <w:r w:rsidR="00D060D2" w:rsidRPr="001B3A3D">
        <w:rPr>
          <w:rFonts w:ascii="Times New Roman" w:hAnsi="Times New Roman"/>
          <w:color w:val="000000" w:themeColor="text1"/>
          <w:sz w:val="24"/>
          <w:szCs w:val="24"/>
        </w:rPr>
        <w:t xml:space="preserve">Odbiorcy </w:t>
      </w:r>
      <w:r w:rsidRPr="001B3A3D">
        <w:rPr>
          <w:rFonts w:ascii="Times New Roman" w:hAnsi="Times New Roman"/>
          <w:color w:val="000000" w:themeColor="text1"/>
          <w:sz w:val="24"/>
          <w:szCs w:val="24"/>
        </w:rPr>
        <w:t>wskazanego w § 4 umow</w:t>
      </w:r>
      <w:r w:rsidR="00891F3B">
        <w:rPr>
          <w:rFonts w:ascii="Times New Roman" w:hAnsi="Times New Roman"/>
          <w:color w:val="000000" w:themeColor="text1"/>
          <w:sz w:val="24"/>
          <w:szCs w:val="24"/>
        </w:rPr>
        <w:t xml:space="preserve">y musi być </w:t>
      </w:r>
      <w:r w:rsidR="00A479B0">
        <w:rPr>
          <w:rFonts w:ascii="Times New Roman" w:hAnsi="Times New Roman"/>
          <w:color w:val="000000" w:themeColor="text1"/>
          <w:sz w:val="24"/>
          <w:szCs w:val="24"/>
        </w:rPr>
        <w:t>potwierdzona</w:t>
      </w:r>
      <w:r w:rsidR="00891F3B">
        <w:rPr>
          <w:rFonts w:ascii="Times New Roman" w:hAnsi="Times New Roman"/>
          <w:color w:val="000000" w:themeColor="text1"/>
          <w:sz w:val="24"/>
          <w:szCs w:val="24"/>
        </w:rPr>
        <w:t xml:space="preserve"> odbiorem.</w:t>
      </w:r>
    </w:p>
    <w:p w14:paraId="257D2FF5" w14:textId="7A04E769" w:rsidR="002C0091" w:rsidRPr="001B3A3D" w:rsidRDefault="00176907" w:rsidP="00FF1B32">
      <w:pPr>
        <w:numPr>
          <w:ilvl w:val="0"/>
          <w:numId w:val="3"/>
        </w:numPr>
        <w:tabs>
          <w:tab w:val="clear" w:pos="2340"/>
          <w:tab w:val="left" w:pos="426"/>
        </w:tabs>
        <w:spacing w:after="0"/>
        <w:ind w:left="426" w:hanging="426"/>
        <w:jc w:val="both"/>
        <w:rPr>
          <w:rFonts w:ascii="Times New Roman" w:hAnsi="Times New Roman"/>
          <w:color w:val="000000" w:themeColor="text1"/>
          <w:sz w:val="24"/>
          <w:szCs w:val="24"/>
        </w:rPr>
      </w:pPr>
      <w:r>
        <w:rPr>
          <w:rFonts w:ascii="Times New Roman" w:hAnsi="Times New Roman"/>
          <w:color w:val="000000" w:themeColor="text1"/>
          <w:sz w:val="24"/>
          <w:szCs w:val="24"/>
        </w:rPr>
        <w:t>Tryb i zasady dostawy asortymentu</w:t>
      </w:r>
      <w:r w:rsidR="002C0091" w:rsidRPr="001B3A3D">
        <w:rPr>
          <w:rFonts w:ascii="Times New Roman" w:hAnsi="Times New Roman"/>
          <w:color w:val="000000" w:themeColor="text1"/>
          <w:sz w:val="24"/>
          <w:szCs w:val="24"/>
        </w:rPr>
        <w:t xml:space="preserve"> ustala się następująco:</w:t>
      </w:r>
    </w:p>
    <w:p w14:paraId="4EA59B4D" w14:textId="712246E5" w:rsidR="002C0091" w:rsidRPr="001B3A3D" w:rsidRDefault="00D060D2" w:rsidP="00FF1B32">
      <w:pPr>
        <w:numPr>
          <w:ilvl w:val="0"/>
          <w:numId w:val="12"/>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w:t>
      </w:r>
      <w:r w:rsidR="002C0091" w:rsidRPr="001B3A3D">
        <w:rPr>
          <w:rFonts w:ascii="Times New Roman" w:hAnsi="Times New Roman"/>
          <w:color w:val="000000" w:themeColor="text1"/>
          <w:sz w:val="24"/>
          <w:szCs w:val="24"/>
        </w:rPr>
        <w:t xml:space="preserve">obowiązany jest uzgodnić z </w:t>
      </w:r>
      <w:r w:rsidRPr="001B3A3D">
        <w:rPr>
          <w:rFonts w:ascii="Times New Roman" w:hAnsi="Times New Roman"/>
          <w:color w:val="000000" w:themeColor="text1"/>
          <w:sz w:val="24"/>
          <w:szCs w:val="24"/>
        </w:rPr>
        <w:t xml:space="preserve">Odbiorcą </w:t>
      </w:r>
      <w:r w:rsidR="00176907">
        <w:rPr>
          <w:rFonts w:ascii="Times New Roman" w:hAnsi="Times New Roman"/>
          <w:color w:val="000000" w:themeColor="text1"/>
          <w:sz w:val="24"/>
          <w:szCs w:val="24"/>
        </w:rPr>
        <w:t>termin dostawy asortymentu</w:t>
      </w:r>
      <w:r w:rsidR="002C0091" w:rsidRPr="001B3A3D">
        <w:rPr>
          <w:rFonts w:ascii="Times New Roman" w:hAnsi="Times New Roman"/>
          <w:color w:val="000000" w:themeColor="text1"/>
          <w:sz w:val="24"/>
          <w:szCs w:val="24"/>
        </w:rPr>
        <w:t>.</w:t>
      </w:r>
    </w:p>
    <w:p w14:paraId="4243B5E2" w14:textId="3688CE65" w:rsidR="002C0091" w:rsidRPr="001B3A3D" w:rsidRDefault="00D060D2" w:rsidP="00FF1B32">
      <w:pPr>
        <w:numPr>
          <w:ilvl w:val="0"/>
          <w:numId w:val="12"/>
        </w:numPr>
        <w:tabs>
          <w:tab w:val="clear" w:pos="2340"/>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3"/>
          <w:sz w:val="24"/>
          <w:szCs w:val="24"/>
        </w:rPr>
        <w:t xml:space="preserve">Wykonawca </w:t>
      </w:r>
      <w:r w:rsidR="002C0091" w:rsidRPr="001B3A3D">
        <w:rPr>
          <w:rFonts w:ascii="Times New Roman" w:hAnsi="Times New Roman"/>
          <w:color w:val="000000" w:themeColor="text1"/>
          <w:spacing w:val="-3"/>
          <w:sz w:val="24"/>
          <w:szCs w:val="24"/>
        </w:rPr>
        <w:t xml:space="preserve">powiadamia </w:t>
      </w:r>
      <w:r w:rsidRPr="001B3A3D">
        <w:rPr>
          <w:rFonts w:ascii="Times New Roman" w:hAnsi="Times New Roman"/>
          <w:color w:val="000000" w:themeColor="text1"/>
          <w:sz w:val="24"/>
          <w:szCs w:val="24"/>
        </w:rPr>
        <w:t>Odbiorcę</w:t>
      </w:r>
      <w:r w:rsidRPr="001B3A3D">
        <w:rPr>
          <w:rFonts w:ascii="Times New Roman" w:hAnsi="Times New Roman"/>
          <w:color w:val="000000" w:themeColor="text1"/>
          <w:spacing w:val="-3"/>
          <w:sz w:val="24"/>
          <w:szCs w:val="24"/>
        </w:rPr>
        <w:t xml:space="preserve"> </w:t>
      </w:r>
      <w:r w:rsidR="002C0091" w:rsidRPr="001B3A3D">
        <w:rPr>
          <w:rFonts w:ascii="Times New Roman" w:hAnsi="Times New Roman"/>
          <w:color w:val="000000" w:themeColor="text1"/>
          <w:spacing w:val="-3"/>
          <w:sz w:val="24"/>
          <w:szCs w:val="24"/>
        </w:rPr>
        <w:t xml:space="preserve">na 3 /trzy/ dni robocze </w:t>
      </w:r>
      <w:r w:rsidR="00331046">
        <w:rPr>
          <w:rFonts w:ascii="Times New Roman" w:hAnsi="Times New Roman"/>
          <w:color w:val="000000" w:themeColor="text1"/>
          <w:spacing w:val="-3"/>
          <w:sz w:val="24"/>
          <w:szCs w:val="24"/>
        </w:rPr>
        <w:t>przed terminem gotowości a</w:t>
      </w:r>
      <w:r w:rsidR="00176907">
        <w:rPr>
          <w:rFonts w:ascii="Times New Roman" w:hAnsi="Times New Roman"/>
          <w:color w:val="000000" w:themeColor="text1"/>
          <w:spacing w:val="-3"/>
          <w:sz w:val="24"/>
          <w:szCs w:val="24"/>
        </w:rPr>
        <w:t>sortymentu</w:t>
      </w:r>
      <w:r w:rsidR="002C0091" w:rsidRPr="001B3A3D">
        <w:rPr>
          <w:rFonts w:ascii="Times New Roman" w:hAnsi="Times New Roman"/>
          <w:color w:val="000000" w:themeColor="text1"/>
          <w:spacing w:val="-3"/>
          <w:sz w:val="24"/>
          <w:szCs w:val="24"/>
        </w:rPr>
        <w:t xml:space="preserve"> do dostawy</w:t>
      </w:r>
      <w:r w:rsidR="002C0091" w:rsidRPr="001B3A3D">
        <w:rPr>
          <w:rFonts w:ascii="Times New Roman" w:hAnsi="Times New Roman"/>
          <w:color w:val="000000" w:themeColor="text1"/>
          <w:sz w:val="24"/>
          <w:szCs w:val="24"/>
        </w:rPr>
        <w:t>.</w:t>
      </w:r>
    </w:p>
    <w:p w14:paraId="3AA581EF" w14:textId="2AE62E09" w:rsidR="002C0091" w:rsidRPr="001B3A3D" w:rsidRDefault="00D060D2" w:rsidP="00FF1B32">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pacing w:val="-3"/>
          <w:sz w:val="24"/>
          <w:szCs w:val="24"/>
        </w:rPr>
        <w:t>Wykonawca</w:t>
      </w:r>
      <w:r w:rsidRPr="001B3A3D">
        <w:rPr>
          <w:rFonts w:ascii="Times New Roman" w:hAnsi="Times New Roman"/>
          <w:color w:val="000000" w:themeColor="text1"/>
          <w:sz w:val="24"/>
          <w:szCs w:val="24"/>
        </w:rPr>
        <w:t xml:space="preserve"> </w:t>
      </w:r>
      <w:r w:rsidR="002C0091" w:rsidRPr="001B3A3D">
        <w:rPr>
          <w:rFonts w:ascii="Times New Roman" w:hAnsi="Times New Roman"/>
          <w:color w:val="000000" w:themeColor="text1"/>
          <w:sz w:val="24"/>
          <w:szCs w:val="24"/>
        </w:rPr>
        <w:t xml:space="preserve">obowiązany jest dostarczyć na koszt własny do </w:t>
      </w:r>
      <w:r w:rsidRPr="001B3A3D">
        <w:rPr>
          <w:rFonts w:ascii="Times New Roman" w:hAnsi="Times New Roman"/>
          <w:color w:val="000000" w:themeColor="text1"/>
          <w:sz w:val="24"/>
          <w:szCs w:val="24"/>
        </w:rPr>
        <w:t xml:space="preserve">Odbiorcy </w:t>
      </w:r>
      <w:r w:rsidR="007E3F70">
        <w:rPr>
          <w:rFonts w:ascii="Times New Roman" w:hAnsi="Times New Roman"/>
          <w:color w:val="000000" w:themeColor="text1"/>
          <w:sz w:val="24"/>
          <w:szCs w:val="24"/>
        </w:rPr>
        <w:t>asortyment</w:t>
      </w:r>
      <w:r w:rsidR="002C0091" w:rsidRPr="001B3A3D">
        <w:rPr>
          <w:rFonts w:ascii="Times New Roman" w:hAnsi="Times New Roman"/>
          <w:color w:val="000000" w:themeColor="text1"/>
          <w:sz w:val="24"/>
          <w:szCs w:val="24"/>
        </w:rPr>
        <w:t xml:space="preserve"> spełniające wymagania umowy (kompletne i nieuszkodzone)</w:t>
      </w:r>
      <w:r w:rsidR="00891F3B">
        <w:rPr>
          <w:rFonts w:ascii="Times New Roman" w:hAnsi="Times New Roman"/>
          <w:color w:val="000000" w:themeColor="text1"/>
          <w:sz w:val="24"/>
          <w:szCs w:val="24"/>
        </w:rPr>
        <w:t>.</w:t>
      </w:r>
    </w:p>
    <w:p w14:paraId="7A7677B3" w14:textId="0C607160" w:rsidR="002C0091" w:rsidRPr="001B3A3D" w:rsidRDefault="00D060D2" w:rsidP="00FF1B32">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Wykonawca </w:t>
      </w:r>
      <w:r w:rsidR="002C0091" w:rsidRPr="001B3A3D">
        <w:rPr>
          <w:rFonts w:ascii="Times New Roman" w:hAnsi="Times New Roman"/>
          <w:color w:val="000000" w:themeColor="text1"/>
          <w:sz w:val="24"/>
          <w:szCs w:val="24"/>
          <w:lang w:val="pl"/>
        </w:rPr>
        <w:t xml:space="preserve">ponosi odpowiedzialność za braki i wady powstałe w czasie przechowywania/magazynowania </w:t>
      </w:r>
      <w:r w:rsidR="005114C6">
        <w:rPr>
          <w:rFonts w:ascii="Times New Roman" w:hAnsi="Times New Roman"/>
          <w:color w:val="000000" w:themeColor="text1"/>
          <w:sz w:val="24"/>
          <w:szCs w:val="24"/>
          <w:lang w:val="pl"/>
        </w:rPr>
        <w:t>asortymentu</w:t>
      </w:r>
      <w:r w:rsidR="002C0091" w:rsidRPr="001B3A3D">
        <w:rPr>
          <w:rFonts w:ascii="Times New Roman" w:hAnsi="Times New Roman"/>
          <w:color w:val="000000" w:themeColor="text1"/>
          <w:sz w:val="24"/>
          <w:szCs w:val="24"/>
          <w:lang w:val="pl"/>
        </w:rPr>
        <w:t xml:space="preserve"> (ryzyko utraty, uszkodzenia, itp.) po odbiorze do czasu ich przyjęcia przez </w:t>
      </w:r>
      <w:r w:rsidRPr="001B3A3D">
        <w:rPr>
          <w:rFonts w:ascii="Times New Roman" w:hAnsi="Times New Roman"/>
          <w:color w:val="000000" w:themeColor="text1"/>
          <w:sz w:val="24"/>
          <w:szCs w:val="24"/>
          <w:lang w:val="pl"/>
        </w:rPr>
        <w:t>Odbiorcę</w:t>
      </w:r>
      <w:r w:rsidR="00891F3B">
        <w:rPr>
          <w:rFonts w:ascii="Times New Roman" w:hAnsi="Times New Roman"/>
          <w:color w:val="000000" w:themeColor="text1"/>
          <w:sz w:val="24"/>
          <w:szCs w:val="24"/>
          <w:lang w:val="pl"/>
        </w:rPr>
        <w:t xml:space="preserve">. </w:t>
      </w:r>
      <w:r w:rsidRPr="001B3A3D">
        <w:rPr>
          <w:rFonts w:ascii="Times New Roman" w:hAnsi="Times New Roman"/>
          <w:color w:val="000000" w:themeColor="text1"/>
          <w:sz w:val="24"/>
          <w:szCs w:val="24"/>
          <w:lang w:val="pl"/>
        </w:rPr>
        <w:t xml:space="preserve">Wykonawca </w:t>
      </w:r>
      <w:r w:rsidR="002C0091" w:rsidRPr="001B3A3D">
        <w:rPr>
          <w:rFonts w:ascii="Times New Roman" w:hAnsi="Times New Roman"/>
          <w:color w:val="000000" w:themeColor="text1"/>
          <w:sz w:val="24"/>
          <w:szCs w:val="24"/>
          <w:lang w:val="pl"/>
        </w:rPr>
        <w:t>ponosi z tego tytułu wszelkie skutki prawne.</w:t>
      </w:r>
    </w:p>
    <w:p w14:paraId="2DDB11FA" w14:textId="1D67551E" w:rsidR="002C0091" w:rsidRPr="001B3A3D" w:rsidRDefault="005114C6" w:rsidP="00FF1B32">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Pr>
          <w:rFonts w:ascii="Times New Roman" w:hAnsi="Times New Roman"/>
          <w:color w:val="000000" w:themeColor="text1"/>
          <w:spacing w:val="-1"/>
          <w:sz w:val="24"/>
          <w:szCs w:val="24"/>
        </w:rPr>
        <w:t>Z przyjęcia asortymentu</w:t>
      </w:r>
      <w:r w:rsidR="002C0091" w:rsidRPr="001B3A3D">
        <w:rPr>
          <w:rFonts w:ascii="Times New Roman" w:hAnsi="Times New Roman"/>
          <w:color w:val="000000" w:themeColor="text1"/>
          <w:spacing w:val="-1"/>
          <w:sz w:val="24"/>
          <w:szCs w:val="24"/>
        </w:rPr>
        <w:t xml:space="preserve"> </w:t>
      </w:r>
      <w:r w:rsidR="00D060D2" w:rsidRPr="001B3A3D">
        <w:rPr>
          <w:rFonts w:ascii="Times New Roman" w:hAnsi="Times New Roman"/>
          <w:color w:val="000000" w:themeColor="text1"/>
          <w:sz w:val="24"/>
          <w:szCs w:val="24"/>
        </w:rPr>
        <w:t xml:space="preserve">Odbiorca </w:t>
      </w:r>
      <w:r w:rsidR="002C0091" w:rsidRPr="001B3A3D">
        <w:rPr>
          <w:rFonts w:ascii="Times New Roman" w:hAnsi="Times New Roman"/>
          <w:color w:val="000000" w:themeColor="text1"/>
          <w:spacing w:val="-2"/>
          <w:sz w:val="24"/>
          <w:szCs w:val="24"/>
        </w:rPr>
        <w:t xml:space="preserve">sporządza „Protokół przyjęcia-przekazania" w dniu jego faktycznego przekazania przez </w:t>
      </w:r>
      <w:r w:rsidR="00D060D2" w:rsidRPr="001B3A3D">
        <w:rPr>
          <w:rFonts w:ascii="Times New Roman" w:hAnsi="Times New Roman"/>
          <w:color w:val="000000" w:themeColor="text1"/>
          <w:spacing w:val="-2"/>
          <w:sz w:val="24"/>
          <w:szCs w:val="24"/>
        </w:rPr>
        <w:t>Wykonawcę</w:t>
      </w:r>
      <w:r w:rsidR="002C0091" w:rsidRPr="001B3A3D">
        <w:rPr>
          <w:rFonts w:ascii="Times New Roman" w:hAnsi="Times New Roman"/>
          <w:color w:val="000000" w:themeColor="text1"/>
          <w:spacing w:val="-2"/>
          <w:sz w:val="24"/>
          <w:szCs w:val="24"/>
        </w:rPr>
        <w:t xml:space="preserve">. Protokół ten winien potwierdzać dostawę </w:t>
      </w:r>
      <w:r>
        <w:rPr>
          <w:rFonts w:ascii="Times New Roman" w:hAnsi="Times New Roman"/>
          <w:color w:val="000000" w:themeColor="text1"/>
          <w:spacing w:val="-2"/>
          <w:sz w:val="24"/>
          <w:szCs w:val="24"/>
        </w:rPr>
        <w:t>asortymentu</w:t>
      </w:r>
      <w:r w:rsidR="002C0091" w:rsidRPr="001B3A3D">
        <w:rPr>
          <w:rFonts w:ascii="Times New Roman" w:hAnsi="Times New Roman"/>
          <w:color w:val="000000" w:themeColor="text1"/>
          <w:spacing w:val="-2"/>
          <w:sz w:val="24"/>
          <w:szCs w:val="24"/>
        </w:rPr>
        <w:t xml:space="preserve"> spełniających </w:t>
      </w:r>
      <w:r w:rsidR="002C0091" w:rsidRPr="001B3A3D">
        <w:rPr>
          <w:rFonts w:ascii="Times New Roman" w:hAnsi="Times New Roman"/>
          <w:color w:val="000000" w:themeColor="text1"/>
          <w:sz w:val="24"/>
          <w:szCs w:val="24"/>
        </w:rPr>
        <w:t xml:space="preserve">wymagania niniejszej umowy, w tym faktyczną datę dostarczenia </w:t>
      </w:r>
      <w:r>
        <w:rPr>
          <w:rFonts w:ascii="Times New Roman" w:hAnsi="Times New Roman"/>
          <w:color w:val="000000" w:themeColor="text1"/>
          <w:sz w:val="24"/>
          <w:szCs w:val="24"/>
        </w:rPr>
        <w:t>go</w:t>
      </w:r>
      <w:r w:rsidR="002C0091" w:rsidRPr="001B3A3D">
        <w:rPr>
          <w:rFonts w:ascii="Times New Roman" w:hAnsi="Times New Roman"/>
          <w:color w:val="000000" w:themeColor="text1"/>
          <w:sz w:val="24"/>
          <w:szCs w:val="24"/>
        </w:rPr>
        <w:t xml:space="preserve"> do </w:t>
      </w:r>
      <w:r w:rsidR="00D060D2" w:rsidRPr="001B3A3D">
        <w:rPr>
          <w:rFonts w:ascii="Times New Roman" w:hAnsi="Times New Roman"/>
          <w:color w:val="000000" w:themeColor="text1"/>
          <w:sz w:val="24"/>
          <w:szCs w:val="24"/>
        </w:rPr>
        <w:t xml:space="preserve">Odbiorcy </w:t>
      </w:r>
      <w:r>
        <w:rPr>
          <w:rFonts w:ascii="Times New Roman" w:hAnsi="Times New Roman"/>
          <w:color w:val="000000" w:themeColor="text1"/>
          <w:sz w:val="24"/>
          <w:szCs w:val="24"/>
        </w:rPr>
        <w:t>oraz dane indentyfikacyjne asortymentu</w:t>
      </w:r>
      <w:r w:rsidR="002C0091" w:rsidRPr="001B3A3D">
        <w:rPr>
          <w:rFonts w:ascii="Times New Roman" w:hAnsi="Times New Roman"/>
          <w:color w:val="000000" w:themeColor="text1"/>
          <w:sz w:val="24"/>
          <w:szCs w:val="24"/>
        </w:rPr>
        <w:t xml:space="preserve">, a ponadto winien być podpisany przez uprawnionego przedstawiciela </w:t>
      </w:r>
      <w:r w:rsidR="00D060D2" w:rsidRPr="001B3A3D">
        <w:rPr>
          <w:rFonts w:ascii="Times New Roman" w:hAnsi="Times New Roman"/>
          <w:color w:val="000000" w:themeColor="text1"/>
          <w:sz w:val="24"/>
          <w:szCs w:val="24"/>
        </w:rPr>
        <w:t xml:space="preserve">Wykonawcy </w:t>
      </w:r>
      <w:r w:rsidR="002C0091" w:rsidRPr="001B3A3D">
        <w:rPr>
          <w:rFonts w:ascii="Times New Roman" w:hAnsi="Times New Roman"/>
          <w:color w:val="000000" w:themeColor="text1"/>
          <w:sz w:val="24"/>
          <w:szCs w:val="24"/>
        </w:rPr>
        <w:t xml:space="preserve">i </w:t>
      </w:r>
      <w:r w:rsidR="00D060D2" w:rsidRPr="001B3A3D">
        <w:rPr>
          <w:rFonts w:ascii="Times New Roman" w:hAnsi="Times New Roman"/>
          <w:color w:val="000000" w:themeColor="text1"/>
          <w:sz w:val="24"/>
          <w:szCs w:val="24"/>
        </w:rPr>
        <w:t xml:space="preserve">Odbiorcy </w:t>
      </w:r>
      <w:r w:rsidR="002C0091" w:rsidRPr="001B3A3D">
        <w:rPr>
          <w:rFonts w:ascii="Times New Roman" w:hAnsi="Times New Roman"/>
          <w:color w:val="000000" w:themeColor="text1"/>
          <w:sz w:val="24"/>
          <w:szCs w:val="24"/>
        </w:rPr>
        <w:t xml:space="preserve">oraz opatrzony pieczęcią herbową jednostki. </w:t>
      </w:r>
      <w:r w:rsidR="002C0091" w:rsidRPr="001B3A3D">
        <w:rPr>
          <w:rFonts w:ascii="Times New Roman" w:hAnsi="Times New Roman"/>
          <w:color w:val="000000" w:themeColor="text1"/>
          <w:spacing w:val="-2"/>
          <w:sz w:val="24"/>
          <w:szCs w:val="24"/>
        </w:rPr>
        <w:t>„Protokół przyjęcia-przekazania".</w:t>
      </w:r>
    </w:p>
    <w:p w14:paraId="484D78B7" w14:textId="678797DE" w:rsidR="002C0091" w:rsidRPr="001B3A3D" w:rsidRDefault="002C0091" w:rsidP="00FF1B32">
      <w:pPr>
        <w:numPr>
          <w:ilvl w:val="0"/>
          <w:numId w:val="12"/>
        </w:numPr>
        <w:tabs>
          <w:tab w:val="clear" w:pos="2340"/>
          <w:tab w:val="left" w:pos="851"/>
        </w:tabs>
        <w:spacing w:after="0"/>
        <w:ind w:left="851"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W przypadku stwierdzenia jakichko</w:t>
      </w:r>
      <w:r w:rsidR="005114C6">
        <w:rPr>
          <w:rFonts w:ascii="Times New Roman" w:hAnsi="Times New Roman"/>
          <w:color w:val="000000" w:themeColor="text1"/>
          <w:sz w:val="24"/>
          <w:szCs w:val="24"/>
          <w:lang w:val="pl"/>
        </w:rPr>
        <w:t>lwiek wad asortymentu</w:t>
      </w:r>
      <w:r w:rsidRPr="001B3A3D">
        <w:rPr>
          <w:rFonts w:ascii="Times New Roman" w:hAnsi="Times New Roman"/>
          <w:color w:val="000000" w:themeColor="text1"/>
          <w:sz w:val="24"/>
          <w:szCs w:val="24"/>
          <w:lang w:val="pl"/>
        </w:rPr>
        <w:t xml:space="preserve"> </w:t>
      </w:r>
      <w:r w:rsidR="00D060D2" w:rsidRPr="001B3A3D">
        <w:rPr>
          <w:rFonts w:ascii="Times New Roman" w:hAnsi="Times New Roman"/>
          <w:color w:val="000000" w:themeColor="text1"/>
          <w:sz w:val="24"/>
          <w:szCs w:val="24"/>
          <w:lang w:val="pl"/>
        </w:rPr>
        <w:t xml:space="preserve">Odbiorca </w:t>
      </w:r>
      <w:r w:rsidRPr="001B3A3D">
        <w:rPr>
          <w:rFonts w:ascii="Times New Roman" w:hAnsi="Times New Roman"/>
          <w:color w:val="000000" w:themeColor="text1"/>
          <w:sz w:val="24"/>
          <w:szCs w:val="24"/>
          <w:lang w:val="pl"/>
        </w:rPr>
        <w:t xml:space="preserve">odmówi podpisania </w:t>
      </w:r>
      <w:r w:rsidR="00A479B0">
        <w:rPr>
          <w:rFonts w:ascii="Times New Roman" w:hAnsi="Times New Roman"/>
          <w:color w:val="000000" w:themeColor="text1"/>
          <w:spacing w:val="-2"/>
          <w:sz w:val="24"/>
          <w:szCs w:val="24"/>
        </w:rPr>
        <w:t>„Protokołu</w:t>
      </w:r>
      <w:r w:rsidRPr="001B3A3D">
        <w:rPr>
          <w:rFonts w:ascii="Times New Roman" w:hAnsi="Times New Roman"/>
          <w:color w:val="000000" w:themeColor="text1"/>
          <w:spacing w:val="-2"/>
          <w:sz w:val="24"/>
          <w:szCs w:val="24"/>
        </w:rPr>
        <w:t xml:space="preserve"> przyjęcia-przekazania"</w:t>
      </w:r>
      <w:r w:rsidRPr="001B3A3D">
        <w:rPr>
          <w:rFonts w:ascii="Times New Roman" w:hAnsi="Times New Roman"/>
          <w:color w:val="000000" w:themeColor="text1"/>
          <w:sz w:val="24"/>
          <w:szCs w:val="24"/>
          <w:lang w:val="pl"/>
        </w:rPr>
        <w:t>.</w:t>
      </w:r>
    </w:p>
    <w:p w14:paraId="5F1CD69A" w14:textId="28AF7597" w:rsidR="002C0091" w:rsidRPr="001B3A3D" w:rsidRDefault="002C0091" w:rsidP="00FF1B32">
      <w:pPr>
        <w:numPr>
          <w:ilvl w:val="0"/>
          <w:numId w:val="12"/>
        </w:numPr>
        <w:tabs>
          <w:tab w:val="clear" w:pos="2340"/>
          <w:tab w:val="left" w:pos="851"/>
        </w:tabs>
        <w:spacing w:after="0"/>
        <w:ind w:left="850"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Podpisany przez </w:t>
      </w:r>
      <w:r w:rsidR="00D060D2" w:rsidRPr="001B3A3D">
        <w:rPr>
          <w:rFonts w:ascii="Times New Roman" w:hAnsi="Times New Roman"/>
          <w:color w:val="000000" w:themeColor="text1"/>
          <w:sz w:val="24"/>
          <w:szCs w:val="24"/>
          <w:lang w:val="pl"/>
        </w:rPr>
        <w:t xml:space="preserve">Odbiorcę </w:t>
      </w:r>
      <w:r w:rsidRPr="001B3A3D">
        <w:rPr>
          <w:rFonts w:ascii="Times New Roman" w:hAnsi="Times New Roman"/>
          <w:color w:val="000000" w:themeColor="text1"/>
          <w:spacing w:val="-2"/>
          <w:sz w:val="24"/>
          <w:szCs w:val="24"/>
        </w:rPr>
        <w:t xml:space="preserve">„Protokół przyjęcia-przekazania" </w:t>
      </w:r>
      <w:r w:rsidRPr="001B3A3D">
        <w:rPr>
          <w:rFonts w:ascii="Times New Roman" w:hAnsi="Times New Roman"/>
          <w:color w:val="000000" w:themeColor="text1"/>
          <w:sz w:val="24"/>
          <w:szCs w:val="24"/>
          <w:lang w:val="pl"/>
        </w:rPr>
        <w:t xml:space="preserve">dotyczący wykonanej dostawy </w:t>
      </w:r>
      <w:r w:rsidR="005114C6">
        <w:rPr>
          <w:rFonts w:ascii="Times New Roman" w:hAnsi="Times New Roman"/>
          <w:color w:val="000000" w:themeColor="text1"/>
          <w:sz w:val="24"/>
          <w:szCs w:val="24"/>
          <w:lang w:val="pl"/>
        </w:rPr>
        <w:t>asortymentu</w:t>
      </w:r>
      <w:r w:rsidRPr="001B3A3D">
        <w:rPr>
          <w:rFonts w:ascii="Times New Roman" w:hAnsi="Times New Roman"/>
          <w:color w:val="000000" w:themeColor="text1"/>
          <w:sz w:val="24"/>
          <w:szCs w:val="24"/>
          <w:lang w:val="pl"/>
        </w:rPr>
        <w:t xml:space="preserve"> jest podstawą dla </w:t>
      </w:r>
      <w:r w:rsidR="00D060D2" w:rsidRPr="001B3A3D">
        <w:rPr>
          <w:rFonts w:ascii="Times New Roman" w:hAnsi="Times New Roman"/>
          <w:color w:val="000000" w:themeColor="text1"/>
          <w:sz w:val="24"/>
          <w:szCs w:val="24"/>
          <w:lang w:val="pl"/>
        </w:rPr>
        <w:t xml:space="preserve">Wykonawcy </w:t>
      </w:r>
      <w:r w:rsidRPr="001B3A3D">
        <w:rPr>
          <w:rFonts w:ascii="Times New Roman" w:hAnsi="Times New Roman"/>
          <w:color w:val="000000" w:themeColor="text1"/>
          <w:sz w:val="24"/>
          <w:szCs w:val="24"/>
          <w:lang w:val="pl"/>
        </w:rPr>
        <w:t xml:space="preserve">do wystawienia faktury na </w:t>
      </w:r>
      <w:r w:rsidR="00D060D2" w:rsidRPr="001B3A3D">
        <w:rPr>
          <w:rFonts w:ascii="Times New Roman" w:hAnsi="Times New Roman"/>
          <w:color w:val="000000" w:themeColor="text1"/>
          <w:sz w:val="24"/>
          <w:szCs w:val="24"/>
          <w:lang w:val="pl"/>
        </w:rPr>
        <w:t>Płatnika</w:t>
      </w:r>
      <w:r w:rsidRPr="001B3A3D">
        <w:rPr>
          <w:rFonts w:ascii="Times New Roman" w:hAnsi="Times New Roman"/>
          <w:color w:val="000000" w:themeColor="text1"/>
          <w:sz w:val="24"/>
          <w:szCs w:val="24"/>
          <w:lang w:val="pl"/>
        </w:rPr>
        <w:t>.</w:t>
      </w:r>
    </w:p>
    <w:p w14:paraId="7061AEC7" w14:textId="7BC0E53C" w:rsidR="002C0091" w:rsidRDefault="002C0091" w:rsidP="00FF1B32">
      <w:pPr>
        <w:numPr>
          <w:ilvl w:val="0"/>
          <w:numId w:val="3"/>
        </w:numPr>
        <w:tabs>
          <w:tab w:val="clear" w:pos="2340"/>
          <w:tab w:val="left" w:pos="426"/>
        </w:tabs>
        <w:spacing w:after="0"/>
        <w:ind w:left="425" w:hanging="425"/>
        <w:jc w:val="both"/>
        <w:rPr>
          <w:rFonts w:ascii="Times New Roman" w:hAnsi="Times New Roman"/>
          <w:color w:val="000000" w:themeColor="text1"/>
          <w:sz w:val="24"/>
          <w:szCs w:val="24"/>
          <w:lang w:val="pl"/>
        </w:rPr>
      </w:pPr>
      <w:r w:rsidRPr="001B3A3D">
        <w:rPr>
          <w:rFonts w:ascii="Times New Roman" w:hAnsi="Times New Roman"/>
          <w:color w:val="000000" w:themeColor="text1"/>
          <w:sz w:val="24"/>
          <w:szCs w:val="24"/>
          <w:lang w:val="pl"/>
        </w:rPr>
        <w:t xml:space="preserve">Za datę formalnego przyjęcia </w:t>
      </w:r>
      <w:r w:rsidR="005114C6">
        <w:rPr>
          <w:rFonts w:ascii="Times New Roman" w:hAnsi="Times New Roman"/>
          <w:color w:val="000000" w:themeColor="text1"/>
          <w:sz w:val="24"/>
          <w:szCs w:val="24"/>
          <w:lang w:val="pl"/>
        </w:rPr>
        <w:t xml:space="preserve">asortymentu </w:t>
      </w:r>
      <w:r w:rsidRPr="001B3A3D">
        <w:rPr>
          <w:rFonts w:ascii="Times New Roman" w:hAnsi="Times New Roman"/>
          <w:color w:val="000000" w:themeColor="text1"/>
          <w:sz w:val="24"/>
          <w:szCs w:val="24"/>
          <w:lang w:val="pl"/>
        </w:rPr>
        <w:t xml:space="preserve">przez </w:t>
      </w:r>
      <w:r w:rsidR="00D060D2" w:rsidRPr="001B3A3D">
        <w:rPr>
          <w:rFonts w:ascii="Times New Roman" w:hAnsi="Times New Roman"/>
          <w:color w:val="000000" w:themeColor="text1"/>
          <w:sz w:val="24"/>
          <w:szCs w:val="24"/>
          <w:lang w:val="pl"/>
        </w:rPr>
        <w:t xml:space="preserve">Odbiorcę </w:t>
      </w:r>
      <w:r w:rsidRPr="001B3A3D">
        <w:rPr>
          <w:rFonts w:ascii="Times New Roman" w:hAnsi="Times New Roman"/>
          <w:color w:val="000000" w:themeColor="text1"/>
          <w:sz w:val="24"/>
          <w:szCs w:val="24"/>
          <w:lang w:val="pl"/>
        </w:rPr>
        <w:t xml:space="preserve">wskazanego w § </w:t>
      </w:r>
      <w:r w:rsidR="00E713E7">
        <w:rPr>
          <w:rFonts w:ascii="Times New Roman" w:hAnsi="Times New Roman"/>
          <w:color w:val="000000" w:themeColor="text1"/>
          <w:sz w:val="24"/>
          <w:szCs w:val="24"/>
          <w:lang w:val="pl"/>
        </w:rPr>
        <w:t>4</w:t>
      </w:r>
      <w:r w:rsidRPr="001B3A3D">
        <w:rPr>
          <w:rFonts w:ascii="Times New Roman" w:hAnsi="Times New Roman"/>
          <w:color w:val="000000" w:themeColor="text1"/>
          <w:sz w:val="24"/>
          <w:szCs w:val="24"/>
          <w:lang w:val="pl"/>
        </w:rPr>
        <w:t xml:space="preserve">, uznaje się datę, z jaką przedstawiciel </w:t>
      </w:r>
      <w:r w:rsidR="00D060D2" w:rsidRPr="001B3A3D">
        <w:rPr>
          <w:rFonts w:ascii="Times New Roman" w:hAnsi="Times New Roman"/>
          <w:color w:val="000000" w:themeColor="text1"/>
          <w:sz w:val="24"/>
          <w:szCs w:val="24"/>
          <w:lang w:val="pl"/>
        </w:rPr>
        <w:t xml:space="preserve">Odbiorcy </w:t>
      </w:r>
      <w:r w:rsidRPr="001B3A3D">
        <w:rPr>
          <w:rFonts w:ascii="Times New Roman" w:hAnsi="Times New Roman"/>
          <w:color w:val="000000" w:themeColor="text1"/>
          <w:sz w:val="24"/>
          <w:szCs w:val="24"/>
          <w:lang w:val="pl"/>
        </w:rPr>
        <w:t xml:space="preserve">przyjął </w:t>
      </w:r>
      <w:r w:rsidR="005114C6">
        <w:rPr>
          <w:rFonts w:ascii="Times New Roman" w:hAnsi="Times New Roman"/>
          <w:color w:val="000000" w:themeColor="text1"/>
          <w:sz w:val="24"/>
          <w:szCs w:val="24"/>
          <w:lang w:val="pl"/>
        </w:rPr>
        <w:t>asortyment</w:t>
      </w:r>
      <w:r w:rsidRPr="001B3A3D">
        <w:rPr>
          <w:rFonts w:ascii="Times New Roman" w:hAnsi="Times New Roman"/>
          <w:color w:val="000000" w:themeColor="text1"/>
          <w:sz w:val="24"/>
          <w:szCs w:val="24"/>
          <w:lang w:val="pl"/>
        </w:rPr>
        <w:t xml:space="preserve"> potwierdzając jego odbiór poprzez złożenie podpisu na </w:t>
      </w:r>
      <w:r w:rsidR="00A479B0">
        <w:rPr>
          <w:rFonts w:ascii="Times New Roman" w:hAnsi="Times New Roman"/>
          <w:color w:val="000000" w:themeColor="text1"/>
          <w:spacing w:val="-2"/>
          <w:sz w:val="24"/>
          <w:szCs w:val="24"/>
        </w:rPr>
        <w:t>„Protokole</w:t>
      </w:r>
      <w:r w:rsidRPr="001B3A3D">
        <w:rPr>
          <w:rFonts w:ascii="Times New Roman" w:hAnsi="Times New Roman"/>
          <w:color w:val="000000" w:themeColor="text1"/>
          <w:spacing w:val="-2"/>
          <w:sz w:val="24"/>
          <w:szCs w:val="24"/>
        </w:rPr>
        <w:t xml:space="preserve"> przyjęcia-przekazania"</w:t>
      </w:r>
      <w:r w:rsidRPr="001B3A3D">
        <w:rPr>
          <w:rFonts w:ascii="Times New Roman" w:hAnsi="Times New Roman"/>
          <w:color w:val="000000" w:themeColor="text1"/>
          <w:sz w:val="24"/>
          <w:szCs w:val="24"/>
          <w:lang w:val="pl"/>
        </w:rPr>
        <w:t>.</w:t>
      </w:r>
    </w:p>
    <w:p w14:paraId="1B20C3A5" w14:textId="77777777" w:rsidR="00A444AE" w:rsidRPr="007E3F70" w:rsidRDefault="00A444AE" w:rsidP="00FF1B32">
      <w:pPr>
        <w:pStyle w:val="Akapitzlist"/>
        <w:numPr>
          <w:ilvl w:val="0"/>
          <w:numId w:val="3"/>
        </w:numPr>
        <w:tabs>
          <w:tab w:val="clear" w:pos="2340"/>
        </w:tabs>
        <w:spacing w:after="0"/>
        <w:ind w:left="426" w:hanging="426"/>
        <w:jc w:val="both"/>
        <w:rPr>
          <w:rFonts w:ascii="Times New Roman" w:eastAsia="Times New Roman" w:hAnsi="Times New Roman"/>
          <w:bCs/>
          <w:color w:val="000000" w:themeColor="text1"/>
          <w:sz w:val="24"/>
          <w:szCs w:val="24"/>
          <w:lang w:eastAsia="pl-PL"/>
        </w:rPr>
      </w:pPr>
      <w:r>
        <w:rPr>
          <w:rFonts w:ascii="Times New Roman" w:eastAsia="Times New Roman" w:hAnsi="Times New Roman"/>
          <w:sz w:val="24"/>
          <w:szCs w:val="24"/>
          <w:lang w:eastAsia="pl-PL"/>
        </w:rPr>
        <w:t>Zamawiający dopuszcza częściowe dostawy asortymentu.</w:t>
      </w:r>
    </w:p>
    <w:p w14:paraId="014F5E79" w14:textId="4D88F409" w:rsidR="00C06DC9" w:rsidRPr="001B3A3D" w:rsidRDefault="00C06DC9" w:rsidP="00FF1B32">
      <w:pPr>
        <w:keepNext/>
        <w:spacing w:after="0"/>
        <w:rPr>
          <w:rFonts w:ascii="Times New Roman" w:eastAsia="Times New Roman" w:hAnsi="Times New Roman"/>
          <w:b/>
          <w:color w:val="000000" w:themeColor="text1"/>
          <w:sz w:val="24"/>
          <w:szCs w:val="24"/>
          <w:lang w:eastAsia="pl-PL"/>
        </w:rPr>
      </w:pPr>
    </w:p>
    <w:p w14:paraId="5CE7E674" w14:textId="76AEF6F9" w:rsidR="00C06DC9" w:rsidRDefault="00C06DC9" w:rsidP="00FF1B32">
      <w:pPr>
        <w:keepNext/>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xml:space="preserve">§ </w:t>
      </w:r>
      <w:r w:rsidR="0084663B">
        <w:rPr>
          <w:rFonts w:ascii="Times New Roman" w:eastAsia="Times New Roman" w:hAnsi="Times New Roman"/>
          <w:b/>
          <w:color w:val="000000" w:themeColor="text1"/>
          <w:sz w:val="24"/>
          <w:szCs w:val="24"/>
          <w:lang w:eastAsia="pl-PL"/>
        </w:rPr>
        <w:t>5</w:t>
      </w:r>
      <w:r w:rsidRPr="001B3A3D">
        <w:rPr>
          <w:rFonts w:ascii="Times New Roman" w:eastAsia="Times New Roman" w:hAnsi="Times New Roman"/>
          <w:b/>
          <w:color w:val="000000" w:themeColor="text1"/>
          <w:sz w:val="24"/>
          <w:szCs w:val="24"/>
          <w:lang w:eastAsia="pl-PL"/>
        </w:rPr>
        <w:t>. WARUNKI TECHNICZNE</w:t>
      </w:r>
    </w:p>
    <w:p w14:paraId="3145B3D5" w14:textId="77777777" w:rsidR="00C270E6" w:rsidRPr="001B3A3D" w:rsidRDefault="00C270E6" w:rsidP="00FF1B32">
      <w:pPr>
        <w:keepNext/>
        <w:spacing w:after="0"/>
        <w:jc w:val="center"/>
        <w:rPr>
          <w:rFonts w:ascii="Times New Roman" w:eastAsia="Times New Roman" w:hAnsi="Times New Roman"/>
          <w:b/>
          <w:color w:val="000000" w:themeColor="text1"/>
          <w:sz w:val="24"/>
          <w:szCs w:val="24"/>
          <w:lang w:eastAsia="pl-PL"/>
        </w:rPr>
      </w:pPr>
    </w:p>
    <w:p w14:paraId="4780C735" w14:textId="6B470DE1" w:rsidR="00C06DC9" w:rsidRPr="005B5477" w:rsidRDefault="005114C6" w:rsidP="00FF1B32">
      <w:pPr>
        <w:numPr>
          <w:ilvl w:val="4"/>
          <w:numId w:val="11"/>
        </w:numPr>
        <w:tabs>
          <w:tab w:val="left" w:pos="426"/>
        </w:tabs>
        <w:spacing w:after="0"/>
        <w:ind w:left="426" w:hanging="426"/>
        <w:jc w:val="both"/>
        <w:rPr>
          <w:rFonts w:ascii="Times New Roman" w:hAnsi="Times New Roman"/>
          <w:color w:val="000000" w:themeColor="text1"/>
          <w:sz w:val="24"/>
          <w:szCs w:val="24"/>
          <w:lang w:val="pl"/>
        </w:rPr>
      </w:pPr>
      <w:bookmarkStart w:id="2" w:name="_Hlk65071077"/>
      <w:r w:rsidRPr="005B5477">
        <w:rPr>
          <w:rFonts w:ascii="Times New Roman" w:hAnsi="Times New Roman"/>
          <w:color w:val="000000" w:themeColor="text1"/>
          <w:sz w:val="24"/>
          <w:szCs w:val="24"/>
          <w:lang w:val="pl"/>
        </w:rPr>
        <w:t xml:space="preserve">Dostarczony asortyment musi </w:t>
      </w:r>
      <w:r w:rsidR="00C06DC9" w:rsidRPr="005B5477">
        <w:rPr>
          <w:rFonts w:ascii="Times New Roman" w:hAnsi="Times New Roman"/>
          <w:color w:val="000000" w:themeColor="text1"/>
          <w:sz w:val="24"/>
          <w:szCs w:val="24"/>
          <w:lang w:val="pl"/>
        </w:rPr>
        <w:t xml:space="preserve">być </w:t>
      </w:r>
      <w:r w:rsidRPr="005B5477">
        <w:rPr>
          <w:rFonts w:ascii="Times New Roman" w:hAnsi="Times New Roman"/>
          <w:color w:val="000000" w:themeColor="text1"/>
          <w:sz w:val="24"/>
          <w:szCs w:val="24"/>
          <w:lang w:val="pl"/>
        </w:rPr>
        <w:t>nowy</w:t>
      </w:r>
      <w:r w:rsidR="00C06DC9" w:rsidRPr="005B5477">
        <w:rPr>
          <w:rFonts w:ascii="Times New Roman" w:hAnsi="Times New Roman"/>
          <w:color w:val="000000" w:themeColor="text1"/>
          <w:sz w:val="24"/>
          <w:szCs w:val="24"/>
          <w:lang w:val="pl"/>
        </w:rPr>
        <w:t xml:space="preserve">, wyprodukowane </w:t>
      </w:r>
      <w:r w:rsidR="005318FE" w:rsidRPr="005B5477">
        <w:rPr>
          <w:rFonts w:ascii="Times New Roman" w:hAnsi="Times New Roman"/>
          <w:color w:val="000000" w:themeColor="text1"/>
          <w:sz w:val="24"/>
          <w:szCs w:val="24"/>
          <w:lang w:val="pl"/>
        </w:rPr>
        <w:t xml:space="preserve">nie później niż </w:t>
      </w:r>
      <w:r w:rsidR="00F836F2" w:rsidRPr="005B5477">
        <w:rPr>
          <w:rFonts w:ascii="Times New Roman" w:hAnsi="Times New Roman"/>
          <w:color w:val="000000" w:themeColor="text1"/>
          <w:sz w:val="24"/>
          <w:szCs w:val="24"/>
          <w:lang w:val="pl"/>
        </w:rPr>
        <w:br/>
      </w:r>
      <w:r w:rsidR="00C06DC9" w:rsidRPr="005B5477">
        <w:rPr>
          <w:rFonts w:ascii="Times New Roman" w:hAnsi="Times New Roman"/>
          <w:color w:val="000000" w:themeColor="text1"/>
          <w:sz w:val="24"/>
          <w:szCs w:val="24"/>
          <w:lang w:val="pl"/>
        </w:rPr>
        <w:t xml:space="preserve">w </w:t>
      </w:r>
      <w:r w:rsidR="005218B3" w:rsidRPr="005B5477">
        <w:rPr>
          <w:rFonts w:ascii="Times New Roman" w:hAnsi="Times New Roman"/>
          <w:color w:val="000000" w:themeColor="text1"/>
          <w:sz w:val="24"/>
          <w:szCs w:val="24"/>
          <w:lang w:val="pl"/>
        </w:rPr>
        <w:t>20</w:t>
      </w:r>
      <w:r w:rsidR="00891F3B" w:rsidRPr="005B5477">
        <w:rPr>
          <w:rFonts w:ascii="Times New Roman" w:hAnsi="Times New Roman"/>
          <w:color w:val="000000" w:themeColor="text1"/>
          <w:sz w:val="24"/>
          <w:szCs w:val="24"/>
          <w:lang w:val="pl"/>
        </w:rPr>
        <w:t>2</w:t>
      </w:r>
      <w:r w:rsidR="00EA1D85" w:rsidRPr="005B5477">
        <w:rPr>
          <w:rFonts w:ascii="Times New Roman" w:hAnsi="Times New Roman"/>
          <w:color w:val="000000" w:themeColor="text1"/>
          <w:sz w:val="24"/>
          <w:szCs w:val="24"/>
          <w:lang w:val="pl"/>
        </w:rPr>
        <w:t xml:space="preserve">1 </w:t>
      </w:r>
      <w:r w:rsidR="00331046">
        <w:rPr>
          <w:rFonts w:ascii="Times New Roman" w:hAnsi="Times New Roman"/>
          <w:color w:val="000000" w:themeColor="text1"/>
          <w:sz w:val="24"/>
          <w:szCs w:val="24"/>
          <w:lang w:val="pl"/>
        </w:rPr>
        <w:t>roku oraz musi</w:t>
      </w:r>
      <w:r w:rsidR="00C06DC9" w:rsidRPr="005B5477">
        <w:rPr>
          <w:rFonts w:ascii="Times New Roman" w:hAnsi="Times New Roman"/>
          <w:color w:val="000000" w:themeColor="text1"/>
          <w:sz w:val="24"/>
          <w:szCs w:val="24"/>
          <w:lang w:val="pl"/>
        </w:rPr>
        <w:t xml:space="preserve"> spełniać wymagania odbioru i dostawy.</w:t>
      </w:r>
    </w:p>
    <w:bookmarkEnd w:id="2"/>
    <w:p w14:paraId="3267241B" w14:textId="77777777" w:rsidR="00C06DC9" w:rsidRPr="001B3A3D" w:rsidRDefault="00C06DC9" w:rsidP="00FF1B32">
      <w:pPr>
        <w:spacing w:after="0"/>
        <w:ind w:left="284"/>
        <w:jc w:val="both"/>
        <w:rPr>
          <w:rFonts w:ascii="Times New Roman" w:eastAsia="Times New Roman" w:hAnsi="Times New Roman"/>
          <w:color w:val="000000" w:themeColor="text1"/>
          <w:sz w:val="24"/>
          <w:szCs w:val="24"/>
          <w:lang w:eastAsia="pl-PL"/>
        </w:rPr>
      </w:pPr>
    </w:p>
    <w:p w14:paraId="39E0F035" w14:textId="3DB4AF19" w:rsidR="00C06DC9" w:rsidRDefault="00C06DC9" w:rsidP="00FF1B32">
      <w:pPr>
        <w:keepNext/>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xml:space="preserve">§ </w:t>
      </w:r>
      <w:r w:rsidR="0084663B">
        <w:rPr>
          <w:rFonts w:ascii="Times New Roman" w:eastAsia="Times New Roman" w:hAnsi="Times New Roman"/>
          <w:b/>
          <w:color w:val="000000" w:themeColor="text1"/>
          <w:sz w:val="24"/>
          <w:szCs w:val="24"/>
          <w:lang w:eastAsia="pl-PL"/>
        </w:rPr>
        <w:t>6</w:t>
      </w:r>
      <w:r w:rsidRPr="001B3A3D">
        <w:rPr>
          <w:rFonts w:ascii="Times New Roman" w:eastAsia="Times New Roman" w:hAnsi="Times New Roman"/>
          <w:b/>
          <w:color w:val="000000" w:themeColor="text1"/>
          <w:sz w:val="24"/>
          <w:szCs w:val="24"/>
          <w:lang w:eastAsia="pl-PL"/>
        </w:rPr>
        <w:t>. GWARANCJA – WARUNKI SERWISOWANIA</w:t>
      </w:r>
    </w:p>
    <w:p w14:paraId="57AE2B65" w14:textId="77777777" w:rsidR="00C270E6" w:rsidRPr="001B3A3D" w:rsidRDefault="00C270E6" w:rsidP="00FF1B32">
      <w:pPr>
        <w:keepNext/>
        <w:spacing w:after="0"/>
        <w:jc w:val="center"/>
        <w:rPr>
          <w:rFonts w:ascii="Times New Roman" w:eastAsia="Times New Roman" w:hAnsi="Times New Roman"/>
          <w:b/>
          <w:color w:val="000000" w:themeColor="text1"/>
          <w:sz w:val="24"/>
          <w:szCs w:val="24"/>
          <w:lang w:eastAsia="pl-PL"/>
        </w:rPr>
      </w:pPr>
    </w:p>
    <w:p w14:paraId="19F9FFFD" w14:textId="09DB484C" w:rsidR="00F407F0" w:rsidRPr="00B876FF" w:rsidRDefault="00F407F0" w:rsidP="00FF1B32">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Wykonawca odpowiada za wady fizyczne i p</w:t>
      </w:r>
      <w:r w:rsidR="005114C6">
        <w:rPr>
          <w:rFonts w:ascii="Times New Roman" w:eastAsia="Arial" w:hAnsi="Times New Roman"/>
          <w:color w:val="000000"/>
          <w:sz w:val="24"/>
          <w:szCs w:val="24"/>
          <w:lang w:bidi="pl-PL"/>
        </w:rPr>
        <w:t>rawne, ujawnione w dostarczonym</w:t>
      </w:r>
      <w:r w:rsidRPr="00F407F0">
        <w:rPr>
          <w:rFonts w:ascii="Times New Roman" w:eastAsia="Arial" w:hAnsi="Times New Roman"/>
          <w:color w:val="000000"/>
          <w:sz w:val="24"/>
          <w:szCs w:val="24"/>
          <w:lang w:bidi="pl-PL"/>
        </w:rPr>
        <w:t xml:space="preserve"> </w:t>
      </w:r>
      <w:r w:rsidR="005114C6">
        <w:rPr>
          <w:rFonts w:ascii="Times New Roman" w:eastAsia="Arial" w:hAnsi="Times New Roman"/>
          <w:color w:val="000000"/>
          <w:sz w:val="24"/>
          <w:szCs w:val="24"/>
          <w:lang w:bidi="pl-PL"/>
        </w:rPr>
        <w:t>asortymencie</w:t>
      </w:r>
      <w:r w:rsidRPr="00F407F0">
        <w:rPr>
          <w:rFonts w:ascii="Times New Roman" w:eastAsia="Arial" w:hAnsi="Times New Roman"/>
          <w:color w:val="000000"/>
          <w:sz w:val="24"/>
          <w:szCs w:val="24"/>
          <w:lang w:bidi="pl-PL"/>
        </w:rPr>
        <w:t>, ponosi z tego tytułu wszelkie zobowiązania.</w:t>
      </w:r>
      <w:r w:rsidR="00B876FF">
        <w:rPr>
          <w:rFonts w:ascii="Times New Roman" w:eastAsia="Arial" w:hAnsi="Times New Roman"/>
          <w:color w:val="000000"/>
          <w:sz w:val="24"/>
          <w:szCs w:val="24"/>
          <w:lang w:bidi="pl-PL"/>
        </w:rPr>
        <w:t xml:space="preserve"> </w:t>
      </w:r>
      <w:r w:rsidRPr="00B876FF">
        <w:rPr>
          <w:rFonts w:ascii="Times New Roman" w:eastAsia="Arial" w:hAnsi="Times New Roman"/>
          <w:color w:val="000000"/>
          <w:sz w:val="24"/>
          <w:szCs w:val="24"/>
          <w:lang w:bidi="pl-PL"/>
        </w:rPr>
        <w:t>Jest odpowiedzialny względem Za</w:t>
      </w:r>
      <w:r w:rsidR="005114C6">
        <w:rPr>
          <w:rFonts w:ascii="Times New Roman" w:eastAsia="Arial" w:hAnsi="Times New Roman"/>
          <w:color w:val="000000"/>
          <w:sz w:val="24"/>
          <w:szCs w:val="24"/>
          <w:lang w:bidi="pl-PL"/>
        </w:rPr>
        <w:t>mawiającego, jeżeli dostarczony asortyment</w:t>
      </w:r>
      <w:r w:rsidRPr="00B876FF">
        <w:rPr>
          <w:rFonts w:ascii="Times New Roman" w:eastAsia="Arial" w:hAnsi="Times New Roman"/>
          <w:color w:val="000000"/>
          <w:sz w:val="24"/>
          <w:szCs w:val="24"/>
          <w:lang w:bidi="pl-PL"/>
        </w:rPr>
        <w:t>:</w:t>
      </w:r>
    </w:p>
    <w:p w14:paraId="26DE524C" w14:textId="44B2D01B" w:rsidR="00F407F0" w:rsidRPr="00F407F0" w:rsidRDefault="005114C6" w:rsidP="00FF1B32">
      <w:pPr>
        <w:widowControl w:val="0"/>
        <w:numPr>
          <w:ilvl w:val="0"/>
          <w:numId w:val="29"/>
        </w:numPr>
        <w:tabs>
          <w:tab w:val="left" w:pos="738"/>
        </w:tabs>
        <w:spacing w:after="0"/>
        <w:ind w:left="850" w:hanging="425"/>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stanowi</w:t>
      </w:r>
      <w:r w:rsidR="00F407F0" w:rsidRPr="00F407F0">
        <w:rPr>
          <w:rFonts w:ascii="Times New Roman" w:eastAsia="Arial" w:hAnsi="Times New Roman"/>
          <w:color w:val="000000"/>
          <w:sz w:val="24"/>
          <w:szCs w:val="24"/>
          <w:lang w:bidi="pl-PL"/>
        </w:rPr>
        <w:t xml:space="preserve"> własność osoby trzeciej, albo jeżeli są obciążone prawem osoby trzeciej,</w:t>
      </w:r>
    </w:p>
    <w:p w14:paraId="3A07E8BA" w14:textId="652D25B4" w:rsidR="00F407F0" w:rsidRPr="00F407F0" w:rsidRDefault="005114C6" w:rsidP="00FF1B32">
      <w:pPr>
        <w:widowControl w:val="0"/>
        <w:numPr>
          <w:ilvl w:val="0"/>
          <w:numId w:val="29"/>
        </w:numPr>
        <w:tabs>
          <w:tab w:val="left" w:pos="738"/>
        </w:tabs>
        <w:spacing w:after="0"/>
        <w:ind w:left="850" w:hanging="425"/>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ma</w:t>
      </w:r>
      <w:r w:rsidR="00F407F0" w:rsidRPr="00F407F0">
        <w:rPr>
          <w:rFonts w:ascii="Times New Roman" w:eastAsia="Arial" w:hAnsi="Times New Roman"/>
          <w:color w:val="000000"/>
          <w:sz w:val="24"/>
          <w:szCs w:val="24"/>
          <w:lang w:bidi="pl-PL"/>
        </w:rPr>
        <w:t xml:space="preserve"> wadę zmniejszającą ich wartość lub użyteczność wynikającą z ich przeznaczenia, nie posiadają właściwości wymaganych przez Zamawiającego, albo jeżeli dostarczono je w stanie niekompletnym.</w:t>
      </w:r>
    </w:p>
    <w:p w14:paraId="04A9B600" w14:textId="5A6B6403" w:rsidR="00F407F0" w:rsidRPr="00F407F0" w:rsidRDefault="00F407F0" w:rsidP="00FF1B32">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Wykonawca jest zobowiązany do usunięcia wad fizycznych i prawnych </w:t>
      </w:r>
      <w:r w:rsidR="005114C6">
        <w:rPr>
          <w:rFonts w:ascii="Times New Roman" w:eastAsia="Arial" w:hAnsi="Times New Roman"/>
          <w:color w:val="000000"/>
          <w:sz w:val="24"/>
          <w:szCs w:val="24"/>
          <w:lang w:bidi="pl-PL"/>
        </w:rPr>
        <w:t>asortymentu</w:t>
      </w:r>
      <w:r w:rsidRPr="00F407F0">
        <w:rPr>
          <w:rFonts w:ascii="Times New Roman" w:eastAsia="Arial" w:hAnsi="Times New Roman"/>
          <w:color w:val="000000"/>
          <w:sz w:val="24"/>
          <w:szCs w:val="24"/>
          <w:lang w:bidi="pl-PL"/>
        </w:rPr>
        <w:t xml:space="preserve"> lub do dostarczenia </w:t>
      </w:r>
      <w:r w:rsidR="005114C6">
        <w:rPr>
          <w:rFonts w:ascii="Times New Roman" w:eastAsia="Arial" w:hAnsi="Times New Roman"/>
          <w:color w:val="000000"/>
          <w:sz w:val="24"/>
          <w:szCs w:val="24"/>
          <w:lang w:bidi="pl-PL"/>
        </w:rPr>
        <w:t>asortymentu wolnego</w:t>
      </w:r>
      <w:r w:rsidRPr="00F407F0">
        <w:rPr>
          <w:rFonts w:ascii="Times New Roman" w:eastAsia="Arial" w:hAnsi="Times New Roman"/>
          <w:color w:val="000000"/>
          <w:sz w:val="24"/>
          <w:szCs w:val="24"/>
          <w:lang w:bidi="pl-PL"/>
        </w:rPr>
        <w:t xml:space="preserve"> od wad, jeżeli wady te ujawnią się w okresie gwarancji.</w:t>
      </w:r>
    </w:p>
    <w:p w14:paraId="7DB7C5B5" w14:textId="7C4A2E0D" w:rsidR="00F407F0" w:rsidRPr="00F407F0" w:rsidRDefault="00F407F0" w:rsidP="00FF1B32">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Jeżeli w wykonaniu swoich obowiązków Wykonawca dostarczył Zamawiającemu zamiast </w:t>
      </w:r>
      <w:r w:rsidR="005114C6">
        <w:rPr>
          <w:rFonts w:ascii="Times New Roman" w:eastAsia="Arial" w:hAnsi="Times New Roman"/>
          <w:color w:val="000000"/>
          <w:sz w:val="24"/>
          <w:szCs w:val="24"/>
          <w:lang w:bidi="pl-PL"/>
        </w:rPr>
        <w:t>asortymentu wadliwego</w:t>
      </w:r>
      <w:r w:rsidRPr="00F407F0">
        <w:rPr>
          <w:rFonts w:ascii="Times New Roman" w:eastAsia="Arial" w:hAnsi="Times New Roman"/>
          <w:color w:val="000000"/>
          <w:sz w:val="24"/>
          <w:szCs w:val="24"/>
          <w:lang w:bidi="pl-PL"/>
        </w:rPr>
        <w:t xml:space="preserve"> takie sam </w:t>
      </w:r>
      <w:r w:rsidR="005114C6">
        <w:rPr>
          <w:rFonts w:ascii="Times New Roman" w:eastAsia="Arial" w:hAnsi="Times New Roman"/>
          <w:color w:val="000000"/>
          <w:sz w:val="24"/>
          <w:szCs w:val="24"/>
          <w:lang w:bidi="pl-PL"/>
        </w:rPr>
        <w:t>asortyment nowy - wolny</w:t>
      </w:r>
      <w:r w:rsidRPr="00F407F0">
        <w:rPr>
          <w:rFonts w:ascii="Times New Roman" w:eastAsia="Arial" w:hAnsi="Times New Roman"/>
          <w:color w:val="000000"/>
          <w:sz w:val="24"/>
          <w:szCs w:val="24"/>
          <w:lang w:bidi="pl-PL"/>
        </w:rPr>
        <w:t xml:space="preserve"> od wad, termin gwaranc</w:t>
      </w:r>
      <w:r w:rsidR="005114C6">
        <w:rPr>
          <w:rFonts w:ascii="Times New Roman" w:eastAsia="Arial" w:hAnsi="Times New Roman"/>
          <w:color w:val="000000"/>
          <w:sz w:val="24"/>
          <w:szCs w:val="24"/>
          <w:lang w:bidi="pl-PL"/>
        </w:rPr>
        <w:t>ji biegnie na nowo od chwili jego</w:t>
      </w:r>
      <w:r w:rsidRPr="00F407F0">
        <w:rPr>
          <w:rFonts w:ascii="Times New Roman" w:eastAsia="Arial" w:hAnsi="Times New Roman"/>
          <w:color w:val="000000"/>
          <w:sz w:val="24"/>
          <w:szCs w:val="24"/>
          <w:lang w:bidi="pl-PL"/>
        </w:rPr>
        <w:t xml:space="preserve"> dostarczenia. Wymiany </w:t>
      </w:r>
      <w:r w:rsidR="005114C6">
        <w:rPr>
          <w:rFonts w:ascii="Times New Roman" w:eastAsia="Arial" w:hAnsi="Times New Roman"/>
          <w:color w:val="000000"/>
          <w:sz w:val="24"/>
          <w:szCs w:val="24"/>
          <w:lang w:bidi="pl-PL"/>
        </w:rPr>
        <w:t>asortymentu</w:t>
      </w:r>
      <w:r w:rsidRPr="00F407F0">
        <w:rPr>
          <w:rFonts w:ascii="Times New Roman" w:eastAsia="Arial" w:hAnsi="Times New Roman"/>
          <w:color w:val="000000"/>
          <w:sz w:val="24"/>
          <w:szCs w:val="24"/>
          <w:lang w:bidi="pl-PL"/>
        </w:rPr>
        <w:t xml:space="preserve"> Wykonawca dokona bez żadnej dop</w:t>
      </w:r>
      <w:r w:rsidR="005114C6">
        <w:rPr>
          <w:rFonts w:ascii="Times New Roman" w:eastAsia="Arial" w:hAnsi="Times New Roman"/>
          <w:color w:val="000000"/>
          <w:sz w:val="24"/>
          <w:szCs w:val="24"/>
          <w:lang w:bidi="pl-PL"/>
        </w:rPr>
        <w:t xml:space="preserve">łaty, nawet gdyby ceny na taki asortyment </w:t>
      </w:r>
      <w:r w:rsidRPr="00F407F0">
        <w:rPr>
          <w:rFonts w:ascii="Times New Roman" w:eastAsia="Arial" w:hAnsi="Times New Roman"/>
          <w:color w:val="000000"/>
          <w:sz w:val="24"/>
          <w:szCs w:val="24"/>
          <w:lang w:bidi="pl-PL"/>
        </w:rPr>
        <w:t>uległy zmianie.</w:t>
      </w:r>
    </w:p>
    <w:p w14:paraId="0E28BB4D" w14:textId="42574BF7" w:rsidR="00F407F0" w:rsidRPr="00F407F0" w:rsidRDefault="00F407F0" w:rsidP="00FF1B32">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Na </w:t>
      </w:r>
      <w:r w:rsidR="005114C6">
        <w:rPr>
          <w:rFonts w:ascii="Times New Roman" w:eastAsia="Arial" w:hAnsi="Times New Roman"/>
          <w:color w:val="000000"/>
          <w:sz w:val="24"/>
          <w:szCs w:val="24"/>
          <w:lang w:bidi="pl-PL"/>
        </w:rPr>
        <w:t>asortyment dostarczony</w:t>
      </w:r>
      <w:r w:rsidRPr="00F407F0">
        <w:rPr>
          <w:rFonts w:ascii="Times New Roman" w:eastAsia="Arial" w:hAnsi="Times New Roman"/>
          <w:color w:val="000000"/>
          <w:sz w:val="24"/>
          <w:szCs w:val="24"/>
          <w:lang w:bidi="pl-PL"/>
        </w:rPr>
        <w:t xml:space="preserve"> Wykonawca udzieli gwarancji na okres </w:t>
      </w:r>
      <w:r w:rsidRPr="005B5477">
        <w:rPr>
          <w:rFonts w:ascii="Times New Roman" w:eastAsia="Arial" w:hAnsi="Times New Roman"/>
          <w:b/>
          <w:color w:val="000000"/>
          <w:sz w:val="24"/>
          <w:szCs w:val="24"/>
          <w:lang w:bidi="pl-PL"/>
        </w:rPr>
        <w:t>…</w:t>
      </w:r>
      <w:r w:rsidR="00A479B0" w:rsidRPr="005B5477">
        <w:rPr>
          <w:rFonts w:ascii="Times New Roman" w:eastAsia="Arial" w:hAnsi="Times New Roman"/>
          <w:b/>
          <w:color w:val="000000"/>
          <w:sz w:val="24"/>
          <w:szCs w:val="24"/>
          <w:lang w:bidi="pl-PL"/>
        </w:rPr>
        <w:t>…….</w:t>
      </w:r>
      <w:r w:rsidRPr="005B5477">
        <w:rPr>
          <w:rFonts w:ascii="Times New Roman" w:eastAsia="Arial" w:hAnsi="Times New Roman"/>
          <w:b/>
          <w:color w:val="000000"/>
          <w:sz w:val="24"/>
          <w:szCs w:val="24"/>
          <w:lang w:bidi="pl-PL"/>
        </w:rPr>
        <w:t>. miesięcy</w:t>
      </w:r>
      <w:r>
        <w:rPr>
          <w:rFonts w:ascii="Times New Roman" w:eastAsia="Arial" w:hAnsi="Times New Roman"/>
          <w:color w:val="000000"/>
          <w:sz w:val="24"/>
          <w:szCs w:val="24"/>
          <w:u w:val="single"/>
          <w:lang w:bidi="pl-PL"/>
        </w:rPr>
        <w:t xml:space="preserve"> </w:t>
      </w:r>
      <w:r w:rsidRPr="00F407F0">
        <w:rPr>
          <w:rFonts w:ascii="Times New Roman" w:eastAsia="Arial" w:hAnsi="Times New Roman"/>
          <w:color w:val="000000"/>
          <w:sz w:val="24"/>
          <w:szCs w:val="24"/>
          <w:lang w:bidi="pl-PL"/>
        </w:rPr>
        <w:t>licząc od daty podpisania protokołu przyjęcia-przekazania pr</w:t>
      </w:r>
      <w:r w:rsidR="00EA261A">
        <w:rPr>
          <w:rFonts w:ascii="Times New Roman" w:eastAsia="Arial" w:hAnsi="Times New Roman"/>
          <w:color w:val="000000"/>
          <w:sz w:val="24"/>
          <w:szCs w:val="24"/>
          <w:lang w:bidi="pl-PL"/>
        </w:rPr>
        <w:t>zez przedstawicieli Wykonawcy i </w:t>
      </w:r>
      <w:r w:rsidRPr="00F407F0">
        <w:rPr>
          <w:rFonts w:ascii="Times New Roman" w:eastAsia="Arial" w:hAnsi="Times New Roman"/>
          <w:color w:val="000000"/>
          <w:sz w:val="24"/>
          <w:szCs w:val="24"/>
          <w:lang w:bidi="pl-PL"/>
        </w:rPr>
        <w:t>przedstawicieli Zamawiającego.</w:t>
      </w:r>
    </w:p>
    <w:p w14:paraId="177717D5" w14:textId="04586EA6" w:rsidR="00F407F0" w:rsidRPr="00F407F0" w:rsidRDefault="00F407F0" w:rsidP="00FF1B32">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Zamawiający może wykorzystać uprawnienia z tytułu gwarancji z</w:t>
      </w:r>
      <w:r w:rsidR="00176907">
        <w:rPr>
          <w:rFonts w:ascii="Times New Roman" w:eastAsia="Arial" w:hAnsi="Times New Roman"/>
          <w:color w:val="000000"/>
          <w:sz w:val="24"/>
          <w:szCs w:val="24"/>
          <w:lang w:bidi="pl-PL"/>
        </w:rPr>
        <w:t>a wady fizyczne i prawne asortymentu</w:t>
      </w:r>
      <w:r w:rsidRPr="00F407F0">
        <w:rPr>
          <w:rFonts w:ascii="Times New Roman" w:eastAsia="Arial" w:hAnsi="Times New Roman"/>
          <w:color w:val="000000"/>
          <w:sz w:val="24"/>
          <w:szCs w:val="24"/>
          <w:lang w:bidi="pl-PL"/>
        </w:rPr>
        <w:t xml:space="preserve"> niezależnie od uprawnień wynikających z rękojmi.</w:t>
      </w:r>
    </w:p>
    <w:p w14:paraId="4ED9F3EF" w14:textId="77777777" w:rsidR="00F407F0" w:rsidRPr="00F407F0" w:rsidRDefault="00F407F0" w:rsidP="00FF1B32">
      <w:pPr>
        <w:widowControl w:val="0"/>
        <w:numPr>
          <w:ilvl w:val="0"/>
          <w:numId w:val="28"/>
        </w:numPr>
        <w:tabs>
          <w:tab w:val="left" w:pos="426"/>
        </w:tabs>
        <w:spacing w:after="0"/>
        <w:ind w:left="426" w:hanging="425"/>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Utrata roszczeń z tytułu wad fizycznych i prawnych nie następuje mimo upływu terminu gwarancji, jeżeli Wykonawca wadę zataił.</w:t>
      </w:r>
    </w:p>
    <w:p w14:paraId="1A700273" w14:textId="5F1C9FA9" w:rsidR="00F407F0" w:rsidRPr="00133C8E" w:rsidRDefault="00F407F0" w:rsidP="00FF1B32">
      <w:pPr>
        <w:widowControl w:val="0"/>
        <w:numPr>
          <w:ilvl w:val="0"/>
          <w:numId w:val="28"/>
        </w:numPr>
        <w:tabs>
          <w:tab w:val="left" w:pos="426"/>
        </w:tabs>
        <w:spacing w:after="0"/>
        <w:ind w:left="426" w:hanging="425"/>
        <w:jc w:val="both"/>
        <w:rPr>
          <w:rFonts w:ascii="Times New Roman" w:eastAsia="Arial" w:hAnsi="Times New Roman"/>
          <w:sz w:val="24"/>
          <w:szCs w:val="24"/>
          <w:lang w:bidi="pl-PL"/>
        </w:rPr>
      </w:pPr>
      <w:r w:rsidRPr="00F407F0">
        <w:rPr>
          <w:rFonts w:ascii="Times New Roman" w:eastAsia="Arial" w:hAnsi="Times New Roman"/>
          <w:color w:val="000000"/>
          <w:sz w:val="24"/>
          <w:szCs w:val="24"/>
          <w:lang w:bidi="pl-PL"/>
        </w:rPr>
        <w:t xml:space="preserve">W przypadku stwierdzenia w okresie gwarancji wad fizycznych i prawnych </w:t>
      </w:r>
      <w:r w:rsidR="00A479B0">
        <w:rPr>
          <w:rFonts w:ascii="Times New Roman" w:eastAsia="Arial" w:hAnsi="Times New Roman"/>
          <w:color w:val="000000"/>
          <w:sz w:val="24"/>
          <w:szCs w:val="24"/>
          <w:lang w:bidi="pl-PL"/>
        </w:rPr>
        <w:br/>
      </w:r>
      <w:r w:rsidRPr="00F407F0">
        <w:rPr>
          <w:rFonts w:ascii="Times New Roman" w:eastAsia="Arial" w:hAnsi="Times New Roman"/>
          <w:color w:val="000000"/>
          <w:sz w:val="24"/>
          <w:szCs w:val="24"/>
          <w:lang w:bidi="pl-PL"/>
        </w:rPr>
        <w:t xml:space="preserve">w dostarczonych </w:t>
      </w:r>
      <w:r w:rsidR="006A45C5">
        <w:rPr>
          <w:rFonts w:ascii="Times New Roman" w:eastAsia="Arial" w:hAnsi="Times New Roman"/>
          <w:sz w:val="24"/>
          <w:szCs w:val="24"/>
          <w:lang w:bidi="pl-PL"/>
        </w:rPr>
        <w:t>asortymentach</w:t>
      </w:r>
      <w:r w:rsidRPr="00133C8E">
        <w:rPr>
          <w:rFonts w:ascii="Times New Roman" w:eastAsia="Arial" w:hAnsi="Times New Roman"/>
          <w:sz w:val="24"/>
          <w:szCs w:val="24"/>
          <w:lang w:bidi="pl-PL"/>
        </w:rPr>
        <w:t xml:space="preserve"> Wykonawca:</w:t>
      </w:r>
    </w:p>
    <w:p w14:paraId="0F9B1DFF" w14:textId="77777777" w:rsidR="00A479B0" w:rsidRDefault="00F407F0" w:rsidP="00FF1B32">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sidRPr="00133C8E">
        <w:rPr>
          <w:rFonts w:ascii="Times New Roman" w:eastAsia="Arial" w:hAnsi="Times New Roman"/>
          <w:sz w:val="24"/>
          <w:szCs w:val="24"/>
          <w:lang w:bidi="pl-PL"/>
        </w:rPr>
        <w:t>rozpatrzy „Protokół reklamacji”</w:t>
      </w:r>
      <w:r w:rsidR="00255EF3" w:rsidRPr="00133C8E">
        <w:rPr>
          <w:rFonts w:ascii="Times New Roman" w:eastAsia="Arial" w:hAnsi="Times New Roman"/>
          <w:sz w:val="24"/>
          <w:szCs w:val="24"/>
          <w:lang w:bidi="pl-PL"/>
        </w:rPr>
        <w:t>, stanowiący załącznik nr 3 do umowy,</w:t>
      </w:r>
      <w:r w:rsidRPr="00133C8E">
        <w:rPr>
          <w:rFonts w:ascii="Times New Roman" w:eastAsia="Arial" w:hAnsi="Times New Roman"/>
          <w:sz w:val="24"/>
          <w:szCs w:val="24"/>
          <w:lang w:bidi="pl-PL"/>
        </w:rPr>
        <w:t xml:space="preserve"> w </w:t>
      </w:r>
      <w:r w:rsidRPr="00F407F0">
        <w:rPr>
          <w:rFonts w:ascii="Times New Roman" w:eastAsia="Arial" w:hAnsi="Times New Roman"/>
          <w:color w:val="000000"/>
          <w:sz w:val="24"/>
          <w:szCs w:val="24"/>
          <w:lang w:bidi="pl-PL"/>
        </w:rPr>
        <w:t xml:space="preserve">ciągu 7 dni licząc od daty jego otrzymania, </w:t>
      </w:r>
    </w:p>
    <w:p w14:paraId="590DF157" w14:textId="7C132F2E" w:rsidR="00F407F0" w:rsidRPr="00F407F0" w:rsidRDefault="006A45C5" w:rsidP="00FF1B32">
      <w:pPr>
        <w:widowControl w:val="0"/>
        <w:numPr>
          <w:ilvl w:val="0"/>
          <w:numId w:val="30"/>
        </w:numPr>
        <w:tabs>
          <w:tab w:val="left" w:pos="755"/>
        </w:tabs>
        <w:spacing w:after="0"/>
        <w:ind w:left="851" w:hanging="425"/>
        <w:jc w:val="both"/>
        <w:rPr>
          <w:rFonts w:ascii="Times New Roman" w:eastAsia="Arial" w:hAnsi="Times New Roman"/>
          <w:color w:val="000000"/>
          <w:sz w:val="24"/>
          <w:szCs w:val="24"/>
          <w:lang w:bidi="pl-PL"/>
        </w:rPr>
      </w:pPr>
      <w:r>
        <w:rPr>
          <w:rFonts w:ascii="Times New Roman" w:eastAsia="Arial" w:hAnsi="Times New Roman"/>
          <w:color w:val="000000"/>
          <w:sz w:val="24"/>
          <w:szCs w:val="24"/>
          <w:lang w:bidi="pl-PL"/>
        </w:rPr>
        <w:t>asortymenty</w:t>
      </w:r>
      <w:r w:rsidR="00F407F0" w:rsidRPr="00F407F0">
        <w:rPr>
          <w:rFonts w:ascii="Times New Roman" w:eastAsia="Arial" w:hAnsi="Times New Roman"/>
          <w:color w:val="000000"/>
          <w:sz w:val="24"/>
          <w:szCs w:val="24"/>
          <w:lang w:bidi="pl-PL"/>
        </w:rPr>
        <w:t xml:space="preserve"> wolne od wad dostarczy na własny koszt do miejsca eksploatacji sprzętu.</w:t>
      </w:r>
    </w:p>
    <w:p w14:paraId="06F07325" w14:textId="041EF69C" w:rsidR="00F407F0" w:rsidRPr="00EA261A" w:rsidRDefault="00F407F0" w:rsidP="00FF1B32">
      <w:pPr>
        <w:widowControl w:val="0"/>
        <w:numPr>
          <w:ilvl w:val="0"/>
          <w:numId w:val="30"/>
        </w:numPr>
        <w:tabs>
          <w:tab w:val="left" w:pos="755"/>
        </w:tabs>
        <w:spacing w:after="0"/>
        <w:ind w:left="709" w:hanging="283"/>
        <w:jc w:val="both"/>
        <w:rPr>
          <w:rFonts w:ascii="Times New Roman" w:eastAsia="Arial" w:hAnsi="Times New Roman"/>
          <w:color w:val="000000"/>
          <w:sz w:val="24"/>
          <w:szCs w:val="24"/>
          <w:lang w:bidi="pl-PL"/>
        </w:rPr>
      </w:pPr>
      <w:r w:rsidRPr="00F407F0">
        <w:rPr>
          <w:rFonts w:ascii="Times New Roman" w:eastAsia="Arial" w:hAnsi="Times New Roman"/>
          <w:color w:val="000000"/>
          <w:sz w:val="24"/>
          <w:szCs w:val="24"/>
          <w:lang w:bidi="pl-PL"/>
        </w:rPr>
        <w:t xml:space="preserve">przedłuży termin gwarancji o czas, w ciągu którego wskutek wad </w:t>
      </w:r>
      <w:r w:rsidR="006A45C5">
        <w:rPr>
          <w:rFonts w:ascii="Times New Roman" w:eastAsia="Arial" w:hAnsi="Times New Roman"/>
          <w:color w:val="000000"/>
          <w:sz w:val="24"/>
          <w:szCs w:val="24"/>
          <w:lang w:bidi="pl-PL"/>
        </w:rPr>
        <w:t>asortymentu</w:t>
      </w:r>
      <w:r w:rsidRPr="00F407F0">
        <w:rPr>
          <w:rFonts w:ascii="Times New Roman" w:eastAsia="Arial" w:hAnsi="Times New Roman"/>
          <w:color w:val="000000"/>
          <w:sz w:val="24"/>
          <w:szCs w:val="24"/>
          <w:lang w:bidi="pl-PL"/>
        </w:rPr>
        <w:t xml:space="preserve"> objętego </w:t>
      </w:r>
      <w:r w:rsidRPr="00EA261A">
        <w:rPr>
          <w:rFonts w:ascii="Times New Roman" w:eastAsia="Arial" w:hAnsi="Times New Roman"/>
          <w:color w:val="000000"/>
          <w:sz w:val="24"/>
          <w:szCs w:val="24"/>
          <w:lang w:bidi="pl-PL"/>
        </w:rPr>
        <w:t>gwarancją uprawniony nie mógł z niego korzystać,</w:t>
      </w:r>
    </w:p>
    <w:p w14:paraId="517E126E" w14:textId="14FCA3D1" w:rsidR="00F407F0" w:rsidRPr="00EA261A" w:rsidRDefault="00F407F0" w:rsidP="00FF1B32">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EA261A">
        <w:rPr>
          <w:rFonts w:ascii="Times New Roman" w:eastAsia="Arial" w:hAnsi="Times New Roman"/>
          <w:color w:val="000000"/>
          <w:sz w:val="24"/>
          <w:szCs w:val="24"/>
          <w:lang w:bidi="pl-PL"/>
        </w:rPr>
        <w:t xml:space="preserve">wymieni wadliwy </w:t>
      </w:r>
      <w:r w:rsidR="006A45C5" w:rsidRPr="00EA261A">
        <w:rPr>
          <w:rFonts w:ascii="Times New Roman" w:eastAsia="Arial" w:hAnsi="Times New Roman"/>
          <w:color w:val="000000"/>
          <w:sz w:val="24"/>
          <w:szCs w:val="24"/>
          <w:lang w:bidi="pl-PL"/>
        </w:rPr>
        <w:t>asortyment</w:t>
      </w:r>
      <w:r w:rsidRPr="00EA261A">
        <w:rPr>
          <w:rFonts w:ascii="Times New Roman" w:eastAsia="Arial" w:hAnsi="Times New Roman"/>
          <w:color w:val="000000"/>
          <w:sz w:val="24"/>
          <w:szCs w:val="24"/>
          <w:lang w:bidi="pl-PL"/>
        </w:rPr>
        <w:t xml:space="preserve"> na nowy w terminie 5 dni licząc od upływu terminu określonego w </w:t>
      </w:r>
      <w:r w:rsidR="000B15FA" w:rsidRPr="00EA261A">
        <w:rPr>
          <w:rFonts w:ascii="Times New Roman" w:eastAsia="Arial" w:hAnsi="Times New Roman"/>
          <w:sz w:val="24"/>
          <w:szCs w:val="24"/>
          <w:lang w:bidi="pl-PL"/>
        </w:rPr>
        <w:t>ust.</w:t>
      </w:r>
      <w:r w:rsidRPr="00EA261A">
        <w:rPr>
          <w:rFonts w:ascii="Times New Roman" w:eastAsia="Arial" w:hAnsi="Times New Roman"/>
          <w:sz w:val="24"/>
          <w:szCs w:val="24"/>
          <w:lang w:bidi="pl-PL"/>
        </w:rPr>
        <w:t xml:space="preserve"> </w:t>
      </w:r>
      <w:r w:rsidR="00EA261A" w:rsidRPr="00EA261A">
        <w:rPr>
          <w:rFonts w:ascii="Times New Roman" w:eastAsia="Arial" w:hAnsi="Times New Roman"/>
          <w:sz w:val="24"/>
          <w:szCs w:val="24"/>
          <w:lang w:bidi="pl-PL"/>
        </w:rPr>
        <w:t>7</w:t>
      </w:r>
      <w:r w:rsidRPr="00EA261A">
        <w:rPr>
          <w:rFonts w:ascii="Times New Roman" w:eastAsia="Arial" w:hAnsi="Times New Roman"/>
          <w:sz w:val="24"/>
          <w:szCs w:val="24"/>
          <w:lang w:bidi="pl-PL"/>
        </w:rPr>
        <w:t xml:space="preserve"> </w:t>
      </w:r>
      <w:r w:rsidR="00133C8E" w:rsidRPr="00EA261A">
        <w:rPr>
          <w:rFonts w:ascii="Times New Roman" w:eastAsia="Arial" w:hAnsi="Times New Roman"/>
          <w:sz w:val="24"/>
          <w:szCs w:val="24"/>
          <w:lang w:bidi="pl-PL"/>
        </w:rPr>
        <w:t xml:space="preserve"> </w:t>
      </w:r>
      <w:r w:rsidR="000B15FA" w:rsidRPr="00EA261A">
        <w:rPr>
          <w:rFonts w:ascii="Times New Roman" w:eastAsia="Arial" w:hAnsi="Times New Roman"/>
          <w:sz w:val="24"/>
          <w:szCs w:val="24"/>
          <w:lang w:bidi="pl-PL"/>
        </w:rPr>
        <w:t>pkt.</w:t>
      </w:r>
      <w:r w:rsidRPr="00EA261A">
        <w:rPr>
          <w:rFonts w:ascii="Times New Roman" w:eastAsia="Arial" w:hAnsi="Times New Roman"/>
          <w:sz w:val="24"/>
          <w:szCs w:val="24"/>
          <w:lang w:bidi="pl-PL"/>
        </w:rPr>
        <w:t xml:space="preserve"> </w:t>
      </w:r>
      <w:r w:rsidR="00EA1D85" w:rsidRPr="00EA261A">
        <w:rPr>
          <w:rFonts w:ascii="Times New Roman" w:eastAsia="Arial" w:hAnsi="Times New Roman"/>
          <w:sz w:val="24"/>
          <w:szCs w:val="24"/>
          <w:lang w:bidi="pl-PL"/>
        </w:rPr>
        <w:t>1</w:t>
      </w:r>
      <w:r w:rsidRPr="00EA261A">
        <w:rPr>
          <w:rFonts w:ascii="Times New Roman" w:eastAsia="Arial" w:hAnsi="Times New Roman"/>
          <w:sz w:val="24"/>
          <w:szCs w:val="24"/>
          <w:lang w:bidi="pl-PL"/>
        </w:rPr>
        <w:t>,</w:t>
      </w:r>
    </w:p>
    <w:p w14:paraId="4D69C520" w14:textId="3FA8EE1D" w:rsidR="00F407F0" w:rsidRPr="00EA261A" w:rsidRDefault="00F407F0" w:rsidP="00FF1B32">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EA261A">
        <w:rPr>
          <w:rFonts w:ascii="Times New Roman" w:eastAsia="Arial" w:hAnsi="Times New Roman"/>
          <w:color w:val="000000"/>
          <w:sz w:val="24"/>
          <w:szCs w:val="24"/>
          <w:lang w:bidi="pl-PL"/>
        </w:rPr>
        <w:t xml:space="preserve">poniesie odpowiedzialność z tytułu przypadkowej utraty lub uszkodzenia </w:t>
      </w:r>
      <w:r w:rsidR="006A45C5" w:rsidRPr="00EA261A">
        <w:rPr>
          <w:rFonts w:ascii="Times New Roman" w:eastAsia="Arial" w:hAnsi="Times New Roman"/>
          <w:color w:val="000000"/>
          <w:sz w:val="24"/>
          <w:szCs w:val="24"/>
          <w:lang w:bidi="pl-PL"/>
        </w:rPr>
        <w:t>asortymentu</w:t>
      </w:r>
      <w:r w:rsidRPr="00EA261A">
        <w:rPr>
          <w:rFonts w:ascii="Times New Roman" w:eastAsia="Arial" w:hAnsi="Times New Roman"/>
          <w:color w:val="000000"/>
          <w:sz w:val="24"/>
          <w:szCs w:val="24"/>
          <w:lang w:bidi="pl-PL"/>
        </w:rPr>
        <w:t xml:space="preserve"> w czasie od przyjęcia go do </w:t>
      </w:r>
      <w:r w:rsidR="006A45C5" w:rsidRPr="00EA261A">
        <w:rPr>
          <w:rFonts w:ascii="Times New Roman" w:eastAsia="Arial" w:hAnsi="Times New Roman"/>
          <w:color w:val="000000"/>
          <w:sz w:val="24"/>
          <w:szCs w:val="24"/>
          <w:lang w:bidi="pl-PL"/>
        </w:rPr>
        <w:t>wymiany go na nowy,</w:t>
      </w:r>
    </w:p>
    <w:p w14:paraId="6DBC430D" w14:textId="293CC41C" w:rsidR="00F407F0" w:rsidRPr="00EA261A" w:rsidRDefault="00F407F0" w:rsidP="00FF1B32">
      <w:pPr>
        <w:widowControl w:val="0"/>
        <w:numPr>
          <w:ilvl w:val="0"/>
          <w:numId w:val="30"/>
        </w:numPr>
        <w:tabs>
          <w:tab w:val="left" w:pos="740"/>
        </w:tabs>
        <w:spacing w:after="0"/>
        <w:ind w:left="709" w:hanging="283"/>
        <w:jc w:val="both"/>
        <w:rPr>
          <w:rFonts w:ascii="Times New Roman" w:eastAsia="Arial" w:hAnsi="Times New Roman"/>
          <w:color w:val="000000"/>
          <w:sz w:val="24"/>
          <w:szCs w:val="24"/>
          <w:lang w:bidi="pl-PL"/>
        </w:rPr>
      </w:pPr>
      <w:r w:rsidRPr="00EA261A">
        <w:rPr>
          <w:rFonts w:ascii="Times New Roman" w:eastAsia="Arial" w:hAnsi="Times New Roman"/>
          <w:color w:val="000000"/>
          <w:sz w:val="24"/>
          <w:szCs w:val="24"/>
          <w:lang w:bidi="pl-PL"/>
        </w:rPr>
        <w:t>zwróci Zamaw</w:t>
      </w:r>
      <w:r w:rsidR="006A45C5" w:rsidRPr="00EA261A">
        <w:rPr>
          <w:rFonts w:ascii="Times New Roman" w:eastAsia="Arial" w:hAnsi="Times New Roman"/>
          <w:color w:val="000000"/>
          <w:sz w:val="24"/>
          <w:szCs w:val="24"/>
          <w:lang w:bidi="pl-PL"/>
        </w:rPr>
        <w:t xml:space="preserve">iającemu równowartość wadliwego asortymentu </w:t>
      </w:r>
      <w:r w:rsidRPr="00EA261A">
        <w:rPr>
          <w:rFonts w:ascii="Times New Roman" w:eastAsia="Arial" w:hAnsi="Times New Roman"/>
          <w:color w:val="000000"/>
          <w:sz w:val="24"/>
          <w:szCs w:val="24"/>
          <w:lang w:bidi="pl-PL"/>
        </w:rPr>
        <w:t xml:space="preserve">powiększoną o karę umowną w wysokości 10% ich ceny oferowanej, jeżeli nie wykona zobowiązań wynikających </w:t>
      </w:r>
      <w:r w:rsidRPr="00EA261A">
        <w:rPr>
          <w:rFonts w:ascii="Times New Roman" w:eastAsia="Arial" w:hAnsi="Times New Roman"/>
          <w:sz w:val="24"/>
          <w:szCs w:val="24"/>
          <w:lang w:bidi="pl-PL"/>
        </w:rPr>
        <w:t xml:space="preserve">z </w:t>
      </w:r>
      <w:r w:rsidR="00133C8E" w:rsidRPr="00EA261A">
        <w:rPr>
          <w:rFonts w:ascii="Times New Roman" w:eastAsia="Arial" w:hAnsi="Times New Roman"/>
          <w:sz w:val="24"/>
          <w:szCs w:val="24"/>
          <w:lang w:bidi="pl-PL"/>
        </w:rPr>
        <w:t xml:space="preserve"> </w:t>
      </w:r>
      <w:r w:rsidR="000B15FA" w:rsidRPr="00EA261A">
        <w:rPr>
          <w:rFonts w:ascii="Times New Roman" w:eastAsia="Arial" w:hAnsi="Times New Roman"/>
          <w:sz w:val="24"/>
          <w:szCs w:val="24"/>
          <w:lang w:bidi="pl-PL"/>
        </w:rPr>
        <w:t>ust.</w:t>
      </w:r>
      <w:r w:rsidRPr="00EA261A">
        <w:rPr>
          <w:rFonts w:ascii="Times New Roman" w:eastAsia="Arial" w:hAnsi="Times New Roman"/>
          <w:sz w:val="24"/>
          <w:szCs w:val="24"/>
          <w:lang w:bidi="pl-PL"/>
        </w:rPr>
        <w:t xml:space="preserve"> </w:t>
      </w:r>
      <w:r w:rsidR="00EA261A" w:rsidRPr="00EA261A">
        <w:rPr>
          <w:rFonts w:ascii="Times New Roman" w:eastAsia="Arial" w:hAnsi="Times New Roman"/>
          <w:sz w:val="24"/>
          <w:szCs w:val="24"/>
          <w:lang w:bidi="pl-PL"/>
        </w:rPr>
        <w:t>7</w:t>
      </w:r>
      <w:r w:rsidRPr="00EA261A">
        <w:rPr>
          <w:rFonts w:ascii="Times New Roman" w:eastAsia="Arial" w:hAnsi="Times New Roman"/>
          <w:sz w:val="24"/>
          <w:szCs w:val="24"/>
          <w:lang w:bidi="pl-PL"/>
        </w:rPr>
        <w:t xml:space="preserve"> </w:t>
      </w:r>
      <w:r w:rsidR="00133C8E" w:rsidRPr="00EA261A">
        <w:rPr>
          <w:rFonts w:ascii="Times New Roman" w:eastAsia="Arial" w:hAnsi="Times New Roman"/>
          <w:sz w:val="24"/>
          <w:szCs w:val="24"/>
          <w:lang w:bidi="pl-PL"/>
        </w:rPr>
        <w:t xml:space="preserve"> </w:t>
      </w:r>
      <w:r w:rsidR="000B15FA" w:rsidRPr="00EA261A">
        <w:rPr>
          <w:rFonts w:ascii="Times New Roman" w:eastAsia="Arial" w:hAnsi="Times New Roman"/>
          <w:sz w:val="24"/>
          <w:szCs w:val="24"/>
          <w:lang w:bidi="pl-PL"/>
        </w:rPr>
        <w:t>pkt.</w:t>
      </w:r>
      <w:r w:rsidR="00A479B0" w:rsidRPr="00EA261A">
        <w:rPr>
          <w:rFonts w:ascii="Times New Roman" w:eastAsia="Arial" w:hAnsi="Times New Roman"/>
          <w:sz w:val="24"/>
          <w:szCs w:val="24"/>
          <w:lang w:bidi="pl-PL"/>
        </w:rPr>
        <w:t xml:space="preserve"> </w:t>
      </w:r>
      <w:r w:rsidR="00EA1D85" w:rsidRPr="00EA261A">
        <w:rPr>
          <w:rFonts w:ascii="Times New Roman" w:eastAsia="Arial" w:hAnsi="Times New Roman"/>
          <w:sz w:val="24"/>
          <w:szCs w:val="24"/>
          <w:lang w:bidi="pl-PL"/>
        </w:rPr>
        <w:t>1</w:t>
      </w:r>
      <w:r w:rsidR="00A479B0" w:rsidRPr="00EA261A">
        <w:rPr>
          <w:rFonts w:ascii="Times New Roman" w:eastAsia="Arial" w:hAnsi="Times New Roman"/>
          <w:sz w:val="24"/>
          <w:szCs w:val="24"/>
          <w:lang w:bidi="pl-PL"/>
        </w:rPr>
        <w:t xml:space="preserve"> - </w:t>
      </w:r>
      <w:r w:rsidR="00EA1D85" w:rsidRPr="00EA261A">
        <w:rPr>
          <w:rFonts w:ascii="Times New Roman" w:eastAsia="Arial" w:hAnsi="Times New Roman"/>
          <w:sz w:val="24"/>
          <w:szCs w:val="24"/>
          <w:lang w:bidi="pl-PL"/>
        </w:rPr>
        <w:t>2</w:t>
      </w:r>
      <w:r w:rsidRPr="00EA261A">
        <w:rPr>
          <w:rFonts w:ascii="Times New Roman" w:eastAsia="Arial" w:hAnsi="Times New Roman"/>
          <w:sz w:val="24"/>
          <w:szCs w:val="24"/>
          <w:lang w:bidi="pl-PL"/>
        </w:rPr>
        <w:t xml:space="preserve"> i </w:t>
      </w:r>
      <w:r w:rsidR="00EA1D85" w:rsidRPr="00EA261A">
        <w:rPr>
          <w:rFonts w:ascii="Times New Roman" w:eastAsia="Arial" w:hAnsi="Times New Roman"/>
          <w:sz w:val="24"/>
          <w:szCs w:val="24"/>
          <w:lang w:bidi="pl-PL"/>
        </w:rPr>
        <w:t>4</w:t>
      </w:r>
      <w:r w:rsidRPr="00EA261A">
        <w:rPr>
          <w:rFonts w:ascii="Times New Roman" w:eastAsia="Arial" w:hAnsi="Times New Roman"/>
          <w:sz w:val="24"/>
          <w:szCs w:val="24"/>
          <w:lang w:bidi="pl-PL"/>
        </w:rPr>
        <w:t>.</w:t>
      </w:r>
    </w:p>
    <w:p w14:paraId="04C96A6A" w14:textId="77777777" w:rsidR="00F86C5D" w:rsidRDefault="00F86C5D" w:rsidP="00FF1B32">
      <w:pPr>
        <w:shd w:val="clear" w:color="auto" w:fill="FFFFFF"/>
        <w:spacing w:after="0"/>
        <w:ind w:right="34"/>
        <w:jc w:val="center"/>
        <w:rPr>
          <w:rFonts w:ascii="Times New Roman" w:hAnsi="Times New Roman"/>
          <w:b/>
          <w:bCs/>
          <w:color w:val="000000" w:themeColor="text1"/>
          <w:spacing w:val="-12"/>
          <w:sz w:val="24"/>
          <w:szCs w:val="24"/>
        </w:rPr>
      </w:pPr>
    </w:p>
    <w:p w14:paraId="3F5C8863" w14:textId="0A8913DB" w:rsidR="00C06DC9" w:rsidRDefault="00C06DC9" w:rsidP="00FF1B32">
      <w:pPr>
        <w:shd w:val="clear" w:color="auto" w:fill="FFFFFF"/>
        <w:spacing w:after="0"/>
        <w:ind w:right="34"/>
        <w:jc w:val="center"/>
        <w:rPr>
          <w:rFonts w:ascii="Times New Roman" w:hAnsi="Times New Roman"/>
          <w:b/>
          <w:bCs/>
          <w:color w:val="000000" w:themeColor="text1"/>
          <w:spacing w:val="-12"/>
          <w:sz w:val="24"/>
          <w:szCs w:val="24"/>
        </w:rPr>
      </w:pPr>
      <w:r w:rsidRPr="001B3A3D">
        <w:rPr>
          <w:rFonts w:ascii="Times New Roman" w:hAnsi="Times New Roman"/>
          <w:b/>
          <w:bCs/>
          <w:color w:val="000000" w:themeColor="text1"/>
          <w:spacing w:val="-12"/>
          <w:sz w:val="24"/>
          <w:szCs w:val="24"/>
        </w:rPr>
        <w:t xml:space="preserve">§ </w:t>
      </w:r>
      <w:r w:rsidR="0084663B">
        <w:rPr>
          <w:rFonts w:ascii="Times New Roman" w:hAnsi="Times New Roman"/>
          <w:b/>
          <w:bCs/>
          <w:color w:val="000000" w:themeColor="text1"/>
          <w:spacing w:val="-12"/>
          <w:sz w:val="24"/>
          <w:szCs w:val="24"/>
        </w:rPr>
        <w:t>7</w:t>
      </w:r>
      <w:r w:rsidRPr="001B3A3D">
        <w:rPr>
          <w:rFonts w:ascii="Times New Roman" w:hAnsi="Times New Roman"/>
          <w:b/>
          <w:bCs/>
          <w:color w:val="000000" w:themeColor="text1"/>
          <w:spacing w:val="-12"/>
          <w:sz w:val="24"/>
          <w:szCs w:val="24"/>
        </w:rPr>
        <w:t>. WARUNKI PŁATNOŚCI I SPOSÓB ZAPLATY</w:t>
      </w:r>
    </w:p>
    <w:p w14:paraId="47CB6058" w14:textId="77777777" w:rsidR="00C270E6" w:rsidRPr="001B3A3D" w:rsidRDefault="00C270E6" w:rsidP="00FF1B32">
      <w:pPr>
        <w:shd w:val="clear" w:color="auto" w:fill="FFFFFF"/>
        <w:spacing w:after="0"/>
        <w:ind w:right="34"/>
        <w:jc w:val="center"/>
        <w:rPr>
          <w:rFonts w:ascii="Times New Roman" w:hAnsi="Times New Roman"/>
          <w:b/>
          <w:bCs/>
          <w:color w:val="000000" w:themeColor="text1"/>
          <w:spacing w:val="-12"/>
          <w:sz w:val="24"/>
          <w:szCs w:val="24"/>
        </w:rPr>
      </w:pPr>
    </w:p>
    <w:p w14:paraId="5BE91B79" w14:textId="77777777" w:rsidR="00A55E29" w:rsidRDefault="00A55E29" w:rsidP="00FF1B32">
      <w:pPr>
        <w:numPr>
          <w:ilvl w:val="0"/>
          <w:numId w:val="42"/>
        </w:numPr>
        <w:tabs>
          <w:tab w:val="left" w:pos="426"/>
        </w:tabs>
        <w:spacing w:after="0"/>
        <w:ind w:left="426" w:right="20" w:hanging="426"/>
        <w:jc w:val="both"/>
        <w:rPr>
          <w:rFonts w:ascii="Times New Roman" w:eastAsia="Arial" w:hAnsi="Times New Roman"/>
          <w:sz w:val="24"/>
          <w:szCs w:val="24"/>
        </w:rPr>
      </w:pPr>
      <w:r w:rsidRPr="0028202C">
        <w:rPr>
          <w:rFonts w:ascii="Times New Roman" w:eastAsia="Arial" w:hAnsi="Times New Roman"/>
          <w:sz w:val="24"/>
          <w:szCs w:val="24"/>
        </w:rPr>
        <w:t>Wynagrodzenie Wykonawcy tytułem należytego wykonania postanowień niniejszej umowy będzie płatne przelewem na rachunek bankowy Wykonawcy wskazany na fakturze VAT, w terminie do 30 dni od daty jej otrzymania przez Zamawiającego.</w:t>
      </w:r>
      <w:r>
        <w:rPr>
          <w:rFonts w:ascii="Times New Roman" w:eastAsia="Arial" w:hAnsi="Times New Roman"/>
          <w:sz w:val="24"/>
          <w:szCs w:val="24"/>
        </w:rPr>
        <w:t xml:space="preserve"> </w:t>
      </w:r>
      <w:r w:rsidRPr="0028202C">
        <w:rPr>
          <w:rFonts w:ascii="Times New Roman" w:eastAsia="Arial" w:hAnsi="Times New Roman"/>
          <w:sz w:val="24"/>
          <w:szCs w:val="24"/>
        </w:rPr>
        <w:t>Termin płatności faktury będzie oznaczony w treści faktury, w następujący sposób:</w:t>
      </w:r>
      <w:r>
        <w:rPr>
          <w:rFonts w:ascii="Times New Roman" w:eastAsia="Arial" w:hAnsi="Times New Roman"/>
          <w:sz w:val="24"/>
          <w:szCs w:val="24"/>
        </w:rPr>
        <w:t xml:space="preserve"> </w:t>
      </w:r>
      <w:r w:rsidRPr="0028202C">
        <w:rPr>
          <w:rFonts w:ascii="Times New Roman" w:eastAsia="Arial" w:hAnsi="Times New Roman"/>
          <w:sz w:val="24"/>
          <w:szCs w:val="24"/>
        </w:rPr>
        <w:t>„zgodnie z umową” lub „w terminie 30 dni od daty otrzymania faktury”.</w:t>
      </w:r>
    </w:p>
    <w:p w14:paraId="18CFE52C" w14:textId="77777777" w:rsidR="00A55E29" w:rsidRDefault="00A55E29" w:rsidP="00FF1B32">
      <w:pPr>
        <w:numPr>
          <w:ilvl w:val="0"/>
          <w:numId w:val="42"/>
        </w:numPr>
        <w:tabs>
          <w:tab w:val="left" w:pos="426"/>
        </w:tabs>
        <w:spacing w:after="0"/>
        <w:ind w:left="426" w:right="20" w:hanging="426"/>
        <w:jc w:val="both"/>
        <w:rPr>
          <w:rFonts w:ascii="Times New Roman" w:eastAsia="Arial" w:hAnsi="Times New Roman"/>
          <w:sz w:val="24"/>
          <w:szCs w:val="24"/>
        </w:rPr>
      </w:pPr>
      <w:r w:rsidRPr="0028202C">
        <w:rPr>
          <w:rFonts w:ascii="Times New Roman" w:eastAsia="Arial" w:hAnsi="Times New Roman"/>
          <w:sz w:val="24"/>
          <w:szCs w:val="24"/>
        </w:rPr>
        <w:t>Podstawą do wystawienia faktury VAT jest należyte wykonanie przedmiotu umowy, potwierdzone protokołem odbiorczym podpisanym przez upoważnione osoby ze strony Zamawiającego i Wykonawcy oraz całkow</w:t>
      </w:r>
      <w:r>
        <w:rPr>
          <w:rFonts w:ascii="Times New Roman" w:eastAsia="Arial" w:hAnsi="Times New Roman"/>
          <w:sz w:val="24"/>
          <w:szCs w:val="24"/>
        </w:rPr>
        <w:t>ita zgodność przedmiotu umowy z </w:t>
      </w:r>
      <w:r w:rsidRPr="0028202C">
        <w:rPr>
          <w:rFonts w:ascii="Times New Roman" w:eastAsia="Arial" w:hAnsi="Times New Roman"/>
          <w:sz w:val="24"/>
          <w:szCs w:val="24"/>
        </w:rPr>
        <w:t>załącznikiem nr 1 do umowy.</w:t>
      </w:r>
    </w:p>
    <w:p w14:paraId="7A979841" w14:textId="77777777" w:rsidR="00A55E29" w:rsidRDefault="00A55E29" w:rsidP="00FF1B32">
      <w:pPr>
        <w:numPr>
          <w:ilvl w:val="0"/>
          <w:numId w:val="42"/>
        </w:numPr>
        <w:tabs>
          <w:tab w:val="left" w:pos="426"/>
        </w:tabs>
        <w:spacing w:after="0"/>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Zamawiający zastrzega sobie prawo odmowy przyjęcia faktury wystawionej przed datą całkowitego wykonania przedmiotu umowy oraz z </w:t>
      </w:r>
      <w:r>
        <w:rPr>
          <w:rFonts w:ascii="Times New Roman" w:eastAsia="Arial" w:hAnsi="Times New Roman"/>
          <w:sz w:val="24"/>
          <w:szCs w:val="24"/>
        </w:rPr>
        <w:t>terminem płatności oznaczonym w </w:t>
      </w:r>
      <w:r w:rsidRPr="0028202C">
        <w:rPr>
          <w:rFonts w:ascii="Times New Roman" w:eastAsia="Arial" w:hAnsi="Times New Roman"/>
          <w:sz w:val="24"/>
          <w:szCs w:val="24"/>
        </w:rPr>
        <w:t>inny sposób niż określony w ust. 1. W przypadku, gdy wraz z przedmiotem umowy zostanie dostarczona faktura, Zamawiający co do zasady dokona jej zwrotu do czasu całkowitego przyjęcia przedmiotu umowy.</w:t>
      </w:r>
    </w:p>
    <w:p w14:paraId="24B8FC90" w14:textId="77777777" w:rsidR="00A55E29" w:rsidRDefault="00A55E29" w:rsidP="00FF1B32">
      <w:pPr>
        <w:numPr>
          <w:ilvl w:val="0"/>
          <w:numId w:val="42"/>
        </w:numPr>
        <w:tabs>
          <w:tab w:val="left" w:pos="426"/>
        </w:tabs>
        <w:spacing w:after="0"/>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 termin zapłaty uważany będzie dzień obciążenia rachunku Zamawiającego.</w:t>
      </w:r>
    </w:p>
    <w:p w14:paraId="67BDD908" w14:textId="77777777" w:rsidR="00A55E29" w:rsidRDefault="00A55E29" w:rsidP="00FF1B32">
      <w:pPr>
        <w:numPr>
          <w:ilvl w:val="0"/>
          <w:numId w:val="42"/>
        </w:numPr>
        <w:tabs>
          <w:tab w:val="left" w:pos="426"/>
        </w:tabs>
        <w:spacing w:after="0"/>
        <w:ind w:left="426" w:right="20" w:hanging="426"/>
        <w:jc w:val="both"/>
        <w:rPr>
          <w:rFonts w:ascii="Times New Roman" w:eastAsia="Arial" w:hAnsi="Times New Roman"/>
          <w:sz w:val="24"/>
          <w:szCs w:val="24"/>
        </w:rPr>
      </w:pPr>
      <w:r w:rsidRPr="0028202C">
        <w:rPr>
          <w:rFonts w:ascii="Times New Roman" w:eastAsia="Arial" w:hAnsi="Times New Roman"/>
          <w:sz w:val="24"/>
          <w:szCs w:val="24"/>
        </w:rPr>
        <w:t>Wszystkie koszty bankowe powstałe po stronie Zamaw</w:t>
      </w:r>
      <w:r>
        <w:rPr>
          <w:rFonts w:ascii="Times New Roman" w:eastAsia="Arial" w:hAnsi="Times New Roman"/>
          <w:sz w:val="24"/>
          <w:szCs w:val="24"/>
        </w:rPr>
        <w:t>iającego pokryje Zamawiający, a </w:t>
      </w:r>
      <w:r w:rsidRPr="0028202C">
        <w:rPr>
          <w:rFonts w:ascii="Times New Roman" w:eastAsia="Arial" w:hAnsi="Times New Roman"/>
          <w:sz w:val="24"/>
          <w:szCs w:val="24"/>
        </w:rPr>
        <w:t>po stronie Wykonawcy – Wykonawca.</w:t>
      </w:r>
    </w:p>
    <w:p w14:paraId="793BF500" w14:textId="4496CD57" w:rsidR="00A55E29" w:rsidRDefault="00A55E29" w:rsidP="00FF1B32">
      <w:pPr>
        <w:numPr>
          <w:ilvl w:val="0"/>
          <w:numId w:val="42"/>
        </w:numPr>
        <w:tabs>
          <w:tab w:val="left" w:pos="426"/>
        </w:tabs>
        <w:spacing w:after="0"/>
        <w:ind w:left="426" w:right="20" w:hanging="426"/>
        <w:jc w:val="both"/>
        <w:rPr>
          <w:rFonts w:ascii="Times New Roman" w:eastAsia="Arial" w:hAnsi="Times New Roman"/>
          <w:sz w:val="24"/>
          <w:szCs w:val="24"/>
        </w:rPr>
      </w:pPr>
      <w:r w:rsidRPr="0028202C">
        <w:rPr>
          <w:rFonts w:ascii="Times New Roman" w:eastAsia="Arial" w:hAnsi="Times New Roman"/>
          <w:sz w:val="24"/>
          <w:szCs w:val="24"/>
        </w:rPr>
        <w:t xml:space="preserve">Za datę powstania zobowiązania finansowego z tytułu niniejszej umowy Zamawiającego wobec Wykonawcy uważa się datę wpływu faktury VAT wymienionej </w:t>
      </w:r>
      <w:r w:rsidR="00A479B0">
        <w:rPr>
          <w:rFonts w:ascii="Times New Roman" w:eastAsia="Arial" w:hAnsi="Times New Roman"/>
          <w:sz w:val="24"/>
          <w:szCs w:val="24"/>
        </w:rPr>
        <w:br/>
      </w:r>
      <w:r w:rsidRPr="0028202C">
        <w:rPr>
          <w:rFonts w:ascii="Times New Roman" w:eastAsia="Arial" w:hAnsi="Times New Roman"/>
          <w:sz w:val="24"/>
          <w:szCs w:val="24"/>
        </w:rPr>
        <w:t>w ust</w:t>
      </w:r>
      <w:r>
        <w:rPr>
          <w:rFonts w:ascii="Times New Roman" w:eastAsia="Arial" w:hAnsi="Times New Roman"/>
          <w:sz w:val="24"/>
          <w:szCs w:val="24"/>
        </w:rPr>
        <w:t>.</w:t>
      </w:r>
      <w:r w:rsidRPr="0028202C">
        <w:rPr>
          <w:rFonts w:ascii="Times New Roman" w:eastAsia="Arial" w:hAnsi="Times New Roman"/>
          <w:sz w:val="24"/>
          <w:szCs w:val="24"/>
        </w:rPr>
        <w:t xml:space="preserve"> 1 wypełnionej w sposób niewadliwy zgodnie z ust</w:t>
      </w:r>
      <w:r>
        <w:rPr>
          <w:rFonts w:ascii="Times New Roman" w:eastAsia="Arial" w:hAnsi="Times New Roman"/>
          <w:sz w:val="24"/>
          <w:szCs w:val="24"/>
        </w:rPr>
        <w:t>.</w:t>
      </w:r>
      <w:r w:rsidRPr="0028202C">
        <w:rPr>
          <w:rFonts w:ascii="Times New Roman" w:eastAsia="Arial" w:hAnsi="Times New Roman"/>
          <w:sz w:val="24"/>
          <w:szCs w:val="24"/>
        </w:rPr>
        <w:t xml:space="preserve"> 2 lub datę wpływu ostatecznej faktury ją korygującej.</w:t>
      </w:r>
    </w:p>
    <w:p w14:paraId="0C32ECD3" w14:textId="77777777" w:rsidR="00A55E29" w:rsidRDefault="00A55E29" w:rsidP="00FF1B32">
      <w:pPr>
        <w:numPr>
          <w:ilvl w:val="0"/>
          <w:numId w:val="42"/>
        </w:numPr>
        <w:tabs>
          <w:tab w:val="left" w:pos="426"/>
        </w:tabs>
        <w:spacing w:after="0"/>
        <w:ind w:left="426" w:right="20" w:hanging="426"/>
        <w:jc w:val="both"/>
        <w:rPr>
          <w:rFonts w:ascii="Times New Roman" w:eastAsia="Arial" w:hAnsi="Times New Roman"/>
          <w:sz w:val="24"/>
          <w:szCs w:val="24"/>
        </w:rPr>
      </w:pPr>
      <w:r w:rsidRPr="0028202C">
        <w:rPr>
          <w:rFonts w:ascii="Times New Roman" w:eastAsia="Arial" w:hAnsi="Times New Roman"/>
          <w:sz w:val="24"/>
          <w:szCs w:val="24"/>
        </w:rPr>
        <w:t>W przypadku nieprawidłowo wystawionej faktury prze</w:t>
      </w:r>
      <w:r>
        <w:rPr>
          <w:rFonts w:ascii="Times New Roman" w:eastAsia="Arial" w:hAnsi="Times New Roman"/>
          <w:sz w:val="24"/>
          <w:szCs w:val="24"/>
        </w:rPr>
        <w:t>z Wykonawcę termin płatności, o </w:t>
      </w:r>
      <w:r w:rsidRPr="0028202C">
        <w:rPr>
          <w:rFonts w:ascii="Times New Roman" w:eastAsia="Arial" w:hAnsi="Times New Roman"/>
          <w:sz w:val="24"/>
          <w:szCs w:val="24"/>
        </w:rPr>
        <w:t>którym mowa w ust. 1 będzie biegł od daty otrzymania przez Zamawiającego prawidłowo wystawionej faktury korygującej.</w:t>
      </w:r>
    </w:p>
    <w:p w14:paraId="18B41CD1" w14:textId="77777777" w:rsidR="00A55E29" w:rsidRDefault="00A55E29" w:rsidP="00FF1B32">
      <w:pPr>
        <w:numPr>
          <w:ilvl w:val="0"/>
          <w:numId w:val="42"/>
        </w:numPr>
        <w:tabs>
          <w:tab w:val="left" w:pos="426"/>
        </w:tabs>
        <w:spacing w:after="0"/>
        <w:ind w:left="426" w:right="20" w:hanging="426"/>
        <w:jc w:val="both"/>
        <w:rPr>
          <w:rFonts w:ascii="Times New Roman" w:eastAsia="Arial" w:hAnsi="Times New Roman"/>
          <w:sz w:val="24"/>
          <w:szCs w:val="24"/>
        </w:rPr>
      </w:pPr>
      <w:r w:rsidRPr="0028202C">
        <w:rPr>
          <w:rFonts w:ascii="Times New Roman" w:eastAsia="Arial" w:hAnsi="Times New Roman"/>
          <w:sz w:val="24"/>
          <w:szCs w:val="24"/>
        </w:rPr>
        <w:t>Wszelkie rozliczenia z Wykonawcą dokonywane będą w walucie polskiej.</w:t>
      </w:r>
    </w:p>
    <w:p w14:paraId="50C24050" w14:textId="77777777" w:rsidR="00A55E29" w:rsidRDefault="00A55E29" w:rsidP="00FF1B32">
      <w:pPr>
        <w:numPr>
          <w:ilvl w:val="0"/>
          <w:numId w:val="42"/>
        </w:numPr>
        <w:tabs>
          <w:tab w:val="left" w:pos="426"/>
        </w:tabs>
        <w:spacing w:after="0"/>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Zamawiający nie udziela Wykonawcy zaliczek na poczet realizacji przedmiotu umowy.</w:t>
      </w:r>
    </w:p>
    <w:p w14:paraId="472A145B" w14:textId="77777777" w:rsidR="00A55E29" w:rsidRDefault="00A55E29" w:rsidP="00FF1B32">
      <w:pPr>
        <w:numPr>
          <w:ilvl w:val="0"/>
          <w:numId w:val="42"/>
        </w:numPr>
        <w:tabs>
          <w:tab w:val="left" w:pos="426"/>
        </w:tabs>
        <w:spacing w:after="0"/>
        <w:ind w:left="426" w:right="20" w:hanging="426"/>
        <w:jc w:val="both"/>
        <w:rPr>
          <w:rFonts w:ascii="Times New Roman" w:eastAsia="Arial" w:hAnsi="Times New Roman"/>
          <w:sz w:val="24"/>
          <w:szCs w:val="24"/>
        </w:rPr>
      </w:pPr>
      <w:r w:rsidRPr="0028202C">
        <w:rPr>
          <w:rFonts w:ascii="Times New Roman" w:eastAsia="Arial" w:hAnsi="Times New Roman"/>
          <w:sz w:val="24"/>
          <w:szCs w:val="24"/>
        </w:rPr>
        <w:t>Zamawiający informuje, iż dopuszcza przesłanie ustrukturyzowanej faktury elektronicznej.</w:t>
      </w:r>
    </w:p>
    <w:p w14:paraId="0800AD4E" w14:textId="43BF0D0D" w:rsidR="00A479B0" w:rsidRDefault="00A479B0" w:rsidP="00FF1B32">
      <w:pPr>
        <w:spacing w:after="0"/>
        <w:rPr>
          <w:rFonts w:ascii="Times New Roman" w:eastAsia="Times New Roman" w:hAnsi="Times New Roman"/>
          <w:b/>
          <w:color w:val="000000" w:themeColor="text1"/>
          <w:sz w:val="24"/>
          <w:szCs w:val="24"/>
          <w:lang w:eastAsia="pl-PL"/>
        </w:rPr>
      </w:pPr>
    </w:p>
    <w:p w14:paraId="7DCD8EED" w14:textId="1AC31655" w:rsidR="008616EB" w:rsidRDefault="00C06DC9" w:rsidP="00FF1B32">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sym w:font="Times New Roman" w:char="00A7"/>
      </w:r>
      <w:r w:rsidRPr="001B3A3D">
        <w:rPr>
          <w:rFonts w:ascii="Times New Roman" w:eastAsia="Times New Roman" w:hAnsi="Times New Roman"/>
          <w:b/>
          <w:color w:val="000000" w:themeColor="text1"/>
          <w:sz w:val="24"/>
          <w:szCs w:val="24"/>
          <w:lang w:eastAsia="pl-PL"/>
        </w:rPr>
        <w:t xml:space="preserve"> </w:t>
      </w:r>
      <w:r w:rsidR="0084663B">
        <w:rPr>
          <w:rFonts w:ascii="Times New Roman" w:eastAsia="Times New Roman" w:hAnsi="Times New Roman"/>
          <w:b/>
          <w:color w:val="000000" w:themeColor="text1"/>
          <w:sz w:val="24"/>
          <w:szCs w:val="24"/>
          <w:lang w:eastAsia="pl-PL"/>
        </w:rPr>
        <w:t>8</w:t>
      </w:r>
      <w:r w:rsidRPr="001B3A3D">
        <w:rPr>
          <w:rFonts w:ascii="Times New Roman" w:eastAsia="Times New Roman" w:hAnsi="Times New Roman"/>
          <w:b/>
          <w:color w:val="000000" w:themeColor="text1"/>
          <w:sz w:val="24"/>
          <w:szCs w:val="24"/>
          <w:lang w:eastAsia="pl-PL"/>
        </w:rPr>
        <w:t>. WIERZYTELNOŚCI</w:t>
      </w:r>
    </w:p>
    <w:p w14:paraId="493C70FA" w14:textId="77777777" w:rsidR="00D36354" w:rsidRPr="001B3A3D" w:rsidRDefault="00D36354" w:rsidP="00FF1B32">
      <w:pPr>
        <w:spacing w:after="0"/>
        <w:jc w:val="center"/>
        <w:rPr>
          <w:rFonts w:ascii="Times New Roman" w:eastAsia="Times New Roman" w:hAnsi="Times New Roman"/>
          <w:b/>
          <w:color w:val="000000" w:themeColor="text1"/>
          <w:sz w:val="24"/>
          <w:szCs w:val="24"/>
          <w:lang w:eastAsia="pl-PL"/>
        </w:rPr>
      </w:pPr>
    </w:p>
    <w:p w14:paraId="65CE8EB9" w14:textId="57630B62" w:rsidR="00C06DC9" w:rsidRPr="001B3A3D" w:rsidRDefault="00C80165" w:rsidP="00FF1B32">
      <w:pPr>
        <w:spacing w:after="0"/>
        <w:jc w:val="both"/>
        <w:rPr>
          <w:rFonts w:ascii="Times New Roman" w:eastAsia="Times New Roman" w:hAnsi="Times New Roman"/>
          <w:color w:val="000000" w:themeColor="text1"/>
          <w:sz w:val="24"/>
          <w:szCs w:val="24"/>
          <w:lang w:eastAsia="pl-PL"/>
        </w:rPr>
      </w:pPr>
      <w:r w:rsidRPr="001B3A3D">
        <w:rPr>
          <w:rFonts w:ascii="Times New Roman" w:eastAsia="Times New Roman" w:hAnsi="Times New Roman"/>
          <w:color w:val="000000" w:themeColor="text1"/>
          <w:sz w:val="24"/>
          <w:szCs w:val="24"/>
          <w:lang w:eastAsia="pl-PL"/>
        </w:rPr>
        <w:t xml:space="preserve">Wykonawca </w:t>
      </w:r>
      <w:r w:rsidR="00C06DC9" w:rsidRPr="001B3A3D">
        <w:rPr>
          <w:rFonts w:ascii="Times New Roman" w:eastAsia="Times New Roman" w:hAnsi="Times New Roman"/>
          <w:color w:val="000000" w:themeColor="text1"/>
          <w:sz w:val="24"/>
          <w:szCs w:val="24"/>
          <w:lang w:eastAsia="pl-PL"/>
        </w:rPr>
        <w:t xml:space="preserve">zobowiązuje się nie dokonywać sprzedaży oraz zastawiania wierzytelności należnych od </w:t>
      </w:r>
      <w:r w:rsidRPr="001B3A3D">
        <w:rPr>
          <w:rFonts w:ascii="Times New Roman" w:eastAsia="Times New Roman" w:hAnsi="Times New Roman"/>
          <w:color w:val="000000" w:themeColor="text1"/>
          <w:sz w:val="24"/>
          <w:szCs w:val="24"/>
          <w:lang w:eastAsia="pl-PL"/>
        </w:rPr>
        <w:t xml:space="preserve">Zamawiającego </w:t>
      </w:r>
      <w:r w:rsidR="00C06DC9" w:rsidRPr="001B3A3D">
        <w:rPr>
          <w:rFonts w:ascii="Times New Roman" w:eastAsia="Times New Roman" w:hAnsi="Times New Roman"/>
          <w:color w:val="000000" w:themeColor="text1"/>
          <w:sz w:val="24"/>
          <w:szCs w:val="24"/>
          <w:lang w:eastAsia="pl-PL"/>
        </w:rPr>
        <w:t>bez jego zgody.</w:t>
      </w:r>
    </w:p>
    <w:p w14:paraId="4046430C" w14:textId="77777777" w:rsidR="00C06DC9" w:rsidRPr="001B3A3D" w:rsidRDefault="00C06DC9" w:rsidP="00FF1B32">
      <w:pPr>
        <w:spacing w:after="0"/>
        <w:jc w:val="both"/>
        <w:rPr>
          <w:rFonts w:ascii="Times New Roman" w:eastAsia="Times New Roman" w:hAnsi="Times New Roman"/>
          <w:color w:val="000000" w:themeColor="text1"/>
          <w:sz w:val="24"/>
          <w:szCs w:val="24"/>
          <w:lang w:eastAsia="pl-PL"/>
        </w:rPr>
      </w:pPr>
    </w:p>
    <w:p w14:paraId="46CD9D99" w14:textId="77777777" w:rsidR="00582A7F" w:rsidRDefault="00582A7F" w:rsidP="00FF1B32">
      <w:pPr>
        <w:shd w:val="clear" w:color="auto" w:fill="FFFFFF"/>
        <w:spacing w:after="0"/>
        <w:ind w:right="34"/>
        <w:jc w:val="center"/>
        <w:rPr>
          <w:rFonts w:ascii="Times New Roman" w:hAnsi="Times New Roman"/>
          <w:b/>
          <w:bCs/>
          <w:color w:val="000000" w:themeColor="text1"/>
          <w:spacing w:val="-12"/>
          <w:sz w:val="24"/>
          <w:szCs w:val="24"/>
        </w:rPr>
      </w:pPr>
    </w:p>
    <w:p w14:paraId="7D50ABAB" w14:textId="77777777" w:rsidR="00582A7F" w:rsidRDefault="00582A7F" w:rsidP="00FF1B32">
      <w:pPr>
        <w:shd w:val="clear" w:color="auto" w:fill="FFFFFF"/>
        <w:spacing w:after="0"/>
        <w:ind w:right="34"/>
        <w:jc w:val="center"/>
        <w:rPr>
          <w:rFonts w:ascii="Times New Roman" w:hAnsi="Times New Roman"/>
          <w:b/>
          <w:bCs/>
          <w:color w:val="000000" w:themeColor="text1"/>
          <w:spacing w:val="-12"/>
          <w:sz w:val="24"/>
          <w:szCs w:val="24"/>
        </w:rPr>
      </w:pPr>
    </w:p>
    <w:p w14:paraId="6286F627" w14:textId="287DCDE6" w:rsidR="00C06DC9" w:rsidRDefault="0084663B" w:rsidP="00FF1B32">
      <w:pPr>
        <w:shd w:val="clear" w:color="auto" w:fill="FFFFFF"/>
        <w:spacing w:after="0"/>
        <w:ind w:right="34"/>
        <w:jc w:val="center"/>
        <w:rPr>
          <w:rFonts w:ascii="Times New Roman" w:hAnsi="Times New Roman"/>
          <w:b/>
          <w:bCs/>
          <w:color w:val="000000" w:themeColor="text1"/>
          <w:spacing w:val="-12"/>
          <w:sz w:val="24"/>
          <w:szCs w:val="24"/>
        </w:rPr>
      </w:pPr>
      <w:r>
        <w:rPr>
          <w:rFonts w:ascii="Times New Roman" w:hAnsi="Times New Roman"/>
          <w:b/>
          <w:bCs/>
          <w:color w:val="000000" w:themeColor="text1"/>
          <w:spacing w:val="-12"/>
          <w:sz w:val="24"/>
          <w:szCs w:val="24"/>
        </w:rPr>
        <w:t>§ 9</w:t>
      </w:r>
      <w:r w:rsidR="00C06DC9" w:rsidRPr="001B3A3D">
        <w:rPr>
          <w:rFonts w:ascii="Times New Roman" w:hAnsi="Times New Roman"/>
          <w:b/>
          <w:bCs/>
          <w:color w:val="000000" w:themeColor="text1"/>
          <w:spacing w:val="-12"/>
          <w:sz w:val="24"/>
          <w:szCs w:val="24"/>
        </w:rPr>
        <w:t xml:space="preserve">. KARY UMOWNE </w:t>
      </w:r>
    </w:p>
    <w:p w14:paraId="7597A7F8" w14:textId="77777777" w:rsidR="00D36354" w:rsidRPr="001B3A3D" w:rsidRDefault="00D36354" w:rsidP="00FF1B32">
      <w:pPr>
        <w:shd w:val="clear" w:color="auto" w:fill="FFFFFF"/>
        <w:spacing w:after="0"/>
        <w:ind w:right="34"/>
        <w:jc w:val="center"/>
        <w:rPr>
          <w:rFonts w:ascii="Times New Roman" w:hAnsi="Times New Roman"/>
          <w:b/>
          <w:bCs/>
          <w:color w:val="000000" w:themeColor="text1"/>
          <w:spacing w:val="-12"/>
          <w:sz w:val="24"/>
          <w:szCs w:val="24"/>
        </w:rPr>
      </w:pPr>
    </w:p>
    <w:p w14:paraId="2F1A63F1" w14:textId="77777777" w:rsidR="00BF7C2D" w:rsidRDefault="00BF7C2D" w:rsidP="00FF1B32">
      <w:pPr>
        <w:numPr>
          <w:ilvl w:val="0"/>
          <w:numId w:val="55"/>
        </w:numPr>
        <w:tabs>
          <w:tab w:val="left" w:pos="426"/>
        </w:tabs>
        <w:spacing w:after="0"/>
        <w:ind w:right="20"/>
        <w:jc w:val="both"/>
        <w:rPr>
          <w:rFonts w:ascii="Times New Roman" w:eastAsia="Arial" w:hAnsi="Times New Roman"/>
          <w:sz w:val="24"/>
          <w:szCs w:val="24"/>
          <w:lang w:eastAsia="pl-PL"/>
        </w:rPr>
      </w:pPr>
      <w:r>
        <w:rPr>
          <w:rFonts w:ascii="Times New Roman" w:eastAsia="Arial" w:hAnsi="Times New Roman"/>
          <w:sz w:val="24"/>
          <w:szCs w:val="24"/>
        </w:rPr>
        <w:t>Wykonawca zapłaci Zamawiającemu następujące kary umowne:</w:t>
      </w:r>
    </w:p>
    <w:p w14:paraId="2278F1FD" w14:textId="77777777" w:rsidR="00BF7C2D" w:rsidRDefault="00BF7C2D" w:rsidP="00FF1B32">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w razie odstąpienia od umowy w całości, z przyczyn leżących po stronie Wykonawcy – 10% wynagrodzenia należnego Wykonawcy tytułem realizacji przedmiotu umowy określonego w § 2 ust. 1 umowy;</w:t>
      </w:r>
    </w:p>
    <w:p w14:paraId="14E83DCC" w14:textId="3C71FE27" w:rsidR="00BF7C2D" w:rsidRDefault="00BF7C2D" w:rsidP="00FF1B32">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 xml:space="preserve">w  razie odstąpienia od umowy w części, z przyczyn leżących po stronie Wykonawcy – 10% wartość brutto (ceny) części </w:t>
      </w:r>
      <w:r w:rsidR="003515EB">
        <w:rPr>
          <w:rFonts w:ascii="Times New Roman" w:eastAsia="Arial" w:hAnsi="Times New Roman"/>
          <w:sz w:val="24"/>
          <w:szCs w:val="24"/>
        </w:rPr>
        <w:t>niezrealizowanej umowy;</w:t>
      </w:r>
    </w:p>
    <w:p w14:paraId="2C976825" w14:textId="46583102" w:rsidR="00BF7C2D" w:rsidRDefault="00BF7C2D" w:rsidP="00FF1B32">
      <w:pPr>
        <w:numPr>
          <w:ilvl w:val="0"/>
          <w:numId w:val="56"/>
        </w:numPr>
        <w:spacing w:after="0"/>
        <w:ind w:left="851" w:hanging="425"/>
        <w:jc w:val="both"/>
        <w:rPr>
          <w:rFonts w:ascii="Times New Roman" w:eastAsia="Arial" w:hAnsi="Times New Roman"/>
          <w:sz w:val="24"/>
          <w:szCs w:val="24"/>
        </w:rPr>
      </w:pPr>
      <w:r>
        <w:rPr>
          <w:rFonts w:ascii="Times New Roman" w:eastAsia="Arial" w:hAnsi="Times New Roman"/>
          <w:sz w:val="24"/>
          <w:szCs w:val="24"/>
        </w:rPr>
        <w:t xml:space="preserve">za </w:t>
      </w:r>
      <w:r w:rsidR="006A45C5">
        <w:rPr>
          <w:rFonts w:ascii="Times New Roman" w:eastAsia="Arial" w:hAnsi="Times New Roman"/>
          <w:sz w:val="24"/>
          <w:szCs w:val="24"/>
        </w:rPr>
        <w:t>zwłokę</w:t>
      </w:r>
      <w:r>
        <w:rPr>
          <w:rFonts w:ascii="Times New Roman" w:eastAsia="Arial" w:hAnsi="Times New Roman"/>
          <w:sz w:val="24"/>
          <w:szCs w:val="24"/>
        </w:rPr>
        <w:t xml:space="preserve"> lub niedotrzymanie jakiegokolwiek terminu wynikającego z niniejszej umowy – 0,2% wynagrodzenia należnego Wykonawcy w odniesieniu do każdej odrębnej części, której dotyczy opóźnienie lub niedotrzymanie terminu, za każdy rozpoczęty dzień;</w:t>
      </w:r>
    </w:p>
    <w:p w14:paraId="47830D49" w14:textId="57606F98" w:rsidR="00BF7C2D" w:rsidRDefault="00BF7C2D" w:rsidP="00FF1B32">
      <w:pPr>
        <w:numPr>
          <w:ilvl w:val="0"/>
          <w:numId w:val="56"/>
        </w:numPr>
        <w:tabs>
          <w:tab w:val="num" w:pos="851"/>
        </w:tabs>
        <w:spacing w:after="0"/>
        <w:ind w:left="851" w:hanging="425"/>
        <w:jc w:val="both"/>
        <w:rPr>
          <w:rFonts w:ascii="Times New Roman" w:eastAsia="Arial" w:hAnsi="Times New Roman"/>
          <w:sz w:val="24"/>
          <w:szCs w:val="24"/>
        </w:rPr>
      </w:pPr>
      <w:r>
        <w:rPr>
          <w:rFonts w:ascii="Times New Roman" w:eastAsia="Arial" w:hAnsi="Times New Roman"/>
          <w:sz w:val="24"/>
          <w:szCs w:val="24"/>
        </w:rPr>
        <w:t xml:space="preserve">za </w:t>
      </w:r>
      <w:r w:rsidR="006A45C5">
        <w:rPr>
          <w:rFonts w:ascii="Times New Roman" w:eastAsia="Arial" w:hAnsi="Times New Roman"/>
          <w:sz w:val="24"/>
          <w:szCs w:val="24"/>
        </w:rPr>
        <w:t>zwłokę</w:t>
      </w:r>
      <w:r>
        <w:rPr>
          <w:rFonts w:ascii="Times New Roman" w:eastAsia="Arial" w:hAnsi="Times New Roman"/>
          <w:sz w:val="24"/>
          <w:szCs w:val="24"/>
        </w:rPr>
        <w:t xml:space="preserve"> w usunięciu wad ujawnionych w okresie gwarancji i rękojmi – 0,2% wynagrodzenia należnego Wykonawcy w odniesieniu do każdego odrębnie </w:t>
      </w:r>
      <w:r w:rsidR="00D66953">
        <w:rPr>
          <w:rFonts w:ascii="Times New Roman" w:eastAsia="Arial" w:hAnsi="Times New Roman"/>
          <w:sz w:val="24"/>
          <w:szCs w:val="24"/>
        </w:rPr>
        <w:t>asortymentu</w:t>
      </w:r>
      <w:r>
        <w:rPr>
          <w:rFonts w:ascii="Times New Roman" w:eastAsia="Arial" w:hAnsi="Times New Roman"/>
          <w:sz w:val="24"/>
          <w:szCs w:val="24"/>
        </w:rPr>
        <w:t>, któr</w:t>
      </w:r>
      <w:r w:rsidR="00D66953">
        <w:rPr>
          <w:rFonts w:ascii="Times New Roman" w:eastAsia="Arial" w:hAnsi="Times New Roman"/>
          <w:sz w:val="24"/>
          <w:szCs w:val="24"/>
        </w:rPr>
        <w:t>ego</w:t>
      </w:r>
      <w:r>
        <w:rPr>
          <w:rFonts w:ascii="Times New Roman" w:eastAsia="Arial" w:hAnsi="Times New Roman"/>
          <w:sz w:val="24"/>
          <w:szCs w:val="24"/>
        </w:rPr>
        <w:t xml:space="preserve"> dotyczy </w:t>
      </w:r>
      <w:r w:rsidR="006A45C5">
        <w:rPr>
          <w:rFonts w:ascii="Times New Roman" w:eastAsia="Arial" w:hAnsi="Times New Roman"/>
          <w:sz w:val="24"/>
          <w:szCs w:val="24"/>
        </w:rPr>
        <w:t xml:space="preserve">zwłoka </w:t>
      </w:r>
      <w:r>
        <w:rPr>
          <w:rFonts w:ascii="Times New Roman" w:eastAsia="Arial" w:hAnsi="Times New Roman"/>
          <w:sz w:val="24"/>
          <w:szCs w:val="24"/>
        </w:rPr>
        <w:t>lub niedotrzymanie term</w:t>
      </w:r>
      <w:r w:rsidR="006A45C5">
        <w:rPr>
          <w:rFonts w:ascii="Times New Roman" w:eastAsia="Arial" w:hAnsi="Times New Roman"/>
          <w:sz w:val="24"/>
          <w:szCs w:val="24"/>
        </w:rPr>
        <w:t>inu, za każdy rozpoczęty dzień zwłoki</w:t>
      </w:r>
      <w:r>
        <w:rPr>
          <w:rFonts w:ascii="Times New Roman" w:eastAsia="Arial" w:hAnsi="Times New Roman"/>
          <w:sz w:val="24"/>
          <w:szCs w:val="24"/>
        </w:rPr>
        <w:t>.</w:t>
      </w:r>
    </w:p>
    <w:p w14:paraId="09A18C0E" w14:textId="77777777" w:rsidR="00BF7C2D" w:rsidRDefault="00BF7C2D" w:rsidP="00FF1B32">
      <w:pPr>
        <w:numPr>
          <w:ilvl w:val="0"/>
          <w:numId w:val="55"/>
        </w:numPr>
        <w:tabs>
          <w:tab w:val="left" w:pos="426"/>
        </w:tabs>
        <w:spacing w:after="0"/>
        <w:ind w:left="426" w:right="20" w:hanging="426"/>
        <w:jc w:val="both"/>
        <w:rPr>
          <w:rFonts w:ascii="Times New Roman" w:eastAsia="Arial" w:hAnsi="Times New Roman"/>
          <w:sz w:val="24"/>
          <w:szCs w:val="24"/>
        </w:rPr>
      </w:pPr>
      <w:r>
        <w:rPr>
          <w:rFonts w:ascii="Times New Roman" w:eastAsia="Arial" w:hAnsi="Times New Roman"/>
          <w:sz w:val="24"/>
          <w:szCs w:val="24"/>
        </w:rPr>
        <w:t>Kary umowne są niezależne.</w:t>
      </w:r>
    </w:p>
    <w:p w14:paraId="59D4E6CE" w14:textId="4113F73A" w:rsidR="00BF7C2D" w:rsidRDefault="004122B0" w:rsidP="00FF1B32">
      <w:pPr>
        <w:numPr>
          <w:ilvl w:val="0"/>
          <w:numId w:val="55"/>
        </w:numPr>
        <w:tabs>
          <w:tab w:val="left" w:pos="426"/>
        </w:tabs>
        <w:spacing w:after="0"/>
        <w:ind w:left="426" w:right="20" w:hanging="426"/>
        <w:jc w:val="both"/>
        <w:rPr>
          <w:rFonts w:ascii="Times New Roman" w:hAnsi="Times New Roman"/>
          <w:color w:val="000000" w:themeColor="text1"/>
          <w:sz w:val="24"/>
          <w:szCs w:val="24"/>
        </w:rPr>
      </w:pPr>
      <w:r w:rsidRPr="00BF7C2D">
        <w:rPr>
          <w:rFonts w:ascii="Times New Roman" w:eastAsia="Arial" w:hAnsi="Times New Roman"/>
          <w:sz w:val="24"/>
          <w:szCs w:val="24"/>
        </w:rPr>
        <w:t>Zamawiający</w:t>
      </w:r>
      <w:r w:rsidRPr="004122B0">
        <w:rPr>
          <w:rFonts w:ascii="Times New Roman" w:hAnsi="Times New Roman"/>
          <w:color w:val="000000" w:themeColor="text1"/>
          <w:sz w:val="24"/>
          <w:szCs w:val="24"/>
        </w:rPr>
        <w:t xml:space="preserve"> ma prawo do potrącenia naliczonych kar umownych z wynagrodzenia przysługującego Wykonawcy. Wykonawca oświadcza, że wyraża zgodę na potrącenie, w rozumieniu art. 498 i 499 Kodeksu cywilnego, powstałych należności z tytułu kar umownych przewidzianych w niniejszej umowie, z przysługujących mu należności. W celu skorzystania z uprawnień do potrącenia obliczonych kar umownych z wynagrodzenia przysługującego Wykonawcy, Zamawiający wystawi Wykonawcy notę zawierającą naliczenie kar umownych i niezależnie od wysłania noty listem poleconym na adres Wykonawcy wskazany w umowie, w dniu wystawienia noty przekaże ją Wykonawcy pocztą elektroniczną na adres poczty elektronicznej podany na wstępie umowy. Strony ustalają, iż terminem wymagalności należności z tytułu kar umownych wynikających z niniejszej umowy jest dzień wystawienia przez Zamawiającego noty księgowej obciążającej stronę z tytułu tych kar umownych.</w:t>
      </w:r>
    </w:p>
    <w:p w14:paraId="36005426" w14:textId="3AAFB19D" w:rsidR="00BF7C2D" w:rsidRDefault="00BF7C2D" w:rsidP="00FF1B32">
      <w:pPr>
        <w:numPr>
          <w:ilvl w:val="0"/>
          <w:numId w:val="55"/>
        </w:numPr>
        <w:tabs>
          <w:tab w:val="left" w:pos="426"/>
        </w:tabs>
        <w:spacing w:after="0"/>
        <w:ind w:left="426" w:right="20" w:hanging="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Zamawiający </w:t>
      </w:r>
      <w:r w:rsidRPr="00BF7C2D">
        <w:rPr>
          <w:rFonts w:ascii="Times New Roman" w:hAnsi="Times New Roman"/>
          <w:color w:val="000000" w:themeColor="text1"/>
          <w:sz w:val="24"/>
          <w:szCs w:val="24"/>
        </w:rPr>
        <w:t>uprawniony jest do potrącenia kar umownych wprost z otrzymanej</w:t>
      </w:r>
      <w:r w:rsidR="003515EB">
        <w:rPr>
          <w:rFonts w:ascii="Times New Roman" w:hAnsi="Times New Roman"/>
          <w:color w:val="000000" w:themeColor="text1"/>
          <w:sz w:val="24"/>
          <w:szCs w:val="24"/>
        </w:rPr>
        <w:t xml:space="preserve"> faktury</w:t>
      </w:r>
      <w:r>
        <w:rPr>
          <w:rFonts w:ascii="Times New Roman" w:hAnsi="Times New Roman"/>
          <w:color w:val="000000" w:themeColor="text1"/>
          <w:sz w:val="24"/>
          <w:szCs w:val="24"/>
        </w:rPr>
        <w:t>.</w:t>
      </w:r>
    </w:p>
    <w:p w14:paraId="0F79612A" w14:textId="4C03C0DD" w:rsidR="00BF7C2D" w:rsidRDefault="00BF7C2D" w:rsidP="00FF1B32">
      <w:pPr>
        <w:numPr>
          <w:ilvl w:val="0"/>
          <w:numId w:val="55"/>
        </w:numPr>
        <w:tabs>
          <w:tab w:val="left" w:pos="426"/>
        </w:tabs>
        <w:spacing w:after="0"/>
        <w:ind w:left="426" w:right="20" w:hanging="426"/>
        <w:jc w:val="both"/>
        <w:rPr>
          <w:rFonts w:ascii="Times New Roman" w:hAnsi="Times New Roman"/>
          <w:color w:val="000000" w:themeColor="text1"/>
          <w:sz w:val="24"/>
          <w:szCs w:val="24"/>
        </w:rPr>
      </w:pPr>
      <w:r w:rsidRPr="00BF7C2D">
        <w:rPr>
          <w:rFonts w:ascii="Times New Roman" w:hAnsi="Times New Roman"/>
          <w:color w:val="000000" w:themeColor="text1"/>
          <w:sz w:val="24"/>
          <w:szCs w:val="24"/>
        </w:rPr>
        <w:t xml:space="preserve">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w:t>
      </w:r>
      <w:r w:rsidR="003515EB">
        <w:rPr>
          <w:rFonts w:ascii="Times New Roman" w:hAnsi="Times New Roman"/>
          <w:color w:val="000000" w:themeColor="text1"/>
          <w:sz w:val="24"/>
          <w:szCs w:val="24"/>
        </w:rPr>
        <w:t>w szczególności</w:t>
      </w:r>
      <w:r w:rsidRPr="00BF7C2D">
        <w:rPr>
          <w:rFonts w:ascii="Times New Roman" w:hAnsi="Times New Roman"/>
          <w:color w:val="000000" w:themeColor="text1"/>
          <w:sz w:val="24"/>
          <w:szCs w:val="24"/>
        </w:rPr>
        <w:t xml:space="preserve"> wojna, atak terrorystyczny, pożar, powódź, epidemie, strajki o zasięgu ogólnokrajowym, zarządzenia władz administracji publicznej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w miarę możliwości, potwierdzony dokumentem pochodzącym od właściwego organu administracji publicznej.</w:t>
      </w:r>
    </w:p>
    <w:p w14:paraId="470AAAA3" w14:textId="7F175053" w:rsidR="006B2D43" w:rsidRPr="00196CCB" w:rsidRDefault="006B2D43" w:rsidP="00FF1B32">
      <w:pPr>
        <w:numPr>
          <w:ilvl w:val="0"/>
          <w:numId w:val="55"/>
        </w:numPr>
        <w:tabs>
          <w:tab w:val="left" w:pos="426"/>
        </w:tabs>
        <w:spacing w:after="0"/>
        <w:ind w:left="426" w:right="20" w:hanging="426"/>
        <w:jc w:val="both"/>
        <w:rPr>
          <w:rFonts w:ascii="Times New Roman" w:hAnsi="Times New Roman"/>
          <w:color w:val="000000" w:themeColor="text1"/>
          <w:sz w:val="24"/>
          <w:szCs w:val="24"/>
        </w:rPr>
      </w:pPr>
      <w:r>
        <w:rPr>
          <w:rFonts w:ascii="Times New Roman" w:hAnsi="Times New Roman"/>
          <w:color w:val="000000" w:themeColor="text1"/>
          <w:sz w:val="24"/>
          <w:szCs w:val="24"/>
        </w:rPr>
        <w:t>Łączna maksymalna wysokość kar umownych, których mogą dochodzić strony wynosi</w:t>
      </w:r>
      <w:r w:rsidR="00196CCB">
        <w:rPr>
          <w:rFonts w:ascii="Times New Roman" w:hAnsi="Times New Roman"/>
          <w:color w:val="000000" w:themeColor="text1"/>
          <w:sz w:val="24"/>
          <w:szCs w:val="24"/>
        </w:rPr>
        <w:t xml:space="preserve"> 30</w:t>
      </w:r>
      <w:r w:rsidR="00196CCB" w:rsidRPr="00196CCB">
        <w:rPr>
          <w:rFonts w:ascii="Times New Roman" w:hAnsi="Times New Roman"/>
          <w:color w:val="000000" w:themeColor="text1"/>
          <w:sz w:val="24"/>
          <w:szCs w:val="24"/>
        </w:rPr>
        <w:t xml:space="preserve">% </w:t>
      </w:r>
      <w:r w:rsidR="00196CCB" w:rsidRPr="00196CCB">
        <w:rPr>
          <w:rFonts w:ascii="Times New Roman" w:eastAsia="Arial" w:hAnsi="Times New Roman"/>
          <w:sz w:val="24"/>
          <w:szCs w:val="24"/>
        </w:rPr>
        <w:t>wynagrodzenia należnego Wykonawcy tytułem realizacji przedmiotu umowy określonego w § 2 ust. 1 umowy</w:t>
      </w:r>
    </w:p>
    <w:p w14:paraId="1AA9A9E8" w14:textId="60053197" w:rsidR="00C06DC9" w:rsidRPr="00133C8E" w:rsidRDefault="00C06DC9" w:rsidP="00FF1B32">
      <w:pPr>
        <w:widowControl w:val="0"/>
        <w:shd w:val="clear" w:color="auto" w:fill="FFFFFF"/>
        <w:autoSpaceDE w:val="0"/>
        <w:autoSpaceDN w:val="0"/>
        <w:adjustRightInd w:val="0"/>
        <w:spacing w:after="0"/>
        <w:jc w:val="both"/>
        <w:rPr>
          <w:rFonts w:ascii="Times New Roman" w:eastAsia="Times New Roman" w:hAnsi="Times New Roman"/>
          <w:strike/>
          <w:sz w:val="24"/>
          <w:szCs w:val="24"/>
          <w:lang w:eastAsia="pl-PL"/>
        </w:rPr>
      </w:pPr>
    </w:p>
    <w:p w14:paraId="76D4E559" w14:textId="2856A4F4" w:rsidR="00F932BB" w:rsidRDefault="00F932BB" w:rsidP="00FF1B32">
      <w:pPr>
        <w:widowControl w:val="0"/>
        <w:shd w:val="clear" w:color="auto" w:fill="FFFFFF"/>
        <w:autoSpaceDE w:val="0"/>
        <w:autoSpaceDN w:val="0"/>
        <w:adjustRightInd w:val="0"/>
        <w:spacing w:after="0"/>
        <w:jc w:val="center"/>
        <w:rPr>
          <w:rFonts w:ascii="Times New Roman" w:eastAsia="Times New Roman" w:hAnsi="Times New Roman"/>
          <w:b/>
          <w:sz w:val="24"/>
          <w:szCs w:val="24"/>
          <w:lang w:eastAsia="pl-PL"/>
        </w:rPr>
      </w:pPr>
      <w:r w:rsidRPr="00133C8E">
        <w:rPr>
          <w:rFonts w:ascii="Times New Roman" w:eastAsia="Times New Roman" w:hAnsi="Times New Roman"/>
          <w:b/>
          <w:sz w:val="24"/>
          <w:szCs w:val="24"/>
          <w:lang w:eastAsia="pl-PL"/>
        </w:rPr>
        <w:t>§1</w:t>
      </w:r>
      <w:r w:rsidR="0084663B">
        <w:rPr>
          <w:rFonts w:ascii="Times New Roman" w:eastAsia="Times New Roman" w:hAnsi="Times New Roman"/>
          <w:b/>
          <w:sz w:val="24"/>
          <w:szCs w:val="24"/>
          <w:lang w:eastAsia="pl-PL"/>
        </w:rPr>
        <w:t>0</w:t>
      </w:r>
      <w:r w:rsidRPr="00133C8E">
        <w:rPr>
          <w:rFonts w:ascii="Times New Roman" w:eastAsia="Times New Roman" w:hAnsi="Times New Roman"/>
          <w:b/>
          <w:sz w:val="24"/>
          <w:szCs w:val="24"/>
          <w:lang w:eastAsia="pl-PL"/>
        </w:rPr>
        <w:t>. ODSTĄPIENIE OD UMOWY</w:t>
      </w:r>
    </w:p>
    <w:p w14:paraId="1F02F99D" w14:textId="77777777" w:rsidR="00D36354" w:rsidRPr="00133C8E" w:rsidRDefault="00D36354" w:rsidP="00FF1B32">
      <w:pPr>
        <w:widowControl w:val="0"/>
        <w:shd w:val="clear" w:color="auto" w:fill="FFFFFF"/>
        <w:autoSpaceDE w:val="0"/>
        <w:autoSpaceDN w:val="0"/>
        <w:adjustRightInd w:val="0"/>
        <w:spacing w:after="0"/>
        <w:jc w:val="center"/>
        <w:rPr>
          <w:rFonts w:ascii="Times New Roman" w:eastAsia="Times New Roman" w:hAnsi="Times New Roman"/>
          <w:b/>
          <w:sz w:val="24"/>
          <w:szCs w:val="24"/>
          <w:lang w:eastAsia="pl-PL"/>
        </w:rPr>
      </w:pPr>
    </w:p>
    <w:p w14:paraId="606F9099" w14:textId="5CAE7102" w:rsidR="00F932BB" w:rsidRPr="00133C8E" w:rsidRDefault="00F932BB" w:rsidP="00FF1B32">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 xml:space="preserve">Za </w:t>
      </w:r>
      <w:r w:rsidRPr="00133C8E">
        <w:rPr>
          <w:rFonts w:ascii="Times New Roman" w:hAnsi="Times New Roman"/>
          <w:sz w:val="24"/>
          <w:szCs w:val="24"/>
        </w:rPr>
        <w:t>nienależyte</w:t>
      </w:r>
      <w:r w:rsidRPr="00133C8E">
        <w:rPr>
          <w:rFonts w:ascii="Times New Roman" w:eastAsia="Times New Roman" w:hAnsi="Times New Roman"/>
          <w:sz w:val="24"/>
          <w:szCs w:val="24"/>
          <w:lang w:eastAsia="pl-PL"/>
        </w:rPr>
        <w:t xml:space="preserve"> wykonanie umowy przez Wykonawcę, które może stanowić przyczynę odstąpienia od umowy lub od części umowy przez Zamawiającego z powodu okoliczności, za które odpowiada Wykonawca (Zamawiający ma prawo odstąpić od umowy w terminie 30 dni od powzięcia wiadomości o poniższych okolicznościach) rozumie się </w:t>
      </w:r>
      <w:r w:rsidR="003515EB">
        <w:rPr>
          <w:rFonts w:ascii="Times New Roman" w:eastAsia="Times New Roman" w:hAnsi="Times New Roman"/>
          <w:sz w:val="24"/>
          <w:szCs w:val="24"/>
          <w:lang w:eastAsia="pl-PL"/>
        </w:rPr>
        <w:br/>
      </w:r>
      <w:r w:rsidRPr="00133C8E">
        <w:rPr>
          <w:rFonts w:ascii="Times New Roman" w:eastAsia="Times New Roman" w:hAnsi="Times New Roman"/>
          <w:sz w:val="24"/>
          <w:szCs w:val="24"/>
          <w:lang w:eastAsia="pl-PL"/>
        </w:rPr>
        <w:t>w szczególności:</w:t>
      </w:r>
    </w:p>
    <w:p w14:paraId="330B34CB" w14:textId="77777777" w:rsidR="00F932BB" w:rsidRPr="00133C8E" w:rsidRDefault="00F932BB" w:rsidP="00FF1B32">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niewłaściwej jakości, wadliwego, uszkodzonego, niezgodnego z wymaganiami określonymi w niniejszej umowie i załącznikami stanowiącymi integralną część umowy;</w:t>
      </w:r>
    </w:p>
    <w:p w14:paraId="0B3AD1D0" w14:textId="77777777" w:rsidR="00F932BB" w:rsidRPr="00133C8E" w:rsidRDefault="00F932BB" w:rsidP="00FF1B32">
      <w:pPr>
        <w:widowControl w:val="0"/>
        <w:numPr>
          <w:ilvl w:val="0"/>
          <w:numId w:val="58"/>
        </w:numPr>
        <w:shd w:val="clear" w:color="auto" w:fill="FFFFFF"/>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opóźnienie w realizacji postanowień umowy;</w:t>
      </w:r>
    </w:p>
    <w:p w14:paraId="6A8FE031" w14:textId="77777777" w:rsidR="00F932BB" w:rsidRPr="00133C8E" w:rsidRDefault="00F932BB" w:rsidP="00FF1B32">
      <w:pPr>
        <w:widowControl w:val="0"/>
        <w:numPr>
          <w:ilvl w:val="0"/>
          <w:numId w:val="58"/>
        </w:numPr>
        <w:shd w:val="clear" w:color="auto" w:fill="FFFFFF"/>
        <w:tabs>
          <w:tab w:val="num" w:pos="851"/>
        </w:tabs>
        <w:autoSpaceDE w:val="0"/>
        <w:autoSpaceDN w:val="0"/>
        <w:adjustRightInd w:val="0"/>
        <w:spacing w:after="0"/>
        <w:ind w:left="709" w:hanging="283"/>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dostawę przedmiotu umowy posiadającego wady fizyczne jaki i prawne.</w:t>
      </w:r>
    </w:p>
    <w:p w14:paraId="2C98AA84" w14:textId="22CB75A1" w:rsidR="00F932BB" w:rsidRPr="00133C8E" w:rsidRDefault="00F932BB" w:rsidP="00FF1B32">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opóźnienia w wykonaniu przedmiotu umowy Zamawiający może wyznaczyć Wykonawcy dodatkowy termin na wykonanie umowy, a po jego  bezskutecznym upływie</w:t>
      </w:r>
      <w:r w:rsidR="007C0F40">
        <w:rPr>
          <w:rFonts w:ascii="Times New Roman" w:eastAsia="Times New Roman" w:hAnsi="Times New Roman"/>
          <w:sz w:val="24"/>
          <w:szCs w:val="24"/>
          <w:lang w:eastAsia="pl-PL"/>
        </w:rPr>
        <w:t>,</w:t>
      </w:r>
      <w:r w:rsidRPr="00133C8E">
        <w:rPr>
          <w:rFonts w:ascii="Times New Roman" w:eastAsia="Times New Roman" w:hAnsi="Times New Roman"/>
          <w:sz w:val="24"/>
          <w:szCs w:val="24"/>
          <w:lang w:eastAsia="pl-PL"/>
        </w:rPr>
        <w:t xml:space="preserve"> odstąpić od umowy z winy Wykonawcy.</w:t>
      </w:r>
    </w:p>
    <w:p w14:paraId="77D26750" w14:textId="799C233A" w:rsidR="00F932BB" w:rsidRPr="00133C8E" w:rsidRDefault="00F932BB" w:rsidP="00FF1B32">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Odstąpienie w rozumieniu u</w:t>
      </w:r>
      <w:r w:rsidR="007C0F40">
        <w:rPr>
          <w:rFonts w:ascii="Times New Roman" w:eastAsia="Times New Roman" w:hAnsi="Times New Roman"/>
          <w:sz w:val="24"/>
          <w:szCs w:val="24"/>
          <w:lang w:eastAsia="pl-PL"/>
        </w:rPr>
        <w:t>st. 1 -</w:t>
      </w:r>
      <w:r w:rsidRPr="00133C8E">
        <w:rPr>
          <w:rFonts w:ascii="Times New Roman" w:eastAsia="Times New Roman" w:hAnsi="Times New Roman"/>
          <w:sz w:val="24"/>
          <w:szCs w:val="24"/>
          <w:lang w:eastAsia="pl-PL"/>
        </w:rPr>
        <w:t xml:space="preserve"> 2 jest skuteczne z dniem doręczenia Wykonawcy jednostronnego oświadczenia o odstąpieniu od umowy.</w:t>
      </w:r>
    </w:p>
    <w:p w14:paraId="5DD24E57" w14:textId="1F259047" w:rsidR="00F932BB" w:rsidRPr="00133C8E" w:rsidRDefault="00F932BB" w:rsidP="00FF1B32">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likwidacji przedsiębiorstwa Wykonawcy, Zamawiający ma prawo odstąpić od umowy w terminie 30 dni od powzięcia wiadomości o powyższej okoliczności.</w:t>
      </w:r>
    </w:p>
    <w:p w14:paraId="68143732" w14:textId="77777777" w:rsidR="00F932BB" w:rsidRPr="00133C8E" w:rsidRDefault="00F932BB" w:rsidP="00FF1B32">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Zamawiającemu przysługuje prawo odstąpienia od umowy w razie zaistnienia istotnej zmiany okoliczności powodującej, że wykonanie całości umowy lub jej części nie leży w interesie publicznym, lub dalsze wykonywanie umowy może zagrozić istotnemu interesowi bezpieczeństwa państwa lub bezpieczeństwu publicznemu czego nie można było przewidzieć w chwili zawarcia umowy, Zamawiającemu przysługuje prawo odstąpienia od umowy lub jej części w terminie 30 dni od powzięcia wiadomości o powyższych okolicznościach. W takim wypadku Wykonawca może żądać jedynie wynagrodzenia należnego mu z tytułu wykonania części umowy.</w:t>
      </w:r>
    </w:p>
    <w:p w14:paraId="6A965FF7" w14:textId="77777777" w:rsidR="00F932BB" w:rsidRPr="00133C8E" w:rsidRDefault="00F932BB" w:rsidP="00FF1B32">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odstąpienia od umowy Wykonawca może zażądać wyłącznie zapłaty z tytułu już wykonanej części umowy, potwierdzonej przez Zamawiającego.</w:t>
      </w:r>
    </w:p>
    <w:p w14:paraId="25EC68AA" w14:textId="098C3E08" w:rsidR="00F932BB" w:rsidRPr="00133C8E" w:rsidRDefault="00F932BB" w:rsidP="00FF1B32">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przypadku odstąpienia od umowy Zamawiający wystosuje do Wykonawcy wezwanie do odebrania wadliwego lub nieprzyjętego przedmiotu umowy, w który</w:t>
      </w:r>
      <w:r w:rsidR="007C0F40">
        <w:rPr>
          <w:rFonts w:ascii="Times New Roman" w:eastAsia="Times New Roman" w:hAnsi="Times New Roman"/>
          <w:sz w:val="24"/>
          <w:szCs w:val="24"/>
          <w:lang w:eastAsia="pl-PL"/>
        </w:rPr>
        <w:t>m</w:t>
      </w:r>
      <w:r w:rsidRPr="00133C8E">
        <w:rPr>
          <w:rFonts w:ascii="Times New Roman" w:eastAsia="Times New Roman" w:hAnsi="Times New Roman"/>
          <w:sz w:val="24"/>
          <w:szCs w:val="24"/>
          <w:lang w:eastAsia="pl-PL"/>
        </w:rPr>
        <w:t xml:space="preserve"> określi termin </w:t>
      </w:r>
      <w:r w:rsidR="007C0F40">
        <w:rPr>
          <w:rFonts w:ascii="Times New Roman" w:eastAsia="Times New Roman" w:hAnsi="Times New Roman"/>
          <w:sz w:val="24"/>
          <w:szCs w:val="24"/>
          <w:lang w:eastAsia="pl-PL"/>
        </w:rPr>
        <w:br/>
      </w:r>
      <w:r w:rsidRPr="00133C8E">
        <w:rPr>
          <w:rFonts w:ascii="Times New Roman" w:eastAsia="Times New Roman" w:hAnsi="Times New Roman"/>
          <w:sz w:val="24"/>
          <w:szCs w:val="24"/>
          <w:lang w:eastAsia="pl-PL"/>
        </w:rPr>
        <w:t>w jakim Wykonawca będzie zobowiązany do odebrania przedmiotu umowy. W przypadku uchybienia terminu określonego przez Zamawiającego znajdują wprost zastosowanie postanowienia dotyczące kar umownych.</w:t>
      </w:r>
    </w:p>
    <w:p w14:paraId="283AFF70" w14:textId="4951E67A" w:rsidR="00F932BB" w:rsidRPr="003E2670" w:rsidRDefault="00F932BB" w:rsidP="00FF1B32">
      <w:pPr>
        <w:numPr>
          <w:ilvl w:val="0"/>
          <w:numId w:val="59"/>
        </w:numPr>
        <w:tabs>
          <w:tab w:val="left" w:pos="426"/>
        </w:tabs>
        <w:spacing w:after="0"/>
        <w:ind w:left="426" w:right="20" w:hanging="426"/>
        <w:jc w:val="both"/>
        <w:rPr>
          <w:rFonts w:ascii="Times New Roman" w:eastAsia="Times New Roman" w:hAnsi="Times New Roman"/>
          <w:sz w:val="24"/>
          <w:szCs w:val="24"/>
          <w:lang w:eastAsia="pl-PL"/>
        </w:rPr>
      </w:pPr>
      <w:r w:rsidRPr="00133C8E">
        <w:rPr>
          <w:rFonts w:ascii="Times New Roman" w:eastAsia="Times New Roman" w:hAnsi="Times New Roman"/>
          <w:sz w:val="24"/>
          <w:szCs w:val="24"/>
          <w:lang w:eastAsia="pl-PL"/>
        </w:rPr>
        <w:t>W sytuacji skorzystania przez Zamawiającego z uprawnień do odstąpienia od umowy</w:t>
      </w:r>
      <w:r w:rsidR="007C0F40">
        <w:rPr>
          <w:rFonts w:ascii="Times New Roman" w:eastAsia="Times New Roman" w:hAnsi="Times New Roman"/>
          <w:sz w:val="24"/>
          <w:szCs w:val="24"/>
          <w:lang w:eastAsia="pl-PL"/>
        </w:rPr>
        <w:t>,</w:t>
      </w:r>
      <w:r w:rsidRPr="00133C8E">
        <w:rPr>
          <w:rFonts w:ascii="Times New Roman" w:eastAsia="Times New Roman" w:hAnsi="Times New Roman"/>
          <w:sz w:val="24"/>
          <w:szCs w:val="24"/>
          <w:lang w:eastAsia="pl-PL"/>
        </w:rPr>
        <w:t xml:space="preserve"> Zamawiający złoży jednostronne oświadczenie woli o odstąpieniu skierowane do Wykonawcy i niezależnie od wysłania tego oświadczenia do Wykonawcy listem poleconym za potwierdzeniem odbioru na adres Wykonawcy wskazany w umowie, przekaże je Wykonawcy pocztą elektroniczną na adres poczty elektronicznej podany na wstępie umowy. Strony ustalają, iż terminem w jakim Wykonawca uzyskał wiedzę o złożonym przez Zamawiającego oświadczeniu o odstąpieniu od umowy jest dzień wysłania tego oświadczenia Wykonawcy pocztą elektroniczną na adres poczty elektronicznej podany na wstępie umowy. Powyższe uprawnienia nie wykluczają możliwości osobistego doręczenia oświadczenia w siedzibie wykonawcy.</w:t>
      </w:r>
    </w:p>
    <w:p w14:paraId="01771E91" w14:textId="111ED67D" w:rsidR="009A5B00" w:rsidRDefault="009A5B00" w:rsidP="00FF1B32">
      <w:pPr>
        <w:tabs>
          <w:tab w:val="left" w:pos="426"/>
        </w:tabs>
        <w:spacing w:after="0"/>
        <w:ind w:right="20"/>
        <w:jc w:val="center"/>
        <w:rPr>
          <w:rFonts w:ascii="Times New Roman" w:eastAsia="Arial" w:hAnsi="Times New Roman"/>
          <w:b/>
          <w:sz w:val="24"/>
          <w:szCs w:val="24"/>
        </w:rPr>
      </w:pPr>
    </w:p>
    <w:p w14:paraId="67173C05" w14:textId="22F21BFF" w:rsidR="00582A7F" w:rsidRDefault="00582A7F" w:rsidP="00FF1B32">
      <w:pPr>
        <w:tabs>
          <w:tab w:val="left" w:pos="426"/>
        </w:tabs>
        <w:spacing w:after="0"/>
        <w:ind w:right="20"/>
        <w:jc w:val="center"/>
        <w:rPr>
          <w:rFonts w:ascii="Times New Roman" w:eastAsia="Arial" w:hAnsi="Times New Roman"/>
          <w:b/>
          <w:sz w:val="24"/>
          <w:szCs w:val="24"/>
        </w:rPr>
      </w:pPr>
    </w:p>
    <w:p w14:paraId="3D28C181" w14:textId="5E2270F8" w:rsidR="00582A7F" w:rsidRDefault="00582A7F" w:rsidP="00FF1B32">
      <w:pPr>
        <w:tabs>
          <w:tab w:val="left" w:pos="426"/>
        </w:tabs>
        <w:spacing w:after="0"/>
        <w:ind w:right="20"/>
        <w:jc w:val="center"/>
        <w:rPr>
          <w:rFonts w:ascii="Times New Roman" w:eastAsia="Arial" w:hAnsi="Times New Roman"/>
          <w:b/>
          <w:sz w:val="24"/>
          <w:szCs w:val="24"/>
        </w:rPr>
      </w:pPr>
    </w:p>
    <w:p w14:paraId="6A54B4AE" w14:textId="77777777" w:rsidR="00582A7F" w:rsidRDefault="00582A7F" w:rsidP="00FF1B32">
      <w:pPr>
        <w:tabs>
          <w:tab w:val="left" w:pos="426"/>
        </w:tabs>
        <w:spacing w:after="0"/>
        <w:ind w:right="20"/>
        <w:jc w:val="center"/>
        <w:rPr>
          <w:rFonts w:ascii="Times New Roman" w:eastAsia="Arial" w:hAnsi="Times New Roman"/>
          <w:b/>
          <w:sz w:val="24"/>
          <w:szCs w:val="24"/>
        </w:rPr>
      </w:pPr>
    </w:p>
    <w:p w14:paraId="559D7C43" w14:textId="1FDA5A09" w:rsidR="00F932BB" w:rsidRDefault="0084663B" w:rsidP="00FF1B32">
      <w:pPr>
        <w:tabs>
          <w:tab w:val="left" w:pos="426"/>
        </w:tabs>
        <w:spacing w:after="0"/>
        <w:ind w:right="20"/>
        <w:jc w:val="center"/>
        <w:rPr>
          <w:rFonts w:ascii="Times New Roman" w:eastAsia="Arial" w:hAnsi="Times New Roman"/>
          <w:b/>
          <w:sz w:val="24"/>
          <w:szCs w:val="24"/>
        </w:rPr>
      </w:pPr>
      <w:r>
        <w:rPr>
          <w:rFonts w:ascii="Times New Roman" w:eastAsia="Arial" w:hAnsi="Times New Roman"/>
          <w:b/>
          <w:sz w:val="24"/>
          <w:szCs w:val="24"/>
        </w:rPr>
        <w:t>§11</w:t>
      </w:r>
      <w:r w:rsidR="00E42607">
        <w:rPr>
          <w:rFonts w:ascii="Times New Roman" w:eastAsia="Arial" w:hAnsi="Times New Roman"/>
          <w:b/>
          <w:sz w:val="24"/>
          <w:szCs w:val="24"/>
        </w:rPr>
        <w:t>. PODWYKONAWCY</w:t>
      </w:r>
    </w:p>
    <w:p w14:paraId="16BCE004" w14:textId="77777777" w:rsidR="00582A7F" w:rsidRPr="00133C8E" w:rsidRDefault="00582A7F" w:rsidP="00FF1B32">
      <w:pPr>
        <w:tabs>
          <w:tab w:val="left" w:pos="426"/>
        </w:tabs>
        <w:spacing w:after="0"/>
        <w:ind w:right="20"/>
        <w:jc w:val="center"/>
        <w:rPr>
          <w:rFonts w:ascii="Times New Roman" w:eastAsia="Arial" w:hAnsi="Times New Roman"/>
          <w:b/>
          <w:sz w:val="24"/>
          <w:szCs w:val="24"/>
          <w:lang w:eastAsia="pl-PL"/>
        </w:rPr>
      </w:pPr>
    </w:p>
    <w:p w14:paraId="15B4EFF5" w14:textId="77777777" w:rsidR="00F932BB" w:rsidRPr="00133C8E" w:rsidRDefault="00F932BB" w:rsidP="00FF1B32">
      <w:pPr>
        <w:numPr>
          <w:ilvl w:val="0"/>
          <w:numId w:val="60"/>
        </w:numPr>
        <w:tabs>
          <w:tab w:val="left" w:pos="426"/>
        </w:tabs>
        <w:spacing w:after="0"/>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może powierzyć wykonanie części zamówienia podwykonawcy.</w:t>
      </w:r>
    </w:p>
    <w:p w14:paraId="596646C5" w14:textId="77777777" w:rsidR="00F932BB" w:rsidRPr="00133C8E" w:rsidRDefault="00F932BB" w:rsidP="00FF1B32">
      <w:pPr>
        <w:numPr>
          <w:ilvl w:val="0"/>
          <w:numId w:val="60"/>
        </w:numPr>
        <w:tabs>
          <w:tab w:val="left" w:pos="426"/>
        </w:tabs>
        <w:spacing w:after="0"/>
        <w:ind w:left="426" w:right="20" w:hanging="426"/>
        <w:jc w:val="both"/>
        <w:rPr>
          <w:rFonts w:ascii="Times New Roman" w:eastAsia="Arial" w:hAnsi="Times New Roman"/>
          <w:sz w:val="24"/>
          <w:szCs w:val="24"/>
        </w:rPr>
      </w:pPr>
      <w:r w:rsidRPr="00133C8E">
        <w:rPr>
          <w:rFonts w:ascii="Times New Roman" w:eastAsia="Arial" w:hAnsi="Times New Roman"/>
          <w:sz w:val="24"/>
          <w:szCs w:val="24"/>
        </w:rPr>
        <w:t>Zamawiający żąda wskazania przez Wykonawcę części zamówienia, których wykonanie zamierza powierzyć podwykonawcom, i podania przez wykonawcę firm podwykonawców.</w:t>
      </w:r>
    </w:p>
    <w:p w14:paraId="43B5D952" w14:textId="77777777" w:rsidR="00F932BB" w:rsidRPr="00133C8E" w:rsidRDefault="00F932BB" w:rsidP="00FF1B32">
      <w:pPr>
        <w:numPr>
          <w:ilvl w:val="0"/>
          <w:numId w:val="60"/>
        </w:numPr>
        <w:tabs>
          <w:tab w:val="left" w:pos="426"/>
        </w:tabs>
        <w:spacing w:after="0"/>
        <w:ind w:left="426" w:right="20" w:hanging="426"/>
        <w:jc w:val="both"/>
        <w:rPr>
          <w:rFonts w:ascii="Times New Roman" w:eastAsia="Arial" w:hAnsi="Times New Roman"/>
          <w:sz w:val="24"/>
          <w:szCs w:val="24"/>
        </w:rPr>
      </w:pPr>
      <w:r w:rsidRPr="00133C8E">
        <w:rPr>
          <w:rFonts w:ascii="Times New Roman" w:eastAsia="Arial" w:hAnsi="Times New Roman"/>
          <w:sz w:val="24"/>
          <w:szCs w:val="24"/>
        </w:rPr>
        <w:t>Zlecenie wykonania części umowy podwykonawcom nie zmienia zobowiązań Wykonawcy wobec Zamawiającego za wykonanie tej części umowy. Wykonawca jest odpowiedzialny za działania, uchybienia i zaniedbania podwykonawców w takim samym stopniu jakby to były działania, uchybienia lub zaniedbania Wykonawcy.</w:t>
      </w:r>
    </w:p>
    <w:p w14:paraId="325EEBE4" w14:textId="77777777" w:rsidR="00F932BB" w:rsidRPr="00133C8E" w:rsidRDefault="00F932BB" w:rsidP="00FF1B32">
      <w:pPr>
        <w:numPr>
          <w:ilvl w:val="0"/>
          <w:numId w:val="60"/>
        </w:numPr>
        <w:tabs>
          <w:tab w:val="left" w:pos="426"/>
        </w:tabs>
        <w:spacing w:after="0"/>
        <w:ind w:left="426" w:right="20" w:hanging="426"/>
        <w:jc w:val="both"/>
        <w:rPr>
          <w:rFonts w:ascii="Times New Roman" w:eastAsia="Arial" w:hAnsi="Times New Roman"/>
          <w:sz w:val="24"/>
          <w:szCs w:val="24"/>
        </w:rPr>
      </w:pPr>
      <w:r w:rsidRPr="00133C8E">
        <w:rPr>
          <w:rFonts w:ascii="Times New Roman" w:eastAsia="Arial" w:hAnsi="Times New Roman"/>
          <w:sz w:val="24"/>
          <w:szCs w:val="24"/>
        </w:rPr>
        <w:t>Wykonawca nie może zwolnić się od odpowiedzialności względem Zamawiającego z tego powodu, że niewykonanie lub nienależyte wykonanie umowy przez Wykonawcę było następstwem niewykonania lub nienależytego wykonania zobowiązań wobec Wykonawcy przez jego kooperantów, poddostawców i podwykonawców.</w:t>
      </w:r>
    </w:p>
    <w:p w14:paraId="79AE54AB" w14:textId="251027FC" w:rsidR="00C06DC9" w:rsidRPr="00133C8E" w:rsidRDefault="00C06DC9" w:rsidP="00FF1B32">
      <w:pPr>
        <w:shd w:val="clear" w:color="auto" w:fill="FFFFFF"/>
        <w:spacing w:after="0"/>
        <w:ind w:right="34"/>
        <w:rPr>
          <w:rFonts w:ascii="Times New Roman" w:hAnsi="Times New Roman"/>
          <w:b/>
          <w:bCs/>
          <w:spacing w:val="-12"/>
          <w:sz w:val="24"/>
          <w:szCs w:val="24"/>
        </w:rPr>
      </w:pPr>
    </w:p>
    <w:p w14:paraId="2FF31497" w14:textId="4517F5EB" w:rsidR="00C06DC9" w:rsidRDefault="00C06DC9" w:rsidP="00FF1B32">
      <w:pPr>
        <w:shd w:val="clear" w:color="auto" w:fill="FFFFFF"/>
        <w:spacing w:after="0"/>
        <w:ind w:right="34"/>
        <w:jc w:val="center"/>
        <w:rPr>
          <w:rFonts w:ascii="Times New Roman" w:hAnsi="Times New Roman"/>
          <w:b/>
          <w:bCs/>
          <w:spacing w:val="-12"/>
          <w:sz w:val="24"/>
          <w:szCs w:val="24"/>
        </w:rPr>
      </w:pPr>
      <w:r w:rsidRPr="00133C8E">
        <w:rPr>
          <w:rFonts w:ascii="Times New Roman" w:hAnsi="Times New Roman"/>
          <w:b/>
          <w:bCs/>
          <w:spacing w:val="-12"/>
          <w:sz w:val="24"/>
          <w:szCs w:val="24"/>
        </w:rPr>
        <w:t>§ 1</w:t>
      </w:r>
      <w:r w:rsidR="0084663B">
        <w:rPr>
          <w:rFonts w:ascii="Times New Roman" w:hAnsi="Times New Roman"/>
          <w:b/>
          <w:bCs/>
          <w:spacing w:val="-12"/>
          <w:sz w:val="24"/>
          <w:szCs w:val="24"/>
        </w:rPr>
        <w:t>2</w:t>
      </w:r>
      <w:r w:rsidRPr="00133C8E">
        <w:rPr>
          <w:rFonts w:ascii="Times New Roman" w:hAnsi="Times New Roman"/>
          <w:b/>
          <w:bCs/>
          <w:spacing w:val="-12"/>
          <w:sz w:val="24"/>
          <w:szCs w:val="24"/>
        </w:rPr>
        <w:t>. OCHRONA INFORMACJI</w:t>
      </w:r>
    </w:p>
    <w:p w14:paraId="434218E1" w14:textId="77777777" w:rsidR="00582A7F" w:rsidRPr="00133C8E" w:rsidRDefault="00582A7F" w:rsidP="00FF1B32">
      <w:pPr>
        <w:shd w:val="clear" w:color="auto" w:fill="FFFFFF"/>
        <w:spacing w:after="0"/>
        <w:ind w:right="34"/>
        <w:jc w:val="center"/>
        <w:rPr>
          <w:rFonts w:ascii="Times New Roman" w:hAnsi="Times New Roman"/>
          <w:b/>
          <w:bCs/>
          <w:spacing w:val="-12"/>
          <w:sz w:val="24"/>
          <w:szCs w:val="24"/>
        </w:rPr>
      </w:pPr>
    </w:p>
    <w:p w14:paraId="604EAC89" w14:textId="77777777" w:rsidR="00D66953" w:rsidRPr="00133C8E" w:rsidRDefault="00D66953" w:rsidP="00FF1B32">
      <w:pPr>
        <w:numPr>
          <w:ilvl w:val="0"/>
          <w:numId w:val="62"/>
        </w:numPr>
        <w:tabs>
          <w:tab w:val="left" w:pos="426"/>
        </w:tabs>
        <w:spacing w:after="0"/>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Wykonawca i Zamawiający zobowiązani są do zachowania w tajemnicy wobec innych podmiotów oraz osób trzecich wszelkich informacji dotyczących:</w:t>
      </w:r>
    </w:p>
    <w:p w14:paraId="453DF570" w14:textId="77777777" w:rsidR="00D66953" w:rsidRPr="00133C8E" w:rsidRDefault="00D66953" w:rsidP="00FF1B32">
      <w:pPr>
        <w:numPr>
          <w:ilvl w:val="0"/>
          <w:numId w:val="63"/>
        </w:numPr>
        <w:tabs>
          <w:tab w:val="num" w:pos="851"/>
        </w:tabs>
        <w:spacing w:after="0"/>
        <w:ind w:left="851" w:hanging="425"/>
        <w:jc w:val="both"/>
        <w:rPr>
          <w:rFonts w:ascii="Times New Roman" w:eastAsia="Arial" w:hAnsi="Times New Roman"/>
          <w:sz w:val="24"/>
          <w:szCs w:val="24"/>
        </w:rPr>
      </w:pPr>
      <w:r w:rsidRPr="00133C8E">
        <w:rPr>
          <w:rFonts w:ascii="Times New Roman" w:eastAsia="Arial" w:hAnsi="Times New Roman"/>
          <w:sz w:val="24"/>
          <w:szCs w:val="24"/>
        </w:rPr>
        <w:t>drugiej strony umowy oraz jego pracowników;</w:t>
      </w:r>
    </w:p>
    <w:p w14:paraId="74FD9237" w14:textId="77777777" w:rsidR="00D66953" w:rsidRPr="00133C8E" w:rsidRDefault="00D66953" w:rsidP="00FF1B32">
      <w:pPr>
        <w:numPr>
          <w:ilvl w:val="0"/>
          <w:numId w:val="63"/>
        </w:numPr>
        <w:tabs>
          <w:tab w:val="num" w:pos="851"/>
        </w:tabs>
        <w:spacing w:after="0"/>
        <w:ind w:left="851" w:hanging="425"/>
        <w:jc w:val="both"/>
        <w:rPr>
          <w:rFonts w:ascii="Times New Roman" w:eastAsia="Arial" w:hAnsi="Times New Roman"/>
          <w:sz w:val="24"/>
          <w:szCs w:val="24"/>
        </w:rPr>
      </w:pPr>
      <w:r w:rsidRPr="00133C8E">
        <w:rPr>
          <w:rFonts w:ascii="Times New Roman" w:eastAsia="Arial" w:hAnsi="Times New Roman"/>
          <w:sz w:val="24"/>
          <w:szCs w:val="24"/>
        </w:rPr>
        <w:t>wszelkich informacji związanych z zamówieniem i realizacją niniejszej umowy.</w:t>
      </w:r>
    </w:p>
    <w:p w14:paraId="3EDF4197" w14:textId="77777777" w:rsidR="00D66953" w:rsidRPr="00133C8E" w:rsidRDefault="00D66953" w:rsidP="00FF1B32">
      <w:pPr>
        <w:tabs>
          <w:tab w:val="left" w:pos="426"/>
        </w:tabs>
        <w:spacing w:after="0"/>
        <w:ind w:left="426" w:right="20"/>
        <w:jc w:val="both"/>
        <w:rPr>
          <w:rFonts w:ascii="Times New Roman" w:eastAsia="Arial" w:hAnsi="Times New Roman"/>
          <w:sz w:val="24"/>
          <w:szCs w:val="24"/>
        </w:rPr>
      </w:pPr>
      <w:r w:rsidRPr="00133C8E">
        <w:rPr>
          <w:rFonts w:ascii="Times New Roman" w:eastAsia="Arial" w:hAnsi="Times New Roman"/>
          <w:sz w:val="24"/>
          <w:szCs w:val="24"/>
        </w:rPr>
        <w:t>Powyższe nie dotyczy dokumentów i czynności, których wykonanie jest niezbędne lub dozwolone z mocy prawa.</w:t>
      </w:r>
    </w:p>
    <w:p w14:paraId="15E41034" w14:textId="77777777" w:rsidR="00D66953" w:rsidRPr="00133C8E" w:rsidRDefault="00D66953" w:rsidP="00FF1B32">
      <w:pPr>
        <w:numPr>
          <w:ilvl w:val="0"/>
          <w:numId w:val="62"/>
        </w:numPr>
        <w:tabs>
          <w:tab w:val="left" w:pos="426"/>
        </w:tabs>
        <w:spacing w:after="0"/>
        <w:ind w:left="426" w:right="20" w:hanging="426"/>
        <w:jc w:val="both"/>
        <w:rPr>
          <w:rFonts w:ascii="Times New Roman" w:eastAsia="Arial" w:hAnsi="Times New Roman"/>
          <w:sz w:val="24"/>
          <w:szCs w:val="24"/>
        </w:rPr>
      </w:pPr>
      <w:r w:rsidRPr="00133C8E">
        <w:rPr>
          <w:rFonts w:ascii="Times New Roman" w:eastAsia="Arial" w:hAnsi="Times New Roman"/>
          <w:sz w:val="24"/>
          <w:szCs w:val="24"/>
        </w:rPr>
        <w:t>Przedmiot umowy nie może być wykorzystany przez Wykonawcę bez uprzedniej pisemnej zgody Zamawiającego do żadnego rodzaju materiałów propagandowych, reklamowych i marketingowych ani też prezentowany w prasie, radiu, telewizji, filmie czy Internecie, w kontekście realizacji niniejszej umowy.</w:t>
      </w:r>
    </w:p>
    <w:p w14:paraId="694E6644" w14:textId="77777777" w:rsidR="00D66953" w:rsidRPr="00133C8E" w:rsidRDefault="00D66953" w:rsidP="00FF1B32">
      <w:pPr>
        <w:numPr>
          <w:ilvl w:val="0"/>
          <w:numId w:val="62"/>
        </w:numPr>
        <w:tabs>
          <w:tab w:val="left" w:pos="426"/>
        </w:tabs>
        <w:spacing w:after="0"/>
        <w:ind w:left="426" w:right="20" w:hanging="426"/>
        <w:jc w:val="both"/>
        <w:rPr>
          <w:rFonts w:ascii="Times New Roman" w:eastAsia="Arial" w:hAnsi="Times New Roman"/>
          <w:sz w:val="24"/>
          <w:szCs w:val="24"/>
        </w:rPr>
      </w:pPr>
      <w:r w:rsidRPr="00133C8E">
        <w:rPr>
          <w:rFonts w:ascii="Times New Roman" w:eastAsia="Arial" w:hAnsi="Times New Roman"/>
          <w:sz w:val="24"/>
          <w:szCs w:val="24"/>
        </w:rPr>
        <w:t>Na terenie obiektów zabrania się Wykonawcy używania aparatów fotograficznych, kamer oraz innych urządzeń służących do rejestracji obrazu i dźwięku.</w:t>
      </w:r>
    </w:p>
    <w:p w14:paraId="0C0B6DCE" w14:textId="77777777" w:rsidR="00D66953" w:rsidRPr="00133C8E" w:rsidRDefault="00D66953" w:rsidP="00FF1B32">
      <w:pPr>
        <w:numPr>
          <w:ilvl w:val="0"/>
          <w:numId w:val="62"/>
        </w:numPr>
        <w:tabs>
          <w:tab w:val="left" w:pos="426"/>
        </w:tabs>
        <w:spacing w:after="0"/>
        <w:ind w:left="426" w:right="20" w:hanging="426"/>
        <w:jc w:val="both"/>
        <w:rPr>
          <w:rFonts w:ascii="Times New Roman" w:eastAsia="Arial" w:hAnsi="Times New Roman"/>
          <w:sz w:val="24"/>
          <w:szCs w:val="24"/>
        </w:rPr>
      </w:pPr>
      <w:r w:rsidRPr="00133C8E">
        <w:rPr>
          <w:rFonts w:ascii="Times New Roman" w:eastAsia="Arial" w:hAnsi="Times New Roman"/>
          <w:sz w:val="24"/>
          <w:szCs w:val="24"/>
        </w:rPr>
        <w:t>Wejście obcokrajowców na tereny chronione odbywa się ze stosownym pozwoleniem zgodnie z decyzją Nr 19/MON Ministra Obrony Narodowej z dnia 24 stycznia 2017 r. w sprawie organizowania współpracy międzynarodowej w resorcie obrony narodowej (Dz. Urz. Min. Obr. Nar. z 2017 r., poz. 18).</w:t>
      </w:r>
    </w:p>
    <w:p w14:paraId="0FA02103" w14:textId="05C2319B" w:rsidR="007C0F40" w:rsidRDefault="00D66953" w:rsidP="00FF1B32">
      <w:pPr>
        <w:numPr>
          <w:ilvl w:val="0"/>
          <w:numId w:val="62"/>
        </w:numPr>
        <w:tabs>
          <w:tab w:val="left" w:pos="426"/>
        </w:tabs>
        <w:spacing w:after="0"/>
        <w:ind w:left="426" w:right="20" w:hanging="426"/>
        <w:jc w:val="both"/>
        <w:rPr>
          <w:rFonts w:ascii="Times New Roman" w:eastAsia="Arial" w:hAnsi="Times New Roman"/>
          <w:sz w:val="24"/>
          <w:szCs w:val="24"/>
        </w:rPr>
      </w:pPr>
      <w:r w:rsidRPr="00133C8E">
        <w:rPr>
          <w:rFonts w:ascii="Times New Roman" w:eastAsia="Arial" w:hAnsi="Times New Roman"/>
          <w:sz w:val="24"/>
          <w:szCs w:val="24"/>
        </w:rPr>
        <w:t>Zamawiający informuje, iż osoby nieposiadające obywatelstwa polskiego muszą uzyskać pozwolenie na wejście na teren Zamawiającego, które uzyskuje się na wniosek skierowany do Zamawiającego na 10 dni przed terminem wejścia na teren Zamawiającego, celem przeprowadzenia stosowniej procedury.</w:t>
      </w:r>
    </w:p>
    <w:p w14:paraId="05F5A85B" w14:textId="77777777" w:rsidR="00D36354" w:rsidRPr="00196CCB" w:rsidRDefault="00D36354" w:rsidP="00D36354">
      <w:pPr>
        <w:tabs>
          <w:tab w:val="left" w:pos="426"/>
        </w:tabs>
        <w:spacing w:after="0"/>
        <w:ind w:left="426" w:right="20"/>
        <w:jc w:val="both"/>
        <w:rPr>
          <w:rFonts w:ascii="Times New Roman" w:eastAsia="Arial" w:hAnsi="Times New Roman"/>
          <w:sz w:val="24"/>
          <w:szCs w:val="24"/>
        </w:rPr>
      </w:pPr>
    </w:p>
    <w:p w14:paraId="7821C714" w14:textId="18C2AC23" w:rsidR="00C43E2F" w:rsidRDefault="0084663B" w:rsidP="00FF1B32">
      <w:pPr>
        <w:tabs>
          <w:tab w:val="left" w:pos="426"/>
        </w:tabs>
        <w:spacing w:after="0"/>
        <w:ind w:right="20"/>
        <w:jc w:val="center"/>
        <w:rPr>
          <w:rFonts w:ascii="Times New Roman" w:eastAsia="Arial" w:hAnsi="Times New Roman"/>
          <w:b/>
          <w:sz w:val="24"/>
          <w:szCs w:val="24"/>
        </w:rPr>
      </w:pPr>
      <w:r>
        <w:rPr>
          <w:rFonts w:ascii="Times New Roman" w:eastAsia="Arial" w:hAnsi="Times New Roman"/>
          <w:b/>
          <w:sz w:val="24"/>
          <w:szCs w:val="24"/>
        </w:rPr>
        <w:t>§13</w:t>
      </w:r>
      <w:r w:rsidR="00C43E2F" w:rsidRPr="00133C8E">
        <w:rPr>
          <w:rFonts w:ascii="Times New Roman" w:eastAsia="Arial" w:hAnsi="Times New Roman"/>
          <w:b/>
          <w:sz w:val="24"/>
          <w:szCs w:val="24"/>
        </w:rPr>
        <w:t>. ZMIANA TREŚCI UMOWY</w:t>
      </w:r>
    </w:p>
    <w:p w14:paraId="7F528A6F" w14:textId="77777777" w:rsidR="00582A7F" w:rsidRPr="00133C8E" w:rsidRDefault="00582A7F" w:rsidP="00FF1B32">
      <w:pPr>
        <w:tabs>
          <w:tab w:val="left" w:pos="426"/>
        </w:tabs>
        <w:spacing w:after="0"/>
        <w:ind w:right="20"/>
        <w:jc w:val="center"/>
        <w:rPr>
          <w:rFonts w:ascii="Times New Roman" w:eastAsia="Arial" w:hAnsi="Times New Roman"/>
          <w:b/>
          <w:sz w:val="24"/>
          <w:szCs w:val="24"/>
          <w:lang w:eastAsia="pl-PL"/>
        </w:rPr>
      </w:pPr>
    </w:p>
    <w:p w14:paraId="42DF4393" w14:textId="5837B1F2" w:rsidR="00C43E2F" w:rsidRPr="00133C8E" w:rsidRDefault="00C43E2F" w:rsidP="00FF1B32">
      <w:pPr>
        <w:numPr>
          <w:ilvl w:val="0"/>
          <w:numId w:val="65"/>
        </w:numPr>
        <w:tabs>
          <w:tab w:val="left" w:pos="426"/>
        </w:tabs>
        <w:spacing w:after="0"/>
        <w:ind w:left="426" w:right="20" w:hanging="426"/>
        <w:jc w:val="both"/>
        <w:rPr>
          <w:rFonts w:ascii="Times New Roman" w:eastAsia="Arial" w:hAnsi="Times New Roman"/>
          <w:sz w:val="24"/>
          <w:szCs w:val="24"/>
        </w:rPr>
      </w:pPr>
      <w:r w:rsidRPr="00133C8E">
        <w:rPr>
          <w:rFonts w:ascii="Times New Roman" w:eastAsia="Arial" w:hAnsi="Times New Roman"/>
          <w:sz w:val="24"/>
          <w:szCs w:val="24"/>
        </w:rPr>
        <w:t>Zmiana postanowień niniejszej umowy wymaga formy pisemnej, pod rygorem nieważności.</w:t>
      </w:r>
    </w:p>
    <w:p w14:paraId="32F723E3" w14:textId="77777777" w:rsidR="00C43E2F" w:rsidRPr="00133C8E" w:rsidRDefault="00C43E2F" w:rsidP="00FF1B32">
      <w:pPr>
        <w:numPr>
          <w:ilvl w:val="0"/>
          <w:numId w:val="65"/>
        </w:numPr>
        <w:tabs>
          <w:tab w:val="left" w:pos="426"/>
        </w:tabs>
        <w:spacing w:after="0"/>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Strony przewidują następujące możliwości zmiany umowy:</w:t>
      </w:r>
    </w:p>
    <w:p w14:paraId="05DF4209" w14:textId="45EC0DDA" w:rsidR="00FF567B" w:rsidRPr="00133C8E" w:rsidRDefault="00FF567B" w:rsidP="00FF1B32">
      <w:pPr>
        <w:pStyle w:val="Akapitzlist"/>
        <w:numPr>
          <w:ilvl w:val="0"/>
          <w:numId w:val="67"/>
        </w:numPr>
        <w:spacing w:after="0"/>
        <w:jc w:val="both"/>
        <w:rPr>
          <w:rFonts w:ascii="Times New Roman" w:eastAsia="Arial" w:hAnsi="Times New Roman"/>
          <w:sz w:val="24"/>
          <w:szCs w:val="24"/>
          <w:lang w:eastAsia="pl-PL"/>
        </w:rPr>
      </w:pPr>
      <w:r w:rsidRPr="00133C8E">
        <w:rPr>
          <w:rFonts w:ascii="Times New Roman" w:eastAsia="Arial" w:hAnsi="Times New Roman"/>
          <w:sz w:val="24"/>
          <w:szCs w:val="24"/>
          <w:lang w:eastAsia="pl-PL"/>
        </w:rPr>
        <w:t>jeśli konieczność ich wprowadzenia będzie wynikała z przesłanek wynikających z art. 455 ust. 1 pkt 3-4 oraz art. 455 ust. 2</w:t>
      </w:r>
      <w:r w:rsidR="007C0F40">
        <w:rPr>
          <w:rFonts w:ascii="Times New Roman" w:eastAsia="Arial" w:hAnsi="Times New Roman"/>
          <w:sz w:val="24"/>
          <w:szCs w:val="24"/>
          <w:lang w:eastAsia="pl-PL"/>
        </w:rPr>
        <w:t xml:space="preserve"> ustawy z dnia 11.09.2019 r. Prawo zamówień publicznych</w:t>
      </w:r>
      <w:r w:rsidRPr="00133C8E">
        <w:rPr>
          <w:rFonts w:ascii="Times New Roman" w:eastAsia="Arial" w:hAnsi="Times New Roman"/>
          <w:sz w:val="24"/>
          <w:szCs w:val="24"/>
          <w:lang w:eastAsia="pl-PL"/>
        </w:rPr>
        <w:t>;</w:t>
      </w:r>
    </w:p>
    <w:p w14:paraId="2DAAC452" w14:textId="76011173" w:rsidR="00C43E2F" w:rsidRPr="00133C8E" w:rsidRDefault="00C43E2F" w:rsidP="00FF1B32">
      <w:pPr>
        <w:pStyle w:val="Akapitzlist"/>
        <w:numPr>
          <w:ilvl w:val="0"/>
          <w:numId w:val="67"/>
        </w:numPr>
        <w:spacing w:after="0"/>
        <w:jc w:val="both"/>
        <w:rPr>
          <w:rFonts w:ascii="Times New Roman" w:eastAsia="Arial" w:hAnsi="Times New Roman"/>
          <w:sz w:val="24"/>
          <w:szCs w:val="24"/>
          <w:lang w:eastAsia="pl-PL"/>
        </w:rPr>
      </w:pPr>
      <w:r w:rsidRPr="00133C8E">
        <w:rPr>
          <w:rFonts w:ascii="Times New Roman" w:eastAsia="Arial" w:hAnsi="Times New Roman"/>
          <w:sz w:val="24"/>
          <w:szCs w:val="24"/>
          <w:lang w:eastAsia="pl-PL"/>
        </w:rPr>
        <w:t>zmiany terminu wykonania umowy – gdy z powodu działania siły wyższej nie jest możliwe wykonanie przedmiotu umowy w umówionym terminie, bądź gdy niewykonanie umowy w terminie wyniknie z przyczyn leżących po stronie Zamawiającego;</w:t>
      </w:r>
    </w:p>
    <w:p w14:paraId="3C0651AA" w14:textId="33C110A1" w:rsidR="00C43E2F" w:rsidRPr="00133C8E" w:rsidRDefault="00C43E2F" w:rsidP="00FF1B32">
      <w:pPr>
        <w:pStyle w:val="Akapitzlist"/>
        <w:numPr>
          <w:ilvl w:val="0"/>
          <w:numId w:val="67"/>
        </w:numPr>
        <w:spacing w:after="0"/>
        <w:jc w:val="both"/>
        <w:rPr>
          <w:rFonts w:ascii="Times New Roman" w:eastAsia="Arial" w:hAnsi="Times New Roman"/>
          <w:sz w:val="24"/>
          <w:szCs w:val="24"/>
          <w:lang w:eastAsia="pl-PL"/>
        </w:rPr>
      </w:pPr>
      <w:r w:rsidRPr="00133C8E">
        <w:rPr>
          <w:rFonts w:ascii="Times New Roman" w:eastAsia="Arial" w:hAnsi="Times New Roman"/>
          <w:sz w:val="24"/>
          <w:szCs w:val="24"/>
        </w:rPr>
        <w:t>przedłużenia terminu wykonania umowy, o okres nie dłuższy niż okres trwania postępowania odwoławczego przed Krajową Izbą Odwoławczą oraz Sądem Powszechnym, w przypadku, gdy zostało wniesione odwołanie w postępowaniu o udzielenie zamówienia publicznego</w:t>
      </w:r>
      <w:r w:rsidR="00FF567B" w:rsidRPr="00133C8E">
        <w:rPr>
          <w:rFonts w:ascii="Times New Roman" w:eastAsia="Arial" w:hAnsi="Times New Roman"/>
          <w:sz w:val="24"/>
          <w:szCs w:val="24"/>
        </w:rPr>
        <w:t>.</w:t>
      </w:r>
    </w:p>
    <w:p w14:paraId="3B625201" w14:textId="74402E2D" w:rsidR="00FF567B" w:rsidRPr="00133C8E" w:rsidRDefault="00FF567B" w:rsidP="00FF1B32">
      <w:pPr>
        <w:numPr>
          <w:ilvl w:val="0"/>
          <w:numId w:val="65"/>
        </w:numPr>
        <w:tabs>
          <w:tab w:val="left" w:pos="426"/>
        </w:tabs>
        <w:spacing w:after="0"/>
        <w:ind w:left="426" w:right="20" w:hanging="426"/>
        <w:jc w:val="both"/>
        <w:rPr>
          <w:rFonts w:ascii="Times New Roman" w:eastAsia="Arial" w:hAnsi="Times New Roman"/>
          <w:sz w:val="24"/>
          <w:szCs w:val="24"/>
          <w:lang w:eastAsia="pl-PL"/>
        </w:rPr>
      </w:pPr>
      <w:r w:rsidRPr="00133C8E">
        <w:rPr>
          <w:rFonts w:ascii="Times New Roman" w:eastAsia="Arial" w:hAnsi="Times New Roman"/>
          <w:sz w:val="24"/>
          <w:szCs w:val="24"/>
        </w:rPr>
        <w:t>Zmiany</w:t>
      </w:r>
      <w:r w:rsidRPr="00133C8E">
        <w:rPr>
          <w:rFonts w:ascii="Times New Roman" w:eastAsia="Arial" w:hAnsi="Times New Roman"/>
          <w:sz w:val="24"/>
          <w:szCs w:val="24"/>
          <w:lang w:eastAsia="pl-PL"/>
        </w:rPr>
        <w:t>, o których mowa w ust. 2 mogą być dokonane po złożeniu przez Wykonawcę pisemnego wniosku wraz z podaniem okoliczności uzasadniających zmianę  i warunków tej zmiany.</w:t>
      </w:r>
    </w:p>
    <w:p w14:paraId="6C48832A" w14:textId="06DF134F" w:rsidR="00C06DC9" w:rsidRPr="001B3A3D" w:rsidRDefault="00C06DC9" w:rsidP="00FF1B32">
      <w:pPr>
        <w:spacing w:after="0"/>
        <w:rPr>
          <w:rFonts w:ascii="Times New Roman" w:eastAsia="Times New Roman" w:hAnsi="Times New Roman"/>
          <w:b/>
          <w:color w:val="000000" w:themeColor="text1"/>
          <w:sz w:val="24"/>
          <w:szCs w:val="24"/>
          <w:lang w:eastAsia="pl-PL"/>
        </w:rPr>
      </w:pPr>
    </w:p>
    <w:p w14:paraId="34DCC311" w14:textId="54B299C4" w:rsidR="00C06DC9" w:rsidRDefault="00C06DC9" w:rsidP="00FF1B32">
      <w:pPr>
        <w:spacing w:after="0"/>
        <w:jc w:val="center"/>
        <w:rPr>
          <w:rFonts w:ascii="Times New Roman" w:eastAsia="Times New Roman" w:hAnsi="Times New Roman"/>
          <w:b/>
          <w:color w:val="000000" w:themeColor="text1"/>
          <w:sz w:val="24"/>
          <w:szCs w:val="24"/>
          <w:lang w:eastAsia="pl-PL"/>
        </w:rPr>
      </w:pPr>
      <w:r w:rsidRPr="001B3A3D">
        <w:rPr>
          <w:rFonts w:ascii="Times New Roman" w:eastAsia="Times New Roman" w:hAnsi="Times New Roman"/>
          <w:b/>
          <w:color w:val="000000" w:themeColor="text1"/>
          <w:sz w:val="24"/>
          <w:szCs w:val="24"/>
          <w:lang w:eastAsia="pl-PL"/>
        </w:rPr>
        <w:t>§ 1</w:t>
      </w:r>
      <w:r w:rsidR="0084663B">
        <w:rPr>
          <w:rFonts w:ascii="Times New Roman" w:eastAsia="Times New Roman" w:hAnsi="Times New Roman"/>
          <w:b/>
          <w:color w:val="000000" w:themeColor="text1"/>
          <w:sz w:val="24"/>
          <w:szCs w:val="24"/>
          <w:lang w:eastAsia="pl-PL"/>
        </w:rPr>
        <w:t>4</w:t>
      </w:r>
      <w:r w:rsidRPr="001B3A3D">
        <w:rPr>
          <w:rFonts w:ascii="Times New Roman" w:eastAsia="Times New Roman" w:hAnsi="Times New Roman"/>
          <w:b/>
          <w:color w:val="000000" w:themeColor="text1"/>
          <w:sz w:val="24"/>
          <w:szCs w:val="24"/>
          <w:lang w:eastAsia="pl-PL"/>
        </w:rPr>
        <w:t>. INNE POSTANOWIENIA</w:t>
      </w:r>
    </w:p>
    <w:p w14:paraId="62C1E651" w14:textId="77777777" w:rsidR="00D36354" w:rsidRPr="001B3A3D" w:rsidRDefault="00D36354" w:rsidP="00FF1B32">
      <w:pPr>
        <w:spacing w:after="0"/>
        <w:jc w:val="center"/>
        <w:rPr>
          <w:rFonts w:ascii="Times New Roman" w:eastAsia="Times New Roman" w:hAnsi="Times New Roman"/>
          <w:b/>
          <w:color w:val="000000" w:themeColor="text1"/>
          <w:sz w:val="24"/>
          <w:szCs w:val="24"/>
          <w:lang w:eastAsia="pl-PL"/>
        </w:rPr>
      </w:pPr>
    </w:p>
    <w:p w14:paraId="143430BB" w14:textId="1B0ABBC4" w:rsidR="00C06DC9" w:rsidRPr="001B3A3D" w:rsidRDefault="00C06DC9" w:rsidP="00FF1B32">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w w:val="101"/>
          <w:sz w:val="24"/>
          <w:szCs w:val="24"/>
        </w:rPr>
      </w:pPr>
      <w:r w:rsidRPr="001B3A3D">
        <w:rPr>
          <w:rFonts w:ascii="Times New Roman" w:hAnsi="Times New Roman"/>
          <w:color w:val="000000" w:themeColor="text1"/>
          <w:spacing w:val="-1"/>
          <w:w w:val="101"/>
          <w:sz w:val="24"/>
          <w:szCs w:val="24"/>
        </w:rPr>
        <w:t xml:space="preserve">Za techniczną realizację postanowień umowy ze strony </w:t>
      </w:r>
      <w:r w:rsidR="00DB04BF" w:rsidRPr="001B3A3D">
        <w:rPr>
          <w:rFonts w:ascii="Times New Roman" w:hAnsi="Times New Roman"/>
          <w:color w:val="000000" w:themeColor="text1"/>
          <w:spacing w:val="-1"/>
          <w:w w:val="101"/>
          <w:sz w:val="24"/>
          <w:szCs w:val="24"/>
        </w:rPr>
        <w:t xml:space="preserve">Odbiorcy </w:t>
      </w:r>
      <w:r w:rsidRPr="001B3A3D">
        <w:rPr>
          <w:rFonts w:ascii="Times New Roman" w:hAnsi="Times New Roman"/>
          <w:color w:val="000000" w:themeColor="text1"/>
          <w:spacing w:val="-1"/>
          <w:w w:val="101"/>
          <w:sz w:val="24"/>
          <w:szCs w:val="24"/>
        </w:rPr>
        <w:t xml:space="preserve">odpowiedzialny jest p. </w:t>
      </w:r>
      <w:r w:rsidR="00DB04BF">
        <w:rPr>
          <w:rFonts w:ascii="Times New Roman" w:hAnsi="Times New Roman"/>
          <w:color w:val="000000" w:themeColor="text1"/>
          <w:spacing w:val="-1"/>
          <w:w w:val="101"/>
          <w:sz w:val="24"/>
          <w:szCs w:val="24"/>
        </w:rPr>
        <w:t>………………………</w:t>
      </w:r>
      <w:r w:rsidRPr="001B3A3D">
        <w:rPr>
          <w:rFonts w:ascii="Times New Roman" w:hAnsi="Times New Roman"/>
          <w:color w:val="000000" w:themeColor="text1"/>
          <w:spacing w:val="-1"/>
          <w:w w:val="101"/>
          <w:sz w:val="24"/>
          <w:szCs w:val="24"/>
        </w:rPr>
        <w:t xml:space="preserve"> Osoba ta </w:t>
      </w:r>
      <w:r w:rsidR="008157DF" w:rsidRPr="001B3A3D">
        <w:rPr>
          <w:rFonts w:ascii="Times New Roman" w:hAnsi="Times New Roman"/>
          <w:color w:val="000000" w:themeColor="text1"/>
          <w:spacing w:val="-1"/>
          <w:w w:val="101"/>
          <w:sz w:val="24"/>
          <w:szCs w:val="24"/>
        </w:rPr>
        <w:t xml:space="preserve">upoważniona jest do kontaktów z </w:t>
      </w:r>
      <w:r w:rsidR="00DB04BF" w:rsidRPr="001B3A3D">
        <w:rPr>
          <w:rFonts w:ascii="Times New Roman" w:hAnsi="Times New Roman"/>
          <w:color w:val="000000" w:themeColor="text1"/>
          <w:spacing w:val="-1"/>
          <w:w w:val="101"/>
          <w:sz w:val="24"/>
          <w:szCs w:val="24"/>
        </w:rPr>
        <w:t xml:space="preserve">Wykonawcą </w:t>
      </w:r>
      <w:r w:rsidRPr="001B3A3D">
        <w:rPr>
          <w:rFonts w:ascii="Times New Roman" w:hAnsi="Times New Roman"/>
          <w:color w:val="000000" w:themeColor="text1"/>
          <w:spacing w:val="-1"/>
          <w:w w:val="101"/>
          <w:sz w:val="24"/>
          <w:szCs w:val="24"/>
        </w:rPr>
        <w:t>w zakresie realizacji niniejszej umowy.</w:t>
      </w:r>
    </w:p>
    <w:p w14:paraId="313E2956" w14:textId="4D9D721E" w:rsidR="00C06DC9" w:rsidRPr="001B3A3D" w:rsidRDefault="00C06DC9" w:rsidP="00FF1B32">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1"/>
          <w:sz w:val="24"/>
          <w:szCs w:val="24"/>
        </w:rPr>
      </w:pPr>
      <w:r w:rsidRPr="001B3A3D">
        <w:rPr>
          <w:rFonts w:ascii="Times New Roman" w:hAnsi="Times New Roman"/>
          <w:color w:val="000000" w:themeColor="text1"/>
          <w:spacing w:val="-1"/>
          <w:sz w:val="24"/>
          <w:szCs w:val="24"/>
        </w:rPr>
        <w:t xml:space="preserve">Wszelkie zobowiązania wynikające z praw własności przemysłowej, w szczególności patentów, praw ochronnych, jak również praw autorskich oraz praw pokrewnych, ponosi </w:t>
      </w:r>
      <w:r w:rsidR="00DB04BF" w:rsidRPr="001B3A3D">
        <w:rPr>
          <w:rFonts w:ascii="Times New Roman" w:hAnsi="Times New Roman"/>
          <w:color w:val="000000" w:themeColor="text1"/>
          <w:spacing w:val="-1"/>
          <w:sz w:val="24"/>
          <w:szCs w:val="24"/>
        </w:rPr>
        <w:t>Wykonawca</w:t>
      </w:r>
      <w:r w:rsidRPr="001B3A3D">
        <w:rPr>
          <w:rFonts w:ascii="Times New Roman" w:hAnsi="Times New Roman"/>
          <w:color w:val="000000" w:themeColor="text1"/>
          <w:spacing w:val="-1"/>
          <w:sz w:val="24"/>
          <w:szCs w:val="24"/>
        </w:rPr>
        <w:t>.</w:t>
      </w:r>
    </w:p>
    <w:p w14:paraId="38C492F2" w14:textId="77777777" w:rsidR="00C06DC9" w:rsidRPr="001B3A3D" w:rsidRDefault="00C06DC9" w:rsidP="00FF1B32">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pacing w:val="-5"/>
          <w:sz w:val="24"/>
          <w:szCs w:val="24"/>
        </w:rPr>
      </w:pPr>
      <w:r w:rsidRPr="001B3A3D">
        <w:rPr>
          <w:rFonts w:ascii="Times New Roman" w:hAnsi="Times New Roman"/>
          <w:color w:val="000000" w:themeColor="text1"/>
          <w:sz w:val="24"/>
          <w:szCs w:val="24"/>
        </w:rPr>
        <w:t>W sprawach nieuregulowanych</w:t>
      </w:r>
      <w:r w:rsidRPr="001B3A3D">
        <w:rPr>
          <w:rFonts w:ascii="Times New Roman" w:hAnsi="Times New Roman"/>
          <w:color w:val="000000" w:themeColor="text1"/>
          <w:spacing w:val="-5"/>
          <w:sz w:val="24"/>
          <w:szCs w:val="24"/>
        </w:rPr>
        <w:t xml:space="preserve"> niniejszą umową mają zastosowanie przepisy:</w:t>
      </w:r>
    </w:p>
    <w:p w14:paraId="68462B6C" w14:textId="77777777" w:rsidR="00C06DC9" w:rsidRPr="001B3A3D" w:rsidRDefault="00C06DC9" w:rsidP="00FF1B32">
      <w:pPr>
        <w:numPr>
          <w:ilvl w:val="2"/>
          <w:numId w:val="9"/>
        </w:numPr>
        <w:shd w:val="clear" w:color="auto" w:fill="FFFFFF"/>
        <w:tabs>
          <w:tab w:val="left" w:pos="851"/>
        </w:tabs>
        <w:spacing w:after="0"/>
        <w:ind w:left="851" w:hanging="425"/>
        <w:jc w:val="both"/>
        <w:rPr>
          <w:rFonts w:ascii="Times New Roman" w:hAnsi="Times New Roman"/>
          <w:color w:val="000000" w:themeColor="text1"/>
          <w:spacing w:val="-5"/>
          <w:sz w:val="24"/>
          <w:szCs w:val="24"/>
        </w:rPr>
      </w:pPr>
      <w:r w:rsidRPr="001B3A3D">
        <w:rPr>
          <w:rFonts w:ascii="Times New Roman" w:hAnsi="Times New Roman"/>
          <w:color w:val="000000" w:themeColor="text1"/>
          <w:spacing w:val="-5"/>
          <w:sz w:val="24"/>
          <w:szCs w:val="24"/>
        </w:rPr>
        <w:t>Kodeksu cywilnego,</w:t>
      </w:r>
    </w:p>
    <w:p w14:paraId="66FCC272" w14:textId="77777777" w:rsidR="00C06DC9" w:rsidRPr="001B3A3D" w:rsidRDefault="00C06DC9" w:rsidP="00FF1B32">
      <w:pPr>
        <w:numPr>
          <w:ilvl w:val="2"/>
          <w:numId w:val="9"/>
        </w:numPr>
        <w:shd w:val="clear" w:color="auto" w:fill="FFFFFF"/>
        <w:tabs>
          <w:tab w:val="left" w:pos="851"/>
        </w:tabs>
        <w:spacing w:after="0"/>
        <w:ind w:left="851" w:hanging="425"/>
        <w:jc w:val="both"/>
        <w:rPr>
          <w:rFonts w:ascii="Times New Roman" w:hAnsi="Times New Roman"/>
          <w:color w:val="000000" w:themeColor="text1"/>
          <w:sz w:val="24"/>
          <w:szCs w:val="24"/>
        </w:rPr>
      </w:pPr>
      <w:r w:rsidRPr="001B3A3D">
        <w:rPr>
          <w:rFonts w:ascii="Times New Roman" w:hAnsi="Times New Roman"/>
          <w:color w:val="000000" w:themeColor="text1"/>
          <w:spacing w:val="-5"/>
          <w:sz w:val="24"/>
          <w:szCs w:val="24"/>
        </w:rPr>
        <w:t>innych aktów prawnych, obowiązujących w tym zakresie</w:t>
      </w:r>
      <w:r w:rsidRPr="001B3A3D">
        <w:rPr>
          <w:rFonts w:ascii="Times New Roman" w:hAnsi="Times New Roman"/>
          <w:color w:val="000000" w:themeColor="text1"/>
          <w:spacing w:val="-8"/>
          <w:sz w:val="24"/>
          <w:szCs w:val="24"/>
        </w:rPr>
        <w:t>.</w:t>
      </w:r>
    </w:p>
    <w:p w14:paraId="2049244F" w14:textId="47315C2B" w:rsidR="00C06DC9" w:rsidRPr="001B3A3D" w:rsidRDefault="00DB04BF" w:rsidP="00FF1B32">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Zamawiający </w:t>
      </w:r>
      <w:r w:rsidR="00C06DC9" w:rsidRPr="001B3A3D">
        <w:rPr>
          <w:rFonts w:ascii="Times New Roman" w:hAnsi="Times New Roman"/>
          <w:color w:val="000000" w:themeColor="text1"/>
          <w:sz w:val="24"/>
          <w:szCs w:val="24"/>
        </w:rPr>
        <w:t xml:space="preserve">zastrzega sobie możliwość wprowadzenia, za zgodą </w:t>
      </w:r>
      <w:r w:rsidRPr="001B3A3D">
        <w:rPr>
          <w:rFonts w:ascii="Times New Roman" w:hAnsi="Times New Roman"/>
          <w:color w:val="000000" w:themeColor="text1"/>
          <w:sz w:val="24"/>
          <w:szCs w:val="24"/>
        </w:rPr>
        <w:t>Wykonawcy</w:t>
      </w:r>
      <w:r w:rsidR="00C06DC9" w:rsidRPr="001B3A3D">
        <w:rPr>
          <w:rFonts w:ascii="Times New Roman" w:hAnsi="Times New Roman"/>
          <w:color w:val="000000" w:themeColor="text1"/>
          <w:sz w:val="24"/>
          <w:szCs w:val="24"/>
        </w:rPr>
        <w:t>, korzystnych dla siebie zmian.</w:t>
      </w:r>
    </w:p>
    <w:p w14:paraId="3102A359" w14:textId="47C508FD" w:rsidR="00C06DC9" w:rsidRPr="001B3A3D" w:rsidRDefault="00C06DC9" w:rsidP="00FF1B32">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Spory, wynikłe z niniejszej umowy, rozstrzygać będzie sąd powszechny właściwy dla siedziby </w:t>
      </w:r>
      <w:r w:rsidR="00DB04BF"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w:t>
      </w:r>
    </w:p>
    <w:p w14:paraId="4D414D18" w14:textId="1D575F2D" w:rsidR="00C06DC9" w:rsidRDefault="00DB04BF" w:rsidP="00FF1B32">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Zamawiający </w:t>
      </w:r>
      <w:r w:rsidR="00176907">
        <w:rPr>
          <w:rFonts w:ascii="Times New Roman" w:hAnsi="Times New Roman"/>
          <w:color w:val="000000" w:themeColor="text1"/>
          <w:sz w:val="24"/>
          <w:szCs w:val="24"/>
        </w:rPr>
        <w:t>może dokonać przyjęcia asortymentu</w:t>
      </w:r>
      <w:r w:rsidR="00C06DC9" w:rsidRPr="001B3A3D">
        <w:rPr>
          <w:rFonts w:ascii="Times New Roman" w:hAnsi="Times New Roman"/>
          <w:color w:val="000000" w:themeColor="text1"/>
          <w:sz w:val="24"/>
          <w:szCs w:val="24"/>
        </w:rPr>
        <w:t xml:space="preserve"> o parametrach lepszych niż wyspecyfikowane w Opisie przedmiotu zamówienia.</w:t>
      </w:r>
    </w:p>
    <w:p w14:paraId="36A449C3" w14:textId="77777777" w:rsidR="00DB04BF" w:rsidRDefault="00DB04BF" w:rsidP="00FF1B32">
      <w:pPr>
        <w:numPr>
          <w:ilvl w:val="0"/>
          <w:numId w:val="16"/>
        </w:numPr>
        <w:tabs>
          <w:tab w:val="clear" w:pos="2340"/>
          <w:tab w:val="left" w:pos="426"/>
          <w:tab w:val="num" w:pos="1843"/>
        </w:tabs>
        <w:spacing w:after="0"/>
        <w:ind w:left="426" w:right="20" w:hanging="426"/>
        <w:jc w:val="both"/>
        <w:rPr>
          <w:rFonts w:ascii="Times New Roman" w:eastAsia="Arial" w:hAnsi="Times New Roman"/>
          <w:sz w:val="24"/>
          <w:szCs w:val="24"/>
          <w:lang w:eastAsia="pl-PL"/>
        </w:rPr>
      </w:pPr>
      <w:r>
        <w:rPr>
          <w:rFonts w:ascii="Times New Roman" w:eastAsia="Arial" w:hAnsi="Times New Roman"/>
          <w:sz w:val="24"/>
          <w:szCs w:val="24"/>
        </w:rPr>
        <w:t>Strony zobowiązują się do niezwłocznego, wzajemnego poinformowania o zmianie swojego adresu zamieszkania/siedziby, danych osobowych/rejestrowych, rachunku bankowego, adresu poczty elektronicznej, itp. Brak takiego powiadomienia będzie skutkować tym, iż korespondencja, przekazy pieniężne i przelewy bankowe kierowane na dotychczasowy adres, rachunek bankowy będą przez strony traktowane jako doręczone.</w:t>
      </w:r>
    </w:p>
    <w:p w14:paraId="435FF544" w14:textId="30597133" w:rsidR="00DB04BF" w:rsidRPr="00DB04BF" w:rsidRDefault="00DB04BF" w:rsidP="00FF1B32">
      <w:pPr>
        <w:numPr>
          <w:ilvl w:val="0"/>
          <w:numId w:val="16"/>
        </w:numPr>
        <w:tabs>
          <w:tab w:val="clear" w:pos="2340"/>
          <w:tab w:val="left" w:pos="426"/>
          <w:tab w:val="num" w:pos="1843"/>
        </w:tabs>
        <w:spacing w:after="0"/>
        <w:ind w:left="426" w:right="20" w:hanging="426"/>
        <w:jc w:val="both"/>
        <w:rPr>
          <w:rFonts w:ascii="Times New Roman" w:eastAsia="Arial" w:hAnsi="Times New Roman"/>
          <w:sz w:val="24"/>
          <w:szCs w:val="24"/>
        </w:rPr>
      </w:pPr>
      <w:r>
        <w:rPr>
          <w:rFonts w:ascii="Times New Roman" w:eastAsia="Arial" w:hAnsi="Times New Roman"/>
          <w:sz w:val="24"/>
          <w:szCs w:val="24"/>
        </w:rPr>
        <w:t>Strony postanawiają, że wszelkie oświadczenia Zamaw</w:t>
      </w:r>
      <w:r w:rsidR="00E42607">
        <w:rPr>
          <w:rFonts w:ascii="Times New Roman" w:eastAsia="Arial" w:hAnsi="Times New Roman"/>
          <w:sz w:val="24"/>
          <w:szCs w:val="24"/>
        </w:rPr>
        <w:t>iającego w tym w szczególności P</w:t>
      </w:r>
      <w:r>
        <w:rPr>
          <w:rFonts w:ascii="Times New Roman" w:eastAsia="Arial" w:hAnsi="Times New Roman"/>
          <w:sz w:val="24"/>
          <w:szCs w:val="24"/>
        </w:rPr>
        <w:t>rotokoły reklamacji, mogą być kierowane do Wykonawcy pocztą elektroniczną na adres poczty elektronicznej podany w formularzu ofertowym z zastrzeżeniem wskazanym w poprzednim ustępie. Strony ustalają, iż termin w jakim wykonawca uzyskał wiedzę o złożonym przez Zamawiającego oświadczeniu jest dzień wysłania tego oświadczenia Wykonawcy na adres poczty elektronicznej podany na wstępie Umowy z zastrzeżeniem wskazanym w poprzednim ustępie. Powyższe uprawnienia nie wykluczają możliwości osobistego doręczenia oświadczenia do siedziby Wykonawcy.</w:t>
      </w:r>
    </w:p>
    <w:p w14:paraId="023434E7" w14:textId="77777777" w:rsidR="00DB04BF" w:rsidRDefault="00DB04BF" w:rsidP="00FF1B32">
      <w:pPr>
        <w:numPr>
          <w:ilvl w:val="0"/>
          <w:numId w:val="16"/>
        </w:numPr>
        <w:tabs>
          <w:tab w:val="clear" w:pos="2340"/>
          <w:tab w:val="left" w:pos="426"/>
          <w:tab w:val="num" w:pos="1418"/>
        </w:tabs>
        <w:spacing w:after="0"/>
        <w:ind w:left="426" w:right="20" w:hanging="426"/>
        <w:jc w:val="both"/>
        <w:rPr>
          <w:rFonts w:ascii="Times New Roman" w:eastAsia="Arial" w:hAnsi="Times New Roman"/>
          <w:sz w:val="24"/>
          <w:szCs w:val="24"/>
          <w:lang w:eastAsia="pl-PL"/>
        </w:rPr>
      </w:pPr>
      <w:r>
        <w:rPr>
          <w:rFonts w:ascii="Times New Roman" w:eastAsia="Arial" w:hAnsi="Times New Roman"/>
          <w:sz w:val="24"/>
          <w:szCs w:val="24"/>
        </w:rPr>
        <w:t>Wykonawca oświadcza, że znane mu są przepisy decyzji Nr 145/MON Ministra Obrony Narodowej z dnia 13 lipca 2017 r. w sprawie postępowania w kontaktach z wykonawcami (Dz. Urz. Min. Obr. Nar. z 2017 r., poz. 157).</w:t>
      </w:r>
    </w:p>
    <w:p w14:paraId="674642F9" w14:textId="163F3232" w:rsidR="00DB04BF" w:rsidRPr="00DB04BF" w:rsidRDefault="00DB04BF" w:rsidP="00FF1B32">
      <w:pPr>
        <w:numPr>
          <w:ilvl w:val="0"/>
          <w:numId w:val="16"/>
        </w:numPr>
        <w:tabs>
          <w:tab w:val="clear" w:pos="2340"/>
          <w:tab w:val="left" w:pos="426"/>
          <w:tab w:val="num" w:pos="1843"/>
        </w:tabs>
        <w:spacing w:after="0"/>
        <w:ind w:left="426" w:right="20" w:hanging="426"/>
        <w:jc w:val="both"/>
        <w:rPr>
          <w:rFonts w:ascii="Times New Roman" w:eastAsia="Arial" w:hAnsi="Times New Roman"/>
          <w:sz w:val="24"/>
          <w:szCs w:val="24"/>
        </w:rPr>
      </w:pPr>
      <w:r>
        <w:rPr>
          <w:rFonts w:ascii="Times New Roman" w:eastAsia="Arial" w:hAnsi="Times New Roman"/>
          <w:sz w:val="24"/>
          <w:szCs w:val="24"/>
        </w:rPr>
        <w:t>Wykonawca oświadcza, że nie zatrudnia byłych żołnierzy zawodowych, w rozumieniu</w:t>
      </w:r>
      <w:r w:rsidR="00E42607">
        <w:rPr>
          <w:rFonts w:ascii="Times New Roman" w:eastAsia="Arial" w:hAnsi="Times New Roman"/>
          <w:sz w:val="24"/>
          <w:szCs w:val="24"/>
        </w:rPr>
        <w:t xml:space="preserve"> art. 122a ustawy z dnia ust. </w:t>
      </w:r>
      <w:r>
        <w:rPr>
          <w:rFonts w:ascii="Times New Roman" w:eastAsia="Arial" w:hAnsi="Times New Roman"/>
          <w:sz w:val="24"/>
          <w:szCs w:val="24"/>
        </w:rPr>
        <w:t>z dnia 11 września 2003 r. o służbie wojskowej żołnierzy zawodowych (Dz. U. z 202</w:t>
      </w:r>
      <w:r w:rsidR="00E42607">
        <w:rPr>
          <w:rFonts w:ascii="Times New Roman" w:eastAsia="Arial" w:hAnsi="Times New Roman"/>
          <w:sz w:val="24"/>
          <w:szCs w:val="24"/>
        </w:rPr>
        <w:t>2 r., poz. 536</w:t>
      </w:r>
      <w:r>
        <w:rPr>
          <w:rFonts w:ascii="Times New Roman" w:eastAsia="Arial" w:hAnsi="Times New Roman"/>
          <w:sz w:val="24"/>
          <w:szCs w:val="24"/>
        </w:rPr>
        <w:t>).</w:t>
      </w:r>
    </w:p>
    <w:p w14:paraId="5D3781A9" w14:textId="1431E7DA" w:rsidR="00C06DC9" w:rsidRPr="001B3A3D" w:rsidRDefault="00C06DC9" w:rsidP="00FF1B32">
      <w:pPr>
        <w:widowControl w:val="0"/>
        <w:numPr>
          <w:ilvl w:val="0"/>
          <w:numId w:val="16"/>
        </w:numPr>
        <w:shd w:val="clear" w:color="auto" w:fill="FFFFFF"/>
        <w:tabs>
          <w:tab w:val="num" w:pos="426"/>
        </w:tabs>
        <w:autoSpaceDE w:val="0"/>
        <w:autoSpaceDN w:val="0"/>
        <w:adjustRightInd w:val="0"/>
        <w:spacing w:after="0"/>
        <w:ind w:left="426" w:right="23" w:hanging="426"/>
        <w:jc w:val="both"/>
        <w:rPr>
          <w:rFonts w:ascii="Times New Roman" w:hAnsi="Times New Roman"/>
          <w:color w:val="000000" w:themeColor="text1"/>
          <w:sz w:val="24"/>
          <w:szCs w:val="24"/>
        </w:rPr>
      </w:pPr>
      <w:r w:rsidRPr="001B3A3D">
        <w:rPr>
          <w:rFonts w:ascii="Times New Roman" w:hAnsi="Times New Roman"/>
          <w:color w:val="000000" w:themeColor="text1"/>
          <w:sz w:val="24"/>
          <w:szCs w:val="24"/>
        </w:rPr>
        <w:t xml:space="preserve">Umowę niniejszą sporządzono w 2 egz. (1 egz. dla </w:t>
      </w:r>
      <w:r w:rsidR="00DB04BF" w:rsidRPr="001B3A3D">
        <w:rPr>
          <w:rFonts w:ascii="Times New Roman" w:hAnsi="Times New Roman"/>
          <w:color w:val="000000" w:themeColor="text1"/>
          <w:sz w:val="24"/>
          <w:szCs w:val="24"/>
        </w:rPr>
        <w:t>Zamawiającego</w:t>
      </w:r>
      <w:r w:rsidRPr="001B3A3D">
        <w:rPr>
          <w:rFonts w:ascii="Times New Roman" w:hAnsi="Times New Roman"/>
          <w:color w:val="000000" w:themeColor="text1"/>
          <w:sz w:val="24"/>
          <w:szCs w:val="24"/>
        </w:rPr>
        <w:t xml:space="preserve">, 1 egz. dla </w:t>
      </w:r>
      <w:r w:rsidR="00DB04BF" w:rsidRPr="001B3A3D">
        <w:rPr>
          <w:rFonts w:ascii="Times New Roman" w:hAnsi="Times New Roman"/>
          <w:color w:val="000000" w:themeColor="text1"/>
          <w:sz w:val="24"/>
          <w:szCs w:val="24"/>
        </w:rPr>
        <w:t>Wykonawcy</w:t>
      </w:r>
      <w:r w:rsidRPr="001B3A3D">
        <w:rPr>
          <w:rFonts w:ascii="Times New Roman" w:hAnsi="Times New Roman"/>
          <w:color w:val="000000" w:themeColor="text1"/>
          <w:sz w:val="24"/>
          <w:szCs w:val="24"/>
        </w:rPr>
        <w:t xml:space="preserve">). </w:t>
      </w:r>
    </w:p>
    <w:p w14:paraId="0E9598E6" w14:textId="77777777" w:rsidR="003E169F" w:rsidRPr="001B3A3D" w:rsidRDefault="003E169F" w:rsidP="00FF1B32">
      <w:pPr>
        <w:widowControl w:val="0"/>
        <w:shd w:val="clear" w:color="auto" w:fill="FFFFFF"/>
        <w:autoSpaceDE w:val="0"/>
        <w:autoSpaceDN w:val="0"/>
        <w:adjustRightInd w:val="0"/>
        <w:spacing w:after="0"/>
        <w:ind w:right="23"/>
        <w:jc w:val="both"/>
        <w:rPr>
          <w:rFonts w:ascii="Times New Roman" w:hAnsi="Times New Roman"/>
          <w:color w:val="000000" w:themeColor="text1"/>
          <w:sz w:val="24"/>
          <w:szCs w:val="24"/>
        </w:rPr>
      </w:pPr>
    </w:p>
    <w:p w14:paraId="1C177936" w14:textId="0663C1E5" w:rsidR="00C06DC9" w:rsidRPr="001B3A3D" w:rsidRDefault="00390057" w:rsidP="00FF1B32">
      <w:pPr>
        <w:spacing w:after="0"/>
        <w:jc w:val="both"/>
        <w:rPr>
          <w:rFonts w:ascii="Times New Roman" w:eastAsia="Times New Roman" w:hAnsi="Times New Roman"/>
          <w:color w:val="000000" w:themeColor="text1"/>
          <w:sz w:val="20"/>
          <w:szCs w:val="20"/>
          <w:u w:val="single"/>
          <w:lang w:eastAsia="pl-PL"/>
        </w:rPr>
      </w:pPr>
      <w:r w:rsidRPr="001B3A3D">
        <w:rPr>
          <w:rFonts w:ascii="Times New Roman" w:eastAsia="Times New Roman" w:hAnsi="Times New Roman"/>
          <w:color w:val="000000" w:themeColor="text1"/>
          <w:sz w:val="20"/>
          <w:szCs w:val="20"/>
          <w:u w:val="single"/>
          <w:lang w:eastAsia="pl-PL"/>
        </w:rPr>
        <w:t xml:space="preserve">Załączniki </w:t>
      </w:r>
      <w:r w:rsidR="00E42607">
        <w:rPr>
          <w:rFonts w:ascii="Times New Roman" w:eastAsia="Times New Roman" w:hAnsi="Times New Roman"/>
          <w:color w:val="000000" w:themeColor="text1"/>
          <w:sz w:val="20"/>
          <w:szCs w:val="20"/>
          <w:u w:val="single"/>
          <w:lang w:eastAsia="pl-PL"/>
        </w:rPr>
        <w:t>–stanowiące integralną część niniejszej umowy</w:t>
      </w:r>
      <w:r w:rsidR="00C06DC9" w:rsidRPr="001B3A3D">
        <w:rPr>
          <w:rFonts w:ascii="Times New Roman" w:eastAsia="Times New Roman" w:hAnsi="Times New Roman"/>
          <w:color w:val="000000" w:themeColor="text1"/>
          <w:sz w:val="20"/>
          <w:szCs w:val="20"/>
          <w:u w:val="single"/>
          <w:lang w:eastAsia="pl-PL"/>
        </w:rPr>
        <w:t>:</w:t>
      </w:r>
    </w:p>
    <w:p w14:paraId="34B0A5CB" w14:textId="6D1BEDD0" w:rsidR="00C06DC9" w:rsidRPr="0084663B" w:rsidRDefault="00390057" w:rsidP="00FF1B32">
      <w:pPr>
        <w:spacing w:after="0"/>
        <w:jc w:val="both"/>
        <w:rPr>
          <w:rFonts w:ascii="Times New Roman" w:eastAsia="Times New Roman" w:hAnsi="Times New Roman"/>
          <w:color w:val="000000" w:themeColor="text1"/>
          <w:sz w:val="20"/>
          <w:szCs w:val="20"/>
          <w:lang w:eastAsia="pl-PL"/>
        </w:rPr>
      </w:pPr>
      <w:r w:rsidRPr="00823671">
        <w:rPr>
          <w:rFonts w:ascii="Times New Roman" w:eastAsia="Times New Roman" w:hAnsi="Times New Roman"/>
          <w:color w:val="000000" w:themeColor="text1"/>
          <w:sz w:val="20"/>
          <w:szCs w:val="20"/>
          <w:lang w:eastAsia="pl-PL"/>
        </w:rPr>
        <w:t xml:space="preserve">Zał. nr </w:t>
      </w:r>
      <w:r w:rsidR="00FF30D9" w:rsidRPr="00823671">
        <w:rPr>
          <w:rFonts w:ascii="Times New Roman" w:eastAsia="Times New Roman" w:hAnsi="Times New Roman"/>
          <w:color w:val="000000" w:themeColor="text1"/>
          <w:sz w:val="20"/>
          <w:szCs w:val="20"/>
          <w:lang w:eastAsia="pl-PL"/>
        </w:rPr>
        <w:t>1</w:t>
      </w:r>
      <w:r w:rsidR="00C06DC9" w:rsidRPr="00823671">
        <w:rPr>
          <w:rFonts w:ascii="Times New Roman" w:eastAsia="Times New Roman" w:hAnsi="Times New Roman"/>
          <w:color w:val="000000" w:themeColor="text1"/>
          <w:sz w:val="20"/>
          <w:szCs w:val="20"/>
          <w:lang w:eastAsia="pl-PL"/>
        </w:rPr>
        <w:t xml:space="preserve"> na </w:t>
      </w:r>
      <w:r w:rsidR="0001133F">
        <w:rPr>
          <w:rFonts w:ascii="Times New Roman" w:eastAsia="Times New Roman" w:hAnsi="Times New Roman"/>
          <w:color w:val="000000" w:themeColor="text1"/>
          <w:sz w:val="20"/>
          <w:szCs w:val="20"/>
          <w:lang w:eastAsia="pl-PL"/>
        </w:rPr>
        <w:t>3</w:t>
      </w:r>
      <w:r w:rsidR="00C06DC9" w:rsidRPr="00823671">
        <w:rPr>
          <w:rFonts w:ascii="Times New Roman" w:eastAsia="Times New Roman" w:hAnsi="Times New Roman"/>
          <w:color w:val="000000" w:themeColor="text1"/>
          <w:sz w:val="20"/>
          <w:szCs w:val="20"/>
          <w:lang w:eastAsia="pl-PL"/>
        </w:rPr>
        <w:t xml:space="preserve"> str. </w:t>
      </w:r>
      <w:r w:rsidR="00823671" w:rsidRPr="00823671">
        <w:rPr>
          <w:rFonts w:ascii="Times New Roman" w:eastAsia="Times New Roman" w:hAnsi="Times New Roman"/>
          <w:sz w:val="20"/>
          <w:szCs w:val="20"/>
        </w:rPr>
        <w:t>Zestawienie asortymentowo – ilościowo – cenowe.</w:t>
      </w:r>
    </w:p>
    <w:p w14:paraId="0DBB419F" w14:textId="43D3AF28" w:rsidR="008157DF" w:rsidRPr="0084663B" w:rsidRDefault="0084663B" w:rsidP="00FF1B32">
      <w:pPr>
        <w:spacing w:after="0"/>
        <w:jc w:val="both"/>
        <w:rPr>
          <w:rFonts w:ascii="Times New Roman" w:eastAsia="Times New Roman" w:hAnsi="Times New Roman"/>
          <w:sz w:val="20"/>
          <w:szCs w:val="20"/>
        </w:rPr>
      </w:pPr>
      <w:r>
        <w:rPr>
          <w:rFonts w:ascii="Times New Roman" w:eastAsia="Times New Roman" w:hAnsi="Times New Roman"/>
          <w:color w:val="000000" w:themeColor="text1"/>
          <w:sz w:val="20"/>
          <w:szCs w:val="20"/>
          <w:lang w:eastAsia="pl-PL"/>
        </w:rPr>
        <w:t xml:space="preserve">Zał. nr  2 </w:t>
      </w:r>
      <w:ins w:id="3" w:author="Stelmach Andrzej" w:date="2022-04-21T09:14:00Z">
        <w:r w:rsidR="003353D6" w:rsidRPr="00823671">
          <w:rPr>
            <w:rFonts w:ascii="Times New Roman" w:eastAsia="Times New Roman" w:hAnsi="Times New Roman"/>
            <w:color w:val="000000" w:themeColor="text1"/>
            <w:sz w:val="20"/>
            <w:szCs w:val="20"/>
            <w:lang w:eastAsia="pl-PL"/>
          </w:rPr>
          <w:t xml:space="preserve"> </w:t>
        </w:r>
      </w:ins>
      <w:r w:rsidR="00823671" w:rsidRPr="00823671">
        <w:rPr>
          <w:rFonts w:ascii="Times New Roman" w:eastAsia="Times New Roman" w:hAnsi="Times New Roman"/>
          <w:color w:val="000000" w:themeColor="text1"/>
          <w:sz w:val="20"/>
          <w:szCs w:val="20"/>
          <w:lang w:eastAsia="pl-PL"/>
        </w:rPr>
        <w:t xml:space="preserve">na 1 str. </w:t>
      </w:r>
      <w:r w:rsidR="00823671" w:rsidRPr="00823671">
        <w:rPr>
          <w:rFonts w:ascii="Times New Roman" w:eastAsia="Times New Roman" w:hAnsi="Times New Roman"/>
          <w:sz w:val="20"/>
          <w:szCs w:val="20"/>
        </w:rPr>
        <w:t>Wzór „Protokołu reklamacyjnego”.</w:t>
      </w:r>
    </w:p>
    <w:p w14:paraId="1F7CFBCB" w14:textId="3E57FF8F" w:rsidR="00FF1B32" w:rsidRDefault="00FF1B32" w:rsidP="00FF1B32">
      <w:pPr>
        <w:tabs>
          <w:tab w:val="left" w:pos="4536"/>
        </w:tabs>
        <w:spacing w:after="0"/>
        <w:ind w:firstLine="1134"/>
        <w:rPr>
          <w:rFonts w:ascii="Times New Roman" w:eastAsia="Times New Roman" w:hAnsi="Times New Roman"/>
          <w:b/>
          <w:color w:val="000000"/>
          <w:sz w:val="28"/>
          <w:szCs w:val="24"/>
          <w:lang w:eastAsia="pl-PL"/>
        </w:rPr>
      </w:pPr>
    </w:p>
    <w:p w14:paraId="50F3F700" w14:textId="6D86039D" w:rsidR="00326888" w:rsidRDefault="00326888" w:rsidP="00FF1B32">
      <w:pPr>
        <w:tabs>
          <w:tab w:val="left" w:pos="4536"/>
        </w:tabs>
        <w:spacing w:after="0"/>
        <w:ind w:firstLine="1134"/>
        <w:rPr>
          <w:rFonts w:ascii="Times New Roman" w:eastAsia="Times New Roman" w:hAnsi="Times New Roman"/>
          <w:b/>
          <w:color w:val="000000"/>
          <w:sz w:val="28"/>
          <w:szCs w:val="24"/>
          <w:lang w:eastAsia="pl-PL"/>
        </w:rPr>
      </w:pPr>
    </w:p>
    <w:p w14:paraId="49458D87" w14:textId="77777777" w:rsidR="00326888" w:rsidRDefault="00326888" w:rsidP="00FF1B32">
      <w:pPr>
        <w:tabs>
          <w:tab w:val="left" w:pos="4536"/>
        </w:tabs>
        <w:spacing w:after="0"/>
        <w:ind w:firstLine="1134"/>
        <w:rPr>
          <w:rFonts w:ascii="Times New Roman" w:eastAsia="Times New Roman" w:hAnsi="Times New Roman"/>
          <w:b/>
          <w:color w:val="000000"/>
          <w:sz w:val="28"/>
          <w:szCs w:val="24"/>
          <w:lang w:eastAsia="pl-PL"/>
        </w:rPr>
      </w:pPr>
      <w:bookmarkStart w:id="4" w:name="_GoBack"/>
      <w:bookmarkEnd w:id="4"/>
    </w:p>
    <w:p w14:paraId="53F7AC04" w14:textId="32E1E78E" w:rsidR="00E42607" w:rsidRPr="005712B7" w:rsidRDefault="00E42607" w:rsidP="00FF1B32">
      <w:pPr>
        <w:tabs>
          <w:tab w:val="left" w:pos="4536"/>
        </w:tabs>
        <w:spacing w:after="0"/>
        <w:ind w:firstLine="1134"/>
        <w:rPr>
          <w:rFonts w:ascii="Times New Roman" w:eastAsia="Times New Roman" w:hAnsi="Times New Roman"/>
          <w:b/>
          <w:color w:val="000000"/>
          <w:sz w:val="28"/>
          <w:szCs w:val="24"/>
          <w:lang w:eastAsia="pl-PL"/>
        </w:rPr>
      </w:pPr>
      <w:r w:rsidRPr="005712B7">
        <w:rPr>
          <w:rFonts w:ascii="Times New Roman" w:eastAsia="Times New Roman" w:hAnsi="Times New Roman"/>
          <w:b/>
          <w:color w:val="000000"/>
          <w:sz w:val="28"/>
          <w:szCs w:val="24"/>
          <w:lang w:eastAsia="pl-PL"/>
        </w:rPr>
        <w:t>WYKONAWCA</w:t>
      </w:r>
      <w:r w:rsidRPr="005712B7">
        <w:rPr>
          <w:rFonts w:ascii="Times New Roman" w:eastAsia="Times New Roman" w:hAnsi="Times New Roman"/>
          <w:b/>
          <w:color w:val="000000"/>
          <w:sz w:val="28"/>
          <w:szCs w:val="24"/>
          <w:lang w:eastAsia="pl-PL"/>
        </w:rPr>
        <w:tab/>
        <w:t xml:space="preserve">                   ZAMAWIAJĄCY</w:t>
      </w:r>
    </w:p>
    <w:p w14:paraId="5F8EFFBD" w14:textId="77777777" w:rsidR="00E42607" w:rsidRPr="005712B7" w:rsidRDefault="00E42607" w:rsidP="00E42607">
      <w:pPr>
        <w:tabs>
          <w:tab w:val="left" w:pos="4536"/>
        </w:tabs>
        <w:spacing w:before="960" w:after="0"/>
        <w:jc w:val="center"/>
        <w:rPr>
          <w:rFonts w:ascii="Times New Roman" w:eastAsia="Times New Roman" w:hAnsi="Times New Roman"/>
          <w:b/>
          <w:color w:val="000000"/>
          <w:sz w:val="28"/>
          <w:szCs w:val="24"/>
          <w:lang w:eastAsia="pl-PL"/>
        </w:rPr>
      </w:pPr>
      <w:r w:rsidRPr="005712B7">
        <w:rPr>
          <w:rFonts w:ascii="Times New Roman" w:eastAsia="Times New Roman" w:hAnsi="Times New Roman"/>
          <w:b/>
          <w:color w:val="000000"/>
          <w:sz w:val="28"/>
          <w:szCs w:val="24"/>
          <w:lang w:eastAsia="pl-PL"/>
        </w:rPr>
        <w:t>………………………</w:t>
      </w:r>
      <w:r w:rsidRPr="005712B7">
        <w:rPr>
          <w:rFonts w:ascii="Times New Roman" w:eastAsia="Times New Roman" w:hAnsi="Times New Roman"/>
          <w:b/>
          <w:color w:val="000000"/>
          <w:sz w:val="28"/>
          <w:szCs w:val="24"/>
          <w:lang w:eastAsia="pl-PL"/>
        </w:rPr>
        <w:tab/>
        <w:t>………………………</w:t>
      </w:r>
    </w:p>
    <w:p w14:paraId="0BF5D592" w14:textId="77777777" w:rsidR="00E42607" w:rsidRPr="00E128A3" w:rsidRDefault="00E42607" w:rsidP="00E42607">
      <w:pPr>
        <w:spacing w:after="0" w:line="0" w:lineRule="atLeast"/>
        <w:ind w:right="326"/>
        <w:rPr>
          <w:rFonts w:ascii="Times New Roman" w:eastAsia="Times New Roman" w:hAnsi="Times New Roman" w:cs="Arial"/>
          <w:b/>
          <w:szCs w:val="20"/>
          <w:lang w:eastAsia="pl-PL"/>
        </w:rPr>
      </w:pPr>
    </w:p>
    <w:p w14:paraId="710F08B2" w14:textId="77777777" w:rsidR="00E42607" w:rsidRDefault="00E42607" w:rsidP="00E42607">
      <w:pPr>
        <w:spacing w:after="0" w:line="0" w:lineRule="atLeast"/>
        <w:ind w:right="326"/>
        <w:jc w:val="center"/>
        <w:rPr>
          <w:rFonts w:ascii="Times New Roman" w:eastAsia="Times New Roman" w:hAnsi="Times New Roman" w:cs="Arial"/>
          <w:b/>
          <w:szCs w:val="20"/>
          <w:lang w:eastAsia="pl-PL"/>
        </w:rPr>
      </w:pPr>
    </w:p>
    <w:p w14:paraId="68CD7984" w14:textId="77777777" w:rsidR="00E42607" w:rsidRPr="00FF1B32" w:rsidRDefault="00E42607" w:rsidP="00FF1B32">
      <w:pPr>
        <w:spacing w:after="0"/>
        <w:ind w:right="326"/>
        <w:jc w:val="center"/>
        <w:rPr>
          <w:rFonts w:ascii="Times New Roman" w:eastAsia="Times New Roman" w:hAnsi="Times New Roman" w:cs="Arial"/>
          <w:b/>
          <w:sz w:val="24"/>
          <w:szCs w:val="24"/>
          <w:lang w:eastAsia="pl-PL"/>
        </w:rPr>
      </w:pPr>
    </w:p>
    <w:p w14:paraId="1AAD2DD4" w14:textId="30DE0119" w:rsidR="00E42607" w:rsidRPr="00FF1B32" w:rsidRDefault="00E42607" w:rsidP="00FF1B32">
      <w:pPr>
        <w:spacing w:after="0"/>
        <w:rPr>
          <w:rFonts w:ascii="Times New Roman" w:eastAsia="Times New Roman" w:hAnsi="Times New Roman"/>
          <w:sz w:val="24"/>
          <w:szCs w:val="24"/>
          <w:lang w:eastAsia="pl-PL"/>
        </w:rPr>
      </w:pPr>
    </w:p>
    <w:p w14:paraId="2295794D" w14:textId="77777777" w:rsidR="003E2670" w:rsidRDefault="003E2670" w:rsidP="00FE7A70">
      <w:pPr>
        <w:spacing w:after="0"/>
        <w:jc w:val="right"/>
        <w:rPr>
          <w:rFonts w:ascii="Times New Roman" w:eastAsia="Times New Roman" w:hAnsi="Times New Roman"/>
          <w:sz w:val="24"/>
          <w:szCs w:val="24"/>
          <w:lang w:eastAsia="pl-PL"/>
        </w:rPr>
        <w:sectPr w:rsidR="003E2670" w:rsidSect="003E2670">
          <w:headerReference w:type="even" r:id="rId9"/>
          <w:headerReference w:type="default" r:id="rId10"/>
          <w:footerReference w:type="even" r:id="rId11"/>
          <w:footerReference w:type="default" r:id="rId12"/>
          <w:headerReference w:type="first" r:id="rId13"/>
          <w:pgSz w:w="11907" w:h="16840"/>
          <w:pgMar w:top="1418" w:right="1418" w:bottom="1418" w:left="1134" w:header="709" w:footer="624" w:gutter="0"/>
          <w:cols w:space="708"/>
          <w:titlePg/>
          <w:docGrid w:linePitch="299"/>
        </w:sectPr>
      </w:pPr>
    </w:p>
    <w:p w14:paraId="21681BCC" w14:textId="489F4E8E" w:rsidR="00E42607" w:rsidRDefault="00E42607" w:rsidP="00FE7A70">
      <w:pPr>
        <w:spacing w:after="0"/>
        <w:jc w:val="right"/>
        <w:rPr>
          <w:rFonts w:ascii="Times New Roman" w:eastAsia="Times New Roman" w:hAnsi="Times New Roman"/>
          <w:sz w:val="24"/>
          <w:szCs w:val="24"/>
          <w:lang w:eastAsia="pl-PL"/>
        </w:rPr>
      </w:pPr>
    </w:p>
    <w:p w14:paraId="097FF5E1" w14:textId="77777777" w:rsidR="00E42607" w:rsidRDefault="00E42607" w:rsidP="00FE7A70">
      <w:pPr>
        <w:spacing w:after="0"/>
        <w:jc w:val="right"/>
        <w:rPr>
          <w:rFonts w:ascii="Times New Roman" w:eastAsia="Times New Roman" w:hAnsi="Times New Roman"/>
          <w:sz w:val="24"/>
          <w:szCs w:val="24"/>
          <w:lang w:eastAsia="pl-PL"/>
        </w:rPr>
      </w:pPr>
    </w:p>
    <w:p w14:paraId="59C31CCA" w14:textId="49B1429D" w:rsidR="00FE7A70" w:rsidRPr="00016C94" w:rsidRDefault="00FE7A70" w:rsidP="00FE7A70">
      <w:pPr>
        <w:spacing w:after="0"/>
        <w:jc w:val="right"/>
        <w:rPr>
          <w:rFonts w:ascii="Times New Roman" w:eastAsia="Times New Roman" w:hAnsi="Times New Roman"/>
          <w:b/>
          <w:sz w:val="24"/>
          <w:szCs w:val="24"/>
          <w:lang w:eastAsia="pl-PL"/>
        </w:rPr>
      </w:pPr>
      <w:r w:rsidRPr="00016C94">
        <w:rPr>
          <w:rFonts w:ascii="Times New Roman" w:eastAsia="Times New Roman" w:hAnsi="Times New Roman"/>
          <w:b/>
          <w:sz w:val="24"/>
          <w:szCs w:val="24"/>
          <w:lang w:eastAsia="pl-PL"/>
        </w:rPr>
        <w:t>Załącznik nr 1 do umowy</w:t>
      </w:r>
    </w:p>
    <w:p w14:paraId="2D344887" w14:textId="77777777" w:rsidR="00FE7A70" w:rsidRPr="00823671" w:rsidRDefault="00FE7A70" w:rsidP="00FE7A70">
      <w:pPr>
        <w:spacing w:after="0"/>
        <w:jc w:val="right"/>
        <w:rPr>
          <w:rFonts w:ascii="Times New Roman" w:eastAsia="Times New Roman" w:hAnsi="Times New Roman"/>
          <w:sz w:val="20"/>
          <w:szCs w:val="20"/>
          <w:lang w:eastAsia="pl-PL"/>
        </w:rPr>
      </w:pPr>
    </w:p>
    <w:p w14:paraId="49CF2009" w14:textId="77777777" w:rsidR="00FE7A70" w:rsidRDefault="00FE7A70" w:rsidP="00FE7A70">
      <w:pPr>
        <w:spacing w:after="0"/>
        <w:jc w:val="center"/>
        <w:rPr>
          <w:rFonts w:ascii="Times New Roman" w:eastAsia="Times New Roman" w:hAnsi="Times New Roman"/>
          <w:b/>
          <w:sz w:val="28"/>
          <w:szCs w:val="28"/>
          <w:lang w:eastAsia="pl-PL"/>
        </w:rPr>
      </w:pPr>
      <w:r w:rsidRPr="00823671">
        <w:rPr>
          <w:rFonts w:ascii="Times New Roman" w:eastAsia="Times New Roman" w:hAnsi="Times New Roman"/>
          <w:b/>
          <w:sz w:val="28"/>
          <w:szCs w:val="28"/>
          <w:lang w:eastAsia="pl-PL"/>
        </w:rPr>
        <w:t>ZESTAWIENIE ASORTYMENTOWO-ILOŚCIOWO-CENOWE</w:t>
      </w:r>
    </w:p>
    <w:p w14:paraId="2A0CCD91" w14:textId="7053B5B3" w:rsidR="00FE7A70" w:rsidRPr="00823671" w:rsidRDefault="00FE7A70" w:rsidP="00FE7A70">
      <w:pPr>
        <w:spacing w:after="0"/>
        <w:jc w:val="center"/>
        <w:rPr>
          <w:rFonts w:ascii="Times New Roman" w:eastAsia="Times New Roman" w:hAnsi="Times New Roman"/>
          <w:b/>
          <w:sz w:val="28"/>
          <w:szCs w:val="28"/>
          <w:lang w:eastAsia="pl-PL"/>
        </w:rPr>
      </w:pPr>
    </w:p>
    <w:tbl>
      <w:tblPr>
        <w:tblStyle w:val="Tabela-Siatka"/>
        <w:tblW w:w="4646" w:type="pct"/>
        <w:tblLayout w:type="fixed"/>
        <w:tblLook w:val="04A0" w:firstRow="1" w:lastRow="0" w:firstColumn="1" w:lastColumn="0" w:noHBand="0" w:noVBand="1"/>
      </w:tblPr>
      <w:tblGrid>
        <w:gridCol w:w="413"/>
        <w:gridCol w:w="1915"/>
        <w:gridCol w:w="645"/>
        <w:gridCol w:w="704"/>
        <w:gridCol w:w="709"/>
        <w:gridCol w:w="993"/>
        <w:gridCol w:w="993"/>
        <w:gridCol w:w="1135"/>
        <w:gridCol w:w="1702"/>
      </w:tblGrid>
      <w:tr w:rsidR="00FF1B32" w14:paraId="6E00DA6A" w14:textId="08A4C0F5" w:rsidTr="00FF1B32">
        <w:trPr>
          <w:trHeight w:val="1320"/>
        </w:trPr>
        <w:tc>
          <w:tcPr>
            <w:tcW w:w="225" w:type="pct"/>
            <w:shd w:val="clear" w:color="auto" w:fill="D9D9D9" w:themeFill="background1" w:themeFillShade="D9"/>
            <w:vAlign w:val="center"/>
          </w:tcPr>
          <w:p w14:paraId="4836F46A" w14:textId="77777777"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l.p.</w:t>
            </w:r>
          </w:p>
        </w:tc>
        <w:tc>
          <w:tcPr>
            <w:tcW w:w="1040" w:type="pct"/>
            <w:shd w:val="clear" w:color="auto" w:fill="D9D9D9" w:themeFill="background1" w:themeFillShade="D9"/>
            <w:vAlign w:val="center"/>
          </w:tcPr>
          <w:p w14:paraId="7F4B5DF2" w14:textId="64C9DF8B"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Przedmiot zamówienia</w:t>
            </w:r>
          </w:p>
        </w:tc>
        <w:tc>
          <w:tcPr>
            <w:tcW w:w="350" w:type="pct"/>
            <w:shd w:val="clear" w:color="auto" w:fill="D9D9D9" w:themeFill="background1" w:themeFillShade="D9"/>
            <w:vAlign w:val="center"/>
          </w:tcPr>
          <w:p w14:paraId="44BEAB67" w14:textId="77777777"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j.m.</w:t>
            </w:r>
          </w:p>
        </w:tc>
        <w:tc>
          <w:tcPr>
            <w:tcW w:w="382" w:type="pct"/>
            <w:shd w:val="clear" w:color="auto" w:fill="D9D9D9" w:themeFill="background1" w:themeFillShade="D9"/>
            <w:vAlign w:val="center"/>
          </w:tcPr>
          <w:p w14:paraId="4A26D638" w14:textId="77777777" w:rsidR="00FF1B32"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Ilość</w:t>
            </w:r>
          </w:p>
          <w:p w14:paraId="61C25E97" w14:textId="7009181D" w:rsidR="00FF1B32" w:rsidRPr="008F593B" w:rsidRDefault="00FF1B32" w:rsidP="00152184">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j.m.</w:t>
            </w:r>
          </w:p>
        </w:tc>
        <w:tc>
          <w:tcPr>
            <w:tcW w:w="385" w:type="pct"/>
            <w:shd w:val="clear" w:color="auto" w:fill="D9D9D9" w:themeFill="background1" w:themeFillShade="D9"/>
            <w:vAlign w:val="center"/>
          </w:tcPr>
          <w:p w14:paraId="78B3AE54" w14:textId="77777777"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Cena</w:t>
            </w:r>
          </w:p>
          <w:p w14:paraId="2033C6CD" w14:textId="3597E39D" w:rsidR="00FF1B32" w:rsidRPr="008F593B" w:rsidRDefault="00FF1B32" w:rsidP="00152184">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Jedn.</w:t>
            </w:r>
          </w:p>
          <w:p w14:paraId="7D5E6ABB" w14:textId="057C429A"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netto</w:t>
            </w:r>
          </w:p>
        </w:tc>
        <w:tc>
          <w:tcPr>
            <w:tcW w:w="539" w:type="pct"/>
            <w:shd w:val="clear" w:color="auto" w:fill="D9D9D9" w:themeFill="background1" w:themeFillShade="D9"/>
            <w:vAlign w:val="center"/>
          </w:tcPr>
          <w:p w14:paraId="2A3173FB" w14:textId="77777777"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Wartość</w:t>
            </w:r>
          </w:p>
          <w:p w14:paraId="7A97C629" w14:textId="7CD35DF9"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Netto</w:t>
            </w:r>
          </w:p>
          <w:p w14:paraId="463B3B53" w14:textId="67C35B86"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color w:val="000000" w:themeColor="text1"/>
                <w:sz w:val="20"/>
                <w:szCs w:val="20"/>
                <w:lang w:eastAsia="pl-PL"/>
              </w:rPr>
              <w:t>(kol.4 x kol.5)</w:t>
            </w:r>
          </w:p>
        </w:tc>
        <w:tc>
          <w:tcPr>
            <w:tcW w:w="539" w:type="pct"/>
            <w:shd w:val="clear" w:color="auto" w:fill="D9D9D9" w:themeFill="background1" w:themeFillShade="D9"/>
            <w:vAlign w:val="center"/>
          </w:tcPr>
          <w:p w14:paraId="695FC281" w14:textId="24CE362C"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Wartość VAT</w:t>
            </w:r>
          </w:p>
        </w:tc>
        <w:tc>
          <w:tcPr>
            <w:tcW w:w="616" w:type="pct"/>
            <w:shd w:val="clear" w:color="auto" w:fill="D9D9D9" w:themeFill="background1" w:themeFillShade="D9"/>
            <w:vAlign w:val="center"/>
          </w:tcPr>
          <w:p w14:paraId="54091A3C" w14:textId="77777777" w:rsidR="00FF1B32" w:rsidRPr="008F593B" w:rsidRDefault="00FF1B32" w:rsidP="00425BB1">
            <w:pPr>
              <w:spacing w:after="0"/>
              <w:jc w:val="center"/>
              <w:rPr>
                <w:rFonts w:ascii="Times New Roman" w:eastAsia="Times New Roman" w:hAnsi="Times New Roman"/>
                <w:b/>
                <w:color w:val="000000" w:themeColor="text1"/>
                <w:sz w:val="20"/>
                <w:szCs w:val="20"/>
                <w:lang w:eastAsia="pl-PL"/>
              </w:rPr>
            </w:pPr>
            <w:r w:rsidRPr="008F593B">
              <w:rPr>
                <w:rFonts w:ascii="Times New Roman" w:eastAsia="Times New Roman" w:hAnsi="Times New Roman"/>
                <w:b/>
                <w:color w:val="000000" w:themeColor="text1"/>
                <w:sz w:val="20"/>
                <w:szCs w:val="20"/>
                <w:lang w:eastAsia="pl-PL"/>
              </w:rPr>
              <w:t>Cena razem</w:t>
            </w:r>
          </w:p>
          <w:p w14:paraId="7C40455D" w14:textId="77777777" w:rsidR="00FF1B32" w:rsidRPr="008F593B" w:rsidRDefault="00FF1B32" w:rsidP="00425BB1">
            <w:pPr>
              <w:spacing w:after="0"/>
              <w:jc w:val="center"/>
              <w:rPr>
                <w:rFonts w:ascii="Times New Roman" w:eastAsia="Times New Roman" w:hAnsi="Times New Roman"/>
                <w:color w:val="000000" w:themeColor="text1"/>
                <w:sz w:val="20"/>
                <w:szCs w:val="20"/>
                <w:lang w:eastAsia="pl-PL"/>
              </w:rPr>
            </w:pPr>
            <w:r w:rsidRPr="008F593B">
              <w:rPr>
                <w:rFonts w:ascii="Times New Roman" w:eastAsia="Times New Roman" w:hAnsi="Times New Roman"/>
                <w:b/>
                <w:color w:val="000000" w:themeColor="text1"/>
                <w:sz w:val="20"/>
                <w:szCs w:val="20"/>
                <w:lang w:eastAsia="pl-PL"/>
              </w:rPr>
              <w:t>/</w:t>
            </w:r>
            <w:r w:rsidRPr="008F593B">
              <w:rPr>
                <w:rFonts w:ascii="Times New Roman" w:eastAsia="Times New Roman" w:hAnsi="Times New Roman"/>
                <w:color w:val="000000" w:themeColor="text1"/>
                <w:sz w:val="20"/>
                <w:szCs w:val="20"/>
                <w:lang w:eastAsia="pl-PL"/>
              </w:rPr>
              <w:t>zł brutto/</w:t>
            </w:r>
          </w:p>
          <w:p w14:paraId="5367AA43" w14:textId="1DF4877E" w:rsidR="00FF1B32" w:rsidRPr="008F593B" w:rsidRDefault="00FF1B32" w:rsidP="00425BB1">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color w:val="000000" w:themeColor="text1"/>
                <w:sz w:val="20"/>
                <w:szCs w:val="20"/>
                <w:lang w:eastAsia="pl-PL"/>
              </w:rPr>
              <w:t>(kol.6 + kol.7)</w:t>
            </w:r>
          </w:p>
        </w:tc>
        <w:tc>
          <w:tcPr>
            <w:tcW w:w="924" w:type="pct"/>
            <w:shd w:val="clear" w:color="auto" w:fill="D9D9D9" w:themeFill="background1" w:themeFillShade="D9"/>
            <w:vAlign w:val="center"/>
          </w:tcPr>
          <w:p w14:paraId="338B3C04" w14:textId="28857165"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Miejsce dostawy</w:t>
            </w:r>
          </w:p>
        </w:tc>
      </w:tr>
      <w:tr w:rsidR="00FF1B32" w14:paraId="60819150" w14:textId="77777777" w:rsidTr="00FF1B32">
        <w:trPr>
          <w:trHeight w:val="451"/>
        </w:trPr>
        <w:tc>
          <w:tcPr>
            <w:tcW w:w="225" w:type="pct"/>
            <w:shd w:val="clear" w:color="auto" w:fill="D9D9D9" w:themeFill="background1" w:themeFillShade="D9"/>
            <w:vAlign w:val="center"/>
          </w:tcPr>
          <w:p w14:paraId="1FEFEB0A" w14:textId="3CA6AA50"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1</w:t>
            </w:r>
          </w:p>
        </w:tc>
        <w:tc>
          <w:tcPr>
            <w:tcW w:w="1040" w:type="pct"/>
            <w:shd w:val="clear" w:color="auto" w:fill="D9D9D9" w:themeFill="background1" w:themeFillShade="D9"/>
            <w:vAlign w:val="center"/>
          </w:tcPr>
          <w:p w14:paraId="521899D3" w14:textId="4AD56D9F"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2</w:t>
            </w:r>
          </w:p>
        </w:tc>
        <w:tc>
          <w:tcPr>
            <w:tcW w:w="350" w:type="pct"/>
            <w:shd w:val="clear" w:color="auto" w:fill="D9D9D9" w:themeFill="background1" w:themeFillShade="D9"/>
            <w:vAlign w:val="center"/>
          </w:tcPr>
          <w:p w14:paraId="14D22087" w14:textId="578756A5"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3</w:t>
            </w:r>
          </w:p>
        </w:tc>
        <w:tc>
          <w:tcPr>
            <w:tcW w:w="382" w:type="pct"/>
            <w:shd w:val="clear" w:color="auto" w:fill="D9D9D9" w:themeFill="background1" w:themeFillShade="D9"/>
            <w:vAlign w:val="center"/>
          </w:tcPr>
          <w:p w14:paraId="5C368B98" w14:textId="3B0302DF"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4</w:t>
            </w:r>
          </w:p>
        </w:tc>
        <w:tc>
          <w:tcPr>
            <w:tcW w:w="385" w:type="pct"/>
            <w:shd w:val="clear" w:color="auto" w:fill="D9D9D9" w:themeFill="background1" w:themeFillShade="D9"/>
            <w:vAlign w:val="center"/>
          </w:tcPr>
          <w:p w14:paraId="33963B08" w14:textId="086844E5"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5</w:t>
            </w:r>
          </w:p>
        </w:tc>
        <w:tc>
          <w:tcPr>
            <w:tcW w:w="539" w:type="pct"/>
            <w:shd w:val="clear" w:color="auto" w:fill="D9D9D9" w:themeFill="background1" w:themeFillShade="D9"/>
            <w:vAlign w:val="center"/>
          </w:tcPr>
          <w:p w14:paraId="25638291" w14:textId="33CACC0A"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6</w:t>
            </w:r>
          </w:p>
        </w:tc>
        <w:tc>
          <w:tcPr>
            <w:tcW w:w="539" w:type="pct"/>
            <w:shd w:val="clear" w:color="auto" w:fill="D9D9D9" w:themeFill="background1" w:themeFillShade="D9"/>
            <w:vAlign w:val="center"/>
          </w:tcPr>
          <w:p w14:paraId="7594B449" w14:textId="243D06B2"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7</w:t>
            </w:r>
          </w:p>
        </w:tc>
        <w:tc>
          <w:tcPr>
            <w:tcW w:w="616" w:type="pct"/>
            <w:shd w:val="clear" w:color="auto" w:fill="D9D9D9" w:themeFill="background1" w:themeFillShade="D9"/>
            <w:vAlign w:val="center"/>
          </w:tcPr>
          <w:p w14:paraId="64D55CE3" w14:textId="6CA57D7B" w:rsidR="00FF1B32" w:rsidRPr="008F593B" w:rsidRDefault="00FF1B32" w:rsidP="00425BB1">
            <w:pPr>
              <w:spacing w:after="0"/>
              <w:jc w:val="center"/>
              <w:rPr>
                <w:rFonts w:ascii="Times New Roman" w:eastAsia="Times New Roman" w:hAnsi="Times New Roman"/>
                <w:b/>
                <w:color w:val="000000" w:themeColor="text1"/>
                <w:sz w:val="20"/>
                <w:szCs w:val="20"/>
                <w:lang w:eastAsia="pl-PL"/>
              </w:rPr>
            </w:pPr>
            <w:r w:rsidRPr="008F593B">
              <w:rPr>
                <w:rFonts w:ascii="Times New Roman" w:eastAsia="Times New Roman" w:hAnsi="Times New Roman"/>
                <w:b/>
                <w:color w:val="000000" w:themeColor="text1"/>
                <w:sz w:val="20"/>
                <w:szCs w:val="20"/>
                <w:lang w:eastAsia="pl-PL"/>
              </w:rPr>
              <w:t>8</w:t>
            </w:r>
          </w:p>
        </w:tc>
        <w:tc>
          <w:tcPr>
            <w:tcW w:w="924" w:type="pct"/>
            <w:shd w:val="clear" w:color="auto" w:fill="D9D9D9" w:themeFill="background1" w:themeFillShade="D9"/>
            <w:vAlign w:val="center"/>
          </w:tcPr>
          <w:p w14:paraId="47E2BD36" w14:textId="1149784B" w:rsidR="00FF1B32" w:rsidRPr="008F593B" w:rsidRDefault="00FF1B32" w:rsidP="00152184">
            <w:pPr>
              <w:spacing w:after="0"/>
              <w:jc w:val="center"/>
              <w:rPr>
                <w:rFonts w:ascii="Times New Roman" w:eastAsia="Times New Roman" w:hAnsi="Times New Roman"/>
                <w:b/>
                <w:sz w:val="20"/>
                <w:szCs w:val="20"/>
                <w:lang w:eastAsia="pl-PL"/>
              </w:rPr>
            </w:pPr>
            <w:r w:rsidRPr="008F593B">
              <w:rPr>
                <w:rFonts w:ascii="Times New Roman" w:eastAsia="Times New Roman" w:hAnsi="Times New Roman"/>
                <w:b/>
                <w:sz w:val="20"/>
                <w:szCs w:val="20"/>
                <w:lang w:eastAsia="pl-PL"/>
              </w:rPr>
              <w:t>10</w:t>
            </w:r>
          </w:p>
        </w:tc>
      </w:tr>
      <w:tr w:rsidR="00FF1B32" w14:paraId="5B9E2854" w14:textId="7F8A2417" w:rsidTr="00FF1B32">
        <w:trPr>
          <w:trHeight w:val="105"/>
        </w:trPr>
        <w:tc>
          <w:tcPr>
            <w:tcW w:w="225" w:type="pct"/>
            <w:vMerge w:val="restart"/>
            <w:vAlign w:val="center"/>
          </w:tcPr>
          <w:p w14:paraId="31C81250" w14:textId="0E205620" w:rsidR="00FF1B32" w:rsidRPr="008F593B" w:rsidRDefault="00FF1B32" w:rsidP="00152184">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vMerge w:val="restart"/>
            <w:tcBorders>
              <w:top w:val="single" w:sz="4" w:space="0" w:color="auto"/>
              <w:left w:val="single" w:sz="4" w:space="0" w:color="auto"/>
              <w:right w:val="single" w:sz="4" w:space="0" w:color="auto"/>
            </w:tcBorders>
            <w:shd w:val="clear" w:color="auto" w:fill="auto"/>
            <w:vAlign w:val="center"/>
          </w:tcPr>
          <w:p w14:paraId="3E02368F" w14:textId="5BCA01CD" w:rsidR="00FF1B32" w:rsidRPr="003E2670" w:rsidRDefault="00FF1B32" w:rsidP="00152184">
            <w:pPr>
              <w:spacing w:after="0"/>
              <w:jc w:val="center"/>
              <w:rPr>
                <w:rFonts w:ascii="Times New Roman" w:eastAsia="Times New Roman" w:hAnsi="Times New Roman"/>
                <w:sz w:val="20"/>
                <w:szCs w:val="20"/>
                <w:lang w:eastAsia="pl-PL"/>
              </w:rPr>
            </w:pPr>
            <w:r w:rsidRPr="003E2670">
              <w:rPr>
                <w:rFonts w:ascii="Times New Roman" w:hAnsi="Times New Roman"/>
                <w:bCs/>
                <w:color w:val="000000"/>
                <w:kern w:val="32"/>
                <w:sz w:val="20"/>
                <w:szCs w:val="20"/>
              </w:rPr>
              <w:t>Papier formatu A4 500 arkuszy</w:t>
            </w:r>
          </w:p>
        </w:tc>
        <w:tc>
          <w:tcPr>
            <w:tcW w:w="350" w:type="pct"/>
            <w:vMerge w:val="restart"/>
            <w:vAlign w:val="center"/>
          </w:tcPr>
          <w:p w14:paraId="75F3D5AD" w14:textId="30F97063" w:rsidR="00FF1B32" w:rsidRPr="003E2670" w:rsidRDefault="00FF1B32" w:rsidP="00152184">
            <w:pPr>
              <w:spacing w:after="0"/>
              <w:jc w:val="center"/>
              <w:rPr>
                <w:rFonts w:ascii="Times New Roman" w:eastAsia="Times New Roman" w:hAnsi="Times New Roman"/>
                <w:sz w:val="20"/>
                <w:szCs w:val="20"/>
                <w:lang w:eastAsia="pl-PL"/>
              </w:rPr>
            </w:pPr>
            <w:r w:rsidRPr="003E2670">
              <w:rPr>
                <w:rFonts w:ascii="Times New Roman" w:eastAsia="Times New Roman" w:hAnsi="Times New Roman"/>
                <w:sz w:val="20"/>
                <w:szCs w:val="20"/>
                <w:lang w:eastAsia="pl-PL"/>
              </w:rPr>
              <w:t>ryza</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265943DD" w14:textId="5F305967" w:rsidR="00FF1B32" w:rsidRPr="003E2670" w:rsidRDefault="00FF1B32" w:rsidP="00152184">
            <w:pPr>
              <w:spacing w:after="0"/>
              <w:jc w:val="center"/>
              <w:rPr>
                <w:rFonts w:ascii="Times New Roman" w:eastAsia="Times New Roman" w:hAnsi="Times New Roman"/>
                <w:sz w:val="20"/>
                <w:szCs w:val="20"/>
                <w:lang w:eastAsia="pl-PL"/>
              </w:rPr>
            </w:pPr>
            <w:r>
              <w:rPr>
                <w:rFonts w:ascii="Times New Roman" w:hAnsi="Times New Roman"/>
                <w:color w:val="000000"/>
                <w:sz w:val="20"/>
                <w:szCs w:val="20"/>
              </w:rPr>
              <w:t>3000</w:t>
            </w:r>
          </w:p>
        </w:tc>
        <w:tc>
          <w:tcPr>
            <w:tcW w:w="385" w:type="pct"/>
            <w:vAlign w:val="center"/>
          </w:tcPr>
          <w:p w14:paraId="2BEAC2E7" w14:textId="77777777" w:rsidR="00FF1B32" w:rsidRPr="003E2670" w:rsidRDefault="00FF1B32" w:rsidP="00152184">
            <w:pPr>
              <w:spacing w:after="0"/>
              <w:jc w:val="center"/>
              <w:rPr>
                <w:rFonts w:ascii="Times New Roman" w:eastAsia="Times New Roman" w:hAnsi="Times New Roman"/>
                <w:sz w:val="20"/>
                <w:szCs w:val="20"/>
                <w:lang w:eastAsia="pl-PL"/>
              </w:rPr>
            </w:pPr>
          </w:p>
        </w:tc>
        <w:tc>
          <w:tcPr>
            <w:tcW w:w="539" w:type="pct"/>
            <w:vAlign w:val="center"/>
          </w:tcPr>
          <w:p w14:paraId="7DBE31EF" w14:textId="77777777" w:rsidR="00FF1B32" w:rsidRPr="00A2083B" w:rsidRDefault="00FF1B32" w:rsidP="00152184">
            <w:pPr>
              <w:spacing w:after="0"/>
              <w:jc w:val="center"/>
              <w:rPr>
                <w:rFonts w:ascii="Times New Roman" w:eastAsia="Times New Roman" w:hAnsi="Times New Roman"/>
                <w:sz w:val="20"/>
                <w:szCs w:val="20"/>
                <w:highlight w:val="yellow"/>
                <w:lang w:eastAsia="pl-PL"/>
              </w:rPr>
            </w:pPr>
          </w:p>
        </w:tc>
        <w:tc>
          <w:tcPr>
            <w:tcW w:w="539" w:type="pct"/>
            <w:vAlign w:val="center"/>
          </w:tcPr>
          <w:p w14:paraId="0F8D88F3" w14:textId="5250B861" w:rsidR="00FF1B32" w:rsidRPr="008F593B" w:rsidRDefault="00FF1B32" w:rsidP="00152184">
            <w:pPr>
              <w:spacing w:after="0"/>
              <w:jc w:val="center"/>
              <w:rPr>
                <w:rFonts w:ascii="Times New Roman" w:eastAsia="Times New Roman" w:hAnsi="Times New Roman"/>
                <w:sz w:val="20"/>
                <w:szCs w:val="20"/>
                <w:lang w:eastAsia="pl-PL"/>
              </w:rPr>
            </w:pPr>
          </w:p>
        </w:tc>
        <w:tc>
          <w:tcPr>
            <w:tcW w:w="616" w:type="pct"/>
          </w:tcPr>
          <w:p w14:paraId="31BE946C" w14:textId="77777777" w:rsidR="00FF1B32" w:rsidRPr="008F593B" w:rsidRDefault="00FF1B32" w:rsidP="00152184">
            <w:pPr>
              <w:spacing w:after="0"/>
              <w:jc w:val="center"/>
              <w:rPr>
                <w:rFonts w:ascii="Times New Roman" w:eastAsia="Times New Roman" w:hAnsi="Times New Roman"/>
                <w:sz w:val="20"/>
                <w:szCs w:val="20"/>
                <w:highlight w:val="yellow"/>
                <w:lang w:eastAsia="pl-PL"/>
              </w:rPr>
            </w:pPr>
          </w:p>
        </w:tc>
        <w:tc>
          <w:tcPr>
            <w:tcW w:w="924" w:type="pct"/>
            <w:vAlign w:val="center"/>
          </w:tcPr>
          <w:p w14:paraId="2A5E7633" w14:textId="77777777" w:rsidR="00FF1B32" w:rsidRPr="008F593B" w:rsidRDefault="00FF1B32" w:rsidP="00152184">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719780DC" w14:textId="33D79DF4" w:rsidR="00FF1B32" w:rsidRPr="008F593B" w:rsidRDefault="00FF1B32" w:rsidP="00152184">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ul. Marsa 80</w:t>
            </w:r>
          </w:p>
        </w:tc>
      </w:tr>
      <w:tr w:rsidR="00FF1B32" w14:paraId="4E49F846" w14:textId="77777777" w:rsidTr="00FF1B32">
        <w:trPr>
          <w:trHeight w:val="105"/>
        </w:trPr>
        <w:tc>
          <w:tcPr>
            <w:tcW w:w="225" w:type="pct"/>
            <w:vMerge/>
            <w:vAlign w:val="center"/>
          </w:tcPr>
          <w:p w14:paraId="26AF6A3B"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vMerge/>
            <w:tcBorders>
              <w:left w:val="single" w:sz="4" w:space="0" w:color="auto"/>
              <w:bottom w:val="single" w:sz="4" w:space="0" w:color="auto"/>
              <w:right w:val="single" w:sz="4" w:space="0" w:color="auto"/>
            </w:tcBorders>
            <w:shd w:val="clear" w:color="auto" w:fill="auto"/>
            <w:vAlign w:val="center"/>
          </w:tcPr>
          <w:p w14:paraId="328B16CD" w14:textId="77777777" w:rsidR="00FF1B32" w:rsidRPr="003E2670" w:rsidRDefault="00FF1B32" w:rsidP="003353D6">
            <w:pPr>
              <w:spacing w:after="0"/>
              <w:jc w:val="center"/>
              <w:rPr>
                <w:rFonts w:ascii="Times New Roman" w:hAnsi="Times New Roman"/>
                <w:bCs/>
                <w:color w:val="000000"/>
                <w:kern w:val="32"/>
                <w:sz w:val="20"/>
                <w:szCs w:val="20"/>
              </w:rPr>
            </w:pPr>
          </w:p>
        </w:tc>
        <w:tc>
          <w:tcPr>
            <w:tcW w:w="350" w:type="pct"/>
            <w:vMerge/>
            <w:vAlign w:val="center"/>
          </w:tcPr>
          <w:p w14:paraId="1CF6873F" w14:textId="77777777" w:rsidR="00FF1B32" w:rsidRPr="003E2670" w:rsidRDefault="00FF1B32" w:rsidP="003353D6">
            <w:pPr>
              <w:spacing w:after="0"/>
              <w:jc w:val="center"/>
              <w:rPr>
                <w:rFonts w:ascii="Times New Roman" w:eastAsia="Times New Roman" w:hAnsi="Times New Roman"/>
                <w:sz w:val="20"/>
                <w:szCs w:val="20"/>
                <w:lang w:eastAsia="pl-PL"/>
              </w:rPr>
            </w:pP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8AF4E62" w14:textId="37429DCA" w:rsidR="00FF1B32" w:rsidRPr="003E2670" w:rsidRDefault="00FF1B32" w:rsidP="003353D6">
            <w:pPr>
              <w:spacing w:after="0"/>
              <w:jc w:val="center"/>
              <w:rPr>
                <w:rFonts w:ascii="Times New Roman" w:hAnsi="Times New Roman"/>
                <w:color w:val="000000"/>
                <w:sz w:val="20"/>
                <w:szCs w:val="20"/>
              </w:rPr>
            </w:pPr>
            <w:r w:rsidRPr="003E2670">
              <w:rPr>
                <w:rFonts w:ascii="Times New Roman" w:hAnsi="Times New Roman"/>
                <w:color w:val="000000"/>
                <w:sz w:val="20"/>
                <w:szCs w:val="20"/>
              </w:rPr>
              <w:t>1000</w:t>
            </w:r>
          </w:p>
        </w:tc>
        <w:tc>
          <w:tcPr>
            <w:tcW w:w="385" w:type="pct"/>
            <w:vAlign w:val="center"/>
          </w:tcPr>
          <w:p w14:paraId="35FABCFC" w14:textId="77777777" w:rsidR="00FF1B32" w:rsidRPr="003E2670"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3DDEC1B9" w14:textId="77777777" w:rsidR="00FF1B32" w:rsidRPr="00A2083B" w:rsidRDefault="00FF1B32" w:rsidP="003353D6">
            <w:pPr>
              <w:spacing w:after="0"/>
              <w:jc w:val="center"/>
              <w:rPr>
                <w:rFonts w:ascii="Times New Roman" w:eastAsia="Times New Roman" w:hAnsi="Times New Roman"/>
                <w:sz w:val="20"/>
                <w:szCs w:val="20"/>
                <w:highlight w:val="yellow"/>
                <w:lang w:eastAsia="pl-PL"/>
              </w:rPr>
            </w:pPr>
          </w:p>
        </w:tc>
        <w:tc>
          <w:tcPr>
            <w:tcW w:w="539" w:type="pct"/>
            <w:vAlign w:val="center"/>
          </w:tcPr>
          <w:p w14:paraId="436D8184" w14:textId="0D6A30CC"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Pr>
          <w:p w14:paraId="261A2D45"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110C2CDC"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Gdańsk</w:t>
            </w:r>
          </w:p>
          <w:p w14:paraId="61E94D5E" w14:textId="1B21BEDA"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ul. mjr H. Sucharskiego 1</w:t>
            </w:r>
          </w:p>
        </w:tc>
      </w:tr>
      <w:tr w:rsidR="00FF1B32" w14:paraId="6EE34900" w14:textId="5C377786" w:rsidTr="00FF1B32">
        <w:trPr>
          <w:trHeight w:val="158"/>
        </w:trPr>
        <w:tc>
          <w:tcPr>
            <w:tcW w:w="225" w:type="pct"/>
            <w:vMerge w:val="restart"/>
            <w:vAlign w:val="center"/>
          </w:tcPr>
          <w:p w14:paraId="5D7E0F22" w14:textId="0994CC8A"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vMerge w:val="restart"/>
            <w:tcBorders>
              <w:top w:val="nil"/>
              <w:left w:val="single" w:sz="4" w:space="0" w:color="auto"/>
              <w:right w:val="single" w:sz="4" w:space="0" w:color="auto"/>
            </w:tcBorders>
            <w:shd w:val="clear" w:color="auto" w:fill="auto"/>
            <w:vAlign w:val="center"/>
          </w:tcPr>
          <w:p w14:paraId="754A6B04" w14:textId="6FB3FA06" w:rsidR="00FF1B32" w:rsidRPr="003E2670" w:rsidRDefault="00FF1B32" w:rsidP="003353D6">
            <w:pPr>
              <w:spacing w:after="0"/>
              <w:jc w:val="center"/>
              <w:rPr>
                <w:rFonts w:ascii="Times New Roman" w:eastAsia="Times New Roman" w:hAnsi="Times New Roman"/>
                <w:sz w:val="20"/>
                <w:szCs w:val="20"/>
                <w:lang w:eastAsia="pl-PL"/>
              </w:rPr>
            </w:pPr>
            <w:r w:rsidRPr="003E2670">
              <w:rPr>
                <w:rFonts w:ascii="Times New Roman" w:hAnsi="Times New Roman"/>
                <w:bCs/>
                <w:color w:val="000000"/>
                <w:kern w:val="32"/>
                <w:sz w:val="20"/>
                <w:szCs w:val="20"/>
              </w:rPr>
              <w:t>Papier formatu A3 500 arkuszy</w:t>
            </w:r>
          </w:p>
        </w:tc>
        <w:tc>
          <w:tcPr>
            <w:tcW w:w="350" w:type="pct"/>
            <w:vMerge w:val="restart"/>
            <w:vAlign w:val="center"/>
          </w:tcPr>
          <w:p w14:paraId="42F86E2A" w14:textId="678FA9D6" w:rsidR="00FF1B32" w:rsidRPr="003E2670" w:rsidRDefault="00FF1B32" w:rsidP="003353D6">
            <w:pPr>
              <w:spacing w:after="0"/>
              <w:jc w:val="center"/>
              <w:rPr>
                <w:rFonts w:ascii="Times New Roman" w:eastAsia="Times New Roman" w:hAnsi="Times New Roman"/>
                <w:sz w:val="20"/>
                <w:szCs w:val="20"/>
                <w:lang w:eastAsia="pl-PL"/>
              </w:rPr>
            </w:pPr>
            <w:r w:rsidRPr="003E2670">
              <w:rPr>
                <w:rFonts w:ascii="Times New Roman" w:eastAsia="Times New Roman" w:hAnsi="Times New Roman"/>
                <w:sz w:val="20"/>
                <w:szCs w:val="20"/>
                <w:lang w:eastAsia="pl-PL"/>
              </w:rPr>
              <w:t>ryza</w:t>
            </w:r>
          </w:p>
        </w:tc>
        <w:tc>
          <w:tcPr>
            <w:tcW w:w="382" w:type="pct"/>
            <w:tcBorders>
              <w:top w:val="nil"/>
              <w:left w:val="single" w:sz="4" w:space="0" w:color="auto"/>
              <w:bottom w:val="single" w:sz="4" w:space="0" w:color="auto"/>
            </w:tcBorders>
            <w:shd w:val="clear" w:color="auto" w:fill="auto"/>
            <w:vAlign w:val="center"/>
          </w:tcPr>
          <w:p w14:paraId="490B3BE5" w14:textId="272D84AA" w:rsidR="00FF1B32" w:rsidRPr="003E2670" w:rsidRDefault="00FF1B32" w:rsidP="003353D6">
            <w:pPr>
              <w:spacing w:after="0"/>
              <w:jc w:val="center"/>
              <w:rPr>
                <w:rFonts w:ascii="Times New Roman" w:eastAsia="Times New Roman" w:hAnsi="Times New Roman"/>
                <w:sz w:val="20"/>
                <w:szCs w:val="20"/>
                <w:lang w:eastAsia="pl-PL"/>
              </w:rPr>
            </w:pPr>
            <w:r w:rsidRPr="003E2670">
              <w:rPr>
                <w:rFonts w:ascii="Times New Roman" w:hAnsi="Times New Roman"/>
                <w:color w:val="000000"/>
                <w:sz w:val="20"/>
                <w:szCs w:val="20"/>
              </w:rPr>
              <w:t>300</w:t>
            </w:r>
          </w:p>
        </w:tc>
        <w:tc>
          <w:tcPr>
            <w:tcW w:w="385" w:type="pct"/>
            <w:tcBorders>
              <w:top w:val="nil"/>
              <w:left w:val="single" w:sz="4" w:space="0" w:color="auto"/>
              <w:bottom w:val="single" w:sz="4" w:space="0" w:color="auto"/>
            </w:tcBorders>
            <w:shd w:val="clear" w:color="auto" w:fill="auto"/>
            <w:vAlign w:val="center"/>
          </w:tcPr>
          <w:p w14:paraId="4F05995B" w14:textId="77777777" w:rsidR="00FF1B32" w:rsidRPr="003E2670" w:rsidRDefault="00FF1B32" w:rsidP="003353D6">
            <w:pPr>
              <w:spacing w:after="0"/>
              <w:jc w:val="center"/>
              <w:rPr>
                <w:rFonts w:ascii="Times New Roman" w:eastAsia="Times New Roman" w:hAnsi="Times New Roman"/>
                <w:sz w:val="20"/>
                <w:szCs w:val="20"/>
                <w:lang w:eastAsia="pl-PL"/>
              </w:rPr>
            </w:pPr>
          </w:p>
        </w:tc>
        <w:tc>
          <w:tcPr>
            <w:tcW w:w="539" w:type="pct"/>
            <w:tcBorders>
              <w:top w:val="nil"/>
              <w:left w:val="single" w:sz="4" w:space="0" w:color="auto"/>
              <w:bottom w:val="single" w:sz="4" w:space="0" w:color="auto"/>
            </w:tcBorders>
            <w:shd w:val="clear" w:color="auto" w:fill="auto"/>
            <w:vAlign w:val="center"/>
          </w:tcPr>
          <w:p w14:paraId="24D917BE" w14:textId="77777777" w:rsidR="00FF1B32" w:rsidRPr="00A2083B" w:rsidRDefault="00FF1B32" w:rsidP="003353D6">
            <w:pPr>
              <w:spacing w:after="0"/>
              <w:jc w:val="center"/>
              <w:rPr>
                <w:rFonts w:ascii="Times New Roman" w:eastAsia="Times New Roman" w:hAnsi="Times New Roman"/>
                <w:sz w:val="20"/>
                <w:szCs w:val="20"/>
                <w:highlight w:val="yellow"/>
                <w:lang w:eastAsia="pl-PL"/>
              </w:rPr>
            </w:pPr>
          </w:p>
        </w:tc>
        <w:tc>
          <w:tcPr>
            <w:tcW w:w="539" w:type="pct"/>
            <w:tcBorders>
              <w:top w:val="nil"/>
              <w:left w:val="single" w:sz="4" w:space="0" w:color="auto"/>
              <w:bottom w:val="single" w:sz="4" w:space="0" w:color="auto"/>
            </w:tcBorders>
            <w:shd w:val="clear" w:color="auto" w:fill="auto"/>
            <w:vAlign w:val="center"/>
          </w:tcPr>
          <w:p w14:paraId="3770AC24"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Pr>
          <w:p w14:paraId="308BA89B"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61B743DA"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56F13668" w14:textId="1EA72395"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093A8ABD" w14:textId="77777777" w:rsidTr="00FF1B32">
        <w:trPr>
          <w:trHeight w:val="157"/>
        </w:trPr>
        <w:tc>
          <w:tcPr>
            <w:tcW w:w="225" w:type="pct"/>
            <w:vMerge/>
            <w:vAlign w:val="center"/>
          </w:tcPr>
          <w:p w14:paraId="685992B7"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vMerge/>
            <w:tcBorders>
              <w:left w:val="single" w:sz="4" w:space="0" w:color="auto"/>
              <w:bottom w:val="single" w:sz="4" w:space="0" w:color="auto"/>
              <w:right w:val="single" w:sz="4" w:space="0" w:color="auto"/>
            </w:tcBorders>
            <w:shd w:val="clear" w:color="auto" w:fill="auto"/>
            <w:vAlign w:val="center"/>
          </w:tcPr>
          <w:p w14:paraId="4F5E6CF1" w14:textId="77777777" w:rsidR="00FF1B32" w:rsidRPr="003E2670" w:rsidRDefault="00FF1B32" w:rsidP="003353D6">
            <w:pPr>
              <w:spacing w:after="0"/>
              <w:jc w:val="center"/>
              <w:rPr>
                <w:rFonts w:ascii="Times New Roman" w:hAnsi="Times New Roman"/>
                <w:bCs/>
                <w:color w:val="000000"/>
                <w:kern w:val="32"/>
                <w:sz w:val="20"/>
                <w:szCs w:val="20"/>
              </w:rPr>
            </w:pPr>
          </w:p>
        </w:tc>
        <w:tc>
          <w:tcPr>
            <w:tcW w:w="350" w:type="pct"/>
            <w:vMerge/>
            <w:vAlign w:val="center"/>
          </w:tcPr>
          <w:p w14:paraId="74863A0E" w14:textId="77777777" w:rsidR="00FF1B32" w:rsidRPr="003E2670" w:rsidRDefault="00FF1B32" w:rsidP="003353D6">
            <w:pPr>
              <w:spacing w:after="0"/>
              <w:jc w:val="center"/>
              <w:rPr>
                <w:rFonts w:ascii="Times New Roman" w:eastAsia="Times New Roman" w:hAnsi="Times New Roman"/>
                <w:sz w:val="20"/>
                <w:szCs w:val="20"/>
                <w:lang w:eastAsia="pl-PL"/>
              </w:rPr>
            </w:pPr>
          </w:p>
        </w:tc>
        <w:tc>
          <w:tcPr>
            <w:tcW w:w="382" w:type="pct"/>
            <w:tcBorders>
              <w:top w:val="nil"/>
              <w:left w:val="single" w:sz="4" w:space="0" w:color="auto"/>
              <w:bottom w:val="single" w:sz="4" w:space="0" w:color="auto"/>
            </w:tcBorders>
            <w:shd w:val="clear" w:color="auto" w:fill="auto"/>
            <w:vAlign w:val="center"/>
          </w:tcPr>
          <w:p w14:paraId="09243A90" w14:textId="29ABF694" w:rsidR="00FF1B32" w:rsidRPr="003E2670" w:rsidRDefault="00FF1B32" w:rsidP="003353D6">
            <w:pPr>
              <w:spacing w:after="0"/>
              <w:jc w:val="center"/>
              <w:rPr>
                <w:rFonts w:ascii="Times New Roman" w:hAnsi="Times New Roman"/>
                <w:color w:val="000000"/>
                <w:sz w:val="20"/>
                <w:szCs w:val="20"/>
              </w:rPr>
            </w:pPr>
            <w:r w:rsidRPr="003E2670">
              <w:rPr>
                <w:rFonts w:ascii="Times New Roman" w:hAnsi="Times New Roman"/>
                <w:color w:val="000000"/>
                <w:sz w:val="20"/>
                <w:szCs w:val="20"/>
              </w:rPr>
              <w:t>50</w:t>
            </w:r>
          </w:p>
        </w:tc>
        <w:tc>
          <w:tcPr>
            <w:tcW w:w="385" w:type="pct"/>
            <w:tcBorders>
              <w:top w:val="nil"/>
              <w:left w:val="single" w:sz="4" w:space="0" w:color="auto"/>
              <w:bottom w:val="single" w:sz="4" w:space="0" w:color="auto"/>
            </w:tcBorders>
            <w:shd w:val="clear" w:color="auto" w:fill="auto"/>
            <w:vAlign w:val="center"/>
          </w:tcPr>
          <w:p w14:paraId="4DE75046" w14:textId="77777777" w:rsidR="00FF1B32" w:rsidRPr="003E2670" w:rsidRDefault="00FF1B32" w:rsidP="003353D6">
            <w:pPr>
              <w:spacing w:after="0"/>
              <w:jc w:val="center"/>
              <w:rPr>
                <w:rFonts w:ascii="Times New Roman" w:hAnsi="Times New Roman"/>
                <w:color w:val="000000"/>
                <w:sz w:val="20"/>
                <w:szCs w:val="20"/>
              </w:rPr>
            </w:pPr>
          </w:p>
        </w:tc>
        <w:tc>
          <w:tcPr>
            <w:tcW w:w="539" w:type="pct"/>
            <w:tcBorders>
              <w:top w:val="nil"/>
              <w:left w:val="single" w:sz="4" w:space="0" w:color="auto"/>
              <w:bottom w:val="single" w:sz="4" w:space="0" w:color="auto"/>
            </w:tcBorders>
            <w:shd w:val="clear" w:color="auto" w:fill="auto"/>
            <w:vAlign w:val="center"/>
          </w:tcPr>
          <w:p w14:paraId="3DFF5C7B" w14:textId="77777777" w:rsidR="00FF1B32" w:rsidRPr="00A2083B" w:rsidRDefault="00FF1B32" w:rsidP="003353D6">
            <w:pPr>
              <w:spacing w:after="0"/>
              <w:jc w:val="center"/>
              <w:rPr>
                <w:rFonts w:ascii="Times New Roman" w:hAnsi="Times New Roman"/>
                <w:color w:val="000000"/>
                <w:sz w:val="20"/>
                <w:szCs w:val="20"/>
                <w:highlight w:val="yellow"/>
              </w:rPr>
            </w:pPr>
          </w:p>
        </w:tc>
        <w:tc>
          <w:tcPr>
            <w:tcW w:w="539" w:type="pct"/>
            <w:tcBorders>
              <w:top w:val="nil"/>
              <w:left w:val="single" w:sz="4" w:space="0" w:color="auto"/>
              <w:bottom w:val="single" w:sz="4" w:space="0" w:color="auto"/>
            </w:tcBorders>
            <w:shd w:val="clear" w:color="auto" w:fill="auto"/>
            <w:vAlign w:val="center"/>
          </w:tcPr>
          <w:p w14:paraId="088BA65D" w14:textId="77777777" w:rsidR="00FF1B32" w:rsidRPr="008F593B" w:rsidRDefault="00FF1B32" w:rsidP="003353D6">
            <w:pPr>
              <w:spacing w:after="0"/>
              <w:jc w:val="center"/>
              <w:rPr>
                <w:rFonts w:ascii="Times New Roman" w:hAnsi="Times New Roman"/>
                <w:color w:val="000000"/>
                <w:sz w:val="20"/>
                <w:szCs w:val="20"/>
              </w:rPr>
            </w:pPr>
          </w:p>
        </w:tc>
        <w:tc>
          <w:tcPr>
            <w:tcW w:w="616" w:type="pct"/>
          </w:tcPr>
          <w:p w14:paraId="624D958E"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7424DAC7"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Gdańsk</w:t>
            </w:r>
          </w:p>
          <w:p w14:paraId="5C6E297D" w14:textId="44EA0578" w:rsidR="00FF1B32" w:rsidRPr="008F593B" w:rsidRDefault="00FF1B32" w:rsidP="003353D6">
            <w:pPr>
              <w:spacing w:after="0"/>
              <w:jc w:val="center"/>
              <w:rPr>
                <w:rFonts w:ascii="Times New Roman" w:hAnsi="Times New Roman"/>
                <w:color w:val="000000"/>
                <w:sz w:val="20"/>
                <w:szCs w:val="20"/>
              </w:rPr>
            </w:pPr>
            <w:r w:rsidRPr="008F593B">
              <w:rPr>
                <w:rFonts w:ascii="Times New Roman" w:eastAsia="Times New Roman" w:hAnsi="Times New Roman"/>
                <w:sz w:val="20"/>
                <w:szCs w:val="20"/>
                <w:lang w:eastAsia="pl-PL"/>
              </w:rPr>
              <w:t>ul. mjr H. Sucharskiego 1</w:t>
            </w:r>
          </w:p>
        </w:tc>
      </w:tr>
      <w:tr w:rsidR="00FF1B32" w14:paraId="7218C88B" w14:textId="7EC10EBE" w:rsidTr="00FF1B32">
        <w:trPr>
          <w:trHeight w:val="270"/>
        </w:trPr>
        <w:tc>
          <w:tcPr>
            <w:tcW w:w="225" w:type="pct"/>
            <w:vAlign w:val="center"/>
          </w:tcPr>
          <w:p w14:paraId="30101A42"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nil"/>
              <w:left w:val="single" w:sz="4" w:space="0" w:color="auto"/>
              <w:bottom w:val="single" w:sz="4" w:space="0" w:color="auto"/>
              <w:right w:val="single" w:sz="4" w:space="0" w:color="auto"/>
            </w:tcBorders>
            <w:shd w:val="clear" w:color="auto" w:fill="auto"/>
            <w:vAlign w:val="center"/>
          </w:tcPr>
          <w:p w14:paraId="2533FFD7" w14:textId="668BAF3D"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bCs/>
                <w:color w:val="000000"/>
                <w:kern w:val="32"/>
                <w:sz w:val="20"/>
                <w:szCs w:val="20"/>
              </w:rPr>
              <w:t xml:space="preserve">Papier mat 80g 610 30 </w:t>
            </w:r>
            <w:proofErr w:type="spellStart"/>
            <w:r w:rsidRPr="008F593B">
              <w:rPr>
                <w:rFonts w:ascii="Times New Roman" w:hAnsi="Times New Roman"/>
                <w:bCs/>
                <w:color w:val="000000"/>
                <w:kern w:val="32"/>
                <w:sz w:val="20"/>
                <w:szCs w:val="20"/>
              </w:rPr>
              <w:t>mb</w:t>
            </w:r>
            <w:proofErr w:type="spellEnd"/>
          </w:p>
        </w:tc>
        <w:tc>
          <w:tcPr>
            <w:tcW w:w="350" w:type="pct"/>
            <w:vAlign w:val="center"/>
          </w:tcPr>
          <w:p w14:paraId="56EAAAD4" w14:textId="5D6151AC" w:rsidR="00FF1B32" w:rsidRPr="008F593B" w:rsidRDefault="00FF1B32" w:rsidP="003353D6">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rolka</w:t>
            </w:r>
          </w:p>
        </w:tc>
        <w:tc>
          <w:tcPr>
            <w:tcW w:w="382" w:type="pct"/>
            <w:tcBorders>
              <w:top w:val="nil"/>
              <w:left w:val="single" w:sz="4" w:space="0" w:color="auto"/>
              <w:bottom w:val="single" w:sz="4" w:space="0" w:color="auto"/>
              <w:right w:val="single" w:sz="4" w:space="0" w:color="auto"/>
            </w:tcBorders>
            <w:shd w:val="clear" w:color="auto" w:fill="auto"/>
            <w:vAlign w:val="center"/>
          </w:tcPr>
          <w:p w14:paraId="03A86B0D" w14:textId="36875B19"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color w:val="000000"/>
                <w:sz w:val="20"/>
                <w:szCs w:val="20"/>
              </w:rPr>
              <w:t>15</w:t>
            </w:r>
          </w:p>
        </w:tc>
        <w:tc>
          <w:tcPr>
            <w:tcW w:w="385" w:type="pct"/>
            <w:vAlign w:val="center"/>
          </w:tcPr>
          <w:p w14:paraId="10EAEDF0"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6F1F71A4" w14:textId="5B20B5CA"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245788F5"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Pr>
          <w:p w14:paraId="288D9EAF"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3A3090BF"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4F5F7C7E" w14:textId="742DCF38"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0ECE2C0E" w14:textId="1D37D627" w:rsidTr="00FF1B32">
        <w:trPr>
          <w:trHeight w:val="255"/>
        </w:trPr>
        <w:tc>
          <w:tcPr>
            <w:tcW w:w="225" w:type="pct"/>
            <w:tcBorders>
              <w:bottom w:val="single" w:sz="4" w:space="0" w:color="auto"/>
            </w:tcBorders>
            <w:vAlign w:val="center"/>
          </w:tcPr>
          <w:p w14:paraId="542247DD"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nil"/>
              <w:left w:val="single" w:sz="4" w:space="0" w:color="auto"/>
              <w:bottom w:val="single" w:sz="4" w:space="0" w:color="auto"/>
              <w:right w:val="single" w:sz="4" w:space="0" w:color="auto"/>
            </w:tcBorders>
            <w:shd w:val="clear" w:color="auto" w:fill="auto"/>
            <w:vAlign w:val="center"/>
          </w:tcPr>
          <w:p w14:paraId="27AC68F9" w14:textId="12CA3D0F"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bCs/>
                <w:color w:val="000000"/>
                <w:kern w:val="32"/>
                <w:sz w:val="20"/>
                <w:szCs w:val="20"/>
              </w:rPr>
              <w:t xml:space="preserve">Papier mat 120g 610 30 </w:t>
            </w:r>
            <w:proofErr w:type="spellStart"/>
            <w:r w:rsidRPr="008F593B">
              <w:rPr>
                <w:rFonts w:ascii="Times New Roman" w:hAnsi="Times New Roman"/>
                <w:bCs/>
                <w:color w:val="000000"/>
                <w:kern w:val="32"/>
                <w:sz w:val="20"/>
                <w:szCs w:val="20"/>
              </w:rPr>
              <w:t>mb</w:t>
            </w:r>
            <w:proofErr w:type="spellEnd"/>
          </w:p>
        </w:tc>
        <w:tc>
          <w:tcPr>
            <w:tcW w:w="350" w:type="pct"/>
            <w:tcBorders>
              <w:bottom w:val="single" w:sz="4" w:space="0" w:color="auto"/>
            </w:tcBorders>
            <w:vAlign w:val="center"/>
          </w:tcPr>
          <w:p w14:paraId="1C43F260" w14:textId="7BC0023E" w:rsidR="00FF1B32" w:rsidRPr="008F593B" w:rsidRDefault="00FF1B32" w:rsidP="003353D6">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rolka</w:t>
            </w:r>
          </w:p>
        </w:tc>
        <w:tc>
          <w:tcPr>
            <w:tcW w:w="382" w:type="pct"/>
            <w:tcBorders>
              <w:top w:val="nil"/>
              <w:left w:val="single" w:sz="4" w:space="0" w:color="auto"/>
              <w:bottom w:val="single" w:sz="4" w:space="0" w:color="auto"/>
              <w:right w:val="single" w:sz="4" w:space="0" w:color="auto"/>
            </w:tcBorders>
            <w:shd w:val="clear" w:color="auto" w:fill="auto"/>
            <w:vAlign w:val="center"/>
          </w:tcPr>
          <w:p w14:paraId="75B5FF26" w14:textId="01BEA886"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color w:val="000000"/>
                <w:sz w:val="20"/>
                <w:szCs w:val="20"/>
              </w:rPr>
              <w:t>15</w:t>
            </w:r>
          </w:p>
        </w:tc>
        <w:tc>
          <w:tcPr>
            <w:tcW w:w="385" w:type="pct"/>
            <w:tcBorders>
              <w:bottom w:val="single" w:sz="4" w:space="0" w:color="auto"/>
            </w:tcBorders>
            <w:vAlign w:val="center"/>
          </w:tcPr>
          <w:p w14:paraId="2D4C1725"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bottom w:val="single" w:sz="4" w:space="0" w:color="auto"/>
            </w:tcBorders>
            <w:vAlign w:val="center"/>
          </w:tcPr>
          <w:p w14:paraId="620A506F" w14:textId="77EBD4B5"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bottom w:val="single" w:sz="4" w:space="0" w:color="auto"/>
            </w:tcBorders>
            <w:vAlign w:val="center"/>
          </w:tcPr>
          <w:p w14:paraId="40BCA770"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Borders>
              <w:bottom w:val="single" w:sz="4" w:space="0" w:color="auto"/>
            </w:tcBorders>
          </w:tcPr>
          <w:p w14:paraId="0B0BF3CA"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tcBorders>
              <w:bottom w:val="single" w:sz="4" w:space="0" w:color="auto"/>
            </w:tcBorders>
            <w:vAlign w:val="center"/>
          </w:tcPr>
          <w:p w14:paraId="159E74D2"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021F4A9F" w14:textId="7AF449B1"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210E5F0D" w14:textId="057E6EF0" w:rsidTr="00FF1B32">
        <w:trPr>
          <w:trHeight w:val="255"/>
        </w:trPr>
        <w:tc>
          <w:tcPr>
            <w:tcW w:w="225" w:type="pct"/>
            <w:tcBorders>
              <w:top w:val="single" w:sz="4" w:space="0" w:color="auto"/>
            </w:tcBorders>
            <w:vAlign w:val="center"/>
          </w:tcPr>
          <w:p w14:paraId="7E73CD4A"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3B977A22" w14:textId="6E3B150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bCs/>
                <w:color w:val="000000"/>
                <w:kern w:val="32"/>
                <w:sz w:val="20"/>
                <w:szCs w:val="20"/>
              </w:rPr>
              <w:t xml:space="preserve">Papier mat 80g 914 30 </w:t>
            </w:r>
            <w:proofErr w:type="spellStart"/>
            <w:r w:rsidRPr="008F593B">
              <w:rPr>
                <w:rFonts w:ascii="Times New Roman" w:hAnsi="Times New Roman"/>
                <w:bCs/>
                <w:color w:val="000000"/>
                <w:kern w:val="32"/>
                <w:sz w:val="20"/>
                <w:szCs w:val="20"/>
              </w:rPr>
              <w:t>mb</w:t>
            </w:r>
            <w:proofErr w:type="spellEnd"/>
          </w:p>
        </w:tc>
        <w:tc>
          <w:tcPr>
            <w:tcW w:w="350" w:type="pct"/>
            <w:tcBorders>
              <w:top w:val="single" w:sz="4" w:space="0" w:color="auto"/>
              <w:bottom w:val="single" w:sz="4" w:space="0" w:color="auto"/>
            </w:tcBorders>
            <w:vAlign w:val="center"/>
          </w:tcPr>
          <w:p w14:paraId="3D3533B5" w14:textId="3966C16A" w:rsidR="00FF1B32" w:rsidRPr="008F593B" w:rsidRDefault="00FF1B32" w:rsidP="003353D6">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rolka</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D0D79ED" w14:textId="0A53D960"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color w:val="000000"/>
                <w:sz w:val="20"/>
                <w:szCs w:val="20"/>
              </w:rPr>
              <w:t>15</w:t>
            </w:r>
          </w:p>
        </w:tc>
        <w:tc>
          <w:tcPr>
            <w:tcW w:w="385" w:type="pct"/>
            <w:tcBorders>
              <w:top w:val="single" w:sz="4" w:space="0" w:color="auto"/>
              <w:bottom w:val="single" w:sz="4" w:space="0" w:color="auto"/>
            </w:tcBorders>
            <w:vAlign w:val="center"/>
          </w:tcPr>
          <w:p w14:paraId="490B4466"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top w:val="single" w:sz="4" w:space="0" w:color="auto"/>
              <w:bottom w:val="single" w:sz="4" w:space="0" w:color="auto"/>
            </w:tcBorders>
            <w:vAlign w:val="center"/>
          </w:tcPr>
          <w:p w14:paraId="504BEBF3"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top w:val="single" w:sz="4" w:space="0" w:color="auto"/>
              <w:bottom w:val="single" w:sz="4" w:space="0" w:color="auto"/>
            </w:tcBorders>
            <w:vAlign w:val="center"/>
          </w:tcPr>
          <w:p w14:paraId="0BA79C87"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Borders>
              <w:top w:val="single" w:sz="4" w:space="0" w:color="auto"/>
            </w:tcBorders>
          </w:tcPr>
          <w:p w14:paraId="2537BA0C"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tcBorders>
              <w:top w:val="single" w:sz="4" w:space="0" w:color="auto"/>
            </w:tcBorders>
            <w:vAlign w:val="center"/>
          </w:tcPr>
          <w:p w14:paraId="317F60B2"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5E729101" w14:textId="7EAD69DF"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1850CCC5" w14:textId="6C31BD73" w:rsidTr="00FF1B32">
        <w:trPr>
          <w:trHeight w:val="270"/>
        </w:trPr>
        <w:tc>
          <w:tcPr>
            <w:tcW w:w="225" w:type="pct"/>
            <w:vAlign w:val="center"/>
          </w:tcPr>
          <w:p w14:paraId="3F614958"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124783B9" w14:textId="739536E5"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bCs/>
                <w:color w:val="000000"/>
                <w:kern w:val="32"/>
                <w:sz w:val="20"/>
                <w:szCs w:val="20"/>
              </w:rPr>
              <w:t xml:space="preserve">Papier mat 120g 914 30 </w:t>
            </w:r>
            <w:proofErr w:type="spellStart"/>
            <w:r w:rsidRPr="008F593B">
              <w:rPr>
                <w:rFonts w:ascii="Times New Roman" w:hAnsi="Times New Roman"/>
                <w:bCs/>
                <w:color w:val="000000"/>
                <w:kern w:val="32"/>
                <w:sz w:val="20"/>
                <w:szCs w:val="20"/>
              </w:rPr>
              <w:t>mb</w:t>
            </w:r>
            <w:proofErr w:type="spellEnd"/>
          </w:p>
        </w:tc>
        <w:tc>
          <w:tcPr>
            <w:tcW w:w="350" w:type="pct"/>
            <w:tcBorders>
              <w:top w:val="single" w:sz="4" w:space="0" w:color="auto"/>
            </w:tcBorders>
            <w:vAlign w:val="center"/>
          </w:tcPr>
          <w:p w14:paraId="5C950003" w14:textId="717DEAFC" w:rsidR="00FF1B32" w:rsidRPr="008F593B" w:rsidRDefault="00FF1B32" w:rsidP="003353D6">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rolka</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5B2E4895" w14:textId="4DC6F04C"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color w:val="000000"/>
                <w:sz w:val="20"/>
                <w:szCs w:val="20"/>
              </w:rPr>
              <w:t>20</w:t>
            </w:r>
          </w:p>
        </w:tc>
        <w:tc>
          <w:tcPr>
            <w:tcW w:w="385" w:type="pct"/>
            <w:tcBorders>
              <w:top w:val="single" w:sz="4" w:space="0" w:color="auto"/>
            </w:tcBorders>
            <w:vAlign w:val="center"/>
          </w:tcPr>
          <w:p w14:paraId="19A35FA3"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top w:val="single" w:sz="4" w:space="0" w:color="auto"/>
            </w:tcBorders>
            <w:vAlign w:val="center"/>
          </w:tcPr>
          <w:p w14:paraId="2B98AC16"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top w:val="single" w:sz="4" w:space="0" w:color="auto"/>
            </w:tcBorders>
            <w:vAlign w:val="center"/>
          </w:tcPr>
          <w:p w14:paraId="1B0E807E"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Pr>
          <w:p w14:paraId="3A49C5CF"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3246E251"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4B3DDD7D" w14:textId="6464FD1D"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019B9C44" w14:textId="1F66CFDE" w:rsidTr="00FF1B32">
        <w:trPr>
          <w:trHeight w:val="255"/>
        </w:trPr>
        <w:tc>
          <w:tcPr>
            <w:tcW w:w="225" w:type="pct"/>
            <w:vAlign w:val="center"/>
          </w:tcPr>
          <w:p w14:paraId="6ECC6287"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nil"/>
              <w:left w:val="single" w:sz="4" w:space="0" w:color="auto"/>
              <w:bottom w:val="single" w:sz="4" w:space="0" w:color="auto"/>
              <w:right w:val="single" w:sz="4" w:space="0" w:color="auto"/>
            </w:tcBorders>
            <w:shd w:val="clear" w:color="auto" w:fill="auto"/>
            <w:vAlign w:val="center"/>
          </w:tcPr>
          <w:p w14:paraId="31ECC164" w14:textId="3E67F636"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bCs/>
                <w:color w:val="000000"/>
                <w:kern w:val="32"/>
                <w:sz w:val="20"/>
                <w:szCs w:val="20"/>
              </w:rPr>
              <w:t xml:space="preserve">Papier mat 160g 914 30 </w:t>
            </w:r>
            <w:proofErr w:type="spellStart"/>
            <w:r w:rsidRPr="008F593B">
              <w:rPr>
                <w:rFonts w:ascii="Times New Roman" w:hAnsi="Times New Roman"/>
                <w:bCs/>
                <w:color w:val="000000"/>
                <w:kern w:val="32"/>
                <w:sz w:val="20"/>
                <w:szCs w:val="20"/>
              </w:rPr>
              <w:t>mb</w:t>
            </w:r>
            <w:proofErr w:type="spellEnd"/>
          </w:p>
        </w:tc>
        <w:tc>
          <w:tcPr>
            <w:tcW w:w="350" w:type="pct"/>
            <w:tcBorders>
              <w:bottom w:val="single" w:sz="4" w:space="0" w:color="auto"/>
            </w:tcBorders>
            <w:vAlign w:val="center"/>
          </w:tcPr>
          <w:p w14:paraId="62C3E5FA" w14:textId="0B82ADB1" w:rsidR="00FF1B32" w:rsidRPr="008F593B" w:rsidRDefault="00FF1B32" w:rsidP="003353D6">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rolka</w:t>
            </w:r>
          </w:p>
        </w:tc>
        <w:tc>
          <w:tcPr>
            <w:tcW w:w="382" w:type="pct"/>
            <w:tcBorders>
              <w:top w:val="nil"/>
              <w:left w:val="single" w:sz="4" w:space="0" w:color="auto"/>
              <w:bottom w:val="single" w:sz="4" w:space="0" w:color="auto"/>
              <w:right w:val="single" w:sz="4" w:space="0" w:color="auto"/>
            </w:tcBorders>
            <w:shd w:val="clear" w:color="auto" w:fill="auto"/>
            <w:vAlign w:val="center"/>
          </w:tcPr>
          <w:p w14:paraId="105AA10F" w14:textId="63FD7BD3"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color w:val="000000"/>
                <w:sz w:val="20"/>
                <w:szCs w:val="20"/>
              </w:rPr>
              <w:t>15</w:t>
            </w:r>
          </w:p>
        </w:tc>
        <w:tc>
          <w:tcPr>
            <w:tcW w:w="385" w:type="pct"/>
            <w:tcBorders>
              <w:bottom w:val="single" w:sz="4" w:space="0" w:color="auto"/>
            </w:tcBorders>
            <w:vAlign w:val="center"/>
          </w:tcPr>
          <w:p w14:paraId="7FE16BE0"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bottom w:val="single" w:sz="4" w:space="0" w:color="auto"/>
            </w:tcBorders>
            <w:vAlign w:val="center"/>
          </w:tcPr>
          <w:p w14:paraId="05F46FC2"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0D7010DD"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Pr>
          <w:p w14:paraId="337D7568"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251EA96D"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464127C1" w14:textId="2456792A"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467BA8BD" w14:textId="4C9EE21E" w:rsidTr="00FF1B32">
        <w:trPr>
          <w:trHeight w:val="255"/>
        </w:trPr>
        <w:tc>
          <w:tcPr>
            <w:tcW w:w="225" w:type="pct"/>
            <w:vAlign w:val="center"/>
          </w:tcPr>
          <w:p w14:paraId="7C1B5271"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3F36BD4D" w14:textId="355D5BBF"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bCs/>
                <w:color w:val="000000"/>
                <w:kern w:val="32"/>
                <w:sz w:val="20"/>
                <w:szCs w:val="20"/>
              </w:rPr>
              <w:t xml:space="preserve">Papier mat 120g 1118 30 </w:t>
            </w:r>
            <w:proofErr w:type="spellStart"/>
            <w:r w:rsidRPr="008F593B">
              <w:rPr>
                <w:rFonts w:ascii="Times New Roman" w:hAnsi="Times New Roman"/>
                <w:bCs/>
                <w:color w:val="000000"/>
                <w:kern w:val="32"/>
                <w:sz w:val="20"/>
                <w:szCs w:val="20"/>
              </w:rPr>
              <w:t>mb</w:t>
            </w:r>
            <w:proofErr w:type="spellEnd"/>
          </w:p>
        </w:tc>
        <w:tc>
          <w:tcPr>
            <w:tcW w:w="350" w:type="pct"/>
            <w:tcBorders>
              <w:top w:val="single" w:sz="4" w:space="0" w:color="auto"/>
              <w:bottom w:val="single" w:sz="4" w:space="0" w:color="auto"/>
            </w:tcBorders>
            <w:vAlign w:val="center"/>
          </w:tcPr>
          <w:p w14:paraId="3208FD61" w14:textId="408D15C0" w:rsidR="00FF1B32" w:rsidRPr="008F593B" w:rsidRDefault="00FF1B32" w:rsidP="003353D6">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rolka</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1DED33E1" w14:textId="0E84319C"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color w:val="000000"/>
                <w:sz w:val="20"/>
                <w:szCs w:val="20"/>
              </w:rPr>
              <w:t>10</w:t>
            </w:r>
          </w:p>
        </w:tc>
        <w:tc>
          <w:tcPr>
            <w:tcW w:w="385" w:type="pct"/>
            <w:tcBorders>
              <w:top w:val="single" w:sz="4" w:space="0" w:color="auto"/>
              <w:bottom w:val="single" w:sz="4" w:space="0" w:color="auto"/>
            </w:tcBorders>
            <w:vAlign w:val="center"/>
          </w:tcPr>
          <w:p w14:paraId="2FEBF6B6"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top w:val="single" w:sz="4" w:space="0" w:color="auto"/>
              <w:bottom w:val="single" w:sz="4" w:space="0" w:color="auto"/>
            </w:tcBorders>
            <w:vAlign w:val="center"/>
          </w:tcPr>
          <w:p w14:paraId="0A6471E5"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4A72267F"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Pr>
          <w:p w14:paraId="05700E74"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6CD7389C"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06556BEC" w14:textId="17A397FC"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5BAE3044" w14:textId="1619FA1B" w:rsidTr="00FF1B32">
        <w:trPr>
          <w:trHeight w:val="270"/>
        </w:trPr>
        <w:tc>
          <w:tcPr>
            <w:tcW w:w="225" w:type="pct"/>
            <w:vAlign w:val="center"/>
          </w:tcPr>
          <w:p w14:paraId="11054450"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121A68E3" w14:textId="26FDA3A4"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bCs/>
                <w:color w:val="000000"/>
                <w:kern w:val="32"/>
                <w:sz w:val="20"/>
                <w:szCs w:val="20"/>
              </w:rPr>
              <w:t xml:space="preserve">Papier mat 160g 1118 30 </w:t>
            </w:r>
            <w:proofErr w:type="spellStart"/>
            <w:r w:rsidRPr="008F593B">
              <w:rPr>
                <w:rFonts w:ascii="Times New Roman" w:hAnsi="Times New Roman"/>
                <w:bCs/>
                <w:color w:val="000000"/>
                <w:kern w:val="32"/>
                <w:sz w:val="20"/>
                <w:szCs w:val="20"/>
              </w:rPr>
              <w:t>mb</w:t>
            </w:r>
            <w:proofErr w:type="spellEnd"/>
          </w:p>
        </w:tc>
        <w:tc>
          <w:tcPr>
            <w:tcW w:w="350" w:type="pct"/>
            <w:tcBorders>
              <w:top w:val="single" w:sz="4" w:space="0" w:color="auto"/>
              <w:bottom w:val="single" w:sz="4" w:space="0" w:color="auto"/>
            </w:tcBorders>
            <w:vAlign w:val="center"/>
          </w:tcPr>
          <w:p w14:paraId="1A368C4E" w14:textId="15DC0492" w:rsidR="00FF1B32" w:rsidRPr="008F593B" w:rsidRDefault="00FF1B32" w:rsidP="003353D6">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rolka</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39B15CE2" w14:textId="006FECFE"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color w:val="000000"/>
                <w:sz w:val="20"/>
                <w:szCs w:val="20"/>
              </w:rPr>
              <w:t>10</w:t>
            </w:r>
          </w:p>
        </w:tc>
        <w:tc>
          <w:tcPr>
            <w:tcW w:w="385" w:type="pct"/>
            <w:tcBorders>
              <w:top w:val="single" w:sz="4" w:space="0" w:color="auto"/>
              <w:bottom w:val="single" w:sz="4" w:space="0" w:color="auto"/>
            </w:tcBorders>
            <w:vAlign w:val="center"/>
          </w:tcPr>
          <w:p w14:paraId="64452E0E"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top w:val="single" w:sz="4" w:space="0" w:color="auto"/>
              <w:bottom w:val="single" w:sz="4" w:space="0" w:color="auto"/>
            </w:tcBorders>
            <w:vAlign w:val="center"/>
          </w:tcPr>
          <w:p w14:paraId="4D04B4C3"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bottom w:val="single" w:sz="4" w:space="0" w:color="auto"/>
            </w:tcBorders>
            <w:vAlign w:val="center"/>
          </w:tcPr>
          <w:p w14:paraId="48978956"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Borders>
              <w:bottom w:val="single" w:sz="4" w:space="0" w:color="auto"/>
            </w:tcBorders>
          </w:tcPr>
          <w:p w14:paraId="5E9511A7"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793E7EBF"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7D9C8837" w14:textId="6D914F1C"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20FE07F8" w14:textId="79229ED6" w:rsidTr="00FF1B32">
        <w:trPr>
          <w:trHeight w:val="255"/>
        </w:trPr>
        <w:tc>
          <w:tcPr>
            <w:tcW w:w="225" w:type="pct"/>
            <w:vAlign w:val="center"/>
          </w:tcPr>
          <w:p w14:paraId="447E7FA3"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43F36F60" w14:textId="599577F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bCs/>
                <w:color w:val="000000"/>
                <w:kern w:val="32"/>
                <w:sz w:val="20"/>
                <w:szCs w:val="20"/>
              </w:rPr>
              <w:t xml:space="preserve">Papier mat 80g 1067 30 </w:t>
            </w:r>
            <w:proofErr w:type="spellStart"/>
            <w:r w:rsidRPr="008F593B">
              <w:rPr>
                <w:rFonts w:ascii="Times New Roman" w:hAnsi="Times New Roman"/>
                <w:bCs/>
                <w:color w:val="000000"/>
                <w:kern w:val="32"/>
                <w:sz w:val="20"/>
                <w:szCs w:val="20"/>
              </w:rPr>
              <w:t>mb</w:t>
            </w:r>
            <w:proofErr w:type="spellEnd"/>
          </w:p>
        </w:tc>
        <w:tc>
          <w:tcPr>
            <w:tcW w:w="350" w:type="pct"/>
            <w:tcBorders>
              <w:top w:val="single" w:sz="4" w:space="0" w:color="auto"/>
            </w:tcBorders>
            <w:vAlign w:val="center"/>
          </w:tcPr>
          <w:p w14:paraId="6D048393" w14:textId="6348A7CA" w:rsidR="00FF1B32" w:rsidRPr="008F593B" w:rsidRDefault="00FF1B32" w:rsidP="003353D6">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rolka</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tcPr>
          <w:p w14:paraId="6138861A" w14:textId="60E36C0B"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color w:val="000000"/>
                <w:sz w:val="20"/>
                <w:szCs w:val="20"/>
              </w:rPr>
              <w:t>10</w:t>
            </w:r>
          </w:p>
        </w:tc>
        <w:tc>
          <w:tcPr>
            <w:tcW w:w="385" w:type="pct"/>
            <w:tcBorders>
              <w:top w:val="single" w:sz="4" w:space="0" w:color="auto"/>
            </w:tcBorders>
            <w:vAlign w:val="center"/>
          </w:tcPr>
          <w:p w14:paraId="507D7C45"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top w:val="single" w:sz="4" w:space="0" w:color="auto"/>
            </w:tcBorders>
            <w:vAlign w:val="center"/>
          </w:tcPr>
          <w:p w14:paraId="79154153"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tcBorders>
              <w:top w:val="single" w:sz="4" w:space="0" w:color="auto"/>
            </w:tcBorders>
            <w:vAlign w:val="center"/>
          </w:tcPr>
          <w:p w14:paraId="3F77FA53"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Borders>
              <w:top w:val="single" w:sz="4" w:space="0" w:color="auto"/>
            </w:tcBorders>
          </w:tcPr>
          <w:p w14:paraId="1A9C9927"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3925942E"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4034777F" w14:textId="71B27C8E"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22A2DCCC" w14:textId="37D91170" w:rsidTr="00FF1B32">
        <w:trPr>
          <w:trHeight w:val="255"/>
        </w:trPr>
        <w:tc>
          <w:tcPr>
            <w:tcW w:w="225" w:type="pct"/>
            <w:vAlign w:val="center"/>
          </w:tcPr>
          <w:p w14:paraId="4C846CC4"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0F4D7379" w14:textId="562826CE"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bCs/>
                <w:color w:val="000000"/>
                <w:kern w:val="32"/>
                <w:sz w:val="20"/>
                <w:szCs w:val="20"/>
              </w:rPr>
              <w:t xml:space="preserve">Papier mat 95g 1067 30 </w:t>
            </w:r>
            <w:proofErr w:type="spellStart"/>
            <w:r w:rsidRPr="008F593B">
              <w:rPr>
                <w:rFonts w:ascii="Times New Roman" w:hAnsi="Times New Roman"/>
                <w:bCs/>
                <w:color w:val="000000"/>
                <w:kern w:val="32"/>
                <w:sz w:val="20"/>
                <w:szCs w:val="20"/>
              </w:rPr>
              <w:t>mb</w:t>
            </w:r>
            <w:proofErr w:type="spellEnd"/>
          </w:p>
        </w:tc>
        <w:tc>
          <w:tcPr>
            <w:tcW w:w="350" w:type="pct"/>
            <w:vAlign w:val="center"/>
          </w:tcPr>
          <w:p w14:paraId="29539B63" w14:textId="45AEBDCD" w:rsidR="00FF1B32" w:rsidRPr="008F593B" w:rsidRDefault="00FF1B32" w:rsidP="003353D6">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rolka</w:t>
            </w:r>
          </w:p>
        </w:tc>
        <w:tc>
          <w:tcPr>
            <w:tcW w:w="382" w:type="pct"/>
            <w:tcBorders>
              <w:top w:val="nil"/>
              <w:left w:val="single" w:sz="4" w:space="0" w:color="auto"/>
              <w:bottom w:val="single" w:sz="4" w:space="0" w:color="auto"/>
              <w:right w:val="single" w:sz="4" w:space="0" w:color="auto"/>
            </w:tcBorders>
            <w:shd w:val="clear" w:color="auto" w:fill="auto"/>
            <w:vAlign w:val="center"/>
          </w:tcPr>
          <w:p w14:paraId="077CE1CF" w14:textId="0FB4BC70"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color w:val="000000"/>
                <w:sz w:val="20"/>
                <w:szCs w:val="20"/>
              </w:rPr>
              <w:t>5</w:t>
            </w:r>
          </w:p>
        </w:tc>
        <w:tc>
          <w:tcPr>
            <w:tcW w:w="385" w:type="pct"/>
            <w:vAlign w:val="center"/>
          </w:tcPr>
          <w:p w14:paraId="5CEF888E"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6C569EED"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521BE727"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Pr>
          <w:p w14:paraId="5F24754B"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17910F7B"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1D7EC869" w14:textId="330B9FE0"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7C0C5C11" w14:textId="23DB2C01" w:rsidTr="00FF1B32">
        <w:trPr>
          <w:trHeight w:val="255"/>
        </w:trPr>
        <w:tc>
          <w:tcPr>
            <w:tcW w:w="225" w:type="pct"/>
            <w:vAlign w:val="center"/>
          </w:tcPr>
          <w:p w14:paraId="5CFD387A"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nil"/>
              <w:left w:val="single" w:sz="4" w:space="0" w:color="auto"/>
              <w:bottom w:val="single" w:sz="4" w:space="0" w:color="auto"/>
              <w:right w:val="single" w:sz="4" w:space="0" w:color="auto"/>
            </w:tcBorders>
            <w:shd w:val="clear" w:color="auto" w:fill="auto"/>
            <w:vAlign w:val="center"/>
          </w:tcPr>
          <w:p w14:paraId="796C8D43" w14:textId="0E2C1A9B"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bCs/>
                <w:color w:val="000000"/>
                <w:kern w:val="32"/>
                <w:sz w:val="20"/>
                <w:szCs w:val="20"/>
              </w:rPr>
              <w:t xml:space="preserve">Papier mat 180g 1067 30 </w:t>
            </w:r>
            <w:proofErr w:type="spellStart"/>
            <w:r w:rsidRPr="008F593B">
              <w:rPr>
                <w:rFonts w:ascii="Times New Roman" w:hAnsi="Times New Roman"/>
                <w:bCs/>
                <w:color w:val="000000"/>
                <w:kern w:val="32"/>
                <w:sz w:val="20"/>
                <w:szCs w:val="20"/>
              </w:rPr>
              <w:t>mb</w:t>
            </w:r>
            <w:proofErr w:type="spellEnd"/>
          </w:p>
        </w:tc>
        <w:tc>
          <w:tcPr>
            <w:tcW w:w="350" w:type="pct"/>
            <w:vAlign w:val="center"/>
          </w:tcPr>
          <w:p w14:paraId="54744796" w14:textId="1FE3068C" w:rsidR="00FF1B32" w:rsidRPr="008F593B" w:rsidRDefault="00FF1B32" w:rsidP="003353D6">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rolka</w:t>
            </w:r>
          </w:p>
        </w:tc>
        <w:tc>
          <w:tcPr>
            <w:tcW w:w="382" w:type="pct"/>
            <w:tcBorders>
              <w:top w:val="nil"/>
              <w:left w:val="single" w:sz="4" w:space="0" w:color="auto"/>
              <w:bottom w:val="single" w:sz="4" w:space="0" w:color="auto"/>
              <w:right w:val="single" w:sz="4" w:space="0" w:color="auto"/>
            </w:tcBorders>
            <w:shd w:val="clear" w:color="auto" w:fill="auto"/>
            <w:vAlign w:val="center"/>
          </w:tcPr>
          <w:p w14:paraId="0BEB3643" w14:textId="23ADDCD8"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color w:val="000000"/>
                <w:sz w:val="20"/>
                <w:szCs w:val="20"/>
              </w:rPr>
              <w:t>5</w:t>
            </w:r>
          </w:p>
        </w:tc>
        <w:tc>
          <w:tcPr>
            <w:tcW w:w="385" w:type="pct"/>
            <w:vAlign w:val="center"/>
          </w:tcPr>
          <w:p w14:paraId="598D69FA"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21277A28"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02861E50"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Pr>
          <w:p w14:paraId="743D5BFB"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26F8156F"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2A33DD42" w14:textId="165AFA66"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3805CF57" w14:textId="22BBFDFA" w:rsidTr="00FF1B32">
        <w:trPr>
          <w:trHeight w:val="270"/>
        </w:trPr>
        <w:tc>
          <w:tcPr>
            <w:tcW w:w="225" w:type="pct"/>
            <w:vAlign w:val="center"/>
          </w:tcPr>
          <w:p w14:paraId="0134EDE4"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nil"/>
              <w:left w:val="single" w:sz="4" w:space="0" w:color="auto"/>
              <w:bottom w:val="single" w:sz="4" w:space="0" w:color="auto"/>
              <w:right w:val="single" w:sz="4" w:space="0" w:color="auto"/>
            </w:tcBorders>
            <w:shd w:val="clear" w:color="auto" w:fill="auto"/>
            <w:vAlign w:val="center"/>
          </w:tcPr>
          <w:p w14:paraId="66970517" w14:textId="4D0555D2"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bCs/>
                <w:color w:val="000000"/>
                <w:kern w:val="32"/>
                <w:sz w:val="20"/>
                <w:szCs w:val="20"/>
              </w:rPr>
              <w:t>Papier fotograficzny A3 260g 50 szt.</w:t>
            </w:r>
          </w:p>
        </w:tc>
        <w:tc>
          <w:tcPr>
            <w:tcW w:w="350" w:type="pct"/>
            <w:vAlign w:val="center"/>
          </w:tcPr>
          <w:p w14:paraId="4AAB2536" w14:textId="3B48EA61" w:rsidR="00FF1B32" w:rsidRPr="008F593B" w:rsidRDefault="00FF1B32" w:rsidP="003353D6">
            <w:pPr>
              <w:spacing w:after="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opak.</w:t>
            </w:r>
          </w:p>
        </w:tc>
        <w:tc>
          <w:tcPr>
            <w:tcW w:w="382" w:type="pct"/>
            <w:tcBorders>
              <w:top w:val="nil"/>
              <w:left w:val="single" w:sz="4" w:space="0" w:color="auto"/>
              <w:bottom w:val="single" w:sz="4" w:space="0" w:color="auto"/>
              <w:right w:val="single" w:sz="4" w:space="0" w:color="auto"/>
            </w:tcBorders>
            <w:shd w:val="clear" w:color="auto" w:fill="auto"/>
            <w:vAlign w:val="center"/>
          </w:tcPr>
          <w:p w14:paraId="22BF7677" w14:textId="5FFE213C"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color w:val="000000"/>
                <w:sz w:val="20"/>
                <w:szCs w:val="20"/>
              </w:rPr>
              <w:t>5</w:t>
            </w:r>
          </w:p>
        </w:tc>
        <w:tc>
          <w:tcPr>
            <w:tcW w:w="385" w:type="pct"/>
            <w:vAlign w:val="center"/>
          </w:tcPr>
          <w:p w14:paraId="263071A6"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2B84AC8C"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1BDC3607"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Pr>
          <w:p w14:paraId="759B1E89"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5C9C8795"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210B20DC" w14:textId="7C0A3F55"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659C8146" w14:textId="42F864E0" w:rsidTr="00FF1B32">
        <w:trPr>
          <w:trHeight w:val="255"/>
        </w:trPr>
        <w:tc>
          <w:tcPr>
            <w:tcW w:w="225" w:type="pct"/>
            <w:vAlign w:val="center"/>
          </w:tcPr>
          <w:p w14:paraId="51F01EE9" w14:textId="77777777" w:rsidR="00FF1B32" w:rsidRPr="008F593B" w:rsidRDefault="00FF1B32" w:rsidP="003353D6">
            <w:pPr>
              <w:pStyle w:val="Akapitzlist"/>
              <w:numPr>
                <w:ilvl w:val="0"/>
                <w:numId w:val="70"/>
              </w:numPr>
              <w:spacing w:after="0"/>
              <w:ind w:left="22" w:hanging="22"/>
              <w:jc w:val="center"/>
              <w:rPr>
                <w:rFonts w:ascii="Times New Roman" w:eastAsia="Times New Roman" w:hAnsi="Times New Roman"/>
                <w:sz w:val="20"/>
                <w:szCs w:val="20"/>
                <w:lang w:eastAsia="pl-PL"/>
              </w:rPr>
            </w:pPr>
          </w:p>
        </w:tc>
        <w:tc>
          <w:tcPr>
            <w:tcW w:w="1040" w:type="pct"/>
            <w:tcBorders>
              <w:top w:val="nil"/>
              <w:left w:val="single" w:sz="4" w:space="0" w:color="auto"/>
              <w:bottom w:val="single" w:sz="4" w:space="0" w:color="auto"/>
              <w:right w:val="single" w:sz="4" w:space="0" w:color="auto"/>
            </w:tcBorders>
            <w:shd w:val="clear" w:color="auto" w:fill="auto"/>
            <w:vAlign w:val="center"/>
          </w:tcPr>
          <w:p w14:paraId="03DEB67A" w14:textId="60BA3342" w:rsidR="00FF1B32" w:rsidRPr="00533CDE" w:rsidRDefault="00FF1B32" w:rsidP="003353D6">
            <w:pPr>
              <w:spacing w:after="0"/>
              <w:jc w:val="center"/>
              <w:rPr>
                <w:rFonts w:ascii="Times New Roman" w:eastAsia="Times New Roman" w:hAnsi="Times New Roman"/>
                <w:sz w:val="20"/>
                <w:szCs w:val="20"/>
                <w:lang w:eastAsia="pl-PL"/>
              </w:rPr>
            </w:pPr>
            <w:r w:rsidRPr="00533CDE">
              <w:rPr>
                <w:rFonts w:ascii="Times New Roman" w:hAnsi="Times New Roman"/>
                <w:bCs/>
                <w:color w:val="000000"/>
                <w:kern w:val="32"/>
                <w:sz w:val="20"/>
                <w:szCs w:val="20"/>
              </w:rPr>
              <w:t>Papier fotograficzny A4 260g 50 szt.</w:t>
            </w:r>
          </w:p>
        </w:tc>
        <w:tc>
          <w:tcPr>
            <w:tcW w:w="350" w:type="pct"/>
            <w:vAlign w:val="center"/>
          </w:tcPr>
          <w:p w14:paraId="120B1408" w14:textId="600C5918" w:rsidR="00FF1B32" w:rsidRPr="00533CDE" w:rsidRDefault="00FF1B32" w:rsidP="003353D6">
            <w:pPr>
              <w:spacing w:after="0"/>
              <w:rPr>
                <w:rFonts w:ascii="Times New Roman" w:eastAsia="Times New Roman" w:hAnsi="Times New Roman"/>
                <w:sz w:val="20"/>
                <w:szCs w:val="20"/>
                <w:lang w:eastAsia="pl-PL"/>
              </w:rPr>
            </w:pPr>
            <w:r w:rsidRPr="00533CDE">
              <w:rPr>
                <w:rFonts w:ascii="Times New Roman" w:eastAsia="Times New Roman" w:hAnsi="Times New Roman"/>
                <w:sz w:val="20"/>
                <w:szCs w:val="20"/>
                <w:lang w:eastAsia="pl-PL"/>
              </w:rPr>
              <w:t>opak.</w:t>
            </w:r>
          </w:p>
        </w:tc>
        <w:tc>
          <w:tcPr>
            <w:tcW w:w="382" w:type="pct"/>
            <w:tcBorders>
              <w:top w:val="nil"/>
              <w:left w:val="single" w:sz="4" w:space="0" w:color="auto"/>
              <w:bottom w:val="single" w:sz="4" w:space="0" w:color="auto"/>
              <w:right w:val="single" w:sz="4" w:space="0" w:color="auto"/>
            </w:tcBorders>
            <w:shd w:val="clear" w:color="auto" w:fill="auto"/>
            <w:vAlign w:val="center"/>
          </w:tcPr>
          <w:p w14:paraId="4E0C22BD" w14:textId="334DE1AD" w:rsidR="00FF1B32" w:rsidRPr="00533CDE" w:rsidRDefault="00FF1B32" w:rsidP="003353D6">
            <w:pPr>
              <w:spacing w:after="0"/>
              <w:jc w:val="center"/>
              <w:rPr>
                <w:rFonts w:ascii="Times New Roman" w:eastAsia="Times New Roman" w:hAnsi="Times New Roman"/>
                <w:sz w:val="20"/>
                <w:szCs w:val="20"/>
                <w:lang w:eastAsia="pl-PL"/>
              </w:rPr>
            </w:pPr>
            <w:r w:rsidRPr="00533CDE">
              <w:rPr>
                <w:rFonts w:ascii="Times New Roman" w:hAnsi="Times New Roman"/>
                <w:color w:val="000000"/>
                <w:sz w:val="20"/>
                <w:szCs w:val="20"/>
              </w:rPr>
              <w:t>5</w:t>
            </w:r>
          </w:p>
        </w:tc>
        <w:tc>
          <w:tcPr>
            <w:tcW w:w="385" w:type="pct"/>
            <w:vAlign w:val="center"/>
          </w:tcPr>
          <w:p w14:paraId="429D9077"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31BBFCF9"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539" w:type="pct"/>
            <w:vAlign w:val="center"/>
          </w:tcPr>
          <w:p w14:paraId="13E4AAD6" w14:textId="77777777" w:rsidR="00FF1B32" w:rsidRPr="008F593B" w:rsidRDefault="00FF1B32" w:rsidP="003353D6">
            <w:pPr>
              <w:spacing w:after="0"/>
              <w:jc w:val="center"/>
              <w:rPr>
                <w:rFonts w:ascii="Times New Roman" w:eastAsia="Times New Roman" w:hAnsi="Times New Roman"/>
                <w:sz w:val="20"/>
                <w:szCs w:val="20"/>
                <w:lang w:eastAsia="pl-PL"/>
              </w:rPr>
            </w:pPr>
          </w:p>
        </w:tc>
        <w:tc>
          <w:tcPr>
            <w:tcW w:w="616" w:type="pct"/>
          </w:tcPr>
          <w:p w14:paraId="2DA2C37B"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vAlign w:val="center"/>
          </w:tcPr>
          <w:p w14:paraId="3C538860"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lang w:eastAsia="pl-PL"/>
              </w:rPr>
              <w:t>Warszawa</w:t>
            </w:r>
          </w:p>
          <w:p w14:paraId="4E42ADC1" w14:textId="6BA3998C"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eastAsia="Times New Roman" w:hAnsi="Times New Roman"/>
                <w:sz w:val="20"/>
                <w:szCs w:val="20"/>
              </w:rPr>
              <w:t>ul. Marsa 80</w:t>
            </w:r>
          </w:p>
        </w:tc>
      </w:tr>
      <w:tr w:rsidR="00FF1B32" w14:paraId="3AFF506B" w14:textId="77777777" w:rsidTr="00FF1B32">
        <w:trPr>
          <w:trHeight w:val="157"/>
        </w:trPr>
        <w:tc>
          <w:tcPr>
            <w:tcW w:w="1615" w:type="pct"/>
            <w:gridSpan w:val="3"/>
            <w:vAlign w:val="center"/>
          </w:tcPr>
          <w:p w14:paraId="195286D3" w14:textId="77777777" w:rsidR="00FF1B32" w:rsidRPr="00533CDE" w:rsidRDefault="00FF1B32" w:rsidP="003353D6">
            <w:pPr>
              <w:spacing w:after="0"/>
              <w:jc w:val="center"/>
              <w:rPr>
                <w:rFonts w:ascii="Times New Roman" w:eastAsia="Times New Roman" w:hAnsi="Times New Roman"/>
                <w:b/>
                <w:sz w:val="24"/>
                <w:szCs w:val="24"/>
                <w:lang w:eastAsia="pl-PL"/>
              </w:rPr>
            </w:pPr>
            <w:r w:rsidRPr="00533CDE">
              <w:rPr>
                <w:rFonts w:ascii="Times New Roman" w:eastAsia="Times New Roman" w:hAnsi="Times New Roman"/>
                <w:b/>
                <w:sz w:val="24"/>
                <w:szCs w:val="24"/>
                <w:lang w:eastAsia="pl-PL"/>
              </w:rPr>
              <w:t>Razem</w:t>
            </w:r>
          </w:p>
          <w:p w14:paraId="6476FE7C" w14:textId="7249EE94" w:rsidR="00FF1B32" w:rsidRPr="00533CDE" w:rsidRDefault="00FF1B32" w:rsidP="003353D6">
            <w:pPr>
              <w:spacing w:after="0"/>
              <w:jc w:val="center"/>
              <w:rPr>
                <w:rFonts w:ascii="Times New Roman" w:eastAsia="Times New Roman" w:hAnsi="Times New Roman"/>
                <w:b/>
                <w:sz w:val="24"/>
                <w:szCs w:val="24"/>
                <w:lang w:eastAsia="pl-PL"/>
              </w:rPr>
            </w:pPr>
          </w:p>
        </w:tc>
        <w:tc>
          <w:tcPr>
            <w:tcW w:w="382" w:type="pct"/>
            <w:tcBorders>
              <w:top w:val="single" w:sz="4" w:space="0" w:color="auto"/>
              <w:left w:val="single" w:sz="4" w:space="0" w:color="auto"/>
              <w:bottom w:val="single" w:sz="4" w:space="0" w:color="auto"/>
            </w:tcBorders>
            <w:shd w:val="clear" w:color="auto" w:fill="auto"/>
            <w:vAlign w:val="center"/>
          </w:tcPr>
          <w:p w14:paraId="440DC7FE" w14:textId="77777777" w:rsidR="00FF1B32" w:rsidRPr="008F593B" w:rsidRDefault="00FF1B32" w:rsidP="003353D6">
            <w:pPr>
              <w:spacing w:after="0"/>
              <w:jc w:val="center"/>
              <w:rPr>
                <w:rFonts w:ascii="Times New Roman" w:hAnsi="Times New Roman"/>
                <w:color w:val="000000"/>
                <w:sz w:val="20"/>
                <w:szCs w:val="20"/>
                <w:highlight w:val="yellow"/>
              </w:rPr>
            </w:pPr>
          </w:p>
        </w:tc>
        <w:tc>
          <w:tcPr>
            <w:tcW w:w="385" w:type="pct"/>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vAlign w:val="center"/>
          </w:tcPr>
          <w:p w14:paraId="5FBE3928" w14:textId="77777777" w:rsidR="00FF1B32" w:rsidRPr="008F593B" w:rsidRDefault="00FF1B32" w:rsidP="003353D6">
            <w:pPr>
              <w:spacing w:after="0"/>
              <w:jc w:val="center"/>
              <w:rPr>
                <w:rFonts w:ascii="Times New Roman" w:hAnsi="Times New Roman"/>
                <w:color w:val="000000"/>
                <w:sz w:val="20"/>
                <w:szCs w:val="20"/>
              </w:rPr>
            </w:pPr>
            <w:r w:rsidRPr="008F593B">
              <w:rPr>
                <w:rFonts w:ascii="Times New Roman" w:hAnsi="Times New Roman"/>
                <w:sz w:val="20"/>
                <w:szCs w:val="20"/>
              </w:rPr>
              <w:t> </w:t>
            </w:r>
          </w:p>
        </w:tc>
        <w:tc>
          <w:tcPr>
            <w:tcW w:w="539" w:type="pct"/>
            <w:tcBorders>
              <w:top w:val="single" w:sz="4" w:space="0" w:color="auto"/>
              <w:left w:val="single" w:sz="4" w:space="0" w:color="auto"/>
              <w:bottom w:val="single" w:sz="4" w:space="0" w:color="auto"/>
            </w:tcBorders>
            <w:shd w:val="clear" w:color="auto" w:fill="auto"/>
            <w:vAlign w:val="center"/>
          </w:tcPr>
          <w:p w14:paraId="1FA3A43A" w14:textId="77777777" w:rsidR="00FF1B32" w:rsidRPr="008F593B" w:rsidRDefault="00FF1B32" w:rsidP="003353D6">
            <w:pPr>
              <w:spacing w:after="0"/>
              <w:jc w:val="center"/>
              <w:rPr>
                <w:rFonts w:ascii="Times New Roman" w:hAnsi="Times New Roman"/>
                <w:color w:val="000000"/>
                <w:sz w:val="20"/>
                <w:szCs w:val="20"/>
              </w:rPr>
            </w:pPr>
          </w:p>
        </w:tc>
        <w:tc>
          <w:tcPr>
            <w:tcW w:w="539" w:type="pct"/>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vAlign w:val="center"/>
          </w:tcPr>
          <w:p w14:paraId="63DFFFBD" w14:textId="77777777" w:rsidR="00FF1B32" w:rsidRPr="008F593B" w:rsidRDefault="00FF1B32" w:rsidP="003353D6">
            <w:pPr>
              <w:spacing w:after="0"/>
              <w:jc w:val="center"/>
              <w:rPr>
                <w:rFonts w:ascii="Times New Roman" w:hAnsi="Times New Roman"/>
                <w:color w:val="000000"/>
                <w:sz w:val="20"/>
                <w:szCs w:val="20"/>
              </w:rPr>
            </w:pPr>
            <w:r w:rsidRPr="008F593B">
              <w:rPr>
                <w:rFonts w:ascii="Times New Roman" w:hAnsi="Times New Roman"/>
                <w:sz w:val="20"/>
                <w:szCs w:val="20"/>
              </w:rPr>
              <w:t> </w:t>
            </w:r>
          </w:p>
        </w:tc>
        <w:tc>
          <w:tcPr>
            <w:tcW w:w="616" w:type="pct"/>
          </w:tcPr>
          <w:p w14:paraId="2362D81E" w14:textId="77777777" w:rsidR="00FF1B32" w:rsidRPr="008F593B" w:rsidRDefault="00FF1B32" w:rsidP="003353D6">
            <w:pPr>
              <w:spacing w:after="0"/>
              <w:jc w:val="center"/>
              <w:rPr>
                <w:rFonts w:ascii="Times New Roman" w:eastAsia="Times New Roman" w:hAnsi="Times New Roman"/>
                <w:sz w:val="20"/>
                <w:szCs w:val="20"/>
                <w:highlight w:val="yellow"/>
                <w:lang w:eastAsia="pl-PL"/>
              </w:rPr>
            </w:pPr>
          </w:p>
        </w:tc>
        <w:tc>
          <w:tcPr>
            <w:tcW w:w="924" w:type="pct"/>
            <w:tcBorders>
              <w:top w:val="single" w:sz="8" w:space="0" w:color="auto"/>
              <w:left w:val="nil"/>
              <w:bottom w:val="single" w:sz="8" w:space="0" w:color="auto"/>
              <w:right w:val="single" w:sz="8" w:space="0" w:color="auto"/>
              <w:tl2br w:val="single" w:sz="4" w:space="0" w:color="auto"/>
              <w:tr2bl w:val="single" w:sz="4" w:space="0" w:color="auto"/>
            </w:tcBorders>
            <w:shd w:val="clear" w:color="auto" w:fill="auto"/>
            <w:vAlign w:val="center"/>
          </w:tcPr>
          <w:p w14:paraId="6BBC89CC" w14:textId="77777777" w:rsidR="00FF1B32" w:rsidRPr="008F593B" w:rsidRDefault="00FF1B32" w:rsidP="003353D6">
            <w:pPr>
              <w:spacing w:after="0"/>
              <w:jc w:val="center"/>
              <w:rPr>
                <w:rFonts w:ascii="Times New Roman" w:eastAsia="Times New Roman" w:hAnsi="Times New Roman"/>
                <w:sz w:val="20"/>
                <w:szCs w:val="20"/>
                <w:lang w:eastAsia="pl-PL"/>
              </w:rPr>
            </w:pPr>
            <w:r w:rsidRPr="008F593B">
              <w:rPr>
                <w:rFonts w:ascii="Times New Roman" w:hAnsi="Times New Roman"/>
                <w:sz w:val="20"/>
                <w:szCs w:val="20"/>
              </w:rPr>
              <w:t> </w:t>
            </w:r>
          </w:p>
        </w:tc>
      </w:tr>
    </w:tbl>
    <w:p w14:paraId="42299F87" w14:textId="3337F155" w:rsidR="002D5D43" w:rsidRDefault="002D5D43" w:rsidP="0084663B">
      <w:pPr>
        <w:suppressAutoHyphens/>
        <w:spacing w:after="0"/>
        <w:rPr>
          <w:rFonts w:ascii="Times New Roman" w:eastAsia="SimSun" w:hAnsi="Times New Roman"/>
          <w:kern w:val="2"/>
          <w:sz w:val="24"/>
          <w:szCs w:val="24"/>
          <w:lang w:eastAsia="hi-IN" w:bidi="hi-IN"/>
        </w:rPr>
        <w:sectPr w:rsidR="002D5D43" w:rsidSect="003E2670">
          <w:pgSz w:w="11907" w:h="16840"/>
          <w:pgMar w:top="1814" w:right="1418" w:bottom="1418" w:left="568" w:header="709" w:footer="624" w:gutter="0"/>
          <w:cols w:space="708"/>
          <w:docGrid w:linePitch="299"/>
        </w:sectPr>
      </w:pPr>
    </w:p>
    <w:p w14:paraId="21C508CB" w14:textId="575406F1" w:rsidR="003E169F" w:rsidRPr="00016C94" w:rsidRDefault="003E169F" w:rsidP="00EF0637">
      <w:pPr>
        <w:suppressAutoHyphens/>
        <w:spacing w:after="0"/>
        <w:ind w:left="6381" w:firstLine="709"/>
        <w:rPr>
          <w:rFonts w:ascii="Times New Roman" w:eastAsia="SimSun" w:hAnsi="Times New Roman"/>
          <w:b/>
          <w:kern w:val="2"/>
          <w:sz w:val="24"/>
          <w:szCs w:val="24"/>
          <w:lang w:eastAsia="hi-IN" w:bidi="hi-IN"/>
        </w:rPr>
      </w:pPr>
      <w:r w:rsidRPr="00FF1B32">
        <w:rPr>
          <w:rFonts w:ascii="Times New Roman" w:eastAsia="SimSun" w:hAnsi="Times New Roman"/>
          <w:b/>
          <w:kern w:val="2"/>
          <w:sz w:val="24"/>
          <w:szCs w:val="24"/>
          <w:lang w:eastAsia="hi-IN" w:bidi="hi-IN"/>
        </w:rPr>
        <w:t xml:space="preserve">Załącznik nr </w:t>
      </w:r>
      <w:r w:rsidR="0084663B" w:rsidRPr="00FF1B32">
        <w:rPr>
          <w:rFonts w:ascii="Times New Roman" w:eastAsia="SimSun" w:hAnsi="Times New Roman"/>
          <w:b/>
          <w:kern w:val="2"/>
          <w:sz w:val="24"/>
          <w:szCs w:val="24"/>
          <w:lang w:eastAsia="hi-IN" w:bidi="hi-IN"/>
        </w:rPr>
        <w:t xml:space="preserve">2 </w:t>
      </w:r>
      <w:r w:rsidRPr="00FF1B32">
        <w:rPr>
          <w:rFonts w:ascii="Times New Roman" w:eastAsia="SimSun" w:hAnsi="Times New Roman"/>
          <w:b/>
          <w:kern w:val="2"/>
          <w:sz w:val="24"/>
          <w:szCs w:val="24"/>
          <w:lang w:eastAsia="hi-IN" w:bidi="hi-IN"/>
        </w:rPr>
        <w:t>do umowy</w:t>
      </w:r>
    </w:p>
    <w:p w14:paraId="1EEF2977" w14:textId="77777777" w:rsidR="003E169F" w:rsidRPr="00133C8E" w:rsidRDefault="003E169F" w:rsidP="003E169F">
      <w:pPr>
        <w:spacing w:line="0" w:lineRule="atLeast"/>
        <w:ind w:left="6000"/>
        <w:rPr>
          <w:rFonts w:ascii="Times New Roman" w:eastAsia="Arial" w:hAnsi="Times New Roman"/>
        </w:rPr>
      </w:pPr>
    </w:p>
    <w:p w14:paraId="58168C47" w14:textId="77777777" w:rsidR="003E169F" w:rsidRPr="00133C8E" w:rsidRDefault="003E169F" w:rsidP="003E169F">
      <w:pPr>
        <w:spacing w:line="0" w:lineRule="atLeast"/>
        <w:ind w:left="6000"/>
        <w:rPr>
          <w:rFonts w:ascii="Times New Roman" w:eastAsia="Arial" w:hAnsi="Times New Roman"/>
          <w:szCs w:val="20"/>
          <w:lang w:eastAsia="pl-PL"/>
        </w:rPr>
      </w:pPr>
      <w:r w:rsidRPr="00133C8E">
        <w:rPr>
          <w:rFonts w:ascii="Times New Roman" w:eastAsia="Arial" w:hAnsi="Times New Roman"/>
        </w:rPr>
        <w:t>Warszawa, dnia …………………</w:t>
      </w:r>
    </w:p>
    <w:p w14:paraId="741055A8" w14:textId="77777777" w:rsidR="003E169F" w:rsidRPr="00133C8E" w:rsidRDefault="003E169F" w:rsidP="003E169F">
      <w:pPr>
        <w:spacing w:line="200" w:lineRule="exact"/>
        <w:rPr>
          <w:rFonts w:ascii="Times New Roman" w:eastAsia="Times New Roman" w:hAnsi="Times New Roman"/>
          <w:sz w:val="20"/>
        </w:rPr>
      </w:pPr>
    </w:p>
    <w:p w14:paraId="31B31461"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(nazwa wykonawcy)……………………..</w:t>
      </w:r>
    </w:p>
    <w:p w14:paraId="3E219AF0"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(adres)……………...........……………….</w:t>
      </w:r>
    </w:p>
    <w:p w14:paraId="2A41D0E4" w14:textId="77777777" w:rsidR="003E169F" w:rsidRPr="00133C8E" w:rsidRDefault="003E169F" w:rsidP="003E169F">
      <w:pPr>
        <w:suppressAutoHyphens/>
        <w:ind w:left="5245" w:hanging="245"/>
        <w:rPr>
          <w:rFonts w:ascii="Times New Roman" w:eastAsia="SimSun" w:hAnsi="Times New Roman"/>
          <w:kern w:val="2"/>
          <w:sz w:val="24"/>
          <w:szCs w:val="24"/>
          <w:lang w:eastAsia="hi-IN" w:bidi="hi-IN"/>
        </w:rPr>
      </w:pPr>
      <w:r w:rsidRPr="00133C8E">
        <w:rPr>
          <w:rFonts w:ascii="Times New Roman" w:eastAsia="SimSun" w:hAnsi="Times New Roman"/>
          <w:kern w:val="2"/>
          <w:sz w:val="24"/>
          <w:szCs w:val="24"/>
          <w:lang w:eastAsia="hi-IN" w:bidi="hi-IN"/>
        </w:rPr>
        <w:t>tel.: ……………...........………………….</w:t>
      </w:r>
    </w:p>
    <w:p w14:paraId="39F77D4A" w14:textId="77777777" w:rsidR="003E169F" w:rsidRPr="00133C8E" w:rsidRDefault="003E169F" w:rsidP="003E169F">
      <w:pPr>
        <w:spacing w:line="200" w:lineRule="exact"/>
        <w:ind w:left="4962"/>
        <w:rPr>
          <w:rFonts w:ascii="Times New Roman" w:eastAsia="Times New Roman" w:hAnsi="Times New Roman"/>
          <w:sz w:val="20"/>
          <w:szCs w:val="20"/>
          <w:lang w:eastAsia="pl-PL"/>
        </w:rPr>
      </w:pPr>
      <w:r w:rsidRPr="00133C8E">
        <w:rPr>
          <w:rFonts w:ascii="Times New Roman" w:eastAsia="SimSun" w:hAnsi="Times New Roman"/>
          <w:kern w:val="2"/>
          <w:sz w:val="24"/>
          <w:szCs w:val="24"/>
          <w:lang w:eastAsia="hi-IN" w:bidi="hi-IN"/>
        </w:rPr>
        <w:t>e-mail: ...………………………………….</w:t>
      </w:r>
    </w:p>
    <w:p w14:paraId="668E5E24" w14:textId="77777777" w:rsidR="003E169F" w:rsidRPr="00133C8E" w:rsidRDefault="003E169F" w:rsidP="003E169F">
      <w:pPr>
        <w:spacing w:line="328" w:lineRule="exact"/>
        <w:rPr>
          <w:rFonts w:ascii="Times New Roman" w:eastAsia="Times New Roman" w:hAnsi="Times New Roman"/>
          <w:sz w:val="20"/>
        </w:rPr>
      </w:pPr>
    </w:p>
    <w:p w14:paraId="7EBE783F" w14:textId="77777777" w:rsidR="003E169F" w:rsidRPr="0084663B" w:rsidRDefault="003E169F" w:rsidP="003E169F">
      <w:pPr>
        <w:spacing w:line="0" w:lineRule="atLeast"/>
        <w:ind w:left="1985"/>
        <w:rPr>
          <w:rFonts w:ascii="Times New Roman" w:eastAsia="Arial" w:hAnsi="Times New Roman"/>
          <w:sz w:val="28"/>
          <w:szCs w:val="28"/>
        </w:rPr>
      </w:pPr>
      <w:r w:rsidRPr="0084663B">
        <w:rPr>
          <w:rFonts w:ascii="Times New Roman" w:eastAsia="Arial" w:hAnsi="Times New Roman"/>
          <w:b/>
          <w:sz w:val="28"/>
          <w:szCs w:val="28"/>
        </w:rPr>
        <w:t>PROTOKÓŁ REKLAMACJI w ramach gwarancji/rękojmi</w:t>
      </w:r>
      <w:r w:rsidRPr="0084663B">
        <w:rPr>
          <w:rFonts w:ascii="Times New Roman" w:eastAsia="Arial" w:hAnsi="Times New Roman"/>
          <w:sz w:val="28"/>
          <w:szCs w:val="28"/>
        </w:rPr>
        <w:t>*</w:t>
      </w:r>
    </w:p>
    <w:p w14:paraId="6C17FBAD" w14:textId="77777777" w:rsidR="003E169F" w:rsidRPr="00133C8E" w:rsidRDefault="003E169F" w:rsidP="003E169F">
      <w:pPr>
        <w:spacing w:line="316" w:lineRule="exact"/>
        <w:rPr>
          <w:rFonts w:ascii="Times New Roman" w:eastAsia="Times New Roman" w:hAnsi="Times New Roman"/>
          <w:sz w:val="20"/>
        </w:rPr>
      </w:pPr>
    </w:p>
    <w:tbl>
      <w:tblPr>
        <w:tblStyle w:val="Tabela-Siatka"/>
        <w:tblW w:w="0" w:type="auto"/>
        <w:tblLook w:val="04A0" w:firstRow="1" w:lastRow="0" w:firstColumn="1" w:lastColumn="0" w:noHBand="0" w:noVBand="1"/>
      </w:tblPr>
      <w:tblGrid>
        <w:gridCol w:w="3227"/>
        <w:gridCol w:w="5983"/>
      </w:tblGrid>
      <w:tr w:rsidR="00133C8E" w:rsidRPr="00133C8E" w14:paraId="7D5B2CB2" w14:textId="77777777" w:rsidTr="003E169F">
        <w:tc>
          <w:tcPr>
            <w:tcW w:w="3227" w:type="dxa"/>
            <w:tcBorders>
              <w:top w:val="single" w:sz="4" w:space="0" w:color="auto"/>
              <w:left w:val="single" w:sz="4" w:space="0" w:color="auto"/>
              <w:bottom w:val="single" w:sz="4" w:space="0" w:color="auto"/>
              <w:right w:val="single" w:sz="4" w:space="0" w:color="auto"/>
            </w:tcBorders>
            <w:vAlign w:val="center"/>
            <w:hideMark/>
          </w:tcPr>
          <w:p w14:paraId="6F1F002D"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i numer umowy</w:t>
            </w:r>
          </w:p>
        </w:tc>
        <w:tc>
          <w:tcPr>
            <w:tcW w:w="5983" w:type="dxa"/>
            <w:tcBorders>
              <w:top w:val="single" w:sz="4" w:space="0" w:color="auto"/>
              <w:left w:val="single" w:sz="4" w:space="0" w:color="auto"/>
              <w:bottom w:val="single" w:sz="4" w:space="0" w:color="auto"/>
              <w:right w:val="single" w:sz="4" w:space="0" w:color="auto"/>
            </w:tcBorders>
          </w:tcPr>
          <w:p w14:paraId="1356A095" w14:textId="77777777" w:rsidR="003E169F" w:rsidRPr="00133C8E" w:rsidRDefault="003E169F">
            <w:pPr>
              <w:spacing w:line="287" w:lineRule="exact"/>
              <w:rPr>
                <w:rFonts w:ascii="Times New Roman" w:eastAsia="Times New Roman" w:hAnsi="Times New Roman"/>
                <w:sz w:val="24"/>
                <w:szCs w:val="24"/>
              </w:rPr>
            </w:pPr>
          </w:p>
        </w:tc>
      </w:tr>
      <w:tr w:rsidR="00133C8E" w:rsidRPr="00133C8E" w14:paraId="48F22728" w14:textId="77777777" w:rsidTr="003E169F">
        <w:tc>
          <w:tcPr>
            <w:tcW w:w="3227" w:type="dxa"/>
            <w:tcBorders>
              <w:top w:val="single" w:sz="4" w:space="0" w:color="auto"/>
              <w:left w:val="single" w:sz="4" w:space="0" w:color="auto"/>
              <w:bottom w:val="single" w:sz="4" w:space="0" w:color="auto"/>
              <w:right w:val="single" w:sz="4" w:space="0" w:color="auto"/>
            </w:tcBorders>
            <w:vAlign w:val="center"/>
            <w:hideMark/>
          </w:tcPr>
          <w:p w14:paraId="2DCEAE3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Zamawiający</w:t>
            </w:r>
          </w:p>
        </w:tc>
        <w:tc>
          <w:tcPr>
            <w:tcW w:w="5983" w:type="dxa"/>
            <w:tcBorders>
              <w:top w:val="single" w:sz="4" w:space="0" w:color="auto"/>
              <w:left w:val="single" w:sz="4" w:space="0" w:color="auto"/>
              <w:bottom w:val="single" w:sz="4" w:space="0" w:color="auto"/>
              <w:right w:val="single" w:sz="4" w:space="0" w:color="auto"/>
            </w:tcBorders>
            <w:hideMark/>
          </w:tcPr>
          <w:p w14:paraId="6CFD3549" w14:textId="3A6E386D" w:rsidR="003E169F" w:rsidRPr="00133C8E" w:rsidRDefault="003E169F">
            <w:pPr>
              <w:spacing w:line="287" w:lineRule="exact"/>
              <w:rPr>
                <w:rFonts w:ascii="Times New Roman" w:eastAsia="Times New Roman" w:hAnsi="Times New Roman"/>
                <w:sz w:val="24"/>
                <w:szCs w:val="24"/>
              </w:rPr>
            </w:pPr>
            <w:r w:rsidRPr="00133C8E">
              <w:rPr>
                <w:rFonts w:ascii="Times New Roman" w:eastAsia="Times New Roman" w:hAnsi="Times New Roman"/>
                <w:sz w:val="24"/>
                <w:szCs w:val="24"/>
              </w:rPr>
              <w:t xml:space="preserve">Skarb Państwa – </w:t>
            </w:r>
            <w:r w:rsidR="00343D76">
              <w:rPr>
                <w:rFonts w:ascii="Times New Roman" w:eastAsia="Times New Roman" w:hAnsi="Times New Roman"/>
                <w:b/>
                <w:sz w:val="24"/>
                <w:szCs w:val="24"/>
              </w:rPr>
              <w:t>Jednostka Wojskowa N</w:t>
            </w:r>
            <w:r w:rsidRPr="00133C8E">
              <w:rPr>
                <w:rFonts w:ascii="Times New Roman" w:eastAsia="Times New Roman" w:hAnsi="Times New Roman"/>
                <w:b/>
                <w:sz w:val="24"/>
                <w:szCs w:val="24"/>
              </w:rPr>
              <w:t>r 2305</w:t>
            </w:r>
            <w:r w:rsidRPr="00133C8E">
              <w:rPr>
                <w:rFonts w:ascii="Times New Roman" w:eastAsia="Times New Roman" w:hAnsi="Times New Roman"/>
                <w:sz w:val="24"/>
                <w:szCs w:val="24"/>
              </w:rPr>
              <w:t>, ul. Marsa 80, 04-520 Warszawa</w:t>
            </w:r>
          </w:p>
        </w:tc>
      </w:tr>
      <w:tr w:rsidR="00133C8E" w:rsidRPr="00133C8E" w14:paraId="2CC06368"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0CD50A44"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Nazwa reklamowanego produktu</w:t>
            </w:r>
          </w:p>
        </w:tc>
        <w:tc>
          <w:tcPr>
            <w:tcW w:w="5983" w:type="dxa"/>
            <w:tcBorders>
              <w:top w:val="single" w:sz="4" w:space="0" w:color="auto"/>
              <w:left w:val="single" w:sz="4" w:space="0" w:color="auto"/>
              <w:bottom w:val="single" w:sz="4" w:space="0" w:color="auto"/>
              <w:right w:val="single" w:sz="4" w:space="0" w:color="auto"/>
            </w:tcBorders>
          </w:tcPr>
          <w:p w14:paraId="63F79949"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1B5BE36D"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6BB2571C"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Typ / model / nazwa producenta</w:t>
            </w:r>
          </w:p>
        </w:tc>
        <w:tc>
          <w:tcPr>
            <w:tcW w:w="5983" w:type="dxa"/>
            <w:tcBorders>
              <w:top w:val="single" w:sz="4" w:space="0" w:color="auto"/>
              <w:left w:val="single" w:sz="4" w:space="0" w:color="auto"/>
              <w:bottom w:val="single" w:sz="4" w:space="0" w:color="auto"/>
              <w:right w:val="single" w:sz="4" w:space="0" w:color="auto"/>
            </w:tcBorders>
          </w:tcPr>
          <w:p w14:paraId="33C4AE35"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2C8FF0C6"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2F307A9B"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Ilość reklamowana</w:t>
            </w:r>
          </w:p>
        </w:tc>
        <w:tc>
          <w:tcPr>
            <w:tcW w:w="5983" w:type="dxa"/>
            <w:tcBorders>
              <w:top w:val="single" w:sz="4" w:space="0" w:color="auto"/>
              <w:left w:val="single" w:sz="4" w:space="0" w:color="auto"/>
              <w:bottom w:val="single" w:sz="4" w:space="0" w:color="auto"/>
              <w:right w:val="single" w:sz="4" w:space="0" w:color="auto"/>
            </w:tcBorders>
          </w:tcPr>
          <w:p w14:paraId="71DC5403"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6611666C"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2914B52C"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dostawy</w:t>
            </w:r>
          </w:p>
        </w:tc>
        <w:tc>
          <w:tcPr>
            <w:tcW w:w="5983" w:type="dxa"/>
            <w:tcBorders>
              <w:top w:val="single" w:sz="4" w:space="0" w:color="auto"/>
              <w:left w:val="single" w:sz="4" w:space="0" w:color="auto"/>
              <w:bottom w:val="single" w:sz="4" w:space="0" w:color="auto"/>
              <w:right w:val="single" w:sz="4" w:space="0" w:color="auto"/>
            </w:tcBorders>
          </w:tcPr>
          <w:p w14:paraId="1A771947"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68B8D121"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44932ED3"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Data stwierdzenia wady</w:t>
            </w:r>
          </w:p>
        </w:tc>
        <w:tc>
          <w:tcPr>
            <w:tcW w:w="5983" w:type="dxa"/>
            <w:tcBorders>
              <w:top w:val="single" w:sz="4" w:space="0" w:color="auto"/>
              <w:left w:val="single" w:sz="4" w:space="0" w:color="auto"/>
              <w:bottom w:val="single" w:sz="4" w:space="0" w:color="auto"/>
              <w:right w:val="single" w:sz="4" w:space="0" w:color="auto"/>
            </w:tcBorders>
          </w:tcPr>
          <w:p w14:paraId="5D783C94"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07051EF1"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153BD74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Powód reklamacji</w:t>
            </w:r>
          </w:p>
        </w:tc>
        <w:tc>
          <w:tcPr>
            <w:tcW w:w="5983" w:type="dxa"/>
            <w:tcBorders>
              <w:top w:val="single" w:sz="4" w:space="0" w:color="auto"/>
              <w:left w:val="single" w:sz="4" w:space="0" w:color="auto"/>
              <w:bottom w:val="single" w:sz="4" w:space="0" w:color="auto"/>
              <w:right w:val="single" w:sz="4" w:space="0" w:color="auto"/>
            </w:tcBorders>
          </w:tcPr>
          <w:p w14:paraId="33BD7A2F" w14:textId="77777777" w:rsidR="003E169F" w:rsidRPr="00133C8E" w:rsidRDefault="003E169F">
            <w:pPr>
              <w:spacing w:line="287" w:lineRule="exact"/>
              <w:rPr>
                <w:rFonts w:ascii="Times New Roman" w:eastAsia="Times New Roman" w:hAnsi="Times New Roman"/>
                <w:sz w:val="20"/>
                <w:szCs w:val="20"/>
              </w:rPr>
            </w:pPr>
          </w:p>
        </w:tc>
      </w:tr>
      <w:tr w:rsidR="00133C8E" w:rsidRPr="00133C8E" w14:paraId="27A7DD49" w14:textId="77777777" w:rsidTr="003E169F">
        <w:trPr>
          <w:trHeight w:val="850"/>
        </w:trPr>
        <w:tc>
          <w:tcPr>
            <w:tcW w:w="3227" w:type="dxa"/>
            <w:tcBorders>
              <w:top w:val="single" w:sz="4" w:space="0" w:color="auto"/>
              <w:left w:val="single" w:sz="4" w:space="0" w:color="auto"/>
              <w:bottom w:val="single" w:sz="4" w:space="0" w:color="auto"/>
              <w:right w:val="single" w:sz="4" w:space="0" w:color="auto"/>
            </w:tcBorders>
            <w:vAlign w:val="center"/>
            <w:hideMark/>
          </w:tcPr>
          <w:p w14:paraId="6A80AA10" w14:textId="77777777" w:rsidR="003E169F" w:rsidRPr="00133C8E" w:rsidRDefault="003E169F">
            <w:pPr>
              <w:spacing w:line="287" w:lineRule="exact"/>
              <w:jc w:val="center"/>
              <w:rPr>
                <w:rFonts w:ascii="Times New Roman" w:eastAsia="Times New Roman" w:hAnsi="Times New Roman"/>
                <w:b/>
                <w:sz w:val="24"/>
                <w:szCs w:val="24"/>
              </w:rPr>
            </w:pPr>
            <w:r w:rsidRPr="00133C8E">
              <w:rPr>
                <w:rFonts w:ascii="Times New Roman" w:eastAsia="Times New Roman" w:hAnsi="Times New Roman"/>
                <w:b/>
                <w:sz w:val="24"/>
                <w:szCs w:val="24"/>
              </w:rPr>
              <w:t>Żądanie</w:t>
            </w:r>
          </w:p>
        </w:tc>
        <w:tc>
          <w:tcPr>
            <w:tcW w:w="5983" w:type="dxa"/>
            <w:tcBorders>
              <w:top w:val="single" w:sz="4" w:space="0" w:color="auto"/>
              <w:left w:val="single" w:sz="4" w:space="0" w:color="auto"/>
              <w:bottom w:val="single" w:sz="4" w:space="0" w:color="auto"/>
              <w:right w:val="single" w:sz="4" w:space="0" w:color="auto"/>
            </w:tcBorders>
          </w:tcPr>
          <w:p w14:paraId="65090F96" w14:textId="77777777" w:rsidR="003E169F" w:rsidRPr="00133C8E" w:rsidRDefault="003E169F">
            <w:pPr>
              <w:spacing w:line="287" w:lineRule="exact"/>
              <w:rPr>
                <w:rFonts w:ascii="Times New Roman" w:eastAsia="Times New Roman" w:hAnsi="Times New Roman"/>
                <w:sz w:val="20"/>
                <w:szCs w:val="20"/>
              </w:rPr>
            </w:pPr>
          </w:p>
        </w:tc>
      </w:tr>
    </w:tbl>
    <w:p w14:paraId="6DE113A8" w14:textId="77777777" w:rsidR="003E169F" w:rsidRPr="00133C8E" w:rsidRDefault="003E169F" w:rsidP="003E169F">
      <w:pPr>
        <w:spacing w:line="0" w:lineRule="atLeast"/>
        <w:ind w:left="320"/>
        <w:rPr>
          <w:rFonts w:ascii="Times New Roman" w:eastAsia="Arial" w:hAnsi="Times New Roman"/>
        </w:rPr>
      </w:pPr>
      <w:r w:rsidRPr="00133C8E">
        <w:rPr>
          <w:rFonts w:ascii="Times New Roman" w:eastAsia="Arial" w:hAnsi="Times New Roman"/>
        </w:rPr>
        <w:t>*Nie potrzebne skreślić</w:t>
      </w:r>
    </w:p>
    <w:p w14:paraId="6EBC0193" w14:textId="77777777" w:rsidR="003E169F" w:rsidRPr="00133C8E" w:rsidRDefault="003E169F" w:rsidP="003E169F">
      <w:pPr>
        <w:spacing w:line="37" w:lineRule="exact"/>
        <w:rPr>
          <w:rFonts w:ascii="Times New Roman" w:eastAsia="Times New Roman" w:hAnsi="Times New Roman"/>
          <w:sz w:val="20"/>
        </w:rPr>
      </w:pPr>
    </w:p>
    <w:p w14:paraId="3D9553D2" w14:textId="77777777" w:rsidR="003E169F" w:rsidRPr="00133C8E" w:rsidRDefault="003E169F" w:rsidP="003E169F">
      <w:pPr>
        <w:spacing w:line="0" w:lineRule="atLeast"/>
        <w:ind w:left="320"/>
        <w:jc w:val="both"/>
        <w:rPr>
          <w:rFonts w:ascii="Times New Roman" w:eastAsia="Arial" w:hAnsi="Times New Roman"/>
        </w:rPr>
      </w:pPr>
      <w:r w:rsidRPr="00133C8E">
        <w:rPr>
          <w:rFonts w:ascii="Times New Roman" w:eastAsia="Arial" w:hAnsi="Times New Roman"/>
        </w:rPr>
        <w:t xml:space="preserve"> Decyzja Wykonawcy co do sposobu załatwienia reklamacji:………………………………..</w:t>
      </w:r>
    </w:p>
    <w:sectPr w:rsidR="003E169F" w:rsidRPr="00133C8E" w:rsidSect="00EF0637">
      <w:pgSz w:w="11907" w:h="16840"/>
      <w:pgMar w:top="993" w:right="1418" w:bottom="1418" w:left="567" w:header="709" w:footer="6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FC294" w14:textId="77777777" w:rsidR="009540EA" w:rsidRDefault="009540EA">
      <w:pPr>
        <w:spacing w:after="0" w:line="240" w:lineRule="auto"/>
      </w:pPr>
      <w:r>
        <w:separator/>
      </w:r>
    </w:p>
  </w:endnote>
  <w:endnote w:type="continuationSeparator" w:id="0">
    <w:p w14:paraId="7B8CD009" w14:textId="77777777" w:rsidR="009540EA" w:rsidRDefault="0095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2EE73" w14:textId="77777777" w:rsidR="009540EA" w:rsidRDefault="009540EA" w:rsidP="000F7B2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6DD26B78" w14:textId="77777777" w:rsidR="009540EA" w:rsidRDefault="009540EA" w:rsidP="000F7B2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00629"/>
      <w:docPartObj>
        <w:docPartGallery w:val="Page Numbers (Bottom of Page)"/>
        <w:docPartUnique/>
      </w:docPartObj>
    </w:sdtPr>
    <w:sdtEndPr/>
    <w:sdtContent>
      <w:sdt>
        <w:sdtPr>
          <w:id w:val="-1769616900"/>
          <w:docPartObj>
            <w:docPartGallery w:val="Page Numbers (Top of Page)"/>
            <w:docPartUnique/>
          </w:docPartObj>
        </w:sdtPr>
        <w:sdtEndPr/>
        <w:sdtContent>
          <w:p w14:paraId="761A5EE8" w14:textId="5394544D" w:rsidR="009540EA" w:rsidRPr="00025822" w:rsidRDefault="009540EA" w:rsidP="00025822">
            <w:pPr>
              <w:pStyle w:val="Stopka"/>
              <w:jc w:val="right"/>
            </w:pPr>
            <w:r w:rsidRPr="00025822">
              <w:rPr>
                <w:sz w:val="20"/>
                <w:lang w:val="pl-PL"/>
              </w:rPr>
              <w:t xml:space="preserve">Strona </w:t>
            </w:r>
            <w:r w:rsidRPr="00025822">
              <w:rPr>
                <w:bCs/>
                <w:sz w:val="20"/>
              </w:rPr>
              <w:fldChar w:fldCharType="begin"/>
            </w:r>
            <w:r w:rsidRPr="00025822">
              <w:rPr>
                <w:bCs/>
                <w:sz w:val="20"/>
              </w:rPr>
              <w:instrText>PAGE</w:instrText>
            </w:r>
            <w:r w:rsidRPr="00025822">
              <w:rPr>
                <w:bCs/>
                <w:sz w:val="20"/>
              </w:rPr>
              <w:fldChar w:fldCharType="separate"/>
            </w:r>
            <w:r w:rsidR="00326888">
              <w:rPr>
                <w:bCs/>
                <w:noProof/>
                <w:sz w:val="20"/>
              </w:rPr>
              <w:t>10</w:t>
            </w:r>
            <w:r w:rsidRPr="00025822">
              <w:rPr>
                <w:bCs/>
                <w:sz w:val="20"/>
              </w:rPr>
              <w:fldChar w:fldCharType="end"/>
            </w:r>
            <w:r w:rsidRPr="00025822">
              <w:rPr>
                <w:sz w:val="20"/>
                <w:lang w:val="pl-PL"/>
              </w:rPr>
              <w:t xml:space="preserve"> z </w:t>
            </w:r>
            <w:r w:rsidRPr="00025822">
              <w:rPr>
                <w:bCs/>
                <w:sz w:val="20"/>
              </w:rPr>
              <w:fldChar w:fldCharType="begin"/>
            </w:r>
            <w:r w:rsidRPr="00025822">
              <w:rPr>
                <w:bCs/>
                <w:sz w:val="20"/>
              </w:rPr>
              <w:instrText>NUMPAGES</w:instrText>
            </w:r>
            <w:r w:rsidRPr="00025822">
              <w:rPr>
                <w:bCs/>
                <w:sz w:val="20"/>
              </w:rPr>
              <w:fldChar w:fldCharType="separate"/>
            </w:r>
            <w:r w:rsidR="00326888">
              <w:rPr>
                <w:bCs/>
                <w:noProof/>
                <w:sz w:val="20"/>
              </w:rPr>
              <w:t>11</w:t>
            </w:r>
            <w:r w:rsidRPr="00025822">
              <w:rPr>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0783A" w14:textId="77777777" w:rsidR="009540EA" w:rsidRDefault="009540EA">
      <w:pPr>
        <w:spacing w:after="0" w:line="240" w:lineRule="auto"/>
      </w:pPr>
      <w:r>
        <w:separator/>
      </w:r>
    </w:p>
  </w:footnote>
  <w:footnote w:type="continuationSeparator" w:id="0">
    <w:p w14:paraId="580C172F" w14:textId="77777777" w:rsidR="009540EA" w:rsidRDefault="00954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A3053" w14:textId="77777777" w:rsidR="009540EA" w:rsidRDefault="009540EA">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751C9B6B" w14:textId="77777777" w:rsidR="009540EA" w:rsidRDefault="009540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C580F" w14:textId="77777777" w:rsidR="009540EA" w:rsidRDefault="009540EA">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25D48" w14:textId="77777777" w:rsidR="009540EA" w:rsidRDefault="009540EA" w:rsidP="008668B7">
    <w:pPr>
      <w:spacing w:line="0" w:lineRule="atLeast"/>
      <w:ind w:right="-519"/>
      <w:jc w:val="center"/>
      <w:rPr>
        <w:rFonts w:ascii="Times New Roman" w:eastAsia="Arial" w:hAnsi="Times New Roman"/>
        <w:b/>
        <w:sz w:val="24"/>
        <w:szCs w:val="24"/>
        <w:lang w:eastAsia="pl-PL"/>
      </w:rPr>
    </w:pPr>
    <w:r>
      <w:rPr>
        <w:rFonts w:ascii="Times New Roman" w:eastAsia="Arial" w:hAnsi="Times New Roman"/>
        <w:b/>
        <w:sz w:val="24"/>
        <w:szCs w:val="24"/>
      </w:rPr>
      <w:t>CZĘŚĆ NR II - PROJEKTOWANE POSTANOWIENIA UMOWY</w:t>
    </w:r>
  </w:p>
  <w:p w14:paraId="5B216FB1" w14:textId="77777777" w:rsidR="009540EA" w:rsidRDefault="009540EA" w:rsidP="008668B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38BCE1A6"/>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2"/>
    <w:multiLevelType w:val="hybridMultilevel"/>
    <w:tmpl w:val="F25EC45A"/>
    <w:lvl w:ilvl="0" w:tplc="49245798">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4B6A29"/>
    <w:multiLevelType w:val="hybridMultilevel"/>
    <w:tmpl w:val="D778C9D2"/>
    <w:lvl w:ilvl="0" w:tplc="6C14A986">
      <w:start w:val="1"/>
      <w:numFmt w:val="decimal"/>
      <w:lvlText w:val="%1)"/>
      <w:lvlJc w:val="left"/>
      <w:pPr>
        <w:ind w:left="347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1110ACB"/>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58E5855"/>
    <w:multiLevelType w:val="hybridMultilevel"/>
    <w:tmpl w:val="F6247F8A"/>
    <w:lvl w:ilvl="0" w:tplc="43C0A380">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15:restartNumberingAfterBreak="0">
    <w:nsid w:val="06441FAF"/>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8A3B42"/>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B461D09"/>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6A742B"/>
    <w:multiLevelType w:val="multilevel"/>
    <w:tmpl w:val="E220865C"/>
    <w:lvl w:ilvl="0">
      <w:start w:val="1"/>
      <w:numFmt w:val="decimal"/>
      <w:lvlText w:val="%1."/>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1">
      <w:start w:val="1"/>
      <w:numFmt w:val="decimal"/>
      <w:lvlText w:val="%2."/>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2">
      <w:start w:val="1"/>
      <w:numFmt w:val="decimal"/>
      <w:lvlText w:val="%3."/>
      <w:lvlJc w:val="left"/>
      <w:rPr>
        <w:rFonts w:ascii="Times New Roman" w:eastAsia="Times New Roman" w:hAnsi="Times New Roman" w:cs="Times New Roman"/>
        <w:b/>
        <w:bCs w:val="0"/>
        <w:i w:val="0"/>
        <w:iCs w:val="0"/>
        <w:smallCaps w:val="0"/>
        <w:strike w:val="0"/>
        <w:color w:val="000000"/>
        <w:spacing w:val="-10"/>
        <w:w w:val="100"/>
        <w:position w:val="0"/>
        <w:sz w:val="25"/>
        <w:szCs w:val="25"/>
        <w:u w:val="none"/>
        <w:lang w:val="pl"/>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pl"/>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pl"/>
      </w:rPr>
    </w:lvl>
    <w:lvl w:ilvl="6">
      <w:start w:val="1"/>
      <w:numFmt w:val="lowerLetter"/>
      <w:lvlText w:val="%7)"/>
      <w:lvlJc w:val="left"/>
      <w:rPr>
        <w:rFonts w:ascii="Times New Roman" w:eastAsia="Calibri" w:hAnsi="Times New Roman" w:cs="Times New Roman"/>
        <w:b w:val="0"/>
        <w:bCs w:val="0"/>
        <w:i w:val="0"/>
        <w:iCs w:val="0"/>
        <w:smallCaps w:val="0"/>
        <w:strike w:val="0"/>
        <w:color w:val="000000"/>
        <w:spacing w:val="-10"/>
        <w:w w:val="100"/>
        <w:position w:val="0"/>
        <w:sz w:val="25"/>
        <w:szCs w:val="25"/>
        <w:u w:val="none"/>
        <w:lang w:val="pl"/>
      </w:rPr>
    </w:lvl>
    <w:lvl w:ilvl="7">
      <w:numFmt w:val="decimal"/>
      <w:lvlText w:val=""/>
      <w:lvlJc w:val="left"/>
    </w:lvl>
    <w:lvl w:ilvl="8">
      <w:numFmt w:val="decimal"/>
      <w:lvlText w:val=""/>
      <w:lvlJc w:val="left"/>
    </w:lvl>
  </w:abstractNum>
  <w:abstractNum w:abstractNumId="9" w15:restartNumberingAfterBreak="0">
    <w:nsid w:val="0E4642C0"/>
    <w:multiLevelType w:val="hybridMultilevel"/>
    <w:tmpl w:val="17CEB4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EB8519F"/>
    <w:multiLevelType w:val="multilevel"/>
    <w:tmpl w:val="A2C258A4"/>
    <w:lvl w:ilvl="0">
      <w:start w:val="1"/>
      <w:numFmt w:val="lowerLetter"/>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06B1E58"/>
    <w:multiLevelType w:val="hybridMultilevel"/>
    <w:tmpl w:val="B55877FA"/>
    <w:lvl w:ilvl="0" w:tplc="26E210E2">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12" w15:restartNumberingAfterBreak="0">
    <w:nsid w:val="11094B62"/>
    <w:multiLevelType w:val="multilevel"/>
    <w:tmpl w:val="FDE01EC2"/>
    <w:lvl w:ilvl="0">
      <w:start w:val="1"/>
      <w:numFmt w:val="decimal"/>
      <w:lvlText w:val="%1."/>
      <w:lvlJc w:val="left"/>
      <w:pPr>
        <w:ind w:left="720" w:hanging="360"/>
      </w:pPr>
      <w:rPr>
        <w:rFonts w:hint="default"/>
        <w:b w:val="0"/>
        <w:color w:val="auto"/>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13462634"/>
    <w:multiLevelType w:val="multilevel"/>
    <w:tmpl w:val="B896C6D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B16C54"/>
    <w:multiLevelType w:val="hybridMultilevel"/>
    <w:tmpl w:val="2E747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6C7C8D"/>
    <w:multiLevelType w:val="hybridMultilevel"/>
    <w:tmpl w:val="BE1478E8"/>
    <w:lvl w:ilvl="0" w:tplc="F4866AAC">
      <w:start w:val="1"/>
      <w:numFmt w:val="decimal"/>
      <w:lvlText w:val="%1."/>
      <w:lvlJc w:val="left"/>
      <w:pPr>
        <w:tabs>
          <w:tab w:val="num" w:pos="454"/>
        </w:tabs>
        <w:ind w:left="454" w:hanging="454"/>
      </w:pPr>
      <w:rPr>
        <w:rFonts w:hint="default"/>
        <w:b w:val="0"/>
      </w:rPr>
    </w:lvl>
    <w:lvl w:ilvl="1" w:tplc="81EA5B7C">
      <w:start w:val="1"/>
      <w:numFmt w:val="lowerLetter"/>
      <w:lvlText w:val="%2)"/>
      <w:lvlJc w:val="left"/>
      <w:pPr>
        <w:tabs>
          <w:tab w:val="num" w:pos="1136"/>
        </w:tabs>
        <w:ind w:left="1136" w:hanging="340"/>
      </w:pPr>
      <w:rPr>
        <w:rFonts w:hint="default"/>
      </w:r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6" w15:restartNumberingAfterBreak="0">
    <w:nsid w:val="16462054"/>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16DF1EA0"/>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19883AF8"/>
    <w:multiLevelType w:val="hybridMultilevel"/>
    <w:tmpl w:val="19BCB00E"/>
    <w:lvl w:ilvl="0" w:tplc="9F228752">
      <w:start w:val="1"/>
      <w:numFmt w:val="decimal"/>
      <w:lvlText w:val="%1."/>
      <w:lvlJc w:val="left"/>
      <w:pPr>
        <w:tabs>
          <w:tab w:val="num" w:pos="2340"/>
        </w:tabs>
        <w:ind w:left="2340" w:hanging="360"/>
      </w:pPr>
      <w:rPr>
        <w:rFonts w:hint="default"/>
        <w:color w:val="auto"/>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F93A6F"/>
    <w:multiLevelType w:val="hybridMultilevel"/>
    <w:tmpl w:val="17CEB4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ED80B43"/>
    <w:multiLevelType w:val="hybridMultilevel"/>
    <w:tmpl w:val="9662BD94"/>
    <w:lvl w:ilvl="0" w:tplc="FFFFFFFF">
      <w:start w:val="1"/>
      <w:numFmt w:val="decimal"/>
      <w:lvlText w:val="%1."/>
      <w:lvlJc w:val="left"/>
    </w:lvl>
    <w:lvl w:ilvl="1" w:tplc="04150019" w:tentative="1">
      <w:start w:val="1"/>
      <w:numFmt w:val="lowerLetter"/>
      <w:lvlText w:val="%2."/>
      <w:lvlJc w:val="left"/>
      <w:pPr>
        <w:ind w:left="1418" w:hanging="360"/>
      </w:pPr>
    </w:lvl>
    <w:lvl w:ilvl="2" w:tplc="0415001B" w:tentative="1">
      <w:start w:val="1"/>
      <w:numFmt w:val="lowerRoman"/>
      <w:lvlText w:val="%3."/>
      <w:lvlJc w:val="right"/>
      <w:pPr>
        <w:ind w:left="2138" w:hanging="180"/>
      </w:pPr>
    </w:lvl>
    <w:lvl w:ilvl="3" w:tplc="0415000F" w:tentative="1">
      <w:start w:val="1"/>
      <w:numFmt w:val="decimal"/>
      <w:lvlText w:val="%4."/>
      <w:lvlJc w:val="left"/>
      <w:pPr>
        <w:ind w:left="2858" w:hanging="360"/>
      </w:pPr>
    </w:lvl>
    <w:lvl w:ilvl="4" w:tplc="04150019" w:tentative="1">
      <w:start w:val="1"/>
      <w:numFmt w:val="lowerLetter"/>
      <w:lvlText w:val="%5."/>
      <w:lvlJc w:val="left"/>
      <w:pPr>
        <w:ind w:left="3578" w:hanging="360"/>
      </w:pPr>
    </w:lvl>
    <w:lvl w:ilvl="5" w:tplc="0415001B" w:tentative="1">
      <w:start w:val="1"/>
      <w:numFmt w:val="lowerRoman"/>
      <w:lvlText w:val="%6."/>
      <w:lvlJc w:val="right"/>
      <w:pPr>
        <w:ind w:left="4298" w:hanging="180"/>
      </w:pPr>
    </w:lvl>
    <w:lvl w:ilvl="6" w:tplc="0415000F" w:tentative="1">
      <w:start w:val="1"/>
      <w:numFmt w:val="decimal"/>
      <w:lvlText w:val="%7."/>
      <w:lvlJc w:val="left"/>
      <w:pPr>
        <w:ind w:left="5018" w:hanging="360"/>
      </w:pPr>
    </w:lvl>
    <w:lvl w:ilvl="7" w:tplc="04150019" w:tentative="1">
      <w:start w:val="1"/>
      <w:numFmt w:val="lowerLetter"/>
      <w:lvlText w:val="%8."/>
      <w:lvlJc w:val="left"/>
      <w:pPr>
        <w:ind w:left="5738" w:hanging="360"/>
      </w:pPr>
    </w:lvl>
    <w:lvl w:ilvl="8" w:tplc="0415001B" w:tentative="1">
      <w:start w:val="1"/>
      <w:numFmt w:val="lowerRoman"/>
      <w:lvlText w:val="%9."/>
      <w:lvlJc w:val="right"/>
      <w:pPr>
        <w:ind w:left="6458" w:hanging="180"/>
      </w:pPr>
    </w:lvl>
  </w:abstractNum>
  <w:abstractNum w:abstractNumId="21" w15:restartNumberingAfterBreak="0">
    <w:nsid w:val="208A1805"/>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402D7B"/>
    <w:multiLevelType w:val="hybridMultilevel"/>
    <w:tmpl w:val="F648C04A"/>
    <w:lvl w:ilvl="0" w:tplc="8BD2A092">
      <w:start w:val="1"/>
      <w:numFmt w:val="decimal"/>
      <w:lvlText w:val="%1."/>
      <w:lvlJc w:val="left"/>
      <w:pPr>
        <w:tabs>
          <w:tab w:val="num" w:pos="928"/>
        </w:tabs>
        <w:ind w:left="928" w:hanging="360"/>
      </w:pPr>
    </w:lvl>
    <w:lvl w:ilvl="1" w:tplc="04150011">
      <w:start w:val="1"/>
      <w:numFmt w:val="decimal"/>
      <w:lvlText w:val="%2)"/>
      <w:lvlJc w:val="left"/>
      <w:pPr>
        <w:tabs>
          <w:tab w:val="num" w:pos="2384"/>
        </w:tabs>
        <w:ind w:left="2384" w:hanging="102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23" w15:restartNumberingAfterBreak="0">
    <w:nsid w:val="265E1388"/>
    <w:multiLevelType w:val="hybridMultilevel"/>
    <w:tmpl w:val="D9344D1C"/>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1">
      <w:start w:val="1"/>
      <w:numFmt w:val="decimal"/>
      <w:lvlText w:val="%3)"/>
      <w:lvlJc w:val="lef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4" w15:restartNumberingAfterBreak="0">
    <w:nsid w:val="29294679"/>
    <w:multiLevelType w:val="hybridMultilevel"/>
    <w:tmpl w:val="7B3AC1BA"/>
    <w:lvl w:ilvl="0" w:tplc="04150011">
      <w:start w:val="1"/>
      <w:numFmt w:val="decimal"/>
      <w:lvlText w:val="%1)"/>
      <w:lvlJc w:val="left"/>
      <w:pPr>
        <w:ind w:left="1208" w:hanging="360"/>
      </w:pPr>
    </w:lvl>
    <w:lvl w:ilvl="1" w:tplc="04150019" w:tentative="1">
      <w:start w:val="1"/>
      <w:numFmt w:val="lowerLetter"/>
      <w:lvlText w:val="%2."/>
      <w:lvlJc w:val="left"/>
      <w:pPr>
        <w:ind w:left="1928" w:hanging="360"/>
      </w:pPr>
    </w:lvl>
    <w:lvl w:ilvl="2" w:tplc="0415001B" w:tentative="1">
      <w:start w:val="1"/>
      <w:numFmt w:val="lowerRoman"/>
      <w:lvlText w:val="%3."/>
      <w:lvlJc w:val="right"/>
      <w:pPr>
        <w:ind w:left="2648" w:hanging="180"/>
      </w:pPr>
    </w:lvl>
    <w:lvl w:ilvl="3" w:tplc="0415000F" w:tentative="1">
      <w:start w:val="1"/>
      <w:numFmt w:val="decimal"/>
      <w:lvlText w:val="%4."/>
      <w:lvlJc w:val="left"/>
      <w:pPr>
        <w:ind w:left="3368" w:hanging="360"/>
      </w:pPr>
    </w:lvl>
    <w:lvl w:ilvl="4" w:tplc="04150019" w:tentative="1">
      <w:start w:val="1"/>
      <w:numFmt w:val="lowerLetter"/>
      <w:lvlText w:val="%5."/>
      <w:lvlJc w:val="left"/>
      <w:pPr>
        <w:ind w:left="4088" w:hanging="360"/>
      </w:pPr>
    </w:lvl>
    <w:lvl w:ilvl="5" w:tplc="0415001B" w:tentative="1">
      <w:start w:val="1"/>
      <w:numFmt w:val="lowerRoman"/>
      <w:lvlText w:val="%6."/>
      <w:lvlJc w:val="right"/>
      <w:pPr>
        <w:ind w:left="4808" w:hanging="180"/>
      </w:pPr>
    </w:lvl>
    <w:lvl w:ilvl="6" w:tplc="0415000F" w:tentative="1">
      <w:start w:val="1"/>
      <w:numFmt w:val="decimal"/>
      <w:lvlText w:val="%7."/>
      <w:lvlJc w:val="left"/>
      <w:pPr>
        <w:ind w:left="5528" w:hanging="360"/>
      </w:pPr>
    </w:lvl>
    <w:lvl w:ilvl="7" w:tplc="04150019" w:tentative="1">
      <w:start w:val="1"/>
      <w:numFmt w:val="lowerLetter"/>
      <w:lvlText w:val="%8."/>
      <w:lvlJc w:val="left"/>
      <w:pPr>
        <w:ind w:left="6248" w:hanging="360"/>
      </w:pPr>
    </w:lvl>
    <w:lvl w:ilvl="8" w:tplc="0415001B" w:tentative="1">
      <w:start w:val="1"/>
      <w:numFmt w:val="lowerRoman"/>
      <w:lvlText w:val="%9."/>
      <w:lvlJc w:val="right"/>
      <w:pPr>
        <w:ind w:left="6968" w:hanging="180"/>
      </w:pPr>
    </w:lvl>
  </w:abstractNum>
  <w:abstractNum w:abstractNumId="25" w15:restartNumberingAfterBreak="0">
    <w:nsid w:val="2A997336"/>
    <w:multiLevelType w:val="hybridMultilevel"/>
    <w:tmpl w:val="FAC038F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2BD2452C"/>
    <w:multiLevelType w:val="hybridMultilevel"/>
    <w:tmpl w:val="539287D8"/>
    <w:lvl w:ilvl="0" w:tplc="F24E4522">
      <w:start w:val="1"/>
      <w:numFmt w:val="decimal"/>
      <w:lvlText w:val="%1)"/>
      <w:lvlJc w:val="left"/>
      <w:pPr>
        <w:tabs>
          <w:tab w:val="num" w:pos="717"/>
        </w:tabs>
        <w:ind w:left="717" w:hanging="360"/>
      </w:pPr>
    </w:lvl>
    <w:lvl w:ilvl="1" w:tplc="FEA4874E">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15:restartNumberingAfterBreak="0">
    <w:nsid w:val="2F2D1151"/>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31F53E4A"/>
    <w:multiLevelType w:val="singleLevel"/>
    <w:tmpl w:val="87820006"/>
    <w:lvl w:ilvl="0">
      <w:start w:val="1"/>
      <w:numFmt w:val="decimal"/>
      <w:lvlText w:val="%1)"/>
      <w:lvlJc w:val="left"/>
      <w:pPr>
        <w:tabs>
          <w:tab w:val="num" w:pos="720"/>
        </w:tabs>
        <w:ind w:left="720" w:hanging="360"/>
      </w:pPr>
      <w:rPr>
        <w:rFonts w:ascii="Book Antiqua" w:eastAsia="Times New Roman" w:hAnsi="Book Antiqua" w:cs="Times New Roman"/>
      </w:rPr>
    </w:lvl>
  </w:abstractNum>
  <w:abstractNum w:abstractNumId="29" w15:restartNumberingAfterBreak="0">
    <w:nsid w:val="354F5F84"/>
    <w:multiLevelType w:val="hybridMultilevel"/>
    <w:tmpl w:val="F126BD8E"/>
    <w:lvl w:ilvl="0" w:tplc="9376A762">
      <w:start w:val="1"/>
      <w:numFmt w:val="decimal"/>
      <w:lvlText w:val="%1."/>
      <w:lvlJc w:val="left"/>
      <w:pPr>
        <w:ind w:left="1571" w:hanging="360"/>
      </w:pPr>
      <w:rPr>
        <w:rFonts w:eastAsia="Times New Roman"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0" w15:restartNumberingAfterBreak="0">
    <w:nsid w:val="379C17BC"/>
    <w:multiLevelType w:val="hybridMultilevel"/>
    <w:tmpl w:val="F0B280CA"/>
    <w:lvl w:ilvl="0" w:tplc="6A8C13CC">
      <w:start w:val="1"/>
      <w:numFmt w:val="decimal"/>
      <w:lvlText w:val="%1."/>
      <w:lvlJc w:val="left"/>
      <w:pPr>
        <w:tabs>
          <w:tab w:val="num" w:pos="720"/>
        </w:tabs>
        <w:ind w:left="720" w:hanging="360"/>
      </w:pPr>
      <w:rPr>
        <w:color w:val="000000" w:themeColor="text1"/>
      </w:rPr>
    </w:lvl>
    <w:lvl w:ilvl="1" w:tplc="46D25A2E">
      <w:start w:val="1"/>
      <w:numFmt w:val="decimal"/>
      <w:lvlText w:val="%2."/>
      <w:lvlJc w:val="left"/>
      <w:pPr>
        <w:tabs>
          <w:tab w:val="num" w:pos="1440"/>
        </w:tabs>
        <w:ind w:left="1440" w:hanging="360"/>
      </w:pPr>
    </w:lvl>
    <w:lvl w:ilvl="2" w:tplc="2C32D26A">
      <w:start w:val="1"/>
      <w:numFmt w:val="decimal"/>
      <w:lvlText w:val="%3."/>
      <w:lvlJc w:val="left"/>
      <w:pPr>
        <w:tabs>
          <w:tab w:val="num" w:pos="2160"/>
        </w:tabs>
        <w:ind w:left="2160" w:hanging="360"/>
      </w:pPr>
    </w:lvl>
    <w:lvl w:ilvl="3" w:tplc="BC324514">
      <w:start w:val="1"/>
      <w:numFmt w:val="decimal"/>
      <w:lvlText w:val="%4."/>
      <w:lvlJc w:val="left"/>
      <w:pPr>
        <w:tabs>
          <w:tab w:val="num" w:pos="2880"/>
        </w:tabs>
        <w:ind w:left="2880" w:hanging="360"/>
      </w:pPr>
    </w:lvl>
    <w:lvl w:ilvl="4" w:tplc="85C67F56">
      <w:start w:val="1"/>
      <w:numFmt w:val="decimal"/>
      <w:lvlText w:val="%5."/>
      <w:lvlJc w:val="left"/>
      <w:pPr>
        <w:tabs>
          <w:tab w:val="num" w:pos="3600"/>
        </w:tabs>
        <w:ind w:left="3600" w:hanging="360"/>
      </w:pPr>
    </w:lvl>
    <w:lvl w:ilvl="5" w:tplc="99CEEA4E">
      <w:start w:val="1"/>
      <w:numFmt w:val="decimal"/>
      <w:lvlText w:val="%6."/>
      <w:lvlJc w:val="left"/>
      <w:pPr>
        <w:tabs>
          <w:tab w:val="num" w:pos="4320"/>
        </w:tabs>
        <w:ind w:left="4320" w:hanging="360"/>
      </w:pPr>
    </w:lvl>
    <w:lvl w:ilvl="6" w:tplc="4EB022AE">
      <w:start w:val="1"/>
      <w:numFmt w:val="decimal"/>
      <w:lvlText w:val="%7."/>
      <w:lvlJc w:val="left"/>
      <w:pPr>
        <w:tabs>
          <w:tab w:val="num" w:pos="5040"/>
        </w:tabs>
        <w:ind w:left="5040" w:hanging="360"/>
      </w:pPr>
    </w:lvl>
    <w:lvl w:ilvl="7" w:tplc="CE0E9B54">
      <w:start w:val="1"/>
      <w:numFmt w:val="decimal"/>
      <w:lvlText w:val="%8."/>
      <w:lvlJc w:val="left"/>
      <w:pPr>
        <w:tabs>
          <w:tab w:val="num" w:pos="5760"/>
        </w:tabs>
        <w:ind w:left="5760" w:hanging="360"/>
      </w:pPr>
    </w:lvl>
    <w:lvl w:ilvl="8" w:tplc="74963CF2">
      <w:start w:val="1"/>
      <w:numFmt w:val="decimal"/>
      <w:lvlText w:val="%9."/>
      <w:lvlJc w:val="left"/>
      <w:pPr>
        <w:tabs>
          <w:tab w:val="num" w:pos="6480"/>
        </w:tabs>
        <w:ind w:left="6480" w:hanging="360"/>
      </w:pPr>
    </w:lvl>
  </w:abstractNum>
  <w:abstractNum w:abstractNumId="31" w15:restartNumberingAfterBreak="0">
    <w:nsid w:val="38234F5B"/>
    <w:multiLevelType w:val="hybridMultilevel"/>
    <w:tmpl w:val="6590D9C0"/>
    <w:lvl w:ilvl="0" w:tplc="595451F8">
      <w:start w:val="1"/>
      <w:numFmt w:val="decimal"/>
      <w:lvlText w:val="%1)"/>
      <w:lvlJc w:val="left"/>
      <w:pPr>
        <w:tabs>
          <w:tab w:val="num" w:pos="766"/>
        </w:tabs>
        <w:ind w:left="766" w:hanging="340"/>
      </w:pPr>
      <w:rPr>
        <w:rFonts w:hint="default"/>
      </w:rPr>
    </w:lvl>
    <w:lvl w:ilvl="1" w:tplc="37B475BC">
      <w:start w:val="1"/>
      <w:numFmt w:val="lowerLetter"/>
      <w:lvlText w:val="%2)"/>
      <w:lvlJc w:val="left"/>
      <w:pPr>
        <w:tabs>
          <w:tab w:val="num" w:pos="1666"/>
        </w:tabs>
        <w:ind w:left="1666" w:hanging="340"/>
      </w:pPr>
      <w:rPr>
        <w:rFonts w:hint="default"/>
      </w:rPr>
    </w:lvl>
    <w:lvl w:ilvl="2" w:tplc="FD3A5030">
      <w:start w:val="1"/>
      <w:numFmt w:val="decimal"/>
      <w:lvlText w:val="%3."/>
      <w:lvlJc w:val="left"/>
      <w:pPr>
        <w:tabs>
          <w:tab w:val="num" w:pos="2586"/>
        </w:tabs>
        <w:ind w:left="2586" w:hanging="360"/>
      </w:pPr>
      <w:rPr>
        <w:rFonts w:hint="default"/>
        <w:color w:val="000000"/>
      </w:rPr>
    </w:lvl>
    <w:lvl w:ilvl="3" w:tplc="2D9413D2">
      <w:start w:val="10"/>
      <w:numFmt w:val="decimal"/>
      <w:lvlText w:val="%4"/>
      <w:lvlJc w:val="left"/>
      <w:pPr>
        <w:ind w:left="3126" w:hanging="360"/>
      </w:pPr>
      <w:rPr>
        <w:rFonts w:hint="default"/>
      </w:rPr>
    </w:lvl>
    <w:lvl w:ilvl="4" w:tplc="04150019" w:tentative="1">
      <w:start w:val="1"/>
      <w:numFmt w:val="lowerLetter"/>
      <w:lvlText w:val="%5."/>
      <w:lvlJc w:val="left"/>
      <w:pPr>
        <w:tabs>
          <w:tab w:val="num" w:pos="3846"/>
        </w:tabs>
        <w:ind w:left="3846" w:hanging="360"/>
      </w:pPr>
    </w:lvl>
    <w:lvl w:ilvl="5" w:tplc="0415001B" w:tentative="1">
      <w:start w:val="1"/>
      <w:numFmt w:val="lowerRoman"/>
      <w:lvlText w:val="%6."/>
      <w:lvlJc w:val="right"/>
      <w:pPr>
        <w:tabs>
          <w:tab w:val="num" w:pos="4566"/>
        </w:tabs>
        <w:ind w:left="4566" w:hanging="180"/>
      </w:pPr>
    </w:lvl>
    <w:lvl w:ilvl="6" w:tplc="0415000F" w:tentative="1">
      <w:start w:val="1"/>
      <w:numFmt w:val="decimal"/>
      <w:lvlText w:val="%7."/>
      <w:lvlJc w:val="left"/>
      <w:pPr>
        <w:tabs>
          <w:tab w:val="num" w:pos="5286"/>
        </w:tabs>
        <w:ind w:left="5286" w:hanging="360"/>
      </w:pPr>
    </w:lvl>
    <w:lvl w:ilvl="7" w:tplc="04150019" w:tentative="1">
      <w:start w:val="1"/>
      <w:numFmt w:val="lowerLetter"/>
      <w:lvlText w:val="%8."/>
      <w:lvlJc w:val="left"/>
      <w:pPr>
        <w:tabs>
          <w:tab w:val="num" w:pos="6006"/>
        </w:tabs>
        <w:ind w:left="6006" w:hanging="360"/>
      </w:pPr>
    </w:lvl>
    <w:lvl w:ilvl="8" w:tplc="0415001B" w:tentative="1">
      <w:start w:val="1"/>
      <w:numFmt w:val="lowerRoman"/>
      <w:lvlText w:val="%9."/>
      <w:lvlJc w:val="right"/>
      <w:pPr>
        <w:tabs>
          <w:tab w:val="num" w:pos="6726"/>
        </w:tabs>
        <w:ind w:left="6726" w:hanging="180"/>
      </w:pPr>
    </w:lvl>
  </w:abstractNum>
  <w:abstractNum w:abstractNumId="32" w15:restartNumberingAfterBreak="0">
    <w:nsid w:val="38426A5E"/>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33" w15:restartNumberingAfterBreak="0">
    <w:nsid w:val="39E0740E"/>
    <w:multiLevelType w:val="hybridMultilevel"/>
    <w:tmpl w:val="953483C2"/>
    <w:lvl w:ilvl="0" w:tplc="5118550C">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C523AC"/>
    <w:multiLevelType w:val="hybridMultilevel"/>
    <w:tmpl w:val="CDF0F262"/>
    <w:lvl w:ilvl="0" w:tplc="1DCA2414">
      <w:start w:val="1"/>
      <w:numFmt w:val="decimal"/>
      <w:pStyle w:val="Listapunktowana"/>
      <w:lvlText w:val="%1."/>
      <w:lvlJc w:val="left"/>
      <w:pPr>
        <w:tabs>
          <w:tab w:val="num" w:pos="720"/>
        </w:tabs>
        <w:ind w:left="720" w:hanging="360"/>
      </w:pPr>
      <w:rPr>
        <w:rFonts w:hint="default"/>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ED07597"/>
    <w:multiLevelType w:val="hybridMultilevel"/>
    <w:tmpl w:val="FAC038FA"/>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401F154E"/>
    <w:multiLevelType w:val="hybridMultilevel"/>
    <w:tmpl w:val="17CEB4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1F46B31"/>
    <w:multiLevelType w:val="hybridMultilevel"/>
    <w:tmpl w:val="01C8A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E44CEB"/>
    <w:multiLevelType w:val="hybridMultilevel"/>
    <w:tmpl w:val="6F464EB0"/>
    <w:lvl w:ilvl="0" w:tplc="4C98DE3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147"/>
        </w:tabs>
        <w:ind w:left="1147" w:hanging="360"/>
      </w:pPr>
    </w:lvl>
    <w:lvl w:ilvl="2" w:tplc="0415001B" w:tentative="1">
      <w:start w:val="1"/>
      <w:numFmt w:val="lowerRoman"/>
      <w:lvlText w:val="%3."/>
      <w:lvlJc w:val="right"/>
      <w:pPr>
        <w:tabs>
          <w:tab w:val="num" w:pos="1867"/>
        </w:tabs>
        <w:ind w:left="1867" w:hanging="180"/>
      </w:pPr>
    </w:lvl>
    <w:lvl w:ilvl="3" w:tplc="0415000F" w:tentative="1">
      <w:start w:val="1"/>
      <w:numFmt w:val="decimal"/>
      <w:lvlText w:val="%4."/>
      <w:lvlJc w:val="left"/>
      <w:pPr>
        <w:tabs>
          <w:tab w:val="num" w:pos="2587"/>
        </w:tabs>
        <w:ind w:left="2587" w:hanging="360"/>
      </w:pPr>
    </w:lvl>
    <w:lvl w:ilvl="4" w:tplc="04150019" w:tentative="1">
      <w:start w:val="1"/>
      <w:numFmt w:val="lowerLetter"/>
      <w:lvlText w:val="%5."/>
      <w:lvlJc w:val="left"/>
      <w:pPr>
        <w:tabs>
          <w:tab w:val="num" w:pos="3307"/>
        </w:tabs>
        <w:ind w:left="3307" w:hanging="360"/>
      </w:pPr>
    </w:lvl>
    <w:lvl w:ilvl="5" w:tplc="0415001B" w:tentative="1">
      <w:start w:val="1"/>
      <w:numFmt w:val="lowerRoman"/>
      <w:lvlText w:val="%6."/>
      <w:lvlJc w:val="right"/>
      <w:pPr>
        <w:tabs>
          <w:tab w:val="num" w:pos="4027"/>
        </w:tabs>
        <w:ind w:left="4027" w:hanging="180"/>
      </w:pPr>
    </w:lvl>
    <w:lvl w:ilvl="6" w:tplc="0415000F" w:tentative="1">
      <w:start w:val="1"/>
      <w:numFmt w:val="decimal"/>
      <w:lvlText w:val="%7."/>
      <w:lvlJc w:val="left"/>
      <w:pPr>
        <w:tabs>
          <w:tab w:val="num" w:pos="4747"/>
        </w:tabs>
        <w:ind w:left="4747" w:hanging="360"/>
      </w:pPr>
    </w:lvl>
    <w:lvl w:ilvl="7" w:tplc="04150019" w:tentative="1">
      <w:start w:val="1"/>
      <w:numFmt w:val="lowerLetter"/>
      <w:lvlText w:val="%8."/>
      <w:lvlJc w:val="left"/>
      <w:pPr>
        <w:tabs>
          <w:tab w:val="num" w:pos="5467"/>
        </w:tabs>
        <w:ind w:left="5467" w:hanging="360"/>
      </w:pPr>
    </w:lvl>
    <w:lvl w:ilvl="8" w:tplc="0415001B" w:tentative="1">
      <w:start w:val="1"/>
      <w:numFmt w:val="lowerRoman"/>
      <w:lvlText w:val="%9."/>
      <w:lvlJc w:val="right"/>
      <w:pPr>
        <w:tabs>
          <w:tab w:val="num" w:pos="6187"/>
        </w:tabs>
        <w:ind w:left="6187" w:hanging="180"/>
      </w:pPr>
    </w:lvl>
  </w:abstractNum>
  <w:abstractNum w:abstractNumId="39" w15:restartNumberingAfterBreak="0">
    <w:nsid w:val="47E14134"/>
    <w:multiLevelType w:val="hybridMultilevel"/>
    <w:tmpl w:val="E766DE58"/>
    <w:lvl w:ilvl="0" w:tplc="5CCEB448">
      <w:start w:val="1"/>
      <w:numFmt w:val="decimal"/>
      <w:lvlText w:val="%1)"/>
      <w:lvlJc w:val="left"/>
      <w:pPr>
        <w:ind w:left="720"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047AA6"/>
    <w:multiLevelType w:val="hybridMultilevel"/>
    <w:tmpl w:val="3B50FB6E"/>
    <w:lvl w:ilvl="0" w:tplc="5D34EE40">
      <w:start w:val="1"/>
      <w:numFmt w:val="decimal"/>
      <w:lvlText w:val="%1."/>
      <w:lvlJc w:val="left"/>
      <w:pPr>
        <w:tabs>
          <w:tab w:val="num" w:pos="2563"/>
        </w:tabs>
        <w:ind w:left="2563" w:hanging="360"/>
      </w:pPr>
      <w:rPr>
        <w:rFonts w:hint="default"/>
        <w: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8566BD"/>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4B38557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3" w15:restartNumberingAfterBreak="0">
    <w:nsid w:val="4DAB5636"/>
    <w:multiLevelType w:val="hybridMultilevel"/>
    <w:tmpl w:val="78781B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FB08E6"/>
    <w:multiLevelType w:val="hybridMultilevel"/>
    <w:tmpl w:val="0B7A9C6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1196194"/>
    <w:multiLevelType w:val="multilevel"/>
    <w:tmpl w:val="CE369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
      </w:rPr>
    </w:lvl>
    <w:lvl w:ilvl="1">
      <w:start w:val="1"/>
      <w:numFmt w:val="lowerLetter"/>
      <w:lvlText w:val="%2)"/>
      <w:lvlJc w:val="left"/>
      <w:rPr>
        <w:b w:val="0"/>
        <w:bCs w:val="0"/>
        <w:i w:val="0"/>
        <w:iCs w:val="0"/>
        <w:smallCaps w:val="0"/>
        <w:strike w:val="0"/>
        <w:color w:val="000000"/>
        <w:spacing w:val="0"/>
        <w:w w:val="100"/>
        <w:position w:val="0"/>
        <w:sz w:val="23"/>
        <w:szCs w:val="23"/>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47376E5"/>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47" w15:restartNumberingAfterBreak="0">
    <w:nsid w:val="54B85FDC"/>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8" w15:restartNumberingAfterBreak="0">
    <w:nsid w:val="54DD65EC"/>
    <w:multiLevelType w:val="hybridMultilevel"/>
    <w:tmpl w:val="AAA613B8"/>
    <w:lvl w:ilvl="0" w:tplc="7A163E72">
      <w:start w:val="1"/>
      <w:numFmt w:val="lowerLetter"/>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5421EEF"/>
    <w:multiLevelType w:val="hybridMultilevel"/>
    <w:tmpl w:val="EF8C6BD8"/>
    <w:lvl w:ilvl="0" w:tplc="CFBAC396">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687496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1" w15:restartNumberingAfterBreak="0">
    <w:nsid w:val="57FF24FC"/>
    <w:multiLevelType w:val="hybridMultilevel"/>
    <w:tmpl w:val="9FBA1052"/>
    <w:lvl w:ilvl="0" w:tplc="04150011">
      <w:start w:val="1"/>
      <w:numFmt w:val="decimal"/>
      <w:lvlText w:val="%1)"/>
      <w:lvlJc w:val="left"/>
      <w:pPr>
        <w:ind w:left="1208" w:hanging="360"/>
      </w:pPr>
    </w:lvl>
    <w:lvl w:ilvl="1" w:tplc="04150019">
      <w:start w:val="1"/>
      <w:numFmt w:val="lowerLetter"/>
      <w:lvlText w:val="%2."/>
      <w:lvlJc w:val="left"/>
      <w:pPr>
        <w:ind w:left="1928" w:hanging="360"/>
      </w:pPr>
    </w:lvl>
    <w:lvl w:ilvl="2" w:tplc="CAD022EE">
      <w:start w:val="1"/>
      <w:numFmt w:val="lowerLetter"/>
      <w:lvlText w:val="%3)"/>
      <w:lvlJc w:val="left"/>
      <w:pPr>
        <w:ind w:left="2828" w:hanging="360"/>
      </w:pPr>
    </w:lvl>
    <w:lvl w:ilvl="3" w:tplc="0415000F">
      <w:start w:val="1"/>
      <w:numFmt w:val="decimal"/>
      <w:lvlText w:val="%4."/>
      <w:lvlJc w:val="left"/>
      <w:pPr>
        <w:ind w:left="3368" w:hanging="360"/>
      </w:pPr>
    </w:lvl>
    <w:lvl w:ilvl="4" w:tplc="04150019">
      <w:start w:val="1"/>
      <w:numFmt w:val="lowerLetter"/>
      <w:lvlText w:val="%5."/>
      <w:lvlJc w:val="left"/>
      <w:pPr>
        <w:ind w:left="4088" w:hanging="360"/>
      </w:pPr>
    </w:lvl>
    <w:lvl w:ilvl="5" w:tplc="0415001B">
      <w:start w:val="1"/>
      <w:numFmt w:val="lowerRoman"/>
      <w:lvlText w:val="%6."/>
      <w:lvlJc w:val="right"/>
      <w:pPr>
        <w:ind w:left="4808" w:hanging="180"/>
      </w:pPr>
    </w:lvl>
    <w:lvl w:ilvl="6" w:tplc="0415000F">
      <w:start w:val="1"/>
      <w:numFmt w:val="decimal"/>
      <w:lvlText w:val="%7."/>
      <w:lvlJc w:val="left"/>
      <w:pPr>
        <w:ind w:left="5528" w:hanging="360"/>
      </w:pPr>
    </w:lvl>
    <w:lvl w:ilvl="7" w:tplc="04150019">
      <w:start w:val="1"/>
      <w:numFmt w:val="lowerLetter"/>
      <w:lvlText w:val="%8."/>
      <w:lvlJc w:val="left"/>
      <w:pPr>
        <w:ind w:left="6248" w:hanging="360"/>
      </w:pPr>
    </w:lvl>
    <w:lvl w:ilvl="8" w:tplc="0415001B">
      <w:start w:val="1"/>
      <w:numFmt w:val="lowerRoman"/>
      <w:lvlText w:val="%9."/>
      <w:lvlJc w:val="right"/>
      <w:pPr>
        <w:ind w:left="6968" w:hanging="180"/>
      </w:pPr>
    </w:lvl>
  </w:abstractNum>
  <w:abstractNum w:abstractNumId="52" w15:restartNumberingAfterBreak="0">
    <w:nsid w:val="5D9860C8"/>
    <w:multiLevelType w:val="multilevel"/>
    <w:tmpl w:val="D660AA4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4C057D"/>
    <w:multiLevelType w:val="hybridMultilevel"/>
    <w:tmpl w:val="F4E2279C"/>
    <w:lvl w:ilvl="0" w:tplc="04150011">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4" w15:restartNumberingAfterBreak="0">
    <w:nsid w:val="604C058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15:restartNumberingAfterBreak="0">
    <w:nsid w:val="645C601D"/>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56" w15:restartNumberingAfterBreak="0">
    <w:nsid w:val="659A1639"/>
    <w:multiLevelType w:val="hybridMultilevel"/>
    <w:tmpl w:val="B386B802"/>
    <w:lvl w:ilvl="0" w:tplc="0415000F">
      <w:start w:val="1"/>
      <w:numFmt w:val="decimal"/>
      <w:lvlText w:val="%1."/>
      <w:lvlJc w:val="left"/>
      <w:pPr>
        <w:ind w:left="1571" w:hanging="360"/>
      </w:pPr>
      <w:rPr>
        <w:rFonts w:hint="default"/>
        <w:color w:val="auto"/>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15:restartNumberingAfterBreak="0">
    <w:nsid w:val="67B26F12"/>
    <w:multiLevelType w:val="multilevel"/>
    <w:tmpl w:val="C06ECB98"/>
    <w:lvl w:ilvl="0">
      <w:start w:val="1"/>
      <w:numFmt w:val="upperRoman"/>
      <w:pStyle w:val="Poziom1-czesc"/>
      <w:lvlText w:val="%1."/>
      <w:lvlJc w:val="left"/>
      <w:pPr>
        <w:tabs>
          <w:tab w:val="num" w:pos="680"/>
        </w:tabs>
        <w:ind w:left="680" w:hanging="680"/>
      </w:pPr>
      <w:rPr>
        <w:rFonts w:hint="default"/>
        <w:b/>
        <w:i w:val="0"/>
        <w:color w:val="auto"/>
        <w:sz w:val="24"/>
        <w:szCs w:val="24"/>
      </w:rPr>
    </w:lvl>
    <w:lvl w:ilvl="1">
      <w:start w:val="1"/>
      <w:numFmt w:val="decimal"/>
      <w:pStyle w:val="Poziom2-pkt"/>
      <w:lvlText w:val="%2."/>
      <w:lvlJc w:val="left"/>
      <w:pPr>
        <w:tabs>
          <w:tab w:val="num" w:pos="680"/>
        </w:tabs>
        <w:ind w:left="680" w:hanging="396"/>
      </w:pPr>
      <w:rPr>
        <w:rFonts w:ascii="Times New Roman" w:hAnsi="Times New Roman" w:hint="default"/>
        <w:b w:val="0"/>
        <w:i w:val="0"/>
        <w:color w:val="auto"/>
        <w:sz w:val="24"/>
        <w:szCs w:val="24"/>
      </w:rPr>
    </w:lvl>
    <w:lvl w:ilvl="2">
      <w:start w:val="1"/>
      <w:numFmt w:val="decimal"/>
      <w:pStyle w:val="Poziom3-ppkt"/>
      <w:lvlText w:val="%3)"/>
      <w:lvlJc w:val="left"/>
      <w:pPr>
        <w:tabs>
          <w:tab w:val="num" w:pos="1134"/>
        </w:tabs>
        <w:ind w:left="1134" w:hanging="397"/>
      </w:pPr>
      <w:rPr>
        <w:rFonts w:hint="default"/>
      </w:rPr>
    </w:lvl>
    <w:lvl w:ilvl="3">
      <w:start w:val="1"/>
      <w:numFmt w:val="decimal"/>
      <w:lvlText w:val="(%4)"/>
      <w:lvlJc w:val="left"/>
      <w:pPr>
        <w:tabs>
          <w:tab w:val="num" w:pos="1287"/>
        </w:tabs>
        <w:ind w:left="1287" w:hanging="360"/>
      </w:pPr>
      <w:rPr>
        <w:rFonts w:hint="default"/>
      </w:rPr>
    </w:lvl>
    <w:lvl w:ilvl="4">
      <w:start w:val="1"/>
      <w:numFmt w:val="lowerLetter"/>
      <w:lvlText w:val="(%5)"/>
      <w:lvlJc w:val="left"/>
      <w:pPr>
        <w:tabs>
          <w:tab w:val="num" w:pos="1647"/>
        </w:tabs>
        <w:ind w:left="1647" w:hanging="360"/>
      </w:pPr>
      <w:rPr>
        <w:rFonts w:hint="default"/>
      </w:rPr>
    </w:lvl>
    <w:lvl w:ilvl="5">
      <w:start w:val="1"/>
      <w:numFmt w:val="lowerRoman"/>
      <w:lvlText w:val="(%6)"/>
      <w:lvlJc w:val="left"/>
      <w:pPr>
        <w:tabs>
          <w:tab w:val="num" w:pos="2007"/>
        </w:tabs>
        <w:ind w:left="2007" w:hanging="360"/>
      </w:pPr>
      <w:rPr>
        <w:rFonts w:hint="default"/>
      </w:rPr>
    </w:lvl>
    <w:lvl w:ilvl="6">
      <w:start w:val="1"/>
      <w:numFmt w:val="decimal"/>
      <w:lvlText w:val="%7."/>
      <w:lvlJc w:val="left"/>
      <w:pPr>
        <w:tabs>
          <w:tab w:val="num" w:pos="2367"/>
        </w:tabs>
        <w:ind w:left="2367" w:hanging="360"/>
      </w:pPr>
      <w:rPr>
        <w:rFonts w:hint="default"/>
      </w:rPr>
    </w:lvl>
    <w:lvl w:ilvl="7">
      <w:start w:val="1"/>
      <w:numFmt w:val="lowerLetter"/>
      <w:lvlText w:val="%8."/>
      <w:lvlJc w:val="left"/>
      <w:pPr>
        <w:tabs>
          <w:tab w:val="num" w:pos="2727"/>
        </w:tabs>
        <w:ind w:left="2727" w:hanging="360"/>
      </w:pPr>
      <w:rPr>
        <w:rFonts w:hint="default"/>
      </w:rPr>
    </w:lvl>
    <w:lvl w:ilvl="8">
      <w:start w:val="1"/>
      <w:numFmt w:val="lowerRoman"/>
      <w:lvlText w:val="%9."/>
      <w:lvlJc w:val="left"/>
      <w:pPr>
        <w:tabs>
          <w:tab w:val="num" w:pos="3087"/>
        </w:tabs>
        <w:ind w:left="3087" w:hanging="360"/>
      </w:pPr>
      <w:rPr>
        <w:rFonts w:hint="default"/>
      </w:rPr>
    </w:lvl>
  </w:abstractNum>
  <w:abstractNum w:abstractNumId="58" w15:restartNumberingAfterBreak="0">
    <w:nsid w:val="67E87EFE"/>
    <w:multiLevelType w:val="hybridMultilevel"/>
    <w:tmpl w:val="389891A8"/>
    <w:lvl w:ilvl="0" w:tplc="04150011">
      <w:start w:val="1"/>
      <w:numFmt w:val="decimal"/>
      <w:lvlText w:val="%1)"/>
      <w:lvlJc w:val="left"/>
      <w:pPr>
        <w:ind w:left="1871"/>
      </w:pPr>
      <w:rPr>
        <w:rFonts w:hint="default"/>
        <w:b w:val="0"/>
        <w:i w:val="0"/>
        <w:strike w:val="0"/>
        <w:dstrike w:val="0"/>
        <w:color w:val="auto"/>
        <w:sz w:val="24"/>
        <w:szCs w:val="24"/>
        <w:u w:val="none" w:color="000000"/>
        <w:bdr w:val="none" w:sz="0" w:space="0" w:color="auto"/>
        <w:shd w:val="clear" w:color="auto" w:fill="auto"/>
        <w:vertAlign w:val="baseline"/>
      </w:rPr>
    </w:lvl>
    <w:lvl w:ilvl="1" w:tplc="DB4A5C36">
      <w:start w:val="1"/>
      <w:numFmt w:val="lowerLetter"/>
      <w:lvlText w:val="%2"/>
      <w:lvlJc w:val="left"/>
      <w:pPr>
        <w:ind w:left="24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DA407BA4">
      <w:start w:val="1"/>
      <w:numFmt w:val="lowerRoman"/>
      <w:lvlText w:val="%3"/>
      <w:lvlJc w:val="left"/>
      <w:pPr>
        <w:ind w:left="32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B3EE37D0">
      <w:start w:val="1"/>
      <w:numFmt w:val="decimal"/>
      <w:lvlText w:val="%4"/>
      <w:lvlJc w:val="left"/>
      <w:pPr>
        <w:ind w:left="39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78361AFA">
      <w:start w:val="1"/>
      <w:numFmt w:val="lowerLetter"/>
      <w:lvlText w:val="%5"/>
      <w:lvlJc w:val="left"/>
      <w:pPr>
        <w:ind w:left="465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5CB29A90">
      <w:start w:val="1"/>
      <w:numFmt w:val="lowerRoman"/>
      <w:lvlText w:val="%6"/>
      <w:lvlJc w:val="left"/>
      <w:pPr>
        <w:ind w:left="537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2CA08126">
      <w:start w:val="1"/>
      <w:numFmt w:val="decimal"/>
      <w:lvlText w:val="%7"/>
      <w:lvlJc w:val="left"/>
      <w:pPr>
        <w:ind w:left="60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038A206">
      <w:start w:val="1"/>
      <w:numFmt w:val="lowerLetter"/>
      <w:lvlText w:val="%8"/>
      <w:lvlJc w:val="left"/>
      <w:pPr>
        <w:ind w:left="681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5788715E">
      <w:start w:val="1"/>
      <w:numFmt w:val="lowerRoman"/>
      <w:lvlText w:val="%9"/>
      <w:lvlJc w:val="left"/>
      <w:pPr>
        <w:ind w:left="753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59" w15:restartNumberingAfterBreak="0">
    <w:nsid w:val="6C7047D9"/>
    <w:multiLevelType w:val="hybridMultilevel"/>
    <w:tmpl w:val="DDB60868"/>
    <w:lvl w:ilvl="0" w:tplc="DC506D4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6D6F7D63"/>
    <w:multiLevelType w:val="multilevel"/>
    <w:tmpl w:val="AD4CD34C"/>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E6C6D82"/>
    <w:multiLevelType w:val="hybridMultilevel"/>
    <w:tmpl w:val="92009F24"/>
    <w:lvl w:ilvl="0" w:tplc="04150011">
      <w:start w:val="1"/>
      <w:numFmt w:val="decimal"/>
      <w:lvlText w:val="%1)"/>
      <w:lvlJc w:val="left"/>
      <w:pPr>
        <w:ind w:left="1724" w:hanging="360"/>
      </w:p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62" w15:restartNumberingAfterBreak="0">
    <w:nsid w:val="75DE070B"/>
    <w:multiLevelType w:val="hybridMultilevel"/>
    <w:tmpl w:val="0BAAD08A"/>
    <w:lvl w:ilvl="0" w:tplc="FFFFFFFF">
      <w:start w:val="1"/>
      <w:numFmt w:val="decimal"/>
      <w:lvlText w:val="%1."/>
      <w:lvlJc w:val="left"/>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761145F0"/>
    <w:multiLevelType w:val="hybridMultilevel"/>
    <w:tmpl w:val="17CEB4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4" w15:restartNumberingAfterBreak="0">
    <w:nsid w:val="76974683"/>
    <w:multiLevelType w:val="hybridMultilevel"/>
    <w:tmpl w:val="91945350"/>
    <w:lvl w:ilvl="0" w:tplc="CCA2097A">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7AC23BD6"/>
    <w:multiLevelType w:val="hybridMultilevel"/>
    <w:tmpl w:val="440BADF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6" w15:restartNumberingAfterBreak="0">
    <w:nsid w:val="7B733FA5"/>
    <w:multiLevelType w:val="hybridMultilevel"/>
    <w:tmpl w:val="A5E4C0B0"/>
    <w:lvl w:ilvl="0" w:tplc="04150011">
      <w:start w:val="1"/>
      <w:numFmt w:val="decimal"/>
      <w:lvlText w:val="%1)"/>
      <w:lvlJc w:val="left"/>
      <w:pPr>
        <w:tabs>
          <w:tab w:val="num" w:pos="2340"/>
        </w:tabs>
        <w:ind w:left="234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7E0670B6"/>
    <w:multiLevelType w:val="hybridMultilevel"/>
    <w:tmpl w:val="440BADFC"/>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8" w15:restartNumberingAfterBreak="0">
    <w:nsid w:val="7F233A98"/>
    <w:multiLevelType w:val="hybridMultilevel"/>
    <w:tmpl w:val="570E0C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8"/>
  </w:num>
  <w:num w:numId="5">
    <w:abstractNumId w:val="11"/>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num>
  <w:num w:numId="10">
    <w:abstractNumId w:val="12"/>
  </w:num>
  <w:num w:numId="11">
    <w:abstractNumId w:val="8"/>
  </w:num>
  <w:num w:numId="12">
    <w:abstractNumId w:val="66"/>
  </w:num>
  <w:num w:numId="13">
    <w:abstractNumId w:val="31"/>
  </w:num>
  <w:num w:numId="14">
    <w:abstractNumId w:val="33"/>
  </w:num>
  <w:num w:numId="15">
    <w:abstractNumId w:val="39"/>
  </w:num>
  <w:num w:numId="16">
    <w:abstractNumId w:val="18"/>
  </w:num>
  <w:num w:numId="17">
    <w:abstractNumId w:val="4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8"/>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23"/>
  </w:num>
  <w:num w:numId="24">
    <w:abstractNumId w:val="24"/>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num>
  <w:num w:numId="29">
    <w:abstractNumId w:val="52"/>
  </w:num>
  <w:num w:numId="30">
    <w:abstractNumId w:val="60"/>
  </w:num>
  <w:num w:numId="31">
    <w:abstractNumId w:val="10"/>
  </w:num>
  <w:num w:numId="32">
    <w:abstractNumId w:val="1"/>
  </w:num>
  <w:num w:numId="33">
    <w:abstractNumId w:val="2"/>
  </w:num>
  <w:num w:numId="34">
    <w:abstractNumId w:val="23"/>
  </w:num>
  <w:num w:numId="35">
    <w:abstractNumId w:val="20"/>
  </w:num>
  <w:num w:numId="36">
    <w:abstractNumId w:val="62"/>
  </w:num>
  <w:num w:numId="37">
    <w:abstractNumId w:val="41"/>
  </w:num>
  <w:num w:numId="38">
    <w:abstractNumId w:val="65"/>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44"/>
  </w:num>
  <w:num w:numId="42">
    <w:abstractNumId w:val="54"/>
  </w:num>
  <w:num w:numId="43">
    <w:abstractNumId w:val="53"/>
  </w:num>
  <w:num w:numId="44">
    <w:abstractNumId w:val="56"/>
  </w:num>
  <w:num w:numId="45">
    <w:abstractNumId w:val="21"/>
  </w:num>
  <w:num w:numId="46">
    <w:abstractNumId w:val="43"/>
  </w:num>
  <w:num w:numId="47">
    <w:abstractNumId w:val="65"/>
    <w:lvlOverride w:ilvl="0">
      <w:startOverride w:val="1"/>
    </w:lvlOverride>
    <w:lvlOverride w:ilvl="1"/>
    <w:lvlOverride w:ilvl="2"/>
    <w:lvlOverride w:ilvl="3"/>
    <w:lvlOverride w:ilvl="4"/>
    <w:lvlOverride w:ilvl="5"/>
    <w:lvlOverride w:ilvl="6"/>
    <w:lvlOverride w:ilvl="7"/>
    <w:lvlOverride w:ilvl="8"/>
  </w:num>
  <w:num w:numId="48">
    <w:abstractNumId w:val="29"/>
  </w:num>
  <w:num w:numId="49">
    <w:abstractNumId w:val="35"/>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7"/>
  </w:num>
  <w:num w:numId="55">
    <w:abstractNumId w:val="3"/>
    <w:lvlOverride w:ilvl="0">
      <w:startOverride w:val="1"/>
    </w:lvlOverride>
    <w:lvlOverride w:ilvl="1"/>
    <w:lvlOverride w:ilvl="2"/>
    <w:lvlOverride w:ilvl="3"/>
    <w:lvlOverride w:ilvl="4"/>
    <w:lvlOverride w:ilvl="5"/>
    <w:lvlOverride w:ilvl="6"/>
    <w:lvlOverride w:ilvl="7"/>
    <w:lvlOverride w:ilvl="8"/>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7"/>
    <w:lvlOverride w:ilvl="0">
      <w:startOverride w:val="1"/>
    </w:lvlOverride>
    <w:lvlOverride w:ilvl="1"/>
    <w:lvlOverride w:ilvl="2"/>
    <w:lvlOverride w:ilvl="3"/>
    <w:lvlOverride w:ilvl="4"/>
    <w:lvlOverride w:ilvl="5"/>
    <w:lvlOverride w:ilvl="6"/>
    <w:lvlOverride w:ilvl="7"/>
    <w:lvlOverride w:ilvl="8"/>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2"/>
  </w:num>
  <w:num w:numId="60">
    <w:abstractNumId w:val="50"/>
    <w:lvlOverride w:ilvl="0">
      <w:startOverride w:val="1"/>
    </w:lvlOverride>
    <w:lvlOverride w:ilvl="1"/>
    <w:lvlOverride w:ilvl="2"/>
    <w:lvlOverride w:ilvl="3"/>
    <w:lvlOverride w:ilvl="4"/>
    <w:lvlOverride w:ilvl="5"/>
    <w:lvlOverride w:ilvl="6"/>
    <w:lvlOverride w:ilvl="7"/>
    <w:lvlOverride w:ilvl="8"/>
  </w:num>
  <w:num w:numId="61">
    <w:abstractNumId w:val="47"/>
    <w:lvlOverride w:ilvl="0">
      <w:startOverride w:val="1"/>
    </w:lvlOverride>
    <w:lvlOverride w:ilvl="1"/>
    <w:lvlOverride w:ilvl="2"/>
    <w:lvlOverride w:ilvl="3"/>
    <w:lvlOverride w:ilvl="4"/>
    <w:lvlOverride w:ilvl="5"/>
    <w:lvlOverride w:ilvl="6"/>
    <w:lvlOverride w:ilvl="7"/>
    <w:lvlOverride w:ilvl="8"/>
  </w:num>
  <w:num w:numId="62">
    <w:abstractNumId w:val="67"/>
    <w:lvlOverride w:ilvl="0">
      <w:startOverride w:val="1"/>
    </w:lvlOverride>
    <w:lvlOverride w:ilvl="1"/>
    <w:lvlOverride w:ilvl="2"/>
    <w:lvlOverride w:ilvl="3"/>
    <w:lvlOverride w:ilvl="4"/>
    <w:lvlOverride w:ilvl="5"/>
    <w:lvlOverride w:ilvl="6"/>
    <w:lvlOverride w:ilvl="7"/>
    <w:lvlOverride w:ilvl="8"/>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lvlOverride w:ilvl="0">
      <w:startOverride w:val="1"/>
    </w:lvlOverride>
    <w:lvlOverride w:ilvl="1"/>
    <w:lvlOverride w:ilvl="2"/>
    <w:lvlOverride w:ilvl="3"/>
    <w:lvlOverride w:ilvl="4"/>
    <w:lvlOverride w:ilvl="5"/>
    <w:lvlOverride w:ilvl="6"/>
    <w:lvlOverride w:ilvl="7"/>
    <w:lvlOverride w:ilvl="8"/>
  </w:num>
  <w:num w:numId="65">
    <w:abstractNumId w:val="16"/>
    <w:lvlOverride w:ilvl="0">
      <w:startOverride w:val="1"/>
    </w:lvlOverride>
    <w:lvlOverride w:ilvl="1"/>
    <w:lvlOverride w:ilvl="2"/>
    <w:lvlOverride w:ilvl="3"/>
    <w:lvlOverride w:ilvl="4"/>
    <w:lvlOverride w:ilvl="5"/>
    <w:lvlOverride w:ilvl="6"/>
    <w:lvlOverride w:ilvl="7"/>
    <w:lvlOverride w:ilvl="8"/>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28"/>
    <w:lvlOverride w:ilvl="0">
      <w:startOverride w:val="1"/>
    </w:lvlOverride>
  </w:num>
  <w:num w:numId="69">
    <w:abstractNumId w:val="4"/>
  </w:num>
  <w:num w:numId="70">
    <w:abstractNumId w:val="36"/>
  </w:num>
  <w:num w:numId="71">
    <w:abstractNumId w:val="9"/>
  </w:num>
  <w:num w:numId="72">
    <w:abstractNumId w:val="45"/>
  </w:num>
  <w:num w:numId="73">
    <w:abstractNumId w:val="6"/>
  </w:num>
  <w:num w:numId="74">
    <w:abstractNumId w:val="48"/>
  </w:num>
  <w:num w:numId="75">
    <w:abstractNumId w:val="19"/>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okopiuk Barbara">
    <w15:presenceInfo w15:providerId="AD" w15:userId="S-1-5-21-39047140-1757350581-63373275-98246"/>
  </w15:person>
  <w15:person w15:author="Stelmach Andrzej">
    <w15:presenceInfo w15:providerId="AD" w15:userId="S-1-5-21-39047140-1757350581-63373275-98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B0"/>
    <w:rsid w:val="00002110"/>
    <w:rsid w:val="0000604E"/>
    <w:rsid w:val="000104BE"/>
    <w:rsid w:val="0001133F"/>
    <w:rsid w:val="0001401E"/>
    <w:rsid w:val="00016C94"/>
    <w:rsid w:val="00025822"/>
    <w:rsid w:val="00033D99"/>
    <w:rsid w:val="000443BB"/>
    <w:rsid w:val="0004664D"/>
    <w:rsid w:val="00056596"/>
    <w:rsid w:val="00066983"/>
    <w:rsid w:val="0007256C"/>
    <w:rsid w:val="00087D94"/>
    <w:rsid w:val="000922F4"/>
    <w:rsid w:val="0009400E"/>
    <w:rsid w:val="000B15FA"/>
    <w:rsid w:val="000D22ED"/>
    <w:rsid w:val="000D2505"/>
    <w:rsid w:val="000D2EEA"/>
    <w:rsid w:val="000D6CF8"/>
    <w:rsid w:val="000E246A"/>
    <w:rsid w:val="000E4199"/>
    <w:rsid w:val="000E41BB"/>
    <w:rsid w:val="000E73B7"/>
    <w:rsid w:val="000F5A21"/>
    <w:rsid w:val="000F7B22"/>
    <w:rsid w:val="00114756"/>
    <w:rsid w:val="00115EE5"/>
    <w:rsid w:val="001172BC"/>
    <w:rsid w:val="001223BD"/>
    <w:rsid w:val="00122F9A"/>
    <w:rsid w:val="00133C8E"/>
    <w:rsid w:val="001354B8"/>
    <w:rsid w:val="00136F3B"/>
    <w:rsid w:val="001426A6"/>
    <w:rsid w:val="00144B33"/>
    <w:rsid w:val="00151F65"/>
    <w:rsid w:val="00152184"/>
    <w:rsid w:val="00155188"/>
    <w:rsid w:val="00156469"/>
    <w:rsid w:val="00157787"/>
    <w:rsid w:val="0016156E"/>
    <w:rsid w:val="00165439"/>
    <w:rsid w:val="00166F6B"/>
    <w:rsid w:val="00173364"/>
    <w:rsid w:val="00176907"/>
    <w:rsid w:val="00177203"/>
    <w:rsid w:val="00184F56"/>
    <w:rsid w:val="0019106B"/>
    <w:rsid w:val="001945F3"/>
    <w:rsid w:val="00196CCB"/>
    <w:rsid w:val="001A3E17"/>
    <w:rsid w:val="001B2C6C"/>
    <w:rsid w:val="001B3A3D"/>
    <w:rsid w:val="001C4D85"/>
    <w:rsid w:val="001C774C"/>
    <w:rsid w:val="001D2299"/>
    <w:rsid w:val="001D6299"/>
    <w:rsid w:val="001E09D7"/>
    <w:rsid w:val="001E2987"/>
    <w:rsid w:val="001E76BF"/>
    <w:rsid w:val="001F4813"/>
    <w:rsid w:val="001F5755"/>
    <w:rsid w:val="00203C41"/>
    <w:rsid w:val="00214E4E"/>
    <w:rsid w:val="00215AB1"/>
    <w:rsid w:val="00215E95"/>
    <w:rsid w:val="00216C84"/>
    <w:rsid w:val="002210F8"/>
    <w:rsid w:val="00221842"/>
    <w:rsid w:val="00224C47"/>
    <w:rsid w:val="00226559"/>
    <w:rsid w:val="00242F6B"/>
    <w:rsid w:val="00247682"/>
    <w:rsid w:val="00253731"/>
    <w:rsid w:val="00253F1D"/>
    <w:rsid w:val="00255EF3"/>
    <w:rsid w:val="00261255"/>
    <w:rsid w:val="00261DC1"/>
    <w:rsid w:val="00262FB8"/>
    <w:rsid w:val="00267D86"/>
    <w:rsid w:val="00270ABF"/>
    <w:rsid w:val="002733E1"/>
    <w:rsid w:val="00286DA1"/>
    <w:rsid w:val="00291744"/>
    <w:rsid w:val="00295863"/>
    <w:rsid w:val="002A31A0"/>
    <w:rsid w:val="002B21C5"/>
    <w:rsid w:val="002B2698"/>
    <w:rsid w:val="002B3BDE"/>
    <w:rsid w:val="002B68A7"/>
    <w:rsid w:val="002C0091"/>
    <w:rsid w:val="002C033A"/>
    <w:rsid w:val="002C4D90"/>
    <w:rsid w:val="002C5C65"/>
    <w:rsid w:val="002D5D43"/>
    <w:rsid w:val="002D6E63"/>
    <w:rsid w:val="002E25DD"/>
    <w:rsid w:val="002F1DF1"/>
    <w:rsid w:val="00301CA1"/>
    <w:rsid w:val="0032607D"/>
    <w:rsid w:val="003261B2"/>
    <w:rsid w:val="0032663A"/>
    <w:rsid w:val="00326888"/>
    <w:rsid w:val="00331046"/>
    <w:rsid w:val="00332A91"/>
    <w:rsid w:val="003353D6"/>
    <w:rsid w:val="00343D76"/>
    <w:rsid w:val="003459A1"/>
    <w:rsid w:val="0034686A"/>
    <w:rsid w:val="003506B5"/>
    <w:rsid w:val="003515EB"/>
    <w:rsid w:val="003541D9"/>
    <w:rsid w:val="003613EA"/>
    <w:rsid w:val="00362B03"/>
    <w:rsid w:val="003630A8"/>
    <w:rsid w:val="00373577"/>
    <w:rsid w:val="003744F3"/>
    <w:rsid w:val="00384EDB"/>
    <w:rsid w:val="00390057"/>
    <w:rsid w:val="00392E63"/>
    <w:rsid w:val="00394FE9"/>
    <w:rsid w:val="003A5681"/>
    <w:rsid w:val="003A6792"/>
    <w:rsid w:val="003B0757"/>
    <w:rsid w:val="003C0135"/>
    <w:rsid w:val="003C2096"/>
    <w:rsid w:val="003D0025"/>
    <w:rsid w:val="003D6DD6"/>
    <w:rsid w:val="003D7D12"/>
    <w:rsid w:val="003E169F"/>
    <w:rsid w:val="003E2670"/>
    <w:rsid w:val="003F1BFA"/>
    <w:rsid w:val="003F2DA4"/>
    <w:rsid w:val="003F4E7D"/>
    <w:rsid w:val="00401E13"/>
    <w:rsid w:val="004030F9"/>
    <w:rsid w:val="0040332B"/>
    <w:rsid w:val="004063CB"/>
    <w:rsid w:val="004122B0"/>
    <w:rsid w:val="00414738"/>
    <w:rsid w:val="0041536D"/>
    <w:rsid w:val="004172CE"/>
    <w:rsid w:val="00420EB8"/>
    <w:rsid w:val="0042208E"/>
    <w:rsid w:val="00423309"/>
    <w:rsid w:val="00423DD5"/>
    <w:rsid w:val="0042417B"/>
    <w:rsid w:val="004253AF"/>
    <w:rsid w:val="00425B5F"/>
    <w:rsid w:val="00425BB1"/>
    <w:rsid w:val="00427B6D"/>
    <w:rsid w:val="00430F56"/>
    <w:rsid w:val="00440050"/>
    <w:rsid w:val="00443CF8"/>
    <w:rsid w:val="00445AB0"/>
    <w:rsid w:val="004464DE"/>
    <w:rsid w:val="0045089D"/>
    <w:rsid w:val="00464604"/>
    <w:rsid w:val="00470087"/>
    <w:rsid w:val="00472C8D"/>
    <w:rsid w:val="004741A5"/>
    <w:rsid w:val="00474347"/>
    <w:rsid w:val="004817B3"/>
    <w:rsid w:val="00492C9D"/>
    <w:rsid w:val="004B2677"/>
    <w:rsid w:val="004B3C20"/>
    <w:rsid w:val="004B4A02"/>
    <w:rsid w:val="004B5305"/>
    <w:rsid w:val="004B731B"/>
    <w:rsid w:val="004B7B04"/>
    <w:rsid w:val="004C368D"/>
    <w:rsid w:val="004D0BFB"/>
    <w:rsid w:val="004D1F4C"/>
    <w:rsid w:val="004F0573"/>
    <w:rsid w:val="004F2F37"/>
    <w:rsid w:val="004F6ECF"/>
    <w:rsid w:val="00502708"/>
    <w:rsid w:val="005032A2"/>
    <w:rsid w:val="00504043"/>
    <w:rsid w:val="005067F1"/>
    <w:rsid w:val="005113BE"/>
    <w:rsid w:val="005114C6"/>
    <w:rsid w:val="00513D86"/>
    <w:rsid w:val="00521005"/>
    <w:rsid w:val="005218B3"/>
    <w:rsid w:val="00521D08"/>
    <w:rsid w:val="00522C1F"/>
    <w:rsid w:val="0052397D"/>
    <w:rsid w:val="00525AA3"/>
    <w:rsid w:val="005316FB"/>
    <w:rsid w:val="005318FE"/>
    <w:rsid w:val="00531987"/>
    <w:rsid w:val="0053215A"/>
    <w:rsid w:val="0053369E"/>
    <w:rsid w:val="00533CDE"/>
    <w:rsid w:val="00550A57"/>
    <w:rsid w:val="00552140"/>
    <w:rsid w:val="00562A7A"/>
    <w:rsid w:val="00564AB6"/>
    <w:rsid w:val="005650C3"/>
    <w:rsid w:val="00582A7F"/>
    <w:rsid w:val="00586E8F"/>
    <w:rsid w:val="00586FE1"/>
    <w:rsid w:val="00597239"/>
    <w:rsid w:val="005A1046"/>
    <w:rsid w:val="005A1B80"/>
    <w:rsid w:val="005A6ABE"/>
    <w:rsid w:val="005A7263"/>
    <w:rsid w:val="005B39B1"/>
    <w:rsid w:val="005B5477"/>
    <w:rsid w:val="005B7714"/>
    <w:rsid w:val="005B7E76"/>
    <w:rsid w:val="005C63F4"/>
    <w:rsid w:val="005C6904"/>
    <w:rsid w:val="005D0C08"/>
    <w:rsid w:val="005D2DBA"/>
    <w:rsid w:val="005D6070"/>
    <w:rsid w:val="005F07B6"/>
    <w:rsid w:val="005F6449"/>
    <w:rsid w:val="00601AED"/>
    <w:rsid w:val="00602A0A"/>
    <w:rsid w:val="00605619"/>
    <w:rsid w:val="006118AE"/>
    <w:rsid w:val="00617A66"/>
    <w:rsid w:val="006264DE"/>
    <w:rsid w:val="00627EE4"/>
    <w:rsid w:val="00634719"/>
    <w:rsid w:val="00641842"/>
    <w:rsid w:val="00652BAF"/>
    <w:rsid w:val="00655393"/>
    <w:rsid w:val="0066721C"/>
    <w:rsid w:val="00672B5C"/>
    <w:rsid w:val="00674B33"/>
    <w:rsid w:val="0067679B"/>
    <w:rsid w:val="00680C13"/>
    <w:rsid w:val="006826D0"/>
    <w:rsid w:val="006846CF"/>
    <w:rsid w:val="006900DE"/>
    <w:rsid w:val="006918D1"/>
    <w:rsid w:val="00695D14"/>
    <w:rsid w:val="00696760"/>
    <w:rsid w:val="006A0B5B"/>
    <w:rsid w:val="006A3557"/>
    <w:rsid w:val="006A45C5"/>
    <w:rsid w:val="006A7604"/>
    <w:rsid w:val="006B2D43"/>
    <w:rsid w:val="006B3459"/>
    <w:rsid w:val="006C66D7"/>
    <w:rsid w:val="006D15A3"/>
    <w:rsid w:val="006D6415"/>
    <w:rsid w:val="006E163D"/>
    <w:rsid w:val="006E5152"/>
    <w:rsid w:val="006E5A60"/>
    <w:rsid w:val="006F5C0D"/>
    <w:rsid w:val="0070063E"/>
    <w:rsid w:val="00701499"/>
    <w:rsid w:val="007030CC"/>
    <w:rsid w:val="007036E7"/>
    <w:rsid w:val="00705B8D"/>
    <w:rsid w:val="0071071F"/>
    <w:rsid w:val="0071219D"/>
    <w:rsid w:val="00715538"/>
    <w:rsid w:val="007169D1"/>
    <w:rsid w:val="0071761F"/>
    <w:rsid w:val="007229D9"/>
    <w:rsid w:val="00722B2D"/>
    <w:rsid w:val="007241F1"/>
    <w:rsid w:val="00724984"/>
    <w:rsid w:val="007313AC"/>
    <w:rsid w:val="007369DC"/>
    <w:rsid w:val="00737EFF"/>
    <w:rsid w:val="00743E27"/>
    <w:rsid w:val="00746A1F"/>
    <w:rsid w:val="007553DA"/>
    <w:rsid w:val="00770DF7"/>
    <w:rsid w:val="007746EB"/>
    <w:rsid w:val="0078098E"/>
    <w:rsid w:val="00782637"/>
    <w:rsid w:val="00790A65"/>
    <w:rsid w:val="00792001"/>
    <w:rsid w:val="00796914"/>
    <w:rsid w:val="007A042C"/>
    <w:rsid w:val="007A50F4"/>
    <w:rsid w:val="007B46CA"/>
    <w:rsid w:val="007B4B83"/>
    <w:rsid w:val="007B634D"/>
    <w:rsid w:val="007C0F40"/>
    <w:rsid w:val="007C455B"/>
    <w:rsid w:val="007C5C05"/>
    <w:rsid w:val="007D05C7"/>
    <w:rsid w:val="007D4020"/>
    <w:rsid w:val="007D67C2"/>
    <w:rsid w:val="007E1862"/>
    <w:rsid w:val="007E3F70"/>
    <w:rsid w:val="007E48E2"/>
    <w:rsid w:val="007E5ABB"/>
    <w:rsid w:val="007F422F"/>
    <w:rsid w:val="007F5820"/>
    <w:rsid w:val="008020AA"/>
    <w:rsid w:val="00803D53"/>
    <w:rsid w:val="008157DF"/>
    <w:rsid w:val="00817D27"/>
    <w:rsid w:val="00820C63"/>
    <w:rsid w:val="00822657"/>
    <w:rsid w:val="00823671"/>
    <w:rsid w:val="00824B40"/>
    <w:rsid w:val="00832689"/>
    <w:rsid w:val="0083637C"/>
    <w:rsid w:val="008429AB"/>
    <w:rsid w:val="008434C3"/>
    <w:rsid w:val="0084663B"/>
    <w:rsid w:val="00857CBB"/>
    <w:rsid w:val="008616EB"/>
    <w:rsid w:val="00864A58"/>
    <w:rsid w:val="008668B7"/>
    <w:rsid w:val="00871D35"/>
    <w:rsid w:val="00873DA8"/>
    <w:rsid w:val="00883087"/>
    <w:rsid w:val="00891F3B"/>
    <w:rsid w:val="0089211E"/>
    <w:rsid w:val="00892431"/>
    <w:rsid w:val="008930AB"/>
    <w:rsid w:val="008A7BFA"/>
    <w:rsid w:val="008B63E7"/>
    <w:rsid w:val="008B7486"/>
    <w:rsid w:val="008B7529"/>
    <w:rsid w:val="008C116F"/>
    <w:rsid w:val="008C6170"/>
    <w:rsid w:val="008D0C96"/>
    <w:rsid w:val="008D1F70"/>
    <w:rsid w:val="008D2455"/>
    <w:rsid w:val="008D2BE5"/>
    <w:rsid w:val="008D2D18"/>
    <w:rsid w:val="008F1B6F"/>
    <w:rsid w:val="008F42FD"/>
    <w:rsid w:val="008F593B"/>
    <w:rsid w:val="00903730"/>
    <w:rsid w:val="00914CD5"/>
    <w:rsid w:val="0091520C"/>
    <w:rsid w:val="00917F86"/>
    <w:rsid w:val="00925C41"/>
    <w:rsid w:val="009315F6"/>
    <w:rsid w:val="00934919"/>
    <w:rsid w:val="00935D11"/>
    <w:rsid w:val="00944CCA"/>
    <w:rsid w:val="00944CD5"/>
    <w:rsid w:val="0094760D"/>
    <w:rsid w:val="00947A0D"/>
    <w:rsid w:val="009531B8"/>
    <w:rsid w:val="00953C1C"/>
    <w:rsid w:val="009540EA"/>
    <w:rsid w:val="00961C3A"/>
    <w:rsid w:val="00963E22"/>
    <w:rsid w:val="009645EC"/>
    <w:rsid w:val="0097651A"/>
    <w:rsid w:val="00976D49"/>
    <w:rsid w:val="009867F3"/>
    <w:rsid w:val="00987801"/>
    <w:rsid w:val="00990AB9"/>
    <w:rsid w:val="00991DDE"/>
    <w:rsid w:val="009A5B00"/>
    <w:rsid w:val="009A6E3F"/>
    <w:rsid w:val="009B580F"/>
    <w:rsid w:val="009D0685"/>
    <w:rsid w:val="009D1A00"/>
    <w:rsid w:val="009D5786"/>
    <w:rsid w:val="009E24ED"/>
    <w:rsid w:val="009F066C"/>
    <w:rsid w:val="009F0FB3"/>
    <w:rsid w:val="00A04270"/>
    <w:rsid w:val="00A050CC"/>
    <w:rsid w:val="00A05661"/>
    <w:rsid w:val="00A141E0"/>
    <w:rsid w:val="00A163D6"/>
    <w:rsid w:val="00A1717C"/>
    <w:rsid w:val="00A2009D"/>
    <w:rsid w:val="00A2083B"/>
    <w:rsid w:val="00A2130A"/>
    <w:rsid w:val="00A23E3A"/>
    <w:rsid w:val="00A260A5"/>
    <w:rsid w:val="00A26E1C"/>
    <w:rsid w:val="00A42BAC"/>
    <w:rsid w:val="00A43C4C"/>
    <w:rsid w:val="00A444AE"/>
    <w:rsid w:val="00A456D5"/>
    <w:rsid w:val="00A47102"/>
    <w:rsid w:val="00A479B0"/>
    <w:rsid w:val="00A542B0"/>
    <w:rsid w:val="00A55E29"/>
    <w:rsid w:val="00A6441E"/>
    <w:rsid w:val="00A762E4"/>
    <w:rsid w:val="00A7739C"/>
    <w:rsid w:val="00A8720B"/>
    <w:rsid w:val="00A9170D"/>
    <w:rsid w:val="00A95C8E"/>
    <w:rsid w:val="00A95F7B"/>
    <w:rsid w:val="00AB22CD"/>
    <w:rsid w:val="00AB41BC"/>
    <w:rsid w:val="00AC20E8"/>
    <w:rsid w:val="00AC29F1"/>
    <w:rsid w:val="00AC394D"/>
    <w:rsid w:val="00AC41ED"/>
    <w:rsid w:val="00AD1DE0"/>
    <w:rsid w:val="00AE449A"/>
    <w:rsid w:val="00AE5322"/>
    <w:rsid w:val="00AF2551"/>
    <w:rsid w:val="00B01371"/>
    <w:rsid w:val="00B0641B"/>
    <w:rsid w:val="00B36619"/>
    <w:rsid w:val="00B410EE"/>
    <w:rsid w:val="00B43E72"/>
    <w:rsid w:val="00B60EF2"/>
    <w:rsid w:val="00B6351D"/>
    <w:rsid w:val="00B65541"/>
    <w:rsid w:val="00B71244"/>
    <w:rsid w:val="00B726CF"/>
    <w:rsid w:val="00B751DD"/>
    <w:rsid w:val="00B7647D"/>
    <w:rsid w:val="00B85EF4"/>
    <w:rsid w:val="00B876FF"/>
    <w:rsid w:val="00B87EAA"/>
    <w:rsid w:val="00B93695"/>
    <w:rsid w:val="00B957A7"/>
    <w:rsid w:val="00B96F89"/>
    <w:rsid w:val="00BA3715"/>
    <w:rsid w:val="00BA55D9"/>
    <w:rsid w:val="00BB3F98"/>
    <w:rsid w:val="00BB6D2B"/>
    <w:rsid w:val="00BD0B4D"/>
    <w:rsid w:val="00BE761D"/>
    <w:rsid w:val="00BF76CD"/>
    <w:rsid w:val="00BF7C2D"/>
    <w:rsid w:val="00C03B9C"/>
    <w:rsid w:val="00C06DC9"/>
    <w:rsid w:val="00C13819"/>
    <w:rsid w:val="00C1397A"/>
    <w:rsid w:val="00C15DB0"/>
    <w:rsid w:val="00C245F5"/>
    <w:rsid w:val="00C260E2"/>
    <w:rsid w:val="00C270E6"/>
    <w:rsid w:val="00C33915"/>
    <w:rsid w:val="00C40C43"/>
    <w:rsid w:val="00C43E2F"/>
    <w:rsid w:val="00C53196"/>
    <w:rsid w:val="00C577AD"/>
    <w:rsid w:val="00C723FF"/>
    <w:rsid w:val="00C80165"/>
    <w:rsid w:val="00C878C3"/>
    <w:rsid w:val="00CA1191"/>
    <w:rsid w:val="00CA41FB"/>
    <w:rsid w:val="00CA48BF"/>
    <w:rsid w:val="00CB7582"/>
    <w:rsid w:val="00CB7D0E"/>
    <w:rsid w:val="00CC0039"/>
    <w:rsid w:val="00CC45E7"/>
    <w:rsid w:val="00CC5E1C"/>
    <w:rsid w:val="00CD2F1C"/>
    <w:rsid w:val="00CD476D"/>
    <w:rsid w:val="00CD5606"/>
    <w:rsid w:val="00CD6E86"/>
    <w:rsid w:val="00CE2195"/>
    <w:rsid w:val="00CE393B"/>
    <w:rsid w:val="00CF3200"/>
    <w:rsid w:val="00CF6EDC"/>
    <w:rsid w:val="00CF7970"/>
    <w:rsid w:val="00D02515"/>
    <w:rsid w:val="00D04C21"/>
    <w:rsid w:val="00D060D2"/>
    <w:rsid w:val="00D06E95"/>
    <w:rsid w:val="00D1167A"/>
    <w:rsid w:val="00D1373A"/>
    <w:rsid w:val="00D13B41"/>
    <w:rsid w:val="00D16CF2"/>
    <w:rsid w:val="00D17295"/>
    <w:rsid w:val="00D24E05"/>
    <w:rsid w:val="00D25280"/>
    <w:rsid w:val="00D361A3"/>
    <w:rsid w:val="00D36354"/>
    <w:rsid w:val="00D44C2A"/>
    <w:rsid w:val="00D47240"/>
    <w:rsid w:val="00D477E5"/>
    <w:rsid w:val="00D51B49"/>
    <w:rsid w:val="00D54674"/>
    <w:rsid w:val="00D55099"/>
    <w:rsid w:val="00D56A3A"/>
    <w:rsid w:val="00D63E92"/>
    <w:rsid w:val="00D66953"/>
    <w:rsid w:val="00D70CCD"/>
    <w:rsid w:val="00D713AE"/>
    <w:rsid w:val="00D72F3B"/>
    <w:rsid w:val="00D733A9"/>
    <w:rsid w:val="00D8049E"/>
    <w:rsid w:val="00D85737"/>
    <w:rsid w:val="00D87F02"/>
    <w:rsid w:val="00D90717"/>
    <w:rsid w:val="00D90C5C"/>
    <w:rsid w:val="00D94272"/>
    <w:rsid w:val="00D96878"/>
    <w:rsid w:val="00DA1C99"/>
    <w:rsid w:val="00DA4AE9"/>
    <w:rsid w:val="00DB04BF"/>
    <w:rsid w:val="00DD0BFE"/>
    <w:rsid w:val="00DD64E8"/>
    <w:rsid w:val="00DE0EC7"/>
    <w:rsid w:val="00DE310A"/>
    <w:rsid w:val="00DF03DC"/>
    <w:rsid w:val="00DF6917"/>
    <w:rsid w:val="00DF6DA4"/>
    <w:rsid w:val="00E00430"/>
    <w:rsid w:val="00E0236D"/>
    <w:rsid w:val="00E03F82"/>
    <w:rsid w:val="00E0455C"/>
    <w:rsid w:val="00E10C35"/>
    <w:rsid w:val="00E161E1"/>
    <w:rsid w:val="00E2336E"/>
    <w:rsid w:val="00E24C48"/>
    <w:rsid w:val="00E25334"/>
    <w:rsid w:val="00E25AB7"/>
    <w:rsid w:val="00E32365"/>
    <w:rsid w:val="00E328C7"/>
    <w:rsid w:val="00E37C07"/>
    <w:rsid w:val="00E42607"/>
    <w:rsid w:val="00E44E37"/>
    <w:rsid w:val="00E460F2"/>
    <w:rsid w:val="00E467B0"/>
    <w:rsid w:val="00E573CC"/>
    <w:rsid w:val="00E66199"/>
    <w:rsid w:val="00E673CD"/>
    <w:rsid w:val="00E677F8"/>
    <w:rsid w:val="00E713E7"/>
    <w:rsid w:val="00E7501D"/>
    <w:rsid w:val="00E77C74"/>
    <w:rsid w:val="00E85422"/>
    <w:rsid w:val="00E87B82"/>
    <w:rsid w:val="00E90197"/>
    <w:rsid w:val="00E92CF4"/>
    <w:rsid w:val="00E95D65"/>
    <w:rsid w:val="00E96E55"/>
    <w:rsid w:val="00EA1934"/>
    <w:rsid w:val="00EA1D85"/>
    <w:rsid w:val="00EA261A"/>
    <w:rsid w:val="00EA4F85"/>
    <w:rsid w:val="00EB14CC"/>
    <w:rsid w:val="00EB675D"/>
    <w:rsid w:val="00EB722B"/>
    <w:rsid w:val="00EC5A9C"/>
    <w:rsid w:val="00ED5AD4"/>
    <w:rsid w:val="00EE06D5"/>
    <w:rsid w:val="00EE16FF"/>
    <w:rsid w:val="00EE48AC"/>
    <w:rsid w:val="00EE5403"/>
    <w:rsid w:val="00EF0637"/>
    <w:rsid w:val="00EF327C"/>
    <w:rsid w:val="00EF4C9D"/>
    <w:rsid w:val="00EF5268"/>
    <w:rsid w:val="00EF5370"/>
    <w:rsid w:val="00F06120"/>
    <w:rsid w:val="00F14F29"/>
    <w:rsid w:val="00F30CF9"/>
    <w:rsid w:val="00F3274F"/>
    <w:rsid w:val="00F407F0"/>
    <w:rsid w:val="00F41D38"/>
    <w:rsid w:val="00F43903"/>
    <w:rsid w:val="00F447D5"/>
    <w:rsid w:val="00F52459"/>
    <w:rsid w:val="00F53D56"/>
    <w:rsid w:val="00F54D71"/>
    <w:rsid w:val="00F611E4"/>
    <w:rsid w:val="00F62D2E"/>
    <w:rsid w:val="00F653A4"/>
    <w:rsid w:val="00F76826"/>
    <w:rsid w:val="00F76BDC"/>
    <w:rsid w:val="00F80FC7"/>
    <w:rsid w:val="00F836F2"/>
    <w:rsid w:val="00F86C5D"/>
    <w:rsid w:val="00F9084F"/>
    <w:rsid w:val="00F90FD8"/>
    <w:rsid w:val="00F932BB"/>
    <w:rsid w:val="00F96BDA"/>
    <w:rsid w:val="00FB30CB"/>
    <w:rsid w:val="00FC0A3F"/>
    <w:rsid w:val="00FC182C"/>
    <w:rsid w:val="00FC24D9"/>
    <w:rsid w:val="00FC2D0E"/>
    <w:rsid w:val="00FC5855"/>
    <w:rsid w:val="00FD2154"/>
    <w:rsid w:val="00FE7A70"/>
    <w:rsid w:val="00FF1B32"/>
    <w:rsid w:val="00FF1F89"/>
    <w:rsid w:val="00FF279E"/>
    <w:rsid w:val="00FF30D9"/>
    <w:rsid w:val="00FF567B"/>
    <w:rsid w:val="00FF6B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798ACB"/>
  <w15:docId w15:val="{39FC6987-67DD-4322-840A-A6912C86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3731"/>
    <w:pPr>
      <w:spacing w:after="200" w:line="276" w:lineRule="auto"/>
    </w:pPr>
    <w:rPr>
      <w:sz w:val="22"/>
      <w:szCs w:val="22"/>
      <w:lang w:eastAsia="en-US"/>
    </w:rPr>
  </w:style>
  <w:style w:type="paragraph" w:styleId="Nagwek3">
    <w:name w:val="heading 3"/>
    <w:basedOn w:val="Normalny"/>
    <w:next w:val="Normalny"/>
    <w:link w:val="Nagwek3Znak"/>
    <w:qFormat/>
    <w:rsid w:val="00445AB0"/>
    <w:pPr>
      <w:keepNext/>
      <w:spacing w:before="240" w:after="60" w:line="240" w:lineRule="auto"/>
      <w:outlineLvl w:val="2"/>
    </w:pPr>
    <w:rPr>
      <w:rFonts w:ascii="Arial" w:eastAsia="Times New Roman" w:hAnsi="Arial"/>
      <w:b/>
      <w:bCs/>
      <w:sz w:val="26"/>
      <w:szCs w:val="26"/>
      <w:lang w:val="x-none" w:eastAsia="pl-PL"/>
    </w:rPr>
  </w:style>
  <w:style w:type="paragraph" w:styleId="Nagwek9">
    <w:name w:val="heading 9"/>
    <w:basedOn w:val="Normalny"/>
    <w:next w:val="Normalny"/>
    <w:link w:val="Nagwek9Znak"/>
    <w:qFormat/>
    <w:rsid w:val="00445AB0"/>
    <w:pPr>
      <w:spacing w:before="240" w:after="60" w:line="240" w:lineRule="auto"/>
      <w:outlineLvl w:val="8"/>
    </w:pPr>
    <w:rPr>
      <w:rFonts w:ascii="Arial" w:eastAsia="Times New Roman" w:hAnsi="Arial"/>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445AB0"/>
    <w:rPr>
      <w:rFonts w:ascii="Arial" w:eastAsia="Times New Roman" w:hAnsi="Arial" w:cs="Arial"/>
      <w:b/>
      <w:bCs/>
      <w:sz w:val="26"/>
      <w:szCs w:val="26"/>
      <w:lang w:eastAsia="pl-PL"/>
    </w:rPr>
  </w:style>
  <w:style w:type="character" w:customStyle="1" w:styleId="Nagwek9Znak">
    <w:name w:val="Nagłówek 9 Znak"/>
    <w:link w:val="Nagwek9"/>
    <w:rsid w:val="00445AB0"/>
    <w:rPr>
      <w:rFonts w:ascii="Arial" w:eastAsia="Times New Roman" w:hAnsi="Arial" w:cs="Arial"/>
      <w:lang w:eastAsia="pl-PL"/>
    </w:rPr>
  </w:style>
  <w:style w:type="numbering" w:customStyle="1" w:styleId="Bezlisty1">
    <w:name w:val="Bez listy1"/>
    <w:next w:val="Bezlisty"/>
    <w:uiPriority w:val="99"/>
    <w:semiHidden/>
    <w:unhideWhenUsed/>
    <w:rsid w:val="00445AB0"/>
  </w:style>
  <w:style w:type="paragraph" w:styleId="Tekstpodstawowy">
    <w:name w:val="Body Text"/>
    <w:basedOn w:val="Normalny"/>
    <w:link w:val="TekstpodstawowyZnak"/>
    <w:rsid w:val="00445AB0"/>
    <w:pPr>
      <w:spacing w:after="0" w:line="360" w:lineRule="atLeast"/>
      <w:jc w:val="both"/>
    </w:pPr>
    <w:rPr>
      <w:rFonts w:ascii="Times New Roman" w:eastAsia="Times New Roman" w:hAnsi="Times New Roman"/>
      <w:sz w:val="24"/>
      <w:szCs w:val="20"/>
      <w:lang w:val="x-none" w:eastAsia="pl-PL"/>
    </w:rPr>
  </w:style>
  <w:style w:type="character" w:customStyle="1" w:styleId="TekstpodstawowyZnak">
    <w:name w:val="Tekst podstawowy Znak"/>
    <w:link w:val="Tekstpodstawowy"/>
    <w:rsid w:val="00445AB0"/>
    <w:rPr>
      <w:rFonts w:ascii="Times New Roman" w:eastAsia="Times New Roman" w:hAnsi="Times New Roman" w:cs="Times New Roman"/>
      <w:sz w:val="24"/>
      <w:szCs w:val="20"/>
      <w:lang w:eastAsia="pl-PL"/>
    </w:rPr>
  </w:style>
  <w:style w:type="character" w:styleId="Numerstrony">
    <w:name w:val="page number"/>
    <w:basedOn w:val="Domylnaczcionkaakapitu"/>
    <w:rsid w:val="00445AB0"/>
  </w:style>
  <w:style w:type="paragraph" w:styleId="Nagwek">
    <w:name w:val="header"/>
    <w:basedOn w:val="Normalny"/>
    <w:link w:val="NagwekZnak"/>
    <w:rsid w:val="00445AB0"/>
    <w:pPr>
      <w:tabs>
        <w:tab w:val="center" w:pos="4536"/>
        <w:tab w:val="right" w:pos="9072"/>
      </w:tabs>
      <w:spacing w:after="0" w:line="240" w:lineRule="auto"/>
    </w:pPr>
    <w:rPr>
      <w:rFonts w:ascii="Times New Roman" w:eastAsia="Times New Roman" w:hAnsi="Times New Roman"/>
      <w:sz w:val="20"/>
      <w:szCs w:val="20"/>
      <w:lang w:val="x-none" w:eastAsia="pl-PL"/>
    </w:rPr>
  </w:style>
  <w:style w:type="character" w:customStyle="1" w:styleId="NagwekZnak">
    <w:name w:val="Nagłówek Znak"/>
    <w:link w:val="Nagwek"/>
    <w:rsid w:val="00445AB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445AB0"/>
    <w:pPr>
      <w:tabs>
        <w:tab w:val="center" w:pos="4536"/>
        <w:tab w:val="right" w:pos="9072"/>
      </w:tabs>
      <w:spacing w:after="0" w:line="240" w:lineRule="auto"/>
    </w:pPr>
    <w:rPr>
      <w:rFonts w:ascii="Times New Roman" w:eastAsia="Times New Roman" w:hAnsi="Times New Roman"/>
      <w:sz w:val="28"/>
      <w:szCs w:val="20"/>
      <w:lang w:val="x-none" w:eastAsia="pl-PL"/>
    </w:rPr>
  </w:style>
  <w:style w:type="character" w:customStyle="1" w:styleId="StopkaZnak">
    <w:name w:val="Stopka Znak"/>
    <w:link w:val="Stopka"/>
    <w:uiPriority w:val="99"/>
    <w:rsid w:val="00445AB0"/>
    <w:rPr>
      <w:rFonts w:ascii="Times New Roman" w:eastAsia="Times New Roman" w:hAnsi="Times New Roman" w:cs="Times New Roman"/>
      <w:sz w:val="28"/>
      <w:szCs w:val="20"/>
      <w:lang w:eastAsia="pl-PL"/>
    </w:rPr>
  </w:style>
  <w:style w:type="paragraph" w:customStyle="1" w:styleId="Text1">
    <w:name w:val="Text 1"/>
    <w:basedOn w:val="Normalny"/>
    <w:rsid w:val="00445AB0"/>
    <w:pPr>
      <w:tabs>
        <w:tab w:val="left" w:pos="284"/>
        <w:tab w:val="left" w:pos="567"/>
        <w:tab w:val="left" w:pos="1418"/>
        <w:tab w:val="left" w:pos="2835"/>
        <w:tab w:val="left" w:pos="4253"/>
        <w:tab w:val="left" w:pos="5670"/>
        <w:tab w:val="left" w:pos="7088"/>
        <w:tab w:val="left" w:pos="8505"/>
        <w:tab w:val="left" w:pos="9923"/>
        <w:tab w:val="left" w:pos="11340"/>
      </w:tabs>
      <w:spacing w:after="0" w:line="320" w:lineRule="atLeast"/>
      <w:jc w:val="both"/>
    </w:pPr>
    <w:rPr>
      <w:rFonts w:ascii="Times New Roman" w:eastAsia="Times New Roman" w:hAnsi="Times New Roman"/>
      <w:spacing w:val="2"/>
      <w:sz w:val="24"/>
      <w:szCs w:val="24"/>
      <w:lang w:eastAsia="pl-PL"/>
    </w:rPr>
  </w:style>
  <w:style w:type="paragraph" w:customStyle="1" w:styleId="tyt">
    <w:name w:val="tyt"/>
    <w:basedOn w:val="Normalny"/>
    <w:rsid w:val="00445AB0"/>
    <w:pPr>
      <w:keepNext/>
      <w:spacing w:before="60" w:after="60" w:line="240" w:lineRule="auto"/>
      <w:jc w:val="center"/>
    </w:pPr>
    <w:rPr>
      <w:rFonts w:ascii="Times New Roman" w:eastAsia="Times New Roman" w:hAnsi="Times New Roman"/>
      <w:b/>
      <w:bCs/>
      <w:sz w:val="24"/>
      <w:szCs w:val="24"/>
      <w:lang w:eastAsia="pl-PL"/>
    </w:rPr>
  </w:style>
  <w:style w:type="paragraph" w:styleId="Lista2">
    <w:name w:val="List 2"/>
    <w:basedOn w:val="Normalny"/>
    <w:rsid w:val="00445AB0"/>
    <w:pPr>
      <w:widowControl w:val="0"/>
      <w:spacing w:before="200" w:after="0" w:line="320" w:lineRule="auto"/>
      <w:ind w:left="566" w:hanging="283"/>
      <w:jc w:val="both"/>
    </w:pPr>
    <w:rPr>
      <w:rFonts w:ascii="Arial" w:eastAsia="Times New Roman" w:hAnsi="Arial"/>
      <w:sz w:val="18"/>
      <w:szCs w:val="20"/>
      <w:lang w:eastAsia="pl-PL"/>
    </w:rPr>
  </w:style>
  <w:style w:type="paragraph" w:styleId="Lista">
    <w:name w:val="List"/>
    <w:basedOn w:val="Normalny"/>
    <w:rsid w:val="00445AB0"/>
    <w:pPr>
      <w:widowControl w:val="0"/>
      <w:spacing w:before="200" w:after="0" w:line="320" w:lineRule="auto"/>
      <w:ind w:left="283" w:hanging="283"/>
      <w:jc w:val="both"/>
    </w:pPr>
    <w:rPr>
      <w:rFonts w:ascii="Arial" w:eastAsia="Times New Roman" w:hAnsi="Arial"/>
      <w:sz w:val="18"/>
      <w:szCs w:val="20"/>
      <w:lang w:eastAsia="pl-PL"/>
    </w:rPr>
  </w:style>
  <w:style w:type="paragraph" w:styleId="Listapunktowana3">
    <w:name w:val="List Bullet 3"/>
    <w:basedOn w:val="Normalny"/>
    <w:rsid w:val="00445AB0"/>
    <w:pPr>
      <w:numPr>
        <w:numId w:val="1"/>
      </w:numPr>
      <w:spacing w:after="0" w:line="240" w:lineRule="auto"/>
    </w:pPr>
    <w:rPr>
      <w:rFonts w:ascii="Times New Roman" w:eastAsia="Times New Roman" w:hAnsi="Times New Roman"/>
      <w:sz w:val="24"/>
      <w:szCs w:val="20"/>
      <w:lang w:eastAsia="pl-PL"/>
    </w:rPr>
  </w:style>
  <w:style w:type="paragraph" w:styleId="Tekstpodstawowywcity">
    <w:name w:val="Body Text Indent"/>
    <w:basedOn w:val="Normalny"/>
    <w:link w:val="TekstpodstawowywcityZnak"/>
    <w:uiPriority w:val="99"/>
    <w:semiHidden/>
    <w:unhideWhenUsed/>
    <w:rsid w:val="00445AB0"/>
    <w:pPr>
      <w:spacing w:after="120" w:line="240" w:lineRule="auto"/>
      <w:ind w:left="283"/>
    </w:pPr>
    <w:rPr>
      <w:rFonts w:ascii="Times New Roman" w:eastAsia="Times New Roman" w:hAnsi="Times New Roman"/>
      <w:sz w:val="28"/>
      <w:szCs w:val="20"/>
      <w:lang w:val="x-none" w:eastAsia="pl-PL"/>
    </w:rPr>
  </w:style>
  <w:style w:type="character" w:customStyle="1" w:styleId="TekstpodstawowywcityZnak">
    <w:name w:val="Tekst podstawowy wcięty Znak"/>
    <w:link w:val="Tekstpodstawowywcity"/>
    <w:uiPriority w:val="99"/>
    <w:semiHidden/>
    <w:rsid w:val="00445AB0"/>
    <w:rPr>
      <w:rFonts w:ascii="Times New Roman" w:eastAsia="Times New Roman" w:hAnsi="Times New Roman" w:cs="Times New Roman"/>
      <w:sz w:val="28"/>
      <w:szCs w:val="20"/>
      <w:lang w:eastAsia="pl-PL"/>
    </w:rPr>
  </w:style>
  <w:style w:type="paragraph" w:styleId="Tekstpodstawowyzwciciem2">
    <w:name w:val="Body Text First Indent 2"/>
    <w:basedOn w:val="Tekstpodstawowywcity"/>
    <w:link w:val="Tekstpodstawowyzwciciem2Znak"/>
    <w:rsid w:val="00445AB0"/>
    <w:pPr>
      <w:ind w:firstLine="210"/>
    </w:pPr>
  </w:style>
  <w:style w:type="character" w:customStyle="1" w:styleId="Tekstpodstawowyzwciciem2Znak">
    <w:name w:val="Tekst podstawowy z wcięciem 2 Znak"/>
    <w:link w:val="Tekstpodstawowyzwciciem2"/>
    <w:rsid w:val="00445AB0"/>
    <w:rPr>
      <w:rFonts w:ascii="Times New Roman" w:eastAsia="Times New Roman" w:hAnsi="Times New Roman" w:cs="Times New Roman"/>
      <w:sz w:val="28"/>
      <w:szCs w:val="20"/>
      <w:lang w:eastAsia="pl-PL"/>
    </w:rPr>
  </w:style>
  <w:style w:type="paragraph" w:customStyle="1" w:styleId="Poziom1-czesc">
    <w:name w:val="Poziom 1 -czesc"/>
    <w:basedOn w:val="Normalny"/>
    <w:rsid w:val="00445AB0"/>
    <w:pPr>
      <w:numPr>
        <w:numId w:val="2"/>
      </w:numPr>
      <w:spacing w:after="0" w:line="240" w:lineRule="auto"/>
    </w:pPr>
    <w:rPr>
      <w:rFonts w:ascii="Times New Roman" w:eastAsia="Times New Roman" w:hAnsi="Times New Roman"/>
      <w:sz w:val="24"/>
      <w:szCs w:val="20"/>
      <w:lang w:eastAsia="pl-PL"/>
    </w:rPr>
  </w:style>
  <w:style w:type="paragraph" w:customStyle="1" w:styleId="Poziom2-pkt">
    <w:name w:val="Poziom 2 - pkt"/>
    <w:basedOn w:val="Normalny"/>
    <w:rsid w:val="00445AB0"/>
    <w:pPr>
      <w:numPr>
        <w:ilvl w:val="1"/>
        <w:numId w:val="2"/>
      </w:numPr>
      <w:spacing w:after="0" w:line="240" w:lineRule="auto"/>
    </w:pPr>
    <w:rPr>
      <w:rFonts w:ascii="Times New Roman" w:eastAsia="Times New Roman" w:hAnsi="Times New Roman"/>
      <w:sz w:val="24"/>
      <w:szCs w:val="20"/>
      <w:lang w:eastAsia="pl-PL"/>
    </w:rPr>
  </w:style>
  <w:style w:type="paragraph" w:customStyle="1" w:styleId="Poziom3-ppkt">
    <w:name w:val="Poziom 3 - ppkt"/>
    <w:basedOn w:val="Normalny"/>
    <w:rsid w:val="00445AB0"/>
    <w:pPr>
      <w:numPr>
        <w:ilvl w:val="2"/>
        <w:numId w:val="2"/>
      </w:numPr>
      <w:spacing w:after="0" w:line="240" w:lineRule="auto"/>
    </w:pPr>
    <w:rPr>
      <w:rFonts w:ascii="Times New Roman" w:eastAsia="Times New Roman" w:hAnsi="Times New Roman"/>
      <w:sz w:val="24"/>
      <w:szCs w:val="20"/>
      <w:lang w:eastAsia="pl-PL"/>
    </w:rPr>
  </w:style>
  <w:style w:type="paragraph" w:customStyle="1" w:styleId="Tekstpodstawowy31">
    <w:name w:val="Tekst podstawowy 31"/>
    <w:basedOn w:val="Normalny"/>
    <w:rsid w:val="00445AB0"/>
    <w:pPr>
      <w:spacing w:after="0" w:line="240" w:lineRule="auto"/>
      <w:jc w:val="center"/>
    </w:pPr>
    <w:rPr>
      <w:rFonts w:ascii="Times New Roman" w:eastAsia="Times New Roman" w:hAnsi="Times New Roman"/>
      <w:b/>
      <w:sz w:val="32"/>
      <w:szCs w:val="20"/>
      <w:lang w:eastAsia="pl-PL"/>
    </w:rPr>
  </w:style>
  <w:style w:type="paragraph" w:styleId="Tekstpodstawowy2">
    <w:name w:val="Body Text 2"/>
    <w:basedOn w:val="Normalny"/>
    <w:link w:val="Tekstpodstawowy2Znak"/>
    <w:uiPriority w:val="99"/>
    <w:semiHidden/>
    <w:unhideWhenUsed/>
    <w:rsid w:val="00286DA1"/>
    <w:pPr>
      <w:spacing w:after="120" w:line="480" w:lineRule="auto"/>
    </w:pPr>
  </w:style>
  <w:style w:type="character" w:customStyle="1" w:styleId="Tekstpodstawowy2Znak">
    <w:name w:val="Tekst podstawowy 2 Znak"/>
    <w:basedOn w:val="Domylnaczcionkaakapitu"/>
    <w:link w:val="Tekstpodstawowy2"/>
    <w:uiPriority w:val="99"/>
    <w:semiHidden/>
    <w:rsid w:val="00286DA1"/>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286DA1"/>
    <w:pPr>
      <w:ind w:left="720"/>
      <w:contextualSpacing/>
    </w:pPr>
  </w:style>
  <w:style w:type="paragraph" w:styleId="Tekstpodstawowywcity2">
    <w:name w:val="Body Text Indent 2"/>
    <w:basedOn w:val="Normalny"/>
    <w:link w:val="Tekstpodstawowywcity2Znak"/>
    <w:uiPriority w:val="99"/>
    <w:semiHidden/>
    <w:unhideWhenUsed/>
    <w:rsid w:val="00DF03D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F03DC"/>
  </w:style>
  <w:style w:type="paragraph" w:styleId="Tekstpodstawowywcity3">
    <w:name w:val="Body Text Indent 3"/>
    <w:basedOn w:val="Normalny"/>
    <w:link w:val="Tekstpodstawowywcity3Znak"/>
    <w:uiPriority w:val="99"/>
    <w:semiHidden/>
    <w:unhideWhenUsed/>
    <w:rsid w:val="00DF03DC"/>
    <w:pPr>
      <w:spacing w:after="120"/>
      <w:ind w:left="283"/>
    </w:pPr>
    <w:rPr>
      <w:sz w:val="16"/>
      <w:szCs w:val="16"/>
      <w:lang w:val="x-none" w:eastAsia="x-none"/>
    </w:rPr>
  </w:style>
  <w:style w:type="character" w:customStyle="1" w:styleId="Tekstpodstawowywcity3Znak">
    <w:name w:val="Tekst podstawowy wcięty 3 Znak"/>
    <w:link w:val="Tekstpodstawowywcity3"/>
    <w:uiPriority w:val="99"/>
    <w:semiHidden/>
    <w:rsid w:val="00DF03DC"/>
    <w:rPr>
      <w:sz w:val="16"/>
      <w:szCs w:val="16"/>
    </w:rPr>
  </w:style>
  <w:style w:type="paragraph" w:styleId="Tekstdymka">
    <w:name w:val="Balloon Text"/>
    <w:basedOn w:val="Normalny"/>
    <w:link w:val="TekstdymkaZnak"/>
    <w:uiPriority w:val="99"/>
    <w:semiHidden/>
    <w:unhideWhenUsed/>
    <w:rsid w:val="000E73B7"/>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0E73B7"/>
    <w:rPr>
      <w:rFonts w:ascii="Tahoma" w:hAnsi="Tahoma" w:cs="Tahoma"/>
      <w:sz w:val="16"/>
      <w:szCs w:val="16"/>
      <w:lang w:eastAsia="en-US"/>
    </w:rPr>
  </w:style>
  <w:style w:type="table" w:styleId="Tabela-Siatka">
    <w:name w:val="Table Grid"/>
    <w:basedOn w:val="Standardowy"/>
    <w:uiPriority w:val="59"/>
    <w:rsid w:val="00E3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EE16FF"/>
    <w:rPr>
      <w:sz w:val="16"/>
      <w:szCs w:val="16"/>
    </w:rPr>
  </w:style>
  <w:style w:type="paragraph" w:styleId="Tekstkomentarza">
    <w:name w:val="annotation text"/>
    <w:basedOn w:val="Normalny"/>
    <w:link w:val="TekstkomentarzaZnak"/>
    <w:uiPriority w:val="99"/>
    <w:semiHidden/>
    <w:unhideWhenUsed/>
    <w:rsid w:val="00EE16FF"/>
    <w:rPr>
      <w:sz w:val="20"/>
      <w:szCs w:val="20"/>
    </w:rPr>
  </w:style>
  <w:style w:type="character" w:customStyle="1" w:styleId="TekstkomentarzaZnak">
    <w:name w:val="Tekst komentarza Znak"/>
    <w:link w:val="Tekstkomentarza"/>
    <w:uiPriority w:val="99"/>
    <w:semiHidden/>
    <w:rsid w:val="00EE16FF"/>
    <w:rPr>
      <w:lang w:eastAsia="en-US"/>
    </w:rPr>
  </w:style>
  <w:style w:type="paragraph" w:styleId="Tematkomentarza">
    <w:name w:val="annotation subject"/>
    <w:basedOn w:val="Tekstkomentarza"/>
    <w:next w:val="Tekstkomentarza"/>
    <w:link w:val="TematkomentarzaZnak"/>
    <w:uiPriority w:val="99"/>
    <w:semiHidden/>
    <w:unhideWhenUsed/>
    <w:rsid w:val="00EE16FF"/>
    <w:rPr>
      <w:b/>
      <w:bCs/>
    </w:rPr>
  </w:style>
  <w:style w:type="character" w:customStyle="1" w:styleId="TematkomentarzaZnak">
    <w:name w:val="Temat komentarza Znak"/>
    <w:link w:val="Tematkomentarza"/>
    <w:uiPriority w:val="99"/>
    <w:semiHidden/>
    <w:rsid w:val="00EE16FF"/>
    <w:rPr>
      <w:b/>
      <w:bCs/>
      <w:lang w:eastAsia="en-US"/>
    </w:rPr>
  </w:style>
  <w:style w:type="paragraph" w:styleId="Tytu">
    <w:name w:val="Title"/>
    <w:basedOn w:val="Normalny"/>
    <w:link w:val="TytuZnak"/>
    <w:qFormat/>
    <w:rsid w:val="004F0573"/>
    <w:pPr>
      <w:spacing w:after="0" w:line="360" w:lineRule="auto"/>
      <w:jc w:val="center"/>
    </w:pPr>
    <w:rPr>
      <w:rFonts w:ascii="Times New Roman" w:eastAsia="Times New Roman" w:hAnsi="Times New Roman"/>
      <w:b/>
      <w:sz w:val="24"/>
      <w:szCs w:val="20"/>
      <w:lang w:eastAsia="pl-PL"/>
    </w:rPr>
  </w:style>
  <w:style w:type="character" w:customStyle="1" w:styleId="TytuZnak">
    <w:name w:val="Tytuł Znak"/>
    <w:basedOn w:val="Domylnaczcionkaakapitu"/>
    <w:link w:val="Tytu"/>
    <w:rsid w:val="004F0573"/>
    <w:rPr>
      <w:rFonts w:ascii="Times New Roman" w:eastAsia="Times New Roman" w:hAnsi="Times New Roman"/>
      <w:b/>
      <w:sz w:val="24"/>
    </w:rPr>
  </w:style>
  <w:style w:type="paragraph" w:styleId="Listapunktowana">
    <w:name w:val="List Bullet"/>
    <w:basedOn w:val="Normalny"/>
    <w:autoRedefine/>
    <w:rsid w:val="0042417B"/>
    <w:pPr>
      <w:numPr>
        <w:numId w:val="19"/>
      </w:numPr>
      <w:spacing w:after="0" w:line="240" w:lineRule="auto"/>
    </w:pPr>
    <w:rPr>
      <w:rFonts w:ascii="Times New Roman" w:eastAsia="Times New Roman" w:hAnsi="Times New Roman"/>
      <w:sz w:val="20"/>
      <w:szCs w:val="20"/>
      <w:lang w:eastAsia="pl-PL"/>
    </w:rPr>
  </w:style>
  <w:style w:type="character" w:styleId="Hipercze">
    <w:name w:val="Hyperlink"/>
    <w:basedOn w:val="Domylnaczcionkaakapitu"/>
    <w:uiPriority w:val="99"/>
    <w:unhideWhenUsed/>
    <w:rsid w:val="00521005"/>
    <w:rPr>
      <w:color w:val="0000FF" w:themeColor="hyperlink"/>
      <w:u w:val="single"/>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D17295"/>
    <w:rPr>
      <w:sz w:val="22"/>
      <w:szCs w:val="22"/>
      <w:lang w:eastAsia="en-US"/>
    </w:rPr>
  </w:style>
  <w:style w:type="character" w:customStyle="1" w:styleId="Teksttreci2">
    <w:name w:val="Tekst treści (2)_"/>
    <w:basedOn w:val="Domylnaczcionkaakapitu"/>
    <w:link w:val="Teksttreci20"/>
    <w:rsid w:val="008B63E7"/>
    <w:rPr>
      <w:rFonts w:ascii="Arial" w:eastAsia="Arial" w:hAnsi="Arial" w:cs="Arial"/>
      <w:shd w:val="clear" w:color="auto" w:fill="FFFFFF"/>
    </w:rPr>
  </w:style>
  <w:style w:type="paragraph" w:customStyle="1" w:styleId="Teksttreci20">
    <w:name w:val="Tekst treści (2)"/>
    <w:basedOn w:val="Normalny"/>
    <w:link w:val="Teksttreci2"/>
    <w:rsid w:val="008B63E7"/>
    <w:pPr>
      <w:widowControl w:val="0"/>
      <w:shd w:val="clear" w:color="auto" w:fill="FFFFFF"/>
      <w:spacing w:before="840" w:after="60" w:line="259" w:lineRule="exact"/>
      <w:ind w:hanging="560"/>
      <w:jc w:val="both"/>
    </w:pPr>
    <w:rPr>
      <w:rFonts w:ascii="Arial" w:eastAsia="Arial" w:hAnsi="Arial" w:cs="Arial"/>
      <w:sz w:val="20"/>
      <w:szCs w:val="20"/>
      <w:lang w:eastAsia="pl-PL"/>
    </w:rPr>
  </w:style>
  <w:style w:type="character" w:customStyle="1" w:styleId="Teksttreci3">
    <w:name w:val="Tekst treści (3)_"/>
    <w:basedOn w:val="Domylnaczcionkaakapitu"/>
    <w:link w:val="Teksttreci30"/>
    <w:rsid w:val="008B63E7"/>
    <w:rPr>
      <w:rFonts w:ascii="Arial" w:eastAsia="Arial" w:hAnsi="Arial" w:cs="Arial"/>
      <w:b/>
      <w:bCs/>
      <w:shd w:val="clear" w:color="auto" w:fill="FFFFFF"/>
    </w:rPr>
  </w:style>
  <w:style w:type="paragraph" w:customStyle="1" w:styleId="Teksttreci30">
    <w:name w:val="Tekst treści (3)"/>
    <w:basedOn w:val="Normalny"/>
    <w:link w:val="Teksttreci3"/>
    <w:rsid w:val="008B63E7"/>
    <w:pPr>
      <w:widowControl w:val="0"/>
      <w:shd w:val="clear" w:color="auto" w:fill="FFFFFF"/>
      <w:spacing w:after="300" w:line="0" w:lineRule="atLeast"/>
      <w:jc w:val="center"/>
    </w:pPr>
    <w:rPr>
      <w:rFonts w:ascii="Arial" w:eastAsia="Arial" w:hAnsi="Arial" w:cs="Arial"/>
      <w:b/>
      <w:bCs/>
      <w:sz w:val="20"/>
      <w:szCs w:val="20"/>
      <w:lang w:eastAsia="pl-PL"/>
    </w:rPr>
  </w:style>
  <w:style w:type="table" w:customStyle="1" w:styleId="Tabela-Siatka1">
    <w:name w:val="Tabela - Siatka1"/>
    <w:basedOn w:val="Standardowy"/>
    <w:next w:val="Tabela-Siatka"/>
    <w:uiPriority w:val="59"/>
    <w:rsid w:val="008B63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6">
    <w:name w:val="Nagłówek #6_"/>
    <w:basedOn w:val="Domylnaczcionkaakapitu"/>
    <w:link w:val="Nagwek60"/>
    <w:locked/>
    <w:rsid w:val="00291744"/>
    <w:rPr>
      <w:rFonts w:ascii="Times New Roman" w:eastAsia="Times New Roman" w:hAnsi="Times New Roman"/>
      <w:sz w:val="23"/>
      <w:szCs w:val="23"/>
      <w:shd w:val="clear" w:color="auto" w:fill="FFFFFF"/>
    </w:rPr>
  </w:style>
  <w:style w:type="paragraph" w:customStyle="1" w:styleId="Nagwek60">
    <w:name w:val="Nagłówek #6"/>
    <w:basedOn w:val="Normalny"/>
    <w:link w:val="Nagwek6"/>
    <w:rsid w:val="00291744"/>
    <w:pPr>
      <w:shd w:val="clear" w:color="auto" w:fill="FFFFFF"/>
      <w:spacing w:before="360" w:after="0" w:line="274" w:lineRule="exact"/>
      <w:ind w:hanging="420"/>
      <w:outlineLvl w:val="5"/>
    </w:pPr>
    <w:rPr>
      <w:rFonts w:ascii="Times New Roman" w:eastAsia="Times New Roman" w:hAnsi="Times New Roman"/>
      <w:sz w:val="23"/>
      <w:szCs w:val="23"/>
      <w:lang w:eastAsia="pl-PL"/>
    </w:rPr>
  </w:style>
  <w:style w:type="paragraph" w:customStyle="1" w:styleId="Teksttreci">
    <w:name w:val="Tekst treści"/>
    <w:basedOn w:val="Normalny"/>
    <w:rsid w:val="00155188"/>
    <w:pPr>
      <w:shd w:val="clear" w:color="auto" w:fill="FFFFFF"/>
      <w:spacing w:before="300" w:after="420" w:line="0" w:lineRule="atLeast"/>
      <w:ind w:hanging="520"/>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5641">
      <w:bodyDiv w:val="1"/>
      <w:marLeft w:val="0"/>
      <w:marRight w:val="0"/>
      <w:marTop w:val="0"/>
      <w:marBottom w:val="0"/>
      <w:divBdr>
        <w:top w:val="none" w:sz="0" w:space="0" w:color="auto"/>
        <w:left w:val="none" w:sz="0" w:space="0" w:color="auto"/>
        <w:bottom w:val="none" w:sz="0" w:space="0" w:color="auto"/>
        <w:right w:val="none" w:sz="0" w:space="0" w:color="auto"/>
      </w:divBdr>
    </w:div>
    <w:div w:id="121652005">
      <w:bodyDiv w:val="1"/>
      <w:marLeft w:val="0"/>
      <w:marRight w:val="0"/>
      <w:marTop w:val="0"/>
      <w:marBottom w:val="0"/>
      <w:divBdr>
        <w:top w:val="none" w:sz="0" w:space="0" w:color="auto"/>
        <w:left w:val="none" w:sz="0" w:space="0" w:color="auto"/>
        <w:bottom w:val="none" w:sz="0" w:space="0" w:color="auto"/>
        <w:right w:val="none" w:sz="0" w:space="0" w:color="auto"/>
      </w:divBdr>
    </w:div>
    <w:div w:id="138617964">
      <w:bodyDiv w:val="1"/>
      <w:marLeft w:val="0"/>
      <w:marRight w:val="0"/>
      <w:marTop w:val="0"/>
      <w:marBottom w:val="0"/>
      <w:divBdr>
        <w:top w:val="none" w:sz="0" w:space="0" w:color="auto"/>
        <w:left w:val="none" w:sz="0" w:space="0" w:color="auto"/>
        <w:bottom w:val="none" w:sz="0" w:space="0" w:color="auto"/>
        <w:right w:val="none" w:sz="0" w:space="0" w:color="auto"/>
      </w:divBdr>
    </w:div>
    <w:div w:id="175971242">
      <w:bodyDiv w:val="1"/>
      <w:marLeft w:val="0"/>
      <w:marRight w:val="0"/>
      <w:marTop w:val="0"/>
      <w:marBottom w:val="0"/>
      <w:divBdr>
        <w:top w:val="none" w:sz="0" w:space="0" w:color="auto"/>
        <w:left w:val="none" w:sz="0" w:space="0" w:color="auto"/>
        <w:bottom w:val="none" w:sz="0" w:space="0" w:color="auto"/>
        <w:right w:val="none" w:sz="0" w:space="0" w:color="auto"/>
      </w:divBdr>
    </w:div>
    <w:div w:id="191190542">
      <w:bodyDiv w:val="1"/>
      <w:marLeft w:val="0"/>
      <w:marRight w:val="0"/>
      <w:marTop w:val="0"/>
      <w:marBottom w:val="0"/>
      <w:divBdr>
        <w:top w:val="none" w:sz="0" w:space="0" w:color="auto"/>
        <w:left w:val="none" w:sz="0" w:space="0" w:color="auto"/>
        <w:bottom w:val="none" w:sz="0" w:space="0" w:color="auto"/>
        <w:right w:val="none" w:sz="0" w:space="0" w:color="auto"/>
      </w:divBdr>
    </w:div>
    <w:div w:id="218326385">
      <w:bodyDiv w:val="1"/>
      <w:marLeft w:val="0"/>
      <w:marRight w:val="0"/>
      <w:marTop w:val="0"/>
      <w:marBottom w:val="0"/>
      <w:divBdr>
        <w:top w:val="none" w:sz="0" w:space="0" w:color="auto"/>
        <w:left w:val="none" w:sz="0" w:space="0" w:color="auto"/>
        <w:bottom w:val="none" w:sz="0" w:space="0" w:color="auto"/>
        <w:right w:val="none" w:sz="0" w:space="0" w:color="auto"/>
      </w:divBdr>
    </w:div>
    <w:div w:id="311914100">
      <w:bodyDiv w:val="1"/>
      <w:marLeft w:val="0"/>
      <w:marRight w:val="0"/>
      <w:marTop w:val="0"/>
      <w:marBottom w:val="0"/>
      <w:divBdr>
        <w:top w:val="none" w:sz="0" w:space="0" w:color="auto"/>
        <w:left w:val="none" w:sz="0" w:space="0" w:color="auto"/>
        <w:bottom w:val="none" w:sz="0" w:space="0" w:color="auto"/>
        <w:right w:val="none" w:sz="0" w:space="0" w:color="auto"/>
      </w:divBdr>
    </w:div>
    <w:div w:id="363987483">
      <w:bodyDiv w:val="1"/>
      <w:marLeft w:val="0"/>
      <w:marRight w:val="0"/>
      <w:marTop w:val="0"/>
      <w:marBottom w:val="0"/>
      <w:divBdr>
        <w:top w:val="none" w:sz="0" w:space="0" w:color="auto"/>
        <w:left w:val="none" w:sz="0" w:space="0" w:color="auto"/>
        <w:bottom w:val="none" w:sz="0" w:space="0" w:color="auto"/>
        <w:right w:val="none" w:sz="0" w:space="0" w:color="auto"/>
      </w:divBdr>
    </w:div>
    <w:div w:id="466435325">
      <w:bodyDiv w:val="1"/>
      <w:marLeft w:val="0"/>
      <w:marRight w:val="0"/>
      <w:marTop w:val="0"/>
      <w:marBottom w:val="0"/>
      <w:divBdr>
        <w:top w:val="none" w:sz="0" w:space="0" w:color="auto"/>
        <w:left w:val="none" w:sz="0" w:space="0" w:color="auto"/>
        <w:bottom w:val="none" w:sz="0" w:space="0" w:color="auto"/>
        <w:right w:val="none" w:sz="0" w:space="0" w:color="auto"/>
      </w:divBdr>
    </w:div>
    <w:div w:id="534468003">
      <w:bodyDiv w:val="1"/>
      <w:marLeft w:val="0"/>
      <w:marRight w:val="0"/>
      <w:marTop w:val="0"/>
      <w:marBottom w:val="0"/>
      <w:divBdr>
        <w:top w:val="none" w:sz="0" w:space="0" w:color="auto"/>
        <w:left w:val="none" w:sz="0" w:space="0" w:color="auto"/>
        <w:bottom w:val="none" w:sz="0" w:space="0" w:color="auto"/>
        <w:right w:val="none" w:sz="0" w:space="0" w:color="auto"/>
      </w:divBdr>
    </w:div>
    <w:div w:id="614487602">
      <w:bodyDiv w:val="1"/>
      <w:marLeft w:val="0"/>
      <w:marRight w:val="0"/>
      <w:marTop w:val="0"/>
      <w:marBottom w:val="0"/>
      <w:divBdr>
        <w:top w:val="none" w:sz="0" w:space="0" w:color="auto"/>
        <w:left w:val="none" w:sz="0" w:space="0" w:color="auto"/>
        <w:bottom w:val="none" w:sz="0" w:space="0" w:color="auto"/>
        <w:right w:val="none" w:sz="0" w:space="0" w:color="auto"/>
      </w:divBdr>
    </w:div>
    <w:div w:id="647058449">
      <w:bodyDiv w:val="1"/>
      <w:marLeft w:val="0"/>
      <w:marRight w:val="0"/>
      <w:marTop w:val="0"/>
      <w:marBottom w:val="0"/>
      <w:divBdr>
        <w:top w:val="none" w:sz="0" w:space="0" w:color="auto"/>
        <w:left w:val="none" w:sz="0" w:space="0" w:color="auto"/>
        <w:bottom w:val="none" w:sz="0" w:space="0" w:color="auto"/>
        <w:right w:val="none" w:sz="0" w:space="0" w:color="auto"/>
      </w:divBdr>
    </w:div>
    <w:div w:id="658726403">
      <w:bodyDiv w:val="1"/>
      <w:marLeft w:val="0"/>
      <w:marRight w:val="0"/>
      <w:marTop w:val="0"/>
      <w:marBottom w:val="0"/>
      <w:divBdr>
        <w:top w:val="none" w:sz="0" w:space="0" w:color="auto"/>
        <w:left w:val="none" w:sz="0" w:space="0" w:color="auto"/>
        <w:bottom w:val="none" w:sz="0" w:space="0" w:color="auto"/>
        <w:right w:val="none" w:sz="0" w:space="0" w:color="auto"/>
      </w:divBdr>
    </w:div>
    <w:div w:id="756294299">
      <w:bodyDiv w:val="1"/>
      <w:marLeft w:val="0"/>
      <w:marRight w:val="0"/>
      <w:marTop w:val="0"/>
      <w:marBottom w:val="0"/>
      <w:divBdr>
        <w:top w:val="none" w:sz="0" w:space="0" w:color="auto"/>
        <w:left w:val="none" w:sz="0" w:space="0" w:color="auto"/>
        <w:bottom w:val="none" w:sz="0" w:space="0" w:color="auto"/>
        <w:right w:val="none" w:sz="0" w:space="0" w:color="auto"/>
      </w:divBdr>
    </w:div>
    <w:div w:id="824055686">
      <w:bodyDiv w:val="1"/>
      <w:marLeft w:val="0"/>
      <w:marRight w:val="0"/>
      <w:marTop w:val="0"/>
      <w:marBottom w:val="0"/>
      <w:divBdr>
        <w:top w:val="none" w:sz="0" w:space="0" w:color="auto"/>
        <w:left w:val="none" w:sz="0" w:space="0" w:color="auto"/>
        <w:bottom w:val="none" w:sz="0" w:space="0" w:color="auto"/>
        <w:right w:val="none" w:sz="0" w:space="0" w:color="auto"/>
      </w:divBdr>
    </w:div>
    <w:div w:id="910038510">
      <w:bodyDiv w:val="1"/>
      <w:marLeft w:val="0"/>
      <w:marRight w:val="0"/>
      <w:marTop w:val="0"/>
      <w:marBottom w:val="0"/>
      <w:divBdr>
        <w:top w:val="none" w:sz="0" w:space="0" w:color="auto"/>
        <w:left w:val="none" w:sz="0" w:space="0" w:color="auto"/>
        <w:bottom w:val="none" w:sz="0" w:space="0" w:color="auto"/>
        <w:right w:val="none" w:sz="0" w:space="0" w:color="auto"/>
      </w:divBdr>
    </w:div>
    <w:div w:id="1043099183">
      <w:bodyDiv w:val="1"/>
      <w:marLeft w:val="0"/>
      <w:marRight w:val="0"/>
      <w:marTop w:val="0"/>
      <w:marBottom w:val="0"/>
      <w:divBdr>
        <w:top w:val="none" w:sz="0" w:space="0" w:color="auto"/>
        <w:left w:val="none" w:sz="0" w:space="0" w:color="auto"/>
        <w:bottom w:val="none" w:sz="0" w:space="0" w:color="auto"/>
        <w:right w:val="none" w:sz="0" w:space="0" w:color="auto"/>
      </w:divBdr>
    </w:div>
    <w:div w:id="1167095143">
      <w:bodyDiv w:val="1"/>
      <w:marLeft w:val="0"/>
      <w:marRight w:val="0"/>
      <w:marTop w:val="0"/>
      <w:marBottom w:val="0"/>
      <w:divBdr>
        <w:top w:val="none" w:sz="0" w:space="0" w:color="auto"/>
        <w:left w:val="none" w:sz="0" w:space="0" w:color="auto"/>
        <w:bottom w:val="none" w:sz="0" w:space="0" w:color="auto"/>
        <w:right w:val="none" w:sz="0" w:space="0" w:color="auto"/>
      </w:divBdr>
    </w:div>
    <w:div w:id="1207640622">
      <w:bodyDiv w:val="1"/>
      <w:marLeft w:val="0"/>
      <w:marRight w:val="0"/>
      <w:marTop w:val="0"/>
      <w:marBottom w:val="0"/>
      <w:divBdr>
        <w:top w:val="none" w:sz="0" w:space="0" w:color="auto"/>
        <w:left w:val="none" w:sz="0" w:space="0" w:color="auto"/>
        <w:bottom w:val="none" w:sz="0" w:space="0" w:color="auto"/>
        <w:right w:val="none" w:sz="0" w:space="0" w:color="auto"/>
      </w:divBdr>
    </w:div>
    <w:div w:id="1309285981">
      <w:bodyDiv w:val="1"/>
      <w:marLeft w:val="0"/>
      <w:marRight w:val="0"/>
      <w:marTop w:val="0"/>
      <w:marBottom w:val="0"/>
      <w:divBdr>
        <w:top w:val="none" w:sz="0" w:space="0" w:color="auto"/>
        <w:left w:val="none" w:sz="0" w:space="0" w:color="auto"/>
        <w:bottom w:val="none" w:sz="0" w:space="0" w:color="auto"/>
        <w:right w:val="none" w:sz="0" w:space="0" w:color="auto"/>
      </w:divBdr>
    </w:div>
    <w:div w:id="1328677322">
      <w:bodyDiv w:val="1"/>
      <w:marLeft w:val="0"/>
      <w:marRight w:val="0"/>
      <w:marTop w:val="0"/>
      <w:marBottom w:val="0"/>
      <w:divBdr>
        <w:top w:val="none" w:sz="0" w:space="0" w:color="auto"/>
        <w:left w:val="none" w:sz="0" w:space="0" w:color="auto"/>
        <w:bottom w:val="none" w:sz="0" w:space="0" w:color="auto"/>
        <w:right w:val="none" w:sz="0" w:space="0" w:color="auto"/>
      </w:divBdr>
    </w:div>
    <w:div w:id="1346638025">
      <w:bodyDiv w:val="1"/>
      <w:marLeft w:val="0"/>
      <w:marRight w:val="0"/>
      <w:marTop w:val="0"/>
      <w:marBottom w:val="0"/>
      <w:divBdr>
        <w:top w:val="none" w:sz="0" w:space="0" w:color="auto"/>
        <w:left w:val="none" w:sz="0" w:space="0" w:color="auto"/>
        <w:bottom w:val="none" w:sz="0" w:space="0" w:color="auto"/>
        <w:right w:val="none" w:sz="0" w:space="0" w:color="auto"/>
      </w:divBdr>
    </w:div>
    <w:div w:id="1373114545">
      <w:bodyDiv w:val="1"/>
      <w:marLeft w:val="0"/>
      <w:marRight w:val="0"/>
      <w:marTop w:val="0"/>
      <w:marBottom w:val="0"/>
      <w:divBdr>
        <w:top w:val="none" w:sz="0" w:space="0" w:color="auto"/>
        <w:left w:val="none" w:sz="0" w:space="0" w:color="auto"/>
        <w:bottom w:val="none" w:sz="0" w:space="0" w:color="auto"/>
        <w:right w:val="none" w:sz="0" w:space="0" w:color="auto"/>
      </w:divBdr>
    </w:div>
    <w:div w:id="1496065973">
      <w:bodyDiv w:val="1"/>
      <w:marLeft w:val="0"/>
      <w:marRight w:val="0"/>
      <w:marTop w:val="0"/>
      <w:marBottom w:val="0"/>
      <w:divBdr>
        <w:top w:val="none" w:sz="0" w:space="0" w:color="auto"/>
        <w:left w:val="none" w:sz="0" w:space="0" w:color="auto"/>
        <w:bottom w:val="none" w:sz="0" w:space="0" w:color="auto"/>
        <w:right w:val="none" w:sz="0" w:space="0" w:color="auto"/>
      </w:divBdr>
    </w:div>
    <w:div w:id="1516647844">
      <w:bodyDiv w:val="1"/>
      <w:marLeft w:val="0"/>
      <w:marRight w:val="0"/>
      <w:marTop w:val="0"/>
      <w:marBottom w:val="0"/>
      <w:divBdr>
        <w:top w:val="none" w:sz="0" w:space="0" w:color="auto"/>
        <w:left w:val="none" w:sz="0" w:space="0" w:color="auto"/>
        <w:bottom w:val="none" w:sz="0" w:space="0" w:color="auto"/>
        <w:right w:val="none" w:sz="0" w:space="0" w:color="auto"/>
      </w:divBdr>
    </w:div>
    <w:div w:id="1648587953">
      <w:bodyDiv w:val="1"/>
      <w:marLeft w:val="0"/>
      <w:marRight w:val="0"/>
      <w:marTop w:val="0"/>
      <w:marBottom w:val="0"/>
      <w:divBdr>
        <w:top w:val="none" w:sz="0" w:space="0" w:color="auto"/>
        <w:left w:val="none" w:sz="0" w:space="0" w:color="auto"/>
        <w:bottom w:val="none" w:sz="0" w:space="0" w:color="auto"/>
        <w:right w:val="none" w:sz="0" w:space="0" w:color="auto"/>
      </w:divBdr>
    </w:div>
    <w:div w:id="1665278330">
      <w:bodyDiv w:val="1"/>
      <w:marLeft w:val="0"/>
      <w:marRight w:val="0"/>
      <w:marTop w:val="0"/>
      <w:marBottom w:val="0"/>
      <w:divBdr>
        <w:top w:val="none" w:sz="0" w:space="0" w:color="auto"/>
        <w:left w:val="none" w:sz="0" w:space="0" w:color="auto"/>
        <w:bottom w:val="none" w:sz="0" w:space="0" w:color="auto"/>
        <w:right w:val="none" w:sz="0" w:space="0" w:color="auto"/>
      </w:divBdr>
    </w:div>
    <w:div w:id="1753432715">
      <w:bodyDiv w:val="1"/>
      <w:marLeft w:val="0"/>
      <w:marRight w:val="0"/>
      <w:marTop w:val="0"/>
      <w:marBottom w:val="0"/>
      <w:divBdr>
        <w:top w:val="none" w:sz="0" w:space="0" w:color="auto"/>
        <w:left w:val="none" w:sz="0" w:space="0" w:color="auto"/>
        <w:bottom w:val="none" w:sz="0" w:space="0" w:color="auto"/>
        <w:right w:val="none" w:sz="0" w:space="0" w:color="auto"/>
      </w:divBdr>
    </w:div>
    <w:div w:id="1802723392">
      <w:bodyDiv w:val="1"/>
      <w:marLeft w:val="0"/>
      <w:marRight w:val="0"/>
      <w:marTop w:val="0"/>
      <w:marBottom w:val="0"/>
      <w:divBdr>
        <w:top w:val="none" w:sz="0" w:space="0" w:color="auto"/>
        <w:left w:val="none" w:sz="0" w:space="0" w:color="auto"/>
        <w:bottom w:val="none" w:sz="0" w:space="0" w:color="auto"/>
        <w:right w:val="none" w:sz="0" w:space="0" w:color="auto"/>
      </w:divBdr>
    </w:div>
    <w:div w:id="1869826917">
      <w:bodyDiv w:val="1"/>
      <w:marLeft w:val="0"/>
      <w:marRight w:val="0"/>
      <w:marTop w:val="0"/>
      <w:marBottom w:val="0"/>
      <w:divBdr>
        <w:top w:val="none" w:sz="0" w:space="0" w:color="auto"/>
        <w:left w:val="none" w:sz="0" w:space="0" w:color="auto"/>
        <w:bottom w:val="none" w:sz="0" w:space="0" w:color="auto"/>
        <w:right w:val="none" w:sz="0" w:space="0" w:color="auto"/>
      </w:divBdr>
    </w:div>
    <w:div w:id="1985547411">
      <w:bodyDiv w:val="1"/>
      <w:marLeft w:val="0"/>
      <w:marRight w:val="0"/>
      <w:marTop w:val="0"/>
      <w:marBottom w:val="0"/>
      <w:divBdr>
        <w:top w:val="none" w:sz="0" w:space="0" w:color="auto"/>
        <w:left w:val="none" w:sz="0" w:space="0" w:color="auto"/>
        <w:bottom w:val="none" w:sz="0" w:space="0" w:color="auto"/>
        <w:right w:val="none" w:sz="0" w:space="0" w:color="auto"/>
      </w:divBdr>
    </w:div>
    <w:div w:id="21385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8A0DF-86F6-4ADE-9D4D-C0C15E46C6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FD3D20-91FE-47CC-902C-F44CB11D7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11</Pages>
  <Words>3235</Words>
  <Characters>19412</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ŁN</dc:creator>
  <cp:keywords/>
  <dc:description/>
  <cp:lastModifiedBy>Prokopiuk Barbara</cp:lastModifiedBy>
  <cp:revision>56</cp:revision>
  <cp:lastPrinted>2022-03-22T10:41:00Z</cp:lastPrinted>
  <dcterms:created xsi:type="dcterms:W3CDTF">2022-03-17T14:29:00Z</dcterms:created>
  <dcterms:modified xsi:type="dcterms:W3CDTF">2022-04-22T05:25:00Z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7b85a4ed-ad34-4c41-b28f-8655d39c476f</vt:lpwstr>
  </property>
  <property fmtid="{D5CDD505-2E9C-101B-9397-08002B2CF9AE}" pid="3" name="bjSaver">
    <vt:lpwstr>JNWr0Na8NxIffy5KKwobtwmfkS7DWc9g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