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510BE" w14:textId="77777777"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14:paraId="53702B07" w14:textId="77777777"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14:paraId="112F9BDD" w14:textId="77777777"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14:paraId="6A7B2B79" w14:textId="77777777" w:rsidR="00CB675C" w:rsidRPr="00322F6A" w:rsidRDefault="00CB675C" w:rsidP="00377601">
      <w:pPr>
        <w:spacing w:line="276" w:lineRule="auto"/>
        <w:jc w:val="center"/>
        <w:rPr>
          <w:rFonts w:ascii="Calibri" w:hAnsi="Calibri" w:cs="Calibri"/>
          <w:sz w:val="24"/>
          <w:szCs w:val="24"/>
        </w:rPr>
      </w:pPr>
    </w:p>
    <w:p w14:paraId="123FB805" w14:textId="77777777"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14:paraId="31836358" w14:textId="77777777" w:rsidR="00853A37" w:rsidRPr="00322F6A" w:rsidRDefault="00853A37" w:rsidP="00377601">
      <w:pPr>
        <w:spacing w:line="276" w:lineRule="auto"/>
        <w:jc w:val="center"/>
        <w:rPr>
          <w:rFonts w:ascii="Calibri" w:hAnsi="Calibri" w:cs="Calibri"/>
          <w:b/>
          <w:sz w:val="24"/>
          <w:szCs w:val="24"/>
        </w:rPr>
      </w:pPr>
    </w:p>
    <w:p w14:paraId="18870468" w14:textId="77777777" w:rsidR="00853A37" w:rsidRPr="00322F6A" w:rsidRDefault="00853A37" w:rsidP="00377601">
      <w:pPr>
        <w:spacing w:line="276" w:lineRule="auto"/>
        <w:jc w:val="center"/>
        <w:rPr>
          <w:rFonts w:ascii="Calibri" w:hAnsi="Calibri" w:cs="Calibri"/>
          <w:b/>
          <w:sz w:val="24"/>
          <w:szCs w:val="24"/>
        </w:rPr>
      </w:pPr>
    </w:p>
    <w:p w14:paraId="0EC0D0AB" w14:textId="77777777"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14:paraId="1611DD28" w14:textId="77777777"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14:paraId="465E0160" w14:textId="77777777"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14:paraId="1F67A268" w14:textId="77777777" w:rsidR="00FF7BBF" w:rsidRPr="00322F6A" w:rsidRDefault="00FF7BBF" w:rsidP="00377601">
      <w:pPr>
        <w:tabs>
          <w:tab w:val="left" w:pos="3957"/>
        </w:tabs>
        <w:spacing w:line="276" w:lineRule="auto"/>
        <w:rPr>
          <w:rFonts w:ascii="Calibri" w:hAnsi="Calibri" w:cs="Calibri"/>
          <w:b/>
          <w:bCs/>
          <w:color w:val="FF0000"/>
          <w:sz w:val="24"/>
          <w:szCs w:val="24"/>
          <w:u w:val="single"/>
        </w:rPr>
      </w:pPr>
    </w:p>
    <w:p w14:paraId="65CE4426" w14:textId="77777777" w:rsidR="000D48E9" w:rsidRPr="00322F6A" w:rsidRDefault="000D48E9" w:rsidP="00377601">
      <w:pPr>
        <w:tabs>
          <w:tab w:val="left" w:pos="3957"/>
        </w:tabs>
        <w:spacing w:line="276" w:lineRule="auto"/>
        <w:rPr>
          <w:rFonts w:ascii="Calibri" w:hAnsi="Calibri" w:cs="Calibri"/>
          <w:b/>
          <w:sz w:val="24"/>
          <w:szCs w:val="24"/>
        </w:rPr>
      </w:pPr>
    </w:p>
    <w:p w14:paraId="351953E0" w14:textId="77777777" w:rsidR="00322F6A" w:rsidRPr="00322F6A" w:rsidRDefault="00322F6A" w:rsidP="00377601">
      <w:pPr>
        <w:tabs>
          <w:tab w:val="left" w:pos="3957"/>
        </w:tabs>
        <w:spacing w:line="276" w:lineRule="auto"/>
        <w:rPr>
          <w:rFonts w:ascii="Calibri" w:hAnsi="Calibri" w:cs="Calibri"/>
          <w:b/>
          <w:sz w:val="24"/>
          <w:szCs w:val="24"/>
        </w:rPr>
      </w:pPr>
    </w:p>
    <w:p w14:paraId="27B38BB2" w14:textId="77777777" w:rsidR="00C237FA" w:rsidRPr="003E47BE" w:rsidRDefault="00C237FA" w:rsidP="00484B4E">
      <w:pPr>
        <w:pStyle w:val="Tekstpodstawowy3"/>
        <w:spacing w:line="276" w:lineRule="auto"/>
        <w:rPr>
          <w:rFonts w:asciiTheme="minorHAnsi" w:hAnsiTheme="minorHAnsi" w:cstheme="minorHAnsi"/>
          <w:sz w:val="24"/>
          <w:szCs w:val="24"/>
        </w:rPr>
      </w:pPr>
      <w:bookmarkStart w:id="0" w:name="_Hlk121399752"/>
    </w:p>
    <w:p w14:paraId="2E0304E8" w14:textId="78771EE3" w:rsidR="00505A09" w:rsidRDefault="00505A09" w:rsidP="00505A09">
      <w:pPr>
        <w:spacing w:line="276" w:lineRule="auto"/>
        <w:jc w:val="both"/>
        <w:rPr>
          <w:rFonts w:ascii="Calibri" w:hAnsi="Calibri" w:cs="Calibri"/>
          <w:b/>
          <w:sz w:val="24"/>
          <w:szCs w:val="24"/>
        </w:rPr>
      </w:pPr>
      <w:r w:rsidRPr="001A02AC">
        <w:rPr>
          <w:rFonts w:ascii="Calibri" w:hAnsi="Calibri" w:cs="Calibri"/>
          <w:b/>
          <w:sz w:val="24"/>
          <w:szCs w:val="24"/>
        </w:rPr>
        <w:t>„Modyfikacj</w:t>
      </w:r>
      <w:r w:rsidR="008B5D31">
        <w:rPr>
          <w:rFonts w:ascii="Calibri" w:hAnsi="Calibri" w:cs="Calibri"/>
          <w:b/>
          <w:sz w:val="24"/>
          <w:szCs w:val="24"/>
        </w:rPr>
        <w:t>a</w:t>
      </w:r>
      <w:r w:rsidRPr="001A02AC">
        <w:rPr>
          <w:rFonts w:ascii="Calibri" w:hAnsi="Calibri" w:cs="Calibri"/>
          <w:b/>
          <w:sz w:val="24"/>
          <w:szCs w:val="24"/>
        </w:rPr>
        <w:t>, aktualizacj</w:t>
      </w:r>
      <w:r w:rsidR="008B5D31">
        <w:rPr>
          <w:rFonts w:ascii="Calibri" w:hAnsi="Calibri" w:cs="Calibri"/>
          <w:b/>
          <w:sz w:val="24"/>
          <w:szCs w:val="24"/>
        </w:rPr>
        <w:t>a</w:t>
      </w:r>
      <w:r w:rsidRPr="001A02AC">
        <w:rPr>
          <w:rFonts w:ascii="Calibri" w:hAnsi="Calibri" w:cs="Calibri"/>
          <w:b/>
          <w:sz w:val="24"/>
          <w:szCs w:val="24"/>
        </w:rPr>
        <w:t xml:space="preserve">, serwis oprogramowania </w:t>
      </w:r>
      <w:r w:rsidR="00B6255F">
        <w:rPr>
          <w:rFonts w:ascii="Calibri" w:hAnsi="Calibri" w:cs="Calibri"/>
          <w:b/>
          <w:sz w:val="24"/>
          <w:szCs w:val="24"/>
        </w:rPr>
        <w:t>oraz</w:t>
      </w:r>
      <w:r w:rsidRPr="001A02AC">
        <w:rPr>
          <w:rFonts w:ascii="Calibri" w:hAnsi="Calibri" w:cs="Calibri"/>
          <w:b/>
          <w:sz w:val="24"/>
          <w:szCs w:val="24"/>
        </w:rPr>
        <w:t xml:space="preserve"> udostępnienie przetwarzania danych osobowych dla Zintegrowanego Systemu Informatycznego Papirus SQL, wykorzystywanego przez </w:t>
      </w:r>
      <w:proofErr w:type="spellStart"/>
      <w:r w:rsidRPr="001A02AC">
        <w:rPr>
          <w:rFonts w:ascii="Calibri" w:hAnsi="Calibri" w:cs="Calibri"/>
          <w:b/>
          <w:sz w:val="24"/>
          <w:szCs w:val="24"/>
        </w:rPr>
        <w:t>ZBiLK</w:t>
      </w:r>
      <w:proofErr w:type="spellEnd"/>
      <w:r w:rsidRPr="001A02AC">
        <w:rPr>
          <w:rFonts w:ascii="Calibri" w:hAnsi="Calibri" w:cs="Calibri"/>
          <w:b/>
          <w:sz w:val="24"/>
          <w:szCs w:val="24"/>
        </w:rPr>
        <w:t>”</w:t>
      </w:r>
    </w:p>
    <w:p w14:paraId="0CE8DA56" w14:textId="721B9B23" w:rsidR="00B6255F" w:rsidRDefault="00B6255F" w:rsidP="00505A09">
      <w:pPr>
        <w:spacing w:line="276" w:lineRule="auto"/>
        <w:jc w:val="both"/>
        <w:rPr>
          <w:rFonts w:ascii="Calibri" w:hAnsi="Calibri" w:cs="Calibri"/>
          <w:b/>
          <w:bCs/>
          <w:sz w:val="24"/>
          <w:szCs w:val="24"/>
        </w:rPr>
      </w:pPr>
    </w:p>
    <w:p w14:paraId="281B86F3" w14:textId="77777777" w:rsidR="00B6255F" w:rsidRPr="001A02AC" w:rsidRDefault="00B6255F" w:rsidP="00505A09">
      <w:pPr>
        <w:spacing w:line="276" w:lineRule="auto"/>
        <w:jc w:val="both"/>
        <w:rPr>
          <w:rFonts w:ascii="Calibri" w:hAnsi="Calibri" w:cs="Calibri"/>
          <w:b/>
          <w:bCs/>
          <w:sz w:val="24"/>
          <w:szCs w:val="24"/>
        </w:rPr>
      </w:pPr>
    </w:p>
    <w:bookmarkEnd w:id="0"/>
    <w:p w14:paraId="44DFF892" w14:textId="77777777" w:rsidR="00C237FA" w:rsidRPr="00F42554" w:rsidRDefault="00C237FA" w:rsidP="004856FE">
      <w:pPr>
        <w:spacing w:line="276" w:lineRule="auto"/>
        <w:jc w:val="center"/>
        <w:rPr>
          <w:rFonts w:asciiTheme="minorHAnsi" w:hAnsiTheme="minorHAnsi" w:cstheme="minorHAnsi"/>
          <w:b/>
          <w:spacing w:val="-2"/>
          <w:sz w:val="24"/>
          <w:szCs w:val="24"/>
          <w:highlight w:val="yellow"/>
        </w:rPr>
      </w:pPr>
    </w:p>
    <w:p w14:paraId="5F4FCD08" w14:textId="77777777" w:rsidR="00C237FA" w:rsidRPr="00F42554" w:rsidRDefault="00C237FA" w:rsidP="00377601">
      <w:pPr>
        <w:spacing w:line="276" w:lineRule="auto"/>
        <w:jc w:val="center"/>
        <w:rPr>
          <w:rFonts w:ascii="Calibri" w:hAnsi="Calibri" w:cs="Calibri"/>
          <w:b/>
          <w:sz w:val="24"/>
          <w:szCs w:val="24"/>
          <w:highlight w:val="yellow"/>
          <w:u w:val="single"/>
        </w:rPr>
      </w:pPr>
    </w:p>
    <w:p w14:paraId="13799D80" w14:textId="77777777" w:rsidR="00C237FA" w:rsidRPr="00F42554" w:rsidRDefault="00C237FA" w:rsidP="00377601">
      <w:pPr>
        <w:spacing w:line="276" w:lineRule="auto"/>
        <w:jc w:val="center"/>
        <w:rPr>
          <w:rFonts w:ascii="Calibri" w:hAnsi="Calibri" w:cs="Calibri"/>
          <w:b/>
          <w:sz w:val="24"/>
          <w:szCs w:val="24"/>
          <w:highlight w:val="yellow"/>
          <w:u w:val="single"/>
        </w:rPr>
      </w:pPr>
    </w:p>
    <w:p w14:paraId="3B9BF910" w14:textId="77777777" w:rsidR="00490455" w:rsidRPr="00F42554" w:rsidRDefault="00490455" w:rsidP="00377601">
      <w:pPr>
        <w:spacing w:line="276" w:lineRule="auto"/>
        <w:jc w:val="both"/>
        <w:rPr>
          <w:rFonts w:ascii="Calibri" w:hAnsi="Calibri" w:cs="Calibri"/>
          <w:b/>
          <w:sz w:val="24"/>
          <w:szCs w:val="24"/>
          <w:highlight w:val="yellow"/>
        </w:rPr>
      </w:pPr>
    </w:p>
    <w:p w14:paraId="69AEB22D" w14:textId="77777777" w:rsidR="00322F6A" w:rsidRPr="00F42554" w:rsidRDefault="00322F6A" w:rsidP="00377601">
      <w:pPr>
        <w:spacing w:line="276" w:lineRule="auto"/>
        <w:jc w:val="both"/>
        <w:rPr>
          <w:rFonts w:ascii="Calibri" w:hAnsi="Calibri" w:cs="Calibri"/>
          <w:b/>
          <w:sz w:val="24"/>
          <w:szCs w:val="24"/>
          <w:highlight w:val="yellow"/>
        </w:rPr>
      </w:pPr>
    </w:p>
    <w:p w14:paraId="6DF6609B" w14:textId="77777777" w:rsidR="00322F6A" w:rsidRPr="00F42554" w:rsidRDefault="00322F6A" w:rsidP="00377601">
      <w:pPr>
        <w:spacing w:line="276" w:lineRule="auto"/>
        <w:jc w:val="both"/>
        <w:rPr>
          <w:rFonts w:ascii="Calibri" w:hAnsi="Calibri" w:cs="Calibri"/>
          <w:b/>
          <w:sz w:val="24"/>
          <w:szCs w:val="24"/>
          <w:highlight w:val="yellow"/>
        </w:rPr>
      </w:pPr>
    </w:p>
    <w:p w14:paraId="1FE5089B" w14:textId="77777777" w:rsidR="00322F6A" w:rsidRPr="00F42554" w:rsidRDefault="00322F6A" w:rsidP="00377601">
      <w:pPr>
        <w:spacing w:line="276" w:lineRule="auto"/>
        <w:jc w:val="both"/>
        <w:rPr>
          <w:rFonts w:ascii="Calibri" w:hAnsi="Calibri" w:cs="Calibri"/>
          <w:b/>
          <w:sz w:val="24"/>
          <w:szCs w:val="24"/>
          <w:highlight w:val="yellow"/>
        </w:rPr>
      </w:pPr>
    </w:p>
    <w:p w14:paraId="3087E42C" w14:textId="77777777" w:rsidR="00322F6A" w:rsidRPr="00F42554" w:rsidRDefault="00322F6A" w:rsidP="00377601">
      <w:pPr>
        <w:spacing w:line="276" w:lineRule="auto"/>
        <w:jc w:val="both"/>
        <w:rPr>
          <w:rFonts w:ascii="Calibri" w:hAnsi="Calibri" w:cs="Calibri"/>
          <w:b/>
          <w:sz w:val="24"/>
          <w:szCs w:val="24"/>
          <w:highlight w:val="yellow"/>
        </w:rPr>
      </w:pPr>
    </w:p>
    <w:p w14:paraId="684938DC" w14:textId="77777777" w:rsidR="00322F6A" w:rsidRPr="00F42554" w:rsidRDefault="00322F6A" w:rsidP="00377601">
      <w:pPr>
        <w:spacing w:line="276" w:lineRule="auto"/>
        <w:jc w:val="both"/>
        <w:rPr>
          <w:rFonts w:ascii="Calibri" w:hAnsi="Calibri" w:cs="Calibri"/>
          <w:b/>
          <w:sz w:val="24"/>
          <w:szCs w:val="24"/>
          <w:highlight w:val="yellow"/>
        </w:rPr>
      </w:pPr>
    </w:p>
    <w:p w14:paraId="5C1737B2" w14:textId="77777777" w:rsidR="00490455" w:rsidRPr="004F040D" w:rsidRDefault="00490455" w:rsidP="00377601">
      <w:pPr>
        <w:spacing w:line="276" w:lineRule="auto"/>
        <w:jc w:val="both"/>
        <w:rPr>
          <w:rFonts w:asciiTheme="minorHAnsi" w:hAnsiTheme="minorHAnsi" w:cstheme="minorHAnsi"/>
          <w:b/>
          <w:sz w:val="24"/>
          <w:szCs w:val="24"/>
        </w:rPr>
      </w:pPr>
      <w:r w:rsidRPr="004F040D">
        <w:rPr>
          <w:rFonts w:asciiTheme="minorHAnsi" w:hAnsiTheme="minorHAnsi" w:cstheme="minorHAnsi"/>
          <w:b/>
          <w:sz w:val="24"/>
          <w:szCs w:val="24"/>
        </w:rPr>
        <w:t>Kody CPV</w:t>
      </w:r>
    </w:p>
    <w:p w14:paraId="01C09776" w14:textId="77777777" w:rsidR="005456FD" w:rsidRPr="004F040D" w:rsidRDefault="00385458" w:rsidP="005456FD">
      <w:pPr>
        <w:jc w:val="both"/>
        <w:rPr>
          <w:rFonts w:asciiTheme="minorHAnsi" w:hAnsiTheme="minorHAnsi" w:cstheme="minorHAnsi"/>
          <w:b/>
          <w:sz w:val="24"/>
          <w:szCs w:val="24"/>
        </w:rPr>
      </w:pPr>
      <w:r>
        <w:rPr>
          <w:rFonts w:asciiTheme="minorHAnsi" w:hAnsiTheme="minorHAnsi" w:cstheme="minorHAnsi"/>
          <w:b/>
          <w:sz w:val="24"/>
          <w:szCs w:val="24"/>
        </w:rPr>
        <w:t>7</w:t>
      </w:r>
      <w:r w:rsidR="009426A2">
        <w:rPr>
          <w:rFonts w:asciiTheme="minorHAnsi" w:hAnsiTheme="minorHAnsi" w:cstheme="minorHAnsi"/>
          <w:b/>
          <w:sz w:val="24"/>
          <w:szCs w:val="24"/>
        </w:rPr>
        <w:t>2253200-5</w:t>
      </w:r>
      <w:r>
        <w:rPr>
          <w:rFonts w:asciiTheme="minorHAnsi" w:hAnsiTheme="minorHAnsi" w:cstheme="minorHAnsi"/>
          <w:b/>
          <w:sz w:val="24"/>
          <w:szCs w:val="24"/>
        </w:rPr>
        <w:t xml:space="preserve">  U</w:t>
      </w:r>
      <w:r w:rsidR="005456FD" w:rsidRPr="004F040D">
        <w:rPr>
          <w:rFonts w:asciiTheme="minorHAnsi" w:hAnsiTheme="minorHAnsi" w:cstheme="minorHAnsi"/>
          <w:b/>
          <w:sz w:val="24"/>
          <w:szCs w:val="24"/>
        </w:rPr>
        <w:t>sługi</w:t>
      </w:r>
      <w:r w:rsidR="009426A2">
        <w:rPr>
          <w:rFonts w:asciiTheme="minorHAnsi" w:hAnsiTheme="minorHAnsi" w:cstheme="minorHAnsi"/>
          <w:b/>
          <w:sz w:val="24"/>
          <w:szCs w:val="24"/>
        </w:rPr>
        <w:t xml:space="preserve"> w zakresie wsparcia systemu</w:t>
      </w:r>
    </w:p>
    <w:p w14:paraId="547F3DA4" w14:textId="77777777" w:rsidR="009426A2" w:rsidRDefault="005456FD" w:rsidP="00377601">
      <w:pPr>
        <w:spacing w:line="276" w:lineRule="auto"/>
        <w:jc w:val="both"/>
        <w:rPr>
          <w:rFonts w:ascii="Calibri" w:hAnsi="Calibri"/>
          <w:b/>
          <w:sz w:val="24"/>
          <w:szCs w:val="24"/>
        </w:rPr>
      </w:pPr>
      <w:r w:rsidRPr="004F040D">
        <w:rPr>
          <w:rFonts w:ascii="Calibri" w:hAnsi="Calibri"/>
          <w:b/>
          <w:sz w:val="24"/>
          <w:szCs w:val="24"/>
        </w:rPr>
        <w:t>7</w:t>
      </w:r>
      <w:r w:rsidR="009426A2">
        <w:rPr>
          <w:rFonts w:ascii="Calibri" w:hAnsi="Calibri"/>
          <w:b/>
          <w:sz w:val="24"/>
          <w:szCs w:val="24"/>
        </w:rPr>
        <w:t>2254000-0  Testowanie oprogramowania</w:t>
      </w:r>
    </w:p>
    <w:p w14:paraId="306CAA20" w14:textId="77777777" w:rsidR="009426A2" w:rsidRDefault="009426A2" w:rsidP="00377601">
      <w:pPr>
        <w:spacing w:line="276" w:lineRule="auto"/>
        <w:jc w:val="both"/>
        <w:rPr>
          <w:rFonts w:ascii="Calibri" w:hAnsi="Calibri"/>
          <w:b/>
          <w:sz w:val="24"/>
          <w:szCs w:val="24"/>
        </w:rPr>
      </w:pPr>
      <w:r>
        <w:rPr>
          <w:rFonts w:ascii="Calibri" w:hAnsi="Calibri"/>
          <w:b/>
          <w:sz w:val="24"/>
          <w:szCs w:val="24"/>
        </w:rPr>
        <w:t>72251000-9</w:t>
      </w:r>
      <w:r w:rsidR="00AF0365">
        <w:rPr>
          <w:rFonts w:ascii="Calibri" w:hAnsi="Calibri"/>
          <w:b/>
          <w:sz w:val="24"/>
          <w:szCs w:val="24"/>
        </w:rPr>
        <w:t xml:space="preserve"> </w:t>
      </w:r>
      <w:r>
        <w:rPr>
          <w:rFonts w:ascii="Calibri" w:hAnsi="Calibri"/>
          <w:b/>
          <w:sz w:val="24"/>
          <w:szCs w:val="24"/>
        </w:rPr>
        <w:t xml:space="preserve"> </w:t>
      </w:r>
      <w:r w:rsidR="00AF0365">
        <w:rPr>
          <w:rFonts w:ascii="Calibri" w:hAnsi="Calibri"/>
          <w:b/>
          <w:sz w:val="24"/>
          <w:szCs w:val="24"/>
        </w:rPr>
        <w:t>U</w:t>
      </w:r>
      <w:r>
        <w:rPr>
          <w:rFonts w:ascii="Calibri" w:hAnsi="Calibri"/>
          <w:b/>
          <w:sz w:val="24"/>
          <w:szCs w:val="24"/>
        </w:rPr>
        <w:t>sługi poawaryjnego odzyskiwania systemu</w:t>
      </w:r>
    </w:p>
    <w:p w14:paraId="53C76D88" w14:textId="77777777" w:rsidR="004F040D" w:rsidRPr="00A42AFF" w:rsidRDefault="009426A2" w:rsidP="00377601">
      <w:pPr>
        <w:spacing w:line="276" w:lineRule="auto"/>
        <w:jc w:val="both"/>
        <w:rPr>
          <w:rFonts w:asciiTheme="minorHAnsi" w:hAnsiTheme="minorHAnsi" w:cstheme="minorHAnsi"/>
          <w:b/>
          <w:sz w:val="24"/>
          <w:szCs w:val="24"/>
        </w:rPr>
      </w:pPr>
      <w:r>
        <w:rPr>
          <w:rFonts w:ascii="Calibri" w:hAnsi="Calibri"/>
          <w:b/>
          <w:sz w:val="24"/>
          <w:szCs w:val="24"/>
        </w:rPr>
        <w:t>72252000-6</w:t>
      </w:r>
      <w:r w:rsidR="00AF0365">
        <w:rPr>
          <w:rFonts w:ascii="Calibri" w:hAnsi="Calibri"/>
          <w:b/>
          <w:sz w:val="24"/>
          <w:szCs w:val="24"/>
        </w:rPr>
        <w:t xml:space="preserve"> </w:t>
      </w:r>
      <w:r>
        <w:rPr>
          <w:rFonts w:ascii="Calibri" w:hAnsi="Calibri"/>
          <w:b/>
          <w:sz w:val="24"/>
          <w:szCs w:val="24"/>
        </w:rPr>
        <w:t xml:space="preserve"> Usługi komputerowe w zakresie archiwizowania</w:t>
      </w:r>
    </w:p>
    <w:p w14:paraId="24C1E76E" w14:textId="77777777" w:rsidR="00490455" w:rsidRDefault="00490455" w:rsidP="00377601">
      <w:pPr>
        <w:spacing w:line="276" w:lineRule="auto"/>
        <w:jc w:val="both"/>
        <w:rPr>
          <w:rFonts w:asciiTheme="minorHAnsi" w:hAnsiTheme="minorHAnsi" w:cstheme="minorHAnsi"/>
          <w:color w:val="FF0000"/>
          <w:sz w:val="22"/>
          <w:szCs w:val="22"/>
        </w:rPr>
      </w:pPr>
    </w:p>
    <w:p w14:paraId="3DD82574" w14:textId="77777777" w:rsidR="00322F6A" w:rsidRDefault="00322F6A" w:rsidP="00377601">
      <w:pPr>
        <w:spacing w:line="276" w:lineRule="auto"/>
        <w:jc w:val="both"/>
        <w:rPr>
          <w:rFonts w:asciiTheme="minorHAnsi" w:hAnsiTheme="minorHAnsi" w:cstheme="minorHAnsi"/>
          <w:color w:val="FF0000"/>
          <w:sz w:val="22"/>
          <w:szCs w:val="22"/>
        </w:rPr>
      </w:pPr>
    </w:p>
    <w:p w14:paraId="2821995A" w14:textId="77777777" w:rsidR="00322F6A" w:rsidRDefault="00322F6A" w:rsidP="00377601">
      <w:pPr>
        <w:spacing w:line="276" w:lineRule="auto"/>
        <w:jc w:val="both"/>
        <w:rPr>
          <w:rFonts w:asciiTheme="minorHAnsi" w:hAnsiTheme="minorHAnsi" w:cstheme="minorHAnsi"/>
          <w:color w:val="FF0000"/>
          <w:sz w:val="22"/>
          <w:szCs w:val="22"/>
        </w:rPr>
      </w:pPr>
    </w:p>
    <w:p w14:paraId="2C04CCBE" w14:textId="77777777" w:rsidR="00322F6A" w:rsidRDefault="00322F6A" w:rsidP="00377601">
      <w:pPr>
        <w:spacing w:line="276" w:lineRule="auto"/>
        <w:jc w:val="both"/>
        <w:rPr>
          <w:rFonts w:asciiTheme="minorHAnsi" w:hAnsiTheme="minorHAnsi" w:cstheme="minorHAnsi"/>
          <w:color w:val="FF0000"/>
          <w:sz w:val="22"/>
          <w:szCs w:val="22"/>
        </w:rPr>
      </w:pPr>
    </w:p>
    <w:p w14:paraId="4F2F4D98" w14:textId="77777777" w:rsidR="00322F6A" w:rsidRDefault="00322F6A" w:rsidP="00377601">
      <w:pPr>
        <w:spacing w:line="276" w:lineRule="auto"/>
        <w:jc w:val="both"/>
        <w:rPr>
          <w:rFonts w:asciiTheme="minorHAnsi" w:hAnsiTheme="minorHAnsi" w:cstheme="minorHAnsi"/>
          <w:color w:val="FF0000"/>
          <w:sz w:val="22"/>
          <w:szCs w:val="22"/>
        </w:rPr>
      </w:pPr>
    </w:p>
    <w:p w14:paraId="64C09F60" w14:textId="77777777" w:rsidR="00322F6A" w:rsidRDefault="00322F6A" w:rsidP="00377601">
      <w:pPr>
        <w:spacing w:line="276" w:lineRule="auto"/>
        <w:jc w:val="both"/>
        <w:rPr>
          <w:rFonts w:asciiTheme="minorHAnsi" w:hAnsiTheme="minorHAnsi" w:cstheme="minorHAnsi"/>
          <w:color w:val="FF0000"/>
          <w:sz w:val="22"/>
          <w:szCs w:val="22"/>
        </w:rPr>
      </w:pPr>
    </w:p>
    <w:p w14:paraId="4CAF19F0" w14:textId="77777777" w:rsidR="00883F4B" w:rsidRDefault="00883F4B" w:rsidP="00377601">
      <w:pPr>
        <w:spacing w:line="276" w:lineRule="auto"/>
        <w:jc w:val="both"/>
        <w:rPr>
          <w:rFonts w:asciiTheme="minorHAnsi" w:hAnsiTheme="minorHAnsi" w:cstheme="minorHAnsi"/>
          <w:color w:val="FF0000"/>
          <w:sz w:val="22"/>
          <w:szCs w:val="22"/>
        </w:rPr>
      </w:pPr>
    </w:p>
    <w:p w14:paraId="7482F3E3" w14:textId="77777777" w:rsidR="00322F6A" w:rsidRDefault="00322F6A" w:rsidP="00377601">
      <w:pPr>
        <w:spacing w:line="276" w:lineRule="auto"/>
        <w:jc w:val="both"/>
        <w:rPr>
          <w:rFonts w:asciiTheme="minorHAnsi" w:hAnsiTheme="minorHAnsi" w:cstheme="minorHAnsi"/>
          <w:color w:val="FF0000"/>
          <w:sz w:val="22"/>
          <w:szCs w:val="22"/>
        </w:rPr>
      </w:pPr>
    </w:p>
    <w:p w14:paraId="5ED3344A" w14:textId="77777777" w:rsidR="00195900" w:rsidRDefault="00195900" w:rsidP="00377601">
      <w:pPr>
        <w:spacing w:line="276" w:lineRule="auto"/>
        <w:jc w:val="both"/>
        <w:rPr>
          <w:rFonts w:asciiTheme="minorHAnsi" w:hAnsiTheme="minorHAnsi" w:cstheme="minorHAnsi"/>
          <w:color w:val="FF0000"/>
          <w:sz w:val="22"/>
          <w:szCs w:val="22"/>
        </w:rPr>
      </w:pPr>
    </w:p>
    <w:p w14:paraId="6789D937" w14:textId="77777777" w:rsidR="00195900" w:rsidRDefault="00195900" w:rsidP="00377601">
      <w:pPr>
        <w:spacing w:line="276" w:lineRule="auto"/>
        <w:jc w:val="both"/>
        <w:rPr>
          <w:rFonts w:asciiTheme="minorHAnsi" w:hAnsiTheme="minorHAnsi" w:cstheme="minorHAnsi"/>
          <w:color w:val="FF0000"/>
          <w:sz w:val="22"/>
          <w:szCs w:val="22"/>
        </w:rPr>
      </w:pPr>
    </w:p>
    <w:p w14:paraId="2E5F071F" w14:textId="77777777" w:rsidR="00322F6A" w:rsidRDefault="00322F6A" w:rsidP="00377601">
      <w:pPr>
        <w:spacing w:line="276" w:lineRule="auto"/>
        <w:jc w:val="both"/>
        <w:rPr>
          <w:rFonts w:asciiTheme="minorHAnsi" w:hAnsiTheme="minorHAnsi" w:cstheme="minorHAnsi"/>
          <w:color w:val="FF0000"/>
          <w:sz w:val="22"/>
          <w:szCs w:val="22"/>
        </w:rPr>
      </w:pPr>
    </w:p>
    <w:p w14:paraId="0EA0F892" w14:textId="77777777"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SPIS TREŚCI:</w:t>
      </w:r>
    </w:p>
    <w:p w14:paraId="506CB761" w14:textId="77777777"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14:paraId="75C3E2DF" w14:textId="77777777"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14:paraId="76E36EA8" w14:textId="77777777"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14:paraId="0E1927BC" w14:textId="77777777"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14:paraId="7615FEC8" w14:textId="77777777"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14:paraId="44DC344B" w14:textId="77777777"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14:paraId="4ECF01FA" w14:textId="77777777"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14:paraId="768BC0C3" w14:textId="77777777"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14:paraId="6A6EFD16" w14:textId="77777777"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14:paraId="3EF025C2" w14:textId="77777777"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14:paraId="1DE56B7B" w14:textId="77777777"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14:paraId="055905A9" w14:textId="77777777"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14:paraId="433ACBCF" w14:textId="77777777"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14:paraId="41A98C81" w14:textId="77777777"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14:paraId="20801592" w14:textId="77777777"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14:paraId="6CC83A4F" w14:textId="77777777"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sidR="00782C41">
        <w:rPr>
          <w:rFonts w:ascii="Calibri" w:hAnsi="Calibri" w:cs="Calibri"/>
          <w:b/>
          <w:sz w:val="24"/>
          <w:szCs w:val="24"/>
        </w:rPr>
        <w:t xml:space="preserve"> </w:t>
      </w:r>
      <w:r>
        <w:rPr>
          <w:rFonts w:ascii="Calibri" w:hAnsi="Calibri" w:cs="Calibri"/>
          <w:sz w:val="24"/>
          <w:szCs w:val="24"/>
        </w:rPr>
        <w:t>Zawarcie umowy, zabezpieczenie należytego wykonania umowy;</w:t>
      </w:r>
    </w:p>
    <w:p w14:paraId="5871D259" w14:textId="77777777"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14:paraId="219F7EAB" w14:textId="77777777"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14:paraId="7ECB33E5" w14:textId="77777777" w:rsidR="00322F6A" w:rsidRPr="000A713B" w:rsidRDefault="00322F6A" w:rsidP="00322F6A">
      <w:pPr>
        <w:spacing w:line="276" w:lineRule="auto"/>
        <w:jc w:val="both"/>
        <w:rPr>
          <w:rFonts w:ascii="Calibri" w:hAnsi="Calibri" w:cs="Calibri"/>
          <w:b/>
          <w:sz w:val="24"/>
          <w:szCs w:val="24"/>
        </w:rPr>
      </w:pPr>
    </w:p>
    <w:p w14:paraId="5492C6DC" w14:textId="77777777" w:rsidR="00322F6A" w:rsidRPr="000A713B" w:rsidRDefault="00322F6A" w:rsidP="00322F6A">
      <w:pPr>
        <w:spacing w:line="276" w:lineRule="auto"/>
        <w:jc w:val="both"/>
        <w:rPr>
          <w:rFonts w:ascii="Calibri" w:hAnsi="Calibri" w:cs="Calibri"/>
          <w:b/>
          <w:sz w:val="24"/>
          <w:szCs w:val="24"/>
        </w:rPr>
      </w:pPr>
    </w:p>
    <w:p w14:paraId="1DE3CAB4" w14:textId="77777777" w:rsidR="00322F6A" w:rsidRPr="000A713B" w:rsidRDefault="00322F6A" w:rsidP="00322F6A">
      <w:pPr>
        <w:spacing w:line="276" w:lineRule="auto"/>
        <w:jc w:val="both"/>
        <w:rPr>
          <w:rFonts w:ascii="Calibri" w:hAnsi="Calibri" w:cs="Calibri"/>
          <w:b/>
          <w:sz w:val="24"/>
          <w:szCs w:val="24"/>
        </w:rPr>
      </w:pPr>
    </w:p>
    <w:p w14:paraId="46E41AA1" w14:textId="77777777"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14:paraId="37DE7804" w14:textId="77777777"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14:paraId="6CAF1003" w14:textId="77777777" w:rsidR="00C719EA" w:rsidRPr="000A713B" w:rsidRDefault="00C719EA" w:rsidP="00322F6A">
      <w:pPr>
        <w:spacing w:line="276" w:lineRule="auto"/>
        <w:jc w:val="both"/>
        <w:rPr>
          <w:rFonts w:ascii="Calibri" w:hAnsi="Calibri" w:cs="Calibri"/>
          <w:b/>
          <w:sz w:val="24"/>
          <w:szCs w:val="24"/>
        </w:rPr>
      </w:pPr>
      <w:r w:rsidRPr="009D12EB">
        <w:rPr>
          <w:rFonts w:ascii="Calibri" w:hAnsi="Calibri" w:cs="Calibri"/>
          <w:b/>
          <w:sz w:val="24"/>
          <w:szCs w:val="24"/>
        </w:rPr>
        <w:t>Załącznik nr 1a</w:t>
      </w:r>
      <w:r w:rsidRPr="009D12EB">
        <w:rPr>
          <w:rFonts w:ascii="Calibri" w:hAnsi="Calibri" w:cs="Calibri"/>
          <w:b/>
          <w:sz w:val="24"/>
          <w:szCs w:val="24"/>
        </w:rPr>
        <w:tab/>
      </w:r>
      <w:r w:rsidRPr="009D12EB">
        <w:rPr>
          <w:rFonts w:ascii="Calibri" w:hAnsi="Calibri" w:cs="Calibri"/>
          <w:sz w:val="24"/>
          <w:szCs w:val="24"/>
        </w:rPr>
        <w:t xml:space="preserve"> kalkulacja cenowa;</w:t>
      </w:r>
    </w:p>
    <w:p w14:paraId="130625C6" w14:textId="77777777"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14:paraId="6DE3D8F2" w14:textId="77777777"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14:paraId="5906A8B5" w14:textId="77777777"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14:paraId="6F831E10" w14:textId="77777777"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14:paraId="142544C0" w14:textId="77777777" w:rsidR="00322F6A" w:rsidRDefault="00322F6A" w:rsidP="00377601">
      <w:pPr>
        <w:spacing w:line="276" w:lineRule="auto"/>
        <w:jc w:val="both"/>
        <w:rPr>
          <w:rFonts w:ascii="Calibri" w:hAnsi="Calibri" w:cs="Calibri"/>
          <w:b/>
          <w:sz w:val="24"/>
          <w:szCs w:val="24"/>
        </w:rPr>
      </w:pPr>
    </w:p>
    <w:p w14:paraId="74CB33D1" w14:textId="77777777" w:rsidR="00783DA7" w:rsidRDefault="00783DA7" w:rsidP="00377601">
      <w:pPr>
        <w:spacing w:line="276" w:lineRule="auto"/>
        <w:jc w:val="both"/>
        <w:rPr>
          <w:rFonts w:ascii="Calibri" w:hAnsi="Calibri" w:cs="Calibri"/>
          <w:b/>
          <w:sz w:val="24"/>
          <w:szCs w:val="24"/>
        </w:rPr>
      </w:pPr>
    </w:p>
    <w:p w14:paraId="328FD05D" w14:textId="77777777" w:rsidR="00783DA7" w:rsidRPr="00E56275" w:rsidRDefault="00783DA7" w:rsidP="00377601">
      <w:pPr>
        <w:spacing w:line="276" w:lineRule="auto"/>
        <w:jc w:val="both"/>
        <w:rPr>
          <w:rFonts w:ascii="Calibri" w:hAnsi="Calibri" w:cs="Calibri"/>
          <w:color w:val="FF0000"/>
          <w:sz w:val="24"/>
          <w:szCs w:val="24"/>
        </w:rPr>
      </w:pPr>
    </w:p>
    <w:p w14:paraId="523947F1" w14:textId="77777777" w:rsidR="00322F6A" w:rsidRDefault="00322F6A" w:rsidP="00377601">
      <w:pPr>
        <w:spacing w:line="276" w:lineRule="auto"/>
        <w:jc w:val="both"/>
        <w:rPr>
          <w:rFonts w:asciiTheme="minorHAnsi" w:hAnsiTheme="minorHAnsi" w:cstheme="minorHAnsi"/>
          <w:sz w:val="22"/>
          <w:szCs w:val="22"/>
        </w:rPr>
      </w:pPr>
    </w:p>
    <w:p w14:paraId="7A89BF51" w14:textId="77777777" w:rsidR="00484B4E" w:rsidRDefault="00484B4E" w:rsidP="00377601">
      <w:pPr>
        <w:spacing w:line="276" w:lineRule="auto"/>
        <w:jc w:val="both"/>
        <w:rPr>
          <w:rFonts w:asciiTheme="minorHAnsi" w:hAnsiTheme="minorHAnsi" w:cstheme="minorHAnsi"/>
          <w:sz w:val="22"/>
          <w:szCs w:val="22"/>
        </w:rPr>
      </w:pPr>
    </w:p>
    <w:p w14:paraId="117D6D4E" w14:textId="77777777" w:rsidR="00484B4E" w:rsidRDefault="00484B4E" w:rsidP="00377601">
      <w:pPr>
        <w:spacing w:line="276" w:lineRule="auto"/>
        <w:jc w:val="both"/>
        <w:rPr>
          <w:rFonts w:asciiTheme="minorHAnsi" w:hAnsiTheme="minorHAnsi" w:cstheme="minorHAnsi"/>
          <w:sz w:val="22"/>
          <w:szCs w:val="22"/>
        </w:rPr>
      </w:pPr>
    </w:p>
    <w:p w14:paraId="13D70BF3" w14:textId="77777777" w:rsidR="00484B4E" w:rsidRDefault="00484B4E" w:rsidP="00377601">
      <w:pPr>
        <w:spacing w:line="276" w:lineRule="auto"/>
        <w:jc w:val="both"/>
        <w:rPr>
          <w:rFonts w:asciiTheme="minorHAnsi" w:hAnsiTheme="minorHAnsi" w:cstheme="minorHAnsi"/>
          <w:sz w:val="22"/>
          <w:szCs w:val="22"/>
        </w:rPr>
      </w:pPr>
    </w:p>
    <w:p w14:paraId="3BF22F1C" w14:textId="77777777" w:rsidR="00322F6A" w:rsidRDefault="00322F6A" w:rsidP="00377601">
      <w:pPr>
        <w:spacing w:line="276" w:lineRule="auto"/>
        <w:jc w:val="both"/>
        <w:rPr>
          <w:rFonts w:asciiTheme="minorHAnsi" w:hAnsiTheme="minorHAnsi" w:cstheme="minorHAnsi"/>
          <w:sz w:val="22"/>
          <w:szCs w:val="22"/>
        </w:rPr>
      </w:pPr>
    </w:p>
    <w:p w14:paraId="55062A19" w14:textId="77777777" w:rsidR="00322F6A" w:rsidRPr="00286CEB" w:rsidRDefault="00322F6A" w:rsidP="00377601">
      <w:pPr>
        <w:spacing w:line="276" w:lineRule="auto"/>
        <w:jc w:val="both"/>
        <w:rPr>
          <w:rFonts w:asciiTheme="minorHAnsi" w:hAnsiTheme="minorHAnsi" w:cstheme="minorHAnsi"/>
          <w:sz w:val="22"/>
          <w:szCs w:val="22"/>
        </w:rPr>
      </w:pPr>
    </w:p>
    <w:p w14:paraId="6889F49F" w14:textId="77777777"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14:paraId="0F7A550D" w14:textId="77777777"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14:paraId="631D8CAB" w14:textId="77777777"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14:paraId="7FAA57C1" w14:textId="77777777"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14:paraId="44F58CEF" w14:textId="77777777"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14:paraId="1B2C968D" w14:textId="77777777"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14:paraId="18985E04" w14:textId="77777777" w:rsidR="00FB7980" w:rsidRPr="00385458" w:rsidRDefault="008553DC" w:rsidP="006D6887">
      <w:pPr>
        <w:pStyle w:val="Akapitzlist"/>
        <w:numPr>
          <w:ilvl w:val="0"/>
          <w:numId w:val="15"/>
        </w:numPr>
        <w:autoSpaceDE w:val="0"/>
        <w:autoSpaceDN w:val="0"/>
        <w:adjustRightInd w:val="0"/>
        <w:spacing w:after="33"/>
        <w:ind w:left="284" w:hanging="284"/>
        <w:jc w:val="both"/>
        <w:rPr>
          <w:rFonts w:cs="Calibri"/>
          <w:color w:val="000000"/>
          <w:sz w:val="24"/>
          <w:szCs w:val="24"/>
        </w:rPr>
      </w:pPr>
      <w:r w:rsidRPr="00385458">
        <w:rPr>
          <w:rFonts w:cs="Calibri"/>
          <w:color w:val="000000"/>
          <w:sz w:val="24"/>
          <w:szCs w:val="24"/>
        </w:rPr>
        <w:t xml:space="preserve">numer telefonu: </w:t>
      </w:r>
      <w:r w:rsidR="00CD5F11" w:rsidRPr="00385458">
        <w:rPr>
          <w:rFonts w:cs="Calibri"/>
          <w:bCs/>
          <w:color w:val="000000"/>
          <w:sz w:val="24"/>
          <w:szCs w:val="24"/>
        </w:rPr>
        <w:t>91</w:t>
      </w:r>
      <w:r w:rsidR="00CD5F11" w:rsidRPr="00385458">
        <w:rPr>
          <w:rFonts w:cs="Calibri"/>
          <w:b/>
          <w:bCs/>
          <w:color w:val="000000"/>
          <w:sz w:val="24"/>
          <w:szCs w:val="24"/>
        </w:rPr>
        <w:t xml:space="preserve"> </w:t>
      </w:r>
      <w:r w:rsidR="00D45A50" w:rsidRPr="00385458">
        <w:rPr>
          <w:rFonts w:cs="Calibri"/>
          <w:sz w:val="24"/>
          <w:szCs w:val="24"/>
          <w:lang w:val="en-US"/>
        </w:rPr>
        <w:t xml:space="preserve"> 48 86 3</w:t>
      </w:r>
      <w:r w:rsidR="00C719EA">
        <w:rPr>
          <w:rFonts w:cs="Calibri"/>
          <w:sz w:val="24"/>
          <w:szCs w:val="24"/>
          <w:lang w:val="en-US"/>
        </w:rPr>
        <w:t>61</w:t>
      </w:r>
      <w:r w:rsidR="00B67C8E" w:rsidRPr="00385458">
        <w:rPr>
          <w:rFonts w:cs="Calibri"/>
          <w:sz w:val="24"/>
          <w:szCs w:val="24"/>
          <w:lang w:val="en-US"/>
        </w:rPr>
        <w:t>,</w:t>
      </w:r>
    </w:p>
    <w:p w14:paraId="285B7B2C" w14:textId="77777777" w:rsidR="00B67C8E" w:rsidRPr="00385458" w:rsidRDefault="008553DC" w:rsidP="006D6887">
      <w:pPr>
        <w:pStyle w:val="Akapitzlist"/>
        <w:numPr>
          <w:ilvl w:val="0"/>
          <w:numId w:val="15"/>
        </w:numPr>
        <w:autoSpaceDE w:val="0"/>
        <w:autoSpaceDN w:val="0"/>
        <w:adjustRightInd w:val="0"/>
        <w:spacing w:after="33"/>
        <w:ind w:left="284" w:hanging="284"/>
        <w:jc w:val="both"/>
        <w:rPr>
          <w:rFonts w:cs="Calibri"/>
          <w:color w:val="000000"/>
          <w:spacing w:val="-6"/>
          <w:sz w:val="24"/>
          <w:szCs w:val="24"/>
        </w:rPr>
      </w:pPr>
      <w:r w:rsidRPr="00385458">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14:paraId="589117E8" w14:textId="77777777" w:rsidR="00B67C8E" w:rsidRPr="00385458" w:rsidRDefault="00B67C8E" w:rsidP="00B67C8E">
      <w:pPr>
        <w:autoSpaceDE w:val="0"/>
        <w:autoSpaceDN w:val="0"/>
        <w:adjustRightInd w:val="0"/>
        <w:spacing w:after="33"/>
        <w:jc w:val="both"/>
        <w:rPr>
          <w:rFonts w:cs="Calibri"/>
          <w:color w:val="000000"/>
          <w:sz w:val="24"/>
          <w:szCs w:val="24"/>
        </w:rPr>
      </w:pPr>
      <w:r w:rsidRPr="00385458">
        <w:rPr>
          <w:rFonts w:cs="Calibri"/>
          <w:sz w:val="24"/>
          <w:szCs w:val="24"/>
        </w:rPr>
        <w:t xml:space="preserve">     </w:t>
      </w:r>
      <w:hyperlink r:id="rId8" w:tgtFrame="_blank" w:history="1">
        <w:r w:rsidR="00270067" w:rsidRPr="00385458">
          <w:rPr>
            <w:rStyle w:val="Hipercze"/>
            <w:rFonts w:ascii="Calibri" w:hAnsi="Calibri" w:cs="Calibri"/>
            <w:sz w:val="24"/>
            <w:szCs w:val="24"/>
          </w:rPr>
          <w:t>https://platformazakupowa.pl/pn/zbilk_szczecin</w:t>
        </w:r>
      </w:hyperlink>
      <w:r w:rsidRPr="00385458">
        <w:rPr>
          <w:rFonts w:cs="Calibri"/>
          <w:sz w:val="24"/>
          <w:szCs w:val="24"/>
        </w:rPr>
        <w:t>,</w:t>
      </w:r>
    </w:p>
    <w:p w14:paraId="514EFFB7" w14:textId="77777777" w:rsidR="00B67C8E" w:rsidRPr="00385458" w:rsidRDefault="008553DC" w:rsidP="006D6887">
      <w:pPr>
        <w:pStyle w:val="Akapitzlist"/>
        <w:numPr>
          <w:ilvl w:val="0"/>
          <w:numId w:val="15"/>
        </w:numPr>
        <w:autoSpaceDE w:val="0"/>
        <w:autoSpaceDN w:val="0"/>
        <w:adjustRightInd w:val="0"/>
        <w:spacing w:after="33"/>
        <w:ind w:left="284" w:hanging="284"/>
        <w:jc w:val="both"/>
        <w:rPr>
          <w:rFonts w:cs="Calibri"/>
          <w:color w:val="000000"/>
          <w:sz w:val="24"/>
          <w:szCs w:val="24"/>
        </w:rPr>
      </w:pPr>
      <w:r w:rsidRPr="00385458">
        <w:rPr>
          <w:rFonts w:cs="Calibri"/>
          <w:color w:val="000000"/>
          <w:sz w:val="24"/>
          <w:szCs w:val="24"/>
        </w:rPr>
        <w:t xml:space="preserve">osobą uprawnioną do komunikowania się z wykonawcami jest </w:t>
      </w:r>
      <w:r w:rsidR="009D12EB">
        <w:rPr>
          <w:rFonts w:cs="Calibri"/>
          <w:color w:val="000000"/>
          <w:sz w:val="24"/>
          <w:szCs w:val="24"/>
        </w:rPr>
        <w:t>Małgorzata Metlerska-Majewska</w:t>
      </w:r>
      <w:r w:rsidR="00D9251E">
        <w:rPr>
          <w:rFonts w:cs="Calibri"/>
          <w:color w:val="000000"/>
          <w:sz w:val="24"/>
          <w:szCs w:val="24"/>
        </w:rPr>
        <w:t xml:space="preserve"> </w:t>
      </w:r>
      <w:r w:rsidR="00B67C8E" w:rsidRPr="00385458">
        <w:rPr>
          <w:rFonts w:cs="Calibri"/>
          <w:color w:val="000000"/>
          <w:sz w:val="24"/>
          <w:szCs w:val="24"/>
        </w:rPr>
        <w:t>,</w:t>
      </w:r>
      <w:r w:rsidRPr="00385458">
        <w:rPr>
          <w:rFonts w:cs="Calibri"/>
          <w:color w:val="000000"/>
          <w:sz w:val="24"/>
          <w:szCs w:val="24"/>
        </w:rPr>
        <w:t xml:space="preserve"> </w:t>
      </w:r>
    </w:p>
    <w:p w14:paraId="5EB4E08D" w14:textId="77777777" w:rsidR="00B67C8E" w:rsidRPr="00385458" w:rsidRDefault="001120DF" w:rsidP="006D6887">
      <w:pPr>
        <w:pStyle w:val="Akapitzlist"/>
        <w:numPr>
          <w:ilvl w:val="0"/>
          <w:numId w:val="15"/>
        </w:numPr>
        <w:autoSpaceDE w:val="0"/>
        <w:autoSpaceDN w:val="0"/>
        <w:adjustRightInd w:val="0"/>
        <w:spacing w:after="33"/>
        <w:ind w:left="284" w:hanging="284"/>
        <w:jc w:val="both"/>
        <w:rPr>
          <w:rFonts w:cs="Calibri"/>
          <w:color w:val="000000"/>
          <w:sz w:val="24"/>
          <w:szCs w:val="24"/>
        </w:rPr>
      </w:pPr>
      <w:r w:rsidRPr="00385458">
        <w:rPr>
          <w:rFonts w:cs="Calibri"/>
          <w:color w:val="000000"/>
          <w:sz w:val="24"/>
          <w:szCs w:val="24"/>
        </w:rPr>
        <w:t xml:space="preserve">adres poczty elektronicznej: </w:t>
      </w:r>
      <w:hyperlink r:id="rId9" w:history="1">
        <w:r w:rsidR="00C719EA" w:rsidRPr="00E70A8F">
          <w:rPr>
            <w:rStyle w:val="Hipercze"/>
            <w:rFonts w:cs="Calibri"/>
            <w:sz w:val="24"/>
            <w:szCs w:val="24"/>
          </w:rPr>
          <w:t>metlerska@zbilk.szczecin.pl</w:t>
        </w:r>
      </w:hyperlink>
      <w:r w:rsidRPr="00385458">
        <w:rPr>
          <w:rFonts w:cs="Calibri"/>
          <w:color w:val="000000"/>
          <w:sz w:val="24"/>
          <w:szCs w:val="24"/>
        </w:rPr>
        <w:t xml:space="preserve"> </w:t>
      </w:r>
    </w:p>
    <w:p w14:paraId="5C176F97" w14:textId="77777777" w:rsidR="008553DC" w:rsidRPr="00B67C8E" w:rsidRDefault="008553DC" w:rsidP="006D6887">
      <w:pPr>
        <w:pStyle w:val="Akapitzlist"/>
        <w:numPr>
          <w:ilvl w:val="0"/>
          <w:numId w:val="1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14:paraId="0A20E30D" w14:textId="77777777"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14:paraId="2AB3327B" w14:textId="77777777"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14:paraId="37A45A79" w14:textId="77777777" w:rsidR="00714D34" w:rsidRPr="002C6E88" w:rsidRDefault="00714D34" w:rsidP="00377601">
      <w:pPr>
        <w:autoSpaceDE w:val="0"/>
        <w:autoSpaceDN w:val="0"/>
        <w:adjustRightInd w:val="0"/>
        <w:spacing w:after="33" w:line="276" w:lineRule="auto"/>
        <w:jc w:val="both"/>
        <w:rPr>
          <w:rFonts w:ascii="Calibri" w:hAnsi="Calibri" w:cs="Calibri"/>
          <w:sz w:val="24"/>
          <w:szCs w:val="24"/>
        </w:rPr>
      </w:pPr>
    </w:p>
    <w:p w14:paraId="372F99DE" w14:textId="6F302BDD" w:rsidR="00484B4E" w:rsidRPr="00505A09" w:rsidRDefault="008553DC" w:rsidP="00505A09">
      <w:pPr>
        <w:pStyle w:val="Akapitzlist"/>
        <w:numPr>
          <w:ilvl w:val="0"/>
          <w:numId w:val="16"/>
        </w:numPr>
        <w:shd w:val="clear" w:color="auto" w:fill="FFFFFF"/>
        <w:ind w:left="284" w:right="2" w:hanging="284"/>
        <w:jc w:val="both"/>
        <w:rPr>
          <w:rStyle w:val="Domylnaczcionkaakapitu1"/>
          <w:rFonts w:asciiTheme="minorHAnsi" w:hAnsiTheme="minorHAnsi" w:cstheme="minorHAnsi"/>
          <w:b/>
          <w:bCs/>
          <w:color w:val="000000"/>
          <w:spacing w:val="-3"/>
          <w:kern w:val="2"/>
          <w:sz w:val="24"/>
          <w:szCs w:val="24"/>
          <w:shd w:val="clear" w:color="auto" w:fill="FFFFFF"/>
        </w:rPr>
      </w:pPr>
      <w:r w:rsidRPr="00385458">
        <w:rPr>
          <w:rFonts w:cs="Calibri"/>
          <w:sz w:val="24"/>
          <w:szCs w:val="24"/>
        </w:rPr>
        <w:t xml:space="preserve">Nazwa postępowania: </w:t>
      </w:r>
      <w:r w:rsidR="00505A09" w:rsidRPr="00505A09">
        <w:rPr>
          <w:rFonts w:asciiTheme="minorHAnsi" w:hAnsiTheme="minorHAnsi" w:cstheme="minorHAnsi"/>
          <w:b/>
          <w:bCs/>
          <w:color w:val="000000"/>
          <w:spacing w:val="-3"/>
          <w:kern w:val="2"/>
          <w:sz w:val="24"/>
          <w:szCs w:val="24"/>
          <w:shd w:val="clear" w:color="auto" w:fill="FFFFFF"/>
        </w:rPr>
        <w:t>„Modyfikacj</w:t>
      </w:r>
      <w:r w:rsidR="00AF0365">
        <w:rPr>
          <w:rFonts w:asciiTheme="minorHAnsi" w:hAnsiTheme="minorHAnsi" w:cstheme="minorHAnsi"/>
          <w:b/>
          <w:bCs/>
          <w:color w:val="000000"/>
          <w:spacing w:val="-3"/>
          <w:kern w:val="2"/>
          <w:sz w:val="24"/>
          <w:szCs w:val="24"/>
          <w:shd w:val="clear" w:color="auto" w:fill="FFFFFF"/>
        </w:rPr>
        <w:t>a</w:t>
      </w:r>
      <w:r w:rsidR="00505A09" w:rsidRPr="00505A09">
        <w:rPr>
          <w:rFonts w:asciiTheme="minorHAnsi" w:hAnsiTheme="minorHAnsi" w:cstheme="minorHAnsi"/>
          <w:b/>
          <w:bCs/>
          <w:color w:val="000000"/>
          <w:spacing w:val="-3"/>
          <w:kern w:val="2"/>
          <w:sz w:val="24"/>
          <w:szCs w:val="24"/>
          <w:shd w:val="clear" w:color="auto" w:fill="FFFFFF"/>
        </w:rPr>
        <w:t>, aktualizacj</w:t>
      </w:r>
      <w:r w:rsidR="00AF0365">
        <w:rPr>
          <w:rFonts w:asciiTheme="minorHAnsi" w:hAnsiTheme="minorHAnsi" w:cstheme="minorHAnsi"/>
          <w:b/>
          <w:bCs/>
          <w:color w:val="000000"/>
          <w:spacing w:val="-3"/>
          <w:kern w:val="2"/>
          <w:sz w:val="24"/>
          <w:szCs w:val="24"/>
          <w:shd w:val="clear" w:color="auto" w:fill="FFFFFF"/>
        </w:rPr>
        <w:t>a</w:t>
      </w:r>
      <w:r w:rsidR="00505A09" w:rsidRPr="00505A09">
        <w:rPr>
          <w:rFonts w:asciiTheme="minorHAnsi" w:hAnsiTheme="minorHAnsi" w:cstheme="minorHAnsi"/>
          <w:b/>
          <w:bCs/>
          <w:color w:val="000000"/>
          <w:spacing w:val="-3"/>
          <w:kern w:val="2"/>
          <w:sz w:val="24"/>
          <w:szCs w:val="24"/>
          <w:shd w:val="clear" w:color="auto" w:fill="FFFFFF"/>
        </w:rPr>
        <w:t xml:space="preserve">, serwis oprogramowania </w:t>
      </w:r>
      <w:r w:rsidR="00B6255F">
        <w:rPr>
          <w:rFonts w:asciiTheme="minorHAnsi" w:hAnsiTheme="minorHAnsi" w:cstheme="minorHAnsi"/>
          <w:b/>
          <w:bCs/>
          <w:color w:val="000000"/>
          <w:spacing w:val="-3"/>
          <w:kern w:val="2"/>
          <w:sz w:val="24"/>
          <w:szCs w:val="24"/>
          <w:shd w:val="clear" w:color="auto" w:fill="FFFFFF"/>
        </w:rPr>
        <w:t>oraz</w:t>
      </w:r>
      <w:r w:rsidR="00505A09" w:rsidRPr="00505A09">
        <w:rPr>
          <w:rFonts w:asciiTheme="minorHAnsi" w:hAnsiTheme="minorHAnsi" w:cstheme="minorHAnsi"/>
          <w:b/>
          <w:bCs/>
          <w:color w:val="000000"/>
          <w:spacing w:val="-3"/>
          <w:kern w:val="2"/>
          <w:sz w:val="24"/>
          <w:szCs w:val="24"/>
          <w:shd w:val="clear" w:color="auto" w:fill="FFFFFF"/>
        </w:rPr>
        <w:t xml:space="preserve"> udostępnienie przetwarzania danych osobowych dla Zintegrowanego Systemu Informatycznego Papirus SQL, wykorzystywanego przez </w:t>
      </w:r>
      <w:proofErr w:type="spellStart"/>
      <w:r w:rsidR="00505A09" w:rsidRPr="00505A09">
        <w:rPr>
          <w:rFonts w:asciiTheme="minorHAnsi" w:hAnsiTheme="minorHAnsi" w:cstheme="minorHAnsi"/>
          <w:b/>
          <w:bCs/>
          <w:color w:val="000000"/>
          <w:spacing w:val="-3"/>
          <w:kern w:val="2"/>
          <w:sz w:val="24"/>
          <w:szCs w:val="24"/>
          <w:shd w:val="clear" w:color="auto" w:fill="FFFFFF"/>
        </w:rPr>
        <w:t>ZBiLK</w:t>
      </w:r>
      <w:proofErr w:type="spellEnd"/>
      <w:r w:rsidR="00505A09" w:rsidRPr="00505A09">
        <w:rPr>
          <w:rFonts w:asciiTheme="minorHAnsi" w:hAnsiTheme="minorHAnsi" w:cstheme="minorHAnsi"/>
          <w:b/>
          <w:bCs/>
          <w:color w:val="000000"/>
          <w:spacing w:val="-3"/>
          <w:kern w:val="2"/>
          <w:sz w:val="24"/>
          <w:szCs w:val="24"/>
          <w:shd w:val="clear" w:color="auto" w:fill="FFFFFF"/>
        </w:rPr>
        <w:t>”</w:t>
      </w:r>
    </w:p>
    <w:p w14:paraId="382E9F2F" w14:textId="77777777" w:rsidR="00B67C8E" w:rsidRPr="00385458" w:rsidRDefault="008553DC" w:rsidP="006D6887">
      <w:pPr>
        <w:pStyle w:val="Akapitzlist"/>
        <w:numPr>
          <w:ilvl w:val="0"/>
          <w:numId w:val="16"/>
        </w:numPr>
        <w:ind w:left="284" w:hanging="284"/>
        <w:jc w:val="both"/>
        <w:rPr>
          <w:rFonts w:cs="Calibri"/>
          <w:b/>
          <w:spacing w:val="-2"/>
          <w:sz w:val="24"/>
          <w:szCs w:val="24"/>
        </w:rPr>
      </w:pPr>
      <w:r w:rsidRPr="00385458">
        <w:rPr>
          <w:rFonts w:cs="Calibri"/>
          <w:color w:val="000000"/>
          <w:sz w:val="24"/>
          <w:szCs w:val="24"/>
        </w:rPr>
        <w:t>Podstawa prawna: ustawa z dnia 11 września 2019 r. Prawo zamówień publicznych (</w:t>
      </w:r>
      <w:r w:rsidR="006B13D5" w:rsidRPr="006B13D5">
        <w:rPr>
          <w:rFonts w:cs="Calibri"/>
          <w:sz w:val="24"/>
          <w:szCs w:val="24"/>
        </w:rPr>
        <w:t>Dz</w:t>
      </w:r>
      <w:r w:rsidR="006B13D5">
        <w:rPr>
          <w:rFonts w:cs="Calibri"/>
          <w:sz w:val="24"/>
          <w:szCs w:val="24"/>
        </w:rPr>
        <w:t>.</w:t>
      </w:r>
      <w:r w:rsidR="006B13D5" w:rsidRPr="006B13D5">
        <w:rPr>
          <w:rFonts w:cs="Calibri"/>
          <w:sz w:val="24"/>
          <w:szCs w:val="24"/>
        </w:rPr>
        <w:t xml:space="preserve">U. </w:t>
      </w:r>
      <w:r w:rsidR="006B13D5">
        <w:rPr>
          <w:rFonts w:cs="Calibri"/>
          <w:sz w:val="24"/>
          <w:szCs w:val="24"/>
        </w:rPr>
        <w:br/>
      </w:r>
      <w:r w:rsidR="006B13D5" w:rsidRPr="006B13D5">
        <w:rPr>
          <w:rFonts w:cs="Calibri"/>
          <w:sz w:val="24"/>
          <w:szCs w:val="24"/>
        </w:rPr>
        <w:t>z 202</w:t>
      </w:r>
      <w:r w:rsidR="00D9251E">
        <w:rPr>
          <w:rFonts w:cs="Calibri"/>
          <w:sz w:val="24"/>
          <w:szCs w:val="24"/>
        </w:rPr>
        <w:t>2</w:t>
      </w:r>
      <w:r w:rsidR="006B13D5" w:rsidRPr="006B13D5">
        <w:rPr>
          <w:rFonts w:cs="Calibri"/>
          <w:sz w:val="24"/>
          <w:szCs w:val="24"/>
        </w:rPr>
        <w:t xml:space="preserve"> r., poz. 1</w:t>
      </w:r>
      <w:r w:rsidR="00D9251E">
        <w:rPr>
          <w:rFonts w:cs="Calibri"/>
          <w:sz w:val="24"/>
          <w:szCs w:val="24"/>
        </w:rPr>
        <w:t>710</w:t>
      </w:r>
      <w:r w:rsidR="006B13D5" w:rsidRPr="006B13D5">
        <w:rPr>
          <w:rFonts w:cs="Calibri"/>
          <w:sz w:val="24"/>
          <w:szCs w:val="24"/>
        </w:rPr>
        <w:t xml:space="preserve"> ze zm.</w:t>
      </w:r>
      <w:r w:rsidR="006B13D5">
        <w:rPr>
          <w:rFonts w:cs="Calibri"/>
        </w:rPr>
        <w:t>)</w:t>
      </w:r>
      <w:r w:rsidRPr="00385458">
        <w:rPr>
          <w:rFonts w:cs="Calibri"/>
          <w:color w:val="000000"/>
          <w:sz w:val="24"/>
          <w:szCs w:val="24"/>
        </w:rPr>
        <w:t xml:space="preserve">, zwana dalej ustawą. </w:t>
      </w:r>
    </w:p>
    <w:p w14:paraId="6F9D9720" w14:textId="77777777" w:rsidR="00B67C8E" w:rsidRPr="006C1CDA" w:rsidRDefault="008553DC" w:rsidP="006D6887">
      <w:pPr>
        <w:pStyle w:val="Akapitzlist"/>
        <w:numPr>
          <w:ilvl w:val="0"/>
          <w:numId w:val="16"/>
        </w:numPr>
        <w:ind w:left="284" w:hanging="284"/>
        <w:jc w:val="both"/>
        <w:rPr>
          <w:rFonts w:cs="Calibri"/>
          <w:b/>
          <w:color w:val="FF0000"/>
          <w:spacing w:val="-6"/>
          <w:sz w:val="24"/>
          <w:szCs w:val="24"/>
        </w:rPr>
      </w:pPr>
      <w:r w:rsidRPr="006C1CDA">
        <w:rPr>
          <w:rFonts w:cs="Calibri"/>
          <w:color w:val="FF0000"/>
          <w:spacing w:val="-6"/>
          <w:sz w:val="24"/>
          <w:szCs w:val="24"/>
        </w:rPr>
        <w:t>Postępowanie jest prowadzone w trybie podstawowym</w:t>
      </w:r>
      <w:r w:rsidR="00047F88" w:rsidRPr="006C1CDA">
        <w:rPr>
          <w:rFonts w:cs="Calibri"/>
          <w:color w:val="FF0000"/>
          <w:spacing w:val="-6"/>
          <w:sz w:val="24"/>
          <w:szCs w:val="24"/>
        </w:rPr>
        <w:t xml:space="preserve"> </w:t>
      </w:r>
      <w:r w:rsidR="00FE08AC" w:rsidRPr="006C1CDA">
        <w:rPr>
          <w:rFonts w:cs="Calibri"/>
          <w:color w:val="FF0000"/>
          <w:spacing w:val="-6"/>
          <w:sz w:val="24"/>
          <w:szCs w:val="24"/>
        </w:rPr>
        <w:t xml:space="preserve">z możliwością przeprowadzenia negocjacji treści ofert w celu ich ulepszenia , o którym mowa w art. 275 pkt 2 ustawy </w:t>
      </w:r>
      <w:proofErr w:type="spellStart"/>
      <w:r w:rsidR="00FE08AC" w:rsidRPr="006C1CDA">
        <w:rPr>
          <w:rFonts w:cs="Calibri"/>
          <w:color w:val="FF0000"/>
          <w:spacing w:val="-6"/>
          <w:sz w:val="24"/>
          <w:szCs w:val="24"/>
        </w:rPr>
        <w:t>Pzp</w:t>
      </w:r>
      <w:proofErr w:type="spellEnd"/>
      <w:r w:rsidR="00FE08AC" w:rsidRPr="006C1CDA">
        <w:rPr>
          <w:rFonts w:cs="Calibri"/>
          <w:color w:val="FF0000"/>
          <w:spacing w:val="-6"/>
          <w:sz w:val="24"/>
          <w:szCs w:val="24"/>
        </w:rPr>
        <w:t xml:space="preserve">. </w:t>
      </w:r>
      <w:r w:rsidRPr="006C1CDA">
        <w:rPr>
          <w:rFonts w:cs="Calibri"/>
          <w:color w:val="FF0000"/>
          <w:spacing w:val="-6"/>
          <w:sz w:val="24"/>
          <w:szCs w:val="24"/>
        </w:rPr>
        <w:t xml:space="preserve"> </w:t>
      </w:r>
    </w:p>
    <w:p w14:paraId="0BBBAAA7" w14:textId="77777777" w:rsidR="00B67C8E" w:rsidRPr="00B67C8E" w:rsidRDefault="008553DC" w:rsidP="006D6887">
      <w:pPr>
        <w:pStyle w:val="Akapitzlist"/>
        <w:numPr>
          <w:ilvl w:val="0"/>
          <w:numId w:val="16"/>
        </w:numPr>
        <w:ind w:left="284" w:hanging="284"/>
        <w:rPr>
          <w:rFonts w:cs="Calibri"/>
          <w:b/>
          <w:spacing w:val="-2"/>
          <w:sz w:val="24"/>
          <w:szCs w:val="24"/>
        </w:rPr>
      </w:pPr>
      <w:r w:rsidRPr="00B67C8E">
        <w:rPr>
          <w:rFonts w:cs="Calibri"/>
          <w:color w:val="000000"/>
          <w:sz w:val="24"/>
          <w:szCs w:val="24"/>
        </w:rPr>
        <w:t xml:space="preserve">Postępowanie prowadzone jest w języku polskim. </w:t>
      </w:r>
    </w:p>
    <w:p w14:paraId="398E7E3E" w14:textId="77777777" w:rsidR="00B67C8E" w:rsidRPr="006C1CDA" w:rsidRDefault="008553DC" w:rsidP="006D6887">
      <w:pPr>
        <w:pStyle w:val="Akapitzlist"/>
        <w:numPr>
          <w:ilvl w:val="0"/>
          <w:numId w:val="16"/>
        </w:numPr>
        <w:ind w:left="284" w:hanging="284"/>
        <w:rPr>
          <w:rFonts w:cs="Calibri"/>
          <w:b/>
          <w:spacing w:val="-2"/>
          <w:sz w:val="24"/>
          <w:szCs w:val="24"/>
        </w:rPr>
      </w:pPr>
      <w:r w:rsidRPr="00B67C8E">
        <w:rPr>
          <w:rFonts w:cs="Calibri"/>
          <w:color w:val="000000"/>
          <w:sz w:val="24"/>
          <w:szCs w:val="24"/>
        </w:rPr>
        <w:t xml:space="preserve">Wykonawca składa tylko jedną ofertę. </w:t>
      </w:r>
    </w:p>
    <w:p w14:paraId="2A8DE57E" w14:textId="77777777" w:rsidR="006C1CDA" w:rsidRPr="006C1CDA" w:rsidRDefault="006C1CDA" w:rsidP="006C1CDA">
      <w:pPr>
        <w:pStyle w:val="Akapitzlist"/>
        <w:numPr>
          <w:ilvl w:val="0"/>
          <w:numId w:val="16"/>
        </w:numPr>
        <w:ind w:left="284" w:hanging="284"/>
        <w:jc w:val="both"/>
        <w:rPr>
          <w:rFonts w:cs="Calibri"/>
          <w:b/>
          <w:spacing w:val="-6"/>
          <w:sz w:val="24"/>
          <w:szCs w:val="24"/>
        </w:rPr>
      </w:pPr>
      <w:r w:rsidRPr="006C1CDA">
        <w:rPr>
          <w:rFonts w:cs="Calibri"/>
          <w:color w:val="000000"/>
          <w:spacing w:val="-6"/>
          <w:sz w:val="24"/>
          <w:szCs w:val="24"/>
        </w:rPr>
        <w:t xml:space="preserve">Wykonawca składa ofertę na formularzu oferty, według wzoru stanowiącego załącznik nr 1                     do SWZ. </w:t>
      </w:r>
    </w:p>
    <w:p w14:paraId="20A9EBDE" w14:textId="77777777" w:rsidR="00EC069D" w:rsidRPr="007D0262" w:rsidRDefault="00EC069D" w:rsidP="006D6887">
      <w:pPr>
        <w:pStyle w:val="Akapitzlist"/>
        <w:numPr>
          <w:ilvl w:val="0"/>
          <w:numId w:val="16"/>
        </w:numPr>
        <w:autoSpaceDE w:val="0"/>
        <w:autoSpaceDN w:val="0"/>
        <w:adjustRightInd w:val="0"/>
        <w:spacing w:after="0"/>
        <w:ind w:left="284" w:hanging="284"/>
        <w:jc w:val="both"/>
        <w:rPr>
          <w:rFonts w:asciiTheme="minorHAnsi" w:hAnsiTheme="minorHAnsi" w:cstheme="minorHAnsi"/>
          <w:sz w:val="24"/>
          <w:szCs w:val="24"/>
        </w:rPr>
      </w:pPr>
      <w:r w:rsidRPr="007D0262">
        <w:rPr>
          <w:rFonts w:asciiTheme="minorHAnsi" w:hAnsiTheme="minorHAnsi" w:cstheme="minorHAnsi"/>
          <w:bCs/>
          <w:sz w:val="24"/>
          <w:szCs w:val="24"/>
        </w:rPr>
        <w:t xml:space="preserve">Zamawiający nie dopuszcza składanie ofert częściowych. </w:t>
      </w:r>
    </w:p>
    <w:p w14:paraId="31CA5600" w14:textId="77777777" w:rsidR="00EC069D" w:rsidRPr="00EC069D" w:rsidRDefault="00EC069D" w:rsidP="006D6887">
      <w:pPr>
        <w:pStyle w:val="Akapitzlist"/>
        <w:numPr>
          <w:ilvl w:val="0"/>
          <w:numId w:val="16"/>
        </w:numPr>
        <w:autoSpaceDE w:val="0"/>
        <w:autoSpaceDN w:val="0"/>
        <w:adjustRightInd w:val="0"/>
        <w:spacing w:after="0"/>
        <w:ind w:left="284" w:hanging="284"/>
        <w:jc w:val="both"/>
        <w:rPr>
          <w:rFonts w:asciiTheme="minorHAnsi" w:hAnsiTheme="minorHAnsi" w:cstheme="minorHAnsi"/>
          <w:sz w:val="24"/>
          <w:szCs w:val="24"/>
        </w:rPr>
      </w:pPr>
      <w:r w:rsidRPr="007D0262">
        <w:rPr>
          <w:rFonts w:asciiTheme="minorHAnsi" w:hAnsiTheme="minorHAnsi" w:cstheme="minorHAnsi"/>
          <w:sz w:val="24"/>
          <w:szCs w:val="24"/>
        </w:rPr>
        <w:lastRenderedPageBreak/>
        <w:t>Powody niedokonania podziału zamówienia na części:</w:t>
      </w:r>
    </w:p>
    <w:p w14:paraId="3A521A3D" w14:textId="77777777" w:rsidR="00EC069D" w:rsidRPr="007D0262" w:rsidRDefault="00EC069D" w:rsidP="00EC069D">
      <w:pPr>
        <w:pStyle w:val="Default"/>
        <w:spacing w:after="28" w:line="276" w:lineRule="auto"/>
        <w:ind w:left="426"/>
        <w:jc w:val="both"/>
        <w:rPr>
          <w:rFonts w:asciiTheme="minorHAnsi" w:hAnsiTheme="minorHAnsi" w:cstheme="minorHAnsi"/>
        </w:rPr>
      </w:pPr>
      <w:r w:rsidRPr="007D0262">
        <w:rPr>
          <w:rFonts w:asciiTheme="minorHAnsi" w:hAnsiTheme="minorHAnsi" w:cstheme="minorHAnsi"/>
        </w:rPr>
        <w:t xml:space="preserve">1) brak podziału na części nie wpływa na konkurencję; </w:t>
      </w:r>
    </w:p>
    <w:p w14:paraId="7AC560A3" w14:textId="77777777" w:rsidR="006C1CDA" w:rsidRDefault="006C1CDA" w:rsidP="006C1CDA">
      <w:pPr>
        <w:pStyle w:val="Akapitzlist"/>
        <w:ind w:left="284"/>
        <w:jc w:val="both"/>
        <w:rPr>
          <w:rFonts w:cs="Calibri"/>
          <w:spacing w:val="-6"/>
          <w:sz w:val="24"/>
          <w:szCs w:val="24"/>
        </w:rPr>
      </w:pPr>
      <w:r>
        <w:rPr>
          <w:rFonts w:asciiTheme="minorHAnsi" w:hAnsiTheme="minorHAnsi" w:cstheme="minorHAnsi"/>
        </w:rPr>
        <w:t xml:space="preserve">   </w:t>
      </w:r>
      <w:r w:rsidR="00EC069D" w:rsidRPr="007D0262">
        <w:rPr>
          <w:rFonts w:asciiTheme="minorHAnsi" w:hAnsiTheme="minorHAnsi" w:cstheme="minorHAnsi"/>
        </w:rPr>
        <w:t>2) brak podziału na części podyktowany jest względami technicznymi.</w:t>
      </w:r>
      <w:r w:rsidRPr="006C1CDA">
        <w:rPr>
          <w:rFonts w:cs="Calibri"/>
          <w:spacing w:val="-6"/>
          <w:sz w:val="24"/>
          <w:szCs w:val="24"/>
        </w:rPr>
        <w:t xml:space="preserve"> </w:t>
      </w:r>
    </w:p>
    <w:p w14:paraId="01193C30" w14:textId="77777777" w:rsidR="006C1CDA" w:rsidRPr="006C1CDA" w:rsidRDefault="006C1CDA" w:rsidP="006C1CDA">
      <w:pPr>
        <w:pStyle w:val="Akapitzlist"/>
        <w:numPr>
          <w:ilvl w:val="0"/>
          <w:numId w:val="16"/>
        </w:numPr>
        <w:ind w:left="284" w:hanging="284"/>
        <w:jc w:val="both"/>
        <w:rPr>
          <w:rFonts w:cs="Calibri"/>
          <w:b/>
          <w:color w:val="FF0000"/>
          <w:spacing w:val="-6"/>
          <w:sz w:val="24"/>
          <w:szCs w:val="24"/>
        </w:rPr>
      </w:pPr>
      <w:r w:rsidRPr="006C1CDA">
        <w:rPr>
          <w:rFonts w:cs="Calibri"/>
          <w:color w:val="FF0000"/>
          <w:spacing w:val="-6"/>
          <w:sz w:val="24"/>
          <w:szCs w:val="24"/>
        </w:rPr>
        <w:t>W przypadku skorzystania przez zamawiającego z możliwości negocjowania treści ofert Zamawiający ogranicza liczbę wykonawców zaproszonych do negocjacji do 3 wykonawców.</w:t>
      </w:r>
    </w:p>
    <w:p w14:paraId="4026B15D" w14:textId="77777777" w:rsidR="006C1CDA" w:rsidRPr="00606378" w:rsidRDefault="006C1CDA" w:rsidP="006C1CDA">
      <w:pPr>
        <w:pStyle w:val="Akapitzlist"/>
        <w:numPr>
          <w:ilvl w:val="0"/>
          <w:numId w:val="16"/>
        </w:numPr>
        <w:tabs>
          <w:tab w:val="left" w:pos="284"/>
          <w:tab w:val="left" w:pos="426"/>
        </w:tabs>
        <w:ind w:left="284" w:hanging="284"/>
        <w:jc w:val="both"/>
        <w:rPr>
          <w:rFonts w:cs="Calibri"/>
          <w:b/>
          <w:color w:val="FF0000"/>
          <w:spacing w:val="-6"/>
          <w:sz w:val="24"/>
          <w:szCs w:val="24"/>
        </w:rPr>
      </w:pPr>
      <w:r w:rsidRPr="00606378">
        <w:rPr>
          <w:rFonts w:cs="Calibri"/>
          <w:color w:val="FF0000"/>
          <w:spacing w:val="-6"/>
          <w:sz w:val="24"/>
          <w:szCs w:val="24"/>
        </w:rPr>
        <w:t xml:space="preserve">Negocjacje dotyczyć będą wyłącznie tych elementów treści ofert, które podlegają ocenie w ramach kryteriów oceny ofert, o których mowa w rozdziale VI pkt 4 niniejszej SWZ. </w:t>
      </w:r>
    </w:p>
    <w:p w14:paraId="276F11E8" w14:textId="77777777" w:rsidR="00EC069D" w:rsidRPr="007D0262" w:rsidRDefault="00EC069D" w:rsidP="006D6887">
      <w:pPr>
        <w:pStyle w:val="Akapitzlist"/>
        <w:numPr>
          <w:ilvl w:val="0"/>
          <w:numId w:val="16"/>
        </w:numPr>
        <w:autoSpaceDE w:val="0"/>
        <w:autoSpaceDN w:val="0"/>
        <w:adjustRightInd w:val="0"/>
        <w:ind w:left="426"/>
        <w:jc w:val="both"/>
        <w:rPr>
          <w:rFonts w:asciiTheme="minorHAnsi" w:hAnsiTheme="minorHAnsi" w:cstheme="minorHAnsi"/>
          <w:sz w:val="24"/>
          <w:szCs w:val="24"/>
        </w:rPr>
      </w:pPr>
      <w:r w:rsidRPr="00606378">
        <w:rPr>
          <w:rFonts w:asciiTheme="minorHAnsi" w:hAnsiTheme="minorHAnsi" w:cstheme="minorHAnsi"/>
          <w:color w:val="000000"/>
          <w:sz w:val="24"/>
          <w:szCs w:val="24"/>
        </w:rPr>
        <w:t>Zamawiający nie przewiduje możliwości udzielania zamówień podobnych, o których mowa</w:t>
      </w:r>
      <w:r w:rsidRPr="007D0262">
        <w:rPr>
          <w:rFonts w:asciiTheme="minorHAnsi" w:hAnsiTheme="minorHAnsi" w:cstheme="minorHAnsi"/>
          <w:color w:val="000000"/>
          <w:sz w:val="24"/>
          <w:szCs w:val="24"/>
        </w:rPr>
        <w:t xml:space="preserve"> w art. 214 ust. 1 pkt 7 ustawy.</w:t>
      </w:r>
    </w:p>
    <w:p w14:paraId="6B0EBD68" w14:textId="77777777" w:rsidR="00EC069D" w:rsidRPr="007D0262" w:rsidRDefault="00EC069D" w:rsidP="006D6887">
      <w:pPr>
        <w:pStyle w:val="Akapitzlist"/>
        <w:numPr>
          <w:ilvl w:val="0"/>
          <w:numId w:val="16"/>
        </w:numPr>
        <w:autoSpaceDE w:val="0"/>
        <w:autoSpaceDN w:val="0"/>
        <w:adjustRightInd w:val="0"/>
        <w:ind w:left="426"/>
        <w:jc w:val="both"/>
        <w:rPr>
          <w:rFonts w:asciiTheme="minorHAnsi" w:hAnsiTheme="minorHAnsi" w:cstheme="minorHAnsi"/>
          <w:sz w:val="24"/>
          <w:szCs w:val="24"/>
        </w:rPr>
      </w:pPr>
      <w:r w:rsidRPr="007D0262">
        <w:rPr>
          <w:rFonts w:asciiTheme="minorHAnsi" w:hAnsiTheme="minorHAnsi" w:cstheme="minorHAnsi"/>
          <w:color w:val="000000"/>
          <w:sz w:val="24"/>
          <w:szCs w:val="24"/>
        </w:rPr>
        <w:t>Zamawiający nie wymaga przeprowadzenia przez wykonawcę wizji lokalnej lub sprawdzenia przez niego dokumentów niezbędnych do realizacji zamówienia, o których mowa w art. 131 ust. 2 Ustawy.</w:t>
      </w:r>
    </w:p>
    <w:p w14:paraId="2F852D9A" w14:textId="77777777" w:rsidR="00EC069D" w:rsidRPr="007D0262" w:rsidRDefault="00EC069D" w:rsidP="006D6887">
      <w:pPr>
        <w:pStyle w:val="Akapitzlist"/>
        <w:numPr>
          <w:ilvl w:val="0"/>
          <w:numId w:val="14"/>
        </w:numPr>
        <w:autoSpaceDE w:val="0"/>
        <w:autoSpaceDN w:val="0"/>
        <w:adjustRightInd w:val="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Wykonawca ponosi wszelkie koszty związane z przygotowaniem i złożeniem oferty. </w:t>
      </w:r>
    </w:p>
    <w:p w14:paraId="2333394D" w14:textId="77777777" w:rsidR="00822E43" w:rsidRPr="004212B6" w:rsidRDefault="00822E43" w:rsidP="00EC069D">
      <w:pPr>
        <w:pStyle w:val="Akapitzlist"/>
        <w:autoSpaceDE w:val="0"/>
        <w:autoSpaceDN w:val="0"/>
        <w:adjustRightInd w:val="0"/>
        <w:ind w:left="284"/>
        <w:jc w:val="both"/>
        <w:rPr>
          <w:rFonts w:cs="Calibri"/>
          <w:color w:val="000000"/>
        </w:rPr>
      </w:pPr>
    </w:p>
    <w:p w14:paraId="7F29F5F7" w14:textId="77777777"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14:paraId="07CE1160" w14:textId="77777777" w:rsidR="00CB675C" w:rsidRPr="008C68B3" w:rsidRDefault="00CB675C" w:rsidP="00377601">
      <w:pPr>
        <w:spacing w:line="276" w:lineRule="auto"/>
        <w:jc w:val="both"/>
        <w:rPr>
          <w:rFonts w:ascii="Calibri" w:hAnsi="Calibri" w:cs="Calibri"/>
          <w:sz w:val="24"/>
          <w:szCs w:val="24"/>
        </w:rPr>
      </w:pPr>
    </w:p>
    <w:p w14:paraId="077D411B" w14:textId="77777777" w:rsidR="00BE5823" w:rsidRPr="00A92CAD" w:rsidRDefault="00BE5823" w:rsidP="006D6887">
      <w:pPr>
        <w:pStyle w:val="Akapitzlist"/>
        <w:numPr>
          <w:ilvl w:val="0"/>
          <w:numId w:val="10"/>
        </w:numPr>
        <w:ind w:left="284" w:right="192"/>
        <w:jc w:val="both"/>
        <w:rPr>
          <w:rFonts w:asciiTheme="minorHAnsi" w:hAnsiTheme="minorHAnsi" w:cstheme="minorHAnsi"/>
          <w:bCs/>
          <w:spacing w:val="-6"/>
        </w:rPr>
      </w:pPr>
      <w:r w:rsidRPr="00A92CAD">
        <w:rPr>
          <w:rFonts w:asciiTheme="minorHAnsi" w:hAnsiTheme="minorHAnsi" w:cstheme="minorHAnsi"/>
          <w:bCs/>
          <w:spacing w:val="-6"/>
        </w:rPr>
        <w:t xml:space="preserve">Komunikacja między zamawiającym a wykonawcami, w tym oferty oraz wszelkie oświadczenia, wnioski (w tym o wyjaśnienie treści </w:t>
      </w:r>
      <w:proofErr w:type="spellStart"/>
      <w:r w:rsidRPr="00A92CAD">
        <w:rPr>
          <w:rFonts w:asciiTheme="minorHAnsi" w:hAnsiTheme="minorHAnsi" w:cstheme="minorHAnsi"/>
          <w:bCs/>
          <w:spacing w:val="-6"/>
        </w:rPr>
        <w:t>swz</w:t>
      </w:r>
      <w:proofErr w:type="spellEnd"/>
      <w:r w:rsidRPr="00A92CAD">
        <w:rPr>
          <w:rFonts w:asciiTheme="minorHAnsi" w:hAnsiTheme="minorHAnsi" w:cstheme="minorHAnsi"/>
          <w:bCs/>
          <w:spacing w:val="-6"/>
        </w:rPr>
        <w:t xml:space="preserve">), zawiadomienia i informacje przekazywane są za pośrednictwem Platformy Zakupowej, zwanej dalej „Platformą”. Link do Platformy: </w:t>
      </w:r>
      <w:hyperlink r:id="rId10" w:history="1">
        <w:r w:rsidRPr="00A92CAD">
          <w:rPr>
            <w:rStyle w:val="Hipercze"/>
            <w:rFonts w:asciiTheme="minorHAnsi" w:hAnsiTheme="minorHAnsi" w:cstheme="minorHAnsi"/>
            <w:bCs/>
            <w:spacing w:val="-6"/>
          </w:rPr>
          <w:t>https://platformazakupowa.pl/pn/zbilk_szczecin</w:t>
        </w:r>
      </w:hyperlink>
      <w:r w:rsidRPr="00A92CAD">
        <w:rPr>
          <w:rFonts w:asciiTheme="minorHAnsi" w:hAnsiTheme="minorHAnsi" w:cstheme="minorHAnsi"/>
          <w:bCs/>
          <w:spacing w:val="-6"/>
        </w:rPr>
        <w:t xml:space="preserve"> </w:t>
      </w:r>
    </w:p>
    <w:p w14:paraId="6B37693F" w14:textId="77777777" w:rsidR="00BE5823" w:rsidRPr="00A92CAD" w:rsidRDefault="00BE5823" w:rsidP="006D6887">
      <w:pPr>
        <w:pStyle w:val="Akapitzlist"/>
        <w:numPr>
          <w:ilvl w:val="0"/>
          <w:numId w:val="10"/>
        </w:numPr>
        <w:ind w:left="284" w:right="192"/>
        <w:jc w:val="both"/>
        <w:rPr>
          <w:rFonts w:asciiTheme="minorHAnsi" w:hAnsiTheme="minorHAnsi" w:cstheme="minorHAnsi"/>
        </w:rPr>
      </w:pPr>
      <w:r w:rsidRPr="00A92CAD">
        <w:rPr>
          <w:rFonts w:asciiTheme="minorHAnsi" w:hAnsiTheme="minorHAnsi" w:cstheme="minorHAnsi"/>
        </w:rPr>
        <w:t xml:space="preserve">Ofertę, oświadczenia, o których mowa w art. 125 ust. 1 </w:t>
      </w:r>
      <w:proofErr w:type="spellStart"/>
      <w:r w:rsidRPr="00A92CAD">
        <w:rPr>
          <w:rFonts w:asciiTheme="minorHAnsi" w:hAnsiTheme="minorHAnsi" w:cstheme="minorHAnsi"/>
        </w:rPr>
        <w:t>Pzp</w:t>
      </w:r>
      <w:proofErr w:type="spellEnd"/>
      <w:r w:rsidRPr="00A92CAD">
        <w:rPr>
          <w:rFonts w:asciiTheme="minorHAnsi" w:hAnsiTheme="minorHAnsi" w:cstheme="minorHAnsi"/>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sidRPr="00A92CAD">
        <w:rPr>
          <w:rFonts w:asciiTheme="minorHAnsi" w:hAnsiTheme="minorHAnsi" w:cstheme="minorHAnsi"/>
        </w:rPr>
        <w:t>doc</w:t>
      </w:r>
      <w:proofErr w:type="spellEnd"/>
      <w:r w:rsidRPr="00A92CAD">
        <w:rPr>
          <w:rFonts w:asciiTheme="minorHAnsi" w:hAnsiTheme="minorHAnsi" w:cstheme="minorHAnsi"/>
        </w:rPr>
        <w:t>, .</w:t>
      </w:r>
      <w:proofErr w:type="spellStart"/>
      <w:r w:rsidRPr="00A92CAD">
        <w:rPr>
          <w:rFonts w:asciiTheme="minorHAnsi" w:hAnsiTheme="minorHAnsi" w:cstheme="minorHAnsi"/>
        </w:rPr>
        <w:t>docx</w:t>
      </w:r>
      <w:proofErr w:type="spellEnd"/>
      <w:r w:rsidRPr="00A92CAD">
        <w:rPr>
          <w:rFonts w:asciiTheme="minorHAnsi" w:hAnsiTheme="minorHAnsi" w:cstheme="minorHAnsi"/>
        </w:rPr>
        <w:t>, .</w:t>
      </w:r>
      <w:proofErr w:type="spellStart"/>
      <w:r w:rsidRPr="00A92CAD">
        <w:rPr>
          <w:rFonts w:asciiTheme="minorHAnsi" w:hAnsiTheme="minorHAnsi" w:cstheme="minorHAnsi"/>
        </w:rPr>
        <w:t>odt</w:t>
      </w:r>
      <w:proofErr w:type="spellEnd"/>
      <w:r w:rsidRPr="00A92CAD">
        <w:rPr>
          <w:rFonts w:asciiTheme="minorHAnsi" w:hAnsiTheme="minorHAnsi" w:cstheme="minorHAnsi"/>
        </w:rPr>
        <w:t>. Ofertę, a także oświadczenia o jakich mowa w Rozdziale  VI SWZ składa się, pod rygorem nieważności, w formie elektronicznej lub w postaci elektronicznej opatrzonej podpisem zaufanym lub podpisem osobistym osoby uprawnionej.</w:t>
      </w:r>
    </w:p>
    <w:p w14:paraId="47CD77D1" w14:textId="77777777" w:rsidR="00BE5823" w:rsidRPr="00A92CAD" w:rsidRDefault="00BE5823" w:rsidP="006D6887">
      <w:pPr>
        <w:pStyle w:val="Akapitzlist"/>
        <w:numPr>
          <w:ilvl w:val="0"/>
          <w:numId w:val="10"/>
        </w:numPr>
        <w:ind w:left="284" w:right="192"/>
        <w:jc w:val="both"/>
        <w:rPr>
          <w:rFonts w:asciiTheme="minorHAnsi" w:hAnsiTheme="minorHAnsi" w:cstheme="minorHAnsi"/>
        </w:rPr>
      </w:pPr>
      <w:r w:rsidRPr="00A92CAD">
        <w:rPr>
          <w:rFonts w:asciiTheme="minorHAnsi" w:hAnsiTheme="minorHAnsi" w:cstheme="minorHAnsi"/>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14:paraId="307A765A" w14:textId="77777777" w:rsidR="00BE5823" w:rsidRPr="00A47083" w:rsidRDefault="00BE5823" w:rsidP="00A47083">
      <w:pPr>
        <w:pStyle w:val="Akapitzlist"/>
        <w:ind w:left="284" w:right="192"/>
        <w:jc w:val="both"/>
        <w:rPr>
          <w:rFonts w:asciiTheme="minorHAnsi" w:hAnsiTheme="minorHAnsi" w:cstheme="minorHAnsi"/>
        </w:rPr>
      </w:pPr>
      <w:r w:rsidRPr="00A92CAD">
        <w:rPr>
          <w:rFonts w:asciiTheme="minorHAnsi" w:hAnsiTheme="minorHAnsi" w:cstheme="minorHAns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14:paraId="651B23F9" w14:textId="77777777" w:rsidR="00BE5823" w:rsidRPr="00A47083" w:rsidRDefault="00BE5823" w:rsidP="006D6887">
      <w:pPr>
        <w:pStyle w:val="Akapitzlist"/>
        <w:numPr>
          <w:ilvl w:val="0"/>
          <w:numId w:val="10"/>
        </w:numPr>
        <w:ind w:right="192"/>
        <w:jc w:val="both"/>
        <w:rPr>
          <w:rFonts w:asciiTheme="minorHAnsi" w:hAnsiTheme="minorHAnsi" w:cstheme="minorHAnsi"/>
        </w:rPr>
      </w:pPr>
      <w:r w:rsidRPr="00A47083">
        <w:rPr>
          <w:rFonts w:asciiTheme="minorHAnsi" w:hAnsiTheme="minorHAnsi" w:cstheme="minorHAnsi"/>
        </w:rPr>
        <w:t>Dokument o którym mowa w Rozdziale VII ust. 1 pkt. 2) SWZ składa się w następujący sposób:</w:t>
      </w:r>
    </w:p>
    <w:p w14:paraId="5D3FFA05" w14:textId="77777777" w:rsidR="00BE5823" w:rsidRPr="00A92CAD" w:rsidRDefault="00BE5823" w:rsidP="006D6887">
      <w:pPr>
        <w:pStyle w:val="Akapitzlist"/>
        <w:numPr>
          <w:ilvl w:val="0"/>
          <w:numId w:val="25"/>
        </w:numPr>
        <w:ind w:right="192"/>
        <w:jc w:val="both"/>
        <w:rPr>
          <w:rFonts w:asciiTheme="minorHAnsi" w:hAnsiTheme="minorHAnsi" w:cstheme="minorHAnsi"/>
        </w:rPr>
      </w:pPr>
      <w:r w:rsidRPr="00A92CAD">
        <w:rPr>
          <w:rFonts w:asciiTheme="minorHAnsi" w:hAnsiTheme="minorHAnsi" w:cstheme="minorHAnsi"/>
        </w:rPr>
        <w:lastRenderedPageBreak/>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14:paraId="7A67879A" w14:textId="77777777" w:rsidR="00BE5823" w:rsidRPr="00A92CAD" w:rsidRDefault="00BE5823" w:rsidP="006D6887">
      <w:pPr>
        <w:pStyle w:val="Akapitzlist"/>
        <w:numPr>
          <w:ilvl w:val="0"/>
          <w:numId w:val="25"/>
        </w:numPr>
        <w:ind w:right="192"/>
        <w:jc w:val="both"/>
        <w:rPr>
          <w:rFonts w:asciiTheme="minorHAnsi" w:hAnsiTheme="minorHAnsi" w:cstheme="minorHAnsi"/>
        </w:rPr>
      </w:pPr>
      <w:r w:rsidRPr="00A92CAD">
        <w:rPr>
          <w:rFonts w:asciiTheme="minorHAnsi" w:hAnsiTheme="minorHAnsi" w:cstheme="minorHAnsi"/>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14:paraId="70CA0D76" w14:textId="77777777" w:rsidR="00735FE7" w:rsidRPr="008C68B3" w:rsidRDefault="00735FE7" w:rsidP="006D6887">
      <w:pPr>
        <w:pStyle w:val="Akapitzlist"/>
        <w:numPr>
          <w:ilvl w:val="0"/>
          <w:numId w:val="10"/>
        </w:numPr>
        <w:ind w:left="284" w:right="192"/>
        <w:jc w:val="both"/>
        <w:rPr>
          <w:rFonts w:cs="Calibri"/>
          <w:sz w:val="24"/>
          <w:szCs w:val="24"/>
        </w:rPr>
      </w:pPr>
      <w:r w:rsidRPr="008C68B3">
        <w:rPr>
          <w:rFonts w:cs="Calibri"/>
          <w:bCs/>
          <w:sz w:val="24"/>
          <w:szCs w:val="24"/>
        </w:rPr>
        <w:t>Zawiadomienia, oświadczenia, wnioski lub informacje Wykonawcy przekazują:</w:t>
      </w:r>
    </w:p>
    <w:p w14:paraId="12736513" w14:textId="77777777" w:rsidR="00ED6E7C" w:rsidRPr="008C68B3" w:rsidRDefault="00ED6E7C" w:rsidP="006D6887">
      <w:pPr>
        <w:pStyle w:val="Akapitzlist"/>
        <w:numPr>
          <w:ilvl w:val="0"/>
          <w:numId w:val="19"/>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www: </w:t>
      </w:r>
    </w:p>
    <w:p w14:paraId="6FF95175" w14:textId="77777777" w:rsidR="00ED6E7C" w:rsidRPr="008C68B3" w:rsidRDefault="00462C04" w:rsidP="00ED6E7C">
      <w:pPr>
        <w:pStyle w:val="Akapitzlist"/>
        <w:spacing w:after="0"/>
        <w:ind w:left="709" w:right="192"/>
        <w:contextualSpacing w:val="0"/>
        <w:jc w:val="both"/>
        <w:rPr>
          <w:rFonts w:cs="Calibri"/>
          <w:b/>
          <w:sz w:val="24"/>
          <w:szCs w:val="24"/>
        </w:rPr>
      </w:pPr>
      <w:hyperlink r:id="rId11"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14:paraId="4AB6E140" w14:textId="77777777" w:rsidR="00735FE7" w:rsidRPr="00A47083" w:rsidRDefault="00735FE7" w:rsidP="006D6887">
      <w:pPr>
        <w:pStyle w:val="Akapitzlist"/>
        <w:numPr>
          <w:ilvl w:val="0"/>
          <w:numId w:val="19"/>
        </w:numPr>
        <w:spacing w:after="0"/>
        <w:ind w:left="709" w:right="192" w:hanging="283"/>
        <w:contextualSpacing w:val="0"/>
        <w:jc w:val="both"/>
        <w:rPr>
          <w:rFonts w:cs="Calibri"/>
          <w:sz w:val="24"/>
          <w:szCs w:val="24"/>
        </w:rPr>
      </w:pPr>
      <w:r w:rsidRPr="00A47083">
        <w:rPr>
          <w:rFonts w:cs="Calibri"/>
          <w:sz w:val="24"/>
          <w:szCs w:val="24"/>
        </w:rPr>
        <w:t xml:space="preserve">drogą elektroniczną: </w:t>
      </w:r>
      <w:hyperlink r:id="rId12" w:history="1">
        <w:r w:rsidR="00C719EA" w:rsidRPr="00E70A8F">
          <w:rPr>
            <w:rStyle w:val="Hipercze"/>
            <w:rFonts w:cs="Calibri"/>
            <w:sz w:val="24"/>
            <w:szCs w:val="24"/>
          </w:rPr>
          <w:t>metlerska@zbilk.szczecin.pl</w:t>
        </w:r>
      </w:hyperlink>
      <w:r w:rsidR="00652EBF" w:rsidRPr="00A47083">
        <w:rPr>
          <w:rFonts w:cs="Calibri"/>
          <w:sz w:val="24"/>
          <w:szCs w:val="24"/>
        </w:rPr>
        <w:t xml:space="preserve"> </w:t>
      </w:r>
      <w:r w:rsidRPr="00A47083">
        <w:rPr>
          <w:rFonts w:cs="Calibri"/>
          <w:sz w:val="24"/>
          <w:szCs w:val="24"/>
        </w:rPr>
        <w:t>;</w:t>
      </w:r>
    </w:p>
    <w:p w14:paraId="64EC35E1" w14:textId="77777777" w:rsidR="00ED6E7C" w:rsidRPr="00957B87" w:rsidRDefault="00ED6E7C" w:rsidP="00ED6E7C">
      <w:pPr>
        <w:pStyle w:val="Akapitzlist"/>
        <w:spacing w:after="0"/>
        <w:ind w:left="709" w:right="192"/>
        <w:contextualSpacing w:val="0"/>
        <w:jc w:val="both"/>
        <w:rPr>
          <w:rFonts w:cs="Calibri"/>
          <w:b/>
          <w:sz w:val="24"/>
          <w:szCs w:val="24"/>
        </w:rPr>
      </w:pPr>
      <w:r w:rsidRPr="00957B87">
        <w:rPr>
          <w:rFonts w:cs="Calibri"/>
          <w:b/>
          <w:sz w:val="24"/>
          <w:szCs w:val="24"/>
        </w:rPr>
        <w:t xml:space="preserve">- z zastrzeżeniem, iż oferta wraz z załącznikami oraz podmiotowe i przedmiotowe </w:t>
      </w:r>
      <w:r w:rsidR="00FB2B7D" w:rsidRPr="00957B87">
        <w:rPr>
          <w:rFonts w:cs="Calibri"/>
          <w:b/>
          <w:sz w:val="24"/>
          <w:szCs w:val="24"/>
        </w:rPr>
        <w:t>środki dowodowe mogą zostać przekazane wyłącznie za pomocą ww. Platformy.</w:t>
      </w:r>
    </w:p>
    <w:p w14:paraId="54DBEC94" w14:textId="77777777" w:rsidR="00735FE7" w:rsidRPr="00A47083" w:rsidRDefault="00735FE7" w:rsidP="006D6887">
      <w:pPr>
        <w:pStyle w:val="Akapitzlist"/>
        <w:numPr>
          <w:ilvl w:val="0"/>
          <w:numId w:val="10"/>
        </w:numPr>
        <w:ind w:right="192"/>
        <w:jc w:val="both"/>
        <w:rPr>
          <w:rFonts w:cs="Calibri"/>
          <w:bCs/>
          <w:spacing w:val="-6"/>
          <w:sz w:val="24"/>
          <w:szCs w:val="24"/>
        </w:rPr>
      </w:pPr>
      <w:r w:rsidRPr="00A47083">
        <w:rPr>
          <w:rFonts w:cs="Calibr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A47083">
          <w:rPr>
            <w:rFonts w:cs="Calibri"/>
            <w:color w:val="1155CC"/>
            <w:spacing w:val="-6"/>
            <w:sz w:val="24"/>
            <w:szCs w:val="24"/>
            <w:u w:val="single"/>
          </w:rPr>
          <w:t>platformazakupowa.pl</w:t>
        </w:r>
      </w:hyperlink>
      <w:r w:rsidRPr="00A47083">
        <w:rPr>
          <w:rFonts w:cs="Calibri"/>
          <w:spacing w:val="-6"/>
          <w:sz w:val="24"/>
          <w:szCs w:val="24"/>
        </w:rPr>
        <w:t xml:space="preserve"> </w:t>
      </w:r>
      <w:r w:rsidRPr="00A47083">
        <w:rPr>
          <w:rFonts w:cs="Calibr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A47083">
          <w:rPr>
            <w:rFonts w:cs="Calibri"/>
            <w:color w:val="1155CC"/>
            <w:spacing w:val="-6"/>
            <w:sz w:val="24"/>
            <w:szCs w:val="24"/>
            <w:u w:val="single"/>
          </w:rPr>
          <w:t>platformazakupowa.pl</w:t>
        </w:r>
      </w:hyperlink>
      <w:r w:rsidRPr="00A47083">
        <w:rPr>
          <w:rFonts w:cs="Calibri"/>
          <w:spacing w:val="-6"/>
          <w:sz w:val="24"/>
          <w:szCs w:val="24"/>
        </w:rPr>
        <w:t xml:space="preserve"> </w:t>
      </w:r>
      <w:r w:rsidRPr="00A47083">
        <w:rPr>
          <w:rFonts w:cs="Calibri"/>
          <w:bCs/>
          <w:spacing w:val="-6"/>
          <w:sz w:val="24"/>
          <w:szCs w:val="24"/>
        </w:rPr>
        <w:t>poprzez kliknięcie przycisku  „Wyślij wiadomość do zamawiającego” po których pojawi się komunikat, że wiadomość została wysłana do zamawiającego.</w:t>
      </w:r>
    </w:p>
    <w:p w14:paraId="140FBC90" w14:textId="77777777" w:rsidR="00735FE7" w:rsidRPr="008C68B3" w:rsidRDefault="00735FE7" w:rsidP="006D6887">
      <w:pPr>
        <w:pStyle w:val="Akapitzlist"/>
        <w:numPr>
          <w:ilvl w:val="0"/>
          <w:numId w:val="10"/>
        </w:numPr>
        <w:spacing w:after="0"/>
        <w:ind w:left="284" w:right="192"/>
        <w:contextualSpacing w:val="0"/>
        <w:jc w:val="both"/>
        <w:rPr>
          <w:rFonts w:cs="Calibri"/>
          <w:bCs/>
          <w:spacing w:val="-6"/>
          <w:sz w:val="24"/>
          <w:szCs w:val="24"/>
        </w:rPr>
      </w:pPr>
      <w:r w:rsidRPr="008C68B3">
        <w:rPr>
          <w:rFonts w:cs="Calibri"/>
          <w:bCs/>
          <w:spacing w:val="-6"/>
          <w:sz w:val="24"/>
          <w:szCs w:val="24"/>
        </w:rPr>
        <w:t xml:space="preserve"> Zamawiający będzie przekazywał wykonawcom informacje w formie elektronicznej za pośrednictwem </w:t>
      </w:r>
      <w:hyperlink r:id="rId15">
        <w:r w:rsidRPr="008C68B3">
          <w:rPr>
            <w:rFonts w:cs="Calibri"/>
            <w:color w:val="1155CC"/>
            <w:spacing w:val="-6"/>
            <w:sz w:val="24"/>
            <w:szCs w:val="24"/>
            <w:u w:val="single"/>
          </w:rPr>
          <w:t>platformazakupowa.pl</w:t>
        </w:r>
      </w:hyperlink>
      <w:r w:rsidRPr="008C68B3">
        <w:rPr>
          <w:rFonts w:cs="Calibri"/>
          <w:bCs/>
          <w:spacing w:val="-6"/>
          <w:sz w:val="24"/>
          <w:szCs w:val="24"/>
        </w:rPr>
        <w:t xml:space="preserve"> Informacje dotyczące odpowiedzi na pytania, zmiany 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00AF0365" w:rsidRPr="008C68B3">
          <w:rPr>
            <w:rFonts w:cs="Calibri"/>
            <w:color w:val="1155CC"/>
            <w:spacing w:val="-4"/>
            <w:sz w:val="24"/>
            <w:szCs w:val="24"/>
            <w:u w:val="single"/>
          </w:rPr>
          <w:t>platformazakupowa.pl</w:t>
        </w:r>
      </w:hyperlink>
      <w:r w:rsidRPr="008C68B3">
        <w:rPr>
          <w:rFonts w:cs="Calibri"/>
          <w:bCs/>
          <w:spacing w:val="-6"/>
          <w:sz w:val="24"/>
          <w:szCs w:val="24"/>
        </w:rPr>
        <w:t xml:space="preserve"> do konkretnego wykonawcy.</w:t>
      </w:r>
    </w:p>
    <w:p w14:paraId="3AC1AF23" w14:textId="77777777" w:rsidR="00735FE7" w:rsidRPr="008C68B3" w:rsidRDefault="00735FE7" w:rsidP="006D6887">
      <w:pPr>
        <w:pStyle w:val="Akapitzlist"/>
        <w:numPr>
          <w:ilvl w:val="0"/>
          <w:numId w:val="10"/>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17">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14:paraId="3368AEDA" w14:textId="77777777" w:rsidR="00735FE7" w:rsidRPr="008C68B3" w:rsidRDefault="00735FE7" w:rsidP="006D6887">
      <w:pPr>
        <w:pStyle w:val="Akapitzlist"/>
        <w:numPr>
          <w:ilvl w:val="0"/>
          <w:numId w:val="10"/>
        </w:numPr>
        <w:spacing w:after="0"/>
        <w:ind w:left="284" w:right="192"/>
        <w:contextualSpacing w:val="0"/>
        <w:jc w:val="both"/>
        <w:rPr>
          <w:rFonts w:cs="Calibri"/>
          <w:bCs/>
          <w:spacing w:val="-4"/>
          <w:sz w:val="24"/>
          <w:szCs w:val="24"/>
        </w:rPr>
      </w:pPr>
      <w:r w:rsidRPr="008C68B3">
        <w:rPr>
          <w:rFonts w:cs="Calibri"/>
          <w:bCs/>
          <w:spacing w:val="-4"/>
          <w:sz w:val="24"/>
          <w:szCs w:val="24"/>
        </w:rPr>
        <w:t xml:space="preserve"> Zamawiający, zgodnie z §</w:t>
      </w:r>
      <w:r w:rsidR="00D33AD8" w:rsidRPr="008C68B3">
        <w:rPr>
          <w:rFonts w:cs="Calibri"/>
          <w:bCs/>
          <w:spacing w:val="-4"/>
          <w:sz w:val="24"/>
          <w:szCs w:val="24"/>
        </w:rPr>
        <w:t xml:space="preserve"> </w:t>
      </w:r>
      <w:r w:rsidRPr="008C68B3">
        <w:rPr>
          <w:rFonts w:cs="Calibri"/>
          <w:bCs/>
          <w:spacing w:val="-4"/>
          <w:sz w:val="24"/>
          <w:szCs w:val="24"/>
        </w:rPr>
        <w:t>3 ust.3 Rozporządzenia Prezesa Rady Ministrów</w:t>
      </w:r>
      <w:r w:rsidR="00D33AD8" w:rsidRPr="008C68B3">
        <w:rPr>
          <w:rFonts w:cs="Calibri"/>
          <w:bCs/>
          <w:spacing w:val="-4"/>
          <w:sz w:val="24"/>
          <w:szCs w:val="24"/>
        </w:rPr>
        <w:t xml:space="preserve"> </w:t>
      </w:r>
      <w:r w:rsidRPr="008C68B3">
        <w:rPr>
          <w:rFonts w:cs="Calibr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8C68B3">
          <w:rPr>
            <w:rFonts w:cs="Calibri"/>
            <w:color w:val="1155CC"/>
            <w:spacing w:val="-4"/>
            <w:sz w:val="24"/>
            <w:szCs w:val="24"/>
            <w:u w:val="single"/>
          </w:rPr>
          <w:t>platformazakupowa.pl</w:t>
        </w:r>
      </w:hyperlink>
      <w:r w:rsidRPr="008C68B3">
        <w:rPr>
          <w:rFonts w:cs="Calibri"/>
          <w:bCs/>
          <w:spacing w:val="-4"/>
          <w:sz w:val="24"/>
          <w:szCs w:val="24"/>
        </w:rPr>
        <w:t>, tj.:</w:t>
      </w:r>
    </w:p>
    <w:p w14:paraId="5208B291" w14:textId="77777777" w:rsidR="00735FE7" w:rsidRPr="009A36E4" w:rsidRDefault="00735FE7" w:rsidP="006D6887">
      <w:pPr>
        <w:pStyle w:val="Akapitzlist"/>
        <w:numPr>
          <w:ilvl w:val="0"/>
          <w:numId w:val="11"/>
        </w:numPr>
        <w:ind w:left="709" w:right="192" w:hanging="425"/>
        <w:jc w:val="both"/>
        <w:rPr>
          <w:rFonts w:cs="Calibri"/>
          <w:spacing w:val="-4"/>
          <w:sz w:val="24"/>
          <w:szCs w:val="24"/>
        </w:rPr>
      </w:pPr>
      <w:r w:rsidRPr="009A36E4">
        <w:rPr>
          <w:rFonts w:cs="Calibri"/>
          <w:spacing w:val="-4"/>
          <w:sz w:val="24"/>
          <w:szCs w:val="24"/>
        </w:rPr>
        <w:t xml:space="preserve">stały dostęp do sieci Internet o gwarantowanej przepustowości nie mniejszej niż 512 </w:t>
      </w:r>
      <w:proofErr w:type="spellStart"/>
      <w:r w:rsidRPr="009A36E4">
        <w:rPr>
          <w:rFonts w:cs="Calibri"/>
          <w:spacing w:val="-4"/>
          <w:sz w:val="24"/>
          <w:szCs w:val="24"/>
        </w:rPr>
        <w:t>kb</w:t>
      </w:r>
      <w:proofErr w:type="spellEnd"/>
      <w:r w:rsidRPr="009A36E4">
        <w:rPr>
          <w:rFonts w:cs="Calibri"/>
          <w:spacing w:val="-4"/>
          <w:sz w:val="24"/>
          <w:szCs w:val="24"/>
        </w:rPr>
        <w:t>/s,</w:t>
      </w:r>
    </w:p>
    <w:p w14:paraId="32B7488E" w14:textId="77777777" w:rsidR="00735FE7" w:rsidRPr="008C68B3" w:rsidRDefault="00735FE7" w:rsidP="006D6887">
      <w:pPr>
        <w:pStyle w:val="Akapitzlist"/>
        <w:numPr>
          <w:ilvl w:val="0"/>
          <w:numId w:val="11"/>
        </w:numPr>
        <w:ind w:left="709" w:right="192" w:hanging="425"/>
        <w:jc w:val="both"/>
        <w:rPr>
          <w:rFonts w:cs="Calibri"/>
          <w:sz w:val="24"/>
          <w:szCs w:val="24"/>
        </w:rPr>
      </w:pPr>
      <w:r w:rsidRPr="008C68B3">
        <w:rPr>
          <w:rFonts w:cs="Calibri"/>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3C674E4C" w14:textId="77777777" w:rsidR="00735FE7" w:rsidRPr="008C68B3" w:rsidRDefault="00735FE7" w:rsidP="006D6887">
      <w:pPr>
        <w:pStyle w:val="Akapitzlist"/>
        <w:numPr>
          <w:ilvl w:val="0"/>
          <w:numId w:val="11"/>
        </w:numPr>
        <w:ind w:left="709" w:right="192" w:hanging="425"/>
        <w:jc w:val="both"/>
        <w:rPr>
          <w:rFonts w:cs="Calibri"/>
          <w:sz w:val="24"/>
          <w:szCs w:val="24"/>
        </w:rPr>
      </w:pPr>
      <w:r w:rsidRPr="008C68B3">
        <w:rPr>
          <w:rFonts w:cs="Calibri"/>
          <w:sz w:val="24"/>
          <w:szCs w:val="24"/>
        </w:rPr>
        <w:t>zainstalowana dowolna przeglądarka internetowa, w przypadku Internet Explorer minimalnie wersja 10 0.,</w:t>
      </w:r>
    </w:p>
    <w:p w14:paraId="623383DD" w14:textId="77777777" w:rsidR="00735FE7" w:rsidRPr="008C68B3" w:rsidRDefault="00735FE7" w:rsidP="006D6887">
      <w:pPr>
        <w:pStyle w:val="Akapitzlist"/>
        <w:numPr>
          <w:ilvl w:val="0"/>
          <w:numId w:val="11"/>
        </w:numPr>
        <w:ind w:left="709" w:right="192" w:hanging="425"/>
        <w:jc w:val="both"/>
        <w:rPr>
          <w:rFonts w:cs="Calibri"/>
          <w:sz w:val="24"/>
          <w:szCs w:val="24"/>
        </w:rPr>
      </w:pPr>
      <w:r w:rsidRPr="008C68B3">
        <w:rPr>
          <w:rFonts w:cs="Calibri"/>
          <w:sz w:val="24"/>
          <w:szCs w:val="24"/>
        </w:rPr>
        <w:t>włączona obsługa JavaScript,</w:t>
      </w:r>
    </w:p>
    <w:p w14:paraId="6D568F59" w14:textId="77777777" w:rsidR="00735FE7" w:rsidRPr="008C68B3" w:rsidRDefault="00735FE7" w:rsidP="006D6887">
      <w:pPr>
        <w:pStyle w:val="Akapitzlist"/>
        <w:numPr>
          <w:ilvl w:val="0"/>
          <w:numId w:val="11"/>
        </w:numPr>
        <w:ind w:left="709" w:right="192" w:hanging="425"/>
        <w:jc w:val="both"/>
        <w:rPr>
          <w:rFonts w:cs="Calibri"/>
          <w:sz w:val="24"/>
          <w:szCs w:val="24"/>
        </w:rPr>
      </w:pPr>
      <w:r w:rsidRPr="008C68B3">
        <w:rPr>
          <w:rFonts w:cs="Calibri"/>
          <w:sz w:val="24"/>
          <w:szCs w:val="24"/>
        </w:rPr>
        <w:t xml:space="preserve">zainstalowany program Adobe </w:t>
      </w:r>
      <w:proofErr w:type="spellStart"/>
      <w:r w:rsidRPr="008C68B3">
        <w:rPr>
          <w:rFonts w:cs="Calibri"/>
          <w:sz w:val="24"/>
          <w:szCs w:val="24"/>
        </w:rPr>
        <w:t>Acrobat</w:t>
      </w:r>
      <w:proofErr w:type="spellEnd"/>
      <w:r w:rsidRPr="008C68B3">
        <w:rPr>
          <w:rFonts w:cs="Calibri"/>
          <w:sz w:val="24"/>
          <w:szCs w:val="24"/>
        </w:rPr>
        <w:t xml:space="preserve"> Reader lub inny obsługujący format plików .pdf,</w:t>
      </w:r>
    </w:p>
    <w:p w14:paraId="2CC62FE9" w14:textId="77777777" w:rsidR="00735FE7" w:rsidRPr="008C68B3" w:rsidRDefault="00462C04" w:rsidP="006D6887">
      <w:pPr>
        <w:pStyle w:val="Akapitzlist"/>
        <w:numPr>
          <w:ilvl w:val="0"/>
          <w:numId w:val="11"/>
        </w:numPr>
        <w:ind w:left="709" w:right="192" w:hanging="425"/>
        <w:jc w:val="both"/>
        <w:rPr>
          <w:rFonts w:cs="Calibri"/>
          <w:sz w:val="24"/>
          <w:szCs w:val="24"/>
        </w:rPr>
      </w:pPr>
      <w:hyperlink r:id="rId19">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14:paraId="4A28CABF" w14:textId="77777777" w:rsidR="00735FE7" w:rsidRPr="008C68B3" w:rsidRDefault="008C68B3" w:rsidP="006D6887">
      <w:pPr>
        <w:pStyle w:val="Akapitzlist"/>
        <w:numPr>
          <w:ilvl w:val="0"/>
          <w:numId w:val="11"/>
        </w:numPr>
        <w:ind w:left="709" w:right="192" w:hanging="425"/>
        <w:jc w:val="both"/>
        <w:rPr>
          <w:rFonts w:cs="Calibri"/>
          <w:spacing w:val="-4"/>
          <w:sz w:val="24"/>
          <w:szCs w:val="24"/>
        </w:rPr>
      </w:pPr>
      <w:r w:rsidRPr="008C68B3">
        <w:rPr>
          <w:rFonts w:cs="Calibri"/>
          <w:spacing w:val="-4"/>
          <w:sz w:val="24"/>
          <w:szCs w:val="24"/>
        </w:rPr>
        <w:t>o</w:t>
      </w:r>
      <w:r w:rsidR="00735FE7" w:rsidRPr="008C68B3">
        <w:rPr>
          <w:rFonts w:cs="Calibri"/>
          <w:spacing w:val="-4"/>
          <w:sz w:val="24"/>
          <w:szCs w:val="24"/>
        </w:rPr>
        <w:t>znaczenie czasu odbioru danych przez platformę zakupową stanowi datę oraz dokładny czas (</w:t>
      </w:r>
      <w:proofErr w:type="spellStart"/>
      <w:r w:rsidR="00735FE7" w:rsidRPr="008C68B3">
        <w:rPr>
          <w:rFonts w:cs="Calibri"/>
          <w:spacing w:val="-4"/>
          <w:sz w:val="24"/>
          <w:szCs w:val="24"/>
        </w:rPr>
        <w:t>hh:mm:ss</w:t>
      </w:r>
      <w:proofErr w:type="spellEnd"/>
      <w:r w:rsidR="00735FE7" w:rsidRPr="008C68B3">
        <w:rPr>
          <w:rFonts w:cs="Calibri"/>
          <w:spacing w:val="-4"/>
          <w:sz w:val="24"/>
          <w:szCs w:val="24"/>
        </w:rPr>
        <w:t>) generowany wg. czasu lokalnego serwera synchronizowanego z zegarem Głównego Urzędu Miar.</w:t>
      </w:r>
    </w:p>
    <w:p w14:paraId="19F6D7B5" w14:textId="77777777" w:rsidR="00735FE7" w:rsidRPr="008C68B3" w:rsidRDefault="00735FE7" w:rsidP="006D6887">
      <w:pPr>
        <w:pStyle w:val="Akapitzlist"/>
        <w:numPr>
          <w:ilvl w:val="0"/>
          <w:numId w:val="10"/>
        </w:numPr>
        <w:spacing w:after="0"/>
        <w:ind w:left="284" w:right="192"/>
        <w:contextualSpacing w:val="0"/>
        <w:jc w:val="both"/>
        <w:rPr>
          <w:rFonts w:cs="Calibri"/>
          <w:bCs/>
          <w:sz w:val="24"/>
          <w:szCs w:val="24"/>
        </w:rPr>
      </w:pPr>
      <w:r w:rsidRPr="009A36E4">
        <w:rPr>
          <w:rFonts w:cs="Calibri"/>
          <w:bCs/>
          <w:spacing w:val="-4"/>
          <w:sz w:val="24"/>
          <w:szCs w:val="24"/>
        </w:rPr>
        <w:t>Wykonawca, przystępując do niniejszego postępowania o udzielenie zamówienia publicznego</w:t>
      </w:r>
      <w:r w:rsidRPr="008C68B3">
        <w:rPr>
          <w:rFonts w:cs="Calibri"/>
          <w:bCs/>
          <w:sz w:val="24"/>
          <w:szCs w:val="24"/>
        </w:rPr>
        <w:t>:</w:t>
      </w:r>
    </w:p>
    <w:p w14:paraId="2DBDF7D2" w14:textId="77777777" w:rsidR="00735FE7" w:rsidRPr="00C15602" w:rsidRDefault="00735FE7" w:rsidP="006D6887">
      <w:pPr>
        <w:pStyle w:val="Akapitzlist"/>
        <w:numPr>
          <w:ilvl w:val="0"/>
          <w:numId w:val="12"/>
        </w:numPr>
        <w:ind w:left="709" w:right="192" w:hanging="425"/>
        <w:jc w:val="both"/>
        <w:rPr>
          <w:rFonts w:cs="Calibri"/>
          <w:spacing w:val="-6"/>
          <w:sz w:val="24"/>
          <w:szCs w:val="24"/>
        </w:rPr>
      </w:pPr>
      <w:r w:rsidRPr="00C15602">
        <w:rPr>
          <w:rFonts w:cs="Calibri"/>
          <w:spacing w:val="-6"/>
          <w:sz w:val="24"/>
          <w:szCs w:val="24"/>
        </w:rPr>
        <w:t xml:space="preserve">akceptuje warunki korzystania z </w:t>
      </w:r>
      <w:hyperlink r:id="rId20">
        <w:r w:rsidRPr="00C15602">
          <w:rPr>
            <w:rFonts w:cs="Calibri"/>
            <w:color w:val="1155CC"/>
            <w:spacing w:val="-6"/>
            <w:sz w:val="24"/>
            <w:szCs w:val="24"/>
            <w:u w:val="single"/>
          </w:rPr>
          <w:t>platformazakupowa.pl</w:t>
        </w:r>
      </w:hyperlink>
      <w:r w:rsidRPr="00C15602">
        <w:rPr>
          <w:rFonts w:cs="Calibri"/>
          <w:spacing w:val="-6"/>
          <w:sz w:val="24"/>
          <w:szCs w:val="24"/>
        </w:rPr>
        <w:t xml:space="preserve"> określone w Regulaminie zamieszczonym na stronie internetowej </w:t>
      </w:r>
      <w:hyperlink r:id="rId21">
        <w:r w:rsidRPr="00C15602">
          <w:rPr>
            <w:rFonts w:cs="Calibri"/>
            <w:spacing w:val="-6"/>
            <w:sz w:val="24"/>
            <w:szCs w:val="24"/>
          </w:rPr>
          <w:t>pod linkiem</w:t>
        </w:r>
      </w:hyperlink>
      <w:r w:rsidRPr="00C15602">
        <w:rPr>
          <w:rFonts w:cs="Calibri"/>
          <w:spacing w:val="-6"/>
          <w:sz w:val="24"/>
          <w:szCs w:val="24"/>
        </w:rPr>
        <w:t xml:space="preserve"> w zakładce „Regulamin" oraz uznaje go za wiążący,</w:t>
      </w:r>
    </w:p>
    <w:p w14:paraId="6BD90E8D" w14:textId="77777777" w:rsidR="00735FE7" w:rsidRPr="008C68B3" w:rsidRDefault="00735FE7" w:rsidP="006D6887">
      <w:pPr>
        <w:pStyle w:val="Akapitzlist"/>
        <w:numPr>
          <w:ilvl w:val="0"/>
          <w:numId w:val="12"/>
        </w:numPr>
        <w:ind w:left="709" w:right="192"/>
        <w:jc w:val="both"/>
        <w:rPr>
          <w:rFonts w:cs="Calibri"/>
          <w:sz w:val="24"/>
          <w:szCs w:val="24"/>
        </w:rPr>
      </w:pPr>
      <w:r w:rsidRPr="008C68B3">
        <w:rPr>
          <w:rFonts w:cs="Calibri"/>
          <w:sz w:val="24"/>
          <w:szCs w:val="24"/>
        </w:rPr>
        <w:t xml:space="preserve">zapoznał i stosuje się do Instrukcji składania ofert/wniosków dostępnej </w:t>
      </w:r>
      <w:hyperlink r:id="rId22">
        <w:r w:rsidRPr="008C68B3">
          <w:rPr>
            <w:rFonts w:cs="Calibri"/>
            <w:color w:val="1155CC"/>
            <w:sz w:val="24"/>
            <w:szCs w:val="24"/>
            <w:u w:val="single"/>
          </w:rPr>
          <w:t>pod linkiem</w:t>
        </w:r>
      </w:hyperlink>
      <w:r w:rsidRPr="008C68B3">
        <w:rPr>
          <w:rFonts w:cs="Calibri"/>
          <w:sz w:val="24"/>
          <w:szCs w:val="24"/>
        </w:rPr>
        <w:t xml:space="preserve">. </w:t>
      </w:r>
    </w:p>
    <w:p w14:paraId="01101A35" w14:textId="319DABC8" w:rsidR="00735FE7" w:rsidRPr="00A47083" w:rsidRDefault="00735FE7" w:rsidP="006D6887">
      <w:pPr>
        <w:pStyle w:val="Akapitzlist"/>
        <w:numPr>
          <w:ilvl w:val="0"/>
          <w:numId w:val="10"/>
        </w:numPr>
        <w:ind w:left="284" w:right="192"/>
        <w:jc w:val="both"/>
        <w:rPr>
          <w:rFonts w:cs="Calibri"/>
          <w:bCs/>
          <w:spacing w:val="-6"/>
          <w:sz w:val="24"/>
          <w:szCs w:val="24"/>
        </w:rPr>
      </w:pPr>
      <w:r w:rsidRPr="00A47083">
        <w:rPr>
          <w:rFonts w:cs="Calibri"/>
          <w:b/>
          <w:bCs/>
          <w:spacing w:val="-6"/>
          <w:sz w:val="24"/>
          <w:szCs w:val="24"/>
        </w:rPr>
        <w:t>Zamawiający nie ponosi odpowiedzialności za złożenie oferty w sposób niezgodny z Instrukcją korzystania</w:t>
      </w:r>
      <w:r w:rsidRPr="00A47083">
        <w:rPr>
          <w:rFonts w:cs="Calibri"/>
          <w:bCs/>
          <w:spacing w:val="-6"/>
          <w:sz w:val="24"/>
          <w:szCs w:val="24"/>
        </w:rPr>
        <w:t xml:space="preserve"> z </w:t>
      </w:r>
      <w:hyperlink r:id="rId23">
        <w:r w:rsidRPr="00A47083">
          <w:rPr>
            <w:rFonts w:cs="Calibri"/>
            <w:color w:val="1155CC"/>
            <w:spacing w:val="-6"/>
            <w:sz w:val="24"/>
            <w:szCs w:val="24"/>
            <w:u w:val="single"/>
          </w:rPr>
          <w:t>platformazakupowa.pl</w:t>
        </w:r>
      </w:hyperlink>
      <w:r w:rsidRPr="00A47083">
        <w:rPr>
          <w:rFonts w:cs="Calibri"/>
          <w:bCs/>
          <w:spacing w:val="-6"/>
          <w:sz w:val="24"/>
          <w:szCs w:val="24"/>
        </w:rPr>
        <w:t xml:space="preserve">, w szczególności za sytuację, gdy zamawiający zapozna się z treścią oferty przed upływem terminu składania ofert (np. złożenie oferty w zakładce „Wyślij wiadomość do zamawiającego”). </w:t>
      </w:r>
    </w:p>
    <w:p w14:paraId="61CA14C8" w14:textId="77777777" w:rsidR="00735FE7" w:rsidRPr="008C68B3" w:rsidRDefault="00735FE7" w:rsidP="006D6887">
      <w:pPr>
        <w:pStyle w:val="Akapitzlist"/>
        <w:numPr>
          <w:ilvl w:val="0"/>
          <w:numId w:val="10"/>
        </w:numPr>
        <w:spacing w:after="0"/>
        <w:ind w:left="284" w:right="192"/>
        <w:contextualSpacing w:val="0"/>
        <w:jc w:val="both"/>
        <w:rPr>
          <w:rFonts w:cs="Calibri"/>
          <w:bCs/>
          <w:sz w:val="24"/>
          <w:szCs w:val="24"/>
        </w:rPr>
      </w:pPr>
      <w:r w:rsidRPr="008C68B3">
        <w:rPr>
          <w:rFonts w:cs="Calibri"/>
          <w:bCs/>
          <w:sz w:val="24"/>
          <w:szCs w:val="24"/>
        </w:rPr>
        <w:t>Z</w:t>
      </w:r>
      <w:r w:rsidRPr="008C68B3">
        <w:rPr>
          <w:rFonts w:cs="Calibri"/>
          <w:bCs/>
          <w:spacing w:val="-6"/>
          <w:sz w:val="24"/>
          <w:szCs w:val="24"/>
        </w:rPr>
        <w:t xml:space="preserve">amawiający informuje, że instrukcje korzystania z </w:t>
      </w:r>
      <w:hyperlink r:id="rId2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znajdują się w zakładce „Instrukcje dla Wykonawców" na stronie internetowej pod adresem: </w:t>
      </w:r>
      <w:hyperlink r:id="rId26">
        <w:r w:rsidRPr="008C68B3">
          <w:rPr>
            <w:rFonts w:cs="Calibri"/>
            <w:bCs/>
            <w:i/>
            <w:spacing w:val="-6"/>
            <w:sz w:val="24"/>
            <w:szCs w:val="24"/>
          </w:rPr>
          <w:t>https://platformazakupowa.pl/strona/45-instrukcje</w:t>
        </w:r>
      </w:hyperlink>
    </w:p>
    <w:p w14:paraId="208C18F9" w14:textId="77777777" w:rsidR="00735FE7" w:rsidRPr="008C68B3" w:rsidRDefault="00735FE7" w:rsidP="006D6887">
      <w:pPr>
        <w:pStyle w:val="Akapitzlist"/>
        <w:numPr>
          <w:ilvl w:val="0"/>
          <w:numId w:val="10"/>
        </w:numPr>
        <w:ind w:left="284" w:right="192"/>
        <w:jc w:val="both"/>
        <w:rPr>
          <w:rFonts w:cstheme="minorHAnsi"/>
          <w:spacing w:val="-4"/>
          <w:sz w:val="24"/>
          <w:szCs w:val="24"/>
        </w:rPr>
      </w:pPr>
      <w:bookmarkStart w:id="1" w:name="_wp2umuqo1p7z" w:colFirst="0" w:colLast="0"/>
      <w:bookmarkEnd w:id="1"/>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Pr="008C68B3">
        <w:rPr>
          <w:rFonts w:cs="Calibri"/>
          <w:spacing w:val="-4"/>
          <w:sz w:val="24"/>
          <w:szCs w:val="24"/>
        </w:rPr>
        <w:t xml:space="preserve"> “OBWIESZCZENIEM PREZESA RADY MINISTRÓW z dnia 9 listopada 2017 r. w sprawie ogłoszenia jednolitego tekstu rozporządzenia Rady Ministrów w sprawie Krajowych Ram Interoperacyjności, </w:t>
      </w:r>
      <w:r w:rsidRPr="008C68B3">
        <w:rPr>
          <w:rFonts w:cstheme="minorHAnsi"/>
          <w:spacing w:val="-4"/>
          <w:sz w:val="24"/>
          <w:szCs w:val="24"/>
        </w:rPr>
        <w:t>minimalnych wymagań dla rejestrów publicznych i wymiany informacji w postaci elektronicznej oraz minimalnych wymagań dla systemów teleinformatycznych”.</w:t>
      </w:r>
    </w:p>
    <w:p w14:paraId="39A6BF01" w14:textId="77777777" w:rsidR="00B45483" w:rsidRPr="00B45483" w:rsidRDefault="00735FE7" w:rsidP="006D6887">
      <w:pPr>
        <w:pStyle w:val="Akapitzlist"/>
        <w:numPr>
          <w:ilvl w:val="0"/>
          <w:numId w:val="10"/>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amawiający rekomenduje wykorzystanie formatów: .pdf .</w:t>
      </w:r>
      <w:proofErr w:type="spellStart"/>
      <w:r w:rsidRPr="00F40319">
        <w:rPr>
          <w:rFonts w:cs="Calibri"/>
          <w:sz w:val="24"/>
          <w:szCs w:val="24"/>
        </w:rPr>
        <w:t>doc</w:t>
      </w:r>
      <w:proofErr w:type="spellEnd"/>
      <w:r w:rsidRPr="00F40319">
        <w:rPr>
          <w:rFonts w:cs="Calibri"/>
          <w:sz w:val="24"/>
          <w:szCs w:val="24"/>
        </w:rPr>
        <w:t xml:space="preserve"> .xls .jpg (.</w:t>
      </w:r>
      <w:proofErr w:type="spellStart"/>
      <w:r w:rsidRPr="00F40319">
        <w:rPr>
          <w:rFonts w:cs="Calibri"/>
          <w:sz w:val="24"/>
          <w:szCs w:val="24"/>
        </w:rPr>
        <w:t>jpeg</w:t>
      </w:r>
      <w:proofErr w:type="spellEnd"/>
      <w:r w:rsidRPr="00F40319">
        <w:rPr>
          <w:rFonts w:cs="Calibri"/>
          <w:sz w:val="24"/>
          <w:szCs w:val="24"/>
        </w:rPr>
        <w:t>)</w:t>
      </w:r>
    </w:p>
    <w:p w14:paraId="4CFA6C31" w14:textId="77777777"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ze szczególnym wskazaniem na .pdf</w:t>
      </w:r>
    </w:p>
    <w:p w14:paraId="3E15840B" w14:textId="77777777" w:rsidR="00735FE7" w:rsidRPr="00F40319" w:rsidRDefault="00735FE7" w:rsidP="006D6887">
      <w:pPr>
        <w:numPr>
          <w:ilvl w:val="0"/>
          <w:numId w:val="10"/>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W celu ewentualnej kompresji danych Zamawiający rekomenduje wykorzystanie jednego </w:t>
      </w:r>
      <w:r w:rsidRPr="00F40319">
        <w:rPr>
          <w:rFonts w:ascii="Calibri" w:hAnsi="Calibri" w:cs="Calibri"/>
          <w:spacing w:val="-6"/>
          <w:sz w:val="24"/>
          <w:szCs w:val="24"/>
        </w:rPr>
        <w:br/>
        <w:t>z formatów:</w:t>
      </w:r>
    </w:p>
    <w:p w14:paraId="5A777795" w14:textId="77777777" w:rsidR="00735FE7" w:rsidRPr="00F40319" w:rsidRDefault="00F40319" w:rsidP="006D6887">
      <w:pPr>
        <w:pStyle w:val="Akapitzlist"/>
        <w:numPr>
          <w:ilvl w:val="1"/>
          <w:numId w:val="13"/>
        </w:numPr>
        <w:spacing w:after="0"/>
        <w:ind w:left="567" w:right="192" w:hanging="283"/>
        <w:jc w:val="both"/>
        <w:rPr>
          <w:rFonts w:cs="Calibri"/>
          <w:sz w:val="24"/>
          <w:szCs w:val="24"/>
        </w:rPr>
      </w:pPr>
      <w:r>
        <w:rPr>
          <w:rFonts w:cs="Calibri"/>
          <w:sz w:val="24"/>
          <w:szCs w:val="24"/>
        </w:rPr>
        <w:t xml:space="preserve">  </w:t>
      </w:r>
      <w:r w:rsidR="00735FE7" w:rsidRPr="00F40319">
        <w:rPr>
          <w:rFonts w:cs="Calibri"/>
          <w:sz w:val="24"/>
          <w:szCs w:val="24"/>
        </w:rPr>
        <w:t xml:space="preserve">.zip </w:t>
      </w:r>
    </w:p>
    <w:p w14:paraId="343363F3" w14:textId="77777777" w:rsidR="00735FE7" w:rsidRPr="00F40319" w:rsidRDefault="00735FE7" w:rsidP="006D6887">
      <w:pPr>
        <w:numPr>
          <w:ilvl w:val="1"/>
          <w:numId w:val="13"/>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14:paraId="328E2C6E" w14:textId="77777777" w:rsidR="009F00F2" w:rsidRPr="009F00F2" w:rsidRDefault="00735FE7" w:rsidP="006D6887">
      <w:pPr>
        <w:numPr>
          <w:ilvl w:val="0"/>
          <w:numId w:val="10"/>
        </w:numPr>
        <w:spacing w:line="276" w:lineRule="auto"/>
        <w:ind w:left="284" w:right="192"/>
        <w:jc w:val="both"/>
        <w:rPr>
          <w:rFonts w:ascii="Calibri" w:hAnsi="Calibri" w:cs="Calibri"/>
          <w:sz w:val="24"/>
          <w:szCs w:val="24"/>
        </w:rPr>
      </w:pPr>
      <w:r w:rsidRPr="00F40319">
        <w:rPr>
          <w:rFonts w:ascii="Calibri" w:hAnsi="Calibri" w:cs="Calibri"/>
          <w:spacing w:val="-4"/>
          <w:sz w:val="24"/>
          <w:szCs w:val="24"/>
        </w:rPr>
        <w:lastRenderedPageBreak/>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w:t>
      </w:r>
      <w:proofErr w:type="spellStart"/>
      <w:r w:rsidRPr="00F40319">
        <w:rPr>
          <w:rFonts w:ascii="Calibri" w:hAnsi="Calibri" w:cs="Calibri"/>
          <w:spacing w:val="-6"/>
          <w:sz w:val="24"/>
          <w:szCs w:val="24"/>
        </w:rPr>
        <w:t>rar</w:t>
      </w:r>
      <w:proofErr w:type="spellEnd"/>
      <w:r w:rsidRPr="00F40319">
        <w:rPr>
          <w:rFonts w:ascii="Calibri" w:hAnsi="Calibri" w:cs="Calibri"/>
          <w:spacing w:val="-6"/>
          <w:sz w:val="24"/>
          <w:szCs w:val="24"/>
        </w:rPr>
        <w:t xml:space="preserve"> .gif .</w:t>
      </w:r>
      <w:proofErr w:type="spellStart"/>
      <w:r w:rsidRPr="00F40319">
        <w:rPr>
          <w:rFonts w:ascii="Calibri" w:hAnsi="Calibri" w:cs="Calibri"/>
          <w:spacing w:val="-6"/>
          <w:sz w:val="24"/>
          <w:szCs w:val="24"/>
        </w:rPr>
        <w:t>bmp</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numbers</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pages</w:t>
      </w:r>
      <w:proofErr w:type="spellEnd"/>
      <w:r w:rsidRPr="00F40319">
        <w:rPr>
          <w:rFonts w:ascii="Calibri" w:hAnsi="Calibri" w:cs="Calibri"/>
          <w:spacing w:val="-6"/>
          <w:sz w:val="24"/>
          <w:szCs w:val="24"/>
        </w:rPr>
        <w:t xml:space="preserve">. </w:t>
      </w:r>
    </w:p>
    <w:p w14:paraId="134B58EC" w14:textId="77777777" w:rsidR="00735FE7" w:rsidRPr="00F40319" w:rsidRDefault="00735FE7" w:rsidP="006D6887">
      <w:pPr>
        <w:numPr>
          <w:ilvl w:val="0"/>
          <w:numId w:val="10"/>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Zamawiający zwraca uwagę na ograniczenia wielkości plików podpisywanych profilem zaufanym, który wynosi max 10MB oraz na ograniczenie wielkości plików podpisywanych w aplikacji </w:t>
      </w:r>
      <w:proofErr w:type="spellStart"/>
      <w:r w:rsidRPr="00F40319">
        <w:rPr>
          <w:rFonts w:ascii="Calibri" w:hAnsi="Calibri" w:cs="Calibri"/>
          <w:sz w:val="24"/>
          <w:szCs w:val="24"/>
        </w:rPr>
        <w:t>eDoApp</w:t>
      </w:r>
      <w:proofErr w:type="spellEnd"/>
      <w:r w:rsidRPr="00F40319">
        <w:rPr>
          <w:rFonts w:ascii="Calibri" w:hAnsi="Calibri" w:cs="Calibri"/>
          <w:sz w:val="24"/>
          <w:szCs w:val="24"/>
        </w:rPr>
        <w:t xml:space="preserve"> służącej do składania podpisu osobistego, który wynosi max 5MB.</w:t>
      </w:r>
    </w:p>
    <w:p w14:paraId="4C9F0ADC" w14:textId="77777777" w:rsidR="00735FE7" w:rsidRPr="00F40319" w:rsidRDefault="00735FE7" w:rsidP="006D6887">
      <w:pPr>
        <w:numPr>
          <w:ilvl w:val="0"/>
          <w:numId w:val="10"/>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40319">
        <w:rPr>
          <w:rFonts w:ascii="Calibri" w:hAnsi="Calibri" w:cs="Calibri"/>
          <w:sz w:val="24"/>
          <w:szCs w:val="24"/>
        </w:rPr>
        <w:t>PAdES</w:t>
      </w:r>
      <w:proofErr w:type="spellEnd"/>
      <w:r w:rsidRPr="00F40319">
        <w:rPr>
          <w:rFonts w:ascii="Calibri" w:hAnsi="Calibri" w:cs="Calibri"/>
          <w:sz w:val="24"/>
          <w:szCs w:val="24"/>
        </w:rPr>
        <w:t xml:space="preserve">. </w:t>
      </w:r>
    </w:p>
    <w:p w14:paraId="0C706B73" w14:textId="77777777" w:rsidR="00735FE7" w:rsidRPr="00F40319" w:rsidRDefault="00735FE7" w:rsidP="006D6887">
      <w:pPr>
        <w:numPr>
          <w:ilvl w:val="0"/>
          <w:numId w:val="10"/>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w:t>
      </w:r>
      <w:proofErr w:type="spellStart"/>
      <w:r w:rsidRPr="00F40319">
        <w:rPr>
          <w:rFonts w:ascii="Calibri" w:hAnsi="Calibri" w:cs="Calibri"/>
          <w:spacing w:val="-6"/>
          <w:sz w:val="24"/>
          <w:szCs w:val="24"/>
        </w:rPr>
        <w:t>XAdES</w:t>
      </w:r>
      <w:proofErr w:type="spellEnd"/>
      <w:r w:rsidRPr="00F40319">
        <w:rPr>
          <w:rFonts w:ascii="Calibri" w:hAnsi="Calibri" w:cs="Calibri"/>
          <w:spacing w:val="-6"/>
          <w:sz w:val="24"/>
          <w:szCs w:val="24"/>
        </w:rPr>
        <w:t>. Wykonawca powinien pamiętać, aby plik z podpisem przekazywać łącznie z dokumentem podpisywanym.</w:t>
      </w:r>
    </w:p>
    <w:p w14:paraId="4FD6BFDE" w14:textId="77777777" w:rsidR="00735FE7" w:rsidRPr="00F40319" w:rsidRDefault="00735FE7" w:rsidP="006D6887">
      <w:pPr>
        <w:numPr>
          <w:ilvl w:val="0"/>
          <w:numId w:val="10"/>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7C8B7E1D" w14:textId="77777777" w:rsidR="00735FE7" w:rsidRPr="00F40319" w:rsidRDefault="00735FE7" w:rsidP="006D6887">
      <w:pPr>
        <w:numPr>
          <w:ilvl w:val="0"/>
          <w:numId w:val="10"/>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Wykonawca z odpowiednim wyprzedzeniem przetestował możliwość prawidłowego wykorzystania wybranej metody podpisania plików oferty.</w:t>
      </w:r>
    </w:p>
    <w:p w14:paraId="0E720FE8" w14:textId="77777777" w:rsidR="00735FE7" w:rsidRPr="00050730" w:rsidRDefault="00735FE7" w:rsidP="006D6887">
      <w:pPr>
        <w:numPr>
          <w:ilvl w:val="0"/>
          <w:numId w:val="10"/>
        </w:numPr>
        <w:spacing w:line="276" w:lineRule="auto"/>
        <w:ind w:left="284" w:right="192"/>
        <w:jc w:val="both"/>
        <w:rPr>
          <w:rFonts w:ascii="Calibri" w:hAnsi="Calibri" w:cs="Calibri"/>
          <w:b/>
          <w:spacing w:val="-4"/>
          <w:sz w:val="24"/>
          <w:szCs w:val="24"/>
        </w:rPr>
      </w:pPr>
      <w:r w:rsidRPr="00050730">
        <w:rPr>
          <w:rFonts w:ascii="Calibri" w:hAnsi="Calibri" w:cs="Calibri"/>
          <w:sz w:val="24"/>
          <w:szCs w:val="24"/>
        </w:rPr>
        <w:t xml:space="preserve"> </w:t>
      </w:r>
      <w:r w:rsidRPr="00050730">
        <w:rPr>
          <w:rFonts w:ascii="Calibri" w:hAnsi="Calibri" w:cs="Calibri"/>
          <w:b/>
          <w:spacing w:val="-4"/>
          <w:sz w:val="24"/>
          <w:szCs w:val="24"/>
        </w:rPr>
        <w:t>Zaleca się, aby komunikacja z wykonawcami odbywała się tylko na Platformie za pośrednictwem formularza “Wyślij wiadomość do zamawiającego”, nie za pośrednictwem adresu email.</w:t>
      </w:r>
    </w:p>
    <w:p w14:paraId="48D8E403" w14:textId="77777777" w:rsidR="00735FE7" w:rsidRPr="00F40319" w:rsidRDefault="00735FE7" w:rsidP="006D6887">
      <w:pPr>
        <w:numPr>
          <w:ilvl w:val="0"/>
          <w:numId w:val="10"/>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Osobą składającą ofertę powinna być osoba kontaktowa podawana w dokumentacji.</w:t>
      </w:r>
    </w:p>
    <w:p w14:paraId="43B031CA" w14:textId="77777777" w:rsidR="00712439" w:rsidRPr="00F40319" w:rsidRDefault="00735FE7" w:rsidP="006D6887">
      <w:pPr>
        <w:numPr>
          <w:ilvl w:val="0"/>
          <w:numId w:val="10"/>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t xml:space="preserve"> Ofertę należy przygotować z należytą starannością dla podmiotu ubiegającego się </w:t>
      </w:r>
      <w:r w:rsidRPr="00F40319">
        <w:rPr>
          <w:rFonts w:ascii="Calibri" w:hAnsi="Calibri" w:cs="Calibri"/>
          <w:spacing w:val="-4"/>
          <w:sz w:val="24"/>
          <w:szCs w:val="24"/>
        </w:rPr>
        <w:br/>
        <w:t>o udzielenie zamówienia publicznego i zachowaniem odpowiedniego odstępu czasu do zakończenia przyjmowania ofert/wniosków. Sugerujemy złożenie oferty na 24 godziny przed terminem składania ofert/wniosków.</w:t>
      </w:r>
    </w:p>
    <w:p w14:paraId="5972DF09" w14:textId="77777777" w:rsidR="00735FE7" w:rsidRPr="00F40319" w:rsidRDefault="00735FE7" w:rsidP="006D6887">
      <w:pPr>
        <w:numPr>
          <w:ilvl w:val="0"/>
          <w:numId w:val="10"/>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Podczas podpisywania plików zaleca się stosowanie algorytmu skrótu SHA2 zamiast SHA1.  </w:t>
      </w:r>
    </w:p>
    <w:p w14:paraId="26E32F24" w14:textId="77777777" w:rsidR="00735FE7" w:rsidRPr="00F40319" w:rsidRDefault="00735FE7" w:rsidP="006D6887">
      <w:pPr>
        <w:numPr>
          <w:ilvl w:val="0"/>
          <w:numId w:val="10"/>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Jeśli wykonawca pakuje dokumenty np. w plik ZIP zalecamy wcześniejsze podpisanie każdego ze skompresowanych plików. </w:t>
      </w:r>
    </w:p>
    <w:p w14:paraId="74944DDE" w14:textId="77777777" w:rsidR="00735FE7" w:rsidRPr="00F40319" w:rsidRDefault="00735FE7" w:rsidP="006D6887">
      <w:pPr>
        <w:numPr>
          <w:ilvl w:val="0"/>
          <w:numId w:val="10"/>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14:paraId="787C3D06" w14:textId="77777777" w:rsidR="00735FE7" w:rsidRPr="00F40319" w:rsidRDefault="00735FE7" w:rsidP="006D6887">
      <w:pPr>
        <w:numPr>
          <w:ilvl w:val="0"/>
          <w:numId w:val="10"/>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513E074A" w14:textId="77777777"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14:paraId="53AA8251" w14:textId="77777777"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14:paraId="4F562E7F" w14:textId="77777777" w:rsidR="000D242C" w:rsidRPr="00F40319" w:rsidRDefault="000D242C" w:rsidP="00377601">
      <w:pPr>
        <w:autoSpaceDE w:val="0"/>
        <w:autoSpaceDN w:val="0"/>
        <w:adjustRightInd w:val="0"/>
        <w:spacing w:line="276" w:lineRule="auto"/>
        <w:rPr>
          <w:rFonts w:ascii="Calibri" w:hAnsi="Calibri" w:cs="Calibri"/>
          <w:color w:val="000000"/>
          <w:sz w:val="24"/>
          <w:szCs w:val="24"/>
        </w:rPr>
      </w:pPr>
    </w:p>
    <w:p w14:paraId="3842AC82" w14:textId="77777777" w:rsidR="000D242C" w:rsidRPr="00F40319" w:rsidRDefault="000D242C" w:rsidP="006D6887">
      <w:pPr>
        <w:pStyle w:val="Akapitzlist"/>
        <w:numPr>
          <w:ilvl w:val="6"/>
          <w:numId w:val="6"/>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14:paraId="70E0C00E" w14:textId="77777777" w:rsidR="000D242C" w:rsidRPr="00F40319" w:rsidRDefault="000D242C" w:rsidP="006D6887">
      <w:pPr>
        <w:pStyle w:val="Akapitzlist"/>
        <w:numPr>
          <w:ilvl w:val="6"/>
          <w:numId w:val="6"/>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14:paraId="7934C834" w14:textId="77777777" w:rsidR="000D242C" w:rsidRPr="00F40319" w:rsidRDefault="000D242C" w:rsidP="006D6887">
      <w:pPr>
        <w:pStyle w:val="Akapitzlist"/>
        <w:numPr>
          <w:ilvl w:val="6"/>
          <w:numId w:val="6"/>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14:paraId="78F15B1D" w14:textId="77777777" w:rsidR="000D242C" w:rsidRPr="00F40319" w:rsidRDefault="000D242C" w:rsidP="006D6887">
      <w:pPr>
        <w:pStyle w:val="Akapitzlist"/>
        <w:numPr>
          <w:ilvl w:val="6"/>
          <w:numId w:val="6"/>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lastRenderedPageBreak/>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14:paraId="5E415AD9" w14:textId="77777777" w:rsidR="000D242C" w:rsidRPr="00F40319" w:rsidRDefault="000D242C" w:rsidP="006D6887">
      <w:pPr>
        <w:pStyle w:val="Akapitzlist"/>
        <w:numPr>
          <w:ilvl w:val="6"/>
          <w:numId w:val="6"/>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14:paraId="0C4725A8" w14:textId="77777777" w:rsidR="000D242C" w:rsidRPr="00F40319" w:rsidRDefault="000D242C" w:rsidP="006D6887">
      <w:pPr>
        <w:pStyle w:val="Akapitzlist"/>
        <w:numPr>
          <w:ilvl w:val="2"/>
          <w:numId w:val="7"/>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t xml:space="preserve">zobowiązanie do realizacji wspólnego przedsięwzięcia gospodarczego obejmującego swoim zakresem realizację przedmiotu zamówienia, </w:t>
      </w:r>
    </w:p>
    <w:p w14:paraId="207C43F2" w14:textId="77777777" w:rsidR="000D242C" w:rsidRPr="00F40319" w:rsidRDefault="000D242C" w:rsidP="006D6887">
      <w:pPr>
        <w:pStyle w:val="Akapitzlist"/>
        <w:numPr>
          <w:ilvl w:val="2"/>
          <w:numId w:val="7"/>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14:paraId="5A47714E" w14:textId="77777777" w:rsidR="00377601" w:rsidRPr="00C15602" w:rsidRDefault="000D242C" w:rsidP="006D6887">
      <w:pPr>
        <w:pStyle w:val="Akapitzlist"/>
        <w:numPr>
          <w:ilvl w:val="2"/>
          <w:numId w:val="7"/>
        </w:numPr>
        <w:autoSpaceDE w:val="0"/>
        <w:autoSpaceDN w:val="0"/>
        <w:adjustRightInd w:val="0"/>
        <w:ind w:left="851" w:hanging="425"/>
        <w:jc w:val="both"/>
        <w:rPr>
          <w:rFonts w:cs="Calibri"/>
          <w:color w:val="000000"/>
          <w:spacing w:val="-6"/>
          <w:sz w:val="24"/>
          <w:szCs w:val="24"/>
        </w:rPr>
      </w:pPr>
      <w:r w:rsidRPr="00C15602">
        <w:rPr>
          <w:rFonts w:cs="Calibri"/>
          <w:color w:val="000000"/>
          <w:spacing w:val="-6"/>
          <w:sz w:val="24"/>
          <w:szCs w:val="24"/>
        </w:rPr>
        <w:t xml:space="preserve">czas obowiązywania umowy, który nie może być krótszy, niż okres obejmujący realizację zamówienia. </w:t>
      </w:r>
    </w:p>
    <w:p w14:paraId="01D2A7BD" w14:textId="77777777" w:rsidR="00D14C66" w:rsidRPr="00F40319" w:rsidRDefault="00377601" w:rsidP="006D6887">
      <w:pPr>
        <w:pStyle w:val="Akapitzlist"/>
        <w:numPr>
          <w:ilvl w:val="6"/>
          <w:numId w:val="6"/>
        </w:numPr>
        <w:autoSpaceDE w:val="0"/>
        <w:autoSpaceDN w:val="0"/>
        <w:adjustRightInd w:val="0"/>
        <w:ind w:left="284"/>
        <w:jc w:val="both"/>
        <w:rPr>
          <w:rFonts w:cs="Calibri"/>
          <w:sz w:val="24"/>
          <w:szCs w:val="24"/>
        </w:rPr>
      </w:pPr>
      <w:r w:rsidRPr="00F40319">
        <w:rPr>
          <w:rFonts w:cs="Calibri"/>
          <w:sz w:val="24"/>
          <w:szCs w:val="24"/>
        </w:rPr>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14:paraId="0979AE71" w14:textId="77777777"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t>ROZDZIAŁ V Jawność postępowania</w:t>
      </w:r>
    </w:p>
    <w:p w14:paraId="1C25E20C" w14:textId="77777777" w:rsidR="000D242C" w:rsidRPr="004707E3" w:rsidRDefault="000D242C" w:rsidP="00377601">
      <w:pPr>
        <w:autoSpaceDE w:val="0"/>
        <w:autoSpaceDN w:val="0"/>
        <w:adjustRightInd w:val="0"/>
        <w:spacing w:line="276" w:lineRule="auto"/>
        <w:rPr>
          <w:rFonts w:ascii="Calibri" w:hAnsi="Calibri" w:cs="Calibri"/>
          <w:color w:val="000000"/>
          <w:sz w:val="24"/>
          <w:szCs w:val="24"/>
        </w:rPr>
      </w:pPr>
    </w:p>
    <w:p w14:paraId="745DAB48" w14:textId="77777777" w:rsidR="000D242C" w:rsidRPr="000F1B1F" w:rsidRDefault="000D242C" w:rsidP="006D6887">
      <w:pPr>
        <w:numPr>
          <w:ilvl w:val="0"/>
          <w:numId w:val="8"/>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14:paraId="4880DE4E" w14:textId="77777777" w:rsidR="000D242C" w:rsidRPr="004707E3" w:rsidRDefault="000D242C" w:rsidP="006D6887">
      <w:pPr>
        <w:numPr>
          <w:ilvl w:val="0"/>
          <w:numId w:val="8"/>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12DD4336" w14:textId="77777777" w:rsidR="000D242C" w:rsidRPr="000F1B1F" w:rsidRDefault="000D242C" w:rsidP="006D6887">
      <w:pPr>
        <w:numPr>
          <w:ilvl w:val="0"/>
          <w:numId w:val="8"/>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4D681F2C" w14:textId="77777777" w:rsidR="000D242C" w:rsidRPr="004707E3" w:rsidRDefault="000D242C" w:rsidP="006D6887">
      <w:pPr>
        <w:numPr>
          <w:ilvl w:val="0"/>
          <w:numId w:val="8"/>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14:paraId="2E80A970" w14:textId="77777777" w:rsidR="004C6F1D" w:rsidRPr="00C15602" w:rsidRDefault="004C6F1D" w:rsidP="006D6887">
      <w:pPr>
        <w:numPr>
          <w:ilvl w:val="0"/>
          <w:numId w:val="8"/>
        </w:numPr>
        <w:spacing w:line="276" w:lineRule="auto"/>
        <w:ind w:left="284" w:hanging="284"/>
        <w:jc w:val="both"/>
        <w:rPr>
          <w:rFonts w:ascii="Calibri" w:hAnsi="Calibri" w:cs="Calibri"/>
          <w:spacing w:val="-6"/>
          <w:sz w:val="24"/>
          <w:szCs w:val="24"/>
        </w:rPr>
      </w:pPr>
      <w:r w:rsidRPr="00C15602">
        <w:rPr>
          <w:rFonts w:ascii="Calibri" w:hAnsi="Calibri" w:cs="Calibri"/>
          <w:spacing w:val="-6"/>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8F0E7FC" w14:textId="77777777"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t xml:space="preserve">administratorem i podmiotem przetwarzającym wszelkie dane osobowe osób fizycznych związanych z niniejszym postępowaniem jest Gmina Miasto Szczecin – Zarząd Budynków i Lokali Komunalnych, </w:t>
      </w:r>
    </w:p>
    <w:p w14:paraId="6D006E29" w14:textId="77777777"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27"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14:paraId="448EFCE7" w14:textId="77777777"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14:paraId="3C88F3DF" w14:textId="77777777"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odbiorcami ww. danych osobowych będą osoby lub podmioty, którym udostępniona zostanie dokumentacja postępowania w oparciu o art. 8 oraz art. 96 ust. 3 Ustawy. </w:t>
      </w:r>
    </w:p>
    <w:p w14:paraId="6D009690" w14:textId="77777777"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14:paraId="4A9D0960" w14:textId="77777777"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przez okres 4 lat od dnia zakończenia postępowania o udzielenie zamówienia publicznego albo przez cały czas trwania umowy i okres jej rozliczania -jeżeli czas trwania i rozliczenia umowy przekracza 4 lata;</w:t>
      </w:r>
    </w:p>
    <w:p w14:paraId="057D737B" w14:textId="77777777"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do czasu przeprowadzania archiwizacji dokumentacji -w zakresie określonym w przepisach o archiwizacji,</w:t>
      </w:r>
    </w:p>
    <w:p w14:paraId="38C3F3BA" w14:textId="77777777"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obowiązek podania danych osobowych jest wymogiem ustawowym określonym w przepisach Ustawy, związanym z udziałem w postępowaniu o udzielenie zamówienia publicznego; konsekwencje niepodania</w:t>
      </w:r>
      <w:r w:rsidR="00C15602">
        <w:rPr>
          <w:rFonts w:ascii="Calibri" w:hAnsi="Calibri" w:cs="Calibri"/>
          <w:sz w:val="24"/>
          <w:szCs w:val="24"/>
        </w:rPr>
        <w:t xml:space="preserve"> określonych danych wynikają z u</w:t>
      </w:r>
      <w:r w:rsidRPr="004707E3">
        <w:rPr>
          <w:rFonts w:ascii="Calibri" w:hAnsi="Calibri" w:cs="Calibri"/>
          <w:sz w:val="24"/>
          <w:szCs w:val="24"/>
        </w:rPr>
        <w:t xml:space="preserve">stawy. </w:t>
      </w:r>
    </w:p>
    <w:p w14:paraId="5069E955" w14:textId="77777777"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w odniesieniu do danych osobowych decyzje nie będą podejmowane w sposób zautomatyzowany, stosownie do art. 22 RODO.</w:t>
      </w:r>
    </w:p>
    <w:p w14:paraId="0A2935A7" w14:textId="77777777"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osoba fizyczna, której dane osobowe dotyczą posiada:</w:t>
      </w:r>
    </w:p>
    <w:p w14:paraId="69FBFDFD" w14:textId="77777777"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034BC734" w14:textId="77777777"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0D25C5C6" w14:textId="77777777"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 xml:space="preserve">na podstawie art. 18 RODO prawo żądania od administratora ograniczenia przetwarzania danych osobowych. Wystąpienie z żądaniem, o którym mowa w art. 18 ust. 1 RODO, nie </w:t>
      </w:r>
      <w:r w:rsidRPr="000F1B1F">
        <w:rPr>
          <w:rFonts w:ascii="Calibri" w:hAnsi="Calibri" w:cs="Calibri"/>
          <w:spacing w:val="-6"/>
          <w:sz w:val="24"/>
          <w:szCs w:val="24"/>
        </w:rPr>
        <w:lastRenderedPageBreak/>
        <w:t>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7D20F307" w14:textId="77777777"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14:paraId="741849EB" w14:textId="77777777"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14:paraId="62D8AD23" w14:textId="77777777"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14:paraId="2D76FFCB" w14:textId="77777777"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t xml:space="preserve">prawo do przenoszenia danych osobowych, o którym mowa w art. 20 RODO; </w:t>
      </w:r>
    </w:p>
    <w:p w14:paraId="493FCDB0" w14:textId="77777777"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14:paraId="2FC2A298" w14:textId="77777777" w:rsidR="000F1B1F" w:rsidRPr="004707E3" w:rsidRDefault="000F1B1F" w:rsidP="000F1B1F">
      <w:pPr>
        <w:spacing w:line="276" w:lineRule="auto"/>
        <w:ind w:left="1134"/>
        <w:jc w:val="both"/>
        <w:rPr>
          <w:rFonts w:ascii="Calibri" w:hAnsi="Calibri" w:cs="Calibri"/>
          <w:spacing w:val="-4"/>
          <w:sz w:val="24"/>
          <w:szCs w:val="24"/>
        </w:rPr>
      </w:pPr>
    </w:p>
    <w:p w14:paraId="58E469E6" w14:textId="77777777"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14:paraId="4DBF7DBC" w14:textId="77777777" w:rsidR="00C11134" w:rsidRPr="00302CF1" w:rsidRDefault="00C11134" w:rsidP="00377601">
      <w:pPr>
        <w:autoSpaceDE w:val="0"/>
        <w:autoSpaceDN w:val="0"/>
        <w:adjustRightInd w:val="0"/>
        <w:spacing w:line="276" w:lineRule="auto"/>
        <w:rPr>
          <w:rFonts w:ascii="Calibri" w:hAnsi="Calibri" w:cs="Calibri"/>
          <w:color w:val="000000"/>
          <w:sz w:val="24"/>
          <w:szCs w:val="24"/>
        </w:rPr>
      </w:pPr>
    </w:p>
    <w:p w14:paraId="464785B0" w14:textId="77777777"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14:paraId="40E09C76" w14:textId="77777777"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t>1)</w:t>
      </w:r>
      <w:r w:rsidRPr="00302CF1">
        <w:rPr>
          <w:rFonts w:ascii="Calibri" w:hAnsi="Calibri" w:cs="Calibri"/>
          <w:sz w:val="24"/>
          <w:szCs w:val="24"/>
        </w:rPr>
        <w:tab/>
        <w:t>będącego osobą fizyczną, którego prawomocnie skazano za przestępstwo:</w:t>
      </w:r>
    </w:p>
    <w:p w14:paraId="03DF2773" w14:textId="77777777"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14:paraId="22F90C52" w14:textId="77777777"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14:paraId="475A5957" w14:textId="77777777"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c)</w:t>
      </w:r>
      <w:r w:rsidRPr="00302CF1">
        <w:rPr>
          <w:rFonts w:ascii="Calibri" w:hAnsi="Calibri" w:cs="Calibri"/>
          <w:sz w:val="24"/>
          <w:szCs w:val="24"/>
        </w:rPr>
        <w:tab/>
        <w:t>o którym mowa w art. 228-230a, art. 250a Kodeksu karnego lub w art. 46 lub art. 48 ustawy z dnia 25 czerwca 2010 r. o sporcie,</w:t>
      </w:r>
    </w:p>
    <w:p w14:paraId="7022373E" w14:textId="77777777"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d)</w:t>
      </w:r>
      <w:r w:rsidRPr="00302CF1">
        <w:rPr>
          <w:rFonts w:ascii="Calibri" w:hAnsi="Calibri"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AE4127" w14:textId="77777777"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e)</w:t>
      </w:r>
      <w:r w:rsidRPr="00302CF1">
        <w:rPr>
          <w:rFonts w:ascii="Calibri" w:hAnsi="Calibri" w:cs="Calibri"/>
          <w:sz w:val="24"/>
          <w:szCs w:val="24"/>
        </w:rPr>
        <w:tab/>
        <w:t>o charakterze terrorystycznym, o którym mowa w art. 115 § 20 Kodeksu karnego, lub mające na celu popełnienie tego przestępstwa,</w:t>
      </w:r>
    </w:p>
    <w:p w14:paraId="17066A49" w14:textId="77777777"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C282265" w14:textId="77777777"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 xml:space="preserve">przeciwko obrotowi gospodarczemu, o których mowa w art. 296-307 Kodeksu karnego, przestępstwo oszustwa, o którym mowa w art. 286 Kodeksu karnego, </w:t>
      </w:r>
      <w:r w:rsidRPr="00302CF1">
        <w:rPr>
          <w:rFonts w:ascii="Calibri" w:hAnsi="Calibri" w:cs="Calibri"/>
          <w:sz w:val="24"/>
          <w:szCs w:val="24"/>
        </w:rPr>
        <w:lastRenderedPageBreak/>
        <w:t>przestępstwo przeciwko wiarygodności dokumentów, o których mowa w art. 270-277d Kodeksu karnego, lub przestępstwo skarbowe,</w:t>
      </w:r>
    </w:p>
    <w:p w14:paraId="5ABC7F84" w14:textId="77777777"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14:paraId="0C74CA7D" w14:textId="77777777"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14:paraId="7788E796" w14:textId="77777777"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w:t>
      </w:r>
      <w:r w:rsidR="00976391">
        <w:rPr>
          <w:rFonts w:ascii="Calibri" w:hAnsi="Calibri" w:cs="Calibri"/>
          <w:sz w:val="24"/>
          <w:szCs w:val="24"/>
        </w:rPr>
        <w:t>stępstwo, o którym mowa w pkt 1,</w:t>
      </w:r>
    </w:p>
    <w:p w14:paraId="5A295EF3" w14:textId="77777777"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3)</w:t>
      </w:r>
      <w:r w:rsidRPr="00302CF1">
        <w:rPr>
          <w:rFonts w:ascii="Calibri" w:hAnsi="Calibri" w:cs="Calibr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14:paraId="002C7B0E" w14:textId="77777777"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14:paraId="45797558" w14:textId="77777777"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5)</w:t>
      </w:r>
      <w:r w:rsidRPr="00302CF1">
        <w:rPr>
          <w:rFonts w:ascii="Calibri" w:hAnsi="Calibri" w:cs="Calibr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14:paraId="5F977FB8" w14:textId="77777777" w:rsidR="00BF638D" w:rsidRDefault="00BF638D" w:rsidP="00A21862">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6)</w:t>
      </w:r>
      <w:r w:rsidRPr="00302CF1">
        <w:rPr>
          <w:rFonts w:ascii="Calibri" w:hAnsi="Calibri" w:cs="Calibr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0B9A66" w14:textId="77777777" w:rsidR="00976391" w:rsidRPr="00302CF1" w:rsidRDefault="00976391" w:rsidP="00A21862">
      <w:pPr>
        <w:tabs>
          <w:tab w:val="left" w:pos="567"/>
        </w:tabs>
        <w:spacing w:line="276" w:lineRule="auto"/>
        <w:ind w:left="567" w:hanging="284"/>
        <w:jc w:val="both"/>
        <w:rPr>
          <w:rFonts w:ascii="Calibri" w:hAnsi="Calibri" w:cs="Calibri"/>
          <w:sz w:val="24"/>
          <w:szCs w:val="24"/>
        </w:rPr>
      </w:pPr>
    </w:p>
    <w:p w14:paraId="222F0BC1" w14:textId="77777777" w:rsidR="009F00F2" w:rsidRPr="009F00F2" w:rsidRDefault="009F00F2" w:rsidP="009F00F2">
      <w:pPr>
        <w:pStyle w:val="Default"/>
        <w:numPr>
          <w:ilvl w:val="0"/>
          <w:numId w:val="1"/>
        </w:numPr>
        <w:jc w:val="both"/>
        <w:rPr>
          <w:rFonts w:ascii="Calibri" w:eastAsia="Calibri" w:hAnsi="Calibri" w:cs="Calibri"/>
          <w:lang w:val="x-none" w:eastAsia="en-US"/>
        </w:rPr>
      </w:pPr>
      <w:r w:rsidRPr="009F00F2">
        <w:rPr>
          <w:rFonts w:ascii="Calibri" w:eastAsia="Calibri" w:hAnsi="Calibri" w:cs="Calibri"/>
          <w:lang w:eastAsia="en-US"/>
        </w:rPr>
        <w:t xml:space="preserve">Zamawiający nie przewiduje fakultatywnych podstaw wykluczenia wykonawcy wskazanych w </w:t>
      </w:r>
      <w:r w:rsidRPr="009F00F2">
        <w:rPr>
          <w:rFonts w:ascii="Calibri" w:eastAsia="Calibri" w:hAnsi="Calibri" w:cs="Calibri"/>
          <w:b/>
          <w:lang w:eastAsia="en-US"/>
        </w:rPr>
        <w:t>art.</w:t>
      </w:r>
      <w:r w:rsidRPr="009F00F2">
        <w:rPr>
          <w:rFonts w:ascii="Calibri" w:eastAsia="Calibri" w:hAnsi="Calibri" w:cs="Calibri"/>
          <w:b/>
          <w:lang w:val="x-none" w:eastAsia="en-US"/>
        </w:rPr>
        <w:t xml:space="preserve"> 109 </w:t>
      </w:r>
      <w:r w:rsidRPr="009F00F2">
        <w:rPr>
          <w:rFonts w:ascii="Calibri" w:eastAsia="Calibri" w:hAnsi="Calibri" w:cs="Calibri"/>
          <w:b/>
          <w:lang w:eastAsia="en-US"/>
        </w:rPr>
        <w:t xml:space="preserve">ustawy </w:t>
      </w:r>
      <w:proofErr w:type="spellStart"/>
      <w:r w:rsidRPr="009F00F2">
        <w:rPr>
          <w:rFonts w:ascii="Calibri" w:eastAsia="Calibri" w:hAnsi="Calibri" w:cs="Calibri"/>
          <w:b/>
          <w:lang w:eastAsia="en-US"/>
        </w:rPr>
        <w:t>pzp</w:t>
      </w:r>
      <w:proofErr w:type="spellEnd"/>
      <w:r w:rsidRPr="009F00F2">
        <w:rPr>
          <w:rFonts w:ascii="Calibri" w:eastAsia="Calibri" w:hAnsi="Calibri" w:cs="Calibri"/>
          <w:b/>
          <w:lang w:eastAsia="en-US"/>
        </w:rPr>
        <w:t xml:space="preserve">. </w:t>
      </w:r>
    </w:p>
    <w:p w14:paraId="01E2B6A5" w14:textId="77777777" w:rsidR="009F00F2" w:rsidRPr="009F00F2" w:rsidRDefault="009F00F2" w:rsidP="009F00F2">
      <w:pPr>
        <w:pStyle w:val="Default"/>
        <w:ind w:left="360"/>
        <w:jc w:val="both"/>
        <w:rPr>
          <w:rFonts w:ascii="Calibri" w:eastAsia="Calibri" w:hAnsi="Calibri" w:cs="Calibri"/>
          <w:lang w:val="x-none" w:eastAsia="en-US"/>
        </w:rPr>
      </w:pPr>
    </w:p>
    <w:p w14:paraId="71858F03" w14:textId="77777777" w:rsidR="009F00F2" w:rsidRPr="009F00F2" w:rsidRDefault="009F00F2" w:rsidP="009F00F2">
      <w:pPr>
        <w:pStyle w:val="Default"/>
        <w:numPr>
          <w:ilvl w:val="0"/>
          <w:numId w:val="1"/>
        </w:numPr>
        <w:spacing w:line="276" w:lineRule="auto"/>
        <w:jc w:val="both"/>
        <w:rPr>
          <w:rFonts w:ascii="Calibri" w:eastAsia="Calibri" w:hAnsi="Calibri" w:cs="Calibri"/>
          <w:lang w:val="x-none" w:eastAsia="en-US"/>
        </w:rPr>
      </w:pPr>
      <w:r w:rsidRPr="009F00F2">
        <w:rPr>
          <w:rFonts w:ascii="Calibri" w:eastAsia="Calibri" w:hAnsi="Calibri" w:cs="Calibri"/>
          <w:lang w:val="x-none" w:eastAsia="en-US"/>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9F00F2">
        <w:rPr>
          <w:rFonts w:ascii="Calibri" w:eastAsia="Calibri" w:hAnsi="Calibri" w:cs="Calibri"/>
          <w:lang w:val="x-none" w:eastAsia="en-US"/>
        </w:rPr>
        <w:t>Pzp</w:t>
      </w:r>
      <w:proofErr w:type="spellEnd"/>
      <w:r w:rsidRPr="009F00F2">
        <w:rPr>
          <w:rFonts w:ascii="Calibri" w:eastAsia="Calibri" w:hAnsi="Calibri" w:cs="Calibri"/>
          <w:lang w:val="x-none" w:eastAsia="en-US"/>
        </w:rPr>
        <w:t xml:space="preserve"> wyklucza się: </w:t>
      </w:r>
    </w:p>
    <w:p w14:paraId="2BCC5357" w14:textId="77777777" w:rsidR="009F00F2" w:rsidRPr="009F00F2" w:rsidRDefault="009F00F2" w:rsidP="009F00F2">
      <w:pPr>
        <w:pStyle w:val="Default"/>
        <w:spacing w:line="276" w:lineRule="auto"/>
        <w:ind w:left="360"/>
        <w:jc w:val="both"/>
        <w:rPr>
          <w:rFonts w:ascii="Calibri" w:eastAsia="Calibri" w:hAnsi="Calibri" w:cs="Calibri"/>
          <w:lang w:val="x-none" w:eastAsia="en-US"/>
        </w:rPr>
      </w:pPr>
      <w:r w:rsidRPr="009F00F2">
        <w:rPr>
          <w:rFonts w:ascii="Calibri" w:eastAsia="Calibri" w:hAnsi="Calibri" w:cs="Calibri"/>
          <w:lang w:val="x-none" w:eastAsia="en-US"/>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14:paraId="58A5F4B7" w14:textId="77777777" w:rsidR="009F00F2" w:rsidRPr="009F00F2" w:rsidRDefault="009F00F2" w:rsidP="009F00F2">
      <w:pPr>
        <w:pStyle w:val="Default"/>
        <w:spacing w:line="276" w:lineRule="auto"/>
        <w:ind w:left="360"/>
        <w:jc w:val="both"/>
        <w:rPr>
          <w:rFonts w:ascii="Calibri" w:eastAsia="Calibri" w:hAnsi="Calibri" w:cs="Calibri"/>
          <w:lang w:val="x-none" w:eastAsia="en-US"/>
        </w:rPr>
      </w:pPr>
      <w:r w:rsidRPr="009F00F2">
        <w:rPr>
          <w:rFonts w:ascii="Calibri" w:eastAsia="Calibri" w:hAnsi="Calibri" w:cs="Calibri"/>
          <w:lang w:val="x-none" w:eastAsia="en-US"/>
        </w:rPr>
        <w:t>2) wykonawcę oraz uczestnika konkursu, którego beneficjentem rzeczywistym w</w:t>
      </w:r>
    </w:p>
    <w:p w14:paraId="71A9EE96" w14:textId="77777777" w:rsidR="009F00F2" w:rsidRPr="009F00F2" w:rsidRDefault="009F00F2" w:rsidP="009F00F2">
      <w:pPr>
        <w:pStyle w:val="Default"/>
        <w:spacing w:line="276" w:lineRule="auto"/>
        <w:ind w:left="360"/>
        <w:jc w:val="both"/>
        <w:rPr>
          <w:rFonts w:ascii="Calibri" w:eastAsia="Calibri" w:hAnsi="Calibri" w:cs="Calibri"/>
          <w:lang w:val="x-none" w:eastAsia="en-US"/>
        </w:rPr>
      </w:pPr>
      <w:r w:rsidRPr="009F00F2">
        <w:rPr>
          <w:rFonts w:ascii="Calibri" w:eastAsia="Calibri" w:hAnsi="Calibri" w:cs="Calibri"/>
          <w:lang w:val="x-none" w:eastAsia="en-US"/>
        </w:rP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F32F617" w14:textId="77777777" w:rsidR="009F00F2" w:rsidRPr="009F00F2" w:rsidRDefault="009F00F2" w:rsidP="009F00F2">
      <w:pPr>
        <w:pStyle w:val="Default"/>
        <w:spacing w:line="276" w:lineRule="auto"/>
        <w:ind w:left="360"/>
        <w:jc w:val="both"/>
        <w:rPr>
          <w:rFonts w:ascii="Calibri" w:eastAsia="Calibri" w:hAnsi="Calibri" w:cs="Calibri"/>
          <w:lang w:val="x-none" w:eastAsia="en-US"/>
        </w:rPr>
      </w:pPr>
      <w:r w:rsidRPr="009F00F2">
        <w:rPr>
          <w:rFonts w:ascii="Calibri" w:eastAsia="Calibri" w:hAnsi="Calibri" w:cs="Calibri"/>
          <w:lang w:val="x-none" w:eastAsia="en-US"/>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117A51B" w14:textId="77777777" w:rsidR="007F393C" w:rsidRPr="007F393C" w:rsidRDefault="007F393C" w:rsidP="009F00F2">
      <w:pPr>
        <w:pStyle w:val="Default"/>
        <w:spacing w:line="276" w:lineRule="auto"/>
        <w:jc w:val="both"/>
        <w:rPr>
          <w:rFonts w:ascii="Calibri" w:hAnsi="Calibri" w:cs="Calibri"/>
          <w:spacing w:val="-6"/>
        </w:rPr>
      </w:pPr>
    </w:p>
    <w:p w14:paraId="03259AA2" w14:textId="77777777" w:rsidR="007F393C" w:rsidRPr="009F00F2" w:rsidRDefault="007F393C" w:rsidP="009F00F2">
      <w:pPr>
        <w:pStyle w:val="Akapitzlist"/>
        <w:numPr>
          <w:ilvl w:val="0"/>
          <w:numId w:val="1"/>
        </w:numPr>
        <w:tabs>
          <w:tab w:val="left" w:pos="284"/>
        </w:tabs>
        <w:jc w:val="both"/>
        <w:rPr>
          <w:rFonts w:cs="Calibri"/>
          <w:color w:val="000000"/>
          <w:spacing w:val="-4"/>
          <w:sz w:val="24"/>
          <w:szCs w:val="24"/>
        </w:rPr>
      </w:pPr>
      <w:r w:rsidRPr="009F00F2">
        <w:rPr>
          <w:rFonts w:cs="Calibri"/>
          <w:color w:val="000000"/>
          <w:spacing w:val="-4"/>
          <w:sz w:val="24"/>
          <w:szCs w:val="24"/>
        </w:rPr>
        <w:t>O udzielenie zamówienia może się ubiegać wykonawca, który spełnia warunki udziału w postępowaniu dotyczące:</w:t>
      </w:r>
    </w:p>
    <w:p w14:paraId="54A9F791" w14:textId="77777777" w:rsidR="007F393C" w:rsidRPr="00965C15" w:rsidRDefault="007F393C" w:rsidP="006D6887">
      <w:pPr>
        <w:pStyle w:val="Akapitzlist"/>
        <w:numPr>
          <w:ilvl w:val="0"/>
          <w:numId w:val="23"/>
        </w:numPr>
        <w:tabs>
          <w:tab w:val="left" w:pos="284"/>
        </w:tabs>
        <w:jc w:val="both"/>
        <w:rPr>
          <w:rFonts w:asciiTheme="minorHAnsi" w:hAnsiTheme="minorHAnsi" w:cstheme="minorHAnsi"/>
          <w:b/>
          <w:sz w:val="24"/>
          <w:szCs w:val="24"/>
          <w:u w:val="single"/>
        </w:rPr>
      </w:pPr>
      <w:r w:rsidRPr="00965C15">
        <w:rPr>
          <w:rFonts w:asciiTheme="minorHAnsi" w:hAnsiTheme="minorHAnsi" w:cstheme="minorHAnsi"/>
          <w:b/>
          <w:color w:val="000000"/>
          <w:sz w:val="24"/>
          <w:szCs w:val="24"/>
        </w:rPr>
        <w:t>zdolności technicznej lub zawodowej:</w:t>
      </w:r>
    </w:p>
    <w:p w14:paraId="178B5C4A" w14:textId="77777777" w:rsidR="007F393C" w:rsidRPr="00965C15" w:rsidRDefault="007F393C" w:rsidP="0082246A">
      <w:pPr>
        <w:pStyle w:val="Akapitzlist"/>
        <w:tabs>
          <w:tab w:val="left" w:pos="284"/>
        </w:tabs>
        <w:spacing w:after="0"/>
        <w:ind w:left="284"/>
        <w:jc w:val="both"/>
        <w:rPr>
          <w:rFonts w:asciiTheme="minorHAnsi" w:hAnsiTheme="minorHAnsi" w:cstheme="minorHAnsi"/>
          <w:sz w:val="24"/>
          <w:szCs w:val="24"/>
        </w:rPr>
      </w:pPr>
      <w:r w:rsidRPr="00965C15">
        <w:rPr>
          <w:rFonts w:asciiTheme="minorHAnsi" w:hAnsiTheme="minorHAnsi" w:cstheme="minorHAnsi"/>
          <w:sz w:val="24"/>
          <w:szCs w:val="24"/>
        </w:rPr>
        <w:t xml:space="preserve">Minimalny poziom zdolności: </w:t>
      </w:r>
    </w:p>
    <w:p w14:paraId="58604F9C" w14:textId="77777777" w:rsidR="007F393C" w:rsidRPr="00965C15" w:rsidRDefault="007F393C" w:rsidP="0082246A">
      <w:pPr>
        <w:tabs>
          <w:tab w:val="left" w:pos="284"/>
        </w:tabs>
        <w:spacing w:line="276" w:lineRule="auto"/>
        <w:ind w:left="284" w:hanging="284"/>
        <w:jc w:val="both"/>
        <w:rPr>
          <w:rFonts w:asciiTheme="minorHAnsi" w:hAnsiTheme="minorHAnsi" w:cstheme="minorHAnsi"/>
          <w:sz w:val="24"/>
          <w:szCs w:val="24"/>
        </w:rPr>
      </w:pPr>
      <w:r w:rsidRPr="00965C15">
        <w:rPr>
          <w:rFonts w:asciiTheme="minorHAnsi" w:hAnsiTheme="minorHAnsi" w:cstheme="minorHAnsi"/>
          <w:sz w:val="24"/>
          <w:szCs w:val="24"/>
        </w:rPr>
        <w:t xml:space="preserve">      zmawiający uzna, że wykonawca posiada wymagane zdolności techniczne i/lub zawodowe zapewniające należyte wykonanie zamówienia, jeżeli wykonawca wykaże, że:</w:t>
      </w:r>
    </w:p>
    <w:p w14:paraId="01DAED84" w14:textId="2227B7FA" w:rsidR="00CD1DAC" w:rsidRPr="00023DEC" w:rsidRDefault="00DA1C6C" w:rsidP="00CD1DAC">
      <w:pPr>
        <w:pStyle w:val="Akapitzlist"/>
        <w:ind w:left="1276"/>
        <w:jc w:val="both"/>
        <w:rPr>
          <w:rFonts w:cs="Calibri"/>
          <w:sz w:val="24"/>
          <w:szCs w:val="24"/>
        </w:rPr>
      </w:pPr>
      <w:r w:rsidRPr="00CD1DAC">
        <w:rPr>
          <w:rFonts w:asciiTheme="minorHAnsi" w:hAnsiTheme="minorHAnsi" w:cstheme="minorHAnsi"/>
          <w:spacing w:val="-6"/>
          <w:sz w:val="24"/>
          <w:szCs w:val="24"/>
        </w:rPr>
        <w:t xml:space="preserve">wykonał </w:t>
      </w:r>
      <w:r w:rsidR="007F393C" w:rsidRPr="00CD1DAC">
        <w:rPr>
          <w:rFonts w:asciiTheme="minorHAnsi" w:hAnsiTheme="minorHAnsi" w:cstheme="minorHAnsi"/>
          <w:spacing w:val="-6"/>
          <w:sz w:val="24"/>
          <w:szCs w:val="24"/>
        </w:rPr>
        <w:t xml:space="preserve"> w okresie ostatnich </w:t>
      </w:r>
      <w:r w:rsidRPr="00CD1DAC">
        <w:rPr>
          <w:rFonts w:asciiTheme="minorHAnsi" w:hAnsiTheme="minorHAnsi" w:cstheme="minorHAnsi"/>
          <w:spacing w:val="-6"/>
          <w:sz w:val="24"/>
          <w:szCs w:val="24"/>
        </w:rPr>
        <w:t>trzech</w:t>
      </w:r>
      <w:r w:rsidR="007F393C" w:rsidRPr="00CD1DAC">
        <w:rPr>
          <w:rFonts w:asciiTheme="minorHAnsi" w:hAnsiTheme="minorHAnsi" w:cstheme="minorHAnsi"/>
          <w:spacing w:val="-6"/>
          <w:sz w:val="24"/>
          <w:szCs w:val="24"/>
        </w:rPr>
        <w:t xml:space="preserve"> lat przed upływem terminu składania ofert, a jeżeli okres prowadzeni</w:t>
      </w:r>
      <w:r w:rsidRPr="00CD1DAC">
        <w:rPr>
          <w:rFonts w:asciiTheme="minorHAnsi" w:hAnsiTheme="minorHAnsi" w:cstheme="minorHAnsi"/>
          <w:spacing w:val="-6"/>
          <w:sz w:val="24"/>
          <w:szCs w:val="24"/>
        </w:rPr>
        <w:t xml:space="preserve">a działalności jest krótszy – </w:t>
      </w:r>
      <w:r w:rsidRPr="00D717D2">
        <w:rPr>
          <w:rFonts w:asciiTheme="minorHAnsi" w:hAnsiTheme="minorHAnsi" w:cstheme="minorHAnsi"/>
          <w:color w:val="FF0000"/>
          <w:spacing w:val="-6"/>
          <w:sz w:val="24"/>
          <w:szCs w:val="24"/>
        </w:rPr>
        <w:t xml:space="preserve">w tym okresie: minimum </w:t>
      </w:r>
      <w:r w:rsidR="00C14AD6" w:rsidRPr="00D717D2">
        <w:rPr>
          <w:rFonts w:asciiTheme="minorHAnsi" w:hAnsiTheme="minorHAnsi" w:cstheme="minorHAnsi"/>
          <w:color w:val="FF0000"/>
          <w:spacing w:val="-6"/>
          <w:sz w:val="24"/>
          <w:szCs w:val="24"/>
        </w:rPr>
        <w:t>dwie usługi</w:t>
      </w:r>
      <w:r w:rsidRPr="00D717D2">
        <w:rPr>
          <w:rFonts w:asciiTheme="minorHAnsi" w:hAnsiTheme="minorHAnsi" w:cstheme="minorHAnsi"/>
          <w:color w:val="FF0000"/>
          <w:spacing w:val="-6"/>
          <w:sz w:val="24"/>
          <w:szCs w:val="24"/>
        </w:rPr>
        <w:t xml:space="preserve"> </w:t>
      </w:r>
      <w:r w:rsidR="00C14AD6" w:rsidRPr="00D717D2">
        <w:rPr>
          <w:rFonts w:asciiTheme="minorHAnsi" w:hAnsiTheme="minorHAnsi" w:cstheme="minorHAnsi"/>
          <w:color w:val="FF0000"/>
          <w:spacing w:val="-6"/>
          <w:sz w:val="24"/>
          <w:szCs w:val="24"/>
        </w:rPr>
        <w:t>polegające</w:t>
      </w:r>
      <w:r w:rsidR="00331B19" w:rsidRPr="00D717D2">
        <w:rPr>
          <w:rFonts w:asciiTheme="minorHAnsi" w:hAnsiTheme="minorHAnsi" w:cstheme="minorHAnsi"/>
          <w:color w:val="FF0000"/>
          <w:spacing w:val="-6"/>
          <w:sz w:val="24"/>
          <w:szCs w:val="24"/>
        </w:rPr>
        <w:t xml:space="preserve"> na </w:t>
      </w:r>
      <w:r w:rsidR="00CD1DAC" w:rsidRPr="00D717D2">
        <w:rPr>
          <w:rFonts w:cs="Calibri"/>
          <w:color w:val="FF0000"/>
          <w:sz w:val="24"/>
          <w:szCs w:val="24"/>
        </w:rPr>
        <w:t xml:space="preserve">świadczeniu usługi </w:t>
      </w:r>
      <w:r w:rsidR="005F4613">
        <w:rPr>
          <w:rFonts w:cs="Calibri"/>
          <w:color w:val="FF0000"/>
          <w:sz w:val="24"/>
          <w:szCs w:val="24"/>
        </w:rPr>
        <w:t>modyfikacji, aktualizacji</w:t>
      </w:r>
      <w:r w:rsidR="00E60C74">
        <w:rPr>
          <w:rFonts w:cs="Calibri"/>
          <w:color w:val="FF0000"/>
          <w:sz w:val="24"/>
          <w:szCs w:val="24"/>
        </w:rPr>
        <w:t>, serwisu</w:t>
      </w:r>
      <w:r w:rsidR="005F4613">
        <w:rPr>
          <w:rFonts w:cs="Calibri"/>
          <w:color w:val="FF0000"/>
          <w:sz w:val="24"/>
          <w:szCs w:val="24"/>
        </w:rPr>
        <w:t xml:space="preserve"> lub </w:t>
      </w:r>
      <w:r w:rsidR="00CD1DAC" w:rsidRPr="00D717D2">
        <w:rPr>
          <w:rFonts w:cs="Calibri"/>
          <w:color w:val="FF0000"/>
          <w:sz w:val="24"/>
          <w:szCs w:val="24"/>
        </w:rPr>
        <w:t>utrzymania Zintegrowanego Systemu Informatycznego</w:t>
      </w:r>
      <w:r w:rsidR="00E60C74">
        <w:rPr>
          <w:rFonts w:cs="Calibri"/>
          <w:color w:val="FF0000"/>
          <w:sz w:val="24"/>
          <w:szCs w:val="24"/>
        </w:rPr>
        <w:t xml:space="preserve"> przez okres min. 6 m-</w:t>
      </w:r>
      <w:proofErr w:type="spellStart"/>
      <w:r w:rsidR="00E60C74">
        <w:rPr>
          <w:rFonts w:cs="Calibri"/>
          <w:color w:val="FF0000"/>
          <w:sz w:val="24"/>
          <w:szCs w:val="24"/>
        </w:rPr>
        <w:t>cy</w:t>
      </w:r>
      <w:proofErr w:type="spellEnd"/>
      <w:r w:rsidR="00CD1DAC" w:rsidRPr="00D717D2">
        <w:rPr>
          <w:rFonts w:cs="Calibri"/>
          <w:color w:val="FF0000"/>
          <w:sz w:val="24"/>
          <w:szCs w:val="24"/>
        </w:rPr>
        <w:t>.</w:t>
      </w:r>
      <w:r w:rsidR="00CD1DAC" w:rsidRPr="00023DEC">
        <w:rPr>
          <w:rFonts w:cs="Calibri"/>
          <w:sz w:val="24"/>
          <w:szCs w:val="24"/>
        </w:rPr>
        <w:t xml:space="preserve"> Pod pojęciem </w:t>
      </w:r>
      <w:r w:rsidR="00CD1DAC">
        <w:rPr>
          <w:rFonts w:cs="Calibri"/>
          <w:sz w:val="24"/>
          <w:szCs w:val="24"/>
        </w:rPr>
        <w:t>Z</w:t>
      </w:r>
      <w:r w:rsidR="00CD1DAC" w:rsidRPr="00023DEC">
        <w:rPr>
          <w:rFonts w:cs="Calibri"/>
          <w:sz w:val="24"/>
          <w:szCs w:val="24"/>
        </w:rPr>
        <w:t xml:space="preserve">integrowanego </w:t>
      </w:r>
      <w:r w:rsidR="00CD1DAC">
        <w:rPr>
          <w:rFonts w:cs="Calibri"/>
          <w:sz w:val="24"/>
          <w:szCs w:val="24"/>
        </w:rPr>
        <w:t>S</w:t>
      </w:r>
      <w:r w:rsidR="00CD1DAC" w:rsidRPr="00023DEC">
        <w:rPr>
          <w:rFonts w:cs="Calibri"/>
          <w:sz w:val="24"/>
          <w:szCs w:val="24"/>
        </w:rPr>
        <w:t xml:space="preserve">ystemu </w:t>
      </w:r>
      <w:r w:rsidR="00CD1DAC">
        <w:rPr>
          <w:rFonts w:cs="Calibri"/>
          <w:sz w:val="24"/>
          <w:szCs w:val="24"/>
        </w:rPr>
        <w:t>I</w:t>
      </w:r>
      <w:r w:rsidR="00CD1DAC" w:rsidRPr="00023DEC">
        <w:rPr>
          <w:rFonts w:cs="Calibri"/>
          <w:sz w:val="24"/>
          <w:szCs w:val="24"/>
        </w:rPr>
        <w:t>nformatycznego Zamawiający rozumie oprogramowanie (system) obejmujący swoim zakresem co najmniej pięć podstawowych obszarów funkcjonalnych wspieranej instytucji spośród wymienionych poniżej:</w:t>
      </w:r>
    </w:p>
    <w:p w14:paraId="46D68C43" w14:textId="77777777" w:rsidR="00CD1DAC" w:rsidRPr="00023DEC" w:rsidRDefault="00CD1DAC" w:rsidP="00CD1DAC">
      <w:pPr>
        <w:pStyle w:val="Akapitzlist"/>
        <w:ind w:left="1276"/>
        <w:jc w:val="both"/>
        <w:rPr>
          <w:rFonts w:cs="Calibri"/>
          <w:sz w:val="24"/>
          <w:szCs w:val="24"/>
        </w:rPr>
      </w:pPr>
      <w:r w:rsidRPr="00023DEC">
        <w:rPr>
          <w:rFonts w:cs="Calibri"/>
          <w:sz w:val="24"/>
          <w:szCs w:val="24"/>
        </w:rPr>
        <w:t>- finanse i księgowość,</w:t>
      </w:r>
    </w:p>
    <w:p w14:paraId="2FCFBFBC" w14:textId="77777777" w:rsidR="00CD1DAC" w:rsidRPr="00023DEC" w:rsidRDefault="00CD1DAC" w:rsidP="00CD1DAC">
      <w:pPr>
        <w:pStyle w:val="Akapitzlist"/>
        <w:ind w:left="1276"/>
        <w:jc w:val="both"/>
        <w:rPr>
          <w:rFonts w:cs="Calibri"/>
          <w:sz w:val="24"/>
          <w:szCs w:val="24"/>
        </w:rPr>
      </w:pPr>
      <w:r w:rsidRPr="00023DEC">
        <w:rPr>
          <w:rFonts w:cs="Calibri"/>
          <w:sz w:val="24"/>
          <w:szCs w:val="24"/>
        </w:rPr>
        <w:t>- czynsze,</w:t>
      </w:r>
    </w:p>
    <w:p w14:paraId="4FFB4E29" w14:textId="77777777" w:rsidR="00CD1DAC" w:rsidRPr="00023DEC" w:rsidRDefault="00CD1DAC" w:rsidP="00CD1DAC">
      <w:pPr>
        <w:pStyle w:val="Akapitzlist"/>
        <w:ind w:left="1276"/>
        <w:jc w:val="both"/>
        <w:rPr>
          <w:rFonts w:cs="Calibri"/>
          <w:sz w:val="24"/>
          <w:szCs w:val="24"/>
        </w:rPr>
      </w:pPr>
      <w:r w:rsidRPr="00023DEC">
        <w:rPr>
          <w:rFonts w:cs="Calibri"/>
          <w:sz w:val="24"/>
          <w:szCs w:val="24"/>
        </w:rPr>
        <w:t>- media,</w:t>
      </w:r>
    </w:p>
    <w:p w14:paraId="76F263F1" w14:textId="77777777" w:rsidR="00CD1DAC" w:rsidRPr="00023DEC" w:rsidRDefault="00CD1DAC" w:rsidP="00CD1DAC">
      <w:pPr>
        <w:pStyle w:val="Akapitzlist"/>
        <w:ind w:left="1276"/>
        <w:jc w:val="both"/>
        <w:rPr>
          <w:rFonts w:cs="Calibri"/>
          <w:sz w:val="24"/>
          <w:szCs w:val="24"/>
        </w:rPr>
      </w:pPr>
      <w:r w:rsidRPr="00023DEC">
        <w:rPr>
          <w:rFonts w:cs="Calibri"/>
          <w:sz w:val="24"/>
          <w:szCs w:val="24"/>
        </w:rPr>
        <w:t>- środki trwałe,</w:t>
      </w:r>
    </w:p>
    <w:p w14:paraId="4BF107B7" w14:textId="77777777" w:rsidR="00CD1DAC" w:rsidRPr="00023DEC" w:rsidRDefault="00CD1DAC" w:rsidP="00CD1DAC">
      <w:pPr>
        <w:pStyle w:val="Akapitzlist"/>
        <w:ind w:left="1276"/>
        <w:jc w:val="both"/>
        <w:rPr>
          <w:rFonts w:cs="Calibri"/>
          <w:sz w:val="24"/>
          <w:szCs w:val="24"/>
        </w:rPr>
      </w:pPr>
      <w:r w:rsidRPr="00023DEC">
        <w:rPr>
          <w:rFonts w:cs="Calibri"/>
          <w:sz w:val="24"/>
          <w:szCs w:val="24"/>
        </w:rPr>
        <w:t>- kadry i płace</w:t>
      </w:r>
    </w:p>
    <w:p w14:paraId="78C1D85C" w14:textId="77777777" w:rsidR="00CD1DAC" w:rsidRPr="00023DEC" w:rsidRDefault="00CD1DAC" w:rsidP="00CD1DAC">
      <w:pPr>
        <w:pStyle w:val="Akapitzlist"/>
        <w:ind w:left="1276"/>
        <w:jc w:val="both"/>
        <w:rPr>
          <w:rFonts w:cs="Calibri"/>
          <w:sz w:val="24"/>
          <w:szCs w:val="24"/>
        </w:rPr>
      </w:pPr>
      <w:r w:rsidRPr="00023DEC">
        <w:rPr>
          <w:rFonts w:cs="Calibri"/>
          <w:sz w:val="24"/>
          <w:szCs w:val="24"/>
        </w:rPr>
        <w:t>-bankowość elektroniczna</w:t>
      </w:r>
    </w:p>
    <w:p w14:paraId="3F963C4E" w14:textId="77777777" w:rsidR="00CD1DAC" w:rsidRDefault="00CD1DAC" w:rsidP="00CD1DAC">
      <w:pPr>
        <w:pStyle w:val="Akapitzlist"/>
        <w:ind w:left="1276"/>
        <w:jc w:val="both"/>
        <w:rPr>
          <w:rFonts w:cs="Calibri"/>
          <w:sz w:val="24"/>
          <w:szCs w:val="24"/>
        </w:rPr>
      </w:pPr>
      <w:r w:rsidRPr="00023DEC">
        <w:rPr>
          <w:rFonts w:cs="Calibri"/>
          <w:sz w:val="24"/>
          <w:szCs w:val="24"/>
        </w:rPr>
        <w:t>- e-BOK.</w:t>
      </w:r>
    </w:p>
    <w:p w14:paraId="019451FC" w14:textId="77777777" w:rsidR="00CD1DAC" w:rsidRPr="008B2161" w:rsidRDefault="00CD1DAC" w:rsidP="00CD1DAC">
      <w:pPr>
        <w:pStyle w:val="Akapitzlist"/>
        <w:ind w:left="1276"/>
        <w:jc w:val="both"/>
        <w:rPr>
          <w:rFonts w:cs="Calibri"/>
          <w:sz w:val="24"/>
          <w:szCs w:val="24"/>
        </w:rPr>
      </w:pPr>
      <w:r>
        <w:rPr>
          <w:rFonts w:cs="Calibri"/>
          <w:sz w:val="24"/>
          <w:szCs w:val="24"/>
        </w:rPr>
        <w:lastRenderedPageBreak/>
        <w:t xml:space="preserve">- </w:t>
      </w:r>
      <w:r w:rsidRPr="008B2161">
        <w:rPr>
          <w:rFonts w:cs="Calibri"/>
          <w:sz w:val="24"/>
          <w:szCs w:val="24"/>
        </w:rPr>
        <w:t>Budżet zadaniowy</w:t>
      </w:r>
      <w:r>
        <w:rPr>
          <w:rFonts w:cs="Calibri"/>
          <w:sz w:val="24"/>
          <w:szCs w:val="24"/>
        </w:rPr>
        <w:t xml:space="preserve"> - Budżetowanie</w:t>
      </w:r>
    </w:p>
    <w:p w14:paraId="3219D543" w14:textId="0D077832" w:rsidR="00CD1DAC" w:rsidRDefault="00CD1DAC" w:rsidP="00CD1DAC">
      <w:pPr>
        <w:pStyle w:val="Akapitzlist"/>
        <w:ind w:left="1276"/>
        <w:jc w:val="both"/>
        <w:rPr>
          <w:ins w:id="2" w:author="Agnieszka Tomaszewska" w:date="2023-02-08T11:56:00Z"/>
          <w:rFonts w:cs="Calibri"/>
          <w:sz w:val="24"/>
          <w:szCs w:val="24"/>
        </w:rPr>
      </w:pPr>
      <w:r w:rsidRPr="00023DEC">
        <w:rPr>
          <w:rFonts w:cs="Calibri"/>
          <w:sz w:val="24"/>
          <w:szCs w:val="24"/>
        </w:rPr>
        <w:t>-Elektroniczna Informacja Pracownicza</w:t>
      </w:r>
    </w:p>
    <w:p w14:paraId="729ABE2C" w14:textId="357E9E0A" w:rsidR="005D4F11" w:rsidRDefault="005D4F11" w:rsidP="00CD1DAC">
      <w:pPr>
        <w:pStyle w:val="Akapitzlist"/>
        <w:ind w:left="1276"/>
        <w:jc w:val="both"/>
        <w:rPr>
          <w:ins w:id="3" w:author="Agnieszka Tomaszewska" w:date="2023-02-08T11:56:00Z"/>
          <w:rFonts w:cs="Calibri"/>
          <w:sz w:val="24"/>
          <w:szCs w:val="24"/>
        </w:rPr>
      </w:pPr>
    </w:p>
    <w:p w14:paraId="5581A971" w14:textId="77777777" w:rsidR="005D4F11" w:rsidRPr="00F91BDF" w:rsidRDefault="005D4F11" w:rsidP="00CD1DAC">
      <w:pPr>
        <w:pStyle w:val="Akapitzlist"/>
        <w:ind w:left="1276"/>
        <w:jc w:val="both"/>
        <w:rPr>
          <w:rFonts w:cs="Calibri"/>
          <w:sz w:val="24"/>
          <w:szCs w:val="24"/>
        </w:rPr>
      </w:pPr>
    </w:p>
    <w:p w14:paraId="24174555" w14:textId="77777777" w:rsidR="007F393C" w:rsidRPr="00965C15" w:rsidRDefault="007F393C" w:rsidP="0082246A">
      <w:pPr>
        <w:tabs>
          <w:tab w:val="left" w:pos="284"/>
        </w:tabs>
        <w:spacing w:line="276" w:lineRule="auto"/>
        <w:ind w:left="284" w:hanging="284"/>
        <w:jc w:val="both"/>
        <w:rPr>
          <w:rFonts w:asciiTheme="minorHAnsi" w:hAnsiTheme="minorHAnsi" w:cstheme="minorHAnsi"/>
          <w:sz w:val="24"/>
          <w:szCs w:val="24"/>
        </w:rPr>
      </w:pPr>
      <w:r w:rsidRPr="00965C15">
        <w:rPr>
          <w:rFonts w:asciiTheme="minorHAnsi" w:hAnsiTheme="minorHAnsi" w:cstheme="minorHAnsi"/>
          <w:spacing w:val="-2"/>
          <w:sz w:val="24"/>
          <w:szCs w:val="24"/>
        </w:rPr>
        <w:t xml:space="preserve">      </w:t>
      </w:r>
      <w:r w:rsidRPr="00965C15">
        <w:rPr>
          <w:rFonts w:asciiTheme="minorHAnsi" w:hAnsiTheme="minorHAnsi" w:cstheme="minorHAnsi"/>
          <w:i/>
          <w:spacing w:val="-2"/>
          <w:sz w:val="24"/>
          <w:szCs w:val="24"/>
        </w:rPr>
        <w:t>W przypadku składania oferty wspólnej ww. warunek musi spełniać co najmniej jeden z wykonawców w całości</w:t>
      </w:r>
      <w:r w:rsidRPr="00965C15">
        <w:rPr>
          <w:rFonts w:asciiTheme="minorHAnsi" w:hAnsiTheme="minorHAnsi" w:cstheme="minorHAnsi"/>
          <w:spacing w:val="-4"/>
          <w:sz w:val="24"/>
          <w:szCs w:val="24"/>
        </w:rPr>
        <w:t>.</w:t>
      </w:r>
    </w:p>
    <w:p w14:paraId="2BCB92A1" w14:textId="77777777" w:rsidR="00C231DD" w:rsidRPr="00BE5823" w:rsidRDefault="007F393C" w:rsidP="0082246A">
      <w:pPr>
        <w:tabs>
          <w:tab w:val="left" w:pos="284"/>
        </w:tabs>
        <w:spacing w:line="276" w:lineRule="auto"/>
        <w:ind w:left="284" w:hanging="284"/>
        <w:jc w:val="both"/>
        <w:rPr>
          <w:rFonts w:asciiTheme="minorHAnsi" w:hAnsiTheme="minorHAnsi" w:cstheme="minorHAnsi"/>
          <w:i/>
          <w:sz w:val="24"/>
          <w:szCs w:val="24"/>
          <w:highlight w:val="yellow"/>
        </w:rPr>
      </w:pPr>
      <w:r w:rsidRPr="00BE5823">
        <w:rPr>
          <w:rFonts w:asciiTheme="minorHAnsi" w:hAnsiTheme="minorHAnsi" w:cstheme="minorHAnsi"/>
          <w:i/>
          <w:sz w:val="24"/>
          <w:szCs w:val="24"/>
          <w:highlight w:val="yellow"/>
        </w:rPr>
        <w:t xml:space="preserve">     </w:t>
      </w:r>
    </w:p>
    <w:p w14:paraId="3BC4E3EC" w14:textId="77777777" w:rsidR="007F393C" w:rsidRPr="00302CF1" w:rsidRDefault="00E85BFE"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5</w:t>
      </w:r>
      <w:r w:rsidR="007F393C" w:rsidRPr="00302CF1">
        <w:rPr>
          <w:rFonts w:ascii="Calibri" w:hAnsi="Calibri" w:cs="Calibri"/>
          <w:color w:val="000000"/>
          <w:sz w:val="24"/>
          <w:szCs w:val="24"/>
        </w:rPr>
        <w:t xml:space="preserve">. Korzystanie z podmiotów udostępniających zasoby: </w:t>
      </w:r>
    </w:p>
    <w:p w14:paraId="0B68A420" w14:textId="77777777" w:rsidR="007F393C" w:rsidRPr="00765F63" w:rsidRDefault="007F393C" w:rsidP="006D6887">
      <w:pPr>
        <w:pStyle w:val="Akapitzlist"/>
        <w:numPr>
          <w:ilvl w:val="1"/>
          <w:numId w:val="17"/>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na zdolnościach technicznych lub zawodowych podmiotów udostępniających zasoby, niezależnie od charakteru prawnego łączących go z nimi stosunków prawnych, </w:t>
      </w:r>
    </w:p>
    <w:p w14:paraId="486D1114" w14:textId="77777777" w:rsidR="007F393C" w:rsidRPr="00F95B9E" w:rsidRDefault="007F393C" w:rsidP="006D6887">
      <w:pPr>
        <w:pStyle w:val="Akapitzlist"/>
        <w:numPr>
          <w:ilvl w:val="0"/>
          <w:numId w:val="17"/>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B35019D" w14:textId="77777777" w:rsidR="007F393C" w:rsidRPr="00EC3247" w:rsidRDefault="007F393C" w:rsidP="006D6887">
      <w:pPr>
        <w:pStyle w:val="Akapitzlist"/>
        <w:numPr>
          <w:ilvl w:val="0"/>
          <w:numId w:val="17"/>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14:paraId="5B8B933D" w14:textId="77777777" w:rsidR="007F393C" w:rsidRPr="00EC3247" w:rsidRDefault="007F393C" w:rsidP="006D6887">
      <w:pPr>
        <w:pStyle w:val="Akapitzlist"/>
        <w:numPr>
          <w:ilvl w:val="0"/>
          <w:numId w:val="17"/>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9C75A3" w14:textId="77777777" w:rsidR="007F393C" w:rsidRPr="0091626B" w:rsidRDefault="007F393C" w:rsidP="006D6887">
      <w:pPr>
        <w:pStyle w:val="Akapitzlist"/>
        <w:numPr>
          <w:ilvl w:val="0"/>
          <w:numId w:val="17"/>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14:paraId="5159A5F6" w14:textId="77777777" w:rsidR="0091626B" w:rsidRPr="00F95B9E" w:rsidRDefault="0091626B" w:rsidP="0091626B">
      <w:pPr>
        <w:pStyle w:val="Akapitzlist"/>
        <w:tabs>
          <w:tab w:val="left" w:pos="567"/>
        </w:tabs>
        <w:autoSpaceDE w:val="0"/>
        <w:autoSpaceDN w:val="0"/>
        <w:adjustRightInd w:val="0"/>
        <w:spacing w:after="20"/>
        <w:ind w:left="567"/>
        <w:jc w:val="both"/>
        <w:rPr>
          <w:rFonts w:cs="Calibri"/>
          <w:color w:val="000000"/>
          <w:spacing w:val="-6"/>
          <w:sz w:val="24"/>
          <w:szCs w:val="24"/>
        </w:rPr>
      </w:pPr>
    </w:p>
    <w:p w14:paraId="7740AD99" w14:textId="77777777"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14:paraId="0750C19E" w14:textId="77777777"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14:paraId="402087C4" w14:textId="77777777" w:rsidR="00394AD0" w:rsidRPr="00976391" w:rsidRDefault="00394AD0" w:rsidP="00377601">
      <w:pPr>
        <w:autoSpaceDE w:val="0"/>
        <w:autoSpaceDN w:val="0"/>
        <w:adjustRightInd w:val="0"/>
        <w:spacing w:line="276" w:lineRule="auto"/>
        <w:rPr>
          <w:rFonts w:ascii="Calibri" w:hAnsi="Calibri" w:cs="Calibri"/>
          <w:color w:val="000000"/>
          <w:sz w:val="24"/>
          <w:szCs w:val="24"/>
        </w:rPr>
      </w:pPr>
    </w:p>
    <w:p w14:paraId="3B053AFA" w14:textId="77777777"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14:paraId="52B45B51" w14:textId="77777777" w:rsidR="00394AD0"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14:paraId="6C200BBD" w14:textId="77777777" w:rsidR="00CD1DAC" w:rsidRPr="009D12EB" w:rsidRDefault="00CD1DAC" w:rsidP="00377601">
      <w:pPr>
        <w:autoSpaceDE w:val="0"/>
        <w:autoSpaceDN w:val="0"/>
        <w:adjustRightInd w:val="0"/>
        <w:spacing w:after="15" w:line="276" w:lineRule="auto"/>
        <w:ind w:left="709" w:hanging="283"/>
        <w:jc w:val="both"/>
        <w:rPr>
          <w:rFonts w:ascii="Calibri" w:hAnsi="Calibri" w:cs="Calibri"/>
          <w:color w:val="000000"/>
          <w:sz w:val="24"/>
          <w:szCs w:val="24"/>
        </w:rPr>
      </w:pPr>
      <w:r w:rsidRPr="009D12EB">
        <w:rPr>
          <w:rFonts w:ascii="Calibri" w:hAnsi="Calibri" w:cs="Calibri"/>
          <w:color w:val="000000"/>
          <w:sz w:val="24"/>
          <w:szCs w:val="24"/>
        </w:rPr>
        <w:t xml:space="preserve">2)  </w:t>
      </w:r>
      <w:r w:rsidRPr="009D12EB">
        <w:rPr>
          <w:rFonts w:ascii="Calibri" w:hAnsi="Calibri" w:cs="Calibri"/>
          <w:b/>
          <w:color w:val="000000"/>
          <w:sz w:val="24"/>
          <w:szCs w:val="24"/>
        </w:rPr>
        <w:t>Kalkulacja ceny</w:t>
      </w:r>
      <w:r w:rsidRPr="009D12EB">
        <w:rPr>
          <w:rFonts w:ascii="Calibri" w:hAnsi="Calibri" w:cs="Calibri"/>
          <w:color w:val="000000"/>
          <w:sz w:val="24"/>
          <w:szCs w:val="24"/>
        </w:rPr>
        <w:t xml:space="preserve">, według wzoru stanowiącego załącznik nr 1a do </w:t>
      </w:r>
      <w:r w:rsidR="00C23490" w:rsidRPr="009D12EB">
        <w:rPr>
          <w:rFonts w:ascii="Calibri" w:hAnsi="Calibri" w:cs="Calibri"/>
          <w:color w:val="000000"/>
          <w:sz w:val="24"/>
          <w:szCs w:val="24"/>
        </w:rPr>
        <w:t>S</w:t>
      </w:r>
      <w:r w:rsidRPr="009D12EB">
        <w:rPr>
          <w:rFonts w:ascii="Calibri" w:hAnsi="Calibri" w:cs="Calibri"/>
          <w:color w:val="000000"/>
          <w:sz w:val="24"/>
          <w:szCs w:val="24"/>
        </w:rPr>
        <w:t>WZ</w:t>
      </w:r>
    </w:p>
    <w:p w14:paraId="246F3F48" w14:textId="77777777" w:rsidR="0060160F" w:rsidRPr="00976391" w:rsidRDefault="00586047" w:rsidP="00377601">
      <w:pPr>
        <w:autoSpaceDE w:val="0"/>
        <w:autoSpaceDN w:val="0"/>
        <w:adjustRightInd w:val="0"/>
        <w:spacing w:after="15" w:line="276" w:lineRule="auto"/>
        <w:ind w:left="709" w:hanging="283"/>
        <w:jc w:val="both"/>
        <w:rPr>
          <w:rFonts w:ascii="Calibri" w:hAnsi="Calibri" w:cs="Calibri"/>
          <w:color w:val="000000"/>
          <w:sz w:val="24"/>
          <w:szCs w:val="24"/>
        </w:rPr>
      </w:pPr>
      <w:r>
        <w:rPr>
          <w:rFonts w:ascii="Calibri" w:hAnsi="Calibri" w:cs="Calibri"/>
          <w:color w:val="000000"/>
          <w:sz w:val="24"/>
          <w:szCs w:val="24"/>
        </w:rPr>
        <w:t>3</w:t>
      </w:r>
      <w:r w:rsidR="00A23782">
        <w:rPr>
          <w:rFonts w:ascii="Calibri" w:hAnsi="Calibri" w:cs="Calibri"/>
          <w:color w:val="000000"/>
          <w:sz w:val="24"/>
          <w:szCs w:val="24"/>
        </w:rPr>
        <w:t xml:space="preserve">) </w:t>
      </w:r>
      <w:r w:rsidR="00A23782" w:rsidRPr="00A23782">
        <w:rPr>
          <w:rFonts w:ascii="Calibri" w:hAnsi="Calibri" w:cs="Calibri"/>
          <w:b/>
          <w:color w:val="000000"/>
          <w:sz w:val="24"/>
          <w:szCs w:val="24"/>
        </w:rPr>
        <w:t>odpis lub informacja z Krajowego Rejestru Sądowego, Centralnej Ewidencji i Informacji o Działalności Gospodarczej</w:t>
      </w:r>
      <w:r w:rsidR="00A23782" w:rsidRPr="00A23782">
        <w:rPr>
          <w:rFonts w:ascii="Calibri" w:hAnsi="Calibri" w:cs="Calibri"/>
          <w:color w:val="000000"/>
          <w:sz w:val="24"/>
          <w:szCs w:val="24"/>
        </w:rPr>
        <w:t xml:space="preserve">, lub innego właściwego rejestru, w celu potwierdzenia, że osoba działająca w imieniu (odpowiednio: wykonawcy lub podmiotu udostępniającego </w:t>
      </w:r>
      <w:r w:rsidR="00A23782" w:rsidRPr="00A23782">
        <w:rPr>
          <w:rFonts w:ascii="Calibri" w:hAnsi="Calibri" w:cs="Calibri"/>
          <w:color w:val="000000"/>
          <w:sz w:val="24"/>
          <w:szCs w:val="24"/>
        </w:rPr>
        <w:lastRenderedPageBreak/>
        <w:t>zasoby) jest umocowana do jego reprezentowania; wykonawca nie jest zobowiązany do złożenia ww. dokumentów, jeżeli zamawiający może je uzyskać za pomocą bezpłatnych i ogólnodostępnych baz danych, o ile wykonawca wskazał dane umożliwiające dostęp do tych dokumentów;</w:t>
      </w:r>
    </w:p>
    <w:p w14:paraId="5ADB7D1A" w14:textId="77777777" w:rsidR="00394AD0" w:rsidRPr="00976391" w:rsidRDefault="00586047" w:rsidP="00377601">
      <w:pPr>
        <w:autoSpaceDE w:val="0"/>
        <w:autoSpaceDN w:val="0"/>
        <w:adjustRightInd w:val="0"/>
        <w:spacing w:line="276" w:lineRule="auto"/>
        <w:ind w:left="709" w:hanging="283"/>
        <w:jc w:val="both"/>
        <w:rPr>
          <w:rFonts w:ascii="Calibri" w:hAnsi="Calibri" w:cs="Calibri"/>
          <w:color w:val="000000"/>
          <w:sz w:val="24"/>
          <w:szCs w:val="24"/>
        </w:rPr>
      </w:pPr>
      <w:r>
        <w:rPr>
          <w:rFonts w:ascii="Calibri" w:hAnsi="Calibri" w:cs="Calibri"/>
          <w:color w:val="000000"/>
          <w:sz w:val="24"/>
          <w:szCs w:val="24"/>
        </w:rPr>
        <w:t>4</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14:paraId="315B4761" w14:textId="77777777" w:rsidR="00394AD0" w:rsidRPr="00976391" w:rsidRDefault="00586047" w:rsidP="00377601">
      <w:pPr>
        <w:autoSpaceDE w:val="0"/>
        <w:autoSpaceDN w:val="0"/>
        <w:adjustRightInd w:val="0"/>
        <w:spacing w:line="276" w:lineRule="auto"/>
        <w:ind w:left="709" w:hanging="283"/>
        <w:jc w:val="both"/>
        <w:rPr>
          <w:rFonts w:ascii="Calibri" w:hAnsi="Calibri" w:cs="Calibri"/>
          <w:color w:val="000000"/>
          <w:sz w:val="24"/>
          <w:szCs w:val="24"/>
        </w:rPr>
      </w:pPr>
      <w:r>
        <w:rPr>
          <w:rFonts w:ascii="Calibri" w:hAnsi="Calibri" w:cs="Calibri"/>
          <w:color w:val="000000"/>
          <w:sz w:val="24"/>
          <w:szCs w:val="24"/>
        </w:rPr>
        <w:t>5</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14:paraId="15CE3486" w14:textId="77777777"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14:paraId="22C1BBD1" w14:textId="77777777" w:rsidR="00394AD0" w:rsidRPr="00BB0B28" w:rsidRDefault="00394AD0" w:rsidP="006D6887">
      <w:pPr>
        <w:pStyle w:val="Akapitzlist"/>
        <w:numPr>
          <w:ilvl w:val="0"/>
          <w:numId w:val="17"/>
        </w:numPr>
        <w:autoSpaceDE w:val="0"/>
        <w:autoSpaceDN w:val="0"/>
        <w:adjustRightInd w:val="0"/>
        <w:spacing w:after="0"/>
        <w:ind w:left="709"/>
        <w:jc w:val="both"/>
        <w:rPr>
          <w:rFonts w:cs="Calibri"/>
          <w:color w:val="000000"/>
          <w:spacing w:val="-6"/>
          <w:sz w:val="24"/>
          <w:szCs w:val="24"/>
        </w:rPr>
      </w:pPr>
      <w:r w:rsidRPr="00BB0B28">
        <w:rPr>
          <w:rFonts w:cs="Calibri"/>
          <w:b/>
          <w:bCs/>
          <w:color w:val="000000"/>
          <w:spacing w:val="-6"/>
          <w:sz w:val="24"/>
          <w:szCs w:val="24"/>
        </w:rPr>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14:paraId="7D4F112C" w14:textId="77777777" w:rsidR="00394AD0" w:rsidRPr="00976391" w:rsidRDefault="00A97773" w:rsidP="00586047">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t xml:space="preserve">      </w:t>
      </w:r>
      <w:r w:rsidR="00394AD0" w:rsidRPr="00050730">
        <w:rPr>
          <w:rFonts w:ascii="Calibri" w:hAnsi="Calibri" w:cs="Calibri"/>
          <w:i/>
          <w:color w:val="000000"/>
          <w:sz w:val="24"/>
          <w:szCs w:val="24"/>
        </w:rPr>
        <w:t>Uwaga! W przypadku wspólnego ubiegania się wykonawców o udzielenie zamówienia ww. dokument składa</w:t>
      </w:r>
      <w:r w:rsidR="00BB1B56">
        <w:rPr>
          <w:rFonts w:ascii="Calibri" w:hAnsi="Calibri" w:cs="Calibri"/>
          <w:i/>
          <w:color w:val="000000"/>
          <w:sz w:val="24"/>
          <w:szCs w:val="24"/>
        </w:rPr>
        <w:t xml:space="preserve"> każdy z wykonawców, w zakresie</w:t>
      </w:r>
      <w:r w:rsidR="00394AD0" w:rsidRPr="00050730">
        <w:rPr>
          <w:rFonts w:ascii="Calibri" w:hAnsi="Calibri" w:cs="Calibri"/>
          <w:i/>
          <w:color w:val="000000"/>
          <w:sz w:val="24"/>
          <w:szCs w:val="24"/>
        </w:rPr>
        <w:t xml:space="preserve"> w jakim wykazuje spełnianie</w:t>
      </w:r>
      <w:r w:rsidR="00394AD0" w:rsidRPr="00976391">
        <w:rPr>
          <w:rFonts w:ascii="Calibri" w:hAnsi="Calibri" w:cs="Calibri"/>
          <w:i/>
          <w:color w:val="000000"/>
          <w:sz w:val="24"/>
          <w:szCs w:val="24"/>
        </w:rPr>
        <w:t xml:space="preserve"> warunków udziału w postępowaniu. </w:t>
      </w:r>
    </w:p>
    <w:p w14:paraId="5D52B36D" w14:textId="77777777" w:rsidR="00394AD0" w:rsidRPr="00050730" w:rsidRDefault="00394AD0" w:rsidP="006D6887">
      <w:pPr>
        <w:pStyle w:val="Akapitzlist"/>
        <w:numPr>
          <w:ilvl w:val="0"/>
          <w:numId w:val="17"/>
        </w:numPr>
        <w:autoSpaceDE w:val="0"/>
        <w:autoSpaceDN w:val="0"/>
        <w:adjustRightInd w:val="0"/>
        <w:spacing w:after="0"/>
        <w:ind w:left="709"/>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14:paraId="48BA52E9" w14:textId="77777777"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BB1B56">
        <w:rPr>
          <w:rFonts w:ascii="Calibri" w:hAnsi="Calibri" w:cs="Calibri"/>
          <w:i/>
          <w:color w:val="000000"/>
          <w:spacing w:val="-6"/>
          <w:sz w:val="24"/>
          <w:szCs w:val="24"/>
        </w:rPr>
        <w:t xml:space="preserve">. </w:t>
      </w:r>
    </w:p>
    <w:p w14:paraId="2F0B8738" w14:textId="77777777" w:rsidR="00394AD0" w:rsidRPr="00976391" w:rsidRDefault="00586047" w:rsidP="00377601">
      <w:pPr>
        <w:autoSpaceDE w:val="0"/>
        <w:autoSpaceDN w:val="0"/>
        <w:adjustRightInd w:val="0"/>
        <w:spacing w:line="276" w:lineRule="auto"/>
        <w:ind w:left="709" w:hanging="283"/>
        <w:jc w:val="both"/>
        <w:rPr>
          <w:rFonts w:ascii="Calibri" w:hAnsi="Calibri" w:cs="Calibri"/>
          <w:color w:val="000000"/>
          <w:sz w:val="24"/>
          <w:szCs w:val="24"/>
        </w:rPr>
      </w:pPr>
      <w:r>
        <w:rPr>
          <w:rFonts w:ascii="Calibri" w:hAnsi="Calibri" w:cs="Calibri"/>
          <w:color w:val="000000"/>
          <w:sz w:val="24"/>
          <w:szCs w:val="24"/>
        </w:rPr>
        <w:t>8</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oświadczeniem 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14:paraId="684F2943" w14:textId="77777777"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14:paraId="3FEED8D7" w14:textId="77777777" w:rsidR="00394AD0" w:rsidRDefault="00394AD0" w:rsidP="006D6887">
      <w:pPr>
        <w:pStyle w:val="Akapitzlist"/>
        <w:numPr>
          <w:ilvl w:val="0"/>
          <w:numId w:val="33"/>
        </w:numPr>
        <w:autoSpaceDE w:val="0"/>
        <w:autoSpaceDN w:val="0"/>
        <w:adjustRightInd w:val="0"/>
        <w:spacing w:after="0"/>
        <w:ind w:left="851" w:hanging="425"/>
        <w:jc w:val="both"/>
        <w:rPr>
          <w:rFonts w:cs="Calibri"/>
          <w:color w:val="000000"/>
          <w:spacing w:val="-6"/>
          <w:sz w:val="24"/>
          <w:szCs w:val="24"/>
        </w:rPr>
      </w:pPr>
      <w:r w:rsidRPr="00BB0B28">
        <w:rPr>
          <w:rFonts w:cs="Calibri"/>
          <w:b/>
          <w:bCs/>
          <w:color w:val="000000"/>
          <w:spacing w:val="-6"/>
          <w:sz w:val="24"/>
          <w:szCs w:val="24"/>
        </w:rPr>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14:paraId="4901805A" w14:textId="77777777" w:rsidR="0082246A" w:rsidRPr="00D97389" w:rsidRDefault="00586047" w:rsidP="00586047">
      <w:pPr>
        <w:tabs>
          <w:tab w:val="left" w:pos="426"/>
        </w:tabs>
        <w:autoSpaceDE w:val="0"/>
        <w:autoSpaceDN w:val="0"/>
        <w:adjustRightInd w:val="0"/>
        <w:ind w:left="851" w:hanging="425"/>
        <w:jc w:val="both"/>
        <w:rPr>
          <w:rFonts w:asciiTheme="minorHAnsi" w:hAnsiTheme="minorHAnsi" w:cstheme="minorHAnsi"/>
          <w:i/>
          <w:color w:val="000000"/>
          <w:spacing w:val="-6"/>
          <w:sz w:val="24"/>
          <w:szCs w:val="24"/>
        </w:rPr>
      </w:pPr>
      <w:r>
        <w:rPr>
          <w:rFonts w:asciiTheme="minorHAnsi" w:hAnsiTheme="minorHAnsi" w:cstheme="minorHAnsi"/>
          <w:i/>
          <w:color w:val="000000"/>
          <w:spacing w:val="-6"/>
          <w:sz w:val="24"/>
          <w:szCs w:val="24"/>
        </w:rPr>
        <w:tab/>
      </w:r>
      <w:r w:rsidR="0082246A" w:rsidRPr="00D97389">
        <w:rPr>
          <w:rFonts w:asciiTheme="minorHAnsi" w:hAnsiTheme="minorHAnsi" w:cstheme="minorHAnsi"/>
          <w:i/>
          <w:color w:val="000000"/>
          <w:spacing w:val="-6"/>
          <w:sz w:val="24"/>
          <w:szCs w:val="24"/>
        </w:rPr>
        <w:t xml:space="preserve">Uwaga! Ww. oświadczenie należy złożyć w przypadku wspólnego ubiegania się wykonawców o udzielenie zamówienia. </w:t>
      </w:r>
    </w:p>
    <w:p w14:paraId="59A5EB23" w14:textId="77777777" w:rsidR="00EC3247" w:rsidRDefault="00EC3247" w:rsidP="006D6887">
      <w:pPr>
        <w:pStyle w:val="Akapitzlist"/>
        <w:numPr>
          <w:ilvl w:val="0"/>
          <w:numId w:val="33"/>
        </w:numPr>
        <w:autoSpaceDE w:val="0"/>
        <w:autoSpaceDN w:val="0"/>
        <w:adjustRightInd w:val="0"/>
        <w:spacing w:after="0"/>
        <w:ind w:left="851" w:hanging="425"/>
        <w:jc w:val="both"/>
        <w:rPr>
          <w:rFonts w:cs="Calibri"/>
          <w:color w:val="000000"/>
          <w:spacing w:val="-6"/>
          <w:sz w:val="24"/>
          <w:szCs w:val="24"/>
        </w:rPr>
      </w:pPr>
      <w:r>
        <w:rPr>
          <w:rFonts w:cs="Calibri"/>
          <w:b/>
          <w:color w:val="000000"/>
          <w:spacing w:val="-6"/>
          <w:sz w:val="24"/>
          <w:szCs w:val="24"/>
        </w:rPr>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14:paraId="4D3A93E0" w14:textId="77777777" w:rsidR="0082246A" w:rsidRDefault="0082246A" w:rsidP="00586047">
      <w:pPr>
        <w:autoSpaceDE w:val="0"/>
        <w:autoSpaceDN w:val="0"/>
        <w:adjustRightInd w:val="0"/>
        <w:ind w:left="851"/>
        <w:jc w:val="both"/>
        <w:rPr>
          <w:rFonts w:asciiTheme="minorHAnsi" w:hAnsiTheme="minorHAnsi" w:cstheme="minorHAnsi"/>
          <w:i/>
          <w:color w:val="000000"/>
          <w:spacing w:val="-6"/>
          <w:sz w:val="24"/>
          <w:szCs w:val="24"/>
        </w:rPr>
      </w:pPr>
      <w:r w:rsidRPr="00D97389">
        <w:rPr>
          <w:rFonts w:asciiTheme="minorHAnsi" w:hAnsiTheme="minorHAnsi" w:cstheme="minorHAnsi"/>
          <w:i/>
          <w:color w:val="000000"/>
          <w:spacing w:val="-6"/>
          <w:sz w:val="24"/>
          <w:szCs w:val="24"/>
        </w:rPr>
        <w:lastRenderedPageBreak/>
        <w:t xml:space="preserve">Uwaga! W przypadku składania oferty wspólnej należy złożyć jedno wspólne oświadczenie. </w:t>
      </w:r>
    </w:p>
    <w:p w14:paraId="5B47E35F" w14:textId="77777777" w:rsidR="00752650" w:rsidRPr="00752650" w:rsidRDefault="00752650" w:rsidP="00752650">
      <w:pPr>
        <w:autoSpaceDE w:val="0"/>
        <w:autoSpaceDN w:val="0"/>
        <w:adjustRightInd w:val="0"/>
        <w:jc w:val="both"/>
        <w:rPr>
          <w:rFonts w:asciiTheme="minorHAnsi" w:hAnsiTheme="minorHAnsi" w:cstheme="minorHAnsi"/>
          <w:color w:val="000000"/>
          <w:spacing w:val="-6"/>
          <w:sz w:val="24"/>
          <w:szCs w:val="24"/>
        </w:rPr>
      </w:pPr>
    </w:p>
    <w:p w14:paraId="6FEA9C09" w14:textId="77777777" w:rsidR="00EC3247" w:rsidRPr="00D97389" w:rsidRDefault="00EC3247" w:rsidP="00D97389">
      <w:pPr>
        <w:autoSpaceDE w:val="0"/>
        <w:autoSpaceDN w:val="0"/>
        <w:adjustRightInd w:val="0"/>
        <w:jc w:val="both"/>
        <w:rPr>
          <w:rFonts w:cs="Calibri"/>
          <w:color w:val="000000"/>
          <w:spacing w:val="-6"/>
          <w:sz w:val="24"/>
          <w:szCs w:val="24"/>
        </w:rPr>
      </w:pPr>
    </w:p>
    <w:p w14:paraId="1670EE06" w14:textId="77777777" w:rsidR="00A84975" w:rsidRPr="006B6AD0" w:rsidRDefault="00A84975" w:rsidP="006D6887">
      <w:pPr>
        <w:pStyle w:val="Akapitzlist"/>
        <w:widowControl w:val="0"/>
        <w:numPr>
          <w:ilvl w:val="3"/>
          <w:numId w:val="7"/>
        </w:numPr>
        <w:tabs>
          <w:tab w:val="left" w:pos="851"/>
        </w:tabs>
        <w:autoSpaceDE w:val="0"/>
        <w:autoSpaceDN w:val="0"/>
        <w:adjustRightInd w:val="0"/>
        <w:ind w:left="284" w:hanging="284"/>
        <w:jc w:val="both"/>
        <w:rPr>
          <w:rFonts w:cs="Calibri"/>
          <w:bCs/>
          <w:color w:val="000000"/>
          <w:spacing w:val="-1"/>
          <w:sz w:val="24"/>
          <w:szCs w:val="24"/>
        </w:rPr>
      </w:pPr>
      <w:r w:rsidRPr="006B6AD0">
        <w:rPr>
          <w:rFonts w:cs="Calibri"/>
          <w:bCs/>
          <w:color w:val="000000"/>
          <w:spacing w:val="-1"/>
          <w:sz w:val="24"/>
          <w:szCs w:val="24"/>
        </w:rPr>
        <w:t xml:space="preserve">Zamawiający zgodnie z art. 274 ust. 1 ustawy </w:t>
      </w:r>
      <w:proofErr w:type="spellStart"/>
      <w:r w:rsidRPr="006B6AD0">
        <w:rPr>
          <w:rFonts w:cs="Calibri"/>
          <w:bCs/>
          <w:color w:val="000000"/>
          <w:spacing w:val="-1"/>
          <w:sz w:val="24"/>
          <w:szCs w:val="24"/>
        </w:rPr>
        <w:t>Pzp</w:t>
      </w:r>
      <w:proofErr w:type="spellEnd"/>
      <w:r w:rsidRPr="006B6AD0">
        <w:rPr>
          <w:rFonts w:cs="Calibri"/>
          <w:bCs/>
          <w:color w:val="000000"/>
          <w:spacing w:val="-1"/>
          <w:sz w:val="24"/>
          <w:szCs w:val="24"/>
        </w:rPr>
        <w:t xml:space="preserve">  przed wyborem najkorzystniejszej oferty </w:t>
      </w:r>
      <w:r w:rsidRPr="006B6AD0">
        <w:rPr>
          <w:rFonts w:cs="Calibri"/>
          <w:b/>
          <w:bCs/>
          <w:color w:val="000000"/>
          <w:spacing w:val="-1"/>
          <w:sz w:val="24"/>
          <w:szCs w:val="24"/>
        </w:rPr>
        <w:t>wzywa wykonawcę, którego oferta została najwyżej oceniona, do złożenia w wyznaczonym terminie, nie krótszym niż 5 dni</w:t>
      </w:r>
      <w:r w:rsidRPr="006B6AD0">
        <w:rPr>
          <w:rFonts w:cs="Calibri"/>
          <w:bCs/>
          <w:color w:val="000000"/>
          <w:spacing w:val="-1"/>
          <w:sz w:val="24"/>
          <w:szCs w:val="24"/>
        </w:rPr>
        <w:t xml:space="preserve">, aktualnych na dzień złożenia podmiotowych środków dowodowych.  </w:t>
      </w:r>
    </w:p>
    <w:p w14:paraId="05680D43" w14:textId="77777777" w:rsidR="004D7870" w:rsidRPr="006649BF" w:rsidRDefault="0045569E" w:rsidP="006D6887">
      <w:pPr>
        <w:pStyle w:val="Akapitzlist"/>
        <w:numPr>
          <w:ilvl w:val="0"/>
          <w:numId w:val="9"/>
        </w:numPr>
        <w:autoSpaceDE w:val="0"/>
        <w:autoSpaceDN w:val="0"/>
        <w:adjustRightInd w:val="0"/>
        <w:spacing w:after="15"/>
        <w:ind w:left="709" w:hanging="283"/>
        <w:jc w:val="both"/>
        <w:rPr>
          <w:rFonts w:cs="Calibri"/>
          <w:sz w:val="24"/>
          <w:szCs w:val="24"/>
        </w:rPr>
      </w:pPr>
      <w:r w:rsidRPr="006649BF">
        <w:rPr>
          <w:rFonts w:cs="Calibri"/>
          <w:b/>
          <w:spacing w:val="-6"/>
          <w:sz w:val="24"/>
          <w:szCs w:val="24"/>
        </w:rPr>
        <w:t>wyka</w:t>
      </w:r>
      <w:r w:rsidR="000806C5" w:rsidRPr="006649BF">
        <w:rPr>
          <w:rFonts w:cs="Calibri"/>
          <w:b/>
          <w:spacing w:val="-6"/>
          <w:sz w:val="24"/>
          <w:szCs w:val="24"/>
        </w:rPr>
        <w:t>z usług</w:t>
      </w:r>
      <w:r w:rsidR="004D7870" w:rsidRPr="006649BF">
        <w:rPr>
          <w:rFonts w:cs="Calibri"/>
          <w:b/>
          <w:spacing w:val="-6"/>
          <w:sz w:val="24"/>
          <w:szCs w:val="24"/>
        </w:rPr>
        <w:t xml:space="preserve"> </w:t>
      </w:r>
      <w:r w:rsidR="00993801" w:rsidRPr="006649BF">
        <w:rPr>
          <w:rFonts w:cs="Calibri"/>
          <w:spacing w:val="-6"/>
          <w:sz w:val="24"/>
          <w:szCs w:val="24"/>
        </w:rPr>
        <w:t>wykonanych,</w:t>
      </w:r>
      <w:r w:rsidRPr="006649BF">
        <w:rPr>
          <w:rFonts w:cs="Calibri"/>
          <w:spacing w:val="-6"/>
          <w:sz w:val="24"/>
          <w:szCs w:val="24"/>
        </w:rPr>
        <w:t xml:space="preserve"> w okresie ostatnich </w:t>
      </w:r>
      <w:r w:rsidR="000806C5" w:rsidRPr="006649BF">
        <w:rPr>
          <w:rFonts w:cs="Calibri"/>
          <w:spacing w:val="-6"/>
          <w:sz w:val="24"/>
          <w:szCs w:val="24"/>
        </w:rPr>
        <w:t>3</w:t>
      </w:r>
      <w:r w:rsidR="00993801" w:rsidRPr="006649BF">
        <w:rPr>
          <w:rFonts w:cs="Calibri"/>
          <w:spacing w:val="-6"/>
          <w:sz w:val="24"/>
          <w:szCs w:val="24"/>
        </w:rPr>
        <w:t xml:space="preserve"> lat</w:t>
      </w:r>
      <w:r w:rsidRPr="006649BF">
        <w:rPr>
          <w:rFonts w:cs="Calibri"/>
          <w:spacing w:val="-6"/>
          <w:sz w:val="24"/>
          <w:szCs w:val="24"/>
        </w:rPr>
        <w:t xml:space="preserve">, a jeżeli okres prowadzenia działalności jest krótszy- w tym okresie, wraz z podaniem </w:t>
      </w:r>
      <w:r w:rsidR="006648F0" w:rsidRPr="006649BF">
        <w:rPr>
          <w:rFonts w:cs="Calibri"/>
          <w:spacing w:val="-6"/>
          <w:sz w:val="24"/>
          <w:szCs w:val="24"/>
        </w:rPr>
        <w:t xml:space="preserve">przedmiotu, dat wykonania i </w:t>
      </w:r>
      <w:r w:rsidRPr="006649BF">
        <w:rPr>
          <w:rFonts w:cs="Calibri"/>
          <w:spacing w:val="-6"/>
          <w:sz w:val="24"/>
          <w:szCs w:val="24"/>
        </w:rPr>
        <w:t>pod</w:t>
      </w:r>
      <w:r w:rsidR="000806C5" w:rsidRPr="006649BF">
        <w:rPr>
          <w:rFonts w:cs="Calibri"/>
          <w:spacing w:val="-6"/>
          <w:sz w:val="24"/>
          <w:szCs w:val="24"/>
        </w:rPr>
        <w:t>miotów, na rzecz których usługi</w:t>
      </w:r>
      <w:r w:rsidRPr="006649BF">
        <w:rPr>
          <w:rFonts w:cs="Calibri"/>
          <w:spacing w:val="-6"/>
          <w:sz w:val="24"/>
          <w:szCs w:val="24"/>
        </w:rPr>
        <w:t xml:space="preserve"> te zostały wykonane, oraz załączeniem </w:t>
      </w:r>
      <w:r w:rsidRPr="006649BF">
        <w:rPr>
          <w:rFonts w:cs="Calibri"/>
          <w:b/>
          <w:spacing w:val="-6"/>
          <w:sz w:val="24"/>
          <w:szCs w:val="24"/>
        </w:rPr>
        <w:t xml:space="preserve">dowodów </w:t>
      </w:r>
      <w:r w:rsidRPr="006649BF">
        <w:rPr>
          <w:rFonts w:cs="Calibri"/>
          <w:spacing w:val="-6"/>
          <w:sz w:val="24"/>
          <w:szCs w:val="24"/>
        </w:rPr>
        <w:t>określających</w:t>
      </w:r>
      <w:r w:rsidR="00902368" w:rsidRPr="006649BF">
        <w:rPr>
          <w:rFonts w:cs="Calibri"/>
          <w:spacing w:val="-6"/>
          <w:sz w:val="24"/>
          <w:szCs w:val="24"/>
        </w:rPr>
        <w:t xml:space="preserve">, czy te </w:t>
      </w:r>
      <w:r w:rsidR="002348A7" w:rsidRPr="006649BF">
        <w:rPr>
          <w:rFonts w:cs="Calibri"/>
          <w:spacing w:val="-6"/>
          <w:sz w:val="24"/>
          <w:szCs w:val="24"/>
        </w:rPr>
        <w:t>usługi</w:t>
      </w:r>
      <w:r w:rsidR="00902368" w:rsidRPr="006649BF">
        <w:rPr>
          <w:rFonts w:cs="Calibri"/>
          <w:spacing w:val="-6"/>
          <w:sz w:val="24"/>
          <w:szCs w:val="24"/>
        </w:rPr>
        <w:t xml:space="preserve"> zostały wykonane należycie, przy czym dowodami, o których mowa, są referencje bądź inne dokumenty sporządzone przez podmiot, na rzecz którego zostały wykonane, a jeżeli wykonawca z przyczyn niezależnych od niego nie jest w stanie uzyskać tych dokumentów – inne odpowiednie dokumenty</w:t>
      </w:r>
      <w:r w:rsidR="00D24B60" w:rsidRPr="006649BF">
        <w:rPr>
          <w:rFonts w:cs="Calibri"/>
          <w:spacing w:val="-6"/>
          <w:sz w:val="24"/>
          <w:szCs w:val="24"/>
        </w:rPr>
        <w:t>.</w:t>
      </w:r>
    </w:p>
    <w:p w14:paraId="03D175D8" w14:textId="77777777" w:rsidR="004D7870" w:rsidRPr="00566969" w:rsidRDefault="00A97773" w:rsidP="00377601">
      <w:pPr>
        <w:tabs>
          <w:tab w:val="num" w:pos="851"/>
        </w:tabs>
        <w:spacing w:line="276" w:lineRule="auto"/>
        <w:ind w:left="709" w:hanging="283"/>
        <w:jc w:val="both"/>
        <w:rPr>
          <w:rFonts w:ascii="Calibri" w:hAnsi="Calibri" w:cs="Calibri"/>
          <w:i/>
          <w:sz w:val="24"/>
          <w:szCs w:val="24"/>
        </w:rPr>
      </w:pPr>
      <w:r w:rsidRPr="00BF1CE7">
        <w:rPr>
          <w:rFonts w:ascii="Calibri" w:hAnsi="Calibri" w:cs="Calibri"/>
          <w:i/>
          <w:sz w:val="24"/>
          <w:szCs w:val="24"/>
        </w:rPr>
        <w:t xml:space="preserve">       </w:t>
      </w:r>
      <w:r w:rsidR="004D7870" w:rsidRPr="00BF1CE7">
        <w:rPr>
          <w:rFonts w:ascii="Calibri" w:hAnsi="Calibri" w:cs="Calibri"/>
          <w:i/>
          <w:sz w:val="24"/>
          <w:szCs w:val="24"/>
        </w:rPr>
        <w:t>W przypadku składania oferty wspólnej wykonawcy składający ofertę wspólną składają jeden wspólny ww. wykaz.</w:t>
      </w:r>
    </w:p>
    <w:p w14:paraId="15A2A348" w14:textId="77777777" w:rsidR="00671EE5" w:rsidRPr="00566969" w:rsidRDefault="00671EE5" w:rsidP="00D24B60">
      <w:pPr>
        <w:spacing w:line="276" w:lineRule="auto"/>
        <w:jc w:val="both"/>
        <w:rPr>
          <w:rFonts w:ascii="Calibri" w:hAnsi="Calibri" w:cs="Calibri"/>
          <w:i/>
          <w:iCs/>
          <w:sz w:val="24"/>
          <w:szCs w:val="24"/>
        </w:rPr>
      </w:pPr>
    </w:p>
    <w:p w14:paraId="1B5EC365" w14:textId="77777777" w:rsidR="00740F96" w:rsidRDefault="00740F96" w:rsidP="006D6887">
      <w:pPr>
        <w:pStyle w:val="Default"/>
        <w:numPr>
          <w:ilvl w:val="3"/>
          <w:numId w:val="7"/>
        </w:numPr>
        <w:spacing w:line="276" w:lineRule="auto"/>
        <w:ind w:left="284" w:hanging="284"/>
        <w:jc w:val="both"/>
        <w:rPr>
          <w:rFonts w:ascii="Calibri" w:hAnsi="Calibri" w:cs="Calibri"/>
        </w:rPr>
      </w:pPr>
      <w:r>
        <w:rPr>
          <w:rFonts w:ascii="Calibri" w:hAnsi="Calibri" w:cs="Calibri"/>
        </w:rPr>
        <w:t xml:space="preserve">Zamawiający żąda od wykonawcy, który polega na zdolnościach technicznych lub  zawodowych podmiotów udostępniających zasoby, złożenia podmiotowych środków dowodowych, o których mowa </w:t>
      </w:r>
      <w:r w:rsidR="00F271D1">
        <w:rPr>
          <w:rFonts w:ascii="Calibri" w:hAnsi="Calibri" w:cs="Calibri"/>
        </w:rPr>
        <w:t>w ust</w:t>
      </w:r>
      <w:r w:rsidR="00E53E76">
        <w:rPr>
          <w:rFonts w:ascii="Calibri" w:hAnsi="Calibri" w:cs="Calibri"/>
        </w:rPr>
        <w:t>.</w:t>
      </w:r>
      <w:r w:rsidR="00F271D1">
        <w:rPr>
          <w:rFonts w:ascii="Calibri" w:hAnsi="Calibri" w:cs="Calibri"/>
        </w:rPr>
        <w:t xml:space="preserve"> 2 pkt</w:t>
      </w:r>
      <w:r w:rsidR="00E53E76">
        <w:rPr>
          <w:rFonts w:ascii="Calibri" w:hAnsi="Calibri" w:cs="Calibri"/>
        </w:rPr>
        <w:t>.</w:t>
      </w:r>
      <w:r w:rsidR="00F271D1">
        <w:rPr>
          <w:rFonts w:ascii="Calibri" w:hAnsi="Calibri" w:cs="Calibri"/>
        </w:rPr>
        <w:t xml:space="preserve"> 1-2) SWZ, dotyczących tych podmiotów, potwierdzających, że nie zachodzą wobec tych podmiotów podstawy wykluczenia z postępowania.</w:t>
      </w:r>
    </w:p>
    <w:p w14:paraId="1D7AC30C" w14:textId="77777777" w:rsidR="00A84975" w:rsidRDefault="00394AD0" w:rsidP="006D6887">
      <w:pPr>
        <w:pStyle w:val="Default"/>
        <w:numPr>
          <w:ilvl w:val="3"/>
          <w:numId w:val="7"/>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pkt 1 i 2 ustawy. </w:t>
      </w:r>
    </w:p>
    <w:p w14:paraId="09997689" w14:textId="77777777" w:rsidR="00F271D1" w:rsidRDefault="00F271D1" w:rsidP="006D6887">
      <w:pPr>
        <w:pStyle w:val="Default"/>
        <w:numPr>
          <w:ilvl w:val="3"/>
          <w:numId w:val="7"/>
        </w:numPr>
        <w:spacing w:line="276" w:lineRule="auto"/>
        <w:ind w:left="284" w:hanging="284"/>
        <w:jc w:val="both"/>
        <w:rPr>
          <w:rFonts w:ascii="Calibri" w:hAnsi="Calibri" w:cs="Calibri"/>
        </w:rPr>
      </w:pPr>
      <w:r>
        <w:rPr>
          <w:rFonts w:ascii="Calibri" w:hAnsi="Calibri" w:cs="Calibr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F650AB5" w14:textId="77777777" w:rsidR="00A84975" w:rsidRPr="00F271D1" w:rsidRDefault="00A84975" w:rsidP="006D6887">
      <w:pPr>
        <w:pStyle w:val="Default"/>
        <w:numPr>
          <w:ilvl w:val="3"/>
          <w:numId w:val="7"/>
        </w:numPr>
        <w:spacing w:line="276" w:lineRule="auto"/>
        <w:ind w:left="284" w:hanging="284"/>
        <w:jc w:val="both"/>
        <w:rPr>
          <w:rFonts w:ascii="Calibri" w:hAnsi="Calibri" w:cs="Calibri"/>
        </w:rPr>
      </w:pPr>
      <w:r w:rsidRPr="00F271D1">
        <w:rPr>
          <w:rFonts w:ascii="Calibri" w:hAnsi="Calibri" w:cs="Calibri"/>
          <w:bCs/>
          <w:spacing w:val="-1"/>
        </w:rPr>
        <w:t>Zamawiający może żądać od wykonawców wyjaśnień dotyczących treści oświadczeń lub złożonych podmiotowych środków dowodowych lub innych dokumentów lub oświadczeń składanych w postępowaniu.</w:t>
      </w:r>
    </w:p>
    <w:p w14:paraId="4258B0A6" w14:textId="77777777" w:rsidR="00A97773" w:rsidRPr="00286CEB" w:rsidRDefault="00A97773" w:rsidP="00377601">
      <w:pPr>
        <w:spacing w:line="276" w:lineRule="auto"/>
        <w:jc w:val="both"/>
        <w:rPr>
          <w:rFonts w:asciiTheme="minorHAnsi" w:hAnsiTheme="minorHAnsi" w:cstheme="minorHAnsi"/>
          <w:sz w:val="22"/>
          <w:szCs w:val="22"/>
        </w:rPr>
      </w:pPr>
    </w:p>
    <w:p w14:paraId="5F7DA38C" w14:textId="77777777"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14:paraId="71F82A7E" w14:textId="77777777" w:rsidR="00C936FB" w:rsidRDefault="00C936FB" w:rsidP="00377601">
      <w:pPr>
        <w:autoSpaceDE w:val="0"/>
        <w:autoSpaceDN w:val="0"/>
        <w:adjustRightInd w:val="0"/>
        <w:spacing w:line="276" w:lineRule="auto"/>
        <w:rPr>
          <w:rFonts w:ascii="Calibri" w:hAnsi="Calibri" w:cs="Calibri"/>
          <w:color w:val="000000"/>
          <w:sz w:val="24"/>
          <w:szCs w:val="24"/>
        </w:rPr>
      </w:pPr>
    </w:p>
    <w:p w14:paraId="58830E8C" w14:textId="77777777" w:rsidR="00A23782" w:rsidRPr="00247519" w:rsidRDefault="00A23782" w:rsidP="00A23782">
      <w:pPr>
        <w:pStyle w:val="Akapitzlist"/>
        <w:spacing w:after="0"/>
        <w:ind w:left="284"/>
        <w:jc w:val="both"/>
        <w:rPr>
          <w:rFonts w:cs="Calibri"/>
          <w:sz w:val="24"/>
          <w:szCs w:val="24"/>
        </w:rPr>
      </w:pPr>
      <w:r w:rsidRPr="00247519">
        <w:rPr>
          <w:rFonts w:cs="Calibri"/>
          <w:sz w:val="24"/>
          <w:szCs w:val="24"/>
        </w:rPr>
        <w:lastRenderedPageBreak/>
        <w:t xml:space="preserve">Zamawiający nie wymaga złożenia dokumentów, o których mowa w § 4 Rozporządzenia Ministra Rozwoju, Pracy i Technologii z dnia 23 grudnia 2020 r. w sprawie podmiotowych środków dowodowych oraz innych dokumentów lub oświadczeń, jakich może żądać zamawiający od wykonawcy. </w:t>
      </w:r>
    </w:p>
    <w:p w14:paraId="36D1E48E" w14:textId="77777777" w:rsidR="00A23782" w:rsidRPr="00691A7E" w:rsidRDefault="00A23782" w:rsidP="00377601">
      <w:pPr>
        <w:autoSpaceDE w:val="0"/>
        <w:autoSpaceDN w:val="0"/>
        <w:adjustRightInd w:val="0"/>
        <w:spacing w:line="276" w:lineRule="auto"/>
        <w:rPr>
          <w:rFonts w:ascii="Calibri" w:hAnsi="Calibri" w:cs="Calibri"/>
          <w:color w:val="000000"/>
          <w:sz w:val="24"/>
          <w:szCs w:val="24"/>
        </w:rPr>
      </w:pPr>
    </w:p>
    <w:p w14:paraId="2D39F14E" w14:textId="77777777" w:rsidR="00CB675C" w:rsidRPr="00D05D2B" w:rsidRDefault="00AF5A75"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p>
    <w:p w14:paraId="22EB0F62" w14:textId="77777777" w:rsidR="009A5841" w:rsidRPr="00DC5D0F" w:rsidRDefault="009A5841" w:rsidP="00377601">
      <w:pPr>
        <w:tabs>
          <w:tab w:val="left" w:pos="284"/>
        </w:tabs>
        <w:spacing w:line="276" w:lineRule="auto"/>
        <w:ind w:left="284"/>
        <w:jc w:val="both"/>
        <w:rPr>
          <w:rFonts w:asciiTheme="minorHAnsi" w:hAnsiTheme="minorHAnsi" w:cstheme="minorHAnsi"/>
          <w:sz w:val="22"/>
          <w:szCs w:val="22"/>
        </w:rPr>
      </w:pPr>
    </w:p>
    <w:p w14:paraId="2EB9F879" w14:textId="105EC02B" w:rsidR="00A23782" w:rsidRPr="00A23782" w:rsidRDefault="00A23782" w:rsidP="00A23782">
      <w:pPr>
        <w:spacing w:line="276" w:lineRule="auto"/>
        <w:ind w:left="340"/>
        <w:jc w:val="both"/>
        <w:rPr>
          <w:rFonts w:asciiTheme="minorHAnsi" w:hAnsiTheme="minorHAnsi" w:cstheme="minorHAnsi"/>
          <w:b/>
          <w:spacing w:val="-6"/>
          <w:sz w:val="24"/>
          <w:szCs w:val="24"/>
        </w:rPr>
      </w:pPr>
      <w:r w:rsidRPr="00A23782">
        <w:rPr>
          <w:rFonts w:asciiTheme="minorHAnsi" w:hAnsiTheme="minorHAnsi" w:cstheme="minorHAnsi"/>
          <w:b/>
          <w:spacing w:val="-6"/>
          <w:sz w:val="24"/>
          <w:szCs w:val="24"/>
        </w:rPr>
        <w:t>Termin realizacji zamówienia przez okres 12 miesięcy, nie wcześniej niż od dnia 01.</w:t>
      </w:r>
      <w:r>
        <w:rPr>
          <w:rFonts w:asciiTheme="minorHAnsi" w:hAnsiTheme="minorHAnsi" w:cstheme="minorHAnsi"/>
          <w:b/>
          <w:spacing w:val="-6"/>
          <w:sz w:val="24"/>
          <w:szCs w:val="24"/>
        </w:rPr>
        <w:t>0</w:t>
      </w:r>
      <w:r w:rsidR="002D722A">
        <w:rPr>
          <w:rFonts w:asciiTheme="minorHAnsi" w:hAnsiTheme="minorHAnsi" w:cstheme="minorHAnsi"/>
          <w:b/>
          <w:spacing w:val="-6"/>
          <w:sz w:val="24"/>
          <w:szCs w:val="24"/>
        </w:rPr>
        <w:t>4</w:t>
      </w:r>
      <w:r w:rsidRPr="00A23782">
        <w:rPr>
          <w:rFonts w:asciiTheme="minorHAnsi" w:hAnsiTheme="minorHAnsi" w:cstheme="minorHAnsi"/>
          <w:b/>
          <w:spacing w:val="-6"/>
          <w:sz w:val="24"/>
          <w:szCs w:val="24"/>
        </w:rPr>
        <w:t>.202</w:t>
      </w:r>
      <w:r>
        <w:rPr>
          <w:rFonts w:asciiTheme="minorHAnsi" w:hAnsiTheme="minorHAnsi" w:cstheme="minorHAnsi"/>
          <w:b/>
          <w:spacing w:val="-6"/>
          <w:sz w:val="24"/>
          <w:szCs w:val="24"/>
        </w:rPr>
        <w:t>3</w:t>
      </w:r>
      <w:r w:rsidRPr="00A23782">
        <w:rPr>
          <w:rFonts w:asciiTheme="minorHAnsi" w:hAnsiTheme="minorHAnsi" w:cstheme="minorHAnsi"/>
          <w:b/>
          <w:spacing w:val="-6"/>
          <w:sz w:val="24"/>
          <w:szCs w:val="24"/>
        </w:rPr>
        <w:t>r .</w:t>
      </w:r>
    </w:p>
    <w:p w14:paraId="2F7DF394" w14:textId="77777777" w:rsidR="002B765C" w:rsidRPr="002B765C" w:rsidRDefault="002B765C" w:rsidP="00377601">
      <w:pPr>
        <w:spacing w:line="276" w:lineRule="auto"/>
        <w:ind w:left="340"/>
        <w:jc w:val="both"/>
        <w:rPr>
          <w:rFonts w:asciiTheme="minorHAnsi" w:hAnsiTheme="minorHAnsi" w:cstheme="minorHAnsi"/>
          <w:spacing w:val="-4"/>
          <w:sz w:val="22"/>
          <w:szCs w:val="22"/>
        </w:rPr>
      </w:pPr>
    </w:p>
    <w:p w14:paraId="0DF64265" w14:textId="77777777" w:rsidR="00CB675C" w:rsidRPr="00D05D2B" w:rsidRDefault="00CD4D9F"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Pr>
          <w:rFonts w:ascii="Calibri" w:hAnsi="Calibri" w:cs="Calibri"/>
          <w:b/>
          <w:sz w:val="24"/>
          <w:szCs w:val="24"/>
        </w:rPr>
        <w:t>R</w:t>
      </w:r>
      <w:r w:rsidR="00AF5A75" w:rsidRPr="00D05D2B">
        <w:rPr>
          <w:rFonts w:ascii="Calibri" w:hAnsi="Calibri" w:cs="Calibri"/>
          <w:b/>
          <w:sz w:val="24"/>
          <w:szCs w:val="24"/>
        </w:rPr>
        <w:t>OZDZIAŁ X</w:t>
      </w:r>
      <w:r w:rsidR="00CB675C" w:rsidRPr="00D05D2B">
        <w:rPr>
          <w:rFonts w:ascii="Calibri" w:hAnsi="Calibri" w:cs="Calibri"/>
          <w:b/>
          <w:sz w:val="24"/>
          <w:szCs w:val="24"/>
        </w:rPr>
        <w:t xml:space="preserve"> Wadium</w:t>
      </w:r>
    </w:p>
    <w:p w14:paraId="3B5DD710" w14:textId="77777777" w:rsidR="00CB675C" w:rsidRPr="00D05D2B" w:rsidRDefault="00CB675C" w:rsidP="00377601">
      <w:pPr>
        <w:spacing w:line="276" w:lineRule="auto"/>
        <w:jc w:val="both"/>
        <w:rPr>
          <w:rFonts w:ascii="Calibri" w:hAnsi="Calibri" w:cs="Calibri"/>
          <w:color w:val="FF0000"/>
          <w:sz w:val="24"/>
          <w:szCs w:val="24"/>
        </w:rPr>
      </w:pPr>
    </w:p>
    <w:p w14:paraId="1A104766" w14:textId="77777777" w:rsidR="00CD1DAC" w:rsidRPr="009D12EB" w:rsidRDefault="00CD1DAC" w:rsidP="006D6887">
      <w:pPr>
        <w:pStyle w:val="Akapitzlist"/>
        <w:numPr>
          <w:ilvl w:val="6"/>
          <w:numId w:val="28"/>
        </w:numPr>
        <w:tabs>
          <w:tab w:val="clear" w:pos="5040"/>
        </w:tabs>
        <w:ind w:left="426" w:hanging="567"/>
        <w:jc w:val="both"/>
        <w:rPr>
          <w:rFonts w:asciiTheme="minorHAnsi" w:hAnsiTheme="minorHAnsi" w:cstheme="minorHAnsi"/>
          <w:b/>
          <w:sz w:val="24"/>
          <w:szCs w:val="24"/>
        </w:rPr>
      </w:pPr>
      <w:r w:rsidRPr="009D12EB">
        <w:rPr>
          <w:rFonts w:asciiTheme="minorHAnsi" w:hAnsiTheme="minorHAnsi" w:cstheme="minorHAnsi"/>
          <w:sz w:val="24"/>
          <w:szCs w:val="24"/>
        </w:rPr>
        <w:t xml:space="preserve">Wadium należy wnieść w wysokości: </w:t>
      </w:r>
      <w:r w:rsidR="003C078B" w:rsidRPr="009D12EB">
        <w:rPr>
          <w:rFonts w:asciiTheme="minorHAnsi" w:hAnsiTheme="minorHAnsi" w:cstheme="minorHAnsi"/>
          <w:b/>
          <w:sz w:val="24"/>
          <w:szCs w:val="24"/>
        </w:rPr>
        <w:t>2.000,00 zł (dwa tysiące złotych 00/100)</w:t>
      </w:r>
    </w:p>
    <w:p w14:paraId="7D8FCB93" w14:textId="77777777" w:rsidR="00CD1DAC" w:rsidRPr="008E3A91" w:rsidRDefault="00CD1DAC" w:rsidP="003C078B">
      <w:pPr>
        <w:spacing w:line="276" w:lineRule="auto"/>
        <w:ind w:left="426"/>
        <w:jc w:val="both"/>
        <w:rPr>
          <w:rFonts w:asciiTheme="minorHAnsi" w:hAnsiTheme="minorHAnsi" w:cstheme="minorHAnsi"/>
          <w:b/>
          <w:sz w:val="24"/>
          <w:szCs w:val="24"/>
        </w:rPr>
      </w:pPr>
      <w:r w:rsidRPr="00E862EC">
        <w:rPr>
          <w:rFonts w:asciiTheme="minorHAnsi" w:hAnsiTheme="minorHAnsi" w:cstheme="minorHAnsi"/>
          <w:sz w:val="24"/>
          <w:szCs w:val="24"/>
        </w:rPr>
        <w:t>przed upływem terminu  składania ofert, decyduje moment wpływu środków do zamawiającego.</w:t>
      </w:r>
      <w:r w:rsidRPr="00E862EC">
        <w:rPr>
          <w:rFonts w:asciiTheme="minorHAnsi" w:hAnsiTheme="minorHAnsi" w:cstheme="minorHAnsi"/>
          <w:sz w:val="24"/>
          <w:szCs w:val="24"/>
        </w:rPr>
        <w:br/>
      </w:r>
      <w:r w:rsidRPr="008E3A91">
        <w:rPr>
          <w:rFonts w:asciiTheme="minorHAnsi" w:hAnsiTheme="minorHAnsi" w:cstheme="minorHAnsi"/>
          <w:sz w:val="24"/>
          <w:szCs w:val="24"/>
        </w:rPr>
        <w:t>Wadium może być wnoszone w jednej lub kilku następujących formach:</w:t>
      </w:r>
    </w:p>
    <w:p w14:paraId="1081B719" w14:textId="77777777" w:rsidR="00CD1DAC" w:rsidRPr="00E862EC" w:rsidRDefault="00CD1DAC" w:rsidP="006D6887">
      <w:pPr>
        <w:pStyle w:val="Akapitzlist"/>
        <w:numPr>
          <w:ilvl w:val="0"/>
          <w:numId w:val="29"/>
        </w:numPr>
        <w:jc w:val="both"/>
        <w:rPr>
          <w:rFonts w:asciiTheme="minorHAnsi" w:hAnsiTheme="minorHAnsi" w:cstheme="minorHAnsi"/>
          <w:b/>
          <w:sz w:val="24"/>
          <w:szCs w:val="24"/>
        </w:rPr>
      </w:pPr>
      <w:r w:rsidRPr="00E862EC">
        <w:rPr>
          <w:rFonts w:asciiTheme="minorHAnsi" w:hAnsiTheme="minorHAnsi" w:cstheme="minorHAnsi"/>
          <w:sz w:val="24"/>
          <w:szCs w:val="24"/>
        </w:rPr>
        <w:t xml:space="preserve">w pieniądzu – przelewem na konto depozytowe Zamawiającego Nr </w:t>
      </w:r>
      <w:r w:rsidRPr="00E862EC">
        <w:rPr>
          <w:rFonts w:asciiTheme="minorHAnsi" w:hAnsiTheme="minorHAnsi" w:cstheme="minorHAnsi"/>
          <w:b/>
          <w:sz w:val="24"/>
          <w:szCs w:val="24"/>
        </w:rPr>
        <w:t>36 1020 4795 0000 9302 0292 7648,</w:t>
      </w:r>
    </w:p>
    <w:p w14:paraId="5B59F4C0" w14:textId="77777777" w:rsidR="00CD1DAC" w:rsidRPr="00E862EC" w:rsidRDefault="00CD1DAC" w:rsidP="006D6887">
      <w:pPr>
        <w:pStyle w:val="Akapitzlist"/>
        <w:numPr>
          <w:ilvl w:val="0"/>
          <w:numId w:val="29"/>
        </w:numPr>
        <w:jc w:val="both"/>
        <w:rPr>
          <w:rFonts w:asciiTheme="minorHAnsi" w:hAnsiTheme="minorHAnsi" w:cstheme="minorHAnsi"/>
          <w:b/>
          <w:sz w:val="24"/>
          <w:szCs w:val="24"/>
        </w:rPr>
      </w:pPr>
      <w:r w:rsidRPr="00E862EC">
        <w:rPr>
          <w:rFonts w:asciiTheme="minorHAnsi" w:hAnsiTheme="minorHAnsi" w:cstheme="minorHAnsi"/>
          <w:sz w:val="24"/>
          <w:szCs w:val="24"/>
        </w:rPr>
        <w:t>gwarancjach bankowych, gwarancjach ubezpieczeniowych, poręczeniach udzielanych przez podmioty, o których mowa w art. 6b ust. 5 pkt 2 ustawy z dnia 9 listopada 2000 r. o utworzeniu Polskiej Agencji Rozwoju Przedsiębiorczości (z zastrzeżeniem, że poręczenie jest zawsze poręczeniem pieniężnym) - wykonawca przekazuje zamawiającemu oryginał gwarancji lub</w:t>
      </w:r>
      <w:r>
        <w:rPr>
          <w:rFonts w:asciiTheme="minorHAnsi" w:hAnsiTheme="minorHAnsi" w:cstheme="minorHAnsi"/>
          <w:sz w:val="24"/>
          <w:szCs w:val="24"/>
        </w:rPr>
        <w:t xml:space="preserve"> </w:t>
      </w:r>
      <w:r w:rsidRPr="00E862EC">
        <w:rPr>
          <w:rFonts w:asciiTheme="minorHAnsi" w:hAnsiTheme="minorHAnsi" w:cstheme="minorHAnsi"/>
          <w:sz w:val="24"/>
          <w:szCs w:val="24"/>
        </w:rPr>
        <w:t xml:space="preserve">poręczenia w postaci elektronicznej na Platformie. </w:t>
      </w:r>
    </w:p>
    <w:p w14:paraId="250F4C35" w14:textId="77777777" w:rsidR="00CD1DAC" w:rsidRPr="008E3A91" w:rsidRDefault="00CD1DAC" w:rsidP="006D6887">
      <w:pPr>
        <w:pStyle w:val="Akapitzlist"/>
        <w:numPr>
          <w:ilvl w:val="0"/>
          <w:numId w:val="28"/>
        </w:numPr>
        <w:jc w:val="both"/>
        <w:rPr>
          <w:rFonts w:asciiTheme="minorHAnsi" w:hAnsiTheme="minorHAnsi" w:cstheme="minorHAnsi"/>
          <w:sz w:val="24"/>
          <w:szCs w:val="24"/>
        </w:rPr>
      </w:pPr>
      <w:r w:rsidRPr="008E3A91">
        <w:rPr>
          <w:rFonts w:asciiTheme="minorHAnsi" w:hAnsiTheme="minorHAnsi" w:cstheme="minorHAnsi"/>
          <w:sz w:val="24"/>
          <w:szCs w:val="24"/>
        </w:rPr>
        <w:t xml:space="preserve">W przypadku wnoszenia wadium w pieniądzu zaleca się, aby w tytule przelewu wyraźnie oznaczyć wykonawcę wnoszącego wadium, szczególnie w przypadku, gdy wadium jest wnoszone przez pełnomocnika/pośrednika. </w:t>
      </w:r>
    </w:p>
    <w:p w14:paraId="56EB5AA7" w14:textId="77777777" w:rsidR="00CD1DAC" w:rsidRPr="00E862EC" w:rsidRDefault="00CD1DAC" w:rsidP="006D6887">
      <w:pPr>
        <w:pStyle w:val="Akapitzlist"/>
        <w:numPr>
          <w:ilvl w:val="0"/>
          <w:numId w:val="28"/>
        </w:numPr>
        <w:jc w:val="both"/>
        <w:rPr>
          <w:rFonts w:asciiTheme="minorHAnsi" w:hAnsiTheme="minorHAnsi" w:cstheme="minorHAnsi"/>
          <w:sz w:val="24"/>
          <w:szCs w:val="24"/>
        </w:rPr>
      </w:pPr>
      <w:r w:rsidRPr="00E862EC">
        <w:rPr>
          <w:rFonts w:asciiTheme="minorHAnsi" w:hAnsiTheme="minorHAnsi" w:cstheme="minorHAnsi"/>
          <w:sz w:val="24"/>
          <w:szCs w:val="24"/>
        </w:rPr>
        <w:t>W przypadku, gdy wykonawca wnosi wadium w formie gwarancji lub poręczenia:</w:t>
      </w:r>
    </w:p>
    <w:p w14:paraId="1E01AADC" w14:textId="77777777" w:rsidR="00CD1DAC" w:rsidRPr="00E862EC" w:rsidRDefault="00CD1DAC" w:rsidP="006D6887">
      <w:pPr>
        <w:pStyle w:val="Akapitzlist"/>
        <w:numPr>
          <w:ilvl w:val="0"/>
          <w:numId w:val="30"/>
        </w:numPr>
        <w:ind w:left="1276"/>
        <w:jc w:val="both"/>
        <w:rPr>
          <w:rFonts w:asciiTheme="minorHAnsi" w:hAnsiTheme="minorHAnsi" w:cstheme="minorHAnsi"/>
          <w:sz w:val="24"/>
          <w:szCs w:val="24"/>
        </w:rPr>
      </w:pPr>
      <w:r w:rsidRPr="00E862EC">
        <w:rPr>
          <w:rFonts w:asciiTheme="minorHAnsi" w:hAnsiTheme="minorHAnsi" w:cstheme="minorHAnsi"/>
          <w:sz w:val="24"/>
          <w:szCs w:val="24"/>
        </w:rPr>
        <w:t xml:space="preserve">dokument gwarancji/poręczenia sporządzony w języku obcym należy złożyć wraz z tłumaczeniem na język polski, </w:t>
      </w:r>
    </w:p>
    <w:p w14:paraId="41048CDE" w14:textId="77777777" w:rsidR="00CD1DAC" w:rsidRDefault="00CD1DAC" w:rsidP="006D6887">
      <w:pPr>
        <w:pStyle w:val="Akapitzlist"/>
        <w:numPr>
          <w:ilvl w:val="0"/>
          <w:numId w:val="30"/>
        </w:numPr>
        <w:ind w:left="1276"/>
        <w:jc w:val="both"/>
        <w:rPr>
          <w:rFonts w:asciiTheme="minorHAnsi" w:hAnsiTheme="minorHAnsi" w:cstheme="minorHAnsi"/>
          <w:sz w:val="24"/>
          <w:szCs w:val="24"/>
        </w:rPr>
      </w:pPr>
      <w:r w:rsidRPr="00E862EC">
        <w:rPr>
          <w:rFonts w:asciiTheme="minorHAnsi" w:hAnsiTheme="minorHAnsi" w:cstheme="minorHAnsi"/>
          <w:sz w:val="24"/>
          <w:szCs w:val="24"/>
        </w:rPr>
        <w:t>gwarancje/poręczenia podlegać muszą prawu polskiemu; wszystkie spory dotyczące gwarancji/poręczeń będą rozstrzygane zgodnie z prawem polskim i poddane jurysdykcji sądów polskich.</w:t>
      </w:r>
    </w:p>
    <w:p w14:paraId="669CFD68" w14:textId="77777777" w:rsidR="00CD1DAC" w:rsidRPr="008E3A91" w:rsidRDefault="00CD1DAC" w:rsidP="006D6887">
      <w:pPr>
        <w:pStyle w:val="Akapitzlist"/>
        <w:numPr>
          <w:ilvl w:val="0"/>
          <w:numId w:val="28"/>
        </w:numPr>
        <w:jc w:val="both"/>
        <w:rPr>
          <w:rFonts w:asciiTheme="minorHAnsi" w:hAnsiTheme="minorHAnsi" w:cstheme="minorHAnsi"/>
          <w:sz w:val="24"/>
          <w:szCs w:val="24"/>
        </w:rPr>
      </w:pPr>
      <w:r w:rsidRPr="008E3A91">
        <w:rPr>
          <w:rFonts w:asciiTheme="minorHAnsi" w:hAnsiTheme="minorHAnsi" w:cstheme="minorHAnsi"/>
          <w:sz w:val="24"/>
          <w:szCs w:val="24"/>
        </w:rPr>
        <w:t xml:space="preserve">W przypadku, gdy wykonawca wnosi wadium w formie gwarancji lub poręczenia z treści tych dokumentów musi w szczególności jednoznacznie wynikać: </w:t>
      </w:r>
    </w:p>
    <w:p w14:paraId="2FB27A0A" w14:textId="77777777" w:rsidR="00CD1DAC" w:rsidRPr="00E862EC" w:rsidRDefault="00CD1DAC" w:rsidP="006D6887">
      <w:pPr>
        <w:pStyle w:val="Akapitzlist"/>
        <w:numPr>
          <w:ilvl w:val="0"/>
          <w:numId w:val="31"/>
        </w:numPr>
        <w:jc w:val="both"/>
        <w:rPr>
          <w:rFonts w:asciiTheme="minorHAnsi" w:hAnsiTheme="minorHAnsi" w:cstheme="minorHAnsi"/>
          <w:sz w:val="24"/>
          <w:szCs w:val="24"/>
        </w:rPr>
      </w:pPr>
      <w:r w:rsidRPr="00E862EC">
        <w:rPr>
          <w:rFonts w:asciiTheme="minorHAnsi" w:hAnsiTheme="minorHAnsi" w:cstheme="minorHAnsi"/>
          <w:sz w:val="24"/>
          <w:szCs w:val="24"/>
        </w:rPr>
        <w:t xml:space="preserve">zobowiązanie gwaranta/poręczyciela do zapłaty całej kwoty wadium nieodwołalnie i bezwarunkowo na pierwsze żądanie zamawiającego (beneficjenta gwarancji/poręczenia) </w:t>
      </w:r>
      <w:r w:rsidRPr="00E862EC">
        <w:rPr>
          <w:rFonts w:asciiTheme="minorHAnsi" w:hAnsiTheme="minorHAnsi" w:cstheme="minorHAnsi"/>
          <w:sz w:val="24"/>
          <w:szCs w:val="24"/>
        </w:rPr>
        <w:lastRenderedPageBreak/>
        <w:t xml:space="preserve">zawierające oświadczenie, że zaistniały okoliczności, o których mowa w art. 98 ust. 6 ustawy, bez potwierdzania tych okoliczności, </w:t>
      </w:r>
    </w:p>
    <w:p w14:paraId="6D00A3C0" w14:textId="77777777" w:rsidR="00CD1DAC" w:rsidRPr="00E862EC" w:rsidRDefault="00CD1DAC" w:rsidP="006D6887">
      <w:pPr>
        <w:pStyle w:val="Akapitzlist"/>
        <w:numPr>
          <w:ilvl w:val="0"/>
          <w:numId w:val="31"/>
        </w:numPr>
        <w:ind w:left="567" w:hanging="207"/>
        <w:jc w:val="both"/>
        <w:rPr>
          <w:rFonts w:asciiTheme="minorHAnsi" w:hAnsiTheme="minorHAnsi" w:cstheme="minorHAnsi"/>
          <w:sz w:val="24"/>
          <w:szCs w:val="24"/>
        </w:rPr>
      </w:pPr>
      <w:r w:rsidRPr="00E862EC">
        <w:rPr>
          <w:rFonts w:asciiTheme="minorHAnsi" w:hAnsiTheme="minorHAnsi" w:cstheme="minorHAnsi"/>
          <w:sz w:val="24"/>
          <w:szCs w:val="24"/>
        </w:rPr>
        <w:t>termin obowiązywania gwarancji/poręczenia, który nie może być krótszy niż termin związania ofertą.</w:t>
      </w:r>
    </w:p>
    <w:p w14:paraId="4C96FFF3" w14:textId="77777777" w:rsidR="00CD1DAC" w:rsidRPr="00E862EC" w:rsidRDefault="00CD1DAC" w:rsidP="006D6887">
      <w:pPr>
        <w:pStyle w:val="Akapitzlist"/>
        <w:numPr>
          <w:ilvl w:val="0"/>
          <w:numId w:val="32"/>
        </w:numPr>
        <w:ind w:left="284" w:hanging="284"/>
        <w:jc w:val="both"/>
        <w:rPr>
          <w:rFonts w:asciiTheme="minorHAnsi" w:hAnsiTheme="minorHAnsi" w:cstheme="minorHAnsi"/>
          <w:sz w:val="24"/>
          <w:szCs w:val="24"/>
        </w:rPr>
      </w:pPr>
      <w:r w:rsidRPr="00E862EC">
        <w:rPr>
          <w:rFonts w:asciiTheme="minorHAnsi" w:hAnsiTheme="minorHAnsi" w:cstheme="minorHAnsi"/>
          <w:sz w:val="24"/>
          <w:szCs w:val="24"/>
        </w:rPr>
        <w:t xml:space="preserve">Zamawiający zwraca wadium wniesione w innej formie niż w pieniądzu poprzez złożenie gwarantowi lub poręczycielowi oświadczenia o zwolnieniu wadium. W związku z powyższym zaleca się aby w treści gwarancji/poręczenia wskazano adres poczty elektronicznej, na który należy przesłać oświadczenie o zwolnieniu wadium. </w:t>
      </w:r>
    </w:p>
    <w:p w14:paraId="57E5E937" w14:textId="77777777" w:rsidR="00CD1DAC" w:rsidRPr="00E862EC" w:rsidRDefault="00CD1DAC" w:rsidP="006D6887">
      <w:pPr>
        <w:pStyle w:val="Akapitzlist"/>
        <w:numPr>
          <w:ilvl w:val="0"/>
          <w:numId w:val="32"/>
        </w:numPr>
        <w:ind w:left="284" w:hanging="284"/>
        <w:jc w:val="both"/>
        <w:rPr>
          <w:rFonts w:asciiTheme="minorHAnsi" w:hAnsiTheme="minorHAnsi" w:cstheme="minorHAnsi"/>
          <w:sz w:val="24"/>
          <w:szCs w:val="24"/>
        </w:rPr>
      </w:pPr>
      <w:r w:rsidRPr="00E862EC">
        <w:rPr>
          <w:rFonts w:asciiTheme="minorHAnsi" w:hAnsiTheme="minorHAnsi" w:cstheme="minorHAnsi"/>
          <w:sz w:val="24"/>
          <w:szCs w:val="24"/>
        </w:rPr>
        <w:t>W formularzu ofertowym należy wpisać nr rachunku, na które zamawiający ma zwrócić wadium wniesione w pieniądzu.</w:t>
      </w:r>
    </w:p>
    <w:p w14:paraId="2A30B7F3" w14:textId="77777777" w:rsidR="00CD1DAC" w:rsidRPr="00E862EC" w:rsidRDefault="00CD1DAC" w:rsidP="006D6887">
      <w:pPr>
        <w:pStyle w:val="Akapitzlist"/>
        <w:numPr>
          <w:ilvl w:val="0"/>
          <w:numId w:val="32"/>
        </w:numPr>
        <w:ind w:left="284" w:hanging="284"/>
        <w:jc w:val="both"/>
        <w:rPr>
          <w:rFonts w:asciiTheme="minorHAnsi" w:hAnsiTheme="minorHAnsi" w:cstheme="minorHAnsi"/>
          <w:sz w:val="24"/>
          <w:szCs w:val="24"/>
        </w:rPr>
      </w:pPr>
      <w:r w:rsidRPr="00E862EC">
        <w:rPr>
          <w:rFonts w:asciiTheme="minorHAnsi" w:hAnsiTheme="minorHAnsi" w:cstheme="minorHAnsi"/>
          <w:sz w:val="24"/>
          <w:szCs w:val="24"/>
        </w:rPr>
        <w:t>Jeżeli Wykonawca nie wskaże nr rachunku, o którym mowa w pkt 6, wadium zostanie</w:t>
      </w:r>
      <w:r w:rsidRPr="00E862EC">
        <w:rPr>
          <w:rFonts w:asciiTheme="minorHAnsi" w:hAnsiTheme="minorHAnsi" w:cstheme="minorHAnsi"/>
          <w:sz w:val="24"/>
          <w:szCs w:val="24"/>
        </w:rPr>
        <w:br/>
        <w:t>zwrócone na rachunek, z którego wpłynęło</w:t>
      </w:r>
      <w:r w:rsidR="00752650">
        <w:rPr>
          <w:rFonts w:asciiTheme="minorHAnsi" w:hAnsiTheme="minorHAnsi" w:cstheme="minorHAnsi"/>
          <w:sz w:val="24"/>
          <w:szCs w:val="24"/>
        </w:rPr>
        <w:t>.</w:t>
      </w:r>
    </w:p>
    <w:p w14:paraId="2A0DBE5E" w14:textId="77777777" w:rsidR="00B30851"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p>
    <w:p w14:paraId="6C4CF4DC" w14:textId="77777777"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14:paraId="5F5A9E85" w14:textId="77777777" w:rsidR="008F346A" w:rsidRPr="00D05D2B" w:rsidRDefault="008F346A" w:rsidP="00377601">
      <w:pPr>
        <w:pStyle w:val="Default"/>
        <w:spacing w:line="276" w:lineRule="auto"/>
        <w:rPr>
          <w:rFonts w:ascii="Calibri" w:hAnsi="Calibri" w:cs="Calibri"/>
        </w:rPr>
      </w:pPr>
    </w:p>
    <w:p w14:paraId="3280453C" w14:textId="77777777"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05D2B">
        <w:rPr>
          <w:rFonts w:ascii="Calibri" w:hAnsi="Calibri" w:cs="Calibri"/>
          <w:bCs/>
        </w:rPr>
        <w:t xml:space="preserve">na </w:t>
      </w:r>
      <w:hyperlink r:id="rId28">
        <w:r w:rsidR="004E0B8F" w:rsidRPr="00D05D2B">
          <w:rPr>
            <w:rFonts w:ascii="Calibri" w:hAnsi="Calibri" w:cs="Calibri"/>
            <w:color w:val="1155CC"/>
            <w:u w:val="single"/>
          </w:rPr>
          <w:t>platformazakupowa.pl</w:t>
        </w:r>
      </w:hyperlink>
      <w:r w:rsidR="004E0B8F" w:rsidRPr="00D05D2B">
        <w:rPr>
          <w:rFonts w:ascii="Calibri" w:hAnsi="Calibri" w:cs="Calibri"/>
          <w:bCs/>
        </w:rPr>
        <w:t xml:space="preserve">. </w:t>
      </w:r>
      <w:r w:rsidRPr="00D05D2B">
        <w:rPr>
          <w:rFonts w:ascii="Calibri" w:hAnsi="Calibri" w:cs="Calibri"/>
          <w:b/>
          <w:bCs/>
        </w:rPr>
        <w:t xml:space="preserve"> </w:t>
      </w:r>
      <w:r w:rsidRPr="00D05D2B">
        <w:rPr>
          <w:rFonts w:ascii="Calibri" w:hAnsi="Calibri" w:cs="Calibri"/>
        </w:rPr>
        <w:t xml:space="preserve">nie później niż na 4 dni przed upływem terminu składania ofert. </w:t>
      </w:r>
    </w:p>
    <w:p w14:paraId="7DECDE5E" w14:textId="77777777"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14:paraId="031BB89C" w14:textId="77777777"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Zaleca się, aby wnioski o wyjaśnienie treści SWZ były przekazywane w wersji edytowalnej. </w:t>
      </w:r>
    </w:p>
    <w:p w14:paraId="5985E0E8" w14:textId="77777777"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29">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14:paraId="001212E2" w14:textId="77777777" w:rsidR="008F346A" w:rsidRPr="008B6C56"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 uzasadnionych przypadkach zamawiający może przed upływem terminu składania ofert zmienić treść SWZ. Dokonaną zmianę treści SWZ zamawiający udostępnia </w:t>
      </w:r>
      <w:r w:rsidRPr="00D05D2B">
        <w:rPr>
          <w:rFonts w:ascii="Calibri" w:hAnsi="Calibri" w:cs="Calibri"/>
          <w:bCs/>
        </w:rPr>
        <w:t>na</w:t>
      </w:r>
      <w:r w:rsidRPr="00D05D2B">
        <w:rPr>
          <w:rFonts w:ascii="Calibri" w:hAnsi="Calibri" w:cs="Calibri"/>
          <w:b/>
          <w:bCs/>
        </w:rPr>
        <w:t xml:space="preserve"> </w:t>
      </w:r>
      <w:hyperlink r:id="rId30">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p>
    <w:p w14:paraId="506B101D" w14:textId="77777777"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Jeżeli zamawiają</w:t>
      </w:r>
      <w:r w:rsidRPr="008B6C56">
        <w:rPr>
          <w:rFonts w:ascii="Calibri" w:hAnsi="Calibri" w:cs="Calibri"/>
          <w:bCs/>
        </w:rPr>
        <w:t xml:space="preserve">cy </w:t>
      </w:r>
      <w:r>
        <w:rPr>
          <w:rFonts w:ascii="Calibri" w:hAnsi="Calibri" w:cs="Calibri"/>
          <w:bCs/>
        </w:rPr>
        <w:t>nie udzieli wyjaśnień w terminie, o którym mowa w ust. 1, przedłuża termin składania ofert o czas niezbędny do zapoznania się wszystkich zainteresowanych wykonawców z wyjaśnieniami niezbędnymi do należytego przygotowania i złożenia ofert.</w:t>
      </w:r>
    </w:p>
    <w:p w14:paraId="3656023A" w14:textId="77777777"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14:paraId="1CA03C72" w14:textId="77777777"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 przypadku gdy wniosek o wyjaśnienie treści SWZ nie wpłynął w terminie, o którym mowa w ust. 1, zamawiający nie ma obowiązku udzielenia wyjaśnień SWZ oraz obowiązku przedłużenia terminu składania ofert.</w:t>
      </w:r>
    </w:p>
    <w:p w14:paraId="4A3B9EEE" w14:textId="77777777" w:rsidR="008B6C56" w:rsidRPr="00CC7BF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lastRenderedPageBreak/>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14:paraId="6C4CEF2B" w14:textId="77777777" w:rsidR="00CC7BF2" w:rsidRPr="008B6C56" w:rsidRDefault="00CC7BF2"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Pr>
          <w:rFonts w:ascii="Calibri" w:hAnsi="Calibri" w:cs="Calibri"/>
          <w:bCs/>
        </w:rPr>
        <w:t>zamówienia publicznego lub konkursie (Dz. U. poz.2452) oraz rozporządzeniu Ministra Rozwoju, Pracy i Technologii z dnia 23 grudnia 2020 r. w sprawie podmiotowych środków dowodowych oraz innych dokumentów lub oświadczeń</w:t>
      </w:r>
      <w:r w:rsidR="00B563BC">
        <w:rPr>
          <w:rFonts w:ascii="Calibri" w:hAnsi="Calibri" w:cs="Calibri"/>
          <w:bCs/>
        </w:rPr>
        <w:t>, jakich może żądać zamawiający od wykonawcy (D</w:t>
      </w:r>
      <w:r w:rsidR="005A4EBC">
        <w:rPr>
          <w:rFonts w:ascii="Calibri" w:hAnsi="Calibri" w:cs="Calibri"/>
          <w:bCs/>
        </w:rPr>
        <w:t>z.</w:t>
      </w:r>
      <w:r w:rsidR="00B563BC">
        <w:rPr>
          <w:rFonts w:ascii="Calibri" w:hAnsi="Calibri" w:cs="Calibri"/>
          <w:bCs/>
        </w:rPr>
        <w:t xml:space="preserve"> </w:t>
      </w:r>
      <w:r w:rsidR="005A4EBC">
        <w:rPr>
          <w:rFonts w:ascii="Calibri" w:hAnsi="Calibri" w:cs="Calibri"/>
          <w:bCs/>
        </w:rPr>
        <w:t>U. poz.2415).</w:t>
      </w:r>
    </w:p>
    <w:p w14:paraId="5E80353D" w14:textId="77777777" w:rsidR="008F346A" w:rsidRDefault="008F346A" w:rsidP="00377601">
      <w:pPr>
        <w:pStyle w:val="Default"/>
        <w:spacing w:line="276" w:lineRule="auto"/>
        <w:rPr>
          <w:rFonts w:ascii="Calibri" w:hAnsi="Calibri" w:cs="Calibri"/>
        </w:rPr>
      </w:pPr>
    </w:p>
    <w:p w14:paraId="77873F4C" w14:textId="77777777" w:rsidR="00A23782" w:rsidRPr="000C7E5B" w:rsidRDefault="00A23782" w:rsidP="00377601">
      <w:pPr>
        <w:pStyle w:val="Default"/>
        <w:spacing w:line="276" w:lineRule="auto"/>
        <w:rPr>
          <w:rFonts w:ascii="Calibri" w:hAnsi="Calibri" w:cs="Calibri"/>
        </w:rPr>
      </w:pPr>
    </w:p>
    <w:p w14:paraId="1A943428" w14:textId="77777777"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14:paraId="42A1AB96" w14:textId="77777777" w:rsidR="00DD08A3" w:rsidRPr="000C7E5B" w:rsidRDefault="00DD08A3" w:rsidP="00377601">
      <w:pPr>
        <w:suppressAutoHyphens/>
        <w:spacing w:line="276" w:lineRule="auto"/>
        <w:ind w:left="360"/>
        <w:jc w:val="both"/>
        <w:rPr>
          <w:rFonts w:ascii="Calibri" w:hAnsi="Calibri" w:cs="Calibri"/>
          <w:sz w:val="24"/>
          <w:szCs w:val="24"/>
        </w:rPr>
      </w:pPr>
    </w:p>
    <w:p w14:paraId="4F407727" w14:textId="77777777" w:rsidR="00222FB1" w:rsidRPr="005362AE" w:rsidRDefault="000C7E5B" w:rsidP="00222FB1">
      <w:pPr>
        <w:numPr>
          <w:ilvl w:val="0"/>
          <w:numId w:val="4"/>
        </w:numPr>
        <w:suppressAutoHyphens/>
        <w:spacing w:line="276" w:lineRule="auto"/>
        <w:jc w:val="both"/>
        <w:rPr>
          <w:rFonts w:ascii="Calibri" w:hAnsi="Calibri" w:cs="Calibri"/>
          <w:b/>
          <w:sz w:val="24"/>
          <w:szCs w:val="24"/>
        </w:rPr>
      </w:pPr>
      <w:r w:rsidRPr="005362AE">
        <w:rPr>
          <w:rFonts w:ascii="Calibri" w:hAnsi="Calibri" w:cs="Calibri"/>
          <w:sz w:val="24"/>
          <w:szCs w:val="24"/>
        </w:rPr>
        <w:t xml:space="preserve">Za wykonanie </w:t>
      </w:r>
      <w:r w:rsidR="00710760" w:rsidRPr="005362AE">
        <w:rPr>
          <w:rFonts w:ascii="Calibri" w:hAnsi="Calibri" w:cs="Calibri"/>
          <w:sz w:val="24"/>
          <w:szCs w:val="24"/>
        </w:rPr>
        <w:t xml:space="preserve">przedmiotu </w:t>
      </w:r>
      <w:r w:rsidRPr="005362AE">
        <w:rPr>
          <w:rFonts w:ascii="Calibri" w:hAnsi="Calibri" w:cs="Calibri"/>
          <w:sz w:val="24"/>
          <w:szCs w:val="24"/>
        </w:rPr>
        <w:t>za</w:t>
      </w:r>
      <w:r w:rsidR="00710760" w:rsidRPr="005362AE">
        <w:rPr>
          <w:rFonts w:ascii="Calibri" w:hAnsi="Calibri" w:cs="Calibri"/>
          <w:sz w:val="24"/>
          <w:szCs w:val="24"/>
        </w:rPr>
        <w:t>mówienia zamawiający przewiduje</w:t>
      </w:r>
      <w:r w:rsidR="00271442" w:rsidRPr="005362AE">
        <w:rPr>
          <w:rFonts w:ascii="Calibri" w:hAnsi="Calibri" w:cs="Calibri"/>
          <w:sz w:val="24"/>
          <w:szCs w:val="24"/>
        </w:rPr>
        <w:t xml:space="preserve"> </w:t>
      </w:r>
      <w:r w:rsidRPr="005362AE">
        <w:rPr>
          <w:rFonts w:ascii="Calibri" w:hAnsi="Calibri" w:cs="Calibri"/>
          <w:b/>
          <w:sz w:val="24"/>
          <w:szCs w:val="24"/>
        </w:rPr>
        <w:t>wynagrodzenie ryczałtowe.</w:t>
      </w:r>
    </w:p>
    <w:p w14:paraId="7727EEF4" w14:textId="77777777" w:rsidR="000C7E5B" w:rsidRPr="005362AE" w:rsidRDefault="00111425" w:rsidP="00DC494A">
      <w:pPr>
        <w:numPr>
          <w:ilvl w:val="0"/>
          <w:numId w:val="4"/>
        </w:numPr>
        <w:suppressAutoHyphens/>
        <w:spacing w:line="276" w:lineRule="auto"/>
        <w:jc w:val="both"/>
        <w:rPr>
          <w:rFonts w:ascii="Calibri" w:hAnsi="Calibri" w:cs="Calibri"/>
          <w:spacing w:val="-6"/>
          <w:sz w:val="24"/>
          <w:szCs w:val="24"/>
        </w:rPr>
      </w:pPr>
      <w:r w:rsidRPr="005362AE">
        <w:rPr>
          <w:rFonts w:ascii="Calibri" w:hAnsi="Calibri" w:cs="Calibri"/>
          <w:spacing w:val="-6"/>
          <w:sz w:val="24"/>
          <w:szCs w:val="24"/>
        </w:rPr>
        <w:t xml:space="preserve">Podana cena, musi uwzględniać </w:t>
      </w:r>
      <w:r w:rsidR="003C12AC" w:rsidRPr="005362AE">
        <w:rPr>
          <w:rFonts w:ascii="Calibri" w:hAnsi="Calibri" w:cs="Calibri"/>
          <w:spacing w:val="-6"/>
          <w:sz w:val="24"/>
          <w:szCs w:val="24"/>
        </w:rPr>
        <w:t xml:space="preserve">wszystkie wymagania określone w niniejszym </w:t>
      </w:r>
      <w:r w:rsidR="007577F0" w:rsidRPr="005362AE">
        <w:rPr>
          <w:rFonts w:ascii="Calibri" w:hAnsi="Calibri" w:cs="Calibri"/>
          <w:spacing w:val="-6"/>
          <w:sz w:val="24"/>
          <w:szCs w:val="24"/>
        </w:rPr>
        <w:t>zamówieniu oraz koszty i wydatki, jakie poniesie Wykonawca z tytułu należytej oraz zgodnej z obowiązującymi przepisami re</w:t>
      </w:r>
      <w:r w:rsidR="00222FB1" w:rsidRPr="005362AE">
        <w:rPr>
          <w:rFonts w:ascii="Calibri" w:hAnsi="Calibri" w:cs="Calibri"/>
          <w:spacing w:val="-6"/>
          <w:sz w:val="24"/>
          <w:szCs w:val="24"/>
        </w:rPr>
        <w:t>alizacji przedmiotu zamówienia.</w:t>
      </w:r>
    </w:p>
    <w:p w14:paraId="5206F409" w14:textId="77777777" w:rsidR="003362AF" w:rsidRPr="005362AE" w:rsidRDefault="003362AF" w:rsidP="00DC494A">
      <w:pPr>
        <w:numPr>
          <w:ilvl w:val="0"/>
          <w:numId w:val="4"/>
        </w:numPr>
        <w:suppressAutoHyphens/>
        <w:spacing w:line="276" w:lineRule="auto"/>
        <w:jc w:val="both"/>
        <w:rPr>
          <w:rFonts w:ascii="Calibri" w:hAnsi="Calibri" w:cs="Calibri"/>
          <w:sz w:val="24"/>
          <w:szCs w:val="24"/>
        </w:rPr>
      </w:pPr>
      <w:r w:rsidRPr="005362AE">
        <w:rPr>
          <w:rFonts w:ascii="Calibri" w:hAnsi="Calibri" w:cs="Calibri"/>
          <w:sz w:val="24"/>
          <w:szCs w:val="24"/>
        </w:rPr>
        <w:t xml:space="preserve">Cena musi obejmować wszystkie wydatki poboczne i nieprzewidziane oraz ryzyko każdego rodzaju, niezbędne do </w:t>
      </w:r>
      <w:r w:rsidR="00222FB1" w:rsidRPr="005362AE">
        <w:rPr>
          <w:rFonts w:ascii="Calibri" w:hAnsi="Calibri" w:cs="Calibri"/>
          <w:sz w:val="24"/>
          <w:szCs w:val="24"/>
        </w:rPr>
        <w:t>zrealizowania</w:t>
      </w:r>
      <w:r w:rsidRPr="005362AE">
        <w:rPr>
          <w:rFonts w:ascii="Calibri" w:hAnsi="Calibri" w:cs="Calibri"/>
          <w:sz w:val="24"/>
          <w:szCs w:val="24"/>
        </w:rPr>
        <w:t xml:space="preserve"> przedmiotu zamówienia.</w:t>
      </w:r>
    </w:p>
    <w:p w14:paraId="6FCCDE99" w14:textId="77777777" w:rsidR="003362AF" w:rsidRPr="005362AE" w:rsidRDefault="003362AF" w:rsidP="00DC494A">
      <w:pPr>
        <w:numPr>
          <w:ilvl w:val="0"/>
          <w:numId w:val="4"/>
        </w:numPr>
        <w:suppressAutoHyphens/>
        <w:spacing w:line="276" w:lineRule="auto"/>
        <w:jc w:val="both"/>
        <w:rPr>
          <w:rFonts w:ascii="Calibri" w:hAnsi="Calibri" w:cs="Calibri"/>
          <w:sz w:val="24"/>
          <w:szCs w:val="24"/>
        </w:rPr>
      </w:pPr>
      <w:r w:rsidRPr="005362AE">
        <w:rPr>
          <w:rFonts w:ascii="Calibri" w:hAnsi="Calibri" w:cs="Calibri"/>
          <w:sz w:val="24"/>
          <w:szCs w:val="24"/>
        </w:rPr>
        <w:t>W cenie należy uwzględnić podatek VAT.</w:t>
      </w:r>
    </w:p>
    <w:p w14:paraId="218491EA" w14:textId="77777777" w:rsidR="00C10DB2" w:rsidRDefault="00C10DB2" w:rsidP="00DC494A">
      <w:pPr>
        <w:numPr>
          <w:ilvl w:val="0"/>
          <w:numId w:val="4"/>
        </w:numPr>
        <w:suppressAutoHyphens/>
        <w:spacing w:line="276" w:lineRule="auto"/>
        <w:jc w:val="both"/>
        <w:rPr>
          <w:rFonts w:ascii="Calibri" w:hAnsi="Calibri" w:cs="Calibri"/>
          <w:sz w:val="24"/>
          <w:szCs w:val="24"/>
        </w:rPr>
      </w:pPr>
      <w:r w:rsidRPr="005362AE">
        <w:rPr>
          <w:rFonts w:ascii="Calibri" w:hAnsi="Calibri" w:cs="Calibri"/>
          <w:sz w:val="24"/>
          <w:szCs w:val="24"/>
        </w:rPr>
        <w:t>Cena podana w formularzu ofertowym jest ceną ostateczną, niepodlegającą negocjacji i wyczerpującą wszelkie należności wykonawcy wobec zamawiającego związane z realizacją przedmiotu zamówienia.</w:t>
      </w:r>
    </w:p>
    <w:p w14:paraId="75DE7B12" w14:textId="77777777" w:rsidR="003C078B" w:rsidRPr="009D12EB" w:rsidRDefault="003C078B" w:rsidP="00DC494A">
      <w:pPr>
        <w:numPr>
          <w:ilvl w:val="0"/>
          <w:numId w:val="4"/>
        </w:numPr>
        <w:suppressAutoHyphens/>
        <w:spacing w:line="276" w:lineRule="auto"/>
        <w:jc w:val="both"/>
        <w:rPr>
          <w:rFonts w:ascii="Calibri" w:hAnsi="Calibri" w:cs="Calibri"/>
          <w:sz w:val="24"/>
          <w:szCs w:val="24"/>
        </w:rPr>
      </w:pPr>
      <w:r w:rsidRPr="009D12EB">
        <w:rPr>
          <w:rFonts w:ascii="Calibri" w:hAnsi="Calibri" w:cs="Calibri"/>
          <w:sz w:val="24"/>
          <w:szCs w:val="24"/>
        </w:rPr>
        <w:t xml:space="preserve">Podana na formularzu ofertowym cena </w:t>
      </w:r>
      <w:r w:rsidR="009469B5" w:rsidRPr="009D12EB">
        <w:rPr>
          <w:rFonts w:ascii="Calibri" w:hAnsi="Calibri" w:cs="Calibri"/>
          <w:sz w:val="24"/>
          <w:szCs w:val="24"/>
        </w:rPr>
        <w:t xml:space="preserve">ryczałtowa brutto </w:t>
      </w:r>
      <w:r w:rsidRPr="009D12EB">
        <w:rPr>
          <w:rFonts w:ascii="Calibri" w:hAnsi="Calibri" w:cs="Calibri"/>
          <w:sz w:val="24"/>
          <w:szCs w:val="24"/>
        </w:rPr>
        <w:t xml:space="preserve">jest ceną łączną wynikającą z </w:t>
      </w:r>
      <w:r w:rsidR="009469B5" w:rsidRPr="009D12EB">
        <w:rPr>
          <w:rFonts w:ascii="Calibri" w:hAnsi="Calibri" w:cs="Calibri"/>
          <w:sz w:val="24"/>
          <w:szCs w:val="24"/>
        </w:rPr>
        <w:t xml:space="preserve">sumy cen określonych w </w:t>
      </w:r>
      <w:r w:rsidRPr="009D12EB">
        <w:rPr>
          <w:rFonts w:ascii="Calibri" w:hAnsi="Calibri" w:cs="Calibri"/>
          <w:sz w:val="24"/>
          <w:szCs w:val="24"/>
        </w:rPr>
        <w:t xml:space="preserve">Kalkulacji ceny stanowiącej załącznik nr 1a do SWZ </w:t>
      </w:r>
    </w:p>
    <w:p w14:paraId="7324632A" w14:textId="77777777" w:rsidR="00C43CD3" w:rsidRPr="005362AE" w:rsidRDefault="00C43CD3" w:rsidP="00DC494A">
      <w:pPr>
        <w:numPr>
          <w:ilvl w:val="0"/>
          <w:numId w:val="4"/>
        </w:numPr>
        <w:spacing w:line="276" w:lineRule="auto"/>
        <w:jc w:val="both"/>
        <w:rPr>
          <w:rFonts w:ascii="Calibri" w:hAnsi="Calibri" w:cs="Calibri"/>
          <w:sz w:val="24"/>
          <w:szCs w:val="24"/>
        </w:rPr>
      </w:pPr>
      <w:r w:rsidRPr="005362AE">
        <w:rPr>
          <w:rFonts w:ascii="Calibri" w:hAnsi="Calibri" w:cs="Calibri"/>
          <w:sz w:val="24"/>
          <w:szCs w:val="24"/>
        </w:rPr>
        <w:t>Rozliczenie pomiędzy zamawiającym a wykonawcą będą prowadzone w walucie PLN.</w:t>
      </w:r>
    </w:p>
    <w:p w14:paraId="55FD2563" w14:textId="77777777" w:rsidR="00C43CD3" w:rsidRPr="005362AE" w:rsidRDefault="00C43CD3" w:rsidP="00C43CD3">
      <w:pPr>
        <w:numPr>
          <w:ilvl w:val="0"/>
          <w:numId w:val="4"/>
        </w:numPr>
        <w:suppressAutoHyphens/>
        <w:spacing w:line="276" w:lineRule="auto"/>
        <w:jc w:val="both"/>
        <w:rPr>
          <w:rFonts w:ascii="Calibri" w:hAnsi="Calibri" w:cs="Calibri"/>
          <w:spacing w:val="-6"/>
          <w:sz w:val="24"/>
          <w:szCs w:val="24"/>
        </w:rPr>
      </w:pPr>
      <w:r w:rsidRPr="005362AE">
        <w:rPr>
          <w:rFonts w:ascii="Calibri" w:hAnsi="Calibri" w:cs="Calibri"/>
          <w:spacing w:val="-6"/>
          <w:sz w:val="24"/>
          <w:szCs w:val="24"/>
        </w:rPr>
        <w:t>Cena musi być wyrażona w złotych polskich niezależnie od wchodzących w jej skład elementów. Tak obliczona cena będzie brana pod uwagę przez komisję przetargową w trakcie wyboru najkorzystniejszej oferty.</w:t>
      </w:r>
    </w:p>
    <w:p w14:paraId="6B902CCA" w14:textId="77777777" w:rsidR="00AA7411" w:rsidRPr="009C5DF0" w:rsidRDefault="00AA7411" w:rsidP="00DC494A">
      <w:pPr>
        <w:numPr>
          <w:ilvl w:val="0"/>
          <w:numId w:val="4"/>
        </w:numPr>
        <w:suppressAutoHyphens/>
        <w:spacing w:line="276" w:lineRule="auto"/>
        <w:jc w:val="both"/>
        <w:rPr>
          <w:rFonts w:ascii="Calibri" w:hAnsi="Calibri" w:cs="Calibri"/>
          <w:b/>
          <w:sz w:val="24"/>
          <w:szCs w:val="24"/>
        </w:rPr>
      </w:pPr>
      <w:r w:rsidRPr="009C5DF0">
        <w:rPr>
          <w:rFonts w:ascii="Calibri" w:hAnsi="Calibri" w:cs="Calibri"/>
          <w:b/>
          <w:sz w:val="24"/>
          <w:szCs w:val="24"/>
        </w:rPr>
        <w:t>Wykonawca składając ofertę, zobowiązany jest:</w:t>
      </w:r>
    </w:p>
    <w:p w14:paraId="15133BD2" w14:textId="77777777" w:rsidR="00AD4763" w:rsidRPr="009C5DF0" w:rsidRDefault="00C43CD3" w:rsidP="00AD4763">
      <w:pPr>
        <w:suppressAutoHyphens/>
        <w:ind w:left="426" w:hanging="426"/>
        <w:jc w:val="both"/>
        <w:rPr>
          <w:rFonts w:ascii="Calibri" w:hAnsi="Calibri" w:cs="Calibri"/>
          <w:sz w:val="24"/>
          <w:szCs w:val="24"/>
        </w:rPr>
      </w:pPr>
      <w:r w:rsidRPr="009C5DF0">
        <w:rPr>
          <w:rFonts w:ascii="Calibri" w:hAnsi="Calibri" w:cs="Calibri"/>
          <w:sz w:val="24"/>
          <w:szCs w:val="24"/>
        </w:rPr>
        <w:t xml:space="preserve">        </w:t>
      </w:r>
      <w:r w:rsidR="00AA7411" w:rsidRPr="009C5DF0">
        <w:rPr>
          <w:rFonts w:ascii="Calibri" w:hAnsi="Calibri" w:cs="Calibri"/>
          <w:sz w:val="24"/>
          <w:szCs w:val="24"/>
        </w:rPr>
        <w:t>poinformować zamawiającego, czy wybór oferty będzie prowadzić do powstania u zamawiającego obow</w:t>
      </w:r>
      <w:r w:rsidR="00AD4763" w:rsidRPr="009C5DF0">
        <w:rPr>
          <w:rFonts w:ascii="Calibri" w:hAnsi="Calibri" w:cs="Calibri"/>
          <w:sz w:val="24"/>
          <w:szCs w:val="24"/>
        </w:rPr>
        <w:t>iązku podatkowego, wskazując:</w:t>
      </w:r>
    </w:p>
    <w:p w14:paraId="1DEA9346" w14:textId="77777777" w:rsidR="00AD4763" w:rsidRPr="009C5DF0" w:rsidRDefault="00AD4763" w:rsidP="006D6887">
      <w:pPr>
        <w:pStyle w:val="Akapitzlist"/>
        <w:numPr>
          <w:ilvl w:val="2"/>
          <w:numId w:val="20"/>
        </w:numPr>
        <w:suppressAutoHyphens/>
        <w:ind w:left="709" w:hanging="283"/>
        <w:jc w:val="both"/>
        <w:rPr>
          <w:rFonts w:cs="Calibri"/>
          <w:sz w:val="24"/>
          <w:szCs w:val="24"/>
        </w:rPr>
      </w:pPr>
      <w:r w:rsidRPr="009C5DF0">
        <w:rPr>
          <w:rFonts w:cs="Calibri"/>
          <w:sz w:val="24"/>
          <w:szCs w:val="24"/>
        </w:rPr>
        <w:t>n</w:t>
      </w:r>
      <w:r w:rsidR="00AA7411" w:rsidRPr="009C5DF0">
        <w:rPr>
          <w:rFonts w:cs="Calibri"/>
          <w:sz w:val="24"/>
          <w:szCs w:val="24"/>
        </w:rPr>
        <w:t xml:space="preserve">azwę (rodzaj) towaru lub usługi, których dostawa lub świadczenie będzie prowadzić do jego powstania, </w:t>
      </w:r>
    </w:p>
    <w:p w14:paraId="4B20AFCF" w14:textId="77777777" w:rsidR="00AD4763" w:rsidRPr="009C5DF0" w:rsidRDefault="00AA7411" w:rsidP="006D6887">
      <w:pPr>
        <w:pStyle w:val="Akapitzlist"/>
        <w:numPr>
          <w:ilvl w:val="2"/>
          <w:numId w:val="20"/>
        </w:numPr>
        <w:suppressAutoHyphens/>
        <w:ind w:left="709" w:hanging="283"/>
        <w:jc w:val="both"/>
        <w:rPr>
          <w:rFonts w:cs="Calibri"/>
          <w:sz w:val="24"/>
          <w:szCs w:val="24"/>
        </w:rPr>
      </w:pPr>
      <w:r w:rsidRPr="009C5DF0">
        <w:rPr>
          <w:rFonts w:cs="Calibri"/>
          <w:sz w:val="24"/>
          <w:szCs w:val="24"/>
        </w:rPr>
        <w:t>wskazać ich wartość bez kwoty podatku,</w:t>
      </w:r>
    </w:p>
    <w:p w14:paraId="400567B3" w14:textId="77777777" w:rsidR="00AA7411" w:rsidRPr="009C5DF0" w:rsidRDefault="00AA7411" w:rsidP="006D6887">
      <w:pPr>
        <w:pStyle w:val="Akapitzlist"/>
        <w:numPr>
          <w:ilvl w:val="2"/>
          <w:numId w:val="20"/>
        </w:numPr>
        <w:suppressAutoHyphens/>
        <w:ind w:left="709" w:hanging="283"/>
        <w:jc w:val="both"/>
        <w:rPr>
          <w:rFonts w:cs="Calibri"/>
          <w:sz w:val="24"/>
          <w:szCs w:val="24"/>
        </w:rPr>
      </w:pPr>
      <w:r w:rsidRPr="009C5DF0">
        <w:rPr>
          <w:rFonts w:cs="Calibri"/>
          <w:sz w:val="24"/>
          <w:szCs w:val="24"/>
        </w:rPr>
        <w:lastRenderedPageBreak/>
        <w:t>podać kwotę podatku od towarów i usług, która powinna być doliczona do ceny złożonej oferty, o ile cena złożonej ofert</w:t>
      </w:r>
      <w:r w:rsidR="009158B5" w:rsidRPr="009C5DF0">
        <w:rPr>
          <w:rFonts w:cs="Calibri"/>
          <w:sz w:val="24"/>
          <w:szCs w:val="24"/>
        </w:rPr>
        <w:t>y nie zawiera ww. kwoty podatku,</w:t>
      </w:r>
    </w:p>
    <w:p w14:paraId="2A680D27" w14:textId="77777777" w:rsidR="009158B5" w:rsidRDefault="009158B5" w:rsidP="00522525">
      <w:pPr>
        <w:pStyle w:val="Akapitzlist"/>
        <w:suppressAutoHyphens/>
        <w:spacing w:after="0"/>
        <w:ind w:left="360"/>
        <w:jc w:val="both"/>
        <w:rPr>
          <w:rFonts w:cs="Calibri"/>
          <w:sz w:val="24"/>
          <w:szCs w:val="24"/>
        </w:rPr>
      </w:pPr>
      <w:r w:rsidRPr="009C5DF0">
        <w:rPr>
          <w:rFonts w:cs="Calibri"/>
          <w:sz w:val="24"/>
          <w:szCs w:val="24"/>
        </w:rPr>
        <w:t xml:space="preserve">W przypadku niezłożenia przedmiotowej informacji </w:t>
      </w:r>
      <w:r w:rsidR="00E80441">
        <w:rPr>
          <w:rFonts w:cs="Calibri"/>
          <w:sz w:val="24"/>
          <w:szCs w:val="24"/>
        </w:rPr>
        <w:t>wraz z ofertą</w:t>
      </w:r>
      <w:r w:rsidR="00AD4763" w:rsidRPr="009C5DF0">
        <w:rPr>
          <w:rFonts w:cs="Calibri"/>
          <w:sz w:val="24"/>
          <w:szCs w:val="24"/>
        </w:rPr>
        <w:t xml:space="preserve">, </w:t>
      </w:r>
      <w:r w:rsidRPr="009C5DF0">
        <w:rPr>
          <w:rFonts w:cs="Calibri"/>
          <w:sz w:val="24"/>
          <w:szCs w:val="24"/>
        </w:rPr>
        <w:t>zamawiający przyjmie, że złożono ofertę, której wybór nie prowadzi do powstania u zamawiającego obowiązku podatkowego zgodnie z przepisami o podatku od towarów i usług.</w:t>
      </w:r>
    </w:p>
    <w:p w14:paraId="74CD63D0" w14:textId="77777777" w:rsidR="00F018A0" w:rsidRPr="00241678" w:rsidRDefault="00F018A0" w:rsidP="00522525">
      <w:pPr>
        <w:pStyle w:val="Akapitzlist"/>
        <w:suppressAutoHyphens/>
        <w:spacing w:after="0"/>
        <w:ind w:left="360"/>
        <w:jc w:val="both"/>
        <w:rPr>
          <w:rFonts w:cs="Calibri"/>
          <w:sz w:val="24"/>
          <w:szCs w:val="24"/>
        </w:rPr>
      </w:pPr>
    </w:p>
    <w:p w14:paraId="067B09D1" w14:textId="77777777"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14:paraId="39345617" w14:textId="77777777"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14:paraId="27D78EEB" w14:textId="77777777"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14:paraId="139289B1" w14:textId="77777777"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podlegać będzie odrzuceniu.</w:t>
      </w:r>
    </w:p>
    <w:p w14:paraId="77B9073E" w14:textId="77777777"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2.</w:t>
      </w:r>
      <w:r w:rsidRPr="00DC0A0E">
        <w:rPr>
          <w:rFonts w:ascii="Calibri" w:hAnsi="Calibri" w:cs="Calibri"/>
          <w:color w:val="000000"/>
          <w:spacing w:val="1"/>
          <w:sz w:val="24"/>
          <w:szCs w:val="24"/>
        </w:rPr>
        <w:tab/>
        <w:t>Treść oferty musi odpowiadać treści SWZ.</w:t>
      </w:r>
    </w:p>
    <w:p w14:paraId="1057BB5B" w14:textId="77777777"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14:paraId="10BB3FD8" w14:textId="77777777"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14:paraId="7A8CF444" w14:textId="77777777" w:rsidR="00AD4763" w:rsidRPr="00DC0A0E" w:rsidRDefault="00AD476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14:paraId="0C83DAC1" w14:textId="77777777"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t>6.</w:t>
      </w:r>
      <w:r w:rsidRPr="00DC0A0E">
        <w:rPr>
          <w:rFonts w:ascii="Calibri" w:hAnsi="Calibri" w:cs="Calibri"/>
          <w:color w:val="000000"/>
          <w:spacing w:val="1"/>
          <w:sz w:val="24"/>
          <w:szCs w:val="24"/>
        </w:rPr>
        <w:tab/>
      </w:r>
      <w:r w:rsidRPr="00AD4763">
        <w:rPr>
          <w:rFonts w:ascii="Calibri" w:hAnsi="Calibri" w:cs="Calibri"/>
          <w:i/>
          <w:color w:val="000000"/>
          <w:spacing w:val="1"/>
          <w:sz w:val="24"/>
          <w:szCs w:val="24"/>
        </w:rPr>
        <w:t>Ofertę składa się pod</w:t>
      </w:r>
      <w:r w:rsidRPr="00AD4763">
        <w:rPr>
          <w:rFonts w:ascii="Calibri" w:hAnsi="Calibri" w:cs="Calibri"/>
          <w:b/>
          <w:i/>
          <w:color w:val="000000"/>
          <w:spacing w:val="1"/>
          <w:sz w:val="24"/>
          <w:szCs w:val="24"/>
        </w:rPr>
        <w:t xml:space="preserve"> </w:t>
      </w:r>
      <w:r w:rsidRPr="00AD4763">
        <w:rPr>
          <w:rFonts w:ascii="Calibri" w:hAnsi="Calibri" w:cs="Calibri"/>
          <w:i/>
          <w:color w:val="000000"/>
          <w:spacing w:val="1"/>
          <w:sz w:val="24"/>
          <w:szCs w:val="24"/>
        </w:rPr>
        <w:t>rygorem nieważności w formie elektronicznej lub w postaci elektronicznej opatrzonej elektronicznym kwalifikowanym podpisem, podpisem zaufanym lub podpisem osobistym.</w:t>
      </w:r>
      <w:r w:rsidRPr="00AD4763">
        <w:rPr>
          <w:rFonts w:ascii="Calibri" w:hAnsi="Calibri" w:cs="Calibri"/>
          <w:color w:val="000000"/>
          <w:spacing w:val="1"/>
          <w:sz w:val="24"/>
          <w:szCs w:val="24"/>
        </w:rPr>
        <w:t xml:space="preserve"> </w:t>
      </w:r>
    </w:p>
    <w:p w14:paraId="396BCFF1" w14:textId="77777777"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tab/>
      </w:r>
      <w:r w:rsidRPr="00A42AFF">
        <w:rPr>
          <w:rFonts w:ascii="Calibri" w:hAnsi="Calibri" w:cs="Calibri"/>
          <w:spacing w:val="-6"/>
          <w:sz w:val="24"/>
          <w:szCs w:val="24"/>
        </w:rPr>
        <w:t>W procesie składania oferty, wniosku w tym przedmiotowych środków dowodowych na platformie</w:t>
      </w:r>
      <w:r w:rsidRPr="00DC0A0E">
        <w:rPr>
          <w:rFonts w:ascii="Calibri" w:hAnsi="Calibri" w:cs="Calibri"/>
          <w:color w:val="000000"/>
          <w:spacing w:val="-6"/>
          <w:sz w:val="24"/>
          <w:szCs w:val="24"/>
        </w:rPr>
        <w:t xml:space="preserv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14:paraId="7815225F" w14:textId="77777777"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14:paraId="5DD47DD6" w14:textId="77777777"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14:paraId="3BEC672A" w14:textId="77777777"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t xml:space="preserve">         </w:t>
      </w:r>
      <w:hyperlink r:id="rId32"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14:paraId="773E89BA" w14:textId="77777777"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 xml:space="preserve">Podmiotowe środki dowodowe lub inne dokumenty, w tym dokumenty potwierdzające umocowanie do reprezentowania, sporządzone w języku obcym przekazuje się wraz z </w:t>
      </w:r>
      <w:r w:rsidR="004B6DFE" w:rsidRPr="00DC0A0E">
        <w:rPr>
          <w:rFonts w:ascii="Calibri" w:hAnsi="Calibri" w:cs="Calibri"/>
          <w:color w:val="000000"/>
          <w:spacing w:val="1"/>
          <w:sz w:val="24"/>
          <w:szCs w:val="24"/>
        </w:rPr>
        <w:lastRenderedPageBreak/>
        <w:t>tłumaczeniem na język polski.</w:t>
      </w:r>
    </w:p>
    <w:p w14:paraId="35368BBF" w14:textId="77777777"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ostępowaniu, w szczególności z p</w:t>
      </w:r>
      <w:r w:rsidR="004B6DFE" w:rsidRPr="00DC0A0E">
        <w:rPr>
          <w:rFonts w:ascii="Calibri" w:hAnsi="Calibri" w:cs="Calibri"/>
          <w:color w:val="000000"/>
          <w:spacing w:val="1"/>
          <w:sz w:val="24"/>
          <w:szCs w:val="24"/>
        </w:rPr>
        <w:t>rzygotowaniem i złożeniem oferty ponosi Wykonawca składający ofertę. Zamawiający nie przewiduje zwrotu kosztów udziału w postępowaniu.</w:t>
      </w:r>
    </w:p>
    <w:p w14:paraId="089BFCE0" w14:textId="77777777"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DC0A0E">
        <w:rPr>
          <w:rFonts w:ascii="Calibri" w:hAnsi="Calibri" w:cs="Calibri"/>
          <w:color w:val="000000"/>
          <w:spacing w:val="1"/>
          <w:sz w:val="24"/>
          <w:szCs w:val="24"/>
        </w:rPr>
        <w:t xml:space="preserve"> </w:t>
      </w:r>
    </w:p>
    <w:p w14:paraId="6340D2B9" w14:textId="77777777"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14:paraId="48E0E9A2" w14:textId="77777777" w:rsidR="005D6E0D" w:rsidRPr="00286CEB" w:rsidRDefault="005D6E0D" w:rsidP="00377601">
      <w:pPr>
        <w:spacing w:line="276" w:lineRule="auto"/>
        <w:ind w:left="360"/>
        <w:jc w:val="both"/>
        <w:rPr>
          <w:rFonts w:asciiTheme="minorHAnsi" w:hAnsiTheme="minorHAnsi" w:cstheme="minorHAnsi"/>
          <w:sz w:val="22"/>
          <w:szCs w:val="22"/>
        </w:rPr>
      </w:pPr>
    </w:p>
    <w:p w14:paraId="776FD14D" w14:textId="77777777"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14:paraId="17BD74EE" w14:textId="77777777" w:rsidR="00DF4A94" w:rsidRPr="007D1EC5" w:rsidRDefault="00DF4A94" w:rsidP="00377601">
      <w:pPr>
        <w:autoSpaceDE w:val="0"/>
        <w:autoSpaceDN w:val="0"/>
        <w:adjustRightInd w:val="0"/>
        <w:spacing w:line="276" w:lineRule="auto"/>
        <w:rPr>
          <w:rFonts w:ascii="Calibri" w:hAnsi="Calibri" w:cs="Calibri"/>
          <w:color w:val="000000"/>
          <w:sz w:val="24"/>
          <w:szCs w:val="24"/>
        </w:rPr>
      </w:pPr>
    </w:p>
    <w:p w14:paraId="5A3B8EF9" w14:textId="6F8FC8AD" w:rsidR="00DF4A94" w:rsidRPr="000109F5" w:rsidRDefault="00DF4A94" w:rsidP="006D6887">
      <w:pPr>
        <w:pStyle w:val="Akapitzlist"/>
        <w:widowControl w:val="0"/>
        <w:numPr>
          <w:ilvl w:val="3"/>
          <w:numId w:val="20"/>
        </w:numPr>
        <w:tabs>
          <w:tab w:val="left" w:pos="709"/>
          <w:tab w:val="left" w:pos="9356"/>
        </w:tabs>
        <w:autoSpaceDE w:val="0"/>
        <w:autoSpaceDN w:val="0"/>
        <w:adjustRightInd w:val="0"/>
        <w:ind w:left="284" w:right="50" w:hanging="284"/>
        <w:jc w:val="both"/>
        <w:rPr>
          <w:rFonts w:asciiTheme="minorHAnsi" w:hAnsiTheme="minorHAnsi" w:cstheme="minorHAnsi"/>
          <w:b/>
          <w:sz w:val="24"/>
          <w:szCs w:val="24"/>
        </w:rPr>
      </w:pPr>
      <w:r w:rsidRPr="000109F5">
        <w:rPr>
          <w:rFonts w:asciiTheme="minorHAnsi" w:hAnsiTheme="minorHAnsi" w:cstheme="minorHAnsi"/>
          <w:spacing w:val="-1"/>
          <w:sz w:val="24"/>
          <w:szCs w:val="24"/>
        </w:rPr>
        <w:t>O</w:t>
      </w:r>
      <w:r w:rsidRPr="000109F5">
        <w:rPr>
          <w:rFonts w:asciiTheme="minorHAnsi" w:hAnsiTheme="minorHAnsi" w:cstheme="minorHAnsi"/>
          <w:spacing w:val="2"/>
          <w:sz w:val="24"/>
          <w:szCs w:val="24"/>
        </w:rPr>
        <w:t>f</w:t>
      </w:r>
      <w:r w:rsidRPr="000109F5">
        <w:rPr>
          <w:rFonts w:asciiTheme="minorHAnsi" w:hAnsiTheme="minorHAnsi" w:cstheme="minorHAnsi"/>
          <w:spacing w:val="-1"/>
          <w:sz w:val="24"/>
          <w:szCs w:val="24"/>
        </w:rPr>
        <w:t>er</w:t>
      </w:r>
      <w:r w:rsidRPr="000109F5">
        <w:rPr>
          <w:rFonts w:asciiTheme="minorHAnsi" w:hAnsiTheme="minorHAnsi" w:cstheme="minorHAnsi"/>
          <w:spacing w:val="3"/>
          <w:sz w:val="24"/>
          <w:szCs w:val="24"/>
        </w:rPr>
        <w:t>t</w:t>
      </w:r>
      <w:r w:rsidRPr="000109F5">
        <w:rPr>
          <w:rFonts w:asciiTheme="minorHAnsi" w:hAnsiTheme="minorHAnsi" w:cstheme="minorHAnsi"/>
          <w:sz w:val="24"/>
          <w:szCs w:val="24"/>
        </w:rPr>
        <w:t>ę</w:t>
      </w:r>
      <w:r w:rsidRPr="000109F5">
        <w:rPr>
          <w:rFonts w:asciiTheme="minorHAnsi" w:hAnsiTheme="minorHAnsi" w:cstheme="minorHAnsi"/>
          <w:spacing w:val="18"/>
          <w:sz w:val="24"/>
          <w:szCs w:val="24"/>
        </w:rPr>
        <w:t xml:space="preserve"> </w:t>
      </w:r>
      <w:r w:rsidRPr="000109F5">
        <w:rPr>
          <w:rFonts w:asciiTheme="minorHAnsi" w:hAnsiTheme="minorHAnsi" w:cstheme="minorHAnsi"/>
          <w:sz w:val="24"/>
          <w:szCs w:val="24"/>
        </w:rPr>
        <w:t>w</w:t>
      </w:r>
      <w:r w:rsidRPr="000109F5">
        <w:rPr>
          <w:rFonts w:asciiTheme="minorHAnsi" w:hAnsiTheme="minorHAnsi" w:cstheme="minorHAnsi"/>
          <w:spacing w:val="-1"/>
          <w:sz w:val="24"/>
          <w:szCs w:val="24"/>
        </w:rPr>
        <w:t>r</w:t>
      </w:r>
      <w:r w:rsidRPr="000109F5">
        <w:rPr>
          <w:rFonts w:asciiTheme="minorHAnsi" w:hAnsiTheme="minorHAnsi" w:cstheme="minorHAnsi"/>
          <w:sz w:val="24"/>
          <w:szCs w:val="24"/>
        </w:rPr>
        <w:t>az</w:t>
      </w:r>
      <w:r w:rsidRPr="000109F5">
        <w:rPr>
          <w:rFonts w:asciiTheme="minorHAnsi" w:hAnsiTheme="minorHAnsi" w:cstheme="minorHAnsi"/>
          <w:spacing w:val="22"/>
          <w:sz w:val="24"/>
          <w:szCs w:val="24"/>
        </w:rPr>
        <w:t xml:space="preserve"> </w:t>
      </w:r>
      <w:r w:rsidRPr="000109F5">
        <w:rPr>
          <w:rFonts w:asciiTheme="minorHAnsi" w:hAnsiTheme="minorHAnsi" w:cstheme="minorHAnsi"/>
          <w:sz w:val="24"/>
          <w:szCs w:val="24"/>
        </w:rPr>
        <w:t>z</w:t>
      </w:r>
      <w:r w:rsidRPr="000109F5">
        <w:rPr>
          <w:rFonts w:asciiTheme="minorHAnsi" w:hAnsiTheme="minorHAnsi" w:cstheme="minorHAnsi"/>
          <w:spacing w:val="25"/>
          <w:sz w:val="24"/>
          <w:szCs w:val="24"/>
        </w:rPr>
        <w:t xml:space="preserve"> </w:t>
      </w:r>
      <w:r w:rsidRPr="000109F5">
        <w:rPr>
          <w:rFonts w:asciiTheme="minorHAnsi" w:hAnsiTheme="minorHAnsi" w:cstheme="minorHAnsi"/>
          <w:spacing w:val="2"/>
          <w:sz w:val="24"/>
          <w:szCs w:val="24"/>
        </w:rPr>
        <w:t>w</w:t>
      </w:r>
      <w:r w:rsidRPr="000109F5">
        <w:rPr>
          <w:rFonts w:asciiTheme="minorHAnsi" w:hAnsiTheme="minorHAnsi" w:cstheme="minorHAnsi"/>
          <w:sz w:val="24"/>
          <w:szCs w:val="24"/>
        </w:rPr>
        <w:t>yma</w:t>
      </w:r>
      <w:r w:rsidRPr="000109F5">
        <w:rPr>
          <w:rFonts w:asciiTheme="minorHAnsi" w:hAnsiTheme="minorHAnsi" w:cstheme="minorHAnsi"/>
          <w:spacing w:val="1"/>
          <w:sz w:val="24"/>
          <w:szCs w:val="24"/>
        </w:rPr>
        <w:t>g</w:t>
      </w:r>
      <w:r w:rsidRPr="000109F5">
        <w:rPr>
          <w:rFonts w:asciiTheme="minorHAnsi" w:hAnsiTheme="minorHAnsi" w:cstheme="minorHAnsi"/>
          <w:spacing w:val="2"/>
          <w:sz w:val="24"/>
          <w:szCs w:val="24"/>
        </w:rPr>
        <w:t>a</w:t>
      </w:r>
      <w:r w:rsidRPr="000109F5">
        <w:rPr>
          <w:rFonts w:asciiTheme="minorHAnsi" w:hAnsiTheme="minorHAnsi" w:cstheme="minorHAnsi"/>
          <w:spacing w:val="1"/>
          <w:sz w:val="24"/>
          <w:szCs w:val="24"/>
        </w:rPr>
        <w:t>n</w:t>
      </w:r>
      <w:r w:rsidRPr="000109F5">
        <w:rPr>
          <w:rFonts w:asciiTheme="minorHAnsi" w:hAnsiTheme="minorHAnsi" w:cstheme="minorHAnsi"/>
          <w:sz w:val="24"/>
          <w:szCs w:val="24"/>
        </w:rPr>
        <w:t>ymi</w:t>
      </w:r>
      <w:r w:rsidRPr="000109F5">
        <w:rPr>
          <w:rFonts w:asciiTheme="minorHAnsi" w:hAnsiTheme="minorHAnsi" w:cstheme="minorHAnsi"/>
          <w:spacing w:val="16"/>
          <w:sz w:val="24"/>
          <w:szCs w:val="24"/>
        </w:rPr>
        <w:t xml:space="preserve"> </w:t>
      </w:r>
      <w:r w:rsidRPr="000109F5">
        <w:rPr>
          <w:rFonts w:asciiTheme="minorHAnsi" w:hAnsiTheme="minorHAnsi" w:cstheme="minorHAnsi"/>
          <w:spacing w:val="1"/>
          <w:sz w:val="24"/>
          <w:szCs w:val="24"/>
        </w:rPr>
        <w:t>d</w:t>
      </w:r>
      <w:r w:rsidRPr="000109F5">
        <w:rPr>
          <w:rFonts w:asciiTheme="minorHAnsi" w:hAnsiTheme="minorHAnsi" w:cstheme="minorHAnsi"/>
          <w:spacing w:val="-1"/>
          <w:sz w:val="24"/>
          <w:szCs w:val="24"/>
        </w:rPr>
        <w:t>o</w:t>
      </w:r>
      <w:r w:rsidRPr="000109F5">
        <w:rPr>
          <w:rFonts w:asciiTheme="minorHAnsi" w:hAnsiTheme="minorHAnsi" w:cstheme="minorHAnsi"/>
          <w:sz w:val="24"/>
          <w:szCs w:val="24"/>
        </w:rPr>
        <w:t>k</w:t>
      </w:r>
      <w:r w:rsidRPr="000109F5">
        <w:rPr>
          <w:rFonts w:asciiTheme="minorHAnsi" w:hAnsiTheme="minorHAnsi" w:cstheme="minorHAnsi"/>
          <w:spacing w:val="1"/>
          <w:sz w:val="24"/>
          <w:szCs w:val="24"/>
        </w:rPr>
        <w:t>u</w:t>
      </w:r>
      <w:r w:rsidRPr="000109F5">
        <w:rPr>
          <w:rFonts w:asciiTheme="minorHAnsi" w:hAnsiTheme="minorHAnsi" w:cstheme="minorHAnsi"/>
          <w:sz w:val="24"/>
          <w:szCs w:val="24"/>
        </w:rPr>
        <w:t>men</w:t>
      </w:r>
      <w:r w:rsidRPr="000109F5">
        <w:rPr>
          <w:rFonts w:asciiTheme="minorHAnsi" w:hAnsiTheme="minorHAnsi" w:cstheme="minorHAnsi"/>
          <w:spacing w:val="1"/>
          <w:sz w:val="24"/>
          <w:szCs w:val="24"/>
        </w:rPr>
        <w:t>t</w:t>
      </w:r>
      <w:r w:rsidRPr="000109F5">
        <w:rPr>
          <w:rFonts w:asciiTheme="minorHAnsi" w:hAnsiTheme="minorHAnsi" w:cstheme="minorHAnsi"/>
          <w:sz w:val="24"/>
          <w:szCs w:val="24"/>
        </w:rPr>
        <w:t>a</w:t>
      </w:r>
      <w:r w:rsidRPr="000109F5">
        <w:rPr>
          <w:rFonts w:asciiTheme="minorHAnsi" w:hAnsiTheme="minorHAnsi" w:cstheme="minorHAnsi"/>
          <w:spacing w:val="1"/>
          <w:sz w:val="24"/>
          <w:szCs w:val="24"/>
        </w:rPr>
        <w:t>m</w:t>
      </w:r>
      <w:r w:rsidRPr="000109F5">
        <w:rPr>
          <w:rFonts w:asciiTheme="minorHAnsi" w:hAnsiTheme="minorHAnsi" w:cstheme="minorHAnsi"/>
          <w:sz w:val="24"/>
          <w:szCs w:val="24"/>
        </w:rPr>
        <w:t>i</w:t>
      </w:r>
      <w:r w:rsidRPr="000109F5">
        <w:rPr>
          <w:rFonts w:asciiTheme="minorHAnsi" w:hAnsiTheme="minorHAnsi" w:cstheme="minorHAnsi"/>
          <w:spacing w:val="15"/>
          <w:sz w:val="24"/>
          <w:szCs w:val="24"/>
        </w:rPr>
        <w:t xml:space="preserve"> </w:t>
      </w:r>
      <w:r w:rsidRPr="000109F5">
        <w:rPr>
          <w:rFonts w:asciiTheme="minorHAnsi" w:hAnsiTheme="minorHAnsi" w:cstheme="minorHAnsi"/>
          <w:spacing w:val="1"/>
          <w:sz w:val="24"/>
          <w:szCs w:val="24"/>
        </w:rPr>
        <w:t>n</w:t>
      </w:r>
      <w:r w:rsidRPr="000109F5">
        <w:rPr>
          <w:rFonts w:asciiTheme="minorHAnsi" w:hAnsiTheme="minorHAnsi" w:cstheme="minorHAnsi"/>
          <w:spacing w:val="-2"/>
          <w:sz w:val="24"/>
          <w:szCs w:val="24"/>
        </w:rPr>
        <w:t>a</w:t>
      </w:r>
      <w:r w:rsidRPr="000109F5">
        <w:rPr>
          <w:rFonts w:asciiTheme="minorHAnsi" w:hAnsiTheme="minorHAnsi" w:cstheme="minorHAnsi"/>
          <w:spacing w:val="1"/>
          <w:sz w:val="24"/>
          <w:szCs w:val="24"/>
        </w:rPr>
        <w:t>l</w:t>
      </w:r>
      <w:r w:rsidRPr="000109F5">
        <w:rPr>
          <w:rFonts w:asciiTheme="minorHAnsi" w:hAnsiTheme="minorHAnsi" w:cstheme="minorHAnsi"/>
          <w:spacing w:val="-1"/>
          <w:sz w:val="24"/>
          <w:szCs w:val="24"/>
        </w:rPr>
        <w:t>e</w:t>
      </w:r>
      <w:r w:rsidRPr="000109F5">
        <w:rPr>
          <w:rFonts w:asciiTheme="minorHAnsi" w:hAnsiTheme="minorHAnsi" w:cstheme="minorHAnsi"/>
          <w:spacing w:val="1"/>
          <w:sz w:val="24"/>
          <w:szCs w:val="24"/>
        </w:rPr>
        <w:t>ż</w:t>
      </w:r>
      <w:r w:rsidRPr="000109F5">
        <w:rPr>
          <w:rFonts w:asciiTheme="minorHAnsi" w:hAnsiTheme="minorHAnsi" w:cstheme="minorHAnsi"/>
          <w:sz w:val="24"/>
          <w:szCs w:val="24"/>
        </w:rPr>
        <w:t>y</w:t>
      </w:r>
      <w:r w:rsidRPr="000109F5">
        <w:rPr>
          <w:rFonts w:asciiTheme="minorHAnsi" w:hAnsiTheme="minorHAnsi" w:cstheme="minorHAnsi"/>
          <w:spacing w:val="18"/>
          <w:sz w:val="24"/>
          <w:szCs w:val="24"/>
        </w:rPr>
        <w:t xml:space="preserve"> </w:t>
      </w:r>
      <w:r w:rsidRPr="000109F5">
        <w:rPr>
          <w:rFonts w:asciiTheme="minorHAnsi" w:hAnsiTheme="minorHAnsi" w:cstheme="minorHAnsi"/>
          <w:spacing w:val="1"/>
          <w:sz w:val="24"/>
          <w:szCs w:val="24"/>
        </w:rPr>
        <w:t>u</w:t>
      </w:r>
      <w:r w:rsidRPr="000109F5">
        <w:rPr>
          <w:rFonts w:asciiTheme="minorHAnsi" w:hAnsiTheme="minorHAnsi" w:cstheme="minorHAnsi"/>
          <w:sz w:val="24"/>
          <w:szCs w:val="24"/>
        </w:rPr>
        <w:t>m</w:t>
      </w:r>
      <w:r w:rsidRPr="000109F5">
        <w:rPr>
          <w:rFonts w:asciiTheme="minorHAnsi" w:hAnsiTheme="minorHAnsi" w:cstheme="minorHAnsi"/>
          <w:spacing w:val="4"/>
          <w:sz w:val="24"/>
          <w:szCs w:val="24"/>
        </w:rPr>
        <w:t>i</w:t>
      </w:r>
      <w:r w:rsidRPr="000109F5">
        <w:rPr>
          <w:rFonts w:asciiTheme="minorHAnsi" w:hAnsiTheme="minorHAnsi" w:cstheme="minorHAnsi"/>
          <w:spacing w:val="-1"/>
          <w:sz w:val="24"/>
          <w:szCs w:val="24"/>
        </w:rPr>
        <w:t>e</w:t>
      </w:r>
      <w:r w:rsidRPr="000109F5">
        <w:rPr>
          <w:rFonts w:asciiTheme="minorHAnsi" w:hAnsiTheme="minorHAnsi" w:cstheme="minorHAnsi"/>
          <w:sz w:val="24"/>
          <w:szCs w:val="24"/>
        </w:rPr>
        <w:t>ś</w:t>
      </w:r>
      <w:r w:rsidRPr="000109F5">
        <w:rPr>
          <w:rFonts w:asciiTheme="minorHAnsi" w:hAnsiTheme="minorHAnsi" w:cstheme="minorHAnsi"/>
          <w:spacing w:val="-1"/>
          <w:sz w:val="24"/>
          <w:szCs w:val="24"/>
        </w:rPr>
        <w:t>c</w:t>
      </w:r>
      <w:r w:rsidRPr="000109F5">
        <w:rPr>
          <w:rFonts w:asciiTheme="minorHAnsi" w:hAnsiTheme="minorHAnsi" w:cstheme="minorHAnsi"/>
          <w:spacing w:val="3"/>
          <w:sz w:val="24"/>
          <w:szCs w:val="24"/>
        </w:rPr>
        <w:t>i</w:t>
      </w:r>
      <w:r w:rsidRPr="000109F5">
        <w:rPr>
          <w:rFonts w:asciiTheme="minorHAnsi" w:hAnsiTheme="minorHAnsi" w:cstheme="minorHAnsi"/>
          <w:sz w:val="24"/>
          <w:szCs w:val="24"/>
        </w:rPr>
        <w:t>ć</w:t>
      </w:r>
      <w:r w:rsidRPr="000109F5">
        <w:rPr>
          <w:rFonts w:asciiTheme="minorHAnsi" w:hAnsiTheme="minorHAnsi" w:cstheme="minorHAnsi"/>
          <w:spacing w:val="16"/>
          <w:sz w:val="24"/>
          <w:szCs w:val="24"/>
        </w:rPr>
        <w:t xml:space="preserve"> </w:t>
      </w:r>
      <w:r w:rsidRPr="000109F5">
        <w:rPr>
          <w:rFonts w:asciiTheme="minorHAnsi" w:hAnsiTheme="minorHAnsi" w:cstheme="minorHAnsi"/>
          <w:spacing w:val="1"/>
          <w:sz w:val="24"/>
          <w:szCs w:val="24"/>
        </w:rPr>
        <w:t>n</w:t>
      </w:r>
      <w:r w:rsidRPr="000109F5">
        <w:rPr>
          <w:rFonts w:asciiTheme="minorHAnsi" w:hAnsiTheme="minorHAnsi" w:cstheme="minorHAnsi"/>
          <w:sz w:val="24"/>
          <w:szCs w:val="24"/>
        </w:rPr>
        <w:t>a</w:t>
      </w:r>
      <w:r w:rsidRPr="000109F5">
        <w:rPr>
          <w:rFonts w:asciiTheme="minorHAnsi" w:hAnsiTheme="minorHAnsi" w:cstheme="minorHAnsi"/>
          <w:spacing w:val="31"/>
          <w:sz w:val="24"/>
          <w:szCs w:val="24"/>
        </w:rPr>
        <w:t xml:space="preserve"> </w:t>
      </w:r>
      <w:r w:rsidRPr="000109F5">
        <w:rPr>
          <w:rFonts w:asciiTheme="minorHAnsi" w:hAnsiTheme="minorHAnsi" w:cstheme="minorHAnsi"/>
          <w:spacing w:val="1"/>
          <w:sz w:val="24"/>
          <w:szCs w:val="24"/>
        </w:rPr>
        <w:t>p</w:t>
      </w:r>
      <w:r w:rsidRPr="000109F5">
        <w:rPr>
          <w:rFonts w:asciiTheme="minorHAnsi" w:hAnsiTheme="minorHAnsi" w:cstheme="minorHAnsi"/>
          <w:spacing w:val="3"/>
          <w:sz w:val="24"/>
          <w:szCs w:val="24"/>
        </w:rPr>
        <w:t>l</w:t>
      </w:r>
      <w:r w:rsidRPr="000109F5">
        <w:rPr>
          <w:rFonts w:asciiTheme="minorHAnsi" w:hAnsiTheme="minorHAnsi" w:cstheme="minorHAnsi"/>
          <w:sz w:val="24"/>
          <w:szCs w:val="24"/>
        </w:rPr>
        <w:t>a</w:t>
      </w:r>
      <w:r w:rsidRPr="000109F5">
        <w:rPr>
          <w:rFonts w:asciiTheme="minorHAnsi" w:hAnsiTheme="minorHAnsi" w:cstheme="minorHAnsi"/>
          <w:spacing w:val="1"/>
          <w:sz w:val="24"/>
          <w:szCs w:val="24"/>
        </w:rPr>
        <w:t>t</w:t>
      </w:r>
      <w:r w:rsidRPr="000109F5">
        <w:rPr>
          <w:rFonts w:asciiTheme="minorHAnsi" w:hAnsiTheme="minorHAnsi" w:cstheme="minorHAnsi"/>
          <w:sz w:val="24"/>
          <w:szCs w:val="24"/>
        </w:rPr>
        <w:t>f</w:t>
      </w:r>
      <w:r w:rsidRPr="000109F5">
        <w:rPr>
          <w:rFonts w:asciiTheme="minorHAnsi" w:hAnsiTheme="minorHAnsi" w:cstheme="minorHAnsi"/>
          <w:spacing w:val="-1"/>
          <w:sz w:val="24"/>
          <w:szCs w:val="24"/>
        </w:rPr>
        <w:t>or</w:t>
      </w:r>
      <w:r w:rsidRPr="000109F5">
        <w:rPr>
          <w:rFonts w:asciiTheme="minorHAnsi" w:hAnsiTheme="minorHAnsi" w:cstheme="minorHAnsi"/>
          <w:sz w:val="24"/>
          <w:szCs w:val="24"/>
        </w:rPr>
        <w:t>m</w:t>
      </w:r>
      <w:r w:rsidRPr="000109F5">
        <w:rPr>
          <w:rFonts w:asciiTheme="minorHAnsi" w:hAnsiTheme="minorHAnsi" w:cstheme="minorHAnsi"/>
          <w:spacing w:val="3"/>
          <w:sz w:val="24"/>
          <w:szCs w:val="24"/>
        </w:rPr>
        <w:t>i</w:t>
      </w:r>
      <w:r w:rsidRPr="000109F5">
        <w:rPr>
          <w:rFonts w:asciiTheme="minorHAnsi" w:hAnsiTheme="minorHAnsi" w:cstheme="minorHAnsi"/>
          <w:sz w:val="24"/>
          <w:szCs w:val="24"/>
        </w:rPr>
        <w:t>e</w:t>
      </w:r>
      <w:r w:rsidRPr="000109F5">
        <w:rPr>
          <w:rFonts w:asciiTheme="minorHAnsi" w:hAnsiTheme="minorHAnsi" w:cstheme="minorHAnsi"/>
          <w:spacing w:val="16"/>
          <w:sz w:val="24"/>
          <w:szCs w:val="24"/>
        </w:rPr>
        <w:t xml:space="preserve"> </w:t>
      </w:r>
      <w:r w:rsidRPr="000109F5">
        <w:rPr>
          <w:rFonts w:asciiTheme="minorHAnsi" w:hAnsiTheme="minorHAnsi" w:cstheme="minorHAnsi"/>
          <w:spacing w:val="1"/>
          <w:sz w:val="24"/>
          <w:szCs w:val="24"/>
        </w:rPr>
        <w:t>p</w:t>
      </w:r>
      <w:r w:rsidRPr="000109F5">
        <w:rPr>
          <w:rFonts w:asciiTheme="minorHAnsi" w:hAnsiTheme="minorHAnsi" w:cstheme="minorHAnsi"/>
          <w:spacing w:val="-1"/>
          <w:sz w:val="24"/>
          <w:szCs w:val="24"/>
        </w:rPr>
        <w:t>o</w:t>
      </w:r>
      <w:r w:rsidRPr="000109F5">
        <w:rPr>
          <w:rFonts w:asciiTheme="minorHAnsi" w:hAnsiTheme="minorHAnsi" w:cstheme="minorHAnsi"/>
          <w:sz w:val="24"/>
          <w:szCs w:val="24"/>
        </w:rPr>
        <w:t>d a</w:t>
      </w:r>
      <w:r w:rsidRPr="000109F5">
        <w:rPr>
          <w:rFonts w:asciiTheme="minorHAnsi" w:hAnsiTheme="minorHAnsi" w:cstheme="minorHAnsi"/>
          <w:spacing w:val="1"/>
          <w:sz w:val="24"/>
          <w:szCs w:val="24"/>
        </w:rPr>
        <w:t>d</w:t>
      </w:r>
      <w:r w:rsidRPr="000109F5">
        <w:rPr>
          <w:rFonts w:asciiTheme="minorHAnsi" w:hAnsiTheme="minorHAnsi" w:cstheme="minorHAnsi"/>
          <w:spacing w:val="-1"/>
          <w:sz w:val="24"/>
          <w:szCs w:val="24"/>
        </w:rPr>
        <w:t>r</w:t>
      </w:r>
      <w:r w:rsidRPr="000109F5">
        <w:rPr>
          <w:rFonts w:asciiTheme="minorHAnsi" w:hAnsiTheme="minorHAnsi" w:cstheme="minorHAnsi"/>
          <w:spacing w:val="1"/>
          <w:sz w:val="24"/>
          <w:szCs w:val="24"/>
        </w:rPr>
        <w:t>e</w:t>
      </w:r>
      <w:r w:rsidRPr="000109F5">
        <w:rPr>
          <w:rFonts w:asciiTheme="minorHAnsi" w:hAnsiTheme="minorHAnsi" w:cstheme="minorHAnsi"/>
          <w:sz w:val="24"/>
          <w:szCs w:val="24"/>
        </w:rPr>
        <w:t>s</w:t>
      </w:r>
      <w:r w:rsidRPr="000109F5">
        <w:rPr>
          <w:rFonts w:asciiTheme="minorHAnsi" w:hAnsiTheme="minorHAnsi" w:cstheme="minorHAnsi"/>
          <w:spacing w:val="-2"/>
          <w:sz w:val="24"/>
          <w:szCs w:val="24"/>
        </w:rPr>
        <w:t>e</w:t>
      </w:r>
      <w:r w:rsidRPr="000109F5">
        <w:rPr>
          <w:rFonts w:asciiTheme="minorHAnsi" w:hAnsiTheme="minorHAnsi" w:cstheme="minorHAnsi"/>
          <w:sz w:val="24"/>
          <w:szCs w:val="24"/>
        </w:rPr>
        <w:t>m</w:t>
      </w:r>
      <w:r w:rsidRPr="000109F5">
        <w:rPr>
          <w:rFonts w:asciiTheme="minorHAnsi" w:hAnsiTheme="minorHAnsi" w:cstheme="minorHAnsi"/>
          <w:spacing w:val="2"/>
          <w:sz w:val="24"/>
          <w:szCs w:val="24"/>
        </w:rPr>
        <w:t>:</w:t>
      </w:r>
      <w:r w:rsidRPr="000109F5">
        <w:rPr>
          <w:rFonts w:asciiTheme="minorHAnsi" w:hAnsiTheme="minorHAnsi" w:cstheme="minorHAnsi"/>
          <w:spacing w:val="1"/>
          <w:sz w:val="24"/>
          <w:szCs w:val="24"/>
        </w:rPr>
        <w:t xml:space="preserve"> </w:t>
      </w:r>
      <w:r w:rsidRPr="000109F5">
        <w:rPr>
          <w:rFonts w:asciiTheme="minorHAnsi" w:hAnsiTheme="minorHAnsi" w:cstheme="minorHAnsi"/>
          <w:sz w:val="24"/>
          <w:szCs w:val="24"/>
        </w:rPr>
        <w:t xml:space="preserve"> </w:t>
      </w:r>
      <w:hyperlink r:id="rId33" w:tgtFrame="_blank" w:history="1">
        <w:r w:rsidRPr="000109F5">
          <w:rPr>
            <w:rStyle w:val="Hipercze"/>
            <w:rFonts w:asciiTheme="minorHAnsi" w:hAnsiTheme="minorHAnsi" w:cstheme="minorHAnsi"/>
            <w:color w:val="auto"/>
            <w:sz w:val="24"/>
            <w:szCs w:val="24"/>
          </w:rPr>
          <w:t>https://platformazakupowa.pl/pn/zbilk_szczecin</w:t>
        </w:r>
      </w:hyperlink>
      <w:r w:rsidRPr="000109F5">
        <w:rPr>
          <w:rFonts w:asciiTheme="minorHAnsi" w:hAnsiTheme="minorHAnsi" w:cstheme="minorHAnsi"/>
          <w:sz w:val="24"/>
          <w:szCs w:val="24"/>
        </w:rPr>
        <w:t xml:space="preserve"> </w:t>
      </w:r>
      <w:r w:rsidRPr="000109F5">
        <w:rPr>
          <w:rFonts w:asciiTheme="minorHAnsi" w:hAnsiTheme="minorHAnsi" w:cstheme="minorHAnsi"/>
          <w:b/>
          <w:spacing w:val="1"/>
          <w:sz w:val="24"/>
          <w:szCs w:val="24"/>
        </w:rPr>
        <w:t>d</w:t>
      </w:r>
      <w:r w:rsidRPr="000109F5">
        <w:rPr>
          <w:rFonts w:asciiTheme="minorHAnsi" w:hAnsiTheme="minorHAnsi" w:cstheme="minorHAnsi"/>
          <w:b/>
          <w:sz w:val="24"/>
          <w:szCs w:val="24"/>
        </w:rPr>
        <w:t>o</w:t>
      </w:r>
      <w:r w:rsidRPr="000109F5">
        <w:rPr>
          <w:rFonts w:asciiTheme="minorHAnsi" w:hAnsiTheme="minorHAnsi" w:cstheme="minorHAnsi"/>
          <w:b/>
          <w:spacing w:val="-3"/>
          <w:sz w:val="24"/>
          <w:szCs w:val="24"/>
        </w:rPr>
        <w:t xml:space="preserve"> </w:t>
      </w:r>
      <w:r w:rsidRPr="000109F5">
        <w:rPr>
          <w:rFonts w:asciiTheme="minorHAnsi" w:hAnsiTheme="minorHAnsi" w:cstheme="minorHAnsi"/>
          <w:b/>
          <w:sz w:val="24"/>
          <w:szCs w:val="24"/>
        </w:rPr>
        <w:t>d</w:t>
      </w:r>
      <w:r w:rsidRPr="000109F5">
        <w:rPr>
          <w:rFonts w:asciiTheme="minorHAnsi" w:hAnsiTheme="minorHAnsi" w:cstheme="minorHAnsi"/>
          <w:b/>
          <w:spacing w:val="1"/>
          <w:sz w:val="24"/>
          <w:szCs w:val="24"/>
        </w:rPr>
        <w:t>n</w:t>
      </w:r>
      <w:r w:rsidRPr="000109F5">
        <w:rPr>
          <w:rFonts w:asciiTheme="minorHAnsi" w:hAnsiTheme="minorHAnsi" w:cstheme="minorHAnsi"/>
          <w:b/>
          <w:spacing w:val="3"/>
          <w:sz w:val="24"/>
          <w:szCs w:val="24"/>
        </w:rPr>
        <w:t>i</w:t>
      </w:r>
      <w:r w:rsidRPr="000109F5">
        <w:rPr>
          <w:rFonts w:asciiTheme="minorHAnsi" w:hAnsiTheme="minorHAnsi" w:cstheme="minorHAnsi"/>
          <w:b/>
          <w:sz w:val="24"/>
          <w:szCs w:val="24"/>
        </w:rPr>
        <w:t>a</w:t>
      </w:r>
      <w:r w:rsidR="00444640">
        <w:rPr>
          <w:rFonts w:asciiTheme="minorHAnsi" w:hAnsiTheme="minorHAnsi" w:cstheme="minorHAnsi"/>
          <w:b/>
          <w:spacing w:val="66"/>
          <w:sz w:val="24"/>
          <w:szCs w:val="24"/>
        </w:rPr>
        <w:t xml:space="preserve"> 06.03.</w:t>
      </w:r>
      <w:r w:rsidRPr="000109F5">
        <w:rPr>
          <w:rFonts w:asciiTheme="minorHAnsi" w:hAnsiTheme="minorHAnsi" w:cstheme="minorHAnsi"/>
          <w:b/>
          <w:sz w:val="24"/>
          <w:szCs w:val="24"/>
        </w:rPr>
        <w:t>2</w:t>
      </w:r>
      <w:r w:rsidRPr="000109F5">
        <w:rPr>
          <w:rFonts w:asciiTheme="minorHAnsi" w:hAnsiTheme="minorHAnsi" w:cstheme="minorHAnsi"/>
          <w:b/>
          <w:spacing w:val="1"/>
          <w:sz w:val="24"/>
          <w:szCs w:val="24"/>
        </w:rPr>
        <w:t>0</w:t>
      </w:r>
      <w:r w:rsidRPr="000109F5">
        <w:rPr>
          <w:rFonts w:asciiTheme="minorHAnsi" w:hAnsiTheme="minorHAnsi" w:cstheme="minorHAnsi"/>
          <w:b/>
          <w:sz w:val="24"/>
          <w:szCs w:val="24"/>
        </w:rPr>
        <w:t>2</w:t>
      </w:r>
      <w:r w:rsidR="00D717D2">
        <w:rPr>
          <w:rFonts w:asciiTheme="minorHAnsi" w:hAnsiTheme="minorHAnsi" w:cstheme="minorHAnsi"/>
          <w:b/>
          <w:sz w:val="24"/>
          <w:szCs w:val="24"/>
        </w:rPr>
        <w:t>3</w:t>
      </w:r>
      <w:r w:rsidRPr="000109F5">
        <w:rPr>
          <w:rFonts w:asciiTheme="minorHAnsi" w:hAnsiTheme="minorHAnsi" w:cstheme="minorHAnsi"/>
          <w:b/>
          <w:spacing w:val="-1"/>
          <w:sz w:val="24"/>
          <w:szCs w:val="24"/>
        </w:rPr>
        <w:t>r</w:t>
      </w:r>
      <w:r w:rsidRPr="000109F5">
        <w:rPr>
          <w:rFonts w:asciiTheme="minorHAnsi" w:hAnsiTheme="minorHAnsi" w:cstheme="minorHAnsi"/>
          <w:b/>
          <w:sz w:val="24"/>
          <w:szCs w:val="24"/>
        </w:rPr>
        <w:t>.</w:t>
      </w:r>
      <w:r w:rsidRPr="000109F5">
        <w:rPr>
          <w:rFonts w:asciiTheme="minorHAnsi" w:hAnsiTheme="minorHAnsi" w:cstheme="minorHAnsi"/>
          <w:b/>
          <w:spacing w:val="-11"/>
          <w:sz w:val="24"/>
          <w:szCs w:val="24"/>
        </w:rPr>
        <w:t xml:space="preserve"> </w:t>
      </w:r>
      <w:r w:rsidRPr="000109F5">
        <w:rPr>
          <w:rFonts w:asciiTheme="minorHAnsi" w:hAnsiTheme="minorHAnsi" w:cstheme="minorHAnsi"/>
          <w:b/>
          <w:spacing w:val="1"/>
          <w:sz w:val="24"/>
          <w:szCs w:val="24"/>
        </w:rPr>
        <w:t>d</w:t>
      </w:r>
      <w:r w:rsidRPr="000109F5">
        <w:rPr>
          <w:rFonts w:asciiTheme="minorHAnsi" w:hAnsiTheme="minorHAnsi" w:cstheme="minorHAnsi"/>
          <w:b/>
          <w:sz w:val="24"/>
          <w:szCs w:val="24"/>
        </w:rPr>
        <w:t>o</w:t>
      </w:r>
      <w:r w:rsidRPr="000109F5">
        <w:rPr>
          <w:rFonts w:asciiTheme="minorHAnsi" w:hAnsiTheme="minorHAnsi" w:cstheme="minorHAnsi"/>
          <w:b/>
          <w:spacing w:val="-3"/>
          <w:sz w:val="24"/>
          <w:szCs w:val="24"/>
        </w:rPr>
        <w:t xml:space="preserve"> </w:t>
      </w:r>
      <w:r w:rsidRPr="000109F5">
        <w:rPr>
          <w:rFonts w:asciiTheme="minorHAnsi" w:hAnsiTheme="minorHAnsi" w:cstheme="minorHAnsi"/>
          <w:b/>
          <w:spacing w:val="2"/>
          <w:sz w:val="24"/>
          <w:szCs w:val="24"/>
        </w:rPr>
        <w:t>g</w:t>
      </w:r>
      <w:r w:rsidRPr="000109F5">
        <w:rPr>
          <w:rFonts w:asciiTheme="minorHAnsi" w:hAnsiTheme="minorHAnsi" w:cstheme="minorHAnsi"/>
          <w:b/>
          <w:spacing w:val="-1"/>
          <w:sz w:val="24"/>
          <w:szCs w:val="24"/>
        </w:rPr>
        <w:t>o</w:t>
      </w:r>
      <w:r w:rsidRPr="000109F5">
        <w:rPr>
          <w:rFonts w:asciiTheme="minorHAnsi" w:hAnsiTheme="minorHAnsi" w:cstheme="minorHAnsi"/>
          <w:b/>
          <w:spacing w:val="1"/>
          <w:sz w:val="24"/>
          <w:szCs w:val="24"/>
        </w:rPr>
        <w:t>dz</w:t>
      </w:r>
      <w:r w:rsidRPr="000109F5">
        <w:rPr>
          <w:rFonts w:asciiTheme="minorHAnsi" w:hAnsiTheme="minorHAnsi" w:cstheme="minorHAnsi"/>
          <w:b/>
          <w:sz w:val="24"/>
          <w:szCs w:val="24"/>
        </w:rPr>
        <w:t>.</w:t>
      </w:r>
      <w:r w:rsidRPr="000109F5">
        <w:rPr>
          <w:rFonts w:asciiTheme="minorHAnsi" w:hAnsiTheme="minorHAnsi" w:cstheme="minorHAnsi"/>
          <w:b/>
          <w:spacing w:val="-6"/>
          <w:sz w:val="24"/>
          <w:szCs w:val="24"/>
        </w:rPr>
        <w:t xml:space="preserve"> </w:t>
      </w:r>
      <w:r w:rsidRPr="000109F5">
        <w:rPr>
          <w:rFonts w:asciiTheme="minorHAnsi" w:hAnsiTheme="minorHAnsi" w:cstheme="minorHAnsi"/>
          <w:b/>
          <w:spacing w:val="4"/>
          <w:sz w:val="24"/>
          <w:szCs w:val="24"/>
        </w:rPr>
        <w:t>1</w:t>
      </w:r>
      <w:r w:rsidR="003E3207">
        <w:rPr>
          <w:rFonts w:asciiTheme="minorHAnsi" w:hAnsiTheme="minorHAnsi" w:cstheme="minorHAnsi"/>
          <w:b/>
          <w:spacing w:val="4"/>
          <w:sz w:val="24"/>
          <w:szCs w:val="24"/>
        </w:rPr>
        <w:t>1</w:t>
      </w:r>
      <w:r w:rsidRPr="000109F5">
        <w:rPr>
          <w:rFonts w:asciiTheme="minorHAnsi" w:hAnsiTheme="minorHAnsi" w:cstheme="minorHAnsi"/>
          <w:b/>
          <w:sz w:val="24"/>
          <w:szCs w:val="24"/>
        </w:rPr>
        <w:t>.00.</w:t>
      </w:r>
    </w:p>
    <w:p w14:paraId="39E8CF5B" w14:textId="6152E931" w:rsidR="00117FAC" w:rsidRPr="000109F5" w:rsidRDefault="00DF4A94" w:rsidP="006D6887">
      <w:pPr>
        <w:pStyle w:val="Akapitzlist"/>
        <w:numPr>
          <w:ilvl w:val="3"/>
          <w:numId w:val="20"/>
        </w:numPr>
        <w:autoSpaceDE w:val="0"/>
        <w:autoSpaceDN w:val="0"/>
        <w:adjustRightInd w:val="0"/>
        <w:spacing w:after="20"/>
        <w:ind w:left="284" w:hanging="284"/>
        <w:jc w:val="both"/>
        <w:rPr>
          <w:rFonts w:asciiTheme="minorHAnsi" w:hAnsiTheme="minorHAnsi" w:cstheme="minorHAnsi"/>
          <w:sz w:val="24"/>
          <w:szCs w:val="24"/>
        </w:rPr>
      </w:pPr>
      <w:r w:rsidRPr="000109F5">
        <w:rPr>
          <w:rFonts w:asciiTheme="minorHAnsi" w:hAnsiTheme="minorHAnsi" w:cstheme="minorHAnsi"/>
          <w:sz w:val="24"/>
          <w:szCs w:val="24"/>
        </w:rPr>
        <w:t xml:space="preserve">Otwarcie ofert odbędzie się </w:t>
      </w:r>
      <w:r w:rsidR="004F1E1A" w:rsidRPr="000109F5">
        <w:rPr>
          <w:rFonts w:asciiTheme="minorHAnsi" w:hAnsiTheme="minorHAnsi" w:cstheme="minorHAnsi"/>
          <w:b/>
          <w:bCs/>
          <w:sz w:val="24"/>
          <w:szCs w:val="24"/>
        </w:rPr>
        <w:t xml:space="preserve">w dniu </w:t>
      </w:r>
      <w:r w:rsidR="00444640">
        <w:rPr>
          <w:rFonts w:asciiTheme="minorHAnsi" w:hAnsiTheme="minorHAnsi" w:cstheme="minorHAnsi"/>
          <w:b/>
          <w:bCs/>
          <w:sz w:val="24"/>
          <w:szCs w:val="24"/>
        </w:rPr>
        <w:t>06.03.</w:t>
      </w:r>
      <w:r w:rsidR="004F1E1A" w:rsidRPr="000109F5">
        <w:rPr>
          <w:rFonts w:asciiTheme="minorHAnsi" w:hAnsiTheme="minorHAnsi" w:cstheme="minorHAnsi"/>
          <w:b/>
          <w:bCs/>
          <w:sz w:val="24"/>
          <w:szCs w:val="24"/>
        </w:rPr>
        <w:t>202</w:t>
      </w:r>
      <w:r w:rsidR="00D717D2">
        <w:rPr>
          <w:rFonts w:asciiTheme="minorHAnsi" w:hAnsiTheme="minorHAnsi" w:cstheme="minorHAnsi"/>
          <w:b/>
          <w:bCs/>
          <w:sz w:val="24"/>
          <w:szCs w:val="24"/>
        </w:rPr>
        <w:t>3</w:t>
      </w:r>
      <w:r w:rsidR="003E3DA7" w:rsidRPr="000109F5">
        <w:rPr>
          <w:rFonts w:asciiTheme="minorHAnsi" w:hAnsiTheme="minorHAnsi" w:cstheme="minorHAnsi"/>
          <w:b/>
          <w:bCs/>
          <w:sz w:val="24"/>
          <w:szCs w:val="24"/>
        </w:rPr>
        <w:t>r., o godz. 1</w:t>
      </w:r>
      <w:r w:rsidR="003E3207">
        <w:rPr>
          <w:rFonts w:asciiTheme="minorHAnsi" w:hAnsiTheme="minorHAnsi" w:cstheme="minorHAnsi"/>
          <w:b/>
          <w:bCs/>
          <w:sz w:val="24"/>
          <w:szCs w:val="24"/>
        </w:rPr>
        <w:t>1</w:t>
      </w:r>
      <w:r w:rsidR="003E3DA7" w:rsidRPr="000109F5">
        <w:rPr>
          <w:rFonts w:asciiTheme="minorHAnsi" w:hAnsiTheme="minorHAnsi" w:cstheme="minorHAnsi"/>
          <w:b/>
          <w:bCs/>
          <w:sz w:val="24"/>
          <w:szCs w:val="24"/>
        </w:rPr>
        <w:t>.05</w:t>
      </w:r>
      <w:r w:rsidRPr="000109F5">
        <w:rPr>
          <w:rFonts w:asciiTheme="minorHAnsi" w:hAnsiTheme="minorHAnsi" w:cstheme="minorHAnsi"/>
          <w:b/>
          <w:bCs/>
          <w:sz w:val="24"/>
          <w:szCs w:val="24"/>
        </w:rPr>
        <w:t xml:space="preserve">. </w:t>
      </w:r>
    </w:p>
    <w:p w14:paraId="3367BB4A" w14:textId="075DBD90" w:rsidR="00117FAC" w:rsidRPr="00D24B60" w:rsidRDefault="00DF4A94" w:rsidP="006D6887">
      <w:pPr>
        <w:pStyle w:val="Akapitzlist"/>
        <w:numPr>
          <w:ilvl w:val="3"/>
          <w:numId w:val="20"/>
        </w:numPr>
        <w:autoSpaceDE w:val="0"/>
        <w:autoSpaceDN w:val="0"/>
        <w:adjustRightInd w:val="0"/>
        <w:spacing w:after="20"/>
        <w:ind w:left="284" w:hanging="284"/>
        <w:jc w:val="both"/>
        <w:rPr>
          <w:rFonts w:asciiTheme="minorHAnsi" w:hAnsiTheme="minorHAnsi" w:cstheme="minorHAnsi"/>
          <w:color w:val="000000"/>
          <w:sz w:val="24"/>
          <w:szCs w:val="24"/>
        </w:rPr>
      </w:pPr>
      <w:r w:rsidRPr="000109F5">
        <w:rPr>
          <w:rFonts w:asciiTheme="minorHAnsi" w:hAnsiTheme="minorHAnsi" w:cstheme="minorHAnsi"/>
          <w:sz w:val="24"/>
          <w:szCs w:val="24"/>
        </w:rPr>
        <w:t xml:space="preserve">Wykonawca pozostaje związany ofertą przez okres 30 dni tj. </w:t>
      </w:r>
      <w:r w:rsidR="004F1E1A" w:rsidRPr="000109F5">
        <w:rPr>
          <w:rFonts w:asciiTheme="minorHAnsi" w:hAnsiTheme="minorHAnsi" w:cstheme="minorHAnsi"/>
          <w:b/>
          <w:bCs/>
          <w:sz w:val="24"/>
          <w:szCs w:val="24"/>
        </w:rPr>
        <w:t xml:space="preserve">do dnia </w:t>
      </w:r>
      <w:r w:rsidR="00444640">
        <w:rPr>
          <w:rFonts w:asciiTheme="minorHAnsi" w:hAnsiTheme="minorHAnsi" w:cstheme="minorHAnsi"/>
          <w:b/>
          <w:bCs/>
          <w:sz w:val="24"/>
          <w:szCs w:val="24"/>
        </w:rPr>
        <w:t>04.04.2</w:t>
      </w:r>
      <w:r w:rsidR="004F1E1A" w:rsidRPr="000109F5">
        <w:rPr>
          <w:rFonts w:asciiTheme="minorHAnsi" w:hAnsiTheme="minorHAnsi" w:cstheme="minorHAnsi"/>
          <w:b/>
          <w:bCs/>
          <w:sz w:val="24"/>
          <w:szCs w:val="24"/>
        </w:rPr>
        <w:t>02</w:t>
      </w:r>
      <w:r w:rsidR="009469B5" w:rsidRPr="000109F5">
        <w:rPr>
          <w:rFonts w:asciiTheme="minorHAnsi" w:hAnsiTheme="minorHAnsi" w:cstheme="minorHAnsi"/>
          <w:b/>
          <w:bCs/>
          <w:sz w:val="24"/>
          <w:szCs w:val="24"/>
        </w:rPr>
        <w:t>3</w:t>
      </w:r>
      <w:r w:rsidRPr="000109F5">
        <w:rPr>
          <w:rFonts w:asciiTheme="minorHAnsi" w:hAnsiTheme="minorHAnsi" w:cstheme="minorHAnsi"/>
          <w:b/>
          <w:bCs/>
          <w:sz w:val="24"/>
          <w:szCs w:val="24"/>
        </w:rPr>
        <w:t xml:space="preserve"> r. </w:t>
      </w:r>
      <w:r w:rsidRPr="000109F5">
        <w:rPr>
          <w:rFonts w:asciiTheme="minorHAnsi" w:hAnsiTheme="minorHAnsi" w:cstheme="minorHAnsi"/>
          <w:sz w:val="24"/>
          <w:szCs w:val="24"/>
        </w:rPr>
        <w:t>włącznie.</w:t>
      </w:r>
      <w:r w:rsidRPr="00D24B60">
        <w:rPr>
          <w:rFonts w:asciiTheme="minorHAnsi" w:hAnsiTheme="minorHAnsi" w:cstheme="minorHAnsi"/>
          <w:color w:val="FF0000"/>
          <w:sz w:val="24"/>
          <w:szCs w:val="24"/>
        </w:rPr>
        <w:t xml:space="preserve"> </w:t>
      </w:r>
      <w:r w:rsidRPr="00D24B60">
        <w:rPr>
          <w:rFonts w:asciiTheme="minorHAnsi" w:hAnsiTheme="minorHAnsi" w:cstheme="minorHAnsi"/>
          <w:color w:val="000000"/>
          <w:sz w:val="24"/>
          <w:szCs w:val="24"/>
        </w:rPr>
        <w:t xml:space="preserve">Bieg terminu związania ofertą rozpoczyna się wraz z upływem terminu składania ofert. </w:t>
      </w:r>
    </w:p>
    <w:p w14:paraId="2D88C892" w14:textId="77777777" w:rsidR="00117FAC" w:rsidRPr="00D24B60" w:rsidRDefault="00DF4A94" w:rsidP="006D6887">
      <w:pPr>
        <w:pStyle w:val="Akapitzlist"/>
        <w:numPr>
          <w:ilvl w:val="3"/>
          <w:numId w:val="20"/>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14:paraId="738355D6" w14:textId="77777777" w:rsidR="00117FAC" w:rsidRPr="00D24B60" w:rsidRDefault="00DF4A94" w:rsidP="006D6887">
      <w:pPr>
        <w:pStyle w:val="Akapitzlist"/>
        <w:numPr>
          <w:ilvl w:val="3"/>
          <w:numId w:val="20"/>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W sytuacji, o której mowa w </w:t>
      </w:r>
      <w:r w:rsidR="00E41045" w:rsidRPr="00D24B60">
        <w:rPr>
          <w:rFonts w:asciiTheme="minorHAnsi" w:hAnsiTheme="minorHAnsi" w:cstheme="minorHAnsi"/>
          <w:color w:val="000000"/>
          <w:sz w:val="24"/>
          <w:szCs w:val="24"/>
        </w:rPr>
        <w:t>pkt.</w:t>
      </w:r>
      <w:r w:rsidRPr="00D24B60">
        <w:rPr>
          <w:rFonts w:asciiTheme="minorHAnsi" w:hAnsiTheme="minorHAnsi" w:cstheme="minorHAnsi"/>
          <w:color w:val="000000"/>
          <w:sz w:val="24"/>
          <w:szCs w:val="24"/>
        </w:rPr>
        <w:t xml:space="preserve"> 4 zamawiający zamieści </w:t>
      </w:r>
      <w:r w:rsidRPr="00D24B60">
        <w:rPr>
          <w:rFonts w:asciiTheme="minorHAnsi" w:hAnsiTheme="minorHAnsi" w:cstheme="minorHAnsi"/>
          <w:bCs/>
          <w:color w:val="000000"/>
          <w:sz w:val="24"/>
          <w:szCs w:val="24"/>
        </w:rPr>
        <w:t>na</w:t>
      </w:r>
      <w:r w:rsidRPr="00D24B60">
        <w:rPr>
          <w:rFonts w:asciiTheme="minorHAnsi" w:hAnsiTheme="minorHAnsi" w:cstheme="minorHAnsi"/>
          <w:b/>
          <w:bCs/>
          <w:color w:val="000000"/>
          <w:sz w:val="24"/>
          <w:szCs w:val="24"/>
        </w:rPr>
        <w:t xml:space="preserve"> </w:t>
      </w:r>
      <w:hyperlink r:id="rId34">
        <w:r w:rsidR="004E0B8F" w:rsidRPr="00D24B60">
          <w:rPr>
            <w:rFonts w:asciiTheme="minorHAnsi" w:hAnsiTheme="minorHAnsi" w:cstheme="minorHAnsi"/>
            <w:color w:val="1155CC"/>
            <w:sz w:val="24"/>
            <w:szCs w:val="24"/>
            <w:u w:val="single"/>
          </w:rPr>
          <w:t>platformazakupowa.pl</w:t>
        </w:r>
      </w:hyperlink>
      <w:r w:rsidR="004E0B8F" w:rsidRPr="00D24B60">
        <w:rPr>
          <w:rFonts w:asciiTheme="minorHAnsi" w:hAnsiTheme="minorHAnsi" w:cstheme="minorHAnsi"/>
          <w:bCs/>
          <w:sz w:val="24"/>
          <w:szCs w:val="24"/>
        </w:rPr>
        <w:t>.</w:t>
      </w:r>
      <w:r w:rsidRPr="00D24B60">
        <w:rPr>
          <w:rFonts w:asciiTheme="minorHAnsi" w:hAnsiTheme="minorHAnsi" w:cstheme="minorHAnsi"/>
          <w:b/>
          <w:bCs/>
          <w:color w:val="000000"/>
          <w:sz w:val="24"/>
          <w:szCs w:val="24"/>
        </w:rPr>
        <w:t xml:space="preserve"> </w:t>
      </w:r>
      <w:r w:rsidRPr="00D24B60">
        <w:rPr>
          <w:rFonts w:asciiTheme="minorHAnsi" w:hAnsiTheme="minorHAnsi" w:cstheme="minorHAnsi"/>
          <w:color w:val="000000"/>
          <w:sz w:val="24"/>
          <w:szCs w:val="24"/>
        </w:rPr>
        <w:t xml:space="preserve">informację o zmianie terminu otwarcia ofert. </w:t>
      </w:r>
    </w:p>
    <w:p w14:paraId="1080F9EB" w14:textId="77777777" w:rsidR="00117FAC" w:rsidRPr="00D24B60" w:rsidRDefault="00DF4A94" w:rsidP="006D6887">
      <w:pPr>
        <w:pStyle w:val="Akapitzlist"/>
        <w:numPr>
          <w:ilvl w:val="3"/>
          <w:numId w:val="20"/>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Zamawiający najpóźniej przed otwarciem ofert, udostępni </w:t>
      </w:r>
      <w:r w:rsidRPr="00D24B60">
        <w:rPr>
          <w:rFonts w:asciiTheme="minorHAnsi" w:hAnsiTheme="minorHAnsi" w:cstheme="minorHAnsi"/>
          <w:bCs/>
          <w:color w:val="000000"/>
          <w:sz w:val="24"/>
          <w:szCs w:val="24"/>
        </w:rPr>
        <w:t>na</w:t>
      </w:r>
      <w:r w:rsidRPr="00D24B60">
        <w:rPr>
          <w:rFonts w:asciiTheme="minorHAnsi" w:hAnsiTheme="minorHAnsi" w:cstheme="minorHAnsi"/>
          <w:b/>
          <w:bCs/>
          <w:color w:val="000000"/>
          <w:sz w:val="24"/>
          <w:szCs w:val="24"/>
        </w:rPr>
        <w:t xml:space="preserve"> </w:t>
      </w:r>
      <w:hyperlink r:id="rId35">
        <w:r w:rsidR="004E0B8F" w:rsidRPr="00D24B60">
          <w:rPr>
            <w:rFonts w:asciiTheme="minorHAnsi" w:hAnsiTheme="minorHAnsi" w:cstheme="minorHAnsi"/>
            <w:color w:val="1155CC"/>
            <w:sz w:val="24"/>
            <w:szCs w:val="24"/>
            <w:u w:val="single"/>
          </w:rPr>
          <w:t>platformazakupowa.pl</w:t>
        </w:r>
      </w:hyperlink>
      <w:r w:rsidR="004E0B8F" w:rsidRPr="00D24B60">
        <w:rPr>
          <w:rFonts w:asciiTheme="minorHAnsi" w:hAnsiTheme="minorHAnsi" w:cstheme="minorHAnsi"/>
          <w:bCs/>
          <w:sz w:val="24"/>
          <w:szCs w:val="24"/>
        </w:rPr>
        <w:t>.</w:t>
      </w:r>
      <w:r w:rsidRPr="00D24B60">
        <w:rPr>
          <w:rFonts w:asciiTheme="minorHAnsi" w:hAnsiTheme="minorHAnsi" w:cstheme="minorHAnsi"/>
          <w:b/>
          <w:bCs/>
          <w:color w:val="000000"/>
          <w:sz w:val="24"/>
          <w:szCs w:val="24"/>
        </w:rPr>
        <w:t xml:space="preserve"> </w:t>
      </w:r>
      <w:r w:rsidRPr="00D24B60">
        <w:rPr>
          <w:rFonts w:asciiTheme="minorHAnsi" w:hAnsiTheme="minorHAnsi" w:cstheme="minorHAnsi"/>
          <w:color w:val="000000"/>
          <w:sz w:val="24"/>
          <w:szCs w:val="24"/>
        </w:rPr>
        <w:t xml:space="preserve">informację o kwocie, jaką zamierza przeznaczyć na sfinansowanie zamówienia. </w:t>
      </w:r>
    </w:p>
    <w:p w14:paraId="3F00538F" w14:textId="77777777" w:rsidR="00DF4A94" w:rsidRPr="00D24B60" w:rsidRDefault="00DF4A94" w:rsidP="006D6887">
      <w:pPr>
        <w:pStyle w:val="Akapitzlist"/>
        <w:numPr>
          <w:ilvl w:val="3"/>
          <w:numId w:val="20"/>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Zamawiający, niezwłocznie po otwarciu ofert, udostępni </w:t>
      </w:r>
      <w:r w:rsidRPr="00D24B60">
        <w:rPr>
          <w:rFonts w:asciiTheme="minorHAnsi" w:hAnsiTheme="minorHAnsi" w:cstheme="minorHAnsi"/>
          <w:bCs/>
          <w:color w:val="000000"/>
          <w:sz w:val="24"/>
          <w:szCs w:val="24"/>
        </w:rPr>
        <w:t>na</w:t>
      </w:r>
      <w:r w:rsidRPr="00D24B60">
        <w:rPr>
          <w:rFonts w:asciiTheme="minorHAnsi" w:hAnsiTheme="minorHAnsi" w:cstheme="minorHAnsi"/>
          <w:b/>
          <w:bCs/>
          <w:color w:val="000000"/>
          <w:sz w:val="24"/>
          <w:szCs w:val="24"/>
        </w:rPr>
        <w:t xml:space="preserve"> </w:t>
      </w:r>
      <w:hyperlink r:id="rId36">
        <w:r w:rsidR="004E0B8F" w:rsidRPr="00D24B60">
          <w:rPr>
            <w:rFonts w:asciiTheme="minorHAnsi" w:hAnsiTheme="minorHAnsi" w:cstheme="minorHAnsi"/>
            <w:color w:val="1155CC"/>
            <w:sz w:val="24"/>
            <w:szCs w:val="24"/>
            <w:u w:val="single"/>
          </w:rPr>
          <w:t>platformazakupowa.pl</w:t>
        </w:r>
      </w:hyperlink>
      <w:r w:rsidR="004E0B8F" w:rsidRPr="00D24B60">
        <w:rPr>
          <w:rFonts w:asciiTheme="minorHAnsi" w:hAnsiTheme="minorHAnsi" w:cstheme="minorHAnsi"/>
          <w:bCs/>
          <w:sz w:val="24"/>
          <w:szCs w:val="24"/>
        </w:rPr>
        <w:t>.</w:t>
      </w:r>
      <w:r w:rsidRPr="00D24B60">
        <w:rPr>
          <w:rFonts w:asciiTheme="minorHAnsi" w:hAnsiTheme="minorHAnsi" w:cstheme="minorHAnsi"/>
          <w:b/>
          <w:bCs/>
          <w:color w:val="000000"/>
          <w:sz w:val="24"/>
          <w:szCs w:val="24"/>
        </w:rPr>
        <w:t xml:space="preserve"> </w:t>
      </w:r>
      <w:r w:rsidRPr="00D24B60">
        <w:rPr>
          <w:rFonts w:asciiTheme="minorHAnsi" w:hAnsiTheme="minorHAnsi" w:cstheme="minorHAnsi"/>
          <w:color w:val="000000"/>
          <w:sz w:val="24"/>
          <w:szCs w:val="24"/>
        </w:rPr>
        <w:t xml:space="preserve">informacje o których mowa w art. 222 ustawy. </w:t>
      </w:r>
    </w:p>
    <w:p w14:paraId="0A926EB8" w14:textId="77777777" w:rsidR="00E34DE2" w:rsidRPr="00D24B60" w:rsidRDefault="00E34DE2" w:rsidP="00377601">
      <w:pPr>
        <w:pStyle w:val="ust"/>
        <w:spacing w:before="0" w:after="0" w:line="276" w:lineRule="auto"/>
        <w:ind w:left="567" w:hanging="283"/>
        <w:rPr>
          <w:rFonts w:asciiTheme="minorHAnsi" w:hAnsiTheme="minorHAnsi" w:cstheme="minorHAnsi"/>
          <w:szCs w:val="24"/>
        </w:rPr>
      </w:pPr>
    </w:p>
    <w:p w14:paraId="2EAE2D2F" w14:textId="77777777" w:rsidR="00CB675C" w:rsidRPr="00606378" w:rsidRDefault="00AF5A75" w:rsidP="00377601">
      <w:pPr>
        <w:pStyle w:val="Nagwek4"/>
        <w:spacing w:line="276" w:lineRule="auto"/>
        <w:rPr>
          <w:rFonts w:asciiTheme="minorHAnsi" w:hAnsiTheme="minorHAnsi" w:cstheme="minorHAnsi"/>
          <w:color w:val="FF0000"/>
        </w:rPr>
      </w:pPr>
      <w:r w:rsidRPr="00606378">
        <w:rPr>
          <w:rFonts w:asciiTheme="minorHAnsi" w:hAnsiTheme="minorHAnsi" w:cstheme="minorHAnsi"/>
          <w:color w:val="FF0000"/>
        </w:rPr>
        <w:t xml:space="preserve">ROZDZIAŁ </w:t>
      </w:r>
      <w:r w:rsidR="005F003B" w:rsidRPr="00606378">
        <w:rPr>
          <w:rFonts w:asciiTheme="minorHAnsi" w:hAnsiTheme="minorHAnsi" w:cstheme="minorHAnsi"/>
          <w:color w:val="FF0000"/>
        </w:rPr>
        <w:t xml:space="preserve"> </w:t>
      </w:r>
      <w:r w:rsidRPr="00606378">
        <w:rPr>
          <w:rFonts w:asciiTheme="minorHAnsi" w:hAnsiTheme="minorHAnsi" w:cstheme="minorHAnsi"/>
          <w:color w:val="FF0000"/>
        </w:rPr>
        <w:t>XV</w:t>
      </w:r>
      <w:r w:rsidR="00CB675C" w:rsidRPr="00606378">
        <w:rPr>
          <w:rFonts w:asciiTheme="minorHAnsi" w:hAnsiTheme="minorHAnsi" w:cstheme="minorHAnsi"/>
          <w:color w:val="FF0000"/>
        </w:rPr>
        <w:t xml:space="preserve"> </w:t>
      </w:r>
      <w:r w:rsidR="00741366" w:rsidRPr="00606378">
        <w:rPr>
          <w:rFonts w:asciiTheme="minorHAnsi" w:hAnsiTheme="minorHAnsi" w:cstheme="minorHAnsi"/>
          <w:color w:val="FF0000"/>
        </w:rPr>
        <w:t>Kryteria oceny ofert</w:t>
      </w:r>
      <w:r w:rsidR="00606378" w:rsidRPr="00606378">
        <w:rPr>
          <w:rFonts w:asciiTheme="minorHAnsi" w:hAnsiTheme="minorHAnsi" w:cstheme="minorHAnsi"/>
          <w:color w:val="FF0000"/>
        </w:rPr>
        <w:t>,</w:t>
      </w:r>
      <w:r w:rsidR="002A0E1F" w:rsidRPr="00606378">
        <w:rPr>
          <w:rFonts w:asciiTheme="minorHAnsi" w:hAnsiTheme="minorHAnsi" w:cstheme="minorHAnsi"/>
          <w:color w:val="FF0000"/>
        </w:rPr>
        <w:t xml:space="preserve"> </w:t>
      </w:r>
      <w:r w:rsidR="00606378" w:rsidRPr="00606378">
        <w:rPr>
          <w:color w:val="FF0000"/>
        </w:rPr>
        <w:t>którymi zamawiający będzie się kierował przy wyborze oferty najkorzystniejszej</w:t>
      </w:r>
    </w:p>
    <w:p w14:paraId="6B084195" w14:textId="77777777" w:rsidR="00CB675C" w:rsidRPr="00D24B60" w:rsidRDefault="00CB675C" w:rsidP="00377601">
      <w:pPr>
        <w:spacing w:line="276" w:lineRule="auto"/>
        <w:jc w:val="both"/>
        <w:rPr>
          <w:rFonts w:asciiTheme="minorHAnsi" w:hAnsiTheme="minorHAnsi" w:cstheme="minorHAnsi"/>
          <w:b/>
          <w:sz w:val="24"/>
          <w:szCs w:val="24"/>
        </w:rPr>
      </w:pPr>
    </w:p>
    <w:p w14:paraId="36C8E558" w14:textId="77777777" w:rsidR="001547BF" w:rsidRPr="007041E6" w:rsidRDefault="001547BF" w:rsidP="00DC494A">
      <w:pPr>
        <w:pStyle w:val="Tekstpodstawowywcity2"/>
        <w:numPr>
          <w:ilvl w:val="0"/>
          <w:numId w:val="5"/>
        </w:numPr>
        <w:tabs>
          <w:tab w:val="num" w:pos="284"/>
        </w:tabs>
        <w:spacing w:line="276" w:lineRule="auto"/>
        <w:ind w:left="284" w:hanging="284"/>
        <w:rPr>
          <w:rFonts w:asciiTheme="minorHAnsi" w:hAnsiTheme="minorHAnsi" w:cstheme="minorHAnsi"/>
          <w:spacing w:val="-6"/>
        </w:rPr>
      </w:pPr>
      <w:r w:rsidRPr="007041E6">
        <w:rPr>
          <w:rFonts w:asciiTheme="minorHAnsi" w:hAnsiTheme="minorHAnsi" w:cstheme="minorHAnsi"/>
          <w:b w:val="0"/>
          <w:spacing w:val="-6"/>
        </w:rPr>
        <w:t>Wybór oferty najkorzystniejszej zostanie dokonany według następujących kryteriów oceny</w:t>
      </w:r>
      <w:r w:rsidRPr="007041E6">
        <w:rPr>
          <w:rFonts w:asciiTheme="minorHAnsi" w:hAnsiTheme="minorHAnsi" w:cstheme="minorHAnsi"/>
          <w:spacing w:val="-6"/>
        </w:rPr>
        <w:t xml:space="preserve"> </w:t>
      </w:r>
      <w:r w:rsidRPr="007041E6">
        <w:rPr>
          <w:rFonts w:asciiTheme="minorHAnsi" w:hAnsiTheme="minorHAnsi" w:cstheme="minorHAnsi"/>
          <w:b w:val="0"/>
          <w:spacing w:val="-6"/>
        </w:rPr>
        <w:t xml:space="preserve">ofert: </w:t>
      </w:r>
    </w:p>
    <w:p w14:paraId="54133051" w14:textId="77777777" w:rsidR="00971782" w:rsidRPr="00971782" w:rsidRDefault="001B3A57" w:rsidP="00971782">
      <w:pPr>
        <w:pStyle w:val="Tekstpodstawowywcity2"/>
        <w:numPr>
          <w:ilvl w:val="1"/>
          <w:numId w:val="2"/>
        </w:numPr>
        <w:tabs>
          <w:tab w:val="clear" w:pos="1800"/>
          <w:tab w:val="left" w:pos="-2127"/>
          <w:tab w:val="left" w:pos="567"/>
          <w:tab w:val="num" w:pos="709"/>
        </w:tabs>
        <w:spacing w:line="276" w:lineRule="auto"/>
        <w:ind w:left="567"/>
        <w:rPr>
          <w:rFonts w:asciiTheme="minorHAnsi" w:hAnsiTheme="minorHAnsi" w:cstheme="minorHAnsi"/>
        </w:rPr>
      </w:pPr>
      <w:r w:rsidRPr="00971782">
        <w:rPr>
          <w:rFonts w:asciiTheme="minorHAnsi" w:hAnsiTheme="minorHAnsi" w:cstheme="minorHAnsi"/>
        </w:rPr>
        <w:t>cena (C) – 60</w:t>
      </w:r>
      <w:r w:rsidR="001547BF" w:rsidRPr="00971782">
        <w:rPr>
          <w:rFonts w:asciiTheme="minorHAnsi" w:hAnsiTheme="minorHAnsi" w:cstheme="minorHAnsi"/>
        </w:rPr>
        <w:t xml:space="preserve"> %</w:t>
      </w:r>
      <w:r w:rsidR="009469B5" w:rsidRPr="00971782">
        <w:rPr>
          <w:rFonts w:asciiTheme="minorHAnsi" w:hAnsiTheme="minorHAnsi" w:cstheme="minorHAnsi"/>
        </w:rPr>
        <w:t xml:space="preserve"> </w:t>
      </w:r>
    </w:p>
    <w:p w14:paraId="7F317AF9" w14:textId="77777777" w:rsidR="001547BF" w:rsidRPr="00971782" w:rsidRDefault="001547BF" w:rsidP="00971782">
      <w:pPr>
        <w:pStyle w:val="Tekstpodstawowywcity2"/>
        <w:tabs>
          <w:tab w:val="left" w:pos="-2127"/>
          <w:tab w:val="left" w:pos="567"/>
        </w:tabs>
        <w:spacing w:line="276" w:lineRule="auto"/>
        <w:ind w:left="567"/>
        <w:rPr>
          <w:rFonts w:asciiTheme="minorHAnsi" w:hAnsiTheme="minorHAnsi" w:cstheme="minorHAnsi"/>
        </w:rPr>
      </w:pPr>
      <w:r w:rsidRPr="00971782">
        <w:rPr>
          <w:rFonts w:asciiTheme="minorHAnsi" w:hAnsiTheme="minorHAnsi" w:cstheme="minorHAnsi"/>
        </w:rPr>
        <w:lastRenderedPageBreak/>
        <w:t>Sposób przyz</w:t>
      </w:r>
      <w:r w:rsidR="00296730" w:rsidRPr="00971782">
        <w:rPr>
          <w:rFonts w:asciiTheme="minorHAnsi" w:hAnsiTheme="minorHAnsi" w:cstheme="minorHAnsi"/>
        </w:rPr>
        <w:t>nania punktów w kryterium „cena”</w:t>
      </w:r>
      <w:r w:rsidRPr="00971782">
        <w:rPr>
          <w:rFonts w:asciiTheme="minorHAnsi" w:hAnsiTheme="minorHAnsi" w:cstheme="minorHAnsi"/>
        </w:rPr>
        <w:t xml:space="preserve">: </w:t>
      </w:r>
    </w:p>
    <w:p w14:paraId="2847A3B6" w14:textId="77777777" w:rsidR="001547BF" w:rsidRPr="007041E6" w:rsidRDefault="001547BF" w:rsidP="00377601">
      <w:pPr>
        <w:spacing w:line="276" w:lineRule="auto"/>
        <w:jc w:val="both"/>
        <w:rPr>
          <w:rFonts w:asciiTheme="minorHAnsi" w:hAnsiTheme="minorHAnsi" w:cstheme="minorHAnsi"/>
          <w:sz w:val="24"/>
          <w:szCs w:val="24"/>
        </w:rPr>
      </w:pPr>
    </w:p>
    <w:p w14:paraId="5F603D54" w14:textId="77777777" w:rsidR="00497F10" w:rsidRDefault="001547BF" w:rsidP="00377601">
      <w:pPr>
        <w:spacing w:line="276" w:lineRule="auto"/>
        <w:jc w:val="both"/>
        <w:rPr>
          <w:rFonts w:asciiTheme="minorHAnsi" w:hAnsiTheme="minorHAnsi" w:cstheme="minorHAnsi"/>
          <w:sz w:val="24"/>
          <w:szCs w:val="24"/>
        </w:rPr>
      </w:pPr>
      <w:r w:rsidRPr="007041E6">
        <w:rPr>
          <w:rFonts w:asciiTheme="minorHAnsi" w:hAnsiTheme="minorHAnsi" w:cstheme="minorHAnsi"/>
          <w:sz w:val="24"/>
          <w:szCs w:val="24"/>
        </w:rPr>
        <w:t xml:space="preserve">                  </w:t>
      </w:r>
    </w:p>
    <w:p w14:paraId="0A1DB2E9" w14:textId="77777777" w:rsidR="001547BF" w:rsidRPr="007041E6" w:rsidRDefault="001547BF" w:rsidP="00497F10">
      <w:pPr>
        <w:spacing w:line="276" w:lineRule="auto"/>
        <w:ind w:left="708" w:firstLine="708"/>
        <w:jc w:val="both"/>
        <w:rPr>
          <w:rFonts w:asciiTheme="minorHAnsi" w:hAnsiTheme="minorHAnsi" w:cstheme="minorHAnsi"/>
          <w:sz w:val="24"/>
          <w:szCs w:val="24"/>
        </w:rPr>
      </w:pPr>
      <w:r w:rsidRPr="007041E6">
        <w:rPr>
          <w:rFonts w:asciiTheme="minorHAnsi" w:hAnsiTheme="minorHAnsi" w:cstheme="minorHAnsi"/>
          <w:sz w:val="24"/>
          <w:szCs w:val="24"/>
        </w:rPr>
        <w:t xml:space="preserve">      najniższa cena ofertowa    </w:t>
      </w:r>
    </w:p>
    <w:p w14:paraId="30653DA2" w14:textId="77777777" w:rsidR="001547BF" w:rsidRPr="007041E6" w:rsidRDefault="001547BF" w:rsidP="00377601">
      <w:pPr>
        <w:tabs>
          <w:tab w:val="left" w:pos="2127"/>
        </w:tabs>
        <w:spacing w:line="276" w:lineRule="auto"/>
        <w:jc w:val="both"/>
        <w:rPr>
          <w:rFonts w:asciiTheme="minorHAnsi" w:hAnsiTheme="minorHAnsi" w:cstheme="minorHAnsi"/>
          <w:color w:val="FF0000"/>
          <w:sz w:val="24"/>
          <w:szCs w:val="24"/>
        </w:rPr>
      </w:pPr>
      <w:r w:rsidRPr="007041E6">
        <w:rPr>
          <w:rFonts w:asciiTheme="minorHAnsi" w:hAnsiTheme="minorHAnsi" w:cstheme="minorHAnsi"/>
          <w:b/>
          <w:sz w:val="24"/>
          <w:szCs w:val="24"/>
        </w:rPr>
        <w:t xml:space="preserve">          C</w:t>
      </w:r>
      <w:r w:rsidRPr="007041E6">
        <w:rPr>
          <w:rFonts w:asciiTheme="minorHAnsi" w:hAnsiTheme="minorHAnsi" w:cstheme="minorHAnsi"/>
          <w:sz w:val="24"/>
          <w:szCs w:val="24"/>
        </w:rPr>
        <w:t xml:space="preserve">  = ------------------------------------</w:t>
      </w:r>
      <w:r w:rsidR="001B3A57" w:rsidRPr="007041E6">
        <w:rPr>
          <w:rFonts w:asciiTheme="minorHAnsi" w:hAnsiTheme="minorHAnsi" w:cstheme="minorHAnsi"/>
          <w:sz w:val="24"/>
          <w:szCs w:val="24"/>
        </w:rPr>
        <w:t>------------------ x 100 pkt x 60</w:t>
      </w:r>
      <w:r w:rsidRPr="007041E6">
        <w:rPr>
          <w:rFonts w:asciiTheme="minorHAnsi" w:hAnsiTheme="minorHAnsi" w:cstheme="minorHAnsi"/>
          <w:sz w:val="24"/>
          <w:szCs w:val="24"/>
        </w:rPr>
        <w:t>%</w:t>
      </w:r>
    </w:p>
    <w:p w14:paraId="36FA310A" w14:textId="77777777" w:rsidR="001547BF" w:rsidRPr="00BE5823" w:rsidRDefault="001547BF" w:rsidP="00377601">
      <w:pPr>
        <w:spacing w:line="276" w:lineRule="auto"/>
        <w:ind w:left="708" w:firstLine="132"/>
        <w:jc w:val="both"/>
        <w:rPr>
          <w:rFonts w:asciiTheme="minorHAnsi" w:hAnsiTheme="minorHAnsi" w:cstheme="minorHAnsi"/>
          <w:sz w:val="24"/>
          <w:szCs w:val="24"/>
          <w:highlight w:val="yellow"/>
        </w:rPr>
      </w:pPr>
      <w:r w:rsidRPr="007041E6">
        <w:rPr>
          <w:rFonts w:asciiTheme="minorHAnsi" w:hAnsiTheme="minorHAnsi" w:cstheme="minorHAnsi"/>
          <w:sz w:val="24"/>
          <w:szCs w:val="24"/>
        </w:rPr>
        <w:t xml:space="preserve">       cena ofertowa w ofercie ocenianej</w:t>
      </w:r>
    </w:p>
    <w:p w14:paraId="37382786" w14:textId="77777777" w:rsidR="009469B5" w:rsidRPr="009D12EB" w:rsidRDefault="009469B5" w:rsidP="00377601">
      <w:pPr>
        <w:pStyle w:val="Tekstpodstawowywcity2"/>
        <w:tabs>
          <w:tab w:val="left" w:pos="426"/>
        </w:tabs>
        <w:spacing w:line="276" w:lineRule="auto"/>
        <w:ind w:left="0"/>
        <w:rPr>
          <w:rFonts w:asciiTheme="minorHAnsi" w:hAnsiTheme="minorHAnsi" w:cstheme="minorHAnsi"/>
          <w:b w:val="0"/>
          <w:spacing w:val="-10"/>
        </w:rPr>
      </w:pPr>
    </w:p>
    <w:p w14:paraId="0050FFD3" w14:textId="77777777" w:rsidR="00497F10" w:rsidRPr="009D12EB" w:rsidRDefault="00497F10" w:rsidP="00946806">
      <w:pPr>
        <w:pStyle w:val="Default"/>
        <w:spacing w:after="167"/>
        <w:ind w:left="426"/>
        <w:jc w:val="both"/>
        <w:rPr>
          <w:rFonts w:asciiTheme="minorHAnsi" w:hAnsiTheme="minorHAnsi" w:cstheme="minorHAnsi"/>
        </w:rPr>
      </w:pPr>
      <w:r w:rsidRPr="009D12EB">
        <w:rPr>
          <w:rFonts w:asciiTheme="minorHAnsi" w:hAnsiTheme="minorHAnsi" w:cstheme="minorHAnsi"/>
        </w:rPr>
        <w:t xml:space="preserve">2) </w:t>
      </w:r>
      <w:r w:rsidRPr="009D12EB">
        <w:rPr>
          <w:rFonts w:asciiTheme="minorHAnsi" w:hAnsiTheme="minorHAnsi" w:cstheme="minorHAnsi"/>
          <w:b/>
          <w:bCs/>
        </w:rPr>
        <w:t xml:space="preserve">Okres gwarancji i rękojmi na wykonane usługi </w:t>
      </w:r>
      <w:r w:rsidRPr="009D12EB">
        <w:rPr>
          <w:rFonts w:asciiTheme="minorHAnsi" w:hAnsiTheme="minorHAnsi" w:cstheme="minorHAnsi"/>
        </w:rPr>
        <w:t xml:space="preserve">(G) – według następującego wzoru: </w:t>
      </w:r>
    </w:p>
    <w:p w14:paraId="3E72E159" w14:textId="77777777" w:rsidR="00497F10" w:rsidRPr="009D12EB" w:rsidRDefault="00497F10" w:rsidP="00946806">
      <w:pPr>
        <w:pStyle w:val="Default"/>
        <w:spacing w:after="167"/>
        <w:ind w:left="1418" w:hanging="284"/>
        <w:jc w:val="both"/>
        <w:rPr>
          <w:rFonts w:asciiTheme="minorHAnsi" w:hAnsiTheme="minorHAnsi" w:cstheme="minorHAnsi"/>
        </w:rPr>
      </w:pPr>
      <w:r w:rsidRPr="009D12EB">
        <w:rPr>
          <w:rFonts w:asciiTheme="minorHAnsi" w:hAnsiTheme="minorHAnsi" w:cstheme="minorHAnsi"/>
        </w:rPr>
        <w:t xml:space="preserve">a) okres gwarancji i rękojmi na wykonane usługi: </w:t>
      </w:r>
      <w:r w:rsidRPr="009D12EB">
        <w:rPr>
          <w:rFonts w:asciiTheme="minorHAnsi" w:hAnsiTheme="minorHAnsi" w:cstheme="minorHAnsi"/>
          <w:b/>
          <w:bCs/>
        </w:rPr>
        <w:t xml:space="preserve">12 miesięcy </w:t>
      </w:r>
      <w:r w:rsidRPr="009D12EB">
        <w:rPr>
          <w:rFonts w:asciiTheme="minorHAnsi" w:hAnsiTheme="minorHAnsi" w:cstheme="minorHAnsi"/>
        </w:rPr>
        <w:t xml:space="preserve">od daty odbioru robót – </w:t>
      </w:r>
      <w:r w:rsidRPr="009D12EB">
        <w:rPr>
          <w:rFonts w:asciiTheme="minorHAnsi" w:hAnsiTheme="minorHAnsi" w:cstheme="minorHAnsi"/>
          <w:b/>
          <w:bCs/>
        </w:rPr>
        <w:t>0 pkt</w:t>
      </w:r>
      <w:r w:rsidRPr="009D12EB">
        <w:rPr>
          <w:rFonts w:asciiTheme="minorHAnsi" w:hAnsiTheme="minorHAnsi" w:cstheme="minorHAnsi"/>
        </w:rPr>
        <w:t xml:space="preserve">, </w:t>
      </w:r>
    </w:p>
    <w:p w14:paraId="583BE6CD" w14:textId="77777777" w:rsidR="00497F10" w:rsidRPr="009D12EB" w:rsidRDefault="00497F10" w:rsidP="00946806">
      <w:pPr>
        <w:pStyle w:val="Default"/>
        <w:spacing w:after="167"/>
        <w:ind w:left="1418" w:hanging="284"/>
        <w:jc w:val="both"/>
        <w:rPr>
          <w:rFonts w:asciiTheme="minorHAnsi" w:hAnsiTheme="minorHAnsi" w:cstheme="minorHAnsi"/>
        </w:rPr>
      </w:pPr>
      <w:r w:rsidRPr="009D12EB">
        <w:rPr>
          <w:rFonts w:asciiTheme="minorHAnsi" w:hAnsiTheme="minorHAnsi" w:cstheme="minorHAnsi"/>
        </w:rPr>
        <w:t xml:space="preserve">b) okres gwarancji rękojmi na wykonane usługi: </w:t>
      </w:r>
      <w:r w:rsidRPr="009D12EB">
        <w:rPr>
          <w:rFonts w:asciiTheme="minorHAnsi" w:hAnsiTheme="minorHAnsi" w:cstheme="minorHAnsi"/>
          <w:b/>
          <w:bCs/>
        </w:rPr>
        <w:t xml:space="preserve">24 miesiące </w:t>
      </w:r>
      <w:r w:rsidRPr="009D12EB">
        <w:rPr>
          <w:rFonts w:asciiTheme="minorHAnsi" w:hAnsiTheme="minorHAnsi" w:cstheme="minorHAnsi"/>
        </w:rPr>
        <w:t xml:space="preserve">od daty odbioru </w:t>
      </w:r>
      <w:r w:rsidR="00946806" w:rsidRPr="009D12EB">
        <w:rPr>
          <w:rFonts w:asciiTheme="minorHAnsi" w:hAnsiTheme="minorHAnsi" w:cstheme="minorHAnsi"/>
        </w:rPr>
        <w:t xml:space="preserve">                  </w:t>
      </w:r>
      <w:r w:rsidRPr="009D12EB">
        <w:rPr>
          <w:rFonts w:asciiTheme="minorHAnsi" w:hAnsiTheme="minorHAnsi" w:cstheme="minorHAnsi"/>
        </w:rPr>
        <w:t xml:space="preserve">– </w:t>
      </w:r>
      <w:r w:rsidRPr="009D12EB">
        <w:rPr>
          <w:rFonts w:asciiTheme="minorHAnsi" w:hAnsiTheme="minorHAnsi" w:cstheme="minorHAnsi"/>
          <w:b/>
          <w:bCs/>
        </w:rPr>
        <w:t>15 pkt</w:t>
      </w:r>
      <w:r w:rsidRPr="009D12EB">
        <w:rPr>
          <w:rFonts w:asciiTheme="minorHAnsi" w:hAnsiTheme="minorHAnsi" w:cstheme="minorHAnsi"/>
        </w:rPr>
        <w:t xml:space="preserve">, </w:t>
      </w:r>
    </w:p>
    <w:p w14:paraId="0D123C0A" w14:textId="77777777" w:rsidR="00497F10" w:rsidRPr="009D12EB" w:rsidRDefault="00497F10" w:rsidP="00946806">
      <w:pPr>
        <w:pStyle w:val="Default"/>
        <w:ind w:left="1418" w:hanging="284"/>
        <w:jc w:val="both"/>
        <w:rPr>
          <w:rFonts w:asciiTheme="minorHAnsi" w:hAnsiTheme="minorHAnsi" w:cstheme="minorHAnsi"/>
        </w:rPr>
      </w:pPr>
      <w:r w:rsidRPr="009D12EB">
        <w:rPr>
          <w:rFonts w:asciiTheme="minorHAnsi" w:hAnsiTheme="minorHAnsi" w:cstheme="minorHAnsi"/>
        </w:rPr>
        <w:t xml:space="preserve">c) okres gwarancji rękojmi na wykonane usługi </w:t>
      </w:r>
      <w:r w:rsidRPr="009D12EB">
        <w:rPr>
          <w:rFonts w:asciiTheme="minorHAnsi" w:hAnsiTheme="minorHAnsi" w:cstheme="minorHAnsi"/>
          <w:b/>
          <w:bCs/>
        </w:rPr>
        <w:t xml:space="preserve">36 miesięcy i więcej </w:t>
      </w:r>
      <w:r w:rsidRPr="009D12EB">
        <w:rPr>
          <w:rFonts w:asciiTheme="minorHAnsi" w:hAnsiTheme="minorHAnsi" w:cstheme="minorHAnsi"/>
        </w:rPr>
        <w:t xml:space="preserve">od daty odbioru – </w:t>
      </w:r>
      <w:r w:rsidRPr="009D12EB">
        <w:rPr>
          <w:rFonts w:asciiTheme="minorHAnsi" w:hAnsiTheme="minorHAnsi" w:cstheme="minorHAnsi"/>
          <w:b/>
          <w:bCs/>
        </w:rPr>
        <w:t xml:space="preserve">40 pkt. </w:t>
      </w:r>
    </w:p>
    <w:p w14:paraId="0F95FEE3" w14:textId="77777777" w:rsidR="00497F10" w:rsidRPr="009D12EB" w:rsidRDefault="00497F10" w:rsidP="00946806">
      <w:pPr>
        <w:pStyle w:val="Default"/>
        <w:ind w:left="1418" w:hanging="284"/>
        <w:jc w:val="both"/>
        <w:rPr>
          <w:rFonts w:asciiTheme="minorHAnsi" w:hAnsiTheme="minorHAnsi" w:cstheme="minorHAnsi"/>
        </w:rPr>
      </w:pPr>
    </w:p>
    <w:p w14:paraId="0860073C" w14:textId="7CFA00A0" w:rsidR="00497F10" w:rsidRPr="009D12EB" w:rsidRDefault="00497F10" w:rsidP="00946806">
      <w:pPr>
        <w:pStyle w:val="Default"/>
        <w:ind w:left="709"/>
        <w:jc w:val="both"/>
        <w:rPr>
          <w:rFonts w:asciiTheme="minorHAnsi" w:hAnsiTheme="minorHAnsi" w:cstheme="minorHAnsi"/>
          <w:b/>
          <w:bCs/>
        </w:rPr>
      </w:pPr>
      <w:r w:rsidRPr="009D12EB">
        <w:rPr>
          <w:rFonts w:asciiTheme="minorHAnsi" w:hAnsiTheme="minorHAnsi" w:cstheme="minorHAnsi"/>
        </w:rPr>
        <w:t xml:space="preserve">Gwarancja i rękojmia usług obejmuje pełen zakres zamówienia. Z tytułu kryterium okres gwarancji i rękojmi na wykonane usługi Wykonawca może uzyskać maksymalnie </w:t>
      </w:r>
      <w:r w:rsidRPr="009D12EB">
        <w:rPr>
          <w:rFonts w:asciiTheme="minorHAnsi" w:hAnsiTheme="minorHAnsi" w:cstheme="minorHAnsi"/>
          <w:b/>
          <w:bCs/>
        </w:rPr>
        <w:t>40 pkt.</w:t>
      </w:r>
      <w:r w:rsidR="004C334F">
        <w:rPr>
          <w:rFonts w:asciiTheme="minorHAnsi" w:hAnsiTheme="minorHAnsi" w:cstheme="minorHAnsi"/>
          <w:b/>
          <w:bCs/>
        </w:rPr>
        <w:t xml:space="preserve"> = 40</w:t>
      </w:r>
      <w:r w:rsidR="00110DAE">
        <w:rPr>
          <w:rFonts w:asciiTheme="minorHAnsi" w:hAnsiTheme="minorHAnsi" w:cstheme="minorHAnsi"/>
          <w:b/>
          <w:bCs/>
        </w:rPr>
        <w:t>%</w:t>
      </w:r>
      <w:bookmarkStart w:id="4" w:name="_GoBack"/>
      <w:bookmarkEnd w:id="4"/>
      <w:r w:rsidRPr="009D12EB">
        <w:rPr>
          <w:rFonts w:asciiTheme="minorHAnsi" w:hAnsiTheme="minorHAnsi" w:cstheme="minorHAnsi"/>
          <w:b/>
          <w:bCs/>
        </w:rPr>
        <w:t xml:space="preserve"> </w:t>
      </w:r>
    </w:p>
    <w:p w14:paraId="6702482F" w14:textId="77777777" w:rsidR="00946806" w:rsidRPr="009D12EB" w:rsidRDefault="00946806" w:rsidP="00946806">
      <w:pPr>
        <w:pStyle w:val="WW-Tekstpodstawowywcity2"/>
        <w:tabs>
          <w:tab w:val="left" w:pos="709"/>
        </w:tabs>
        <w:spacing w:line="276" w:lineRule="auto"/>
        <w:ind w:left="1418" w:hanging="284"/>
        <w:rPr>
          <w:rFonts w:asciiTheme="minorHAnsi" w:hAnsiTheme="minorHAnsi" w:cstheme="minorHAnsi"/>
          <w:b w:val="0"/>
          <w:i/>
          <w:szCs w:val="24"/>
        </w:rPr>
      </w:pPr>
    </w:p>
    <w:p w14:paraId="5D98268A" w14:textId="77777777" w:rsidR="00946806" w:rsidRPr="009D12EB" w:rsidRDefault="00946806" w:rsidP="00946806">
      <w:pPr>
        <w:pStyle w:val="WW-Tekstpodstawowywcity2"/>
        <w:tabs>
          <w:tab w:val="left" w:pos="709"/>
        </w:tabs>
        <w:spacing w:line="276" w:lineRule="auto"/>
        <w:rPr>
          <w:rFonts w:asciiTheme="minorHAnsi" w:hAnsiTheme="minorHAnsi" w:cstheme="minorHAnsi"/>
          <w:b w:val="0"/>
          <w:i/>
          <w:szCs w:val="24"/>
        </w:rPr>
      </w:pPr>
      <w:r w:rsidRPr="009D12EB">
        <w:rPr>
          <w:rFonts w:asciiTheme="minorHAnsi" w:hAnsiTheme="minorHAnsi" w:cstheme="minorHAnsi"/>
          <w:b w:val="0"/>
          <w:i/>
          <w:szCs w:val="24"/>
        </w:rPr>
        <w:t xml:space="preserve">Okres gwarancji i rękojmi na wykonane usługi nie może być krótszy niż </w:t>
      </w:r>
      <w:r w:rsidRPr="009D12EB">
        <w:rPr>
          <w:rFonts w:asciiTheme="minorHAnsi" w:hAnsiTheme="minorHAnsi" w:cstheme="minorHAnsi"/>
          <w:i/>
          <w:szCs w:val="24"/>
        </w:rPr>
        <w:t>12 m-</w:t>
      </w:r>
      <w:proofErr w:type="spellStart"/>
      <w:r w:rsidRPr="009D12EB">
        <w:rPr>
          <w:rFonts w:asciiTheme="minorHAnsi" w:hAnsiTheme="minorHAnsi" w:cstheme="minorHAnsi"/>
          <w:i/>
          <w:szCs w:val="24"/>
        </w:rPr>
        <w:t>cy</w:t>
      </w:r>
      <w:proofErr w:type="spellEnd"/>
      <w:r w:rsidRPr="009D12EB">
        <w:rPr>
          <w:rFonts w:asciiTheme="minorHAnsi" w:hAnsiTheme="minorHAnsi" w:cstheme="minorHAnsi"/>
          <w:b w:val="0"/>
          <w:i/>
          <w:szCs w:val="24"/>
        </w:rPr>
        <w:t xml:space="preserve">. </w:t>
      </w:r>
      <w:r w:rsidR="002D7108">
        <w:rPr>
          <w:rFonts w:asciiTheme="minorHAnsi" w:hAnsiTheme="minorHAnsi" w:cstheme="minorHAnsi"/>
          <w:b w:val="0"/>
          <w:i/>
          <w:szCs w:val="24"/>
        </w:rPr>
        <w:t>W przypadku nie zakreślenia żadnej albo zakreślenia kilku pozycji w formularzu oferty, Zamawiający uzna, że Wykonawca deklaruje okres gwarancji i rękojmi usług w minimalnym wymiarze wymaganym w SWZ (tj. 12 m-</w:t>
      </w:r>
      <w:proofErr w:type="spellStart"/>
      <w:r w:rsidR="002D7108">
        <w:rPr>
          <w:rFonts w:asciiTheme="minorHAnsi" w:hAnsiTheme="minorHAnsi" w:cstheme="minorHAnsi"/>
          <w:b w:val="0"/>
          <w:i/>
          <w:szCs w:val="24"/>
        </w:rPr>
        <w:t>cy</w:t>
      </w:r>
      <w:proofErr w:type="spellEnd"/>
      <w:r w:rsidR="002D7108">
        <w:rPr>
          <w:rFonts w:asciiTheme="minorHAnsi" w:hAnsiTheme="minorHAnsi" w:cstheme="minorHAnsi"/>
          <w:b w:val="0"/>
          <w:i/>
          <w:szCs w:val="24"/>
        </w:rPr>
        <w:t>). Wykonawca otrzyma wówczas 0 pkt. W kryterium „okres gwarancji i rękojmi na wykonane usługi”</w:t>
      </w:r>
      <w:r w:rsidRPr="009D12EB">
        <w:rPr>
          <w:rFonts w:asciiTheme="minorHAnsi" w:hAnsiTheme="minorHAnsi" w:cstheme="minorHAnsi"/>
          <w:b w:val="0"/>
          <w:i/>
          <w:szCs w:val="24"/>
        </w:rPr>
        <w:t>.</w:t>
      </w:r>
    </w:p>
    <w:p w14:paraId="310B5274" w14:textId="77777777" w:rsidR="00946806" w:rsidRPr="009D12EB" w:rsidRDefault="00946806" w:rsidP="00946806">
      <w:pPr>
        <w:pStyle w:val="Tekstpodstawowywcity2"/>
        <w:spacing w:line="276" w:lineRule="auto"/>
        <w:ind w:left="284"/>
        <w:rPr>
          <w:rFonts w:asciiTheme="minorHAnsi" w:hAnsiTheme="minorHAnsi" w:cstheme="minorHAnsi"/>
        </w:rPr>
      </w:pPr>
    </w:p>
    <w:p w14:paraId="1A66E936" w14:textId="77777777" w:rsidR="00946806" w:rsidRPr="009D12EB" w:rsidRDefault="001547BF" w:rsidP="00946806">
      <w:pPr>
        <w:pStyle w:val="Tekstpodstawowywcity2"/>
        <w:numPr>
          <w:ilvl w:val="0"/>
          <w:numId w:val="5"/>
        </w:numPr>
        <w:tabs>
          <w:tab w:val="num" w:pos="284"/>
        </w:tabs>
        <w:spacing w:line="276" w:lineRule="auto"/>
        <w:ind w:left="284" w:hanging="284"/>
        <w:rPr>
          <w:rFonts w:asciiTheme="minorHAnsi" w:hAnsiTheme="minorHAnsi" w:cstheme="minorHAnsi"/>
        </w:rPr>
      </w:pPr>
      <w:r w:rsidRPr="009D12EB">
        <w:rPr>
          <w:rFonts w:asciiTheme="minorHAnsi" w:hAnsiTheme="minorHAnsi" w:cstheme="minorHAnsi"/>
          <w:b w:val="0"/>
        </w:rPr>
        <w:t xml:space="preserve">Komisja przetargowa oceni oferty sumując punkty uzyskane w poszczególnych kryteriach </w:t>
      </w:r>
      <w:r w:rsidRPr="009D12EB">
        <w:rPr>
          <w:rFonts w:asciiTheme="minorHAnsi" w:hAnsiTheme="minorHAnsi" w:cstheme="minorHAnsi"/>
          <w:b w:val="0"/>
        </w:rPr>
        <w:br/>
      </w:r>
      <w:r w:rsidR="00946806" w:rsidRPr="009D12EB">
        <w:rPr>
          <w:rFonts w:asciiTheme="minorHAnsi" w:hAnsiTheme="minorHAnsi" w:cstheme="minorHAnsi"/>
        </w:rPr>
        <w:t xml:space="preserve">P = C + G </w:t>
      </w:r>
    </w:p>
    <w:p w14:paraId="790D7183" w14:textId="77777777" w:rsidR="001B04BB" w:rsidRPr="009D12EB" w:rsidRDefault="001547BF" w:rsidP="00DC494A">
      <w:pPr>
        <w:pStyle w:val="Tekstpodstawowywcity2"/>
        <w:numPr>
          <w:ilvl w:val="0"/>
          <w:numId w:val="5"/>
        </w:numPr>
        <w:tabs>
          <w:tab w:val="num" w:pos="284"/>
        </w:tabs>
        <w:spacing w:line="276" w:lineRule="auto"/>
        <w:ind w:left="284" w:hanging="284"/>
        <w:rPr>
          <w:rFonts w:asciiTheme="minorHAnsi" w:hAnsiTheme="minorHAnsi" w:cstheme="minorHAnsi"/>
          <w:b w:val="0"/>
        </w:rPr>
      </w:pPr>
      <w:r w:rsidRPr="009D12EB">
        <w:rPr>
          <w:rFonts w:asciiTheme="minorHAnsi" w:hAnsiTheme="minorHAnsi" w:cstheme="minorHAnsi"/>
          <w:b w:val="0"/>
        </w:rPr>
        <w:t xml:space="preserve">Największa ilość punktów </w:t>
      </w:r>
      <w:r w:rsidRPr="009D12EB">
        <w:rPr>
          <w:rFonts w:asciiTheme="minorHAnsi" w:hAnsiTheme="minorHAnsi" w:cstheme="minorHAnsi"/>
        </w:rPr>
        <w:t>(</w:t>
      </w:r>
      <w:r w:rsidR="00946806" w:rsidRPr="009D12EB">
        <w:rPr>
          <w:rFonts w:asciiTheme="minorHAnsi" w:hAnsiTheme="minorHAnsi" w:cstheme="minorHAnsi"/>
        </w:rPr>
        <w:t>P</w:t>
      </w:r>
      <w:r w:rsidRPr="009D12EB">
        <w:rPr>
          <w:rFonts w:asciiTheme="minorHAnsi" w:hAnsiTheme="minorHAnsi" w:cstheme="minorHAnsi"/>
        </w:rPr>
        <w:t>)</w:t>
      </w:r>
      <w:r w:rsidRPr="009D12EB">
        <w:rPr>
          <w:rFonts w:asciiTheme="minorHAnsi" w:hAnsiTheme="minorHAnsi" w:cstheme="minorHAnsi"/>
          <w:b w:val="0"/>
        </w:rPr>
        <w:t xml:space="preserve"> wyliczonych w powyższy sposób decyduje o uznaniu oferty za najkorzystniejszą.</w:t>
      </w:r>
    </w:p>
    <w:p w14:paraId="13C8B7F0" w14:textId="77777777" w:rsidR="001B04BB" w:rsidRPr="00B6255F" w:rsidRDefault="00606378" w:rsidP="00606378">
      <w:pPr>
        <w:pStyle w:val="Default"/>
        <w:numPr>
          <w:ilvl w:val="0"/>
          <w:numId w:val="5"/>
        </w:numPr>
        <w:tabs>
          <w:tab w:val="clear" w:pos="928"/>
          <w:tab w:val="num" w:pos="284"/>
        </w:tabs>
        <w:spacing w:line="276" w:lineRule="auto"/>
        <w:ind w:left="284" w:hanging="284"/>
        <w:jc w:val="both"/>
        <w:rPr>
          <w:rFonts w:asciiTheme="minorHAnsi" w:hAnsiTheme="minorHAnsi" w:cstheme="minorHAnsi"/>
          <w:spacing w:val="-6"/>
        </w:rPr>
      </w:pPr>
      <w:r w:rsidRPr="00B6255F">
        <w:rPr>
          <w:rFonts w:asciiTheme="minorHAnsi" w:hAnsiTheme="minorHAnsi" w:cstheme="minorHAnsi"/>
          <w:color w:val="FF0000"/>
        </w:rPr>
        <w:t>Po otwarciu ofert, w przypadku gdy Zamawiający nie skorzysta z możliwości prowadzenia negocjacji treści ofert, dokona wyboru najkorzystniejszej oferty spośród niepodlegających odrzuceniu ofert, złożonych w odpowiedzi na ogłoszenie o zamówieniu,</w:t>
      </w:r>
      <w:r w:rsidRPr="00B6255F">
        <w:rPr>
          <w:rFonts w:asciiTheme="minorHAnsi" w:hAnsiTheme="minorHAnsi" w:cstheme="minorHAnsi"/>
        </w:rPr>
        <w:t xml:space="preserve"> </w:t>
      </w:r>
      <w:r w:rsidRPr="00B6255F">
        <w:rPr>
          <w:rFonts w:asciiTheme="minorHAnsi" w:hAnsiTheme="minorHAnsi" w:cstheme="minorHAnsi"/>
          <w:color w:val="FF0000"/>
        </w:rPr>
        <w:t>wyniku komisyjnej analizy i oceny otrzymanych ofert, stosując kryteria ustawowe i określone w SWZ</w:t>
      </w:r>
      <w:r w:rsidRPr="00B6255F">
        <w:rPr>
          <w:rFonts w:asciiTheme="minorHAnsi" w:hAnsiTheme="minorHAnsi" w:cstheme="minorHAnsi"/>
        </w:rPr>
        <w:t>.</w:t>
      </w:r>
    </w:p>
    <w:p w14:paraId="164523B8" w14:textId="77777777" w:rsidR="001B04BB" w:rsidRPr="00D24B60" w:rsidRDefault="001B04BB" w:rsidP="00DC494A">
      <w:pPr>
        <w:pStyle w:val="Default"/>
        <w:numPr>
          <w:ilvl w:val="0"/>
          <w:numId w:val="5"/>
        </w:numPr>
        <w:tabs>
          <w:tab w:val="clear" w:pos="928"/>
          <w:tab w:val="num" w:pos="284"/>
        </w:tabs>
        <w:spacing w:after="27" w:line="276" w:lineRule="auto"/>
        <w:ind w:left="284" w:hanging="284"/>
        <w:jc w:val="both"/>
        <w:rPr>
          <w:rFonts w:asciiTheme="minorHAnsi" w:hAnsiTheme="minorHAnsi" w:cstheme="minorHAnsi"/>
        </w:rPr>
      </w:pPr>
      <w:r w:rsidRPr="00D24B60">
        <w:rPr>
          <w:rFonts w:asciiTheme="minorHAnsi" w:hAnsiTheme="minorHAnsi" w:cstheme="minorHAnsi"/>
        </w:rPr>
        <w:t xml:space="preserve">W toku badania i oceny ofert zamawiający może żądać od wykonawców wyjaśnień dotyczących treści złożonych ofert oraz przedmiotowych środków dowodowych lub innych składanych dokumentów lub oświadczeń. </w:t>
      </w:r>
    </w:p>
    <w:p w14:paraId="7577FFCA" w14:textId="77777777" w:rsidR="001B04BB" w:rsidRPr="00D24B60" w:rsidRDefault="005F003B" w:rsidP="00DC494A">
      <w:pPr>
        <w:pStyle w:val="Default"/>
        <w:numPr>
          <w:ilvl w:val="0"/>
          <w:numId w:val="5"/>
        </w:numPr>
        <w:tabs>
          <w:tab w:val="clear" w:pos="928"/>
          <w:tab w:val="num" w:pos="284"/>
        </w:tabs>
        <w:spacing w:after="27" w:line="276" w:lineRule="auto"/>
        <w:ind w:left="567" w:hanging="567"/>
        <w:jc w:val="both"/>
        <w:rPr>
          <w:rFonts w:asciiTheme="minorHAnsi" w:hAnsiTheme="minorHAnsi" w:cstheme="minorHAnsi"/>
        </w:rPr>
      </w:pPr>
      <w:r w:rsidRPr="00D24B60">
        <w:rPr>
          <w:rFonts w:asciiTheme="minorHAnsi" w:hAnsiTheme="minorHAnsi" w:cstheme="minorHAnsi"/>
        </w:rPr>
        <w:t xml:space="preserve">Zgodnie z art. 223 ust. 2 </w:t>
      </w:r>
      <w:proofErr w:type="spellStart"/>
      <w:r w:rsidRPr="00D24B60">
        <w:rPr>
          <w:rFonts w:asciiTheme="minorHAnsi" w:hAnsiTheme="minorHAnsi" w:cstheme="minorHAnsi"/>
        </w:rPr>
        <w:t>Pzp</w:t>
      </w:r>
      <w:proofErr w:type="spellEnd"/>
      <w:r w:rsidRPr="00D24B60">
        <w:rPr>
          <w:rFonts w:asciiTheme="minorHAnsi" w:hAnsiTheme="minorHAnsi" w:cstheme="minorHAnsi"/>
        </w:rPr>
        <w:t>. z</w:t>
      </w:r>
      <w:r w:rsidR="001B04BB" w:rsidRPr="00D24B60">
        <w:rPr>
          <w:rFonts w:asciiTheme="minorHAnsi" w:hAnsiTheme="minorHAnsi" w:cstheme="minorHAnsi"/>
        </w:rPr>
        <w:t xml:space="preserve">amawiający poprawi w treści oferty: </w:t>
      </w:r>
    </w:p>
    <w:p w14:paraId="179CE032" w14:textId="77777777" w:rsidR="004D3576" w:rsidRPr="00D24B60" w:rsidRDefault="001B04BB" w:rsidP="006D6887">
      <w:pPr>
        <w:pStyle w:val="Default"/>
        <w:numPr>
          <w:ilvl w:val="0"/>
          <w:numId w:val="18"/>
        </w:numPr>
        <w:spacing w:after="27" w:line="276" w:lineRule="auto"/>
        <w:jc w:val="both"/>
        <w:rPr>
          <w:rFonts w:asciiTheme="minorHAnsi" w:hAnsiTheme="minorHAnsi" w:cstheme="minorHAnsi"/>
        </w:rPr>
      </w:pPr>
      <w:r w:rsidRPr="00D24B60">
        <w:rPr>
          <w:rFonts w:asciiTheme="minorHAnsi" w:hAnsiTheme="minorHAnsi" w:cstheme="minorHAnsi"/>
        </w:rPr>
        <w:t xml:space="preserve">oczywiste omyłki pisarskie, </w:t>
      </w:r>
    </w:p>
    <w:p w14:paraId="7851A2B8" w14:textId="77777777" w:rsidR="004D3576" w:rsidRPr="00D24B60" w:rsidRDefault="001B04BB" w:rsidP="006D6887">
      <w:pPr>
        <w:pStyle w:val="Default"/>
        <w:numPr>
          <w:ilvl w:val="0"/>
          <w:numId w:val="18"/>
        </w:numPr>
        <w:spacing w:after="27" w:line="276" w:lineRule="auto"/>
        <w:jc w:val="both"/>
        <w:rPr>
          <w:rFonts w:asciiTheme="minorHAnsi" w:hAnsiTheme="minorHAnsi" w:cstheme="minorHAnsi"/>
          <w:spacing w:val="-6"/>
        </w:rPr>
      </w:pPr>
      <w:r w:rsidRPr="00D24B60">
        <w:rPr>
          <w:rFonts w:asciiTheme="minorHAnsi" w:hAnsiTheme="minorHAnsi" w:cstheme="minorHAnsi"/>
          <w:spacing w:val="-6"/>
        </w:rPr>
        <w:lastRenderedPageBreak/>
        <w:t xml:space="preserve">oczywiste omyłki rachunkowe, z uwzględnieniem konsekwencji rachunkowych dokonanych poprawek, oraz </w:t>
      </w:r>
    </w:p>
    <w:p w14:paraId="6EDC74C3" w14:textId="77777777" w:rsidR="001B04BB" w:rsidRPr="00D24B60" w:rsidRDefault="001B04BB" w:rsidP="006D6887">
      <w:pPr>
        <w:pStyle w:val="Default"/>
        <w:numPr>
          <w:ilvl w:val="0"/>
          <w:numId w:val="18"/>
        </w:numPr>
        <w:spacing w:after="27" w:line="276" w:lineRule="auto"/>
        <w:jc w:val="both"/>
        <w:rPr>
          <w:rFonts w:asciiTheme="minorHAnsi" w:hAnsiTheme="minorHAnsi" w:cstheme="minorHAnsi"/>
        </w:rPr>
      </w:pPr>
      <w:r w:rsidRPr="00D24B60">
        <w:rPr>
          <w:rFonts w:asciiTheme="minorHAnsi" w:hAnsiTheme="minorHAnsi" w:cstheme="minorHAnsi"/>
        </w:rPr>
        <w:t>inne omyłki polegające na niezgodności oferty ze specyfikacją istotnych warunków zamówienia, niepowodujące istotnych zmian w treści oferty, ni</w:t>
      </w:r>
      <w:r w:rsidR="005F003B" w:rsidRPr="00D24B60">
        <w:rPr>
          <w:rFonts w:asciiTheme="minorHAnsi" w:hAnsiTheme="minorHAnsi" w:cstheme="minorHAnsi"/>
        </w:rPr>
        <w:t>ezwłocznie zawiadamiając o tym w</w:t>
      </w:r>
      <w:r w:rsidRPr="00D24B60">
        <w:rPr>
          <w:rFonts w:asciiTheme="minorHAnsi" w:hAnsiTheme="minorHAnsi" w:cstheme="minorHAnsi"/>
        </w:rPr>
        <w:t xml:space="preserve">ykonawcę, którego oferta została poprawiona. </w:t>
      </w:r>
    </w:p>
    <w:p w14:paraId="1A7849DD" w14:textId="77777777" w:rsidR="00606378" w:rsidRDefault="001B04BB" w:rsidP="00DC494A">
      <w:pPr>
        <w:pStyle w:val="Default"/>
        <w:numPr>
          <w:ilvl w:val="0"/>
          <w:numId w:val="5"/>
        </w:numPr>
        <w:tabs>
          <w:tab w:val="clear" w:pos="928"/>
          <w:tab w:val="num" w:pos="284"/>
        </w:tabs>
        <w:spacing w:line="276" w:lineRule="auto"/>
        <w:ind w:left="284" w:hanging="284"/>
        <w:jc w:val="both"/>
        <w:rPr>
          <w:rFonts w:asciiTheme="minorHAnsi" w:hAnsiTheme="minorHAnsi" w:cstheme="minorHAnsi"/>
          <w:spacing w:val="-6"/>
        </w:rPr>
      </w:pPr>
      <w:r w:rsidRPr="00D24B60">
        <w:rPr>
          <w:rFonts w:asciiTheme="minorHAnsi" w:hAnsiTheme="minorHAnsi" w:cstheme="minorHAnsi"/>
          <w:spacing w:val="-6"/>
        </w:rPr>
        <w:t xml:space="preserve">W przypadku, o którym mowa w pkt. 5 pkt 3, zamawiający wyznacza wykonawcy odpowiedni termin na wyrażenie zgody na poprawienie w ofercie omyłki lub zakwestionowanie jej poprawienia. Brak odpowiedzi w wyznaczonym terminie uznaje się za wyrażenie zgody na poprawienie omyłki. </w:t>
      </w:r>
    </w:p>
    <w:p w14:paraId="13B661DA" w14:textId="77777777" w:rsidR="004D3576" w:rsidRDefault="004D3576" w:rsidP="00DC494A">
      <w:pPr>
        <w:pStyle w:val="Default"/>
        <w:numPr>
          <w:ilvl w:val="0"/>
          <w:numId w:val="5"/>
        </w:numPr>
        <w:tabs>
          <w:tab w:val="clear" w:pos="928"/>
          <w:tab w:val="num" w:pos="284"/>
        </w:tabs>
        <w:spacing w:line="276" w:lineRule="auto"/>
        <w:ind w:left="284" w:hanging="284"/>
        <w:jc w:val="both"/>
        <w:rPr>
          <w:rFonts w:asciiTheme="minorHAnsi" w:hAnsiTheme="minorHAnsi" w:cstheme="minorHAnsi"/>
        </w:rPr>
      </w:pPr>
      <w:r w:rsidRPr="00D24B60">
        <w:rPr>
          <w:rFonts w:asciiTheme="minorHAnsi" w:hAnsiTheme="minorHAnsi" w:cstheme="minorHAnsi"/>
        </w:rPr>
        <w:t>Jeżeli złożono ofertę, której wybór prowadziłby do powstania obowiązku podatkowego po stronie zamawiającego zgodnie z przepisami o podatku od towarów i usług</w:t>
      </w:r>
      <w:r w:rsidR="00BC2D03">
        <w:rPr>
          <w:rFonts w:asciiTheme="minorHAnsi" w:hAnsiTheme="minorHAnsi" w:cstheme="minorHAnsi"/>
        </w:rPr>
        <w:t xml:space="preserve"> w zakresie dotyczącym wewnątrz</w:t>
      </w:r>
      <w:r w:rsidRPr="00D24B60">
        <w:rPr>
          <w:rFonts w:asciiTheme="minorHAnsi" w:hAnsiTheme="minorHAnsi" w:cstheme="minorHAnsi"/>
        </w:rPr>
        <w:t>wspólnotowego nabycia towarów, zamawiający w celu oceny takiej oferty dolicza do przedstawionej w niej ceny podatek od towarów i usług, który miałby obowiązek wpłacić zgodnie z obowiązującymi przepisami.</w:t>
      </w:r>
    </w:p>
    <w:p w14:paraId="56D4B55F" w14:textId="77777777" w:rsidR="00606378" w:rsidRPr="008F53C5" w:rsidRDefault="00606378" w:rsidP="00DC494A">
      <w:pPr>
        <w:pStyle w:val="Default"/>
        <w:numPr>
          <w:ilvl w:val="0"/>
          <w:numId w:val="5"/>
        </w:numPr>
        <w:tabs>
          <w:tab w:val="clear" w:pos="928"/>
          <w:tab w:val="num" w:pos="284"/>
        </w:tabs>
        <w:spacing w:line="276" w:lineRule="auto"/>
        <w:ind w:left="284" w:hanging="284"/>
        <w:jc w:val="both"/>
        <w:rPr>
          <w:rFonts w:asciiTheme="minorHAnsi" w:hAnsiTheme="minorHAnsi" w:cstheme="minorHAnsi"/>
          <w:color w:val="FF0000"/>
        </w:rPr>
      </w:pPr>
      <w:r w:rsidRPr="008F53C5">
        <w:rPr>
          <w:rFonts w:asciiTheme="minorHAnsi" w:hAnsiTheme="minorHAnsi" w:cstheme="minorHAnsi"/>
          <w:color w:val="FF0000"/>
        </w:rPr>
        <w:t xml:space="preserve">Możliwość prowadzenia negocjacji: </w:t>
      </w:r>
    </w:p>
    <w:p w14:paraId="393EDACC" w14:textId="77777777" w:rsidR="00606378" w:rsidRPr="008F53C5" w:rsidRDefault="002A0E1F" w:rsidP="00606378">
      <w:pPr>
        <w:pStyle w:val="Default"/>
        <w:numPr>
          <w:ilvl w:val="1"/>
          <w:numId w:val="4"/>
        </w:numPr>
        <w:spacing w:line="276" w:lineRule="auto"/>
        <w:jc w:val="both"/>
        <w:rPr>
          <w:rFonts w:asciiTheme="minorHAnsi" w:hAnsiTheme="minorHAnsi" w:cstheme="minorHAnsi"/>
          <w:color w:val="FF0000"/>
        </w:rPr>
      </w:pPr>
      <w:r w:rsidRPr="008F53C5">
        <w:rPr>
          <w:rFonts w:asciiTheme="minorHAnsi" w:hAnsiTheme="minorHAnsi" w:cstheme="minorHAnsi"/>
          <w:color w:val="FF0000"/>
        </w:rPr>
        <w:t>W przypadku, gdy Zamawiający zdecyduje o przeprowadzeniu negocjacji, poinformuje równocześnie wszystkich wykonawców, którzy w odpowiedzi na ogłoszenie o zamówieniu złożyli oferty, o Wykonawcach:</w:t>
      </w:r>
    </w:p>
    <w:p w14:paraId="3B5CA36B" w14:textId="77777777" w:rsidR="00606378" w:rsidRPr="008F53C5" w:rsidRDefault="002A0E1F" w:rsidP="00606378">
      <w:pPr>
        <w:pStyle w:val="Default"/>
        <w:spacing w:line="276" w:lineRule="auto"/>
        <w:ind w:left="792"/>
        <w:jc w:val="both"/>
        <w:rPr>
          <w:rFonts w:asciiTheme="minorHAnsi" w:hAnsiTheme="minorHAnsi" w:cstheme="minorHAnsi"/>
          <w:color w:val="FF0000"/>
        </w:rPr>
      </w:pPr>
      <w:r w:rsidRPr="008F53C5">
        <w:rPr>
          <w:rFonts w:asciiTheme="minorHAnsi" w:hAnsiTheme="minorHAnsi" w:cstheme="minorHAnsi"/>
          <w:color w:val="FF0000"/>
        </w:rPr>
        <w:t xml:space="preserve">1) których oferty nie zostały odrzucone, oraz punktacji przyznanej ofertom w każdym kryterium oceny ofert i łącznej punktacji, </w:t>
      </w:r>
    </w:p>
    <w:p w14:paraId="6BF61B82" w14:textId="77777777" w:rsidR="00606378" w:rsidRPr="008F53C5" w:rsidRDefault="002A0E1F" w:rsidP="00606378">
      <w:pPr>
        <w:pStyle w:val="Default"/>
        <w:spacing w:line="276" w:lineRule="auto"/>
        <w:ind w:left="792"/>
        <w:jc w:val="both"/>
        <w:rPr>
          <w:rFonts w:asciiTheme="minorHAnsi" w:hAnsiTheme="minorHAnsi" w:cstheme="minorHAnsi"/>
          <w:color w:val="FF0000"/>
        </w:rPr>
      </w:pPr>
      <w:r w:rsidRPr="008F53C5">
        <w:rPr>
          <w:rFonts w:asciiTheme="minorHAnsi" w:hAnsiTheme="minorHAnsi" w:cstheme="minorHAnsi"/>
          <w:color w:val="FF0000"/>
        </w:rPr>
        <w:t>2) których oferty zostały odrzucone,</w:t>
      </w:r>
    </w:p>
    <w:p w14:paraId="5B8A29AF" w14:textId="77777777" w:rsidR="00606378" w:rsidRPr="008F53C5" w:rsidRDefault="002A0E1F" w:rsidP="00606378">
      <w:pPr>
        <w:pStyle w:val="Default"/>
        <w:spacing w:line="276" w:lineRule="auto"/>
        <w:ind w:left="792"/>
        <w:jc w:val="both"/>
        <w:rPr>
          <w:rFonts w:asciiTheme="minorHAnsi" w:hAnsiTheme="minorHAnsi" w:cstheme="minorHAnsi"/>
          <w:color w:val="FF0000"/>
        </w:rPr>
      </w:pPr>
      <w:r w:rsidRPr="008F53C5">
        <w:rPr>
          <w:rFonts w:asciiTheme="minorHAnsi" w:hAnsiTheme="minorHAnsi" w:cstheme="minorHAnsi"/>
          <w:color w:val="FF0000"/>
        </w:rPr>
        <w:t xml:space="preserve">3) którzy nie zostali zakwalifikowani do negocjacji, oraz punktacji przyznanej ich ofertom w każdym kryterium oceny ofert i łącznej punktacji, w przypadku, o którym mowa w art. 288 ust. 1 - podając uzasadnienie faktyczne i prawne. </w:t>
      </w:r>
    </w:p>
    <w:p w14:paraId="5E6E084C" w14:textId="77777777" w:rsidR="00752650" w:rsidRPr="008F53C5" w:rsidRDefault="002A0E1F" w:rsidP="00606378">
      <w:pPr>
        <w:pStyle w:val="Default"/>
        <w:numPr>
          <w:ilvl w:val="1"/>
          <w:numId w:val="4"/>
        </w:numPr>
        <w:spacing w:line="276" w:lineRule="auto"/>
        <w:jc w:val="both"/>
        <w:rPr>
          <w:rFonts w:asciiTheme="minorHAnsi" w:hAnsiTheme="minorHAnsi" w:cstheme="minorHAnsi"/>
          <w:color w:val="FF0000"/>
        </w:rPr>
      </w:pPr>
      <w:r w:rsidRPr="008F53C5">
        <w:rPr>
          <w:rFonts w:asciiTheme="minorHAnsi" w:hAnsiTheme="minorHAnsi" w:cstheme="minorHAnsi"/>
          <w:color w:val="FF0000"/>
        </w:rPr>
        <w:t xml:space="preserve">Zamawiający ogranicza liczbę wykonawców zaproszonych do negocjacji do </w:t>
      </w:r>
      <w:r w:rsidR="00606378" w:rsidRPr="008F53C5">
        <w:rPr>
          <w:rFonts w:asciiTheme="minorHAnsi" w:hAnsiTheme="minorHAnsi" w:cstheme="minorHAnsi"/>
          <w:color w:val="FF0000"/>
        </w:rPr>
        <w:t>3</w:t>
      </w:r>
      <w:r w:rsidRPr="008F53C5">
        <w:rPr>
          <w:rFonts w:asciiTheme="minorHAnsi" w:hAnsiTheme="minorHAnsi" w:cstheme="minorHAnsi"/>
          <w:color w:val="FF0000"/>
        </w:rPr>
        <w:t>, tj. zaprosi Wykonawców, którzy uzyskali najwyższą liczbę punktów w kryteriach oceny ofert, wskazanych w rozdz</w:t>
      </w:r>
      <w:r w:rsidR="00752650" w:rsidRPr="008F53C5">
        <w:rPr>
          <w:rFonts w:asciiTheme="minorHAnsi" w:hAnsiTheme="minorHAnsi" w:cstheme="minorHAnsi"/>
          <w:color w:val="FF0000"/>
        </w:rPr>
        <w:t>iale</w:t>
      </w:r>
      <w:r w:rsidRPr="008F53C5">
        <w:rPr>
          <w:rFonts w:asciiTheme="minorHAnsi" w:hAnsiTheme="minorHAnsi" w:cstheme="minorHAnsi"/>
          <w:color w:val="FF0000"/>
        </w:rPr>
        <w:t xml:space="preserve"> X</w:t>
      </w:r>
      <w:r w:rsidR="00752650" w:rsidRPr="008F53C5">
        <w:rPr>
          <w:rFonts w:asciiTheme="minorHAnsi" w:hAnsiTheme="minorHAnsi" w:cstheme="minorHAnsi"/>
          <w:color w:val="FF0000"/>
        </w:rPr>
        <w:t>V</w:t>
      </w:r>
      <w:r w:rsidRPr="008F53C5">
        <w:rPr>
          <w:rFonts w:asciiTheme="minorHAnsi" w:hAnsiTheme="minorHAnsi" w:cstheme="minorHAnsi"/>
          <w:color w:val="FF0000"/>
        </w:rPr>
        <w:t xml:space="preserve"> SWZ. </w:t>
      </w:r>
    </w:p>
    <w:p w14:paraId="3E4130C3" w14:textId="77777777" w:rsidR="00752650" w:rsidRPr="008F53C5" w:rsidRDefault="002A0E1F" w:rsidP="00606378">
      <w:pPr>
        <w:pStyle w:val="Default"/>
        <w:numPr>
          <w:ilvl w:val="1"/>
          <w:numId w:val="4"/>
        </w:numPr>
        <w:spacing w:line="276" w:lineRule="auto"/>
        <w:jc w:val="both"/>
        <w:rPr>
          <w:rFonts w:asciiTheme="minorHAnsi" w:hAnsiTheme="minorHAnsi" w:cstheme="minorHAnsi"/>
          <w:color w:val="FF0000"/>
        </w:rPr>
      </w:pPr>
      <w:r w:rsidRPr="008F53C5">
        <w:rPr>
          <w:rFonts w:asciiTheme="minorHAnsi" w:hAnsiTheme="minorHAnsi" w:cstheme="minorHAnsi"/>
          <w:color w:val="FF0000"/>
        </w:rPr>
        <w:t xml:space="preserve">Zamawiający w zaproszeniu do negocjacji wskaże miejsce, termin i sposób prowadzenia negocjacji, oraz kryteria oceny ofert, w ramach których będą prowadzone negocjacje w celu ulepszenia treści ofert. </w:t>
      </w:r>
    </w:p>
    <w:p w14:paraId="65F88AEB" w14:textId="77777777" w:rsidR="00752650" w:rsidRPr="008F53C5" w:rsidRDefault="002A0E1F" w:rsidP="00606378">
      <w:pPr>
        <w:pStyle w:val="Default"/>
        <w:numPr>
          <w:ilvl w:val="1"/>
          <w:numId w:val="4"/>
        </w:numPr>
        <w:spacing w:line="276" w:lineRule="auto"/>
        <w:jc w:val="both"/>
        <w:rPr>
          <w:rFonts w:asciiTheme="minorHAnsi" w:hAnsiTheme="minorHAnsi" w:cstheme="minorHAnsi"/>
          <w:color w:val="FF0000"/>
        </w:rPr>
      </w:pPr>
      <w:r w:rsidRPr="008F53C5">
        <w:rPr>
          <w:rFonts w:asciiTheme="minorHAnsi" w:hAnsiTheme="minorHAnsi" w:cstheme="minorHAnsi"/>
          <w:color w:val="FF0000"/>
        </w:rPr>
        <w:t xml:space="preserve">Negocjacje nie mogą prowadzić do zmiany treści SWZ i dotyczyć będą wyłącznie kryteriów oceny oferty. </w:t>
      </w:r>
    </w:p>
    <w:p w14:paraId="0AF650A9" w14:textId="77777777" w:rsidR="00752650" w:rsidRPr="008F53C5" w:rsidRDefault="002A0E1F" w:rsidP="00606378">
      <w:pPr>
        <w:pStyle w:val="Default"/>
        <w:numPr>
          <w:ilvl w:val="1"/>
          <w:numId w:val="4"/>
        </w:numPr>
        <w:spacing w:line="276" w:lineRule="auto"/>
        <w:jc w:val="both"/>
        <w:rPr>
          <w:rFonts w:asciiTheme="minorHAnsi" w:hAnsiTheme="minorHAnsi" w:cstheme="minorHAnsi"/>
          <w:color w:val="FF0000"/>
        </w:rPr>
      </w:pPr>
      <w:r w:rsidRPr="008F53C5">
        <w:rPr>
          <w:rFonts w:asciiTheme="minorHAnsi" w:hAnsiTheme="minorHAnsi" w:cstheme="minorHAnsi"/>
          <w:color w:val="FF0000"/>
        </w:rPr>
        <w:t>Podczas negocjacji ofert zamawiający zapewnia równe traktowanie wszystkich wykonawców.</w:t>
      </w:r>
    </w:p>
    <w:p w14:paraId="26811D77" w14:textId="77777777" w:rsidR="00752650" w:rsidRPr="008F53C5" w:rsidRDefault="002A0E1F" w:rsidP="00606378">
      <w:pPr>
        <w:pStyle w:val="Default"/>
        <w:numPr>
          <w:ilvl w:val="1"/>
          <w:numId w:val="4"/>
        </w:numPr>
        <w:spacing w:line="276" w:lineRule="auto"/>
        <w:jc w:val="both"/>
        <w:rPr>
          <w:rFonts w:asciiTheme="minorHAnsi" w:hAnsiTheme="minorHAnsi" w:cstheme="minorHAnsi"/>
          <w:color w:val="FF0000"/>
        </w:rPr>
      </w:pPr>
      <w:r w:rsidRPr="008F53C5">
        <w:rPr>
          <w:rFonts w:asciiTheme="minorHAnsi" w:hAnsiTheme="minorHAnsi" w:cstheme="minorHAnsi"/>
          <w:color w:val="FF0000"/>
        </w:rPr>
        <w:t xml:space="preserve">Negocjacje będą miały charakter poufny. </w:t>
      </w:r>
    </w:p>
    <w:p w14:paraId="42542F4E" w14:textId="77777777" w:rsidR="002A0E1F" w:rsidRPr="008F53C5" w:rsidRDefault="002A0E1F" w:rsidP="00606378">
      <w:pPr>
        <w:pStyle w:val="Default"/>
        <w:numPr>
          <w:ilvl w:val="1"/>
          <w:numId w:val="4"/>
        </w:numPr>
        <w:spacing w:line="276" w:lineRule="auto"/>
        <w:jc w:val="both"/>
        <w:rPr>
          <w:rFonts w:asciiTheme="minorHAnsi" w:hAnsiTheme="minorHAnsi" w:cstheme="minorHAnsi"/>
          <w:color w:val="FF0000"/>
        </w:rPr>
      </w:pPr>
      <w:r w:rsidRPr="008F53C5">
        <w:rPr>
          <w:rFonts w:asciiTheme="minorHAnsi" w:hAnsiTheme="minorHAnsi" w:cstheme="minorHAnsi"/>
          <w:color w:val="FF0000"/>
        </w:rPr>
        <w:t>Po zakończeniu negocjacji zamawiający zaprosi wykonawców do składania ofert ostatecznych</w:t>
      </w:r>
    </w:p>
    <w:p w14:paraId="32A78B58" w14:textId="77777777" w:rsidR="00097CE3" w:rsidRPr="008F53C5" w:rsidRDefault="00097CE3" w:rsidP="00241678">
      <w:pPr>
        <w:pStyle w:val="Tekstpodstawowywcity2"/>
        <w:spacing w:line="276" w:lineRule="auto"/>
        <w:ind w:left="0"/>
        <w:rPr>
          <w:rFonts w:asciiTheme="minorHAnsi" w:hAnsiTheme="minorHAnsi" w:cstheme="minorHAnsi"/>
          <w:b w:val="0"/>
          <w:sz w:val="22"/>
          <w:szCs w:val="22"/>
        </w:rPr>
      </w:pPr>
    </w:p>
    <w:p w14:paraId="609977CC" w14:textId="77777777" w:rsidR="00CB675C" w:rsidRPr="00D24B60" w:rsidRDefault="00AF5A75" w:rsidP="00377601">
      <w:pPr>
        <w:pStyle w:val="Nagwek4"/>
        <w:spacing w:line="276" w:lineRule="auto"/>
        <w:rPr>
          <w:rFonts w:asciiTheme="minorHAnsi" w:hAnsiTheme="minorHAnsi" w:cstheme="minorHAnsi"/>
          <w:color w:val="auto"/>
        </w:rPr>
      </w:pPr>
      <w:r w:rsidRPr="00D24B60">
        <w:rPr>
          <w:rFonts w:asciiTheme="minorHAnsi" w:hAnsiTheme="minorHAnsi" w:cstheme="minorHAnsi"/>
          <w:color w:val="auto"/>
        </w:rPr>
        <w:lastRenderedPageBreak/>
        <w:t>ROZDZIAŁ</w:t>
      </w:r>
      <w:r w:rsidR="005F003B" w:rsidRPr="00D24B60">
        <w:rPr>
          <w:rFonts w:asciiTheme="minorHAnsi" w:hAnsiTheme="minorHAnsi" w:cstheme="minorHAnsi"/>
          <w:color w:val="auto"/>
        </w:rPr>
        <w:t xml:space="preserve"> </w:t>
      </w:r>
      <w:r w:rsidRPr="00D24B60">
        <w:rPr>
          <w:rFonts w:asciiTheme="minorHAnsi" w:hAnsiTheme="minorHAnsi" w:cstheme="minorHAnsi"/>
          <w:color w:val="auto"/>
        </w:rPr>
        <w:t xml:space="preserve"> X</w:t>
      </w:r>
      <w:r w:rsidR="00AA70FB" w:rsidRPr="00D24B60">
        <w:rPr>
          <w:rFonts w:asciiTheme="minorHAnsi" w:hAnsiTheme="minorHAnsi" w:cstheme="minorHAnsi"/>
          <w:color w:val="auto"/>
        </w:rPr>
        <w:t>V</w:t>
      </w:r>
      <w:r w:rsidRPr="00D24B60">
        <w:rPr>
          <w:rFonts w:asciiTheme="minorHAnsi" w:hAnsiTheme="minorHAnsi" w:cstheme="minorHAnsi"/>
          <w:color w:val="auto"/>
        </w:rPr>
        <w:t>I</w:t>
      </w:r>
      <w:r w:rsidR="00CB675C" w:rsidRPr="00D24B60">
        <w:rPr>
          <w:rFonts w:asciiTheme="minorHAnsi" w:hAnsiTheme="minorHAnsi" w:cstheme="minorHAnsi"/>
          <w:color w:val="auto"/>
        </w:rPr>
        <w:t xml:space="preserve"> Zawarcie umowy, zabezpieczenie należytego wykonania umowy</w:t>
      </w:r>
    </w:p>
    <w:p w14:paraId="7A95BC3A" w14:textId="77777777" w:rsidR="002738D6" w:rsidRPr="00D24B60" w:rsidRDefault="002738D6" w:rsidP="00377601">
      <w:pPr>
        <w:autoSpaceDE w:val="0"/>
        <w:autoSpaceDN w:val="0"/>
        <w:adjustRightInd w:val="0"/>
        <w:spacing w:line="276" w:lineRule="auto"/>
        <w:rPr>
          <w:rFonts w:asciiTheme="minorHAnsi" w:hAnsiTheme="minorHAnsi" w:cstheme="minorHAnsi"/>
          <w:color w:val="000000"/>
          <w:sz w:val="24"/>
          <w:szCs w:val="24"/>
        </w:rPr>
      </w:pPr>
    </w:p>
    <w:p w14:paraId="5D62E538" w14:textId="77777777" w:rsidR="00F07CC4" w:rsidRPr="00510786" w:rsidRDefault="00F07CC4" w:rsidP="00A400F2">
      <w:pPr>
        <w:pStyle w:val="Akapitzlist"/>
        <w:numPr>
          <w:ilvl w:val="1"/>
          <w:numId w:val="5"/>
        </w:numPr>
        <w:tabs>
          <w:tab w:val="num" w:pos="426"/>
        </w:tabs>
        <w:autoSpaceDE w:val="0"/>
        <w:autoSpaceDN w:val="0"/>
        <w:adjustRightInd w:val="0"/>
        <w:spacing w:after="0"/>
        <w:ind w:left="284" w:hanging="284"/>
        <w:jc w:val="both"/>
        <w:rPr>
          <w:rFonts w:asciiTheme="minorHAnsi" w:hAnsiTheme="minorHAnsi" w:cstheme="minorHAnsi"/>
          <w:color w:val="000000"/>
          <w:sz w:val="24"/>
          <w:szCs w:val="24"/>
        </w:rPr>
      </w:pPr>
      <w:r w:rsidRPr="00510786">
        <w:rPr>
          <w:rFonts w:asciiTheme="minorHAnsi" w:hAnsiTheme="minorHAnsi" w:cstheme="minorHAnsi"/>
          <w:b/>
          <w:color w:val="000000"/>
          <w:sz w:val="24"/>
          <w:szCs w:val="24"/>
        </w:rPr>
        <w:t>Umowa.</w:t>
      </w:r>
    </w:p>
    <w:p w14:paraId="360081C4" w14:textId="77777777" w:rsidR="00F07CC4" w:rsidRPr="00510786" w:rsidRDefault="003E7CAA" w:rsidP="006D6887">
      <w:pPr>
        <w:pStyle w:val="Akapitzlist"/>
        <w:numPr>
          <w:ilvl w:val="1"/>
          <w:numId w:val="8"/>
        </w:numPr>
        <w:autoSpaceDE w:val="0"/>
        <w:autoSpaceDN w:val="0"/>
        <w:adjustRightInd w:val="0"/>
        <w:spacing w:after="0"/>
        <w:ind w:left="709" w:hanging="283"/>
        <w:jc w:val="both"/>
        <w:rPr>
          <w:rFonts w:asciiTheme="minorHAnsi" w:hAnsiTheme="minorHAnsi" w:cstheme="minorHAnsi"/>
          <w:color w:val="000000"/>
          <w:sz w:val="24"/>
          <w:szCs w:val="24"/>
        </w:rPr>
      </w:pPr>
      <w:r w:rsidRPr="00510786">
        <w:rPr>
          <w:rFonts w:asciiTheme="minorHAnsi" w:hAnsiTheme="minorHAnsi" w:cstheme="minorHAnsi"/>
          <w:color w:val="000000"/>
          <w:sz w:val="24"/>
          <w:szCs w:val="24"/>
        </w:rPr>
        <w:t>Projektowane postanowienia umowy</w:t>
      </w:r>
      <w:r w:rsidR="002738D6" w:rsidRPr="00510786">
        <w:rPr>
          <w:rFonts w:asciiTheme="minorHAnsi" w:hAnsiTheme="minorHAnsi" w:cstheme="minorHAnsi"/>
          <w:color w:val="000000"/>
          <w:sz w:val="24"/>
          <w:szCs w:val="24"/>
        </w:rPr>
        <w:t>, które zostaną wprowadzone do treści t</w:t>
      </w:r>
      <w:r w:rsidRPr="00510786">
        <w:rPr>
          <w:rFonts w:asciiTheme="minorHAnsi" w:hAnsiTheme="minorHAnsi" w:cstheme="minorHAnsi"/>
          <w:color w:val="000000"/>
          <w:sz w:val="24"/>
          <w:szCs w:val="24"/>
        </w:rPr>
        <w:t>ej umowy</w:t>
      </w:r>
      <w:r w:rsidR="007264B4" w:rsidRPr="00510786">
        <w:rPr>
          <w:rFonts w:asciiTheme="minorHAnsi" w:hAnsiTheme="minorHAnsi" w:cstheme="minorHAnsi"/>
          <w:color w:val="000000"/>
          <w:sz w:val="24"/>
          <w:szCs w:val="24"/>
        </w:rPr>
        <w:t xml:space="preserve"> zawarte są w projekcie umowy</w:t>
      </w:r>
      <w:r w:rsidR="002738D6" w:rsidRPr="00510786">
        <w:rPr>
          <w:rFonts w:asciiTheme="minorHAnsi" w:hAnsiTheme="minorHAnsi" w:cstheme="minorHAnsi"/>
          <w:color w:val="000000"/>
          <w:sz w:val="24"/>
          <w:szCs w:val="24"/>
        </w:rPr>
        <w:t>,</w:t>
      </w:r>
      <w:r w:rsidR="007264B4" w:rsidRPr="00510786">
        <w:rPr>
          <w:rFonts w:asciiTheme="minorHAnsi" w:hAnsiTheme="minorHAnsi" w:cstheme="minorHAnsi"/>
          <w:color w:val="000000"/>
          <w:sz w:val="24"/>
          <w:szCs w:val="24"/>
        </w:rPr>
        <w:t xml:space="preserve"> </w:t>
      </w:r>
      <w:r w:rsidR="004224CA" w:rsidRPr="00510786">
        <w:rPr>
          <w:rFonts w:asciiTheme="minorHAnsi" w:hAnsiTheme="minorHAnsi" w:cstheme="minorHAnsi"/>
          <w:color w:val="000000"/>
          <w:sz w:val="24"/>
          <w:szCs w:val="24"/>
        </w:rPr>
        <w:t xml:space="preserve"> stanowiąc</w:t>
      </w:r>
      <w:r w:rsidRPr="00510786">
        <w:rPr>
          <w:rFonts w:asciiTheme="minorHAnsi" w:hAnsiTheme="minorHAnsi" w:cstheme="minorHAnsi"/>
          <w:color w:val="000000"/>
          <w:sz w:val="24"/>
          <w:szCs w:val="24"/>
        </w:rPr>
        <w:t>ym</w:t>
      </w:r>
      <w:r w:rsidR="004224CA" w:rsidRPr="00510786">
        <w:rPr>
          <w:rFonts w:asciiTheme="minorHAnsi" w:hAnsiTheme="minorHAnsi" w:cstheme="minorHAnsi"/>
          <w:color w:val="000000"/>
          <w:sz w:val="24"/>
          <w:szCs w:val="24"/>
        </w:rPr>
        <w:t xml:space="preserve"> z</w:t>
      </w:r>
      <w:r w:rsidR="002738D6" w:rsidRPr="00510786">
        <w:rPr>
          <w:rFonts w:asciiTheme="minorHAnsi" w:hAnsiTheme="minorHAnsi" w:cstheme="minorHAnsi"/>
          <w:color w:val="000000"/>
          <w:sz w:val="24"/>
          <w:szCs w:val="24"/>
        </w:rPr>
        <w:t xml:space="preserve">ałącznik nr </w:t>
      </w:r>
      <w:r w:rsidR="003E3DA7" w:rsidRPr="00510786">
        <w:rPr>
          <w:rFonts w:asciiTheme="minorHAnsi" w:hAnsiTheme="minorHAnsi" w:cstheme="minorHAnsi"/>
          <w:color w:val="000000"/>
          <w:sz w:val="24"/>
          <w:szCs w:val="24"/>
        </w:rPr>
        <w:t>5</w:t>
      </w:r>
      <w:r w:rsidRPr="00510786">
        <w:rPr>
          <w:rFonts w:asciiTheme="minorHAnsi" w:hAnsiTheme="minorHAnsi" w:cstheme="minorHAnsi"/>
          <w:color w:val="000000"/>
          <w:sz w:val="24"/>
          <w:szCs w:val="24"/>
        </w:rPr>
        <w:t xml:space="preserve"> do SWZ.</w:t>
      </w:r>
    </w:p>
    <w:p w14:paraId="4C7F0FAC" w14:textId="77777777" w:rsidR="00F07CC4" w:rsidRPr="00510786" w:rsidRDefault="002738D6" w:rsidP="006D6887">
      <w:pPr>
        <w:pStyle w:val="Akapitzlist"/>
        <w:numPr>
          <w:ilvl w:val="1"/>
          <w:numId w:val="8"/>
        </w:numPr>
        <w:autoSpaceDE w:val="0"/>
        <w:autoSpaceDN w:val="0"/>
        <w:adjustRightInd w:val="0"/>
        <w:spacing w:after="0"/>
        <w:ind w:left="709" w:hanging="283"/>
        <w:jc w:val="both"/>
        <w:rPr>
          <w:rFonts w:asciiTheme="minorHAnsi" w:hAnsiTheme="minorHAnsi" w:cstheme="minorHAnsi"/>
          <w:color w:val="000000"/>
          <w:sz w:val="24"/>
          <w:szCs w:val="24"/>
        </w:rPr>
      </w:pPr>
      <w:r w:rsidRPr="00510786">
        <w:rPr>
          <w:rFonts w:asciiTheme="minorHAnsi" w:hAnsiTheme="minorHAnsi" w:cstheme="minorHAnsi"/>
          <w:color w:val="000000"/>
          <w:sz w:val="24"/>
          <w:szCs w:val="24"/>
        </w:rPr>
        <w:t xml:space="preserve">Wykonawca ma obowiązek zawrzeć umowę </w:t>
      </w:r>
      <w:r w:rsidR="005F003B" w:rsidRPr="00510786">
        <w:rPr>
          <w:rFonts w:asciiTheme="minorHAnsi" w:hAnsiTheme="minorHAnsi" w:cstheme="minorHAnsi"/>
          <w:color w:val="000000"/>
          <w:sz w:val="24"/>
          <w:szCs w:val="24"/>
        </w:rPr>
        <w:t>zgodnie z tymi postanowieniami w miejscu i terminie wskazanym przez zamawiającego.</w:t>
      </w:r>
    </w:p>
    <w:p w14:paraId="418920A9" w14:textId="77777777" w:rsidR="00505A09" w:rsidRDefault="005F003B" w:rsidP="00505A09">
      <w:pPr>
        <w:pStyle w:val="Akapitzlist"/>
        <w:numPr>
          <w:ilvl w:val="1"/>
          <w:numId w:val="8"/>
        </w:numPr>
        <w:autoSpaceDE w:val="0"/>
        <w:autoSpaceDN w:val="0"/>
        <w:adjustRightInd w:val="0"/>
        <w:spacing w:after="0"/>
        <w:ind w:left="709" w:hanging="283"/>
        <w:jc w:val="both"/>
        <w:rPr>
          <w:rFonts w:asciiTheme="minorHAnsi" w:hAnsiTheme="minorHAnsi" w:cstheme="minorHAnsi"/>
          <w:color w:val="000000"/>
          <w:sz w:val="24"/>
          <w:szCs w:val="24"/>
        </w:rPr>
      </w:pPr>
      <w:r w:rsidRPr="00510786">
        <w:rPr>
          <w:rFonts w:asciiTheme="minorHAnsi" w:hAnsiTheme="minorHAnsi" w:cstheme="minorHAnsi"/>
          <w:color w:val="000000"/>
          <w:sz w:val="24"/>
          <w:szCs w:val="24"/>
        </w:rPr>
        <w:t>Zawarta umowa będzie jawna i będzie podlegała udostępnianiu na zasadach określonych w przepisach o dostępie do informacji publicznej .</w:t>
      </w:r>
    </w:p>
    <w:p w14:paraId="44B6D1CE" w14:textId="77777777" w:rsidR="00505A09" w:rsidRPr="00505A09" w:rsidRDefault="00505A09" w:rsidP="00505A09">
      <w:pPr>
        <w:pStyle w:val="Akapitzlist"/>
        <w:numPr>
          <w:ilvl w:val="1"/>
          <w:numId w:val="8"/>
        </w:numPr>
        <w:autoSpaceDE w:val="0"/>
        <w:autoSpaceDN w:val="0"/>
        <w:adjustRightInd w:val="0"/>
        <w:spacing w:after="0"/>
        <w:ind w:left="709" w:hanging="283"/>
        <w:jc w:val="both"/>
        <w:rPr>
          <w:rFonts w:asciiTheme="minorHAnsi" w:hAnsiTheme="minorHAnsi" w:cstheme="minorHAnsi"/>
          <w:color w:val="000000"/>
          <w:sz w:val="24"/>
          <w:szCs w:val="24"/>
        </w:rPr>
      </w:pPr>
      <w:r w:rsidRPr="00505A09">
        <w:rPr>
          <w:rFonts w:asciiTheme="minorHAnsi" w:hAnsiTheme="minorHAnsi" w:cstheme="min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Pr>
          <w:rFonts w:asciiTheme="minorHAnsi" w:hAnsiTheme="minorHAnsi" w:cstheme="minorHAnsi"/>
          <w:sz w:val="24"/>
          <w:szCs w:val="24"/>
        </w:rPr>
        <w:t>.</w:t>
      </w:r>
    </w:p>
    <w:p w14:paraId="349BA095" w14:textId="77777777" w:rsidR="00A400F2" w:rsidRPr="00F72C76" w:rsidRDefault="00A400F2" w:rsidP="00A400F2">
      <w:pPr>
        <w:pStyle w:val="Akapitzlist"/>
        <w:numPr>
          <w:ilvl w:val="1"/>
          <w:numId w:val="5"/>
        </w:numPr>
        <w:tabs>
          <w:tab w:val="num" w:pos="426"/>
        </w:tabs>
        <w:autoSpaceDE w:val="0"/>
        <w:autoSpaceDN w:val="0"/>
        <w:adjustRightInd w:val="0"/>
        <w:ind w:left="426" w:hanging="426"/>
        <w:jc w:val="both"/>
        <w:rPr>
          <w:rFonts w:asciiTheme="minorHAnsi" w:hAnsiTheme="minorHAnsi" w:cstheme="minorHAnsi"/>
          <w:sz w:val="24"/>
          <w:szCs w:val="24"/>
        </w:rPr>
      </w:pPr>
      <w:r w:rsidRPr="00510786">
        <w:rPr>
          <w:rFonts w:asciiTheme="minorHAnsi" w:hAnsiTheme="minorHAnsi" w:cstheme="minorHAnsi"/>
          <w:sz w:val="24"/>
          <w:szCs w:val="24"/>
        </w:rPr>
        <w:t xml:space="preserve"> </w:t>
      </w:r>
      <w:r w:rsidRPr="00F72C76">
        <w:rPr>
          <w:rFonts w:asciiTheme="minorHAnsi" w:hAnsiTheme="minorHAnsi" w:cstheme="minorHAnsi"/>
          <w:sz w:val="24"/>
          <w:szCs w:val="24"/>
        </w:rPr>
        <w:t xml:space="preserve">Przed podpisaniem umowy, wykonawca którego oferta zostanie uznana za najkorzystniejszą, zobowiązany jest dostarczyć Zamawiającemu </w:t>
      </w:r>
      <w:r w:rsidRPr="00F72C76">
        <w:rPr>
          <w:rFonts w:asciiTheme="minorHAnsi" w:hAnsiTheme="minorHAnsi" w:cstheme="minorHAnsi"/>
          <w:spacing w:val="-4"/>
          <w:sz w:val="24"/>
          <w:szCs w:val="24"/>
        </w:rPr>
        <w:t xml:space="preserve">dokument/dokumenty potwierdzające, że wykonawca jest ubezpieczony od odpowiedzialności cywilnej w zakresie prowadzonej działalności związanej z przedmiotem zamówienia na sumę gwarancyjną nie niższą </w:t>
      </w:r>
      <w:r w:rsidRPr="00F72C76">
        <w:rPr>
          <w:rFonts w:asciiTheme="minorHAnsi" w:hAnsiTheme="minorHAnsi" w:cstheme="minorHAnsi"/>
          <w:sz w:val="24"/>
          <w:szCs w:val="24"/>
        </w:rPr>
        <w:t>niż 500 000,00 zł.</w:t>
      </w:r>
    </w:p>
    <w:p w14:paraId="516C3850" w14:textId="77777777" w:rsidR="00A400F2" w:rsidRPr="00F72C76" w:rsidRDefault="00A400F2" w:rsidP="00A400F2">
      <w:pPr>
        <w:pStyle w:val="Tekstpodstawowy"/>
        <w:tabs>
          <w:tab w:val="clear" w:pos="567"/>
          <w:tab w:val="left" w:pos="-1843"/>
          <w:tab w:val="left" w:pos="284"/>
        </w:tabs>
        <w:suppressAutoHyphens/>
        <w:spacing w:line="276" w:lineRule="auto"/>
        <w:ind w:left="426" w:hanging="426"/>
        <w:rPr>
          <w:rFonts w:asciiTheme="minorHAnsi" w:hAnsiTheme="minorHAnsi" w:cstheme="minorHAnsi"/>
          <w:sz w:val="24"/>
          <w:szCs w:val="24"/>
        </w:rPr>
      </w:pPr>
      <w:r w:rsidRPr="00F72C76">
        <w:rPr>
          <w:rFonts w:asciiTheme="minorHAnsi" w:hAnsiTheme="minorHAnsi" w:cstheme="minorHAnsi"/>
          <w:b w:val="0"/>
          <w:i/>
          <w:sz w:val="24"/>
          <w:szCs w:val="24"/>
          <w:u w:val="single"/>
        </w:rPr>
        <w:t>Ww. dokument należy złożyć w oryginale lub kopii poświadczonej za zgodność z oryginałem</w:t>
      </w:r>
    </w:p>
    <w:p w14:paraId="3FB93A24" w14:textId="77777777" w:rsidR="00A400F2" w:rsidRPr="00BE5823" w:rsidRDefault="00A400F2" w:rsidP="002D62A4">
      <w:pPr>
        <w:pStyle w:val="Akapitzlist"/>
        <w:autoSpaceDE w:val="0"/>
        <w:autoSpaceDN w:val="0"/>
        <w:adjustRightInd w:val="0"/>
        <w:ind w:left="709" w:hanging="425"/>
        <w:jc w:val="both"/>
        <w:rPr>
          <w:rFonts w:asciiTheme="minorHAnsi" w:hAnsiTheme="minorHAnsi" w:cstheme="minorHAnsi"/>
          <w:i/>
          <w:color w:val="000000"/>
          <w:sz w:val="24"/>
          <w:szCs w:val="24"/>
          <w:highlight w:val="yellow"/>
        </w:rPr>
      </w:pPr>
    </w:p>
    <w:p w14:paraId="3FF85231" w14:textId="2CC50070" w:rsidR="00505A09" w:rsidRPr="00E862EC" w:rsidRDefault="00505A09" w:rsidP="00505A09">
      <w:pPr>
        <w:tabs>
          <w:tab w:val="num" w:pos="426"/>
        </w:tabs>
        <w:autoSpaceDE w:val="0"/>
        <w:autoSpaceDN w:val="0"/>
        <w:adjustRightInd w:val="0"/>
        <w:spacing w:after="10" w:line="276" w:lineRule="auto"/>
        <w:ind w:left="426" w:hanging="426"/>
        <w:jc w:val="both"/>
        <w:rPr>
          <w:rFonts w:asciiTheme="minorHAnsi" w:hAnsiTheme="minorHAnsi" w:cstheme="minorHAnsi"/>
          <w:sz w:val="24"/>
          <w:szCs w:val="24"/>
        </w:rPr>
      </w:pPr>
      <w:r w:rsidRPr="00E862EC">
        <w:rPr>
          <w:rFonts w:asciiTheme="minorHAnsi" w:hAnsiTheme="minorHAnsi" w:cstheme="minorHAnsi"/>
          <w:sz w:val="24"/>
          <w:szCs w:val="24"/>
        </w:rPr>
        <w:t xml:space="preserve">7.  </w:t>
      </w:r>
      <w:r>
        <w:rPr>
          <w:rFonts w:asciiTheme="minorHAnsi" w:hAnsiTheme="minorHAnsi" w:cstheme="minorHAnsi"/>
          <w:sz w:val="24"/>
          <w:szCs w:val="24"/>
        </w:rPr>
        <w:t xml:space="preserve">  </w:t>
      </w:r>
      <w:r w:rsidRPr="00E862EC">
        <w:rPr>
          <w:rFonts w:asciiTheme="minorHAnsi" w:hAnsiTheme="minorHAnsi" w:cstheme="minorHAnsi"/>
          <w:sz w:val="24"/>
          <w:szCs w:val="24"/>
        </w:rPr>
        <w:t xml:space="preserve">Od Wykonawcy, którego oferta zostanie wybrana jako najkorzystniejsza, wymagane będzie wniesienie, przed zawarciem umowy, zabezpieczenia należytego wykonania umowy </w:t>
      </w:r>
      <w:r>
        <w:rPr>
          <w:rFonts w:asciiTheme="minorHAnsi" w:hAnsiTheme="minorHAnsi" w:cstheme="minorHAnsi"/>
          <w:b/>
          <w:bCs/>
          <w:sz w:val="24"/>
          <w:szCs w:val="24"/>
        </w:rPr>
        <w:t xml:space="preserve">w wysokości </w:t>
      </w:r>
      <w:r w:rsidR="005F4613">
        <w:rPr>
          <w:rFonts w:asciiTheme="minorHAnsi" w:hAnsiTheme="minorHAnsi" w:cstheme="minorHAnsi"/>
          <w:b/>
          <w:bCs/>
          <w:sz w:val="24"/>
          <w:szCs w:val="24"/>
        </w:rPr>
        <w:t>2</w:t>
      </w:r>
      <w:r w:rsidRPr="00E862EC">
        <w:rPr>
          <w:rFonts w:asciiTheme="minorHAnsi" w:hAnsiTheme="minorHAnsi" w:cstheme="minorHAnsi"/>
          <w:b/>
          <w:bCs/>
          <w:sz w:val="24"/>
          <w:szCs w:val="24"/>
        </w:rPr>
        <w:t xml:space="preserve">% ceny całkowitej (brutto) podanej w ofercie </w:t>
      </w:r>
      <w:r w:rsidRPr="00E862EC">
        <w:rPr>
          <w:rFonts w:asciiTheme="minorHAnsi" w:hAnsiTheme="minorHAnsi" w:cstheme="minorHAnsi"/>
          <w:sz w:val="24"/>
          <w:szCs w:val="24"/>
        </w:rPr>
        <w:t xml:space="preserve">za wykonanie </w:t>
      </w:r>
      <w:r>
        <w:rPr>
          <w:rFonts w:asciiTheme="minorHAnsi" w:hAnsiTheme="minorHAnsi" w:cstheme="minorHAnsi"/>
          <w:sz w:val="24"/>
          <w:szCs w:val="24"/>
        </w:rPr>
        <w:t>zamówienia</w:t>
      </w:r>
      <w:r w:rsidRPr="00E862EC">
        <w:rPr>
          <w:rFonts w:asciiTheme="minorHAnsi" w:hAnsiTheme="minorHAnsi" w:cstheme="minorHAnsi"/>
          <w:sz w:val="24"/>
          <w:szCs w:val="24"/>
        </w:rPr>
        <w:t xml:space="preserve">. Zabezpieczenie służy pokryciu roszczeń z tytułu niewykonania lub nienależytego wykonania umowy. </w:t>
      </w:r>
    </w:p>
    <w:p w14:paraId="3475F6D8" w14:textId="77777777" w:rsidR="00505A09" w:rsidRPr="00E862EC" w:rsidRDefault="00505A09" w:rsidP="00505A09">
      <w:pPr>
        <w:tabs>
          <w:tab w:val="num" w:pos="426"/>
        </w:tabs>
        <w:autoSpaceDE w:val="0"/>
        <w:autoSpaceDN w:val="0"/>
        <w:adjustRightInd w:val="0"/>
        <w:spacing w:after="10" w:line="276" w:lineRule="auto"/>
        <w:ind w:left="426" w:hanging="426"/>
        <w:jc w:val="both"/>
        <w:rPr>
          <w:rFonts w:asciiTheme="minorHAnsi" w:hAnsiTheme="minorHAnsi" w:cstheme="minorHAnsi"/>
          <w:sz w:val="24"/>
          <w:szCs w:val="24"/>
        </w:rPr>
      </w:pPr>
      <w:r w:rsidRPr="00E862EC">
        <w:rPr>
          <w:rFonts w:asciiTheme="minorHAnsi" w:hAnsiTheme="minorHAnsi" w:cstheme="minorHAnsi"/>
          <w:sz w:val="24"/>
          <w:szCs w:val="24"/>
        </w:rPr>
        <w:t xml:space="preserve">8. </w:t>
      </w:r>
      <w:r>
        <w:rPr>
          <w:rFonts w:asciiTheme="minorHAnsi" w:hAnsiTheme="minorHAnsi" w:cstheme="minorHAnsi"/>
          <w:sz w:val="24"/>
          <w:szCs w:val="24"/>
        </w:rPr>
        <w:t xml:space="preserve"> </w:t>
      </w:r>
      <w:r w:rsidRPr="00E862EC">
        <w:rPr>
          <w:rFonts w:asciiTheme="minorHAnsi" w:hAnsiTheme="minorHAnsi" w:cstheme="minorHAnsi"/>
          <w:sz w:val="24"/>
          <w:szCs w:val="24"/>
        </w:rPr>
        <w:t xml:space="preserve">Zabezpieczenie należytego wykonania umowy może być wnoszone według wyboru wykonawcy w jednej lub w kilku formach wskazanych w art. 450 ust. 1 ustawy </w:t>
      </w:r>
      <w:proofErr w:type="spellStart"/>
      <w:r w:rsidRPr="00E862EC">
        <w:rPr>
          <w:rFonts w:asciiTheme="minorHAnsi" w:hAnsiTheme="minorHAnsi" w:cstheme="minorHAnsi"/>
          <w:sz w:val="24"/>
          <w:szCs w:val="24"/>
        </w:rPr>
        <w:t>Pzp</w:t>
      </w:r>
      <w:proofErr w:type="spellEnd"/>
      <w:r w:rsidRPr="00E862EC">
        <w:rPr>
          <w:rFonts w:asciiTheme="minorHAnsi" w:hAnsiTheme="minorHAnsi" w:cstheme="minorHAnsi"/>
          <w:sz w:val="24"/>
          <w:szCs w:val="24"/>
        </w:rPr>
        <w:t xml:space="preserve"> tj.: </w:t>
      </w:r>
    </w:p>
    <w:p w14:paraId="2C8B9C87" w14:textId="77777777" w:rsidR="00505A09" w:rsidRPr="00E862EC" w:rsidRDefault="00505A09" w:rsidP="00505A09">
      <w:pPr>
        <w:numPr>
          <w:ilvl w:val="0"/>
          <w:numId w:val="34"/>
        </w:numPr>
        <w:autoSpaceDE w:val="0"/>
        <w:autoSpaceDN w:val="0"/>
        <w:adjustRightInd w:val="0"/>
        <w:spacing w:after="25" w:line="276" w:lineRule="auto"/>
        <w:jc w:val="both"/>
        <w:rPr>
          <w:rFonts w:asciiTheme="minorHAnsi" w:hAnsiTheme="minorHAnsi" w:cstheme="minorHAnsi"/>
          <w:sz w:val="24"/>
          <w:szCs w:val="24"/>
        </w:rPr>
      </w:pPr>
      <w:r w:rsidRPr="00E862EC">
        <w:rPr>
          <w:rFonts w:asciiTheme="minorHAnsi" w:hAnsiTheme="minorHAnsi" w:cstheme="minorHAnsi"/>
          <w:sz w:val="24"/>
          <w:szCs w:val="24"/>
        </w:rPr>
        <w:t xml:space="preserve">pieniądzu przelewem na konto Zamawiającego; </w:t>
      </w:r>
    </w:p>
    <w:p w14:paraId="0300BBA4" w14:textId="2B8476B5" w:rsidR="00505A09" w:rsidRPr="00C3123A" w:rsidRDefault="00505A09" w:rsidP="00C3123A">
      <w:pPr>
        <w:numPr>
          <w:ilvl w:val="0"/>
          <w:numId w:val="34"/>
        </w:numPr>
        <w:autoSpaceDE w:val="0"/>
        <w:autoSpaceDN w:val="0"/>
        <w:adjustRightInd w:val="0"/>
        <w:spacing w:after="25" w:line="276" w:lineRule="auto"/>
        <w:jc w:val="both"/>
        <w:rPr>
          <w:rFonts w:asciiTheme="minorHAnsi" w:hAnsiTheme="minorHAnsi" w:cstheme="minorHAnsi"/>
          <w:sz w:val="24"/>
          <w:szCs w:val="24"/>
        </w:rPr>
      </w:pPr>
      <w:r w:rsidRPr="00E862EC">
        <w:rPr>
          <w:rFonts w:asciiTheme="minorHAnsi" w:hAnsiTheme="minorHAnsi" w:cstheme="minorHAnsi"/>
          <w:sz w:val="24"/>
          <w:szCs w:val="24"/>
        </w:rPr>
        <w:t xml:space="preserve"> poręczeniach bankowych lub poręczeniach spółdzielczej kasy oszczędnościowo-kredytowej, </w:t>
      </w:r>
      <w:r w:rsidRPr="00C3123A">
        <w:rPr>
          <w:rFonts w:asciiTheme="minorHAnsi" w:hAnsiTheme="minorHAnsi" w:cstheme="minorHAnsi"/>
          <w:sz w:val="24"/>
          <w:szCs w:val="24"/>
        </w:rPr>
        <w:br/>
        <w:t xml:space="preserve">z tym że zobowiązanie kasy jest zawsze zobowiązaniem pieniężnym; </w:t>
      </w:r>
    </w:p>
    <w:p w14:paraId="4E2B38D3" w14:textId="77777777" w:rsidR="00505A09" w:rsidRPr="00E862EC" w:rsidRDefault="00505A09" w:rsidP="00505A09">
      <w:pPr>
        <w:numPr>
          <w:ilvl w:val="0"/>
          <w:numId w:val="34"/>
        </w:numPr>
        <w:autoSpaceDE w:val="0"/>
        <w:autoSpaceDN w:val="0"/>
        <w:adjustRightInd w:val="0"/>
        <w:spacing w:after="25" w:line="276" w:lineRule="auto"/>
        <w:jc w:val="both"/>
        <w:rPr>
          <w:rFonts w:asciiTheme="minorHAnsi" w:hAnsiTheme="minorHAnsi" w:cstheme="minorHAnsi"/>
          <w:sz w:val="24"/>
          <w:szCs w:val="24"/>
        </w:rPr>
      </w:pPr>
      <w:r w:rsidRPr="00E862EC">
        <w:rPr>
          <w:rFonts w:asciiTheme="minorHAnsi" w:hAnsiTheme="minorHAnsi" w:cstheme="minorHAnsi"/>
          <w:sz w:val="24"/>
          <w:szCs w:val="24"/>
        </w:rPr>
        <w:t xml:space="preserve">gwarancjach bankowych; </w:t>
      </w:r>
    </w:p>
    <w:p w14:paraId="6B2FE3F9" w14:textId="77777777" w:rsidR="00505A09" w:rsidRPr="00E862EC" w:rsidRDefault="00505A09" w:rsidP="00505A09">
      <w:pPr>
        <w:numPr>
          <w:ilvl w:val="0"/>
          <w:numId w:val="34"/>
        </w:numPr>
        <w:autoSpaceDE w:val="0"/>
        <w:autoSpaceDN w:val="0"/>
        <w:adjustRightInd w:val="0"/>
        <w:spacing w:after="25" w:line="276" w:lineRule="auto"/>
        <w:jc w:val="both"/>
        <w:rPr>
          <w:rFonts w:asciiTheme="minorHAnsi" w:hAnsiTheme="minorHAnsi" w:cstheme="minorHAnsi"/>
          <w:sz w:val="24"/>
          <w:szCs w:val="24"/>
        </w:rPr>
      </w:pPr>
      <w:r w:rsidRPr="00E862EC">
        <w:rPr>
          <w:rFonts w:asciiTheme="minorHAnsi" w:hAnsiTheme="minorHAnsi" w:cstheme="minorHAnsi"/>
          <w:sz w:val="24"/>
          <w:szCs w:val="24"/>
        </w:rPr>
        <w:t xml:space="preserve">gwarancjach ubezpieczeniowych; </w:t>
      </w:r>
    </w:p>
    <w:p w14:paraId="2749B8D3" w14:textId="77777777" w:rsidR="00505A09" w:rsidRPr="00E862EC" w:rsidRDefault="00505A09" w:rsidP="00505A09">
      <w:pPr>
        <w:numPr>
          <w:ilvl w:val="0"/>
          <w:numId w:val="34"/>
        </w:numPr>
        <w:autoSpaceDE w:val="0"/>
        <w:autoSpaceDN w:val="0"/>
        <w:adjustRightInd w:val="0"/>
        <w:spacing w:after="25" w:line="276" w:lineRule="auto"/>
        <w:jc w:val="both"/>
        <w:rPr>
          <w:rFonts w:asciiTheme="minorHAnsi" w:hAnsiTheme="minorHAnsi" w:cstheme="minorHAnsi"/>
          <w:sz w:val="24"/>
          <w:szCs w:val="24"/>
        </w:rPr>
      </w:pPr>
      <w:r w:rsidRPr="00E862EC">
        <w:rPr>
          <w:rFonts w:asciiTheme="minorHAnsi" w:hAnsiTheme="minorHAnsi" w:cstheme="minorHAnsi"/>
          <w:sz w:val="24"/>
          <w:szCs w:val="24"/>
        </w:rPr>
        <w:t xml:space="preserve">poręczeniach udzielanych przez podmioty, o których mowa w art. 6b ust. 5 pkt 2 ustawy z 9 listopada 2000 r. o utworzeniu Polskiej Agencji Rozwoju Przedsiębiorczości. </w:t>
      </w:r>
    </w:p>
    <w:p w14:paraId="524449BF" w14:textId="77777777" w:rsidR="00505A09" w:rsidRPr="00E862EC" w:rsidRDefault="00505A09" w:rsidP="00505A09">
      <w:pPr>
        <w:pStyle w:val="Akapitzlist"/>
        <w:numPr>
          <w:ilvl w:val="0"/>
          <w:numId w:val="35"/>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lastRenderedPageBreak/>
        <w:t xml:space="preserve">Zamawiający nie wyraża zgody na wniesienie zabezpieczenia w formach wskazanych w art. 450 ust. 2 ustawy </w:t>
      </w:r>
      <w:proofErr w:type="spellStart"/>
      <w:r w:rsidRPr="00E862EC">
        <w:rPr>
          <w:rFonts w:asciiTheme="minorHAnsi" w:hAnsiTheme="minorHAnsi" w:cstheme="minorHAnsi"/>
          <w:sz w:val="24"/>
          <w:szCs w:val="24"/>
        </w:rPr>
        <w:t>Pzp</w:t>
      </w:r>
      <w:proofErr w:type="spellEnd"/>
      <w:r w:rsidRPr="00E862EC">
        <w:rPr>
          <w:rFonts w:asciiTheme="minorHAnsi" w:hAnsiTheme="minorHAnsi" w:cstheme="minorHAnsi"/>
          <w:sz w:val="24"/>
          <w:szCs w:val="24"/>
        </w:rPr>
        <w:t xml:space="preserve">. </w:t>
      </w:r>
    </w:p>
    <w:p w14:paraId="20CE0F16" w14:textId="77777777" w:rsidR="00505A09" w:rsidRPr="00E862EC" w:rsidRDefault="00505A09" w:rsidP="00505A09">
      <w:pPr>
        <w:pStyle w:val="Akapitzlist"/>
        <w:numPr>
          <w:ilvl w:val="0"/>
          <w:numId w:val="35"/>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t xml:space="preserve">Zabezpieczenie wnoszone w pieniądzu powinno zostać wpłacone przelewem na rachunek bankowy zamawiającego: </w:t>
      </w:r>
      <w:r w:rsidRPr="00E862EC">
        <w:rPr>
          <w:rFonts w:asciiTheme="minorHAnsi" w:hAnsiTheme="minorHAnsi" w:cstheme="minorHAnsi"/>
          <w:b/>
          <w:sz w:val="24"/>
          <w:szCs w:val="24"/>
        </w:rPr>
        <w:t>Nr 89 1020 4795 0000 9502 0292 7663</w:t>
      </w:r>
    </w:p>
    <w:p w14:paraId="1C258BA5" w14:textId="77777777" w:rsidR="00505A09" w:rsidRPr="00E862EC" w:rsidRDefault="00505A09" w:rsidP="00505A09">
      <w:pPr>
        <w:pStyle w:val="Akapitzlist"/>
        <w:numPr>
          <w:ilvl w:val="0"/>
          <w:numId w:val="35"/>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t xml:space="preserve">Do zmiany formy zabezpieczenia w trakcie realizacji umowy stosuje się art. 451 ustawy </w:t>
      </w:r>
      <w:proofErr w:type="spellStart"/>
      <w:r w:rsidRPr="00E862EC">
        <w:rPr>
          <w:rFonts w:asciiTheme="minorHAnsi" w:hAnsiTheme="minorHAnsi" w:cstheme="minorHAnsi"/>
          <w:sz w:val="24"/>
          <w:szCs w:val="24"/>
        </w:rPr>
        <w:t>Pzp</w:t>
      </w:r>
      <w:proofErr w:type="spellEnd"/>
      <w:r w:rsidRPr="00E862EC">
        <w:rPr>
          <w:rFonts w:asciiTheme="minorHAnsi" w:hAnsiTheme="minorHAnsi" w:cstheme="minorHAnsi"/>
          <w:sz w:val="24"/>
          <w:szCs w:val="24"/>
        </w:rPr>
        <w:t xml:space="preserve">. </w:t>
      </w:r>
    </w:p>
    <w:p w14:paraId="676B0BCF" w14:textId="77777777" w:rsidR="00505A09" w:rsidRPr="00E862EC" w:rsidRDefault="00505A09" w:rsidP="00505A09">
      <w:pPr>
        <w:pStyle w:val="Akapitzlist"/>
        <w:numPr>
          <w:ilvl w:val="0"/>
          <w:numId w:val="35"/>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t xml:space="preserve">100 % zabezpieczenia wniesionego w formie gwarancji  musi obejmować okres realizacji umowy + 30 dni. </w:t>
      </w:r>
    </w:p>
    <w:p w14:paraId="10B1005C" w14:textId="77777777" w:rsidR="00505A09" w:rsidRPr="00E862EC" w:rsidRDefault="00505A09" w:rsidP="00505A09">
      <w:pPr>
        <w:pStyle w:val="Akapitzlist"/>
        <w:numPr>
          <w:ilvl w:val="0"/>
          <w:numId w:val="35"/>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t xml:space="preserve">Zabezpieczenie wnoszone w formie innej niż w pieniądzu powinno być dostarczone w formie oryginału, przez wykonawcę do siedziby zamawiającego, najpóźniej w dniu podpisania umowy – do chwili jej podpisania. </w:t>
      </w:r>
    </w:p>
    <w:p w14:paraId="71677C12" w14:textId="77777777" w:rsidR="00505A09" w:rsidRPr="00E862EC" w:rsidRDefault="00505A09" w:rsidP="00505A09">
      <w:pPr>
        <w:pStyle w:val="Akapitzlist"/>
        <w:numPr>
          <w:ilvl w:val="0"/>
          <w:numId w:val="35"/>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t xml:space="preserve">Treść oświadczenia zawartego w gwarancji lub w poręczeniu musi zostać zaakceptowana przez zamawiającego przed podpisaniem umowy. </w:t>
      </w:r>
    </w:p>
    <w:p w14:paraId="2A0FB6A7" w14:textId="77777777" w:rsidR="00505A09" w:rsidRPr="00E862EC" w:rsidRDefault="00505A09" w:rsidP="00505A09">
      <w:pPr>
        <w:pStyle w:val="Akapitzlist"/>
        <w:numPr>
          <w:ilvl w:val="0"/>
          <w:numId w:val="35"/>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37DEDEBD" w14:textId="77777777" w:rsidR="00505A09" w:rsidRPr="00E862EC" w:rsidRDefault="00505A09" w:rsidP="00505A09">
      <w:pPr>
        <w:pStyle w:val="Akapitzlist"/>
        <w:numPr>
          <w:ilvl w:val="0"/>
          <w:numId w:val="35"/>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t xml:space="preserve">Wypłata, o której mowa w pkt 15, następuje nie później niż w ostatnim dniu ważności dotychczasowego zabezpieczenia. </w:t>
      </w:r>
    </w:p>
    <w:p w14:paraId="7C13C9BB" w14:textId="77777777" w:rsidR="009D12EB" w:rsidRPr="00F443C9" w:rsidRDefault="009D12EB" w:rsidP="009D12EB">
      <w:pPr>
        <w:pStyle w:val="Akapitzlist"/>
        <w:autoSpaceDE w:val="0"/>
        <w:autoSpaceDN w:val="0"/>
        <w:adjustRightInd w:val="0"/>
        <w:spacing w:after="10"/>
        <w:ind w:left="360"/>
        <w:jc w:val="both"/>
        <w:rPr>
          <w:rFonts w:asciiTheme="minorHAnsi" w:hAnsiTheme="minorHAnsi" w:cstheme="minorHAnsi"/>
          <w:spacing w:val="-6"/>
          <w:sz w:val="24"/>
          <w:szCs w:val="24"/>
        </w:rPr>
      </w:pPr>
    </w:p>
    <w:p w14:paraId="1E2EF94E" w14:textId="77777777" w:rsidR="00CB675C" w:rsidRPr="00D24B60" w:rsidRDefault="00AA70FB" w:rsidP="00377601">
      <w:pPr>
        <w:pStyle w:val="Nagwek4"/>
        <w:spacing w:line="276" w:lineRule="auto"/>
        <w:rPr>
          <w:rFonts w:asciiTheme="minorHAnsi" w:hAnsiTheme="minorHAnsi" w:cstheme="minorHAnsi"/>
          <w:color w:val="auto"/>
        </w:rPr>
      </w:pPr>
      <w:r w:rsidRPr="00D24B60">
        <w:rPr>
          <w:rFonts w:asciiTheme="minorHAnsi" w:hAnsiTheme="minorHAnsi" w:cstheme="minorHAnsi"/>
          <w:color w:val="auto"/>
        </w:rPr>
        <w:t>ROZDZIAŁ X</w:t>
      </w:r>
      <w:r w:rsidR="00CB675C" w:rsidRPr="00D24B60">
        <w:rPr>
          <w:rFonts w:asciiTheme="minorHAnsi" w:hAnsiTheme="minorHAnsi" w:cstheme="minorHAnsi"/>
          <w:color w:val="auto"/>
        </w:rPr>
        <w:t>V</w:t>
      </w:r>
      <w:r w:rsidR="00AF5A75" w:rsidRPr="00D24B60">
        <w:rPr>
          <w:rFonts w:asciiTheme="minorHAnsi" w:hAnsiTheme="minorHAnsi" w:cstheme="minorHAnsi"/>
          <w:color w:val="auto"/>
        </w:rPr>
        <w:t>II</w:t>
      </w:r>
      <w:r w:rsidR="00CB675C" w:rsidRPr="00D24B60">
        <w:rPr>
          <w:rFonts w:asciiTheme="minorHAnsi" w:hAnsiTheme="minorHAnsi" w:cstheme="minorHAnsi"/>
          <w:color w:val="auto"/>
        </w:rPr>
        <w:t xml:space="preserve"> Pouczenie o środkach ochrony prawnej</w:t>
      </w:r>
    </w:p>
    <w:p w14:paraId="0B1EEE3F" w14:textId="77777777" w:rsidR="007264B4" w:rsidRPr="00D24B60" w:rsidRDefault="007264B4" w:rsidP="00377601">
      <w:pPr>
        <w:autoSpaceDE w:val="0"/>
        <w:autoSpaceDN w:val="0"/>
        <w:adjustRightInd w:val="0"/>
        <w:spacing w:line="276" w:lineRule="auto"/>
        <w:rPr>
          <w:rFonts w:asciiTheme="minorHAnsi" w:hAnsiTheme="minorHAnsi" w:cstheme="minorHAnsi"/>
          <w:color w:val="000000"/>
          <w:sz w:val="24"/>
          <w:szCs w:val="24"/>
        </w:rPr>
      </w:pPr>
    </w:p>
    <w:p w14:paraId="3CA6903F" w14:textId="77777777" w:rsidR="00AF0365" w:rsidRDefault="007264B4" w:rsidP="00AF0365">
      <w:pPr>
        <w:pStyle w:val="Akapitzlist"/>
        <w:numPr>
          <w:ilvl w:val="6"/>
          <w:numId w:val="22"/>
        </w:numPr>
        <w:autoSpaceDE w:val="0"/>
        <w:autoSpaceDN w:val="0"/>
        <w:adjustRightInd w:val="0"/>
        <w:spacing w:after="20"/>
        <w:ind w:left="284" w:hanging="284"/>
        <w:jc w:val="both"/>
        <w:rPr>
          <w:rFonts w:asciiTheme="minorHAnsi" w:hAnsiTheme="minorHAnsi" w:cstheme="minorHAnsi"/>
          <w:color w:val="000000"/>
          <w:spacing w:val="-4"/>
          <w:sz w:val="24"/>
          <w:szCs w:val="24"/>
        </w:rPr>
      </w:pPr>
      <w:r w:rsidRPr="00D24B60">
        <w:rPr>
          <w:rFonts w:asciiTheme="minorHAnsi" w:hAnsiTheme="minorHAnsi" w:cstheme="minorHAns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D24B60">
        <w:rPr>
          <w:rFonts w:asciiTheme="minorHAnsi" w:hAnsiTheme="minorHAnsi" w:cstheme="minorHAnsi"/>
          <w:color w:val="000000"/>
          <w:spacing w:val="-4"/>
          <w:sz w:val="24"/>
          <w:szCs w:val="24"/>
        </w:rPr>
        <w:t>.</w:t>
      </w:r>
      <w:r w:rsidRPr="00D24B60">
        <w:rPr>
          <w:rFonts w:asciiTheme="minorHAnsi" w:hAnsiTheme="minorHAnsi" w:cstheme="minorHAnsi"/>
          <w:color w:val="000000"/>
          <w:spacing w:val="-4"/>
          <w:sz w:val="24"/>
          <w:szCs w:val="24"/>
        </w:rPr>
        <w:t xml:space="preserve"> </w:t>
      </w:r>
    </w:p>
    <w:p w14:paraId="5CF8A4EA" w14:textId="77777777" w:rsidR="00AF0365" w:rsidRPr="00AF0365" w:rsidRDefault="007264B4" w:rsidP="00AF0365">
      <w:pPr>
        <w:pStyle w:val="Akapitzlist"/>
        <w:numPr>
          <w:ilvl w:val="6"/>
          <w:numId w:val="22"/>
        </w:numPr>
        <w:autoSpaceDE w:val="0"/>
        <w:autoSpaceDN w:val="0"/>
        <w:adjustRightInd w:val="0"/>
        <w:spacing w:after="20"/>
        <w:ind w:left="284" w:hanging="284"/>
        <w:jc w:val="both"/>
        <w:rPr>
          <w:rFonts w:asciiTheme="minorHAnsi" w:hAnsiTheme="minorHAnsi" w:cstheme="minorHAnsi"/>
          <w:color w:val="000000"/>
          <w:spacing w:val="-4"/>
          <w:sz w:val="24"/>
          <w:szCs w:val="24"/>
        </w:rPr>
      </w:pPr>
      <w:r w:rsidRPr="00AF0365">
        <w:rPr>
          <w:rFonts w:asciiTheme="minorHAnsi" w:hAnsiTheme="minorHAnsi" w:cstheme="minorHAns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49DB91A7" w14:textId="77777777" w:rsidR="007264B4" w:rsidRPr="00AF0365" w:rsidRDefault="007264B4" w:rsidP="00AF0365">
      <w:pPr>
        <w:pStyle w:val="Akapitzlist"/>
        <w:numPr>
          <w:ilvl w:val="6"/>
          <w:numId w:val="22"/>
        </w:numPr>
        <w:autoSpaceDE w:val="0"/>
        <w:autoSpaceDN w:val="0"/>
        <w:adjustRightInd w:val="0"/>
        <w:spacing w:after="20"/>
        <w:ind w:left="284" w:hanging="284"/>
        <w:jc w:val="both"/>
        <w:rPr>
          <w:rFonts w:asciiTheme="minorHAnsi" w:hAnsiTheme="minorHAnsi" w:cstheme="minorHAnsi"/>
          <w:color w:val="000000"/>
          <w:spacing w:val="-4"/>
          <w:sz w:val="24"/>
          <w:szCs w:val="24"/>
        </w:rPr>
      </w:pPr>
      <w:r w:rsidRPr="00AF0365">
        <w:rPr>
          <w:rFonts w:asciiTheme="minorHAnsi" w:hAnsiTheme="minorHAnsi" w:cstheme="minorHAnsi"/>
          <w:color w:val="000000"/>
          <w:sz w:val="24"/>
          <w:szCs w:val="24"/>
        </w:rPr>
        <w:t xml:space="preserve">Odwołanie przysługuje na: </w:t>
      </w:r>
    </w:p>
    <w:p w14:paraId="076F9C0C" w14:textId="77777777" w:rsidR="007264B4" w:rsidRPr="00D24B60" w:rsidRDefault="007264B4" w:rsidP="006D6887">
      <w:pPr>
        <w:pStyle w:val="Akapitzlist"/>
        <w:numPr>
          <w:ilvl w:val="1"/>
          <w:numId w:val="22"/>
        </w:numPr>
        <w:autoSpaceDE w:val="0"/>
        <w:autoSpaceDN w:val="0"/>
        <w:adjustRightInd w:val="0"/>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niezgodną z przepisami ustawy czynność zamawiającego, podjętą w postępowaniu o udzielenie zamówienia, w tym na projektowane postanowienie umowy; </w:t>
      </w:r>
    </w:p>
    <w:p w14:paraId="5FC22CCF" w14:textId="77777777" w:rsidR="007264B4" w:rsidRPr="00D24B60" w:rsidRDefault="007264B4" w:rsidP="006D6887">
      <w:pPr>
        <w:pStyle w:val="Akapitzlist"/>
        <w:numPr>
          <w:ilvl w:val="1"/>
          <w:numId w:val="22"/>
        </w:numPr>
        <w:autoSpaceDE w:val="0"/>
        <w:autoSpaceDN w:val="0"/>
        <w:adjustRightInd w:val="0"/>
        <w:ind w:left="709" w:hanging="425"/>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zaniechanie czynności w postępowaniu o udzielenie zamówienia, do której zamawiający był obowiązany na podstawie ustawy; </w:t>
      </w:r>
    </w:p>
    <w:p w14:paraId="373DE0BC" w14:textId="77777777" w:rsidR="007264B4" w:rsidRPr="00D24B60" w:rsidRDefault="007264B4" w:rsidP="006D6887">
      <w:pPr>
        <w:pStyle w:val="Akapitzlist"/>
        <w:numPr>
          <w:ilvl w:val="1"/>
          <w:numId w:val="22"/>
        </w:numPr>
        <w:autoSpaceDE w:val="0"/>
        <w:autoSpaceDN w:val="0"/>
        <w:adjustRightInd w:val="0"/>
        <w:ind w:left="709" w:hanging="425"/>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zaniechanie przeprowadzenia postępowania o udzielenie zamówienia, mimo że zamawiający był do tego obowiązany. </w:t>
      </w:r>
    </w:p>
    <w:p w14:paraId="5BE35679" w14:textId="77777777" w:rsidR="00AF0365" w:rsidRDefault="00AF0365" w:rsidP="00AF0365">
      <w:pPr>
        <w:autoSpaceDE w:val="0"/>
        <w:autoSpaceDN w:val="0"/>
        <w:adjustRightInd w:val="0"/>
        <w:spacing w:after="20"/>
        <w:ind w:left="284" w:hanging="284"/>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4. </w:t>
      </w:r>
      <w:r w:rsidR="007264B4" w:rsidRPr="00AF0365">
        <w:rPr>
          <w:rFonts w:asciiTheme="minorHAnsi" w:hAnsiTheme="minorHAnsi" w:cstheme="minorHAns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w:t>
      </w:r>
      <w:r w:rsidR="007264B4" w:rsidRPr="00AF0365">
        <w:rPr>
          <w:rFonts w:asciiTheme="minorHAnsi" w:hAnsiTheme="minorHAnsi" w:cstheme="minorHAnsi"/>
          <w:color w:val="000000"/>
          <w:sz w:val="24"/>
          <w:szCs w:val="24"/>
        </w:rPr>
        <w:lastRenderedPageBreak/>
        <w:t xml:space="preserve">(np. na Platformie), przed upływem terminu do wniesienia odwołania w taki sposób, aby mógł on zapoznać się z jego treścią przed upływem tego terminu. </w:t>
      </w:r>
    </w:p>
    <w:p w14:paraId="3B79596B" w14:textId="77777777" w:rsidR="007264B4" w:rsidRPr="00AF0365" w:rsidRDefault="00AF0365" w:rsidP="00AF0365">
      <w:pPr>
        <w:autoSpaceDE w:val="0"/>
        <w:autoSpaceDN w:val="0"/>
        <w:adjustRightInd w:val="0"/>
        <w:spacing w:after="20"/>
        <w:ind w:left="284" w:hanging="284"/>
        <w:jc w:val="both"/>
        <w:rPr>
          <w:rFonts w:asciiTheme="minorHAnsi" w:hAnsiTheme="minorHAnsi" w:cstheme="minorHAnsi"/>
          <w:color w:val="000000"/>
          <w:sz w:val="24"/>
          <w:szCs w:val="24"/>
        </w:rPr>
      </w:pPr>
      <w:r>
        <w:rPr>
          <w:rFonts w:asciiTheme="minorHAnsi" w:hAnsiTheme="minorHAnsi" w:cstheme="minorHAnsi"/>
          <w:color w:val="000000"/>
          <w:spacing w:val="-6"/>
          <w:sz w:val="24"/>
          <w:szCs w:val="24"/>
        </w:rPr>
        <w:t xml:space="preserve">5. </w:t>
      </w:r>
      <w:r w:rsidR="007264B4" w:rsidRPr="00AF0365">
        <w:rPr>
          <w:rFonts w:asciiTheme="minorHAnsi" w:hAnsiTheme="minorHAnsi" w:cstheme="minorHAns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9682235" w14:textId="77777777" w:rsidR="007264B4" w:rsidRPr="00D24B60" w:rsidRDefault="007264B4" w:rsidP="00AF0365">
      <w:pPr>
        <w:pStyle w:val="Akapitzlist"/>
        <w:numPr>
          <w:ilvl w:val="0"/>
          <w:numId w:val="8"/>
        </w:numPr>
        <w:autoSpaceDE w:val="0"/>
        <w:autoSpaceDN w:val="0"/>
        <w:adjustRightInd w:val="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Odwołanie wnosi się w terminie: </w:t>
      </w:r>
    </w:p>
    <w:p w14:paraId="6AF517E7" w14:textId="77777777" w:rsidR="007264B4" w:rsidRPr="00D24B60" w:rsidRDefault="007264B4" w:rsidP="00AF0365">
      <w:pPr>
        <w:pStyle w:val="Akapitzlist"/>
        <w:numPr>
          <w:ilvl w:val="1"/>
          <w:numId w:val="8"/>
        </w:numPr>
        <w:autoSpaceDE w:val="0"/>
        <w:autoSpaceDN w:val="0"/>
        <w:adjustRightInd w:val="0"/>
        <w:spacing w:after="20"/>
        <w:ind w:left="709" w:hanging="284"/>
        <w:jc w:val="both"/>
        <w:rPr>
          <w:rFonts w:asciiTheme="minorHAnsi" w:hAnsiTheme="minorHAnsi" w:cstheme="minorHAnsi"/>
          <w:color w:val="000000"/>
          <w:spacing w:val="-6"/>
          <w:sz w:val="24"/>
          <w:szCs w:val="24"/>
        </w:rPr>
      </w:pPr>
      <w:r w:rsidRPr="00D24B60">
        <w:rPr>
          <w:rFonts w:asciiTheme="minorHAnsi" w:hAnsiTheme="minorHAnsi" w:cstheme="minorHAnsi"/>
          <w:color w:val="000000"/>
          <w:spacing w:val="-6"/>
          <w:sz w:val="24"/>
          <w:szCs w:val="24"/>
        </w:rPr>
        <w:t xml:space="preserve">5 dni od dnia przekazania informacji o czynności zamawiającego stanowiącej podstawę jego wniesienia, jeżeli informacja została przekazana przy użyciu środków komunikacji elektronicznej, </w:t>
      </w:r>
    </w:p>
    <w:p w14:paraId="57A2F227" w14:textId="77777777" w:rsidR="007264B4" w:rsidRPr="00D24B60" w:rsidRDefault="007264B4" w:rsidP="00AF0365">
      <w:pPr>
        <w:pStyle w:val="Akapitzlist"/>
        <w:numPr>
          <w:ilvl w:val="1"/>
          <w:numId w:val="8"/>
        </w:numPr>
        <w:autoSpaceDE w:val="0"/>
        <w:autoSpaceDN w:val="0"/>
        <w:adjustRightInd w:val="0"/>
        <w:ind w:left="709" w:hanging="284"/>
        <w:jc w:val="both"/>
        <w:rPr>
          <w:rFonts w:asciiTheme="minorHAnsi" w:hAnsiTheme="minorHAnsi" w:cstheme="minorHAnsi"/>
          <w:color w:val="000000"/>
          <w:spacing w:val="-6"/>
          <w:sz w:val="24"/>
          <w:szCs w:val="24"/>
        </w:rPr>
      </w:pPr>
      <w:r w:rsidRPr="00D24B60">
        <w:rPr>
          <w:rFonts w:asciiTheme="minorHAnsi" w:hAnsiTheme="minorHAnsi" w:cstheme="minorHAns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D24B60">
        <w:rPr>
          <w:rFonts w:asciiTheme="minorHAnsi" w:hAnsiTheme="minorHAnsi" w:cstheme="minorHAnsi"/>
          <w:color w:val="000000"/>
          <w:spacing w:val="-6"/>
          <w:sz w:val="24"/>
          <w:szCs w:val="24"/>
        </w:rPr>
        <w:t>ppkt</w:t>
      </w:r>
      <w:proofErr w:type="spellEnd"/>
      <w:r w:rsidRPr="00D24B60">
        <w:rPr>
          <w:rFonts w:asciiTheme="minorHAnsi" w:hAnsiTheme="minorHAnsi" w:cstheme="minorHAnsi"/>
          <w:color w:val="000000"/>
          <w:spacing w:val="-6"/>
          <w:sz w:val="24"/>
          <w:szCs w:val="24"/>
        </w:rPr>
        <w:t xml:space="preserve"> 1). </w:t>
      </w:r>
    </w:p>
    <w:p w14:paraId="2130981D" w14:textId="77777777" w:rsidR="007264B4" w:rsidRPr="00D24B60" w:rsidRDefault="007264B4" w:rsidP="00AF0365">
      <w:pPr>
        <w:pStyle w:val="Akapitzlist"/>
        <w:numPr>
          <w:ilvl w:val="0"/>
          <w:numId w:val="8"/>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14:paraId="6048511F" w14:textId="77777777" w:rsidR="007264B4" w:rsidRPr="00D24B60" w:rsidRDefault="007264B4" w:rsidP="00AF0365">
      <w:pPr>
        <w:pStyle w:val="Akapitzlist"/>
        <w:numPr>
          <w:ilvl w:val="0"/>
          <w:numId w:val="8"/>
        </w:numPr>
        <w:autoSpaceDE w:val="0"/>
        <w:autoSpaceDN w:val="0"/>
        <w:adjustRightInd w:val="0"/>
        <w:spacing w:after="20"/>
        <w:ind w:left="284" w:hanging="284"/>
        <w:jc w:val="both"/>
        <w:rPr>
          <w:rFonts w:asciiTheme="minorHAnsi" w:hAnsiTheme="minorHAnsi" w:cstheme="minorHAnsi"/>
          <w:color w:val="000000"/>
          <w:spacing w:val="-6"/>
          <w:sz w:val="24"/>
          <w:szCs w:val="24"/>
        </w:rPr>
      </w:pPr>
      <w:r w:rsidRPr="00D24B60">
        <w:rPr>
          <w:rFonts w:asciiTheme="minorHAnsi" w:hAnsiTheme="minorHAnsi" w:cstheme="minorHAnsi"/>
          <w:color w:val="000000"/>
          <w:spacing w:val="-6"/>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14:paraId="515D0221" w14:textId="77777777" w:rsidR="007264B4" w:rsidRPr="00D24B60" w:rsidRDefault="007264B4" w:rsidP="00AF0365">
      <w:pPr>
        <w:pStyle w:val="Akapitzlist"/>
        <w:numPr>
          <w:ilvl w:val="0"/>
          <w:numId w:val="8"/>
        </w:numPr>
        <w:autoSpaceDE w:val="0"/>
        <w:autoSpaceDN w:val="0"/>
        <w:adjustRightInd w:val="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Jeżeli zamawiający mimo takiego obowiązku nie przesłał wykonawcy zawiadomienia o wyborze najkorzystniejszej oferty, odwołanie wnosi się nie później niż w terminie: </w:t>
      </w:r>
    </w:p>
    <w:p w14:paraId="78278D18" w14:textId="77777777" w:rsidR="007264B4" w:rsidRPr="00D24B60" w:rsidRDefault="007264B4" w:rsidP="00AF0365">
      <w:pPr>
        <w:pStyle w:val="Akapitzlist"/>
        <w:numPr>
          <w:ilvl w:val="1"/>
          <w:numId w:val="8"/>
        </w:numPr>
        <w:autoSpaceDE w:val="0"/>
        <w:autoSpaceDN w:val="0"/>
        <w:adjustRightInd w:val="0"/>
        <w:spacing w:after="20"/>
        <w:ind w:left="567" w:hanging="283"/>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15 dni od dnia zamieszczenia w Biuletynie Zamówień Publicznych ogłoszenia o wyniku postępowania; </w:t>
      </w:r>
    </w:p>
    <w:p w14:paraId="205CBB25" w14:textId="77777777" w:rsidR="007264B4" w:rsidRPr="00D24B60" w:rsidRDefault="007264B4" w:rsidP="00AF0365">
      <w:pPr>
        <w:pStyle w:val="Akapitzlist"/>
        <w:numPr>
          <w:ilvl w:val="1"/>
          <w:numId w:val="8"/>
        </w:numPr>
        <w:autoSpaceDE w:val="0"/>
        <w:autoSpaceDN w:val="0"/>
        <w:adjustRightInd w:val="0"/>
        <w:ind w:left="567" w:hanging="283"/>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miesiąca od dnia zawarcia umowy, jeżeli zamawiający nie zamieścił w Biuletynie Zamówień Publicznych ogłoszenia o wyniku postępowania. </w:t>
      </w:r>
    </w:p>
    <w:p w14:paraId="208443CC" w14:textId="77777777" w:rsidR="007264B4" w:rsidRPr="00D24B60" w:rsidRDefault="007264B4" w:rsidP="00AF0365">
      <w:pPr>
        <w:pStyle w:val="Akapitzlist"/>
        <w:numPr>
          <w:ilvl w:val="0"/>
          <w:numId w:val="8"/>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Odwołanie zawiera elementy wskazane w art. 516 ustawy. </w:t>
      </w:r>
    </w:p>
    <w:p w14:paraId="0D29BC49" w14:textId="77777777" w:rsidR="007264B4" w:rsidRPr="00D24B60" w:rsidRDefault="007264B4" w:rsidP="00AF0365">
      <w:pPr>
        <w:pStyle w:val="Akapitzlist"/>
        <w:numPr>
          <w:ilvl w:val="0"/>
          <w:numId w:val="8"/>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Na orzeczenie Izby oraz postanowienie Prezesa Izby, o którym mowa w art. 519 ust. 1 ustawy, stronom oraz uczestnikom postępowania odwoławczego przysługuje skarga do sądu. </w:t>
      </w:r>
    </w:p>
    <w:p w14:paraId="1528E176" w14:textId="77777777" w:rsidR="007264B4" w:rsidRPr="00D24B60" w:rsidRDefault="007264B4" w:rsidP="00AF0365">
      <w:pPr>
        <w:pStyle w:val="Akapitzlist"/>
        <w:numPr>
          <w:ilvl w:val="0"/>
          <w:numId w:val="8"/>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14:paraId="5C5E3465" w14:textId="77777777" w:rsidR="007264B4" w:rsidRPr="00D24B60" w:rsidRDefault="007264B4" w:rsidP="00AF0365">
      <w:pPr>
        <w:pStyle w:val="Akapitzlist"/>
        <w:numPr>
          <w:ilvl w:val="0"/>
          <w:numId w:val="8"/>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Skargę wnosi się do Sądu Okręgowego w Warszawie - sądu zamówień publicznych. </w:t>
      </w:r>
    </w:p>
    <w:p w14:paraId="250D004D" w14:textId="77777777" w:rsidR="007264B4" w:rsidRPr="00D24B60" w:rsidRDefault="007264B4" w:rsidP="00AF0365">
      <w:pPr>
        <w:pStyle w:val="Akapitzlist"/>
        <w:numPr>
          <w:ilvl w:val="0"/>
          <w:numId w:val="8"/>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14:paraId="7ED15C3E" w14:textId="77777777" w:rsidR="007264B4" w:rsidRPr="00D24B60" w:rsidRDefault="007264B4" w:rsidP="00AF0365">
      <w:pPr>
        <w:pStyle w:val="Akapitzlist"/>
        <w:numPr>
          <w:ilvl w:val="0"/>
          <w:numId w:val="8"/>
        </w:numPr>
        <w:autoSpaceDE w:val="0"/>
        <w:autoSpaceDN w:val="0"/>
        <w:adjustRightInd w:val="0"/>
        <w:ind w:left="284" w:hanging="284"/>
        <w:jc w:val="both"/>
        <w:rPr>
          <w:rFonts w:asciiTheme="minorHAnsi" w:hAnsiTheme="minorHAnsi" w:cstheme="minorHAnsi"/>
          <w:color w:val="000000"/>
          <w:spacing w:val="-4"/>
          <w:sz w:val="24"/>
          <w:szCs w:val="24"/>
        </w:rPr>
      </w:pPr>
      <w:r w:rsidRPr="00D24B60">
        <w:rPr>
          <w:rFonts w:asciiTheme="minorHAnsi" w:hAnsiTheme="minorHAnsi" w:cstheme="minorHAns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t>
      </w:r>
      <w:r w:rsidRPr="00D24B60">
        <w:rPr>
          <w:rFonts w:asciiTheme="minorHAnsi" w:hAnsiTheme="minorHAnsi" w:cstheme="minorHAnsi"/>
          <w:color w:val="000000"/>
          <w:spacing w:val="-4"/>
          <w:sz w:val="24"/>
          <w:szCs w:val="24"/>
        </w:rPr>
        <w:lastRenderedPageBreak/>
        <w:t xml:space="preserve">wniosek o uchylenie orzeczenia lub o zmianę orzeczenia w całości lub w części, z zaznaczeniem zakresu żądanej zmiany. </w:t>
      </w:r>
    </w:p>
    <w:p w14:paraId="40CCA14C" w14:textId="77777777" w:rsidR="000B01DE" w:rsidRPr="00D24B60" w:rsidRDefault="000B01DE" w:rsidP="000B01DE">
      <w:pPr>
        <w:pStyle w:val="Akapitzlist"/>
        <w:autoSpaceDE w:val="0"/>
        <w:autoSpaceDN w:val="0"/>
        <w:adjustRightInd w:val="0"/>
        <w:ind w:left="284"/>
        <w:jc w:val="both"/>
        <w:rPr>
          <w:rFonts w:asciiTheme="minorHAnsi" w:hAnsiTheme="minorHAnsi" w:cstheme="minorHAnsi"/>
          <w:color w:val="000000"/>
          <w:spacing w:val="-4"/>
          <w:sz w:val="24"/>
          <w:szCs w:val="24"/>
        </w:rPr>
      </w:pPr>
    </w:p>
    <w:p w14:paraId="0554B44F" w14:textId="77777777" w:rsidR="00CB675C" w:rsidRPr="00D24B60" w:rsidRDefault="00CB675C" w:rsidP="00377601">
      <w:pPr>
        <w:pStyle w:val="Nagwek4"/>
        <w:spacing w:line="276" w:lineRule="auto"/>
        <w:rPr>
          <w:rFonts w:asciiTheme="minorHAnsi" w:hAnsiTheme="minorHAnsi" w:cstheme="minorHAnsi"/>
          <w:color w:val="auto"/>
        </w:rPr>
      </w:pPr>
      <w:r w:rsidRPr="00D24B60">
        <w:rPr>
          <w:rFonts w:asciiTheme="minorHAnsi" w:hAnsiTheme="minorHAnsi" w:cstheme="minorHAnsi"/>
          <w:color w:val="auto"/>
        </w:rPr>
        <w:t>ROZDZIAŁ XV</w:t>
      </w:r>
      <w:r w:rsidR="00AF5A75" w:rsidRPr="00D24B60">
        <w:rPr>
          <w:rFonts w:asciiTheme="minorHAnsi" w:hAnsiTheme="minorHAnsi" w:cstheme="minorHAnsi"/>
          <w:color w:val="auto"/>
        </w:rPr>
        <w:t>II</w:t>
      </w:r>
      <w:r w:rsidR="00AA70FB" w:rsidRPr="00D24B60">
        <w:rPr>
          <w:rFonts w:asciiTheme="minorHAnsi" w:hAnsiTheme="minorHAnsi" w:cstheme="minorHAnsi"/>
          <w:color w:val="auto"/>
        </w:rPr>
        <w:t>I</w:t>
      </w:r>
      <w:r w:rsidRPr="00D24B60">
        <w:rPr>
          <w:rFonts w:asciiTheme="minorHAnsi" w:hAnsiTheme="minorHAnsi" w:cstheme="minorHAnsi"/>
          <w:color w:val="auto"/>
        </w:rPr>
        <w:t xml:space="preserve"> Opis przedmiotu zamówienia</w:t>
      </w:r>
    </w:p>
    <w:p w14:paraId="1D95EA0E" w14:textId="77777777" w:rsidR="00CB675C" w:rsidRPr="00D24B60" w:rsidRDefault="00CB675C" w:rsidP="00377601">
      <w:pPr>
        <w:spacing w:line="276" w:lineRule="auto"/>
        <w:ind w:left="426"/>
        <w:jc w:val="both"/>
        <w:rPr>
          <w:rFonts w:asciiTheme="minorHAnsi" w:hAnsiTheme="minorHAnsi" w:cstheme="minorHAnsi"/>
          <w:b/>
          <w:sz w:val="24"/>
          <w:szCs w:val="24"/>
        </w:rPr>
      </w:pPr>
    </w:p>
    <w:p w14:paraId="1B40ED23" w14:textId="77777777" w:rsidR="00946806" w:rsidRPr="00F42554" w:rsidRDefault="00946806" w:rsidP="00946806">
      <w:pPr>
        <w:spacing w:line="276" w:lineRule="auto"/>
        <w:jc w:val="both"/>
        <w:rPr>
          <w:rFonts w:ascii="Calibri" w:hAnsi="Calibri" w:cs="Calibri"/>
          <w:b/>
          <w:sz w:val="24"/>
          <w:szCs w:val="24"/>
          <w:highlight w:val="yellow"/>
        </w:rPr>
      </w:pPr>
    </w:p>
    <w:p w14:paraId="24D60739" w14:textId="77777777" w:rsidR="00946806" w:rsidRPr="000109F5" w:rsidRDefault="00946806" w:rsidP="00946806">
      <w:pPr>
        <w:spacing w:line="276" w:lineRule="auto"/>
        <w:jc w:val="both"/>
        <w:rPr>
          <w:rFonts w:asciiTheme="minorHAnsi" w:hAnsiTheme="minorHAnsi" w:cstheme="minorHAnsi"/>
          <w:b/>
          <w:sz w:val="24"/>
          <w:szCs w:val="24"/>
        </w:rPr>
      </w:pPr>
      <w:r w:rsidRPr="000109F5">
        <w:rPr>
          <w:rFonts w:asciiTheme="minorHAnsi" w:hAnsiTheme="minorHAnsi" w:cstheme="minorHAnsi"/>
          <w:b/>
          <w:sz w:val="24"/>
          <w:szCs w:val="24"/>
        </w:rPr>
        <w:t>Kody CPV</w:t>
      </w:r>
    </w:p>
    <w:p w14:paraId="41DFCF54" w14:textId="77777777" w:rsidR="00946806" w:rsidRPr="000109F5" w:rsidRDefault="00946806" w:rsidP="00946806">
      <w:pPr>
        <w:jc w:val="both"/>
        <w:rPr>
          <w:rFonts w:asciiTheme="minorHAnsi" w:hAnsiTheme="minorHAnsi" w:cstheme="minorHAnsi"/>
          <w:b/>
          <w:sz w:val="24"/>
          <w:szCs w:val="24"/>
        </w:rPr>
      </w:pPr>
      <w:r w:rsidRPr="000109F5">
        <w:rPr>
          <w:rFonts w:asciiTheme="minorHAnsi" w:hAnsiTheme="minorHAnsi" w:cstheme="minorHAnsi"/>
          <w:b/>
          <w:sz w:val="24"/>
          <w:szCs w:val="24"/>
        </w:rPr>
        <w:t>72253200-5  Usługi w zakresie wsparcia systemu</w:t>
      </w:r>
    </w:p>
    <w:p w14:paraId="42219724" w14:textId="77777777" w:rsidR="00946806" w:rsidRPr="000109F5" w:rsidRDefault="00946806" w:rsidP="00946806">
      <w:pPr>
        <w:spacing w:line="276" w:lineRule="auto"/>
        <w:jc w:val="both"/>
        <w:rPr>
          <w:rFonts w:ascii="Calibri" w:hAnsi="Calibri"/>
          <w:b/>
          <w:sz w:val="24"/>
          <w:szCs w:val="24"/>
        </w:rPr>
      </w:pPr>
      <w:r w:rsidRPr="000109F5">
        <w:rPr>
          <w:rFonts w:ascii="Calibri" w:hAnsi="Calibri"/>
          <w:b/>
          <w:sz w:val="24"/>
          <w:szCs w:val="24"/>
        </w:rPr>
        <w:t>72254000-0  Testowanie oprogramowania</w:t>
      </w:r>
    </w:p>
    <w:p w14:paraId="1DB020D0" w14:textId="77777777" w:rsidR="00946806" w:rsidRPr="000109F5" w:rsidRDefault="00946806" w:rsidP="00946806">
      <w:pPr>
        <w:spacing w:line="276" w:lineRule="auto"/>
        <w:jc w:val="both"/>
        <w:rPr>
          <w:rFonts w:ascii="Calibri" w:hAnsi="Calibri"/>
          <w:b/>
          <w:sz w:val="24"/>
          <w:szCs w:val="24"/>
        </w:rPr>
      </w:pPr>
      <w:r w:rsidRPr="000109F5">
        <w:rPr>
          <w:rFonts w:ascii="Calibri" w:hAnsi="Calibri"/>
          <w:b/>
          <w:sz w:val="24"/>
          <w:szCs w:val="24"/>
        </w:rPr>
        <w:t xml:space="preserve">72251000-9 </w:t>
      </w:r>
      <w:r w:rsidR="003E3207">
        <w:rPr>
          <w:rFonts w:ascii="Calibri" w:hAnsi="Calibri"/>
          <w:b/>
          <w:sz w:val="24"/>
          <w:szCs w:val="24"/>
        </w:rPr>
        <w:t xml:space="preserve"> U</w:t>
      </w:r>
      <w:r w:rsidRPr="000109F5">
        <w:rPr>
          <w:rFonts w:ascii="Calibri" w:hAnsi="Calibri"/>
          <w:b/>
          <w:sz w:val="24"/>
          <w:szCs w:val="24"/>
        </w:rPr>
        <w:t>sługi poawaryjnego odzyskiwania systemu</w:t>
      </w:r>
    </w:p>
    <w:p w14:paraId="08E79226" w14:textId="77777777" w:rsidR="00946806" w:rsidRPr="00A42AFF" w:rsidRDefault="00946806" w:rsidP="00946806">
      <w:pPr>
        <w:spacing w:line="276" w:lineRule="auto"/>
        <w:jc w:val="both"/>
        <w:rPr>
          <w:rFonts w:asciiTheme="minorHAnsi" w:hAnsiTheme="minorHAnsi" w:cstheme="minorHAnsi"/>
          <w:b/>
          <w:sz w:val="24"/>
          <w:szCs w:val="24"/>
        </w:rPr>
      </w:pPr>
      <w:r w:rsidRPr="000109F5">
        <w:rPr>
          <w:rFonts w:ascii="Calibri" w:hAnsi="Calibri"/>
          <w:b/>
          <w:sz w:val="24"/>
          <w:szCs w:val="24"/>
        </w:rPr>
        <w:t xml:space="preserve">72252000-6 </w:t>
      </w:r>
      <w:r w:rsidR="003E3207">
        <w:rPr>
          <w:rFonts w:ascii="Calibri" w:hAnsi="Calibri"/>
          <w:b/>
          <w:sz w:val="24"/>
          <w:szCs w:val="24"/>
        </w:rPr>
        <w:t xml:space="preserve"> </w:t>
      </w:r>
      <w:r w:rsidRPr="000109F5">
        <w:rPr>
          <w:rFonts w:ascii="Calibri" w:hAnsi="Calibri"/>
          <w:b/>
          <w:sz w:val="24"/>
          <w:szCs w:val="24"/>
        </w:rPr>
        <w:t>Usługi komputerowe w zakresie archiwizowania</w:t>
      </w:r>
    </w:p>
    <w:p w14:paraId="36DE7354" w14:textId="77777777" w:rsidR="007E704D" w:rsidRPr="00946806" w:rsidRDefault="007E704D" w:rsidP="00D6269D">
      <w:pPr>
        <w:widowControl w:val="0"/>
        <w:autoSpaceDE w:val="0"/>
        <w:spacing w:line="276" w:lineRule="auto"/>
        <w:jc w:val="both"/>
        <w:rPr>
          <w:rFonts w:asciiTheme="minorHAnsi" w:hAnsiTheme="minorHAnsi" w:cstheme="minorHAnsi"/>
          <w:bCs/>
          <w:i/>
          <w:strike/>
          <w:sz w:val="24"/>
          <w:szCs w:val="24"/>
          <w:highlight w:val="yellow"/>
        </w:rPr>
      </w:pPr>
    </w:p>
    <w:p w14:paraId="0EFB27D9" w14:textId="155D8697" w:rsidR="00BA69F9" w:rsidRPr="00B6255F" w:rsidRDefault="005379C6" w:rsidP="00AF0365">
      <w:pPr>
        <w:pStyle w:val="Tekstpodstawowy3"/>
        <w:numPr>
          <w:ilvl w:val="6"/>
          <w:numId w:val="8"/>
        </w:numPr>
        <w:spacing w:line="276" w:lineRule="auto"/>
        <w:ind w:left="426" w:hanging="426"/>
        <w:rPr>
          <w:rFonts w:asciiTheme="minorHAnsi" w:hAnsiTheme="minorHAnsi" w:cstheme="minorHAnsi"/>
          <w:b w:val="0"/>
          <w:sz w:val="24"/>
          <w:szCs w:val="24"/>
        </w:rPr>
      </w:pPr>
      <w:r w:rsidRPr="00B6255F">
        <w:rPr>
          <w:rFonts w:asciiTheme="minorHAnsi" w:hAnsiTheme="minorHAnsi" w:cstheme="minorHAnsi"/>
          <w:b w:val="0"/>
          <w:spacing w:val="-6"/>
          <w:sz w:val="24"/>
          <w:szCs w:val="24"/>
        </w:rPr>
        <w:t>Przedmiot</w:t>
      </w:r>
      <w:r w:rsidR="00F43C74" w:rsidRPr="00B6255F">
        <w:rPr>
          <w:rFonts w:asciiTheme="minorHAnsi" w:hAnsiTheme="minorHAnsi" w:cstheme="minorHAnsi"/>
          <w:b w:val="0"/>
          <w:spacing w:val="-6"/>
          <w:sz w:val="24"/>
          <w:szCs w:val="24"/>
        </w:rPr>
        <w:t>em</w:t>
      </w:r>
      <w:r w:rsidRPr="00B6255F">
        <w:rPr>
          <w:rFonts w:asciiTheme="minorHAnsi" w:hAnsiTheme="minorHAnsi" w:cstheme="minorHAnsi"/>
          <w:b w:val="0"/>
          <w:spacing w:val="-6"/>
          <w:sz w:val="24"/>
          <w:szCs w:val="24"/>
        </w:rPr>
        <w:t xml:space="preserve"> zamówienia </w:t>
      </w:r>
      <w:r w:rsidR="00A62F02" w:rsidRPr="00B6255F">
        <w:rPr>
          <w:rFonts w:asciiTheme="minorHAnsi" w:hAnsiTheme="minorHAnsi" w:cstheme="minorHAnsi"/>
          <w:b w:val="0"/>
          <w:spacing w:val="-6"/>
          <w:sz w:val="24"/>
          <w:szCs w:val="24"/>
        </w:rPr>
        <w:t>jest</w:t>
      </w:r>
      <w:r w:rsidR="00783DA7" w:rsidRPr="00B6255F">
        <w:rPr>
          <w:rFonts w:asciiTheme="minorHAnsi" w:hAnsiTheme="minorHAnsi" w:cstheme="minorHAnsi"/>
          <w:b w:val="0"/>
          <w:spacing w:val="-6"/>
          <w:sz w:val="24"/>
          <w:szCs w:val="24"/>
        </w:rPr>
        <w:t xml:space="preserve"> </w:t>
      </w:r>
      <w:r w:rsidR="00BA69F9" w:rsidRPr="00B6255F">
        <w:rPr>
          <w:rFonts w:asciiTheme="minorHAnsi" w:hAnsiTheme="minorHAnsi" w:cstheme="minorHAnsi"/>
          <w:b w:val="0"/>
          <w:spacing w:val="-6"/>
          <w:sz w:val="24"/>
          <w:szCs w:val="24"/>
        </w:rPr>
        <w:t>wykonanie usługi polegającej na m</w:t>
      </w:r>
      <w:r w:rsidR="00BA69F9" w:rsidRPr="00B6255F">
        <w:rPr>
          <w:rFonts w:asciiTheme="minorHAnsi" w:hAnsiTheme="minorHAnsi" w:cstheme="minorHAnsi"/>
          <w:b w:val="0"/>
          <w:sz w:val="24"/>
          <w:szCs w:val="24"/>
        </w:rPr>
        <w:t xml:space="preserve">odyfikacji, aktualizacji, serwisie oprogramowania </w:t>
      </w:r>
      <w:r w:rsidR="00B6255F" w:rsidRPr="00B6255F">
        <w:rPr>
          <w:rFonts w:asciiTheme="minorHAnsi" w:hAnsiTheme="minorHAnsi" w:cstheme="minorHAnsi"/>
          <w:b w:val="0"/>
          <w:sz w:val="24"/>
          <w:szCs w:val="24"/>
        </w:rPr>
        <w:t>oraz</w:t>
      </w:r>
      <w:r w:rsidR="00BA69F9" w:rsidRPr="00B6255F">
        <w:rPr>
          <w:rFonts w:asciiTheme="minorHAnsi" w:hAnsiTheme="minorHAnsi" w:cstheme="minorHAnsi"/>
          <w:b w:val="0"/>
          <w:sz w:val="24"/>
          <w:szCs w:val="24"/>
        </w:rPr>
        <w:t xml:space="preserve"> udostępnienie przetwarzania danych osobowych dla Zintegrowanego Systemu Informatycznego Papirus SQL, obejmującego niżej wymienione moduły oprogramowania na 220 stanowisk: </w:t>
      </w:r>
    </w:p>
    <w:p w14:paraId="5E8DC864" w14:textId="77777777" w:rsidR="00B6255F" w:rsidRDefault="00B6255F" w:rsidP="00B6255F">
      <w:pPr>
        <w:pStyle w:val="Akapitzlist"/>
        <w:numPr>
          <w:ilvl w:val="0"/>
          <w:numId w:val="40"/>
        </w:numPr>
        <w:suppressAutoHyphens/>
        <w:spacing w:after="0"/>
        <w:contextualSpacing w:val="0"/>
        <w:jc w:val="both"/>
        <w:rPr>
          <w:rFonts w:cs="Calibri"/>
          <w:sz w:val="24"/>
          <w:szCs w:val="24"/>
        </w:rPr>
      </w:pPr>
      <w:bookmarkStart w:id="5" w:name="_Hlk121400179"/>
      <w:r>
        <w:rPr>
          <w:rFonts w:cs="Calibri"/>
          <w:sz w:val="24"/>
          <w:szCs w:val="24"/>
        </w:rPr>
        <w:t>Moduły:</w:t>
      </w:r>
    </w:p>
    <w:p w14:paraId="5C7B9FFD" w14:textId="77777777" w:rsidR="007F3DC0" w:rsidRDefault="00B6255F" w:rsidP="007F3DC0">
      <w:pPr>
        <w:pStyle w:val="Akapitzlist"/>
        <w:numPr>
          <w:ilvl w:val="5"/>
          <w:numId w:val="1"/>
        </w:numPr>
        <w:tabs>
          <w:tab w:val="num" w:pos="1134"/>
        </w:tabs>
        <w:suppressAutoHyphens/>
        <w:ind w:left="1418" w:hanging="284"/>
        <w:jc w:val="both"/>
        <w:rPr>
          <w:rFonts w:cs="Calibri"/>
          <w:sz w:val="24"/>
          <w:szCs w:val="24"/>
        </w:rPr>
      </w:pPr>
      <w:r w:rsidRPr="007F3DC0">
        <w:rPr>
          <w:rFonts w:cs="Calibri"/>
          <w:sz w:val="24"/>
          <w:szCs w:val="24"/>
        </w:rPr>
        <w:t>Czynsze - Media</w:t>
      </w:r>
      <w:r w:rsidRPr="007F3DC0">
        <w:rPr>
          <w:rFonts w:cs="Calibri"/>
          <w:sz w:val="24"/>
          <w:szCs w:val="24"/>
        </w:rPr>
        <w:tab/>
        <w:t xml:space="preserve"> </w:t>
      </w:r>
      <w:r w:rsidRPr="007F3DC0">
        <w:rPr>
          <w:rFonts w:cs="Calibri"/>
          <w:sz w:val="24"/>
          <w:szCs w:val="24"/>
        </w:rPr>
        <w:tab/>
      </w:r>
    </w:p>
    <w:p w14:paraId="6E181864" w14:textId="77777777" w:rsidR="007F3DC0" w:rsidRDefault="00B6255F" w:rsidP="007F3DC0">
      <w:pPr>
        <w:pStyle w:val="Akapitzlist"/>
        <w:numPr>
          <w:ilvl w:val="5"/>
          <w:numId w:val="1"/>
        </w:numPr>
        <w:tabs>
          <w:tab w:val="num" w:pos="1134"/>
        </w:tabs>
        <w:suppressAutoHyphens/>
        <w:ind w:left="1418" w:hanging="284"/>
        <w:jc w:val="both"/>
        <w:rPr>
          <w:rFonts w:cs="Calibri"/>
          <w:sz w:val="24"/>
          <w:szCs w:val="24"/>
        </w:rPr>
      </w:pPr>
      <w:r w:rsidRPr="007F3DC0">
        <w:rPr>
          <w:rFonts w:cs="Calibri"/>
          <w:sz w:val="24"/>
          <w:szCs w:val="24"/>
        </w:rPr>
        <w:t>Finanse i księgowość</w:t>
      </w:r>
    </w:p>
    <w:p w14:paraId="325A1A32" w14:textId="77777777" w:rsidR="007F3DC0" w:rsidRDefault="00B6255F" w:rsidP="007F3DC0">
      <w:pPr>
        <w:pStyle w:val="Akapitzlist"/>
        <w:numPr>
          <w:ilvl w:val="5"/>
          <w:numId w:val="1"/>
        </w:numPr>
        <w:tabs>
          <w:tab w:val="num" w:pos="1134"/>
        </w:tabs>
        <w:suppressAutoHyphens/>
        <w:ind w:left="1418" w:hanging="284"/>
        <w:jc w:val="both"/>
        <w:rPr>
          <w:rFonts w:cs="Calibri"/>
          <w:sz w:val="24"/>
          <w:szCs w:val="24"/>
        </w:rPr>
      </w:pPr>
      <w:r w:rsidRPr="007F3DC0">
        <w:rPr>
          <w:rFonts w:cs="Calibri"/>
          <w:sz w:val="24"/>
          <w:szCs w:val="24"/>
        </w:rPr>
        <w:t>Kontroling</w:t>
      </w:r>
    </w:p>
    <w:p w14:paraId="31F2C70C" w14:textId="77777777" w:rsidR="007F3DC0" w:rsidRDefault="00B6255F" w:rsidP="007F3DC0">
      <w:pPr>
        <w:pStyle w:val="Akapitzlist"/>
        <w:numPr>
          <w:ilvl w:val="5"/>
          <w:numId w:val="1"/>
        </w:numPr>
        <w:tabs>
          <w:tab w:val="num" w:pos="1134"/>
        </w:tabs>
        <w:suppressAutoHyphens/>
        <w:ind w:left="1418" w:hanging="284"/>
        <w:jc w:val="both"/>
        <w:rPr>
          <w:rFonts w:cs="Calibri"/>
          <w:sz w:val="24"/>
          <w:szCs w:val="24"/>
        </w:rPr>
      </w:pPr>
      <w:r w:rsidRPr="007F3DC0">
        <w:rPr>
          <w:rFonts w:cs="Calibri"/>
          <w:sz w:val="24"/>
          <w:szCs w:val="24"/>
        </w:rPr>
        <w:t>Rejestry faktur</w:t>
      </w:r>
      <w:r w:rsidRPr="007F3DC0">
        <w:rPr>
          <w:rFonts w:cs="Calibri"/>
          <w:sz w:val="24"/>
          <w:szCs w:val="24"/>
        </w:rPr>
        <w:tab/>
      </w:r>
      <w:r w:rsidRPr="007F3DC0">
        <w:rPr>
          <w:rFonts w:cs="Calibri"/>
          <w:sz w:val="24"/>
          <w:szCs w:val="24"/>
        </w:rPr>
        <w:tab/>
      </w:r>
      <w:r w:rsidRPr="007F3DC0">
        <w:rPr>
          <w:rFonts w:cs="Calibri"/>
          <w:sz w:val="24"/>
          <w:szCs w:val="24"/>
        </w:rPr>
        <w:tab/>
      </w:r>
      <w:r w:rsidRPr="007F3DC0">
        <w:rPr>
          <w:rFonts w:cs="Calibri"/>
          <w:sz w:val="24"/>
          <w:szCs w:val="24"/>
        </w:rPr>
        <w:tab/>
      </w:r>
    </w:p>
    <w:p w14:paraId="4257035B" w14:textId="77777777" w:rsidR="007F3DC0" w:rsidRDefault="00B6255F" w:rsidP="007F3DC0">
      <w:pPr>
        <w:pStyle w:val="Akapitzlist"/>
        <w:numPr>
          <w:ilvl w:val="5"/>
          <w:numId w:val="1"/>
        </w:numPr>
        <w:tabs>
          <w:tab w:val="num" w:pos="1134"/>
        </w:tabs>
        <w:suppressAutoHyphens/>
        <w:ind w:left="1418" w:hanging="284"/>
        <w:jc w:val="both"/>
        <w:rPr>
          <w:rFonts w:cs="Calibri"/>
          <w:sz w:val="24"/>
          <w:szCs w:val="24"/>
        </w:rPr>
      </w:pPr>
      <w:r w:rsidRPr="007F3DC0">
        <w:rPr>
          <w:rFonts w:cs="Calibri"/>
          <w:sz w:val="24"/>
          <w:szCs w:val="24"/>
        </w:rPr>
        <w:t>Kasa - Banki</w:t>
      </w:r>
      <w:r w:rsidRPr="007F3DC0">
        <w:rPr>
          <w:rFonts w:cs="Calibri"/>
          <w:sz w:val="24"/>
          <w:szCs w:val="24"/>
        </w:rPr>
        <w:tab/>
      </w:r>
      <w:r w:rsidRPr="007F3DC0">
        <w:rPr>
          <w:rFonts w:cs="Calibri"/>
          <w:sz w:val="24"/>
          <w:szCs w:val="24"/>
        </w:rPr>
        <w:tab/>
      </w:r>
      <w:r w:rsidRPr="007F3DC0">
        <w:rPr>
          <w:rFonts w:cs="Calibri"/>
          <w:sz w:val="24"/>
          <w:szCs w:val="24"/>
        </w:rPr>
        <w:tab/>
      </w:r>
      <w:r w:rsidRPr="007F3DC0">
        <w:rPr>
          <w:rFonts w:cs="Calibri"/>
          <w:sz w:val="24"/>
          <w:szCs w:val="24"/>
        </w:rPr>
        <w:tab/>
      </w:r>
    </w:p>
    <w:p w14:paraId="1181B7C9" w14:textId="77777777" w:rsidR="007F3DC0" w:rsidRDefault="00B6255F" w:rsidP="007F3DC0">
      <w:pPr>
        <w:pStyle w:val="Akapitzlist"/>
        <w:numPr>
          <w:ilvl w:val="5"/>
          <w:numId w:val="1"/>
        </w:numPr>
        <w:tabs>
          <w:tab w:val="num" w:pos="1134"/>
        </w:tabs>
        <w:suppressAutoHyphens/>
        <w:ind w:left="1418" w:hanging="284"/>
        <w:jc w:val="both"/>
        <w:rPr>
          <w:rFonts w:cs="Calibri"/>
          <w:sz w:val="24"/>
          <w:szCs w:val="24"/>
        </w:rPr>
      </w:pPr>
      <w:r w:rsidRPr="007F3DC0">
        <w:rPr>
          <w:rFonts w:cs="Calibri"/>
          <w:sz w:val="24"/>
          <w:szCs w:val="24"/>
        </w:rPr>
        <w:t>Kasa zapomogowo – pożyczkowa</w:t>
      </w:r>
      <w:r w:rsidRPr="007F3DC0">
        <w:rPr>
          <w:rFonts w:cs="Calibri"/>
          <w:sz w:val="24"/>
          <w:szCs w:val="24"/>
        </w:rPr>
        <w:tab/>
      </w:r>
    </w:p>
    <w:p w14:paraId="0C96D783" w14:textId="77777777" w:rsidR="007F3DC0" w:rsidRDefault="00B6255F" w:rsidP="007F3DC0">
      <w:pPr>
        <w:pStyle w:val="Akapitzlist"/>
        <w:numPr>
          <w:ilvl w:val="5"/>
          <w:numId w:val="1"/>
        </w:numPr>
        <w:tabs>
          <w:tab w:val="num" w:pos="1134"/>
        </w:tabs>
        <w:suppressAutoHyphens/>
        <w:ind w:left="1418" w:hanging="284"/>
        <w:jc w:val="both"/>
        <w:rPr>
          <w:rFonts w:cs="Calibri"/>
          <w:sz w:val="24"/>
          <w:szCs w:val="24"/>
        </w:rPr>
      </w:pPr>
      <w:r w:rsidRPr="007F3DC0">
        <w:rPr>
          <w:rFonts w:cs="Calibri"/>
          <w:sz w:val="24"/>
          <w:szCs w:val="24"/>
        </w:rPr>
        <w:t>ZFŚS</w:t>
      </w:r>
      <w:r w:rsidRPr="007F3DC0">
        <w:rPr>
          <w:rFonts w:cs="Calibri"/>
          <w:sz w:val="24"/>
          <w:szCs w:val="24"/>
        </w:rPr>
        <w:tab/>
      </w:r>
      <w:r w:rsidRPr="007F3DC0">
        <w:rPr>
          <w:rFonts w:cs="Calibri"/>
          <w:sz w:val="24"/>
          <w:szCs w:val="24"/>
        </w:rPr>
        <w:tab/>
      </w:r>
      <w:r w:rsidRPr="007F3DC0">
        <w:rPr>
          <w:rFonts w:cs="Calibri"/>
          <w:sz w:val="24"/>
          <w:szCs w:val="24"/>
        </w:rPr>
        <w:tab/>
      </w:r>
      <w:r w:rsidRPr="007F3DC0">
        <w:rPr>
          <w:rFonts w:cs="Calibri"/>
          <w:sz w:val="24"/>
          <w:szCs w:val="24"/>
        </w:rPr>
        <w:tab/>
      </w:r>
      <w:r w:rsidRPr="007F3DC0">
        <w:rPr>
          <w:rFonts w:cs="Calibri"/>
          <w:sz w:val="24"/>
          <w:szCs w:val="24"/>
        </w:rPr>
        <w:tab/>
      </w:r>
    </w:p>
    <w:p w14:paraId="2BC1A4E0" w14:textId="77777777" w:rsidR="007F3DC0" w:rsidRDefault="00B6255F" w:rsidP="007F3DC0">
      <w:pPr>
        <w:pStyle w:val="Akapitzlist"/>
        <w:numPr>
          <w:ilvl w:val="5"/>
          <w:numId w:val="1"/>
        </w:numPr>
        <w:tabs>
          <w:tab w:val="num" w:pos="1134"/>
        </w:tabs>
        <w:suppressAutoHyphens/>
        <w:ind w:left="1418" w:hanging="284"/>
        <w:jc w:val="both"/>
        <w:rPr>
          <w:rFonts w:cs="Calibri"/>
          <w:sz w:val="24"/>
          <w:szCs w:val="24"/>
        </w:rPr>
      </w:pPr>
      <w:r w:rsidRPr="007F3DC0">
        <w:rPr>
          <w:rFonts w:cs="Calibri"/>
          <w:sz w:val="24"/>
          <w:szCs w:val="24"/>
        </w:rPr>
        <w:t>Środki trwałe</w:t>
      </w:r>
      <w:r w:rsidRPr="007F3DC0">
        <w:rPr>
          <w:rFonts w:cs="Calibri"/>
          <w:sz w:val="24"/>
          <w:szCs w:val="24"/>
        </w:rPr>
        <w:tab/>
      </w:r>
      <w:r w:rsidRPr="007F3DC0">
        <w:rPr>
          <w:rFonts w:cs="Calibri"/>
          <w:sz w:val="24"/>
          <w:szCs w:val="24"/>
        </w:rPr>
        <w:tab/>
      </w:r>
      <w:r w:rsidRPr="007F3DC0">
        <w:rPr>
          <w:rFonts w:cs="Calibri"/>
          <w:sz w:val="24"/>
          <w:szCs w:val="24"/>
        </w:rPr>
        <w:tab/>
      </w:r>
      <w:r w:rsidRPr="007F3DC0">
        <w:rPr>
          <w:rFonts w:cs="Calibri"/>
          <w:sz w:val="24"/>
          <w:szCs w:val="24"/>
        </w:rPr>
        <w:tab/>
      </w:r>
    </w:p>
    <w:p w14:paraId="59AFE4B5" w14:textId="77777777" w:rsidR="007F3DC0" w:rsidRDefault="00B6255F" w:rsidP="007F3DC0">
      <w:pPr>
        <w:pStyle w:val="Akapitzlist"/>
        <w:numPr>
          <w:ilvl w:val="5"/>
          <w:numId w:val="1"/>
        </w:numPr>
        <w:tabs>
          <w:tab w:val="num" w:pos="1134"/>
        </w:tabs>
        <w:suppressAutoHyphens/>
        <w:ind w:left="1418" w:hanging="284"/>
        <w:jc w:val="both"/>
        <w:rPr>
          <w:rFonts w:cs="Calibri"/>
          <w:sz w:val="24"/>
          <w:szCs w:val="24"/>
        </w:rPr>
      </w:pPr>
      <w:r w:rsidRPr="007F3DC0">
        <w:rPr>
          <w:rFonts w:cs="Calibri"/>
          <w:sz w:val="24"/>
          <w:szCs w:val="24"/>
        </w:rPr>
        <w:t>Kadry - Płace</w:t>
      </w:r>
      <w:r w:rsidRPr="007F3DC0">
        <w:rPr>
          <w:rFonts w:cs="Calibri"/>
          <w:sz w:val="24"/>
          <w:szCs w:val="24"/>
        </w:rPr>
        <w:tab/>
      </w:r>
      <w:r w:rsidRPr="007F3DC0">
        <w:rPr>
          <w:rFonts w:cs="Calibri"/>
          <w:sz w:val="24"/>
          <w:szCs w:val="24"/>
        </w:rPr>
        <w:tab/>
      </w:r>
      <w:r w:rsidRPr="007F3DC0">
        <w:rPr>
          <w:rFonts w:cs="Calibri"/>
          <w:sz w:val="24"/>
          <w:szCs w:val="24"/>
        </w:rPr>
        <w:tab/>
      </w:r>
      <w:r w:rsidRPr="007F3DC0">
        <w:rPr>
          <w:rFonts w:cs="Calibri"/>
          <w:sz w:val="24"/>
          <w:szCs w:val="24"/>
        </w:rPr>
        <w:tab/>
      </w:r>
    </w:p>
    <w:p w14:paraId="27560611" w14:textId="77777777" w:rsidR="007F3DC0" w:rsidRDefault="00B6255F" w:rsidP="007F3DC0">
      <w:pPr>
        <w:pStyle w:val="Akapitzlist"/>
        <w:numPr>
          <w:ilvl w:val="5"/>
          <w:numId w:val="1"/>
        </w:numPr>
        <w:tabs>
          <w:tab w:val="num" w:pos="1134"/>
        </w:tabs>
        <w:suppressAutoHyphens/>
        <w:ind w:left="1418" w:hanging="284"/>
        <w:jc w:val="both"/>
        <w:rPr>
          <w:rFonts w:cs="Calibri"/>
          <w:sz w:val="24"/>
          <w:szCs w:val="24"/>
        </w:rPr>
      </w:pPr>
      <w:r w:rsidRPr="007F3DC0">
        <w:rPr>
          <w:rFonts w:cs="Calibri"/>
          <w:sz w:val="24"/>
          <w:szCs w:val="24"/>
        </w:rPr>
        <w:t>Remonty</w:t>
      </w:r>
      <w:r w:rsidRPr="007F3DC0">
        <w:rPr>
          <w:rFonts w:cs="Calibri"/>
          <w:sz w:val="24"/>
          <w:szCs w:val="24"/>
        </w:rPr>
        <w:tab/>
      </w:r>
      <w:r w:rsidRPr="007F3DC0">
        <w:rPr>
          <w:rFonts w:cs="Calibri"/>
          <w:sz w:val="24"/>
          <w:szCs w:val="24"/>
        </w:rPr>
        <w:tab/>
      </w:r>
      <w:r w:rsidRPr="007F3DC0">
        <w:rPr>
          <w:rFonts w:cs="Calibri"/>
          <w:sz w:val="24"/>
          <w:szCs w:val="24"/>
        </w:rPr>
        <w:tab/>
      </w:r>
      <w:r w:rsidRPr="007F3DC0">
        <w:rPr>
          <w:rFonts w:cs="Calibri"/>
          <w:sz w:val="24"/>
          <w:szCs w:val="24"/>
        </w:rPr>
        <w:tab/>
      </w:r>
    </w:p>
    <w:p w14:paraId="1B6B8C6E" w14:textId="77777777" w:rsidR="007F3DC0" w:rsidRDefault="00B6255F" w:rsidP="007F3DC0">
      <w:pPr>
        <w:pStyle w:val="Akapitzlist"/>
        <w:numPr>
          <w:ilvl w:val="5"/>
          <w:numId w:val="1"/>
        </w:numPr>
        <w:tabs>
          <w:tab w:val="num" w:pos="1134"/>
        </w:tabs>
        <w:suppressAutoHyphens/>
        <w:ind w:left="1418" w:hanging="284"/>
        <w:jc w:val="both"/>
        <w:rPr>
          <w:rFonts w:cs="Calibri"/>
          <w:sz w:val="24"/>
          <w:szCs w:val="24"/>
        </w:rPr>
      </w:pPr>
      <w:r w:rsidRPr="007F3DC0">
        <w:rPr>
          <w:rFonts w:cs="Calibri"/>
          <w:sz w:val="24"/>
          <w:szCs w:val="24"/>
        </w:rPr>
        <w:t>Zlecenia</w:t>
      </w:r>
      <w:r w:rsidRPr="007F3DC0">
        <w:rPr>
          <w:rFonts w:cs="Calibri"/>
          <w:sz w:val="24"/>
          <w:szCs w:val="24"/>
        </w:rPr>
        <w:tab/>
      </w:r>
      <w:r w:rsidRPr="007F3DC0">
        <w:rPr>
          <w:rFonts w:cs="Calibri"/>
          <w:sz w:val="24"/>
          <w:szCs w:val="24"/>
        </w:rPr>
        <w:tab/>
      </w:r>
      <w:r w:rsidRPr="007F3DC0">
        <w:rPr>
          <w:rFonts w:cs="Calibri"/>
          <w:sz w:val="24"/>
          <w:szCs w:val="24"/>
        </w:rPr>
        <w:tab/>
      </w:r>
      <w:r w:rsidRPr="007F3DC0">
        <w:rPr>
          <w:rFonts w:cs="Calibri"/>
          <w:sz w:val="24"/>
          <w:szCs w:val="24"/>
        </w:rPr>
        <w:tab/>
      </w:r>
    </w:p>
    <w:p w14:paraId="257841F3" w14:textId="77777777" w:rsidR="007F3DC0" w:rsidRDefault="00B6255F" w:rsidP="007F3DC0">
      <w:pPr>
        <w:pStyle w:val="Akapitzlist"/>
        <w:numPr>
          <w:ilvl w:val="5"/>
          <w:numId w:val="1"/>
        </w:numPr>
        <w:tabs>
          <w:tab w:val="num" w:pos="1134"/>
        </w:tabs>
        <w:suppressAutoHyphens/>
        <w:ind w:left="1418" w:hanging="284"/>
        <w:jc w:val="both"/>
        <w:rPr>
          <w:rFonts w:cs="Calibri"/>
          <w:sz w:val="24"/>
          <w:szCs w:val="24"/>
        </w:rPr>
      </w:pPr>
      <w:r w:rsidRPr="007F3DC0">
        <w:rPr>
          <w:rFonts w:cs="Calibri"/>
          <w:sz w:val="24"/>
          <w:szCs w:val="24"/>
        </w:rPr>
        <w:t>OID</w:t>
      </w:r>
      <w:r w:rsidRPr="007F3DC0">
        <w:rPr>
          <w:rFonts w:cs="Calibri"/>
          <w:sz w:val="24"/>
          <w:szCs w:val="24"/>
        </w:rPr>
        <w:tab/>
      </w:r>
    </w:p>
    <w:p w14:paraId="1BB0C612" w14:textId="77777777" w:rsidR="007F3DC0" w:rsidRDefault="00B6255F" w:rsidP="007F3DC0">
      <w:pPr>
        <w:pStyle w:val="Akapitzlist"/>
        <w:numPr>
          <w:ilvl w:val="5"/>
          <w:numId w:val="1"/>
        </w:numPr>
        <w:tabs>
          <w:tab w:val="num" w:pos="1134"/>
        </w:tabs>
        <w:suppressAutoHyphens/>
        <w:ind w:left="1418" w:hanging="284"/>
        <w:jc w:val="both"/>
        <w:rPr>
          <w:rFonts w:cs="Calibri"/>
          <w:sz w:val="24"/>
          <w:szCs w:val="24"/>
        </w:rPr>
      </w:pPr>
      <w:r w:rsidRPr="007F3DC0">
        <w:rPr>
          <w:rFonts w:cs="Calibri"/>
          <w:sz w:val="24"/>
          <w:szCs w:val="24"/>
        </w:rPr>
        <w:t>Elektroniczna informacja pracownika</w:t>
      </w:r>
      <w:r w:rsidRPr="007F3DC0">
        <w:rPr>
          <w:rFonts w:cs="Calibri"/>
          <w:sz w:val="24"/>
          <w:szCs w:val="24"/>
        </w:rPr>
        <w:tab/>
      </w:r>
      <w:r w:rsidRPr="007F3DC0">
        <w:rPr>
          <w:rFonts w:cs="Calibri"/>
          <w:sz w:val="24"/>
          <w:szCs w:val="24"/>
        </w:rPr>
        <w:tab/>
      </w:r>
    </w:p>
    <w:p w14:paraId="5A9B5627" w14:textId="5C03DFE2" w:rsidR="00B6255F" w:rsidRPr="007F3DC0" w:rsidRDefault="00B6255F" w:rsidP="007F3DC0">
      <w:pPr>
        <w:pStyle w:val="Akapitzlist"/>
        <w:numPr>
          <w:ilvl w:val="5"/>
          <w:numId w:val="1"/>
        </w:numPr>
        <w:tabs>
          <w:tab w:val="num" w:pos="1134"/>
        </w:tabs>
        <w:suppressAutoHyphens/>
        <w:ind w:left="1418" w:hanging="284"/>
        <w:jc w:val="both"/>
        <w:rPr>
          <w:rFonts w:cs="Calibri"/>
          <w:sz w:val="24"/>
          <w:szCs w:val="24"/>
        </w:rPr>
      </w:pPr>
      <w:r w:rsidRPr="007F3DC0">
        <w:rPr>
          <w:rFonts w:cs="Calibri"/>
          <w:sz w:val="24"/>
          <w:szCs w:val="24"/>
        </w:rPr>
        <w:t xml:space="preserve">E-BOK </w:t>
      </w:r>
      <w:r w:rsidRPr="007F3DC0">
        <w:rPr>
          <w:rFonts w:cs="Calibri"/>
          <w:sz w:val="24"/>
          <w:szCs w:val="24"/>
        </w:rPr>
        <w:tab/>
      </w:r>
      <w:r w:rsidRPr="007F3DC0">
        <w:rPr>
          <w:rFonts w:cs="Calibri"/>
          <w:sz w:val="24"/>
          <w:szCs w:val="24"/>
        </w:rPr>
        <w:tab/>
      </w:r>
    </w:p>
    <w:p w14:paraId="1444FAE0" w14:textId="77777777" w:rsidR="00B6255F" w:rsidRDefault="00B6255F" w:rsidP="00B6255F">
      <w:pPr>
        <w:pStyle w:val="Akapitzlist"/>
        <w:ind w:left="709"/>
        <w:jc w:val="both"/>
        <w:rPr>
          <w:rFonts w:cs="Calibri"/>
          <w:sz w:val="24"/>
          <w:szCs w:val="24"/>
        </w:rPr>
      </w:pPr>
      <w:r w:rsidRPr="00316150">
        <w:rPr>
          <w:rFonts w:cs="Calibri"/>
          <w:sz w:val="24"/>
          <w:szCs w:val="24"/>
        </w:rPr>
        <w:t>oraz</w:t>
      </w:r>
      <w:r>
        <w:rPr>
          <w:rFonts w:cs="Calibri"/>
          <w:sz w:val="24"/>
          <w:szCs w:val="24"/>
        </w:rPr>
        <w:t xml:space="preserve"> </w:t>
      </w:r>
      <w:r w:rsidRPr="008E6765">
        <w:rPr>
          <w:rFonts w:cs="Calibri"/>
          <w:sz w:val="24"/>
          <w:szCs w:val="24"/>
        </w:rPr>
        <w:t>wszelkie modyfikacje wykonane Zamawiającemu przez Wykonawcę w ramach odrębnych zleceń lub godzin programistycznych.</w:t>
      </w:r>
    </w:p>
    <w:p w14:paraId="35591BA6" w14:textId="77777777" w:rsidR="00B6255F" w:rsidRPr="004C7F24" w:rsidRDefault="00B6255F" w:rsidP="00B6255F">
      <w:pPr>
        <w:pStyle w:val="Akapitzlist"/>
        <w:numPr>
          <w:ilvl w:val="0"/>
          <w:numId w:val="40"/>
        </w:numPr>
        <w:suppressAutoHyphens/>
        <w:spacing w:after="0"/>
        <w:ind w:hanging="141"/>
        <w:contextualSpacing w:val="0"/>
        <w:jc w:val="both"/>
        <w:rPr>
          <w:rFonts w:cs="Calibri"/>
          <w:sz w:val="24"/>
          <w:szCs w:val="24"/>
        </w:rPr>
      </w:pPr>
      <w:r w:rsidRPr="004C7F24">
        <w:rPr>
          <w:rFonts w:cs="Calibri"/>
          <w:sz w:val="24"/>
          <w:szCs w:val="24"/>
        </w:rPr>
        <w:t>Dodatkowe funkcjonalności:</w:t>
      </w:r>
    </w:p>
    <w:p w14:paraId="36867297" w14:textId="77777777" w:rsidR="00B6255F" w:rsidRPr="004C7F24" w:rsidRDefault="00B6255F" w:rsidP="00B6255F">
      <w:pPr>
        <w:pStyle w:val="Akapitzlist"/>
        <w:numPr>
          <w:ilvl w:val="0"/>
          <w:numId w:val="41"/>
        </w:numPr>
        <w:suppressAutoHyphens/>
        <w:spacing w:after="0"/>
        <w:contextualSpacing w:val="0"/>
        <w:jc w:val="both"/>
        <w:rPr>
          <w:rFonts w:cs="Calibri"/>
          <w:sz w:val="24"/>
          <w:szCs w:val="24"/>
        </w:rPr>
      </w:pPr>
      <w:r w:rsidRPr="004C7F24">
        <w:rPr>
          <w:rFonts w:cs="Calibri"/>
          <w:sz w:val="24"/>
          <w:szCs w:val="24"/>
        </w:rPr>
        <w:t>Kontrola budżetu</w:t>
      </w:r>
    </w:p>
    <w:p w14:paraId="4811977A" w14:textId="77777777" w:rsidR="000109F5" w:rsidRPr="00AB42DC" w:rsidRDefault="000109F5" w:rsidP="0039198E">
      <w:pPr>
        <w:pStyle w:val="Akapitzlist"/>
        <w:suppressAutoHyphens/>
        <w:spacing w:after="0"/>
        <w:ind w:left="340"/>
        <w:contextualSpacing w:val="0"/>
        <w:jc w:val="both"/>
        <w:rPr>
          <w:rFonts w:cs="Calibri"/>
          <w:sz w:val="24"/>
          <w:szCs w:val="24"/>
        </w:rPr>
      </w:pPr>
    </w:p>
    <w:bookmarkEnd w:id="5"/>
    <w:p w14:paraId="65ECEFD2" w14:textId="77777777" w:rsidR="000109F5" w:rsidRPr="00825009" w:rsidRDefault="000109F5" w:rsidP="000109F5">
      <w:pPr>
        <w:numPr>
          <w:ilvl w:val="0"/>
          <w:numId w:val="24"/>
        </w:numPr>
        <w:tabs>
          <w:tab w:val="left" w:pos="851"/>
        </w:tabs>
        <w:adjustRightInd w:val="0"/>
        <w:spacing w:line="276" w:lineRule="auto"/>
        <w:jc w:val="both"/>
        <w:rPr>
          <w:rStyle w:val="markedcontent"/>
          <w:rFonts w:ascii="Calibri" w:hAnsi="Calibri" w:cs="Calibri"/>
          <w:bCs/>
          <w:sz w:val="24"/>
          <w:szCs w:val="24"/>
        </w:rPr>
      </w:pPr>
      <w:r w:rsidRPr="00825009">
        <w:rPr>
          <w:rStyle w:val="markedcontent"/>
          <w:rFonts w:ascii="Calibri" w:hAnsi="Calibri" w:cs="Calibri"/>
          <w:sz w:val="24"/>
          <w:szCs w:val="24"/>
        </w:rPr>
        <w:t>Szczegółowy opis przedmiotu zamówienia zawarto w</w:t>
      </w:r>
      <w:r>
        <w:rPr>
          <w:rStyle w:val="markedcontent"/>
          <w:rFonts w:ascii="Calibri" w:hAnsi="Calibri" w:cs="Calibri"/>
          <w:sz w:val="24"/>
          <w:szCs w:val="24"/>
        </w:rPr>
        <w:t>e wzorze umowy,</w:t>
      </w:r>
      <w:r w:rsidRPr="00825009">
        <w:rPr>
          <w:rStyle w:val="markedcontent"/>
          <w:rFonts w:ascii="Calibri" w:hAnsi="Calibri" w:cs="Calibri"/>
          <w:sz w:val="24"/>
          <w:szCs w:val="24"/>
        </w:rPr>
        <w:t xml:space="preserve"> stanowiącej załącznik nr </w:t>
      </w:r>
      <w:r>
        <w:rPr>
          <w:rStyle w:val="markedcontent"/>
          <w:rFonts w:ascii="Calibri" w:hAnsi="Calibri" w:cs="Calibri"/>
          <w:sz w:val="24"/>
          <w:szCs w:val="24"/>
        </w:rPr>
        <w:t>5</w:t>
      </w:r>
      <w:r w:rsidRPr="00825009">
        <w:rPr>
          <w:rStyle w:val="markedcontent"/>
          <w:rFonts w:ascii="Calibri" w:hAnsi="Calibri" w:cs="Calibri"/>
          <w:sz w:val="24"/>
          <w:szCs w:val="24"/>
        </w:rPr>
        <w:t xml:space="preserve"> do SWZ.</w:t>
      </w:r>
    </w:p>
    <w:p w14:paraId="4DB93696" w14:textId="504F378C" w:rsidR="00AA18B7" w:rsidRPr="00745078" w:rsidRDefault="00AA18B7" w:rsidP="00CF56A8">
      <w:pPr>
        <w:pStyle w:val="Akapitzlist"/>
        <w:widowControl w:val="0"/>
        <w:numPr>
          <w:ilvl w:val="0"/>
          <w:numId w:val="24"/>
        </w:numPr>
        <w:suppressAutoHyphens/>
        <w:autoSpaceDE w:val="0"/>
        <w:spacing w:after="0"/>
        <w:jc w:val="both"/>
        <w:rPr>
          <w:rFonts w:asciiTheme="minorHAnsi" w:hAnsiTheme="minorHAnsi" w:cstheme="minorHAnsi"/>
          <w:sz w:val="24"/>
          <w:szCs w:val="24"/>
        </w:rPr>
      </w:pPr>
      <w:r w:rsidRPr="003D5760">
        <w:rPr>
          <w:rFonts w:asciiTheme="minorHAnsi" w:hAnsiTheme="minorHAnsi" w:cstheme="minorHAnsi"/>
          <w:sz w:val="24"/>
          <w:szCs w:val="24"/>
        </w:rPr>
        <w:lastRenderedPageBreak/>
        <w:t xml:space="preserve">Zgodnie z art. 95 ustawy </w:t>
      </w:r>
      <w:proofErr w:type="spellStart"/>
      <w:r w:rsidRPr="003D5760">
        <w:rPr>
          <w:rFonts w:asciiTheme="minorHAnsi" w:hAnsiTheme="minorHAnsi" w:cstheme="minorHAnsi"/>
          <w:sz w:val="24"/>
          <w:szCs w:val="24"/>
        </w:rPr>
        <w:t>Pzp</w:t>
      </w:r>
      <w:proofErr w:type="spellEnd"/>
      <w:r w:rsidRPr="003D5760">
        <w:rPr>
          <w:rFonts w:asciiTheme="minorHAnsi" w:hAnsiTheme="minorHAnsi" w:cstheme="minorHAnsi"/>
          <w:sz w:val="24"/>
          <w:szCs w:val="24"/>
        </w:rPr>
        <w:t xml:space="preserve">, Zamawiający wymaga, aby Wykonawca </w:t>
      </w:r>
      <w:r w:rsidR="008F53C5">
        <w:rPr>
          <w:rFonts w:asciiTheme="minorHAnsi" w:hAnsiTheme="minorHAnsi" w:cstheme="minorHAnsi"/>
          <w:sz w:val="24"/>
          <w:szCs w:val="24"/>
        </w:rPr>
        <w:t xml:space="preserve">w okresie realizacji umowy </w:t>
      </w:r>
      <w:r w:rsidRPr="003D5760">
        <w:rPr>
          <w:rFonts w:asciiTheme="minorHAnsi" w:hAnsiTheme="minorHAnsi" w:cstheme="minorHAnsi"/>
          <w:sz w:val="24"/>
          <w:szCs w:val="24"/>
        </w:rPr>
        <w:t>zatrudniał na podstawie umowy o pracę</w:t>
      </w:r>
      <w:r w:rsidR="000109F5" w:rsidRPr="000109F5">
        <w:rPr>
          <w:rFonts w:cs="Calibri"/>
          <w:szCs w:val="24"/>
        </w:rPr>
        <w:t xml:space="preserve"> </w:t>
      </w:r>
      <w:r w:rsidR="000109F5">
        <w:rPr>
          <w:rFonts w:cs="Calibri"/>
          <w:szCs w:val="24"/>
        </w:rPr>
        <w:t>p</w:t>
      </w:r>
      <w:r w:rsidR="000109F5" w:rsidRPr="008E6765">
        <w:rPr>
          <w:rFonts w:cs="Calibri"/>
          <w:szCs w:val="24"/>
        </w:rPr>
        <w:t>racowni</w:t>
      </w:r>
      <w:r w:rsidR="000109F5">
        <w:rPr>
          <w:rFonts w:cs="Calibri"/>
          <w:szCs w:val="24"/>
        </w:rPr>
        <w:t>ków</w:t>
      </w:r>
      <w:r w:rsidR="000109F5" w:rsidRPr="008E6765">
        <w:rPr>
          <w:rFonts w:cs="Calibri"/>
          <w:szCs w:val="24"/>
        </w:rPr>
        <w:t xml:space="preserve">, którzy będą wykonywali usługi objęte przedmiotem </w:t>
      </w:r>
      <w:r w:rsidR="000109F5">
        <w:rPr>
          <w:rFonts w:cs="Calibri"/>
          <w:szCs w:val="24"/>
        </w:rPr>
        <w:t>zamówienia</w:t>
      </w:r>
      <w:r w:rsidR="000109F5" w:rsidRPr="008E6765">
        <w:rPr>
          <w:rFonts w:cs="Calibri"/>
          <w:szCs w:val="24"/>
        </w:rPr>
        <w:t>, jeżeli wykonanie tych czynności polega</w:t>
      </w:r>
      <w:r w:rsidR="000109F5">
        <w:rPr>
          <w:rFonts w:cs="Calibri"/>
          <w:szCs w:val="24"/>
        </w:rPr>
        <w:t xml:space="preserve">ć będzie </w:t>
      </w:r>
      <w:r w:rsidR="000109F5" w:rsidRPr="008E6765">
        <w:rPr>
          <w:rFonts w:cs="Calibri"/>
          <w:szCs w:val="24"/>
        </w:rPr>
        <w:t xml:space="preserve">na wykonywaniu pracy w sposób określony w art. 22 § 1 ustawy z dnia 26 czerwca 1974 r. Kodeks pracy (Dz.U. z 2022 poz. 1510 z </w:t>
      </w:r>
      <w:proofErr w:type="spellStart"/>
      <w:r w:rsidR="000109F5" w:rsidRPr="008E6765">
        <w:rPr>
          <w:rFonts w:cs="Calibri"/>
          <w:szCs w:val="24"/>
        </w:rPr>
        <w:t>późn</w:t>
      </w:r>
      <w:proofErr w:type="spellEnd"/>
      <w:r w:rsidR="000109F5" w:rsidRPr="008E6765">
        <w:rPr>
          <w:rFonts w:cs="Calibri"/>
          <w:szCs w:val="24"/>
        </w:rPr>
        <w:t>. zm.).</w:t>
      </w:r>
    </w:p>
    <w:p w14:paraId="556FF687" w14:textId="77777777" w:rsidR="00AA18B7" w:rsidRPr="007D0262" w:rsidRDefault="00AA18B7" w:rsidP="006D6887">
      <w:pPr>
        <w:widowControl w:val="0"/>
        <w:numPr>
          <w:ilvl w:val="0"/>
          <w:numId w:val="24"/>
        </w:numPr>
        <w:suppressAutoHyphens/>
        <w:autoSpaceDE w:val="0"/>
        <w:spacing w:line="276" w:lineRule="auto"/>
        <w:ind w:left="357"/>
        <w:jc w:val="both"/>
        <w:rPr>
          <w:rFonts w:asciiTheme="minorHAnsi" w:hAnsiTheme="minorHAnsi" w:cstheme="minorHAnsi"/>
          <w:sz w:val="24"/>
          <w:szCs w:val="24"/>
        </w:rPr>
      </w:pPr>
      <w:r w:rsidRPr="007D0262">
        <w:rPr>
          <w:rFonts w:asciiTheme="minorHAnsi" w:hAnsiTheme="minorHAnsi" w:cstheme="minorHAnsi"/>
          <w:sz w:val="24"/>
          <w:szCs w:val="24"/>
        </w:rPr>
        <w:t xml:space="preserve">Zatrudnienie o którym mowa w ust. </w:t>
      </w:r>
      <w:r w:rsidR="00B43396">
        <w:rPr>
          <w:rFonts w:asciiTheme="minorHAnsi" w:hAnsiTheme="minorHAnsi" w:cstheme="minorHAnsi"/>
          <w:sz w:val="24"/>
          <w:szCs w:val="24"/>
        </w:rPr>
        <w:t>3</w:t>
      </w:r>
      <w:r w:rsidRPr="007D0262">
        <w:rPr>
          <w:rFonts w:asciiTheme="minorHAnsi" w:hAnsiTheme="minorHAnsi" w:cstheme="minorHAnsi"/>
          <w:sz w:val="24"/>
          <w:szCs w:val="24"/>
        </w:rPr>
        <w:t xml:space="preserve"> powinno trwać przez cały okres realizacji zamówienia.</w:t>
      </w:r>
    </w:p>
    <w:p w14:paraId="4351714F" w14:textId="77777777" w:rsidR="00AA18B7" w:rsidRPr="007D0262" w:rsidRDefault="00AA18B7" w:rsidP="006D6887">
      <w:pPr>
        <w:numPr>
          <w:ilvl w:val="0"/>
          <w:numId w:val="24"/>
        </w:numPr>
        <w:spacing w:line="276" w:lineRule="auto"/>
        <w:ind w:left="357"/>
        <w:jc w:val="both"/>
        <w:rPr>
          <w:rFonts w:asciiTheme="minorHAnsi" w:hAnsiTheme="minorHAnsi" w:cstheme="minorHAnsi"/>
          <w:b/>
          <w:spacing w:val="-4"/>
          <w:sz w:val="24"/>
          <w:szCs w:val="24"/>
        </w:rPr>
      </w:pPr>
      <w:r w:rsidRPr="007D0262">
        <w:rPr>
          <w:rFonts w:asciiTheme="minorHAnsi" w:hAnsiTheme="minorHAnsi" w:cstheme="minorHAnsi"/>
          <w:spacing w:val="-4"/>
          <w:sz w:val="24"/>
          <w:szCs w:val="24"/>
        </w:rPr>
        <w:t>Zamawiający nie przewiduje zatrudnienia w zakresie określonym w art. 96 Ustaw</w:t>
      </w:r>
      <w:r w:rsidRPr="007D0262">
        <w:rPr>
          <w:rFonts w:asciiTheme="minorHAnsi" w:hAnsiTheme="minorHAnsi" w:cstheme="minorHAnsi"/>
          <w:b/>
          <w:spacing w:val="-4"/>
          <w:sz w:val="24"/>
          <w:szCs w:val="24"/>
        </w:rPr>
        <w:t>y</w:t>
      </w:r>
    </w:p>
    <w:p w14:paraId="2674BC7E" w14:textId="77777777" w:rsidR="00C7387E" w:rsidRPr="00D24B60" w:rsidRDefault="00C7387E" w:rsidP="006D6887">
      <w:pPr>
        <w:numPr>
          <w:ilvl w:val="0"/>
          <w:numId w:val="24"/>
        </w:numPr>
        <w:tabs>
          <w:tab w:val="left" w:pos="426"/>
        </w:tabs>
        <w:spacing w:line="276" w:lineRule="auto"/>
        <w:ind w:left="357"/>
        <w:jc w:val="both"/>
        <w:rPr>
          <w:rFonts w:asciiTheme="minorHAnsi" w:hAnsiTheme="minorHAnsi" w:cstheme="minorHAnsi"/>
          <w:b/>
          <w:spacing w:val="-4"/>
          <w:sz w:val="24"/>
          <w:szCs w:val="24"/>
        </w:rPr>
      </w:pPr>
      <w:r w:rsidRPr="00D24B60">
        <w:rPr>
          <w:rFonts w:asciiTheme="minorHAnsi" w:hAnsiTheme="minorHAnsi" w:cstheme="minorHAnsi"/>
          <w:spacing w:val="-4"/>
          <w:sz w:val="24"/>
          <w:szCs w:val="24"/>
        </w:rPr>
        <w:t>Zamawiający nie zastrzega możliwości ubiegania się o udzielenie zamówienia wyłącznie przez wykonawców o których mowa w art. 94 ustawy.</w:t>
      </w:r>
    </w:p>
    <w:p w14:paraId="676FEA9D" w14:textId="77777777" w:rsidR="00AD3352" w:rsidRPr="00F443C9" w:rsidRDefault="00AD3352" w:rsidP="006D6887">
      <w:pPr>
        <w:numPr>
          <w:ilvl w:val="0"/>
          <w:numId w:val="24"/>
        </w:numPr>
        <w:tabs>
          <w:tab w:val="left" w:pos="426"/>
        </w:tabs>
        <w:spacing w:line="276" w:lineRule="auto"/>
        <w:ind w:left="357"/>
        <w:jc w:val="both"/>
        <w:rPr>
          <w:rFonts w:asciiTheme="minorHAnsi" w:hAnsiTheme="minorHAnsi" w:cstheme="minorHAnsi"/>
          <w:b/>
          <w:spacing w:val="-4"/>
          <w:sz w:val="24"/>
          <w:szCs w:val="24"/>
        </w:rPr>
      </w:pPr>
      <w:r w:rsidRPr="00D24B60">
        <w:rPr>
          <w:rFonts w:asciiTheme="minorHAnsi" w:hAnsiTheme="minorHAnsi" w:cstheme="minorHAnsi"/>
          <w:spacing w:val="-4"/>
          <w:sz w:val="24"/>
          <w:szCs w:val="24"/>
        </w:rPr>
        <w:t>Zamawiający nie przewiduje obowiązku osobistego wykonania przez wykonawcę kluczowych zadań zgodnie z art. 60 i art. 121 ustawy.</w:t>
      </w:r>
    </w:p>
    <w:p w14:paraId="4B8875C1" w14:textId="77777777" w:rsidR="00AD3352" w:rsidRPr="00D24B60" w:rsidRDefault="00AD3352" w:rsidP="006D6887">
      <w:pPr>
        <w:numPr>
          <w:ilvl w:val="0"/>
          <w:numId w:val="24"/>
        </w:numPr>
        <w:tabs>
          <w:tab w:val="left" w:pos="426"/>
        </w:tabs>
        <w:spacing w:line="276" w:lineRule="auto"/>
        <w:ind w:left="357"/>
        <w:jc w:val="both"/>
        <w:rPr>
          <w:rFonts w:asciiTheme="minorHAnsi" w:hAnsiTheme="minorHAnsi" w:cstheme="minorHAnsi"/>
          <w:b/>
          <w:spacing w:val="-4"/>
          <w:sz w:val="24"/>
          <w:szCs w:val="24"/>
        </w:rPr>
      </w:pPr>
      <w:r w:rsidRPr="00D24B60">
        <w:rPr>
          <w:rFonts w:asciiTheme="minorHAnsi" w:hAnsiTheme="minorHAnsi" w:cstheme="minorHAns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14:paraId="4D1A5C75" w14:textId="77777777" w:rsidR="00082C2A" w:rsidRPr="00D24B60" w:rsidRDefault="00082C2A" w:rsidP="00745078">
      <w:pPr>
        <w:tabs>
          <w:tab w:val="left" w:pos="426"/>
        </w:tabs>
        <w:spacing w:line="276" w:lineRule="auto"/>
        <w:ind w:left="357"/>
        <w:jc w:val="both"/>
        <w:rPr>
          <w:rFonts w:asciiTheme="minorHAnsi" w:hAnsiTheme="minorHAnsi" w:cstheme="minorHAnsi"/>
          <w:spacing w:val="-4"/>
          <w:sz w:val="24"/>
          <w:szCs w:val="24"/>
        </w:rPr>
      </w:pPr>
    </w:p>
    <w:p w14:paraId="0759CB33" w14:textId="77777777" w:rsidR="00A0077F" w:rsidRPr="00D24B60" w:rsidRDefault="00A0077F"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14:paraId="1AD51D13" w14:textId="77777777" w:rsidR="0088523C" w:rsidRPr="00D24B60" w:rsidRDefault="0088523C"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14:paraId="7CC9288E" w14:textId="77777777" w:rsidR="0088523C" w:rsidRPr="00D24B60" w:rsidRDefault="0088523C"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14:paraId="4C25DACD" w14:textId="77777777" w:rsidR="0088523C" w:rsidRPr="00D24B60" w:rsidRDefault="0088523C"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14:paraId="6347D731" w14:textId="77777777" w:rsidR="00175253" w:rsidRDefault="00175253" w:rsidP="00377601">
      <w:pPr>
        <w:spacing w:line="276" w:lineRule="auto"/>
        <w:jc w:val="both"/>
        <w:rPr>
          <w:rFonts w:asciiTheme="minorHAnsi" w:hAnsiTheme="minorHAnsi" w:cstheme="minorHAnsi"/>
          <w:sz w:val="24"/>
          <w:szCs w:val="24"/>
        </w:rPr>
      </w:pPr>
    </w:p>
    <w:p w14:paraId="56176225" w14:textId="77777777" w:rsidR="008B5D40" w:rsidRDefault="008B5D40" w:rsidP="00377601">
      <w:pPr>
        <w:spacing w:line="276" w:lineRule="auto"/>
        <w:jc w:val="both"/>
        <w:rPr>
          <w:rFonts w:asciiTheme="minorHAnsi" w:hAnsiTheme="minorHAnsi" w:cstheme="minorHAnsi"/>
          <w:sz w:val="24"/>
          <w:szCs w:val="24"/>
        </w:rPr>
      </w:pPr>
    </w:p>
    <w:p w14:paraId="5A1CFC22" w14:textId="77777777" w:rsidR="008B5D40" w:rsidRDefault="008B5D40" w:rsidP="00377601">
      <w:pPr>
        <w:spacing w:line="276" w:lineRule="auto"/>
        <w:jc w:val="both"/>
        <w:rPr>
          <w:rFonts w:asciiTheme="minorHAnsi" w:hAnsiTheme="minorHAnsi" w:cstheme="minorHAnsi"/>
          <w:sz w:val="24"/>
          <w:szCs w:val="24"/>
        </w:rPr>
      </w:pPr>
    </w:p>
    <w:p w14:paraId="25018443" w14:textId="77777777" w:rsidR="00175253" w:rsidRDefault="00175253" w:rsidP="00377601">
      <w:pPr>
        <w:spacing w:line="276" w:lineRule="auto"/>
        <w:jc w:val="both"/>
        <w:rPr>
          <w:rFonts w:asciiTheme="minorHAnsi" w:hAnsiTheme="minorHAnsi" w:cstheme="minorHAnsi"/>
          <w:sz w:val="24"/>
          <w:szCs w:val="24"/>
        </w:rPr>
      </w:pPr>
    </w:p>
    <w:p w14:paraId="463BC4FF" w14:textId="2F30A73F" w:rsidR="00CB675C" w:rsidRPr="00286CEB" w:rsidRDefault="00130AFA" w:rsidP="00377601">
      <w:pPr>
        <w:spacing w:line="276" w:lineRule="auto"/>
        <w:jc w:val="both"/>
        <w:rPr>
          <w:rFonts w:asciiTheme="minorHAnsi" w:hAnsiTheme="minorHAnsi" w:cstheme="minorHAnsi"/>
          <w:i/>
          <w:sz w:val="22"/>
          <w:szCs w:val="22"/>
        </w:rPr>
      </w:pPr>
      <w:r w:rsidRPr="00385ED5">
        <w:rPr>
          <w:rFonts w:asciiTheme="minorHAnsi" w:hAnsiTheme="minorHAnsi" w:cstheme="minorHAnsi"/>
          <w:sz w:val="24"/>
          <w:szCs w:val="24"/>
        </w:rPr>
        <w:t>Szczecin, dnia</w:t>
      </w:r>
      <w:r w:rsidR="00E70D4E" w:rsidRPr="00385ED5">
        <w:rPr>
          <w:rFonts w:asciiTheme="minorHAnsi" w:hAnsiTheme="minorHAnsi" w:cstheme="minorHAnsi"/>
          <w:sz w:val="24"/>
          <w:szCs w:val="24"/>
        </w:rPr>
        <w:t xml:space="preserve"> </w:t>
      </w:r>
      <w:r w:rsidR="00444640">
        <w:rPr>
          <w:rFonts w:asciiTheme="minorHAnsi" w:hAnsiTheme="minorHAnsi" w:cstheme="minorHAnsi"/>
          <w:sz w:val="24"/>
          <w:szCs w:val="24"/>
        </w:rPr>
        <w:t>23.02.</w:t>
      </w:r>
      <w:r w:rsidR="00771B67" w:rsidRPr="00385ED5">
        <w:rPr>
          <w:rFonts w:asciiTheme="minorHAnsi" w:hAnsiTheme="minorHAnsi" w:cstheme="minorHAnsi"/>
          <w:sz w:val="24"/>
          <w:szCs w:val="24"/>
        </w:rPr>
        <w:t>202</w:t>
      </w:r>
      <w:r w:rsidR="00D717D2" w:rsidRPr="00385ED5">
        <w:rPr>
          <w:rFonts w:asciiTheme="minorHAnsi" w:hAnsiTheme="minorHAnsi" w:cstheme="minorHAnsi"/>
          <w:sz w:val="24"/>
          <w:szCs w:val="24"/>
        </w:rPr>
        <w:t>3</w:t>
      </w:r>
      <w:r w:rsidR="007B11F3" w:rsidRPr="00385ED5">
        <w:rPr>
          <w:rFonts w:asciiTheme="minorHAnsi" w:hAnsiTheme="minorHAnsi" w:cstheme="minorHAnsi"/>
          <w:sz w:val="24"/>
          <w:szCs w:val="24"/>
        </w:rPr>
        <w:t xml:space="preserve"> r.</w:t>
      </w:r>
      <w:r w:rsidR="00E62B07" w:rsidRPr="00B94FDE">
        <w:rPr>
          <w:rFonts w:asciiTheme="minorHAnsi" w:hAnsiTheme="minorHAnsi" w:cstheme="minorHAnsi"/>
          <w:color w:val="FF0000"/>
          <w:sz w:val="24"/>
          <w:szCs w:val="24"/>
        </w:rPr>
        <w:tab/>
      </w:r>
      <w:r w:rsidR="00E62B07" w:rsidRPr="00D24B60">
        <w:rPr>
          <w:rFonts w:asciiTheme="minorHAnsi" w:hAnsiTheme="minorHAnsi" w:cstheme="minorHAnsi"/>
          <w:sz w:val="24"/>
          <w:szCs w:val="24"/>
        </w:rPr>
        <w:tab/>
      </w:r>
      <w:r w:rsidR="00E62B07" w:rsidRPr="00D24B60">
        <w:rPr>
          <w:rFonts w:asciiTheme="minorHAnsi" w:hAnsiTheme="minorHAnsi" w:cstheme="minorHAnsi"/>
          <w:sz w:val="24"/>
          <w:szCs w:val="24"/>
        </w:rPr>
        <w:tab/>
      </w:r>
      <w:r w:rsidR="00E62B07" w:rsidRPr="00D24B60">
        <w:rPr>
          <w:rFonts w:asciiTheme="minorHAnsi" w:hAnsiTheme="minorHAnsi" w:cstheme="minorHAnsi"/>
          <w:sz w:val="24"/>
          <w:szCs w:val="24"/>
        </w:rPr>
        <w:tab/>
      </w:r>
      <w:r w:rsidR="00E62B07" w:rsidRPr="00286CEB">
        <w:rPr>
          <w:rFonts w:asciiTheme="minorHAnsi" w:hAnsiTheme="minorHAnsi" w:cstheme="minorHAnsi"/>
          <w:sz w:val="22"/>
          <w:szCs w:val="22"/>
        </w:rPr>
        <w:tab/>
        <w:t xml:space="preserve">          </w:t>
      </w:r>
    </w:p>
    <w:sectPr w:rsidR="00CB675C" w:rsidRPr="00286CEB" w:rsidSect="00421A5F">
      <w:headerReference w:type="even" r:id="rId37"/>
      <w:headerReference w:type="default" r:id="rId38"/>
      <w:footerReference w:type="even" r:id="rId39"/>
      <w:footerReference w:type="default" r:id="rId40"/>
      <w:headerReference w:type="first" r:id="rId41"/>
      <w:footerReference w:type="first" r:id="rId42"/>
      <w:pgSz w:w="12240" w:h="15840"/>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14D5F" w14:textId="77777777" w:rsidR="00462C04" w:rsidRDefault="00462C04">
      <w:r>
        <w:separator/>
      </w:r>
    </w:p>
  </w:endnote>
  <w:endnote w:type="continuationSeparator" w:id="0">
    <w:p w14:paraId="476AAB87" w14:textId="77777777" w:rsidR="00462C04" w:rsidRDefault="0046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urlz MT">
    <w:panose1 w:val="04040404050702020202"/>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59D4C" w14:textId="77777777" w:rsidR="00462C04" w:rsidRDefault="00462C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4F5AF" w14:textId="77777777" w:rsidR="00462C04" w:rsidRPr="00170FD3" w:rsidRDefault="00462C04">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28</w:t>
    </w:r>
    <w:r w:rsidRPr="00170FD3">
      <w:rPr>
        <w:rFonts w:ascii="Arial" w:hAnsi="Arial" w:cs="Arial"/>
        <w:sz w:val="16"/>
        <w:szCs w:val="16"/>
      </w:rPr>
      <w:fldChar w:fldCharType="end"/>
    </w:r>
  </w:p>
  <w:p w14:paraId="76E200DB" w14:textId="77777777" w:rsidR="00462C04" w:rsidRDefault="00462C0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DA6C7" w14:textId="77777777" w:rsidR="00462C04" w:rsidRDefault="00462C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C616E" w14:textId="77777777" w:rsidR="00462C04" w:rsidRDefault="00462C04">
      <w:r>
        <w:separator/>
      </w:r>
    </w:p>
  </w:footnote>
  <w:footnote w:type="continuationSeparator" w:id="0">
    <w:p w14:paraId="00830663" w14:textId="77777777" w:rsidR="00462C04" w:rsidRDefault="00462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456A4" w14:textId="77777777" w:rsidR="00462C04" w:rsidRDefault="00462C0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5B642" w14:textId="2C23158C" w:rsidR="00462C04" w:rsidRPr="004918FB" w:rsidRDefault="00462C04" w:rsidP="00853A37">
    <w:pPr>
      <w:pStyle w:val="Nagwek"/>
      <w:rPr>
        <w:rFonts w:ascii="Calibri" w:hAnsi="Calibri" w:cs="Calibri"/>
      </w:rPr>
    </w:pPr>
    <w:r w:rsidRPr="00E41045">
      <w:rPr>
        <w:rFonts w:ascii="Calibri" w:hAnsi="Calibri" w:cs="Calibri"/>
      </w:rPr>
      <w:t>ZBiLK.DZP.</w:t>
    </w:r>
    <w:r>
      <w:rPr>
        <w:rFonts w:ascii="Calibri" w:hAnsi="Calibri" w:cs="Calibri"/>
      </w:rPr>
      <w:t>MMM</w:t>
    </w:r>
    <w:r w:rsidRPr="00E41045">
      <w:rPr>
        <w:rFonts w:ascii="Calibri" w:hAnsi="Calibri" w:cs="Calibri"/>
      </w:rPr>
      <w:t>.171-</w:t>
    </w:r>
    <w:r>
      <w:rPr>
        <w:rFonts w:ascii="Calibri" w:hAnsi="Calibri" w:cs="Calibri"/>
      </w:rPr>
      <w:t>09</w:t>
    </w:r>
    <w:r w:rsidRPr="00E41045">
      <w:rPr>
        <w:rFonts w:ascii="Calibri" w:hAnsi="Calibri" w:cs="Calibri"/>
      </w:rPr>
      <w:t>-TP/2</w:t>
    </w:r>
    <w:r>
      <w:rPr>
        <w:rFonts w:ascii="Calibri" w:hAnsi="Calibri" w:cs="Calibri"/>
      </w:rPr>
      <w:t>3</w:t>
    </w:r>
  </w:p>
  <w:p w14:paraId="729DCAE1" w14:textId="77777777" w:rsidR="00462C04" w:rsidRPr="00853A37" w:rsidRDefault="00462C04" w:rsidP="00853A3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416CF" w14:textId="77777777" w:rsidR="00462C04" w:rsidRDefault="00462C0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4541FFC"/>
    <w:name w:val="WW8Num3"/>
    <w:lvl w:ilvl="0">
      <w:start w:val="1"/>
      <w:numFmt w:val="decimal"/>
      <w:lvlText w:val="%1."/>
      <w:lvlJc w:val="left"/>
      <w:pPr>
        <w:tabs>
          <w:tab w:val="num" w:pos="283"/>
        </w:tabs>
        <w:ind w:left="283" w:hanging="283"/>
      </w:pPr>
      <w:rPr>
        <w:rFonts w:asciiTheme="minorHAnsi" w:eastAsia="Times New Roman" w:hAnsiTheme="minorHAnsi" w:cstheme="minorHAnsi"/>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4"/>
    <w:multiLevelType w:val="multilevel"/>
    <w:tmpl w:val="AB10F738"/>
    <w:name w:val="WW8Num4"/>
    <w:lvl w:ilvl="0">
      <w:start w:val="1"/>
      <w:numFmt w:val="decimal"/>
      <w:lvlText w:val="%1)"/>
      <w:lvlJc w:val="left"/>
      <w:pPr>
        <w:tabs>
          <w:tab w:val="num" w:pos="0"/>
        </w:tabs>
        <w:ind w:left="1097" w:hanging="360"/>
      </w:pPr>
      <w:rPr>
        <w:rFonts w:ascii="Calibri" w:hAnsi="Calibri" w:cs="Times New Roman"/>
        <w:i w:val="0"/>
        <w:color w:val="auto"/>
        <w:spacing w:val="3"/>
        <w:sz w:val="24"/>
        <w:szCs w:val="24"/>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485" w:hanging="360"/>
      </w:pPr>
      <w:rPr>
        <w:rFonts w:hint="default"/>
      </w:rPr>
    </w:lvl>
  </w:abstractNum>
  <w:abstractNum w:abstractNumId="3" w15:restartNumberingAfterBreak="0">
    <w:nsid w:val="00000007"/>
    <w:multiLevelType w:val="singleLevel"/>
    <w:tmpl w:val="00000007"/>
    <w:lvl w:ilvl="0">
      <w:start w:val="1"/>
      <w:numFmt w:val="decimal"/>
      <w:lvlText w:val="%1)"/>
      <w:lvlJc w:val="left"/>
      <w:pPr>
        <w:tabs>
          <w:tab w:val="num" w:pos="0"/>
        </w:tabs>
        <w:ind w:left="1125" w:hanging="360"/>
      </w:pPr>
      <w:rPr>
        <w:rFonts w:hint="default"/>
        <w:sz w:val="22"/>
        <w:szCs w:val="22"/>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5"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0" w15:restartNumberingAfterBreak="0">
    <w:nsid w:val="061F1588"/>
    <w:multiLevelType w:val="hybridMultilevel"/>
    <w:tmpl w:val="9634C012"/>
    <w:lvl w:ilvl="0" w:tplc="0415000F">
      <w:start w:val="2"/>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1" w15:restartNumberingAfterBreak="0">
    <w:nsid w:val="07585F0D"/>
    <w:multiLevelType w:val="multilevel"/>
    <w:tmpl w:val="7792B06A"/>
    <w:lvl w:ilvl="0">
      <w:start w:val="1"/>
      <w:numFmt w:val="lowerLetter"/>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CFC59AD"/>
    <w:multiLevelType w:val="hybridMultilevel"/>
    <w:tmpl w:val="77E28E6A"/>
    <w:lvl w:ilvl="0" w:tplc="5FA22D6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EBA2E6C"/>
    <w:multiLevelType w:val="hybridMultilevel"/>
    <w:tmpl w:val="7B90BA96"/>
    <w:lvl w:ilvl="0" w:tplc="E6FE3862">
      <w:start w:val="1"/>
      <w:numFmt w:val="decimal"/>
      <w:lvlText w:val="%1."/>
      <w:lvlJc w:val="left"/>
      <w:pPr>
        <w:ind w:left="720" w:hanging="360"/>
      </w:pPr>
    </w:lvl>
    <w:lvl w:ilvl="1" w:tplc="EA52E92C">
      <w:start w:val="1"/>
      <w:numFmt w:val="decimal"/>
      <w:lvlText w:val="%2)"/>
      <w:lvlJc w:val="left"/>
      <w:pPr>
        <w:ind w:left="9716" w:hanging="360"/>
      </w:pPr>
      <w:rPr>
        <w:rFonts w:hint="default"/>
        <w:b w:val="0"/>
      </w:rPr>
    </w:lvl>
    <w:lvl w:ilvl="2" w:tplc="B770F50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2591B27"/>
    <w:multiLevelType w:val="hybridMultilevel"/>
    <w:tmpl w:val="59AEEAE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82D3E48"/>
    <w:multiLevelType w:val="multilevel"/>
    <w:tmpl w:val="DC9AA2EC"/>
    <w:lvl w:ilvl="0">
      <w:start w:val="1"/>
      <w:numFmt w:val="lowerLetter"/>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CC85DB8"/>
    <w:multiLevelType w:val="hybridMultilevel"/>
    <w:tmpl w:val="3A80B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4C1FAD"/>
    <w:multiLevelType w:val="hybridMultilevel"/>
    <w:tmpl w:val="F3604614"/>
    <w:lvl w:ilvl="0" w:tplc="AD60B4BC">
      <w:start w:val="9"/>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B55EEA"/>
    <w:multiLevelType w:val="hybridMultilevel"/>
    <w:tmpl w:val="DF882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D141654"/>
    <w:multiLevelType w:val="hybridMultilevel"/>
    <w:tmpl w:val="9CBE9EB2"/>
    <w:lvl w:ilvl="0" w:tplc="35125348">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B16A70"/>
    <w:multiLevelType w:val="hybridMultilevel"/>
    <w:tmpl w:val="2A460A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776045"/>
    <w:multiLevelType w:val="hybridMultilevel"/>
    <w:tmpl w:val="0BB8FB54"/>
    <w:name w:val="WW8Num202222"/>
    <w:lvl w:ilvl="0" w:tplc="AB4AD83E">
      <w:start w:val="1"/>
      <w:numFmt w:val="bullet"/>
      <w:lvlText w:val="-"/>
      <w:lvlJc w:val="left"/>
      <w:pPr>
        <w:ind w:left="720" w:hanging="360"/>
      </w:pPr>
      <w:rPr>
        <w:rFonts w:ascii="Curlz MT" w:hAnsi="Curlz 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0"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15:restartNumberingAfterBreak="0">
    <w:nsid w:val="4A78191A"/>
    <w:multiLevelType w:val="multilevel"/>
    <w:tmpl w:val="7FF8D37C"/>
    <w:name w:val="WW8Num202"/>
    <w:lvl w:ilvl="0">
      <w:start w:val="3"/>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15:restartNumberingAfterBreak="0">
    <w:nsid w:val="4E537F4C"/>
    <w:multiLevelType w:val="hybridMultilevel"/>
    <w:tmpl w:val="9F4A47AE"/>
    <w:lvl w:ilvl="0" w:tplc="04150013">
      <w:start w:val="1"/>
      <w:numFmt w:val="upperRoman"/>
      <w:lvlText w:val="%1."/>
      <w:lvlJc w:val="righ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5" w15:restartNumberingAfterBreak="0">
    <w:nsid w:val="4F6102F5"/>
    <w:multiLevelType w:val="hybridMultilevel"/>
    <w:tmpl w:val="6D281E3A"/>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9716"/>
        </w:tabs>
        <w:ind w:left="9716"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1584A816">
      <w:start w:val="1"/>
      <w:numFmt w:val="decimal"/>
      <w:lvlText w:val="%7."/>
      <w:lvlJc w:val="left"/>
      <w:pPr>
        <w:tabs>
          <w:tab w:val="num" w:pos="5040"/>
        </w:tabs>
        <w:ind w:left="5040" w:hanging="360"/>
      </w:pPr>
      <w:rPr>
        <w:rFonts w:asciiTheme="minorHAnsi" w:hAnsiTheme="minorHAnsi" w:cstheme="minorHAnsi" w:hint="default"/>
        <w:sz w:val="24"/>
        <w:szCs w:val="24"/>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15:restartNumberingAfterBreak="0">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09108DD"/>
    <w:multiLevelType w:val="multilevel"/>
    <w:tmpl w:val="087E2BDA"/>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51393E40"/>
    <w:multiLevelType w:val="hybridMultilevel"/>
    <w:tmpl w:val="E092DFA2"/>
    <w:name w:val="WW8Num2022"/>
    <w:lvl w:ilvl="0" w:tplc="AB4AD83E">
      <w:start w:val="1"/>
      <w:numFmt w:val="bullet"/>
      <w:lvlText w:val="-"/>
      <w:lvlJc w:val="left"/>
      <w:pPr>
        <w:ind w:left="720" w:hanging="360"/>
      </w:pPr>
      <w:rPr>
        <w:rFonts w:ascii="Curlz MT" w:hAnsi="Curlz MT"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A6A5B54"/>
    <w:multiLevelType w:val="multilevel"/>
    <w:tmpl w:val="6A8E2C3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upp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2" w15:restartNumberingAfterBreak="0">
    <w:nsid w:val="64501B7D"/>
    <w:multiLevelType w:val="hybridMultilevel"/>
    <w:tmpl w:val="9C06FB76"/>
    <w:lvl w:ilvl="0" w:tplc="04150015">
      <w:start w:val="1"/>
      <w:numFmt w:val="upp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59665C3"/>
    <w:multiLevelType w:val="multilevel"/>
    <w:tmpl w:val="19ECF320"/>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6" w15:restartNumberingAfterBreak="0">
    <w:nsid w:val="6E8D71E1"/>
    <w:multiLevelType w:val="multilevel"/>
    <w:tmpl w:val="2B269FEA"/>
    <w:lvl w:ilvl="0">
      <w:start w:val="2"/>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F2353BA"/>
    <w:multiLevelType w:val="hybridMultilevel"/>
    <w:tmpl w:val="BF6AE48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9" w15:restartNumberingAfterBreak="0">
    <w:nsid w:val="702A51E8"/>
    <w:multiLevelType w:val="hybridMultilevel"/>
    <w:tmpl w:val="DA4C4874"/>
    <w:lvl w:ilvl="0" w:tplc="7DFC91D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665923"/>
    <w:multiLevelType w:val="hybridMultilevel"/>
    <w:tmpl w:val="CAB4062A"/>
    <w:name w:val="WW8Num20222"/>
    <w:lvl w:ilvl="0" w:tplc="AB4AD83E">
      <w:start w:val="1"/>
      <w:numFmt w:val="bullet"/>
      <w:lvlText w:val="-"/>
      <w:lvlJc w:val="left"/>
      <w:pPr>
        <w:ind w:left="1800" w:hanging="360"/>
      </w:pPr>
      <w:rPr>
        <w:rFonts w:ascii="Curlz MT" w:hAnsi="Curlz MT"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2" w15:restartNumberingAfterBreak="0">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3" w15:restartNumberingAfterBreak="0">
    <w:nsid w:val="78EA7377"/>
    <w:multiLevelType w:val="hybridMultilevel"/>
    <w:tmpl w:val="8FE834F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54" w15:restartNumberingAfterBreak="0">
    <w:nsid w:val="7E1137FE"/>
    <w:multiLevelType w:val="hybridMultilevel"/>
    <w:tmpl w:val="A3AEB72C"/>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90C8E350">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6F2EED"/>
    <w:multiLevelType w:val="multilevel"/>
    <w:tmpl w:val="A1780294"/>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9"/>
  </w:num>
  <w:num w:numId="2">
    <w:abstractNumId w:val="52"/>
  </w:num>
  <w:num w:numId="3">
    <w:abstractNumId w:val="40"/>
  </w:num>
  <w:num w:numId="4">
    <w:abstractNumId w:val="36"/>
  </w:num>
  <w:num w:numId="5">
    <w:abstractNumId w:val="35"/>
  </w:num>
  <w:num w:numId="6">
    <w:abstractNumId w:val="29"/>
  </w:num>
  <w:num w:numId="7">
    <w:abstractNumId w:val="41"/>
  </w:num>
  <w:num w:numId="8">
    <w:abstractNumId w:val="16"/>
  </w:num>
  <w:num w:numId="9">
    <w:abstractNumId w:val="12"/>
  </w:num>
  <w:num w:numId="10">
    <w:abstractNumId w:val="27"/>
  </w:num>
  <w:num w:numId="11">
    <w:abstractNumId w:val="33"/>
  </w:num>
  <w:num w:numId="12">
    <w:abstractNumId w:val="13"/>
  </w:num>
  <w:num w:numId="13">
    <w:abstractNumId w:val="54"/>
  </w:num>
  <w:num w:numId="14">
    <w:abstractNumId w:val="30"/>
  </w:num>
  <w:num w:numId="15">
    <w:abstractNumId w:val="10"/>
  </w:num>
  <w:num w:numId="16">
    <w:abstractNumId w:val="53"/>
  </w:num>
  <w:num w:numId="17">
    <w:abstractNumId w:val="18"/>
  </w:num>
  <w:num w:numId="18">
    <w:abstractNumId w:val="50"/>
  </w:num>
  <w:num w:numId="19">
    <w:abstractNumId w:val="17"/>
  </w:num>
  <w:num w:numId="20">
    <w:abstractNumId w:val="28"/>
  </w:num>
  <w:num w:numId="21">
    <w:abstractNumId w:val="55"/>
  </w:num>
  <w:num w:numId="22">
    <w:abstractNumId w:val="19"/>
  </w:num>
  <w:num w:numId="23">
    <w:abstractNumId w:val="1"/>
  </w:num>
  <w:num w:numId="24">
    <w:abstractNumId w:val="46"/>
  </w:num>
  <w:num w:numId="25">
    <w:abstractNumId w:val="23"/>
  </w:num>
  <w:num w:numId="26">
    <w:abstractNumId w:val="2"/>
  </w:num>
  <w:num w:numId="27">
    <w:abstractNumId w:val="3"/>
  </w:num>
  <w:num w:numId="28">
    <w:abstractNumId w:val="37"/>
  </w:num>
  <w:num w:numId="29">
    <w:abstractNumId w:val="15"/>
  </w:num>
  <w:num w:numId="30">
    <w:abstractNumId w:val="47"/>
  </w:num>
  <w:num w:numId="31">
    <w:abstractNumId w:val="20"/>
  </w:num>
  <w:num w:numId="32">
    <w:abstractNumId w:val="49"/>
  </w:num>
  <w:num w:numId="33">
    <w:abstractNumId w:val="24"/>
  </w:num>
  <w:num w:numId="34">
    <w:abstractNumId w:val="44"/>
  </w:num>
  <w:num w:numId="35">
    <w:abstractNumId w:val="21"/>
  </w:num>
  <w:num w:numId="36">
    <w:abstractNumId w:val="26"/>
  </w:num>
  <w:num w:numId="37">
    <w:abstractNumId w:val="25"/>
  </w:num>
  <w:num w:numId="38">
    <w:abstractNumId w:val="11"/>
  </w:num>
  <w:num w:numId="39">
    <w:abstractNumId w:val="43"/>
  </w:num>
  <w:num w:numId="40">
    <w:abstractNumId w:val="34"/>
  </w:num>
  <w:num w:numId="41">
    <w:abstractNumId w:val="42"/>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Tomaszewska">
    <w15:presenceInfo w15:providerId="AD" w15:userId="S-1-5-21-3225716207-2139990775-935726177-3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0976"/>
    <w:rsid w:val="00001102"/>
    <w:rsid w:val="000015E0"/>
    <w:rsid w:val="000069D1"/>
    <w:rsid w:val="00006FB9"/>
    <w:rsid w:val="00007232"/>
    <w:rsid w:val="00007859"/>
    <w:rsid w:val="00007E52"/>
    <w:rsid w:val="000109F5"/>
    <w:rsid w:val="00011F8E"/>
    <w:rsid w:val="000142FC"/>
    <w:rsid w:val="00017587"/>
    <w:rsid w:val="00020760"/>
    <w:rsid w:val="0002090D"/>
    <w:rsid w:val="000217F0"/>
    <w:rsid w:val="0002295A"/>
    <w:rsid w:val="0002302E"/>
    <w:rsid w:val="00024960"/>
    <w:rsid w:val="00025E09"/>
    <w:rsid w:val="00026587"/>
    <w:rsid w:val="0003188F"/>
    <w:rsid w:val="00031B7A"/>
    <w:rsid w:val="00033990"/>
    <w:rsid w:val="0003500E"/>
    <w:rsid w:val="0003678A"/>
    <w:rsid w:val="00036B38"/>
    <w:rsid w:val="00037A46"/>
    <w:rsid w:val="00037AFB"/>
    <w:rsid w:val="00042CD6"/>
    <w:rsid w:val="00042CE9"/>
    <w:rsid w:val="00043F24"/>
    <w:rsid w:val="000441C5"/>
    <w:rsid w:val="000451D3"/>
    <w:rsid w:val="000453A9"/>
    <w:rsid w:val="00046E22"/>
    <w:rsid w:val="00047F88"/>
    <w:rsid w:val="00050730"/>
    <w:rsid w:val="000523CC"/>
    <w:rsid w:val="0005407B"/>
    <w:rsid w:val="000542A8"/>
    <w:rsid w:val="0005431B"/>
    <w:rsid w:val="00054F7A"/>
    <w:rsid w:val="0005514D"/>
    <w:rsid w:val="000560DD"/>
    <w:rsid w:val="00061BEB"/>
    <w:rsid w:val="00062A54"/>
    <w:rsid w:val="00063074"/>
    <w:rsid w:val="000640E5"/>
    <w:rsid w:val="00064B22"/>
    <w:rsid w:val="000650A6"/>
    <w:rsid w:val="000656B5"/>
    <w:rsid w:val="0006619B"/>
    <w:rsid w:val="0006649E"/>
    <w:rsid w:val="00066D0C"/>
    <w:rsid w:val="00067934"/>
    <w:rsid w:val="000704CB"/>
    <w:rsid w:val="00070DD9"/>
    <w:rsid w:val="0007122A"/>
    <w:rsid w:val="000716CB"/>
    <w:rsid w:val="00072358"/>
    <w:rsid w:val="00074186"/>
    <w:rsid w:val="000741EB"/>
    <w:rsid w:val="0007482F"/>
    <w:rsid w:val="00074AAD"/>
    <w:rsid w:val="00075F65"/>
    <w:rsid w:val="00077DF8"/>
    <w:rsid w:val="000806C5"/>
    <w:rsid w:val="0008166B"/>
    <w:rsid w:val="0008223D"/>
    <w:rsid w:val="00082C2A"/>
    <w:rsid w:val="00083604"/>
    <w:rsid w:val="00084625"/>
    <w:rsid w:val="000849DE"/>
    <w:rsid w:val="00084A12"/>
    <w:rsid w:val="000852FC"/>
    <w:rsid w:val="00085615"/>
    <w:rsid w:val="000864F4"/>
    <w:rsid w:val="00091282"/>
    <w:rsid w:val="00091C65"/>
    <w:rsid w:val="00091E5C"/>
    <w:rsid w:val="00092120"/>
    <w:rsid w:val="0009356B"/>
    <w:rsid w:val="00093CAE"/>
    <w:rsid w:val="00094E82"/>
    <w:rsid w:val="00097CE3"/>
    <w:rsid w:val="000A1607"/>
    <w:rsid w:val="000A1C84"/>
    <w:rsid w:val="000A237D"/>
    <w:rsid w:val="000A2DD3"/>
    <w:rsid w:val="000A4069"/>
    <w:rsid w:val="000A4788"/>
    <w:rsid w:val="000A6DA5"/>
    <w:rsid w:val="000A7604"/>
    <w:rsid w:val="000A7E55"/>
    <w:rsid w:val="000B01DE"/>
    <w:rsid w:val="000B1593"/>
    <w:rsid w:val="000B1AE6"/>
    <w:rsid w:val="000B2542"/>
    <w:rsid w:val="000B42EB"/>
    <w:rsid w:val="000B4990"/>
    <w:rsid w:val="000C0536"/>
    <w:rsid w:val="000C2D46"/>
    <w:rsid w:val="000C5BD5"/>
    <w:rsid w:val="000C5F05"/>
    <w:rsid w:val="000C6278"/>
    <w:rsid w:val="000C6F18"/>
    <w:rsid w:val="000C792F"/>
    <w:rsid w:val="000C7E5B"/>
    <w:rsid w:val="000D0C69"/>
    <w:rsid w:val="000D18FF"/>
    <w:rsid w:val="000D242C"/>
    <w:rsid w:val="000D2F2F"/>
    <w:rsid w:val="000D48E9"/>
    <w:rsid w:val="000D59EF"/>
    <w:rsid w:val="000D7003"/>
    <w:rsid w:val="000E03D4"/>
    <w:rsid w:val="000E0D72"/>
    <w:rsid w:val="000E2FC9"/>
    <w:rsid w:val="000E3D5D"/>
    <w:rsid w:val="000E6845"/>
    <w:rsid w:val="000E6FE7"/>
    <w:rsid w:val="000E7895"/>
    <w:rsid w:val="000F14C4"/>
    <w:rsid w:val="000F1B1F"/>
    <w:rsid w:val="000F303B"/>
    <w:rsid w:val="000F3165"/>
    <w:rsid w:val="000F4F58"/>
    <w:rsid w:val="000F5115"/>
    <w:rsid w:val="000F62BF"/>
    <w:rsid w:val="000F7C10"/>
    <w:rsid w:val="00102548"/>
    <w:rsid w:val="0010290E"/>
    <w:rsid w:val="00104DE4"/>
    <w:rsid w:val="00106508"/>
    <w:rsid w:val="00107905"/>
    <w:rsid w:val="00107CF0"/>
    <w:rsid w:val="00110DAE"/>
    <w:rsid w:val="00111425"/>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723A"/>
    <w:rsid w:val="001275E6"/>
    <w:rsid w:val="001301D0"/>
    <w:rsid w:val="001307CB"/>
    <w:rsid w:val="001307D5"/>
    <w:rsid w:val="00130AFA"/>
    <w:rsid w:val="00133322"/>
    <w:rsid w:val="00133BB5"/>
    <w:rsid w:val="00135915"/>
    <w:rsid w:val="00136047"/>
    <w:rsid w:val="001372C3"/>
    <w:rsid w:val="00137DFE"/>
    <w:rsid w:val="00141FFC"/>
    <w:rsid w:val="00143B13"/>
    <w:rsid w:val="00143C48"/>
    <w:rsid w:val="00143F95"/>
    <w:rsid w:val="0014548D"/>
    <w:rsid w:val="00145DFC"/>
    <w:rsid w:val="00145F33"/>
    <w:rsid w:val="001460B2"/>
    <w:rsid w:val="00146590"/>
    <w:rsid w:val="00151593"/>
    <w:rsid w:val="0015187D"/>
    <w:rsid w:val="001547BF"/>
    <w:rsid w:val="00154C42"/>
    <w:rsid w:val="00161464"/>
    <w:rsid w:val="00161A79"/>
    <w:rsid w:val="0016351E"/>
    <w:rsid w:val="0016380C"/>
    <w:rsid w:val="00164B78"/>
    <w:rsid w:val="0016654C"/>
    <w:rsid w:val="001675B6"/>
    <w:rsid w:val="00167F21"/>
    <w:rsid w:val="0017070B"/>
    <w:rsid w:val="00170FD3"/>
    <w:rsid w:val="0017178C"/>
    <w:rsid w:val="00174713"/>
    <w:rsid w:val="001747F1"/>
    <w:rsid w:val="001751AA"/>
    <w:rsid w:val="00175253"/>
    <w:rsid w:val="00175455"/>
    <w:rsid w:val="00181BCE"/>
    <w:rsid w:val="00182365"/>
    <w:rsid w:val="00182FDA"/>
    <w:rsid w:val="00183D84"/>
    <w:rsid w:val="00185A3F"/>
    <w:rsid w:val="0018725B"/>
    <w:rsid w:val="00187B85"/>
    <w:rsid w:val="00191B53"/>
    <w:rsid w:val="00192BCD"/>
    <w:rsid w:val="00192D6D"/>
    <w:rsid w:val="001957AA"/>
    <w:rsid w:val="00195900"/>
    <w:rsid w:val="00197954"/>
    <w:rsid w:val="001A3C4E"/>
    <w:rsid w:val="001A5976"/>
    <w:rsid w:val="001A5C77"/>
    <w:rsid w:val="001A7E30"/>
    <w:rsid w:val="001A7FF1"/>
    <w:rsid w:val="001B04BB"/>
    <w:rsid w:val="001B0C57"/>
    <w:rsid w:val="001B1671"/>
    <w:rsid w:val="001B173D"/>
    <w:rsid w:val="001B3A57"/>
    <w:rsid w:val="001B60C6"/>
    <w:rsid w:val="001B6210"/>
    <w:rsid w:val="001C0044"/>
    <w:rsid w:val="001C0D77"/>
    <w:rsid w:val="001C2E80"/>
    <w:rsid w:val="001C3A7C"/>
    <w:rsid w:val="001C4314"/>
    <w:rsid w:val="001C4A63"/>
    <w:rsid w:val="001C630C"/>
    <w:rsid w:val="001C6BFB"/>
    <w:rsid w:val="001D2D98"/>
    <w:rsid w:val="001D46B7"/>
    <w:rsid w:val="001D4AE5"/>
    <w:rsid w:val="001D4BB2"/>
    <w:rsid w:val="001D57A0"/>
    <w:rsid w:val="001D6389"/>
    <w:rsid w:val="001D69E4"/>
    <w:rsid w:val="001D6A0D"/>
    <w:rsid w:val="001D6E21"/>
    <w:rsid w:val="001D7A3D"/>
    <w:rsid w:val="001D7E74"/>
    <w:rsid w:val="001E0B14"/>
    <w:rsid w:val="001E3396"/>
    <w:rsid w:val="001E4BFB"/>
    <w:rsid w:val="001E60D9"/>
    <w:rsid w:val="001E772B"/>
    <w:rsid w:val="001F0A56"/>
    <w:rsid w:val="001F1729"/>
    <w:rsid w:val="001F2B43"/>
    <w:rsid w:val="001F2C09"/>
    <w:rsid w:val="001F4E49"/>
    <w:rsid w:val="001F65D6"/>
    <w:rsid w:val="001F6ED5"/>
    <w:rsid w:val="002013B5"/>
    <w:rsid w:val="00201AD6"/>
    <w:rsid w:val="002025F2"/>
    <w:rsid w:val="0020264F"/>
    <w:rsid w:val="00204667"/>
    <w:rsid w:val="00204E3A"/>
    <w:rsid w:val="002059C5"/>
    <w:rsid w:val="002063D1"/>
    <w:rsid w:val="00207171"/>
    <w:rsid w:val="002076D2"/>
    <w:rsid w:val="00213A05"/>
    <w:rsid w:val="00213BBA"/>
    <w:rsid w:val="002146DE"/>
    <w:rsid w:val="00215746"/>
    <w:rsid w:val="0021575C"/>
    <w:rsid w:val="00215843"/>
    <w:rsid w:val="00216F91"/>
    <w:rsid w:val="00222FB1"/>
    <w:rsid w:val="00223A3F"/>
    <w:rsid w:val="002255E4"/>
    <w:rsid w:val="002256B6"/>
    <w:rsid w:val="00226CAA"/>
    <w:rsid w:val="00230203"/>
    <w:rsid w:val="00230DAE"/>
    <w:rsid w:val="00231D54"/>
    <w:rsid w:val="0023337F"/>
    <w:rsid w:val="002344FB"/>
    <w:rsid w:val="002348A7"/>
    <w:rsid w:val="00237D05"/>
    <w:rsid w:val="00240453"/>
    <w:rsid w:val="00241678"/>
    <w:rsid w:val="0024172A"/>
    <w:rsid w:val="0024200A"/>
    <w:rsid w:val="00243099"/>
    <w:rsid w:val="002441A2"/>
    <w:rsid w:val="00244670"/>
    <w:rsid w:val="00246883"/>
    <w:rsid w:val="00246A7B"/>
    <w:rsid w:val="00247041"/>
    <w:rsid w:val="0024759C"/>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1442"/>
    <w:rsid w:val="00272236"/>
    <w:rsid w:val="002738D6"/>
    <w:rsid w:val="00273B86"/>
    <w:rsid w:val="00274C08"/>
    <w:rsid w:val="00274F9E"/>
    <w:rsid w:val="00276491"/>
    <w:rsid w:val="00277A2E"/>
    <w:rsid w:val="00277C9A"/>
    <w:rsid w:val="002833BD"/>
    <w:rsid w:val="00286CEB"/>
    <w:rsid w:val="00287CCC"/>
    <w:rsid w:val="00290532"/>
    <w:rsid w:val="00291818"/>
    <w:rsid w:val="002931BD"/>
    <w:rsid w:val="00293BCB"/>
    <w:rsid w:val="0029405F"/>
    <w:rsid w:val="0029502E"/>
    <w:rsid w:val="00296730"/>
    <w:rsid w:val="00296A0E"/>
    <w:rsid w:val="0029737C"/>
    <w:rsid w:val="002A0E1F"/>
    <w:rsid w:val="002A16CD"/>
    <w:rsid w:val="002A18FE"/>
    <w:rsid w:val="002A1CB2"/>
    <w:rsid w:val="002A1FA2"/>
    <w:rsid w:val="002A25C2"/>
    <w:rsid w:val="002A2741"/>
    <w:rsid w:val="002A354D"/>
    <w:rsid w:val="002A442D"/>
    <w:rsid w:val="002A4C5C"/>
    <w:rsid w:val="002A61DF"/>
    <w:rsid w:val="002A63F2"/>
    <w:rsid w:val="002A65E6"/>
    <w:rsid w:val="002A7E0B"/>
    <w:rsid w:val="002B01BD"/>
    <w:rsid w:val="002B0FD6"/>
    <w:rsid w:val="002B11ED"/>
    <w:rsid w:val="002B34F5"/>
    <w:rsid w:val="002B460A"/>
    <w:rsid w:val="002B5F89"/>
    <w:rsid w:val="002B643D"/>
    <w:rsid w:val="002B70A1"/>
    <w:rsid w:val="002B765C"/>
    <w:rsid w:val="002C1C50"/>
    <w:rsid w:val="002C28D6"/>
    <w:rsid w:val="002C2ACD"/>
    <w:rsid w:val="002C2F0D"/>
    <w:rsid w:val="002C4F20"/>
    <w:rsid w:val="002C558D"/>
    <w:rsid w:val="002C6C42"/>
    <w:rsid w:val="002C6E88"/>
    <w:rsid w:val="002C70EF"/>
    <w:rsid w:val="002C74CA"/>
    <w:rsid w:val="002C7AC7"/>
    <w:rsid w:val="002C7F91"/>
    <w:rsid w:val="002D02F8"/>
    <w:rsid w:val="002D3FEC"/>
    <w:rsid w:val="002D422E"/>
    <w:rsid w:val="002D62A4"/>
    <w:rsid w:val="002D667E"/>
    <w:rsid w:val="002D6D87"/>
    <w:rsid w:val="002D7108"/>
    <w:rsid w:val="002D722A"/>
    <w:rsid w:val="002D75AE"/>
    <w:rsid w:val="002E0088"/>
    <w:rsid w:val="002E33BD"/>
    <w:rsid w:val="002E6C70"/>
    <w:rsid w:val="002F1432"/>
    <w:rsid w:val="002F1E62"/>
    <w:rsid w:val="002F5969"/>
    <w:rsid w:val="00301ACE"/>
    <w:rsid w:val="00302CF1"/>
    <w:rsid w:val="00304569"/>
    <w:rsid w:val="0030675C"/>
    <w:rsid w:val="00310731"/>
    <w:rsid w:val="00311415"/>
    <w:rsid w:val="003121C9"/>
    <w:rsid w:val="003135D6"/>
    <w:rsid w:val="003157CE"/>
    <w:rsid w:val="00316C97"/>
    <w:rsid w:val="00317A45"/>
    <w:rsid w:val="00320995"/>
    <w:rsid w:val="0032183A"/>
    <w:rsid w:val="00322F6A"/>
    <w:rsid w:val="0032301C"/>
    <w:rsid w:val="003251A7"/>
    <w:rsid w:val="003303FB"/>
    <w:rsid w:val="00331B19"/>
    <w:rsid w:val="00331BD5"/>
    <w:rsid w:val="00332B09"/>
    <w:rsid w:val="00335021"/>
    <w:rsid w:val="00335C0A"/>
    <w:rsid w:val="003362AF"/>
    <w:rsid w:val="0034032A"/>
    <w:rsid w:val="00341763"/>
    <w:rsid w:val="003419EF"/>
    <w:rsid w:val="00341FF8"/>
    <w:rsid w:val="00342C4E"/>
    <w:rsid w:val="0034426B"/>
    <w:rsid w:val="00345CE1"/>
    <w:rsid w:val="00346492"/>
    <w:rsid w:val="00346E0C"/>
    <w:rsid w:val="00347015"/>
    <w:rsid w:val="00351C4F"/>
    <w:rsid w:val="00352BF4"/>
    <w:rsid w:val="00353AD2"/>
    <w:rsid w:val="0036024D"/>
    <w:rsid w:val="00362713"/>
    <w:rsid w:val="0036327A"/>
    <w:rsid w:val="003641F7"/>
    <w:rsid w:val="0036470B"/>
    <w:rsid w:val="003650DA"/>
    <w:rsid w:val="003657CC"/>
    <w:rsid w:val="00372066"/>
    <w:rsid w:val="00373D0C"/>
    <w:rsid w:val="003742E4"/>
    <w:rsid w:val="00374A0B"/>
    <w:rsid w:val="00374EB2"/>
    <w:rsid w:val="00374EB8"/>
    <w:rsid w:val="00377601"/>
    <w:rsid w:val="00380C80"/>
    <w:rsid w:val="00383EE9"/>
    <w:rsid w:val="00384912"/>
    <w:rsid w:val="00384B4F"/>
    <w:rsid w:val="00385458"/>
    <w:rsid w:val="00385ED5"/>
    <w:rsid w:val="00385F0D"/>
    <w:rsid w:val="00387C1D"/>
    <w:rsid w:val="00391096"/>
    <w:rsid w:val="0039198E"/>
    <w:rsid w:val="00391EB2"/>
    <w:rsid w:val="00392537"/>
    <w:rsid w:val="00393275"/>
    <w:rsid w:val="003935A4"/>
    <w:rsid w:val="00394AD0"/>
    <w:rsid w:val="00394F21"/>
    <w:rsid w:val="003950E6"/>
    <w:rsid w:val="00396CE6"/>
    <w:rsid w:val="00396E19"/>
    <w:rsid w:val="00397726"/>
    <w:rsid w:val="00397D89"/>
    <w:rsid w:val="003A04A9"/>
    <w:rsid w:val="003A19E0"/>
    <w:rsid w:val="003A1F06"/>
    <w:rsid w:val="003A77F9"/>
    <w:rsid w:val="003B0772"/>
    <w:rsid w:val="003B0923"/>
    <w:rsid w:val="003B6A3F"/>
    <w:rsid w:val="003B742F"/>
    <w:rsid w:val="003B7D12"/>
    <w:rsid w:val="003B7FFA"/>
    <w:rsid w:val="003C078B"/>
    <w:rsid w:val="003C1072"/>
    <w:rsid w:val="003C12AC"/>
    <w:rsid w:val="003C1EA6"/>
    <w:rsid w:val="003C2675"/>
    <w:rsid w:val="003C35C7"/>
    <w:rsid w:val="003C6070"/>
    <w:rsid w:val="003C613F"/>
    <w:rsid w:val="003C6D23"/>
    <w:rsid w:val="003D0142"/>
    <w:rsid w:val="003D05FB"/>
    <w:rsid w:val="003D18DB"/>
    <w:rsid w:val="003D24A2"/>
    <w:rsid w:val="003D4A1C"/>
    <w:rsid w:val="003D4A74"/>
    <w:rsid w:val="003D5760"/>
    <w:rsid w:val="003D6FEE"/>
    <w:rsid w:val="003D7F13"/>
    <w:rsid w:val="003E15BB"/>
    <w:rsid w:val="003E1823"/>
    <w:rsid w:val="003E1909"/>
    <w:rsid w:val="003E1E6D"/>
    <w:rsid w:val="003E239D"/>
    <w:rsid w:val="003E26D9"/>
    <w:rsid w:val="003E2FFE"/>
    <w:rsid w:val="003E3149"/>
    <w:rsid w:val="003E3207"/>
    <w:rsid w:val="003E3DA7"/>
    <w:rsid w:val="003E47BE"/>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3DC"/>
    <w:rsid w:val="004139C3"/>
    <w:rsid w:val="004145E2"/>
    <w:rsid w:val="00415AD3"/>
    <w:rsid w:val="00416CFB"/>
    <w:rsid w:val="00417E5C"/>
    <w:rsid w:val="00420C90"/>
    <w:rsid w:val="004212B6"/>
    <w:rsid w:val="00421A5F"/>
    <w:rsid w:val="004224CA"/>
    <w:rsid w:val="00422569"/>
    <w:rsid w:val="00425ECD"/>
    <w:rsid w:val="00430640"/>
    <w:rsid w:val="00430B36"/>
    <w:rsid w:val="0043238C"/>
    <w:rsid w:val="00433334"/>
    <w:rsid w:val="00434672"/>
    <w:rsid w:val="004353B1"/>
    <w:rsid w:val="00435700"/>
    <w:rsid w:val="00435CD0"/>
    <w:rsid w:val="00435F76"/>
    <w:rsid w:val="00440BFF"/>
    <w:rsid w:val="00440EC2"/>
    <w:rsid w:val="00440F5B"/>
    <w:rsid w:val="0044262A"/>
    <w:rsid w:val="004427E5"/>
    <w:rsid w:val="00443478"/>
    <w:rsid w:val="0044397C"/>
    <w:rsid w:val="00444640"/>
    <w:rsid w:val="004447DE"/>
    <w:rsid w:val="00445F8B"/>
    <w:rsid w:val="00446A36"/>
    <w:rsid w:val="00447A31"/>
    <w:rsid w:val="00451D26"/>
    <w:rsid w:val="00454C63"/>
    <w:rsid w:val="0045569E"/>
    <w:rsid w:val="00455707"/>
    <w:rsid w:val="00455E39"/>
    <w:rsid w:val="00455E65"/>
    <w:rsid w:val="00455FE8"/>
    <w:rsid w:val="00457786"/>
    <w:rsid w:val="00457983"/>
    <w:rsid w:val="00460183"/>
    <w:rsid w:val="00460413"/>
    <w:rsid w:val="00461495"/>
    <w:rsid w:val="00462910"/>
    <w:rsid w:val="00462B0F"/>
    <w:rsid w:val="00462C04"/>
    <w:rsid w:val="004633AE"/>
    <w:rsid w:val="004637B5"/>
    <w:rsid w:val="00463D2F"/>
    <w:rsid w:val="004649A2"/>
    <w:rsid w:val="0046522C"/>
    <w:rsid w:val="004669CB"/>
    <w:rsid w:val="00467EE7"/>
    <w:rsid w:val="004707E3"/>
    <w:rsid w:val="00472616"/>
    <w:rsid w:val="00472DF7"/>
    <w:rsid w:val="00474866"/>
    <w:rsid w:val="00475074"/>
    <w:rsid w:val="00477A63"/>
    <w:rsid w:val="00481924"/>
    <w:rsid w:val="0048251E"/>
    <w:rsid w:val="00483C82"/>
    <w:rsid w:val="0048415A"/>
    <w:rsid w:val="00484539"/>
    <w:rsid w:val="00484B4E"/>
    <w:rsid w:val="004852F5"/>
    <w:rsid w:val="004856FE"/>
    <w:rsid w:val="00485D80"/>
    <w:rsid w:val="0048635D"/>
    <w:rsid w:val="00487404"/>
    <w:rsid w:val="00487D65"/>
    <w:rsid w:val="00490455"/>
    <w:rsid w:val="004918FB"/>
    <w:rsid w:val="00495E12"/>
    <w:rsid w:val="00496783"/>
    <w:rsid w:val="004970CE"/>
    <w:rsid w:val="00497638"/>
    <w:rsid w:val="00497F10"/>
    <w:rsid w:val="004A1BFB"/>
    <w:rsid w:val="004A2049"/>
    <w:rsid w:val="004B1E84"/>
    <w:rsid w:val="004B336A"/>
    <w:rsid w:val="004B590E"/>
    <w:rsid w:val="004B6DFE"/>
    <w:rsid w:val="004B7A43"/>
    <w:rsid w:val="004C093F"/>
    <w:rsid w:val="004C096D"/>
    <w:rsid w:val="004C09B3"/>
    <w:rsid w:val="004C1673"/>
    <w:rsid w:val="004C23D4"/>
    <w:rsid w:val="004C2A7E"/>
    <w:rsid w:val="004C310E"/>
    <w:rsid w:val="004C334F"/>
    <w:rsid w:val="004C59DA"/>
    <w:rsid w:val="004C6DAD"/>
    <w:rsid w:val="004C6F1D"/>
    <w:rsid w:val="004D2BDA"/>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E7B18"/>
    <w:rsid w:val="004F040D"/>
    <w:rsid w:val="004F0859"/>
    <w:rsid w:val="004F1953"/>
    <w:rsid w:val="004F1E1A"/>
    <w:rsid w:val="004F1FFB"/>
    <w:rsid w:val="004F2561"/>
    <w:rsid w:val="004F2AF7"/>
    <w:rsid w:val="004F315A"/>
    <w:rsid w:val="004F34B0"/>
    <w:rsid w:val="004F6388"/>
    <w:rsid w:val="004F729B"/>
    <w:rsid w:val="00500D9A"/>
    <w:rsid w:val="005012A2"/>
    <w:rsid w:val="005017F6"/>
    <w:rsid w:val="00501B4E"/>
    <w:rsid w:val="00502733"/>
    <w:rsid w:val="00503D78"/>
    <w:rsid w:val="00505A09"/>
    <w:rsid w:val="00506836"/>
    <w:rsid w:val="005077C9"/>
    <w:rsid w:val="005104C7"/>
    <w:rsid w:val="00510786"/>
    <w:rsid w:val="00510B1B"/>
    <w:rsid w:val="00514621"/>
    <w:rsid w:val="0051601C"/>
    <w:rsid w:val="005160DD"/>
    <w:rsid w:val="00516C62"/>
    <w:rsid w:val="00517CBE"/>
    <w:rsid w:val="00522525"/>
    <w:rsid w:val="00523210"/>
    <w:rsid w:val="005234B4"/>
    <w:rsid w:val="00523551"/>
    <w:rsid w:val="005238C0"/>
    <w:rsid w:val="00523A42"/>
    <w:rsid w:val="0052475F"/>
    <w:rsid w:val="00525E64"/>
    <w:rsid w:val="0052770B"/>
    <w:rsid w:val="00530366"/>
    <w:rsid w:val="00530E72"/>
    <w:rsid w:val="00530F4E"/>
    <w:rsid w:val="0053145C"/>
    <w:rsid w:val="005315D1"/>
    <w:rsid w:val="005362AE"/>
    <w:rsid w:val="005379C6"/>
    <w:rsid w:val="00540E4D"/>
    <w:rsid w:val="005414F7"/>
    <w:rsid w:val="00541F29"/>
    <w:rsid w:val="00542241"/>
    <w:rsid w:val="005422D0"/>
    <w:rsid w:val="0054283D"/>
    <w:rsid w:val="005456FD"/>
    <w:rsid w:val="0054608E"/>
    <w:rsid w:val="00547859"/>
    <w:rsid w:val="00550490"/>
    <w:rsid w:val="00551C06"/>
    <w:rsid w:val="005536E1"/>
    <w:rsid w:val="00553CAF"/>
    <w:rsid w:val="005545C9"/>
    <w:rsid w:val="0055522A"/>
    <w:rsid w:val="0055608D"/>
    <w:rsid w:val="00556A26"/>
    <w:rsid w:val="00556E1C"/>
    <w:rsid w:val="0056024A"/>
    <w:rsid w:val="005639F5"/>
    <w:rsid w:val="00565200"/>
    <w:rsid w:val="00566969"/>
    <w:rsid w:val="00570EF8"/>
    <w:rsid w:val="00572D39"/>
    <w:rsid w:val="005749A1"/>
    <w:rsid w:val="00574D7E"/>
    <w:rsid w:val="005750AF"/>
    <w:rsid w:val="00577466"/>
    <w:rsid w:val="005776A6"/>
    <w:rsid w:val="00580B1B"/>
    <w:rsid w:val="00583D08"/>
    <w:rsid w:val="005844A5"/>
    <w:rsid w:val="00586047"/>
    <w:rsid w:val="005874C9"/>
    <w:rsid w:val="005878AD"/>
    <w:rsid w:val="0058797B"/>
    <w:rsid w:val="00591DE0"/>
    <w:rsid w:val="00592BCA"/>
    <w:rsid w:val="0059394E"/>
    <w:rsid w:val="00593D3C"/>
    <w:rsid w:val="00594AC3"/>
    <w:rsid w:val="00596721"/>
    <w:rsid w:val="00596E63"/>
    <w:rsid w:val="0059769D"/>
    <w:rsid w:val="0059777F"/>
    <w:rsid w:val="005A0228"/>
    <w:rsid w:val="005A0CA9"/>
    <w:rsid w:val="005A1EA6"/>
    <w:rsid w:val="005A216B"/>
    <w:rsid w:val="005A4EBC"/>
    <w:rsid w:val="005A7F6E"/>
    <w:rsid w:val="005B05A1"/>
    <w:rsid w:val="005B0E7F"/>
    <w:rsid w:val="005B105C"/>
    <w:rsid w:val="005B1194"/>
    <w:rsid w:val="005B2BDF"/>
    <w:rsid w:val="005B3106"/>
    <w:rsid w:val="005B49EE"/>
    <w:rsid w:val="005B4C64"/>
    <w:rsid w:val="005B5204"/>
    <w:rsid w:val="005B5AC2"/>
    <w:rsid w:val="005B5E1E"/>
    <w:rsid w:val="005C35EA"/>
    <w:rsid w:val="005C391B"/>
    <w:rsid w:val="005C6BC3"/>
    <w:rsid w:val="005C7512"/>
    <w:rsid w:val="005C76EE"/>
    <w:rsid w:val="005C771B"/>
    <w:rsid w:val="005D103E"/>
    <w:rsid w:val="005D246F"/>
    <w:rsid w:val="005D2889"/>
    <w:rsid w:val="005D2F75"/>
    <w:rsid w:val="005D4F11"/>
    <w:rsid w:val="005D6E0D"/>
    <w:rsid w:val="005D7066"/>
    <w:rsid w:val="005E1142"/>
    <w:rsid w:val="005E487A"/>
    <w:rsid w:val="005E6388"/>
    <w:rsid w:val="005E6492"/>
    <w:rsid w:val="005E6592"/>
    <w:rsid w:val="005E710F"/>
    <w:rsid w:val="005F003B"/>
    <w:rsid w:val="005F1205"/>
    <w:rsid w:val="005F1C69"/>
    <w:rsid w:val="005F1C78"/>
    <w:rsid w:val="005F2D3A"/>
    <w:rsid w:val="005F364C"/>
    <w:rsid w:val="005F3F16"/>
    <w:rsid w:val="005F4194"/>
    <w:rsid w:val="005F44EA"/>
    <w:rsid w:val="005F4613"/>
    <w:rsid w:val="005F5B6B"/>
    <w:rsid w:val="005F6B7E"/>
    <w:rsid w:val="005F7ACB"/>
    <w:rsid w:val="0060160F"/>
    <w:rsid w:val="00606378"/>
    <w:rsid w:val="00611871"/>
    <w:rsid w:val="00611F61"/>
    <w:rsid w:val="00613E83"/>
    <w:rsid w:val="00614472"/>
    <w:rsid w:val="0061616B"/>
    <w:rsid w:val="006161AC"/>
    <w:rsid w:val="006206D8"/>
    <w:rsid w:val="00620FE4"/>
    <w:rsid w:val="006212B9"/>
    <w:rsid w:val="00622A52"/>
    <w:rsid w:val="006230D0"/>
    <w:rsid w:val="006236FB"/>
    <w:rsid w:val="00623F68"/>
    <w:rsid w:val="006249B3"/>
    <w:rsid w:val="006249E9"/>
    <w:rsid w:val="00626775"/>
    <w:rsid w:val="006267A1"/>
    <w:rsid w:val="00630189"/>
    <w:rsid w:val="006302D5"/>
    <w:rsid w:val="00631457"/>
    <w:rsid w:val="006324BB"/>
    <w:rsid w:val="006372E0"/>
    <w:rsid w:val="006373A8"/>
    <w:rsid w:val="006401C7"/>
    <w:rsid w:val="00640B09"/>
    <w:rsid w:val="00643D7C"/>
    <w:rsid w:val="00643F16"/>
    <w:rsid w:val="00644056"/>
    <w:rsid w:val="0064511F"/>
    <w:rsid w:val="0064553F"/>
    <w:rsid w:val="00645565"/>
    <w:rsid w:val="0064569E"/>
    <w:rsid w:val="00645ADB"/>
    <w:rsid w:val="006509C9"/>
    <w:rsid w:val="00651774"/>
    <w:rsid w:val="00651DF1"/>
    <w:rsid w:val="00652EBF"/>
    <w:rsid w:val="00653849"/>
    <w:rsid w:val="00655610"/>
    <w:rsid w:val="00655778"/>
    <w:rsid w:val="00656537"/>
    <w:rsid w:val="00660B08"/>
    <w:rsid w:val="0066153A"/>
    <w:rsid w:val="00661DB0"/>
    <w:rsid w:val="00663109"/>
    <w:rsid w:val="006633AC"/>
    <w:rsid w:val="006648F0"/>
    <w:rsid w:val="006649BF"/>
    <w:rsid w:val="00664FE1"/>
    <w:rsid w:val="006654FE"/>
    <w:rsid w:val="00666110"/>
    <w:rsid w:val="0066648F"/>
    <w:rsid w:val="00671EE5"/>
    <w:rsid w:val="00674943"/>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72B9"/>
    <w:rsid w:val="00697D31"/>
    <w:rsid w:val="006A228B"/>
    <w:rsid w:val="006A50A3"/>
    <w:rsid w:val="006A7472"/>
    <w:rsid w:val="006B13D5"/>
    <w:rsid w:val="006B3E47"/>
    <w:rsid w:val="006B4508"/>
    <w:rsid w:val="006B4CA5"/>
    <w:rsid w:val="006B5CC7"/>
    <w:rsid w:val="006B691A"/>
    <w:rsid w:val="006B6AD0"/>
    <w:rsid w:val="006C0C2B"/>
    <w:rsid w:val="006C1CDA"/>
    <w:rsid w:val="006C3B04"/>
    <w:rsid w:val="006C4EED"/>
    <w:rsid w:val="006C4EEE"/>
    <w:rsid w:val="006C5A36"/>
    <w:rsid w:val="006C7A0B"/>
    <w:rsid w:val="006C7EC0"/>
    <w:rsid w:val="006D052A"/>
    <w:rsid w:val="006D1662"/>
    <w:rsid w:val="006D5DDD"/>
    <w:rsid w:val="006D6887"/>
    <w:rsid w:val="006D7476"/>
    <w:rsid w:val="006E0D24"/>
    <w:rsid w:val="006E1225"/>
    <w:rsid w:val="006E1DB5"/>
    <w:rsid w:val="006E3052"/>
    <w:rsid w:val="006E75B0"/>
    <w:rsid w:val="006F03B5"/>
    <w:rsid w:val="006F0696"/>
    <w:rsid w:val="006F06BA"/>
    <w:rsid w:val="006F1B2B"/>
    <w:rsid w:val="006F1F3B"/>
    <w:rsid w:val="006F33C1"/>
    <w:rsid w:val="006F7456"/>
    <w:rsid w:val="006F7CCF"/>
    <w:rsid w:val="00700FC1"/>
    <w:rsid w:val="00701B37"/>
    <w:rsid w:val="007022EA"/>
    <w:rsid w:val="00703E6B"/>
    <w:rsid w:val="007041C6"/>
    <w:rsid w:val="007041E6"/>
    <w:rsid w:val="00704732"/>
    <w:rsid w:val="00705343"/>
    <w:rsid w:val="00705F12"/>
    <w:rsid w:val="0070679E"/>
    <w:rsid w:val="00706F92"/>
    <w:rsid w:val="00707EDB"/>
    <w:rsid w:val="00710760"/>
    <w:rsid w:val="00711EC6"/>
    <w:rsid w:val="00711F65"/>
    <w:rsid w:val="007120DE"/>
    <w:rsid w:val="00712439"/>
    <w:rsid w:val="00712549"/>
    <w:rsid w:val="00713182"/>
    <w:rsid w:val="00714D34"/>
    <w:rsid w:val="00714F40"/>
    <w:rsid w:val="00716073"/>
    <w:rsid w:val="007172C0"/>
    <w:rsid w:val="00717466"/>
    <w:rsid w:val="007175AF"/>
    <w:rsid w:val="00717DC6"/>
    <w:rsid w:val="007207B1"/>
    <w:rsid w:val="00721C3F"/>
    <w:rsid w:val="00723223"/>
    <w:rsid w:val="00723811"/>
    <w:rsid w:val="00724B3A"/>
    <w:rsid w:val="007254DD"/>
    <w:rsid w:val="007264B4"/>
    <w:rsid w:val="00731E80"/>
    <w:rsid w:val="00735156"/>
    <w:rsid w:val="00735FE7"/>
    <w:rsid w:val="00740F5F"/>
    <w:rsid w:val="00740F96"/>
    <w:rsid w:val="00741366"/>
    <w:rsid w:val="00743E86"/>
    <w:rsid w:val="00744145"/>
    <w:rsid w:val="00745078"/>
    <w:rsid w:val="0074567F"/>
    <w:rsid w:val="00745BA0"/>
    <w:rsid w:val="0074670D"/>
    <w:rsid w:val="0075071B"/>
    <w:rsid w:val="00752650"/>
    <w:rsid w:val="0075323A"/>
    <w:rsid w:val="007577F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2710"/>
    <w:rsid w:val="00782C41"/>
    <w:rsid w:val="0078338E"/>
    <w:rsid w:val="00783D7E"/>
    <w:rsid w:val="00783DA7"/>
    <w:rsid w:val="00786792"/>
    <w:rsid w:val="00787991"/>
    <w:rsid w:val="00787BD9"/>
    <w:rsid w:val="00787FCD"/>
    <w:rsid w:val="007947C4"/>
    <w:rsid w:val="00796FDC"/>
    <w:rsid w:val="007A05B3"/>
    <w:rsid w:val="007A0C96"/>
    <w:rsid w:val="007A2ADD"/>
    <w:rsid w:val="007A2EBB"/>
    <w:rsid w:val="007A3582"/>
    <w:rsid w:val="007A69A9"/>
    <w:rsid w:val="007B0CF4"/>
    <w:rsid w:val="007B11F3"/>
    <w:rsid w:val="007B1C90"/>
    <w:rsid w:val="007B3C16"/>
    <w:rsid w:val="007B577D"/>
    <w:rsid w:val="007B7794"/>
    <w:rsid w:val="007C037C"/>
    <w:rsid w:val="007C1839"/>
    <w:rsid w:val="007C23AF"/>
    <w:rsid w:val="007C2628"/>
    <w:rsid w:val="007C2715"/>
    <w:rsid w:val="007C3BD3"/>
    <w:rsid w:val="007C730B"/>
    <w:rsid w:val="007D19D1"/>
    <w:rsid w:val="007D1A63"/>
    <w:rsid w:val="007D1EC5"/>
    <w:rsid w:val="007D5258"/>
    <w:rsid w:val="007D56D6"/>
    <w:rsid w:val="007D7F25"/>
    <w:rsid w:val="007E02E1"/>
    <w:rsid w:val="007E095E"/>
    <w:rsid w:val="007E0FC1"/>
    <w:rsid w:val="007E0FC4"/>
    <w:rsid w:val="007E1882"/>
    <w:rsid w:val="007E276B"/>
    <w:rsid w:val="007E2DB1"/>
    <w:rsid w:val="007E6CBE"/>
    <w:rsid w:val="007E704D"/>
    <w:rsid w:val="007F0310"/>
    <w:rsid w:val="007F2A9F"/>
    <w:rsid w:val="007F3807"/>
    <w:rsid w:val="007F393C"/>
    <w:rsid w:val="007F3DC0"/>
    <w:rsid w:val="007F62CB"/>
    <w:rsid w:val="007F637A"/>
    <w:rsid w:val="007F683C"/>
    <w:rsid w:val="007F6A22"/>
    <w:rsid w:val="007F7F1B"/>
    <w:rsid w:val="007F7F53"/>
    <w:rsid w:val="00800C65"/>
    <w:rsid w:val="00800DD5"/>
    <w:rsid w:val="00802CAC"/>
    <w:rsid w:val="008033AA"/>
    <w:rsid w:val="00805962"/>
    <w:rsid w:val="00805BAD"/>
    <w:rsid w:val="00806536"/>
    <w:rsid w:val="0080743C"/>
    <w:rsid w:val="00807B5C"/>
    <w:rsid w:val="008108DB"/>
    <w:rsid w:val="00815316"/>
    <w:rsid w:val="00820415"/>
    <w:rsid w:val="00820794"/>
    <w:rsid w:val="0082246A"/>
    <w:rsid w:val="00822E43"/>
    <w:rsid w:val="008238D3"/>
    <w:rsid w:val="00824545"/>
    <w:rsid w:val="00825953"/>
    <w:rsid w:val="00825B1A"/>
    <w:rsid w:val="00827C7A"/>
    <w:rsid w:val="00830E48"/>
    <w:rsid w:val="00831A6F"/>
    <w:rsid w:val="00832896"/>
    <w:rsid w:val="008333A6"/>
    <w:rsid w:val="00835D5A"/>
    <w:rsid w:val="008360FF"/>
    <w:rsid w:val="00836F88"/>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66E8B"/>
    <w:rsid w:val="008704FD"/>
    <w:rsid w:val="00872233"/>
    <w:rsid w:val="00872D09"/>
    <w:rsid w:val="008737FB"/>
    <w:rsid w:val="0087423B"/>
    <w:rsid w:val="00876245"/>
    <w:rsid w:val="00876370"/>
    <w:rsid w:val="00877408"/>
    <w:rsid w:val="00877BD1"/>
    <w:rsid w:val="00877D3B"/>
    <w:rsid w:val="00880152"/>
    <w:rsid w:val="0088024A"/>
    <w:rsid w:val="00880BFC"/>
    <w:rsid w:val="00881BFA"/>
    <w:rsid w:val="00882411"/>
    <w:rsid w:val="00882B0C"/>
    <w:rsid w:val="00883417"/>
    <w:rsid w:val="00883F4B"/>
    <w:rsid w:val="0088523C"/>
    <w:rsid w:val="00887047"/>
    <w:rsid w:val="00891494"/>
    <w:rsid w:val="008914EA"/>
    <w:rsid w:val="00891D17"/>
    <w:rsid w:val="0089207F"/>
    <w:rsid w:val="0089216D"/>
    <w:rsid w:val="00892204"/>
    <w:rsid w:val="0089331A"/>
    <w:rsid w:val="0089494D"/>
    <w:rsid w:val="00894EBC"/>
    <w:rsid w:val="0089518C"/>
    <w:rsid w:val="0089554F"/>
    <w:rsid w:val="008967CE"/>
    <w:rsid w:val="008970F1"/>
    <w:rsid w:val="0089724C"/>
    <w:rsid w:val="00897856"/>
    <w:rsid w:val="008A02F2"/>
    <w:rsid w:val="008A0586"/>
    <w:rsid w:val="008A2E04"/>
    <w:rsid w:val="008A48F4"/>
    <w:rsid w:val="008A56BB"/>
    <w:rsid w:val="008A7272"/>
    <w:rsid w:val="008B0ED9"/>
    <w:rsid w:val="008B25C9"/>
    <w:rsid w:val="008B41A3"/>
    <w:rsid w:val="008B5D31"/>
    <w:rsid w:val="008B5D40"/>
    <w:rsid w:val="008B60D7"/>
    <w:rsid w:val="008B6C56"/>
    <w:rsid w:val="008C19CC"/>
    <w:rsid w:val="008C3214"/>
    <w:rsid w:val="008C3312"/>
    <w:rsid w:val="008C3DBA"/>
    <w:rsid w:val="008C4E87"/>
    <w:rsid w:val="008C4F78"/>
    <w:rsid w:val="008C54BA"/>
    <w:rsid w:val="008C5F0F"/>
    <w:rsid w:val="008C68B3"/>
    <w:rsid w:val="008D0113"/>
    <w:rsid w:val="008D0400"/>
    <w:rsid w:val="008D2F17"/>
    <w:rsid w:val="008D43D9"/>
    <w:rsid w:val="008D5A2E"/>
    <w:rsid w:val="008D6B6D"/>
    <w:rsid w:val="008D791C"/>
    <w:rsid w:val="008E16CB"/>
    <w:rsid w:val="008E2812"/>
    <w:rsid w:val="008E3088"/>
    <w:rsid w:val="008E3293"/>
    <w:rsid w:val="008E529F"/>
    <w:rsid w:val="008E7953"/>
    <w:rsid w:val="008F0CE4"/>
    <w:rsid w:val="008F24C2"/>
    <w:rsid w:val="008F346A"/>
    <w:rsid w:val="008F51A5"/>
    <w:rsid w:val="008F53C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4FDA"/>
    <w:rsid w:val="009158B5"/>
    <w:rsid w:val="0091626B"/>
    <w:rsid w:val="009168D9"/>
    <w:rsid w:val="009220C2"/>
    <w:rsid w:val="00923F86"/>
    <w:rsid w:val="00925064"/>
    <w:rsid w:val="009255A7"/>
    <w:rsid w:val="00925FE2"/>
    <w:rsid w:val="009264F1"/>
    <w:rsid w:val="0092663D"/>
    <w:rsid w:val="009268E7"/>
    <w:rsid w:val="00927BC4"/>
    <w:rsid w:val="00927E30"/>
    <w:rsid w:val="00930504"/>
    <w:rsid w:val="00934112"/>
    <w:rsid w:val="00934674"/>
    <w:rsid w:val="00936C7E"/>
    <w:rsid w:val="00937969"/>
    <w:rsid w:val="00937A0B"/>
    <w:rsid w:val="009426A2"/>
    <w:rsid w:val="009439EC"/>
    <w:rsid w:val="00944353"/>
    <w:rsid w:val="0094512D"/>
    <w:rsid w:val="00946806"/>
    <w:rsid w:val="009469B5"/>
    <w:rsid w:val="00947663"/>
    <w:rsid w:val="009479AE"/>
    <w:rsid w:val="00950202"/>
    <w:rsid w:val="009512B2"/>
    <w:rsid w:val="00952501"/>
    <w:rsid w:val="00953F60"/>
    <w:rsid w:val="009546E5"/>
    <w:rsid w:val="00955AD8"/>
    <w:rsid w:val="00956F59"/>
    <w:rsid w:val="00957B87"/>
    <w:rsid w:val="00960882"/>
    <w:rsid w:val="00962E17"/>
    <w:rsid w:val="00965C15"/>
    <w:rsid w:val="009704B7"/>
    <w:rsid w:val="00971782"/>
    <w:rsid w:val="00971856"/>
    <w:rsid w:val="0097306C"/>
    <w:rsid w:val="00974C07"/>
    <w:rsid w:val="00975063"/>
    <w:rsid w:val="00976391"/>
    <w:rsid w:val="00976536"/>
    <w:rsid w:val="00976A50"/>
    <w:rsid w:val="009807E9"/>
    <w:rsid w:val="009837AE"/>
    <w:rsid w:val="0098487D"/>
    <w:rsid w:val="0098492E"/>
    <w:rsid w:val="009855CD"/>
    <w:rsid w:val="009909A6"/>
    <w:rsid w:val="00990A6C"/>
    <w:rsid w:val="00991B04"/>
    <w:rsid w:val="00991C0A"/>
    <w:rsid w:val="00991C92"/>
    <w:rsid w:val="00993801"/>
    <w:rsid w:val="00996555"/>
    <w:rsid w:val="00996749"/>
    <w:rsid w:val="009A131D"/>
    <w:rsid w:val="009A1C66"/>
    <w:rsid w:val="009A2F1E"/>
    <w:rsid w:val="009A36E4"/>
    <w:rsid w:val="009A5841"/>
    <w:rsid w:val="009A62F1"/>
    <w:rsid w:val="009A7230"/>
    <w:rsid w:val="009B0FEA"/>
    <w:rsid w:val="009B1694"/>
    <w:rsid w:val="009B18CF"/>
    <w:rsid w:val="009B243D"/>
    <w:rsid w:val="009B2B8E"/>
    <w:rsid w:val="009B42E1"/>
    <w:rsid w:val="009B6BEA"/>
    <w:rsid w:val="009B74EC"/>
    <w:rsid w:val="009B7E7B"/>
    <w:rsid w:val="009C0236"/>
    <w:rsid w:val="009C1977"/>
    <w:rsid w:val="009C1AD8"/>
    <w:rsid w:val="009C3B1B"/>
    <w:rsid w:val="009C3FE8"/>
    <w:rsid w:val="009C48A1"/>
    <w:rsid w:val="009C50F9"/>
    <w:rsid w:val="009C5BFD"/>
    <w:rsid w:val="009C5DF0"/>
    <w:rsid w:val="009C669E"/>
    <w:rsid w:val="009C67E4"/>
    <w:rsid w:val="009C7236"/>
    <w:rsid w:val="009C77F0"/>
    <w:rsid w:val="009D0DFE"/>
    <w:rsid w:val="009D12EB"/>
    <w:rsid w:val="009D13AA"/>
    <w:rsid w:val="009D303A"/>
    <w:rsid w:val="009D3964"/>
    <w:rsid w:val="009D4710"/>
    <w:rsid w:val="009D4BDC"/>
    <w:rsid w:val="009D705A"/>
    <w:rsid w:val="009D7CC3"/>
    <w:rsid w:val="009E0E4F"/>
    <w:rsid w:val="009E2269"/>
    <w:rsid w:val="009E6022"/>
    <w:rsid w:val="009E76F7"/>
    <w:rsid w:val="009F00F2"/>
    <w:rsid w:val="009F0223"/>
    <w:rsid w:val="009F22DB"/>
    <w:rsid w:val="009F48A4"/>
    <w:rsid w:val="009F4D63"/>
    <w:rsid w:val="009F59FF"/>
    <w:rsid w:val="009F6356"/>
    <w:rsid w:val="009F6880"/>
    <w:rsid w:val="00A0077F"/>
    <w:rsid w:val="00A00C39"/>
    <w:rsid w:val="00A00F7A"/>
    <w:rsid w:val="00A0137B"/>
    <w:rsid w:val="00A02276"/>
    <w:rsid w:val="00A02C41"/>
    <w:rsid w:val="00A055E6"/>
    <w:rsid w:val="00A05E40"/>
    <w:rsid w:val="00A06249"/>
    <w:rsid w:val="00A109EC"/>
    <w:rsid w:val="00A10A80"/>
    <w:rsid w:val="00A120E4"/>
    <w:rsid w:val="00A12CCE"/>
    <w:rsid w:val="00A141BF"/>
    <w:rsid w:val="00A143C2"/>
    <w:rsid w:val="00A15BE4"/>
    <w:rsid w:val="00A161F1"/>
    <w:rsid w:val="00A16626"/>
    <w:rsid w:val="00A21064"/>
    <w:rsid w:val="00A21862"/>
    <w:rsid w:val="00A236EC"/>
    <w:rsid w:val="00A23782"/>
    <w:rsid w:val="00A2445B"/>
    <w:rsid w:val="00A2501F"/>
    <w:rsid w:val="00A258D4"/>
    <w:rsid w:val="00A25D8E"/>
    <w:rsid w:val="00A272B0"/>
    <w:rsid w:val="00A30963"/>
    <w:rsid w:val="00A341C0"/>
    <w:rsid w:val="00A36D3D"/>
    <w:rsid w:val="00A400F2"/>
    <w:rsid w:val="00A40971"/>
    <w:rsid w:val="00A413AF"/>
    <w:rsid w:val="00A41798"/>
    <w:rsid w:val="00A42AFF"/>
    <w:rsid w:val="00A42B9D"/>
    <w:rsid w:val="00A433AD"/>
    <w:rsid w:val="00A45BB2"/>
    <w:rsid w:val="00A47083"/>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65CD6"/>
    <w:rsid w:val="00A70C4C"/>
    <w:rsid w:val="00A71AD6"/>
    <w:rsid w:val="00A71FA0"/>
    <w:rsid w:val="00A74DE5"/>
    <w:rsid w:val="00A75404"/>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5583"/>
    <w:rsid w:val="00A86017"/>
    <w:rsid w:val="00A87D1C"/>
    <w:rsid w:val="00A87DF1"/>
    <w:rsid w:val="00A907EC"/>
    <w:rsid w:val="00A90B0D"/>
    <w:rsid w:val="00A92AE8"/>
    <w:rsid w:val="00A9766F"/>
    <w:rsid w:val="00A97773"/>
    <w:rsid w:val="00AA04EA"/>
    <w:rsid w:val="00AA18B7"/>
    <w:rsid w:val="00AA29DF"/>
    <w:rsid w:val="00AA3767"/>
    <w:rsid w:val="00AA46C7"/>
    <w:rsid w:val="00AA4D3B"/>
    <w:rsid w:val="00AA70FB"/>
    <w:rsid w:val="00AA724A"/>
    <w:rsid w:val="00AA7411"/>
    <w:rsid w:val="00AA7BCC"/>
    <w:rsid w:val="00AB184F"/>
    <w:rsid w:val="00AB1986"/>
    <w:rsid w:val="00AB1E59"/>
    <w:rsid w:val="00AB3B85"/>
    <w:rsid w:val="00AB4025"/>
    <w:rsid w:val="00AB4D8E"/>
    <w:rsid w:val="00AB601C"/>
    <w:rsid w:val="00AB73D2"/>
    <w:rsid w:val="00AC2870"/>
    <w:rsid w:val="00AC2A85"/>
    <w:rsid w:val="00AC4A31"/>
    <w:rsid w:val="00AC6B9D"/>
    <w:rsid w:val="00AC7095"/>
    <w:rsid w:val="00AC7BB8"/>
    <w:rsid w:val="00AD23C0"/>
    <w:rsid w:val="00AD3352"/>
    <w:rsid w:val="00AD4763"/>
    <w:rsid w:val="00AD48FE"/>
    <w:rsid w:val="00AD77C5"/>
    <w:rsid w:val="00AE181D"/>
    <w:rsid w:val="00AE1E7E"/>
    <w:rsid w:val="00AE38C0"/>
    <w:rsid w:val="00AE4175"/>
    <w:rsid w:val="00AE41E2"/>
    <w:rsid w:val="00AE469D"/>
    <w:rsid w:val="00AE69A2"/>
    <w:rsid w:val="00AE7580"/>
    <w:rsid w:val="00AF0365"/>
    <w:rsid w:val="00AF179B"/>
    <w:rsid w:val="00AF18DD"/>
    <w:rsid w:val="00AF36A3"/>
    <w:rsid w:val="00AF3776"/>
    <w:rsid w:val="00AF3E18"/>
    <w:rsid w:val="00AF51E6"/>
    <w:rsid w:val="00AF5A75"/>
    <w:rsid w:val="00AF5E9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3B2B"/>
    <w:rsid w:val="00B25F16"/>
    <w:rsid w:val="00B266C3"/>
    <w:rsid w:val="00B30851"/>
    <w:rsid w:val="00B30C43"/>
    <w:rsid w:val="00B32E18"/>
    <w:rsid w:val="00B3355C"/>
    <w:rsid w:val="00B36205"/>
    <w:rsid w:val="00B36C86"/>
    <w:rsid w:val="00B40EE8"/>
    <w:rsid w:val="00B40FE4"/>
    <w:rsid w:val="00B420D7"/>
    <w:rsid w:val="00B43396"/>
    <w:rsid w:val="00B45483"/>
    <w:rsid w:val="00B4548D"/>
    <w:rsid w:val="00B50B00"/>
    <w:rsid w:val="00B514A8"/>
    <w:rsid w:val="00B51EB8"/>
    <w:rsid w:val="00B52286"/>
    <w:rsid w:val="00B530EF"/>
    <w:rsid w:val="00B54D51"/>
    <w:rsid w:val="00B5539B"/>
    <w:rsid w:val="00B563BC"/>
    <w:rsid w:val="00B572CA"/>
    <w:rsid w:val="00B57A6A"/>
    <w:rsid w:val="00B62299"/>
    <w:rsid w:val="00B6233F"/>
    <w:rsid w:val="00B6255F"/>
    <w:rsid w:val="00B625B1"/>
    <w:rsid w:val="00B62A55"/>
    <w:rsid w:val="00B62E0F"/>
    <w:rsid w:val="00B651A3"/>
    <w:rsid w:val="00B6581F"/>
    <w:rsid w:val="00B67C8E"/>
    <w:rsid w:val="00B710C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2A6C"/>
    <w:rsid w:val="00B932A1"/>
    <w:rsid w:val="00B93435"/>
    <w:rsid w:val="00B94FDE"/>
    <w:rsid w:val="00B97BC7"/>
    <w:rsid w:val="00BA0750"/>
    <w:rsid w:val="00BA097C"/>
    <w:rsid w:val="00BA1F02"/>
    <w:rsid w:val="00BA4E78"/>
    <w:rsid w:val="00BA69F9"/>
    <w:rsid w:val="00BA7D89"/>
    <w:rsid w:val="00BB0B28"/>
    <w:rsid w:val="00BB1229"/>
    <w:rsid w:val="00BB1B56"/>
    <w:rsid w:val="00BB29E2"/>
    <w:rsid w:val="00BB35B0"/>
    <w:rsid w:val="00BB54AB"/>
    <w:rsid w:val="00BB5501"/>
    <w:rsid w:val="00BB5AB5"/>
    <w:rsid w:val="00BB7D97"/>
    <w:rsid w:val="00BC147A"/>
    <w:rsid w:val="00BC1C24"/>
    <w:rsid w:val="00BC1E89"/>
    <w:rsid w:val="00BC27FB"/>
    <w:rsid w:val="00BC2D03"/>
    <w:rsid w:val="00BC3296"/>
    <w:rsid w:val="00BC386D"/>
    <w:rsid w:val="00BC3F4C"/>
    <w:rsid w:val="00BD2902"/>
    <w:rsid w:val="00BD7D8A"/>
    <w:rsid w:val="00BD7F6F"/>
    <w:rsid w:val="00BE1A14"/>
    <w:rsid w:val="00BE1E66"/>
    <w:rsid w:val="00BE1F18"/>
    <w:rsid w:val="00BE5823"/>
    <w:rsid w:val="00BE5D29"/>
    <w:rsid w:val="00BE7056"/>
    <w:rsid w:val="00BE74EB"/>
    <w:rsid w:val="00BF0F69"/>
    <w:rsid w:val="00BF12EB"/>
    <w:rsid w:val="00BF1CE7"/>
    <w:rsid w:val="00BF41D5"/>
    <w:rsid w:val="00BF51D7"/>
    <w:rsid w:val="00BF638D"/>
    <w:rsid w:val="00BF669F"/>
    <w:rsid w:val="00BF6DDF"/>
    <w:rsid w:val="00BF77E4"/>
    <w:rsid w:val="00C01762"/>
    <w:rsid w:val="00C01820"/>
    <w:rsid w:val="00C029B6"/>
    <w:rsid w:val="00C02DD9"/>
    <w:rsid w:val="00C033AC"/>
    <w:rsid w:val="00C04316"/>
    <w:rsid w:val="00C045DB"/>
    <w:rsid w:val="00C049F6"/>
    <w:rsid w:val="00C06563"/>
    <w:rsid w:val="00C071C5"/>
    <w:rsid w:val="00C07D6D"/>
    <w:rsid w:val="00C10BA0"/>
    <w:rsid w:val="00C10C55"/>
    <w:rsid w:val="00C10D75"/>
    <w:rsid w:val="00C10DB2"/>
    <w:rsid w:val="00C11134"/>
    <w:rsid w:val="00C11186"/>
    <w:rsid w:val="00C14AD6"/>
    <w:rsid w:val="00C14DD1"/>
    <w:rsid w:val="00C14F1D"/>
    <w:rsid w:val="00C15602"/>
    <w:rsid w:val="00C16D4D"/>
    <w:rsid w:val="00C16EED"/>
    <w:rsid w:val="00C17ACD"/>
    <w:rsid w:val="00C20C75"/>
    <w:rsid w:val="00C21687"/>
    <w:rsid w:val="00C229C0"/>
    <w:rsid w:val="00C231DD"/>
    <w:rsid w:val="00C23490"/>
    <w:rsid w:val="00C237FA"/>
    <w:rsid w:val="00C24712"/>
    <w:rsid w:val="00C24A9F"/>
    <w:rsid w:val="00C25935"/>
    <w:rsid w:val="00C265C0"/>
    <w:rsid w:val="00C27705"/>
    <w:rsid w:val="00C3001B"/>
    <w:rsid w:val="00C30C35"/>
    <w:rsid w:val="00C30FEA"/>
    <w:rsid w:val="00C3123A"/>
    <w:rsid w:val="00C338E0"/>
    <w:rsid w:val="00C439CB"/>
    <w:rsid w:val="00C43CD3"/>
    <w:rsid w:val="00C45074"/>
    <w:rsid w:val="00C450A5"/>
    <w:rsid w:val="00C4522F"/>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738"/>
    <w:rsid w:val="00C62B92"/>
    <w:rsid w:val="00C643E4"/>
    <w:rsid w:val="00C649B5"/>
    <w:rsid w:val="00C65475"/>
    <w:rsid w:val="00C656A6"/>
    <w:rsid w:val="00C6571D"/>
    <w:rsid w:val="00C65F4B"/>
    <w:rsid w:val="00C67BF1"/>
    <w:rsid w:val="00C713F0"/>
    <w:rsid w:val="00C719EA"/>
    <w:rsid w:val="00C71CF1"/>
    <w:rsid w:val="00C71D69"/>
    <w:rsid w:val="00C7387E"/>
    <w:rsid w:val="00C74F2F"/>
    <w:rsid w:val="00C75CFD"/>
    <w:rsid w:val="00C7626F"/>
    <w:rsid w:val="00C77715"/>
    <w:rsid w:val="00C779BB"/>
    <w:rsid w:val="00C77D88"/>
    <w:rsid w:val="00C807BD"/>
    <w:rsid w:val="00C81598"/>
    <w:rsid w:val="00C820F6"/>
    <w:rsid w:val="00C83B5C"/>
    <w:rsid w:val="00C845A5"/>
    <w:rsid w:val="00C8797C"/>
    <w:rsid w:val="00C90B82"/>
    <w:rsid w:val="00C90F0E"/>
    <w:rsid w:val="00C910E9"/>
    <w:rsid w:val="00C91B33"/>
    <w:rsid w:val="00C922AA"/>
    <w:rsid w:val="00C92C4D"/>
    <w:rsid w:val="00C93648"/>
    <w:rsid w:val="00C93676"/>
    <w:rsid w:val="00C936FB"/>
    <w:rsid w:val="00C9464E"/>
    <w:rsid w:val="00C9478D"/>
    <w:rsid w:val="00C94B0E"/>
    <w:rsid w:val="00C94C55"/>
    <w:rsid w:val="00C94CD8"/>
    <w:rsid w:val="00C960A6"/>
    <w:rsid w:val="00C97A17"/>
    <w:rsid w:val="00CA10FA"/>
    <w:rsid w:val="00CA1110"/>
    <w:rsid w:val="00CA15A2"/>
    <w:rsid w:val="00CA1D6A"/>
    <w:rsid w:val="00CA7568"/>
    <w:rsid w:val="00CB2597"/>
    <w:rsid w:val="00CB5185"/>
    <w:rsid w:val="00CB5452"/>
    <w:rsid w:val="00CB5A8B"/>
    <w:rsid w:val="00CB5F1A"/>
    <w:rsid w:val="00CB5F7C"/>
    <w:rsid w:val="00CB643B"/>
    <w:rsid w:val="00CB675C"/>
    <w:rsid w:val="00CC0F64"/>
    <w:rsid w:val="00CC13C0"/>
    <w:rsid w:val="00CC2519"/>
    <w:rsid w:val="00CC2A1B"/>
    <w:rsid w:val="00CC3970"/>
    <w:rsid w:val="00CC593C"/>
    <w:rsid w:val="00CC6289"/>
    <w:rsid w:val="00CC7BF2"/>
    <w:rsid w:val="00CD0A68"/>
    <w:rsid w:val="00CD1DAC"/>
    <w:rsid w:val="00CD2A19"/>
    <w:rsid w:val="00CD2B95"/>
    <w:rsid w:val="00CD3228"/>
    <w:rsid w:val="00CD3B7F"/>
    <w:rsid w:val="00CD4D9F"/>
    <w:rsid w:val="00CD5F11"/>
    <w:rsid w:val="00CD71EF"/>
    <w:rsid w:val="00CD7376"/>
    <w:rsid w:val="00CD78D5"/>
    <w:rsid w:val="00CE1203"/>
    <w:rsid w:val="00CE32D0"/>
    <w:rsid w:val="00CE58E6"/>
    <w:rsid w:val="00CE672A"/>
    <w:rsid w:val="00CE6E93"/>
    <w:rsid w:val="00CF05E8"/>
    <w:rsid w:val="00CF0E28"/>
    <w:rsid w:val="00CF1B63"/>
    <w:rsid w:val="00CF1BC3"/>
    <w:rsid w:val="00CF2F30"/>
    <w:rsid w:val="00CF44BF"/>
    <w:rsid w:val="00CF56A8"/>
    <w:rsid w:val="00CF657C"/>
    <w:rsid w:val="00CF7362"/>
    <w:rsid w:val="00CF742F"/>
    <w:rsid w:val="00CF7574"/>
    <w:rsid w:val="00D0057F"/>
    <w:rsid w:val="00D00A44"/>
    <w:rsid w:val="00D01E0F"/>
    <w:rsid w:val="00D02074"/>
    <w:rsid w:val="00D02167"/>
    <w:rsid w:val="00D024B2"/>
    <w:rsid w:val="00D04DDE"/>
    <w:rsid w:val="00D05D2B"/>
    <w:rsid w:val="00D066C1"/>
    <w:rsid w:val="00D071AE"/>
    <w:rsid w:val="00D07647"/>
    <w:rsid w:val="00D10379"/>
    <w:rsid w:val="00D12DD1"/>
    <w:rsid w:val="00D148C4"/>
    <w:rsid w:val="00D14C66"/>
    <w:rsid w:val="00D1771A"/>
    <w:rsid w:val="00D2057D"/>
    <w:rsid w:val="00D21DCC"/>
    <w:rsid w:val="00D23E27"/>
    <w:rsid w:val="00D2481E"/>
    <w:rsid w:val="00D24B60"/>
    <w:rsid w:val="00D25553"/>
    <w:rsid w:val="00D27DBA"/>
    <w:rsid w:val="00D32168"/>
    <w:rsid w:val="00D327CA"/>
    <w:rsid w:val="00D327F1"/>
    <w:rsid w:val="00D338CF"/>
    <w:rsid w:val="00D33AD8"/>
    <w:rsid w:val="00D33EBE"/>
    <w:rsid w:val="00D35085"/>
    <w:rsid w:val="00D35FF5"/>
    <w:rsid w:val="00D3728B"/>
    <w:rsid w:val="00D42A2E"/>
    <w:rsid w:val="00D42E32"/>
    <w:rsid w:val="00D42F3E"/>
    <w:rsid w:val="00D45044"/>
    <w:rsid w:val="00D45A50"/>
    <w:rsid w:val="00D45B28"/>
    <w:rsid w:val="00D46277"/>
    <w:rsid w:val="00D4687F"/>
    <w:rsid w:val="00D50BE0"/>
    <w:rsid w:val="00D51B28"/>
    <w:rsid w:val="00D51BE1"/>
    <w:rsid w:val="00D538D6"/>
    <w:rsid w:val="00D54D72"/>
    <w:rsid w:val="00D57396"/>
    <w:rsid w:val="00D60D47"/>
    <w:rsid w:val="00D60F22"/>
    <w:rsid w:val="00D61373"/>
    <w:rsid w:val="00D614F1"/>
    <w:rsid w:val="00D621E5"/>
    <w:rsid w:val="00D6269D"/>
    <w:rsid w:val="00D62B6B"/>
    <w:rsid w:val="00D668A1"/>
    <w:rsid w:val="00D713F4"/>
    <w:rsid w:val="00D71486"/>
    <w:rsid w:val="00D717D2"/>
    <w:rsid w:val="00D72E89"/>
    <w:rsid w:val="00D739FF"/>
    <w:rsid w:val="00D744C4"/>
    <w:rsid w:val="00D749FD"/>
    <w:rsid w:val="00D7586B"/>
    <w:rsid w:val="00D76580"/>
    <w:rsid w:val="00D777AD"/>
    <w:rsid w:val="00D80D73"/>
    <w:rsid w:val="00D82A7B"/>
    <w:rsid w:val="00D836C7"/>
    <w:rsid w:val="00D8401D"/>
    <w:rsid w:val="00D848C3"/>
    <w:rsid w:val="00D9251E"/>
    <w:rsid w:val="00D92E40"/>
    <w:rsid w:val="00D97389"/>
    <w:rsid w:val="00D97808"/>
    <w:rsid w:val="00DA123B"/>
    <w:rsid w:val="00DA1C6C"/>
    <w:rsid w:val="00DA31BB"/>
    <w:rsid w:val="00DA35BC"/>
    <w:rsid w:val="00DA392D"/>
    <w:rsid w:val="00DA3AFA"/>
    <w:rsid w:val="00DA3DC5"/>
    <w:rsid w:val="00DB1238"/>
    <w:rsid w:val="00DB3F6A"/>
    <w:rsid w:val="00DB4974"/>
    <w:rsid w:val="00DB5294"/>
    <w:rsid w:val="00DB69B9"/>
    <w:rsid w:val="00DC0337"/>
    <w:rsid w:val="00DC03E9"/>
    <w:rsid w:val="00DC0A0E"/>
    <w:rsid w:val="00DC2374"/>
    <w:rsid w:val="00DC2C37"/>
    <w:rsid w:val="00DC2C42"/>
    <w:rsid w:val="00DC46B3"/>
    <w:rsid w:val="00DC494A"/>
    <w:rsid w:val="00DC5D0F"/>
    <w:rsid w:val="00DC5DF8"/>
    <w:rsid w:val="00DD0576"/>
    <w:rsid w:val="00DD08A3"/>
    <w:rsid w:val="00DD0AB3"/>
    <w:rsid w:val="00DD1981"/>
    <w:rsid w:val="00DD20A6"/>
    <w:rsid w:val="00DD35D3"/>
    <w:rsid w:val="00DD4213"/>
    <w:rsid w:val="00DD4F30"/>
    <w:rsid w:val="00DD67D0"/>
    <w:rsid w:val="00DE2C64"/>
    <w:rsid w:val="00DE30B3"/>
    <w:rsid w:val="00DE3746"/>
    <w:rsid w:val="00DE3878"/>
    <w:rsid w:val="00DE68EA"/>
    <w:rsid w:val="00DF3689"/>
    <w:rsid w:val="00DF4A94"/>
    <w:rsid w:val="00DF61B8"/>
    <w:rsid w:val="00DF7975"/>
    <w:rsid w:val="00DF7C01"/>
    <w:rsid w:val="00E0126E"/>
    <w:rsid w:val="00E01C7D"/>
    <w:rsid w:val="00E01CEA"/>
    <w:rsid w:val="00E0237A"/>
    <w:rsid w:val="00E02394"/>
    <w:rsid w:val="00E02E2B"/>
    <w:rsid w:val="00E03715"/>
    <w:rsid w:val="00E03D91"/>
    <w:rsid w:val="00E04421"/>
    <w:rsid w:val="00E046C0"/>
    <w:rsid w:val="00E05479"/>
    <w:rsid w:val="00E07DB6"/>
    <w:rsid w:val="00E1103F"/>
    <w:rsid w:val="00E11F70"/>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045"/>
    <w:rsid w:val="00E41A50"/>
    <w:rsid w:val="00E41CF1"/>
    <w:rsid w:val="00E41F43"/>
    <w:rsid w:val="00E43AEB"/>
    <w:rsid w:val="00E4573C"/>
    <w:rsid w:val="00E45B04"/>
    <w:rsid w:val="00E4691D"/>
    <w:rsid w:val="00E46A08"/>
    <w:rsid w:val="00E50F8E"/>
    <w:rsid w:val="00E521DA"/>
    <w:rsid w:val="00E53E76"/>
    <w:rsid w:val="00E55812"/>
    <w:rsid w:val="00E55841"/>
    <w:rsid w:val="00E56275"/>
    <w:rsid w:val="00E602E7"/>
    <w:rsid w:val="00E60C0C"/>
    <w:rsid w:val="00E60C74"/>
    <w:rsid w:val="00E61477"/>
    <w:rsid w:val="00E62B07"/>
    <w:rsid w:val="00E630A9"/>
    <w:rsid w:val="00E6444C"/>
    <w:rsid w:val="00E64878"/>
    <w:rsid w:val="00E662CB"/>
    <w:rsid w:val="00E67A02"/>
    <w:rsid w:val="00E67B84"/>
    <w:rsid w:val="00E70D4E"/>
    <w:rsid w:val="00E71F45"/>
    <w:rsid w:val="00E74E1A"/>
    <w:rsid w:val="00E75D6B"/>
    <w:rsid w:val="00E76DE9"/>
    <w:rsid w:val="00E77AC0"/>
    <w:rsid w:val="00E801B0"/>
    <w:rsid w:val="00E801D0"/>
    <w:rsid w:val="00E80441"/>
    <w:rsid w:val="00E81125"/>
    <w:rsid w:val="00E82FFE"/>
    <w:rsid w:val="00E85263"/>
    <w:rsid w:val="00E85BFE"/>
    <w:rsid w:val="00E86CC8"/>
    <w:rsid w:val="00E90A74"/>
    <w:rsid w:val="00E919BA"/>
    <w:rsid w:val="00E926BD"/>
    <w:rsid w:val="00E93392"/>
    <w:rsid w:val="00E93A6B"/>
    <w:rsid w:val="00E9535A"/>
    <w:rsid w:val="00E95FBF"/>
    <w:rsid w:val="00E97DC9"/>
    <w:rsid w:val="00EA1C86"/>
    <w:rsid w:val="00EA2017"/>
    <w:rsid w:val="00EA34FF"/>
    <w:rsid w:val="00EA6B30"/>
    <w:rsid w:val="00EA6C44"/>
    <w:rsid w:val="00EA7705"/>
    <w:rsid w:val="00EB020A"/>
    <w:rsid w:val="00EB1814"/>
    <w:rsid w:val="00EB2812"/>
    <w:rsid w:val="00EB3421"/>
    <w:rsid w:val="00EB7747"/>
    <w:rsid w:val="00EC0134"/>
    <w:rsid w:val="00EC015C"/>
    <w:rsid w:val="00EC069D"/>
    <w:rsid w:val="00EC0868"/>
    <w:rsid w:val="00EC3247"/>
    <w:rsid w:val="00EC394D"/>
    <w:rsid w:val="00EC6996"/>
    <w:rsid w:val="00EC6DA0"/>
    <w:rsid w:val="00EC7E13"/>
    <w:rsid w:val="00ED014A"/>
    <w:rsid w:val="00ED3751"/>
    <w:rsid w:val="00ED3E3C"/>
    <w:rsid w:val="00ED43F3"/>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7213"/>
    <w:rsid w:val="00EF7924"/>
    <w:rsid w:val="00EF7EA3"/>
    <w:rsid w:val="00F00ABD"/>
    <w:rsid w:val="00F018A0"/>
    <w:rsid w:val="00F04F7A"/>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BE5"/>
    <w:rsid w:val="00F236E3"/>
    <w:rsid w:val="00F25C34"/>
    <w:rsid w:val="00F26105"/>
    <w:rsid w:val="00F26493"/>
    <w:rsid w:val="00F271D1"/>
    <w:rsid w:val="00F32B62"/>
    <w:rsid w:val="00F342E9"/>
    <w:rsid w:val="00F34826"/>
    <w:rsid w:val="00F35419"/>
    <w:rsid w:val="00F355AB"/>
    <w:rsid w:val="00F35FD2"/>
    <w:rsid w:val="00F36ED2"/>
    <w:rsid w:val="00F40319"/>
    <w:rsid w:val="00F41532"/>
    <w:rsid w:val="00F4182B"/>
    <w:rsid w:val="00F41C28"/>
    <w:rsid w:val="00F42554"/>
    <w:rsid w:val="00F43C74"/>
    <w:rsid w:val="00F443C9"/>
    <w:rsid w:val="00F44967"/>
    <w:rsid w:val="00F45452"/>
    <w:rsid w:val="00F501AF"/>
    <w:rsid w:val="00F514D8"/>
    <w:rsid w:val="00F52110"/>
    <w:rsid w:val="00F52732"/>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28A3"/>
    <w:rsid w:val="00F72C76"/>
    <w:rsid w:val="00F73BBA"/>
    <w:rsid w:val="00F74440"/>
    <w:rsid w:val="00F7538A"/>
    <w:rsid w:val="00F823D4"/>
    <w:rsid w:val="00F82971"/>
    <w:rsid w:val="00F83FB2"/>
    <w:rsid w:val="00F84BBC"/>
    <w:rsid w:val="00F85D67"/>
    <w:rsid w:val="00F873B5"/>
    <w:rsid w:val="00F87A82"/>
    <w:rsid w:val="00F87FB8"/>
    <w:rsid w:val="00F902F8"/>
    <w:rsid w:val="00F90B7B"/>
    <w:rsid w:val="00F910BC"/>
    <w:rsid w:val="00F91562"/>
    <w:rsid w:val="00F91E7D"/>
    <w:rsid w:val="00F9361A"/>
    <w:rsid w:val="00F94C71"/>
    <w:rsid w:val="00F94D8D"/>
    <w:rsid w:val="00F95B9E"/>
    <w:rsid w:val="00F96D0C"/>
    <w:rsid w:val="00FA062D"/>
    <w:rsid w:val="00FA0F40"/>
    <w:rsid w:val="00FA1FBD"/>
    <w:rsid w:val="00FA3BFA"/>
    <w:rsid w:val="00FA6A68"/>
    <w:rsid w:val="00FB2B7D"/>
    <w:rsid w:val="00FB56A4"/>
    <w:rsid w:val="00FB596C"/>
    <w:rsid w:val="00FB7980"/>
    <w:rsid w:val="00FC0435"/>
    <w:rsid w:val="00FC369A"/>
    <w:rsid w:val="00FC4878"/>
    <w:rsid w:val="00FC5FE2"/>
    <w:rsid w:val="00FC6E6B"/>
    <w:rsid w:val="00FC6EC3"/>
    <w:rsid w:val="00FC75AB"/>
    <w:rsid w:val="00FD084B"/>
    <w:rsid w:val="00FD13F2"/>
    <w:rsid w:val="00FD1AF1"/>
    <w:rsid w:val="00FD3B27"/>
    <w:rsid w:val="00FD4343"/>
    <w:rsid w:val="00FD669B"/>
    <w:rsid w:val="00FD6767"/>
    <w:rsid w:val="00FE08AC"/>
    <w:rsid w:val="00FE0959"/>
    <w:rsid w:val="00FE0A2A"/>
    <w:rsid w:val="00FE2F72"/>
    <w:rsid w:val="00FE357E"/>
    <w:rsid w:val="00FE6B64"/>
    <w:rsid w:val="00FE7F94"/>
    <w:rsid w:val="00FF0A28"/>
    <w:rsid w:val="00FF3563"/>
    <w:rsid w:val="00FF486E"/>
    <w:rsid w:val="00FF640D"/>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875D3"/>
  <w15:docId w15:val="{6C0FCB33-79AC-4BB8-84CA-1953817E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link w:val="pktZnak"/>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normalny tekst,List Paragraph,Akapit z listą BS,Obiekt,List Paragraph1,BulletC"/>
    <w:basedOn w:val="Normalny"/>
    <w:link w:val="AkapitzlistZnak"/>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List Paragraph Znak,Obiekt Znak"/>
    <w:link w:val="Akapitzlist"/>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Domylnaczcionkaakapitu1">
    <w:name w:val="Domyślna czcionka akapitu1"/>
    <w:rsid w:val="00484B4E"/>
  </w:style>
  <w:style w:type="character" w:customStyle="1" w:styleId="WW8Num2z8">
    <w:name w:val="WW8Num2z8"/>
    <w:rsid w:val="00BC386D"/>
  </w:style>
  <w:style w:type="paragraph" w:customStyle="1" w:styleId="standard0">
    <w:name w:val="standard"/>
    <w:basedOn w:val="Normalny"/>
    <w:rsid w:val="003D4A74"/>
    <w:pPr>
      <w:spacing w:before="100" w:beforeAutospacing="1" w:after="100" w:afterAutospacing="1"/>
    </w:pPr>
    <w:rPr>
      <w:sz w:val="24"/>
      <w:szCs w:val="24"/>
    </w:rPr>
  </w:style>
  <w:style w:type="paragraph" w:customStyle="1" w:styleId="WW-Tekstpodstawowy2">
    <w:name w:val="WW-Tekst podstawowy 2"/>
    <w:basedOn w:val="Normalny"/>
    <w:rsid w:val="00F52732"/>
    <w:pPr>
      <w:tabs>
        <w:tab w:val="left" w:pos="0"/>
      </w:tabs>
      <w:suppressAutoHyphens/>
      <w:jc w:val="both"/>
    </w:pPr>
    <w:rPr>
      <w:sz w:val="24"/>
      <w:lang w:eastAsia="ar-SA"/>
    </w:rPr>
  </w:style>
  <w:style w:type="paragraph" w:customStyle="1" w:styleId="Tekstpodstawowy33">
    <w:name w:val="Tekst podstawowy 33"/>
    <w:basedOn w:val="Normalny"/>
    <w:rsid w:val="0030675C"/>
    <w:pPr>
      <w:suppressAutoHyphens/>
      <w:spacing w:after="120" w:line="276" w:lineRule="auto"/>
    </w:pPr>
    <w:rPr>
      <w:rFonts w:ascii="Calibri" w:eastAsia="Calibri" w:hAnsi="Calibri" w:cs="Calibri"/>
      <w:kern w:val="2"/>
      <w:sz w:val="16"/>
      <w:szCs w:val="16"/>
      <w:lang w:eastAsia="zh-CN"/>
    </w:rPr>
  </w:style>
  <w:style w:type="character" w:styleId="Nierozpoznanawzmianka">
    <w:name w:val="Unresolved Mention"/>
    <w:basedOn w:val="Domylnaczcionkaakapitu"/>
    <w:uiPriority w:val="99"/>
    <w:semiHidden/>
    <w:unhideWhenUsed/>
    <w:rsid w:val="00D9251E"/>
    <w:rPr>
      <w:color w:val="605E5C"/>
      <w:shd w:val="clear" w:color="auto" w:fill="E1DFDD"/>
    </w:rPr>
  </w:style>
  <w:style w:type="character" w:customStyle="1" w:styleId="pktZnak">
    <w:name w:val="pkt Znak"/>
    <w:link w:val="pkt"/>
    <w:locked/>
    <w:rsid w:val="00CD1DAC"/>
    <w:rPr>
      <w:sz w:val="24"/>
      <w:szCs w:val="24"/>
    </w:rPr>
  </w:style>
  <w:style w:type="character" w:customStyle="1" w:styleId="markedcontent">
    <w:name w:val="markedcontent"/>
    <w:rsid w:val="00010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metler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fontTable" Target="fontTable.xml"/><Relationship Id="rId8" Type="http://schemas.openxmlformats.org/officeDocument/2006/relationships/hyperlink" Target="https://platformazakupowa.pl/pn/zbilk_szczecin" TargetMode="External"/><Relationship Id="rId3" Type="http://schemas.openxmlformats.org/officeDocument/2006/relationships/styles" Target="styles.xml"/><Relationship Id="rId12" Type="http://schemas.openxmlformats.org/officeDocument/2006/relationships/hyperlink" Target="mailto:metler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header" Target="header2.xml"/><Relationship Id="rId20" Type="http://schemas.openxmlformats.org/officeDocument/2006/relationships/hyperlink" Target="https://platformazakupowa.pl/" TargetMode="External"/><Relationship Id="rId41"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8B9F3-EEAE-4948-8041-D7A4EADB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27</Pages>
  <Words>8891</Words>
  <Characters>53349</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62116</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Małgorzata Metlerska-Majewska</cp:lastModifiedBy>
  <cp:revision>81</cp:revision>
  <cp:lastPrinted>2023-02-22T08:13:00Z</cp:lastPrinted>
  <dcterms:created xsi:type="dcterms:W3CDTF">2021-11-08T07:54:00Z</dcterms:created>
  <dcterms:modified xsi:type="dcterms:W3CDTF">2023-02-23T10:04:00Z</dcterms:modified>
</cp:coreProperties>
</file>