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E30CF" w14:textId="676C1D4C" w:rsidR="002F4E8B" w:rsidRPr="002F4E8B" w:rsidRDefault="002F4E8B" w:rsidP="002F4E8B">
      <w:pPr>
        <w:tabs>
          <w:tab w:val="left" w:pos="0"/>
        </w:tabs>
        <w:suppressAutoHyphens/>
        <w:spacing w:before="240" w:after="0" w:line="240" w:lineRule="auto"/>
        <w:jc w:val="right"/>
        <w:outlineLvl w:val="1"/>
        <w:rPr>
          <w:rFonts w:ascii="Times New Roman" w:hAnsi="Times New Roman"/>
          <w:b/>
          <w:sz w:val="24"/>
          <w:szCs w:val="24"/>
        </w:rPr>
      </w:pPr>
      <w:r w:rsidRPr="002F4E8B">
        <w:rPr>
          <w:rFonts w:ascii="Times New Roman" w:hAnsi="Times New Roman"/>
          <w:b/>
          <w:sz w:val="24"/>
          <w:szCs w:val="24"/>
        </w:rPr>
        <w:t xml:space="preserve">Grodzisk Mazowiecki, dn. </w:t>
      </w:r>
      <w:r w:rsidR="00603408">
        <w:rPr>
          <w:rFonts w:ascii="Times New Roman" w:hAnsi="Times New Roman"/>
          <w:b/>
          <w:sz w:val="24"/>
          <w:szCs w:val="24"/>
        </w:rPr>
        <w:t>08</w:t>
      </w:r>
      <w:r w:rsidRPr="002F4E8B">
        <w:rPr>
          <w:rFonts w:ascii="Times New Roman" w:hAnsi="Times New Roman"/>
          <w:b/>
          <w:sz w:val="24"/>
          <w:szCs w:val="24"/>
        </w:rPr>
        <w:t>.0</w:t>
      </w:r>
      <w:r w:rsidR="00115DBB">
        <w:rPr>
          <w:rFonts w:ascii="Times New Roman" w:hAnsi="Times New Roman"/>
          <w:b/>
          <w:sz w:val="24"/>
          <w:szCs w:val="24"/>
        </w:rPr>
        <w:t>4</w:t>
      </w:r>
      <w:r w:rsidRPr="002F4E8B">
        <w:rPr>
          <w:rFonts w:ascii="Times New Roman" w:hAnsi="Times New Roman"/>
          <w:b/>
          <w:sz w:val="24"/>
          <w:szCs w:val="24"/>
        </w:rPr>
        <w:t>.202</w:t>
      </w:r>
      <w:r w:rsidR="00021E0E">
        <w:rPr>
          <w:rFonts w:ascii="Times New Roman" w:hAnsi="Times New Roman"/>
          <w:b/>
          <w:sz w:val="24"/>
          <w:szCs w:val="24"/>
        </w:rPr>
        <w:t>4</w:t>
      </w:r>
      <w:r w:rsidRPr="002F4E8B">
        <w:rPr>
          <w:rFonts w:ascii="Times New Roma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hAnsi="Times New Roman"/>
          <w:b/>
          <w:sz w:val="32"/>
          <w:szCs w:val="20"/>
        </w:rPr>
      </w:pPr>
      <w:r w:rsidRPr="002F4E8B">
        <w:rPr>
          <w:rFonts w:ascii="Times New Roma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Adres strony internetowej prowadzonego postępowania:</w:t>
      </w:r>
    </w:p>
    <w:p w14:paraId="34CA3FFC" w14:textId="77777777" w:rsidR="002F4E8B" w:rsidRPr="002B7A45" w:rsidRDefault="002F4E8B" w:rsidP="002F4E8B">
      <w:pPr>
        <w:rPr>
          <w:bCs/>
          <w:sz w:val="24"/>
          <w:szCs w:val="24"/>
        </w:rPr>
      </w:pPr>
      <w:r w:rsidRPr="002B7A45">
        <w:rPr>
          <w:rFonts w:ascii="Times New Roman" w:hAnsi="Times New Roman"/>
          <w:bCs/>
          <w:sz w:val="24"/>
          <w:szCs w:val="24"/>
        </w:rPr>
        <w:t>https://platformazakupowa.pl/pn/szpitalzachodni</w:t>
      </w:r>
    </w:p>
    <w:p w14:paraId="4E0567A9" w14:textId="6450C21D" w:rsidR="002F4E8B" w:rsidRPr="002B7A45" w:rsidRDefault="002F4E8B" w:rsidP="002F4E8B">
      <w:pPr>
        <w:suppressAutoHyphens/>
        <w:spacing w:before="240" w:after="0" w:line="240" w:lineRule="auto"/>
        <w:outlineLvl w:val="1"/>
        <w:rPr>
          <w:rFonts w:ascii="Times New Roman" w:hAnsi="Times New Roman"/>
          <w:b/>
          <w:sz w:val="28"/>
          <w:szCs w:val="28"/>
        </w:rPr>
      </w:pPr>
      <w:r w:rsidRPr="002B7A45">
        <w:rPr>
          <w:rFonts w:ascii="Times New Roman" w:hAnsi="Times New Roman"/>
          <w:b/>
          <w:sz w:val="28"/>
          <w:szCs w:val="28"/>
        </w:rPr>
        <w:t xml:space="preserve">Nr procedury: </w:t>
      </w:r>
      <w:r w:rsidRPr="00CF509B">
        <w:rPr>
          <w:rFonts w:ascii="Times New Roman" w:hAnsi="Times New Roman"/>
          <w:b/>
          <w:sz w:val="28"/>
          <w:szCs w:val="28"/>
        </w:rPr>
        <w:t>SPSSZ</w:t>
      </w:r>
      <w:r w:rsidR="00EE07F1" w:rsidRPr="00CF509B">
        <w:rPr>
          <w:rFonts w:ascii="Times New Roman" w:hAnsi="Times New Roman"/>
          <w:b/>
          <w:sz w:val="28"/>
          <w:szCs w:val="28"/>
        </w:rPr>
        <w:t>/1</w:t>
      </w:r>
      <w:r w:rsidR="00B012F5" w:rsidRPr="00CF509B">
        <w:rPr>
          <w:rFonts w:ascii="Times New Roman" w:hAnsi="Times New Roman"/>
          <w:b/>
          <w:sz w:val="28"/>
          <w:szCs w:val="28"/>
        </w:rPr>
        <w:t>2</w:t>
      </w:r>
      <w:r w:rsidRPr="00CF509B">
        <w:rPr>
          <w:rFonts w:ascii="Times New Roman" w:hAnsi="Times New Roman"/>
          <w:b/>
          <w:sz w:val="28"/>
          <w:szCs w:val="28"/>
        </w:rPr>
        <w:t>/</w:t>
      </w:r>
      <w:r w:rsidR="00D33717" w:rsidRPr="00CF509B">
        <w:rPr>
          <w:rFonts w:ascii="Times New Roman" w:hAnsi="Times New Roman"/>
          <w:b/>
          <w:sz w:val="28"/>
          <w:szCs w:val="28"/>
        </w:rPr>
        <w:t>D</w:t>
      </w:r>
      <w:r w:rsidRPr="00CF509B">
        <w:rPr>
          <w:rFonts w:ascii="Times New Roman" w:hAnsi="Times New Roman"/>
          <w:b/>
          <w:sz w:val="28"/>
          <w:szCs w:val="28"/>
        </w:rPr>
        <w:t>/2</w:t>
      </w:r>
      <w:r w:rsidR="00EE07F1" w:rsidRPr="00CF509B">
        <w:rPr>
          <w:rFonts w:ascii="Times New Roman" w:hAnsi="Times New Roman"/>
          <w:b/>
          <w:sz w:val="28"/>
          <w:szCs w:val="28"/>
        </w:rPr>
        <w:t>4</w:t>
      </w:r>
    </w:p>
    <w:p w14:paraId="40669251" w14:textId="77777777" w:rsidR="002F4E8B" w:rsidRPr="002F4E8B" w:rsidRDefault="002F4E8B" w:rsidP="00D33717">
      <w:pPr>
        <w:suppressAutoHyphens/>
        <w:spacing w:before="600" w:after="0" w:line="240" w:lineRule="auto"/>
        <w:jc w:val="center"/>
        <w:outlineLvl w:val="1"/>
        <w:rPr>
          <w:rFonts w:ascii="Times New Roman" w:hAnsi="Times New Roman"/>
          <w:b/>
          <w:spacing w:val="40"/>
          <w:sz w:val="32"/>
          <w:szCs w:val="20"/>
        </w:rPr>
      </w:pPr>
      <w:r w:rsidRPr="002F4E8B">
        <w:rPr>
          <w:rFonts w:ascii="Times New Roman" w:hAnsi="Times New Roman"/>
          <w:b/>
          <w:spacing w:val="40"/>
          <w:sz w:val="32"/>
          <w:szCs w:val="20"/>
        </w:rPr>
        <w:t>SPECYFIKACJA WARUNKÓW ZAMÓWIENIA</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2B8AA107" w14:textId="53C83D49" w:rsidR="002F4E8B" w:rsidRPr="00D33717" w:rsidRDefault="002F4E8B" w:rsidP="00D33717">
      <w:pPr>
        <w:tabs>
          <w:tab w:val="left" w:pos="0"/>
        </w:tabs>
        <w:suppressAutoHyphens/>
        <w:spacing w:before="600" w:after="0" w:line="240" w:lineRule="auto"/>
        <w:outlineLvl w:val="1"/>
        <w:rPr>
          <w:rFonts w:ascii="Times New Roman" w:hAnsi="Times New Roman"/>
          <w:b/>
          <w:sz w:val="28"/>
          <w:szCs w:val="28"/>
        </w:rPr>
      </w:pPr>
      <w:r w:rsidRPr="002F4E8B">
        <w:rPr>
          <w:rFonts w:ascii="Times New Roman" w:hAnsi="Times New Roman"/>
          <w:b/>
          <w:sz w:val="28"/>
          <w:szCs w:val="28"/>
        </w:rPr>
        <w:t>DOTYCZY:</w:t>
      </w:r>
    </w:p>
    <w:p w14:paraId="7B1E5CB6" w14:textId="2B820A9C" w:rsidR="00D33717" w:rsidRPr="00D165C6" w:rsidRDefault="00D165C6" w:rsidP="00534029">
      <w:pPr>
        <w:pStyle w:val="Bezodstpw"/>
        <w:rPr>
          <w:rFonts w:ascii="Times New Roman" w:eastAsia="Times New Roman" w:hAnsi="Times New Roman"/>
          <w:b/>
          <w:sz w:val="28"/>
          <w:szCs w:val="24"/>
          <w:lang w:eastAsia="pl-PL"/>
        </w:rPr>
      </w:pPr>
      <w:r>
        <w:rPr>
          <w:rFonts w:ascii="Times New Roman" w:eastAsia="Times New Roman" w:hAnsi="Times New Roman"/>
          <w:b/>
          <w:sz w:val="28"/>
          <w:szCs w:val="24"/>
          <w:lang w:eastAsia="pl-PL"/>
        </w:rPr>
        <w:t>D</w:t>
      </w:r>
      <w:r w:rsidRPr="00D165C6">
        <w:rPr>
          <w:rFonts w:ascii="Times New Roman" w:eastAsia="Times New Roman" w:hAnsi="Times New Roman"/>
          <w:b/>
          <w:sz w:val="28"/>
          <w:szCs w:val="24"/>
          <w:lang w:eastAsia="pl-PL"/>
        </w:rPr>
        <w:t>OSTAW</w:t>
      </w:r>
      <w:r w:rsidR="002737D6">
        <w:rPr>
          <w:rFonts w:ascii="Times New Roman" w:eastAsia="Times New Roman" w:hAnsi="Times New Roman"/>
          <w:b/>
          <w:sz w:val="28"/>
          <w:szCs w:val="24"/>
          <w:lang w:eastAsia="pl-PL"/>
        </w:rPr>
        <w:t>A</w:t>
      </w:r>
      <w:r w:rsidRPr="00D165C6">
        <w:rPr>
          <w:rFonts w:ascii="Times New Roman" w:eastAsia="Times New Roman" w:hAnsi="Times New Roman"/>
          <w:b/>
          <w:sz w:val="28"/>
          <w:szCs w:val="24"/>
          <w:lang w:eastAsia="pl-PL"/>
        </w:rPr>
        <w:t xml:space="preserve">  MLEKA I PRODUKTÓW </w:t>
      </w:r>
      <w:r w:rsidR="00BA1DEE">
        <w:rPr>
          <w:rFonts w:ascii="Times New Roman" w:eastAsia="Times New Roman" w:hAnsi="Times New Roman"/>
          <w:b/>
          <w:sz w:val="28"/>
          <w:szCs w:val="24"/>
          <w:lang w:eastAsia="pl-PL"/>
        </w:rPr>
        <w:t xml:space="preserve">NABIAŁOWYCH </w:t>
      </w:r>
      <w:r w:rsidR="00BA1DEE" w:rsidRPr="00D165C6">
        <w:rPr>
          <w:rFonts w:ascii="Times New Roman" w:eastAsia="Times New Roman" w:hAnsi="Times New Roman"/>
          <w:b/>
          <w:sz w:val="28"/>
          <w:szCs w:val="24"/>
          <w:lang w:eastAsia="pl-PL"/>
        </w:rPr>
        <w:t xml:space="preserve"> </w:t>
      </w:r>
      <w:r w:rsidRPr="00D165C6">
        <w:rPr>
          <w:rFonts w:ascii="Times New Roman" w:eastAsia="Times New Roman" w:hAnsi="Times New Roman"/>
          <w:b/>
          <w:sz w:val="28"/>
          <w:szCs w:val="24"/>
          <w:lang w:eastAsia="pl-PL"/>
        </w:rPr>
        <w:t>DO SZPITALA ZACHODNIEGO W GRODZISKU MAZOWIECKIM.</w:t>
      </w:r>
    </w:p>
    <w:p w14:paraId="2D8472A8" w14:textId="77777777" w:rsidR="00D33717" w:rsidRDefault="00D33717" w:rsidP="00534029">
      <w:pPr>
        <w:pStyle w:val="Bezodstpw"/>
        <w:rPr>
          <w:rFonts w:ascii="Times New Roman" w:hAnsi="Times New Roman"/>
          <w:b/>
          <w:sz w:val="24"/>
          <w:szCs w:val="24"/>
        </w:rPr>
      </w:pPr>
    </w:p>
    <w:p w14:paraId="2D15EEB3" w14:textId="77777777" w:rsidR="00D33717" w:rsidRDefault="00D33717" w:rsidP="00534029">
      <w:pPr>
        <w:pStyle w:val="Bezodstpw"/>
        <w:rPr>
          <w:rFonts w:ascii="Times New Roman" w:hAnsi="Times New Roman"/>
          <w:b/>
          <w:sz w:val="24"/>
          <w:szCs w:val="24"/>
        </w:rPr>
      </w:pPr>
    </w:p>
    <w:p w14:paraId="00AF42A2" w14:textId="77777777" w:rsidR="00D33717" w:rsidRDefault="00D33717" w:rsidP="00534029">
      <w:pPr>
        <w:pStyle w:val="Bezodstpw"/>
        <w:rPr>
          <w:rFonts w:ascii="Times New Roman" w:hAnsi="Times New Roman"/>
          <w:b/>
          <w:sz w:val="24"/>
          <w:szCs w:val="24"/>
        </w:rPr>
      </w:pPr>
    </w:p>
    <w:p w14:paraId="3FE69BFD" w14:textId="77777777" w:rsidR="00AE771C" w:rsidRDefault="00AE771C" w:rsidP="000D72BD">
      <w:pPr>
        <w:pStyle w:val="Bezodstpw"/>
        <w:jc w:val="right"/>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271C83F" w14:textId="0CFB0232" w:rsidR="00B71579" w:rsidRPr="00B71579" w:rsidRDefault="00B71579" w:rsidP="000D72BD">
      <w:pPr>
        <w:pStyle w:val="Bezodstpw"/>
        <w:jc w:val="right"/>
        <w:rPr>
          <w:rFonts w:ascii="Times New Roman" w:hAnsi="Times New Roman"/>
          <w:b/>
          <w:sz w:val="28"/>
          <w:szCs w:val="28"/>
        </w:rPr>
      </w:pPr>
      <w:r w:rsidRPr="00B71579">
        <w:rPr>
          <w:rFonts w:ascii="Times New Roman" w:hAnsi="Times New Roman"/>
          <w:b/>
          <w:sz w:val="28"/>
          <w:szCs w:val="28"/>
        </w:rPr>
        <w:t>ZATWIERDZAM:</w:t>
      </w:r>
    </w:p>
    <w:p w14:paraId="1EAE7B10" w14:textId="77777777" w:rsidR="00D33717" w:rsidRDefault="00D33717" w:rsidP="00534029">
      <w:pPr>
        <w:pStyle w:val="Bezodstpw"/>
        <w:rPr>
          <w:rFonts w:ascii="Times New Roman" w:hAnsi="Times New Roman"/>
          <w:b/>
          <w:sz w:val="24"/>
          <w:szCs w:val="24"/>
        </w:rPr>
      </w:pPr>
    </w:p>
    <w:p w14:paraId="5DC66622" w14:textId="77777777" w:rsidR="00D33717" w:rsidRDefault="00D33717" w:rsidP="00534029">
      <w:pPr>
        <w:pStyle w:val="Bezodstpw"/>
        <w:rPr>
          <w:rFonts w:ascii="Times New Roman" w:hAnsi="Times New Roman"/>
          <w:b/>
          <w:sz w:val="24"/>
          <w:szCs w:val="24"/>
        </w:rPr>
      </w:pP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29129167" w:rsidR="00D33717" w:rsidRPr="00AE771C" w:rsidRDefault="00AE771C" w:rsidP="00534029">
      <w:pPr>
        <w:pStyle w:val="Bezodstpw"/>
        <w:rPr>
          <w:rFonts w:ascii="Times New Roman" w:hAnsi="Times New Roman"/>
          <w:bCs/>
          <w:sz w:val="24"/>
          <w:szCs w:val="24"/>
        </w:rPr>
      </w:pPr>
      <w:r w:rsidRPr="00AE771C">
        <w:rPr>
          <w:rFonts w:ascii="Times New Roman" w:hAnsi="Times New Roman"/>
          <w:bCs/>
          <w:sz w:val="24"/>
          <w:szCs w:val="24"/>
        </w:rPr>
        <w:t xml:space="preserve">SWZ zawiera </w:t>
      </w:r>
      <w:r w:rsidR="005E1F0A">
        <w:rPr>
          <w:rFonts w:ascii="Times New Roman" w:hAnsi="Times New Roman"/>
          <w:bCs/>
          <w:sz w:val="24"/>
          <w:szCs w:val="24"/>
        </w:rPr>
        <w:t>3</w:t>
      </w:r>
      <w:r w:rsidR="008D10C5">
        <w:rPr>
          <w:rFonts w:ascii="Times New Roman" w:hAnsi="Times New Roman"/>
          <w:bCs/>
          <w:sz w:val="24"/>
          <w:szCs w:val="24"/>
        </w:rPr>
        <w:t>8</w:t>
      </w:r>
      <w:r w:rsidRPr="00B370CB">
        <w:rPr>
          <w:rFonts w:ascii="Times New Roman" w:hAnsi="Times New Roman"/>
          <w:bCs/>
          <w:sz w:val="24"/>
          <w:szCs w:val="24"/>
        </w:rPr>
        <w:t xml:space="preserve"> ponumerowan</w:t>
      </w:r>
      <w:r w:rsidR="00B370CB" w:rsidRPr="00B370CB">
        <w:rPr>
          <w:rFonts w:ascii="Times New Roman" w:hAnsi="Times New Roman"/>
          <w:bCs/>
          <w:sz w:val="24"/>
          <w:szCs w:val="24"/>
        </w:rPr>
        <w:t>ych</w:t>
      </w:r>
      <w:r w:rsidRPr="00B370CB">
        <w:rPr>
          <w:rFonts w:ascii="Times New Roman" w:hAnsi="Times New Roman"/>
          <w:bCs/>
          <w:sz w:val="24"/>
          <w:szCs w:val="24"/>
        </w:rPr>
        <w:t xml:space="preserve"> stron</w:t>
      </w:r>
      <w:r w:rsidRPr="00AE771C">
        <w:rPr>
          <w:rFonts w:ascii="Times New Roman" w:hAnsi="Times New Roman"/>
          <w:bCs/>
          <w:sz w:val="24"/>
          <w:szCs w:val="24"/>
        </w:rPr>
        <w:t>.</w:t>
      </w:r>
    </w:p>
    <w:p w14:paraId="33A02009" w14:textId="77777777" w:rsidR="00D33717" w:rsidRDefault="00D33717" w:rsidP="00534029">
      <w:pPr>
        <w:pStyle w:val="Bezodstpw"/>
        <w:rPr>
          <w:rFonts w:ascii="Times New Roman" w:hAnsi="Times New Roman"/>
          <w:b/>
          <w:sz w:val="24"/>
          <w:szCs w:val="24"/>
        </w:rPr>
      </w:pPr>
    </w:p>
    <w:p w14:paraId="5E731EA1" w14:textId="77777777" w:rsidR="000D72BD" w:rsidRDefault="000D72BD" w:rsidP="00534029">
      <w:pPr>
        <w:pStyle w:val="Bezodstpw"/>
        <w:rPr>
          <w:rFonts w:ascii="Times New Roman" w:hAnsi="Times New Roman"/>
          <w:b/>
          <w:sz w:val="24"/>
          <w:szCs w:val="24"/>
        </w:rPr>
      </w:pPr>
    </w:p>
    <w:p w14:paraId="51239C73" w14:textId="1BB734D9"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1592B88B"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 xml:space="preserve">(Dz.U. </w:t>
      </w:r>
      <w:r w:rsidRPr="00CE39E6">
        <w:rPr>
          <w:rFonts w:ascii="Times New Roman" w:hAnsi="Times New Roman"/>
        </w:rPr>
        <w:t>z 20</w:t>
      </w:r>
      <w:r w:rsidR="00CE39E6" w:rsidRPr="00CE39E6">
        <w:rPr>
          <w:rFonts w:ascii="Times New Roman" w:hAnsi="Times New Roman"/>
        </w:rPr>
        <w:t>21</w:t>
      </w:r>
      <w:r w:rsidRPr="00CE39E6">
        <w:rPr>
          <w:rFonts w:ascii="Times New Roman" w:hAnsi="Times New Roman"/>
        </w:rPr>
        <w:t xml:space="preserve"> poz. </w:t>
      </w:r>
      <w:r w:rsidR="00CE39E6" w:rsidRPr="00CE39E6">
        <w:rPr>
          <w:rFonts w:ascii="Times New Roman" w:hAnsi="Times New Roman"/>
        </w:rPr>
        <w:t>1129</w:t>
      </w:r>
      <w:r w:rsidRPr="00CE39E6">
        <w:rPr>
          <w:rFonts w:ascii="Times New Roman" w:hAnsi="Times New Roman"/>
        </w:rPr>
        <w:t xml:space="preserve"> ze zm</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3DC2E57D" w:rsidR="00764AEB" w:rsidRPr="005B4F92" w:rsidRDefault="00764AEB" w:rsidP="00C65A68">
      <w:pPr>
        <w:pStyle w:val="Style11"/>
        <w:widowControl/>
        <w:numPr>
          <w:ilvl w:val="0"/>
          <w:numId w:val="30"/>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5B4F92" w:rsidRPr="005B4F92">
        <w:rPr>
          <w:rFonts w:ascii="Times New Roman" w:hAnsi="Times New Roman"/>
        </w:rPr>
        <w:t xml:space="preserve"> </w:t>
      </w:r>
      <w:r w:rsidR="005B4F92" w:rsidRPr="00412D60">
        <w:rPr>
          <w:rFonts w:ascii="Times New Roman" w:hAnsi="Times New Roman"/>
        </w:rPr>
        <w:t>(</w:t>
      </w:r>
      <w:r w:rsidR="005B4F92" w:rsidRPr="00412D60">
        <w:rPr>
          <w:rStyle w:val="FontStyle27"/>
          <w:rFonts w:ascii="Times New Roman" w:hAnsi="Times New Roman" w:cs="Times New Roman"/>
          <w:color w:val="auto"/>
          <w:sz w:val="24"/>
          <w:szCs w:val="24"/>
        </w:rPr>
        <w:t xml:space="preserve">Dz.U. z 2021 r. poz. 1129 </w:t>
      </w:r>
      <w:r w:rsidR="005B4F92" w:rsidRPr="00412D60">
        <w:rPr>
          <w:rFonts w:ascii="Times New Roman" w:hAnsi="Times New Roman"/>
        </w:rPr>
        <w:t>ze zm.);</w:t>
      </w:r>
    </w:p>
    <w:p w14:paraId="232F4B38" w14:textId="77777777" w:rsidR="00146551" w:rsidRDefault="004522C0" w:rsidP="00C65A68">
      <w:pPr>
        <w:pStyle w:val="Style11"/>
        <w:widowControl/>
        <w:numPr>
          <w:ilvl w:val="0"/>
          <w:numId w:val="30"/>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C65A68">
      <w:pPr>
        <w:pStyle w:val="Style11"/>
        <w:widowControl/>
        <w:numPr>
          <w:ilvl w:val="0"/>
          <w:numId w:val="30"/>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C65A68">
      <w:pPr>
        <w:pStyle w:val="Style11"/>
        <w:widowControl/>
        <w:numPr>
          <w:ilvl w:val="0"/>
          <w:numId w:val="30"/>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AC81575" w14:textId="0FEA1740" w:rsidR="00285E84" w:rsidRPr="005404F1" w:rsidRDefault="009821CA" w:rsidP="005E56F3">
      <w:pPr>
        <w:numPr>
          <w:ilvl w:val="0"/>
          <w:numId w:val="9"/>
        </w:numPr>
        <w:suppressAutoHyphens/>
        <w:spacing w:after="0"/>
        <w:ind w:left="426" w:hanging="426"/>
        <w:jc w:val="both"/>
        <w:rPr>
          <w:rFonts w:ascii="Times New Roman" w:eastAsia="Arial Unicode MS" w:hAnsi="Times New Roman"/>
          <w:color w:val="000000"/>
          <w:sz w:val="24"/>
          <w:szCs w:val="24"/>
        </w:rPr>
      </w:pPr>
      <w:r w:rsidRPr="005404F1">
        <w:rPr>
          <w:rStyle w:val="FontStyle27"/>
          <w:rFonts w:ascii="Times New Roman" w:hAnsi="Times New Roman" w:cs="Times New Roman"/>
          <w:color w:val="auto"/>
          <w:sz w:val="24"/>
          <w:szCs w:val="24"/>
        </w:rPr>
        <w:t>Ogłoszenie zostało opublikowane w Biuletynie</w:t>
      </w:r>
      <w:r w:rsidR="00BC0B61" w:rsidRPr="005404F1">
        <w:rPr>
          <w:rStyle w:val="FontStyle27"/>
          <w:rFonts w:ascii="Times New Roman" w:hAnsi="Times New Roman" w:cs="Times New Roman"/>
          <w:color w:val="auto"/>
          <w:sz w:val="24"/>
          <w:szCs w:val="24"/>
        </w:rPr>
        <w:t xml:space="preserve"> Z</w:t>
      </w:r>
      <w:r w:rsidR="008A154B" w:rsidRPr="005404F1">
        <w:rPr>
          <w:rStyle w:val="FontStyle27"/>
          <w:rFonts w:ascii="Times New Roman" w:hAnsi="Times New Roman" w:cs="Times New Roman"/>
          <w:color w:val="auto"/>
          <w:sz w:val="24"/>
          <w:szCs w:val="24"/>
        </w:rPr>
        <w:t>amówień Publiczn</w:t>
      </w:r>
      <w:r w:rsidR="00F3608D" w:rsidRPr="005404F1">
        <w:rPr>
          <w:rStyle w:val="FontStyle27"/>
          <w:rFonts w:ascii="Times New Roman" w:hAnsi="Times New Roman" w:cs="Times New Roman"/>
          <w:color w:val="auto"/>
          <w:sz w:val="24"/>
          <w:szCs w:val="24"/>
        </w:rPr>
        <w:t xml:space="preserve">ych </w:t>
      </w:r>
      <w:r w:rsidR="00285E84" w:rsidRPr="005404F1">
        <w:rPr>
          <w:rFonts w:ascii="Times New Roman" w:eastAsia="Arial Unicode MS" w:hAnsi="Times New Roman"/>
          <w:sz w:val="24"/>
          <w:szCs w:val="24"/>
        </w:rPr>
        <w:t xml:space="preserve">nr </w:t>
      </w:r>
      <w:r w:rsidR="005404F1" w:rsidRPr="005404F1">
        <w:rPr>
          <w:rFonts w:ascii="Times New Roman" w:eastAsia="Arial Unicode MS" w:hAnsi="Times New Roman"/>
          <w:sz w:val="24"/>
          <w:szCs w:val="24"/>
        </w:rPr>
        <w:t>2024/BZP 00275865/0</w:t>
      </w:r>
      <w:r w:rsidR="005404F1" w:rsidRPr="005404F1">
        <w:rPr>
          <w:rFonts w:ascii="Times New Roman" w:eastAsia="Arial Unicode MS" w:hAnsi="Times New Roman"/>
          <w:sz w:val="24"/>
          <w:szCs w:val="24"/>
        </w:rPr>
        <w:t xml:space="preserve">1 </w:t>
      </w:r>
      <w:r w:rsidR="00285E84" w:rsidRPr="005404F1">
        <w:rPr>
          <w:rFonts w:ascii="Times New Roman" w:eastAsia="Arial Unicode MS" w:hAnsi="Times New Roman"/>
          <w:sz w:val="24"/>
          <w:szCs w:val="24"/>
        </w:rPr>
        <w:t xml:space="preserve">z dnia </w:t>
      </w:r>
      <w:r w:rsidR="005404F1" w:rsidRPr="005404F1">
        <w:rPr>
          <w:rFonts w:ascii="Times New Roman" w:eastAsia="Arial Unicode MS" w:hAnsi="Times New Roman"/>
          <w:sz w:val="24"/>
          <w:szCs w:val="24"/>
        </w:rPr>
        <w:t>08</w:t>
      </w:r>
      <w:r w:rsidR="008D10C5" w:rsidRPr="005404F1">
        <w:rPr>
          <w:rFonts w:ascii="Times New Roman" w:eastAsia="Arial Unicode MS" w:hAnsi="Times New Roman"/>
          <w:sz w:val="24"/>
          <w:szCs w:val="24"/>
        </w:rPr>
        <w:t>.04.2024 roku</w:t>
      </w:r>
      <w:r w:rsidR="00285E84" w:rsidRPr="005404F1">
        <w:rPr>
          <w:rFonts w:ascii="Times New Roman" w:eastAsia="Arial Unicode MS" w:hAnsi="Times New Roman"/>
          <w:sz w:val="24"/>
          <w:szCs w:val="24"/>
        </w:rPr>
        <w:t xml:space="preserve"> </w:t>
      </w:r>
    </w:p>
    <w:p w14:paraId="456B14EA" w14:textId="36737C6A" w:rsidR="00F3608D" w:rsidRPr="008D10C5" w:rsidRDefault="00F3608D" w:rsidP="005E56F3">
      <w:pPr>
        <w:numPr>
          <w:ilvl w:val="0"/>
          <w:numId w:val="9"/>
        </w:numPr>
        <w:suppressAutoHyphens/>
        <w:spacing w:after="0"/>
        <w:ind w:left="426" w:hanging="426"/>
        <w:jc w:val="both"/>
        <w:rPr>
          <w:rStyle w:val="FontStyle27"/>
          <w:rFonts w:ascii="Times New Roman" w:hAnsi="Times New Roman" w:cs="Times New Roman"/>
          <w:sz w:val="24"/>
          <w:szCs w:val="24"/>
        </w:rPr>
      </w:pPr>
      <w:r w:rsidRPr="008D10C5">
        <w:rPr>
          <w:rStyle w:val="FontStyle27"/>
          <w:rFonts w:ascii="Times New Roman" w:hAnsi="Times New Roman" w:cs="Times New Roman"/>
          <w:sz w:val="24"/>
          <w:szCs w:val="24"/>
        </w:rPr>
        <w:t>SWZ</w:t>
      </w:r>
      <w:r w:rsidR="009821CA" w:rsidRPr="008D10C5">
        <w:rPr>
          <w:rStyle w:val="FontStyle27"/>
          <w:rFonts w:ascii="Times New Roman" w:hAnsi="Times New Roman" w:cs="Times New Roman"/>
          <w:sz w:val="24"/>
          <w:szCs w:val="24"/>
        </w:rPr>
        <w:t xml:space="preserve"> </w:t>
      </w:r>
      <w:r w:rsidR="009821CA" w:rsidRPr="008D10C5">
        <w:rPr>
          <w:rStyle w:val="FontStyle27"/>
          <w:rFonts w:ascii="Times New Roman" w:hAnsi="Times New Roman" w:cs="Times New Roman"/>
          <w:color w:val="auto"/>
          <w:sz w:val="24"/>
          <w:szCs w:val="24"/>
        </w:rPr>
        <w:t>zawiera</w:t>
      </w:r>
      <w:r w:rsidR="00CB7214" w:rsidRPr="008D10C5">
        <w:rPr>
          <w:rStyle w:val="FontStyle27"/>
          <w:rFonts w:ascii="Times New Roman" w:hAnsi="Times New Roman" w:cs="Times New Roman"/>
          <w:color w:val="auto"/>
          <w:sz w:val="24"/>
          <w:szCs w:val="24"/>
        </w:rPr>
        <w:t xml:space="preserve"> </w:t>
      </w:r>
      <w:r w:rsidR="00276D2F" w:rsidRPr="008D10C5">
        <w:rPr>
          <w:rStyle w:val="FontStyle27"/>
          <w:rFonts w:ascii="Times New Roman" w:hAnsi="Times New Roman" w:cs="Times New Roman"/>
          <w:color w:val="auto"/>
          <w:sz w:val="24"/>
          <w:szCs w:val="24"/>
        </w:rPr>
        <w:t>3</w:t>
      </w:r>
      <w:r w:rsidR="008D10C5" w:rsidRPr="008D10C5">
        <w:rPr>
          <w:rStyle w:val="FontStyle27"/>
          <w:rFonts w:ascii="Times New Roman" w:hAnsi="Times New Roman" w:cs="Times New Roman"/>
          <w:color w:val="auto"/>
          <w:sz w:val="24"/>
          <w:szCs w:val="24"/>
        </w:rPr>
        <w:t>8</w:t>
      </w:r>
      <w:r w:rsidR="00276D2F" w:rsidRPr="008D10C5">
        <w:rPr>
          <w:rStyle w:val="FontStyle27"/>
          <w:rFonts w:ascii="Times New Roman" w:hAnsi="Times New Roman" w:cs="Times New Roman"/>
          <w:color w:val="auto"/>
          <w:sz w:val="24"/>
          <w:szCs w:val="24"/>
        </w:rPr>
        <w:t xml:space="preserve"> </w:t>
      </w:r>
      <w:r w:rsidR="00216840" w:rsidRPr="008D10C5">
        <w:rPr>
          <w:rStyle w:val="FontStyle27"/>
          <w:rFonts w:ascii="Times New Roman" w:hAnsi="Times New Roman" w:cs="Times New Roman"/>
          <w:sz w:val="24"/>
          <w:szCs w:val="24"/>
        </w:rPr>
        <w:t>ponumerowan</w:t>
      </w:r>
      <w:r w:rsidR="00CB7214" w:rsidRPr="008D10C5">
        <w:rPr>
          <w:rStyle w:val="FontStyle27"/>
          <w:rFonts w:ascii="Times New Roman" w:hAnsi="Times New Roman" w:cs="Times New Roman"/>
          <w:sz w:val="24"/>
          <w:szCs w:val="24"/>
        </w:rPr>
        <w:t>ych</w:t>
      </w:r>
      <w:r w:rsidR="00216840" w:rsidRPr="008D10C5">
        <w:rPr>
          <w:rStyle w:val="FontStyle27"/>
          <w:rFonts w:ascii="Times New Roman" w:hAnsi="Times New Roman" w:cs="Times New Roman"/>
          <w:sz w:val="24"/>
          <w:szCs w:val="24"/>
        </w:rPr>
        <w:t xml:space="preserve"> </w:t>
      </w:r>
      <w:r w:rsidR="009821CA" w:rsidRPr="008D10C5">
        <w:rPr>
          <w:rStyle w:val="FontStyle27"/>
          <w:rFonts w:ascii="Times New Roman" w:hAnsi="Times New Roman" w:cs="Times New Roman"/>
          <w:sz w:val="24"/>
          <w:szCs w:val="24"/>
        </w:rPr>
        <w:t>stron</w:t>
      </w:r>
      <w:r w:rsidRPr="008D10C5">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C65A68">
      <w:pPr>
        <w:pStyle w:val="Akapitzlist"/>
        <w:numPr>
          <w:ilvl w:val="0"/>
          <w:numId w:val="42"/>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44070119"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454F42" w:rsidRPr="007210F8">
        <w:rPr>
          <w:rFonts w:ascii="Times New Roman" w:hAnsi="Times New Roman"/>
          <w:sz w:val="24"/>
          <w:szCs w:val="24"/>
        </w:rPr>
        <w:t>OHSAS 18001:2007 i HPH Membership Certificate 2017-2020.</w:t>
      </w:r>
    </w:p>
    <w:p w14:paraId="15BA1283" w14:textId="49CE2EBB" w:rsidR="009821CA" w:rsidRPr="007210F8" w:rsidRDefault="007210F8" w:rsidP="00C65A68">
      <w:pPr>
        <w:pStyle w:val="Akapitzlist"/>
        <w:numPr>
          <w:ilvl w:val="0"/>
          <w:numId w:val="42"/>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2428DFF9" w14:textId="7176E11A" w:rsidR="003D2180" w:rsidRDefault="009821CA" w:rsidP="00A10943">
      <w:pPr>
        <w:pStyle w:val="Tekstpodstawowy"/>
        <w:numPr>
          <w:ilvl w:val="0"/>
          <w:numId w:val="5"/>
        </w:numPr>
        <w:suppressAutoHyphens w:val="0"/>
        <w:ind w:left="426" w:hanging="426"/>
        <w:jc w:val="both"/>
        <w:rPr>
          <w:snapToGrid w:val="0"/>
          <w:szCs w:val="24"/>
        </w:rPr>
      </w:pPr>
      <w:bookmarkStart w:id="0" w:name="_Hlk132985190"/>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 xml:space="preserve">dostawa </w:t>
      </w:r>
      <w:r w:rsidR="00AF1DB5">
        <w:rPr>
          <w:szCs w:val="24"/>
        </w:rPr>
        <w:t xml:space="preserve">mleka i produktów </w:t>
      </w:r>
      <w:r w:rsidR="00250BC5">
        <w:rPr>
          <w:szCs w:val="24"/>
        </w:rPr>
        <w:t>nabiałowych</w:t>
      </w:r>
      <w:r w:rsidR="003D2180">
        <w:rPr>
          <w:szCs w:val="24"/>
        </w:rPr>
        <w:t xml:space="preserve"> do Szpitala Zachodniego w Grodzisku Mazowieckim</w:t>
      </w:r>
      <w:r w:rsidR="0058726E">
        <w:rPr>
          <w:szCs w:val="24"/>
        </w:rPr>
        <w:t>.</w:t>
      </w:r>
      <w:r w:rsidR="00A10943">
        <w:rPr>
          <w:snapToGrid w:val="0"/>
          <w:szCs w:val="24"/>
        </w:rPr>
        <w:t xml:space="preserve"> </w:t>
      </w:r>
    </w:p>
    <w:p w14:paraId="2007B2C1" w14:textId="5A23A2C9" w:rsidR="0063259E" w:rsidRPr="00A10943" w:rsidRDefault="007916B5" w:rsidP="00A10943">
      <w:pPr>
        <w:pStyle w:val="Tekstpodstawowy"/>
        <w:numPr>
          <w:ilvl w:val="0"/>
          <w:numId w:val="5"/>
        </w:numPr>
        <w:suppressAutoHyphens w:val="0"/>
        <w:ind w:left="426" w:hanging="426"/>
        <w:jc w:val="both"/>
        <w:rPr>
          <w:snapToGrid w:val="0"/>
          <w:szCs w:val="24"/>
        </w:rPr>
      </w:pPr>
      <w:r w:rsidRPr="00A10943">
        <w:rPr>
          <w:szCs w:val="24"/>
        </w:rPr>
        <w:t>Przedmiot zamówienia określony jes</w:t>
      </w:r>
      <w:r w:rsidR="002662AD" w:rsidRPr="00A10943">
        <w:rPr>
          <w:szCs w:val="24"/>
        </w:rPr>
        <w:t xml:space="preserve">t w Wspólnym Słowniku Zamówień </w:t>
      </w:r>
      <w:r w:rsidRPr="00A10943">
        <w:rPr>
          <w:szCs w:val="24"/>
        </w:rPr>
        <w:t>C</w:t>
      </w:r>
      <w:r w:rsidR="002662AD" w:rsidRPr="00A10943">
        <w:rPr>
          <w:szCs w:val="24"/>
        </w:rPr>
        <w:t>P</w:t>
      </w:r>
      <w:r w:rsidR="0063259E" w:rsidRPr="00A10943">
        <w:rPr>
          <w:szCs w:val="24"/>
        </w:rPr>
        <w:t>V kodem</w:t>
      </w:r>
      <w:r w:rsidRPr="00A10943">
        <w:rPr>
          <w:szCs w:val="24"/>
        </w:rPr>
        <w:t>:</w:t>
      </w:r>
      <w:r w:rsidR="0063259E" w:rsidRPr="00A10943">
        <w:rPr>
          <w:szCs w:val="24"/>
        </w:rPr>
        <w:t xml:space="preserve"> </w:t>
      </w:r>
      <w:bookmarkStart w:id="1" w:name="_Hlk132985892"/>
      <w:r w:rsidR="00CB3DD4" w:rsidRPr="003D2180">
        <w:rPr>
          <w:rStyle w:val="Pogrubienie"/>
          <w:b w:val="0"/>
          <w:bCs w:val="0"/>
          <w:szCs w:val="24"/>
        </w:rPr>
        <w:t>15511000-3</w:t>
      </w:r>
      <w:bookmarkEnd w:id="1"/>
    </w:p>
    <w:bookmarkEnd w:id="0"/>
    <w:p w14:paraId="6261544D" w14:textId="19090C99" w:rsidR="006C7512" w:rsidRPr="00EE07F1"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EE07F1">
        <w:rPr>
          <w:rFonts w:ascii="Times New Roman" w:hAnsi="Times New Roman"/>
          <w:sz w:val="24"/>
          <w:szCs w:val="24"/>
        </w:rPr>
        <w:t>Szczegółowy opis przedmiotu z</w:t>
      </w:r>
      <w:r w:rsidR="007916B5" w:rsidRPr="00EE07F1">
        <w:rPr>
          <w:rFonts w:ascii="Times New Roman" w:hAnsi="Times New Roman"/>
          <w:sz w:val="24"/>
          <w:szCs w:val="24"/>
        </w:rPr>
        <w:t xml:space="preserve">amówienia zawiera załącznik </w:t>
      </w:r>
      <w:r w:rsidR="00F94C6D" w:rsidRPr="00EE07F1">
        <w:rPr>
          <w:rFonts w:ascii="Times New Roman" w:hAnsi="Times New Roman"/>
          <w:sz w:val="24"/>
          <w:szCs w:val="24"/>
        </w:rPr>
        <w:t xml:space="preserve">nr </w:t>
      </w:r>
      <w:r w:rsidR="008D10C5" w:rsidRPr="00EE07F1">
        <w:rPr>
          <w:rFonts w:ascii="Times New Roman" w:hAnsi="Times New Roman"/>
          <w:sz w:val="24"/>
          <w:szCs w:val="24"/>
        </w:rPr>
        <w:t>6</w:t>
      </w:r>
    </w:p>
    <w:p w14:paraId="5DA96B87" w14:textId="77777777" w:rsidR="00050CC3" w:rsidRDefault="000B2FF9" w:rsidP="00050CC3">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lastRenderedPageBreak/>
        <w:t>Zamawiający</w:t>
      </w:r>
      <w:r w:rsidR="00E47260" w:rsidRPr="006C7512">
        <w:rPr>
          <w:rFonts w:ascii="Times New Roman" w:hAnsi="Times New Roman"/>
          <w:sz w:val="24"/>
          <w:szCs w:val="24"/>
        </w:rPr>
        <w:t xml:space="preserve"> </w:t>
      </w:r>
      <w:r w:rsidR="00CB3DD4">
        <w:rPr>
          <w:rFonts w:ascii="Times New Roman" w:hAnsi="Times New Roman"/>
          <w:sz w:val="24"/>
          <w:szCs w:val="24"/>
        </w:rPr>
        <w:t xml:space="preserve">nie </w:t>
      </w:r>
      <w:r w:rsidRPr="006C7512">
        <w:rPr>
          <w:rFonts w:ascii="Times New Roman" w:hAnsi="Times New Roman"/>
          <w:sz w:val="24"/>
          <w:szCs w:val="24"/>
        </w:rPr>
        <w:t>dopuszcza składani</w:t>
      </w:r>
      <w:r w:rsidR="00CB3DD4">
        <w:rPr>
          <w:rFonts w:ascii="Times New Roman" w:hAnsi="Times New Roman"/>
          <w:sz w:val="24"/>
          <w:szCs w:val="24"/>
        </w:rPr>
        <w:t>a</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688CBC6F" w14:textId="77777777" w:rsidR="00050CC3" w:rsidRDefault="00050CC3" w:rsidP="00050CC3">
      <w:pPr>
        <w:suppressAutoHyphens/>
        <w:spacing w:after="0" w:line="240" w:lineRule="auto"/>
        <w:ind w:left="426"/>
        <w:jc w:val="both"/>
        <w:rPr>
          <w:rFonts w:ascii="Times New Roman" w:hAnsi="Times New Roman"/>
          <w:i/>
          <w:color w:val="FF0000"/>
          <w:sz w:val="24"/>
          <w:szCs w:val="24"/>
        </w:rPr>
      </w:pPr>
      <w:r w:rsidRPr="00050CC3">
        <w:rPr>
          <w:rFonts w:ascii="Times New Roman" w:hAnsi="Times New Roman"/>
          <w:sz w:val="24"/>
          <w:szCs w:val="24"/>
        </w:rPr>
        <w:t>Zamawiający nie dokonuje podziału zamówienia na części i tym samym nie dopuszcza składania ofert częściowych. Oferty nie zawierające pełnego zakresu przedmiotu zamówienia zostaną odrzucone. Powody niedokonania podziału zamówienia na części:</w:t>
      </w:r>
    </w:p>
    <w:p w14:paraId="258FB749" w14:textId="49B2A283" w:rsidR="00050CC3" w:rsidRPr="002C6DB6" w:rsidRDefault="00050CC3" w:rsidP="00050CC3">
      <w:pPr>
        <w:suppressAutoHyphens/>
        <w:spacing w:after="0" w:line="240" w:lineRule="auto"/>
        <w:ind w:left="426"/>
        <w:jc w:val="both"/>
        <w:rPr>
          <w:rFonts w:ascii="Times New Roman" w:hAnsi="Times New Roman"/>
          <w:i/>
          <w:color w:val="FF0000"/>
          <w:sz w:val="24"/>
          <w:szCs w:val="24"/>
        </w:rPr>
      </w:pPr>
      <w:r w:rsidRPr="00050CC3">
        <w:rPr>
          <w:rFonts w:ascii="Times New Roman" w:hAnsi="Times New Roman"/>
          <w:sz w:val="24"/>
          <w:szCs w:val="24"/>
        </w:rPr>
        <w:t>Zamawiający, zgodnie z ustawą Pzp, wskazuje, że zamówienie ze względ</w:t>
      </w:r>
      <w:r w:rsidR="001A7BCC">
        <w:rPr>
          <w:rFonts w:ascii="Times New Roman" w:hAnsi="Times New Roman"/>
          <w:sz w:val="24"/>
          <w:szCs w:val="24"/>
        </w:rPr>
        <w:t>u</w:t>
      </w:r>
      <w:r w:rsidRPr="00050CC3">
        <w:rPr>
          <w:rFonts w:ascii="Times New Roman" w:hAnsi="Times New Roman"/>
          <w:sz w:val="24"/>
          <w:szCs w:val="24"/>
        </w:rPr>
        <w:t xml:space="preserve"> </w:t>
      </w:r>
      <w:r w:rsidR="00CE3084">
        <w:rPr>
          <w:rFonts w:ascii="Times New Roman" w:hAnsi="Times New Roman"/>
          <w:sz w:val="24"/>
          <w:szCs w:val="24"/>
        </w:rPr>
        <w:t xml:space="preserve">na przedmiot zamówienia </w:t>
      </w:r>
      <w:r w:rsidRPr="00050CC3">
        <w:rPr>
          <w:rFonts w:ascii="Times New Roman" w:hAnsi="Times New Roman"/>
          <w:sz w:val="24"/>
          <w:szCs w:val="24"/>
        </w:rPr>
        <w:t>tworzy nierozerwalną całość</w:t>
      </w:r>
      <w:r w:rsidR="00836659">
        <w:rPr>
          <w:rFonts w:ascii="Times New Roman" w:hAnsi="Times New Roman"/>
          <w:sz w:val="24"/>
          <w:szCs w:val="24"/>
        </w:rPr>
        <w:t xml:space="preserve">, a </w:t>
      </w:r>
      <w:r w:rsidR="00324A29" w:rsidRPr="00324A29">
        <w:rPr>
          <w:rFonts w:ascii="Times New Roman" w:hAnsi="Times New Roman"/>
          <w:sz w:val="24"/>
          <w:szCs w:val="24"/>
        </w:rPr>
        <w:t>ewentualny podział zamówienia na części groziłby generowaniem nadmiernych</w:t>
      </w:r>
      <w:r w:rsidR="00245868">
        <w:rPr>
          <w:rFonts w:ascii="Times New Roman" w:hAnsi="Times New Roman"/>
          <w:sz w:val="24"/>
          <w:szCs w:val="24"/>
        </w:rPr>
        <w:t xml:space="preserve"> kosztów i </w:t>
      </w:r>
      <w:r w:rsidR="00324A29" w:rsidRPr="00324A29">
        <w:rPr>
          <w:rFonts w:ascii="Times New Roman" w:hAnsi="Times New Roman"/>
          <w:sz w:val="24"/>
          <w:szCs w:val="24"/>
        </w:rPr>
        <w:t>trudności organizacyjnych np. związanych z potrzebą skoordynowania działań różnych wykonawców</w:t>
      </w:r>
      <w:r w:rsidR="00836659">
        <w:rPr>
          <w:rFonts w:ascii="Times New Roman" w:hAnsi="Times New Roman"/>
          <w:sz w:val="24"/>
          <w:szCs w:val="24"/>
        </w:rPr>
        <w:t xml:space="preserve">/dostawców </w:t>
      </w:r>
      <w:r w:rsidR="00324A29" w:rsidRPr="00324A29">
        <w:rPr>
          <w:rFonts w:ascii="Times New Roman" w:hAnsi="Times New Roman"/>
          <w:sz w:val="24"/>
          <w:szCs w:val="24"/>
        </w:rPr>
        <w:t xml:space="preserve"> realizujących poszczególne części zamówienia</w:t>
      </w:r>
      <w:r w:rsidR="00324A29">
        <w:rPr>
          <w:rFonts w:ascii="Times New Roman" w:hAnsi="Times New Roman"/>
          <w:sz w:val="24"/>
          <w:szCs w:val="24"/>
        </w:rPr>
        <w:t xml:space="preserve"> </w:t>
      </w:r>
      <w:r w:rsidRPr="00050CC3">
        <w:rPr>
          <w:rFonts w:ascii="Times New Roman" w:hAnsi="Times New Roman"/>
          <w:sz w:val="24"/>
          <w:szCs w:val="24"/>
        </w:rPr>
        <w:t xml:space="preserve">i tym samym </w:t>
      </w:r>
      <w:r w:rsidR="00245868" w:rsidRPr="00245868">
        <w:rPr>
          <w:rFonts w:ascii="Times New Roman" w:hAnsi="Times New Roman"/>
          <w:sz w:val="24"/>
          <w:szCs w:val="24"/>
        </w:rPr>
        <w:t>skut</w:t>
      </w:r>
      <w:r w:rsidR="00245868">
        <w:rPr>
          <w:rFonts w:ascii="Times New Roman" w:hAnsi="Times New Roman"/>
          <w:sz w:val="24"/>
          <w:szCs w:val="24"/>
        </w:rPr>
        <w:t xml:space="preserve">kowałby </w:t>
      </w:r>
      <w:r w:rsidR="00245868" w:rsidRPr="00245868">
        <w:rPr>
          <w:rFonts w:ascii="Times New Roman" w:hAnsi="Times New Roman"/>
          <w:sz w:val="24"/>
          <w:szCs w:val="24"/>
        </w:rPr>
        <w:t>poważną groźbą nieprawidłowej realizacji zamówie</w:t>
      </w:r>
      <w:r w:rsidR="001A7BCC">
        <w:rPr>
          <w:rFonts w:ascii="Times New Roman" w:hAnsi="Times New Roman"/>
          <w:sz w:val="24"/>
          <w:szCs w:val="24"/>
        </w:rPr>
        <w:t>ń</w:t>
      </w:r>
      <w:r w:rsidR="00245868" w:rsidRPr="00245868">
        <w:rPr>
          <w:rFonts w:ascii="Times New Roman" w:hAnsi="Times New Roman"/>
          <w:sz w:val="24"/>
          <w:szCs w:val="24"/>
        </w:rPr>
        <w:t>.</w:t>
      </w:r>
      <w:r w:rsidR="001A7BCC">
        <w:rPr>
          <w:rFonts w:ascii="Times New Roman" w:hAnsi="Times New Roman"/>
          <w:sz w:val="24"/>
          <w:szCs w:val="24"/>
        </w:rPr>
        <w:t xml:space="preserve"> </w:t>
      </w:r>
      <w:r w:rsidRPr="00050CC3">
        <w:rPr>
          <w:rFonts w:ascii="Times New Roman" w:hAnsi="Times New Roman"/>
          <w:sz w:val="24"/>
          <w:szCs w:val="24"/>
        </w:rPr>
        <w:t>Powyższe nie powoduje ograniczenia dostępu do  zamówienia dla małych i średnich  przedsiębiorstw.</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434A58D5"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EE07F1"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 xml:space="preserve">t. zatrudnienia osób, o których mowa w art. 96 ust. 2 pkt </w:t>
      </w:r>
      <w:r w:rsidRPr="00EE07F1">
        <w:rPr>
          <w:rFonts w:ascii="Times New Roman" w:hAnsi="Times New Roman"/>
          <w:sz w:val="24"/>
          <w:szCs w:val="24"/>
        </w:rPr>
        <w:t>2</w:t>
      </w:r>
      <w:r w:rsidR="00115DBB" w:rsidRPr="00EE07F1">
        <w:rPr>
          <w:rFonts w:ascii="Times New Roman" w:hAnsi="Times New Roman"/>
          <w:sz w:val="24"/>
          <w:szCs w:val="24"/>
        </w:rPr>
        <w:t xml:space="preserve"> P</w:t>
      </w:r>
      <w:r w:rsidRPr="00EE07F1">
        <w:rPr>
          <w:rFonts w:ascii="Times New Roman" w:hAnsi="Times New Roman"/>
          <w:sz w:val="24"/>
          <w:szCs w:val="24"/>
        </w:rPr>
        <w:t>zp.</w:t>
      </w:r>
      <w:r w:rsidR="006C7512" w:rsidRPr="00EE07F1">
        <w:rPr>
          <w:rFonts w:ascii="Times New Roman" w:hAnsi="Times New Roman"/>
          <w:sz w:val="24"/>
          <w:szCs w:val="24"/>
        </w:rPr>
        <w:t xml:space="preserve"> </w:t>
      </w:r>
    </w:p>
    <w:p w14:paraId="5942F626" w14:textId="666CB07D" w:rsidR="00984E2C" w:rsidRPr="00EE07F1"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EE07F1">
        <w:rPr>
          <w:rFonts w:ascii="Times New Roman" w:hAnsi="Times New Roman"/>
          <w:sz w:val="24"/>
          <w:szCs w:val="24"/>
        </w:rPr>
        <w:t xml:space="preserve">Zamawiający nie przewiduje udzielenia zamówień, o których mowa w art. </w:t>
      </w:r>
      <w:r w:rsidR="00867B42" w:rsidRPr="00EE07F1">
        <w:rPr>
          <w:rFonts w:ascii="Times New Roman" w:hAnsi="Times New Roman"/>
          <w:sz w:val="24"/>
          <w:szCs w:val="24"/>
        </w:rPr>
        <w:t xml:space="preserve">214 </w:t>
      </w:r>
      <w:r w:rsidRPr="00EE07F1">
        <w:rPr>
          <w:rFonts w:ascii="Times New Roman" w:hAnsi="Times New Roman"/>
          <w:sz w:val="24"/>
          <w:szCs w:val="24"/>
        </w:rPr>
        <w:t>us</w:t>
      </w:r>
      <w:r w:rsidR="00867B42" w:rsidRPr="00EE07F1">
        <w:rPr>
          <w:rFonts w:ascii="Times New Roman" w:hAnsi="Times New Roman"/>
          <w:sz w:val="24"/>
          <w:szCs w:val="24"/>
        </w:rPr>
        <w:t>t.</w:t>
      </w:r>
      <w:r w:rsidR="00021E0E" w:rsidRPr="00EE07F1">
        <w:rPr>
          <w:rFonts w:ascii="Times New Roman" w:hAnsi="Times New Roman"/>
          <w:sz w:val="24"/>
          <w:szCs w:val="24"/>
        </w:rPr>
        <w:t xml:space="preserve"> 1 pkt</w:t>
      </w:r>
      <w:r w:rsidR="00867B42" w:rsidRPr="00EE07F1">
        <w:rPr>
          <w:rFonts w:ascii="Times New Roman" w:hAnsi="Times New Roman"/>
          <w:sz w:val="24"/>
          <w:szCs w:val="24"/>
        </w:rPr>
        <w:t xml:space="preserve"> 7 i 8</w:t>
      </w:r>
      <w:r w:rsidRPr="00EE07F1">
        <w:rPr>
          <w:rFonts w:ascii="Times New Roman" w:hAnsi="Times New Roman"/>
          <w:sz w:val="24"/>
          <w:szCs w:val="24"/>
        </w:rPr>
        <w:t xml:space="preserve"> ustawy Pzp</w:t>
      </w:r>
      <w:r w:rsidR="00AF1658" w:rsidRPr="00EE07F1">
        <w:rPr>
          <w:rFonts w:ascii="Times New Roman" w:hAnsi="Times New Roman"/>
          <w:sz w:val="24"/>
          <w:szCs w:val="24"/>
        </w:rPr>
        <w:t>.</w:t>
      </w:r>
    </w:p>
    <w:p w14:paraId="41861611" w14:textId="77777777" w:rsidR="009C5105" w:rsidRPr="00EE07F1" w:rsidRDefault="00984E2C" w:rsidP="005A7740">
      <w:pPr>
        <w:numPr>
          <w:ilvl w:val="0"/>
          <w:numId w:val="5"/>
        </w:numPr>
        <w:suppressAutoHyphens/>
        <w:spacing w:after="0" w:line="240" w:lineRule="auto"/>
        <w:ind w:left="425" w:hanging="425"/>
        <w:jc w:val="both"/>
        <w:rPr>
          <w:rFonts w:ascii="Times New Roman" w:hAnsi="Times New Roman"/>
          <w:sz w:val="24"/>
          <w:szCs w:val="24"/>
        </w:rPr>
      </w:pPr>
      <w:r w:rsidRPr="00EE07F1">
        <w:rPr>
          <w:rFonts w:ascii="Times New Roman" w:hAnsi="Times New Roman"/>
          <w:sz w:val="24"/>
          <w:szCs w:val="24"/>
        </w:rPr>
        <w:t>Zamawiający nie przewiduje obowiązku osobistego wykonania przez Wykonawcę kluczowych części zadań zgodnie z art. 60 i art. 121.</w:t>
      </w:r>
    </w:p>
    <w:p w14:paraId="5EB696A3" w14:textId="5D49B093" w:rsidR="00024B8C" w:rsidRDefault="00024B8C" w:rsidP="00024B8C">
      <w:pPr>
        <w:pStyle w:val="Akapitzlist"/>
        <w:numPr>
          <w:ilvl w:val="0"/>
          <w:numId w:val="5"/>
        </w:numPr>
        <w:ind w:left="425" w:hanging="425"/>
        <w:rPr>
          <w:rFonts w:ascii="Times New Roman" w:hAnsi="Times New Roman" w:cs="Times New Roman"/>
        </w:rPr>
      </w:pPr>
      <w:r w:rsidRPr="00BD4940">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nazwy tych podwykonawców (o ile są mu wiadom</w:t>
      </w:r>
      <w:r w:rsidR="00661A99">
        <w:rPr>
          <w:rFonts w:ascii="Times New Roman" w:hAnsi="Times New Roman" w:cs="Times New Roman"/>
        </w:rPr>
        <w:t>e</w:t>
      </w:r>
      <w:r w:rsidRPr="00BD4940">
        <w:rPr>
          <w:rFonts w:ascii="Times New Roman" w:hAnsi="Times New Roman" w:cs="Times New Roman"/>
        </w:rPr>
        <w:t xml:space="preserve"> na tym etapie) nazwy (firmy) tych podwykonawców.</w:t>
      </w:r>
    </w:p>
    <w:p w14:paraId="1DF017B7" w14:textId="6B184F07" w:rsidR="00024B8C" w:rsidRPr="00024B8C" w:rsidRDefault="00024B8C" w:rsidP="00024B8C">
      <w:pPr>
        <w:pStyle w:val="Akapitzlist"/>
        <w:numPr>
          <w:ilvl w:val="0"/>
          <w:numId w:val="5"/>
        </w:numPr>
        <w:ind w:left="425" w:hanging="425"/>
        <w:rPr>
          <w:rFonts w:ascii="Times New Roman" w:hAnsi="Times New Roman" w:cs="Times New Roman"/>
        </w:rPr>
      </w:pPr>
      <w:r w:rsidRPr="006C68A7">
        <w:rPr>
          <w:rFonts w:ascii="Times New Roman" w:hAnsi="Times New Roman" w:cs="Times New Roman"/>
        </w:rPr>
        <w:t>Powierzenie części zamówienia podwykonawcom nie zwalnia Wykonawcy z</w:t>
      </w:r>
      <w:r>
        <w:rPr>
          <w:rFonts w:ascii="Times New Roman" w:hAnsi="Times New Roman" w:cs="Times New Roman"/>
        </w:rPr>
        <w:t xml:space="preserve"> </w:t>
      </w:r>
      <w:r w:rsidRPr="006C68A7">
        <w:rPr>
          <w:rFonts w:ascii="Times New Roman" w:hAnsi="Times New Roman" w:cs="Times New Roman"/>
        </w:rPr>
        <w:t>odpowiedzialności za należyte wykonanie zamówienia.</w:t>
      </w:r>
    </w:p>
    <w:p w14:paraId="43F06939" w14:textId="2C30F4E9" w:rsidR="00D45AF9" w:rsidRDefault="00145C0D" w:rsidP="00FC4611">
      <w:pPr>
        <w:numPr>
          <w:ilvl w:val="0"/>
          <w:numId w:val="5"/>
        </w:numPr>
        <w:suppressAutoHyphens/>
        <w:spacing w:after="0" w:line="240" w:lineRule="auto"/>
        <w:ind w:left="425" w:hanging="425"/>
        <w:jc w:val="both"/>
        <w:rPr>
          <w:rFonts w:ascii="Times New Roman" w:hAnsi="Times New Roman"/>
          <w:sz w:val="24"/>
          <w:szCs w:val="24"/>
        </w:rPr>
      </w:pPr>
      <w:r w:rsidRPr="00145C0D">
        <w:rPr>
          <w:rFonts w:ascii="Times New Roman" w:hAnsi="Times New Roman"/>
          <w:sz w:val="24"/>
          <w:szCs w:val="24"/>
        </w:rPr>
        <w:t xml:space="preserve">Jeśli w opisie przedmiotu zamówienia zostały wskazane typy </w:t>
      </w:r>
      <w:r>
        <w:rPr>
          <w:rFonts w:ascii="Times New Roman" w:hAnsi="Times New Roman"/>
          <w:sz w:val="24"/>
          <w:szCs w:val="24"/>
        </w:rPr>
        <w:t>produktów</w:t>
      </w:r>
      <w:r w:rsidR="00434685">
        <w:rPr>
          <w:rFonts w:ascii="Times New Roman" w:hAnsi="Times New Roman"/>
          <w:sz w:val="24"/>
          <w:szCs w:val="24"/>
        </w:rPr>
        <w:t xml:space="preserve"> </w:t>
      </w:r>
      <w:r w:rsidRPr="00145C0D">
        <w:rPr>
          <w:rFonts w:ascii="Times New Roman" w:hAnsi="Times New Roman"/>
          <w:sz w:val="24"/>
          <w:szCs w:val="24"/>
        </w:rPr>
        <w:t xml:space="preserve">lub nazwy własne to wyłącznie przykładowo dla określenia minimalnego poziomu jakości i parametrów. Należy przyjąć, że każdemu takiemu wskazaniu towarzyszą wyrazy „lub równoważne”. Wykonawca uprawniony jest do przedstawienia w ofercie </w:t>
      </w:r>
      <w:r>
        <w:rPr>
          <w:rFonts w:ascii="Times New Roman" w:hAnsi="Times New Roman"/>
          <w:sz w:val="24"/>
          <w:szCs w:val="24"/>
        </w:rPr>
        <w:t>produktów</w:t>
      </w:r>
      <w:r w:rsidRPr="00145C0D">
        <w:rPr>
          <w:rFonts w:ascii="Times New Roman" w:hAnsi="Times New Roman"/>
          <w:sz w:val="24"/>
          <w:szCs w:val="24"/>
        </w:rPr>
        <w:t xml:space="preserve"> równoważnych, tj. o </w:t>
      </w:r>
      <w:r w:rsidR="000F3F87" w:rsidRPr="00145C0D">
        <w:rPr>
          <w:rFonts w:ascii="Times New Roman" w:hAnsi="Times New Roman"/>
          <w:sz w:val="24"/>
          <w:szCs w:val="24"/>
        </w:rPr>
        <w:t>nie gorszych</w:t>
      </w:r>
      <w:r w:rsidRPr="00145C0D">
        <w:rPr>
          <w:rFonts w:ascii="Times New Roman" w:hAnsi="Times New Roman"/>
          <w:sz w:val="24"/>
          <w:szCs w:val="24"/>
        </w:rPr>
        <w:t xml:space="preserve"> parametrach</w:t>
      </w:r>
      <w:r w:rsidR="008B70DC">
        <w:rPr>
          <w:rFonts w:ascii="Times New Roman" w:hAnsi="Times New Roman"/>
          <w:sz w:val="24"/>
          <w:szCs w:val="24"/>
        </w:rPr>
        <w:t xml:space="preserve">/wymaganiach </w:t>
      </w:r>
      <w:r w:rsidRPr="00145C0D">
        <w:rPr>
          <w:rFonts w:ascii="Times New Roman" w:hAnsi="Times New Roman"/>
          <w:sz w:val="24"/>
          <w:szCs w:val="24"/>
        </w:rPr>
        <w:t>jakościowych o czym powinien poinformować Zamawiającego na etapie składania oferty. Udowodnienie równoważności w tym przypadku będzie spoczywało na Wykonawcy.</w:t>
      </w:r>
    </w:p>
    <w:p w14:paraId="7880F0BB" w14:textId="77777777" w:rsidR="00D45AF9"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45C0D" w:rsidRPr="00D45AF9">
        <w:rPr>
          <w:rFonts w:ascii="Times New Roman" w:hAnsi="Times New Roman"/>
          <w:sz w:val="24"/>
          <w:szCs w:val="24"/>
        </w:rPr>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569A59A9" w14:textId="5F0D8FBF" w:rsidR="005A7740"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45C0D" w:rsidRPr="00145C0D">
        <w:rPr>
          <w:rFonts w:ascii="Times New Roman" w:hAnsi="Times New Roman"/>
          <w:sz w:val="24"/>
          <w:szCs w:val="24"/>
        </w:rPr>
        <w:t>W przypadku niewskazania w ofercie rozwiązania równoważnego, Zamawiający uzna, iż Wykonawca będzie realizował przedmiot zamówienia zgodnie z</w:t>
      </w:r>
      <w:r w:rsidR="005A7740">
        <w:rPr>
          <w:rFonts w:ascii="Times New Roman" w:hAnsi="Times New Roman"/>
          <w:sz w:val="24"/>
          <w:szCs w:val="24"/>
        </w:rPr>
        <w:t xml:space="preserve"> </w:t>
      </w:r>
      <w:r w:rsidR="00145C0D" w:rsidRPr="00145C0D">
        <w:rPr>
          <w:rFonts w:ascii="Times New Roman" w:hAnsi="Times New Roman"/>
          <w:sz w:val="24"/>
          <w:szCs w:val="24"/>
        </w:rPr>
        <w:t xml:space="preserve">wskazanymi </w:t>
      </w:r>
      <w:r w:rsidR="005A7740">
        <w:rPr>
          <w:rFonts w:ascii="Times New Roman" w:hAnsi="Times New Roman"/>
          <w:sz w:val="24"/>
          <w:szCs w:val="24"/>
        </w:rPr>
        <w:t xml:space="preserve">zawartymi </w:t>
      </w:r>
      <w:r w:rsidR="00145C0D" w:rsidRPr="00145C0D">
        <w:rPr>
          <w:rFonts w:ascii="Times New Roman" w:hAnsi="Times New Roman"/>
          <w:sz w:val="24"/>
          <w:szCs w:val="24"/>
        </w:rPr>
        <w:t>w SWZ.</w:t>
      </w:r>
    </w:p>
    <w:p w14:paraId="5AF101B5" w14:textId="7C4CECF6" w:rsidR="00285E84" w:rsidRDefault="00D45AF9" w:rsidP="00D45AF9">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w:t>
      </w:r>
      <w:r w:rsidR="00024B8C">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285E84">
        <w:rPr>
          <w:rFonts w:ascii="Times New Roman" w:hAnsi="Times New Roman"/>
          <w:sz w:val="24"/>
          <w:szCs w:val="24"/>
        </w:rPr>
        <w:t>Wykonawca może złożyć jedną ofertę.</w:t>
      </w:r>
    </w:p>
    <w:p w14:paraId="4579547E" w14:textId="58817570" w:rsidR="00D45AF9" w:rsidRDefault="00285E84" w:rsidP="00D45AF9">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1</w:t>
      </w:r>
      <w:r w:rsidR="00024B8C">
        <w:rPr>
          <w:rFonts w:ascii="Times New Roman" w:hAnsi="Times New Roman"/>
          <w:sz w:val="24"/>
          <w:szCs w:val="24"/>
        </w:rPr>
        <w:t>7</w:t>
      </w:r>
      <w:r>
        <w:rPr>
          <w:rFonts w:ascii="Times New Roman" w:hAnsi="Times New Roman"/>
          <w:sz w:val="24"/>
          <w:szCs w:val="24"/>
        </w:rPr>
        <w:t xml:space="preserve">. </w:t>
      </w:r>
      <w:r w:rsidR="003611F4" w:rsidRPr="006C720B">
        <w:rPr>
          <w:rFonts w:ascii="Times New Roman" w:hAnsi="Times New Roman"/>
          <w:sz w:val="24"/>
          <w:szCs w:val="24"/>
        </w:rPr>
        <w:t>Zamawiający informuje, że nie przewiduje zwrotu kosztów udziału w postępowaniu</w:t>
      </w:r>
      <w:r w:rsidR="003611F4" w:rsidRPr="006C720B">
        <w:rPr>
          <w:rFonts w:ascii="Times New Roman" w:hAnsi="Times New Roman"/>
          <w:i/>
          <w:sz w:val="24"/>
          <w:szCs w:val="24"/>
        </w:rPr>
        <w:t>.</w:t>
      </w:r>
    </w:p>
    <w:p w14:paraId="4B240F3D" w14:textId="3A9739F1" w:rsidR="00837E33" w:rsidRPr="00D45AF9" w:rsidRDefault="00D45AF9" w:rsidP="00D45AF9">
      <w:pPr>
        <w:suppressAutoHyphens/>
        <w:spacing w:after="0" w:line="240" w:lineRule="auto"/>
        <w:ind w:left="425" w:hanging="425"/>
        <w:jc w:val="both"/>
        <w:rPr>
          <w:rFonts w:ascii="Times New Roman" w:hAnsi="Times New Roman"/>
          <w:iCs/>
          <w:sz w:val="24"/>
          <w:szCs w:val="24"/>
        </w:rPr>
      </w:pPr>
      <w:r w:rsidRPr="00D45AF9">
        <w:rPr>
          <w:rFonts w:ascii="Times New Roman" w:hAnsi="Times New Roman"/>
          <w:iCs/>
          <w:sz w:val="24"/>
          <w:szCs w:val="24"/>
        </w:rPr>
        <w:lastRenderedPageBreak/>
        <w:t>1</w:t>
      </w:r>
      <w:r w:rsidR="00024B8C">
        <w:rPr>
          <w:rFonts w:ascii="Times New Roman" w:hAnsi="Times New Roman"/>
          <w:iCs/>
          <w:sz w:val="24"/>
          <w:szCs w:val="24"/>
        </w:rPr>
        <w:t>8</w:t>
      </w:r>
      <w:r w:rsidRPr="00D45AF9">
        <w:rPr>
          <w:rFonts w:ascii="Times New Roman" w:hAnsi="Times New Roman"/>
          <w:iCs/>
          <w:sz w:val="24"/>
          <w:szCs w:val="24"/>
        </w:rPr>
        <w:t>.</w:t>
      </w:r>
      <w:r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C65A68">
      <w:pPr>
        <w:pStyle w:val="Akapitzlist"/>
        <w:numPr>
          <w:ilvl w:val="0"/>
          <w:numId w:val="42"/>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6BD7827B" w:rsidR="00EF44F6" w:rsidRPr="004A7526" w:rsidRDefault="00963E59" w:rsidP="00A303AF">
      <w:pPr>
        <w:tabs>
          <w:tab w:val="left" w:pos="540"/>
        </w:tabs>
        <w:suppressAutoHyphens/>
        <w:spacing w:after="0"/>
        <w:jc w:val="both"/>
        <w:rPr>
          <w:rFonts w:ascii="Times New Roman" w:hAnsi="Times New Roman"/>
          <w:sz w:val="24"/>
          <w:szCs w:val="24"/>
        </w:rPr>
      </w:pPr>
      <w:r w:rsidRPr="004A7526">
        <w:rPr>
          <w:rFonts w:ascii="Times New Roman" w:hAnsi="Times New Roman"/>
          <w:sz w:val="24"/>
          <w:szCs w:val="24"/>
        </w:rPr>
        <w:t>Zamawiający ustala następujący termin wykonania zamówienia:</w:t>
      </w:r>
      <w:r w:rsidR="006C7512" w:rsidRPr="004A7526">
        <w:rPr>
          <w:rFonts w:ascii="Times New Roman" w:hAnsi="Times New Roman"/>
          <w:sz w:val="24"/>
          <w:szCs w:val="24"/>
        </w:rPr>
        <w:t xml:space="preserve"> </w:t>
      </w:r>
      <w:bookmarkStart w:id="2" w:name="_Hlk64441121"/>
      <w:r w:rsidR="006C720B" w:rsidRPr="004A7526">
        <w:rPr>
          <w:rFonts w:ascii="Times New Roman" w:hAnsi="Times New Roman"/>
          <w:sz w:val="24"/>
          <w:szCs w:val="24"/>
        </w:rPr>
        <w:t xml:space="preserve">12 miesięcy od </w:t>
      </w:r>
      <w:r w:rsidR="00E66C50">
        <w:rPr>
          <w:rFonts w:ascii="Times New Roman" w:hAnsi="Times New Roman"/>
          <w:sz w:val="24"/>
          <w:szCs w:val="24"/>
        </w:rPr>
        <w:t>daty</w:t>
      </w:r>
      <w:r w:rsidR="004A7526" w:rsidRPr="004A7526">
        <w:rPr>
          <w:rFonts w:ascii="Times New Roman" w:hAnsi="Times New Roman"/>
          <w:sz w:val="24"/>
          <w:szCs w:val="24"/>
        </w:rPr>
        <w:t xml:space="preserve"> </w:t>
      </w:r>
      <w:r w:rsidR="00055C1C">
        <w:rPr>
          <w:rFonts w:ascii="Times New Roman" w:hAnsi="Times New Roman"/>
          <w:sz w:val="24"/>
          <w:szCs w:val="24"/>
        </w:rPr>
        <w:t xml:space="preserve">podpisania umowy </w:t>
      </w:r>
      <w:r w:rsidR="006C720B" w:rsidRPr="004A7526">
        <w:rPr>
          <w:rFonts w:ascii="Times New Roman" w:hAnsi="Times New Roman"/>
          <w:sz w:val="24"/>
          <w:szCs w:val="24"/>
        </w:rPr>
        <w:t xml:space="preserve">– </w:t>
      </w:r>
      <w:bookmarkStart w:id="3" w:name="_Hlk132985724"/>
      <w:r w:rsidR="006C720B" w:rsidRPr="004A7526">
        <w:rPr>
          <w:rFonts w:ascii="Times New Roman" w:hAnsi="Times New Roman"/>
          <w:sz w:val="24"/>
          <w:szCs w:val="24"/>
        </w:rPr>
        <w:t xml:space="preserve">dostawy realizowane sukcesywnie w ciągu  </w:t>
      </w:r>
      <w:r w:rsidR="009C6E08" w:rsidRPr="004A7526">
        <w:rPr>
          <w:rFonts w:ascii="Times New Roman" w:hAnsi="Times New Roman"/>
          <w:sz w:val="24"/>
          <w:szCs w:val="24"/>
        </w:rPr>
        <w:t xml:space="preserve">maksymalnie </w:t>
      </w:r>
      <w:r w:rsidR="006C720B" w:rsidRPr="004A7526">
        <w:rPr>
          <w:rFonts w:ascii="Times New Roman" w:hAnsi="Times New Roman"/>
          <w:sz w:val="24"/>
          <w:szCs w:val="24"/>
        </w:rPr>
        <w:t>2 dni roboczych  od otrzymania zamówienia jednostkowego.</w:t>
      </w:r>
    </w:p>
    <w:bookmarkEnd w:id="2"/>
    <w:bookmarkEnd w:id="3"/>
    <w:p w14:paraId="588FAA73" w14:textId="7CA6329B" w:rsidR="009821CA" w:rsidRPr="00074886" w:rsidRDefault="007210F8" w:rsidP="00C65A68">
      <w:pPr>
        <w:pStyle w:val="Akapitzlist"/>
        <w:numPr>
          <w:ilvl w:val="0"/>
          <w:numId w:val="42"/>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4E519BB6" w14:textId="77777777" w:rsidR="0013033F" w:rsidRPr="0013033F" w:rsidRDefault="0013033F" w:rsidP="0013033F">
      <w:pPr>
        <w:pStyle w:val="Akapitzlist"/>
        <w:numPr>
          <w:ilvl w:val="0"/>
          <w:numId w:val="15"/>
        </w:numPr>
        <w:ind w:left="850" w:hanging="425"/>
        <w:rPr>
          <w:rFonts w:ascii="Times New Roman" w:hAnsi="Times New Roman" w:cs="Times New Roman"/>
          <w:b/>
          <w:bCs/>
          <w:szCs w:val="20"/>
        </w:rPr>
      </w:pPr>
      <w:r w:rsidRPr="0013033F">
        <w:rPr>
          <w:rFonts w:ascii="Times New Roman" w:hAnsi="Times New Roman" w:cs="Times New Roman"/>
          <w:b/>
          <w:bCs/>
          <w:szCs w:val="20"/>
        </w:rPr>
        <w:t>Nie podlegają wykluczeniu, na zasadach określonych w Rozdziale V SWZ;</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bookmarkStart w:id="4"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bookmarkEnd w:id="4"/>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2EE61F6C" w14:textId="573CFD19" w:rsidR="0058726E" w:rsidRPr="003B242A" w:rsidRDefault="0058726E" w:rsidP="003B242A">
      <w:pPr>
        <w:pStyle w:val="Akapitzlist"/>
        <w:suppressAutoHyphens/>
        <w:ind w:left="851"/>
        <w:jc w:val="both"/>
        <w:rPr>
          <w:rFonts w:ascii="Times New Roman" w:eastAsia="TimesNewRoman" w:hAnsi="Times New Roman" w:cs="Times New Roman"/>
          <w:b/>
        </w:rPr>
      </w:pPr>
      <w:r w:rsidRPr="003B242A">
        <w:rPr>
          <w:rFonts w:ascii="Times New Roman" w:hAnsi="Times New Roman"/>
        </w:rPr>
        <w:t xml:space="preserve"> </w:t>
      </w:r>
      <w:r w:rsidR="003B242A" w:rsidRPr="003B22C8">
        <w:rPr>
          <w:rFonts w:ascii="Times New Roman" w:hAnsi="Times New Roman" w:cs="Times New Roman"/>
        </w:rPr>
        <w:t>Zamawiający nie stawia warunku w powyższym zakresie.</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42993744" w:rsidR="0058726E" w:rsidRDefault="0058726E" w:rsidP="00534029">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zakresie </w:t>
      </w:r>
    </w:p>
    <w:p w14:paraId="0AE9F968" w14:textId="77777777" w:rsidR="0077321A" w:rsidRPr="00FA04A8" w:rsidRDefault="0077321A" w:rsidP="00534029">
      <w:pPr>
        <w:pStyle w:val="Akapitzlist"/>
        <w:suppressAutoHyphens/>
        <w:ind w:left="765"/>
        <w:jc w:val="both"/>
        <w:rPr>
          <w:rFonts w:ascii="Times New Roman" w:eastAsia="TimesNewRoman" w:hAnsi="Times New Roman" w:cs="Times New Roman"/>
          <w:b/>
        </w:rPr>
      </w:pPr>
    </w:p>
    <w:p w14:paraId="7A80174D" w14:textId="77777777" w:rsidR="00450BB1" w:rsidRPr="00C86134" w:rsidRDefault="00450BB1" w:rsidP="00450BB1">
      <w:pPr>
        <w:pStyle w:val="Akapitzlist"/>
        <w:numPr>
          <w:ilvl w:val="0"/>
          <w:numId w:val="14"/>
        </w:numPr>
        <w:suppressAutoHyphens/>
        <w:ind w:left="425" w:hanging="425"/>
        <w:jc w:val="both"/>
        <w:rPr>
          <w:rFonts w:ascii="Times New Roman" w:hAnsi="Times New Roman" w:cs="Times New Roman"/>
          <w:b/>
          <w:sz w:val="16"/>
          <w:szCs w:val="16"/>
        </w:rPr>
      </w:pPr>
      <w:r w:rsidRPr="00010A66">
        <w:rPr>
          <w:rFonts w:ascii="Times New Roman" w:hAnsi="Times New Roman"/>
        </w:rPr>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lastRenderedPageBreak/>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C65A68">
      <w:pPr>
        <w:pStyle w:val="Akapitzlist"/>
        <w:numPr>
          <w:ilvl w:val="0"/>
          <w:numId w:val="42"/>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C65A68">
      <w:pPr>
        <w:pStyle w:val="Bezodstpw"/>
        <w:numPr>
          <w:ilvl w:val="3"/>
          <w:numId w:val="44"/>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2F154B" w:rsidRDefault="00C44A3D" w:rsidP="00C65A68">
      <w:pPr>
        <w:pStyle w:val="Bezodstpw"/>
        <w:numPr>
          <w:ilvl w:val="3"/>
          <w:numId w:val="44"/>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p>
    <w:p w14:paraId="1254B64C" w14:textId="77777777" w:rsidR="00C44A3D" w:rsidRPr="002F154B" w:rsidRDefault="00C44A3D" w:rsidP="00C65A68">
      <w:pPr>
        <w:pStyle w:val="Bezodstpw"/>
        <w:numPr>
          <w:ilvl w:val="3"/>
          <w:numId w:val="44"/>
        </w:numPr>
        <w:ind w:left="425" w:hanging="425"/>
        <w:jc w:val="both"/>
        <w:rPr>
          <w:rFonts w:ascii="Times New Roman" w:hAnsi="Times New Roman"/>
          <w:sz w:val="24"/>
          <w:szCs w:val="24"/>
        </w:rPr>
      </w:pPr>
      <w:r w:rsidRPr="002F154B">
        <w:rPr>
          <w:rFonts w:ascii="Times New Roman" w:hAnsi="Times New Roman"/>
          <w:sz w:val="24"/>
          <w:szCs w:val="24"/>
        </w:rPr>
        <w:t>Wykluczenie Wykonawcy następuje zgodnie z art. 111 ustawy Pzp.</w:t>
      </w:r>
    </w:p>
    <w:p w14:paraId="56E24A70" w14:textId="77777777" w:rsidR="00C44A3D" w:rsidRDefault="00C44A3D" w:rsidP="00C65A68">
      <w:pPr>
        <w:pStyle w:val="Bezodstpw"/>
        <w:numPr>
          <w:ilvl w:val="3"/>
          <w:numId w:val="44"/>
        </w:numPr>
        <w:ind w:left="425" w:hanging="425"/>
        <w:jc w:val="both"/>
        <w:rPr>
          <w:rFonts w:ascii="Times New Roman" w:hAnsi="Times New Roman"/>
          <w:sz w:val="24"/>
          <w:szCs w:val="24"/>
        </w:rPr>
      </w:pPr>
      <w:r w:rsidRPr="002F154B">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C65A68">
      <w:pPr>
        <w:pStyle w:val="Bezodstpw"/>
        <w:numPr>
          <w:ilvl w:val="0"/>
          <w:numId w:val="63"/>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C65A68">
      <w:pPr>
        <w:pStyle w:val="Bezodstpw"/>
        <w:numPr>
          <w:ilvl w:val="0"/>
          <w:numId w:val="62"/>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77777777" w:rsidR="00C44A3D" w:rsidRDefault="00C44A3D" w:rsidP="00C65A68">
      <w:pPr>
        <w:pStyle w:val="Bezodstpw"/>
        <w:numPr>
          <w:ilvl w:val="0"/>
          <w:numId w:val="62"/>
        </w:numPr>
        <w:ind w:left="709" w:hanging="425"/>
        <w:jc w:val="both"/>
        <w:rPr>
          <w:rFonts w:ascii="Times New Roman" w:hAnsi="Times New Roman"/>
          <w:sz w:val="24"/>
          <w:szCs w:val="24"/>
        </w:rPr>
      </w:pPr>
      <w:r w:rsidRPr="003B68CD">
        <w:rPr>
          <w:rFonts w:ascii="Times New Roman" w:hAnsi="Times New Roman"/>
          <w:sz w:val="24"/>
          <w:szCs w:val="24"/>
        </w:rPr>
        <w:t xml:space="preserve">którego beneficjentem rzeczywistym w rozumieniu ustawy z dnia 1 marca 2018 r. o przeciwdziałaniu praniu pieniędzy oraz finansowaniu terroryzmu (Dz.U. z 2022 r., poz. 593 i </w:t>
      </w:r>
      <w:r w:rsidRPr="003B68CD">
        <w:rPr>
          <w:rFonts w:ascii="Times New Roman" w:hAnsi="Times New Roman"/>
          <w:sz w:val="24"/>
          <w:szCs w:val="24"/>
        </w:rPr>
        <w:lastRenderedPageBreak/>
        <w:t>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C65A68">
      <w:pPr>
        <w:pStyle w:val="Bezodstpw"/>
        <w:numPr>
          <w:ilvl w:val="0"/>
          <w:numId w:val="62"/>
        </w:numPr>
        <w:ind w:left="709" w:hanging="425"/>
        <w:jc w:val="both"/>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C65A68">
      <w:pPr>
        <w:pStyle w:val="Akapitzlist"/>
        <w:numPr>
          <w:ilvl w:val="0"/>
          <w:numId w:val="42"/>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41D9794E" w14:textId="365FCDD1" w:rsidR="00DE52D0" w:rsidRPr="002D4C2F" w:rsidRDefault="00D5353F" w:rsidP="002D4C2F">
      <w:pPr>
        <w:pStyle w:val="Akapitzlist"/>
        <w:numPr>
          <w:ilvl w:val="0"/>
          <w:numId w:val="3"/>
        </w:numPr>
        <w:ind w:left="284" w:hanging="284"/>
        <w:jc w:val="both"/>
        <w:rPr>
          <w:rFonts w:ascii="Times New Roman" w:hAnsi="Times New Roman" w:cs="Times New Roman"/>
          <w:b/>
        </w:rPr>
      </w:pPr>
      <w:bookmarkStart w:id="5"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art. 7 ust. 1 ustawy z dnia 13 kwietnia 2022 r. o szczególnych rozwiązaniach w zakresie przeciwdziałania wspieraniu agresji na Ukrainę oraz służących ochronie bezpieczeństwa narodowego</w:t>
      </w:r>
      <w:r w:rsidR="002D4C2F">
        <w:rPr>
          <w:rFonts w:ascii="Times New Roman" w:hAnsi="Times New Roman" w:cs="Times New Roman"/>
          <w:b/>
          <w:bCs/>
          <w:iCs/>
        </w:rPr>
        <w:t xml:space="preserve"> </w:t>
      </w:r>
      <w:r w:rsidR="00DE52D0" w:rsidRPr="002D4C2F">
        <w:rPr>
          <w:rFonts w:ascii="Times New Roman" w:hAnsi="Times New Roman"/>
          <w:b/>
        </w:rPr>
        <w:t>w celu wstępnego wykazani</w:t>
      </w:r>
      <w:r w:rsidR="00F32216" w:rsidRPr="002D4C2F">
        <w:rPr>
          <w:rFonts w:ascii="Times New Roman" w:hAnsi="Times New Roman"/>
          <w:b/>
        </w:rPr>
        <w:t>a spełniania warunków udziału w </w:t>
      </w:r>
      <w:r w:rsidR="00DE52D0" w:rsidRPr="002D4C2F">
        <w:rPr>
          <w:rFonts w:ascii="Times New Roman" w:hAnsi="Times New Roman"/>
          <w:b/>
        </w:rPr>
        <w:t>postępowaniu, należy złożyć:</w:t>
      </w:r>
    </w:p>
    <w:bookmarkEnd w:id="5"/>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6" w:name="mip51080693"/>
      <w:bookmarkEnd w:id="6"/>
    </w:p>
    <w:p w14:paraId="6EA427E9" w14:textId="77777777" w:rsidR="002D4C2F" w:rsidRPr="00FA3A8F" w:rsidRDefault="002D4C2F" w:rsidP="002D4C2F">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w:t>
      </w:r>
      <w:r>
        <w:rPr>
          <w:rFonts w:ascii="Times New Roman" w:hAnsi="Times New Roman"/>
        </w:rPr>
        <w:t xml:space="preserve"> stanowiącym zobowiązanie </w:t>
      </w:r>
      <w:r w:rsidRPr="00FA3A8F">
        <w:rPr>
          <w:rFonts w:ascii="Times New Roman" w:hAnsi="Times New Roman"/>
        </w:rPr>
        <w:t xml:space="preserve">podmiotu udostępniającego zasoby </w:t>
      </w:r>
      <w:r>
        <w:rPr>
          <w:rFonts w:ascii="Times New Roman" w:hAnsi="Times New Roman"/>
        </w:rPr>
        <w:t xml:space="preserve">według </w:t>
      </w:r>
      <w:r w:rsidRPr="00FA3A8F">
        <w:rPr>
          <w:rFonts w:ascii="Times New Roman" w:hAnsi="Times New Roman" w:cs="Times New Roman"/>
        </w:rPr>
        <w:t xml:space="preserve">wzoru </w:t>
      </w:r>
      <w:r w:rsidRPr="003020AF">
        <w:rPr>
          <w:rFonts w:ascii="Times New Roman" w:hAnsi="Times New Roman" w:cs="Times New Roman"/>
        </w:rPr>
        <w:t>stanowiącego załącznik nr 4</w:t>
      </w:r>
      <w:r w:rsidRPr="00FA3A8F">
        <w:rPr>
          <w:rFonts w:ascii="Times New Roman" w:hAnsi="Times New Roman"/>
        </w:rPr>
        <w:t xml:space="preserve">, także </w:t>
      </w:r>
      <w:r>
        <w:rPr>
          <w:rFonts w:ascii="Times New Roman" w:hAnsi="Times New Roman"/>
        </w:rPr>
        <w:t>oświadczenie</w:t>
      </w:r>
      <w:r w:rsidRPr="00FA3A8F">
        <w:rPr>
          <w:rFonts w:ascii="Times New Roman" w:hAnsi="Times New Roman"/>
        </w:rPr>
        <w:t xml:space="preserve"> którym mowa w </w:t>
      </w:r>
      <w:r>
        <w:rPr>
          <w:rFonts w:ascii="Times New Roman" w:hAnsi="Times New Roman"/>
        </w:rPr>
        <w:t>pkt</w:t>
      </w:r>
      <w:r w:rsidRPr="00FA3A8F">
        <w:rPr>
          <w:rFonts w:ascii="Times New Roman" w:hAnsi="Times New Roman"/>
        </w:rPr>
        <w:t xml:space="preserve"> 1</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3FAAB502" w:rsidR="00750BDF" w:rsidRPr="00FA0A45" w:rsidRDefault="00750BDF" w:rsidP="008B6523">
      <w:pPr>
        <w:pStyle w:val="Akapitzlist"/>
        <w:numPr>
          <w:ilvl w:val="0"/>
          <w:numId w:val="3"/>
        </w:numPr>
        <w:ind w:left="284" w:hanging="284"/>
        <w:jc w:val="both"/>
        <w:rPr>
          <w:rFonts w:ascii="Times New Roman" w:hAnsi="Times New Roman"/>
          <w:b/>
          <w:bCs/>
        </w:rPr>
      </w:pPr>
      <w:r w:rsidRPr="00FA0A45">
        <w:rPr>
          <w:rFonts w:ascii="Times New Roman" w:hAnsi="Times New Roman"/>
          <w:b/>
          <w:bCs/>
          <w:u w:val="single"/>
        </w:rPr>
        <w:t>Zamawiający żąda</w:t>
      </w:r>
      <w:r w:rsidR="00F45591" w:rsidRPr="00FA0A45">
        <w:rPr>
          <w:rFonts w:ascii="Times New Roman" w:hAnsi="Times New Roman"/>
          <w:b/>
          <w:bCs/>
          <w:u w:val="single"/>
        </w:rPr>
        <w:t xml:space="preserve"> </w:t>
      </w:r>
      <w:r w:rsidRPr="00FA0A45">
        <w:rPr>
          <w:rFonts w:ascii="Times New Roman" w:hAnsi="Times New Roman"/>
          <w:b/>
          <w:bCs/>
          <w:u w:val="single"/>
        </w:rPr>
        <w:t xml:space="preserve">przedmiotowych środków dowodowych na </w:t>
      </w:r>
      <w:r w:rsidR="00F14742" w:rsidRPr="00FA0A45">
        <w:rPr>
          <w:rFonts w:ascii="Times New Roman" w:hAnsi="Times New Roman"/>
          <w:b/>
          <w:bCs/>
          <w:u w:val="single"/>
        </w:rPr>
        <w:t>potwierdzenie,</w:t>
      </w:r>
      <w:r w:rsidR="00234FA2" w:rsidRPr="00FA0A45">
        <w:rPr>
          <w:rFonts w:ascii="Times New Roman" w:hAnsi="Times New Roman"/>
          <w:b/>
          <w:bCs/>
          <w:u w:val="single"/>
        </w:rPr>
        <w:t xml:space="preserve"> że oferowane dostawy spełniają określone przez zamawiającego </w:t>
      </w:r>
      <w:r w:rsidR="00F14742" w:rsidRPr="00FA0A45">
        <w:rPr>
          <w:rFonts w:ascii="Times New Roman" w:hAnsi="Times New Roman"/>
          <w:b/>
          <w:bCs/>
          <w:u w:val="single"/>
        </w:rPr>
        <w:t>wymagania,</w:t>
      </w:r>
      <w:r w:rsidR="00234FA2" w:rsidRPr="00FA0A45">
        <w:rPr>
          <w:rFonts w:ascii="Times New Roman" w:hAnsi="Times New Roman"/>
          <w:b/>
          <w:bCs/>
          <w:u w:val="single"/>
        </w:rPr>
        <w:t xml:space="preserve"> tj:</w:t>
      </w:r>
    </w:p>
    <w:p w14:paraId="54F8C036" w14:textId="04F4002B" w:rsidR="00CC0B1C" w:rsidRPr="00572489" w:rsidRDefault="0019127E" w:rsidP="000356CF">
      <w:pPr>
        <w:pStyle w:val="Bezodstpw"/>
        <w:ind w:left="568" w:hanging="284"/>
        <w:jc w:val="both"/>
        <w:rPr>
          <w:rFonts w:ascii="Times New Roman" w:hAnsi="Times New Roman"/>
          <w:bCs/>
          <w:sz w:val="24"/>
          <w:szCs w:val="24"/>
        </w:rPr>
      </w:pPr>
      <w:r>
        <w:rPr>
          <w:rFonts w:ascii="Times New Roman" w:hAnsi="Times New Roman"/>
          <w:bCs/>
          <w:sz w:val="24"/>
          <w:szCs w:val="24"/>
        </w:rPr>
        <w:t>1</w:t>
      </w:r>
      <w:r w:rsidR="00CC0B1C" w:rsidRPr="00572489">
        <w:rPr>
          <w:rFonts w:ascii="Times New Roman" w:hAnsi="Times New Roman"/>
          <w:bCs/>
          <w:sz w:val="24"/>
          <w:szCs w:val="24"/>
        </w:rPr>
        <w:t>)</w:t>
      </w:r>
      <w:bookmarkStart w:id="7" w:name="_Hlk98318642"/>
      <w:r w:rsidR="00D646C8">
        <w:rPr>
          <w:rFonts w:ascii="Times New Roman" w:hAnsi="Times New Roman"/>
          <w:bCs/>
          <w:sz w:val="24"/>
          <w:szCs w:val="24"/>
        </w:rPr>
        <w:tab/>
      </w:r>
      <w:r w:rsidR="00CC0B1C" w:rsidRPr="00572489">
        <w:rPr>
          <w:rFonts w:ascii="Times New Roman" w:hAnsi="Times New Roman"/>
          <w:bCs/>
          <w:sz w:val="24"/>
          <w:szCs w:val="24"/>
        </w:rPr>
        <w:t xml:space="preserve">Oświadczenie </w:t>
      </w:r>
      <w:r w:rsidR="002737D6" w:rsidRPr="00572489">
        <w:rPr>
          <w:rFonts w:ascii="Times New Roman" w:hAnsi="Times New Roman"/>
          <w:bCs/>
          <w:sz w:val="24"/>
          <w:szCs w:val="24"/>
        </w:rPr>
        <w:t xml:space="preserve">własne </w:t>
      </w:r>
      <w:r w:rsidR="00CC0B1C" w:rsidRPr="00572489">
        <w:rPr>
          <w:rFonts w:ascii="Times New Roman" w:hAnsi="Times New Roman"/>
          <w:bCs/>
          <w:sz w:val="24"/>
          <w:szCs w:val="24"/>
        </w:rPr>
        <w:t>Wykonawcy</w:t>
      </w:r>
      <w:r w:rsidR="00D646C8">
        <w:rPr>
          <w:rFonts w:ascii="Times New Roman" w:hAnsi="Times New Roman"/>
          <w:bCs/>
          <w:sz w:val="24"/>
          <w:szCs w:val="24"/>
        </w:rPr>
        <w:t xml:space="preserve"> składane wraz z ofertą</w:t>
      </w:r>
      <w:r w:rsidR="00CC0B1C" w:rsidRPr="00572489">
        <w:rPr>
          <w:rFonts w:ascii="Times New Roman" w:hAnsi="Times New Roman"/>
          <w:bCs/>
          <w:sz w:val="24"/>
          <w:szCs w:val="24"/>
        </w:rPr>
        <w:t xml:space="preserve">, </w:t>
      </w:r>
      <w:r w:rsidR="00A05F1F" w:rsidRPr="00572489">
        <w:rPr>
          <w:rFonts w:ascii="Times New Roman" w:hAnsi="Times New Roman"/>
          <w:bCs/>
          <w:sz w:val="24"/>
          <w:szCs w:val="24"/>
        </w:rPr>
        <w:t>że:</w:t>
      </w:r>
    </w:p>
    <w:p w14:paraId="40AD769C" w14:textId="71434003" w:rsidR="00A05F1F" w:rsidRDefault="00A05F1F" w:rsidP="000356CF">
      <w:pPr>
        <w:pStyle w:val="Bezodstpw"/>
        <w:numPr>
          <w:ilvl w:val="0"/>
          <w:numId w:val="60"/>
        </w:numPr>
        <w:ind w:left="851" w:hanging="284"/>
        <w:rPr>
          <w:rFonts w:ascii="Times New Roman" w:hAnsi="Times New Roman"/>
          <w:bCs/>
        </w:rPr>
      </w:pPr>
      <w:bookmarkStart w:id="8" w:name="mip51080581"/>
      <w:bookmarkStart w:id="9" w:name="mip51080582"/>
      <w:bookmarkStart w:id="10" w:name="_Hlk162527001"/>
      <w:bookmarkEnd w:id="7"/>
      <w:bookmarkEnd w:id="8"/>
      <w:bookmarkEnd w:id="9"/>
      <w:r w:rsidRPr="00A265AD">
        <w:rPr>
          <w:rFonts w:ascii="Times New Roman" w:hAnsi="Times New Roman"/>
          <w:bCs/>
        </w:rPr>
        <w:t>kierowca przewożący produkty samochodem chłodnią posiada aktualną książeczkę</w:t>
      </w:r>
      <w:r>
        <w:rPr>
          <w:rFonts w:ascii="Times New Roman" w:hAnsi="Times New Roman"/>
          <w:bCs/>
        </w:rPr>
        <w:t xml:space="preserve"> </w:t>
      </w:r>
      <w:r w:rsidRPr="00A265AD">
        <w:rPr>
          <w:rFonts w:ascii="Times New Roman" w:hAnsi="Times New Roman"/>
          <w:bCs/>
        </w:rPr>
        <w:t>zdrowia</w:t>
      </w:r>
      <w:r w:rsidR="00C31FBA">
        <w:rPr>
          <w:rFonts w:ascii="Times New Roman" w:hAnsi="Times New Roman"/>
          <w:bCs/>
        </w:rPr>
        <w:t xml:space="preserve"> z </w:t>
      </w:r>
      <w:r w:rsidR="00BE6BDB">
        <w:rPr>
          <w:rFonts w:ascii="Times New Roman" w:hAnsi="Times New Roman"/>
          <w:bCs/>
        </w:rPr>
        <w:t xml:space="preserve">pozytywnym </w:t>
      </w:r>
      <w:r w:rsidR="0029322A">
        <w:rPr>
          <w:rFonts w:ascii="Times New Roman" w:hAnsi="Times New Roman"/>
          <w:bCs/>
        </w:rPr>
        <w:t xml:space="preserve">orzeczeniem </w:t>
      </w:r>
      <w:r w:rsidR="00AE305D">
        <w:rPr>
          <w:rFonts w:ascii="Times New Roman" w:hAnsi="Times New Roman"/>
          <w:bCs/>
        </w:rPr>
        <w:t xml:space="preserve">do celów </w:t>
      </w:r>
      <w:r w:rsidR="0029322A">
        <w:rPr>
          <w:rFonts w:ascii="Times New Roman" w:hAnsi="Times New Roman"/>
          <w:bCs/>
        </w:rPr>
        <w:t xml:space="preserve">sanitarno </w:t>
      </w:r>
      <w:r w:rsidR="002F63EF">
        <w:rPr>
          <w:rFonts w:ascii="Times New Roman" w:hAnsi="Times New Roman"/>
          <w:bCs/>
        </w:rPr>
        <w:t>–</w:t>
      </w:r>
      <w:r w:rsidR="0029322A">
        <w:rPr>
          <w:rFonts w:ascii="Times New Roman" w:hAnsi="Times New Roman"/>
          <w:bCs/>
        </w:rPr>
        <w:t xml:space="preserve"> epid</w:t>
      </w:r>
      <w:r w:rsidR="002F63EF">
        <w:rPr>
          <w:rFonts w:ascii="Times New Roman" w:hAnsi="Times New Roman"/>
          <w:bCs/>
        </w:rPr>
        <w:t>em</w:t>
      </w:r>
      <w:r w:rsidR="0029322A">
        <w:rPr>
          <w:rFonts w:ascii="Times New Roman" w:hAnsi="Times New Roman"/>
          <w:bCs/>
        </w:rPr>
        <w:t>io</w:t>
      </w:r>
      <w:r w:rsidR="002F63EF">
        <w:rPr>
          <w:rFonts w:ascii="Times New Roman" w:hAnsi="Times New Roman"/>
          <w:bCs/>
        </w:rPr>
        <w:t>logiczny</w:t>
      </w:r>
      <w:r w:rsidR="00AE305D">
        <w:rPr>
          <w:rFonts w:ascii="Times New Roman" w:hAnsi="Times New Roman"/>
          <w:bCs/>
        </w:rPr>
        <w:t>ch</w:t>
      </w:r>
      <w:r w:rsidR="00BE6BDB" w:rsidRPr="00BE6BDB">
        <w:rPr>
          <w:rFonts w:ascii="Times New Roman" w:hAnsi="Times New Roman"/>
          <w:bCs/>
        </w:rPr>
        <w:t xml:space="preserve"> </w:t>
      </w:r>
      <w:r w:rsidR="00BE6BDB">
        <w:rPr>
          <w:rFonts w:ascii="Times New Roman" w:hAnsi="Times New Roman"/>
          <w:bCs/>
        </w:rPr>
        <w:t>dopuszczającym go do pracy</w:t>
      </w:r>
      <w:r w:rsidR="002F63EF">
        <w:rPr>
          <w:rFonts w:ascii="Times New Roman" w:hAnsi="Times New Roman"/>
          <w:bCs/>
        </w:rPr>
        <w:t>;</w:t>
      </w:r>
    </w:p>
    <w:p w14:paraId="59AC0866" w14:textId="77777777" w:rsidR="00A05F1F" w:rsidRDefault="00A05F1F" w:rsidP="000356CF">
      <w:pPr>
        <w:pStyle w:val="Bezodstpw"/>
        <w:numPr>
          <w:ilvl w:val="0"/>
          <w:numId w:val="60"/>
        </w:numPr>
        <w:ind w:left="851" w:hanging="284"/>
        <w:rPr>
          <w:rFonts w:ascii="Times New Roman" w:hAnsi="Times New Roman"/>
          <w:bCs/>
        </w:rPr>
      </w:pPr>
      <w:r>
        <w:rPr>
          <w:rFonts w:ascii="Times New Roman" w:hAnsi="Times New Roman"/>
          <w:bCs/>
        </w:rPr>
        <w:t>w ramach dostaw produktów będzie z</w:t>
      </w:r>
      <w:r w:rsidRPr="00A265AD">
        <w:rPr>
          <w:rFonts w:ascii="Times New Roman" w:hAnsi="Times New Roman"/>
          <w:bCs/>
        </w:rPr>
        <w:t>achowa</w:t>
      </w:r>
      <w:r>
        <w:rPr>
          <w:rFonts w:ascii="Times New Roman" w:hAnsi="Times New Roman"/>
          <w:bCs/>
        </w:rPr>
        <w:t xml:space="preserve"> </w:t>
      </w:r>
      <w:r w:rsidRPr="00A265AD">
        <w:rPr>
          <w:rFonts w:ascii="Times New Roman" w:hAnsi="Times New Roman"/>
          <w:bCs/>
        </w:rPr>
        <w:t>ciągłość łańcucha chłodniczego</w:t>
      </w:r>
      <w:r w:rsidRPr="00FE4FD1">
        <w:rPr>
          <w:rFonts w:ascii="Times New Roman" w:hAnsi="Times New Roman"/>
          <w:bCs/>
        </w:rPr>
        <w:t xml:space="preserve"> </w:t>
      </w:r>
      <w:r>
        <w:rPr>
          <w:rFonts w:ascii="Times New Roman" w:hAnsi="Times New Roman"/>
          <w:bCs/>
        </w:rPr>
        <w:t xml:space="preserve">- </w:t>
      </w:r>
      <w:r w:rsidRPr="00A265AD">
        <w:rPr>
          <w:rFonts w:ascii="Times New Roman" w:hAnsi="Times New Roman"/>
          <w:bCs/>
        </w:rPr>
        <w:t>samochód chłodnia</w:t>
      </w:r>
      <w:r>
        <w:rPr>
          <w:rFonts w:ascii="Times New Roman" w:hAnsi="Times New Roman"/>
          <w:bCs/>
        </w:rPr>
        <w:t>,</w:t>
      </w:r>
    </w:p>
    <w:p w14:paraId="37CB2711" w14:textId="31F44F3B" w:rsidR="00A05F1F" w:rsidRPr="00B31FEC" w:rsidRDefault="00A05F1F" w:rsidP="000356CF">
      <w:pPr>
        <w:pStyle w:val="Bezodstpw"/>
        <w:numPr>
          <w:ilvl w:val="0"/>
          <w:numId w:val="60"/>
        </w:numPr>
        <w:ind w:left="851" w:hanging="284"/>
        <w:rPr>
          <w:rFonts w:ascii="Times New Roman" w:hAnsi="Times New Roman"/>
          <w:bCs/>
        </w:rPr>
      </w:pPr>
      <w:bookmarkStart w:id="11" w:name="_Hlk162515426"/>
      <w:r w:rsidRPr="00D14681">
        <w:rPr>
          <w:rFonts w:ascii="Times New Roman" w:hAnsi="Times New Roman"/>
          <w:bCs/>
        </w:rPr>
        <w:t xml:space="preserve">przedstawi na </w:t>
      </w:r>
      <w:r>
        <w:rPr>
          <w:rFonts w:ascii="Times New Roman" w:hAnsi="Times New Roman"/>
          <w:bCs/>
        </w:rPr>
        <w:t xml:space="preserve">każde </w:t>
      </w:r>
      <w:r w:rsidRPr="00D14681">
        <w:rPr>
          <w:rFonts w:ascii="Times New Roman" w:hAnsi="Times New Roman"/>
          <w:bCs/>
        </w:rPr>
        <w:t xml:space="preserve">żądanie Zamawiającego dokument </w:t>
      </w:r>
      <w:bookmarkEnd w:id="11"/>
      <w:r w:rsidRPr="00D14681">
        <w:rPr>
          <w:rFonts w:ascii="Times New Roman" w:hAnsi="Times New Roman"/>
          <w:bCs/>
        </w:rPr>
        <w:t>dopuszczający środek transportu do przewozu</w:t>
      </w:r>
      <w:r>
        <w:rPr>
          <w:rFonts w:ascii="Times New Roman" w:hAnsi="Times New Roman"/>
          <w:bCs/>
        </w:rPr>
        <w:t xml:space="preserve">; </w:t>
      </w:r>
      <w:r w:rsidRPr="00D14681">
        <w:rPr>
          <w:rFonts w:ascii="Times New Roman" w:hAnsi="Times New Roman"/>
          <w:bCs/>
        </w:rPr>
        <w:t xml:space="preserve">żywności zgodnie z Rozporządzeniem WE nr 852/2004 Parlamentu i Rady z dn.29.04.2004r w sprawie higieny środków spożywczych </w:t>
      </w:r>
      <w:r w:rsidRPr="00156642">
        <w:rPr>
          <w:rFonts w:ascii="Times New Roman" w:hAnsi="Times New Roman"/>
          <w:bCs/>
        </w:rPr>
        <w:t>(</w:t>
      </w:r>
      <w:r w:rsidR="00156642" w:rsidRPr="00156642">
        <w:rPr>
          <w:rFonts w:ascii="Times New Roman" w:hAnsi="Times New Roman"/>
          <w:bCs/>
        </w:rPr>
        <w:t>DUUEL. z 2021 r., Nr 74, poz. 3</w:t>
      </w:r>
      <w:r w:rsidRPr="00156642">
        <w:rPr>
          <w:rFonts w:ascii="Times New Roman" w:hAnsi="Times New Roman"/>
          <w:bCs/>
        </w:rPr>
        <w:t>);</w:t>
      </w:r>
    </w:p>
    <w:p w14:paraId="07A6943E" w14:textId="77777777" w:rsidR="00A05F1F" w:rsidRDefault="00A05F1F" w:rsidP="000356CF">
      <w:pPr>
        <w:pStyle w:val="Bezodstpw"/>
        <w:numPr>
          <w:ilvl w:val="0"/>
          <w:numId w:val="60"/>
        </w:numPr>
        <w:ind w:left="851" w:hanging="284"/>
        <w:jc w:val="both"/>
        <w:rPr>
          <w:rFonts w:ascii="Times New Roman" w:hAnsi="Times New Roman"/>
          <w:bCs/>
        </w:rPr>
      </w:pPr>
      <w:r w:rsidRPr="00A265AD">
        <w:rPr>
          <w:rFonts w:ascii="Times New Roman" w:hAnsi="Times New Roman"/>
          <w:bCs/>
        </w:rPr>
        <w:t xml:space="preserve">produkty </w:t>
      </w:r>
      <w:r w:rsidRPr="001E2282">
        <w:rPr>
          <w:rFonts w:ascii="Times New Roman" w:hAnsi="Times New Roman"/>
          <w:bCs/>
        </w:rPr>
        <w:t>mleczne/</w:t>
      </w:r>
      <w:r w:rsidRPr="00A265AD">
        <w:rPr>
          <w:rFonts w:ascii="Times New Roman" w:hAnsi="Times New Roman"/>
          <w:bCs/>
        </w:rPr>
        <w:t xml:space="preserve">nabiałowe </w:t>
      </w:r>
      <w:r>
        <w:rPr>
          <w:rFonts w:ascii="Times New Roman" w:hAnsi="Times New Roman"/>
          <w:bCs/>
        </w:rPr>
        <w:t xml:space="preserve">będą </w:t>
      </w:r>
      <w:r w:rsidRPr="00A265AD">
        <w:rPr>
          <w:rFonts w:ascii="Times New Roman" w:hAnsi="Times New Roman"/>
          <w:bCs/>
        </w:rPr>
        <w:t xml:space="preserve">właściwie oznakowane </w:t>
      </w:r>
      <w:r>
        <w:rPr>
          <w:rFonts w:ascii="Times New Roman" w:hAnsi="Times New Roman"/>
          <w:bCs/>
        </w:rPr>
        <w:t xml:space="preserve">tj. </w:t>
      </w:r>
      <w:r w:rsidRPr="007E14AC">
        <w:rPr>
          <w:rFonts w:ascii="Times New Roman" w:hAnsi="Times New Roman"/>
          <w:bCs/>
        </w:rPr>
        <w:t xml:space="preserve">na opakowaniu produktu </w:t>
      </w:r>
      <w:r>
        <w:rPr>
          <w:rFonts w:ascii="Times New Roman" w:hAnsi="Times New Roman"/>
          <w:bCs/>
        </w:rPr>
        <w:t>będzie</w:t>
      </w:r>
      <w:r w:rsidRPr="007E14AC">
        <w:rPr>
          <w:rFonts w:ascii="Times New Roman" w:hAnsi="Times New Roman"/>
          <w:bCs/>
        </w:rPr>
        <w:t xml:space="preserve"> znajdować się etykieta zawierającą min. opis produktu, temperaturę przechowywania, datę produkcji oraz datę przydatności do spożycia</w:t>
      </w:r>
      <w:r>
        <w:rPr>
          <w:rFonts w:ascii="Times New Roman" w:hAnsi="Times New Roman"/>
          <w:bCs/>
        </w:rPr>
        <w:t>;</w:t>
      </w:r>
    </w:p>
    <w:p w14:paraId="1C91B291" w14:textId="2410CEF1" w:rsidR="00A05F1F" w:rsidRDefault="00F5171B" w:rsidP="000356CF">
      <w:pPr>
        <w:pStyle w:val="Bezodstpw"/>
        <w:numPr>
          <w:ilvl w:val="0"/>
          <w:numId w:val="60"/>
        </w:numPr>
        <w:ind w:left="851" w:hanging="284"/>
        <w:rPr>
          <w:rFonts w:ascii="Times New Roman" w:hAnsi="Times New Roman"/>
          <w:bCs/>
        </w:rPr>
      </w:pPr>
      <w:r w:rsidRPr="00D14681">
        <w:rPr>
          <w:rFonts w:ascii="Times New Roman" w:hAnsi="Times New Roman"/>
          <w:bCs/>
        </w:rPr>
        <w:t xml:space="preserve">przedstawi na </w:t>
      </w:r>
      <w:r>
        <w:rPr>
          <w:rFonts w:ascii="Times New Roman" w:hAnsi="Times New Roman"/>
          <w:bCs/>
        </w:rPr>
        <w:t xml:space="preserve">każde </w:t>
      </w:r>
      <w:r w:rsidRPr="00D14681">
        <w:rPr>
          <w:rFonts w:ascii="Times New Roman" w:hAnsi="Times New Roman"/>
          <w:bCs/>
        </w:rPr>
        <w:t xml:space="preserve">żądanie Zamawiającego dokument </w:t>
      </w:r>
      <w:r>
        <w:rPr>
          <w:rFonts w:ascii="Times New Roman" w:hAnsi="Times New Roman"/>
          <w:bCs/>
        </w:rPr>
        <w:t>potwierdzający</w:t>
      </w:r>
      <w:r w:rsidR="00C204BE">
        <w:rPr>
          <w:rFonts w:ascii="Times New Roman" w:hAnsi="Times New Roman"/>
          <w:bCs/>
        </w:rPr>
        <w:t xml:space="preserve"> fakt</w:t>
      </w:r>
      <w:r>
        <w:rPr>
          <w:rFonts w:ascii="Times New Roman" w:hAnsi="Times New Roman"/>
          <w:bCs/>
        </w:rPr>
        <w:t xml:space="preserve">, że </w:t>
      </w:r>
      <w:r w:rsidR="00A05F1F" w:rsidRPr="00A265AD">
        <w:rPr>
          <w:rFonts w:ascii="Times New Roman" w:hAnsi="Times New Roman"/>
          <w:bCs/>
        </w:rPr>
        <w:t>posiada wdrożony system HACCP</w:t>
      </w:r>
      <w:r w:rsidR="00A05F1F">
        <w:rPr>
          <w:rFonts w:ascii="Times New Roman" w:hAnsi="Times New Roman"/>
          <w:bCs/>
        </w:rPr>
        <w:t>;</w:t>
      </w:r>
    </w:p>
    <w:p w14:paraId="1C7C2651" w14:textId="408C4F7A" w:rsidR="00A05F1F" w:rsidRDefault="00A05F1F" w:rsidP="000356CF">
      <w:pPr>
        <w:pStyle w:val="Bezodstpw"/>
        <w:numPr>
          <w:ilvl w:val="0"/>
          <w:numId w:val="60"/>
        </w:numPr>
        <w:ind w:left="851" w:hanging="284"/>
        <w:rPr>
          <w:rFonts w:ascii="Times New Roman" w:hAnsi="Times New Roman"/>
          <w:bCs/>
        </w:rPr>
      </w:pPr>
      <w:r w:rsidRPr="00A265AD">
        <w:rPr>
          <w:rFonts w:ascii="Times New Roman" w:hAnsi="Times New Roman"/>
          <w:bCs/>
        </w:rPr>
        <w:t>opakowanie</w:t>
      </w:r>
      <w:r w:rsidR="00F5171B">
        <w:rPr>
          <w:rFonts w:ascii="Times New Roman" w:hAnsi="Times New Roman"/>
          <w:bCs/>
        </w:rPr>
        <w:t>/a</w:t>
      </w:r>
      <w:r w:rsidRPr="00A265AD">
        <w:rPr>
          <w:rFonts w:ascii="Times New Roman" w:hAnsi="Times New Roman"/>
          <w:bCs/>
        </w:rPr>
        <w:t xml:space="preserve"> produktu</w:t>
      </w:r>
      <w:r w:rsidR="00F5171B">
        <w:rPr>
          <w:rFonts w:ascii="Times New Roman" w:hAnsi="Times New Roman"/>
          <w:bCs/>
        </w:rPr>
        <w:t>/ów</w:t>
      </w:r>
      <w:r w:rsidRPr="00A265AD">
        <w:rPr>
          <w:rFonts w:ascii="Times New Roman" w:hAnsi="Times New Roman"/>
          <w:bCs/>
        </w:rPr>
        <w:t xml:space="preserve"> posiada atest PZH</w:t>
      </w:r>
      <w:r>
        <w:rPr>
          <w:rFonts w:ascii="Times New Roman" w:hAnsi="Times New Roman"/>
          <w:bCs/>
        </w:rPr>
        <w:t>;</w:t>
      </w:r>
    </w:p>
    <w:p w14:paraId="4C710297" w14:textId="4F1FCCE0" w:rsidR="000356CF" w:rsidRPr="000356CF" w:rsidRDefault="0019127E" w:rsidP="000356CF">
      <w:pPr>
        <w:pStyle w:val="Bezodstpw"/>
        <w:ind w:left="568" w:hanging="284"/>
        <w:rPr>
          <w:rFonts w:ascii="Times New Roman" w:hAnsi="Times New Roman"/>
          <w:bCs/>
        </w:rPr>
      </w:pPr>
      <w:r>
        <w:rPr>
          <w:rFonts w:ascii="Times New Roman" w:hAnsi="Times New Roman"/>
          <w:bCs/>
        </w:rPr>
        <w:lastRenderedPageBreak/>
        <w:t>2</w:t>
      </w:r>
      <w:r w:rsidR="000356CF">
        <w:rPr>
          <w:rFonts w:ascii="Times New Roman" w:hAnsi="Times New Roman"/>
          <w:bCs/>
        </w:rPr>
        <w:t>)</w:t>
      </w:r>
      <w:r w:rsidR="000356CF" w:rsidRPr="000356CF">
        <w:rPr>
          <w:rFonts w:ascii="Times New Roman" w:hAnsi="Times New Roman"/>
          <w:bCs/>
          <w:sz w:val="24"/>
          <w:szCs w:val="24"/>
        </w:rPr>
        <w:t xml:space="preserve"> </w:t>
      </w:r>
      <w:r w:rsidR="000356CF" w:rsidRPr="000356CF">
        <w:rPr>
          <w:rFonts w:ascii="Times New Roman" w:hAnsi="Times New Roman"/>
          <w:bCs/>
        </w:rPr>
        <w:t>Oświadczenie o spełnieniu wymagań obowiązujących przepisów prawnych</w:t>
      </w:r>
      <w:r w:rsidR="00D646C8">
        <w:rPr>
          <w:rFonts w:ascii="Times New Roman" w:hAnsi="Times New Roman"/>
          <w:bCs/>
        </w:rPr>
        <w:t xml:space="preserve"> – Załącznik 6A (składany wraz z ofertą)</w:t>
      </w:r>
    </w:p>
    <w:p w14:paraId="29DB9F99" w14:textId="267D39A4" w:rsidR="000356CF" w:rsidRPr="00BD66CD" w:rsidRDefault="000356CF" w:rsidP="000356CF">
      <w:pPr>
        <w:pStyle w:val="Bezodstpw"/>
        <w:ind w:left="284"/>
        <w:rPr>
          <w:rFonts w:ascii="Times New Roman" w:hAnsi="Times New Roman"/>
          <w:bCs/>
        </w:rPr>
      </w:pPr>
    </w:p>
    <w:bookmarkEnd w:id="10"/>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CEB5EF8" w:rsidR="00F23F11" w:rsidRDefault="00F23F11" w:rsidP="00C65A68">
      <w:pPr>
        <w:pStyle w:val="Akapitzlist"/>
        <w:numPr>
          <w:ilvl w:val="1"/>
          <w:numId w:val="31"/>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10393451" w14:textId="028A954B" w:rsidR="00E41D42" w:rsidRPr="00403F58" w:rsidRDefault="00E41D42" w:rsidP="00E41D42">
      <w:pPr>
        <w:pStyle w:val="Akapitzlist"/>
        <w:numPr>
          <w:ilvl w:val="1"/>
          <w:numId w:val="31"/>
        </w:numPr>
        <w:ind w:left="567" w:hanging="283"/>
        <w:jc w:val="both"/>
        <w:rPr>
          <w:rFonts w:ascii="Times New Roman" w:hAnsi="Times New Roman"/>
        </w:rPr>
      </w:pPr>
      <w:bookmarkStart w:id="12" w:name="_Hlk132663737"/>
      <w:r w:rsidRPr="00403F58">
        <w:rPr>
          <w:rFonts w:ascii="Times New Roman" w:hAnsi="Times New Roman"/>
        </w:rPr>
        <w:t>Oświadczenie wykonawcy, wykonawców wspólnie ubiegających się o zamówienie, podmiotu udostępniającego zasobów o aktualności informacji zawartych w oświadczeniu, o którym mowa w art. 125 u</w:t>
      </w:r>
      <w:r>
        <w:rPr>
          <w:rFonts w:ascii="Times New Roman" w:hAnsi="Times New Roman"/>
        </w:rPr>
        <w:t xml:space="preserve">stawy </w:t>
      </w:r>
      <w:r w:rsidRPr="00403F58">
        <w:rPr>
          <w:rFonts w:ascii="Times New Roman" w:hAnsi="Times New Roman"/>
        </w:rPr>
        <w:t>Pzp, w zakresie podstaw wykluczenia z postępowania – załącznik nr  3A do SWZ;</w:t>
      </w:r>
      <w:bookmarkEnd w:id="12"/>
    </w:p>
    <w:p w14:paraId="6CA73CD0" w14:textId="45CF3D6A" w:rsidR="000845BB" w:rsidRPr="003020AF" w:rsidRDefault="000845BB" w:rsidP="00C65A68">
      <w:pPr>
        <w:pStyle w:val="Akapitzlist"/>
        <w:numPr>
          <w:ilvl w:val="1"/>
          <w:numId w:val="31"/>
        </w:numPr>
        <w:ind w:left="567" w:hanging="283"/>
        <w:jc w:val="both"/>
        <w:rPr>
          <w:rFonts w:ascii="Times New Roman" w:hAnsi="Times New Roman" w:cs="Times New Roman"/>
        </w:rPr>
      </w:pPr>
      <w:r w:rsidRPr="003020AF">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020AF" w:rsidRPr="003020AF">
        <w:rPr>
          <w:rFonts w:ascii="Times New Roman" w:hAnsi="Times New Roman" w:cs="Times New Roman"/>
        </w:rPr>
        <w:t>5</w:t>
      </w:r>
      <w:r w:rsidRPr="003020AF">
        <w:rPr>
          <w:rFonts w:ascii="Times New Roman" w:hAnsi="Times New Roman" w:cs="Times New Roman"/>
        </w:rPr>
        <w:t xml:space="preserve"> do SWZ;</w:t>
      </w: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C65A68">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01771003" w:rsidR="00CD687A" w:rsidRPr="000C4E35"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D778ED">
        <w:rPr>
          <w:b w:val="0"/>
          <w:bCs/>
          <w:szCs w:val="24"/>
        </w:rPr>
        <w:t>Andrzej Mirek</w:t>
      </w:r>
      <w:r w:rsidR="000C4E35">
        <w:rPr>
          <w:b w:val="0"/>
          <w:bCs/>
          <w:szCs w:val="24"/>
        </w:rPr>
        <w:t xml:space="preserve"> </w:t>
      </w:r>
      <w:r w:rsidR="004C5C59" w:rsidRPr="00FA3A8F">
        <w:rPr>
          <w:b w:val="0"/>
        </w:rPr>
        <w:t>od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C65A68">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51366" w:rsidRDefault="00FE553F" w:rsidP="00C65A68">
      <w:pPr>
        <w:numPr>
          <w:ilvl w:val="0"/>
          <w:numId w:val="32"/>
        </w:numPr>
        <w:tabs>
          <w:tab w:val="clear" w:pos="720"/>
        </w:tabs>
        <w:spacing w:after="0" w:line="240" w:lineRule="auto"/>
        <w:ind w:left="284" w:hanging="284"/>
        <w:jc w:val="both"/>
        <w:textAlignment w:val="baseline"/>
        <w:rPr>
          <w:rFonts w:ascii="Times New Roman" w:hAnsi="Times New Roman"/>
          <w:b/>
          <w:bCs/>
          <w:sz w:val="24"/>
          <w:szCs w:val="24"/>
        </w:rPr>
      </w:pPr>
      <w:r w:rsidRPr="00951366">
        <w:rPr>
          <w:rFonts w:ascii="Times New Roman" w:hAnsi="Times New Roman"/>
          <w:b/>
          <w:bCs/>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51366">
          <w:rPr>
            <w:rFonts w:ascii="Times New Roman" w:hAnsi="Times New Roman"/>
            <w:b/>
            <w:bCs/>
            <w:sz w:val="24"/>
            <w:szCs w:val="24"/>
            <w:u w:val="single"/>
          </w:rPr>
          <w:t>platformazakupowa.pl</w:t>
        </w:r>
      </w:hyperlink>
      <w:r w:rsidRPr="00951366">
        <w:rPr>
          <w:rFonts w:ascii="Times New Roman" w:hAnsi="Times New Roman"/>
          <w:b/>
          <w:bCs/>
          <w:sz w:val="24"/>
          <w:szCs w:val="24"/>
        </w:rPr>
        <w:t xml:space="preserve"> i formularza „Wyślij wiadomość do zamawiającego”. </w:t>
      </w:r>
    </w:p>
    <w:p w14:paraId="4EAAE700" w14:textId="2BEE949C" w:rsidR="00FE553F" w:rsidRPr="000217CC" w:rsidRDefault="005F597D" w:rsidP="000217CC">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w:t>
      </w:r>
      <w:r w:rsidRPr="000217CC">
        <w:rPr>
          <w:rFonts w:ascii="Times New Roman" w:hAnsi="Times New Roman"/>
          <w:sz w:val="24"/>
          <w:szCs w:val="24"/>
        </w:rPr>
        <w:t xml:space="preserve">. </w:t>
      </w:r>
      <w:r w:rsidR="00FE553F" w:rsidRPr="000217CC">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00FE553F" w:rsidRPr="000217CC">
          <w:rPr>
            <w:rFonts w:ascii="Times New Roman" w:hAnsi="Times New Roman"/>
            <w:sz w:val="24"/>
            <w:szCs w:val="24"/>
            <w:u w:val="single"/>
          </w:rPr>
          <w:t>platformazakupowa.pl</w:t>
        </w:r>
      </w:hyperlink>
      <w:r w:rsidR="00FE553F" w:rsidRPr="000217CC">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D6CCBE3" w14:textId="77777777" w:rsidR="00FE553F" w:rsidRPr="00911B4D" w:rsidRDefault="00FE553F" w:rsidP="00C65A68">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C65A68">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4FADE748" w:rsidR="00EF319B" w:rsidRPr="00B66A32" w:rsidRDefault="00EF319B" w:rsidP="00C65A68">
      <w:pPr>
        <w:numPr>
          <w:ilvl w:val="0"/>
          <w:numId w:val="32"/>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C65A68">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stały dostęp do sieci Internet o gwarantowanej przepustowości nie mniejszej niż 512 kb/s,</w:t>
      </w:r>
    </w:p>
    <w:p w14:paraId="76C297E8" w14:textId="77777777" w:rsidR="00FE553F" w:rsidRPr="00911B4D" w:rsidRDefault="00FE553F" w:rsidP="00C65A68">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C65A68">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C65A68">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C65A68">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0F6358A3" w14:textId="6D7C1BE4" w:rsidR="00FE553F" w:rsidRPr="00911B4D" w:rsidRDefault="00483204" w:rsidP="00C65A68">
      <w:pPr>
        <w:numPr>
          <w:ilvl w:val="0"/>
          <w:numId w:val="33"/>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C65A68">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rsidP="00C65A68">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C65A68">
      <w:pPr>
        <w:numPr>
          <w:ilvl w:val="0"/>
          <w:numId w:val="34"/>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C65A68">
      <w:pPr>
        <w:numPr>
          <w:ilvl w:val="0"/>
          <w:numId w:val="34"/>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C65A68">
      <w:pPr>
        <w:numPr>
          <w:ilvl w:val="0"/>
          <w:numId w:val="35"/>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C65A68">
      <w:pPr>
        <w:numPr>
          <w:ilvl w:val="0"/>
          <w:numId w:val="35"/>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t>
      </w:r>
      <w:r w:rsidRPr="00911B4D">
        <w:rPr>
          <w:rFonts w:ascii="Times New Roman" w:hAnsi="Times New Roman"/>
          <w:sz w:val="24"/>
          <w:szCs w:val="24"/>
        </w:rPr>
        <w:lastRenderedPageBreak/>
        <w:t xml:space="preserve">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C65A68">
      <w:pPr>
        <w:pStyle w:val="Akapitzlist"/>
        <w:numPr>
          <w:ilvl w:val="0"/>
          <w:numId w:val="42"/>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CF509B">
      <w:pPr>
        <w:pStyle w:val="divparagraph"/>
        <w:numPr>
          <w:ilvl w:val="1"/>
          <w:numId w:val="21"/>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C65A68">
      <w:pPr>
        <w:pStyle w:val="Akapitzlist"/>
        <w:numPr>
          <w:ilvl w:val="0"/>
          <w:numId w:val="42"/>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Oferta powinna być:</w:t>
      </w:r>
    </w:p>
    <w:p w14:paraId="27D52168" w14:textId="77777777" w:rsidR="00FE553F" w:rsidRPr="00911B4D" w:rsidRDefault="00FE553F" w:rsidP="00C65A68">
      <w:pPr>
        <w:numPr>
          <w:ilvl w:val="0"/>
          <w:numId w:val="37"/>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C65A68">
      <w:pPr>
        <w:numPr>
          <w:ilvl w:val="0"/>
          <w:numId w:val="37"/>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C65A68">
      <w:pPr>
        <w:numPr>
          <w:ilvl w:val="0"/>
          <w:numId w:val="37"/>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77777777"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 przypadku wykorzystania formatu podpisu XAdES zewnętrzny. Zamawiający wymaga dołączenia odpowiedniej ilości plików tj. podpisywanych plików z danymi oraz plików XAdES.</w:t>
      </w:r>
    </w:p>
    <w:p w14:paraId="788608F5" w14:textId="54F6AD4D"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567159" w:rsidP="00E92D59">
      <w:pPr>
        <w:spacing w:after="0" w:line="240" w:lineRule="auto"/>
        <w:ind w:left="284"/>
        <w:jc w:val="both"/>
        <w:rPr>
          <w:rFonts w:ascii="Times New Roman" w:hAnsi="Times New Roman"/>
          <w:sz w:val="24"/>
          <w:szCs w:val="24"/>
        </w:rPr>
      </w:pPr>
      <w:hyperlink r:id="rId30"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C65A68">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C65A68">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42A46C25" w:rsidR="00FE553F" w:rsidRPr="00911B4D" w:rsidRDefault="00FE553F" w:rsidP="00C65A68">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w:t>
      </w:r>
      <w:r w:rsidR="0014384E">
        <w:rPr>
          <w:rFonts w:ascii="Times New Roman" w:hAnsi="Times New Roman"/>
          <w:sz w:val="24"/>
          <w:szCs w:val="24"/>
        </w:rPr>
        <w:t xml:space="preserve"> </w:t>
      </w:r>
      <w:r w:rsidRPr="00911B4D">
        <w:rPr>
          <w:rFonts w:ascii="Times New Roman" w:hAnsi="Times New Roman"/>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C65A68">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C65A68">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C65A68">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782DBD" w:rsidRDefault="00AE1F1E" w:rsidP="00C65A68">
      <w:pPr>
        <w:numPr>
          <w:ilvl w:val="0"/>
          <w:numId w:val="36"/>
        </w:numPr>
        <w:tabs>
          <w:tab w:val="clear" w:pos="720"/>
        </w:tabs>
        <w:spacing w:after="0" w:line="240" w:lineRule="auto"/>
        <w:ind w:left="426" w:hanging="426"/>
        <w:jc w:val="both"/>
        <w:textAlignment w:val="baseline"/>
        <w:rPr>
          <w:rFonts w:ascii="Times New Roman" w:hAnsi="Times New Roman"/>
          <w:b/>
          <w:bCs/>
          <w:sz w:val="24"/>
          <w:szCs w:val="24"/>
        </w:rPr>
      </w:pPr>
      <w:r w:rsidRPr="00782DBD">
        <w:rPr>
          <w:rFonts w:ascii="Times New Roman" w:hAnsi="Times New Roman"/>
          <w:b/>
          <w:bCs/>
          <w:sz w:val="24"/>
          <w:szCs w:val="24"/>
        </w:rPr>
        <w:t>Wykonawca zobowiązany jest złożyć wraz z ofertą dokumenty lub oświadczenia w postaci dokumentu elektronicznego, tj.:</w:t>
      </w:r>
    </w:p>
    <w:p w14:paraId="6FC450F6" w14:textId="494BBFAC" w:rsidR="00CC50DE" w:rsidRPr="00911B4D" w:rsidRDefault="00AE1F1E" w:rsidP="00C65A68">
      <w:pPr>
        <w:pStyle w:val="Tekstpodstawowy21"/>
        <w:numPr>
          <w:ilvl w:val="0"/>
          <w:numId w:val="25"/>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5AF36C63" w:rsidR="00805373" w:rsidRPr="00911B4D" w:rsidRDefault="00805373" w:rsidP="00C65A68">
      <w:pPr>
        <w:pStyle w:val="Tekstpodstawowy21"/>
        <w:numPr>
          <w:ilvl w:val="0"/>
          <w:numId w:val="25"/>
        </w:numPr>
        <w:ind w:left="709" w:hanging="425"/>
        <w:jc w:val="both"/>
        <w:rPr>
          <w:b w:val="0"/>
          <w:bCs/>
          <w:szCs w:val="24"/>
          <w:u w:val="single"/>
        </w:rPr>
      </w:pPr>
      <w:r w:rsidRPr="00911B4D">
        <w:rPr>
          <w:b w:val="0"/>
        </w:rPr>
        <w:t xml:space="preserve">Formularz cenowy – </w:t>
      </w:r>
      <w:r w:rsidR="00782DBD">
        <w:rPr>
          <w:b w:val="0"/>
        </w:rPr>
        <w:t>Z</w:t>
      </w:r>
      <w:r w:rsidRPr="00911B4D">
        <w:rPr>
          <w:b w:val="0"/>
        </w:rPr>
        <w:t xml:space="preserve">ałącznik nr 2 </w:t>
      </w:r>
    </w:p>
    <w:p w14:paraId="5962D883" w14:textId="44DF0632" w:rsidR="00DA5248" w:rsidRPr="00911B4D" w:rsidRDefault="00CC50DE" w:rsidP="00C65A68">
      <w:pPr>
        <w:pStyle w:val="Akapitzlist"/>
        <w:numPr>
          <w:ilvl w:val="0"/>
          <w:numId w:val="25"/>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w:t>
      </w:r>
      <w:r w:rsidR="00782DBD">
        <w:rPr>
          <w:rFonts w:ascii="Times New Roman" w:hAnsi="Times New Roman" w:cs="Times New Roman"/>
        </w:rPr>
        <w:t>- Z</w:t>
      </w:r>
      <w:r w:rsidRPr="00911B4D">
        <w:rPr>
          <w:rFonts w:ascii="Times New Roman" w:hAnsi="Times New Roman" w:cs="Times New Roman"/>
        </w:rPr>
        <w:t xml:space="preserve">ałącznik nr </w:t>
      </w:r>
      <w:r w:rsidR="00805373" w:rsidRPr="00911B4D">
        <w:rPr>
          <w:rFonts w:ascii="Times New Roman" w:hAnsi="Times New Roman" w:cs="Times New Roman"/>
        </w:rPr>
        <w:t>3</w:t>
      </w:r>
    </w:p>
    <w:p w14:paraId="40191034" w14:textId="2C805539" w:rsidR="00DA5248" w:rsidRPr="00911B4D" w:rsidRDefault="00DA5248" w:rsidP="00C65A68">
      <w:pPr>
        <w:pStyle w:val="Akapitzlist"/>
        <w:numPr>
          <w:ilvl w:val="0"/>
          <w:numId w:val="25"/>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t>
      </w:r>
      <w:r w:rsidRPr="00911B4D">
        <w:rPr>
          <w:rFonts w:ascii="Times New Roman" w:hAnsi="Times New Roman" w:cs="Times New Roman"/>
        </w:rPr>
        <w:lastRenderedPageBreak/>
        <w:t>wykonawca realizując zamówienie, będzie dysponował niezbędnymi zasobami tych podmiotów</w:t>
      </w:r>
      <w:r w:rsidR="006A4A95" w:rsidRPr="00911B4D">
        <w:rPr>
          <w:rFonts w:ascii="Times New Roman" w:hAnsi="Times New Roman" w:cs="Times New Roman"/>
        </w:rPr>
        <w:t xml:space="preserve"> </w:t>
      </w:r>
      <w:r w:rsidR="00782DBD">
        <w:rPr>
          <w:rFonts w:ascii="Times New Roman" w:hAnsi="Times New Roman" w:cs="Times New Roman"/>
        </w:rPr>
        <w:t xml:space="preserve">– Załącznik nr 4 </w:t>
      </w:r>
      <w:r w:rsidR="006A4A95" w:rsidRPr="00911B4D">
        <w:rPr>
          <w:rFonts w:ascii="Times New Roman" w:hAnsi="Times New Roman" w:cs="Times New Roman"/>
        </w:rPr>
        <w:t>(o ile dotyczy)</w:t>
      </w:r>
      <w:r w:rsidRPr="00911B4D">
        <w:rPr>
          <w:rFonts w:ascii="Times New Roman" w:hAnsi="Times New Roman" w:cs="Times New Roman"/>
        </w:rPr>
        <w:t>;</w:t>
      </w:r>
    </w:p>
    <w:p w14:paraId="1C8F62F9" w14:textId="77777777" w:rsidR="009B44C3" w:rsidRDefault="00AE1F1E" w:rsidP="00C65A68">
      <w:pPr>
        <w:pStyle w:val="Tekstpodstawowy21"/>
        <w:numPr>
          <w:ilvl w:val="0"/>
          <w:numId w:val="25"/>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0CA97455" w:rsidR="00DA5248" w:rsidRPr="00592900" w:rsidRDefault="00AE1F1E" w:rsidP="00C65A68">
      <w:pPr>
        <w:pStyle w:val="Tekstpodstawowy21"/>
        <w:numPr>
          <w:ilvl w:val="0"/>
          <w:numId w:val="25"/>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r w:rsidR="00782DBD">
        <w:rPr>
          <w:b w:val="0"/>
          <w:szCs w:val="24"/>
        </w:rPr>
        <w:t xml:space="preserve"> (o ile dotyczy)</w:t>
      </w:r>
      <w:r w:rsidR="00750BDF" w:rsidRPr="00750BDF">
        <w:rPr>
          <w:b w:val="0"/>
          <w:szCs w:val="24"/>
        </w:rPr>
        <w:t>;</w:t>
      </w:r>
    </w:p>
    <w:p w14:paraId="52FA3A9C" w14:textId="1B399D67" w:rsidR="00750BDF" w:rsidRPr="000459A7" w:rsidRDefault="00750BDF" w:rsidP="00C65A68">
      <w:pPr>
        <w:pStyle w:val="Tekstpodstawowy21"/>
        <w:numPr>
          <w:ilvl w:val="0"/>
          <w:numId w:val="25"/>
        </w:numPr>
        <w:ind w:left="709" w:hanging="425"/>
        <w:jc w:val="both"/>
        <w:rPr>
          <w:b w:val="0"/>
          <w:bCs/>
          <w:szCs w:val="24"/>
          <w:u w:val="single"/>
        </w:rPr>
      </w:pPr>
      <w:r w:rsidRPr="000459A7">
        <w:rPr>
          <w:b w:val="0"/>
          <w:szCs w:val="24"/>
          <w:shd w:val="clear" w:color="auto" w:fill="FFFFFF"/>
        </w:rPr>
        <w:t>przedmiotowe środki dowodowe</w:t>
      </w:r>
      <w:r w:rsidR="00D83E15" w:rsidRPr="000459A7">
        <w:rPr>
          <w:b w:val="0"/>
          <w:szCs w:val="24"/>
          <w:shd w:val="clear" w:color="auto" w:fill="FFFFFF"/>
        </w:rPr>
        <w:t xml:space="preserve"> </w:t>
      </w:r>
      <w:r w:rsidR="000459A7" w:rsidRPr="000459A7">
        <w:rPr>
          <w:b w:val="0"/>
          <w:szCs w:val="24"/>
          <w:shd w:val="clear" w:color="auto" w:fill="FFFFFF"/>
        </w:rPr>
        <w:t xml:space="preserve">w postaci oświadczeń własnych wykonawcy </w:t>
      </w:r>
      <w:r w:rsidR="008403B2" w:rsidRPr="000459A7">
        <w:rPr>
          <w:b w:val="0"/>
          <w:szCs w:val="24"/>
          <w:shd w:val="clear" w:color="auto" w:fill="FFFFFF"/>
        </w:rPr>
        <w:t>okre</w:t>
      </w:r>
      <w:r w:rsidR="002F79F6" w:rsidRPr="000459A7">
        <w:rPr>
          <w:b w:val="0"/>
          <w:szCs w:val="24"/>
          <w:shd w:val="clear" w:color="auto" w:fill="FFFFFF"/>
        </w:rPr>
        <w:t>ś</w:t>
      </w:r>
      <w:r w:rsidR="008403B2" w:rsidRPr="000459A7">
        <w:rPr>
          <w:b w:val="0"/>
          <w:szCs w:val="24"/>
          <w:shd w:val="clear" w:color="auto" w:fill="FFFFFF"/>
        </w:rPr>
        <w:t>lon</w:t>
      </w:r>
      <w:r w:rsidR="000459A7" w:rsidRPr="000459A7">
        <w:rPr>
          <w:b w:val="0"/>
          <w:szCs w:val="24"/>
          <w:shd w:val="clear" w:color="auto" w:fill="FFFFFF"/>
        </w:rPr>
        <w:t>ych</w:t>
      </w:r>
      <w:r w:rsidR="008403B2" w:rsidRPr="000459A7">
        <w:rPr>
          <w:b w:val="0"/>
          <w:szCs w:val="24"/>
          <w:shd w:val="clear" w:color="auto" w:fill="FFFFFF"/>
        </w:rPr>
        <w:t xml:space="preserve"> w </w:t>
      </w:r>
      <w:r w:rsidR="00A81200" w:rsidRPr="000459A7">
        <w:rPr>
          <w:b w:val="0"/>
          <w:szCs w:val="24"/>
          <w:shd w:val="clear" w:color="auto" w:fill="FFFFFF"/>
        </w:rPr>
        <w:t xml:space="preserve">rozdziale </w:t>
      </w:r>
      <w:r w:rsidR="002F79F6" w:rsidRPr="000459A7">
        <w:rPr>
          <w:b w:val="0"/>
          <w:szCs w:val="24"/>
          <w:shd w:val="clear" w:color="auto" w:fill="FFFFFF"/>
        </w:rPr>
        <w:t xml:space="preserve">VI ust 2 </w:t>
      </w:r>
      <w:r w:rsidR="00834F9D">
        <w:rPr>
          <w:b w:val="0"/>
          <w:szCs w:val="24"/>
          <w:shd w:val="clear" w:color="auto" w:fill="FFFFFF"/>
        </w:rPr>
        <w:t>pkt</w:t>
      </w:r>
      <w:r w:rsidR="002F79F6" w:rsidRPr="000459A7">
        <w:rPr>
          <w:b w:val="0"/>
          <w:szCs w:val="24"/>
          <w:shd w:val="clear" w:color="auto" w:fill="FFFFFF"/>
        </w:rPr>
        <w:t xml:space="preserve"> </w:t>
      </w:r>
      <w:r w:rsidR="0019127E">
        <w:rPr>
          <w:b w:val="0"/>
          <w:szCs w:val="24"/>
          <w:shd w:val="clear" w:color="auto" w:fill="FFFFFF"/>
        </w:rPr>
        <w:t>1</w:t>
      </w:r>
      <w:r w:rsidR="0062375E">
        <w:rPr>
          <w:b w:val="0"/>
          <w:szCs w:val="24"/>
          <w:shd w:val="clear" w:color="auto" w:fill="FFFFFF"/>
        </w:rPr>
        <w:t>)</w:t>
      </w:r>
      <w:r w:rsidR="002F79F6" w:rsidRPr="000459A7">
        <w:rPr>
          <w:b w:val="0"/>
          <w:szCs w:val="24"/>
          <w:shd w:val="clear" w:color="auto" w:fill="FFFFFF"/>
        </w:rPr>
        <w:t>,</w:t>
      </w:r>
      <w:r w:rsidR="0062375E">
        <w:rPr>
          <w:b w:val="0"/>
          <w:szCs w:val="24"/>
          <w:shd w:val="clear" w:color="auto" w:fill="FFFFFF"/>
        </w:rPr>
        <w:t xml:space="preserve"> </w:t>
      </w:r>
      <w:r w:rsidR="0019127E">
        <w:rPr>
          <w:b w:val="0"/>
          <w:szCs w:val="24"/>
          <w:shd w:val="clear" w:color="auto" w:fill="FFFFFF"/>
        </w:rPr>
        <w:t>2</w:t>
      </w:r>
      <w:r w:rsidR="0062375E">
        <w:rPr>
          <w:b w:val="0"/>
          <w:szCs w:val="24"/>
          <w:shd w:val="clear" w:color="auto" w:fill="FFFFFF"/>
        </w:rPr>
        <w:t>)</w:t>
      </w:r>
    </w:p>
    <w:p w14:paraId="036275EB" w14:textId="6E4175D4" w:rsidR="00AE1F1E" w:rsidRPr="00FA3A8F" w:rsidRDefault="00AE1F1E" w:rsidP="00C65A68">
      <w:pPr>
        <w:pStyle w:val="Tekstpodstawowy21"/>
        <w:numPr>
          <w:ilvl w:val="0"/>
          <w:numId w:val="36"/>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C65A68">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C65A68">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C65A68">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C65A68">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C65A68">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C65A68">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C65A68">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C65A68">
      <w:pPr>
        <w:pStyle w:val="Akapitzlist"/>
        <w:numPr>
          <w:ilvl w:val="0"/>
          <w:numId w:val="42"/>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C65A68">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1B37F7D9" w:rsidR="00FE553F" w:rsidRPr="00FE553F" w:rsidRDefault="00B310B8" w:rsidP="00C65A68">
      <w:pPr>
        <w:numPr>
          <w:ilvl w:val="0"/>
          <w:numId w:val="38"/>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w:t>
      </w:r>
      <w:r w:rsidR="00457421" w:rsidRPr="00DD4521">
        <w:rPr>
          <w:rFonts w:ascii="Times New Roman" w:hAnsi="Times New Roman"/>
          <w:sz w:val="24"/>
          <w:szCs w:val="24"/>
        </w:rPr>
        <w:t xml:space="preserve">do dnia </w:t>
      </w:r>
      <w:r w:rsidR="00DD4521" w:rsidRPr="00DD4521">
        <w:rPr>
          <w:rFonts w:ascii="Times New Roman" w:hAnsi="Times New Roman"/>
          <w:b/>
          <w:bCs/>
          <w:sz w:val="24"/>
          <w:szCs w:val="24"/>
        </w:rPr>
        <w:t>1</w:t>
      </w:r>
      <w:r w:rsidR="007A1EC5">
        <w:rPr>
          <w:rFonts w:ascii="Times New Roman" w:hAnsi="Times New Roman"/>
          <w:b/>
          <w:bCs/>
          <w:sz w:val="24"/>
          <w:szCs w:val="24"/>
        </w:rPr>
        <w:t>5</w:t>
      </w:r>
      <w:r w:rsidR="00DD4521" w:rsidRPr="00DD4521">
        <w:rPr>
          <w:rFonts w:ascii="Times New Roman" w:hAnsi="Times New Roman"/>
          <w:b/>
          <w:bCs/>
          <w:sz w:val="24"/>
          <w:szCs w:val="24"/>
        </w:rPr>
        <w:t>.05</w:t>
      </w:r>
      <w:r w:rsidR="005F597D" w:rsidRPr="00DD4521">
        <w:rPr>
          <w:rFonts w:ascii="Times New Roman" w:hAnsi="Times New Roman"/>
          <w:b/>
          <w:bCs/>
          <w:sz w:val="24"/>
          <w:szCs w:val="24"/>
        </w:rPr>
        <w:t>.</w:t>
      </w:r>
      <w:r w:rsidR="00457421" w:rsidRPr="00DD4521">
        <w:rPr>
          <w:rFonts w:ascii="Times New Roman" w:hAnsi="Times New Roman"/>
          <w:b/>
          <w:bCs/>
          <w:sz w:val="24"/>
          <w:szCs w:val="24"/>
        </w:rPr>
        <w:t>202</w:t>
      </w:r>
      <w:r w:rsidR="00DD4521" w:rsidRPr="00DD4521">
        <w:rPr>
          <w:rFonts w:ascii="Times New Roman" w:hAnsi="Times New Roman"/>
          <w:b/>
          <w:bCs/>
          <w:sz w:val="24"/>
          <w:szCs w:val="24"/>
        </w:rPr>
        <w:t>4</w:t>
      </w:r>
      <w:r w:rsidR="00457421" w:rsidRPr="00DD4521">
        <w:rPr>
          <w:rFonts w:ascii="Times New Roman" w:hAnsi="Times New Roman"/>
          <w:sz w:val="24"/>
          <w:szCs w:val="24"/>
        </w:rPr>
        <w:t xml:space="preserve"> roku.</w:t>
      </w:r>
      <w:r w:rsidR="008403B2">
        <w:rPr>
          <w:rFonts w:ascii="Times New Roman" w:hAnsi="Times New Roman"/>
          <w:sz w:val="24"/>
          <w:szCs w:val="24"/>
        </w:rPr>
        <w:t xml:space="preserve"> </w:t>
      </w:r>
    </w:p>
    <w:p w14:paraId="0DB75527" w14:textId="77777777" w:rsidR="00B310B8" w:rsidRPr="00FE553F" w:rsidRDefault="00B310B8" w:rsidP="00C65A68">
      <w:pPr>
        <w:numPr>
          <w:ilvl w:val="0"/>
          <w:numId w:val="38"/>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C65A68">
      <w:pPr>
        <w:numPr>
          <w:ilvl w:val="0"/>
          <w:numId w:val="38"/>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lastRenderedPageBreak/>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C65A68">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5011DB88" w:rsidR="00B310B8" w:rsidRPr="00A922F0"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w:t>
      </w:r>
      <w:r w:rsidR="008F22A2" w:rsidRPr="007335FE">
        <w:rPr>
          <w:rFonts w:ascii="Times New Roman" w:hAnsi="Times New Roman"/>
          <w:sz w:val="24"/>
          <w:szCs w:val="24"/>
        </w:rPr>
        <w:t xml:space="preserve">dnia </w:t>
      </w:r>
      <w:r w:rsidR="00E65E1E" w:rsidRPr="00DD4521">
        <w:rPr>
          <w:rFonts w:ascii="Times New Roman" w:hAnsi="Times New Roman"/>
          <w:b/>
          <w:bCs/>
          <w:sz w:val="24"/>
          <w:szCs w:val="24"/>
        </w:rPr>
        <w:t>1</w:t>
      </w:r>
      <w:r w:rsidR="007A1EC5">
        <w:rPr>
          <w:rFonts w:ascii="Times New Roman" w:hAnsi="Times New Roman"/>
          <w:b/>
          <w:bCs/>
          <w:sz w:val="24"/>
          <w:szCs w:val="24"/>
        </w:rPr>
        <w:t>6</w:t>
      </w:r>
      <w:r w:rsidR="008F22A2" w:rsidRPr="00DD4521">
        <w:rPr>
          <w:rFonts w:ascii="Times New Roman" w:hAnsi="Times New Roman"/>
          <w:b/>
          <w:bCs/>
          <w:sz w:val="24"/>
          <w:szCs w:val="24"/>
        </w:rPr>
        <w:t xml:space="preserve"> </w:t>
      </w:r>
      <w:r w:rsidR="00E65E1E" w:rsidRPr="00DD4521">
        <w:rPr>
          <w:rFonts w:ascii="Times New Roman" w:hAnsi="Times New Roman"/>
          <w:b/>
          <w:bCs/>
          <w:sz w:val="24"/>
          <w:szCs w:val="24"/>
        </w:rPr>
        <w:t>kwiecień</w:t>
      </w:r>
      <w:r w:rsidR="007335FE" w:rsidRPr="00DD4521">
        <w:rPr>
          <w:rFonts w:ascii="Times New Roman" w:hAnsi="Times New Roman"/>
          <w:b/>
          <w:bCs/>
          <w:sz w:val="24"/>
          <w:szCs w:val="24"/>
        </w:rPr>
        <w:t xml:space="preserve"> </w:t>
      </w:r>
      <w:r w:rsidR="008F22A2" w:rsidRPr="00DD4521">
        <w:rPr>
          <w:rFonts w:ascii="Times New Roman" w:hAnsi="Times New Roman"/>
          <w:b/>
          <w:bCs/>
          <w:sz w:val="24"/>
          <w:szCs w:val="24"/>
        </w:rPr>
        <w:t>202</w:t>
      </w:r>
      <w:r w:rsidR="00DD4521" w:rsidRPr="00DD4521">
        <w:rPr>
          <w:rFonts w:ascii="Times New Roman" w:hAnsi="Times New Roman"/>
          <w:b/>
          <w:bCs/>
          <w:sz w:val="24"/>
          <w:szCs w:val="24"/>
        </w:rPr>
        <w:t>4</w:t>
      </w:r>
      <w:r w:rsidR="008F22A2" w:rsidRPr="007335FE">
        <w:rPr>
          <w:rFonts w:ascii="Times New Roman" w:hAnsi="Times New Roman"/>
          <w:b/>
          <w:bCs/>
          <w:sz w:val="24"/>
          <w:szCs w:val="24"/>
        </w:rPr>
        <w:t xml:space="preserve"> </w:t>
      </w:r>
      <w:r w:rsidR="008F22A2" w:rsidRPr="007335FE">
        <w:rPr>
          <w:rFonts w:ascii="Times New Roman" w:hAnsi="Times New Roman"/>
          <w:sz w:val="24"/>
          <w:szCs w:val="24"/>
        </w:rPr>
        <w:t xml:space="preserve">roku </w:t>
      </w:r>
      <w:r w:rsidR="008F22A2" w:rsidRPr="00A922F0">
        <w:rPr>
          <w:rFonts w:ascii="Times New Roman" w:hAnsi="Times New Roman"/>
          <w:sz w:val="24"/>
          <w:szCs w:val="24"/>
        </w:rPr>
        <w:t>do godziny 1</w:t>
      </w:r>
      <w:r w:rsidR="00A922F0" w:rsidRPr="00A922F0">
        <w:rPr>
          <w:rFonts w:ascii="Times New Roman" w:hAnsi="Times New Roman"/>
          <w:sz w:val="24"/>
          <w:szCs w:val="24"/>
        </w:rPr>
        <w:t>0</w:t>
      </w:r>
      <w:r w:rsidR="008F22A2" w:rsidRPr="00A922F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C65A68">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56AD03E9" w:rsidR="008F22A2" w:rsidRPr="00A922F0" w:rsidRDefault="008F22A2" w:rsidP="00C65A68">
      <w:pPr>
        <w:numPr>
          <w:ilvl w:val="0"/>
          <w:numId w:val="46"/>
        </w:numPr>
        <w:spacing w:after="0" w:line="240" w:lineRule="auto"/>
        <w:ind w:left="284" w:right="62" w:hanging="295"/>
        <w:jc w:val="both"/>
        <w:rPr>
          <w:rFonts w:ascii="Times New Roman" w:hAnsi="Times New Roman"/>
          <w:color w:val="000000"/>
          <w:sz w:val="24"/>
        </w:rPr>
      </w:pPr>
      <w:r w:rsidRPr="000217CC">
        <w:rPr>
          <w:rFonts w:ascii="Times New Roman" w:hAnsi="Times New Roman"/>
          <w:color w:val="000000"/>
          <w:sz w:val="24"/>
        </w:rPr>
        <w:t xml:space="preserve">Otwarcie ofert nastąpi w dniu </w:t>
      </w:r>
      <w:r w:rsidR="00DD4521">
        <w:rPr>
          <w:rFonts w:ascii="Times New Roman" w:hAnsi="Times New Roman"/>
          <w:b/>
          <w:bCs/>
          <w:sz w:val="24"/>
        </w:rPr>
        <w:t>1</w:t>
      </w:r>
      <w:r w:rsidR="007A1EC5">
        <w:rPr>
          <w:rFonts w:ascii="Times New Roman" w:hAnsi="Times New Roman"/>
          <w:b/>
          <w:bCs/>
          <w:sz w:val="24"/>
        </w:rPr>
        <w:t>6</w:t>
      </w:r>
      <w:r w:rsidR="00DD4521">
        <w:rPr>
          <w:rFonts w:ascii="Times New Roman" w:hAnsi="Times New Roman"/>
          <w:b/>
          <w:bCs/>
          <w:sz w:val="24"/>
        </w:rPr>
        <w:t xml:space="preserve"> kwiecień</w:t>
      </w:r>
      <w:r w:rsidR="007335FE" w:rsidRPr="007335FE">
        <w:rPr>
          <w:rFonts w:ascii="Times New Roman" w:hAnsi="Times New Roman"/>
          <w:b/>
          <w:bCs/>
          <w:sz w:val="24"/>
        </w:rPr>
        <w:t xml:space="preserve"> </w:t>
      </w:r>
      <w:r w:rsidRPr="007335FE">
        <w:rPr>
          <w:rFonts w:ascii="Times New Roman" w:hAnsi="Times New Roman"/>
          <w:b/>
          <w:bCs/>
          <w:sz w:val="24"/>
        </w:rPr>
        <w:t>202</w:t>
      </w:r>
      <w:r w:rsidR="00DD4521">
        <w:rPr>
          <w:rFonts w:ascii="Times New Roman" w:hAnsi="Times New Roman"/>
          <w:b/>
          <w:bCs/>
          <w:sz w:val="24"/>
        </w:rPr>
        <w:t>4</w:t>
      </w:r>
      <w:r w:rsidRPr="007335FE">
        <w:rPr>
          <w:rFonts w:ascii="Times New Roman" w:hAnsi="Times New Roman"/>
          <w:sz w:val="24"/>
        </w:rPr>
        <w:t xml:space="preserve"> roku </w:t>
      </w:r>
      <w:r w:rsidRPr="00A922F0">
        <w:rPr>
          <w:rFonts w:ascii="Times New Roman" w:hAnsi="Times New Roman"/>
          <w:color w:val="000000"/>
          <w:sz w:val="24"/>
        </w:rPr>
        <w:t>o godzinie 1</w:t>
      </w:r>
      <w:r w:rsidR="00A922F0" w:rsidRPr="00A922F0">
        <w:rPr>
          <w:rFonts w:ascii="Times New Roman" w:hAnsi="Times New Roman"/>
          <w:color w:val="000000"/>
          <w:sz w:val="24"/>
        </w:rPr>
        <w:t>0</w:t>
      </w:r>
      <w:r w:rsidRPr="00A922F0">
        <w:rPr>
          <w:rFonts w:ascii="Times New Roman" w:hAnsi="Times New Roman"/>
          <w:color w:val="000000"/>
          <w:sz w:val="24"/>
        </w:rPr>
        <w:t>:</w:t>
      </w:r>
      <w:r w:rsidR="00A922F0" w:rsidRPr="00A922F0">
        <w:rPr>
          <w:rFonts w:ascii="Times New Roman" w:hAnsi="Times New Roman"/>
          <w:color w:val="000000"/>
          <w:sz w:val="24"/>
        </w:rPr>
        <w:t>05</w:t>
      </w:r>
      <w:r w:rsidRPr="00A922F0">
        <w:rPr>
          <w:rFonts w:ascii="Times New Roman" w:hAnsi="Times New Roman"/>
          <w:color w:val="000000"/>
          <w:sz w:val="24"/>
        </w:rPr>
        <w:t xml:space="preserve">. </w:t>
      </w:r>
    </w:p>
    <w:p w14:paraId="48C3999C" w14:textId="77777777" w:rsidR="008F22A2" w:rsidRPr="008F22A2" w:rsidRDefault="008F22A2" w:rsidP="00C65A68">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C65A68">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C65A68">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C65A68">
      <w:pPr>
        <w:numPr>
          <w:ilvl w:val="0"/>
          <w:numId w:val="45"/>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C65A68">
      <w:pPr>
        <w:numPr>
          <w:ilvl w:val="0"/>
          <w:numId w:val="45"/>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C65A68">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C65A68">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C65A68">
      <w:pPr>
        <w:pStyle w:val="Tekstpodstawowy"/>
        <w:numPr>
          <w:ilvl w:val="0"/>
          <w:numId w:val="57"/>
        </w:numPr>
        <w:ind w:left="284" w:hanging="284"/>
        <w:rPr>
          <w:szCs w:val="24"/>
        </w:rPr>
      </w:pPr>
      <w:r w:rsidRPr="00435229">
        <w:rPr>
          <w:szCs w:val="24"/>
        </w:rPr>
        <w:t>Cena oferty winna być obliczona w następujący sposób:</w:t>
      </w:r>
    </w:p>
    <w:p w14:paraId="4735F8E2" w14:textId="77777777" w:rsidR="00CA2B5F" w:rsidRDefault="00D217AD" w:rsidP="00CA2B5F">
      <w:pPr>
        <w:pStyle w:val="Tekstpodstawowy"/>
        <w:ind w:left="568" w:hanging="284"/>
        <w:rPr>
          <w:szCs w:val="24"/>
        </w:rPr>
      </w:pPr>
      <w:r w:rsidRPr="00A674A7">
        <w:rPr>
          <w:szCs w:val="24"/>
        </w:rPr>
        <w:t>Na FORMULARZU CENOWYM stanowiącym zał. Nr 2 do Instrukcji dla Wykonawcy:</w:t>
      </w:r>
    </w:p>
    <w:p w14:paraId="55353857" w14:textId="0A610629" w:rsidR="00D217AD" w:rsidRPr="00CA77D2" w:rsidRDefault="00D217AD" w:rsidP="00CA2B5F">
      <w:pPr>
        <w:pStyle w:val="Tekstpodstawowy"/>
        <w:ind w:left="568" w:hanging="284"/>
        <w:rPr>
          <w:szCs w:val="24"/>
        </w:rPr>
      </w:pPr>
      <w:r w:rsidRPr="00CA77D2">
        <w:rPr>
          <w:szCs w:val="24"/>
        </w:rPr>
        <w:t>Wykonawca określi ceny jednostkowe każdej pozycji.</w:t>
      </w:r>
    </w:p>
    <w:p w14:paraId="447234EC" w14:textId="4C7DDF6E"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3F4F39FA"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t.j.</w:t>
      </w:r>
      <w:r w:rsidR="00637D41">
        <w:rPr>
          <w:rFonts w:ascii="Times New Roman" w:hAnsi="Times New Roman"/>
          <w:sz w:val="24"/>
          <w:szCs w:val="24"/>
        </w:rPr>
        <w:t>:</w:t>
      </w:r>
    </w:p>
    <w:p w14:paraId="37741FB9" w14:textId="480F40C0"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0FEFDAF" w:rsidR="00D217AD" w:rsidRDefault="00D217AD" w:rsidP="00CA2B5F">
      <w:pPr>
        <w:pStyle w:val="Tekstblokowy"/>
        <w:tabs>
          <w:tab w:val="left" w:pos="1800"/>
        </w:tabs>
        <w:ind w:left="284" w:right="0" w:hanging="284"/>
      </w:pPr>
      <w:r w:rsidRPr="00435229">
        <w:t>4. Ceny określone przez Wykonawcę zostaną ustalone na okres ważności umowy i nie będą podlegały zmianom z wyjątkiem odpowiednich zapisów umowy.</w:t>
      </w:r>
    </w:p>
    <w:p w14:paraId="626A2598" w14:textId="03714590" w:rsidR="00D217AD" w:rsidRDefault="00D217AD" w:rsidP="00CA2B5F">
      <w:pPr>
        <w:spacing w:after="0" w:line="240" w:lineRule="auto"/>
        <w:ind w:left="284" w:hanging="284"/>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sidR="00CA2B5F">
        <w:rPr>
          <w:rFonts w:ascii="Times New Roman" w:hAnsi="Times New Roman"/>
          <w:b/>
          <w:bCs/>
          <w:iCs/>
          <w:sz w:val="24"/>
          <w:szCs w:val="24"/>
          <w:lang w:eastAsia="ar-SA"/>
        </w:rPr>
        <w:t xml:space="preserve"> </w:t>
      </w:r>
      <w:r w:rsidRPr="00CA2B5F">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440E8CFA" w:rsidR="00713DC9" w:rsidRDefault="00713DC9" w:rsidP="00C65A68">
      <w:pPr>
        <w:pStyle w:val="Akapitzlist"/>
        <w:numPr>
          <w:ilvl w:val="0"/>
          <w:numId w:val="51"/>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- 10</w:t>
      </w:r>
      <w:r w:rsidR="002C2C3E">
        <w:rPr>
          <w:rFonts w:ascii="Times New Roman" w:hAnsi="Times New Roman"/>
          <w:b/>
        </w:rPr>
        <w:t>0 pkt</w:t>
      </w:r>
      <w:r w:rsidRPr="00E27D72">
        <w:rPr>
          <w:rFonts w:ascii="Times New Roman" w:hAnsi="Times New Roman"/>
          <w:b/>
        </w:rPr>
        <w:t xml:space="preserve">,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7AB381E"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1 chyba, że rozbieżność wynika z okoliczności oczywistych, które nie wymagają </w:t>
      </w:r>
      <w:r w:rsidR="002C2C3E">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23F1E0EA"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t>
      </w:r>
      <w:r w:rsidR="002C2C3E">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ust. </w:t>
      </w:r>
      <w:r w:rsidR="002C2C3E">
        <w:rPr>
          <w:rFonts w:ascii="Times New Roman" w:hAnsi="Times New Roman" w:cs="Times New Roman"/>
          <w:sz w:val="24"/>
          <w:szCs w:val="24"/>
        </w:rPr>
        <w:t>1.</w:t>
      </w:r>
      <w:r w:rsidR="00583ADD">
        <w:rPr>
          <w:rFonts w:ascii="Times New Roman" w:hAnsi="Times New Roman" w:cs="Times New Roman"/>
          <w:sz w:val="24"/>
          <w:szCs w:val="24"/>
        </w:rPr>
        <w:t xml:space="preserve"> </w:t>
      </w:r>
    </w:p>
    <w:p w14:paraId="4A1771FF" w14:textId="2E426E4F" w:rsidR="00D46E7C" w:rsidRPr="00D46E7C" w:rsidRDefault="00D46E7C" w:rsidP="00637D41">
      <w:pPr>
        <w:pStyle w:val="Bezodstpw"/>
        <w:ind w:left="284" w:hanging="284"/>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r>
      <w:r w:rsidRPr="00D46E7C">
        <w:rPr>
          <w:rFonts w:ascii="Times New Roman" w:hAnsi="Times New Roman"/>
          <w:bCs/>
          <w:sz w:val="24"/>
          <w:szCs w:val="24"/>
        </w:rPr>
        <w:t>Zamawiający udzieli zamówienia Wykonawcy, którego oferta odpowiada wszystkim</w:t>
      </w:r>
      <w:r w:rsidR="00637D41">
        <w:rPr>
          <w:rFonts w:ascii="Times New Roman" w:hAnsi="Times New Roman"/>
          <w:bCs/>
          <w:sz w:val="24"/>
          <w:szCs w:val="24"/>
        </w:rPr>
        <w:t xml:space="preserve"> </w:t>
      </w:r>
      <w:r w:rsidRPr="00D46E7C">
        <w:rPr>
          <w:rFonts w:ascii="Times New Roman" w:hAnsi="Times New Roman"/>
          <w:bCs/>
          <w:sz w:val="24"/>
          <w:szCs w:val="24"/>
        </w:rPr>
        <w:t>wymaganiom przedstawionym w ustawie oraz SWZ i która została najwyżej oceniona w oparciu o podane kryteria oceny ofert.</w:t>
      </w:r>
    </w:p>
    <w:p w14:paraId="6977E90E" w14:textId="47695640" w:rsidR="0065291E" w:rsidRPr="00E71CF3" w:rsidRDefault="00D46E7C" w:rsidP="00534029">
      <w:pPr>
        <w:pStyle w:val="Bezodstpw"/>
        <w:rPr>
          <w:rFonts w:ascii="Times New Roman" w:hAnsi="Times New Roman"/>
          <w:bCs/>
          <w:sz w:val="24"/>
          <w:szCs w:val="24"/>
        </w:rPr>
      </w:pPr>
      <w:r w:rsidRPr="00D46E7C">
        <w:rPr>
          <w:rFonts w:ascii="Times New Roman" w:hAnsi="Times New Roman"/>
          <w:bCs/>
          <w:sz w:val="24"/>
          <w:szCs w:val="24"/>
        </w:rPr>
        <w:t xml:space="preserve">7. </w:t>
      </w:r>
      <w:r w:rsidR="0077303F" w:rsidRPr="00D46E7C">
        <w:rPr>
          <w:rFonts w:ascii="Times New Roman" w:hAnsi="Times New Roman"/>
          <w:bCs/>
          <w:sz w:val="24"/>
          <w:szCs w:val="24"/>
        </w:rPr>
        <w:t>Nie dopuszcza się podawania ceny w walutach obcych.</w:t>
      </w:r>
    </w:p>
    <w:p w14:paraId="6B78F64E" w14:textId="77777777" w:rsidR="003438C2" w:rsidRPr="00C03CCC" w:rsidRDefault="003438C2" w:rsidP="00534029">
      <w:pPr>
        <w:pStyle w:val="divparagraph"/>
        <w:rPr>
          <w:rFonts w:ascii="Times New Roman" w:hAnsi="Times New Roman"/>
          <w:sz w:val="16"/>
          <w:szCs w:val="16"/>
        </w:rPr>
      </w:pPr>
    </w:p>
    <w:p w14:paraId="1A8E0699" w14:textId="2B9A8312"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C65A68">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C65A68">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C65A68">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C65A68">
      <w:pPr>
        <w:pStyle w:val="divparagraph"/>
        <w:numPr>
          <w:ilvl w:val="0"/>
          <w:numId w:val="19"/>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C65A68">
      <w:pPr>
        <w:pStyle w:val="divparagraph"/>
        <w:numPr>
          <w:ilvl w:val="0"/>
          <w:numId w:val="19"/>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w:t>
      </w:r>
      <w:r w:rsidRPr="00B57CC0">
        <w:rPr>
          <w:rFonts w:ascii="Times New Roman" w:hAnsi="Times New Roman"/>
          <w:color w:val="auto"/>
          <w:sz w:val="24"/>
          <w:szCs w:val="24"/>
        </w:rPr>
        <w:lastRenderedPageBreak/>
        <w:t>one niekompletne lub zawierają błędy, zamawiający wzywa wykonawcę odpowiednio do ich złożenia, poprawienia lub uzupełnienia w wyznaczonym terminie, chyba że:</w:t>
      </w:r>
      <w:bookmarkStart w:id="13" w:name="mip51080708"/>
      <w:bookmarkEnd w:id="13"/>
      <w:r w:rsidRPr="00B57CC0">
        <w:rPr>
          <w:rFonts w:ascii="Times New Roman" w:hAnsi="Times New Roman"/>
          <w:color w:val="auto"/>
          <w:sz w:val="24"/>
          <w:szCs w:val="24"/>
        </w:rPr>
        <w:t xml:space="preserve"> oferta wykonawcy podlegają odrzuceniu bez względu na ich złożenie, uzupełnienie lub poprawienie lub</w:t>
      </w:r>
      <w:bookmarkStart w:id="14" w:name="mip51080709"/>
      <w:bookmarkEnd w:id="14"/>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C65A68">
      <w:pPr>
        <w:pStyle w:val="divparagraph"/>
        <w:numPr>
          <w:ilvl w:val="0"/>
          <w:numId w:val="19"/>
        </w:numPr>
        <w:ind w:left="284" w:hanging="284"/>
        <w:jc w:val="both"/>
        <w:rPr>
          <w:rFonts w:ascii="Times New Roman" w:hAnsi="Times New Roman" w:cs="Times New Roman"/>
          <w:color w:val="auto"/>
          <w:sz w:val="24"/>
          <w:szCs w:val="24"/>
        </w:rPr>
      </w:pPr>
      <w:bookmarkStart w:id="15" w:name="mip51080710"/>
      <w:bookmarkEnd w:id="1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6" w:name="mip51080711"/>
      <w:bookmarkStart w:id="17" w:name="mip51080712"/>
      <w:bookmarkStart w:id="18" w:name="mip51080713"/>
      <w:bookmarkEnd w:id="16"/>
      <w:bookmarkEnd w:id="17"/>
      <w:bookmarkEnd w:id="18"/>
    </w:p>
    <w:p w14:paraId="4451F191" w14:textId="77777777" w:rsidR="00B57CC0" w:rsidRPr="00B57CC0" w:rsidRDefault="00B57CC0" w:rsidP="00C65A68">
      <w:pPr>
        <w:pStyle w:val="divparagraph"/>
        <w:numPr>
          <w:ilvl w:val="0"/>
          <w:numId w:val="19"/>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C65A68">
      <w:pPr>
        <w:pStyle w:val="divparagraph"/>
        <w:numPr>
          <w:ilvl w:val="0"/>
          <w:numId w:val="19"/>
        </w:numPr>
        <w:ind w:left="284" w:hanging="284"/>
        <w:jc w:val="both"/>
        <w:rPr>
          <w:rFonts w:ascii="Times New Roman" w:hAnsi="Times New Roman" w:cs="Times New Roman"/>
          <w:sz w:val="24"/>
          <w:szCs w:val="24"/>
        </w:rPr>
      </w:pPr>
      <w:bookmarkStart w:id="19" w:name="mip51080714"/>
      <w:bookmarkEnd w:id="1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C65A68">
      <w:pPr>
        <w:pStyle w:val="divparagraph"/>
        <w:numPr>
          <w:ilvl w:val="0"/>
          <w:numId w:val="19"/>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4B9E36CC" w14:textId="77777777" w:rsidR="00595485" w:rsidRDefault="00595485" w:rsidP="00E71CF3">
      <w:pPr>
        <w:pStyle w:val="divparagraph"/>
        <w:jc w:val="both"/>
        <w:rPr>
          <w:rFonts w:ascii="Times New Roman" w:hAnsi="Times New Roman" w:cs="Times New Roman"/>
          <w:b/>
          <w:bCs/>
          <w:sz w:val="24"/>
          <w:szCs w:val="24"/>
        </w:rPr>
      </w:pPr>
    </w:p>
    <w:p w14:paraId="4386357A" w14:textId="2190D092" w:rsidR="00E71CF3" w:rsidRPr="00E71CF3" w:rsidRDefault="00E71CF3" w:rsidP="00E71CF3">
      <w:pPr>
        <w:pStyle w:val="divparagraph"/>
        <w:jc w:val="both"/>
        <w:rPr>
          <w:rFonts w:ascii="Times New Roman" w:hAnsi="Times New Roman" w:cs="Times New Roman"/>
          <w:b/>
          <w:bCs/>
          <w:sz w:val="24"/>
          <w:szCs w:val="24"/>
        </w:rPr>
      </w:pPr>
      <w:r w:rsidRPr="00E71CF3">
        <w:rPr>
          <w:rFonts w:ascii="Times New Roman" w:hAnsi="Times New Roman" w:cs="Times New Roman"/>
          <w:b/>
          <w:bCs/>
          <w:sz w:val="24"/>
          <w:szCs w:val="24"/>
        </w:rPr>
        <w:t>XVII. ŚRODKI OCHRONY PRAWNEJ</w:t>
      </w:r>
    </w:p>
    <w:p w14:paraId="0EBE74C5" w14:textId="5C0EFCD9"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1.</w:t>
      </w:r>
      <w:r w:rsidRPr="00E71CF3">
        <w:rPr>
          <w:rFonts w:ascii="Times New Roman" w:hAnsi="Times New Roman" w:cs="Times New Roman"/>
          <w:sz w:val="24"/>
          <w:szCs w:val="24"/>
        </w:rPr>
        <w:tab/>
        <w:t>Zasady i terminy wnoszenia środków ochrony prawnej w niniejszym postępowaniu regulują przepisy Działu IX, Rozdziału 2</w:t>
      </w:r>
      <w:r w:rsidR="00637D41">
        <w:rPr>
          <w:rFonts w:ascii="Times New Roman" w:hAnsi="Times New Roman" w:cs="Times New Roman"/>
          <w:sz w:val="24"/>
          <w:szCs w:val="24"/>
        </w:rPr>
        <w:t xml:space="preserve"> SWZ</w:t>
      </w:r>
      <w:r w:rsidRPr="00E71CF3">
        <w:rPr>
          <w:rFonts w:ascii="Times New Roman" w:hAnsi="Times New Roman" w:cs="Times New Roman"/>
          <w:sz w:val="24"/>
          <w:szCs w:val="24"/>
        </w:rPr>
        <w:t>.</w:t>
      </w:r>
    </w:p>
    <w:p w14:paraId="3B926F2D" w14:textId="5A2CAED0"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2.</w:t>
      </w:r>
      <w:r w:rsidRPr="00E71CF3">
        <w:rPr>
          <w:rFonts w:ascii="Times New Roman" w:hAnsi="Times New Roman" w:cs="Times New Roman"/>
          <w:sz w:val="24"/>
          <w:szCs w:val="24"/>
        </w:rPr>
        <w:tab/>
        <w:t>Odwołanie wnosi się do Prezesa Krajowej Izby Odwoławczej.</w:t>
      </w:r>
    </w:p>
    <w:p w14:paraId="7BBFE15E"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3.</w:t>
      </w:r>
      <w:r w:rsidRPr="00E71CF3">
        <w:rPr>
          <w:rFonts w:ascii="Times New Roman" w:hAnsi="Times New Roman" w:cs="Times New Roman"/>
          <w:sz w:val="24"/>
          <w:szCs w:val="24"/>
        </w:rPr>
        <w:tab/>
        <w:t>Odwołujący przekazuje kopię odwołania zamawiającemu przed upływem terminu do wniesienia odwołania w taki sposób, aby mógł on zapoznać się z jego treścią przed upływem tego terminu.</w:t>
      </w:r>
    </w:p>
    <w:p w14:paraId="0B35D30E"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4.</w:t>
      </w:r>
      <w:r w:rsidRPr="00E71CF3">
        <w:rPr>
          <w:rFonts w:ascii="Times New Roman" w:hAnsi="Times New Roman" w:cs="Times New Roman"/>
          <w:sz w:val="24"/>
          <w:szCs w:val="24"/>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2AEE75F6"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5.</w:t>
      </w:r>
      <w:r w:rsidRPr="00E71CF3">
        <w:rPr>
          <w:rFonts w:ascii="Times New Roman" w:hAnsi="Times New Roman" w:cs="Times New Roman"/>
          <w:sz w:val="24"/>
          <w:szCs w:val="24"/>
        </w:rPr>
        <w:tab/>
        <w:t>Odwołanie przysługuje na:</w:t>
      </w:r>
    </w:p>
    <w:p w14:paraId="193028D9" w14:textId="77777777" w:rsidR="00E71CF3" w:rsidRP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1)</w:t>
      </w:r>
      <w:r w:rsidRPr="00E71CF3">
        <w:rPr>
          <w:rFonts w:ascii="Times New Roman" w:hAnsi="Times New Roman" w:cs="Times New Roman"/>
          <w:sz w:val="24"/>
          <w:szCs w:val="24"/>
        </w:rPr>
        <w:tab/>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679BD56F" w14:textId="77777777" w:rsidR="00E71CF3" w:rsidRP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2)</w:t>
      </w:r>
      <w:r w:rsidRPr="00E71CF3">
        <w:rPr>
          <w:rFonts w:ascii="Times New Roman" w:hAnsi="Times New Roman" w:cs="Times New Roman"/>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120DFF0A" w14:textId="605803E6" w:rsid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3)</w:t>
      </w:r>
      <w:r w:rsidRPr="00E71CF3">
        <w:rPr>
          <w:rFonts w:ascii="Times New Roman" w:hAnsi="Times New Roman" w:cs="Times New Roman"/>
          <w:sz w:val="24"/>
          <w:szCs w:val="24"/>
        </w:rPr>
        <w:tab/>
        <w:t>zaniechanie przeprowadzenia postępowania o udzielenie zamówienia lub zorganizowania konkursu na podstawie ustawy, mimo że zamawiający był do tego obowiązany.</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C65A68">
      <w:pPr>
        <w:pStyle w:val="divparagraph"/>
        <w:numPr>
          <w:ilvl w:val="0"/>
          <w:numId w:val="22"/>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C65A68">
      <w:pPr>
        <w:pStyle w:val="divparagraph"/>
        <w:numPr>
          <w:ilvl w:val="0"/>
          <w:numId w:val="22"/>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C65A68">
      <w:pPr>
        <w:pStyle w:val="divparagraph"/>
        <w:numPr>
          <w:ilvl w:val="0"/>
          <w:numId w:val="22"/>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48960719" w14:textId="77777777" w:rsidR="009D0F4C" w:rsidRDefault="009D0F4C" w:rsidP="00534029">
      <w:pPr>
        <w:spacing w:after="0" w:line="240" w:lineRule="auto"/>
        <w:rPr>
          <w:rFonts w:ascii="Times New Roman" w:hAnsi="Times New Roman"/>
          <w:b/>
          <w:bCs/>
          <w:iCs/>
          <w:smallCaps/>
          <w:sz w:val="24"/>
          <w:szCs w:val="24"/>
          <w:u w:val="single"/>
          <w:lang w:eastAsia="ar-SA"/>
        </w:rPr>
      </w:pPr>
    </w:p>
    <w:p w14:paraId="5E3443A2" w14:textId="77777777" w:rsidR="009D0F4C" w:rsidRDefault="009D0F4C" w:rsidP="00534029">
      <w:pPr>
        <w:spacing w:after="0" w:line="240" w:lineRule="auto"/>
        <w:rPr>
          <w:rFonts w:ascii="Times New Roman" w:hAnsi="Times New Roman"/>
          <w:b/>
          <w:bCs/>
          <w:iCs/>
          <w:smallCaps/>
          <w:sz w:val="24"/>
          <w:szCs w:val="24"/>
          <w:u w:val="single"/>
          <w:lang w:eastAsia="ar-SA"/>
        </w:rPr>
      </w:pPr>
    </w:p>
    <w:p w14:paraId="352CE7E5" w14:textId="3E9B12FD"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6773A76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lastRenderedPageBreak/>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p</w:t>
      </w:r>
      <w:r w:rsidR="009D0F4C">
        <w:rPr>
          <w:rFonts w:ascii="Times New Roman" w:hAnsi="Times New Roman"/>
          <w:sz w:val="24"/>
          <w:szCs w:val="24"/>
        </w:rPr>
        <w:t>,</w:t>
      </w:r>
      <w:r w:rsidRPr="00AB2213">
        <w:rPr>
          <w:rFonts w:ascii="Times New Roman" w:hAnsi="Times New Roman"/>
          <w:sz w:val="24"/>
          <w:szCs w:val="24"/>
        </w:rPr>
        <w:t xml:space="preserve"> oraz wskazanym we Wzorze Umowy</w:t>
      </w:r>
      <w:r w:rsidR="009D0F4C">
        <w:rPr>
          <w:rFonts w:ascii="Times New Roman" w:hAnsi="Times New Roman"/>
          <w:sz w:val="24"/>
          <w:szCs w:val="24"/>
        </w:rPr>
        <w:t xml:space="preserve"> </w:t>
      </w:r>
      <w:r w:rsidRPr="00AB2213">
        <w:rPr>
          <w:rFonts w:ascii="Times New Roman" w:hAnsi="Times New Roman"/>
          <w:sz w:val="24"/>
          <w:szCs w:val="24"/>
        </w:rPr>
        <w:t xml:space="preserve">stanowiącym </w:t>
      </w:r>
      <w:r w:rsidRPr="00563551">
        <w:rPr>
          <w:rFonts w:ascii="Times New Roman" w:hAnsi="Times New Roman"/>
          <w:bCs/>
          <w:sz w:val="24"/>
          <w:szCs w:val="24"/>
        </w:rPr>
        <w:t xml:space="preserve">Załącznik nr </w:t>
      </w:r>
      <w:r w:rsidR="0095401A" w:rsidRPr="00563551">
        <w:rPr>
          <w:rFonts w:ascii="Times New Roman" w:hAnsi="Times New Roman"/>
          <w:bCs/>
          <w:sz w:val="24"/>
          <w:szCs w:val="24"/>
        </w:rPr>
        <w:t>7</w:t>
      </w:r>
      <w:r w:rsidRPr="00563551">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20"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C65A68">
      <w:pPr>
        <w:pStyle w:val="divpoint"/>
        <w:numPr>
          <w:ilvl w:val="0"/>
          <w:numId w:val="23"/>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C65A68">
      <w:pPr>
        <w:pStyle w:val="divpoint"/>
        <w:numPr>
          <w:ilvl w:val="0"/>
          <w:numId w:val="23"/>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C65A68">
      <w:pPr>
        <w:pStyle w:val="divparagraph"/>
        <w:numPr>
          <w:ilvl w:val="0"/>
          <w:numId w:val="24"/>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C65A68">
      <w:pPr>
        <w:pStyle w:val="divparagraph"/>
        <w:numPr>
          <w:ilvl w:val="0"/>
          <w:numId w:val="24"/>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C65A68">
      <w:pPr>
        <w:pStyle w:val="divparagraph"/>
        <w:numPr>
          <w:ilvl w:val="0"/>
          <w:numId w:val="24"/>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C65A68">
      <w:pPr>
        <w:pStyle w:val="divparagraph"/>
        <w:numPr>
          <w:ilvl w:val="0"/>
          <w:numId w:val="24"/>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.pdf .doc .docx .xls .xlsx .jpg (.jpeg)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C65A68">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C65A68">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eDoApp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C65A68">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w:t>
      </w:r>
      <w:r w:rsidRPr="00911B4D">
        <w:rPr>
          <w:rFonts w:ascii="Times New Roman" w:hAnsi="Times New Roman"/>
          <w:b/>
          <w:bCs/>
          <w:sz w:val="24"/>
          <w:szCs w:val="24"/>
        </w:rPr>
        <w:lastRenderedPageBreak/>
        <w:t>składających się na ofertę na rozszerzenie .pdf i opatrzenie ich podpisem kwalifikowanym w formacie PAdES. </w:t>
      </w:r>
    </w:p>
    <w:p w14:paraId="4399F9D5" w14:textId="77777777" w:rsidR="00906C1E" w:rsidRPr="00911B4D" w:rsidRDefault="00906C1E" w:rsidP="00C65A68">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zaleca się opatrzyć podpisem w formacie XAdES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C65A68">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28AA02D" w:rsidR="00906C1E" w:rsidRPr="00BB7C47" w:rsidRDefault="00906C1E" w:rsidP="00C65A68">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w:t>
      </w:r>
      <w:r w:rsidR="00C44A3D" w:rsidRPr="00911B4D">
        <w:rPr>
          <w:rFonts w:ascii="Times New Roman" w:hAnsi="Times New Roman"/>
          <w:sz w:val="24"/>
          <w:szCs w:val="24"/>
        </w:rPr>
        <w:t>zaleca,</w:t>
      </w:r>
      <w:r w:rsidRPr="00911B4D">
        <w:rPr>
          <w:rFonts w:ascii="Times New Roman" w:hAnsi="Times New Roman"/>
          <w:sz w:val="24"/>
          <w:szCs w:val="24"/>
        </w:rPr>
        <w:t xml:space="preserve">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4CD806FA" w14:textId="77777777" w:rsidR="00653C4C" w:rsidRPr="00537C85" w:rsidRDefault="00653C4C" w:rsidP="00653C4C">
      <w:pPr>
        <w:widowControl w:val="0"/>
        <w:suppressAutoHyphens/>
        <w:autoSpaceDE w:val="0"/>
        <w:spacing w:after="0" w:line="240" w:lineRule="auto"/>
        <w:rPr>
          <w:rFonts w:ascii="Times New Roman" w:hAnsi="Times New Roman"/>
          <w:b/>
          <w:u w:val="single"/>
          <w:lang w:eastAsia="ar-SA"/>
        </w:rPr>
      </w:pPr>
      <w:bookmarkStart w:id="21" w:name="_Hlk83796151"/>
      <w:r w:rsidRPr="00693F0F">
        <w:rPr>
          <w:rFonts w:ascii="Times New Roman" w:hAnsi="Times New Roman"/>
          <w:b/>
          <w:u w:val="single"/>
          <w:lang w:eastAsia="ar-SA"/>
        </w:rPr>
        <w:t>Załączniki:</w:t>
      </w:r>
    </w:p>
    <w:p w14:paraId="1690846F" w14:textId="77777777" w:rsidR="00653C4C" w:rsidRPr="00653C4C" w:rsidRDefault="00653C4C" w:rsidP="00563551">
      <w:pPr>
        <w:widowControl w:val="0"/>
        <w:numPr>
          <w:ilvl w:val="0"/>
          <w:numId w:val="29"/>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1 - Formularz oferty</w:t>
      </w:r>
    </w:p>
    <w:p w14:paraId="4135411C" w14:textId="77777777" w:rsidR="00653C4C" w:rsidRPr="00653C4C" w:rsidRDefault="00653C4C" w:rsidP="00563551">
      <w:pPr>
        <w:widowControl w:val="0"/>
        <w:numPr>
          <w:ilvl w:val="0"/>
          <w:numId w:val="29"/>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2 - Formularz cenowy</w:t>
      </w:r>
    </w:p>
    <w:p w14:paraId="330F9E26" w14:textId="77777777" w:rsidR="00653C4C" w:rsidRPr="00653C4C" w:rsidRDefault="00653C4C" w:rsidP="00563551">
      <w:pPr>
        <w:widowControl w:val="0"/>
        <w:numPr>
          <w:ilvl w:val="0"/>
          <w:numId w:val="29"/>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3 - Oświadczenie o niepodleganiu wykluczeniu i spełnianiu warunków udziału w postępowaniu</w:t>
      </w:r>
    </w:p>
    <w:p w14:paraId="7932DC83" w14:textId="77777777" w:rsidR="00653C4C" w:rsidRPr="00653C4C" w:rsidRDefault="00653C4C" w:rsidP="00563551">
      <w:pPr>
        <w:widowControl w:val="0"/>
        <w:numPr>
          <w:ilvl w:val="0"/>
          <w:numId w:val="29"/>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3A - oświadczenia o aktualności informacji zawartych w oświadczeniu, o którym mowa w art. 125 ustawy Pzp, w zakresie podstaw wykluczenia z postępowania</w:t>
      </w:r>
    </w:p>
    <w:p w14:paraId="2F427D16" w14:textId="77777777" w:rsidR="00653C4C" w:rsidRPr="00653C4C" w:rsidRDefault="00653C4C" w:rsidP="00563551">
      <w:pPr>
        <w:widowControl w:val="0"/>
        <w:numPr>
          <w:ilvl w:val="0"/>
          <w:numId w:val="29"/>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4 - Z</w:t>
      </w:r>
      <w:r w:rsidRPr="00653C4C">
        <w:rPr>
          <w:rFonts w:ascii="Times New Roman" w:hAnsi="Times New Roman"/>
          <w:sz w:val="24"/>
          <w:szCs w:val="24"/>
        </w:rPr>
        <w:t>obowiązanie podmiotu udostępniającego zasoby do dyspozycji Wykonawcy</w:t>
      </w:r>
    </w:p>
    <w:p w14:paraId="115614FD" w14:textId="5D6400C8" w:rsidR="005918FF" w:rsidRPr="005918FF" w:rsidRDefault="00653C4C" w:rsidP="00563551">
      <w:pPr>
        <w:widowControl w:val="0"/>
        <w:numPr>
          <w:ilvl w:val="0"/>
          <w:numId w:val="29"/>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sz w:val="24"/>
          <w:szCs w:val="24"/>
          <w:lang w:eastAsia="ar-SA"/>
        </w:rPr>
        <w:t xml:space="preserve">Załącznik nr 5 - </w:t>
      </w:r>
      <w:r w:rsidRPr="00653C4C">
        <w:rPr>
          <w:rFonts w:ascii="Times New Roman" w:hAnsi="Times New Roman"/>
          <w:bCs/>
          <w:sz w:val="24"/>
          <w:szCs w:val="24"/>
        </w:rPr>
        <w:t>Oświadczenie dotyczące przynależności do grupy kapitałowej</w:t>
      </w:r>
    </w:p>
    <w:p w14:paraId="45E382A5" w14:textId="77777777" w:rsidR="00653C4C" w:rsidRDefault="00653C4C" w:rsidP="00563551">
      <w:pPr>
        <w:pStyle w:val="Akapitzlist"/>
        <w:numPr>
          <w:ilvl w:val="0"/>
          <w:numId w:val="29"/>
        </w:numPr>
        <w:suppressAutoHyphens/>
        <w:autoSpaceDE w:val="0"/>
        <w:ind w:left="284" w:hanging="284"/>
        <w:rPr>
          <w:rFonts w:ascii="Times New Roman" w:hAnsi="Times New Roman"/>
          <w:lang w:eastAsia="ar-SA"/>
        </w:rPr>
      </w:pPr>
      <w:r w:rsidRPr="00653C4C">
        <w:rPr>
          <w:rFonts w:ascii="Times New Roman" w:hAnsi="Times New Roman"/>
          <w:lang w:eastAsia="ar-SA"/>
        </w:rPr>
        <w:t>Załącznik nr 6 - Opis przedmiotu zamówienia</w:t>
      </w:r>
    </w:p>
    <w:p w14:paraId="7EC82800" w14:textId="22B5F481" w:rsidR="005918FF" w:rsidRPr="00653C4C" w:rsidRDefault="00563551" w:rsidP="00563551">
      <w:pPr>
        <w:pStyle w:val="Akapitzlist"/>
        <w:numPr>
          <w:ilvl w:val="0"/>
          <w:numId w:val="29"/>
        </w:numPr>
        <w:suppressAutoHyphens/>
        <w:autoSpaceDE w:val="0"/>
        <w:ind w:left="284" w:hanging="284"/>
        <w:rPr>
          <w:rFonts w:ascii="Times New Roman" w:hAnsi="Times New Roman"/>
          <w:lang w:eastAsia="ar-SA"/>
        </w:rPr>
      </w:pPr>
      <w:r w:rsidRPr="00653C4C">
        <w:rPr>
          <w:rFonts w:ascii="Times New Roman" w:hAnsi="Times New Roman"/>
          <w:lang w:eastAsia="ar-SA"/>
        </w:rPr>
        <w:t xml:space="preserve">Załącznik nr 6 </w:t>
      </w:r>
      <w:r>
        <w:rPr>
          <w:rFonts w:ascii="Times New Roman" w:hAnsi="Times New Roman"/>
          <w:lang w:eastAsia="ar-SA"/>
        </w:rPr>
        <w:t xml:space="preserve">A- </w:t>
      </w:r>
      <w:r w:rsidRPr="00563551">
        <w:rPr>
          <w:rFonts w:ascii="Times New Roman" w:hAnsi="Times New Roman"/>
          <w:lang w:eastAsia="ar-SA"/>
        </w:rPr>
        <w:t>Oświadczenie o spełnieniu wymagań obowiązujących przepisów prawnych</w:t>
      </w:r>
    </w:p>
    <w:p w14:paraId="4417BB59" w14:textId="5D96419B" w:rsidR="00653C4C" w:rsidRPr="00653C4C" w:rsidRDefault="00653C4C" w:rsidP="00563551">
      <w:pPr>
        <w:pStyle w:val="Akapitzlist"/>
        <w:numPr>
          <w:ilvl w:val="0"/>
          <w:numId w:val="29"/>
        </w:numPr>
        <w:suppressAutoHyphens/>
        <w:autoSpaceDE w:val="0"/>
        <w:ind w:left="284" w:hanging="284"/>
        <w:rPr>
          <w:rFonts w:ascii="Times New Roman" w:hAnsi="Times New Roman"/>
          <w:lang w:eastAsia="ar-SA"/>
        </w:rPr>
      </w:pPr>
      <w:r w:rsidRPr="00653C4C">
        <w:rPr>
          <w:rFonts w:ascii="Times New Roman" w:hAnsi="Times New Roman"/>
          <w:lang w:eastAsia="ar-SA"/>
        </w:rPr>
        <w:t xml:space="preserve">Załącznik nr 7 </w:t>
      </w:r>
      <w:r w:rsidR="00563551">
        <w:rPr>
          <w:rFonts w:ascii="Times New Roman" w:hAnsi="Times New Roman"/>
          <w:lang w:eastAsia="ar-SA"/>
        </w:rPr>
        <w:t xml:space="preserve">- </w:t>
      </w:r>
      <w:r w:rsidRPr="00653C4C">
        <w:rPr>
          <w:rFonts w:ascii="Times New Roman" w:hAnsi="Times New Roman"/>
          <w:lang w:eastAsia="ar-SA"/>
        </w:rPr>
        <w:t>Projekt  umowy</w:t>
      </w:r>
    </w:p>
    <w:p w14:paraId="0E30D22B" w14:textId="00628ECF" w:rsidR="00951AAA" w:rsidRPr="00603D8C" w:rsidRDefault="00951AAA" w:rsidP="00592900">
      <w:pPr>
        <w:pStyle w:val="Akapitzlist"/>
        <w:suppressAutoHyphens/>
        <w:autoSpaceDE w:val="0"/>
        <w:jc w:val="both"/>
        <w:rPr>
          <w:rFonts w:ascii="Times New Roman" w:hAnsi="Times New Roman"/>
          <w:lang w:eastAsia="ar-SA"/>
        </w:rPr>
      </w:pPr>
    </w:p>
    <w:bookmarkEnd w:id="21"/>
    <w:p w14:paraId="07E6749D" w14:textId="2F14596B" w:rsidR="00185BA3" w:rsidRDefault="00185BA3" w:rsidP="00534029">
      <w:pPr>
        <w:suppressAutoHyphens/>
        <w:spacing w:after="0"/>
        <w:rPr>
          <w:rFonts w:ascii="Times New Roman" w:hAnsi="Times New Roman"/>
          <w:b/>
          <w:sz w:val="24"/>
          <w:szCs w:val="24"/>
        </w:rPr>
      </w:pPr>
    </w:p>
    <w:p w14:paraId="3AB7220E" w14:textId="1EA2582B" w:rsidR="00185BA3" w:rsidRDefault="00185BA3" w:rsidP="00534029">
      <w:pPr>
        <w:suppressAutoHyphens/>
        <w:spacing w:after="0"/>
        <w:rPr>
          <w:rFonts w:ascii="Times New Roman" w:hAnsi="Times New Roman"/>
          <w:b/>
          <w:sz w:val="24"/>
          <w:szCs w:val="24"/>
        </w:rPr>
      </w:pPr>
    </w:p>
    <w:p w14:paraId="551D1E5F" w14:textId="5922F78E" w:rsidR="00185BA3" w:rsidRDefault="00185BA3" w:rsidP="00534029">
      <w:pPr>
        <w:suppressAutoHyphens/>
        <w:spacing w:after="0"/>
        <w:rPr>
          <w:rFonts w:ascii="Times New Roman" w:hAnsi="Times New Roman"/>
          <w:b/>
          <w:sz w:val="24"/>
          <w:szCs w:val="24"/>
        </w:rPr>
      </w:pPr>
    </w:p>
    <w:p w14:paraId="2D7FE2A5" w14:textId="1E26A88A" w:rsidR="00185BA3" w:rsidRDefault="00185BA3" w:rsidP="00534029">
      <w:pPr>
        <w:suppressAutoHyphens/>
        <w:spacing w:after="0"/>
        <w:rPr>
          <w:rFonts w:ascii="Times New Roman" w:hAnsi="Times New Roman"/>
          <w:b/>
          <w:sz w:val="24"/>
          <w:szCs w:val="24"/>
        </w:rPr>
      </w:pPr>
    </w:p>
    <w:p w14:paraId="4C1C6C61" w14:textId="7976B28E" w:rsidR="00185BA3" w:rsidRDefault="00185BA3" w:rsidP="00534029">
      <w:pPr>
        <w:suppressAutoHyphens/>
        <w:spacing w:after="0"/>
        <w:rPr>
          <w:rFonts w:ascii="Times New Roman" w:hAnsi="Times New Roman"/>
          <w:b/>
          <w:sz w:val="24"/>
          <w:szCs w:val="24"/>
        </w:rPr>
      </w:pPr>
    </w:p>
    <w:p w14:paraId="59ACF250" w14:textId="5AD8C34C" w:rsidR="00185BA3" w:rsidRDefault="00185BA3" w:rsidP="00534029">
      <w:pPr>
        <w:suppressAutoHyphens/>
        <w:spacing w:after="0"/>
        <w:rPr>
          <w:rFonts w:ascii="Times New Roman" w:hAnsi="Times New Roman"/>
          <w:b/>
          <w:sz w:val="24"/>
          <w:szCs w:val="24"/>
        </w:rPr>
      </w:pPr>
    </w:p>
    <w:p w14:paraId="48C92B73" w14:textId="6894C9BE" w:rsidR="00185BA3" w:rsidRDefault="00185BA3" w:rsidP="00534029">
      <w:pPr>
        <w:suppressAutoHyphens/>
        <w:spacing w:after="0"/>
        <w:rPr>
          <w:rFonts w:ascii="Times New Roman" w:hAnsi="Times New Roman"/>
          <w:b/>
          <w:sz w:val="24"/>
          <w:szCs w:val="24"/>
        </w:rPr>
      </w:pPr>
    </w:p>
    <w:p w14:paraId="528F3644" w14:textId="77777777" w:rsidR="00537C85" w:rsidRDefault="00537C85"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502B8F8A" w14:textId="77777777" w:rsidR="00C44A3D" w:rsidRDefault="00C44A3D" w:rsidP="00534029">
      <w:pPr>
        <w:suppressAutoHyphens/>
        <w:spacing w:after="0"/>
        <w:rPr>
          <w:rFonts w:ascii="Times New Roman" w:hAnsi="Times New Roman"/>
          <w:b/>
          <w:sz w:val="24"/>
          <w:szCs w:val="24"/>
        </w:rPr>
      </w:pPr>
    </w:p>
    <w:p w14:paraId="3D4FE732" w14:textId="77777777" w:rsidR="00C44A3D" w:rsidRDefault="00C44A3D" w:rsidP="00534029">
      <w:pPr>
        <w:suppressAutoHyphens/>
        <w:spacing w:after="0"/>
        <w:rPr>
          <w:rFonts w:ascii="Times New Roman" w:hAnsi="Times New Roman"/>
          <w:b/>
          <w:sz w:val="24"/>
          <w:szCs w:val="24"/>
        </w:rPr>
      </w:pPr>
    </w:p>
    <w:p w14:paraId="72327EBD" w14:textId="77777777" w:rsidR="00C44A3D" w:rsidRDefault="00C44A3D" w:rsidP="00534029">
      <w:pPr>
        <w:suppressAutoHyphens/>
        <w:spacing w:after="0"/>
        <w:rPr>
          <w:rFonts w:ascii="Times New Roman" w:hAnsi="Times New Roman"/>
          <w:b/>
          <w:sz w:val="24"/>
          <w:szCs w:val="24"/>
        </w:rPr>
      </w:pPr>
    </w:p>
    <w:p w14:paraId="5EFB499E" w14:textId="77777777" w:rsidR="00D2290F" w:rsidRPr="009821CA" w:rsidRDefault="00D2290F" w:rsidP="00D2290F">
      <w:pPr>
        <w:suppressAutoHyphens/>
        <w:spacing w:after="0"/>
        <w:jc w:val="right"/>
        <w:rPr>
          <w:rFonts w:ascii="Times New Roman" w:hAnsi="Times New Roman"/>
          <w:b/>
          <w:sz w:val="24"/>
          <w:szCs w:val="24"/>
        </w:rPr>
      </w:pPr>
      <w:r>
        <w:rPr>
          <w:rFonts w:ascii="Times New Roman" w:hAnsi="Times New Roman"/>
          <w:b/>
          <w:sz w:val="24"/>
          <w:szCs w:val="24"/>
        </w:rPr>
        <w:t xml:space="preserve">Załącznik nr </w:t>
      </w:r>
      <w:r w:rsidRPr="009821CA">
        <w:rPr>
          <w:rFonts w:ascii="Times New Roman" w:hAnsi="Times New Roman"/>
          <w:b/>
          <w:sz w:val="24"/>
          <w:szCs w:val="24"/>
        </w:rPr>
        <w:t>1</w:t>
      </w:r>
    </w:p>
    <w:p w14:paraId="69441D82"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bookmarkStart w:id="22" w:name="_Hlk133235359"/>
      <w:r w:rsidRPr="007D2798">
        <w:rPr>
          <w:rFonts w:ascii="Times New Roman" w:hAnsi="Times New Roman" w:cs="Arial"/>
          <w:bCs/>
          <w:iCs/>
          <w:kern w:val="3"/>
          <w:sz w:val="24"/>
          <w:szCs w:val="24"/>
          <w:lang w:eastAsia="zh-CN" w:bidi="hi-IN"/>
        </w:rPr>
        <w:t>Samodzielny Publiczny Specjalistyczny</w:t>
      </w:r>
    </w:p>
    <w:p w14:paraId="752CE3FB"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Szpital Zachodni im. św. Jana Pawła II</w:t>
      </w:r>
    </w:p>
    <w:p w14:paraId="563319A1"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ul. Daleka 11</w:t>
      </w:r>
    </w:p>
    <w:p w14:paraId="016B22AA" w14:textId="77777777" w:rsidR="00D2290F" w:rsidRPr="00F77E9E"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05-825 Grodzisk Mazowiecki</w:t>
      </w:r>
    </w:p>
    <w:bookmarkEnd w:id="22"/>
    <w:p w14:paraId="061D79D3" w14:textId="77777777" w:rsidR="00D2290F" w:rsidRPr="0085350C" w:rsidRDefault="00D2290F" w:rsidP="00D2290F">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33D7519F" w14:textId="77777777" w:rsidR="00D2290F" w:rsidRDefault="00D2290F" w:rsidP="00D2290F">
      <w:pPr>
        <w:suppressAutoHyphens/>
        <w:spacing w:after="0" w:line="240" w:lineRule="auto"/>
        <w:rPr>
          <w:rFonts w:ascii="Times New Roman" w:hAnsi="Times New Roman"/>
          <w:sz w:val="24"/>
          <w:szCs w:val="24"/>
        </w:rPr>
      </w:pPr>
      <w:r w:rsidRPr="002136AF">
        <w:rPr>
          <w:rFonts w:ascii="Times New Roman" w:hAnsi="Times New Roman"/>
          <w:sz w:val="24"/>
          <w:szCs w:val="24"/>
        </w:rPr>
        <w:t>Nazwa Wykonawcy: ...............................................................................</w:t>
      </w:r>
      <w:r>
        <w:rPr>
          <w:rFonts w:ascii="Times New Roman" w:hAnsi="Times New Roman"/>
          <w:sz w:val="24"/>
          <w:szCs w:val="24"/>
        </w:rPr>
        <w:t>........</w:t>
      </w:r>
      <w:r w:rsidRPr="002136AF">
        <w:rPr>
          <w:rFonts w:ascii="Times New Roman" w:hAnsi="Times New Roman"/>
          <w:sz w:val="24"/>
          <w:szCs w:val="24"/>
        </w:rPr>
        <w:t>......................................</w:t>
      </w:r>
    </w:p>
    <w:p w14:paraId="6663080D" w14:textId="77777777" w:rsidR="00D2290F" w:rsidRPr="002136AF" w:rsidRDefault="00D2290F" w:rsidP="00D2290F">
      <w:pPr>
        <w:suppressAutoHyphens/>
        <w:spacing w:after="0" w:line="240" w:lineRule="auto"/>
        <w:rPr>
          <w:rFonts w:ascii="Times New Roman" w:hAnsi="Times New Roman"/>
          <w:sz w:val="24"/>
          <w:szCs w:val="24"/>
        </w:rPr>
      </w:pPr>
      <w:r>
        <w:rPr>
          <w:rFonts w:ascii="Times New Roman" w:hAnsi="Times New Roman"/>
          <w:sz w:val="24"/>
          <w:szCs w:val="24"/>
        </w:rPr>
        <w:t>Adres Wykonawcy: …………………………………………………………….……………………..</w:t>
      </w:r>
    </w:p>
    <w:p w14:paraId="0038B9A0"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Numer telefonu / faxu</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p>
    <w:p w14:paraId="1B35D14B"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Adres e-mail</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r>
        <w:rPr>
          <w:rFonts w:ascii="Times New Roman" w:hAnsi="Times New Roman"/>
          <w:sz w:val="24"/>
          <w:szCs w:val="24"/>
        </w:rPr>
        <w:t>.</w:t>
      </w:r>
      <w:r w:rsidRPr="00185BA3">
        <w:rPr>
          <w:rFonts w:ascii="Times New Roman" w:hAnsi="Times New Roman"/>
          <w:sz w:val="24"/>
          <w:szCs w:val="24"/>
        </w:rPr>
        <w:t>..</w:t>
      </w:r>
      <w:r>
        <w:rPr>
          <w:rFonts w:ascii="Times New Roman" w:hAnsi="Times New Roman"/>
          <w:sz w:val="24"/>
          <w:szCs w:val="24"/>
        </w:rPr>
        <w:t>.......</w:t>
      </w:r>
      <w:r w:rsidRPr="00185BA3">
        <w:rPr>
          <w:rFonts w:ascii="Times New Roman" w:hAnsi="Times New Roman"/>
          <w:sz w:val="24"/>
          <w:szCs w:val="24"/>
        </w:rPr>
        <w:t>..................................</w:t>
      </w:r>
    </w:p>
    <w:p w14:paraId="7AAAFD7D"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Numer NIP</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 xml:space="preserve">Numer </w:t>
      </w:r>
      <w:r w:rsidRPr="00185BA3">
        <w:rPr>
          <w:rFonts w:ascii="Times New Roman" w:hAnsi="Times New Roman"/>
          <w:sz w:val="24"/>
          <w:szCs w:val="24"/>
        </w:rPr>
        <w:t>REGON</w:t>
      </w:r>
      <w:r>
        <w:rPr>
          <w:rFonts w:ascii="Times New Roman" w:hAnsi="Times New Roman"/>
          <w:sz w:val="24"/>
          <w:szCs w:val="24"/>
        </w:rPr>
        <w:t xml:space="preserve">: </w:t>
      </w:r>
      <w:r w:rsidRPr="00185BA3">
        <w:rPr>
          <w:rFonts w:ascii="Times New Roman" w:hAnsi="Times New Roman"/>
          <w:sz w:val="24"/>
          <w:szCs w:val="24"/>
        </w:rPr>
        <w:t xml:space="preserve">……………………………………………………………………………………… </w:t>
      </w:r>
    </w:p>
    <w:p w14:paraId="0CCBAB6F" w14:textId="77777777" w:rsidR="00D2290F"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Numer KRS</w:t>
      </w:r>
      <w:r>
        <w:rPr>
          <w:rFonts w:ascii="Times New Roman" w:hAnsi="Times New Roman"/>
          <w:sz w:val="24"/>
          <w:szCs w:val="24"/>
        </w:rPr>
        <w:t>: ……………………………………………………………….… (podać, jeśli  dotyczy)</w:t>
      </w:r>
    </w:p>
    <w:p w14:paraId="7C7C8116"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CEIDG</w:t>
      </w:r>
      <w:r>
        <w:rPr>
          <w:rFonts w:ascii="Times New Roman" w:hAnsi="Times New Roman"/>
          <w:sz w:val="24"/>
          <w:szCs w:val="24"/>
        </w:rPr>
        <w:t xml:space="preserve">: </w:t>
      </w:r>
      <w:r w:rsidRPr="00185BA3">
        <w:rPr>
          <w:rFonts w:ascii="Times New Roman" w:hAnsi="Times New Roman"/>
          <w:sz w:val="24"/>
          <w:szCs w:val="24"/>
        </w:rPr>
        <w:t>…………………...……………………………...…………</w:t>
      </w:r>
      <w:r>
        <w:rPr>
          <w:rFonts w:ascii="Times New Roman" w:hAnsi="Times New Roman"/>
          <w:sz w:val="24"/>
          <w:szCs w:val="24"/>
        </w:rPr>
        <w:t>(podać TAK/NIE, jeśli dotyczy)</w:t>
      </w:r>
    </w:p>
    <w:p w14:paraId="4F7118EF"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Nazwa i siedziba Zamawiającego:</w:t>
      </w:r>
    </w:p>
    <w:p w14:paraId="40D6710D" w14:textId="77777777" w:rsidR="00D2290F" w:rsidRDefault="00D2290F" w:rsidP="00D2290F">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Pr>
          <w:rFonts w:ascii="Times New Roman" w:hAnsi="Times New Roman"/>
          <w:sz w:val="24"/>
          <w:szCs w:val="24"/>
        </w:rPr>
        <w:t>.</w:t>
      </w:r>
    </w:p>
    <w:p w14:paraId="7DBBCC98" w14:textId="77777777" w:rsidR="00D2290F" w:rsidRDefault="00D2290F" w:rsidP="00D2290F">
      <w:pPr>
        <w:suppressAutoHyphens/>
        <w:spacing w:after="0"/>
        <w:jc w:val="both"/>
        <w:rPr>
          <w:rFonts w:ascii="Times New Roman" w:hAnsi="Times New Roman"/>
          <w:sz w:val="24"/>
          <w:szCs w:val="24"/>
        </w:rPr>
      </w:pPr>
      <w:r w:rsidRPr="007D2798">
        <w:rPr>
          <w:rFonts w:ascii="Times New Roman" w:hAnsi="Times New Roman"/>
          <w:sz w:val="24"/>
          <w:szCs w:val="24"/>
        </w:rPr>
        <w:t>Nawiązując do zaproszenia do wzięcia udziału w postępowaniu na</w:t>
      </w:r>
      <w:bookmarkStart w:id="23" w:name="_Hlk98155893"/>
      <w:r w:rsidRPr="007D2798">
        <w:rPr>
          <w:rFonts w:ascii="Times New Roman" w:hAnsi="Times New Roman"/>
          <w:sz w:val="24"/>
          <w:szCs w:val="24"/>
        </w:rPr>
        <w:t xml:space="preserve">: </w:t>
      </w:r>
      <w:r>
        <w:rPr>
          <w:rFonts w:ascii="Times New Roman" w:hAnsi="Times New Roman"/>
          <w:sz w:val="24"/>
          <w:szCs w:val="24"/>
        </w:rPr>
        <w:t>…………………………………</w:t>
      </w:r>
    </w:p>
    <w:p w14:paraId="28A4F15C" w14:textId="77777777" w:rsidR="00D2290F" w:rsidRDefault="00D2290F" w:rsidP="00D2290F">
      <w:pPr>
        <w:suppressAutoHyphens/>
        <w:spacing w:after="0"/>
        <w:jc w:val="both"/>
        <w:rPr>
          <w:rFonts w:ascii="Times New Roman" w:hAnsi="Times New Roman"/>
          <w:sz w:val="24"/>
          <w:szCs w:val="24"/>
        </w:rPr>
      </w:pPr>
      <w:r>
        <w:rPr>
          <w:rFonts w:ascii="Times New Roman" w:hAnsi="Times New Roman"/>
          <w:sz w:val="24"/>
          <w:szCs w:val="24"/>
        </w:rPr>
        <w:t>…………………………………………………………………………………………………...…….</w:t>
      </w:r>
    </w:p>
    <w:p w14:paraId="5ACC1FED" w14:textId="77777777" w:rsidR="00D2290F" w:rsidRPr="007D2798" w:rsidRDefault="00D2290F" w:rsidP="00D2290F">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23"/>
    <w:p w14:paraId="63F1A834" w14:textId="77777777" w:rsidR="00D2290F" w:rsidRPr="00B83B13" w:rsidRDefault="00D2290F" w:rsidP="00D2290F">
      <w:pPr>
        <w:suppressAutoHyphens/>
        <w:spacing w:after="0"/>
        <w:ind w:left="284" w:hanging="284"/>
        <w:rPr>
          <w:rFonts w:ascii="Times New Roman" w:hAnsi="Times New Roman"/>
        </w:rPr>
      </w:pPr>
      <w:r w:rsidRPr="00B83B13">
        <w:rPr>
          <w:rFonts w:ascii="Times New Roman" w:hAnsi="Times New Roman"/>
          <w:sz w:val="24"/>
          <w:szCs w:val="24"/>
        </w:rPr>
        <w:t>1.</w:t>
      </w:r>
      <w:r w:rsidRPr="00B83B13">
        <w:rPr>
          <w:rFonts w:ascii="Times New Roman" w:hAnsi="Times New Roman"/>
        </w:rPr>
        <w:tab/>
        <w:t xml:space="preserve">Oferuję wykonanie zamówienia: </w:t>
      </w:r>
    </w:p>
    <w:p w14:paraId="3E1B38B5" w14:textId="77777777" w:rsidR="00D2290F" w:rsidRPr="00B83B13" w:rsidRDefault="00D2290F" w:rsidP="00D2290F">
      <w:pPr>
        <w:numPr>
          <w:ilvl w:val="0"/>
          <w:numId w:val="26"/>
        </w:numPr>
        <w:suppressAutoHyphens/>
        <w:spacing w:after="0" w:line="240" w:lineRule="auto"/>
        <w:ind w:left="568" w:hanging="284"/>
        <w:rPr>
          <w:rFonts w:ascii="Times New Roman" w:hAnsi="Times New Roman"/>
          <w:sz w:val="24"/>
          <w:szCs w:val="24"/>
          <w:lang w:eastAsia="en-US"/>
        </w:rPr>
      </w:pPr>
      <w:r w:rsidRPr="00B83B13">
        <w:rPr>
          <w:rFonts w:ascii="Times New Roman" w:hAnsi="Times New Roman" w:cstheme="minorBidi"/>
          <w:sz w:val="24"/>
          <w:szCs w:val="24"/>
          <w:lang w:eastAsia="en-US"/>
        </w:rPr>
        <w:t>za cenę (netto)  .................................  zł</w:t>
      </w:r>
    </w:p>
    <w:p w14:paraId="355B43F5" w14:textId="77777777" w:rsidR="00D2290F" w:rsidRPr="00B83B13" w:rsidRDefault="00D2290F" w:rsidP="00D2290F">
      <w:pPr>
        <w:numPr>
          <w:ilvl w:val="0"/>
          <w:numId w:val="26"/>
        </w:numPr>
        <w:suppressAutoHyphens/>
        <w:spacing w:after="0" w:line="240" w:lineRule="auto"/>
        <w:ind w:left="568" w:hanging="284"/>
        <w:rPr>
          <w:rFonts w:ascii="Times New Roman" w:hAnsi="Times New Roman" w:cstheme="minorBidi"/>
          <w:sz w:val="24"/>
          <w:szCs w:val="24"/>
          <w:lang w:eastAsia="en-US"/>
        </w:rPr>
      </w:pPr>
      <w:r w:rsidRPr="00B83B13">
        <w:rPr>
          <w:rFonts w:ascii="Times New Roman" w:hAnsi="Times New Roman" w:cstheme="minorBidi"/>
          <w:sz w:val="24"/>
          <w:szCs w:val="24"/>
          <w:lang w:eastAsia="en-US"/>
        </w:rPr>
        <w:t>podatek VAT      ...............................  zł</w:t>
      </w:r>
    </w:p>
    <w:p w14:paraId="094ADD6E" w14:textId="77777777" w:rsidR="00D2290F" w:rsidRPr="00B83B13" w:rsidRDefault="00D2290F" w:rsidP="00D2290F">
      <w:pPr>
        <w:numPr>
          <w:ilvl w:val="0"/>
          <w:numId w:val="26"/>
        </w:numPr>
        <w:suppressAutoHyphens/>
        <w:spacing w:after="0" w:line="240" w:lineRule="auto"/>
        <w:ind w:left="568" w:hanging="284"/>
        <w:rPr>
          <w:rFonts w:ascii="Times New Roman" w:hAnsi="Times New Roman" w:cstheme="minorBidi"/>
          <w:sz w:val="24"/>
          <w:szCs w:val="24"/>
          <w:lang w:eastAsia="en-US"/>
        </w:rPr>
      </w:pPr>
      <w:r w:rsidRPr="00B83B13">
        <w:rPr>
          <w:rFonts w:ascii="Times New Roman" w:hAnsi="Times New Roman" w:cstheme="minorBidi"/>
          <w:sz w:val="24"/>
          <w:szCs w:val="24"/>
          <w:lang w:eastAsia="en-US"/>
        </w:rPr>
        <w:t>cena brutto          ................................ zł</w:t>
      </w:r>
    </w:p>
    <w:p w14:paraId="7D1DF5CF" w14:textId="1AA6AD98" w:rsidR="00D2290F" w:rsidRPr="00D2290F" w:rsidRDefault="00D2290F" w:rsidP="00D2290F">
      <w:pPr>
        <w:numPr>
          <w:ilvl w:val="0"/>
          <w:numId w:val="26"/>
        </w:numPr>
        <w:suppressAutoHyphens/>
        <w:spacing w:after="0" w:line="240" w:lineRule="auto"/>
        <w:ind w:left="568" w:hanging="284"/>
        <w:rPr>
          <w:rFonts w:ascii="Times New Roman" w:hAnsi="Times New Roman" w:cstheme="minorBidi"/>
          <w:sz w:val="24"/>
          <w:szCs w:val="24"/>
          <w:lang w:eastAsia="en-US"/>
        </w:rPr>
      </w:pPr>
      <w:r w:rsidRPr="00B83B13">
        <w:rPr>
          <w:rFonts w:ascii="Times New Roman" w:hAnsi="Times New Roman" w:cstheme="minorBidi"/>
          <w:sz w:val="24"/>
          <w:szCs w:val="24"/>
          <w:lang w:eastAsia="en-US"/>
        </w:rPr>
        <w:t xml:space="preserve">słownie brutto:  ............................................................................................................. </w:t>
      </w:r>
    </w:p>
    <w:p w14:paraId="016C0D60" w14:textId="77777777" w:rsidR="00D2290F" w:rsidRPr="00B83B13" w:rsidRDefault="00D2290F" w:rsidP="00D2290F">
      <w:pPr>
        <w:suppressAutoHyphens/>
        <w:spacing w:after="0" w:line="240" w:lineRule="auto"/>
        <w:ind w:left="714"/>
        <w:rPr>
          <w:rFonts w:ascii="Times New Roman" w:hAnsi="Times New Roman"/>
          <w:sz w:val="24"/>
          <w:szCs w:val="24"/>
        </w:rPr>
      </w:pPr>
      <w:r w:rsidRPr="00B83B13">
        <w:rPr>
          <w:rFonts w:ascii="Times New Roman" w:hAnsi="Times New Roman"/>
          <w:sz w:val="24"/>
          <w:szCs w:val="24"/>
        </w:rPr>
        <w:t xml:space="preserve">wyliczoną na podstawie  wypełnionego FORMULARZA CENOWEGO – </w:t>
      </w:r>
      <w:r w:rsidRPr="00B83B13">
        <w:rPr>
          <w:rFonts w:ascii="Times New Roman" w:hAnsi="Times New Roman"/>
          <w:b/>
          <w:sz w:val="24"/>
          <w:szCs w:val="24"/>
        </w:rPr>
        <w:t xml:space="preserve">zał. nr 2 </w:t>
      </w:r>
    </w:p>
    <w:p w14:paraId="7A3B5061" w14:textId="5AE94B24" w:rsidR="00A85452" w:rsidRPr="00A85452" w:rsidRDefault="006A4EBD" w:rsidP="006A4EBD">
      <w:pPr>
        <w:pStyle w:val="Bezodstpw"/>
        <w:ind w:left="568" w:hanging="284"/>
        <w:rPr>
          <w:rFonts w:ascii="Times New Roman" w:hAnsi="Times New Roman"/>
          <w:b/>
          <w:bCs/>
          <w:sz w:val="24"/>
          <w:szCs w:val="24"/>
        </w:rPr>
      </w:pPr>
      <w:r w:rsidRPr="00563551">
        <w:rPr>
          <w:rFonts w:ascii="Times New Roman" w:hAnsi="Times New Roman"/>
          <w:sz w:val="24"/>
          <w:szCs w:val="24"/>
        </w:rPr>
        <w:t xml:space="preserve">1) w terminie: </w:t>
      </w:r>
      <w:r w:rsidRPr="009D0F4C">
        <w:rPr>
          <w:rFonts w:ascii="Times New Roman" w:hAnsi="Times New Roman"/>
          <w:sz w:val="24"/>
          <w:szCs w:val="24"/>
        </w:rPr>
        <w:t>12</w:t>
      </w:r>
      <w:r w:rsidRPr="00563551">
        <w:rPr>
          <w:rFonts w:ascii="Times New Roman" w:hAnsi="Times New Roman"/>
          <w:b/>
          <w:bCs/>
          <w:sz w:val="24"/>
          <w:szCs w:val="24"/>
        </w:rPr>
        <w:t xml:space="preserve"> </w:t>
      </w:r>
      <w:r w:rsidRPr="009D0F4C">
        <w:rPr>
          <w:rFonts w:ascii="Times New Roman" w:hAnsi="Times New Roman"/>
          <w:sz w:val="24"/>
          <w:szCs w:val="24"/>
        </w:rPr>
        <w:t xml:space="preserve">miesięcy od </w:t>
      </w:r>
      <w:r w:rsidR="00055C1C" w:rsidRPr="009D0F4C">
        <w:rPr>
          <w:rFonts w:ascii="Times New Roman" w:hAnsi="Times New Roman"/>
          <w:sz w:val="24"/>
          <w:szCs w:val="24"/>
        </w:rPr>
        <w:t>daty</w:t>
      </w:r>
      <w:r w:rsidR="00CA1EB3" w:rsidRPr="009D0F4C">
        <w:rPr>
          <w:rFonts w:ascii="Times New Roman" w:hAnsi="Times New Roman"/>
          <w:sz w:val="24"/>
          <w:szCs w:val="24"/>
        </w:rPr>
        <w:t xml:space="preserve"> </w:t>
      </w:r>
      <w:r w:rsidR="00055C1C" w:rsidRPr="009D0F4C">
        <w:rPr>
          <w:rFonts w:ascii="Times New Roman" w:hAnsi="Times New Roman"/>
          <w:sz w:val="24"/>
          <w:szCs w:val="24"/>
        </w:rPr>
        <w:t>podpisania umowy</w:t>
      </w:r>
      <w:r w:rsidR="00563551" w:rsidRPr="00055C1C">
        <w:rPr>
          <w:rFonts w:ascii="Times New Roman" w:hAnsi="Times New Roman"/>
          <w:b/>
          <w:bCs/>
          <w:sz w:val="24"/>
          <w:szCs w:val="24"/>
        </w:rPr>
        <w:t xml:space="preserve"> </w:t>
      </w:r>
      <w:r w:rsidRPr="00055C1C">
        <w:rPr>
          <w:rFonts w:ascii="Times New Roman" w:hAnsi="Times New Roman"/>
          <w:b/>
          <w:bCs/>
          <w:sz w:val="24"/>
          <w:szCs w:val="24"/>
        </w:rPr>
        <w:t xml:space="preserve"> </w:t>
      </w:r>
      <w:r w:rsidRPr="006A4EBD">
        <w:rPr>
          <w:rFonts w:ascii="Times New Roman" w:hAnsi="Times New Roman"/>
          <w:sz w:val="24"/>
          <w:szCs w:val="24"/>
        </w:rPr>
        <w:t xml:space="preserve">– dostawy realizowane sukcesywnie w ciągu </w:t>
      </w:r>
      <w:r w:rsidR="00563551" w:rsidRPr="00055C1C">
        <w:rPr>
          <w:rFonts w:ascii="Times New Roman" w:hAnsi="Times New Roman"/>
          <w:b/>
          <w:bCs/>
          <w:sz w:val="24"/>
          <w:szCs w:val="24"/>
        </w:rPr>
        <w:t>………….</w:t>
      </w:r>
      <w:r w:rsidR="009D0F4C">
        <w:rPr>
          <w:rFonts w:ascii="Times New Roman" w:hAnsi="Times New Roman"/>
          <w:b/>
          <w:bCs/>
          <w:sz w:val="24"/>
          <w:szCs w:val="24"/>
        </w:rPr>
        <w:t xml:space="preserve"> </w:t>
      </w:r>
      <w:r w:rsidRPr="00055C1C">
        <w:rPr>
          <w:rFonts w:ascii="Times New Roman" w:hAnsi="Times New Roman"/>
          <w:b/>
          <w:bCs/>
          <w:sz w:val="24"/>
          <w:szCs w:val="24"/>
        </w:rPr>
        <w:t>dni roboczych</w:t>
      </w:r>
      <w:r w:rsidRPr="006A4EBD">
        <w:rPr>
          <w:rFonts w:ascii="Times New Roman" w:hAnsi="Times New Roman"/>
          <w:sz w:val="24"/>
          <w:szCs w:val="24"/>
        </w:rPr>
        <w:t xml:space="preserve"> (max. 2 dni robocz</w:t>
      </w:r>
      <w:r w:rsidR="00A13A12">
        <w:rPr>
          <w:rFonts w:ascii="Times New Roman" w:hAnsi="Times New Roman"/>
          <w:sz w:val="24"/>
          <w:szCs w:val="24"/>
        </w:rPr>
        <w:t>e</w:t>
      </w:r>
      <w:r w:rsidRPr="006A4EBD">
        <w:rPr>
          <w:rFonts w:ascii="Times New Roman" w:hAnsi="Times New Roman"/>
          <w:sz w:val="24"/>
          <w:szCs w:val="24"/>
        </w:rPr>
        <w:t>) od otrzymania zamówienia jednostkowego</w:t>
      </w:r>
    </w:p>
    <w:p w14:paraId="5087A401" w14:textId="738DE506" w:rsidR="00A85452" w:rsidRPr="00A85452" w:rsidRDefault="006A4EBD" w:rsidP="006A4EBD">
      <w:pPr>
        <w:pStyle w:val="Bezodstpw"/>
        <w:ind w:left="568" w:hanging="284"/>
        <w:rPr>
          <w:rFonts w:ascii="Times New Roman" w:hAnsi="Times New Roman"/>
          <w:b/>
          <w:bCs/>
          <w:sz w:val="24"/>
          <w:szCs w:val="24"/>
        </w:rPr>
      </w:pPr>
      <w:r>
        <w:rPr>
          <w:rFonts w:ascii="Times New Roman" w:hAnsi="Times New Roman"/>
          <w:sz w:val="24"/>
          <w:szCs w:val="24"/>
        </w:rPr>
        <w:t xml:space="preserve">2) </w:t>
      </w:r>
      <w:r w:rsidR="00A85452" w:rsidRPr="00A85452">
        <w:rPr>
          <w:rFonts w:ascii="Times New Roman" w:hAnsi="Times New Roman"/>
          <w:sz w:val="24"/>
          <w:szCs w:val="24"/>
        </w:rPr>
        <w:t xml:space="preserve">przy warunkach płatności  ........ dni </w:t>
      </w:r>
      <w:r w:rsidR="00A13A12">
        <w:rPr>
          <w:rFonts w:ascii="Times New Roman" w:hAnsi="Times New Roman"/>
          <w:sz w:val="24"/>
          <w:szCs w:val="24"/>
        </w:rPr>
        <w:t>(</w:t>
      </w:r>
      <w:r w:rsidR="00A85452" w:rsidRPr="00A85452">
        <w:rPr>
          <w:rFonts w:ascii="Times New Roman" w:hAnsi="Times New Roman"/>
          <w:sz w:val="24"/>
          <w:szCs w:val="24"/>
        </w:rPr>
        <w:t xml:space="preserve">wymagany termin płatności minimum: </w:t>
      </w:r>
      <w:r w:rsidR="00A85452" w:rsidRPr="00A85452">
        <w:rPr>
          <w:rFonts w:ascii="Times New Roman" w:hAnsi="Times New Roman"/>
          <w:b/>
          <w:sz w:val="24"/>
          <w:szCs w:val="24"/>
        </w:rPr>
        <w:t xml:space="preserve">60 </w:t>
      </w:r>
      <w:r w:rsidR="00A85452" w:rsidRPr="00A85452">
        <w:rPr>
          <w:rFonts w:ascii="Times New Roman" w:hAnsi="Times New Roman"/>
          <w:sz w:val="24"/>
          <w:szCs w:val="24"/>
        </w:rPr>
        <w:t xml:space="preserve">dni, pożądany termin płatności </w:t>
      </w:r>
      <w:r w:rsidR="00A85452" w:rsidRPr="00A85452">
        <w:rPr>
          <w:rFonts w:ascii="Times New Roman" w:hAnsi="Times New Roman"/>
          <w:b/>
          <w:sz w:val="24"/>
          <w:szCs w:val="24"/>
        </w:rPr>
        <w:t>90</w:t>
      </w:r>
      <w:r w:rsidR="00A85452" w:rsidRPr="00A85452">
        <w:rPr>
          <w:rFonts w:ascii="Times New Roman" w:hAnsi="Times New Roman"/>
          <w:sz w:val="24"/>
          <w:szCs w:val="24"/>
        </w:rPr>
        <w:t xml:space="preserve"> dni</w:t>
      </w:r>
      <w:r w:rsidR="00A13A12">
        <w:rPr>
          <w:rFonts w:ascii="Times New Roman" w:hAnsi="Times New Roman"/>
          <w:sz w:val="24"/>
          <w:szCs w:val="24"/>
        </w:rPr>
        <w:t>)</w:t>
      </w:r>
    </w:p>
    <w:p w14:paraId="3E6AE1EE" w14:textId="77777777" w:rsidR="00D2290F" w:rsidRPr="009D096F" w:rsidRDefault="00D2290F" w:rsidP="00D2290F">
      <w:pPr>
        <w:pStyle w:val="Bezodstpw"/>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r>
        <w:rPr>
          <w:rFonts w:ascii="Times New Roman" w:hAnsi="Times New Roman"/>
          <w:sz w:val="24"/>
          <w:szCs w:val="24"/>
        </w:rPr>
        <w:t>.</w:t>
      </w:r>
    </w:p>
    <w:p w14:paraId="256A414D" w14:textId="77777777" w:rsidR="00D2290F" w:rsidRDefault="00D2290F" w:rsidP="00D2290F">
      <w:pPr>
        <w:numPr>
          <w:ilvl w:val="0"/>
          <w:numId w:val="67"/>
        </w:numPr>
        <w:suppressAutoHyphens/>
        <w:spacing w:after="0" w:line="240" w:lineRule="auto"/>
        <w:ind w:left="284" w:hanging="284"/>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Pr>
          <w:rFonts w:ascii="Times New Roman" w:hAnsi="Times New Roman"/>
          <w:sz w:val="24"/>
          <w:szCs w:val="24"/>
        </w:rPr>
        <w:t>zą ofertą przez czas wskazany w SWZ</w:t>
      </w:r>
      <w:r w:rsidRPr="009821CA">
        <w:rPr>
          <w:rFonts w:ascii="Times New Roman" w:hAnsi="Times New Roman"/>
          <w:sz w:val="24"/>
          <w:szCs w:val="24"/>
        </w:rPr>
        <w:t>.</w:t>
      </w:r>
    </w:p>
    <w:p w14:paraId="7857F8A4" w14:textId="77777777" w:rsidR="00D2290F" w:rsidRPr="009821CA" w:rsidRDefault="00D2290F" w:rsidP="00D2290F">
      <w:pPr>
        <w:numPr>
          <w:ilvl w:val="0"/>
          <w:numId w:val="67"/>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t xml:space="preserve">Oświadczam, że zawarte w </w:t>
      </w:r>
      <w:r>
        <w:rPr>
          <w:rFonts w:ascii="Times New Roman" w:hAnsi="Times New Roman"/>
          <w:sz w:val="24"/>
          <w:szCs w:val="24"/>
        </w:rPr>
        <w:t xml:space="preserve">SWZ warunki oraz </w:t>
      </w:r>
      <w:r w:rsidRPr="009821CA">
        <w:rPr>
          <w:rFonts w:ascii="Times New Roman" w:hAnsi="Times New Roman"/>
          <w:sz w:val="24"/>
          <w:szCs w:val="24"/>
        </w:rPr>
        <w:t xml:space="preserve">ogólne i </w:t>
      </w:r>
      <w:r>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61EAAB54" w14:textId="77777777" w:rsidR="00D2290F" w:rsidRDefault="00D2290F" w:rsidP="00D2290F">
      <w:pPr>
        <w:numPr>
          <w:ilvl w:val="0"/>
          <w:numId w:val="67"/>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dostawa jest zgodna z wymaganiami </w:t>
      </w:r>
      <w:r>
        <w:rPr>
          <w:rFonts w:ascii="Times New Roman" w:hAnsi="Times New Roman"/>
          <w:sz w:val="24"/>
          <w:szCs w:val="24"/>
        </w:rPr>
        <w:t xml:space="preserve">SWZ </w:t>
      </w:r>
      <w:r w:rsidRPr="002F6758">
        <w:rPr>
          <w:rFonts w:ascii="Times New Roman" w:hAnsi="Times New Roman"/>
          <w:sz w:val="24"/>
          <w:szCs w:val="24"/>
        </w:rPr>
        <w:t>oraz obowiązującymi przepisami.</w:t>
      </w:r>
    </w:p>
    <w:p w14:paraId="02BBAA2F" w14:textId="77777777" w:rsidR="00D2290F" w:rsidRPr="009821CA" w:rsidRDefault="00D2290F" w:rsidP="00D2290F">
      <w:pPr>
        <w:numPr>
          <w:ilvl w:val="0"/>
          <w:numId w:val="67"/>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lastRenderedPageBreak/>
        <w:t>Oświadczam, że dostawa będzie wykonywania zgodnie z ogólnie obowiązującymi</w:t>
      </w:r>
      <w:r>
        <w:rPr>
          <w:rFonts w:ascii="Times New Roman" w:hAnsi="Times New Roman"/>
          <w:sz w:val="24"/>
          <w:szCs w:val="24"/>
        </w:rPr>
        <w:t xml:space="preserve"> </w:t>
      </w:r>
      <w:r w:rsidRPr="0052149C">
        <w:rPr>
          <w:rFonts w:ascii="Times New Roman" w:hAnsi="Times New Roman"/>
          <w:sz w:val="24"/>
          <w:szCs w:val="24"/>
        </w:rPr>
        <w:t>przepisami i zasadami w zakresie</w:t>
      </w:r>
      <w:r>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Pr>
          <w:rFonts w:ascii="Times New Roman" w:hAnsi="Times New Roman"/>
          <w:sz w:val="24"/>
          <w:szCs w:val="24"/>
        </w:rPr>
        <w:t xml:space="preserve"> oraz innych przepisów związanych z przedmiotem zamówienia</w:t>
      </w:r>
      <w:r w:rsidRPr="0052149C">
        <w:rPr>
          <w:rFonts w:ascii="Times New Roman" w:hAnsi="Times New Roman"/>
          <w:sz w:val="24"/>
          <w:szCs w:val="24"/>
        </w:rPr>
        <w:t>.</w:t>
      </w:r>
    </w:p>
    <w:p w14:paraId="747C796E" w14:textId="77777777" w:rsidR="00D2290F" w:rsidRPr="009E7429" w:rsidRDefault="00D2290F" w:rsidP="00D2290F">
      <w:pPr>
        <w:numPr>
          <w:ilvl w:val="0"/>
          <w:numId w:val="67"/>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Pr>
          <w:rFonts w:ascii="Times New Roman" w:hAnsi="Times New Roman"/>
          <w:sz w:val="24"/>
          <w:szCs w:val="24"/>
        </w:rPr>
        <w:t>.</w:t>
      </w:r>
    </w:p>
    <w:p w14:paraId="664B5F2E" w14:textId="77777777" w:rsidR="00D2290F" w:rsidRPr="002E64C6" w:rsidRDefault="00D2290F" w:rsidP="00D2290F">
      <w:pPr>
        <w:pStyle w:val="Akapitzlist"/>
        <w:numPr>
          <w:ilvl w:val="0"/>
          <w:numId w:val="67"/>
        </w:numPr>
        <w:ind w:left="284" w:hanging="284"/>
        <w:rPr>
          <w:rFonts w:ascii="Times New Roman" w:hAnsi="Times New Roman" w:cs="Times New Roman"/>
          <w:b/>
        </w:rPr>
      </w:pPr>
      <w:r w:rsidRPr="002E64C6">
        <w:rPr>
          <w:rFonts w:ascii="Times New Roman" w:hAnsi="Times New Roman" w:cs="Times New Roman"/>
          <w:b/>
        </w:rPr>
        <w:t xml:space="preserve">Wykonawca jest: mikro*/ małym* / średnim* / dużym * / przedsiębiorstwem </w:t>
      </w:r>
    </w:p>
    <w:p w14:paraId="748F5FF8" w14:textId="77777777" w:rsidR="00D2290F" w:rsidRPr="002E57D6" w:rsidRDefault="00D2290F" w:rsidP="00D2290F">
      <w:pPr>
        <w:pStyle w:val="Akapitzlist"/>
        <w:ind w:left="284"/>
        <w:rPr>
          <w:rFonts w:ascii="Times New Roman" w:hAnsi="Times New Roman" w:cs="Times New Roman"/>
          <w:b/>
          <w:sz w:val="18"/>
          <w:szCs w:val="18"/>
        </w:rPr>
      </w:pPr>
      <w:bookmarkStart w:id="24" w:name="_Hlk161127471"/>
      <w:r w:rsidRPr="005F10DC">
        <w:t xml:space="preserve"> </w:t>
      </w:r>
      <w:bookmarkStart w:id="25" w:name="_Hlk161127393"/>
      <w:bookmarkStart w:id="26" w:name="_Hlk162002882"/>
      <w:r w:rsidRPr="005F10DC">
        <w:rPr>
          <w:rFonts w:ascii="Times New Roman" w:hAnsi="Times New Roman" w:cs="Times New Roman"/>
          <w:b/>
          <w:sz w:val="18"/>
          <w:szCs w:val="18"/>
        </w:rPr>
        <w:t>(*</w:t>
      </w:r>
      <w:r>
        <w:rPr>
          <w:rFonts w:ascii="Times New Roman" w:hAnsi="Times New Roman" w:cs="Times New Roman"/>
          <w:b/>
          <w:sz w:val="18"/>
          <w:szCs w:val="18"/>
        </w:rPr>
        <w:t xml:space="preserve">) – niepotrzebne </w:t>
      </w:r>
      <w:r w:rsidRPr="005F10DC">
        <w:rPr>
          <w:rFonts w:ascii="Times New Roman" w:hAnsi="Times New Roman" w:cs="Times New Roman"/>
          <w:b/>
          <w:sz w:val="18"/>
          <w:szCs w:val="18"/>
        </w:rPr>
        <w:t>skreślić</w:t>
      </w:r>
      <w:r>
        <w:rPr>
          <w:rFonts w:ascii="Times New Roman" w:hAnsi="Times New Roman" w:cs="Times New Roman"/>
          <w:b/>
          <w:sz w:val="18"/>
          <w:szCs w:val="18"/>
        </w:rPr>
        <w:t xml:space="preserve">, pozostawić </w:t>
      </w:r>
      <w:bookmarkEnd w:id="25"/>
      <w:r>
        <w:rPr>
          <w:rFonts w:ascii="Times New Roman" w:hAnsi="Times New Roman" w:cs="Times New Roman"/>
          <w:b/>
          <w:sz w:val="18"/>
          <w:szCs w:val="18"/>
        </w:rPr>
        <w:t>dotyczące</w:t>
      </w:r>
      <w:bookmarkEnd w:id="26"/>
    </w:p>
    <w:bookmarkEnd w:id="24"/>
    <w:p w14:paraId="3B619B64" w14:textId="77777777" w:rsidR="00D2290F" w:rsidRDefault="00D2290F" w:rsidP="00D2290F">
      <w:pPr>
        <w:numPr>
          <w:ilvl w:val="0"/>
          <w:numId w:val="67"/>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Pr>
          <w:rFonts w:ascii="Times New Roman" w:hAnsi="Times New Roman"/>
          <w:sz w:val="24"/>
          <w:szCs w:val="24"/>
        </w:rPr>
        <w:t>poważnionej do podpisania umowy</w:t>
      </w:r>
      <w:r w:rsidRPr="00BE1145">
        <w:rPr>
          <w:rFonts w:ascii="Times New Roman" w:hAnsi="Times New Roman"/>
          <w:sz w:val="24"/>
          <w:szCs w:val="24"/>
        </w:rPr>
        <w:t>:</w:t>
      </w:r>
      <w:r>
        <w:rPr>
          <w:rFonts w:ascii="Times New Roman" w:hAnsi="Times New Roman"/>
          <w:sz w:val="24"/>
          <w:szCs w:val="24"/>
        </w:rPr>
        <w:t xml:space="preserve"> </w:t>
      </w:r>
      <w:r w:rsidRPr="00BE1145">
        <w:rPr>
          <w:rFonts w:ascii="Times New Roman" w:hAnsi="Times New Roman"/>
          <w:sz w:val="24"/>
          <w:szCs w:val="24"/>
        </w:rPr>
        <w:t>..............</w:t>
      </w:r>
      <w:r>
        <w:rPr>
          <w:rFonts w:ascii="Times New Roman" w:hAnsi="Times New Roman"/>
          <w:sz w:val="24"/>
          <w:szCs w:val="24"/>
        </w:rPr>
        <w:t>.................</w:t>
      </w:r>
      <w:r w:rsidRPr="00BE1145">
        <w:rPr>
          <w:rFonts w:ascii="Times New Roman" w:hAnsi="Times New Roman"/>
          <w:sz w:val="24"/>
          <w:szCs w:val="24"/>
        </w:rPr>
        <w:t>................................</w:t>
      </w:r>
      <w:r>
        <w:rPr>
          <w:rFonts w:ascii="Times New Roman" w:hAnsi="Times New Roman"/>
          <w:sz w:val="24"/>
          <w:szCs w:val="24"/>
        </w:rPr>
        <w:t xml:space="preserve"> a</w:t>
      </w:r>
      <w:r w:rsidRPr="00BE1145">
        <w:rPr>
          <w:rFonts w:ascii="Times New Roman" w:hAnsi="Times New Roman"/>
          <w:sz w:val="24"/>
          <w:szCs w:val="24"/>
        </w:rPr>
        <w:t>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2A930D31" w14:textId="77777777" w:rsidR="00D2290F" w:rsidRPr="001D0848" w:rsidRDefault="00D2290F" w:rsidP="00D2290F">
      <w:pPr>
        <w:suppressAutoHyphens/>
        <w:spacing w:after="0" w:line="240" w:lineRule="auto"/>
        <w:ind w:left="284" w:hanging="284"/>
        <w:rPr>
          <w:rFonts w:ascii="Times New Roman" w:hAnsi="Times New Roman"/>
          <w:sz w:val="24"/>
          <w:szCs w:val="24"/>
        </w:rPr>
      </w:pPr>
      <w:r>
        <w:rPr>
          <w:rFonts w:ascii="Times New Roman" w:hAnsi="Times New Roman"/>
          <w:sz w:val="24"/>
          <w:szCs w:val="24"/>
        </w:rPr>
        <w:t xml:space="preserve">10. </w:t>
      </w:r>
      <w:r w:rsidRPr="001D0848">
        <w:rPr>
          <w:rFonts w:ascii="Times New Roman" w:hAnsi="Times New Roman"/>
          <w:sz w:val="24"/>
          <w:szCs w:val="24"/>
        </w:rPr>
        <w:t>Imię i nazwisko osoby odpowiedzialnej za realizację zamówień: .................................................</w:t>
      </w:r>
      <w:r>
        <w:rPr>
          <w:rFonts w:ascii="Times New Roman" w:hAnsi="Times New Roman"/>
          <w:sz w:val="24"/>
          <w:szCs w:val="24"/>
        </w:rPr>
        <w:t xml:space="preserve"> </w:t>
      </w:r>
      <w:r w:rsidRPr="001D0848">
        <w:rPr>
          <w:rFonts w:ascii="Times New Roman" w:hAnsi="Times New Roman"/>
          <w:sz w:val="24"/>
          <w:szCs w:val="24"/>
        </w:rPr>
        <w:t>adres e-mail ………</w:t>
      </w:r>
      <w:r>
        <w:rPr>
          <w:rFonts w:ascii="Times New Roman" w:hAnsi="Times New Roman"/>
          <w:sz w:val="24"/>
          <w:szCs w:val="24"/>
        </w:rPr>
        <w:t>…………….</w:t>
      </w:r>
      <w:r w:rsidRPr="001D0848">
        <w:rPr>
          <w:rFonts w:ascii="Times New Roman" w:hAnsi="Times New Roman"/>
          <w:sz w:val="24"/>
          <w:szCs w:val="24"/>
        </w:rPr>
        <w:t>……Tel………………..</w:t>
      </w:r>
    </w:p>
    <w:p w14:paraId="666DDDAD" w14:textId="77777777" w:rsidR="00D2290F" w:rsidRPr="00BE1145" w:rsidRDefault="00D2290F" w:rsidP="00D2290F">
      <w:pPr>
        <w:suppressAutoHyphens/>
        <w:spacing w:after="0" w:line="240" w:lineRule="auto"/>
        <w:ind w:left="284" w:hanging="284"/>
        <w:rPr>
          <w:rFonts w:ascii="Times New Roman" w:hAnsi="Times New Roman"/>
          <w:sz w:val="24"/>
          <w:szCs w:val="24"/>
        </w:rPr>
      </w:pPr>
      <w:r>
        <w:rPr>
          <w:rFonts w:ascii="Times New Roman" w:hAnsi="Times New Roman"/>
          <w:sz w:val="24"/>
          <w:szCs w:val="24"/>
        </w:rPr>
        <w:t xml:space="preserve">11. </w:t>
      </w:r>
      <w:r w:rsidRPr="00BE1145">
        <w:rPr>
          <w:rFonts w:ascii="Times New Roman" w:hAnsi="Times New Roman"/>
          <w:sz w:val="24"/>
          <w:szCs w:val="24"/>
        </w:rPr>
        <w:t>Imię i nazwisko osoby upoważnionej do kontaktów w sprawie prowadzonego postępowania: .......................................</w:t>
      </w:r>
      <w:r>
        <w:rPr>
          <w:rFonts w:ascii="Times New Roman" w:hAnsi="Times New Roman"/>
          <w:sz w:val="24"/>
          <w:szCs w:val="24"/>
        </w:rPr>
        <w:t>..............</w:t>
      </w:r>
      <w:r w:rsidRPr="00BE1145">
        <w:rPr>
          <w:rFonts w:ascii="Times New Roman" w:hAnsi="Times New Roman"/>
          <w:sz w:val="24"/>
          <w:szCs w:val="24"/>
        </w:rPr>
        <w:t>..... adres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1FDE1DA0" w14:textId="77777777" w:rsidR="00D2290F" w:rsidRPr="00320F3C" w:rsidRDefault="00D2290F" w:rsidP="00D2290F">
      <w:pPr>
        <w:suppressAutoHyphens/>
        <w:autoSpaceDN w:val="0"/>
        <w:spacing w:after="0" w:line="240" w:lineRule="auto"/>
        <w:ind w:left="284" w:hanging="284"/>
        <w:jc w:val="both"/>
        <w:rPr>
          <w:rFonts w:ascii="Times New Roman" w:hAnsi="Times New Roman"/>
          <w:b/>
          <w:bCs/>
          <w:sz w:val="24"/>
          <w:szCs w:val="24"/>
        </w:rPr>
      </w:pPr>
      <w:r w:rsidRPr="005F10DC">
        <w:rPr>
          <w:rFonts w:ascii="Times New Roman" w:hAnsi="Times New Roman"/>
          <w:sz w:val="24"/>
          <w:szCs w:val="24"/>
        </w:rPr>
        <w:t>12</w:t>
      </w:r>
      <w:r>
        <w:rPr>
          <w:rFonts w:ascii="Times New Roman" w:hAnsi="Times New Roman"/>
          <w:sz w:val="24"/>
          <w:szCs w:val="24"/>
        </w:rPr>
        <w:t>.</w:t>
      </w:r>
      <w:r w:rsidRPr="002E64C6">
        <w:rPr>
          <w:rFonts w:ascii="Times New Roman" w:hAnsi="Times New Roman"/>
          <w:b/>
          <w:bCs/>
          <w:sz w:val="24"/>
          <w:szCs w:val="24"/>
        </w:rPr>
        <w:t xml:space="preserve">Oświadczamy, iż zamówienie zrealizujemy: sami*; przy udziale podwykonawców*; </w:t>
      </w:r>
      <w:r w:rsidRPr="00320F3C">
        <w:rPr>
          <w:rFonts w:ascii="Times New Roman" w:hAnsi="Times New Roman"/>
          <w:b/>
          <w:bCs/>
          <w:sz w:val="24"/>
          <w:szCs w:val="24"/>
        </w:rPr>
        <w:t>wspólnie (konsorcjum) *:</w:t>
      </w:r>
    </w:p>
    <w:p w14:paraId="27234C8E" w14:textId="77777777" w:rsidR="00D2290F" w:rsidRPr="00320F3C" w:rsidRDefault="00D2290F" w:rsidP="00D2290F">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 xml:space="preserve">Podwykonawcom: </w:t>
      </w:r>
    </w:p>
    <w:p w14:paraId="103CBDBA" w14:textId="77777777" w:rsidR="00D2290F" w:rsidRPr="00320F3C" w:rsidRDefault="00D2290F" w:rsidP="00D2290F">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Pr>
          <w:rFonts w:ascii="Times New Roman" w:hAnsi="Times New Roman"/>
          <w:b/>
          <w:bCs/>
          <w:sz w:val="24"/>
          <w:szCs w:val="24"/>
        </w:rPr>
        <w:t>……</w:t>
      </w:r>
      <w:r w:rsidRPr="00320F3C">
        <w:rPr>
          <w:rFonts w:ascii="Times New Roman" w:hAnsi="Times New Roman"/>
          <w:b/>
          <w:bCs/>
          <w:sz w:val="24"/>
          <w:szCs w:val="24"/>
        </w:rPr>
        <w:t>…………*</w:t>
      </w:r>
    </w:p>
    <w:p w14:paraId="05474FC2" w14:textId="77777777" w:rsidR="00D2290F" w:rsidRPr="001D0848" w:rsidRDefault="00D2290F" w:rsidP="00D2290F">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1BCB6805" w14:textId="77777777" w:rsidR="00D2290F" w:rsidRPr="00320F3C" w:rsidRDefault="00D2290F" w:rsidP="00D2290F">
      <w:pPr>
        <w:suppressAutoHyphens/>
        <w:autoSpaceDN w:val="0"/>
        <w:spacing w:after="0" w:line="240" w:lineRule="auto"/>
        <w:rPr>
          <w:rFonts w:ascii="Times New Roman" w:hAnsi="Times New Roman"/>
          <w:b/>
          <w:bCs/>
          <w:sz w:val="24"/>
          <w:szCs w:val="24"/>
        </w:rPr>
      </w:pPr>
      <w:r w:rsidRPr="00320F3C">
        <w:rPr>
          <w:rFonts w:ascii="Times New Roman" w:hAnsi="Times New Roman"/>
          <w:b/>
          <w:bCs/>
          <w:sz w:val="24"/>
          <w:szCs w:val="24"/>
        </w:rPr>
        <w:t>zostaną powierzone do wykonania następujące część/i zamówienia: ...................................................................................................................................</w:t>
      </w:r>
      <w:r>
        <w:rPr>
          <w:rFonts w:ascii="Times New Roman" w:hAnsi="Times New Roman"/>
          <w:b/>
          <w:bCs/>
          <w:sz w:val="24"/>
          <w:szCs w:val="24"/>
        </w:rPr>
        <w:t>.......</w:t>
      </w:r>
      <w:r w:rsidRPr="00320F3C">
        <w:rPr>
          <w:rFonts w:ascii="Times New Roman" w:hAnsi="Times New Roman"/>
          <w:b/>
          <w:bCs/>
          <w:sz w:val="24"/>
          <w:szCs w:val="24"/>
        </w:rPr>
        <w:t>...................*</w:t>
      </w:r>
    </w:p>
    <w:p w14:paraId="6562578A" w14:textId="77777777" w:rsidR="00D2290F" w:rsidRDefault="00D2290F" w:rsidP="00D2290F">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 xml:space="preserve">(wyszczególnić zakres </w:t>
      </w:r>
      <w:r>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08C52D2A" w14:textId="77777777" w:rsidR="00D2290F" w:rsidRPr="00BD4A9C" w:rsidRDefault="00D2290F" w:rsidP="00D2290F">
      <w:pPr>
        <w:spacing w:after="0"/>
        <w:rPr>
          <w:rFonts w:ascii="Times New Roman" w:hAnsi="Times New Roman"/>
          <w:b/>
          <w:sz w:val="18"/>
          <w:szCs w:val="18"/>
        </w:rPr>
      </w:pPr>
      <w:bookmarkStart w:id="27" w:name="_Hlk161127261"/>
      <w:r w:rsidRPr="00C641BE">
        <w:rPr>
          <w:rFonts w:ascii="Times New Roman" w:hAnsi="Times New Roman"/>
          <w:b/>
          <w:sz w:val="18"/>
          <w:szCs w:val="18"/>
        </w:rPr>
        <w:t>(*) – niepotrzebne skreślić, pozostawić dotyczące</w:t>
      </w:r>
    </w:p>
    <w:bookmarkEnd w:id="27"/>
    <w:p w14:paraId="0F626A8B" w14:textId="77777777" w:rsidR="00D2290F"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13.</w:t>
      </w:r>
      <w:r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4D9E1882" w14:textId="77777777" w:rsidR="00D2290F" w:rsidRPr="00BD4A9C" w:rsidRDefault="00D2290F" w:rsidP="00D2290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p>
    <w:p w14:paraId="451F0E0A" w14:textId="77777777" w:rsidR="00D2290F" w:rsidRDefault="00D2290F" w:rsidP="00D2290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536A752A" w14:textId="77777777" w:rsidR="00D2290F" w:rsidRPr="0031294F" w:rsidRDefault="00D2290F" w:rsidP="00D2290F">
      <w:pPr>
        <w:suppressAutoHyphens/>
        <w:autoSpaceDN w:val="0"/>
        <w:spacing w:after="0" w:line="240" w:lineRule="auto"/>
        <w:ind w:left="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 xml:space="preserve">polegam na zdolnościach lub sytuacji następującego/ych podmiotu/ów udostępniających zasoby: </w:t>
      </w:r>
    </w:p>
    <w:p w14:paraId="361DBCCD" w14:textId="77777777" w:rsidR="00D2290F" w:rsidRPr="00BD4A9C" w:rsidRDefault="00D2290F" w:rsidP="00D2290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p>
    <w:p w14:paraId="2DE0D792" w14:textId="77777777" w:rsidR="00D2290F" w:rsidRDefault="00D2290F" w:rsidP="00D2290F">
      <w:pPr>
        <w:suppressAutoHyphens/>
        <w:autoSpaceDN w:val="0"/>
        <w:spacing w:after="0" w:line="240" w:lineRule="auto"/>
        <w:ind w:left="284" w:hanging="284"/>
        <w:jc w:val="center"/>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25BAC060" w14:textId="77777777" w:rsidR="00D2290F" w:rsidRPr="00092350" w:rsidRDefault="00D2290F" w:rsidP="00D2290F">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p>
    <w:p w14:paraId="0872EF88" w14:textId="77777777" w:rsidR="00D2290F" w:rsidRPr="0031294F" w:rsidRDefault="00D2290F" w:rsidP="00D2290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3C5BE0EA" w14:textId="77777777" w:rsidR="00D2290F" w:rsidRPr="00BD4A9C" w:rsidRDefault="00D2290F" w:rsidP="00D2290F">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2BD046CD" w14:textId="77777777" w:rsidR="00D2290F" w:rsidRPr="002E57D6"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14.</w:t>
      </w:r>
      <w:r w:rsidRPr="002E57D6">
        <w:rPr>
          <w:rFonts w:ascii="Times New Roman" w:eastAsia="Calibri" w:hAnsi="Times New Roman" w:cs="Arial"/>
          <w:iCs/>
          <w:kern w:val="3"/>
          <w:sz w:val="24"/>
          <w:szCs w:val="24"/>
          <w:lang w:eastAsia="en-US" w:bidi="hi-IN"/>
        </w:rPr>
        <w:t>Na podstawie art. 117 ust. 4 ustawy Pzp jako Wykonawcy wspólnie ubiegający się o udzielenie zamówienia OŚWIADCZAM/-MY, iż następujący zakres zrealizują poszczególni Wykonawcy wspólnie ubiegający się o udzielenie zamówienia*:</w:t>
      </w:r>
    </w:p>
    <w:p w14:paraId="7038FF7C" w14:textId="77777777" w:rsidR="00D2290F" w:rsidRPr="002E57D6" w:rsidRDefault="00D2290F" w:rsidP="00D2290F">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w:t>
      </w:r>
      <w:r>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______*</w:t>
      </w:r>
    </w:p>
    <w:p w14:paraId="55AE3028" w14:textId="77777777" w:rsidR="00D2290F" w:rsidRPr="002E57D6" w:rsidRDefault="00D2290F" w:rsidP="00D2290F">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_____________________</w:t>
      </w:r>
      <w:r>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w:t>
      </w:r>
    </w:p>
    <w:p w14:paraId="167A4EF8" w14:textId="77777777" w:rsidR="00D2290F" w:rsidRPr="00BD4A9C" w:rsidRDefault="00D2290F" w:rsidP="00D2290F">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bookmarkStart w:id="28" w:name="_Hlk161127596"/>
      <w:r w:rsidRPr="00A64538">
        <w:rPr>
          <w:rFonts w:ascii="Times New Roman" w:eastAsia="Calibri" w:hAnsi="Times New Roman" w:cs="Arial"/>
          <w:b/>
          <w:kern w:val="3"/>
          <w:sz w:val="18"/>
          <w:szCs w:val="18"/>
          <w:lang w:eastAsia="en-US" w:bidi="hi-IN"/>
        </w:rPr>
        <w:t>(*) niepotrzebne skreślić, jeśli dotyczy uzupełnić</w:t>
      </w:r>
    </w:p>
    <w:bookmarkEnd w:id="28"/>
    <w:p w14:paraId="6D342ACD" w14:textId="77777777" w:rsidR="00D2290F" w:rsidRPr="002E64C6"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15.</w:t>
      </w:r>
      <w:r w:rsidRPr="002E64C6">
        <w:rPr>
          <w:rFonts w:ascii="Times New Roman" w:eastAsia="Calibri" w:hAnsi="Times New Roman" w:cs="Arial"/>
          <w:iCs/>
          <w:kern w:val="3"/>
          <w:sz w:val="24"/>
          <w:szCs w:val="24"/>
          <w:lang w:eastAsia="en-US" w:bidi="hi-IN"/>
        </w:rPr>
        <w:t>Wykonawca informuje, że</w:t>
      </w:r>
      <w:r>
        <w:rPr>
          <w:rFonts w:ascii="Times New Roman" w:eastAsia="Calibri" w:hAnsi="Times New Roman" w:cs="Arial"/>
          <w:iCs/>
          <w:kern w:val="3"/>
          <w:sz w:val="24"/>
          <w:szCs w:val="24"/>
          <w:lang w:eastAsia="en-US" w:bidi="hi-IN"/>
        </w:rPr>
        <w:t>:</w:t>
      </w:r>
    </w:p>
    <w:p w14:paraId="055AE8D9"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nie będzie prowadzić do powstania u Zamawiającego obowiązku podatkowego*);</w:t>
      </w:r>
    </w:p>
    <w:p w14:paraId="0BA36F61"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będzie prowadzić do powstania u Zamawiającego obowiązku podatkowego w odniesieniu do następujących towarów / usług ………………………………………</w:t>
      </w:r>
      <w:r>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p>
    <w:p w14:paraId="17F4859A"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 xml:space="preserve">wartość towaru/usług powodująca obowiązek podatkowy u Zamawiającego to </w:t>
      </w:r>
      <w:r>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zł netto</w:t>
      </w:r>
    </w:p>
    <w:p w14:paraId="1AB6229D" w14:textId="77777777" w:rsidR="00D2290F" w:rsidRPr="00C83CEB" w:rsidRDefault="00D2290F" w:rsidP="00D2290F">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585AA751"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28D1B6CD" w14:textId="77777777" w:rsidR="00D2290F" w:rsidRPr="00A74D70" w:rsidRDefault="00D2290F" w:rsidP="00D2290F">
      <w:pPr>
        <w:suppressAutoHyphens/>
        <w:autoSpaceDN w:val="0"/>
        <w:spacing w:after="0" w:line="240" w:lineRule="auto"/>
        <w:ind w:left="284" w:hanging="284"/>
        <w:jc w:val="both"/>
        <w:rPr>
          <w:rFonts w:ascii="Times New Roman" w:hAnsi="Times New Roman" w:cs="Arial"/>
          <w:bCs/>
          <w:i/>
          <w:iCs/>
          <w:kern w:val="3"/>
          <w:sz w:val="20"/>
          <w:szCs w:val="20"/>
          <w:lang w:eastAsia="ar-SA" w:bidi="hi-IN"/>
        </w:rPr>
      </w:pPr>
      <w:r w:rsidRPr="00A74D70">
        <w:rPr>
          <w:rFonts w:ascii="Times New Roman" w:hAnsi="Times New Roman" w:cs="Arial"/>
          <w:b/>
          <w:i/>
          <w:iCs/>
          <w:kern w:val="3"/>
          <w:sz w:val="20"/>
          <w:szCs w:val="20"/>
          <w:lang w:eastAsia="ar-SA" w:bidi="hi-IN"/>
        </w:rPr>
        <w:t>Uwaga:</w:t>
      </w:r>
      <w:r w:rsidRPr="00A74D70">
        <w:rPr>
          <w:rFonts w:ascii="Times New Roman" w:hAnsi="Times New Roman" w:cs="Arial"/>
          <w:bCs/>
          <w:i/>
          <w:iCs/>
          <w:kern w:val="3"/>
          <w:sz w:val="20"/>
          <w:szCs w:val="20"/>
          <w:lang w:eastAsia="ar-SA" w:bidi="hi-IN"/>
        </w:rPr>
        <w:t xml:space="preserve"> </w:t>
      </w:r>
    </w:p>
    <w:p w14:paraId="105EB14A" w14:textId="77777777" w:rsidR="00D2290F" w:rsidRPr="00C83CEB" w:rsidRDefault="00D2290F" w:rsidP="00D2290F">
      <w:pPr>
        <w:suppressAutoHyphens/>
        <w:autoSpaceDN w:val="0"/>
        <w:spacing w:after="0" w:line="240" w:lineRule="auto"/>
        <w:ind w:left="794" w:hanging="227"/>
        <w:jc w:val="both"/>
        <w:rPr>
          <w:rFonts w:ascii="Times New Roman" w:hAnsi="Times New Roman" w:cs="Arial"/>
          <w:kern w:val="3"/>
          <w:sz w:val="18"/>
          <w:szCs w:val="18"/>
          <w:lang w:eastAsia="zh-CN" w:bidi="hi-IN"/>
        </w:rPr>
      </w:pPr>
      <w:r w:rsidRPr="00C83CEB">
        <w:rPr>
          <w:rFonts w:ascii="Times New Roman" w:hAnsi="Times New Roman" w:cs="Arial"/>
          <w:kern w:val="3"/>
          <w:sz w:val="18"/>
          <w:szCs w:val="18"/>
          <w:lang w:eastAsia="ar-SA" w:bidi="hi-IN"/>
        </w:rPr>
        <w:t>Niepodanie żadnych danych oznacza, że obowiązek podatkowy na Zamawiającego nie przechodzi.</w:t>
      </w:r>
    </w:p>
    <w:p w14:paraId="1BC41D0E" w14:textId="77777777" w:rsidR="00D2290F" w:rsidRPr="007D2798" w:rsidRDefault="00D2290F" w:rsidP="00D2290F">
      <w:pPr>
        <w:suppressAutoHyphens/>
        <w:autoSpaceDN w:val="0"/>
        <w:spacing w:after="0" w:line="240" w:lineRule="auto"/>
        <w:ind w:left="284" w:hanging="284"/>
        <w:jc w:val="both"/>
        <w:rPr>
          <w:rFonts w:ascii="Times New Roman" w:hAnsi="Times New Roman" w:cs="Arial"/>
          <w:iCs/>
          <w:kern w:val="3"/>
          <w:sz w:val="24"/>
          <w:szCs w:val="24"/>
          <w:lang w:eastAsia="zh-CN" w:bidi="hi-IN"/>
        </w:rPr>
      </w:pPr>
      <w:r w:rsidRPr="007D2798">
        <w:rPr>
          <w:rFonts w:ascii="Times New Roman" w:hAnsi="Times New Roman" w:cs="Arial"/>
          <w:iCs/>
          <w:kern w:val="3"/>
          <w:sz w:val="24"/>
          <w:szCs w:val="24"/>
          <w:lang w:eastAsia="zh-CN" w:bidi="hi-IN"/>
        </w:rPr>
        <w:t>1</w:t>
      </w:r>
      <w:r>
        <w:rPr>
          <w:rFonts w:ascii="Times New Roman" w:hAnsi="Times New Roman" w:cs="Arial"/>
          <w:iCs/>
          <w:kern w:val="3"/>
          <w:sz w:val="24"/>
          <w:szCs w:val="24"/>
          <w:lang w:eastAsia="zh-CN" w:bidi="hi-IN"/>
        </w:rPr>
        <w:t>5</w:t>
      </w:r>
      <w:r w:rsidRPr="007D2798">
        <w:rPr>
          <w:rFonts w:ascii="Times New Roman" w:hAnsi="Times New Roman" w:cs="Arial"/>
          <w:iCs/>
          <w:kern w:val="3"/>
          <w:sz w:val="24"/>
          <w:szCs w:val="24"/>
          <w:lang w:eastAsia="zh-CN" w:bidi="hi-IN"/>
        </w:rPr>
        <w:t xml:space="preserve">.Oświadczamy, że niniejszą ofertę składam przy pełnej świadomości odpowiedzialności karnej wynikającej z Ustawy Kodeks karny z dnia 6 czerwca 1997 r. (Dz. U. nr 88, poz. 553 ze zmianami), </w:t>
      </w:r>
      <w:r w:rsidRPr="007D2798">
        <w:rPr>
          <w:rFonts w:ascii="Times New Roman" w:hAnsi="Times New Roman" w:cs="Arial"/>
          <w:iCs/>
          <w:kern w:val="3"/>
          <w:sz w:val="24"/>
          <w:szCs w:val="24"/>
          <w:lang w:eastAsia="zh-CN" w:bidi="hi-IN"/>
        </w:rPr>
        <w:lastRenderedPageBreak/>
        <w:t>oraz że załączone do oferty dokumenty opisują stan prawny i faktyczny, aktualny na dzień złożenia oferty - art. 297 k.k.).</w:t>
      </w:r>
    </w:p>
    <w:p w14:paraId="4D9B6C44" w14:textId="77777777" w:rsidR="00D2290F" w:rsidRDefault="00D2290F" w:rsidP="00D2290F">
      <w:pPr>
        <w:suppressAutoHyphens/>
        <w:autoSpaceDN w:val="0"/>
        <w:spacing w:after="0" w:line="240" w:lineRule="auto"/>
        <w:ind w:left="5103"/>
        <w:jc w:val="center"/>
        <w:rPr>
          <w:rFonts w:ascii="Times New Roman" w:hAnsi="Times New Roman" w:cs="Arial"/>
          <w:b/>
          <w:i/>
          <w:iCs/>
          <w:kern w:val="3"/>
          <w:sz w:val="16"/>
          <w:szCs w:val="16"/>
          <w:lang w:eastAsia="zh-CN" w:bidi="hi-IN"/>
        </w:rPr>
      </w:pPr>
      <w:bookmarkStart w:id="29" w:name="_Hlk131437812"/>
    </w:p>
    <w:p w14:paraId="5E953FCC"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1EBD5FCF"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621154D9"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4DF10211" w14:textId="77777777" w:rsidR="00D2290F" w:rsidRPr="007D2798"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31E91BF8" w14:textId="77777777" w:rsidR="00D2290F" w:rsidRPr="007D2798"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6E2D21C" w14:textId="77777777" w:rsidR="00D2290F" w:rsidRPr="0035064F" w:rsidRDefault="00D2290F" w:rsidP="00D2290F">
      <w:pPr>
        <w:suppressAutoHyphens/>
        <w:autoSpaceDN w:val="0"/>
        <w:spacing w:after="0" w:line="240" w:lineRule="auto"/>
        <w:ind w:left="5103"/>
        <w:jc w:val="center"/>
        <w:rPr>
          <w:rFonts w:ascii="Times New Roman" w:hAnsi="Times New Roman" w:cs="Arial"/>
          <w:kern w:val="3"/>
          <w:sz w:val="16"/>
          <w:szCs w:val="16"/>
          <w:lang w:eastAsia="zh-CN" w:bidi="hi-IN"/>
        </w:rPr>
      </w:pPr>
      <w:bookmarkStart w:id="30" w:name="_Hlk131437787"/>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bookmarkEnd w:id="29"/>
      <w:bookmarkEnd w:id="30"/>
    </w:p>
    <w:p w14:paraId="56A34DEB" w14:textId="77777777" w:rsidR="00D2290F" w:rsidRPr="007D2798" w:rsidRDefault="00D2290F" w:rsidP="00D2290F">
      <w:pPr>
        <w:suppressAutoHyphens/>
        <w:autoSpaceDN w:val="0"/>
        <w:spacing w:after="0" w:line="240" w:lineRule="auto"/>
        <w:jc w:val="both"/>
        <w:rPr>
          <w:rFonts w:ascii="Times New Roman" w:hAnsi="Times New Roman" w:cs="Arial"/>
          <w:iCs/>
          <w:kern w:val="3"/>
          <w:sz w:val="24"/>
          <w:szCs w:val="24"/>
          <w:lang w:eastAsia="zh-CN" w:bidi="hi-IN"/>
        </w:rPr>
      </w:pPr>
      <w:r w:rsidRPr="007D2798">
        <w:rPr>
          <w:rFonts w:ascii="Times New Roman" w:hAnsi="Times New Roman"/>
          <w:sz w:val="24"/>
          <w:szCs w:val="24"/>
        </w:rPr>
        <w:t>Załączniki do oferty:</w:t>
      </w:r>
    </w:p>
    <w:p w14:paraId="51F110BA" w14:textId="77777777" w:rsidR="00D2290F" w:rsidRDefault="00D2290F" w:rsidP="00D2290F">
      <w:pPr>
        <w:suppressAutoHyphens/>
        <w:spacing w:after="0" w:line="240" w:lineRule="auto"/>
        <w:jc w:val="both"/>
        <w:rPr>
          <w:rFonts w:ascii="Times New Roman" w:hAnsi="Times New Roman"/>
          <w:sz w:val="24"/>
          <w:szCs w:val="24"/>
        </w:rPr>
      </w:pPr>
      <w:r w:rsidRPr="007D2798">
        <w:rPr>
          <w:rFonts w:ascii="Times New Roman" w:hAnsi="Times New Roman"/>
          <w:sz w:val="24"/>
          <w:szCs w:val="24"/>
        </w:rPr>
        <w:t>1. ............................................................................................................................................</w:t>
      </w:r>
      <w:r>
        <w:rPr>
          <w:rFonts w:ascii="Times New Roman" w:hAnsi="Times New Roman"/>
          <w:sz w:val="24"/>
          <w:szCs w:val="24"/>
        </w:rPr>
        <w:t>................</w:t>
      </w:r>
    </w:p>
    <w:p w14:paraId="281BA00A" w14:textId="77777777" w:rsidR="00D2290F" w:rsidRDefault="00D2290F" w:rsidP="00D2290F">
      <w:pPr>
        <w:suppressAutoHyphens/>
        <w:spacing w:after="0" w:line="240" w:lineRule="auto"/>
        <w:jc w:val="both"/>
        <w:rPr>
          <w:rFonts w:ascii="Times New Roman" w:hAnsi="Times New Roman"/>
          <w:sz w:val="24"/>
          <w:szCs w:val="24"/>
        </w:rPr>
      </w:pPr>
    </w:p>
    <w:p w14:paraId="46D76BC3" w14:textId="77777777" w:rsidR="00D2290F" w:rsidRDefault="00D2290F" w:rsidP="00D2290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 </w:t>
      </w:r>
    </w:p>
    <w:p w14:paraId="514DE04B" w14:textId="53C2AB8D" w:rsidR="00D2290F" w:rsidRPr="00D07654" w:rsidRDefault="00D2290F" w:rsidP="00D2290F">
      <w:pPr>
        <w:suppressAutoHyphens/>
        <w:spacing w:after="0" w:line="240" w:lineRule="auto"/>
        <w:jc w:val="both"/>
        <w:rPr>
          <w:rFonts w:ascii="Times New Roman" w:hAnsi="Times New Roman"/>
          <w:sz w:val="24"/>
          <w:szCs w:val="24"/>
        </w:rPr>
        <w:sectPr w:rsidR="00D2290F" w:rsidRPr="00D07654" w:rsidSect="000B1759">
          <w:footerReference w:type="even" r:id="rId33"/>
          <w:footerReference w:type="default" r:id="rId34"/>
          <w:pgSz w:w="11906" w:h="16838"/>
          <w:pgMar w:top="1418" w:right="849" w:bottom="1418" w:left="1418" w:header="709" w:footer="709" w:gutter="0"/>
          <w:cols w:space="708"/>
          <w:docGrid w:linePitch="299"/>
        </w:sectPr>
      </w:pPr>
      <w:r>
        <w:rPr>
          <w:rFonts w:ascii="Times New Roman" w:hAnsi="Times New Roman"/>
          <w:sz w:val="24"/>
          <w:szCs w:val="24"/>
        </w:rPr>
        <w:t>itd</w:t>
      </w:r>
    </w:p>
    <w:p w14:paraId="761AADF8" w14:textId="0E0A5B46" w:rsidR="009821CA" w:rsidRPr="001647ED" w:rsidRDefault="006A26BC" w:rsidP="00F77E9E">
      <w:pPr>
        <w:pStyle w:val="Nagwek6"/>
        <w:rPr>
          <w:sz w:val="24"/>
          <w:szCs w:val="24"/>
        </w:rPr>
      </w:pPr>
      <w:r>
        <w:rPr>
          <w:sz w:val="24"/>
          <w:szCs w:val="24"/>
        </w:rPr>
        <w:lastRenderedPageBreak/>
        <w:t>Załącznik nr 2</w:t>
      </w:r>
    </w:p>
    <w:p w14:paraId="0D7D6BCD" w14:textId="77777777" w:rsidR="00F77E9E" w:rsidRPr="007D2798" w:rsidRDefault="00F77E9E" w:rsidP="00F77E9E">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Samodzielny Publiczny Specjalistyczny</w:t>
      </w:r>
    </w:p>
    <w:p w14:paraId="1F9D5896" w14:textId="77777777" w:rsidR="00F77E9E" w:rsidRPr="007D2798" w:rsidRDefault="00F77E9E" w:rsidP="00F77E9E">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Szpital Zachodni im. św. Jana Pawła II</w:t>
      </w:r>
    </w:p>
    <w:p w14:paraId="725C4669" w14:textId="77777777" w:rsidR="00F77E9E" w:rsidRPr="007D2798" w:rsidRDefault="00F77E9E" w:rsidP="00F77E9E">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ul. Daleka 11</w:t>
      </w:r>
    </w:p>
    <w:p w14:paraId="1B0CFC69" w14:textId="4F969D51" w:rsidR="009821CA" w:rsidRPr="00CA300A" w:rsidRDefault="00F77E9E" w:rsidP="00CA300A">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05-825 Grodzisk Mazowiecki</w:t>
      </w:r>
    </w:p>
    <w:p w14:paraId="381E56F0" w14:textId="77777777" w:rsidR="00DD2E63" w:rsidRPr="00F57A73" w:rsidRDefault="00DD2E63" w:rsidP="00DD2E63">
      <w:pPr>
        <w:pStyle w:val="Bezodstpw"/>
        <w:jc w:val="both"/>
        <w:rPr>
          <w:rFonts w:ascii="Times New Roman" w:hAnsi="Times New Roman"/>
          <w:bCs/>
          <w:sz w:val="24"/>
          <w:szCs w:val="24"/>
          <w:lang w:eastAsia="pl-PL"/>
        </w:rPr>
      </w:pPr>
      <w:r w:rsidRPr="00F57A73">
        <w:rPr>
          <w:rFonts w:ascii="Times New Roman" w:hAnsi="Times New Roman"/>
          <w:bCs/>
          <w:sz w:val="24"/>
          <w:szCs w:val="24"/>
          <w:lang w:eastAsia="pl-PL"/>
        </w:rPr>
        <w:t>Nazwa Wykonawcy ………………………………………………………………….</w:t>
      </w:r>
    </w:p>
    <w:p w14:paraId="5C3C1984" w14:textId="559033B6" w:rsidR="00CC5A4B" w:rsidRPr="008B0C48" w:rsidRDefault="00DD2E63" w:rsidP="008B0C48">
      <w:pPr>
        <w:pStyle w:val="Bezodstpw"/>
        <w:jc w:val="both"/>
        <w:rPr>
          <w:rFonts w:ascii="Times New Roman" w:hAnsi="Times New Roman"/>
          <w:bCs/>
          <w:sz w:val="24"/>
          <w:szCs w:val="24"/>
          <w:lang w:eastAsia="pl-PL"/>
        </w:rPr>
      </w:pPr>
      <w:r w:rsidRPr="00F57A73">
        <w:rPr>
          <w:rFonts w:ascii="Times New Roman" w:hAnsi="Times New Roman"/>
          <w:bCs/>
          <w:sz w:val="24"/>
          <w:szCs w:val="24"/>
          <w:lang w:eastAsia="pl-PL"/>
        </w:rPr>
        <w:t>Adres Wykonawcy …………………………………………………………………..</w:t>
      </w:r>
    </w:p>
    <w:p w14:paraId="40118A17" w14:textId="1F1B7F75" w:rsidR="00CC5A4B" w:rsidRDefault="00CC5A4B" w:rsidP="00534029">
      <w:pPr>
        <w:pStyle w:val="Tekstpodstawowy23"/>
        <w:rPr>
          <w:bCs/>
        </w:rPr>
      </w:pPr>
      <w:r>
        <w:rPr>
          <w:bCs/>
        </w:rPr>
        <w:t>FORMULARZ  CENOWY</w:t>
      </w:r>
      <w:r w:rsidR="00091614">
        <w:rPr>
          <w:bCs/>
        </w:rPr>
        <w:t xml:space="preserve"> </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D2651F" w:rsidRPr="00566F0D" w14:paraId="0837F267" w14:textId="77777777" w:rsidTr="00007D8A">
        <w:trPr>
          <w:trHeight w:hRule="exact" w:val="1031"/>
        </w:trPr>
        <w:tc>
          <w:tcPr>
            <w:tcW w:w="216" w:type="pct"/>
            <w:tcBorders>
              <w:top w:val="single" w:sz="4" w:space="0" w:color="auto"/>
              <w:left w:val="single" w:sz="4" w:space="0" w:color="auto"/>
            </w:tcBorders>
            <w:shd w:val="clear" w:color="auto" w:fill="FFFFFF"/>
          </w:tcPr>
          <w:p w14:paraId="39E76227" w14:textId="77777777" w:rsidR="00566F0D" w:rsidRPr="00566F0D" w:rsidRDefault="00566F0D" w:rsidP="00566F0D">
            <w:pPr>
              <w:spacing w:after="160" w:line="259" w:lineRule="auto"/>
              <w:jc w:val="center"/>
              <w:rPr>
                <w:rFonts w:asciiTheme="minorHAnsi" w:eastAsiaTheme="minorHAnsi" w:hAnsiTheme="minorHAnsi" w:cstheme="minorBidi"/>
                <w:kern w:val="2"/>
                <w:lang w:eastAsia="en-US" w:bidi="pl-PL"/>
                <w14:ligatures w14:val="standardContextual"/>
              </w:rPr>
            </w:pPr>
            <w:r w:rsidRPr="00566F0D">
              <w:rPr>
                <w:rFonts w:asciiTheme="minorHAnsi" w:eastAsiaTheme="minorHAnsi" w:hAnsiTheme="minorHAnsi" w:cstheme="minorBidi"/>
                <w:kern w:val="2"/>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5B259D96" w14:textId="2643F833" w:rsidR="00566F0D" w:rsidRPr="000C25F7" w:rsidRDefault="00566F0D" w:rsidP="000C25F7">
            <w:pPr>
              <w:pStyle w:val="Bezodstpw"/>
              <w:jc w:val="center"/>
              <w:rPr>
                <w:rFonts w:ascii="Times New Roman" w:hAnsi="Times New Roman"/>
                <w:lang w:bidi="pl-PL"/>
              </w:rPr>
            </w:pPr>
            <w:r w:rsidRPr="000C25F7">
              <w:rPr>
                <w:rFonts w:ascii="Times New Roman" w:hAnsi="Times New Roman"/>
                <w:lang w:bidi="pl-PL"/>
              </w:rPr>
              <w:t xml:space="preserve">Nazwa </w:t>
            </w:r>
            <w:r w:rsidR="000C25F7" w:rsidRPr="000C25F7">
              <w:rPr>
                <w:rFonts w:ascii="Times New Roman" w:hAnsi="Times New Roman"/>
                <w:lang w:bidi="pl-PL"/>
              </w:rPr>
              <w:t xml:space="preserve">zamawianego </w:t>
            </w:r>
            <w:r w:rsidRPr="000C25F7">
              <w:rPr>
                <w:rFonts w:ascii="Times New Roman" w:hAnsi="Times New Roman"/>
                <w:lang w:bidi="pl-PL"/>
              </w:rPr>
              <w:t>produktu</w:t>
            </w:r>
          </w:p>
          <w:p w14:paraId="7CAD5632" w14:textId="0709B3D9" w:rsidR="00AC214D" w:rsidRPr="00566F0D" w:rsidRDefault="00AC214D" w:rsidP="000C25F7">
            <w:pPr>
              <w:pStyle w:val="Bezodstpw"/>
              <w:jc w:val="center"/>
              <w:rPr>
                <w:lang w:bidi="pl-PL"/>
              </w:rPr>
            </w:pPr>
            <w:r w:rsidRPr="000C25F7">
              <w:rPr>
                <w:rFonts w:ascii="Times New Roman" w:hAnsi="Times New Roman"/>
                <w:lang w:bidi="pl-PL"/>
              </w:rPr>
              <w:t>(przed</w:t>
            </w:r>
            <w:r w:rsidR="000C25F7" w:rsidRPr="000C25F7">
              <w:rPr>
                <w:rFonts w:ascii="Times New Roman" w:hAnsi="Times New Roman"/>
                <w:lang w:bidi="pl-PL"/>
              </w:rPr>
              <w:t>miotu zamówienia)</w:t>
            </w:r>
          </w:p>
        </w:tc>
        <w:tc>
          <w:tcPr>
            <w:tcW w:w="188" w:type="pct"/>
            <w:tcBorders>
              <w:top w:val="single" w:sz="4" w:space="0" w:color="auto"/>
              <w:left w:val="single" w:sz="4" w:space="0" w:color="auto"/>
            </w:tcBorders>
            <w:shd w:val="clear" w:color="auto" w:fill="FFFFFF"/>
          </w:tcPr>
          <w:p w14:paraId="6F14CA67" w14:textId="261D6BB4"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J.m.</w:t>
            </w:r>
          </w:p>
        </w:tc>
        <w:tc>
          <w:tcPr>
            <w:tcW w:w="337" w:type="pct"/>
            <w:tcBorders>
              <w:top w:val="single" w:sz="4" w:space="0" w:color="auto"/>
              <w:left w:val="single" w:sz="4" w:space="0" w:color="auto"/>
            </w:tcBorders>
            <w:shd w:val="clear" w:color="auto" w:fill="FFFFFF"/>
          </w:tcPr>
          <w:p w14:paraId="20D0A8D0" w14:textId="7519851E"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2727A2F5" w14:textId="6339E5AE" w:rsidR="00566F0D"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Cena</w:t>
            </w:r>
            <w:r w:rsidR="00D2651F" w:rsidRPr="00AC214D">
              <w:rPr>
                <w:rFonts w:ascii="Times New Roman" w:hAnsi="Times New Roman"/>
                <w:lang w:bidi="pl-PL"/>
              </w:rPr>
              <w:t xml:space="preserve">  </w:t>
            </w:r>
            <w:r w:rsidRPr="00AC214D">
              <w:rPr>
                <w:rFonts w:ascii="Times New Roman" w:hAnsi="Times New Roman"/>
                <w:lang w:bidi="pl-PL"/>
              </w:rPr>
              <w:t xml:space="preserve"> jedn.</w:t>
            </w:r>
          </w:p>
          <w:p w14:paraId="7CACE33C" w14:textId="21DAAA3F" w:rsidR="00D2651F" w:rsidRPr="00AC214D" w:rsidRDefault="00D2651F" w:rsidP="00D2651F">
            <w:pPr>
              <w:pStyle w:val="Bezodstpw"/>
              <w:jc w:val="center"/>
              <w:rPr>
                <w:rFonts w:ascii="Times New Roman" w:hAnsi="Times New Roman"/>
                <w:lang w:bidi="pl-PL"/>
              </w:rPr>
            </w:pPr>
            <w:r w:rsidRPr="00AC214D">
              <w:rPr>
                <w:rFonts w:ascii="Times New Roman" w:hAnsi="Times New Roman"/>
                <w:lang w:bidi="pl-PL"/>
              </w:rPr>
              <w:t>n</w:t>
            </w:r>
            <w:r w:rsidR="00566F0D" w:rsidRPr="00AC214D">
              <w:rPr>
                <w:rFonts w:ascii="Times New Roman" w:hAnsi="Times New Roman"/>
                <w:lang w:bidi="pl-PL"/>
              </w:rPr>
              <w:t>etto</w:t>
            </w:r>
          </w:p>
          <w:p w14:paraId="36A36872" w14:textId="5423CE44" w:rsidR="00566F0D"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 xml:space="preserve"> zł</w:t>
            </w:r>
          </w:p>
        </w:tc>
        <w:tc>
          <w:tcPr>
            <w:tcW w:w="466" w:type="pct"/>
            <w:tcBorders>
              <w:top w:val="single" w:sz="4" w:space="0" w:color="auto"/>
              <w:left w:val="single" w:sz="4" w:space="0" w:color="auto"/>
            </w:tcBorders>
            <w:shd w:val="clear" w:color="auto" w:fill="FFFFFF"/>
          </w:tcPr>
          <w:p w14:paraId="17899A1F" w14:textId="6CF87277" w:rsidR="00D2651F"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Cena</w:t>
            </w:r>
          </w:p>
          <w:p w14:paraId="7CC614DF" w14:textId="124C3D1D" w:rsidR="00D2651F"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netto</w:t>
            </w:r>
          </w:p>
          <w:p w14:paraId="35EAB648" w14:textId="14EA54DB" w:rsidR="00566F0D"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zł.</w:t>
            </w:r>
          </w:p>
        </w:tc>
        <w:tc>
          <w:tcPr>
            <w:tcW w:w="337" w:type="pct"/>
            <w:tcBorders>
              <w:top w:val="single" w:sz="4" w:space="0" w:color="auto"/>
              <w:left w:val="single" w:sz="4" w:space="0" w:color="auto"/>
            </w:tcBorders>
            <w:shd w:val="clear" w:color="auto" w:fill="FFFFFF"/>
          </w:tcPr>
          <w:p w14:paraId="22D17B6B" w14:textId="1561484B" w:rsidR="00D2651F"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VAT</w:t>
            </w:r>
          </w:p>
          <w:p w14:paraId="085FABF8" w14:textId="11D13B02" w:rsidR="00566F0D"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w:t>
            </w:r>
          </w:p>
        </w:tc>
        <w:tc>
          <w:tcPr>
            <w:tcW w:w="334" w:type="pct"/>
            <w:tcBorders>
              <w:top w:val="single" w:sz="4" w:space="0" w:color="auto"/>
              <w:left w:val="single" w:sz="4" w:space="0" w:color="auto"/>
            </w:tcBorders>
            <w:shd w:val="clear" w:color="auto" w:fill="FFFFFF"/>
          </w:tcPr>
          <w:p w14:paraId="59550B54"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BBC551E" w14:textId="588ADDCB" w:rsidR="00F9110F" w:rsidRPr="00F9110F" w:rsidRDefault="00566F0D" w:rsidP="00F9110F">
            <w:pPr>
              <w:pStyle w:val="Bezodstpw"/>
              <w:jc w:val="center"/>
              <w:rPr>
                <w:rFonts w:ascii="Times New Roman" w:hAnsi="Times New Roman"/>
                <w:lang w:bidi="pl-PL"/>
              </w:rPr>
            </w:pPr>
            <w:r w:rsidRPr="00F9110F">
              <w:rPr>
                <w:rFonts w:ascii="Times New Roman" w:hAnsi="Times New Roman"/>
                <w:lang w:bidi="pl-PL"/>
              </w:rPr>
              <w:t>Cena</w:t>
            </w:r>
          </w:p>
          <w:p w14:paraId="4C6004C9" w14:textId="626B9E9E" w:rsidR="00F9110F" w:rsidRPr="00F9110F" w:rsidRDefault="00566F0D" w:rsidP="00F9110F">
            <w:pPr>
              <w:pStyle w:val="Bezodstpw"/>
              <w:jc w:val="center"/>
              <w:rPr>
                <w:rFonts w:ascii="Times New Roman" w:hAnsi="Times New Roman"/>
                <w:lang w:bidi="pl-PL"/>
              </w:rPr>
            </w:pPr>
            <w:r w:rsidRPr="00F9110F">
              <w:rPr>
                <w:rFonts w:ascii="Times New Roman" w:hAnsi="Times New Roman"/>
                <w:lang w:bidi="pl-PL"/>
              </w:rPr>
              <w:t>brutto</w:t>
            </w:r>
          </w:p>
          <w:p w14:paraId="2EA0853C" w14:textId="731A208F" w:rsidR="00566F0D" w:rsidRPr="00566F0D" w:rsidRDefault="00566F0D" w:rsidP="00F9110F">
            <w:pPr>
              <w:pStyle w:val="Bezodstpw"/>
              <w:jc w:val="center"/>
              <w:rPr>
                <w:lang w:bidi="pl-PL"/>
              </w:rPr>
            </w:pPr>
            <w:r w:rsidRPr="00F9110F">
              <w:rPr>
                <w:rFonts w:ascii="Times New Roman" w:hAnsi="Times New Roman"/>
                <w:lang w:bidi="pl-PL"/>
              </w:rPr>
              <w:t>zł</w:t>
            </w:r>
            <w:r w:rsidRPr="00566F0D">
              <w:rPr>
                <w:lang w:bidi="pl-PL"/>
              </w:rPr>
              <w:t>.</w:t>
            </w:r>
          </w:p>
        </w:tc>
        <w:tc>
          <w:tcPr>
            <w:tcW w:w="569" w:type="pct"/>
            <w:tcBorders>
              <w:top w:val="single" w:sz="4" w:space="0" w:color="auto"/>
              <w:left w:val="single" w:sz="4" w:space="0" w:color="auto"/>
              <w:right w:val="single" w:sz="4" w:space="0" w:color="auto"/>
            </w:tcBorders>
            <w:shd w:val="clear" w:color="auto" w:fill="FFFFFF"/>
          </w:tcPr>
          <w:p w14:paraId="5F2421F7"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Producent</w:t>
            </w:r>
          </w:p>
        </w:tc>
      </w:tr>
      <w:tr w:rsidR="00D2651F" w:rsidRPr="00566F0D" w14:paraId="0D337B73" w14:textId="77777777" w:rsidTr="00CA300A">
        <w:trPr>
          <w:trHeight w:hRule="exact" w:val="245"/>
        </w:trPr>
        <w:tc>
          <w:tcPr>
            <w:tcW w:w="216" w:type="pct"/>
            <w:tcBorders>
              <w:top w:val="single" w:sz="4" w:space="0" w:color="auto"/>
              <w:left w:val="single" w:sz="4" w:space="0" w:color="auto"/>
              <w:bottom w:val="single" w:sz="4" w:space="0" w:color="auto"/>
            </w:tcBorders>
            <w:shd w:val="clear" w:color="auto" w:fill="FFFFFF"/>
          </w:tcPr>
          <w:p w14:paraId="655AFB95"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E727CBC"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7350938A" w14:textId="0201712C" w:rsidR="00566F0D" w:rsidRPr="00AC214D" w:rsidRDefault="00D2651F"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392830EF" w14:textId="3F72C852" w:rsidR="00566F0D" w:rsidRPr="00566F0D" w:rsidRDefault="00D2651F"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DDD6229"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010B8568" w14:textId="77777777" w:rsidR="00566F0D" w:rsidRPr="00AC214D" w:rsidRDefault="00566F0D" w:rsidP="00D2651F">
            <w:pPr>
              <w:pStyle w:val="Bezodstpw"/>
              <w:jc w:val="center"/>
              <w:rPr>
                <w:rFonts w:ascii="Times New Roman" w:hAnsi="Times New Roman"/>
                <w:lang w:bidi="pl-PL"/>
              </w:rPr>
            </w:pPr>
            <w:r w:rsidRPr="00AC214D">
              <w:rPr>
                <w:rFonts w:ascii="Times New Roman" w:hAnsi="Times New Roman"/>
                <w:lang w:bidi="pl-PL"/>
              </w:rPr>
              <w:t>6</w:t>
            </w:r>
          </w:p>
        </w:tc>
        <w:tc>
          <w:tcPr>
            <w:tcW w:w="337" w:type="pct"/>
            <w:tcBorders>
              <w:top w:val="single" w:sz="4" w:space="0" w:color="auto"/>
              <w:left w:val="single" w:sz="4" w:space="0" w:color="auto"/>
              <w:bottom w:val="single" w:sz="4" w:space="0" w:color="auto"/>
            </w:tcBorders>
            <w:shd w:val="clear" w:color="auto" w:fill="FFFFFF"/>
          </w:tcPr>
          <w:p w14:paraId="32099756"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4FF8CB2"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4AC54E76"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E5FD322"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D2651F" w:rsidRPr="00566F0D" w14:paraId="09332F7B"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0B1391D2"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08CDCAC2"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Mleko 3,2 % w 5 litrowych BUTELKACH PL.AST.</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2A1F7420" w14:textId="5673F29A"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L</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9E8210F" w14:textId="7539167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20000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4590183" w14:textId="6028A2A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259BD0B7" w14:textId="6DDA061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5A2B2F4" w14:textId="7FE7775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2DB81681" w14:textId="014CF1D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A4420DE" w14:textId="721095B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2AD9B7E"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0078245A"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0BB13B28"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9372D39"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Śmietana 30 % 400 ml w butelkach lub folii</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64E03CF9" w14:textId="392EF3E2"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4CEA651" w14:textId="13B6BF9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1400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C4781B1" w14:textId="1AE6A60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7E473079" w14:textId="785CCB0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C1B959C" w14:textId="48E445F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9473AB2" w14:textId="79ABA4F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5CA37AE8" w14:textId="11F4DC1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6AEF19F"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4EF6A344" w14:textId="77777777" w:rsidTr="008C0486">
        <w:trPr>
          <w:trHeight w:hRule="exact" w:val="5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C173E08"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3.</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42B36843" w14:textId="3720EB48"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w:t>
            </w:r>
            <w:r w:rsidR="008C0486">
              <w:rPr>
                <w:rFonts w:ascii="Times New Roman" w:eastAsiaTheme="minorHAnsi" w:hAnsi="Times New Roman"/>
                <w:kern w:val="2"/>
                <w:lang w:eastAsia="en-US" w:bidi="pl-PL"/>
                <w14:ligatures w14:val="standardContextual"/>
              </w:rPr>
              <w:t xml:space="preserve">IX do smarowania </w:t>
            </w:r>
            <w:r w:rsidRPr="00566F0D">
              <w:rPr>
                <w:rFonts w:ascii="Times New Roman" w:eastAsiaTheme="minorHAnsi" w:hAnsi="Times New Roman"/>
                <w:kern w:val="2"/>
                <w:lang w:eastAsia="en-US" w:bidi="pl-PL"/>
                <w14:ligatures w14:val="standardContextual"/>
              </w:rPr>
              <w:t xml:space="preserve"> </w:t>
            </w:r>
            <w:r w:rsidR="008C0486">
              <w:rPr>
                <w:rFonts w:ascii="Times New Roman" w:eastAsiaTheme="minorHAnsi" w:hAnsi="Times New Roman"/>
                <w:kern w:val="2"/>
                <w:lang w:eastAsia="en-US" w:bidi="pl-PL"/>
                <w14:ligatures w14:val="standardContextual"/>
              </w:rPr>
              <w:t xml:space="preserve">0,20 kg (67% tł. </w:t>
            </w:r>
            <w:r w:rsidR="00A0756D">
              <w:rPr>
                <w:rFonts w:ascii="Times New Roman" w:eastAsiaTheme="minorHAnsi" w:hAnsi="Times New Roman"/>
                <w:kern w:val="2"/>
                <w:lang w:eastAsia="en-US" w:bidi="pl-PL"/>
                <w14:ligatures w14:val="standardContextual"/>
              </w:rPr>
              <w:t>r</w:t>
            </w:r>
            <w:r w:rsidR="008C0486">
              <w:rPr>
                <w:rFonts w:ascii="Times New Roman" w:eastAsiaTheme="minorHAnsi" w:hAnsi="Times New Roman"/>
                <w:kern w:val="2"/>
                <w:lang w:eastAsia="en-US" w:bidi="pl-PL"/>
                <w14:ligatures w14:val="standardContextual"/>
              </w:rPr>
              <w:t>ośl</w:t>
            </w:r>
            <w:r w:rsidR="00A0756D">
              <w:rPr>
                <w:rFonts w:ascii="Times New Roman" w:eastAsiaTheme="minorHAnsi" w:hAnsi="Times New Roman"/>
                <w:kern w:val="2"/>
                <w:lang w:eastAsia="en-US" w:bidi="pl-PL"/>
                <w14:ligatures w14:val="standardContextual"/>
              </w:rPr>
              <w:t>inny</w:t>
            </w:r>
            <w:r w:rsidR="008C0486">
              <w:rPr>
                <w:rFonts w:ascii="Times New Roman" w:eastAsiaTheme="minorHAnsi" w:hAnsi="Times New Roman"/>
                <w:kern w:val="2"/>
                <w:lang w:eastAsia="en-US" w:bidi="pl-PL"/>
                <w14:ligatures w14:val="standardContextual"/>
              </w:rPr>
              <w:t xml:space="preserve"> i 8 % tł. </w:t>
            </w:r>
            <w:r w:rsidR="00A0756D">
              <w:rPr>
                <w:rFonts w:ascii="Times New Roman" w:eastAsiaTheme="minorHAnsi" w:hAnsi="Times New Roman"/>
                <w:kern w:val="2"/>
                <w:lang w:eastAsia="en-US" w:bidi="pl-PL"/>
                <w14:ligatures w14:val="standardContextual"/>
              </w:rPr>
              <w:t>m</w:t>
            </w:r>
            <w:r w:rsidR="008C0486">
              <w:rPr>
                <w:rFonts w:ascii="Times New Roman" w:eastAsiaTheme="minorHAnsi" w:hAnsi="Times New Roman"/>
                <w:kern w:val="2"/>
                <w:lang w:eastAsia="en-US" w:bidi="pl-PL"/>
                <w14:ligatures w14:val="standardContextual"/>
              </w:rPr>
              <w:t>leczny)</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3DFC828" w14:textId="594EFB31"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kg</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7B3AFE2" w14:textId="098FFCB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2000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6F59CAA" w14:textId="542B2B4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787FF39" w14:textId="367C288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75702E6" w14:textId="4DA10CF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0171F8C" w14:textId="2969745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72223092" w14:textId="1D7B975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4AE54C4"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574601CD" w14:textId="77777777" w:rsidTr="00CA300A">
        <w:trPr>
          <w:trHeight w:hRule="exact" w:val="564"/>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6E24D27"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4.</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12B6CF20" w14:textId="4D71ABCC"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 biały półtłusty kostki 1</w:t>
            </w:r>
            <w:r w:rsidR="00BC2306">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kg: Garwolin, Mława, Grodzisk</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2AAF5C99" w14:textId="46077BB0"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kg</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A34BF11" w14:textId="6B0E9D2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5200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9AD2460" w14:textId="16F9F42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7259392F" w14:textId="60D2EDC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3F3B6C2" w14:textId="6BF2E89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7B725E4" w14:textId="0C88821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8356781" w14:textId="17289FD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3D0AB3C"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6AC70D2F"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3BFE99E"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64722B90"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 żółty typu gouda, podlaski, edamski</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64CE8D14" w14:textId="2820F691"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kg</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AFE1300" w14:textId="2480306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1400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38FEEF8" w14:textId="20F4572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3CF652E" w14:textId="12C815A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6695B52" w14:textId="4F94994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02E128D1" w14:textId="47602C6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2E78D1B" w14:textId="0E17F00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81CFA9C"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1EA779B9"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151AE18"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6.</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6590CFD1"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Jogurt naturalny 400 ml</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22F2149A" w14:textId="139FD42C"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F8183ED" w14:textId="63071D0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4800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607D2AF" w14:textId="051D709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152A59BF" w14:textId="72BAD8D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4C1A385" w14:textId="4923853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3AAE275" w14:textId="3FCD7C3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2DBE84BD" w14:textId="58BF593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0F6FF29"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30F8398A"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9F58008"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7A3D7F5E"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Jogurt owocowy 150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D3C6BBB" w14:textId="759B5800"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44C3425" w14:textId="3C0D171C" w:rsidR="00566F0D" w:rsidRPr="00EA3A82" w:rsidRDefault="00566F0D" w:rsidP="00566F0D">
            <w:pPr>
              <w:spacing w:after="160" w:line="259" w:lineRule="auto"/>
              <w:jc w:val="right"/>
              <w:rPr>
                <w:rFonts w:ascii="Times New Roman" w:eastAsiaTheme="minorHAnsi" w:hAnsi="Times New Roman"/>
                <w:kern w:val="2"/>
                <w:highlight w:val="yellow"/>
                <w:lang w:eastAsia="en-US" w:bidi="pl-PL"/>
                <w14:ligatures w14:val="standardContextual"/>
              </w:rPr>
            </w:pPr>
            <w:r w:rsidRPr="00A0756D">
              <w:rPr>
                <w:rFonts w:ascii="Times New Roman" w:eastAsiaTheme="minorHAnsi" w:hAnsi="Times New Roman"/>
                <w:kern w:val="2"/>
                <w:lang w:eastAsia="en-US" w:bidi="pl-PL"/>
                <w14:ligatures w14:val="standardContextual"/>
              </w:rPr>
              <w:t>15000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80EB713" w14:textId="6F1AE308" w:rsidR="00566F0D" w:rsidRPr="00EA3A82" w:rsidRDefault="00566F0D" w:rsidP="00566F0D">
            <w:pPr>
              <w:spacing w:after="160" w:line="259" w:lineRule="auto"/>
              <w:jc w:val="right"/>
              <w:rPr>
                <w:rFonts w:ascii="Times New Roman" w:eastAsiaTheme="minorHAnsi" w:hAnsi="Times New Roman"/>
                <w:kern w:val="2"/>
                <w:highlight w:val="yellow"/>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27921936" w14:textId="5A2240C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ADE0722" w14:textId="218082A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22C46704" w14:textId="357696B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3B0B8C0" w14:textId="5576465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DAC95B7"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23302643"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DC4357B"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B447B10"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 topiony śmietankowy 100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2FDFB458" w14:textId="638BE4CB"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D31E44F" w14:textId="71FDC79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600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EDE2415" w14:textId="35BB275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0B1B20F5" w14:textId="3C842CE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ACC1CFD" w14:textId="758CFAF3"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7380E269" w14:textId="7E509C6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327AC171" w14:textId="7584AF93"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A5BEA16"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7461FC40"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09388AC5"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9306468"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 feta 270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78B9D65" w14:textId="08D53610"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088D681" w14:textId="3416536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350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593C42A" w14:textId="3D52030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10D938CE" w14:textId="0A56C1B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864FD7D" w14:textId="321C7F92"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555DAFA0" w14:textId="31A8C1B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62779DA" w14:textId="67E0AF0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37A42D0"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696D8104"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E172985"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09A0C057"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 pleśniowy ok. 100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0D15D146" w14:textId="7687B004"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6FF882B" w14:textId="2221FDE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0267B54" w14:textId="0E03290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F5632C3" w14:textId="5474558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8E6363C" w14:textId="0CE8A7A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2BB7C01" w14:textId="7B948CC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4D9114E5" w14:textId="0E4B58A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DB698F"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11C9EE5E"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28FB7023"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109C7F4"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Mleko w proszku 500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33D9A293" w14:textId="4E789019"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kg</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F48C24A" w14:textId="190A1BC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25</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AB494D3" w14:textId="04BBD8BC"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2CBE518C" w14:textId="587467B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C4B3B1B" w14:textId="347DC82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0D274D15" w14:textId="56F5F32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37C4E30A" w14:textId="2A493EA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746CA41"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6A283A29"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0ACA3BF5"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0B6AD523"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 mozarella biała kulka 250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649C4B74" w14:textId="023CF8A9"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C7F5CDC" w14:textId="3F3EBB1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150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E42673E" w14:textId="2F30CEB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647F8DB6" w14:textId="23A294B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C6C774E" w14:textId="55C28CD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829AC4D" w14:textId="19F7E2C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31C3CBF5" w14:textId="3576647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F744282"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5A94144A"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244C14EE"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13.</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15CBC6BB"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Kefir 400 ml</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4A30B368" w14:textId="781C1C3F"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593A65C" w14:textId="5B0782C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5D8B8D8" w14:textId="45AD907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63825D0" w14:textId="7AB67B8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30F7340" w14:textId="6814A2C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2C56486" w14:textId="2E4354B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59AE2F56" w14:textId="7E76CA7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A5ADB19"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699E4C6C"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DDB3C49"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14.</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EA4C1D1"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Serek waniliowy 200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6D484F96" w14:textId="69748736"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1AC4E28" w14:textId="495F6F9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350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9DC2B0A" w14:textId="0549D2C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E6C15D8" w14:textId="4A8C594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38ED8EF" w14:textId="16A81DC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2A251E05" w14:textId="63D2523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CFD6D72" w14:textId="2E8C9F9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5CA121"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3ED24B39"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8E6B87A"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15.</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46401A14"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Serek waniliowy 150 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CBE51B8" w14:textId="367409CB"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435518D" w14:textId="0A2230F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4000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7EC06AC" w14:textId="4491DCA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74C8BC90" w14:textId="07DD019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3F6D679" w14:textId="574B893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F8ECB08" w14:textId="2AB75BD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40FBB09" w14:textId="7C282243"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A872CE6"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086CEA00"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249C911E"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16.</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577E359"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Mleko UHT 2 % w kartonie 0,5 litr</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3DA562E4" w14:textId="1CA88F29"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35990B2" w14:textId="0C51EAB2"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450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2F4333A" w14:textId="128693F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6D5DE2A1" w14:textId="737CB70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5CC1AEC" w14:textId="5CA2FAC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4231B7CF" w14:textId="70BEA3E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8656582" w14:textId="2ACC0A9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4F3CF85"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48D94766" w14:textId="77777777" w:rsidTr="00CA300A">
        <w:trPr>
          <w:trHeight w:hRule="exact" w:val="266"/>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559BCD1"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17.</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6EAD8E51"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Mleko UHT 2 % w kartonie 1 litr</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11BF520D" w14:textId="0988C647"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339A4F3" w14:textId="0CCF8F7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C6ADF55" w14:textId="38CB0D3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B0695AC" w14:textId="5F28BC42"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6A8C081" w14:textId="196BFF2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2EDC040" w14:textId="6D0950C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45F5113F" w14:textId="4FE7072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5A367FD"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6CAA967B" w14:textId="77777777" w:rsidTr="00CA300A">
        <w:trPr>
          <w:trHeight w:hRule="exact" w:val="259"/>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29502DF"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18.</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399C17A7"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Serek wiejski 150g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79E53C6" w14:textId="5F2B55FA"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4443810" w14:textId="73BB685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6000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EAD38F9" w14:textId="03914A4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66F8BD0" w14:textId="13F044E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0537EDB" w14:textId="097CCDC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4E367EA9" w14:textId="1DCE2C0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BA5F0D7" w14:textId="60C5C2C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8151A9B"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19B458BF"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75BD548"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19.</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49121AE0" w14:textId="3EC3F83E"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Serek topiony wielosmakowy 22,5</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0C3D3F41" w14:textId="1C8E3CE7"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69DD68B" w14:textId="1000DD7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150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CA707CA" w14:textId="6FA0C3B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1EE2A3A2" w14:textId="167708F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7AC3825" w14:textId="7701ADD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24F2C96C" w14:textId="3DE0E01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125EFF5" w14:textId="77DB949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773348F"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5862B7D2"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6BD6889"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20.</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1B601EBF" w14:textId="20826D3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Jogurt naturalny 150</w:t>
            </w:r>
            <w:r w:rsidR="0004472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 xml:space="preserve">g </w:t>
            </w:r>
            <w:r w:rsidR="00044723">
              <w:rPr>
                <w:rFonts w:ascii="Times New Roman" w:eastAsiaTheme="minorHAnsi" w:hAnsi="Times New Roman"/>
                <w:kern w:val="2"/>
                <w:lang w:eastAsia="en-US" w:bidi="pl-PL"/>
                <w14:ligatures w14:val="standardContextual"/>
              </w:rPr>
              <w:t>t</w:t>
            </w:r>
            <w:r w:rsidRPr="00566F0D">
              <w:rPr>
                <w:rFonts w:ascii="Times New Roman" w:eastAsiaTheme="minorHAnsi" w:hAnsi="Times New Roman"/>
                <w:kern w:val="2"/>
                <w:lang w:eastAsia="en-US" w:bidi="pl-PL"/>
                <w14:ligatures w14:val="standardContextual"/>
              </w:rPr>
              <w:t>ypu Bakoma</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1D939124" w14:textId="17C31EAC"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1884A18" w14:textId="24B0615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29000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CEA7E3F" w14:textId="3628383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0AFA0EA2" w14:textId="6534D04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61004DD" w14:textId="392896F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F976BFA" w14:textId="560C83C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F16198F" w14:textId="05818D0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DDF3E37"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2C169241" w14:textId="77777777" w:rsidTr="00CA300A">
        <w:trPr>
          <w:trHeight w:hRule="exact" w:val="2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E32C615"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CE608D1" w14:textId="7F17279B"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Masło naturalne porcjowe 10</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g</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A094BF0" w14:textId="337C5B2A"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FED170F" w14:textId="4133C49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6000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5E6F91A" w14:textId="137A0A2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18EF4718" w14:textId="6FAB236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E8725BB" w14:textId="130987C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1BF51C0" w14:textId="1B83315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73AFEBEB" w14:textId="4001AE2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EFA86EA"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1B053F3A" w14:textId="77777777" w:rsidTr="00CA300A">
        <w:trPr>
          <w:trHeight w:hRule="exact" w:val="24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8F599E2"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lastRenderedPageBreak/>
              <w:t>22.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011D5DE1" w14:textId="36575148"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Jogurt owocowy 150</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g typu Zott, Bakoma 0%</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FB0F4BC" w14:textId="44C23A51"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EA72E11" w14:textId="51B31EC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400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E24477D" w14:textId="47B6012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60D75442" w14:textId="64846F7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FC85D9D" w14:textId="77C8918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04BC309F" w14:textId="0A5EF423"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42A1FC68" w14:textId="4BE424A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B5D07E8"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6518B413" w14:textId="77777777" w:rsidTr="00CA300A">
        <w:trPr>
          <w:trHeight w:hRule="exact" w:val="252"/>
        </w:trPr>
        <w:tc>
          <w:tcPr>
            <w:tcW w:w="216" w:type="pct"/>
            <w:tcBorders>
              <w:top w:val="single" w:sz="4" w:space="0" w:color="auto"/>
              <w:left w:val="single" w:sz="4" w:space="0" w:color="auto"/>
            </w:tcBorders>
            <w:shd w:val="clear" w:color="auto" w:fill="FFFFFF"/>
          </w:tcPr>
          <w:p w14:paraId="335755C9"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23.</w:t>
            </w:r>
          </w:p>
        </w:tc>
        <w:tc>
          <w:tcPr>
            <w:tcW w:w="1809" w:type="pct"/>
            <w:tcBorders>
              <w:top w:val="single" w:sz="4" w:space="0" w:color="auto"/>
              <w:left w:val="single" w:sz="4" w:space="0" w:color="auto"/>
            </w:tcBorders>
            <w:shd w:val="clear" w:color="auto" w:fill="FFFFFF"/>
          </w:tcPr>
          <w:p w14:paraId="3882BEF6" w14:textId="4ED60741"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Masło roślinne - kubek 0,50</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kg</w:t>
            </w:r>
          </w:p>
        </w:tc>
        <w:tc>
          <w:tcPr>
            <w:tcW w:w="188" w:type="pct"/>
            <w:tcBorders>
              <w:top w:val="single" w:sz="4" w:space="0" w:color="auto"/>
              <w:left w:val="single" w:sz="4" w:space="0" w:color="auto"/>
            </w:tcBorders>
            <w:shd w:val="clear" w:color="auto" w:fill="FFFFFF"/>
          </w:tcPr>
          <w:p w14:paraId="66B0BBAE" w14:textId="6A440A04"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0AE4AD06" w14:textId="22A9C9D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400</w:t>
            </w:r>
          </w:p>
        </w:tc>
        <w:tc>
          <w:tcPr>
            <w:tcW w:w="319" w:type="pct"/>
            <w:tcBorders>
              <w:top w:val="single" w:sz="4" w:space="0" w:color="auto"/>
              <w:left w:val="single" w:sz="4" w:space="0" w:color="auto"/>
            </w:tcBorders>
            <w:shd w:val="clear" w:color="auto" w:fill="FFFFFF"/>
          </w:tcPr>
          <w:p w14:paraId="6B3EE41A" w14:textId="5771BD3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66C1A9D7" w14:textId="1CDFF97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2E9D7958" w14:textId="0DE4C82C"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6A44EF72" w14:textId="7B307AD2"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71A2D761" w14:textId="2C5605F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0F2DA4D2"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593A7F2F" w14:textId="77777777" w:rsidTr="00007D8A">
        <w:trPr>
          <w:trHeight w:hRule="exact" w:val="245"/>
        </w:trPr>
        <w:tc>
          <w:tcPr>
            <w:tcW w:w="216" w:type="pct"/>
            <w:tcBorders>
              <w:top w:val="single" w:sz="4" w:space="0" w:color="auto"/>
              <w:left w:val="single" w:sz="4" w:space="0" w:color="auto"/>
            </w:tcBorders>
            <w:shd w:val="clear" w:color="auto" w:fill="FFFFFF"/>
          </w:tcPr>
          <w:p w14:paraId="7FC1280C"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24.</w:t>
            </w:r>
          </w:p>
        </w:tc>
        <w:tc>
          <w:tcPr>
            <w:tcW w:w="1809" w:type="pct"/>
            <w:tcBorders>
              <w:top w:val="single" w:sz="4" w:space="0" w:color="auto"/>
              <w:left w:val="single" w:sz="4" w:space="0" w:color="auto"/>
            </w:tcBorders>
            <w:shd w:val="clear" w:color="auto" w:fill="FFFFFF"/>
          </w:tcPr>
          <w:p w14:paraId="302A4AD3" w14:textId="03E12920"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Deser - kaszka mleczno-ryżowa 130</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g</w:t>
            </w:r>
          </w:p>
        </w:tc>
        <w:tc>
          <w:tcPr>
            <w:tcW w:w="188" w:type="pct"/>
            <w:tcBorders>
              <w:top w:val="single" w:sz="4" w:space="0" w:color="auto"/>
              <w:left w:val="single" w:sz="4" w:space="0" w:color="auto"/>
            </w:tcBorders>
            <w:shd w:val="clear" w:color="auto" w:fill="FFFFFF"/>
          </w:tcPr>
          <w:p w14:paraId="625A6C0D" w14:textId="4F413E6D"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61853ADF" w14:textId="251CF11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10000</w:t>
            </w:r>
          </w:p>
        </w:tc>
        <w:tc>
          <w:tcPr>
            <w:tcW w:w="319" w:type="pct"/>
            <w:tcBorders>
              <w:top w:val="single" w:sz="4" w:space="0" w:color="auto"/>
              <w:left w:val="single" w:sz="4" w:space="0" w:color="auto"/>
            </w:tcBorders>
            <w:shd w:val="clear" w:color="auto" w:fill="FFFFFF"/>
          </w:tcPr>
          <w:p w14:paraId="0D4711F2" w14:textId="6E4BBB2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7A883A7E" w14:textId="1FA3E9C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5738DBD9" w14:textId="1A21D98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3B56F936" w14:textId="16DC3D2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12A35D3E" w14:textId="4173E9C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203CD816"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52E9F75F" w14:textId="77777777" w:rsidTr="00007D8A">
        <w:trPr>
          <w:trHeight w:hRule="exact" w:val="252"/>
        </w:trPr>
        <w:tc>
          <w:tcPr>
            <w:tcW w:w="216" w:type="pct"/>
            <w:tcBorders>
              <w:top w:val="single" w:sz="4" w:space="0" w:color="auto"/>
              <w:left w:val="single" w:sz="4" w:space="0" w:color="auto"/>
            </w:tcBorders>
            <w:shd w:val="clear" w:color="auto" w:fill="FFFFFF"/>
          </w:tcPr>
          <w:p w14:paraId="342E1AF2"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25.</w:t>
            </w:r>
          </w:p>
        </w:tc>
        <w:tc>
          <w:tcPr>
            <w:tcW w:w="1809" w:type="pct"/>
            <w:tcBorders>
              <w:top w:val="single" w:sz="4" w:space="0" w:color="auto"/>
              <w:left w:val="single" w:sz="4" w:space="0" w:color="auto"/>
            </w:tcBorders>
            <w:shd w:val="clear" w:color="auto" w:fill="FFFFFF"/>
          </w:tcPr>
          <w:p w14:paraId="67CC8CD4" w14:textId="6FF3624D"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Deser bezmleczny 2x1</w:t>
            </w:r>
            <w:r w:rsidR="00790FF3">
              <w:rPr>
                <w:rFonts w:ascii="Times New Roman" w:eastAsiaTheme="minorHAnsi" w:hAnsi="Times New Roman"/>
                <w:kern w:val="2"/>
                <w:lang w:eastAsia="en-US" w:bidi="pl-PL"/>
                <w14:ligatures w14:val="standardContextual"/>
              </w:rPr>
              <w:t xml:space="preserve">00 </w:t>
            </w:r>
            <w:r w:rsidRPr="00566F0D">
              <w:rPr>
                <w:rFonts w:ascii="Times New Roman" w:eastAsiaTheme="minorHAnsi" w:hAnsi="Times New Roman"/>
                <w:kern w:val="2"/>
                <w:lang w:eastAsia="en-US" w:bidi="pl-PL"/>
                <w14:ligatures w14:val="standardContextual"/>
              </w:rPr>
              <w:t>g typu mus jabłkowy</w:t>
            </w:r>
          </w:p>
        </w:tc>
        <w:tc>
          <w:tcPr>
            <w:tcW w:w="188" w:type="pct"/>
            <w:tcBorders>
              <w:top w:val="single" w:sz="4" w:space="0" w:color="auto"/>
              <w:left w:val="single" w:sz="4" w:space="0" w:color="auto"/>
            </w:tcBorders>
            <w:shd w:val="clear" w:color="auto" w:fill="FFFFFF"/>
          </w:tcPr>
          <w:p w14:paraId="3522B8D5" w14:textId="1504C8EC"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2D4395D5" w14:textId="41F0275B"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5000</w:t>
            </w:r>
          </w:p>
        </w:tc>
        <w:tc>
          <w:tcPr>
            <w:tcW w:w="319" w:type="pct"/>
            <w:tcBorders>
              <w:top w:val="single" w:sz="4" w:space="0" w:color="auto"/>
              <w:left w:val="single" w:sz="4" w:space="0" w:color="auto"/>
            </w:tcBorders>
            <w:shd w:val="clear" w:color="auto" w:fill="FFFFFF"/>
          </w:tcPr>
          <w:p w14:paraId="34ED9A76" w14:textId="1CFCCEC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1A4B82E0" w14:textId="70B2F8B9"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5DE89554" w14:textId="49482B53"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3EB59C12" w14:textId="175C417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58312F3C" w14:textId="6A5699E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71EE02AF"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48491838" w14:textId="77777777" w:rsidTr="00007D8A">
        <w:trPr>
          <w:trHeight w:hRule="exact" w:val="245"/>
        </w:trPr>
        <w:tc>
          <w:tcPr>
            <w:tcW w:w="216" w:type="pct"/>
            <w:tcBorders>
              <w:top w:val="single" w:sz="4" w:space="0" w:color="auto"/>
              <w:left w:val="single" w:sz="4" w:space="0" w:color="auto"/>
            </w:tcBorders>
            <w:shd w:val="clear" w:color="auto" w:fill="FFFFFF"/>
          </w:tcPr>
          <w:p w14:paraId="74C3E4D4"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26.</w:t>
            </w:r>
          </w:p>
        </w:tc>
        <w:tc>
          <w:tcPr>
            <w:tcW w:w="1809" w:type="pct"/>
            <w:tcBorders>
              <w:top w:val="single" w:sz="4" w:space="0" w:color="auto"/>
              <w:left w:val="single" w:sz="4" w:space="0" w:color="auto"/>
            </w:tcBorders>
            <w:shd w:val="clear" w:color="auto" w:fill="FFFFFF"/>
          </w:tcPr>
          <w:p w14:paraId="1A2E99BF" w14:textId="670F0E38"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kefir 200</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g</w:t>
            </w:r>
          </w:p>
        </w:tc>
        <w:tc>
          <w:tcPr>
            <w:tcW w:w="188" w:type="pct"/>
            <w:tcBorders>
              <w:top w:val="single" w:sz="4" w:space="0" w:color="auto"/>
              <w:left w:val="single" w:sz="4" w:space="0" w:color="auto"/>
            </w:tcBorders>
            <w:shd w:val="clear" w:color="auto" w:fill="FFFFFF"/>
          </w:tcPr>
          <w:p w14:paraId="40C2A9C0" w14:textId="739CB9BB"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08CCEA44" w14:textId="1019970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2000</w:t>
            </w:r>
          </w:p>
        </w:tc>
        <w:tc>
          <w:tcPr>
            <w:tcW w:w="319" w:type="pct"/>
            <w:tcBorders>
              <w:top w:val="single" w:sz="4" w:space="0" w:color="auto"/>
              <w:left w:val="single" w:sz="4" w:space="0" w:color="auto"/>
            </w:tcBorders>
            <w:shd w:val="clear" w:color="auto" w:fill="FFFFFF"/>
          </w:tcPr>
          <w:p w14:paraId="1D94FEE6" w14:textId="7598A96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78037167" w14:textId="549F129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372270EF" w14:textId="7CD3638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3F5345AF" w14:textId="75A60324"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78A521A3" w14:textId="2995DF5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72086CF6"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56A4DD0E" w14:textId="77777777" w:rsidTr="00007D8A">
        <w:trPr>
          <w:trHeight w:hRule="exact" w:val="252"/>
        </w:trPr>
        <w:tc>
          <w:tcPr>
            <w:tcW w:w="216" w:type="pct"/>
            <w:tcBorders>
              <w:top w:val="single" w:sz="4" w:space="0" w:color="auto"/>
              <w:left w:val="single" w:sz="4" w:space="0" w:color="auto"/>
            </w:tcBorders>
            <w:shd w:val="clear" w:color="auto" w:fill="FFFFFF"/>
          </w:tcPr>
          <w:p w14:paraId="37330A1D"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27.</w:t>
            </w:r>
          </w:p>
        </w:tc>
        <w:tc>
          <w:tcPr>
            <w:tcW w:w="1809" w:type="pct"/>
            <w:tcBorders>
              <w:top w:val="single" w:sz="4" w:space="0" w:color="auto"/>
              <w:left w:val="single" w:sz="4" w:space="0" w:color="auto"/>
            </w:tcBorders>
            <w:shd w:val="clear" w:color="auto" w:fill="FFFFFF"/>
          </w:tcPr>
          <w:p w14:paraId="3C17D859" w14:textId="77777777"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śmietana 18% 400ml kwaśna w butelkach lub folii</w:t>
            </w:r>
          </w:p>
        </w:tc>
        <w:tc>
          <w:tcPr>
            <w:tcW w:w="188" w:type="pct"/>
            <w:tcBorders>
              <w:top w:val="single" w:sz="4" w:space="0" w:color="auto"/>
              <w:left w:val="single" w:sz="4" w:space="0" w:color="auto"/>
            </w:tcBorders>
            <w:shd w:val="clear" w:color="auto" w:fill="FFFFFF"/>
          </w:tcPr>
          <w:p w14:paraId="4CEB0CDD" w14:textId="5E8E3D62"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79D391B0" w14:textId="06F700EC"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100</w:t>
            </w:r>
          </w:p>
        </w:tc>
        <w:tc>
          <w:tcPr>
            <w:tcW w:w="319" w:type="pct"/>
            <w:tcBorders>
              <w:top w:val="single" w:sz="4" w:space="0" w:color="auto"/>
              <w:left w:val="single" w:sz="4" w:space="0" w:color="auto"/>
            </w:tcBorders>
            <w:shd w:val="clear" w:color="auto" w:fill="FFFFFF"/>
          </w:tcPr>
          <w:p w14:paraId="5A7BFC5F" w14:textId="7632FB82"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618DA75F" w14:textId="4926F28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125ABFB5" w14:textId="3375CC2F"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3E792E36" w14:textId="733AD7C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49EEB4F1" w14:textId="7CA8CFD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65A06DE5"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06DC624D" w14:textId="77777777" w:rsidTr="00007D8A">
        <w:trPr>
          <w:trHeight w:hRule="exact" w:val="252"/>
        </w:trPr>
        <w:tc>
          <w:tcPr>
            <w:tcW w:w="216" w:type="pct"/>
            <w:tcBorders>
              <w:top w:val="single" w:sz="4" w:space="0" w:color="auto"/>
              <w:left w:val="single" w:sz="4" w:space="0" w:color="auto"/>
            </w:tcBorders>
            <w:shd w:val="clear" w:color="auto" w:fill="FFFFFF"/>
          </w:tcPr>
          <w:p w14:paraId="0DC14D63"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28</w:t>
            </w:r>
          </w:p>
        </w:tc>
        <w:tc>
          <w:tcPr>
            <w:tcW w:w="1809" w:type="pct"/>
            <w:tcBorders>
              <w:top w:val="single" w:sz="4" w:space="0" w:color="auto"/>
              <w:left w:val="single" w:sz="4" w:space="0" w:color="auto"/>
            </w:tcBorders>
            <w:shd w:val="clear" w:color="auto" w:fill="FFFFFF"/>
          </w:tcPr>
          <w:p w14:paraId="4BC286A3" w14:textId="47A16A10"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Maślanka 330</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ml</w:t>
            </w:r>
          </w:p>
        </w:tc>
        <w:tc>
          <w:tcPr>
            <w:tcW w:w="188" w:type="pct"/>
            <w:tcBorders>
              <w:top w:val="single" w:sz="4" w:space="0" w:color="auto"/>
              <w:left w:val="single" w:sz="4" w:space="0" w:color="auto"/>
            </w:tcBorders>
            <w:shd w:val="clear" w:color="auto" w:fill="FFFFFF"/>
          </w:tcPr>
          <w:p w14:paraId="2F6FF09D" w14:textId="11D5BB96"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00B3F37C" w14:textId="70595DCA"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1500</w:t>
            </w:r>
          </w:p>
        </w:tc>
        <w:tc>
          <w:tcPr>
            <w:tcW w:w="319" w:type="pct"/>
            <w:tcBorders>
              <w:top w:val="single" w:sz="4" w:space="0" w:color="auto"/>
              <w:left w:val="single" w:sz="4" w:space="0" w:color="auto"/>
            </w:tcBorders>
            <w:shd w:val="clear" w:color="auto" w:fill="FFFFFF"/>
          </w:tcPr>
          <w:p w14:paraId="4EB69B2A" w14:textId="26AE71A5"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4E6B6C1E" w14:textId="65C3E17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0A1F9291" w14:textId="142B8CC3"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78468C14" w14:textId="7C48E95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4578DF70" w14:textId="1CE79B98"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4920B569"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3F8D60E2" w14:textId="77777777" w:rsidTr="00007D8A">
        <w:trPr>
          <w:trHeight w:hRule="exact" w:val="238"/>
        </w:trPr>
        <w:tc>
          <w:tcPr>
            <w:tcW w:w="216" w:type="pct"/>
            <w:tcBorders>
              <w:top w:val="single" w:sz="4" w:space="0" w:color="auto"/>
              <w:left w:val="single" w:sz="4" w:space="0" w:color="auto"/>
            </w:tcBorders>
            <w:shd w:val="clear" w:color="auto" w:fill="FFFFFF"/>
          </w:tcPr>
          <w:p w14:paraId="4FB3DFB1" w14:textId="77777777" w:rsidR="00566F0D" w:rsidRPr="00566F0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29</w:t>
            </w:r>
          </w:p>
        </w:tc>
        <w:tc>
          <w:tcPr>
            <w:tcW w:w="1809" w:type="pct"/>
            <w:tcBorders>
              <w:top w:val="single" w:sz="4" w:space="0" w:color="auto"/>
              <w:left w:val="single" w:sz="4" w:space="0" w:color="auto"/>
            </w:tcBorders>
            <w:shd w:val="clear" w:color="auto" w:fill="FFFFFF"/>
          </w:tcPr>
          <w:p w14:paraId="42995A39" w14:textId="166EBAFC" w:rsidR="00566F0D" w:rsidRPr="00566F0D" w:rsidRDefault="00566F0D" w:rsidP="00CA300A">
            <w:pPr>
              <w:spacing w:after="160" w:line="259" w:lineRule="auto"/>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Serek naturalny HOMOGENIZOWANY 150</w:t>
            </w:r>
            <w:r w:rsidR="00790FF3">
              <w:rPr>
                <w:rFonts w:ascii="Times New Roman" w:eastAsiaTheme="minorHAnsi" w:hAnsi="Times New Roman"/>
                <w:kern w:val="2"/>
                <w:lang w:eastAsia="en-US" w:bidi="pl-PL"/>
                <w14:ligatures w14:val="standardContextual"/>
              </w:rPr>
              <w:t xml:space="preserve"> </w:t>
            </w:r>
            <w:r w:rsidRPr="00566F0D">
              <w:rPr>
                <w:rFonts w:ascii="Times New Roman" w:eastAsiaTheme="minorHAnsi" w:hAnsi="Times New Roman"/>
                <w:kern w:val="2"/>
                <w:lang w:eastAsia="en-US" w:bidi="pl-PL"/>
                <w14:ligatures w14:val="standardContextual"/>
              </w:rPr>
              <w:t>g</w:t>
            </w:r>
          </w:p>
        </w:tc>
        <w:tc>
          <w:tcPr>
            <w:tcW w:w="188" w:type="pct"/>
            <w:tcBorders>
              <w:top w:val="single" w:sz="4" w:space="0" w:color="auto"/>
              <w:left w:val="single" w:sz="4" w:space="0" w:color="auto"/>
            </w:tcBorders>
            <w:shd w:val="clear" w:color="auto" w:fill="FFFFFF"/>
          </w:tcPr>
          <w:p w14:paraId="517C2A41" w14:textId="4F8A1AF2" w:rsidR="00566F0D" w:rsidRPr="00AC214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10271D25" w14:textId="746E95F7"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1500</w:t>
            </w:r>
          </w:p>
        </w:tc>
        <w:tc>
          <w:tcPr>
            <w:tcW w:w="319" w:type="pct"/>
            <w:tcBorders>
              <w:top w:val="single" w:sz="4" w:space="0" w:color="auto"/>
              <w:left w:val="single" w:sz="4" w:space="0" w:color="auto"/>
            </w:tcBorders>
            <w:shd w:val="clear" w:color="auto" w:fill="FFFFFF"/>
          </w:tcPr>
          <w:p w14:paraId="56D3032C" w14:textId="5804B32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782D9E2D" w14:textId="18FDB490"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091A1378" w14:textId="787E1BCE"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4869A475" w14:textId="026BB15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17D6E962" w14:textId="0D4A9CBD"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2AC41604"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D2651F" w:rsidRPr="00566F0D" w14:paraId="0DDAC3B6" w14:textId="77777777" w:rsidTr="00007D8A">
        <w:trPr>
          <w:trHeight w:hRule="exact" w:val="252"/>
        </w:trPr>
        <w:tc>
          <w:tcPr>
            <w:tcW w:w="216" w:type="pct"/>
            <w:tcBorders>
              <w:top w:val="single" w:sz="4" w:space="0" w:color="auto"/>
              <w:left w:val="single" w:sz="4" w:space="0" w:color="auto"/>
            </w:tcBorders>
            <w:shd w:val="clear" w:color="auto" w:fill="FFFFFF"/>
          </w:tcPr>
          <w:p w14:paraId="2DCA983E" w14:textId="77777777" w:rsidR="00566F0D" w:rsidRPr="00A0756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0756D">
              <w:rPr>
                <w:rFonts w:ascii="Times New Roman" w:eastAsiaTheme="minorHAnsi" w:hAnsi="Times New Roman"/>
                <w:kern w:val="2"/>
                <w:lang w:eastAsia="en-US" w:bidi="pl-PL"/>
                <w14:ligatures w14:val="standardContextual"/>
              </w:rPr>
              <w:t>30</w:t>
            </w:r>
          </w:p>
        </w:tc>
        <w:tc>
          <w:tcPr>
            <w:tcW w:w="1809" w:type="pct"/>
            <w:tcBorders>
              <w:top w:val="single" w:sz="4" w:space="0" w:color="auto"/>
              <w:left w:val="single" w:sz="4" w:space="0" w:color="auto"/>
            </w:tcBorders>
            <w:shd w:val="clear" w:color="auto" w:fill="FFFFFF"/>
          </w:tcPr>
          <w:p w14:paraId="503F49B4" w14:textId="70B2B064" w:rsidR="00566F0D" w:rsidRPr="00A0756D" w:rsidRDefault="00566F0D" w:rsidP="00CA300A">
            <w:pPr>
              <w:spacing w:after="160" w:line="259" w:lineRule="auto"/>
              <w:rPr>
                <w:rFonts w:ascii="Times New Roman" w:eastAsiaTheme="minorHAnsi" w:hAnsi="Times New Roman"/>
                <w:kern w:val="2"/>
                <w:lang w:eastAsia="en-US" w:bidi="pl-PL"/>
                <w14:ligatures w14:val="standardContextual"/>
              </w:rPr>
            </w:pPr>
            <w:r w:rsidRPr="00A0756D">
              <w:rPr>
                <w:rFonts w:ascii="Times New Roman" w:eastAsiaTheme="minorHAnsi" w:hAnsi="Times New Roman"/>
                <w:kern w:val="2"/>
                <w:lang w:eastAsia="en-US" w:bidi="pl-PL"/>
                <w14:ligatures w14:val="standardContextual"/>
              </w:rPr>
              <w:t xml:space="preserve">Hummus naturalny </w:t>
            </w:r>
            <w:r w:rsidR="00A0756D" w:rsidRPr="00A0756D">
              <w:rPr>
                <w:rFonts w:ascii="Times New Roman" w:eastAsiaTheme="minorHAnsi" w:hAnsi="Times New Roman"/>
                <w:kern w:val="2"/>
                <w:lang w:eastAsia="en-US" w:bidi="pl-PL"/>
                <w14:ligatures w14:val="standardContextual"/>
              </w:rPr>
              <w:t>115 g</w:t>
            </w:r>
          </w:p>
        </w:tc>
        <w:tc>
          <w:tcPr>
            <w:tcW w:w="188" w:type="pct"/>
            <w:tcBorders>
              <w:top w:val="single" w:sz="4" w:space="0" w:color="auto"/>
              <w:left w:val="single" w:sz="4" w:space="0" w:color="auto"/>
            </w:tcBorders>
            <w:shd w:val="clear" w:color="auto" w:fill="FFFFFF"/>
          </w:tcPr>
          <w:p w14:paraId="46701D81" w14:textId="00388B43" w:rsidR="00566F0D" w:rsidRPr="00A0756D" w:rsidRDefault="00566F0D" w:rsidP="00566F0D">
            <w:pPr>
              <w:spacing w:after="160" w:line="259" w:lineRule="auto"/>
              <w:jc w:val="center"/>
              <w:rPr>
                <w:rFonts w:ascii="Times New Roman" w:eastAsiaTheme="minorHAnsi" w:hAnsi="Times New Roman"/>
                <w:kern w:val="2"/>
                <w:lang w:eastAsia="en-US" w:bidi="pl-PL"/>
                <w14:ligatures w14:val="standardContextual"/>
              </w:rPr>
            </w:pPr>
            <w:r w:rsidRPr="00A0756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26FB6DA9" w14:textId="0C6D7E86" w:rsidR="00566F0D" w:rsidRPr="00A0756D" w:rsidRDefault="00A0756D" w:rsidP="00566F0D">
            <w:pPr>
              <w:spacing w:after="160" w:line="259" w:lineRule="auto"/>
              <w:jc w:val="right"/>
              <w:rPr>
                <w:rFonts w:ascii="Times New Roman" w:eastAsiaTheme="minorHAnsi" w:hAnsi="Times New Roman"/>
                <w:kern w:val="2"/>
                <w:lang w:eastAsia="en-US" w:bidi="pl-PL"/>
                <w14:ligatures w14:val="standardContextual"/>
              </w:rPr>
            </w:pPr>
            <w:r w:rsidRPr="00A0756D">
              <w:rPr>
                <w:rFonts w:ascii="Times New Roman" w:eastAsiaTheme="minorHAnsi" w:hAnsi="Times New Roman"/>
                <w:kern w:val="2"/>
                <w:lang w:eastAsia="en-US" w:bidi="pl-PL"/>
                <w14:ligatures w14:val="standardContextual"/>
              </w:rPr>
              <w:t>75</w:t>
            </w:r>
            <w:r w:rsidR="00566F0D" w:rsidRPr="00A0756D">
              <w:rPr>
                <w:rFonts w:ascii="Times New Roman" w:eastAsiaTheme="minorHAnsi" w:hAnsi="Times New Roman"/>
                <w:kern w:val="2"/>
                <w:lang w:eastAsia="en-US" w:bidi="pl-PL"/>
                <w14:ligatures w14:val="standardContextual"/>
              </w:rPr>
              <w:t>0</w:t>
            </w:r>
          </w:p>
        </w:tc>
        <w:tc>
          <w:tcPr>
            <w:tcW w:w="319" w:type="pct"/>
            <w:tcBorders>
              <w:top w:val="single" w:sz="4" w:space="0" w:color="auto"/>
              <w:left w:val="single" w:sz="4" w:space="0" w:color="auto"/>
            </w:tcBorders>
            <w:shd w:val="clear" w:color="auto" w:fill="FFFFFF"/>
          </w:tcPr>
          <w:p w14:paraId="2EFFAEEE" w14:textId="0C48F3D9" w:rsidR="00566F0D" w:rsidRPr="00A0756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21E6A6BF" w14:textId="351546C6"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2897AF66" w14:textId="072F1A6C"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5E30B6DE" w14:textId="38FE19C3"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0DE4422F" w14:textId="4758E961" w:rsidR="00566F0D" w:rsidRPr="00566F0D" w:rsidRDefault="00566F0D" w:rsidP="00566F0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08CBCF42" w14:textId="77777777" w:rsidR="00566F0D" w:rsidRPr="00566F0D" w:rsidRDefault="00566F0D" w:rsidP="00566F0D">
            <w:pPr>
              <w:spacing w:after="160" w:line="259" w:lineRule="auto"/>
              <w:rPr>
                <w:rFonts w:ascii="Times New Roman" w:eastAsiaTheme="minorHAnsi" w:hAnsi="Times New Roman"/>
                <w:kern w:val="2"/>
                <w:lang w:eastAsia="en-US" w:bidi="pl-PL"/>
                <w14:ligatures w14:val="standardContextual"/>
              </w:rPr>
            </w:pPr>
          </w:p>
        </w:tc>
      </w:tr>
      <w:tr w:rsidR="00A0756D" w:rsidRPr="00566F0D" w14:paraId="5AE4AF81" w14:textId="77777777" w:rsidTr="00007D8A">
        <w:trPr>
          <w:trHeight w:hRule="exact" w:val="252"/>
        </w:trPr>
        <w:tc>
          <w:tcPr>
            <w:tcW w:w="216" w:type="pct"/>
            <w:tcBorders>
              <w:top w:val="single" w:sz="4" w:space="0" w:color="auto"/>
              <w:left w:val="single" w:sz="4" w:space="0" w:color="auto"/>
            </w:tcBorders>
            <w:shd w:val="clear" w:color="auto" w:fill="FFFFFF"/>
          </w:tcPr>
          <w:p w14:paraId="7A794910" w14:textId="007D7099" w:rsidR="00A0756D" w:rsidRPr="00A0756D" w:rsidRDefault="00A0756D" w:rsidP="00A0756D">
            <w:pPr>
              <w:spacing w:after="160" w:line="259" w:lineRule="auto"/>
              <w:jc w:val="center"/>
              <w:rPr>
                <w:rFonts w:ascii="Times New Roman" w:eastAsiaTheme="minorHAnsi" w:hAnsi="Times New Roman"/>
                <w:kern w:val="2"/>
                <w:lang w:eastAsia="en-US" w:bidi="pl-PL"/>
                <w14:ligatures w14:val="standardContextual"/>
              </w:rPr>
            </w:pPr>
            <w:r w:rsidRPr="00A0756D">
              <w:rPr>
                <w:rFonts w:ascii="Times New Roman" w:eastAsiaTheme="minorHAnsi" w:hAnsi="Times New Roman"/>
                <w:kern w:val="2"/>
                <w:lang w:eastAsia="en-US" w:bidi="pl-PL"/>
                <w14:ligatures w14:val="standardContextual"/>
              </w:rPr>
              <w:t>31</w:t>
            </w:r>
          </w:p>
        </w:tc>
        <w:tc>
          <w:tcPr>
            <w:tcW w:w="1809" w:type="pct"/>
            <w:tcBorders>
              <w:top w:val="single" w:sz="4" w:space="0" w:color="auto"/>
              <w:left w:val="single" w:sz="4" w:space="0" w:color="auto"/>
            </w:tcBorders>
            <w:shd w:val="clear" w:color="auto" w:fill="FFFFFF"/>
          </w:tcPr>
          <w:p w14:paraId="19F4D5F6" w14:textId="73E20CE2" w:rsidR="00A0756D" w:rsidRPr="00A0756D" w:rsidRDefault="00A0756D" w:rsidP="00A0756D">
            <w:pPr>
              <w:spacing w:after="160" w:line="259" w:lineRule="auto"/>
              <w:rPr>
                <w:rFonts w:ascii="Times New Roman" w:eastAsiaTheme="minorHAnsi" w:hAnsi="Times New Roman"/>
                <w:kern w:val="2"/>
                <w:lang w:eastAsia="en-US" w:bidi="pl-PL"/>
                <w14:ligatures w14:val="standardContextual"/>
              </w:rPr>
            </w:pPr>
            <w:r w:rsidRPr="00A0756D">
              <w:rPr>
                <w:rFonts w:ascii="Times New Roman" w:eastAsiaTheme="minorHAnsi" w:hAnsi="Times New Roman"/>
                <w:kern w:val="2"/>
                <w:lang w:eastAsia="en-US" w:bidi="pl-PL"/>
                <w14:ligatures w14:val="standardContextual"/>
              </w:rPr>
              <w:t>Hummus z suszonymi pomid.115 g</w:t>
            </w:r>
          </w:p>
        </w:tc>
        <w:tc>
          <w:tcPr>
            <w:tcW w:w="188" w:type="pct"/>
            <w:tcBorders>
              <w:top w:val="single" w:sz="4" w:space="0" w:color="auto"/>
              <w:left w:val="single" w:sz="4" w:space="0" w:color="auto"/>
            </w:tcBorders>
            <w:shd w:val="clear" w:color="auto" w:fill="FFFFFF"/>
          </w:tcPr>
          <w:p w14:paraId="60C10E9D" w14:textId="0639FCB0" w:rsidR="00A0756D" w:rsidRPr="00A0756D" w:rsidRDefault="00A0756D" w:rsidP="00A0756D">
            <w:pPr>
              <w:spacing w:after="160" w:line="259" w:lineRule="auto"/>
              <w:jc w:val="center"/>
              <w:rPr>
                <w:rFonts w:ascii="Times New Roman" w:hAnsi="Times New Roman"/>
                <w:lang w:bidi="pl-PL"/>
              </w:rPr>
            </w:pPr>
            <w:r w:rsidRPr="00A0756D">
              <w:rPr>
                <w:rFonts w:ascii="Times New Roman" w:hAnsi="Times New Roman"/>
                <w:lang w:bidi="pl-PL"/>
              </w:rPr>
              <w:t>szt</w:t>
            </w:r>
          </w:p>
        </w:tc>
        <w:tc>
          <w:tcPr>
            <w:tcW w:w="337" w:type="pct"/>
            <w:tcBorders>
              <w:top w:val="single" w:sz="4" w:space="0" w:color="auto"/>
              <w:left w:val="single" w:sz="4" w:space="0" w:color="auto"/>
            </w:tcBorders>
            <w:shd w:val="clear" w:color="auto" w:fill="FFFFFF"/>
          </w:tcPr>
          <w:p w14:paraId="695A8B7A" w14:textId="799F93B9" w:rsidR="00A0756D" w:rsidRPr="00A0756D" w:rsidRDefault="00A0756D" w:rsidP="00A0756D">
            <w:pPr>
              <w:spacing w:after="160" w:line="259" w:lineRule="auto"/>
              <w:jc w:val="right"/>
              <w:rPr>
                <w:rFonts w:ascii="Times New Roman" w:eastAsiaTheme="minorHAnsi" w:hAnsi="Times New Roman"/>
                <w:kern w:val="2"/>
                <w:lang w:eastAsia="en-US" w:bidi="pl-PL"/>
                <w14:ligatures w14:val="standardContextual"/>
              </w:rPr>
            </w:pPr>
            <w:r w:rsidRPr="00A0756D">
              <w:rPr>
                <w:rFonts w:ascii="Times New Roman" w:eastAsiaTheme="minorHAnsi" w:hAnsi="Times New Roman"/>
                <w:kern w:val="2"/>
                <w:lang w:eastAsia="en-US" w:bidi="pl-PL"/>
                <w14:ligatures w14:val="standardContextual"/>
              </w:rPr>
              <w:t>750</w:t>
            </w:r>
          </w:p>
        </w:tc>
        <w:tc>
          <w:tcPr>
            <w:tcW w:w="319" w:type="pct"/>
            <w:tcBorders>
              <w:top w:val="single" w:sz="4" w:space="0" w:color="auto"/>
              <w:left w:val="single" w:sz="4" w:space="0" w:color="auto"/>
            </w:tcBorders>
            <w:shd w:val="clear" w:color="auto" w:fill="FFFFFF"/>
          </w:tcPr>
          <w:p w14:paraId="51A5BD7B" w14:textId="77777777" w:rsidR="00A0756D" w:rsidRPr="00A0756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466" w:type="pct"/>
            <w:tcBorders>
              <w:top w:val="single" w:sz="4" w:space="0" w:color="auto"/>
              <w:left w:val="single" w:sz="4" w:space="0" w:color="auto"/>
            </w:tcBorders>
            <w:shd w:val="clear" w:color="auto" w:fill="FFFFFF"/>
          </w:tcPr>
          <w:p w14:paraId="5E6302AE" w14:textId="77777777"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tcBorders>
            <w:shd w:val="clear" w:color="auto" w:fill="FFFFFF"/>
          </w:tcPr>
          <w:p w14:paraId="176AB5BD" w14:textId="77777777"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tcBorders>
            <w:shd w:val="clear" w:color="auto" w:fill="FFFFFF"/>
          </w:tcPr>
          <w:p w14:paraId="73CAD60B" w14:textId="77777777"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tcBorders>
            <w:shd w:val="clear" w:color="auto" w:fill="FFFFFF"/>
          </w:tcPr>
          <w:p w14:paraId="478261A7" w14:textId="77777777"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right w:val="single" w:sz="4" w:space="0" w:color="auto"/>
            </w:tcBorders>
            <w:shd w:val="clear" w:color="auto" w:fill="FFFFFF"/>
          </w:tcPr>
          <w:p w14:paraId="6FE90EAB" w14:textId="77777777" w:rsidR="00A0756D" w:rsidRPr="00566F0D" w:rsidRDefault="00A0756D" w:rsidP="00A0756D">
            <w:pPr>
              <w:spacing w:after="160" w:line="259" w:lineRule="auto"/>
              <w:rPr>
                <w:rFonts w:ascii="Times New Roman" w:eastAsiaTheme="minorHAnsi" w:hAnsi="Times New Roman"/>
                <w:kern w:val="2"/>
                <w:lang w:eastAsia="en-US" w:bidi="pl-PL"/>
                <w14:ligatures w14:val="standardContextual"/>
              </w:rPr>
            </w:pPr>
          </w:p>
        </w:tc>
      </w:tr>
      <w:tr w:rsidR="00A0756D" w:rsidRPr="00566F0D" w14:paraId="15B135CF" w14:textId="77777777" w:rsidTr="00007D8A">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0B5C8C32" w14:textId="14F36341" w:rsidR="00A0756D" w:rsidRPr="00566F0D" w:rsidRDefault="00A0756D" w:rsidP="00A0756D">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787B0CD0" w14:textId="3CB736A7"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23A77FAD" w14:textId="77777777"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BD9C9EA" w14:textId="7E55CD70"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D240D72" w14:textId="65BF7E1B" w:rsidR="00A0756D" w:rsidRPr="00566F0D" w:rsidRDefault="00A0756D" w:rsidP="00A0756D">
            <w:pPr>
              <w:spacing w:after="160" w:line="259" w:lineRule="auto"/>
              <w:jc w:val="right"/>
              <w:rPr>
                <w:rFonts w:ascii="Times New Roman" w:eastAsiaTheme="minorHAnsi" w:hAnsi="Times New Roman"/>
                <w:kern w:val="2"/>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B249693" w14:textId="77777777" w:rsidR="00A0756D" w:rsidRPr="00566F0D" w:rsidRDefault="00A0756D" w:rsidP="00A0756D">
            <w:pPr>
              <w:spacing w:after="160" w:line="259" w:lineRule="auto"/>
              <w:rPr>
                <w:rFonts w:ascii="Times New Roman" w:eastAsiaTheme="minorHAnsi" w:hAnsi="Times New Roman"/>
                <w:kern w:val="2"/>
                <w:lang w:eastAsia="en-US" w:bidi="pl-PL"/>
                <w14:ligatures w14:val="standardContextual"/>
              </w:rPr>
            </w:pPr>
          </w:p>
        </w:tc>
      </w:tr>
    </w:tbl>
    <w:p w14:paraId="47918091" w14:textId="77777777" w:rsidR="00566F0D" w:rsidRDefault="00566F0D" w:rsidP="00566F0D">
      <w:pPr>
        <w:pStyle w:val="Tekstpodstawowy23"/>
        <w:jc w:val="left"/>
        <w:rPr>
          <w:bCs/>
        </w:rPr>
      </w:pPr>
    </w:p>
    <w:p w14:paraId="34C7C4BD" w14:textId="77777777" w:rsidR="00566F0D" w:rsidRDefault="00566F0D" w:rsidP="00534029">
      <w:pPr>
        <w:pStyle w:val="Tekstpodstawowy23"/>
        <w:rPr>
          <w:bCs/>
        </w:rPr>
      </w:pPr>
    </w:p>
    <w:p w14:paraId="69637AAA" w14:textId="68A778A4" w:rsidR="005D25CD" w:rsidRDefault="001A112B" w:rsidP="007D5753">
      <w:pPr>
        <w:pStyle w:val="Tekstpodstawowy23"/>
        <w:jc w:val="left"/>
        <w:rPr>
          <w:bCs/>
        </w:rPr>
      </w:pPr>
      <w:r>
        <w:rPr>
          <w:bCs/>
        </w:rPr>
        <w:t>Łączna c</w:t>
      </w:r>
      <w:r w:rsidR="005D25CD">
        <w:rPr>
          <w:bCs/>
        </w:rPr>
        <w:t>ena netto: ……………….. zł (słownie: ………………………………………………………………………………..</w:t>
      </w:r>
      <w:r>
        <w:rPr>
          <w:bCs/>
        </w:rPr>
        <w:t>)</w:t>
      </w:r>
    </w:p>
    <w:p w14:paraId="4ADC4FED" w14:textId="2FDC39B1" w:rsidR="005D25CD" w:rsidRDefault="001A112B" w:rsidP="007D5753">
      <w:pPr>
        <w:pStyle w:val="Tekstpodstawowy23"/>
        <w:jc w:val="left"/>
        <w:rPr>
          <w:bCs/>
        </w:rPr>
      </w:pPr>
      <w:r>
        <w:rPr>
          <w:bCs/>
        </w:rPr>
        <w:t xml:space="preserve">Łączna kwota podatku </w:t>
      </w:r>
      <w:r w:rsidR="005D25CD">
        <w:rPr>
          <w:bCs/>
        </w:rPr>
        <w:t>VAT</w:t>
      </w:r>
      <w:r>
        <w:rPr>
          <w:bCs/>
        </w:rPr>
        <w:t xml:space="preserve">: ……………….. zł </w:t>
      </w:r>
      <w:r w:rsidR="005D25CD">
        <w:rPr>
          <w:bCs/>
        </w:rPr>
        <w:t xml:space="preserve"> (słownie</w:t>
      </w:r>
      <w:r>
        <w:rPr>
          <w:bCs/>
        </w:rPr>
        <w:t>: …………………………………………………………………...)</w:t>
      </w:r>
    </w:p>
    <w:p w14:paraId="757EA429" w14:textId="2D498419" w:rsidR="007D5753" w:rsidRDefault="00AC214D" w:rsidP="007D5753">
      <w:pPr>
        <w:pStyle w:val="Tekstpodstawowy23"/>
        <w:jc w:val="left"/>
        <w:rPr>
          <w:bCs/>
        </w:rPr>
      </w:pPr>
      <w:r>
        <w:rPr>
          <w:bCs/>
        </w:rPr>
        <w:t>Łączna c</w:t>
      </w:r>
      <w:r w:rsidR="007D5753" w:rsidRPr="007D5753">
        <w:rPr>
          <w:bCs/>
        </w:rPr>
        <w:t>ena brutto</w:t>
      </w:r>
      <w:r>
        <w:rPr>
          <w:bCs/>
        </w:rPr>
        <w:t xml:space="preserve">:………………… zł </w:t>
      </w:r>
      <w:r w:rsidR="007D5753" w:rsidRPr="007D5753">
        <w:rPr>
          <w:bCs/>
        </w:rPr>
        <w:t>(słownie: …………………………………………………………………………</w:t>
      </w:r>
      <w:r>
        <w:rPr>
          <w:bCs/>
        </w:rPr>
        <w:t>…..)</w:t>
      </w:r>
    </w:p>
    <w:p w14:paraId="62E4605B" w14:textId="77777777" w:rsidR="007D5753" w:rsidRPr="007D5753" w:rsidRDefault="007D5753" w:rsidP="007D5753">
      <w:pPr>
        <w:pStyle w:val="Tekstpodstawowy23"/>
        <w:jc w:val="left"/>
        <w:rPr>
          <w:bCs/>
        </w:rPr>
      </w:pPr>
    </w:p>
    <w:p w14:paraId="3D918707" w14:textId="77777777" w:rsidR="00566F0D" w:rsidRDefault="00566F0D" w:rsidP="007D5753">
      <w:pPr>
        <w:pStyle w:val="Tekstpodstawowy23"/>
        <w:jc w:val="left"/>
        <w:rPr>
          <w:bCs/>
        </w:rPr>
      </w:pPr>
    </w:p>
    <w:p w14:paraId="3EE0C53E" w14:textId="77777777" w:rsidR="003D1D20" w:rsidRDefault="003D1D20" w:rsidP="009D096F">
      <w:pPr>
        <w:pStyle w:val="Tekstpodstawowy23"/>
      </w:pPr>
    </w:p>
    <w:p w14:paraId="6EC9332C" w14:textId="77777777" w:rsidR="00627BCA" w:rsidRDefault="00627BCA" w:rsidP="009D096F">
      <w:pPr>
        <w:pStyle w:val="Tekstpodstawowy23"/>
      </w:pPr>
    </w:p>
    <w:p w14:paraId="6AEFA260" w14:textId="77777777" w:rsidR="00627BCA" w:rsidRPr="009D096F" w:rsidRDefault="00627BCA" w:rsidP="009D096F">
      <w:pPr>
        <w:pStyle w:val="Tekstpodstawowy23"/>
      </w:pPr>
    </w:p>
    <w:p w14:paraId="20E35294"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sidR="003D1D20">
        <w:rPr>
          <w:rFonts w:ascii="Times New Roma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hAnsi="Times New Roman" w:cs="Arial"/>
          <w:kern w:val="3"/>
          <w:sz w:val="16"/>
          <w:szCs w:val="16"/>
          <w:lang w:eastAsia="zh-CN" w:bidi="hi-IN"/>
        </w:rPr>
      </w:pPr>
      <w:r w:rsidRPr="007D2798">
        <w:rPr>
          <w:rFonts w:ascii="Times New Roman" w:hAnsi="Times New Roman" w:cs="Arial"/>
          <w:kern w:val="3"/>
          <w:sz w:val="16"/>
          <w:szCs w:val="16"/>
          <w:lang w:eastAsia="zh-CN" w:bidi="hi-IN"/>
        </w:rPr>
        <w:t>do reprezentowania Wykonawcy.</w:t>
      </w:r>
    </w:p>
    <w:p w14:paraId="70F39BA1" w14:textId="77777777" w:rsidR="00C32090" w:rsidRDefault="00C32090" w:rsidP="00D96F64">
      <w:pPr>
        <w:spacing w:after="0"/>
        <w:rPr>
          <w:rFonts w:ascii="Times New Roman" w:hAnsi="Times New Roman"/>
          <w:b/>
          <w:sz w:val="24"/>
          <w:szCs w:val="24"/>
        </w:rPr>
        <w:sectPr w:rsidR="00C32090" w:rsidSect="000B1759">
          <w:footerReference w:type="even" r:id="rId35"/>
          <w:footerReference w:type="default" r:id="rId36"/>
          <w:pgSz w:w="16838" w:h="11906" w:orient="landscape"/>
          <w:pgMar w:top="1418" w:right="1418" w:bottom="849" w:left="1418" w:header="709" w:footer="709" w:gutter="0"/>
          <w:cols w:space="708"/>
          <w:docGrid w:linePitch="299"/>
        </w:sectPr>
      </w:pPr>
    </w:p>
    <w:p w14:paraId="7CC39F8A" w14:textId="77777777" w:rsidR="00551622" w:rsidRPr="00AF08AB" w:rsidRDefault="00551622" w:rsidP="00551622">
      <w:pPr>
        <w:widowControl w:val="0"/>
        <w:suppressAutoHyphens/>
        <w:autoSpaceDN w:val="0"/>
        <w:spacing w:after="0"/>
        <w:jc w:val="right"/>
        <w:textAlignment w:val="baseline"/>
        <w:rPr>
          <w:rFonts w:ascii="Times New Roman" w:hAnsi="Times New Roman" w:cs="Mangal"/>
          <w:b/>
          <w:bCs/>
          <w:kern w:val="3"/>
          <w:sz w:val="24"/>
          <w:szCs w:val="24"/>
          <w:lang w:eastAsia="zh-CN" w:bidi="hi-IN"/>
        </w:rPr>
      </w:pPr>
      <w:bookmarkStart w:id="31" w:name="_Hlk132662970"/>
      <w:r w:rsidRPr="00AF08AB">
        <w:rPr>
          <w:rFonts w:ascii="Times New Roman" w:hAnsi="Times New Roman" w:cs="Mangal"/>
          <w:b/>
          <w:bCs/>
          <w:kern w:val="3"/>
          <w:sz w:val="24"/>
          <w:szCs w:val="24"/>
          <w:lang w:eastAsia="zh-CN" w:bidi="hi-IN"/>
        </w:rPr>
        <w:lastRenderedPageBreak/>
        <w:t>Załącznik nr 3</w:t>
      </w:r>
    </w:p>
    <w:p w14:paraId="77CC747B"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bookmarkStart w:id="32" w:name="_Hlk131488607"/>
      <w:bookmarkStart w:id="33" w:name="_Hlk133236094"/>
      <w:r w:rsidRPr="00B01256">
        <w:rPr>
          <w:rFonts w:ascii="Times New Roman" w:eastAsia="Calibri" w:hAnsi="Times New Roman"/>
          <w:bCs/>
          <w:iCs/>
          <w:sz w:val="24"/>
          <w:szCs w:val="24"/>
          <w:lang w:eastAsia="en-US"/>
        </w:rPr>
        <w:t>Samodzielny Publiczny Specjalistyczny</w:t>
      </w:r>
    </w:p>
    <w:p w14:paraId="799D7C8E"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29C046C1"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506714A2"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1D8F5F60" w14:textId="77777777" w:rsidR="00551622" w:rsidRPr="00AF08AB" w:rsidRDefault="00551622" w:rsidP="00551622">
      <w:pPr>
        <w:autoSpaceDN w:val="0"/>
        <w:spacing w:before="120" w:after="0" w:line="240" w:lineRule="auto"/>
        <w:rPr>
          <w:rFonts w:ascii="Times New Roman" w:eastAsia="Calibri" w:hAnsi="Times New Roman"/>
          <w:bCs/>
          <w:lang w:eastAsia="en-US"/>
        </w:rPr>
      </w:pPr>
      <w:bookmarkStart w:id="34" w:name="_Hlk149651139"/>
      <w:bookmarkEnd w:id="32"/>
      <w:bookmarkEnd w:id="33"/>
      <w:r w:rsidRPr="00AF08AB">
        <w:rPr>
          <w:rFonts w:ascii="Times New Roman" w:eastAsia="Calibri" w:hAnsi="Times New Roman"/>
          <w:bCs/>
          <w:lang w:eastAsia="en-US"/>
        </w:rPr>
        <w:t>Nazwa: …………..…………………………………………………………………………….</w:t>
      </w:r>
    </w:p>
    <w:p w14:paraId="204A9528" w14:textId="77777777" w:rsidR="00551622" w:rsidRPr="00AF08AB" w:rsidRDefault="00551622" w:rsidP="00551622">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34"/>
    <w:p w14:paraId="6848EA9B" w14:textId="77777777" w:rsidR="00551622" w:rsidRPr="00AF08AB" w:rsidRDefault="00551622" w:rsidP="00551622">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505D3CA9" w14:textId="77777777" w:rsidR="00551622" w:rsidRPr="00AF08AB" w:rsidRDefault="00551622" w:rsidP="00551622">
      <w:pPr>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OŚWIADCZENIE</w:t>
      </w:r>
    </w:p>
    <w:p w14:paraId="23ECFF01" w14:textId="77777777" w:rsidR="00551622" w:rsidRPr="00AF08AB" w:rsidRDefault="00551622" w:rsidP="00551622">
      <w:pPr>
        <w:suppressAutoHyphens/>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DOTYCZĄCE PRZESŁANEK WYKLUCZENIA Z POSTĘPOWANIA I SPEŁNIENIA WARUNKÓW UDZIAŁU W POSTĘPOWANIU.</w:t>
      </w:r>
    </w:p>
    <w:p w14:paraId="55FF9A82" w14:textId="77777777" w:rsidR="00551622" w:rsidRPr="00AF08AB" w:rsidRDefault="00551622" w:rsidP="00551622">
      <w:pPr>
        <w:autoSpaceDN w:val="0"/>
        <w:spacing w:before="120" w:after="0" w:line="240" w:lineRule="auto"/>
        <w:jc w:val="both"/>
        <w:rPr>
          <w:rFonts w:ascii="Times New Roman" w:eastAsia="Calibri" w:hAnsi="Times New Roman"/>
          <w:lang w:eastAsia="en-US"/>
        </w:rPr>
      </w:pPr>
      <w:bookmarkStart w:id="35" w:name="_Hlk133924548"/>
      <w:r w:rsidRPr="00AF08AB">
        <w:rPr>
          <w:rFonts w:ascii="Times New Roman" w:eastAsia="Calibri" w:hAnsi="Times New Roman"/>
          <w:lang w:eastAsia="en-US"/>
        </w:rPr>
        <w:t>Na potrzeby postępowania o udzielenie zamówienia publicznego na:</w:t>
      </w:r>
    </w:p>
    <w:p w14:paraId="49D76290" w14:textId="77777777" w:rsidR="00551622" w:rsidRPr="00AF08AB" w:rsidRDefault="00551622" w:rsidP="00551622">
      <w:pPr>
        <w:autoSpaceDN w:val="0"/>
        <w:spacing w:after="0" w:line="240" w:lineRule="auto"/>
        <w:jc w:val="both"/>
        <w:rPr>
          <w:rFonts w:ascii="Times New Roman" w:eastAsia="Calibri" w:hAnsi="Times New Roman"/>
          <w:lang w:eastAsia="en-US"/>
        </w:rPr>
      </w:pPr>
      <w:bookmarkStart w:id="36" w:name="_Hlk131487449"/>
      <w:r w:rsidRPr="00AF08AB">
        <w:rPr>
          <w:rFonts w:ascii="Times New Roman" w:eastAsia="Calibri" w:hAnsi="Times New Roman"/>
          <w:lang w:eastAsia="en-US"/>
        </w:rPr>
        <w:t>………………………………………………………………………………………………………</w:t>
      </w:r>
    </w:p>
    <w:p w14:paraId="66ED1962" w14:textId="77777777" w:rsidR="00551622" w:rsidRPr="009E6D74" w:rsidRDefault="00551622" w:rsidP="00551622">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35"/>
      <w:bookmarkEnd w:id="36"/>
    </w:p>
    <w:p w14:paraId="30F3B419" w14:textId="77777777" w:rsidR="00551622" w:rsidRPr="00AF08AB" w:rsidRDefault="00551622" w:rsidP="00551622">
      <w:pPr>
        <w:autoSpaceDN w:val="0"/>
        <w:spacing w:before="120" w:after="0" w:line="240" w:lineRule="auto"/>
        <w:jc w:val="center"/>
        <w:rPr>
          <w:rFonts w:ascii="Times New Roman" w:eastAsia="Calibri" w:hAnsi="Times New Roman"/>
          <w:lang w:eastAsia="en-US"/>
        </w:rPr>
      </w:pPr>
    </w:p>
    <w:p w14:paraId="1050E15A" w14:textId="77777777" w:rsidR="00551622" w:rsidRPr="00884849" w:rsidRDefault="00551622" w:rsidP="00551622">
      <w:pPr>
        <w:autoSpaceDN w:val="0"/>
        <w:spacing w:after="0" w:line="240" w:lineRule="auto"/>
        <w:jc w:val="center"/>
        <w:rPr>
          <w:rFonts w:ascii="Times New Roman" w:hAnsi="Times New Roman"/>
          <w:b/>
          <w:lang w:eastAsia="en-US"/>
        </w:rPr>
      </w:pPr>
      <w:bookmarkStart w:id="37" w:name="_Hlk161122111"/>
      <w:r w:rsidRPr="00884849">
        <w:rPr>
          <w:rFonts w:ascii="Times New Roman" w:hAnsi="Times New Roman"/>
          <w:b/>
          <w:lang w:eastAsia="en-US"/>
        </w:rPr>
        <w:t>SKŁADAM W IMIENIU WYKONAWCY*</w:t>
      </w:r>
    </w:p>
    <w:p w14:paraId="09E1EB00" w14:textId="77777777" w:rsidR="00551622" w:rsidRPr="00884849" w:rsidRDefault="00551622" w:rsidP="00551622">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884849">
        <w:rPr>
          <w:rFonts w:ascii="Times New Roman" w:hAnsi="Times New Roman"/>
          <w:b/>
          <w:sz w:val="24"/>
          <w:szCs w:val="24"/>
        </w:rPr>
        <w:t xml:space="preserve"> </w:t>
      </w:r>
    </w:p>
    <w:p w14:paraId="3B012668" w14:textId="6D5CD6B1" w:rsidR="00551622" w:rsidRPr="00884849" w:rsidRDefault="00551622" w:rsidP="00551622">
      <w:pPr>
        <w:autoSpaceDN w:val="0"/>
        <w:spacing w:after="0" w:line="240" w:lineRule="auto"/>
        <w:jc w:val="center"/>
        <w:rPr>
          <w:rFonts w:ascii="Times New Roman" w:hAnsi="Times New Roman"/>
          <w:bCs/>
          <w:sz w:val="18"/>
          <w:szCs w:val="18"/>
          <w:lang w:eastAsia="en-US"/>
        </w:rPr>
      </w:pPr>
      <w:bookmarkStart w:id="38" w:name="_Hlk161121825"/>
      <w:r w:rsidRPr="00884849">
        <w:rPr>
          <w:rFonts w:ascii="Times New Roman" w:hAnsi="Times New Roman"/>
          <w:bCs/>
          <w:sz w:val="18"/>
          <w:szCs w:val="18"/>
          <w:lang w:eastAsia="en-US"/>
        </w:rPr>
        <w:t>(</w:t>
      </w:r>
      <w:r w:rsidR="00E66C50">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na podstawie art. 125 ust. 1 uPzp)</w:t>
      </w:r>
    </w:p>
    <w:bookmarkEnd w:id="38"/>
    <w:p w14:paraId="362B4198" w14:textId="77777777" w:rsidR="00551622" w:rsidRPr="00884849" w:rsidRDefault="00551622" w:rsidP="00551622">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884849">
        <w:rPr>
          <w:rFonts w:ascii="Times New Roman" w:hAnsi="Times New Roman"/>
          <w:b/>
          <w:sz w:val="24"/>
          <w:szCs w:val="24"/>
        </w:rPr>
        <w:t xml:space="preserve"> </w:t>
      </w:r>
    </w:p>
    <w:p w14:paraId="34802795" w14:textId="358E5B75" w:rsidR="00551622" w:rsidRDefault="00551622" w:rsidP="00551622">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sidR="00E66C50">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65CF999A" w14:textId="27688A0C" w:rsidR="00551622" w:rsidRPr="00551622" w:rsidRDefault="00551622" w:rsidP="00551622">
      <w:pPr>
        <w:autoSpaceDN w:val="0"/>
        <w:spacing w:after="0" w:line="240" w:lineRule="auto"/>
        <w:jc w:val="center"/>
        <w:rPr>
          <w:rFonts w:ascii="Times New Roman" w:hAnsi="Times New Roman"/>
          <w:bCs/>
          <w:sz w:val="18"/>
          <w:szCs w:val="18"/>
          <w:lang w:eastAsia="en-US"/>
        </w:rPr>
      </w:pPr>
      <w:r w:rsidRPr="00551622">
        <w:rPr>
          <w:rFonts w:ascii="Times New Roman" w:hAnsi="Times New Roman"/>
          <w:b/>
          <w:bCs/>
          <w:sz w:val="18"/>
          <w:szCs w:val="18"/>
          <w:lang w:eastAsia="en-US"/>
        </w:rPr>
        <w:t>(*) niepotrzebne skreślić</w:t>
      </w:r>
    </w:p>
    <w:p w14:paraId="4DA341CF" w14:textId="77777777" w:rsidR="00551622" w:rsidRPr="00884849" w:rsidRDefault="00551622" w:rsidP="00551622">
      <w:pPr>
        <w:autoSpaceDN w:val="0"/>
        <w:spacing w:after="0" w:line="240" w:lineRule="auto"/>
        <w:jc w:val="center"/>
        <w:rPr>
          <w:rFonts w:ascii="Times New Roman" w:hAnsi="Times New Roman"/>
          <w:bCs/>
          <w:sz w:val="18"/>
          <w:szCs w:val="18"/>
          <w:lang w:eastAsia="en-US"/>
        </w:rPr>
      </w:pPr>
    </w:p>
    <w:bookmarkEnd w:id="37"/>
    <w:p w14:paraId="337B3DEB" w14:textId="77777777" w:rsidR="00551622" w:rsidRPr="00AF08AB" w:rsidRDefault="00551622" w:rsidP="00551622">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1A034274" w14:textId="77777777" w:rsidR="00551622" w:rsidRPr="00AF08AB" w:rsidRDefault="00551622" w:rsidP="00551622">
      <w:pPr>
        <w:widowControl w:val="0"/>
        <w:numPr>
          <w:ilvl w:val="0"/>
          <w:numId w:val="69"/>
        </w:numPr>
        <w:tabs>
          <w:tab w:val="left" w:pos="284"/>
        </w:tabs>
        <w:suppressAutoHyphens/>
        <w:autoSpaceDN w:val="0"/>
        <w:spacing w:after="0" w:line="240" w:lineRule="auto"/>
        <w:ind w:left="284" w:hanging="284"/>
        <w:jc w:val="both"/>
        <w:textAlignment w:val="baseline"/>
        <w:rPr>
          <w:rFonts w:ascii="Times New Roman" w:hAnsi="Times New Roman"/>
          <w:lang w:eastAsia="en-US"/>
        </w:rPr>
      </w:pPr>
      <w:r w:rsidRPr="00C74766">
        <w:rPr>
          <w:rFonts w:ascii="Times New Roman" w:hAnsi="Times New Roman"/>
          <w:lang w:eastAsia="en-US"/>
        </w:rPr>
        <w:t>Oświadczam,</w:t>
      </w:r>
      <w:r w:rsidRPr="00AF08AB">
        <w:rPr>
          <w:rFonts w:ascii="Times New Roman" w:hAnsi="Times New Roman"/>
          <w:lang w:eastAsia="en-US"/>
        </w:rPr>
        <w:t xml:space="preserve"> że nie podlegam wykluczeniu z postępowania na podstawie art. 108 ust. 1 ustawy Pzp*,</w:t>
      </w:r>
    </w:p>
    <w:p w14:paraId="0A192D11" w14:textId="77777777" w:rsidR="00551622" w:rsidRPr="00AF08AB" w:rsidRDefault="00551622" w:rsidP="00551622">
      <w:pPr>
        <w:widowControl w:val="0"/>
        <w:numPr>
          <w:ilvl w:val="0"/>
          <w:numId w:val="68"/>
        </w:numPr>
        <w:suppressAutoHyphens/>
        <w:autoSpaceDN w:val="0"/>
        <w:spacing w:after="0" w:line="240" w:lineRule="auto"/>
        <w:ind w:left="284" w:hanging="284"/>
        <w:jc w:val="both"/>
        <w:textAlignment w:val="baseline"/>
        <w:rPr>
          <w:kern w:val="3"/>
          <w:sz w:val="20"/>
          <w:szCs w:val="20"/>
        </w:rPr>
      </w:pPr>
      <w:r w:rsidRPr="00AF08AB">
        <w:rPr>
          <w:rFonts w:ascii="Times New Roman" w:hAnsi="Times New Roman"/>
          <w:lang w:eastAsia="en-US"/>
        </w:rPr>
        <w:t xml:space="preserve">Oświadczam, że nie podlegam wykluczeniu z postępowania na podstawie art. </w:t>
      </w:r>
      <w:r w:rsidRPr="00AF08AB">
        <w:rPr>
          <w:rFonts w:ascii="Times New Roman" w:hAnsi="Times New Roman"/>
          <w:iCs/>
          <w:lang w:eastAsia="en-US"/>
        </w:rPr>
        <w:t xml:space="preserve">109 ust. 1 pkt: 4 </w:t>
      </w:r>
      <w:r w:rsidRPr="00AF08AB">
        <w:rPr>
          <w:rFonts w:ascii="Times New Roman" w:hAnsi="Times New Roman"/>
          <w:lang w:eastAsia="en-US"/>
        </w:rPr>
        <w:t>ustawy Pzp*,</w:t>
      </w:r>
    </w:p>
    <w:p w14:paraId="02E29F40" w14:textId="77777777" w:rsidR="00551622" w:rsidRPr="00AF08AB" w:rsidRDefault="00551622" w:rsidP="00551622">
      <w:pPr>
        <w:widowControl w:val="0"/>
        <w:numPr>
          <w:ilvl w:val="0"/>
          <w:numId w:val="68"/>
        </w:numPr>
        <w:suppressAutoHyphens/>
        <w:autoSpaceDN w:val="0"/>
        <w:spacing w:after="0" w:line="240" w:lineRule="auto"/>
        <w:ind w:left="284" w:hanging="284"/>
        <w:jc w:val="both"/>
        <w:textAlignment w:val="baseline"/>
        <w:rPr>
          <w:rFonts w:ascii="Times New Roman" w:hAnsi="Times New Roman"/>
          <w:iCs/>
          <w:lang w:eastAsia="en-US"/>
        </w:rPr>
      </w:pPr>
      <w:r w:rsidRPr="00AF08AB">
        <w:rPr>
          <w:rFonts w:ascii="Times New Roma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4B0404F5" w14:textId="77777777" w:rsidR="00551622" w:rsidRDefault="00551622" w:rsidP="00551622">
      <w:pPr>
        <w:widowControl w:val="0"/>
        <w:numPr>
          <w:ilvl w:val="0"/>
          <w:numId w:val="68"/>
        </w:numPr>
        <w:suppressAutoHyphens/>
        <w:autoSpaceDN w:val="0"/>
        <w:spacing w:after="0" w:line="240" w:lineRule="auto"/>
        <w:ind w:left="284" w:hanging="284"/>
        <w:jc w:val="both"/>
        <w:textAlignment w:val="baseline"/>
        <w:rPr>
          <w:rFonts w:ascii="Times New Roman" w:hAnsi="Times New Roman"/>
          <w:lang w:eastAsia="en-US"/>
        </w:rPr>
      </w:pPr>
      <w:r w:rsidRPr="00AF08AB">
        <w:rPr>
          <w:rFonts w:ascii="Times New Roman" w:hAnsi="Times New Roman"/>
          <w:lang w:eastAsia="en-US"/>
        </w:rPr>
        <w:t>Oświadczam, że spełniam warunki udziału w postępowaniu określone przez Zamawiającego*,</w:t>
      </w:r>
    </w:p>
    <w:p w14:paraId="743F195F" w14:textId="77777777" w:rsidR="00551622" w:rsidRPr="00015D3A" w:rsidRDefault="00551622" w:rsidP="00551622">
      <w:pPr>
        <w:widowControl w:val="0"/>
        <w:suppressAutoHyphens/>
        <w:autoSpaceDN w:val="0"/>
        <w:jc w:val="both"/>
        <w:textAlignment w:val="baseline"/>
        <w:rPr>
          <w:rFonts w:ascii="Times New Roman" w:hAnsi="Times New Roman"/>
          <w:lang w:eastAsia="en-US"/>
        </w:rPr>
      </w:pPr>
      <w:r w:rsidRPr="00015D3A">
        <w:rPr>
          <w:rFonts w:ascii="Times New Roman" w:hAnsi="Times New Roman"/>
          <w:b/>
          <w:bCs/>
          <w:sz w:val="18"/>
          <w:szCs w:val="18"/>
          <w:lang w:eastAsia="en-US"/>
        </w:rPr>
        <w:t xml:space="preserve"> (*) niepotrzebne skreślić,</w:t>
      </w:r>
    </w:p>
    <w:p w14:paraId="33BD57B6" w14:textId="77777777" w:rsidR="00551622" w:rsidRDefault="00551622" w:rsidP="00551622">
      <w:pPr>
        <w:autoSpaceDN w:val="0"/>
        <w:spacing w:after="0" w:line="240" w:lineRule="auto"/>
        <w:jc w:val="both"/>
        <w:rPr>
          <w:rFonts w:ascii="Times New Roman" w:hAnsi="Times New Roman"/>
          <w:lang w:eastAsia="en-US"/>
        </w:rPr>
      </w:pPr>
      <w:r w:rsidRPr="00AF08AB">
        <w:rPr>
          <w:rFonts w:ascii="Times New Roman" w:hAnsi="Times New Roman"/>
          <w:b/>
          <w:bCs/>
          <w:lang w:eastAsia="en-US"/>
        </w:rPr>
        <w:t>Oświadczam, że zachodzą</w:t>
      </w:r>
      <w:r w:rsidRPr="00AF08AB">
        <w:rPr>
          <w:rFonts w:ascii="Times New Roman" w:hAnsi="Times New Roman"/>
          <w:lang w:eastAsia="en-US"/>
        </w:rPr>
        <w:t xml:space="preserve"> w stosunku do mnie podstawy wykluczenia z postępowania na podstawie </w:t>
      </w:r>
    </w:p>
    <w:p w14:paraId="01DAA0E3" w14:textId="77777777" w:rsidR="00551622" w:rsidRPr="00AF08AB" w:rsidRDefault="00551622" w:rsidP="00551622">
      <w:pPr>
        <w:autoSpaceDN w:val="0"/>
        <w:spacing w:after="0" w:line="240" w:lineRule="auto"/>
        <w:jc w:val="both"/>
        <w:rPr>
          <w:kern w:val="3"/>
          <w:sz w:val="20"/>
          <w:szCs w:val="20"/>
        </w:rPr>
      </w:pPr>
      <w:r w:rsidRPr="00AF08AB">
        <w:rPr>
          <w:rFonts w:ascii="Times New Roman" w:hAnsi="Times New Roman"/>
          <w:lang w:eastAsia="en-US"/>
        </w:rPr>
        <w:t xml:space="preserve">art. …………. </w:t>
      </w:r>
      <w:r w:rsidRPr="00BE76A1">
        <w:rPr>
          <w:rFonts w:ascii="Times New Roman" w:hAnsi="Times New Roman"/>
          <w:lang w:eastAsia="en-US"/>
        </w:rPr>
        <w:t>ustawy Pzp</w:t>
      </w:r>
      <w:r w:rsidRPr="00C74766">
        <w:rPr>
          <w:rFonts w:ascii="Times New Roman" w:hAnsi="Times New Roman"/>
          <w:lang w:eastAsia="en-US"/>
        </w:rPr>
        <w:t>*</w:t>
      </w:r>
      <w:r w:rsidRPr="00CC7A16">
        <w:rPr>
          <w:rFonts w:ascii="Times New Roman" w:hAnsi="Times New Roman"/>
          <w:b/>
          <w:bCs/>
          <w:lang w:eastAsia="en-US"/>
        </w:rPr>
        <w:t xml:space="preserve"> lub </w:t>
      </w:r>
      <w:r w:rsidRPr="00BE76A1">
        <w:rPr>
          <w:rFonts w:ascii="Times New Roma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hAnsi="Times New Roman"/>
          <w:b/>
          <w:bCs/>
          <w:lang w:eastAsia="en-US"/>
        </w:rPr>
        <w:t>)</w:t>
      </w:r>
      <w:r w:rsidRPr="00C74766">
        <w:rPr>
          <w:rFonts w:ascii="Times New Roman" w:hAnsi="Times New Roman"/>
          <w:lang w:eastAsia="en-US"/>
        </w:rPr>
        <w:t>*</w:t>
      </w:r>
    </w:p>
    <w:p w14:paraId="3B5AC7AF" w14:textId="77777777" w:rsidR="00551622" w:rsidRPr="00BE76A1" w:rsidRDefault="00551622" w:rsidP="00551622">
      <w:pPr>
        <w:autoSpaceDN w:val="0"/>
        <w:spacing w:before="120" w:after="0" w:line="240" w:lineRule="auto"/>
        <w:jc w:val="center"/>
        <w:rPr>
          <w:rFonts w:ascii="Times New Roman" w:hAnsi="Times New Roman"/>
          <w:iCs/>
          <w:sz w:val="18"/>
          <w:szCs w:val="18"/>
          <w:lang w:eastAsia="en-US"/>
        </w:rPr>
      </w:pPr>
      <w:r w:rsidRPr="00BE76A1">
        <w:rPr>
          <w:rFonts w:ascii="Times New Roma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24AB464A" w14:textId="77777777" w:rsidR="00551622" w:rsidRPr="00AF08AB" w:rsidRDefault="00551622" w:rsidP="00551622">
      <w:pPr>
        <w:autoSpaceDN w:val="0"/>
        <w:spacing w:before="120" w:after="0" w:line="240" w:lineRule="auto"/>
        <w:jc w:val="both"/>
        <w:rPr>
          <w:kern w:val="3"/>
          <w:sz w:val="20"/>
          <w:szCs w:val="20"/>
        </w:rPr>
      </w:pPr>
      <w:r w:rsidRPr="00AF08AB">
        <w:rPr>
          <w:rFonts w:ascii="Times New Roman" w:hAnsi="Times New Roman"/>
          <w:lang w:eastAsia="en-US"/>
        </w:rPr>
        <w:t>Jednocześnie oświadczam, że w związku z ww. okolicznością, na podstawie art. 110 ust. 2 ustawy Pzp podjąłem następujące środki naprawcze: ……………………</w:t>
      </w:r>
      <w:r>
        <w:rPr>
          <w:rFonts w:ascii="Times New Roman" w:hAnsi="Times New Roman"/>
          <w:lang w:eastAsia="en-US"/>
        </w:rPr>
        <w:t>………………………….</w:t>
      </w:r>
      <w:r w:rsidRPr="00AF08AB">
        <w:rPr>
          <w:rFonts w:ascii="Times New Roman" w:hAnsi="Times New Roman"/>
          <w:lang w:eastAsia="en-US"/>
        </w:rPr>
        <w:t>……………………...</w:t>
      </w:r>
      <w:bookmarkStart w:id="39" w:name="_Hlk101963053"/>
      <w:r w:rsidRPr="00AF08AB">
        <w:rPr>
          <w:rFonts w:ascii="Times New Roman" w:hAnsi="Times New Roman"/>
          <w:lang w:eastAsia="en-US"/>
        </w:rPr>
        <w:t>*</w:t>
      </w:r>
    </w:p>
    <w:bookmarkEnd w:id="39"/>
    <w:p w14:paraId="59B45AD3" w14:textId="77777777" w:rsidR="00551622" w:rsidRDefault="00551622" w:rsidP="00551622">
      <w:pPr>
        <w:autoSpaceDN w:val="0"/>
        <w:spacing w:after="0" w:line="360" w:lineRule="auto"/>
        <w:rPr>
          <w:rFonts w:ascii="Times New Roman" w:hAnsi="Times New Roman"/>
          <w:b/>
          <w:bCs/>
          <w:i/>
          <w:iCs/>
          <w:sz w:val="18"/>
          <w:szCs w:val="18"/>
          <w:lang w:eastAsia="en-US"/>
        </w:rPr>
      </w:pPr>
      <w:r>
        <w:rPr>
          <w:rFonts w:ascii="Times New Roman" w:hAnsi="Times New Roman"/>
          <w:b/>
          <w:bCs/>
          <w:i/>
          <w:iCs/>
          <w:sz w:val="18"/>
          <w:szCs w:val="18"/>
          <w:lang w:eastAsia="en-US"/>
        </w:rPr>
        <w:t xml:space="preserve">(*) </w:t>
      </w:r>
      <w:r w:rsidRPr="00C61EA5">
        <w:rPr>
          <w:rFonts w:ascii="Times New Roman" w:hAnsi="Times New Roman"/>
          <w:b/>
          <w:bCs/>
          <w:i/>
          <w:iCs/>
          <w:sz w:val="18"/>
          <w:szCs w:val="18"/>
          <w:lang w:eastAsia="en-US"/>
        </w:rPr>
        <w:t xml:space="preserve">niepotrzebne skreślić, jeśli dotyczy uzupełnić </w:t>
      </w:r>
    </w:p>
    <w:p w14:paraId="770D379A" w14:textId="77777777" w:rsidR="00551622" w:rsidRPr="00AF08AB" w:rsidRDefault="00551622" w:rsidP="00551622">
      <w:pPr>
        <w:autoSpaceDN w:val="0"/>
        <w:spacing w:after="0" w:line="360" w:lineRule="auto"/>
        <w:jc w:val="center"/>
        <w:rPr>
          <w:rFonts w:ascii="Times New Roman" w:hAnsi="Times New Roman"/>
          <w:b/>
          <w:lang w:eastAsia="en-US"/>
        </w:rPr>
      </w:pPr>
      <w:r w:rsidRPr="00AF08AB">
        <w:rPr>
          <w:rFonts w:ascii="Times New Roman" w:hAnsi="Times New Roman"/>
          <w:b/>
          <w:lang w:eastAsia="en-US"/>
        </w:rPr>
        <w:t>OŚWIADCZENIE DOTYCZĄCE PODANYCH INFORMACJI:</w:t>
      </w:r>
    </w:p>
    <w:p w14:paraId="511AFED0" w14:textId="77777777" w:rsidR="00551622" w:rsidRPr="00AF08AB" w:rsidRDefault="00551622" w:rsidP="00551622">
      <w:pPr>
        <w:autoSpaceDN w:val="0"/>
        <w:spacing w:after="0"/>
        <w:jc w:val="both"/>
        <w:rPr>
          <w:kern w:val="3"/>
          <w:sz w:val="20"/>
          <w:szCs w:val="20"/>
        </w:rPr>
      </w:pPr>
      <w:r w:rsidRPr="00AF08AB">
        <w:rPr>
          <w:rFonts w:ascii="Times New Roman" w:hAnsi="Times New Roman"/>
          <w:b/>
          <w:bCs/>
          <w:lang w:eastAsia="en-US"/>
        </w:rPr>
        <w:t>Oświadczam, że wszystkie informacje</w:t>
      </w:r>
      <w:r w:rsidRPr="00AF08AB">
        <w:rPr>
          <w:rFonts w:ascii="Times New Roma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2DD9628B" w14:textId="77777777" w:rsidR="00551622" w:rsidRDefault="00551622" w:rsidP="00551622">
      <w:pPr>
        <w:autoSpaceDN w:val="0"/>
        <w:spacing w:before="120" w:after="0"/>
        <w:jc w:val="both"/>
        <w:rPr>
          <w:rFonts w:ascii="Times New Roman" w:hAnsi="Times New Roman"/>
          <w:b/>
          <w:lang w:eastAsia="en-US"/>
        </w:rPr>
      </w:pPr>
    </w:p>
    <w:p w14:paraId="13AE52BF" w14:textId="7084B324" w:rsidR="00551622" w:rsidRPr="00AF08AB" w:rsidRDefault="00551622" w:rsidP="00551622">
      <w:pPr>
        <w:autoSpaceDN w:val="0"/>
        <w:spacing w:before="120" w:after="0"/>
        <w:jc w:val="both"/>
        <w:rPr>
          <w:rFonts w:ascii="Times New Roman" w:hAnsi="Times New Roman"/>
          <w:b/>
          <w:lang w:eastAsia="en-US"/>
        </w:rPr>
      </w:pPr>
      <w:r w:rsidRPr="00AF08AB">
        <w:rPr>
          <w:rFonts w:ascii="Times New Roman" w:hAnsi="Times New Roman"/>
          <w:b/>
          <w:lang w:eastAsia="en-US"/>
        </w:rPr>
        <w:lastRenderedPageBreak/>
        <w:t>INFORMACJA DOTYCZĄCA DOSTĘPU DO PODMIOTOWYCH ŚRODKÓW DOWODOWYCH:</w:t>
      </w:r>
    </w:p>
    <w:p w14:paraId="21A9336B" w14:textId="77777777" w:rsidR="00551622" w:rsidRPr="00AF08AB" w:rsidRDefault="00551622" w:rsidP="00551622">
      <w:pPr>
        <w:autoSpaceDN w:val="0"/>
        <w:spacing w:before="120" w:after="0"/>
        <w:jc w:val="both"/>
        <w:rPr>
          <w:rFonts w:ascii="Times New Roman" w:hAnsi="Times New Roman"/>
          <w:bCs/>
          <w:lang w:eastAsia="en-US"/>
        </w:rPr>
      </w:pPr>
      <w:r w:rsidRPr="00AF08AB">
        <w:rPr>
          <w:rFonts w:ascii="Times New Roman" w:hAnsi="Times New Roman"/>
          <w:bCs/>
          <w:lang w:eastAsia="en-US"/>
        </w:rPr>
        <w:t>Wskazuję następujące podmiotowe środki dowodowe, które można uzyskać za pomocą bezpłatnych i ogólnodostępnych baz danych, oraz dane umożliwiające dostęp do tych środków:</w:t>
      </w:r>
    </w:p>
    <w:p w14:paraId="73265507" w14:textId="77777777" w:rsidR="00551622" w:rsidRPr="00AF08AB" w:rsidRDefault="00551622" w:rsidP="00551622">
      <w:pPr>
        <w:autoSpaceDN w:val="0"/>
        <w:spacing w:before="120" w:after="0"/>
        <w:jc w:val="both"/>
        <w:rPr>
          <w:rFonts w:ascii="Times New Roman" w:hAnsi="Times New Roman"/>
          <w:bCs/>
        </w:rPr>
      </w:pPr>
      <w:r w:rsidRPr="00AF08AB">
        <w:rPr>
          <w:rFonts w:ascii="Times New Roman" w:hAnsi="Times New Roman"/>
          <w:bCs/>
        </w:rPr>
        <w:t>https://....................................................................................................</w:t>
      </w:r>
      <w:r>
        <w:rPr>
          <w:rFonts w:ascii="Times New Roman" w:hAnsi="Times New Roman"/>
          <w:bCs/>
        </w:rPr>
        <w:t>..................</w:t>
      </w:r>
      <w:r w:rsidRPr="00AF08AB">
        <w:rPr>
          <w:rFonts w:ascii="Times New Roman" w:hAnsi="Times New Roman"/>
          <w:bCs/>
        </w:rPr>
        <w:t>.............................................</w:t>
      </w:r>
    </w:p>
    <w:p w14:paraId="2098E07C" w14:textId="77777777" w:rsidR="00551622" w:rsidRPr="00AF08AB" w:rsidRDefault="00551622" w:rsidP="00551622">
      <w:pPr>
        <w:autoSpaceDN w:val="0"/>
        <w:spacing w:after="0" w:line="240" w:lineRule="auto"/>
        <w:jc w:val="center"/>
        <w:rPr>
          <w:rFonts w:ascii="Times New Roman" w:hAnsi="Times New Roman"/>
          <w:bCs/>
          <w:sz w:val="16"/>
          <w:szCs w:val="16"/>
        </w:rPr>
      </w:pPr>
      <w:r w:rsidRPr="00AF08AB">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23E8C11A" w14:textId="77777777" w:rsidR="00551622" w:rsidRPr="00AF08AB" w:rsidRDefault="00551622" w:rsidP="00551622">
      <w:pPr>
        <w:autoSpaceDN w:val="0"/>
        <w:spacing w:after="0"/>
        <w:rPr>
          <w:rFonts w:ascii="Times New Roman" w:hAnsi="Times New Roman"/>
          <w:bCs/>
        </w:rPr>
      </w:pPr>
    </w:p>
    <w:p w14:paraId="3344C3EF" w14:textId="77777777" w:rsidR="00551622" w:rsidRPr="00AF08AB" w:rsidRDefault="00551622" w:rsidP="00551622">
      <w:pPr>
        <w:autoSpaceDN w:val="0"/>
        <w:spacing w:after="0"/>
        <w:rPr>
          <w:rFonts w:ascii="Times New Roman" w:hAnsi="Times New Roman"/>
          <w:bCs/>
        </w:rPr>
      </w:pPr>
      <w:r w:rsidRPr="00AF08AB">
        <w:rPr>
          <w:rFonts w:ascii="Times New Roman" w:hAnsi="Times New Roman"/>
          <w:bCs/>
        </w:rPr>
        <w:t>Numer KRS lub NIP lub  REGON: ………………………….……………..………………</w:t>
      </w:r>
      <w:r>
        <w:rPr>
          <w:rFonts w:ascii="Times New Roman" w:hAnsi="Times New Roman"/>
          <w:bCs/>
        </w:rPr>
        <w:t>….……….</w:t>
      </w:r>
      <w:r w:rsidRPr="00AF08AB">
        <w:rPr>
          <w:rFonts w:ascii="Times New Roman" w:hAnsi="Times New Roman"/>
          <w:bCs/>
        </w:rPr>
        <w:t>………</w:t>
      </w:r>
    </w:p>
    <w:p w14:paraId="701D7838" w14:textId="77777777" w:rsidR="00551622" w:rsidRPr="00AF08AB" w:rsidRDefault="00551622" w:rsidP="00551622">
      <w:pPr>
        <w:autoSpaceDN w:val="0"/>
        <w:spacing w:after="0"/>
        <w:jc w:val="center"/>
        <w:rPr>
          <w:rFonts w:ascii="Times New Roman" w:hAnsi="Times New Roman"/>
          <w:bCs/>
          <w:sz w:val="16"/>
          <w:szCs w:val="16"/>
        </w:rPr>
      </w:pPr>
      <w:r w:rsidRPr="00AF08AB">
        <w:rPr>
          <w:rFonts w:ascii="Times New Roman" w:hAnsi="Times New Roman"/>
          <w:bCs/>
          <w:sz w:val="16"/>
          <w:szCs w:val="16"/>
        </w:rPr>
        <w:t>(wpisać)</w:t>
      </w:r>
    </w:p>
    <w:p w14:paraId="3599F8BA" w14:textId="77777777" w:rsidR="00551622" w:rsidRPr="00AF08AB" w:rsidRDefault="00551622" w:rsidP="00551622">
      <w:pPr>
        <w:autoSpaceDN w:val="0"/>
        <w:spacing w:after="0"/>
        <w:jc w:val="both"/>
        <w:rPr>
          <w:rFonts w:ascii="Times New Roman" w:hAnsi="Times New Roman"/>
          <w:bCs/>
        </w:rPr>
      </w:pPr>
      <w:r w:rsidRPr="00AF08AB">
        <w:rPr>
          <w:rFonts w:ascii="Times New Roman" w:hAnsi="Times New Roman"/>
          <w:bCs/>
        </w:rPr>
        <w:t>Wskazać urząd lub organ wydający: ……………………..…………………………….……</w:t>
      </w:r>
      <w:r>
        <w:rPr>
          <w:rFonts w:ascii="Times New Roman" w:hAnsi="Times New Roman"/>
          <w:bCs/>
        </w:rPr>
        <w:t>…</w:t>
      </w:r>
      <w:r w:rsidRPr="00AF08AB">
        <w:rPr>
          <w:rFonts w:ascii="Times New Roman" w:hAnsi="Times New Roman"/>
          <w:bCs/>
        </w:rPr>
        <w:t>…</w:t>
      </w:r>
      <w:r>
        <w:rPr>
          <w:rFonts w:ascii="Times New Roman" w:hAnsi="Times New Roman"/>
          <w:bCs/>
        </w:rPr>
        <w:t>…………</w:t>
      </w:r>
      <w:r w:rsidRPr="00AF08AB">
        <w:rPr>
          <w:rFonts w:ascii="Times New Roman" w:hAnsi="Times New Roman"/>
          <w:bCs/>
        </w:rPr>
        <w:t>…..</w:t>
      </w:r>
    </w:p>
    <w:p w14:paraId="6EE7BF20" w14:textId="77777777" w:rsidR="00551622" w:rsidRPr="00241050" w:rsidRDefault="00551622" w:rsidP="00551622">
      <w:pPr>
        <w:autoSpaceDN w:val="0"/>
        <w:spacing w:after="0"/>
        <w:rPr>
          <w:kern w:val="3"/>
          <w:sz w:val="20"/>
          <w:szCs w:val="20"/>
        </w:rPr>
      </w:pPr>
      <w:bookmarkStart w:id="40" w:name="_Hlk140131163"/>
      <w:bookmarkStart w:id="41" w:name="_Hlk106088753"/>
      <w:r w:rsidRPr="00AF08AB">
        <w:rPr>
          <w:rFonts w:ascii="Times New Roman" w:hAnsi="Times New Roman"/>
          <w:bCs/>
          <w:sz w:val="16"/>
          <w:szCs w:val="16"/>
        </w:rPr>
        <w:t>(wskazać urząd lub organ wydający</w:t>
      </w:r>
      <w:bookmarkEnd w:id="40"/>
      <w:r w:rsidRPr="00AF08AB">
        <w:rPr>
          <w:rFonts w:ascii="Times New Roman" w:hAnsi="Times New Roman"/>
          <w:bCs/>
          <w:sz w:val="16"/>
          <w:szCs w:val="16"/>
        </w:rPr>
        <w:t xml:space="preserve"> np.: Ministerstwo Sprawiedliwości lub Centralna Ewidencja i Informacja o Działalności Gospodarczej lub inny)</w:t>
      </w:r>
      <w:bookmarkEnd w:id="41"/>
      <w:r w:rsidRPr="00AF08AB">
        <w:rPr>
          <w:rFonts w:ascii="Times New Roman" w:hAnsi="Times New Roman"/>
          <w:bCs/>
          <w:sz w:val="16"/>
          <w:szCs w:val="16"/>
        </w:rPr>
        <w:t>.</w:t>
      </w:r>
    </w:p>
    <w:p w14:paraId="4B9C1A5F"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3EAC9025"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7D22A8EA"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35B7122B"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4B40CA85"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0FA6346D"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w:t>
      </w:r>
    </w:p>
    <w:p w14:paraId="7635E07C"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Podpis elektroniczny</w:t>
      </w:r>
    </w:p>
    <w:p w14:paraId="0BF1D94E" w14:textId="77777777" w:rsidR="00551622" w:rsidRPr="00AF08AB" w:rsidRDefault="00551622" w:rsidP="00551622">
      <w:pPr>
        <w:autoSpaceDN w:val="0"/>
        <w:spacing w:after="0" w:line="240" w:lineRule="auto"/>
        <w:ind w:left="5103"/>
        <w:jc w:val="center"/>
        <w:rPr>
          <w:kern w:val="3"/>
          <w:sz w:val="20"/>
          <w:szCs w:val="20"/>
        </w:rPr>
      </w:pPr>
      <w:r w:rsidRPr="00AF08AB">
        <w:rPr>
          <w:rFonts w:ascii="Times New Roman" w:hAnsi="Times New Roman"/>
          <w:iCs/>
          <w:sz w:val="16"/>
          <w:szCs w:val="16"/>
          <w:u w:val="single"/>
          <w:lang w:eastAsia="zh-CN" w:bidi="hi-IN"/>
        </w:rPr>
        <w:t>kwalifikowany podpis elektroniczny</w:t>
      </w:r>
      <w:r w:rsidRPr="00AF08AB">
        <w:rPr>
          <w:rFonts w:ascii="Times New Roman" w:hAnsi="Times New Roman"/>
          <w:iCs/>
          <w:sz w:val="16"/>
          <w:szCs w:val="16"/>
          <w:lang w:eastAsia="zh-CN" w:bidi="hi-IN"/>
        </w:rPr>
        <w:t xml:space="preserve"> </w:t>
      </w:r>
    </w:p>
    <w:p w14:paraId="582A3A4F" w14:textId="77777777" w:rsidR="00551622" w:rsidRPr="00AF08AB" w:rsidRDefault="00551622" w:rsidP="00551622">
      <w:pPr>
        <w:autoSpaceDN w:val="0"/>
        <w:spacing w:after="0" w:line="240" w:lineRule="auto"/>
        <w:ind w:left="5103"/>
        <w:jc w:val="center"/>
        <w:rPr>
          <w:kern w:val="3"/>
          <w:sz w:val="20"/>
          <w:szCs w:val="20"/>
        </w:rPr>
      </w:pPr>
      <w:r w:rsidRPr="00AF08AB">
        <w:rPr>
          <w:rFonts w:ascii="Times New Roman" w:hAnsi="Times New Roman"/>
          <w:iCs/>
          <w:sz w:val="16"/>
          <w:szCs w:val="16"/>
          <w:lang w:eastAsia="zh-CN" w:bidi="hi-IN"/>
        </w:rPr>
        <w:t xml:space="preserve">lub </w:t>
      </w:r>
      <w:r w:rsidRPr="00AF08AB">
        <w:rPr>
          <w:rFonts w:ascii="Times New Roman" w:hAnsi="Times New Roman"/>
          <w:iCs/>
          <w:sz w:val="16"/>
          <w:szCs w:val="16"/>
          <w:u w:val="single"/>
          <w:lang w:eastAsia="zh-CN" w:bidi="hi-IN"/>
        </w:rPr>
        <w:t>podpis zaufany</w:t>
      </w:r>
      <w:r w:rsidRPr="00AF08AB">
        <w:rPr>
          <w:rFonts w:ascii="Times New Roman" w:hAnsi="Times New Roman"/>
          <w:iCs/>
          <w:sz w:val="16"/>
          <w:szCs w:val="16"/>
          <w:lang w:eastAsia="zh-CN" w:bidi="hi-IN"/>
        </w:rPr>
        <w:t xml:space="preserve"> lub </w:t>
      </w:r>
      <w:r w:rsidRPr="00AF08AB">
        <w:rPr>
          <w:rFonts w:ascii="Times New Roman" w:hAnsi="Times New Roman"/>
          <w:iCs/>
          <w:sz w:val="16"/>
          <w:szCs w:val="16"/>
          <w:u w:val="single"/>
          <w:lang w:eastAsia="zh-CN" w:bidi="hi-IN"/>
        </w:rPr>
        <w:t>podpis osobisty</w:t>
      </w:r>
      <w:r w:rsidRPr="00AF08AB">
        <w:rPr>
          <w:rFonts w:ascii="Times New Roman" w:hAnsi="Times New Roman"/>
          <w:iCs/>
          <w:sz w:val="16"/>
          <w:szCs w:val="16"/>
          <w:lang w:eastAsia="zh-CN" w:bidi="hi-IN"/>
        </w:rPr>
        <w:t xml:space="preserve"> osoby/osób upoważnionej/</w:t>
      </w:r>
    </w:p>
    <w:p w14:paraId="670BD2A5" w14:textId="77777777" w:rsidR="00551622" w:rsidRDefault="00551622" w:rsidP="00551622">
      <w:pPr>
        <w:spacing w:after="0"/>
        <w:jc w:val="center"/>
        <w:rPr>
          <w:rFonts w:ascii="Times New Roman" w:hAnsi="Times New Roman"/>
          <w:b/>
          <w:sz w:val="24"/>
          <w:szCs w:val="24"/>
        </w:rPr>
      </w:pPr>
      <w:r>
        <w:rPr>
          <w:rFonts w:ascii="Times New Roman" w:hAnsi="Times New Roman"/>
          <w:iCs/>
          <w:sz w:val="16"/>
          <w:szCs w:val="16"/>
          <w:lang w:eastAsia="zh-CN" w:bidi="hi-IN"/>
        </w:rPr>
        <w:t xml:space="preserve">                                                                                                                          </w:t>
      </w:r>
      <w:r w:rsidRPr="00AF08AB">
        <w:rPr>
          <w:rFonts w:ascii="Times New Roman" w:hAnsi="Times New Roman"/>
          <w:iCs/>
          <w:sz w:val="16"/>
          <w:szCs w:val="16"/>
          <w:lang w:eastAsia="zh-CN" w:bidi="hi-IN"/>
        </w:rPr>
        <w:t xml:space="preserve">upoważnionych </w:t>
      </w:r>
      <w:r w:rsidRPr="00AF08AB">
        <w:rPr>
          <w:rFonts w:ascii="Times New Roman" w:hAnsi="Times New Roman"/>
          <w:sz w:val="16"/>
          <w:szCs w:val="16"/>
          <w:lang w:eastAsia="zh-CN" w:bidi="hi-IN"/>
        </w:rPr>
        <w:t>do reprezentowania wykonawcy.</w:t>
      </w:r>
    </w:p>
    <w:p w14:paraId="173F881C" w14:textId="77777777" w:rsidR="00C32090" w:rsidRPr="00C32090" w:rsidRDefault="00C32090" w:rsidP="00C32090">
      <w:pPr>
        <w:spacing w:after="0" w:line="360" w:lineRule="auto"/>
        <w:jc w:val="both"/>
        <w:rPr>
          <w:rFonts w:ascii="Times New Roman" w:hAnsi="Times New Roman"/>
          <w:sz w:val="24"/>
          <w:szCs w:val="24"/>
        </w:rPr>
      </w:pPr>
    </w:p>
    <w:bookmarkEnd w:id="31"/>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28925741" w14:textId="77777777" w:rsidR="00551622" w:rsidRDefault="00551622" w:rsidP="00534029">
      <w:pPr>
        <w:spacing w:after="0"/>
        <w:rPr>
          <w:rFonts w:ascii="Times New Roman" w:hAnsi="Times New Roman"/>
          <w:b/>
          <w:sz w:val="24"/>
          <w:szCs w:val="24"/>
        </w:rPr>
      </w:pPr>
    </w:p>
    <w:p w14:paraId="1ADE5DD1" w14:textId="77777777" w:rsidR="00551622" w:rsidRDefault="00551622" w:rsidP="00534029">
      <w:pPr>
        <w:spacing w:after="0"/>
        <w:rPr>
          <w:rFonts w:ascii="Times New Roman" w:hAnsi="Times New Roman"/>
          <w:b/>
          <w:sz w:val="24"/>
          <w:szCs w:val="24"/>
        </w:rPr>
      </w:pPr>
    </w:p>
    <w:p w14:paraId="2906D7DE" w14:textId="77777777" w:rsidR="00551622" w:rsidRDefault="00551622" w:rsidP="00534029">
      <w:pPr>
        <w:spacing w:after="0"/>
        <w:rPr>
          <w:rFonts w:ascii="Times New Roman" w:hAnsi="Times New Roman"/>
          <w:b/>
          <w:sz w:val="24"/>
          <w:szCs w:val="24"/>
        </w:rPr>
      </w:pPr>
    </w:p>
    <w:p w14:paraId="7D51DA64" w14:textId="77777777" w:rsidR="00551622" w:rsidRDefault="00551622" w:rsidP="00534029">
      <w:pPr>
        <w:spacing w:after="0"/>
        <w:rPr>
          <w:rFonts w:ascii="Times New Roman" w:hAnsi="Times New Roman"/>
          <w:b/>
          <w:sz w:val="24"/>
          <w:szCs w:val="24"/>
        </w:rPr>
      </w:pPr>
    </w:p>
    <w:p w14:paraId="15F81D00" w14:textId="77777777" w:rsidR="00551622" w:rsidRDefault="00551622" w:rsidP="00534029">
      <w:pPr>
        <w:spacing w:after="0"/>
        <w:rPr>
          <w:rFonts w:ascii="Times New Roman" w:hAnsi="Times New Roman"/>
          <w:b/>
          <w:sz w:val="24"/>
          <w:szCs w:val="24"/>
        </w:rPr>
      </w:pPr>
    </w:p>
    <w:p w14:paraId="61F04135" w14:textId="77777777" w:rsidR="00551622" w:rsidRDefault="00551622" w:rsidP="00534029">
      <w:pPr>
        <w:spacing w:after="0"/>
        <w:rPr>
          <w:rFonts w:ascii="Times New Roman" w:hAnsi="Times New Roman"/>
          <w:b/>
          <w:sz w:val="24"/>
          <w:szCs w:val="24"/>
        </w:rPr>
      </w:pPr>
    </w:p>
    <w:p w14:paraId="4C74517C" w14:textId="77777777" w:rsidR="00551622" w:rsidRDefault="00551622" w:rsidP="00534029">
      <w:pPr>
        <w:spacing w:after="0"/>
        <w:rPr>
          <w:rFonts w:ascii="Times New Roman" w:hAnsi="Times New Roman"/>
          <w:b/>
          <w:sz w:val="24"/>
          <w:szCs w:val="24"/>
        </w:rPr>
      </w:pPr>
    </w:p>
    <w:p w14:paraId="776A357C" w14:textId="77777777" w:rsidR="00551622" w:rsidRDefault="00551622" w:rsidP="00534029">
      <w:pPr>
        <w:spacing w:after="0"/>
        <w:rPr>
          <w:rFonts w:ascii="Times New Roman" w:hAnsi="Times New Roman"/>
          <w:b/>
          <w:sz w:val="24"/>
          <w:szCs w:val="24"/>
        </w:rPr>
      </w:pPr>
    </w:p>
    <w:p w14:paraId="5C23C7B8" w14:textId="77777777" w:rsidR="00551622" w:rsidRDefault="00551622" w:rsidP="00534029">
      <w:pPr>
        <w:spacing w:after="0"/>
        <w:rPr>
          <w:rFonts w:ascii="Times New Roman" w:hAnsi="Times New Roman"/>
          <w:b/>
          <w:sz w:val="24"/>
          <w:szCs w:val="24"/>
        </w:rPr>
      </w:pPr>
    </w:p>
    <w:p w14:paraId="333CAD9E" w14:textId="77777777" w:rsidR="00551622" w:rsidRDefault="00551622"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0454FE82" w14:textId="77777777" w:rsidR="00FC1D9F" w:rsidRDefault="00FC1D9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466B3997" w14:textId="39A6229F" w:rsidR="00C13A8A" w:rsidRPr="0064735B" w:rsidRDefault="00C13A8A" w:rsidP="0064735B">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1A8D3817"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6AD82DA"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3981BD63"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14B50C9"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0167165A" w14:textId="77777777" w:rsidR="00C13A8A" w:rsidRDefault="00C13A8A" w:rsidP="00C13A8A">
      <w:pPr>
        <w:spacing w:after="0" w:line="240" w:lineRule="auto"/>
        <w:jc w:val="center"/>
        <w:rPr>
          <w:rFonts w:ascii="Times New Roman" w:eastAsia="Calibri" w:hAnsi="Times New Roman"/>
          <w:bCs/>
          <w:sz w:val="24"/>
          <w:szCs w:val="24"/>
        </w:rPr>
      </w:pPr>
      <w:bookmarkStart w:id="42" w:name="_Hlk132663009"/>
    </w:p>
    <w:p w14:paraId="6AD11A50" w14:textId="77777777" w:rsidR="00C13A8A" w:rsidRDefault="00C13A8A" w:rsidP="00C13A8A">
      <w:pPr>
        <w:spacing w:after="0" w:line="240" w:lineRule="auto"/>
        <w:jc w:val="center"/>
        <w:rPr>
          <w:rFonts w:ascii="Times New Roman" w:eastAsia="Calibri" w:hAnsi="Times New Roman"/>
          <w:bCs/>
          <w:sz w:val="24"/>
          <w:szCs w:val="24"/>
        </w:rPr>
      </w:pPr>
    </w:p>
    <w:p w14:paraId="72EB61ED" w14:textId="77777777" w:rsidR="00C13A8A" w:rsidRDefault="00C13A8A" w:rsidP="00C13A8A">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p w14:paraId="4B18B802" w14:textId="77777777" w:rsidR="00C13A8A" w:rsidRPr="00CB7837" w:rsidRDefault="00C13A8A" w:rsidP="00C13A8A">
      <w:pPr>
        <w:spacing w:after="0" w:line="240" w:lineRule="auto"/>
        <w:jc w:val="center"/>
        <w:rPr>
          <w:rFonts w:ascii="Times New Roman" w:eastAsia="Cambria" w:hAnsi="Times New Roman"/>
          <w:b/>
          <w:sz w:val="24"/>
          <w:szCs w:val="24"/>
          <w:lang w:eastAsia="en-US"/>
        </w:rPr>
      </w:pPr>
    </w:p>
    <w:bookmarkEnd w:id="42"/>
    <w:p w14:paraId="0E5808C2" w14:textId="77777777" w:rsidR="00C13A8A" w:rsidRPr="00884849" w:rsidRDefault="00C13A8A" w:rsidP="00C13A8A">
      <w:pPr>
        <w:autoSpaceDN w:val="0"/>
        <w:spacing w:after="0" w:line="240" w:lineRule="auto"/>
        <w:jc w:val="center"/>
        <w:rPr>
          <w:rFonts w:ascii="Times New Roman" w:hAnsi="Times New Roman"/>
          <w:b/>
          <w:lang w:eastAsia="en-US"/>
        </w:rPr>
      </w:pPr>
      <w:r w:rsidRPr="00884849">
        <w:rPr>
          <w:rFonts w:ascii="Times New Roman" w:hAnsi="Times New Roman"/>
          <w:b/>
          <w:lang w:eastAsia="en-US"/>
        </w:rPr>
        <w:t>SKŁADAM W IMIENIU WYKONAWCY</w:t>
      </w:r>
      <w:r w:rsidRPr="00996305">
        <w:rPr>
          <w:rFonts w:ascii="Times New Roman" w:hAnsi="Times New Roman"/>
          <w:bCs/>
          <w:lang w:eastAsia="en-US"/>
        </w:rPr>
        <w:t>*</w:t>
      </w:r>
    </w:p>
    <w:p w14:paraId="6254C0C2" w14:textId="77777777" w:rsidR="00C13A8A" w:rsidRPr="00884849" w:rsidRDefault="00C13A8A" w:rsidP="00C13A8A">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996305">
        <w:rPr>
          <w:rFonts w:ascii="Times New Roman" w:hAnsi="Times New Roman"/>
          <w:bCs/>
          <w:lang w:eastAsia="en-US"/>
        </w:rPr>
        <w:t>*</w:t>
      </w:r>
      <w:r w:rsidRPr="00996305">
        <w:rPr>
          <w:rFonts w:ascii="Times New Roman" w:hAnsi="Times New Roman"/>
          <w:bCs/>
          <w:sz w:val="24"/>
          <w:szCs w:val="24"/>
        </w:rPr>
        <w:t xml:space="preserve"> </w:t>
      </w:r>
    </w:p>
    <w:p w14:paraId="6873BAD9" w14:textId="38E4EBD9" w:rsidR="00C13A8A" w:rsidRPr="00884849" w:rsidRDefault="00C13A8A" w:rsidP="00C13A8A">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oświadczeni</w:t>
      </w:r>
      <w:r w:rsidR="00CF509B">
        <w:rPr>
          <w:rFonts w:ascii="Times New Roman" w:hAnsi="Times New Roman"/>
          <w:bCs/>
          <w:sz w:val="18"/>
          <w:szCs w:val="18"/>
          <w:lang w:eastAsia="en-US"/>
        </w:rPr>
        <w:t>e</w:t>
      </w:r>
      <w:r>
        <w:rPr>
          <w:rFonts w:ascii="Times New Roman" w:hAnsi="Times New Roman"/>
          <w:bCs/>
          <w:sz w:val="18"/>
          <w:szCs w:val="18"/>
          <w:lang w:eastAsia="en-US"/>
        </w:rPr>
        <w:t xml:space="preserve"> składane </w:t>
      </w:r>
      <w:r w:rsidRPr="00884849">
        <w:rPr>
          <w:rFonts w:ascii="Times New Roman" w:hAnsi="Times New Roman"/>
          <w:bCs/>
          <w:sz w:val="18"/>
          <w:szCs w:val="18"/>
          <w:lang w:eastAsia="en-US"/>
        </w:rPr>
        <w:t>na podstawie art. 125 ust. 1 uPzp)</w:t>
      </w:r>
    </w:p>
    <w:p w14:paraId="3AD41802" w14:textId="77777777" w:rsidR="00C13A8A" w:rsidRPr="00884849" w:rsidRDefault="00C13A8A" w:rsidP="00C13A8A">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996305">
        <w:rPr>
          <w:rFonts w:ascii="Times New Roman" w:hAnsi="Times New Roman"/>
          <w:bCs/>
          <w:lang w:eastAsia="en-US"/>
        </w:rPr>
        <w:t>*</w:t>
      </w:r>
      <w:r w:rsidRPr="00884849">
        <w:rPr>
          <w:rFonts w:ascii="Times New Roman" w:hAnsi="Times New Roman"/>
          <w:b/>
          <w:sz w:val="24"/>
          <w:szCs w:val="24"/>
        </w:rPr>
        <w:t xml:space="preserve"> </w:t>
      </w:r>
    </w:p>
    <w:p w14:paraId="75A9E442" w14:textId="7701E28E" w:rsidR="00C13A8A" w:rsidRPr="00884849" w:rsidRDefault="00C13A8A" w:rsidP="00C13A8A">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oświadczeni</w:t>
      </w:r>
      <w:r w:rsidR="00CF509B">
        <w:rPr>
          <w:rFonts w:ascii="Times New Roman" w:hAnsi="Times New Roman"/>
          <w:bCs/>
          <w:sz w:val="18"/>
          <w:szCs w:val="18"/>
          <w:lang w:eastAsia="en-US"/>
        </w:rPr>
        <w:t>e</w:t>
      </w:r>
      <w:r>
        <w:rPr>
          <w:rFonts w:ascii="Times New Roman" w:hAnsi="Times New Roman"/>
          <w:bCs/>
          <w:sz w:val="18"/>
          <w:szCs w:val="18"/>
          <w:lang w:eastAsia="en-US"/>
        </w:rPr>
        <w:t xml:space="preserv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11A6A886" w14:textId="77777777" w:rsidR="00C13A8A" w:rsidRPr="00CB7837" w:rsidRDefault="00C13A8A" w:rsidP="00C13A8A">
      <w:pPr>
        <w:spacing w:after="0" w:line="240" w:lineRule="auto"/>
        <w:ind w:right="68"/>
        <w:jc w:val="both"/>
        <w:rPr>
          <w:rFonts w:ascii="Times New Roman" w:hAnsi="Times New Roman"/>
          <w:b/>
          <w:sz w:val="24"/>
          <w:szCs w:val="24"/>
          <w:lang w:eastAsia="en-US"/>
        </w:rPr>
      </w:pPr>
    </w:p>
    <w:p w14:paraId="419BC990" w14:textId="77777777" w:rsidR="00C13A8A" w:rsidRPr="00FB2FB4" w:rsidRDefault="00C13A8A" w:rsidP="00C13A8A">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10906B96" w14:textId="77777777" w:rsidR="00C13A8A" w:rsidRPr="00FB2FB4" w:rsidRDefault="00C13A8A" w:rsidP="00C13A8A">
      <w:pPr>
        <w:spacing w:after="0" w:line="240" w:lineRule="auto"/>
        <w:ind w:right="68"/>
        <w:jc w:val="center"/>
        <w:rPr>
          <w:rFonts w:ascii="Times New Roman" w:hAnsi="Times New Roman"/>
          <w:sz w:val="20"/>
          <w:szCs w:val="20"/>
          <w:lang w:eastAsia="en-US"/>
        </w:rPr>
      </w:pPr>
      <w:r w:rsidRPr="00FB2FB4">
        <w:rPr>
          <w:rFonts w:ascii="Times New Roman" w:hAnsi="Times New Roman"/>
          <w:i/>
          <w:iCs/>
          <w:sz w:val="20"/>
          <w:szCs w:val="20"/>
          <w:lang w:eastAsia="en-US"/>
        </w:rPr>
        <w:t>(pełna nazwa/firma, adres</w:t>
      </w:r>
      <w:r>
        <w:rPr>
          <w:rFonts w:ascii="Times New Roman" w:hAnsi="Times New Roman"/>
          <w:i/>
          <w:iCs/>
          <w:sz w:val="20"/>
          <w:szCs w:val="20"/>
          <w:lang w:eastAsia="en-US"/>
        </w:rPr>
        <w:t xml:space="preserve"> - </w:t>
      </w:r>
      <w:r w:rsidRPr="000F4FC2">
        <w:rPr>
          <w:rFonts w:ascii="Times New Roman" w:hAnsi="Times New Roman"/>
          <w:i/>
          <w:iCs/>
          <w:sz w:val="20"/>
          <w:szCs w:val="20"/>
          <w:lang w:eastAsia="en-US"/>
        </w:rPr>
        <w:t>w przypadku Wykonawców wspólnie ubiegających się o udzielenie zamówienia, należy podać dane dotyczące wszystkich Wykonawców</w:t>
      </w:r>
      <w:r w:rsidRPr="00FB2FB4">
        <w:rPr>
          <w:rFonts w:ascii="Times New Roman" w:hAnsi="Times New Roman"/>
          <w:i/>
          <w:iCs/>
          <w:sz w:val="20"/>
          <w:szCs w:val="20"/>
          <w:lang w:eastAsia="en-US"/>
        </w:rPr>
        <w:t>)</w:t>
      </w:r>
    </w:p>
    <w:p w14:paraId="0F7C1DE8" w14:textId="77777777" w:rsidR="00C13A8A" w:rsidRPr="00662F69" w:rsidRDefault="00C13A8A" w:rsidP="00C13A8A">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2793FA8A" w14:textId="77777777" w:rsidR="00C13A8A" w:rsidRPr="00662F69" w:rsidRDefault="00C13A8A" w:rsidP="00C13A8A">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72FF4EE1" w14:textId="77777777" w:rsidR="00C13A8A" w:rsidRPr="00662F69" w:rsidRDefault="00C13A8A" w:rsidP="00C13A8A">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47820A45" w14:textId="77777777" w:rsidR="00C13A8A" w:rsidRPr="00CB7837" w:rsidRDefault="00C13A8A" w:rsidP="00C13A8A">
      <w:pPr>
        <w:spacing w:after="0" w:line="360" w:lineRule="auto"/>
        <w:contextualSpacing/>
        <w:rPr>
          <w:rFonts w:ascii="Times New Roman" w:eastAsia="Cambria" w:hAnsi="Times New Roman"/>
          <w:b/>
          <w:sz w:val="24"/>
          <w:szCs w:val="24"/>
          <w:lang w:eastAsia="en-US"/>
        </w:rPr>
      </w:pPr>
    </w:p>
    <w:p w14:paraId="62D0CEB5" w14:textId="77777777" w:rsidR="00C13A8A" w:rsidRPr="00CB7837" w:rsidRDefault="00C13A8A" w:rsidP="00C13A8A">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7F96E731" w14:textId="77777777" w:rsidR="00C13A8A" w:rsidRPr="009B62FC" w:rsidRDefault="00C13A8A" w:rsidP="00C13A8A">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7"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5B304327" w14:textId="77777777" w:rsidR="00C13A8A" w:rsidRDefault="00C13A8A" w:rsidP="00C13A8A">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43" w:name="_Hlk133924726"/>
      <w:r w:rsidRPr="009B62FC">
        <w:rPr>
          <w:rFonts w:ascii="Times New Roman" w:eastAsia="Cambria" w:hAnsi="Times New Roman"/>
          <w:sz w:val="24"/>
          <w:szCs w:val="24"/>
          <w:lang w:eastAsia="en-US"/>
        </w:rPr>
        <w:t>**</w:t>
      </w:r>
      <w:bookmarkEnd w:id="43"/>
      <w:r w:rsidRPr="009B62FC">
        <w:rPr>
          <w:rFonts w:ascii="Times New Roman" w:eastAsia="Cambria" w:hAnsi="Times New Roman"/>
          <w:sz w:val="24"/>
          <w:szCs w:val="24"/>
          <w:lang w:eastAsia="en-US"/>
        </w:rPr>
        <w:t xml:space="preserve"> </w:t>
      </w:r>
    </w:p>
    <w:p w14:paraId="658D0ED9" w14:textId="77777777" w:rsidR="00C13A8A" w:rsidRDefault="00C13A8A" w:rsidP="00C13A8A">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6F7F994F" w14:textId="77777777" w:rsidR="00C13A8A" w:rsidRDefault="00C13A8A" w:rsidP="00C13A8A">
      <w:pPr>
        <w:spacing w:after="0" w:line="360" w:lineRule="auto"/>
        <w:jc w:val="both"/>
        <w:rPr>
          <w:rFonts w:ascii="Times New Roman" w:eastAsia="Cambria" w:hAnsi="Times New Roman"/>
          <w:sz w:val="24"/>
          <w:szCs w:val="24"/>
          <w:lang w:eastAsia="en-US"/>
        </w:rPr>
      </w:pPr>
    </w:p>
    <w:p w14:paraId="0D295CEB" w14:textId="77777777" w:rsidR="00C13A8A" w:rsidRPr="009B62FC" w:rsidRDefault="00C13A8A" w:rsidP="00C13A8A">
      <w:pPr>
        <w:spacing w:after="0" w:line="360" w:lineRule="auto"/>
        <w:jc w:val="both"/>
        <w:rPr>
          <w:rFonts w:ascii="Times New Roman" w:hAnsi="Times New Roman"/>
          <w:b/>
          <w:bCs/>
          <w:i/>
          <w:iCs/>
          <w:sz w:val="20"/>
          <w:szCs w:val="20"/>
        </w:rPr>
      </w:pPr>
    </w:p>
    <w:p w14:paraId="06DE6889" w14:textId="77777777" w:rsidR="00C13A8A" w:rsidRDefault="00C13A8A" w:rsidP="00C13A8A">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 </w:t>
      </w:r>
      <w:r w:rsidRPr="00B057EF">
        <w:rPr>
          <w:rFonts w:ascii="Times New Roman" w:hAnsi="Times New Roman"/>
          <w:b/>
          <w:bCs/>
          <w:i/>
          <w:iCs/>
          <w:sz w:val="20"/>
          <w:szCs w:val="20"/>
        </w:rPr>
        <w:t>niepotrzebne skreślić</w:t>
      </w:r>
      <w:r>
        <w:rPr>
          <w:rFonts w:ascii="Times New Roman" w:hAnsi="Times New Roman"/>
          <w:b/>
          <w:bCs/>
          <w:i/>
          <w:iCs/>
          <w:sz w:val="20"/>
          <w:szCs w:val="20"/>
        </w:rPr>
        <w:t>;</w:t>
      </w:r>
    </w:p>
    <w:p w14:paraId="1D5CF5FC" w14:textId="77777777" w:rsidR="00C13A8A" w:rsidRPr="009454E0" w:rsidRDefault="00C13A8A" w:rsidP="00C13A8A">
      <w:pPr>
        <w:spacing w:after="0" w:line="240" w:lineRule="auto"/>
        <w:ind w:left="709"/>
        <w:jc w:val="both"/>
        <w:rPr>
          <w:rFonts w:ascii="Times New Roman" w:hAnsi="Times New Roman"/>
          <w:sz w:val="18"/>
          <w:szCs w:val="18"/>
        </w:rPr>
      </w:pPr>
      <w:r w:rsidRPr="009454E0">
        <w:rPr>
          <w:rFonts w:ascii="Times New Roman" w:hAnsi="Times New Roman"/>
          <w:sz w:val="18"/>
          <w:szCs w:val="18"/>
        </w:rPr>
        <w:t xml:space="preserve">z w przypadku </w:t>
      </w:r>
      <w:r>
        <w:rPr>
          <w:rFonts w:ascii="Times New Roman" w:hAnsi="Times New Roman"/>
          <w:sz w:val="18"/>
          <w:szCs w:val="18"/>
        </w:rPr>
        <w:t>w</w:t>
      </w:r>
      <w:r w:rsidRPr="009454E0">
        <w:rPr>
          <w:rFonts w:ascii="Times New Roman" w:hAnsi="Times New Roman"/>
          <w:sz w:val="18"/>
          <w:szCs w:val="18"/>
        </w:rPr>
        <w:t>ykonawców wspólnie ubiegających się o udzielenie zamówienia niniejsze oświadczenie</w:t>
      </w:r>
      <w:r>
        <w:rPr>
          <w:rFonts w:ascii="Times New Roman" w:hAnsi="Times New Roman"/>
          <w:sz w:val="18"/>
          <w:szCs w:val="18"/>
        </w:rPr>
        <w:t xml:space="preserve"> o aktualności </w:t>
      </w:r>
      <w:r w:rsidRPr="009454E0">
        <w:rPr>
          <w:rFonts w:ascii="Times New Roman" w:hAnsi="Times New Roman"/>
          <w:sz w:val="18"/>
          <w:szCs w:val="18"/>
        </w:rPr>
        <w:t xml:space="preserve"> </w:t>
      </w:r>
      <w:r>
        <w:rPr>
          <w:rFonts w:ascii="Times New Roman" w:hAnsi="Times New Roman"/>
          <w:sz w:val="18"/>
          <w:szCs w:val="18"/>
        </w:rPr>
        <w:t xml:space="preserve">informacji </w:t>
      </w:r>
      <w:r w:rsidRPr="009454E0">
        <w:rPr>
          <w:rFonts w:ascii="Times New Roman" w:hAnsi="Times New Roman"/>
          <w:sz w:val="18"/>
          <w:szCs w:val="18"/>
        </w:rPr>
        <w:t>składa każdy</w:t>
      </w:r>
      <w:r>
        <w:rPr>
          <w:rFonts w:ascii="Times New Roman" w:hAnsi="Times New Roman"/>
          <w:sz w:val="18"/>
          <w:szCs w:val="18"/>
        </w:rPr>
        <w:t xml:space="preserve"> wykonawców.</w:t>
      </w:r>
    </w:p>
    <w:p w14:paraId="12559074" w14:textId="77777777" w:rsidR="00C13A8A" w:rsidRDefault="00C13A8A" w:rsidP="00C13A8A">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niepotrzebne skreślić; </w:t>
      </w:r>
    </w:p>
    <w:p w14:paraId="779365B0" w14:textId="77777777" w:rsidR="00C13A8A" w:rsidRPr="00797EE5" w:rsidRDefault="00C13A8A" w:rsidP="00C13A8A">
      <w:pPr>
        <w:spacing w:after="0" w:line="240" w:lineRule="auto"/>
        <w:ind w:left="709"/>
        <w:jc w:val="both"/>
        <w:rPr>
          <w:rFonts w:ascii="Times New Roman" w:hAnsi="Times New Roman"/>
          <w:sz w:val="18"/>
          <w:szCs w:val="18"/>
        </w:rPr>
      </w:pPr>
      <w:r w:rsidRPr="00797EE5">
        <w:rPr>
          <w:rFonts w:ascii="Times New Roman" w:hAnsi="Times New Roman"/>
          <w:sz w:val="18"/>
          <w:szCs w:val="18"/>
        </w:rPr>
        <w:t>w przypadku braku aktualności informacji zawartych w oświadczeniu, o którym mowa w art. 125 ustawy Pzp, dodatkowo należy określić jakich danych dotyczy zmiana i wskazać jej zakres.</w:t>
      </w:r>
    </w:p>
    <w:p w14:paraId="6CB10FF0" w14:textId="77777777" w:rsidR="00C13A8A" w:rsidRDefault="00C13A8A" w:rsidP="00C13A8A">
      <w:pPr>
        <w:spacing w:after="0" w:line="360" w:lineRule="auto"/>
        <w:jc w:val="right"/>
        <w:rPr>
          <w:rFonts w:ascii="Times New Roman" w:hAnsi="Times New Roman"/>
          <w:sz w:val="24"/>
          <w:szCs w:val="24"/>
        </w:rPr>
      </w:pPr>
    </w:p>
    <w:p w14:paraId="5FBD65E4" w14:textId="77777777" w:rsidR="00C13A8A" w:rsidRPr="00CB7837" w:rsidRDefault="00C13A8A" w:rsidP="00C13A8A">
      <w:pPr>
        <w:spacing w:after="0" w:line="360" w:lineRule="auto"/>
        <w:jc w:val="right"/>
        <w:rPr>
          <w:rFonts w:ascii="Times New Roman" w:hAnsi="Times New Roman"/>
          <w:sz w:val="24"/>
          <w:szCs w:val="24"/>
        </w:rPr>
      </w:pPr>
    </w:p>
    <w:p w14:paraId="7FFAD7D5" w14:textId="77777777" w:rsidR="00C13A8A" w:rsidRPr="00CB7837"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w:t>
      </w:r>
    </w:p>
    <w:p w14:paraId="5536F7D2" w14:textId="77777777" w:rsidR="00C13A8A" w:rsidRPr="00CB7837"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Podpis elektroniczny</w:t>
      </w:r>
    </w:p>
    <w:p w14:paraId="38CE0D6E" w14:textId="77777777" w:rsidR="00C13A8A" w:rsidRPr="00CB7837"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u w:val="single"/>
          <w:lang w:eastAsia="zh-CN" w:bidi="hi-IN"/>
        </w:rPr>
        <w:t>kwalifikowany podpis elektroniczny</w:t>
      </w:r>
      <w:r w:rsidRPr="00CB7837">
        <w:rPr>
          <w:rFonts w:ascii="Times New Roman" w:hAnsi="Times New Roman" w:cs="Arial"/>
          <w:iCs/>
          <w:kern w:val="3"/>
          <w:sz w:val="16"/>
          <w:szCs w:val="16"/>
          <w:lang w:eastAsia="zh-CN" w:bidi="hi-IN"/>
        </w:rPr>
        <w:t xml:space="preserve"> </w:t>
      </w:r>
    </w:p>
    <w:p w14:paraId="53E5FC24" w14:textId="77777777" w:rsidR="00C13A8A" w:rsidRPr="00CB7837"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lub </w:t>
      </w:r>
      <w:r w:rsidRPr="00CB7837">
        <w:rPr>
          <w:rFonts w:ascii="Times New Roman" w:hAnsi="Times New Roman" w:cs="Arial"/>
          <w:iCs/>
          <w:kern w:val="3"/>
          <w:sz w:val="16"/>
          <w:szCs w:val="16"/>
          <w:u w:val="single"/>
          <w:lang w:eastAsia="zh-CN" w:bidi="hi-IN"/>
        </w:rPr>
        <w:t>podpis zaufany</w:t>
      </w:r>
      <w:r w:rsidRPr="00CB7837">
        <w:rPr>
          <w:rFonts w:ascii="Times New Roman" w:hAnsi="Times New Roman" w:cs="Arial"/>
          <w:iCs/>
          <w:kern w:val="3"/>
          <w:sz w:val="16"/>
          <w:szCs w:val="16"/>
          <w:lang w:eastAsia="zh-CN" w:bidi="hi-IN"/>
        </w:rPr>
        <w:t xml:space="preserve"> lub </w:t>
      </w:r>
      <w:r w:rsidRPr="00CB7837">
        <w:rPr>
          <w:rFonts w:ascii="Times New Roman" w:hAnsi="Times New Roman" w:cs="Arial"/>
          <w:iCs/>
          <w:kern w:val="3"/>
          <w:sz w:val="16"/>
          <w:szCs w:val="16"/>
          <w:u w:val="single"/>
          <w:lang w:eastAsia="zh-CN" w:bidi="hi-IN"/>
        </w:rPr>
        <w:t>podpis osobisty</w:t>
      </w:r>
      <w:r w:rsidRPr="00CB7837">
        <w:rPr>
          <w:rFonts w:ascii="Times New Roman" w:hAnsi="Times New Roman" w:cs="Arial"/>
          <w:iCs/>
          <w:kern w:val="3"/>
          <w:sz w:val="16"/>
          <w:szCs w:val="16"/>
          <w:lang w:eastAsia="zh-CN" w:bidi="hi-IN"/>
        </w:rPr>
        <w:t xml:space="preserve"> osoby/osób upoważnionej/</w:t>
      </w:r>
    </w:p>
    <w:p w14:paraId="3906E059"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upoważnionych </w:t>
      </w:r>
      <w:r w:rsidRPr="00CB7837">
        <w:rPr>
          <w:rFonts w:ascii="Times New Roman" w:hAnsi="Times New Roman" w:cs="Arial"/>
          <w:kern w:val="3"/>
          <w:sz w:val="16"/>
          <w:szCs w:val="16"/>
          <w:lang w:eastAsia="zh-CN" w:bidi="hi-IN"/>
        </w:rPr>
        <w:t>do reprezentowania Wykonawcy.</w:t>
      </w:r>
    </w:p>
    <w:p w14:paraId="57D9860E" w14:textId="77777777" w:rsidR="00C13A8A" w:rsidRPr="00106030" w:rsidRDefault="00C13A8A" w:rsidP="00C13A8A">
      <w:pPr>
        <w:spacing w:after="0" w:line="360" w:lineRule="auto"/>
        <w:contextualSpacing/>
        <w:jc w:val="both"/>
        <w:rPr>
          <w:rFonts w:ascii="Times New Roman" w:eastAsia="Cambria" w:hAnsi="Times New Roman"/>
          <w:sz w:val="24"/>
          <w:szCs w:val="24"/>
          <w:lang w:eastAsia="en-US"/>
        </w:rPr>
      </w:pPr>
    </w:p>
    <w:p w14:paraId="54D9C78C" w14:textId="77777777" w:rsidR="001463CB" w:rsidRDefault="001463CB" w:rsidP="00C13A8A">
      <w:pPr>
        <w:spacing w:after="0" w:line="240" w:lineRule="auto"/>
        <w:rPr>
          <w:rFonts w:ascii="Times New Roman" w:eastAsia="Cambria" w:hAnsi="Times New Roman"/>
          <w:sz w:val="24"/>
          <w:szCs w:val="24"/>
          <w:lang w:eastAsia="en-US"/>
        </w:rPr>
      </w:pPr>
    </w:p>
    <w:p w14:paraId="2546725E" w14:textId="77777777" w:rsidR="00C13A8A" w:rsidRDefault="00C13A8A" w:rsidP="00C13A8A">
      <w:pPr>
        <w:spacing w:after="0" w:line="240" w:lineRule="auto"/>
        <w:rPr>
          <w:rFonts w:ascii="Times New Roman" w:hAnsi="Times New Roman"/>
          <w:b/>
          <w:bCs/>
          <w:sz w:val="24"/>
          <w:szCs w:val="24"/>
        </w:rPr>
      </w:pPr>
    </w:p>
    <w:p w14:paraId="304540EA" w14:textId="77777777" w:rsidR="0064735B" w:rsidRDefault="0064735B" w:rsidP="00C13A8A">
      <w:pPr>
        <w:spacing w:after="0" w:line="240" w:lineRule="auto"/>
        <w:jc w:val="right"/>
        <w:rPr>
          <w:rFonts w:ascii="Times New Roman" w:hAnsi="Times New Roman"/>
          <w:b/>
          <w:bCs/>
          <w:sz w:val="24"/>
          <w:szCs w:val="24"/>
        </w:rPr>
      </w:pPr>
    </w:p>
    <w:p w14:paraId="7193B0FE" w14:textId="358AFE29" w:rsidR="00C13A8A" w:rsidRDefault="00C13A8A" w:rsidP="00C13A8A">
      <w:pPr>
        <w:spacing w:after="0" w:line="240" w:lineRule="auto"/>
        <w:jc w:val="right"/>
        <w:rPr>
          <w:rFonts w:ascii="Times New Roman" w:hAnsi="Times New Roman"/>
          <w:b/>
          <w:bCs/>
          <w:sz w:val="24"/>
          <w:szCs w:val="24"/>
        </w:rPr>
      </w:pPr>
      <w:r w:rsidRPr="008E7F2C">
        <w:rPr>
          <w:rFonts w:ascii="Times New Roman" w:hAnsi="Times New Roman"/>
          <w:b/>
          <w:bCs/>
          <w:sz w:val="24"/>
          <w:szCs w:val="24"/>
        </w:rPr>
        <w:lastRenderedPageBreak/>
        <w:t>Załącznik nr 4</w:t>
      </w:r>
    </w:p>
    <w:p w14:paraId="49FA02A6"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1744763F"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3878FD7E"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14A1A3DE" w14:textId="77777777" w:rsidR="00C13A8A"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18182E01" w14:textId="77777777" w:rsidR="00C13A8A" w:rsidRPr="001463CB" w:rsidRDefault="00C13A8A" w:rsidP="00C13A8A">
      <w:pPr>
        <w:spacing w:after="0" w:line="240" w:lineRule="auto"/>
        <w:rPr>
          <w:rFonts w:ascii="Times New Roman" w:hAnsi="Times New Roman"/>
          <w:bCs/>
          <w:iCs/>
          <w:sz w:val="24"/>
          <w:szCs w:val="24"/>
        </w:rPr>
      </w:pPr>
    </w:p>
    <w:p w14:paraId="72A9923C" w14:textId="77777777" w:rsidR="00C13A8A" w:rsidRPr="001463CB" w:rsidRDefault="00C13A8A" w:rsidP="00C13A8A">
      <w:pPr>
        <w:spacing w:after="0" w:line="240" w:lineRule="auto"/>
        <w:rPr>
          <w:rFonts w:ascii="Times New Roman" w:hAnsi="Times New Roman"/>
          <w:bCs/>
          <w:sz w:val="24"/>
          <w:szCs w:val="24"/>
        </w:rPr>
      </w:pPr>
      <w:bookmarkStart w:id="44"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44"/>
      <w:r w:rsidRPr="001463CB">
        <w:rPr>
          <w:rFonts w:ascii="Times New Roman" w:hAnsi="Times New Roman"/>
          <w:bCs/>
          <w:sz w:val="24"/>
          <w:szCs w:val="24"/>
        </w:rPr>
        <w:t>…………………………...……………………….</w:t>
      </w:r>
    </w:p>
    <w:p w14:paraId="6E5BF8A3" w14:textId="77777777" w:rsidR="00C13A8A" w:rsidRPr="001463CB" w:rsidRDefault="00C13A8A" w:rsidP="00C13A8A">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Pr="001463CB">
        <w:rPr>
          <w:rFonts w:ascii="Times New Roman" w:hAnsi="Times New Roman"/>
          <w:bCs/>
          <w:sz w:val="24"/>
          <w:szCs w:val="24"/>
        </w:rPr>
        <w:t>……………………………………………………</w:t>
      </w:r>
      <w:r>
        <w:rPr>
          <w:rFonts w:ascii="Times New Roman" w:hAnsi="Times New Roman"/>
          <w:bCs/>
          <w:sz w:val="24"/>
          <w:szCs w:val="24"/>
        </w:rPr>
        <w:t>.</w:t>
      </w:r>
    </w:p>
    <w:p w14:paraId="595E7455" w14:textId="77777777" w:rsidR="00C13A8A" w:rsidRPr="00A03E11" w:rsidRDefault="00C13A8A" w:rsidP="00C13A8A">
      <w:pPr>
        <w:spacing w:after="0" w:line="240" w:lineRule="auto"/>
        <w:rPr>
          <w:rFonts w:ascii="Times New Roman" w:hAnsi="Times New Roman"/>
          <w:b/>
          <w:bCs/>
          <w:sz w:val="24"/>
          <w:szCs w:val="24"/>
        </w:rPr>
      </w:pPr>
    </w:p>
    <w:p w14:paraId="17A1C91B" w14:textId="77777777" w:rsidR="00C13A8A" w:rsidRDefault="00C13A8A" w:rsidP="00C13A8A">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34ACDDB0" w14:textId="77777777" w:rsidR="00C13A8A" w:rsidRDefault="00C13A8A" w:rsidP="00C13A8A">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66C16A59" w14:textId="77777777" w:rsidR="00C13A8A" w:rsidRPr="00784820" w:rsidRDefault="00C13A8A" w:rsidP="00C13A8A">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2519C821" w14:textId="77777777" w:rsidR="00C13A8A" w:rsidRDefault="00C13A8A" w:rsidP="00C13A8A">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 złożyć wraz z załącznikiem nr 3)</w:t>
      </w:r>
    </w:p>
    <w:p w14:paraId="691F4DC3" w14:textId="77777777" w:rsidR="00C13A8A" w:rsidRDefault="00C13A8A" w:rsidP="00C13A8A">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Pr>
          <w:rFonts w:ascii="Times New Roman" w:hAnsi="Times New Roman"/>
          <w:sz w:val="24"/>
          <w:szCs w:val="24"/>
        </w:rPr>
        <w:t>:</w:t>
      </w:r>
    </w:p>
    <w:p w14:paraId="70F71F62" w14:textId="77777777" w:rsidR="00C13A8A" w:rsidRPr="00C11892" w:rsidRDefault="00C13A8A" w:rsidP="00C13A8A">
      <w:pPr>
        <w:spacing w:after="4"/>
        <w:ind w:hanging="10"/>
        <w:jc w:val="both"/>
        <w:rPr>
          <w:rFonts w:ascii="Times New Roman" w:hAnsi="Times New Roman"/>
          <w:sz w:val="24"/>
          <w:szCs w:val="24"/>
        </w:rPr>
      </w:pPr>
      <w:r>
        <w:rPr>
          <w:rFonts w:ascii="Times New Roman" w:hAnsi="Times New Roman"/>
          <w:sz w:val="24"/>
          <w:szCs w:val="24"/>
        </w:rPr>
        <w:t>…………………………………………………………………………………………………………</w:t>
      </w:r>
    </w:p>
    <w:p w14:paraId="537BE1DF" w14:textId="77777777" w:rsidR="00C13A8A" w:rsidRPr="007D379A" w:rsidRDefault="00C13A8A" w:rsidP="00C13A8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5294F7CF" w14:textId="77777777" w:rsidR="00C13A8A" w:rsidRPr="009A6A12" w:rsidRDefault="00C13A8A" w:rsidP="00C13A8A">
      <w:pPr>
        <w:pStyle w:val="Bezodstpw"/>
        <w:rPr>
          <w:rFonts w:ascii="Times New Roman" w:hAnsi="Times New Roman"/>
          <w:color w:val="FF0000"/>
          <w:sz w:val="24"/>
          <w:szCs w:val="24"/>
        </w:rPr>
      </w:pPr>
      <w:r>
        <w:rPr>
          <w:rFonts w:ascii="Times New Roman" w:hAnsi="Times New Roman"/>
          <w:sz w:val="24"/>
          <w:szCs w:val="24"/>
        </w:rPr>
        <w:t>oświadczam co następuje:</w:t>
      </w:r>
    </w:p>
    <w:p w14:paraId="37F3AB33" w14:textId="77777777" w:rsidR="00C13A8A" w:rsidRPr="00C11892" w:rsidRDefault="00C13A8A" w:rsidP="00C13A8A">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19FB85B1" w14:textId="77777777" w:rsidR="00C13A8A" w:rsidRPr="00C11892" w:rsidRDefault="00C13A8A" w:rsidP="00C13A8A">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614499AF" w14:textId="77777777" w:rsidR="00C13A8A" w:rsidRPr="00C11892" w:rsidRDefault="00C13A8A" w:rsidP="00C13A8A">
      <w:pPr>
        <w:spacing w:after="1"/>
        <w:ind w:hanging="10"/>
        <w:rPr>
          <w:rFonts w:ascii="Times New Roman" w:hAnsi="Times New Roman"/>
          <w:sz w:val="24"/>
        </w:rPr>
      </w:pPr>
      <w:r w:rsidRPr="00C11892">
        <w:rPr>
          <w:rFonts w:ascii="Times New Roman" w:hAnsi="Times New Roman"/>
          <w:sz w:val="20"/>
        </w:rPr>
        <w:t xml:space="preserve"> ……………………………………………………………………………………………………………………</w:t>
      </w:r>
    </w:p>
    <w:p w14:paraId="1FC8CC3B" w14:textId="77777777" w:rsidR="00C13A8A" w:rsidRPr="00C11892" w:rsidRDefault="00C13A8A" w:rsidP="00C13A8A">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754FBE5C" w14:textId="77777777" w:rsidR="00C13A8A" w:rsidRPr="00C11892" w:rsidRDefault="00C13A8A" w:rsidP="00C13A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0F46C1D7" w14:textId="77777777" w:rsidR="00C13A8A" w:rsidRPr="00C11892" w:rsidRDefault="00C13A8A" w:rsidP="00C13A8A">
      <w:pPr>
        <w:spacing w:after="0" w:line="240" w:lineRule="auto"/>
        <w:ind w:right="-227"/>
        <w:rPr>
          <w:rFonts w:ascii="Times New Roman" w:hAnsi="Times New Roman"/>
          <w:sz w:val="24"/>
        </w:rPr>
      </w:pPr>
      <w:r w:rsidRPr="00C11892">
        <w:rPr>
          <w:rFonts w:ascii="Times New Roman" w:hAnsi="Times New Roman"/>
          <w:sz w:val="20"/>
        </w:rPr>
        <w:t xml:space="preserve"> ………………………………………………………………………………………………………………………</w:t>
      </w:r>
    </w:p>
    <w:p w14:paraId="288716AB" w14:textId="77777777" w:rsidR="00C13A8A" w:rsidRDefault="00C13A8A" w:rsidP="00C13A8A">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617D757C" w14:textId="77777777" w:rsidR="00C13A8A" w:rsidRDefault="00C13A8A" w:rsidP="00C13A8A">
      <w:pPr>
        <w:spacing w:after="0" w:line="240" w:lineRule="auto"/>
        <w:ind w:right="-227"/>
        <w:jc w:val="center"/>
        <w:rPr>
          <w:rFonts w:ascii="Times New Roman" w:hAnsi="Times New Roman"/>
          <w:sz w:val="20"/>
        </w:rPr>
      </w:pPr>
      <w:r w:rsidRPr="00C11892">
        <w:rPr>
          <w:rFonts w:ascii="Times New Roman" w:hAnsi="Times New Roman"/>
          <w:sz w:val="20"/>
        </w:rPr>
        <w:t xml:space="preserve">(nazwa </w:t>
      </w:r>
      <w:r>
        <w:rPr>
          <w:rFonts w:ascii="Times New Roman" w:hAnsi="Times New Roman"/>
          <w:sz w:val="20"/>
        </w:rPr>
        <w:t>p</w:t>
      </w:r>
      <w:r w:rsidRPr="00C11892">
        <w:rPr>
          <w:rFonts w:ascii="Times New Roman" w:hAnsi="Times New Roman"/>
          <w:sz w:val="20"/>
        </w:rPr>
        <w:t>odmiot</w:t>
      </w:r>
      <w:r>
        <w:rPr>
          <w:rFonts w:ascii="Times New Roman" w:hAnsi="Times New Roman"/>
          <w:sz w:val="20"/>
        </w:rPr>
        <w:t xml:space="preserve"> udostepniającego zasoby</w:t>
      </w:r>
      <w:r w:rsidRPr="00C11892">
        <w:rPr>
          <w:rFonts w:ascii="Times New Roman" w:hAnsi="Times New Roman"/>
          <w:sz w:val="20"/>
        </w:rPr>
        <w:t>)</w:t>
      </w:r>
    </w:p>
    <w:p w14:paraId="25110E4F" w14:textId="77777777" w:rsidR="00C13A8A" w:rsidRPr="00C11892" w:rsidRDefault="00C13A8A" w:rsidP="00C13A8A">
      <w:pPr>
        <w:spacing w:after="0" w:line="240" w:lineRule="auto"/>
        <w:ind w:right="-227"/>
        <w:jc w:val="center"/>
        <w:rPr>
          <w:rFonts w:ascii="Times New Roman" w:hAnsi="Times New Roman"/>
          <w:sz w:val="24"/>
        </w:rPr>
      </w:pPr>
    </w:p>
    <w:p w14:paraId="1A5EB4A2" w14:textId="77777777" w:rsidR="00C13A8A" w:rsidRPr="00C11892" w:rsidRDefault="00C13A8A" w:rsidP="00C13A8A">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Pr>
          <w:rFonts w:ascii="Times New Roman" w:hAnsi="Times New Roman"/>
          <w:sz w:val="24"/>
          <w:szCs w:val="24"/>
        </w:rPr>
        <w:t xml:space="preserve"> w zakresie</w:t>
      </w:r>
      <w:r w:rsidRPr="00C11892">
        <w:rPr>
          <w:rFonts w:ascii="Times New Roman" w:hAnsi="Times New Roman"/>
          <w:sz w:val="24"/>
          <w:szCs w:val="24"/>
        </w:rPr>
        <w:t xml:space="preserve">: </w:t>
      </w:r>
    </w:p>
    <w:p w14:paraId="3E446CB7" w14:textId="77777777" w:rsidR="00C13A8A" w:rsidRPr="00C11892" w:rsidRDefault="00C13A8A" w:rsidP="00C13A8A">
      <w:pPr>
        <w:spacing w:after="0" w:line="248" w:lineRule="auto"/>
        <w:ind w:right="-228"/>
        <w:jc w:val="both"/>
        <w:rPr>
          <w:rFonts w:ascii="Times New Roman" w:hAnsi="Times New Roman"/>
          <w:sz w:val="24"/>
        </w:rPr>
      </w:pPr>
      <w:r w:rsidRPr="00C11892">
        <w:rPr>
          <w:rFonts w:ascii="Times New Roman" w:hAnsi="Times New Roman"/>
          <w:sz w:val="20"/>
        </w:rPr>
        <w:t>…………………………………………………………………………………………………………………………..</w:t>
      </w:r>
    </w:p>
    <w:p w14:paraId="620B755B" w14:textId="77777777" w:rsidR="00C13A8A" w:rsidRPr="00C11892" w:rsidRDefault="00C13A8A" w:rsidP="00C13A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Pr>
          <w:rFonts w:ascii="Times New Roman" w:hAnsi="Times New Roman"/>
          <w:sz w:val="20"/>
        </w:rPr>
        <w:t xml:space="preserve">np.: </w:t>
      </w:r>
      <w:r w:rsidRPr="00C11892">
        <w:rPr>
          <w:rFonts w:ascii="Times New Roman" w:hAnsi="Times New Roman"/>
          <w:sz w:val="20"/>
        </w:rPr>
        <w:t xml:space="preserve">wiedza i doświadczenie) </w:t>
      </w:r>
    </w:p>
    <w:p w14:paraId="6CA20BD5" w14:textId="77777777" w:rsidR="00C13A8A" w:rsidRPr="00C11892" w:rsidRDefault="00C13A8A" w:rsidP="00C13A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1FACDA2D" w14:textId="77777777" w:rsidR="00C13A8A" w:rsidRPr="00C11892" w:rsidRDefault="00C13A8A" w:rsidP="00C13A8A">
      <w:pPr>
        <w:spacing w:after="0" w:line="248" w:lineRule="auto"/>
        <w:ind w:right="-228"/>
        <w:jc w:val="both"/>
        <w:rPr>
          <w:rFonts w:ascii="Times New Roman" w:hAnsi="Times New Roman"/>
          <w:sz w:val="24"/>
        </w:rPr>
      </w:pPr>
      <w:r w:rsidRPr="00C11892">
        <w:rPr>
          <w:rFonts w:ascii="Times New Roman" w:hAnsi="Times New Roman"/>
          <w:sz w:val="20"/>
        </w:rPr>
        <w:t>…………………………………………………………………………………………………………………………..</w:t>
      </w:r>
    </w:p>
    <w:p w14:paraId="453AA420" w14:textId="77777777" w:rsidR="00C13A8A" w:rsidRPr="00C11892" w:rsidRDefault="00C13A8A" w:rsidP="00C13A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5B726CE" w14:textId="77777777" w:rsidR="00C13A8A" w:rsidRPr="00C11892" w:rsidRDefault="00C13A8A" w:rsidP="00C13A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0E589C1C" w14:textId="77777777" w:rsidR="00C13A8A" w:rsidRPr="00C11892" w:rsidRDefault="00C13A8A" w:rsidP="00C13A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7869879B" w14:textId="77777777" w:rsidR="00C13A8A" w:rsidRPr="00C11892" w:rsidRDefault="00C13A8A" w:rsidP="00C13A8A">
      <w:pPr>
        <w:numPr>
          <w:ilvl w:val="2"/>
          <w:numId w:val="58"/>
        </w:numPr>
        <w:spacing w:after="0" w:line="248" w:lineRule="auto"/>
        <w:ind w:left="426"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0384304F"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013E08DD" w14:textId="77777777" w:rsidR="00C13A8A" w:rsidRPr="00C11892" w:rsidRDefault="00C13A8A" w:rsidP="00C13A8A">
      <w:pPr>
        <w:numPr>
          <w:ilvl w:val="2"/>
          <w:numId w:val="58"/>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43E6C8AC"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07AD45C8" w14:textId="77777777" w:rsidR="00C13A8A" w:rsidRPr="00C11892" w:rsidRDefault="00C13A8A" w:rsidP="00C13A8A">
      <w:pPr>
        <w:numPr>
          <w:ilvl w:val="2"/>
          <w:numId w:val="58"/>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1D5AB9B0"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3C9258F9" w14:textId="77777777" w:rsidR="00C13A8A" w:rsidRPr="00C11892" w:rsidRDefault="00C13A8A" w:rsidP="00C13A8A">
      <w:pPr>
        <w:numPr>
          <w:ilvl w:val="2"/>
          <w:numId w:val="58"/>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556C1F99"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300513F0" w14:textId="77777777" w:rsidR="00C13A8A" w:rsidRPr="00C11892" w:rsidRDefault="00C13A8A" w:rsidP="00C13A8A">
      <w:pPr>
        <w:numPr>
          <w:ilvl w:val="2"/>
          <w:numId w:val="58"/>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DDAB27B" w14:textId="77777777" w:rsidR="00C13A8A" w:rsidRPr="00B13F58" w:rsidRDefault="00C13A8A" w:rsidP="00C13A8A">
      <w:pPr>
        <w:spacing w:after="0" w:line="248" w:lineRule="auto"/>
        <w:ind w:left="426"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59FDFFC9"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004A9977"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48EE1CB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71D11C1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7E302EC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09F757F5" w14:textId="77777777" w:rsidR="00C13A8A" w:rsidRPr="00F95976" w:rsidRDefault="00C13A8A" w:rsidP="00C13A8A">
      <w:pPr>
        <w:spacing w:before="1680" w:after="0"/>
        <w:jc w:val="right"/>
        <w:rPr>
          <w:rFonts w:ascii="Times New Roman" w:hAnsi="Times New Roman"/>
          <w:b/>
          <w:bCs/>
          <w:sz w:val="24"/>
          <w:szCs w:val="24"/>
        </w:rPr>
      </w:pPr>
      <w:r w:rsidRPr="00F95976">
        <w:rPr>
          <w:rFonts w:ascii="Times New Roman" w:hAnsi="Times New Roman"/>
          <w:b/>
          <w:bCs/>
          <w:sz w:val="24"/>
          <w:szCs w:val="24"/>
        </w:rPr>
        <w:lastRenderedPageBreak/>
        <w:t>Załącznik nr 5</w:t>
      </w:r>
    </w:p>
    <w:p w14:paraId="70F5F6F1" w14:textId="77777777" w:rsidR="00C13A8A" w:rsidRPr="001463CB" w:rsidRDefault="00C13A8A" w:rsidP="00C13A8A">
      <w:pPr>
        <w:spacing w:after="0" w:line="240" w:lineRule="auto"/>
        <w:rPr>
          <w:rFonts w:ascii="Times New Roman" w:hAnsi="Times New Roman"/>
          <w:bCs/>
          <w:iCs/>
          <w:sz w:val="24"/>
          <w:szCs w:val="24"/>
        </w:rPr>
      </w:pPr>
      <w:bookmarkStart w:id="45" w:name="_Hlk133236394"/>
      <w:r w:rsidRPr="001463CB">
        <w:rPr>
          <w:rFonts w:ascii="Times New Roman" w:hAnsi="Times New Roman"/>
          <w:bCs/>
          <w:iCs/>
          <w:sz w:val="24"/>
          <w:szCs w:val="24"/>
        </w:rPr>
        <w:t>Samodzielny Publiczny Specjalistyczny</w:t>
      </w:r>
    </w:p>
    <w:p w14:paraId="270F6A72"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15736AAA"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07CFA7AB" w14:textId="77777777" w:rsidR="00C13A8A"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45"/>
    <w:p w14:paraId="44600F88" w14:textId="77777777" w:rsidR="00C13A8A" w:rsidRDefault="00C13A8A" w:rsidP="00C13A8A">
      <w:pPr>
        <w:spacing w:after="0"/>
        <w:jc w:val="center"/>
        <w:rPr>
          <w:rFonts w:ascii="Times New Roman" w:hAnsi="Times New Roman"/>
          <w:b/>
          <w:smallCaps/>
          <w:sz w:val="28"/>
          <w:szCs w:val="28"/>
        </w:rPr>
      </w:pPr>
    </w:p>
    <w:p w14:paraId="7BFD0F9F" w14:textId="77777777" w:rsidR="002C6C6E" w:rsidRPr="00106030" w:rsidRDefault="002C6C6E" w:rsidP="002C6C6E">
      <w:pPr>
        <w:spacing w:before="360" w:after="0" w:line="360" w:lineRule="auto"/>
        <w:jc w:val="both"/>
        <w:rPr>
          <w:rFonts w:ascii="Times New Roman" w:eastAsia="Calibri" w:hAnsi="Times New Roman"/>
          <w:bCs/>
          <w:sz w:val="24"/>
          <w:szCs w:val="24"/>
        </w:rPr>
      </w:pPr>
      <w:bookmarkStart w:id="46" w:name="_Hlk133236422"/>
      <w:r w:rsidRPr="00106030">
        <w:rPr>
          <w:rFonts w:ascii="Times New Roman" w:eastAsia="Calibri" w:hAnsi="Times New Roman"/>
          <w:bCs/>
          <w:sz w:val="24"/>
          <w:szCs w:val="24"/>
        </w:rPr>
        <w:t>Nazwa Wykonawcy ………………………………………………………...……………………….</w:t>
      </w:r>
    </w:p>
    <w:p w14:paraId="364D35F5" w14:textId="5ADC4F6D" w:rsidR="002C6C6E" w:rsidRPr="00106030" w:rsidRDefault="002C6C6E" w:rsidP="002C6C6E">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r w:rsidR="005918FF">
        <w:rPr>
          <w:rFonts w:ascii="Times New Roman" w:eastAsia="Calibri" w:hAnsi="Times New Roman"/>
          <w:bCs/>
          <w:sz w:val="24"/>
          <w:szCs w:val="24"/>
        </w:rPr>
        <w:t>….</w:t>
      </w:r>
    </w:p>
    <w:bookmarkEnd w:id="46"/>
    <w:p w14:paraId="3440A807" w14:textId="77777777" w:rsidR="00C13A8A" w:rsidRDefault="00C13A8A" w:rsidP="00C13A8A">
      <w:pPr>
        <w:spacing w:after="0"/>
        <w:jc w:val="center"/>
        <w:rPr>
          <w:rFonts w:ascii="Times New Roman" w:hAnsi="Times New Roman"/>
          <w:b/>
          <w:smallCaps/>
          <w:sz w:val="28"/>
          <w:szCs w:val="28"/>
        </w:rPr>
      </w:pPr>
    </w:p>
    <w:p w14:paraId="2F7AE34B" w14:textId="77777777" w:rsidR="00C13A8A" w:rsidRPr="002C6C6E" w:rsidRDefault="00C13A8A" w:rsidP="00C13A8A">
      <w:pPr>
        <w:spacing w:after="0"/>
        <w:jc w:val="center"/>
        <w:rPr>
          <w:rFonts w:ascii="Times New Roman" w:hAnsi="Times New Roman"/>
          <w:b/>
          <w:smallCaps/>
          <w:sz w:val="32"/>
          <w:szCs w:val="32"/>
        </w:rPr>
      </w:pPr>
      <w:r w:rsidRPr="002C6C6E">
        <w:rPr>
          <w:rFonts w:ascii="Times New Roman" w:hAnsi="Times New Roman"/>
          <w:b/>
          <w:smallCaps/>
          <w:sz w:val="32"/>
          <w:szCs w:val="32"/>
        </w:rPr>
        <w:t xml:space="preserve">oświadczenie </w:t>
      </w:r>
    </w:p>
    <w:p w14:paraId="186E8A6B" w14:textId="77777777" w:rsidR="00C13A8A" w:rsidRPr="002C6C6E" w:rsidRDefault="00C13A8A" w:rsidP="00C13A8A">
      <w:pPr>
        <w:spacing w:after="0"/>
        <w:jc w:val="center"/>
        <w:rPr>
          <w:rFonts w:ascii="Times New Roman" w:hAnsi="Times New Roman"/>
          <w:b/>
          <w:smallCaps/>
          <w:sz w:val="32"/>
          <w:szCs w:val="32"/>
        </w:rPr>
      </w:pPr>
      <w:r w:rsidRPr="002C6C6E">
        <w:rPr>
          <w:rFonts w:ascii="Times New Roman" w:hAnsi="Times New Roman"/>
          <w:b/>
          <w:smallCaps/>
          <w:sz w:val="32"/>
          <w:szCs w:val="32"/>
        </w:rPr>
        <w:t>dotyczące przynależności do grupy kapitałowej</w:t>
      </w:r>
    </w:p>
    <w:p w14:paraId="08D31FD5" w14:textId="77777777" w:rsidR="002C6C6E" w:rsidRPr="00677B38" w:rsidRDefault="002C6C6E" w:rsidP="00C13A8A">
      <w:pPr>
        <w:spacing w:after="0"/>
        <w:jc w:val="center"/>
        <w:rPr>
          <w:rFonts w:ascii="Times New Roman" w:hAnsi="Times New Roman"/>
          <w:b/>
          <w:smallCaps/>
          <w:sz w:val="28"/>
          <w:szCs w:val="28"/>
        </w:rPr>
      </w:pPr>
    </w:p>
    <w:p w14:paraId="31DDD818" w14:textId="068CCF2F" w:rsidR="00C13A8A" w:rsidRDefault="002C6C6E" w:rsidP="002C6C6E">
      <w:pPr>
        <w:spacing w:after="0"/>
        <w:jc w:val="both"/>
        <w:rPr>
          <w:rFonts w:ascii="Times New Roman" w:hAnsi="Times New Roman"/>
          <w:sz w:val="24"/>
          <w:szCs w:val="24"/>
        </w:rPr>
      </w:pPr>
      <w:r>
        <w:rPr>
          <w:rFonts w:ascii="Times New Roman" w:hAnsi="Times New Roman"/>
          <w:sz w:val="24"/>
          <w:szCs w:val="24"/>
        </w:rPr>
        <w:t>Dotyczy postępowania na :…………………………………………………………………………….</w:t>
      </w:r>
    </w:p>
    <w:p w14:paraId="220516D4" w14:textId="42C87FC6" w:rsidR="002C6C6E" w:rsidRPr="002C6C6E" w:rsidRDefault="002C6C6E" w:rsidP="002C6C6E">
      <w:pPr>
        <w:jc w:val="center"/>
        <w:rPr>
          <w:rFonts w:ascii="Times New Roman" w:hAnsi="Times New Roman"/>
          <w:bCs/>
          <w:sz w:val="20"/>
          <w:szCs w:val="20"/>
        </w:rPr>
      </w:pPr>
      <w:r w:rsidRPr="002C6C6E">
        <w:rPr>
          <w:rFonts w:ascii="Times New Roman" w:hAnsi="Times New Roman"/>
          <w:bCs/>
          <w:sz w:val="20"/>
          <w:szCs w:val="20"/>
        </w:rPr>
        <w:t>(wpisać nazwę postępowania)</w:t>
      </w:r>
    </w:p>
    <w:p w14:paraId="26B7EFA8"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Pr="005416E2">
        <w:rPr>
          <w:rFonts w:ascii="Times New Roman" w:hAnsi="Times New Roman"/>
          <w:b/>
          <w:bCs/>
          <w:sz w:val="24"/>
          <w:szCs w:val="24"/>
        </w:rPr>
        <w:t>*</w:t>
      </w:r>
    </w:p>
    <w:p w14:paraId="7971B8D3"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lub </w:t>
      </w:r>
    </w:p>
    <w:p w14:paraId="1ACC6AB8"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2F26D642" w14:textId="77777777" w:rsidR="00C13A8A" w:rsidRDefault="00C13A8A" w:rsidP="00C13A8A">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7FF66B67" w14:textId="77777777" w:rsidR="00C13A8A" w:rsidRPr="000D3BA7" w:rsidRDefault="00C13A8A" w:rsidP="00C13A8A">
      <w:pPr>
        <w:jc w:val="both"/>
        <w:rPr>
          <w:rFonts w:ascii="Times New Roman" w:hAnsi="Times New Roman"/>
          <w:sz w:val="20"/>
          <w:szCs w:val="20"/>
        </w:rPr>
      </w:pPr>
    </w:p>
    <w:p w14:paraId="2B834EEC"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47" w:name="_Hlk133236446"/>
      <w:r w:rsidRPr="00106030">
        <w:rPr>
          <w:rFonts w:ascii="Times New Roman" w:hAnsi="Times New Roman" w:cs="Arial"/>
          <w:b/>
          <w:bCs/>
          <w:iCs/>
          <w:kern w:val="3"/>
          <w:sz w:val="16"/>
          <w:szCs w:val="16"/>
          <w:lang w:eastAsia="zh-CN" w:bidi="hi-IN"/>
        </w:rPr>
        <w:t>……………………………………………………………………...</w:t>
      </w:r>
    </w:p>
    <w:p w14:paraId="67777AFD"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6DB63225"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01AEA769"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4592543"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47"/>
    <w:p w14:paraId="01CF0795" w14:textId="39DEE2A3" w:rsidR="00E3021D" w:rsidRDefault="00E3021D" w:rsidP="00E3021D">
      <w:pPr>
        <w:spacing w:after="0"/>
        <w:rPr>
          <w:rFonts w:ascii="Times New Roman" w:hAnsi="Times New Roman"/>
          <w:b/>
        </w:rPr>
      </w:pPr>
    </w:p>
    <w:p w14:paraId="1AE908AA" w14:textId="77777777" w:rsidR="0049250F" w:rsidRPr="009545F1" w:rsidRDefault="0049250F"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1A39B4B1" w14:textId="77777777" w:rsidR="0049250F" w:rsidRDefault="0049250F" w:rsidP="00E3021D">
      <w:pPr>
        <w:spacing w:after="0" w:line="240" w:lineRule="auto"/>
        <w:ind w:left="7799"/>
        <w:jc w:val="right"/>
        <w:rPr>
          <w:rFonts w:ascii="Times New Roman" w:hAnsi="Times New Roman"/>
          <w:b/>
          <w:sz w:val="24"/>
          <w:szCs w:val="24"/>
        </w:rPr>
      </w:pPr>
    </w:p>
    <w:p w14:paraId="4C039F92" w14:textId="77777777" w:rsidR="0049250F" w:rsidRDefault="0049250F" w:rsidP="00E3021D">
      <w:pPr>
        <w:spacing w:after="0" w:line="240" w:lineRule="auto"/>
        <w:ind w:left="7799"/>
        <w:jc w:val="right"/>
        <w:rPr>
          <w:rFonts w:ascii="Times New Roman" w:hAnsi="Times New Roman"/>
          <w:b/>
          <w:sz w:val="24"/>
          <w:szCs w:val="24"/>
        </w:rPr>
      </w:pPr>
    </w:p>
    <w:p w14:paraId="1C43BFA9" w14:textId="77777777" w:rsidR="0049250F" w:rsidRDefault="0049250F" w:rsidP="00E3021D">
      <w:pPr>
        <w:spacing w:after="0" w:line="240" w:lineRule="auto"/>
        <w:ind w:left="7799"/>
        <w:jc w:val="right"/>
        <w:rPr>
          <w:rFonts w:ascii="Times New Roman" w:hAnsi="Times New Roman"/>
          <w:b/>
          <w:sz w:val="24"/>
          <w:szCs w:val="24"/>
        </w:rPr>
      </w:pPr>
    </w:p>
    <w:p w14:paraId="4D3E7B87" w14:textId="77777777" w:rsidR="00D16E45" w:rsidRDefault="00D16E45" w:rsidP="00D16E45">
      <w:pPr>
        <w:spacing w:after="0" w:line="240" w:lineRule="auto"/>
        <w:ind w:left="7799"/>
        <w:jc w:val="center"/>
        <w:rPr>
          <w:rFonts w:ascii="Times New Roman" w:hAnsi="Times New Roman"/>
          <w:b/>
          <w:sz w:val="24"/>
          <w:szCs w:val="24"/>
        </w:rPr>
      </w:pPr>
    </w:p>
    <w:p w14:paraId="6DF10547" w14:textId="77777777" w:rsidR="00D16E45" w:rsidRDefault="00D16E45" w:rsidP="00D16E45">
      <w:pPr>
        <w:spacing w:after="0" w:line="240" w:lineRule="auto"/>
        <w:ind w:left="7799"/>
        <w:jc w:val="center"/>
        <w:rPr>
          <w:rFonts w:ascii="Times New Roman" w:hAnsi="Times New Roman"/>
          <w:b/>
          <w:sz w:val="24"/>
          <w:szCs w:val="24"/>
        </w:rPr>
      </w:pPr>
    </w:p>
    <w:p w14:paraId="6E20A379" w14:textId="77777777" w:rsidR="00D16E45" w:rsidRDefault="00D16E45" w:rsidP="00D16E45">
      <w:pPr>
        <w:spacing w:after="0" w:line="240" w:lineRule="auto"/>
        <w:ind w:left="7799"/>
        <w:jc w:val="center"/>
        <w:rPr>
          <w:rFonts w:ascii="Times New Roman" w:hAnsi="Times New Roman"/>
          <w:b/>
          <w:sz w:val="24"/>
          <w:szCs w:val="24"/>
        </w:rPr>
      </w:pPr>
    </w:p>
    <w:p w14:paraId="4100B018" w14:textId="77777777" w:rsidR="00D16E45" w:rsidRDefault="00D16E45" w:rsidP="00D16E45">
      <w:pPr>
        <w:spacing w:after="0" w:line="240" w:lineRule="auto"/>
        <w:ind w:left="7799"/>
        <w:jc w:val="center"/>
        <w:rPr>
          <w:rFonts w:ascii="Times New Roman" w:hAnsi="Times New Roman"/>
          <w:b/>
          <w:sz w:val="24"/>
          <w:szCs w:val="24"/>
        </w:rPr>
      </w:pPr>
    </w:p>
    <w:p w14:paraId="2AB44CCA" w14:textId="18AD8456" w:rsidR="009913D0" w:rsidRPr="00FF021C" w:rsidRDefault="009913D0" w:rsidP="009913D0">
      <w:pPr>
        <w:suppressAutoHyphens/>
        <w:spacing w:after="0"/>
        <w:ind w:left="-720"/>
        <w:jc w:val="right"/>
        <w:rPr>
          <w:rFonts w:ascii="Times New Roman" w:hAnsi="Times New Roman"/>
          <w:b/>
          <w:color w:val="FF0000"/>
          <w:sz w:val="24"/>
          <w:szCs w:val="24"/>
        </w:rPr>
      </w:pPr>
      <w:r w:rsidRPr="00FF021C">
        <w:rPr>
          <w:rFonts w:ascii="Times New Roman" w:hAnsi="Times New Roman"/>
          <w:b/>
          <w:color w:val="FF0000"/>
          <w:sz w:val="24"/>
          <w:szCs w:val="24"/>
        </w:rPr>
        <w:lastRenderedPageBreak/>
        <w:t xml:space="preserve">                                                                                                                                                   </w:t>
      </w:r>
      <w:r w:rsidRPr="00FF021C">
        <w:rPr>
          <w:rFonts w:ascii="Times New Roman" w:hAnsi="Times New Roman"/>
          <w:b/>
          <w:sz w:val="24"/>
          <w:szCs w:val="24"/>
        </w:rPr>
        <w:t xml:space="preserve">Załącznik nr </w:t>
      </w:r>
      <w:r w:rsidR="00FF021C" w:rsidRPr="00FF021C">
        <w:rPr>
          <w:rFonts w:ascii="Times New Roman" w:hAnsi="Times New Roman"/>
          <w:b/>
          <w:sz w:val="24"/>
          <w:szCs w:val="24"/>
        </w:rPr>
        <w:t>6</w:t>
      </w:r>
    </w:p>
    <w:p w14:paraId="3B163C4C" w14:textId="77777777" w:rsidR="00A65A57" w:rsidRPr="00FF021C" w:rsidRDefault="00A65A57" w:rsidP="00A65A57">
      <w:pPr>
        <w:suppressAutoHyphens/>
        <w:spacing w:after="0"/>
        <w:ind w:left="-720"/>
        <w:jc w:val="center"/>
        <w:rPr>
          <w:rFonts w:ascii="Times New Roman" w:hAnsi="Times New Roman"/>
          <w:b/>
          <w:sz w:val="24"/>
          <w:szCs w:val="24"/>
        </w:rPr>
      </w:pPr>
      <w:r w:rsidRPr="00FF021C">
        <w:rPr>
          <w:rFonts w:ascii="Times New Roman" w:hAnsi="Times New Roman"/>
          <w:b/>
          <w:sz w:val="24"/>
          <w:szCs w:val="24"/>
        </w:rPr>
        <w:t>SZCZEGÓŁOWY OPIS PRZEDMIOTU ZAMÓWIENIA</w:t>
      </w:r>
    </w:p>
    <w:p w14:paraId="5F1413A3" w14:textId="77777777" w:rsidR="00A65A57" w:rsidRPr="00FF021C" w:rsidRDefault="00A65A57" w:rsidP="00A65A57">
      <w:pPr>
        <w:spacing w:after="0" w:line="240" w:lineRule="auto"/>
        <w:rPr>
          <w:rFonts w:ascii="Times New Roman" w:eastAsia="Calibri" w:hAnsi="Times New Roman"/>
          <w:sz w:val="24"/>
          <w:szCs w:val="24"/>
          <w:lang w:eastAsia="en-US"/>
        </w:rPr>
      </w:pPr>
    </w:p>
    <w:p w14:paraId="204240DD" w14:textId="759F51AB" w:rsidR="00A65A57" w:rsidRPr="00FF021C" w:rsidRDefault="00A65A57" w:rsidP="00A65A57">
      <w:pPr>
        <w:spacing w:after="0" w:line="240" w:lineRule="auto"/>
        <w:ind w:left="284" w:hanging="284"/>
        <w:jc w:val="both"/>
        <w:rPr>
          <w:rFonts w:ascii="Times New Roman" w:eastAsia="Calibri" w:hAnsi="Times New Roman"/>
          <w:sz w:val="24"/>
          <w:szCs w:val="24"/>
          <w:lang w:eastAsia="en-US"/>
        </w:rPr>
      </w:pPr>
      <w:r w:rsidRPr="00FF021C">
        <w:rPr>
          <w:rFonts w:ascii="Times New Roman" w:eastAsia="Calibri" w:hAnsi="Times New Roman"/>
          <w:sz w:val="24"/>
          <w:szCs w:val="24"/>
          <w:lang w:eastAsia="en-US"/>
        </w:rPr>
        <w:t>1.</w:t>
      </w:r>
      <w:r w:rsidRPr="00FF021C">
        <w:rPr>
          <w:rFonts w:ascii="Times New Roman" w:eastAsia="Calibri" w:hAnsi="Times New Roman"/>
          <w:sz w:val="24"/>
          <w:szCs w:val="24"/>
          <w:lang w:eastAsia="en-US"/>
        </w:rPr>
        <w:tab/>
        <w:t xml:space="preserve">Przedmiotem niniejszego zamówienia jest dostawa mleka i produktów </w:t>
      </w:r>
      <w:r w:rsidR="002B7358">
        <w:rPr>
          <w:rFonts w:ascii="Times New Roman" w:eastAsia="Calibri" w:hAnsi="Times New Roman"/>
          <w:sz w:val="24"/>
          <w:szCs w:val="24"/>
          <w:lang w:eastAsia="en-US"/>
        </w:rPr>
        <w:t xml:space="preserve">nabiałowych </w:t>
      </w:r>
      <w:r w:rsidRPr="00FF021C">
        <w:rPr>
          <w:rFonts w:ascii="Times New Roman" w:eastAsia="Calibri" w:hAnsi="Times New Roman"/>
          <w:sz w:val="24"/>
          <w:szCs w:val="24"/>
          <w:lang w:eastAsia="en-US"/>
        </w:rPr>
        <w:t xml:space="preserve">do Szpitala Zachodniego w Grodzisku Mazowieckim. </w:t>
      </w:r>
    </w:p>
    <w:p w14:paraId="28BF204C" w14:textId="54128996" w:rsidR="00A65A57" w:rsidRPr="00FF021C" w:rsidRDefault="00A65A57" w:rsidP="00A65A57">
      <w:pPr>
        <w:spacing w:after="0" w:line="240" w:lineRule="auto"/>
        <w:ind w:left="284" w:hanging="284"/>
        <w:jc w:val="both"/>
        <w:rPr>
          <w:rFonts w:ascii="Times New Roman" w:eastAsia="Calibri" w:hAnsi="Times New Roman"/>
          <w:sz w:val="24"/>
          <w:szCs w:val="24"/>
          <w:lang w:eastAsia="en-US"/>
        </w:rPr>
      </w:pPr>
      <w:r w:rsidRPr="0065485D">
        <w:rPr>
          <w:rFonts w:ascii="Times New Roman" w:eastAsia="Calibri" w:hAnsi="Times New Roman"/>
          <w:sz w:val="24"/>
          <w:szCs w:val="24"/>
          <w:lang w:eastAsia="en-US"/>
        </w:rPr>
        <w:t>2.</w:t>
      </w:r>
      <w:r w:rsidRPr="0065485D">
        <w:rPr>
          <w:rFonts w:ascii="Times New Roman" w:eastAsia="Calibri" w:hAnsi="Times New Roman"/>
          <w:sz w:val="24"/>
          <w:szCs w:val="24"/>
          <w:lang w:eastAsia="en-US"/>
        </w:rPr>
        <w:tab/>
        <w:t xml:space="preserve">Termin realizacji zamówienia </w:t>
      </w:r>
      <w:r w:rsidRPr="002B7358">
        <w:rPr>
          <w:rFonts w:ascii="Times New Roman" w:eastAsia="Calibri" w:hAnsi="Times New Roman"/>
          <w:sz w:val="24"/>
          <w:szCs w:val="24"/>
          <w:lang w:eastAsia="en-US"/>
        </w:rPr>
        <w:t xml:space="preserve">12 miesięcy od </w:t>
      </w:r>
      <w:r w:rsidR="00097D9A" w:rsidRPr="002B7358">
        <w:rPr>
          <w:rFonts w:ascii="Times New Roman" w:eastAsia="Calibri" w:hAnsi="Times New Roman"/>
          <w:sz w:val="24"/>
          <w:szCs w:val="24"/>
          <w:lang w:eastAsia="en-US"/>
        </w:rPr>
        <w:t>daty podpisania</w:t>
      </w:r>
      <w:r w:rsidR="00097D9A">
        <w:rPr>
          <w:rFonts w:ascii="Times New Roman" w:eastAsia="Calibri" w:hAnsi="Times New Roman"/>
          <w:sz w:val="24"/>
          <w:szCs w:val="24"/>
          <w:lang w:eastAsia="en-US"/>
        </w:rPr>
        <w:t xml:space="preserve"> umowy.</w:t>
      </w:r>
      <w:r w:rsidR="00E82E2F">
        <w:rPr>
          <w:rFonts w:ascii="Times New Roman" w:eastAsia="Calibri" w:hAnsi="Times New Roman"/>
          <w:sz w:val="24"/>
          <w:szCs w:val="24"/>
          <w:lang w:eastAsia="en-US"/>
        </w:rPr>
        <w:t xml:space="preserve"> </w:t>
      </w:r>
    </w:p>
    <w:p w14:paraId="4746DE6C" w14:textId="77777777" w:rsidR="00A65A57" w:rsidRPr="00FF021C" w:rsidRDefault="00A65A57" w:rsidP="00A65A57">
      <w:pPr>
        <w:tabs>
          <w:tab w:val="left" w:pos="540"/>
        </w:tabs>
        <w:suppressAutoHyphens/>
        <w:spacing w:after="0"/>
        <w:ind w:left="284" w:hanging="284"/>
        <w:jc w:val="both"/>
        <w:rPr>
          <w:rFonts w:ascii="Times New Roman" w:hAnsi="Times New Roman"/>
          <w:bCs/>
          <w:sz w:val="24"/>
          <w:szCs w:val="24"/>
        </w:rPr>
      </w:pPr>
      <w:r w:rsidRPr="00FF021C">
        <w:rPr>
          <w:rFonts w:ascii="Times New Roman" w:hAnsi="Times New Roman"/>
          <w:sz w:val="24"/>
          <w:szCs w:val="24"/>
        </w:rPr>
        <w:t>3.</w:t>
      </w:r>
      <w:r w:rsidRPr="00FF021C">
        <w:rPr>
          <w:rFonts w:ascii="Times New Roman" w:hAnsi="Times New Roman"/>
          <w:sz w:val="24"/>
          <w:szCs w:val="24"/>
        </w:rPr>
        <w:tab/>
      </w:r>
      <w:r w:rsidRPr="00FF021C">
        <w:rPr>
          <w:rFonts w:ascii="Times New Roman" w:hAnsi="Times New Roman"/>
          <w:bCs/>
          <w:sz w:val="24"/>
          <w:szCs w:val="24"/>
        </w:rPr>
        <w:t>Warunki dostawy mleka i produktów mleczarskich:</w:t>
      </w:r>
    </w:p>
    <w:p w14:paraId="04CFB4C6" w14:textId="77777777" w:rsidR="00A65A57" w:rsidRPr="00FF021C" w:rsidRDefault="00A65A57" w:rsidP="00A65A57">
      <w:pPr>
        <w:numPr>
          <w:ilvl w:val="0"/>
          <w:numId w:val="61"/>
        </w:numPr>
        <w:tabs>
          <w:tab w:val="left" w:pos="540"/>
        </w:tabs>
        <w:suppressAutoHyphens/>
        <w:spacing w:after="0" w:line="240" w:lineRule="auto"/>
        <w:ind w:left="511" w:hanging="227"/>
        <w:contextualSpacing/>
        <w:jc w:val="both"/>
        <w:rPr>
          <w:rFonts w:ascii="Times New Roman" w:hAnsi="Times New Roman"/>
          <w:sz w:val="24"/>
          <w:szCs w:val="24"/>
        </w:rPr>
      </w:pPr>
      <w:r w:rsidRPr="00FF021C">
        <w:rPr>
          <w:rFonts w:ascii="Times New Roman" w:hAnsi="Times New Roman"/>
          <w:sz w:val="24"/>
          <w:szCs w:val="24"/>
        </w:rPr>
        <w:t>dostawy realizowane sukcesywnie w ciągu  2 dni roboczych  od otrzymania zamówienia jednostkowego (za dzień roboczy uważa się każdy dzień tygodnia od poniedziałku do piątku z wyłączeniem soboty, dni świątecznych oraz dni ustawowo wolnych od pracy).</w:t>
      </w:r>
    </w:p>
    <w:p w14:paraId="2F56B3BF" w14:textId="77777777" w:rsidR="00A65A57" w:rsidRPr="00FF021C" w:rsidRDefault="00A65A57" w:rsidP="00A65A57">
      <w:pPr>
        <w:numPr>
          <w:ilvl w:val="0"/>
          <w:numId w:val="61"/>
        </w:numPr>
        <w:tabs>
          <w:tab w:val="left" w:pos="540"/>
        </w:tabs>
        <w:suppressAutoHyphens/>
        <w:spacing w:after="0" w:line="240" w:lineRule="auto"/>
        <w:ind w:left="511" w:hanging="227"/>
        <w:contextualSpacing/>
        <w:jc w:val="both"/>
        <w:rPr>
          <w:rFonts w:ascii="Times New Roman" w:hAnsi="Times New Roman"/>
          <w:sz w:val="24"/>
          <w:szCs w:val="24"/>
        </w:rPr>
      </w:pPr>
      <w:r w:rsidRPr="00FF021C">
        <w:rPr>
          <w:rFonts w:ascii="Times New Roman" w:hAnsi="Times New Roman"/>
          <w:sz w:val="24"/>
          <w:szCs w:val="24"/>
        </w:rPr>
        <w:t xml:space="preserve">miejsce dostarczenia – Magazyn Działu Żywienia </w:t>
      </w:r>
    </w:p>
    <w:p w14:paraId="2C3A797C" w14:textId="77777777" w:rsidR="00A65A57" w:rsidRPr="00FF021C" w:rsidRDefault="00A65A57" w:rsidP="00A65A57">
      <w:pPr>
        <w:numPr>
          <w:ilvl w:val="0"/>
          <w:numId w:val="61"/>
        </w:numPr>
        <w:tabs>
          <w:tab w:val="left" w:pos="540"/>
        </w:tabs>
        <w:suppressAutoHyphens/>
        <w:spacing w:after="0" w:line="240" w:lineRule="auto"/>
        <w:ind w:left="511" w:hanging="227"/>
        <w:contextualSpacing/>
        <w:jc w:val="both"/>
        <w:rPr>
          <w:rFonts w:ascii="Times New Roman" w:hAnsi="Times New Roman"/>
          <w:sz w:val="24"/>
          <w:szCs w:val="24"/>
        </w:rPr>
      </w:pPr>
      <w:r w:rsidRPr="00FF021C">
        <w:rPr>
          <w:rFonts w:ascii="Times New Roman" w:hAnsi="Times New Roman"/>
          <w:sz w:val="24"/>
          <w:szCs w:val="24"/>
        </w:rPr>
        <w:t>czas dostaw od 7:00 -12:00</w:t>
      </w:r>
    </w:p>
    <w:p w14:paraId="5A534E61" w14:textId="77777777" w:rsidR="00A65A57" w:rsidRPr="00FF021C" w:rsidRDefault="00A65A57" w:rsidP="00A65A57">
      <w:pPr>
        <w:spacing w:after="0" w:line="240" w:lineRule="auto"/>
        <w:ind w:left="284" w:hanging="284"/>
        <w:rPr>
          <w:rFonts w:ascii="Times New Roman" w:eastAsia="Calibri" w:hAnsi="Times New Roman"/>
          <w:bCs/>
          <w:sz w:val="24"/>
          <w:szCs w:val="24"/>
          <w:lang w:eastAsia="en-US"/>
        </w:rPr>
      </w:pPr>
      <w:r w:rsidRPr="00FF021C">
        <w:rPr>
          <w:rFonts w:ascii="Times New Roman" w:eastAsia="Calibri" w:hAnsi="Times New Roman"/>
          <w:bCs/>
          <w:sz w:val="24"/>
          <w:szCs w:val="24"/>
          <w:lang w:eastAsia="en-US"/>
        </w:rPr>
        <w:t>4.</w:t>
      </w:r>
      <w:r w:rsidRPr="00FF021C">
        <w:rPr>
          <w:rFonts w:ascii="Times New Roman" w:eastAsia="Calibri" w:hAnsi="Times New Roman"/>
          <w:bCs/>
          <w:sz w:val="24"/>
          <w:szCs w:val="24"/>
          <w:lang w:eastAsia="en-US"/>
        </w:rPr>
        <w:tab/>
        <w:t>Przedmiot zamówienia określony jest w Wspólnym Słowniku Zamówień CPV kodem:15511000-3.</w:t>
      </w:r>
    </w:p>
    <w:p w14:paraId="48F2D241" w14:textId="772AF871" w:rsidR="00A65A57" w:rsidRPr="00FF021C" w:rsidRDefault="00A65A57" w:rsidP="00A65A57">
      <w:pPr>
        <w:spacing w:after="0" w:line="240" w:lineRule="auto"/>
        <w:ind w:left="284" w:hanging="284"/>
        <w:rPr>
          <w:rFonts w:ascii="Times New Roman" w:eastAsia="Calibri" w:hAnsi="Times New Roman"/>
          <w:bCs/>
          <w:sz w:val="24"/>
          <w:szCs w:val="24"/>
          <w:lang w:eastAsia="en-US"/>
        </w:rPr>
      </w:pPr>
      <w:r w:rsidRPr="00FF021C">
        <w:rPr>
          <w:rFonts w:ascii="Times New Roman" w:eastAsia="Calibri" w:hAnsi="Times New Roman"/>
          <w:bCs/>
          <w:sz w:val="24"/>
          <w:szCs w:val="24"/>
          <w:lang w:eastAsia="en-US"/>
        </w:rPr>
        <w:t>5.</w:t>
      </w:r>
      <w:r w:rsidRPr="00FF021C">
        <w:rPr>
          <w:rFonts w:ascii="Times New Roman" w:eastAsia="Calibri" w:hAnsi="Times New Roman"/>
          <w:bCs/>
          <w:sz w:val="24"/>
          <w:szCs w:val="24"/>
          <w:lang w:eastAsia="en-US"/>
        </w:rPr>
        <w:tab/>
        <w:t>Wymagane oświadczenie własne Wykonawcy</w:t>
      </w:r>
      <w:r w:rsidR="000C2113">
        <w:rPr>
          <w:rFonts w:ascii="Times New Roman" w:eastAsia="Calibri" w:hAnsi="Times New Roman"/>
          <w:bCs/>
          <w:sz w:val="24"/>
          <w:szCs w:val="24"/>
          <w:lang w:eastAsia="en-US"/>
        </w:rPr>
        <w:t xml:space="preserve"> składane wraz z ofertą </w:t>
      </w:r>
      <w:r w:rsidRPr="00FF021C">
        <w:rPr>
          <w:rFonts w:ascii="Times New Roman" w:eastAsia="Calibri" w:hAnsi="Times New Roman"/>
          <w:bCs/>
          <w:sz w:val="24"/>
          <w:szCs w:val="24"/>
          <w:lang w:eastAsia="en-US"/>
        </w:rPr>
        <w:t>, że:</w:t>
      </w:r>
    </w:p>
    <w:p w14:paraId="5D633F74" w14:textId="6139C330" w:rsidR="00901E5A" w:rsidRPr="00901E5A" w:rsidRDefault="00901E5A" w:rsidP="00B00335">
      <w:pPr>
        <w:numPr>
          <w:ilvl w:val="0"/>
          <w:numId w:val="60"/>
        </w:numPr>
        <w:suppressAutoHyphens/>
        <w:spacing w:after="0" w:line="240" w:lineRule="auto"/>
        <w:ind w:left="714" w:hanging="357"/>
        <w:jc w:val="both"/>
        <w:rPr>
          <w:rFonts w:ascii="Times New Roman" w:eastAsia="Calibri" w:hAnsi="Times New Roman"/>
          <w:bCs/>
          <w:sz w:val="24"/>
          <w:szCs w:val="24"/>
          <w:lang w:eastAsia="en-US"/>
        </w:rPr>
      </w:pPr>
      <w:r w:rsidRPr="00901E5A">
        <w:rPr>
          <w:rFonts w:ascii="Times New Roman" w:eastAsia="Calibri" w:hAnsi="Times New Roman"/>
          <w:bCs/>
          <w:sz w:val="24"/>
          <w:szCs w:val="24"/>
          <w:lang w:eastAsia="en-US"/>
        </w:rPr>
        <w:t xml:space="preserve">kierowca przewożący produkty samochodem chłodnią </w:t>
      </w:r>
      <w:r w:rsidR="0065485D">
        <w:rPr>
          <w:rFonts w:ascii="Times New Roman" w:eastAsia="Calibri" w:hAnsi="Times New Roman"/>
          <w:bCs/>
          <w:sz w:val="24"/>
          <w:szCs w:val="24"/>
          <w:lang w:eastAsia="en-US"/>
        </w:rPr>
        <w:t xml:space="preserve">musi </w:t>
      </w:r>
      <w:r w:rsidRPr="00901E5A">
        <w:rPr>
          <w:rFonts w:ascii="Times New Roman" w:eastAsia="Calibri" w:hAnsi="Times New Roman"/>
          <w:bCs/>
          <w:sz w:val="24"/>
          <w:szCs w:val="24"/>
          <w:lang w:eastAsia="en-US"/>
        </w:rPr>
        <w:t>posiada</w:t>
      </w:r>
      <w:r w:rsidR="0065485D">
        <w:rPr>
          <w:rFonts w:ascii="Times New Roman" w:eastAsia="Calibri" w:hAnsi="Times New Roman"/>
          <w:bCs/>
          <w:sz w:val="24"/>
          <w:szCs w:val="24"/>
          <w:lang w:eastAsia="en-US"/>
        </w:rPr>
        <w:t>ć</w:t>
      </w:r>
      <w:r w:rsidRPr="00901E5A">
        <w:rPr>
          <w:rFonts w:ascii="Times New Roman" w:eastAsia="Calibri" w:hAnsi="Times New Roman"/>
          <w:bCs/>
          <w:sz w:val="24"/>
          <w:szCs w:val="24"/>
          <w:lang w:eastAsia="en-US"/>
        </w:rPr>
        <w:t xml:space="preserve"> aktualną książeczkę zdrowia z pozytywnym orzeczeniem do celów sanitarno – epidemiologicznych dopuszczającym go do pracy;</w:t>
      </w:r>
    </w:p>
    <w:p w14:paraId="43863396" w14:textId="2C544AB2" w:rsidR="00901E5A" w:rsidRPr="00901E5A" w:rsidRDefault="00901E5A" w:rsidP="00B00335">
      <w:pPr>
        <w:numPr>
          <w:ilvl w:val="0"/>
          <w:numId w:val="60"/>
        </w:numPr>
        <w:suppressAutoHyphens/>
        <w:spacing w:after="0" w:line="240" w:lineRule="auto"/>
        <w:ind w:left="714" w:hanging="357"/>
        <w:jc w:val="both"/>
        <w:rPr>
          <w:rFonts w:ascii="Times New Roman" w:eastAsia="Calibri" w:hAnsi="Times New Roman"/>
          <w:bCs/>
          <w:sz w:val="24"/>
          <w:szCs w:val="24"/>
          <w:lang w:eastAsia="en-US"/>
        </w:rPr>
      </w:pPr>
      <w:r w:rsidRPr="00901E5A">
        <w:rPr>
          <w:rFonts w:ascii="Times New Roman" w:eastAsia="Calibri" w:hAnsi="Times New Roman"/>
          <w:bCs/>
          <w:sz w:val="24"/>
          <w:szCs w:val="24"/>
          <w:lang w:eastAsia="en-US"/>
        </w:rPr>
        <w:t>w ramach dostaw produktów będzie zachowa</w:t>
      </w:r>
      <w:r w:rsidR="00751EC0">
        <w:rPr>
          <w:rFonts w:ascii="Times New Roman" w:eastAsia="Calibri" w:hAnsi="Times New Roman"/>
          <w:bCs/>
          <w:sz w:val="24"/>
          <w:szCs w:val="24"/>
          <w:lang w:eastAsia="en-US"/>
        </w:rPr>
        <w:t>na</w:t>
      </w:r>
      <w:r w:rsidRPr="00901E5A">
        <w:rPr>
          <w:rFonts w:ascii="Times New Roman" w:eastAsia="Calibri" w:hAnsi="Times New Roman"/>
          <w:bCs/>
          <w:sz w:val="24"/>
          <w:szCs w:val="24"/>
          <w:lang w:eastAsia="en-US"/>
        </w:rPr>
        <w:t xml:space="preserve"> ciągłość łańcucha chłodniczego - samochód chłodnia,</w:t>
      </w:r>
    </w:p>
    <w:p w14:paraId="0E75D14B" w14:textId="77777777" w:rsidR="00901E5A" w:rsidRPr="00901E5A" w:rsidRDefault="00901E5A" w:rsidP="00B00335">
      <w:pPr>
        <w:numPr>
          <w:ilvl w:val="0"/>
          <w:numId w:val="60"/>
        </w:numPr>
        <w:suppressAutoHyphens/>
        <w:spacing w:after="0" w:line="240" w:lineRule="auto"/>
        <w:ind w:left="714" w:hanging="357"/>
        <w:jc w:val="both"/>
        <w:rPr>
          <w:rFonts w:ascii="Times New Roman" w:eastAsia="Calibri" w:hAnsi="Times New Roman"/>
          <w:bCs/>
          <w:sz w:val="24"/>
          <w:szCs w:val="24"/>
          <w:lang w:eastAsia="en-US"/>
        </w:rPr>
      </w:pPr>
      <w:r w:rsidRPr="00901E5A">
        <w:rPr>
          <w:rFonts w:ascii="Times New Roman" w:eastAsia="Calibri" w:hAnsi="Times New Roman"/>
          <w:bCs/>
          <w:sz w:val="24"/>
          <w:szCs w:val="24"/>
          <w:lang w:eastAsia="en-US"/>
        </w:rPr>
        <w:t>przedstawi na każde żądanie Zamawiającego dokument dopuszczający środek transportu do przewozu; żywności zgodnie z Rozporządzeniem WE nr 852/2004 Parlamentu i Rady z dn.29.04.2004r w sprawie higieny środków spożywczych (DUUEL. z 2021 r., Nr 74, poz. 3);</w:t>
      </w:r>
    </w:p>
    <w:p w14:paraId="58EAEEE1" w14:textId="77777777" w:rsidR="00901E5A" w:rsidRPr="00901E5A" w:rsidRDefault="00901E5A" w:rsidP="00B00335">
      <w:pPr>
        <w:numPr>
          <w:ilvl w:val="0"/>
          <w:numId w:val="60"/>
        </w:numPr>
        <w:suppressAutoHyphens/>
        <w:spacing w:after="0" w:line="240" w:lineRule="auto"/>
        <w:ind w:left="714" w:hanging="357"/>
        <w:jc w:val="both"/>
        <w:rPr>
          <w:rFonts w:ascii="Times New Roman" w:eastAsia="Calibri" w:hAnsi="Times New Roman"/>
          <w:bCs/>
          <w:sz w:val="24"/>
          <w:szCs w:val="24"/>
          <w:lang w:eastAsia="en-US"/>
        </w:rPr>
      </w:pPr>
      <w:r w:rsidRPr="00901E5A">
        <w:rPr>
          <w:rFonts w:ascii="Times New Roman" w:eastAsia="Calibri" w:hAnsi="Times New Roman"/>
          <w:bCs/>
          <w:sz w:val="24"/>
          <w:szCs w:val="24"/>
          <w:lang w:eastAsia="en-US"/>
        </w:rPr>
        <w:t>produkty mleczne/nabiałowe będą właściwie oznakowane tj. na opakowaniu produktu będzie znajdować się etykieta zawierającą min. opis produktu, temperaturę przechowywania, datę produkcji oraz datę przydatności do spożycia;</w:t>
      </w:r>
    </w:p>
    <w:p w14:paraId="47DB1643" w14:textId="77777777" w:rsidR="00901E5A" w:rsidRPr="00901E5A" w:rsidRDefault="00901E5A" w:rsidP="00B00335">
      <w:pPr>
        <w:numPr>
          <w:ilvl w:val="0"/>
          <w:numId w:val="60"/>
        </w:numPr>
        <w:suppressAutoHyphens/>
        <w:spacing w:after="0" w:line="240" w:lineRule="auto"/>
        <w:ind w:left="714" w:hanging="357"/>
        <w:jc w:val="both"/>
        <w:rPr>
          <w:rFonts w:ascii="Times New Roman" w:eastAsia="Calibri" w:hAnsi="Times New Roman"/>
          <w:bCs/>
          <w:sz w:val="24"/>
          <w:szCs w:val="24"/>
          <w:lang w:eastAsia="en-US"/>
        </w:rPr>
      </w:pPr>
      <w:r w:rsidRPr="00901E5A">
        <w:rPr>
          <w:rFonts w:ascii="Times New Roman" w:eastAsia="Calibri" w:hAnsi="Times New Roman"/>
          <w:bCs/>
          <w:sz w:val="24"/>
          <w:szCs w:val="24"/>
          <w:lang w:eastAsia="en-US"/>
        </w:rPr>
        <w:t>przedstawi na każde żądanie Zamawiającego dokument potwierdzający fakt, że posiada wdrożony system HACCP;</w:t>
      </w:r>
    </w:p>
    <w:p w14:paraId="3AF1F117" w14:textId="77777777" w:rsidR="00901E5A" w:rsidRDefault="00901E5A" w:rsidP="00B00335">
      <w:pPr>
        <w:numPr>
          <w:ilvl w:val="0"/>
          <w:numId w:val="60"/>
        </w:numPr>
        <w:suppressAutoHyphens/>
        <w:spacing w:after="0" w:line="240" w:lineRule="auto"/>
        <w:ind w:left="714" w:hanging="357"/>
        <w:jc w:val="both"/>
        <w:rPr>
          <w:rFonts w:ascii="Times New Roman" w:eastAsia="Calibri" w:hAnsi="Times New Roman"/>
          <w:bCs/>
          <w:sz w:val="24"/>
          <w:szCs w:val="24"/>
          <w:lang w:eastAsia="en-US"/>
        </w:rPr>
      </w:pPr>
      <w:r w:rsidRPr="00901E5A">
        <w:rPr>
          <w:rFonts w:ascii="Times New Roman" w:eastAsia="Calibri" w:hAnsi="Times New Roman"/>
          <w:bCs/>
          <w:sz w:val="24"/>
          <w:szCs w:val="24"/>
          <w:lang w:eastAsia="en-US"/>
        </w:rPr>
        <w:t>opakowanie/a produktu/ów posiada atest PZH;</w:t>
      </w:r>
    </w:p>
    <w:p w14:paraId="43982C2A" w14:textId="6FDB9E25" w:rsidR="00FA7760" w:rsidRPr="00901E5A" w:rsidRDefault="00E82E2F" w:rsidP="00C07F69">
      <w:pPr>
        <w:suppressAutoHyphens/>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6. </w:t>
      </w:r>
      <w:r w:rsidRPr="00E82E2F">
        <w:rPr>
          <w:rFonts w:ascii="Times New Roman" w:eastAsia="Calibri" w:hAnsi="Times New Roman"/>
          <w:bCs/>
          <w:sz w:val="24"/>
          <w:szCs w:val="24"/>
          <w:lang w:eastAsia="en-US"/>
        </w:rPr>
        <w:t xml:space="preserve">Wymagane </w:t>
      </w:r>
      <w:r w:rsidR="00FE3EAD">
        <w:rPr>
          <w:rFonts w:ascii="Times New Roman" w:eastAsia="Calibri" w:hAnsi="Times New Roman"/>
          <w:bCs/>
          <w:sz w:val="24"/>
          <w:szCs w:val="24"/>
          <w:lang w:eastAsia="en-US"/>
        </w:rPr>
        <w:t>jest złożenie przez wykonawcę „</w:t>
      </w:r>
      <w:r w:rsidR="00F60D6C">
        <w:rPr>
          <w:rFonts w:ascii="Times New Roman" w:eastAsia="Calibri" w:hAnsi="Times New Roman"/>
          <w:bCs/>
          <w:sz w:val="24"/>
          <w:szCs w:val="24"/>
          <w:lang w:eastAsia="en-US"/>
        </w:rPr>
        <w:t>Oświadczeni</w:t>
      </w:r>
      <w:r w:rsidR="00FE3EAD">
        <w:rPr>
          <w:rFonts w:ascii="Times New Roman" w:eastAsia="Calibri" w:hAnsi="Times New Roman"/>
          <w:bCs/>
          <w:sz w:val="24"/>
          <w:szCs w:val="24"/>
          <w:lang w:eastAsia="en-US"/>
        </w:rPr>
        <w:t>a</w:t>
      </w:r>
      <w:r w:rsidR="00F60D6C">
        <w:rPr>
          <w:rFonts w:ascii="Times New Roman" w:eastAsia="Calibri" w:hAnsi="Times New Roman"/>
          <w:bCs/>
          <w:sz w:val="24"/>
          <w:szCs w:val="24"/>
          <w:lang w:eastAsia="en-US"/>
        </w:rPr>
        <w:t xml:space="preserve"> o spełnieniu wymagań obowiązujących przepisów prawnych</w:t>
      </w:r>
      <w:r w:rsidR="000C2113">
        <w:rPr>
          <w:rFonts w:ascii="Times New Roman" w:eastAsia="Calibri" w:hAnsi="Times New Roman"/>
          <w:bCs/>
          <w:sz w:val="24"/>
          <w:szCs w:val="24"/>
          <w:lang w:eastAsia="en-US"/>
        </w:rPr>
        <w:t>”</w:t>
      </w:r>
      <w:r w:rsidR="00C07F69">
        <w:rPr>
          <w:rFonts w:ascii="Times New Roman" w:eastAsia="Calibri" w:hAnsi="Times New Roman"/>
          <w:bCs/>
          <w:sz w:val="24"/>
          <w:szCs w:val="24"/>
          <w:lang w:eastAsia="en-US"/>
        </w:rPr>
        <w:t xml:space="preserve"> </w:t>
      </w:r>
      <w:r w:rsidR="00FE3EAD">
        <w:rPr>
          <w:rFonts w:ascii="Times New Roman" w:eastAsia="Calibri" w:hAnsi="Times New Roman"/>
          <w:bCs/>
          <w:sz w:val="24"/>
          <w:szCs w:val="24"/>
          <w:lang w:eastAsia="en-US"/>
        </w:rPr>
        <w:t xml:space="preserve">według </w:t>
      </w:r>
      <w:r w:rsidR="000C2113">
        <w:rPr>
          <w:rFonts w:ascii="Times New Roman" w:eastAsia="Calibri" w:hAnsi="Times New Roman"/>
          <w:bCs/>
          <w:sz w:val="24"/>
          <w:szCs w:val="24"/>
          <w:lang w:eastAsia="en-US"/>
        </w:rPr>
        <w:t xml:space="preserve">wzoru stanowiącego </w:t>
      </w:r>
      <w:r w:rsidR="00FE3EAD">
        <w:rPr>
          <w:rFonts w:ascii="Times New Roman" w:eastAsia="Calibri" w:hAnsi="Times New Roman"/>
          <w:bCs/>
          <w:sz w:val="24"/>
          <w:szCs w:val="24"/>
          <w:lang w:eastAsia="en-US"/>
        </w:rPr>
        <w:t xml:space="preserve">załącznika </w:t>
      </w:r>
      <w:r w:rsidR="00C07F69">
        <w:rPr>
          <w:rFonts w:ascii="Times New Roman" w:eastAsia="Calibri" w:hAnsi="Times New Roman"/>
          <w:bCs/>
          <w:sz w:val="24"/>
          <w:szCs w:val="24"/>
          <w:lang w:eastAsia="en-US"/>
        </w:rPr>
        <w:t xml:space="preserve"> </w:t>
      </w:r>
      <w:r w:rsidR="000C2113">
        <w:rPr>
          <w:rFonts w:ascii="Times New Roman" w:eastAsia="Calibri" w:hAnsi="Times New Roman"/>
          <w:bCs/>
          <w:sz w:val="24"/>
          <w:szCs w:val="24"/>
          <w:lang w:eastAsia="en-US"/>
        </w:rPr>
        <w:t>6</w:t>
      </w:r>
      <w:r w:rsidR="00FE3EAD">
        <w:rPr>
          <w:rFonts w:ascii="Times New Roman" w:eastAsia="Calibri" w:hAnsi="Times New Roman"/>
          <w:bCs/>
          <w:sz w:val="24"/>
          <w:szCs w:val="24"/>
          <w:lang w:eastAsia="en-US"/>
        </w:rPr>
        <w:t>A</w:t>
      </w:r>
      <w:r w:rsidR="000C2113">
        <w:rPr>
          <w:rFonts w:ascii="Times New Roman" w:eastAsia="Calibri" w:hAnsi="Times New Roman"/>
          <w:bCs/>
          <w:sz w:val="24"/>
          <w:szCs w:val="24"/>
          <w:lang w:eastAsia="en-US"/>
        </w:rPr>
        <w:t xml:space="preserve"> (składane wraz z ofertą)</w:t>
      </w:r>
    </w:p>
    <w:p w14:paraId="7F897E35" w14:textId="77777777" w:rsidR="00A65A57" w:rsidRPr="00FF021C" w:rsidRDefault="00A65A57" w:rsidP="00A65A57">
      <w:pPr>
        <w:suppressAutoHyphens/>
        <w:spacing w:after="0"/>
        <w:rPr>
          <w:rFonts w:ascii="Times New Roman" w:hAnsi="Times New Roman"/>
          <w:bCs/>
          <w:sz w:val="24"/>
          <w:szCs w:val="24"/>
        </w:rPr>
      </w:pPr>
      <w:r w:rsidRPr="00FF021C">
        <w:rPr>
          <w:rFonts w:ascii="Times New Roman" w:hAnsi="Times New Roman"/>
          <w:bCs/>
          <w:sz w:val="24"/>
          <w:szCs w:val="24"/>
        </w:rPr>
        <w:t>Zestawienie zamawianych produktów: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15"/>
        <w:gridCol w:w="6270"/>
        <w:gridCol w:w="1273"/>
        <w:gridCol w:w="1261"/>
        <w:gridCol w:w="10"/>
      </w:tblGrid>
      <w:tr w:rsidR="00A65A57" w:rsidRPr="00FF021C" w14:paraId="3B0E4AD0" w14:textId="77777777" w:rsidTr="002D29E8">
        <w:trPr>
          <w:trHeight w:hRule="exact" w:val="338"/>
        </w:trPr>
        <w:tc>
          <w:tcPr>
            <w:tcW w:w="423" w:type="pct"/>
            <w:shd w:val="clear" w:color="auto" w:fill="FFFFFF"/>
          </w:tcPr>
          <w:p w14:paraId="58BBA612"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L.p.</w:t>
            </w:r>
          </w:p>
        </w:tc>
        <w:tc>
          <w:tcPr>
            <w:tcW w:w="3256" w:type="pct"/>
            <w:shd w:val="clear" w:color="auto" w:fill="FFFFFF"/>
          </w:tcPr>
          <w:p w14:paraId="31DEF341"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Nazwa produktu z SIWZ</w:t>
            </w:r>
          </w:p>
        </w:tc>
        <w:tc>
          <w:tcPr>
            <w:tcW w:w="661" w:type="pct"/>
            <w:shd w:val="clear" w:color="auto" w:fill="FFFFFF"/>
          </w:tcPr>
          <w:p w14:paraId="5126E1F9"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J.m.</w:t>
            </w:r>
          </w:p>
        </w:tc>
        <w:tc>
          <w:tcPr>
            <w:tcW w:w="660" w:type="pct"/>
            <w:gridSpan w:val="2"/>
            <w:shd w:val="clear" w:color="auto" w:fill="FFFFFF"/>
          </w:tcPr>
          <w:p w14:paraId="5BB7F3BC"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Ilość</w:t>
            </w:r>
          </w:p>
        </w:tc>
      </w:tr>
      <w:tr w:rsidR="00A65A57" w:rsidRPr="00FF021C" w14:paraId="16A6F84F" w14:textId="77777777" w:rsidTr="002D29E8">
        <w:trPr>
          <w:trHeight w:hRule="exact" w:val="252"/>
        </w:trPr>
        <w:tc>
          <w:tcPr>
            <w:tcW w:w="423" w:type="pct"/>
            <w:shd w:val="clear" w:color="auto" w:fill="FFFFFF"/>
          </w:tcPr>
          <w:p w14:paraId="2E58ED66"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w:t>
            </w:r>
          </w:p>
        </w:tc>
        <w:tc>
          <w:tcPr>
            <w:tcW w:w="3256" w:type="pct"/>
            <w:shd w:val="clear" w:color="auto" w:fill="FFFFFF"/>
          </w:tcPr>
          <w:p w14:paraId="249821BF"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Mleko 3,2 % w 5 litrowych BUTELKACH PL.AST.</w:t>
            </w:r>
          </w:p>
        </w:tc>
        <w:tc>
          <w:tcPr>
            <w:tcW w:w="661" w:type="pct"/>
            <w:shd w:val="clear" w:color="auto" w:fill="FFFFFF"/>
          </w:tcPr>
          <w:p w14:paraId="7B535EFF"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L</w:t>
            </w:r>
          </w:p>
        </w:tc>
        <w:tc>
          <w:tcPr>
            <w:tcW w:w="660" w:type="pct"/>
            <w:gridSpan w:val="2"/>
            <w:shd w:val="clear" w:color="auto" w:fill="FFFFFF"/>
          </w:tcPr>
          <w:p w14:paraId="487048D5"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20000</w:t>
            </w:r>
          </w:p>
        </w:tc>
      </w:tr>
      <w:tr w:rsidR="00A65A57" w:rsidRPr="00FF021C" w14:paraId="3B496001" w14:textId="77777777" w:rsidTr="002D29E8">
        <w:trPr>
          <w:trHeight w:hRule="exact" w:val="252"/>
        </w:trPr>
        <w:tc>
          <w:tcPr>
            <w:tcW w:w="423" w:type="pct"/>
            <w:shd w:val="clear" w:color="auto" w:fill="FFFFFF"/>
          </w:tcPr>
          <w:p w14:paraId="1E90BBE1"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w:t>
            </w:r>
          </w:p>
        </w:tc>
        <w:tc>
          <w:tcPr>
            <w:tcW w:w="3256" w:type="pct"/>
            <w:shd w:val="clear" w:color="auto" w:fill="FFFFFF"/>
          </w:tcPr>
          <w:p w14:paraId="31845DA9"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Śmietana 30 % 400 ml w butelkach lub folii</w:t>
            </w:r>
          </w:p>
        </w:tc>
        <w:tc>
          <w:tcPr>
            <w:tcW w:w="661" w:type="pct"/>
            <w:shd w:val="clear" w:color="auto" w:fill="FFFFFF"/>
          </w:tcPr>
          <w:p w14:paraId="3E09FBB4"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200A0408"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1400</w:t>
            </w:r>
          </w:p>
        </w:tc>
      </w:tr>
      <w:tr w:rsidR="00A65A57" w:rsidRPr="00FF021C" w14:paraId="253633B7" w14:textId="77777777" w:rsidTr="002D29E8">
        <w:trPr>
          <w:trHeight w:hRule="exact" w:val="245"/>
        </w:trPr>
        <w:tc>
          <w:tcPr>
            <w:tcW w:w="423" w:type="pct"/>
            <w:shd w:val="clear" w:color="auto" w:fill="FFFFFF"/>
          </w:tcPr>
          <w:p w14:paraId="08F4C994" w14:textId="77777777" w:rsidR="00A65A57" w:rsidRPr="002F4292"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2F4292">
              <w:rPr>
                <w:rFonts w:ascii="Times New Roman" w:eastAsiaTheme="minorHAnsi" w:hAnsi="Times New Roman"/>
                <w:kern w:val="2"/>
                <w:lang w:eastAsia="en-US" w:bidi="pl-PL"/>
                <w14:ligatures w14:val="standardContextual"/>
              </w:rPr>
              <w:t>3.</w:t>
            </w:r>
          </w:p>
        </w:tc>
        <w:tc>
          <w:tcPr>
            <w:tcW w:w="3256" w:type="pct"/>
            <w:shd w:val="clear" w:color="auto" w:fill="FFFFFF"/>
          </w:tcPr>
          <w:p w14:paraId="31E5E39F" w14:textId="7561D162" w:rsidR="00A65A57" w:rsidRPr="002F4292" w:rsidRDefault="002F4292" w:rsidP="00754637">
            <w:pPr>
              <w:spacing w:after="160" w:line="259" w:lineRule="auto"/>
              <w:rPr>
                <w:rFonts w:ascii="Times New Roman" w:eastAsiaTheme="minorHAnsi" w:hAnsi="Times New Roman"/>
                <w:kern w:val="2"/>
                <w:lang w:eastAsia="en-US" w:bidi="pl-PL"/>
                <w14:ligatures w14:val="standardContextual"/>
              </w:rPr>
            </w:pPr>
            <w:r w:rsidRPr="002F4292">
              <w:rPr>
                <w:rFonts w:ascii="Times New Roman" w:eastAsiaTheme="minorHAnsi" w:hAnsi="Times New Roman"/>
                <w:kern w:val="2"/>
                <w:lang w:eastAsia="en-US" w:bidi="pl-PL"/>
                <w14:ligatures w14:val="standardContextual"/>
              </w:rPr>
              <w:t>MIX do smarowania  0,20 kg (67% tł. roślinny i 8 % tł. mleczny)</w:t>
            </w:r>
          </w:p>
        </w:tc>
        <w:tc>
          <w:tcPr>
            <w:tcW w:w="661" w:type="pct"/>
            <w:shd w:val="clear" w:color="auto" w:fill="FFFFFF"/>
          </w:tcPr>
          <w:p w14:paraId="5B5A0EB8" w14:textId="77777777" w:rsidR="00A65A57" w:rsidRPr="002F4292"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2F4292">
              <w:rPr>
                <w:rFonts w:ascii="Times New Roman" w:hAnsi="Times New Roman"/>
              </w:rPr>
              <w:t>kg</w:t>
            </w:r>
          </w:p>
        </w:tc>
        <w:tc>
          <w:tcPr>
            <w:tcW w:w="660" w:type="pct"/>
            <w:gridSpan w:val="2"/>
            <w:shd w:val="clear" w:color="auto" w:fill="FFFFFF"/>
          </w:tcPr>
          <w:p w14:paraId="28F39F62" w14:textId="77777777" w:rsidR="00A65A57" w:rsidRPr="002F4292"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2F4292">
              <w:rPr>
                <w:rFonts w:ascii="Times New Roman" w:eastAsiaTheme="minorHAnsi" w:hAnsi="Times New Roman"/>
                <w:kern w:val="2"/>
                <w:lang w:eastAsia="en-US" w:bidi="pl-PL"/>
                <w14:ligatures w14:val="standardContextual"/>
              </w:rPr>
              <w:t>2000</w:t>
            </w:r>
          </w:p>
        </w:tc>
      </w:tr>
      <w:tr w:rsidR="00A65A57" w:rsidRPr="00FF021C" w14:paraId="02BF767F" w14:textId="77777777" w:rsidTr="00C07F69">
        <w:trPr>
          <w:trHeight w:hRule="exact" w:val="260"/>
        </w:trPr>
        <w:tc>
          <w:tcPr>
            <w:tcW w:w="423" w:type="pct"/>
            <w:shd w:val="clear" w:color="auto" w:fill="FFFFFF"/>
          </w:tcPr>
          <w:p w14:paraId="2B6AC767"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4.</w:t>
            </w:r>
          </w:p>
        </w:tc>
        <w:tc>
          <w:tcPr>
            <w:tcW w:w="3256" w:type="pct"/>
            <w:shd w:val="clear" w:color="auto" w:fill="FFFFFF"/>
          </w:tcPr>
          <w:p w14:paraId="3A707EAE"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 biały półtłusty kostki 1kg: Garwolin, Mława, Grodzisk</w:t>
            </w:r>
          </w:p>
        </w:tc>
        <w:tc>
          <w:tcPr>
            <w:tcW w:w="661" w:type="pct"/>
            <w:shd w:val="clear" w:color="auto" w:fill="FFFFFF"/>
          </w:tcPr>
          <w:p w14:paraId="08B89EE6"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kg</w:t>
            </w:r>
          </w:p>
        </w:tc>
        <w:tc>
          <w:tcPr>
            <w:tcW w:w="660" w:type="pct"/>
            <w:gridSpan w:val="2"/>
            <w:shd w:val="clear" w:color="auto" w:fill="FFFFFF"/>
          </w:tcPr>
          <w:p w14:paraId="2DB48E2F"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5200</w:t>
            </w:r>
          </w:p>
        </w:tc>
      </w:tr>
      <w:tr w:rsidR="00A65A57" w:rsidRPr="00FF021C" w14:paraId="7D064767" w14:textId="77777777" w:rsidTr="002D29E8">
        <w:trPr>
          <w:trHeight w:hRule="exact" w:val="245"/>
        </w:trPr>
        <w:tc>
          <w:tcPr>
            <w:tcW w:w="423" w:type="pct"/>
            <w:shd w:val="clear" w:color="auto" w:fill="FFFFFF"/>
          </w:tcPr>
          <w:p w14:paraId="06319C50"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5.</w:t>
            </w:r>
          </w:p>
        </w:tc>
        <w:tc>
          <w:tcPr>
            <w:tcW w:w="3256" w:type="pct"/>
            <w:shd w:val="clear" w:color="auto" w:fill="FFFFFF"/>
          </w:tcPr>
          <w:p w14:paraId="3846690E"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 żółty typu gouda, podlaski, edamski</w:t>
            </w:r>
          </w:p>
        </w:tc>
        <w:tc>
          <w:tcPr>
            <w:tcW w:w="661" w:type="pct"/>
            <w:shd w:val="clear" w:color="auto" w:fill="FFFFFF"/>
          </w:tcPr>
          <w:p w14:paraId="00390D34"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kg</w:t>
            </w:r>
          </w:p>
        </w:tc>
        <w:tc>
          <w:tcPr>
            <w:tcW w:w="660" w:type="pct"/>
            <w:gridSpan w:val="2"/>
            <w:shd w:val="clear" w:color="auto" w:fill="FFFFFF"/>
          </w:tcPr>
          <w:p w14:paraId="27BC4741"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1400</w:t>
            </w:r>
          </w:p>
        </w:tc>
      </w:tr>
      <w:tr w:rsidR="00A65A57" w:rsidRPr="00FF021C" w14:paraId="7D6D11FA" w14:textId="77777777" w:rsidTr="002D29E8">
        <w:trPr>
          <w:trHeight w:hRule="exact" w:val="245"/>
        </w:trPr>
        <w:tc>
          <w:tcPr>
            <w:tcW w:w="423" w:type="pct"/>
            <w:shd w:val="clear" w:color="auto" w:fill="FFFFFF"/>
          </w:tcPr>
          <w:p w14:paraId="74EE2AE2"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6.</w:t>
            </w:r>
          </w:p>
        </w:tc>
        <w:tc>
          <w:tcPr>
            <w:tcW w:w="3256" w:type="pct"/>
            <w:shd w:val="clear" w:color="auto" w:fill="FFFFFF"/>
          </w:tcPr>
          <w:p w14:paraId="6FF012AA"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Jogurt naturalny 400 ml</w:t>
            </w:r>
          </w:p>
        </w:tc>
        <w:tc>
          <w:tcPr>
            <w:tcW w:w="661" w:type="pct"/>
            <w:shd w:val="clear" w:color="auto" w:fill="FFFFFF"/>
          </w:tcPr>
          <w:p w14:paraId="6808F99E"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3B5D17F6"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4800</w:t>
            </w:r>
          </w:p>
        </w:tc>
      </w:tr>
      <w:tr w:rsidR="00A65A57" w:rsidRPr="00FF021C" w14:paraId="13D443A2" w14:textId="77777777" w:rsidTr="002D29E8">
        <w:trPr>
          <w:trHeight w:hRule="exact" w:val="252"/>
        </w:trPr>
        <w:tc>
          <w:tcPr>
            <w:tcW w:w="423" w:type="pct"/>
            <w:shd w:val="clear" w:color="auto" w:fill="FFFFFF"/>
          </w:tcPr>
          <w:p w14:paraId="5C57AD50" w14:textId="77777777" w:rsidR="00A65A57" w:rsidRPr="00754637"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7.</w:t>
            </w:r>
          </w:p>
        </w:tc>
        <w:tc>
          <w:tcPr>
            <w:tcW w:w="3256" w:type="pct"/>
            <w:shd w:val="clear" w:color="auto" w:fill="FFFFFF"/>
          </w:tcPr>
          <w:p w14:paraId="2AA0BBE4" w14:textId="77777777" w:rsidR="00A65A57" w:rsidRPr="00754637" w:rsidRDefault="00A65A57" w:rsidP="00754637">
            <w:pPr>
              <w:spacing w:after="160" w:line="259" w:lineRule="auto"/>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Jogurt owocowy 150 g</w:t>
            </w:r>
          </w:p>
        </w:tc>
        <w:tc>
          <w:tcPr>
            <w:tcW w:w="661" w:type="pct"/>
            <w:shd w:val="clear" w:color="auto" w:fill="FFFFFF"/>
          </w:tcPr>
          <w:p w14:paraId="7354EDE5" w14:textId="77777777" w:rsidR="00A65A57" w:rsidRPr="00754637"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754637">
              <w:rPr>
                <w:rFonts w:ascii="Times New Roman" w:hAnsi="Times New Roman"/>
              </w:rPr>
              <w:t>szt</w:t>
            </w:r>
          </w:p>
        </w:tc>
        <w:tc>
          <w:tcPr>
            <w:tcW w:w="660" w:type="pct"/>
            <w:gridSpan w:val="2"/>
            <w:shd w:val="clear" w:color="auto" w:fill="FFFFFF"/>
          </w:tcPr>
          <w:p w14:paraId="1C3762C1" w14:textId="77777777" w:rsidR="00A65A57" w:rsidRPr="00754637"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15000</w:t>
            </w:r>
          </w:p>
        </w:tc>
      </w:tr>
      <w:tr w:rsidR="00A65A57" w:rsidRPr="00FF021C" w14:paraId="74492F42" w14:textId="77777777" w:rsidTr="002D29E8">
        <w:trPr>
          <w:trHeight w:hRule="exact" w:val="245"/>
        </w:trPr>
        <w:tc>
          <w:tcPr>
            <w:tcW w:w="423" w:type="pct"/>
            <w:shd w:val="clear" w:color="auto" w:fill="FFFFFF"/>
          </w:tcPr>
          <w:p w14:paraId="51335632"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8.</w:t>
            </w:r>
          </w:p>
        </w:tc>
        <w:tc>
          <w:tcPr>
            <w:tcW w:w="3256" w:type="pct"/>
            <w:shd w:val="clear" w:color="auto" w:fill="FFFFFF"/>
          </w:tcPr>
          <w:p w14:paraId="397EACC8"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 topiony śmietankowy 100 g</w:t>
            </w:r>
          </w:p>
        </w:tc>
        <w:tc>
          <w:tcPr>
            <w:tcW w:w="661" w:type="pct"/>
            <w:shd w:val="clear" w:color="auto" w:fill="FFFFFF"/>
          </w:tcPr>
          <w:p w14:paraId="4BB74EB8"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5253CF6B"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600</w:t>
            </w:r>
          </w:p>
        </w:tc>
      </w:tr>
      <w:tr w:rsidR="00A65A57" w:rsidRPr="00FF021C" w14:paraId="1C2E25CC" w14:textId="77777777" w:rsidTr="002D29E8">
        <w:trPr>
          <w:trHeight w:hRule="exact" w:val="245"/>
        </w:trPr>
        <w:tc>
          <w:tcPr>
            <w:tcW w:w="423" w:type="pct"/>
            <w:shd w:val="clear" w:color="auto" w:fill="FFFFFF"/>
          </w:tcPr>
          <w:p w14:paraId="36A6ECB1"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9.</w:t>
            </w:r>
          </w:p>
        </w:tc>
        <w:tc>
          <w:tcPr>
            <w:tcW w:w="3256" w:type="pct"/>
            <w:shd w:val="clear" w:color="auto" w:fill="FFFFFF"/>
          </w:tcPr>
          <w:p w14:paraId="3CD30390"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 feta 270 g</w:t>
            </w:r>
          </w:p>
        </w:tc>
        <w:tc>
          <w:tcPr>
            <w:tcW w:w="661" w:type="pct"/>
            <w:shd w:val="clear" w:color="auto" w:fill="FFFFFF"/>
          </w:tcPr>
          <w:p w14:paraId="063C8D2C"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5C008D00"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350</w:t>
            </w:r>
          </w:p>
        </w:tc>
      </w:tr>
      <w:tr w:rsidR="00A65A57" w:rsidRPr="00FF021C" w14:paraId="3C0B6961" w14:textId="77777777" w:rsidTr="002D29E8">
        <w:trPr>
          <w:trHeight w:hRule="exact" w:val="252"/>
        </w:trPr>
        <w:tc>
          <w:tcPr>
            <w:tcW w:w="423" w:type="pct"/>
            <w:shd w:val="clear" w:color="auto" w:fill="FFFFFF"/>
          </w:tcPr>
          <w:p w14:paraId="316CD30F"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10.</w:t>
            </w:r>
          </w:p>
        </w:tc>
        <w:tc>
          <w:tcPr>
            <w:tcW w:w="3256" w:type="pct"/>
            <w:shd w:val="clear" w:color="auto" w:fill="FFFFFF"/>
          </w:tcPr>
          <w:p w14:paraId="36E9B905"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 pleśniowy ok. 100 g</w:t>
            </w:r>
          </w:p>
        </w:tc>
        <w:tc>
          <w:tcPr>
            <w:tcW w:w="661" w:type="pct"/>
            <w:shd w:val="clear" w:color="auto" w:fill="FFFFFF"/>
          </w:tcPr>
          <w:p w14:paraId="3F6BD51A"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26DB0995"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200</w:t>
            </w:r>
          </w:p>
        </w:tc>
      </w:tr>
      <w:tr w:rsidR="00A65A57" w:rsidRPr="00FF021C" w14:paraId="45D21093" w14:textId="77777777" w:rsidTr="002D29E8">
        <w:trPr>
          <w:trHeight w:hRule="exact" w:val="252"/>
        </w:trPr>
        <w:tc>
          <w:tcPr>
            <w:tcW w:w="423" w:type="pct"/>
            <w:shd w:val="clear" w:color="auto" w:fill="FFFFFF"/>
          </w:tcPr>
          <w:p w14:paraId="1CD67652"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11.</w:t>
            </w:r>
          </w:p>
        </w:tc>
        <w:tc>
          <w:tcPr>
            <w:tcW w:w="3256" w:type="pct"/>
            <w:shd w:val="clear" w:color="auto" w:fill="FFFFFF"/>
          </w:tcPr>
          <w:p w14:paraId="6A85F796"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Mleko w proszku 500 g</w:t>
            </w:r>
          </w:p>
        </w:tc>
        <w:tc>
          <w:tcPr>
            <w:tcW w:w="661" w:type="pct"/>
            <w:shd w:val="clear" w:color="auto" w:fill="FFFFFF"/>
          </w:tcPr>
          <w:p w14:paraId="3078207E"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kg</w:t>
            </w:r>
          </w:p>
        </w:tc>
        <w:tc>
          <w:tcPr>
            <w:tcW w:w="660" w:type="pct"/>
            <w:gridSpan w:val="2"/>
            <w:shd w:val="clear" w:color="auto" w:fill="FFFFFF"/>
          </w:tcPr>
          <w:p w14:paraId="0B8343F0"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25</w:t>
            </w:r>
          </w:p>
        </w:tc>
      </w:tr>
      <w:tr w:rsidR="00A65A57" w:rsidRPr="00FF021C" w14:paraId="4D0D39A4" w14:textId="77777777" w:rsidTr="002D29E8">
        <w:trPr>
          <w:trHeight w:hRule="exact" w:val="245"/>
        </w:trPr>
        <w:tc>
          <w:tcPr>
            <w:tcW w:w="423" w:type="pct"/>
            <w:shd w:val="clear" w:color="auto" w:fill="FFFFFF"/>
          </w:tcPr>
          <w:p w14:paraId="26D2AEB2"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12.</w:t>
            </w:r>
          </w:p>
        </w:tc>
        <w:tc>
          <w:tcPr>
            <w:tcW w:w="3256" w:type="pct"/>
            <w:shd w:val="clear" w:color="auto" w:fill="FFFFFF"/>
          </w:tcPr>
          <w:p w14:paraId="7B84AD97"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 mozarella biała kulka 250 g</w:t>
            </w:r>
          </w:p>
        </w:tc>
        <w:tc>
          <w:tcPr>
            <w:tcW w:w="661" w:type="pct"/>
            <w:shd w:val="clear" w:color="auto" w:fill="FFFFFF"/>
          </w:tcPr>
          <w:p w14:paraId="2C046C46"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40BA7AFE"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150</w:t>
            </w:r>
          </w:p>
        </w:tc>
      </w:tr>
      <w:tr w:rsidR="00A65A57" w:rsidRPr="00FF021C" w14:paraId="4E4947F0" w14:textId="77777777" w:rsidTr="002D29E8">
        <w:trPr>
          <w:trHeight w:hRule="exact" w:val="245"/>
        </w:trPr>
        <w:tc>
          <w:tcPr>
            <w:tcW w:w="423" w:type="pct"/>
            <w:shd w:val="clear" w:color="auto" w:fill="FFFFFF"/>
          </w:tcPr>
          <w:p w14:paraId="0F691A7A"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13.</w:t>
            </w:r>
          </w:p>
        </w:tc>
        <w:tc>
          <w:tcPr>
            <w:tcW w:w="3256" w:type="pct"/>
            <w:shd w:val="clear" w:color="auto" w:fill="FFFFFF"/>
          </w:tcPr>
          <w:p w14:paraId="4E298240"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Kefir 400 ml</w:t>
            </w:r>
          </w:p>
        </w:tc>
        <w:tc>
          <w:tcPr>
            <w:tcW w:w="661" w:type="pct"/>
            <w:shd w:val="clear" w:color="auto" w:fill="FFFFFF"/>
          </w:tcPr>
          <w:p w14:paraId="2976B97A"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4AB64A32"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200</w:t>
            </w:r>
          </w:p>
        </w:tc>
      </w:tr>
      <w:tr w:rsidR="00A65A57" w:rsidRPr="00FF021C" w14:paraId="54006A6B" w14:textId="77777777" w:rsidTr="002D29E8">
        <w:trPr>
          <w:trHeight w:hRule="exact" w:val="252"/>
        </w:trPr>
        <w:tc>
          <w:tcPr>
            <w:tcW w:w="423" w:type="pct"/>
            <w:shd w:val="clear" w:color="auto" w:fill="FFFFFF"/>
          </w:tcPr>
          <w:p w14:paraId="6C59B1FA"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14.</w:t>
            </w:r>
          </w:p>
        </w:tc>
        <w:tc>
          <w:tcPr>
            <w:tcW w:w="3256" w:type="pct"/>
            <w:shd w:val="clear" w:color="auto" w:fill="FFFFFF"/>
          </w:tcPr>
          <w:p w14:paraId="480DC452"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Serek waniliowy 200 g</w:t>
            </w:r>
          </w:p>
        </w:tc>
        <w:tc>
          <w:tcPr>
            <w:tcW w:w="661" w:type="pct"/>
            <w:shd w:val="clear" w:color="auto" w:fill="FFFFFF"/>
          </w:tcPr>
          <w:p w14:paraId="53316B69"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29F26B05"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350</w:t>
            </w:r>
          </w:p>
        </w:tc>
      </w:tr>
      <w:tr w:rsidR="00A65A57" w:rsidRPr="00FF021C" w14:paraId="68B1604F" w14:textId="77777777" w:rsidTr="002D29E8">
        <w:trPr>
          <w:trHeight w:hRule="exact" w:val="252"/>
        </w:trPr>
        <w:tc>
          <w:tcPr>
            <w:tcW w:w="423" w:type="pct"/>
            <w:shd w:val="clear" w:color="auto" w:fill="FFFFFF"/>
          </w:tcPr>
          <w:p w14:paraId="2EFF6F47"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15.</w:t>
            </w:r>
          </w:p>
        </w:tc>
        <w:tc>
          <w:tcPr>
            <w:tcW w:w="3256" w:type="pct"/>
            <w:shd w:val="clear" w:color="auto" w:fill="FFFFFF"/>
          </w:tcPr>
          <w:p w14:paraId="185CB98F"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Serek waniliowy 150 g</w:t>
            </w:r>
          </w:p>
        </w:tc>
        <w:tc>
          <w:tcPr>
            <w:tcW w:w="661" w:type="pct"/>
            <w:shd w:val="clear" w:color="auto" w:fill="FFFFFF"/>
          </w:tcPr>
          <w:p w14:paraId="3847505B"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22E28FBF"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4000</w:t>
            </w:r>
          </w:p>
        </w:tc>
      </w:tr>
      <w:tr w:rsidR="00A65A57" w:rsidRPr="00FF021C" w14:paraId="438D045B" w14:textId="77777777" w:rsidTr="002D29E8">
        <w:trPr>
          <w:trHeight w:hRule="exact" w:val="252"/>
        </w:trPr>
        <w:tc>
          <w:tcPr>
            <w:tcW w:w="423" w:type="pct"/>
            <w:shd w:val="clear" w:color="auto" w:fill="FFFFFF"/>
          </w:tcPr>
          <w:p w14:paraId="77C8B34D"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16.</w:t>
            </w:r>
          </w:p>
        </w:tc>
        <w:tc>
          <w:tcPr>
            <w:tcW w:w="3256" w:type="pct"/>
            <w:shd w:val="clear" w:color="auto" w:fill="FFFFFF"/>
          </w:tcPr>
          <w:p w14:paraId="699393CC"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Mleko UHT 2 % w kartonie 0,5 litr</w:t>
            </w:r>
          </w:p>
        </w:tc>
        <w:tc>
          <w:tcPr>
            <w:tcW w:w="661" w:type="pct"/>
            <w:shd w:val="clear" w:color="auto" w:fill="FFFFFF"/>
          </w:tcPr>
          <w:p w14:paraId="5D99D8A4"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7218FC1E"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450</w:t>
            </w:r>
          </w:p>
        </w:tc>
      </w:tr>
      <w:tr w:rsidR="00A65A57" w:rsidRPr="00FF021C" w14:paraId="336FA604" w14:textId="77777777" w:rsidTr="002D29E8">
        <w:trPr>
          <w:trHeight w:hRule="exact" w:val="266"/>
        </w:trPr>
        <w:tc>
          <w:tcPr>
            <w:tcW w:w="423" w:type="pct"/>
            <w:shd w:val="clear" w:color="auto" w:fill="FFFFFF"/>
          </w:tcPr>
          <w:p w14:paraId="13ED01D6"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17.</w:t>
            </w:r>
          </w:p>
        </w:tc>
        <w:tc>
          <w:tcPr>
            <w:tcW w:w="3256" w:type="pct"/>
            <w:shd w:val="clear" w:color="auto" w:fill="FFFFFF"/>
          </w:tcPr>
          <w:p w14:paraId="066C1C01"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Mleko UHT 2 % w kartonie 1 litr</w:t>
            </w:r>
          </w:p>
        </w:tc>
        <w:tc>
          <w:tcPr>
            <w:tcW w:w="661" w:type="pct"/>
            <w:shd w:val="clear" w:color="auto" w:fill="FFFFFF"/>
          </w:tcPr>
          <w:p w14:paraId="7C7AFABF"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60" w:type="pct"/>
            <w:gridSpan w:val="2"/>
            <w:shd w:val="clear" w:color="auto" w:fill="FFFFFF"/>
          </w:tcPr>
          <w:p w14:paraId="14F26DEC"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100</w:t>
            </w:r>
          </w:p>
        </w:tc>
      </w:tr>
      <w:tr w:rsidR="00A65A57" w:rsidRPr="00FF021C" w14:paraId="0D118E3D" w14:textId="77777777" w:rsidTr="002D29E8">
        <w:trPr>
          <w:gridAfter w:val="1"/>
          <w:wAfter w:w="5" w:type="pct"/>
          <w:trHeight w:hRule="exact" w:val="259"/>
        </w:trPr>
        <w:tc>
          <w:tcPr>
            <w:tcW w:w="423" w:type="pct"/>
            <w:shd w:val="clear" w:color="auto" w:fill="FFFFFF"/>
          </w:tcPr>
          <w:p w14:paraId="5D40B288"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lastRenderedPageBreak/>
              <w:t>18.</w:t>
            </w:r>
          </w:p>
        </w:tc>
        <w:tc>
          <w:tcPr>
            <w:tcW w:w="3256" w:type="pct"/>
            <w:shd w:val="clear" w:color="auto" w:fill="FFFFFF"/>
          </w:tcPr>
          <w:p w14:paraId="160DE566" w14:textId="3FA216A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Serek wiejski 150</w:t>
            </w:r>
            <w:r w:rsidR="0050680E">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g</w:t>
            </w:r>
          </w:p>
        </w:tc>
        <w:tc>
          <w:tcPr>
            <w:tcW w:w="661" w:type="pct"/>
            <w:shd w:val="clear" w:color="auto" w:fill="FFFFFF"/>
          </w:tcPr>
          <w:p w14:paraId="2E26334D"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0A8AE220"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6000</w:t>
            </w:r>
          </w:p>
        </w:tc>
      </w:tr>
      <w:tr w:rsidR="00A65A57" w:rsidRPr="00FF021C" w14:paraId="0AD5E4A5" w14:textId="77777777" w:rsidTr="002D29E8">
        <w:trPr>
          <w:gridAfter w:val="1"/>
          <w:wAfter w:w="5" w:type="pct"/>
          <w:trHeight w:hRule="exact" w:val="252"/>
        </w:trPr>
        <w:tc>
          <w:tcPr>
            <w:tcW w:w="423" w:type="pct"/>
            <w:shd w:val="clear" w:color="auto" w:fill="FFFFFF"/>
          </w:tcPr>
          <w:p w14:paraId="758A7EDE"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19.</w:t>
            </w:r>
          </w:p>
        </w:tc>
        <w:tc>
          <w:tcPr>
            <w:tcW w:w="3256" w:type="pct"/>
            <w:shd w:val="clear" w:color="auto" w:fill="FFFFFF"/>
          </w:tcPr>
          <w:p w14:paraId="5D31FA24" w14:textId="484BDCB5"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Serek topiony wielosmakowy 22,5</w:t>
            </w:r>
            <w:r w:rsidR="0050680E">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g</w:t>
            </w:r>
          </w:p>
        </w:tc>
        <w:tc>
          <w:tcPr>
            <w:tcW w:w="661" w:type="pct"/>
            <w:shd w:val="clear" w:color="auto" w:fill="FFFFFF"/>
          </w:tcPr>
          <w:p w14:paraId="61561BB5"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3F71C66C"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150</w:t>
            </w:r>
          </w:p>
        </w:tc>
      </w:tr>
      <w:tr w:rsidR="00A65A57" w:rsidRPr="00FF021C" w14:paraId="36895A9C" w14:textId="77777777" w:rsidTr="002D29E8">
        <w:trPr>
          <w:gridAfter w:val="1"/>
          <w:wAfter w:w="5" w:type="pct"/>
          <w:trHeight w:hRule="exact" w:val="245"/>
        </w:trPr>
        <w:tc>
          <w:tcPr>
            <w:tcW w:w="423" w:type="pct"/>
            <w:shd w:val="clear" w:color="auto" w:fill="FFFFFF"/>
          </w:tcPr>
          <w:p w14:paraId="4AB14563"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20.</w:t>
            </w:r>
          </w:p>
        </w:tc>
        <w:tc>
          <w:tcPr>
            <w:tcW w:w="3256" w:type="pct"/>
            <w:shd w:val="clear" w:color="auto" w:fill="FFFFFF"/>
          </w:tcPr>
          <w:p w14:paraId="0DBFD0B1" w14:textId="215EF601"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Jogurt naturalny 150</w:t>
            </w:r>
            <w:r w:rsidR="0050680E">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g Typu Bakoma</w:t>
            </w:r>
          </w:p>
        </w:tc>
        <w:tc>
          <w:tcPr>
            <w:tcW w:w="661" w:type="pct"/>
            <w:shd w:val="clear" w:color="auto" w:fill="FFFFFF"/>
          </w:tcPr>
          <w:p w14:paraId="12B5D518"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64BCB56F"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29000</w:t>
            </w:r>
          </w:p>
        </w:tc>
      </w:tr>
      <w:tr w:rsidR="00A65A57" w:rsidRPr="00FF021C" w14:paraId="04DD231F" w14:textId="77777777" w:rsidTr="002D29E8">
        <w:trPr>
          <w:gridAfter w:val="1"/>
          <w:wAfter w:w="5" w:type="pct"/>
          <w:trHeight w:hRule="exact" w:val="252"/>
        </w:trPr>
        <w:tc>
          <w:tcPr>
            <w:tcW w:w="423" w:type="pct"/>
            <w:shd w:val="clear" w:color="auto" w:fill="FFFFFF"/>
          </w:tcPr>
          <w:p w14:paraId="4E65F31B"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21.</w:t>
            </w:r>
          </w:p>
        </w:tc>
        <w:tc>
          <w:tcPr>
            <w:tcW w:w="3256" w:type="pct"/>
            <w:shd w:val="clear" w:color="auto" w:fill="FFFFFF"/>
          </w:tcPr>
          <w:p w14:paraId="382C23E2"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Masło naturalne porcjowe 10g</w:t>
            </w:r>
          </w:p>
        </w:tc>
        <w:tc>
          <w:tcPr>
            <w:tcW w:w="661" w:type="pct"/>
            <w:shd w:val="clear" w:color="auto" w:fill="FFFFFF"/>
          </w:tcPr>
          <w:p w14:paraId="10695D1C"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3525C401"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6000</w:t>
            </w:r>
          </w:p>
        </w:tc>
      </w:tr>
      <w:tr w:rsidR="00A65A57" w:rsidRPr="00FF021C" w14:paraId="04BFE27B" w14:textId="77777777" w:rsidTr="002D29E8">
        <w:trPr>
          <w:gridAfter w:val="1"/>
          <w:wAfter w:w="5" w:type="pct"/>
          <w:trHeight w:hRule="exact" w:val="245"/>
        </w:trPr>
        <w:tc>
          <w:tcPr>
            <w:tcW w:w="423" w:type="pct"/>
            <w:shd w:val="clear" w:color="auto" w:fill="FFFFFF"/>
          </w:tcPr>
          <w:p w14:paraId="32991E0D"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22.</w:t>
            </w:r>
          </w:p>
        </w:tc>
        <w:tc>
          <w:tcPr>
            <w:tcW w:w="3256" w:type="pct"/>
            <w:shd w:val="clear" w:color="auto" w:fill="FFFFFF"/>
          </w:tcPr>
          <w:p w14:paraId="37229EA2"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Jogurt owocowy 150g typu Zott, Bakoma 0%</w:t>
            </w:r>
          </w:p>
        </w:tc>
        <w:tc>
          <w:tcPr>
            <w:tcW w:w="661" w:type="pct"/>
            <w:shd w:val="clear" w:color="auto" w:fill="FFFFFF"/>
          </w:tcPr>
          <w:p w14:paraId="462C7263"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322D0905"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400</w:t>
            </w:r>
          </w:p>
        </w:tc>
      </w:tr>
      <w:tr w:rsidR="00A65A57" w:rsidRPr="00FF021C" w14:paraId="150FCAC4" w14:textId="77777777" w:rsidTr="002D29E8">
        <w:trPr>
          <w:gridAfter w:val="1"/>
          <w:wAfter w:w="5" w:type="pct"/>
          <w:trHeight w:hRule="exact" w:val="252"/>
        </w:trPr>
        <w:tc>
          <w:tcPr>
            <w:tcW w:w="423" w:type="pct"/>
            <w:shd w:val="clear" w:color="auto" w:fill="FFFFFF"/>
          </w:tcPr>
          <w:p w14:paraId="50603E1B"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23.</w:t>
            </w:r>
          </w:p>
        </w:tc>
        <w:tc>
          <w:tcPr>
            <w:tcW w:w="3256" w:type="pct"/>
            <w:shd w:val="clear" w:color="auto" w:fill="FFFFFF"/>
          </w:tcPr>
          <w:p w14:paraId="173B7F35" w14:textId="53104D91"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Masło roślinne - kubek 0,50</w:t>
            </w:r>
            <w:r w:rsidR="0050680E">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kg</w:t>
            </w:r>
          </w:p>
        </w:tc>
        <w:tc>
          <w:tcPr>
            <w:tcW w:w="661" w:type="pct"/>
            <w:shd w:val="clear" w:color="auto" w:fill="FFFFFF"/>
          </w:tcPr>
          <w:p w14:paraId="608BCF39"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6E9995AC"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400</w:t>
            </w:r>
          </w:p>
        </w:tc>
      </w:tr>
      <w:tr w:rsidR="00A65A57" w:rsidRPr="00FF021C" w14:paraId="114AA86E" w14:textId="77777777" w:rsidTr="002D29E8">
        <w:trPr>
          <w:gridAfter w:val="1"/>
          <w:wAfter w:w="5" w:type="pct"/>
          <w:trHeight w:hRule="exact" w:val="245"/>
        </w:trPr>
        <w:tc>
          <w:tcPr>
            <w:tcW w:w="423" w:type="pct"/>
            <w:shd w:val="clear" w:color="auto" w:fill="FFFFFF"/>
          </w:tcPr>
          <w:p w14:paraId="19E28E9B"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24.</w:t>
            </w:r>
          </w:p>
        </w:tc>
        <w:tc>
          <w:tcPr>
            <w:tcW w:w="3256" w:type="pct"/>
            <w:shd w:val="clear" w:color="auto" w:fill="FFFFFF"/>
          </w:tcPr>
          <w:p w14:paraId="23859C23" w14:textId="337C9F46"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Deser - kaszka mleczno-ryżowa 130</w:t>
            </w:r>
            <w:r w:rsidR="0050680E">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g</w:t>
            </w:r>
          </w:p>
        </w:tc>
        <w:tc>
          <w:tcPr>
            <w:tcW w:w="661" w:type="pct"/>
            <w:shd w:val="clear" w:color="auto" w:fill="FFFFFF"/>
          </w:tcPr>
          <w:p w14:paraId="57C3BDA9"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0B4FD929"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10000</w:t>
            </w:r>
          </w:p>
        </w:tc>
      </w:tr>
      <w:tr w:rsidR="00A65A57" w:rsidRPr="00FF021C" w14:paraId="704B6404" w14:textId="77777777" w:rsidTr="002D29E8">
        <w:trPr>
          <w:gridAfter w:val="1"/>
          <w:wAfter w:w="5" w:type="pct"/>
          <w:trHeight w:hRule="exact" w:val="252"/>
        </w:trPr>
        <w:tc>
          <w:tcPr>
            <w:tcW w:w="423" w:type="pct"/>
            <w:shd w:val="clear" w:color="auto" w:fill="FFFFFF"/>
          </w:tcPr>
          <w:p w14:paraId="782C2FB7"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25.</w:t>
            </w:r>
          </w:p>
        </w:tc>
        <w:tc>
          <w:tcPr>
            <w:tcW w:w="3256" w:type="pct"/>
            <w:shd w:val="clear" w:color="auto" w:fill="FFFFFF"/>
          </w:tcPr>
          <w:p w14:paraId="522F82AE"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Deser bezmleczny 2x1 OOg typu mus jabłkowy</w:t>
            </w:r>
          </w:p>
        </w:tc>
        <w:tc>
          <w:tcPr>
            <w:tcW w:w="661" w:type="pct"/>
            <w:shd w:val="clear" w:color="auto" w:fill="FFFFFF"/>
          </w:tcPr>
          <w:p w14:paraId="03B52927"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57F86BC6"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5000</w:t>
            </w:r>
          </w:p>
        </w:tc>
      </w:tr>
      <w:tr w:rsidR="00A65A57" w:rsidRPr="00FF021C" w14:paraId="60104E51" w14:textId="77777777" w:rsidTr="002D29E8">
        <w:trPr>
          <w:gridAfter w:val="1"/>
          <w:wAfter w:w="5" w:type="pct"/>
          <w:trHeight w:hRule="exact" w:val="245"/>
        </w:trPr>
        <w:tc>
          <w:tcPr>
            <w:tcW w:w="423" w:type="pct"/>
            <w:shd w:val="clear" w:color="auto" w:fill="FFFFFF"/>
          </w:tcPr>
          <w:p w14:paraId="1748EC89"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26.</w:t>
            </w:r>
          </w:p>
        </w:tc>
        <w:tc>
          <w:tcPr>
            <w:tcW w:w="3256" w:type="pct"/>
            <w:shd w:val="clear" w:color="auto" w:fill="FFFFFF"/>
          </w:tcPr>
          <w:p w14:paraId="63A6F9A4" w14:textId="4EF713F9"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kefir 200</w:t>
            </w:r>
            <w:r w:rsidR="0050680E">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g</w:t>
            </w:r>
          </w:p>
        </w:tc>
        <w:tc>
          <w:tcPr>
            <w:tcW w:w="661" w:type="pct"/>
            <w:shd w:val="clear" w:color="auto" w:fill="FFFFFF"/>
          </w:tcPr>
          <w:p w14:paraId="17C3F96C"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54446CD7"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2000</w:t>
            </w:r>
          </w:p>
        </w:tc>
      </w:tr>
      <w:tr w:rsidR="00A65A57" w:rsidRPr="00FF021C" w14:paraId="78B9F85B" w14:textId="77777777" w:rsidTr="002D29E8">
        <w:trPr>
          <w:gridAfter w:val="1"/>
          <w:wAfter w:w="5" w:type="pct"/>
          <w:trHeight w:hRule="exact" w:val="252"/>
        </w:trPr>
        <w:tc>
          <w:tcPr>
            <w:tcW w:w="423" w:type="pct"/>
            <w:shd w:val="clear" w:color="auto" w:fill="FFFFFF"/>
          </w:tcPr>
          <w:p w14:paraId="6C996DF0"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27.</w:t>
            </w:r>
          </w:p>
        </w:tc>
        <w:tc>
          <w:tcPr>
            <w:tcW w:w="3256" w:type="pct"/>
            <w:shd w:val="clear" w:color="auto" w:fill="FFFFFF"/>
          </w:tcPr>
          <w:p w14:paraId="551B7B56" w14:textId="0A9A2B21"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śmietana 18% 400</w:t>
            </w:r>
            <w:r w:rsidR="009923A4">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ml kwaśna w butelkach lub folii</w:t>
            </w:r>
          </w:p>
        </w:tc>
        <w:tc>
          <w:tcPr>
            <w:tcW w:w="661" w:type="pct"/>
            <w:shd w:val="clear" w:color="auto" w:fill="FFFFFF"/>
          </w:tcPr>
          <w:p w14:paraId="1A57627E"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256A43DB"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100</w:t>
            </w:r>
          </w:p>
        </w:tc>
      </w:tr>
      <w:tr w:rsidR="00A65A57" w:rsidRPr="00FF021C" w14:paraId="5D2026F7" w14:textId="77777777" w:rsidTr="002D29E8">
        <w:trPr>
          <w:gridAfter w:val="1"/>
          <w:wAfter w:w="5" w:type="pct"/>
          <w:trHeight w:hRule="exact" w:val="252"/>
        </w:trPr>
        <w:tc>
          <w:tcPr>
            <w:tcW w:w="423" w:type="pct"/>
            <w:shd w:val="clear" w:color="auto" w:fill="FFFFFF"/>
          </w:tcPr>
          <w:p w14:paraId="1179A60F"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28</w:t>
            </w:r>
          </w:p>
        </w:tc>
        <w:tc>
          <w:tcPr>
            <w:tcW w:w="3256" w:type="pct"/>
            <w:shd w:val="clear" w:color="auto" w:fill="FFFFFF"/>
          </w:tcPr>
          <w:p w14:paraId="02E44F9D" w14:textId="77777777"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Maślanka 330ml</w:t>
            </w:r>
          </w:p>
        </w:tc>
        <w:tc>
          <w:tcPr>
            <w:tcW w:w="661" w:type="pct"/>
            <w:shd w:val="clear" w:color="auto" w:fill="FFFFFF"/>
          </w:tcPr>
          <w:p w14:paraId="0BCEFC6D"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1EB69288"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1500</w:t>
            </w:r>
          </w:p>
        </w:tc>
      </w:tr>
      <w:tr w:rsidR="00A65A57" w:rsidRPr="00FF021C" w14:paraId="0EF438F0" w14:textId="77777777" w:rsidTr="002D29E8">
        <w:trPr>
          <w:gridAfter w:val="1"/>
          <w:wAfter w:w="5" w:type="pct"/>
          <w:trHeight w:hRule="exact" w:val="238"/>
        </w:trPr>
        <w:tc>
          <w:tcPr>
            <w:tcW w:w="423" w:type="pct"/>
            <w:shd w:val="clear" w:color="auto" w:fill="FFFFFF"/>
          </w:tcPr>
          <w:p w14:paraId="3583ABD5" w14:textId="77777777" w:rsidR="00A65A57" w:rsidRPr="00BD4FA1"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29</w:t>
            </w:r>
          </w:p>
        </w:tc>
        <w:tc>
          <w:tcPr>
            <w:tcW w:w="3256" w:type="pct"/>
            <w:shd w:val="clear" w:color="auto" w:fill="FFFFFF"/>
          </w:tcPr>
          <w:p w14:paraId="1763E14C" w14:textId="577540CB" w:rsidR="00A65A57" w:rsidRPr="00BD4FA1" w:rsidRDefault="00A65A57" w:rsidP="00754637">
            <w:pPr>
              <w:spacing w:after="160" w:line="259" w:lineRule="auto"/>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Serek naturalny HOMOGENIZOWANY 150</w:t>
            </w:r>
            <w:r w:rsidR="009923A4">
              <w:rPr>
                <w:rFonts w:ascii="Times New Roman" w:eastAsiaTheme="minorHAnsi" w:hAnsi="Times New Roman"/>
                <w:kern w:val="2"/>
                <w:lang w:eastAsia="en-US" w:bidi="pl-PL"/>
                <w14:ligatures w14:val="standardContextual"/>
              </w:rPr>
              <w:t xml:space="preserve"> </w:t>
            </w:r>
            <w:r w:rsidRPr="00BD4FA1">
              <w:rPr>
                <w:rFonts w:ascii="Times New Roman" w:eastAsiaTheme="minorHAnsi" w:hAnsi="Times New Roman"/>
                <w:kern w:val="2"/>
                <w:lang w:eastAsia="en-US" w:bidi="pl-PL"/>
                <w14:ligatures w14:val="standardContextual"/>
              </w:rPr>
              <w:t>g</w:t>
            </w:r>
          </w:p>
        </w:tc>
        <w:tc>
          <w:tcPr>
            <w:tcW w:w="661" w:type="pct"/>
            <w:shd w:val="clear" w:color="auto" w:fill="FFFFFF"/>
          </w:tcPr>
          <w:p w14:paraId="6DC6EF0F" w14:textId="77777777" w:rsidR="00A65A57" w:rsidRPr="00901E5A"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901E5A">
              <w:rPr>
                <w:rFonts w:ascii="Times New Roman" w:hAnsi="Times New Roman"/>
              </w:rPr>
              <w:t>szt</w:t>
            </w:r>
          </w:p>
        </w:tc>
        <w:tc>
          <w:tcPr>
            <w:tcW w:w="655" w:type="pct"/>
            <w:shd w:val="clear" w:color="auto" w:fill="FFFFFF"/>
          </w:tcPr>
          <w:p w14:paraId="03CDF31C" w14:textId="77777777" w:rsidR="00A65A57" w:rsidRPr="00BD4FA1" w:rsidRDefault="00A65A57" w:rsidP="002D29E8">
            <w:pPr>
              <w:spacing w:after="160" w:line="259" w:lineRule="auto"/>
              <w:jc w:val="right"/>
              <w:rPr>
                <w:rFonts w:ascii="Times New Roman" w:eastAsiaTheme="minorHAnsi" w:hAnsi="Times New Roman"/>
                <w:kern w:val="2"/>
                <w:lang w:eastAsia="en-US" w:bidi="pl-PL"/>
                <w14:ligatures w14:val="standardContextual"/>
              </w:rPr>
            </w:pPr>
            <w:r w:rsidRPr="00BD4FA1">
              <w:rPr>
                <w:rFonts w:ascii="Times New Roman" w:eastAsiaTheme="minorHAnsi" w:hAnsi="Times New Roman"/>
                <w:kern w:val="2"/>
                <w:lang w:eastAsia="en-US" w:bidi="pl-PL"/>
                <w14:ligatures w14:val="standardContextual"/>
              </w:rPr>
              <w:t>1500</w:t>
            </w:r>
          </w:p>
        </w:tc>
      </w:tr>
      <w:tr w:rsidR="00A65A57" w:rsidRPr="00FF021C" w14:paraId="668A0F57" w14:textId="77777777" w:rsidTr="002D29E8">
        <w:trPr>
          <w:gridAfter w:val="1"/>
          <w:wAfter w:w="5" w:type="pct"/>
          <w:trHeight w:hRule="exact" w:val="252"/>
        </w:trPr>
        <w:tc>
          <w:tcPr>
            <w:tcW w:w="423" w:type="pct"/>
            <w:shd w:val="clear" w:color="auto" w:fill="FFFFFF"/>
          </w:tcPr>
          <w:p w14:paraId="4A3918C4" w14:textId="77777777" w:rsidR="00A65A57" w:rsidRPr="00754637"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30</w:t>
            </w:r>
          </w:p>
        </w:tc>
        <w:tc>
          <w:tcPr>
            <w:tcW w:w="3256" w:type="pct"/>
            <w:shd w:val="clear" w:color="auto" w:fill="FFFFFF"/>
          </w:tcPr>
          <w:p w14:paraId="0B77FF48" w14:textId="075E8541" w:rsidR="00A65A57" w:rsidRPr="00754637" w:rsidRDefault="00A65A57" w:rsidP="00754637">
            <w:pPr>
              <w:spacing w:after="160" w:line="259" w:lineRule="auto"/>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 xml:space="preserve">Hummus naturalny </w:t>
            </w:r>
            <w:r w:rsidR="00754637" w:rsidRPr="00754637">
              <w:rPr>
                <w:rFonts w:ascii="Times New Roman" w:eastAsiaTheme="minorHAnsi" w:hAnsi="Times New Roman"/>
                <w:kern w:val="2"/>
                <w:lang w:eastAsia="en-US" w:bidi="pl-PL"/>
                <w14:ligatures w14:val="standardContextual"/>
              </w:rPr>
              <w:t xml:space="preserve"> </w:t>
            </w:r>
            <w:r w:rsidRPr="00754637">
              <w:rPr>
                <w:rFonts w:ascii="Times New Roman" w:eastAsiaTheme="minorHAnsi" w:hAnsi="Times New Roman"/>
                <w:kern w:val="2"/>
                <w:lang w:eastAsia="en-US" w:bidi="pl-PL"/>
                <w14:ligatures w14:val="standardContextual"/>
              </w:rPr>
              <w:t>115</w:t>
            </w:r>
            <w:r w:rsidR="009923A4" w:rsidRPr="00754637">
              <w:rPr>
                <w:rFonts w:ascii="Times New Roman" w:eastAsiaTheme="minorHAnsi" w:hAnsi="Times New Roman"/>
                <w:kern w:val="2"/>
                <w:lang w:eastAsia="en-US" w:bidi="pl-PL"/>
                <w14:ligatures w14:val="standardContextual"/>
              </w:rPr>
              <w:t xml:space="preserve"> </w:t>
            </w:r>
            <w:r w:rsidRPr="00754637">
              <w:rPr>
                <w:rFonts w:ascii="Times New Roman" w:eastAsiaTheme="minorHAnsi" w:hAnsi="Times New Roman"/>
                <w:kern w:val="2"/>
                <w:lang w:eastAsia="en-US" w:bidi="pl-PL"/>
                <w14:ligatures w14:val="standardContextual"/>
              </w:rPr>
              <w:t>g</w:t>
            </w:r>
          </w:p>
        </w:tc>
        <w:tc>
          <w:tcPr>
            <w:tcW w:w="661" w:type="pct"/>
            <w:shd w:val="clear" w:color="auto" w:fill="FFFFFF"/>
          </w:tcPr>
          <w:p w14:paraId="15892C19" w14:textId="77777777" w:rsidR="00A65A57" w:rsidRPr="00754637" w:rsidRDefault="00A65A57" w:rsidP="002D29E8">
            <w:pPr>
              <w:spacing w:after="160" w:line="259" w:lineRule="auto"/>
              <w:jc w:val="center"/>
              <w:rPr>
                <w:rFonts w:ascii="Times New Roman" w:eastAsiaTheme="minorHAnsi" w:hAnsi="Times New Roman"/>
                <w:kern w:val="2"/>
                <w:lang w:eastAsia="en-US" w:bidi="pl-PL"/>
                <w14:ligatures w14:val="standardContextual"/>
              </w:rPr>
            </w:pPr>
            <w:r w:rsidRPr="00754637">
              <w:rPr>
                <w:rFonts w:ascii="Times New Roman" w:hAnsi="Times New Roman"/>
              </w:rPr>
              <w:t>szt</w:t>
            </w:r>
          </w:p>
        </w:tc>
        <w:tc>
          <w:tcPr>
            <w:tcW w:w="655" w:type="pct"/>
            <w:shd w:val="clear" w:color="auto" w:fill="FFFFFF"/>
          </w:tcPr>
          <w:p w14:paraId="4A6D84BC" w14:textId="1C76F172" w:rsidR="00A65A57" w:rsidRPr="00754637" w:rsidRDefault="00754637" w:rsidP="002D29E8">
            <w:pPr>
              <w:spacing w:after="160" w:line="259" w:lineRule="auto"/>
              <w:jc w:val="right"/>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75</w:t>
            </w:r>
            <w:r w:rsidR="00A65A57" w:rsidRPr="00754637">
              <w:rPr>
                <w:rFonts w:ascii="Times New Roman" w:eastAsiaTheme="minorHAnsi" w:hAnsi="Times New Roman"/>
                <w:kern w:val="2"/>
                <w:lang w:eastAsia="en-US" w:bidi="pl-PL"/>
                <w14:ligatures w14:val="standardContextual"/>
              </w:rPr>
              <w:t>0</w:t>
            </w:r>
          </w:p>
        </w:tc>
      </w:tr>
      <w:tr w:rsidR="00754637" w:rsidRPr="00FF021C" w14:paraId="0315FC4B" w14:textId="77777777" w:rsidTr="002D29E8">
        <w:trPr>
          <w:gridAfter w:val="1"/>
          <w:wAfter w:w="5" w:type="pct"/>
          <w:trHeight w:hRule="exact" w:val="252"/>
        </w:trPr>
        <w:tc>
          <w:tcPr>
            <w:tcW w:w="423" w:type="pct"/>
            <w:shd w:val="clear" w:color="auto" w:fill="FFFFFF"/>
          </w:tcPr>
          <w:p w14:paraId="120D135C" w14:textId="2E2AFB77" w:rsidR="00754637" w:rsidRPr="00754637" w:rsidRDefault="00754637" w:rsidP="002D29E8">
            <w:pPr>
              <w:spacing w:after="160" w:line="259" w:lineRule="auto"/>
              <w:jc w:val="center"/>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31</w:t>
            </w:r>
          </w:p>
        </w:tc>
        <w:tc>
          <w:tcPr>
            <w:tcW w:w="3256" w:type="pct"/>
            <w:shd w:val="clear" w:color="auto" w:fill="FFFFFF"/>
          </w:tcPr>
          <w:p w14:paraId="1AAC6EB1" w14:textId="7129A022" w:rsidR="00754637" w:rsidRPr="00754637" w:rsidRDefault="00754637" w:rsidP="00754637">
            <w:pPr>
              <w:spacing w:after="160" w:line="259" w:lineRule="auto"/>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Hummus z suszonymi pomidorami 115 g</w:t>
            </w:r>
          </w:p>
        </w:tc>
        <w:tc>
          <w:tcPr>
            <w:tcW w:w="661" w:type="pct"/>
            <w:shd w:val="clear" w:color="auto" w:fill="FFFFFF"/>
          </w:tcPr>
          <w:p w14:paraId="641F2D9A" w14:textId="7E35E164" w:rsidR="00754637" w:rsidRPr="00754637" w:rsidRDefault="00754637" w:rsidP="002D29E8">
            <w:pPr>
              <w:spacing w:after="160" w:line="259" w:lineRule="auto"/>
              <w:jc w:val="center"/>
              <w:rPr>
                <w:rFonts w:ascii="Times New Roman" w:hAnsi="Times New Roman"/>
              </w:rPr>
            </w:pPr>
            <w:r w:rsidRPr="00754637">
              <w:rPr>
                <w:rFonts w:ascii="Times New Roman" w:hAnsi="Times New Roman"/>
              </w:rPr>
              <w:t>szt</w:t>
            </w:r>
          </w:p>
        </w:tc>
        <w:tc>
          <w:tcPr>
            <w:tcW w:w="655" w:type="pct"/>
            <w:shd w:val="clear" w:color="auto" w:fill="FFFFFF"/>
          </w:tcPr>
          <w:p w14:paraId="1B255AB8" w14:textId="594D2516" w:rsidR="00754637" w:rsidRPr="00754637" w:rsidRDefault="00754637" w:rsidP="002D29E8">
            <w:pPr>
              <w:spacing w:after="160" w:line="259" w:lineRule="auto"/>
              <w:jc w:val="right"/>
              <w:rPr>
                <w:rFonts w:ascii="Times New Roman" w:eastAsiaTheme="minorHAnsi" w:hAnsi="Times New Roman"/>
                <w:kern w:val="2"/>
                <w:lang w:eastAsia="en-US" w:bidi="pl-PL"/>
                <w14:ligatures w14:val="standardContextual"/>
              </w:rPr>
            </w:pPr>
            <w:r w:rsidRPr="00754637">
              <w:rPr>
                <w:rFonts w:ascii="Times New Roman" w:eastAsiaTheme="minorHAnsi" w:hAnsi="Times New Roman"/>
                <w:kern w:val="2"/>
                <w:lang w:eastAsia="en-US" w:bidi="pl-PL"/>
                <w14:ligatures w14:val="standardContextual"/>
              </w:rPr>
              <w:t>750</w:t>
            </w:r>
          </w:p>
        </w:tc>
      </w:tr>
    </w:tbl>
    <w:p w14:paraId="73E7D3F4" w14:textId="3E3675C7" w:rsidR="00DD2E63" w:rsidRDefault="00DD2E63" w:rsidP="00F45F06">
      <w:pPr>
        <w:ind w:left="360"/>
        <w:rPr>
          <w:rFonts w:ascii="Times New Roman" w:hAnsi="Times New Roman"/>
          <w:b/>
          <w:sz w:val="24"/>
          <w:szCs w:val="24"/>
          <w:u w:val="single"/>
        </w:rPr>
      </w:pPr>
    </w:p>
    <w:p w14:paraId="4A512364" w14:textId="25C793D6" w:rsidR="00C30985" w:rsidRDefault="00C30985" w:rsidP="00F45F06">
      <w:pPr>
        <w:ind w:left="360"/>
        <w:rPr>
          <w:rFonts w:ascii="Times New Roman" w:hAnsi="Times New Roman"/>
          <w:b/>
          <w:sz w:val="24"/>
          <w:szCs w:val="24"/>
          <w:u w:val="single"/>
        </w:rPr>
      </w:pPr>
    </w:p>
    <w:p w14:paraId="547B45A5"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60B5F7CA"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6F710FEE"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59C0445B"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07E41ECB"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5C59675F"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58C7E4F5"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3C52FE73"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1260BCBE"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35C670DC"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0D7BD3BF"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07C9F711"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351FE888"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3E48FBB3"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6BBB4E4C"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219CBB1B"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0E5F78C5"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09BECC4D"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45474CB9"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3A6434A7"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362DC128"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0E9801BD"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7BE4D38A" w14:textId="77777777" w:rsid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w w:val="110"/>
          <w:sz w:val="28"/>
          <w:szCs w:val="28"/>
        </w:rPr>
      </w:pPr>
    </w:p>
    <w:p w14:paraId="014A875A" w14:textId="4D2928C6" w:rsidR="0062375E" w:rsidRPr="0062375E" w:rsidRDefault="0062375E" w:rsidP="0062375E">
      <w:pPr>
        <w:widowControl w:val="0"/>
        <w:tabs>
          <w:tab w:val="left" w:pos="1251"/>
        </w:tabs>
        <w:autoSpaceDE w:val="0"/>
        <w:autoSpaceDN w:val="0"/>
        <w:spacing w:before="91" w:after="0" w:line="240" w:lineRule="auto"/>
        <w:ind w:left="296"/>
        <w:jc w:val="right"/>
        <w:rPr>
          <w:rFonts w:ascii="Times New Roman" w:hAnsi="Times New Roman"/>
          <w:b/>
          <w:bCs/>
          <w:color w:val="000000"/>
          <w:w w:val="110"/>
          <w:sz w:val="24"/>
          <w:szCs w:val="24"/>
        </w:rPr>
      </w:pPr>
      <w:r w:rsidRPr="0062375E">
        <w:rPr>
          <w:rFonts w:ascii="Times New Roman" w:hAnsi="Times New Roman"/>
          <w:b/>
          <w:bCs/>
          <w:color w:val="000000"/>
          <w:w w:val="110"/>
          <w:sz w:val="24"/>
          <w:szCs w:val="24"/>
        </w:rPr>
        <w:lastRenderedPageBreak/>
        <w:t>Załącznik nr 6A</w:t>
      </w:r>
    </w:p>
    <w:p w14:paraId="41082E8C" w14:textId="280274E0" w:rsidR="0062375E" w:rsidRPr="0062375E" w:rsidRDefault="0062375E" w:rsidP="0062375E">
      <w:pPr>
        <w:widowControl w:val="0"/>
        <w:tabs>
          <w:tab w:val="left" w:pos="1251"/>
        </w:tabs>
        <w:autoSpaceDE w:val="0"/>
        <w:autoSpaceDN w:val="0"/>
        <w:spacing w:before="91" w:after="0" w:line="240" w:lineRule="auto"/>
        <w:ind w:left="296"/>
        <w:jc w:val="center"/>
        <w:rPr>
          <w:rFonts w:ascii="Times New Roman" w:hAnsi="Times New Roman"/>
          <w:b/>
          <w:bCs/>
          <w:color w:val="000000"/>
          <w:sz w:val="28"/>
          <w:szCs w:val="28"/>
        </w:rPr>
      </w:pPr>
      <w:bookmarkStart w:id="48" w:name="_Hlk163034765"/>
      <w:r w:rsidRPr="0062375E">
        <w:rPr>
          <w:rFonts w:ascii="Times New Roman" w:hAnsi="Times New Roman"/>
          <w:b/>
          <w:bCs/>
          <w:color w:val="000000"/>
          <w:w w:val="110"/>
          <w:sz w:val="28"/>
          <w:szCs w:val="28"/>
        </w:rPr>
        <w:t>Oświadczenie</w:t>
      </w:r>
      <w:r w:rsidRPr="0062375E">
        <w:rPr>
          <w:rFonts w:ascii="Times New Roman" w:hAnsi="Times New Roman"/>
          <w:b/>
          <w:bCs/>
          <w:color w:val="000000"/>
          <w:spacing w:val="10"/>
          <w:w w:val="110"/>
          <w:sz w:val="28"/>
          <w:szCs w:val="28"/>
        </w:rPr>
        <w:t xml:space="preserve"> </w:t>
      </w:r>
      <w:r w:rsidRPr="0062375E">
        <w:rPr>
          <w:rFonts w:ascii="Times New Roman" w:hAnsi="Times New Roman"/>
          <w:b/>
          <w:bCs/>
          <w:color w:val="000000"/>
          <w:w w:val="110"/>
          <w:sz w:val="28"/>
          <w:szCs w:val="28"/>
        </w:rPr>
        <w:t>o</w:t>
      </w:r>
      <w:r w:rsidRPr="0062375E">
        <w:rPr>
          <w:rFonts w:ascii="Times New Roman" w:hAnsi="Times New Roman"/>
          <w:b/>
          <w:bCs/>
          <w:color w:val="000000"/>
          <w:spacing w:val="-17"/>
          <w:w w:val="110"/>
          <w:sz w:val="28"/>
          <w:szCs w:val="28"/>
        </w:rPr>
        <w:t xml:space="preserve"> </w:t>
      </w:r>
      <w:r w:rsidRPr="0062375E">
        <w:rPr>
          <w:rFonts w:ascii="Times New Roman" w:hAnsi="Times New Roman"/>
          <w:b/>
          <w:bCs/>
          <w:color w:val="000000"/>
          <w:w w:val="110"/>
          <w:sz w:val="28"/>
          <w:szCs w:val="28"/>
        </w:rPr>
        <w:t>spełnieniu</w:t>
      </w:r>
      <w:r w:rsidRPr="0062375E">
        <w:rPr>
          <w:rFonts w:ascii="Times New Roman" w:hAnsi="Times New Roman"/>
          <w:b/>
          <w:bCs/>
          <w:color w:val="000000"/>
          <w:spacing w:val="23"/>
          <w:w w:val="110"/>
          <w:sz w:val="28"/>
          <w:szCs w:val="28"/>
        </w:rPr>
        <w:t xml:space="preserve"> </w:t>
      </w:r>
      <w:r w:rsidRPr="0062375E">
        <w:rPr>
          <w:rFonts w:ascii="Times New Roman" w:hAnsi="Times New Roman"/>
          <w:b/>
          <w:bCs/>
          <w:color w:val="000000"/>
          <w:w w:val="110"/>
          <w:sz w:val="28"/>
          <w:szCs w:val="28"/>
        </w:rPr>
        <w:t>wymagań</w:t>
      </w:r>
      <w:r w:rsidRPr="0062375E">
        <w:rPr>
          <w:rFonts w:ascii="Times New Roman" w:hAnsi="Times New Roman"/>
          <w:b/>
          <w:bCs/>
          <w:color w:val="000000"/>
          <w:spacing w:val="11"/>
          <w:w w:val="110"/>
          <w:sz w:val="28"/>
          <w:szCs w:val="28"/>
        </w:rPr>
        <w:t xml:space="preserve"> </w:t>
      </w:r>
      <w:r w:rsidRPr="0062375E">
        <w:rPr>
          <w:rFonts w:ascii="Times New Roman" w:hAnsi="Times New Roman"/>
          <w:b/>
          <w:bCs/>
          <w:color w:val="000000"/>
          <w:w w:val="110"/>
          <w:sz w:val="28"/>
          <w:szCs w:val="28"/>
        </w:rPr>
        <w:t>obowi</w:t>
      </w:r>
      <w:r w:rsidRPr="0062375E">
        <w:rPr>
          <w:rFonts w:ascii="Times New Roman" w:hAnsi="Times New Roman"/>
          <w:b/>
          <w:bCs/>
          <w:color w:val="000000"/>
          <w:spacing w:val="11"/>
          <w:w w:val="110"/>
          <w:sz w:val="28"/>
          <w:szCs w:val="28"/>
        </w:rPr>
        <w:t>ą</w:t>
      </w:r>
      <w:r w:rsidRPr="0062375E">
        <w:rPr>
          <w:rFonts w:ascii="Times New Roman" w:hAnsi="Times New Roman"/>
          <w:b/>
          <w:bCs/>
          <w:color w:val="000000"/>
          <w:w w:val="110"/>
          <w:sz w:val="28"/>
          <w:szCs w:val="28"/>
        </w:rPr>
        <w:t>zuj</w:t>
      </w:r>
      <w:r w:rsidRPr="0062375E">
        <w:rPr>
          <w:rFonts w:ascii="Times New Roman" w:hAnsi="Times New Roman"/>
          <w:b/>
          <w:bCs/>
          <w:color w:val="000000"/>
          <w:spacing w:val="10"/>
          <w:w w:val="110"/>
          <w:sz w:val="28"/>
          <w:szCs w:val="28"/>
        </w:rPr>
        <w:t>ą</w:t>
      </w:r>
      <w:r w:rsidRPr="0062375E">
        <w:rPr>
          <w:rFonts w:ascii="Times New Roman" w:hAnsi="Times New Roman"/>
          <w:b/>
          <w:bCs/>
          <w:color w:val="000000"/>
          <w:w w:val="110"/>
          <w:sz w:val="28"/>
          <w:szCs w:val="28"/>
        </w:rPr>
        <w:t>cych</w:t>
      </w:r>
      <w:r w:rsidRPr="0062375E">
        <w:rPr>
          <w:rFonts w:ascii="Times New Roman" w:hAnsi="Times New Roman"/>
          <w:b/>
          <w:bCs/>
          <w:color w:val="000000"/>
          <w:spacing w:val="-6"/>
          <w:w w:val="110"/>
          <w:sz w:val="28"/>
          <w:szCs w:val="28"/>
        </w:rPr>
        <w:t xml:space="preserve"> </w:t>
      </w:r>
      <w:r w:rsidRPr="0062375E">
        <w:rPr>
          <w:rFonts w:ascii="Times New Roman" w:hAnsi="Times New Roman"/>
          <w:b/>
          <w:bCs/>
          <w:color w:val="000000"/>
          <w:w w:val="110"/>
          <w:sz w:val="28"/>
          <w:szCs w:val="28"/>
        </w:rPr>
        <w:t>przepisów</w:t>
      </w:r>
      <w:r w:rsidRPr="0062375E">
        <w:rPr>
          <w:rFonts w:ascii="Times New Roman" w:hAnsi="Times New Roman"/>
          <w:b/>
          <w:bCs/>
          <w:color w:val="000000"/>
          <w:spacing w:val="22"/>
          <w:w w:val="110"/>
          <w:sz w:val="28"/>
          <w:szCs w:val="28"/>
        </w:rPr>
        <w:t xml:space="preserve"> </w:t>
      </w:r>
      <w:r w:rsidRPr="0062375E">
        <w:rPr>
          <w:rFonts w:ascii="Times New Roman" w:hAnsi="Times New Roman"/>
          <w:b/>
          <w:bCs/>
          <w:color w:val="000000"/>
          <w:w w:val="110"/>
          <w:sz w:val="28"/>
          <w:szCs w:val="28"/>
        </w:rPr>
        <w:t>prawnych</w:t>
      </w:r>
    </w:p>
    <w:bookmarkEnd w:id="48"/>
    <w:p w14:paraId="71EE9543" w14:textId="77777777" w:rsidR="0062375E" w:rsidRPr="0062375E" w:rsidRDefault="0062375E" w:rsidP="0062375E">
      <w:pPr>
        <w:spacing w:before="240"/>
        <w:ind w:left="116"/>
        <w:jc w:val="both"/>
        <w:rPr>
          <w:rFonts w:ascii="Times New Roman" w:hAnsi="Times New Roman"/>
          <w:color w:val="000000"/>
        </w:rPr>
      </w:pPr>
      <w:r w:rsidRPr="0062375E">
        <w:rPr>
          <w:rFonts w:ascii="Times New Roman" w:hAnsi="Times New Roman"/>
          <w:color w:val="000000"/>
          <w:w w:val="110"/>
        </w:rPr>
        <w:t>Oświadczam,</w:t>
      </w:r>
      <w:r w:rsidRPr="0062375E">
        <w:rPr>
          <w:rFonts w:ascii="Times New Roman" w:hAnsi="Times New Roman"/>
          <w:color w:val="000000"/>
          <w:spacing w:val="15"/>
          <w:w w:val="110"/>
        </w:rPr>
        <w:t xml:space="preserve"> </w:t>
      </w:r>
      <w:r w:rsidRPr="0062375E">
        <w:rPr>
          <w:rFonts w:ascii="Times New Roman" w:hAnsi="Times New Roman"/>
          <w:color w:val="000000"/>
          <w:w w:val="110"/>
        </w:rPr>
        <w:t>iż</w:t>
      </w:r>
      <w:r w:rsidRPr="0062375E">
        <w:rPr>
          <w:rFonts w:ascii="Times New Roman" w:hAnsi="Times New Roman"/>
          <w:color w:val="000000"/>
          <w:spacing w:val="-10"/>
          <w:w w:val="110"/>
        </w:rPr>
        <w:t xml:space="preserve"> </w:t>
      </w:r>
      <w:r w:rsidRPr="0062375E">
        <w:rPr>
          <w:rFonts w:ascii="Times New Roman" w:hAnsi="Times New Roman"/>
          <w:color w:val="000000"/>
          <w:w w:val="110"/>
        </w:rPr>
        <w:t>dostarczane</w:t>
      </w:r>
      <w:r w:rsidRPr="0062375E">
        <w:rPr>
          <w:rFonts w:ascii="Times New Roman" w:hAnsi="Times New Roman"/>
          <w:color w:val="000000"/>
          <w:spacing w:val="14"/>
          <w:w w:val="110"/>
        </w:rPr>
        <w:t xml:space="preserve"> </w:t>
      </w:r>
      <w:r w:rsidRPr="0062375E">
        <w:rPr>
          <w:rFonts w:ascii="Times New Roman" w:hAnsi="Times New Roman"/>
          <w:color w:val="000000"/>
          <w:w w:val="110"/>
        </w:rPr>
        <w:t>przez:</w:t>
      </w:r>
    </w:p>
    <w:p w14:paraId="68E11476" w14:textId="6589E6CF" w:rsidR="0062375E" w:rsidRPr="0062375E" w:rsidRDefault="0062375E" w:rsidP="0062375E">
      <w:pPr>
        <w:spacing w:after="0"/>
        <w:rPr>
          <w:rFonts w:ascii="Times New Roman" w:hAnsi="Times New Roman"/>
          <w:color w:val="000000"/>
        </w:rPr>
      </w:pPr>
      <w:r w:rsidRPr="0062375E">
        <w:rPr>
          <w:rFonts w:ascii="Times New Roman" w:hAnsi="Times New Roman"/>
          <w:color w:val="000000"/>
        </w:rPr>
        <w:t>…………………………………………………………………………………………………...........................</w:t>
      </w:r>
    </w:p>
    <w:p w14:paraId="1DDAED14" w14:textId="77777777" w:rsidR="0062375E" w:rsidRPr="0062375E" w:rsidRDefault="0062375E" w:rsidP="0062375E">
      <w:pPr>
        <w:ind w:left="247" w:right="283"/>
        <w:jc w:val="center"/>
        <w:rPr>
          <w:rFonts w:ascii="Times New Roman" w:hAnsi="Times New Roman"/>
          <w:color w:val="000000"/>
        </w:rPr>
      </w:pPr>
      <w:r w:rsidRPr="0062375E">
        <w:rPr>
          <w:rFonts w:ascii="Times New Roman" w:hAnsi="Times New Roman"/>
          <w:color w:val="000000"/>
          <w:w w:val="105"/>
        </w:rPr>
        <w:t>pełna nazwa</w:t>
      </w:r>
      <w:r w:rsidRPr="0062375E">
        <w:rPr>
          <w:rFonts w:ascii="Times New Roman" w:hAnsi="Times New Roman"/>
          <w:color w:val="000000"/>
          <w:spacing w:val="6"/>
          <w:w w:val="105"/>
        </w:rPr>
        <w:t xml:space="preserve"> </w:t>
      </w:r>
      <w:r w:rsidRPr="0062375E">
        <w:rPr>
          <w:rFonts w:ascii="Times New Roman" w:hAnsi="Times New Roman"/>
          <w:color w:val="000000"/>
          <w:w w:val="105"/>
        </w:rPr>
        <w:t>i</w:t>
      </w:r>
      <w:r w:rsidRPr="0062375E">
        <w:rPr>
          <w:rFonts w:ascii="Times New Roman" w:hAnsi="Times New Roman"/>
          <w:color w:val="000000"/>
          <w:spacing w:val="-1"/>
          <w:w w:val="105"/>
        </w:rPr>
        <w:t xml:space="preserve"> </w:t>
      </w:r>
      <w:r w:rsidRPr="0062375E">
        <w:rPr>
          <w:rFonts w:ascii="Times New Roman" w:hAnsi="Times New Roman"/>
          <w:color w:val="000000"/>
          <w:w w:val="105"/>
        </w:rPr>
        <w:t>adres</w:t>
      </w:r>
      <w:r w:rsidRPr="0062375E">
        <w:rPr>
          <w:rFonts w:ascii="Times New Roman" w:hAnsi="Times New Roman"/>
          <w:color w:val="000000"/>
          <w:spacing w:val="-12"/>
          <w:w w:val="105"/>
        </w:rPr>
        <w:t xml:space="preserve"> </w:t>
      </w:r>
      <w:r w:rsidRPr="0062375E">
        <w:rPr>
          <w:rFonts w:ascii="Times New Roman" w:hAnsi="Times New Roman"/>
          <w:color w:val="000000"/>
          <w:w w:val="105"/>
        </w:rPr>
        <w:t>dostawcy</w:t>
      </w:r>
    </w:p>
    <w:p w14:paraId="72C5D58E" w14:textId="77777777" w:rsidR="0062375E" w:rsidRPr="0062375E" w:rsidRDefault="0062375E" w:rsidP="0062375E">
      <w:pPr>
        <w:spacing w:before="110" w:line="244" w:lineRule="auto"/>
        <w:ind w:left="121" w:right="158" w:firstLine="4"/>
        <w:jc w:val="both"/>
        <w:rPr>
          <w:rFonts w:ascii="Times New Roman" w:hAnsi="Times New Roman"/>
          <w:color w:val="000000"/>
        </w:rPr>
      </w:pPr>
      <w:r w:rsidRPr="0062375E">
        <w:rPr>
          <w:rFonts w:ascii="Times New Roman" w:hAnsi="Times New Roman"/>
          <w:iCs/>
          <w:color w:val="000000"/>
        </w:rPr>
        <w:t>surowce/składniki/materiały do kontaktu z żywnością/środki czystości* są</w:t>
      </w:r>
      <w:r w:rsidRPr="0062375E">
        <w:rPr>
          <w:rFonts w:ascii="Times New Roman" w:hAnsi="Times New Roman"/>
          <w:color w:val="000000"/>
        </w:rPr>
        <w:t xml:space="preserve"> zgodne </w:t>
      </w:r>
      <w:r w:rsidRPr="0062375E">
        <w:rPr>
          <w:rFonts w:ascii="Times New Roman" w:hAnsi="Times New Roman"/>
          <w:color w:val="000000"/>
          <w:spacing w:val="-55"/>
        </w:rPr>
        <w:t xml:space="preserve"> </w:t>
      </w:r>
      <w:r w:rsidRPr="0062375E">
        <w:rPr>
          <w:rFonts w:ascii="Times New Roman" w:hAnsi="Times New Roman"/>
          <w:color w:val="000000"/>
          <w:w w:val="105"/>
        </w:rPr>
        <w:t>z</w:t>
      </w:r>
      <w:r w:rsidRPr="0062375E">
        <w:rPr>
          <w:rFonts w:ascii="Times New Roman" w:hAnsi="Times New Roman"/>
          <w:color w:val="000000"/>
          <w:spacing w:val="-6"/>
          <w:w w:val="105"/>
        </w:rPr>
        <w:t xml:space="preserve"> </w:t>
      </w:r>
      <w:r w:rsidRPr="0062375E">
        <w:rPr>
          <w:rFonts w:ascii="Times New Roman" w:hAnsi="Times New Roman"/>
          <w:color w:val="000000"/>
          <w:w w:val="105"/>
        </w:rPr>
        <w:t>wymaganiami</w:t>
      </w:r>
      <w:r w:rsidRPr="0062375E">
        <w:rPr>
          <w:rFonts w:ascii="Times New Roman" w:hAnsi="Times New Roman"/>
          <w:color w:val="000000"/>
          <w:spacing w:val="13"/>
          <w:w w:val="105"/>
        </w:rPr>
        <w:t xml:space="preserve"> </w:t>
      </w:r>
      <w:r w:rsidRPr="0062375E">
        <w:rPr>
          <w:rFonts w:ascii="Times New Roman" w:hAnsi="Times New Roman"/>
          <w:color w:val="000000"/>
          <w:w w:val="105"/>
        </w:rPr>
        <w:t>nast</w:t>
      </w:r>
      <w:r w:rsidRPr="0062375E">
        <w:rPr>
          <w:rFonts w:ascii="Times New Roman" w:hAnsi="Times New Roman"/>
          <w:color w:val="000000"/>
          <w:spacing w:val="4"/>
          <w:w w:val="105"/>
        </w:rPr>
        <w:t>ę</w:t>
      </w:r>
      <w:r w:rsidRPr="0062375E">
        <w:rPr>
          <w:rFonts w:ascii="Times New Roman" w:hAnsi="Times New Roman"/>
          <w:color w:val="000000"/>
          <w:w w:val="105"/>
        </w:rPr>
        <w:t>pujących</w:t>
      </w:r>
      <w:r w:rsidRPr="0062375E">
        <w:rPr>
          <w:rFonts w:ascii="Times New Roman" w:hAnsi="Times New Roman"/>
          <w:color w:val="000000"/>
          <w:spacing w:val="-1"/>
          <w:w w:val="105"/>
        </w:rPr>
        <w:t xml:space="preserve"> </w:t>
      </w:r>
      <w:r w:rsidRPr="0062375E">
        <w:rPr>
          <w:rFonts w:ascii="Times New Roman" w:hAnsi="Times New Roman"/>
          <w:color w:val="000000"/>
          <w:w w:val="105"/>
        </w:rPr>
        <w:t>przepisów</w:t>
      </w:r>
      <w:r w:rsidRPr="0062375E">
        <w:rPr>
          <w:rFonts w:ascii="Times New Roman" w:hAnsi="Times New Roman"/>
          <w:color w:val="000000"/>
          <w:spacing w:val="3"/>
          <w:w w:val="105"/>
        </w:rPr>
        <w:t xml:space="preserve"> </w:t>
      </w:r>
      <w:r w:rsidRPr="0062375E">
        <w:rPr>
          <w:rFonts w:ascii="Times New Roman" w:hAnsi="Times New Roman"/>
          <w:color w:val="000000"/>
          <w:w w:val="105"/>
        </w:rPr>
        <w:t>prawnych:</w:t>
      </w:r>
    </w:p>
    <w:p w14:paraId="2A9E98C1" w14:textId="77777777" w:rsidR="0062375E" w:rsidRPr="0062375E" w:rsidRDefault="0062375E" w:rsidP="0062375E">
      <w:pPr>
        <w:widowControl w:val="0"/>
        <w:numPr>
          <w:ilvl w:val="0"/>
          <w:numId w:val="71"/>
        </w:numPr>
        <w:tabs>
          <w:tab w:val="left" w:pos="842"/>
        </w:tabs>
        <w:autoSpaceDE w:val="0"/>
        <w:autoSpaceDN w:val="0"/>
        <w:spacing w:before="13" w:after="0" w:line="240" w:lineRule="auto"/>
        <w:jc w:val="both"/>
        <w:rPr>
          <w:rFonts w:ascii="Times New Roman" w:hAnsi="Times New Roman"/>
          <w:color w:val="000000"/>
        </w:rPr>
      </w:pPr>
      <w:r w:rsidRPr="0062375E">
        <w:rPr>
          <w:rFonts w:ascii="Times New Roman" w:hAnsi="Times New Roman"/>
          <w:color w:val="000000"/>
        </w:rPr>
        <w:t>Ustawa</w:t>
      </w:r>
      <w:r w:rsidRPr="0062375E">
        <w:rPr>
          <w:rFonts w:ascii="Times New Roman" w:hAnsi="Times New Roman"/>
          <w:color w:val="000000"/>
          <w:spacing w:val="32"/>
        </w:rPr>
        <w:t xml:space="preserve"> </w:t>
      </w:r>
      <w:r w:rsidRPr="0062375E">
        <w:rPr>
          <w:rFonts w:ascii="Times New Roman" w:hAnsi="Times New Roman"/>
          <w:color w:val="000000"/>
        </w:rPr>
        <w:t>z</w:t>
      </w:r>
      <w:r w:rsidRPr="0062375E">
        <w:rPr>
          <w:rFonts w:ascii="Times New Roman" w:hAnsi="Times New Roman"/>
          <w:color w:val="000000"/>
          <w:spacing w:val="32"/>
        </w:rPr>
        <w:t xml:space="preserve"> </w:t>
      </w:r>
      <w:r w:rsidRPr="0062375E">
        <w:rPr>
          <w:rFonts w:ascii="Times New Roman" w:hAnsi="Times New Roman"/>
          <w:color w:val="000000"/>
        </w:rPr>
        <w:t>dnia</w:t>
      </w:r>
      <w:r w:rsidRPr="0062375E">
        <w:rPr>
          <w:rFonts w:ascii="Times New Roman" w:hAnsi="Times New Roman"/>
          <w:color w:val="000000"/>
          <w:spacing w:val="32"/>
        </w:rPr>
        <w:t xml:space="preserve"> </w:t>
      </w:r>
      <w:r w:rsidRPr="0062375E">
        <w:rPr>
          <w:rFonts w:ascii="Times New Roman" w:hAnsi="Times New Roman"/>
          <w:color w:val="000000"/>
        </w:rPr>
        <w:t>25</w:t>
      </w:r>
      <w:r w:rsidRPr="0062375E">
        <w:rPr>
          <w:rFonts w:ascii="Times New Roman" w:hAnsi="Times New Roman"/>
          <w:color w:val="000000"/>
          <w:spacing w:val="2"/>
        </w:rPr>
        <w:t xml:space="preserve"> </w:t>
      </w:r>
      <w:r w:rsidRPr="0062375E">
        <w:rPr>
          <w:rFonts w:ascii="Times New Roman" w:hAnsi="Times New Roman"/>
          <w:color w:val="000000"/>
        </w:rPr>
        <w:t>sierpnia</w:t>
      </w:r>
      <w:r w:rsidRPr="0062375E">
        <w:rPr>
          <w:rFonts w:ascii="Times New Roman" w:hAnsi="Times New Roman"/>
          <w:color w:val="000000"/>
          <w:spacing w:val="30"/>
        </w:rPr>
        <w:t xml:space="preserve"> </w:t>
      </w:r>
      <w:r w:rsidRPr="0062375E">
        <w:rPr>
          <w:rFonts w:ascii="Times New Roman" w:hAnsi="Times New Roman"/>
          <w:color w:val="000000"/>
        </w:rPr>
        <w:t>2006</w:t>
      </w:r>
      <w:r w:rsidRPr="0062375E">
        <w:rPr>
          <w:rFonts w:ascii="Times New Roman" w:hAnsi="Times New Roman"/>
          <w:color w:val="000000"/>
          <w:spacing w:val="24"/>
        </w:rPr>
        <w:t xml:space="preserve"> </w:t>
      </w:r>
      <w:r w:rsidRPr="0062375E">
        <w:rPr>
          <w:rFonts w:ascii="Times New Roman" w:hAnsi="Times New Roman"/>
          <w:color w:val="000000"/>
        </w:rPr>
        <w:t>r.</w:t>
      </w:r>
      <w:r w:rsidRPr="0062375E">
        <w:rPr>
          <w:rFonts w:ascii="Times New Roman" w:hAnsi="Times New Roman"/>
          <w:color w:val="000000"/>
          <w:spacing w:val="16"/>
        </w:rPr>
        <w:t xml:space="preserve"> </w:t>
      </w:r>
      <w:r w:rsidRPr="0062375E">
        <w:rPr>
          <w:rFonts w:ascii="Times New Roman" w:hAnsi="Times New Roman"/>
          <w:color w:val="000000"/>
        </w:rPr>
        <w:t>o</w:t>
      </w:r>
      <w:r w:rsidRPr="0062375E">
        <w:rPr>
          <w:rFonts w:ascii="Times New Roman" w:hAnsi="Times New Roman"/>
          <w:color w:val="000000"/>
          <w:spacing w:val="45"/>
        </w:rPr>
        <w:t xml:space="preserve"> </w:t>
      </w:r>
      <w:r w:rsidRPr="0062375E">
        <w:rPr>
          <w:rFonts w:ascii="Times New Roman" w:hAnsi="Times New Roman"/>
          <w:color w:val="000000"/>
        </w:rPr>
        <w:t>bezpieczeństwie</w:t>
      </w:r>
      <w:r w:rsidRPr="0062375E">
        <w:rPr>
          <w:rFonts w:ascii="Times New Roman" w:hAnsi="Times New Roman"/>
          <w:color w:val="000000"/>
          <w:spacing w:val="2"/>
        </w:rPr>
        <w:t xml:space="preserve"> ż</w:t>
      </w:r>
      <w:r w:rsidRPr="0062375E">
        <w:rPr>
          <w:rFonts w:ascii="Times New Roman" w:hAnsi="Times New Roman"/>
          <w:color w:val="000000"/>
        </w:rPr>
        <w:t>ywności</w:t>
      </w:r>
      <w:r w:rsidRPr="0062375E">
        <w:rPr>
          <w:rFonts w:ascii="Times New Roman" w:hAnsi="Times New Roman"/>
          <w:color w:val="000000"/>
          <w:spacing w:val="33"/>
        </w:rPr>
        <w:t xml:space="preserve"> </w:t>
      </w:r>
      <w:r w:rsidRPr="0062375E">
        <w:rPr>
          <w:rFonts w:ascii="Times New Roman" w:hAnsi="Times New Roman"/>
          <w:color w:val="000000"/>
        </w:rPr>
        <w:t>i</w:t>
      </w:r>
      <w:r w:rsidRPr="0062375E">
        <w:rPr>
          <w:rFonts w:ascii="Times New Roman" w:hAnsi="Times New Roman"/>
          <w:color w:val="000000"/>
          <w:spacing w:val="29"/>
        </w:rPr>
        <w:t xml:space="preserve"> </w:t>
      </w:r>
      <w:r w:rsidRPr="0062375E">
        <w:rPr>
          <w:rFonts w:ascii="Times New Roman" w:hAnsi="Times New Roman"/>
          <w:color w:val="000000"/>
        </w:rPr>
        <w:t>żywienia**,</w:t>
      </w:r>
    </w:p>
    <w:p w14:paraId="2156FACF" w14:textId="77777777" w:rsidR="0062375E" w:rsidRPr="0062375E" w:rsidRDefault="0062375E" w:rsidP="0062375E">
      <w:pPr>
        <w:widowControl w:val="0"/>
        <w:numPr>
          <w:ilvl w:val="0"/>
          <w:numId w:val="71"/>
        </w:numPr>
        <w:tabs>
          <w:tab w:val="left" w:pos="833"/>
        </w:tabs>
        <w:autoSpaceDE w:val="0"/>
        <w:autoSpaceDN w:val="0"/>
        <w:spacing w:before="6" w:after="0" w:line="254" w:lineRule="auto"/>
        <w:ind w:right="171"/>
        <w:jc w:val="both"/>
        <w:rPr>
          <w:rFonts w:ascii="Times New Roman" w:hAnsi="Times New Roman"/>
          <w:color w:val="000000"/>
        </w:rPr>
      </w:pPr>
      <w:r w:rsidRPr="0062375E">
        <w:rPr>
          <w:rFonts w:ascii="Times New Roman" w:hAnsi="Times New Roman"/>
          <w:color w:val="000000"/>
          <w:w w:val="105"/>
        </w:rPr>
        <w:t>Rozporządzenie Parlamentu</w:t>
      </w:r>
      <w:r w:rsidRPr="0062375E">
        <w:rPr>
          <w:rFonts w:ascii="Times New Roman" w:hAnsi="Times New Roman"/>
          <w:color w:val="000000"/>
          <w:spacing w:val="1"/>
          <w:w w:val="105"/>
        </w:rPr>
        <w:t xml:space="preserve"> </w:t>
      </w:r>
      <w:r w:rsidRPr="0062375E">
        <w:rPr>
          <w:rFonts w:ascii="Times New Roman" w:hAnsi="Times New Roman"/>
          <w:color w:val="000000"/>
          <w:w w:val="105"/>
        </w:rPr>
        <w:t>Europejskiego</w:t>
      </w:r>
      <w:r w:rsidRPr="0062375E">
        <w:rPr>
          <w:rFonts w:ascii="Times New Roman" w:hAnsi="Times New Roman"/>
          <w:color w:val="000000"/>
          <w:spacing w:val="1"/>
          <w:w w:val="105"/>
        </w:rPr>
        <w:t xml:space="preserve"> </w:t>
      </w:r>
      <w:r w:rsidRPr="0062375E">
        <w:rPr>
          <w:rFonts w:ascii="Times New Roman" w:hAnsi="Times New Roman"/>
          <w:color w:val="000000"/>
          <w:w w:val="105"/>
        </w:rPr>
        <w:t>i  Rady  nr 852/2004 z dnia 29 kwietnia</w:t>
      </w:r>
      <w:r w:rsidRPr="0062375E">
        <w:rPr>
          <w:rFonts w:ascii="Times New Roman" w:hAnsi="Times New Roman"/>
          <w:color w:val="000000"/>
          <w:spacing w:val="1"/>
          <w:w w:val="105"/>
        </w:rPr>
        <w:t xml:space="preserve"> </w:t>
      </w:r>
      <w:r w:rsidRPr="0062375E">
        <w:rPr>
          <w:rFonts w:ascii="Times New Roman" w:hAnsi="Times New Roman"/>
          <w:color w:val="000000"/>
          <w:w w:val="105"/>
        </w:rPr>
        <w:t>2004</w:t>
      </w:r>
      <w:r w:rsidRPr="0062375E">
        <w:rPr>
          <w:rFonts w:ascii="Times New Roman" w:hAnsi="Times New Roman"/>
          <w:color w:val="000000"/>
          <w:spacing w:val="-12"/>
          <w:w w:val="105"/>
        </w:rPr>
        <w:t> </w:t>
      </w:r>
      <w:r w:rsidRPr="0062375E">
        <w:rPr>
          <w:rFonts w:ascii="Times New Roman" w:hAnsi="Times New Roman"/>
          <w:color w:val="000000"/>
          <w:w w:val="105"/>
        </w:rPr>
        <w:t>r.</w:t>
      </w:r>
      <w:r w:rsidRPr="0062375E">
        <w:rPr>
          <w:rFonts w:ascii="Times New Roman" w:hAnsi="Times New Roman"/>
          <w:color w:val="000000"/>
          <w:spacing w:val="-9"/>
          <w:w w:val="105"/>
        </w:rPr>
        <w:t xml:space="preserve"> </w:t>
      </w:r>
      <w:r w:rsidRPr="0062375E">
        <w:rPr>
          <w:rFonts w:ascii="Times New Roman" w:hAnsi="Times New Roman"/>
          <w:color w:val="000000"/>
          <w:w w:val="105"/>
        </w:rPr>
        <w:t>w</w:t>
      </w:r>
      <w:r w:rsidRPr="0062375E">
        <w:rPr>
          <w:rFonts w:ascii="Times New Roman" w:hAnsi="Times New Roman"/>
          <w:color w:val="000000"/>
          <w:spacing w:val="-9"/>
          <w:w w:val="105"/>
        </w:rPr>
        <w:t xml:space="preserve"> </w:t>
      </w:r>
      <w:r w:rsidRPr="0062375E">
        <w:rPr>
          <w:rFonts w:ascii="Times New Roman" w:hAnsi="Times New Roman"/>
          <w:color w:val="000000"/>
          <w:w w:val="105"/>
        </w:rPr>
        <w:t>sprawie</w:t>
      </w:r>
      <w:r w:rsidRPr="0062375E">
        <w:rPr>
          <w:rFonts w:ascii="Times New Roman" w:hAnsi="Times New Roman"/>
          <w:color w:val="000000"/>
          <w:spacing w:val="2"/>
          <w:w w:val="105"/>
        </w:rPr>
        <w:t xml:space="preserve"> </w:t>
      </w:r>
      <w:r w:rsidRPr="0062375E">
        <w:rPr>
          <w:rFonts w:ascii="Times New Roman" w:hAnsi="Times New Roman"/>
          <w:color w:val="000000"/>
          <w:w w:val="105"/>
        </w:rPr>
        <w:t>higieny</w:t>
      </w:r>
      <w:r w:rsidRPr="0062375E">
        <w:rPr>
          <w:rFonts w:ascii="Times New Roman" w:hAnsi="Times New Roman"/>
          <w:color w:val="000000"/>
          <w:spacing w:val="1"/>
          <w:w w:val="105"/>
        </w:rPr>
        <w:t xml:space="preserve"> </w:t>
      </w:r>
      <w:r w:rsidRPr="0062375E">
        <w:rPr>
          <w:rFonts w:ascii="Times New Roman" w:hAnsi="Times New Roman"/>
          <w:color w:val="000000"/>
          <w:w w:val="105"/>
        </w:rPr>
        <w:t>środków spożywczych**,</w:t>
      </w:r>
    </w:p>
    <w:p w14:paraId="20E090BF" w14:textId="77777777" w:rsidR="0062375E" w:rsidRPr="0062375E" w:rsidRDefault="0062375E" w:rsidP="0062375E">
      <w:pPr>
        <w:widowControl w:val="0"/>
        <w:numPr>
          <w:ilvl w:val="0"/>
          <w:numId w:val="71"/>
        </w:numPr>
        <w:tabs>
          <w:tab w:val="left" w:pos="843"/>
        </w:tabs>
        <w:autoSpaceDE w:val="0"/>
        <w:autoSpaceDN w:val="0"/>
        <w:spacing w:after="0" w:line="254" w:lineRule="auto"/>
        <w:ind w:left="832" w:right="185" w:hanging="360"/>
        <w:jc w:val="both"/>
        <w:rPr>
          <w:rFonts w:ascii="Times New Roman" w:hAnsi="Times New Roman"/>
          <w:color w:val="000000"/>
        </w:rPr>
      </w:pPr>
      <w:r w:rsidRPr="0062375E">
        <w:rPr>
          <w:rFonts w:ascii="Times New Roman" w:hAnsi="Times New Roman"/>
          <w:color w:val="000000"/>
          <w:w w:val="105"/>
        </w:rPr>
        <w:t>Rozporządzenie Ministra Zdrowia z dnia 23 grudnia 2014 r. w sprawie znakowania</w:t>
      </w:r>
      <w:r w:rsidRPr="0062375E">
        <w:rPr>
          <w:rFonts w:ascii="Times New Roman" w:hAnsi="Times New Roman"/>
          <w:color w:val="000000"/>
          <w:spacing w:val="1"/>
          <w:w w:val="105"/>
        </w:rPr>
        <w:t xml:space="preserve"> </w:t>
      </w:r>
      <w:r w:rsidRPr="0062375E">
        <w:rPr>
          <w:rFonts w:ascii="Times New Roman" w:hAnsi="Times New Roman"/>
          <w:color w:val="000000"/>
          <w:w w:val="105"/>
        </w:rPr>
        <w:t>poszczególnych</w:t>
      </w:r>
      <w:r w:rsidRPr="0062375E">
        <w:rPr>
          <w:rFonts w:ascii="Times New Roman" w:hAnsi="Times New Roman"/>
          <w:color w:val="000000"/>
          <w:spacing w:val="2"/>
          <w:w w:val="105"/>
        </w:rPr>
        <w:t xml:space="preserve"> </w:t>
      </w:r>
      <w:r w:rsidRPr="0062375E">
        <w:rPr>
          <w:rFonts w:ascii="Times New Roman" w:hAnsi="Times New Roman"/>
          <w:color w:val="000000"/>
          <w:w w:val="105"/>
        </w:rPr>
        <w:t>rodzajów</w:t>
      </w:r>
      <w:r w:rsidRPr="0062375E">
        <w:rPr>
          <w:rFonts w:ascii="Times New Roman" w:hAnsi="Times New Roman"/>
          <w:color w:val="000000"/>
          <w:spacing w:val="-8"/>
          <w:w w:val="105"/>
        </w:rPr>
        <w:t xml:space="preserve"> </w:t>
      </w:r>
      <w:r w:rsidRPr="0062375E">
        <w:rPr>
          <w:rFonts w:ascii="Times New Roman" w:hAnsi="Times New Roman"/>
          <w:color w:val="000000"/>
          <w:w w:val="105"/>
        </w:rPr>
        <w:t>środków spożywczych**,</w:t>
      </w:r>
    </w:p>
    <w:p w14:paraId="621DB60B" w14:textId="77777777" w:rsidR="0062375E" w:rsidRPr="0062375E" w:rsidRDefault="0062375E" w:rsidP="0062375E">
      <w:pPr>
        <w:widowControl w:val="0"/>
        <w:numPr>
          <w:ilvl w:val="0"/>
          <w:numId w:val="71"/>
        </w:numPr>
        <w:tabs>
          <w:tab w:val="left" w:pos="833"/>
        </w:tabs>
        <w:autoSpaceDE w:val="0"/>
        <w:autoSpaceDN w:val="0"/>
        <w:spacing w:after="0" w:line="254" w:lineRule="auto"/>
        <w:ind w:left="831" w:right="162" w:hanging="359"/>
        <w:jc w:val="both"/>
        <w:rPr>
          <w:rFonts w:ascii="Times New Roman" w:hAnsi="Times New Roman"/>
          <w:color w:val="000000"/>
        </w:rPr>
      </w:pPr>
      <w:r w:rsidRPr="0062375E">
        <w:rPr>
          <w:rFonts w:ascii="Times New Roman" w:hAnsi="Times New Roman"/>
          <w:color w:val="000000"/>
          <w:w w:val="105"/>
        </w:rPr>
        <w:t>Rozporządzenie  Parlamentu   Europejskiego i Rady (UE) nr 1169/2011 z dnia</w:t>
      </w:r>
      <w:r w:rsidRPr="0062375E">
        <w:rPr>
          <w:rFonts w:ascii="Times New Roman" w:hAnsi="Times New Roman"/>
          <w:color w:val="000000"/>
          <w:spacing w:val="1"/>
          <w:w w:val="105"/>
        </w:rPr>
        <w:t xml:space="preserve"> </w:t>
      </w:r>
      <w:r w:rsidRPr="0062375E">
        <w:rPr>
          <w:rFonts w:ascii="Times New Roman" w:hAnsi="Times New Roman"/>
          <w:color w:val="000000"/>
          <w:w w:val="105"/>
        </w:rPr>
        <w:t>25 października 2011 r. w sprawie przekazywania konsumentom informacji na temat</w:t>
      </w:r>
      <w:r w:rsidRPr="0062375E">
        <w:rPr>
          <w:rFonts w:ascii="Times New Roman" w:hAnsi="Times New Roman"/>
          <w:color w:val="000000"/>
          <w:spacing w:val="1"/>
          <w:w w:val="105"/>
        </w:rPr>
        <w:t xml:space="preserve"> </w:t>
      </w:r>
      <w:r w:rsidRPr="0062375E">
        <w:rPr>
          <w:rFonts w:ascii="Times New Roman" w:hAnsi="Times New Roman"/>
          <w:color w:val="000000"/>
          <w:w w:val="105"/>
        </w:rPr>
        <w:t>żywności**'</w:t>
      </w:r>
    </w:p>
    <w:p w14:paraId="28DDA8DA" w14:textId="77777777" w:rsidR="0062375E" w:rsidRPr="0062375E" w:rsidRDefault="0062375E" w:rsidP="0062375E">
      <w:pPr>
        <w:widowControl w:val="0"/>
        <w:numPr>
          <w:ilvl w:val="0"/>
          <w:numId w:val="71"/>
        </w:numPr>
        <w:tabs>
          <w:tab w:val="left" w:pos="843"/>
        </w:tabs>
        <w:autoSpaceDE w:val="0"/>
        <w:autoSpaceDN w:val="0"/>
        <w:spacing w:after="0" w:line="246" w:lineRule="exact"/>
        <w:ind w:left="842" w:hanging="370"/>
        <w:jc w:val="both"/>
        <w:rPr>
          <w:rFonts w:ascii="Times New Roman" w:hAnsi="Times New Roman"/>
          <w:color w:val="000000"/>
        </w:rPr>
      </w:pPr>
      <w:r w:rsidRPr="0062375E">
        <w:rPr>
          <w:rFonts w:ascii="Times New Roman" w:hAnsi="Times New Roman"/>
          <w:color w:val="000000"/>
          <w:w w:val="105"/>
        </w:rPr>
        <w:t>Rozporz</w:t>
      </w:r>
      <w:r w:rsidRPr="0062375E">
        <w:rPr>
          <w:rFonts w:ascii="Times New Roman" w:hAnsi="Times New Roman"/>
          <w:color w:val="000000"/>
          <w:spacing w:val="-4"/>
          <w:w w:val="105"/>
        </w:rPr>
        <w:t>ą</w:t>
      </w:r>
      <w:r w:rsidRPr="0062375E">
        <w:rPr>
          <w:rFonts w:ascii="Times New Roman" w:hAnsi="Times New Roman"/>
          <w:color w:val="000000"/>
          <w:w w:val="105"/>
        </w:rPr>
        <w:t>dzenie</w:t>
      </w:r>
      <w:r w:rsidRPr="0062375E">
        <w:rPr>
          <w:rFonts w:ascii="Times New Roman" w:hAnsi="Times New Roman"/>
          <w:color w:val="000000"/>
          <w:spacing w:val="-5"/>
          <w:w w:val="105"/>
        </w:rPr>
        <w:t xml:space="preserve"> </w:t>
      </w:r>
      <w:r w:rsidRPr="0062375E">
        <w:rPr>
          <w:rFonts w:ascii="Times New Roman" w:hAnsi="Times New Roman"/>
          <w:color w:val="000000"/>
          <w:w w:val="105"/>
        </w:rPr>
        <w:t>Ministra</w:t>
      </w:r>
      <w:r w:rsidRPr="0062375E">
        <w:rPr>
          <w:rFonts w:ascii="Times New Roman" w:hAnsi="Times New Roman"/>
          <w:color w:val="000000"/>
          <w:spacing w:val="14"/>
          <w:w w:val="105"/>
        </w:rPr>
        <w:t xml:space="preserve"> </w:t>
      </w:r>
      <w:r w:rsidRPr="0062375E">
        <w:rPr>
          <w:rFonts w:ascii="Times New Roman" w:hAnsi="Times New Roman"/>
          <w:color w:val="000000"/>
          <w:w w:val="105"/>
        </w:rPr>
        <w:t>Zdrowia</w:t>
      </w:r>
      <w:r w:rsidRPr="0062375E">
        <w:rPr>
          <w:rFonts w:ascii="Times New Roman" w:hAnsi="Times New Roman"/>
          <w:color w:val="000000"/>
          <w:spacing w:val="15"/>
          <w:w w:val="105"/>
        </w:rPr>
        <w:t xml:space="preserve"> </w:t>
      </w:r>
      <w:r w:rsidRPr="0062375E">
        <w:rPr>
          <w:rFonts w:ascii="Times New Roman" w:hAnsi="Times New Roman"/>
          <w:color w:val="000000"/>
          <w:w w:val="105"/>
        </w:rPr>
        <w:t>z</w:t>
      </w:r>
      <w:r w:rsidRPr="0062375E">
        <w:rPr>
          <w:rFonts w:ascii="Times New Roman" w:hAnsi="Times New Roman"/>
          <w:color w:val="000000"/>
          <w:spacing w:val="3"/>
          <w:w w:val="105"/>
        </w:rPr>
        <w:t xml:space="preserve"> </w:t>
      </w:r>
      <w:r w:rsidRPr="0062375E">
        <w:rPr>
          <w:rFonts w:ascii="Times New Roman" w:hAnsi="Times New Roman"/>
          <w:color w:val="000000"/>
          <w:w w:val="105"/>
        </w:rPr>
        <w:t>dnia</w:t>
      </w:r>
      <w:r w:rsidRPr="0062375E">
        <w:rPr>
          <w:rFonts w:ascii="Times New Roman" w:hAnsi="Times New Roman"/>
          <w:color w:val="000000"/>
          <w:spacing w:val="1"/>
          <w:w w:val="105"/>
        </w:rPr>
        <w:t xml:space="preserve"> </w:t>
      </w:r>
      <w:r w:rsidRPr="0062375E">
        <w:rPr>
          <w:rFonts w:ascii="Times New Roman" w:hAnsi="Times New Roman"/>
          <w:color w:val="000000"/>
          <w:w w:val="105"/>
        </w:rPr>
        <w:t>22</w:t>
      </w:r>
      <w:r w:rsidRPr="0062375E">
        <w:rPr>
          <w:rFonts w:ascii="Times New Roman" w:hAnsi="Times New Roman"/>
          <w:color w:val="000000"/>
          <w:spacing w:val="3"/>
          <w:w w:val="105"/>
        </w:rPr>
        <w:t xml:space="preserve"> </w:t>
      </w:r>
      <w:r w:rsidRPr="0062375E">
        <w:rPr>
          <w:rFonts w:ascii="Times New Roman" w:hAnsi="Times New Roman"/>
          <w:color w:val="000000"/>
          <w:w w:val="105"/>
        </w:rPr>
        <w:t>listopada</w:t>
      </w:r>
      <w:r w:rsidRPr="0062375E">
        <w:rPr>
          <w:rFonts w:ascii="Times New Roman" w:hAnsi="Times New Roman"/>
          <w:color w:val="000000"/>
          <w:spacing w:val="12"/>
          <w:w w:val="105"/>
        </w:rPr>
        <w:t xml:space="preserve"> </w:t>
      </w:r>
      <w:r w:rsidRPr="0062375E">
        <w:rPr>
          <w:rFonts w:ascii="Times New Roman" w:hAnsi="Times New Roman"/>
          <w:color w:val="000000"/>
          <w:w w:val="105"/>
        </w:rPr>
        <w:t>2010</w:t>
      </w:r>
      <w:r w:rsidRPr="0062375E">
        <w:rPr>
          <w:rFonts w:ascii="Times New Roman" w:hAnsi="Times New Roman"/>
          <w:color w:val="000000"/>
          <w:spacing w:val="3"/>
          <w:w w:val="105"/>
        </w:rPr>
        <w:t xml:space="preserve"> </w:t>
      </w:r>
      <w:r w:rsidRPr="0062375E">
        <w:rPr>
          <w:rFonts w:ascii="Times New Roman" w:hAnsi="Times New Roman"/>
          <w:color w:val="000000"/>
          <w:w w:val="105"/>
        </w:rPr>
        <w:t>r.</w:t>
      </w:r>
      <w:r w:rsidRPr="0062375E">
        <w:rPr>
          <w:rFonts w:ascii="Times New Roman" w:hAnsi="Times New Roman"/>
          <w:color w:val="000000"/>
          <w:spacing w:val="11"/>
          <w:w w:val="105"/>
        </w:rPr>
        <w:t xml:space="preserve"> </w:t>
      </w:r>
      <w:r w:rsidRPr="0062375E">
        <w:rPr>
          <w:rFonts w:ascii="Times New Roman" w:hAnsi="Times New Roman"/>
          <w:color w:val="000000"/>
          <w:w w:val="105"/>
        </w:rPr>
        <w:t>w</w:t>
      </w:r>
      <w:r w:rsidRPr="0062375E">
        <w:rPr>
          <w:rFonts w:ascii="Times New Roman" w:hAnsi="Times New Roman"/>
          <w:color w:val="000000"/>
          <w:spacing w:val="-4"/>
          <w:w w:val="105"/>
        </w:rPr>
        <w:t xml:space="preserve"> </w:t>
      </w:r>
      <w:r w:rsidRPr="0062375E">
        <w:rPr>
          <w:rFonts w:ascii="Times New Roman" w:hAnsi="Times New Roman"/>
          <w:color w:val="000000"/>
          <w:w w:val="105"/>
        </w:rPr>
        <w:t>sprawie</w:t>
      </w:r>
      <w:r w:rsidRPr="0062375E">
        <w:rPr>
          <w:rFonts w:ascii="Times New Roman" w:hAnsi="Times New Roman"/>
          <w:color w:val="000000"/>
          <w:spacing w:val="6"/>
          <w:w w:val="105"/>
        </w:rPr>
        <w:t xml:space="preserve"> </w:t>
      </w:r>
      <w:r w:rsidRPr="0062375E">
        <w:rPr>
          <w:rFonts w:ascii="Times New Roman" w:hAnsi="Times New Roman"/>
          <w:color w:val="000000"/>
          <w:w w:val="105"/>
        </w:rPr>
        <w:t>dozwolonych</w:t>
      </w:r>
    </w:p>
    <w:p w14:paraId="5AA37967" w14:textId="77777777" w:rsidR="0062375E" w:rsidRPr="0062375E" w:rsidRDefault="0062375E" w:rsidP="0062375E">
      <w:pPr>
        <w:suppressAutoHyphens/>
        <w:spacing w:before="8" w:after="0" w:line="240" w:lineRule="auto"/>
        <w:ind w:left="837"/>
        <w:jc w:val="both"/>
        <w:rPr>
          <w:rFonts w:ascii="Times New Roman" w:hAnsi="Times New Roman"/>
          <w:color w:val="000000"/>
        </w:rPr>
      </w:pPr>
      <w:r w:rsidRPr="0062375E">
        <w:rPr>
          <w:rFonts w:ascii="Times New Roman" w:hAnsi="Times New Roman"/>
          <w:color w:val="000000"/>
          <w:w w:val="105"/>
        </w:rPr>
        <w:t>substancji</w:t>
      </w:r>
      <w:r w:rsidRPr="0062375E">
        <w:rPr>
          <w:rFonts w:ascii="Times New Roman" w:hAnsi="Times New Roman"/>
          <w:color w:val="000000"/>
          <w:spacing w:val="-8"/>
          <w:w w:val="105"/>
        </w:rPr>
        <w:t xml:space="preserve"> </w:t>
      </w:r>
      <w:r w:rsidRPr="0062375E">
        <w:rPr>
          <w:rFonts w:ascii="Times New Roman" w:hAnsi="Times New Roman"/>
          <w:color w:val="000000"/>
          <w:w w:val="105"/>
        </w:rPr>
        <w:t>dodatkowych**,</w:t>
      </w:r>
    </w:p>
    <w:p w14:paraId="4C7545D3" w14:textId="77777777" w:rsidR="0062375E" w:rsidRPr="0062375E" w:rsidRDefault="0062375E" w:rsidP="0062375E">
      <w:pPr>
        <w:widowControl w:val="0"/>
        <w:numPr>
          <w:ilvl w:val="0"/>
          <w:numId w:val="71"/>
        </w:numPr>
        <w:tabs>
          <w:tab w:val="left" w:pos="833"/>
        </w:tabs>
        <w:autoSpaceDE w:val="0"/>
        <w:autoSpaceDN w:val="0"/>
        <w:spacing w:before="16" w:after="0" w:line="244" w:lineRule="auto"/>
        <w:ind w:left="839" w:right="164" w:hanging="367"/>
        <w:jc w:val="both"/>
        <w:rPr>
          <w:rFonts w:ascii="Times New Roman" w:hAnsi="Times New Roman"/>
          <w:color w:val="000000"/>
        </w:rPr>
      </w:pPr>
      <w:r w:rsidRPr="0062375E">
        <w:rPr>
          <w:rFonts w:ascii="Times New Roman" w:hAnsi="Times New Roman"/>
          <w:color w:val="000000"/>
          <w:w w:val="105"/>
        </w:rPr>
        <w:t>Rozporządzenie Komisji</w:t>
      </w:r>
      <w:r w:rsidRPr="0062375E">
        <w:rPr>
          <w:rFonts w:ascii="Times New Roman" w:hAnsi="Times New Roman"/>
          <w:color w:val="000000"/>
          <w:spacing w:val="1"/>
          <w:w w:val="105"/>
        </w:rPr>
        <w:t xml:space="preserve"> </w:t>
      </w:r>
      <w:r w:rsidRPr="0062375E">
        <w:rPr>
          <w:rFonts w:ascii="Times New Roman" w:hAnsi="Times New Roman"/>
          <w:color w:val="000000"/>
          <w:w w:val="105"/>
        </w:rPr>
        <w:t>(WE) nr 2073/2005</w:t>
      </w:r>
      <w:r w:rsidRPr="0062375E">
        <w:rPr>
          <w:rFonts w:ascii="Times New Roman" w:hAnsi="Times New Roman"/>
          <w:color w:val="000000"/>
          <w:spacing w:val="1"/>
          <w:w w:val="105"/>
        </w:rPr>
        <w:t xml:space="preserve"> </w:t>
      </w:r>
      <w:r w:rsidRPr="0062375E">
        <w:rPr>
          <w:rFonts w:ascii="Times New Roman" w:hAnsi="Times New Roman"/>
          <w:color w:val="000000"/>
          <w:w w:val="105"/>
        </w:rPr>
        <w:t>z</w:t>
      </w:r>
      <w:r w:rsidRPr="0062375E">
        <w:rPr>
          <w:rFonts w:ascii="Times New Roman" w:hAnsi="Times New Roman"/>
          <w:color w:val="000000"/>
          <w:spacing w:val="1"/>
          <w:w w:val="105"/>
        </w:rPr>
        <w:t xml:space="preserve"> </w:t>
      </w:r>
      <w:r w:rsidRPr="0062375E">
        <w:rPr>
          <w:rFonts w:ascii="Times New Roman" w:hAnsi="Times New Roman"/>
          <w:color w:val="000000"/>
          <w:w w:val="105"/>
        </w:rPr>
        <w:t>dnia</w:t>
      </w:r>
      <w:r w:rsidRPr="0062375E">
        <w:rPr>
          <w:rFonts w:ascii="Times New Roman" w:hAnsi="Times New Roman"/>
          <w:color w:val="000000"/>
          <w:spacing w:val="1"/>
          <w:w w:val="105"/>
        </w:rPr>
        <w:t xml:space="preserve"> </w:t>
      </w:r>
      <w:r w:rsidRPr="0062375E">
        <w:rPr>
          <w:rFonts w:ascii="Times New Roman" w:hAnsi="Times New Roman"/>
          <w:color w:val="000000"/>
          <w:w w:val="105"/>
        </w:rPr>
        <w:t>15 listopada</w:t>
      </w:r>
      <w:r w:rsidRPr="0062375E">
        <w:rPr>
          <w:rFonts w:ascii="Times New Roman" w:hAnsi="Times New Roman"/>
          <w:color w:val="000000"/>
          <w:spacing w:val="1"/>
          <w:w w:val="105"/>
        </w:rPr>
        <w:t xml:space="preserve"> </w:t>
      </w:r>
      <w:r w:rsidRPr="0062375E">
        <w:rPr>
          <w:rFonts w:ascii="Times New Roman" w:hAnsi="Times New Roman"/>
          <w:color w:val="000000"/>
          <w:w w:val="105"/>
        </w:rPr>
        <w:t>2005r.</w:t>
      </w:r>
      <w:r w:rsidRPr="0062375E">
        <w:rPr>
          <w:rFonts w:ascii="Times New Roman" w:hAnsi="Times New Roman"/>
          <w:color w:val="000000"/>
          <w:spacing w:val="1"/>
          <w:w w:val="105"/>
        </w:rPr>
        <w:t xml:space="preserve"> </w:t>
      </w:r>
      <w:r w:rsidRPr="0062375E">
        <w:rPr>
          <w:rFonts w:ascii="Times New Roman" w:hAnsi="Times New Roman"/>
          <w:color w:val="000000"/>
          <w:w w:val="105"/>
        </w:rPr>
        <w:t>w sprawie</w:t>
      </w:r>
      <w:r w:rsidRPr="0062375E">
        <w:rPr>
          <w:rFonts w:ascii="Times New Roman" w:hAnsi="Times New Roman"/>
          <w:color w:val="000000"/>
          <w:spacing w:val="1"/>
          <w:w w:val="105"/>
        </w:rPr>
        <w:t xml:space="preserve"> </w:t>
      </w:r>
      <w:r w:rsidRPr="0062375E">
        <w:rPr>
          <w:rFonts w:ascii="Times New Roman" w:hAnsi="Times New Roman"/>
          <w:color w:val="000000"/>
          <w:w w:val="105"/>
        </w:rPr>
        <w:t>kryteriów</w:t>
      </w:r>
      <w:r w:rsidRPr="0062375E">
        <w:rPr>
          <w:rFonts w:ascii="Times New Roman" w:hAnsi="Times New Roman"/>
          <w:color w:val="000000"/>
          <w:spacing w:val="19"/>
          <w:w w:val="105"/>
        </w:rPr>
        <w:t xml:space="preserve"> </w:t>
      </w:r>
      <w:r w:rsidRPr="0062375E">
        <w:rPr>
          <w:rFonts w:ascii="Times New Roman" w:hAnsi="Times New Roman"/>
          <w:color w:val="000000"/>
          <w:w w:val="105"/>
        </w:rPr>
        <w:t>mikrobiologicznych</w:t>
      </w:r>
      <w:r w:rsidRPr="0062375E">
        <w:rPr>
          <w:rFonts w:ascii="Times New Roman" w:hAnsi="Times New Roman"/>
          <w:color w:val="000000"/>
          <w:spacing w:val="-11"/>
          <w:w w:val="105"/>
        </w:rPr>
        <w:t xml:space="preserve"> </w:t>
      </w:r>
      <w:r w:rsidRPr="0062375E">
        <w:rPr>
          <w:rFonts w:ascii="Times New Roman" w:hAnsi="Times New Roman"/>
          <w:color w:val="000000"/>
          <w:w w:val="105"/>
        </w:rPr>
        <w:t>dotycz</w:t>
      </w:r>
      <w:r w:rsidRPr="0062375E">
        <w:rPr>
          <w:rFonts w:ascii="Times New Roman" w:hAnsi="Times New Roman"/>
          <w:color w:val="000000"/>
          <w:spacing w:val="2"/>
          <w:w w:val="105"/>
        </w:rPr>
        <w:t>ą</w:t>
      </w:r>
      <w:r w:rsidRPr="0062375E">
        <w:rPr>
          <w:rFonts w:ascii="Times New Roman" w:hAnsi="Times New Roman"/>
          <w:color w:val="000000"/>
          <w:w w:val="105"/>
        </w:rPr>
        <w:t>cych</w:t>
      </w:r>
      <w:r w:rsidRPr="0062375E">
        <w:rPr>
          <w:rFonts w:ascii="Times New Roman" w:hAnsi="Times New Roman"/>
          <w:color w:val="000000"/>
          <w:spacing w:val="4"/>
          <w:w w:val="105"/>
        </w:rPr>
        <w:t xml:space="preserve"> </w:t>
      </w:r>
      <w:r w:rsidRPr="0062375E">
        <w:rPr>
          <w:rFonts w:ascii="Times New Roman" w:hAnsi="Times New Roman"/>
          <w:color w:val="000000"/>
          <w:w w:val="105"/>
        </w:rPr>
        <w:t>środków</w:t>
      </w:r>
      <w:r w:rsidRPr="0062375E">
        <w:rPr>
          <w:rFonts w:ascii="Times New Roman" w:hAnsi="Times New Roman"/>
          <w:color w:val="000000"/>
          <w:spacing w:val="2"/>
          <w:w w:val="105"/>
        </w:rPr>
        <w:t xml:space="preserve"> </w:t>
      </w:r>
      <w:r w:rsidRPr="0062375E">
        <w:rPr>
          <w:rFonts w:ascii="Times New Roman" w:hAnsi="Times New Roman"/>
          <w:color w:val="000000"/>
          <w:w w:val="105"/>
        </w:rPr>
        <w:t>spożywczych**,</w:t>
      </w:r>
    </w:p>
    <w:p w14:paraId="4A048E96" w14:textId="77777777" w:rsidR="0062375E" w:rsidRPr="0062375E" w:rsidRDefault="0062375E" w:rsidP="0062375E">
      <w:pPr>
        <w:widowControl w:val="0"/>
        <w:numPr>
          <w:ilvl w:val="0"/>
          <w:numId w:val="71"/>
        </w:numPr>
        <w:tabs>
          <w:tab w:val="left" w:pos="833"/>
        </w:tabs>
        <w:autoSpaceDE w:val="0"/>
        <w:autoSpaceDN w:val="0"/>
        <w:spacing w:before="12" w:after="0" w:line="249" w:lineRule="auto"/>
        <w:ind w:left="837" w:right="172" w:hanging="365"/>
        <w:jc w:val="both"/>
        <w:rPr>
          <w:rFonts w:ascii="Times New Roman" w:hAnsi="Times New Roman"/>
          <w:color w:val="000000"/>
        </w:rPr>
      </w:pPr>
      <w:r w:rsidRPr="0062375E">
        <w:rPr>
          <w:rFonts w:ascii="Times New Roman" w:hAnsi="Times New Roman"/>
          <w:color w:val="000000"/>
          <w:w w:val="105"/>
        </w:rPr>
        <w:t>Rozporządzenie</w:t>
      </w:r>
      <w:r w:rsidRPr="0062375E">
        <w:rPr>
          <w:rFonts w:ascii="Times New Roman" w:hAnsi="Times New Roman"/>
          <w:color w:val="000000"/>
          <w:spacing w:val="1"/>
          <w:w w:val="105"/>
        </w:rPr>
        <w:t xml:space="preserve"> </w:t>
      </w:r>
      <w:r w:rsidRPr="0062375E">
        <w:rPr>
          <w:rFonts w:ascii="Times New Roman" w:hAnsi="Times New Roman"/>
          <w:color w:val="000000"/>
          <w:w w:val="105"/>
        </w:rPr>
        <w:t>Komisji</w:t>
      </w:r>
      <w:r w:rsidRPr="0062375E">
        <w:rPr>
          <w:rFonts w:ascii="Times New Roman" w:hAnsi="Times New Roman"/>
          <w:color w:val="000000"/>
          <w:spacing w:val="1"/>
          <w:w w:val="105"/>
        </w:rPr>
        <w:t xml:space="preserve"> </w:t>
      </w:r>
      <w:r w:rsidRPr="0062375E">
        <w:rPr>
          <w:rFonts w:ascii="Times New Roman" w:hAnsi="Times New Roman"/>
          <w:color w:val="000000"/>
          <w:w w:val="105"/>
        </w:rPr>
        <w:t>(WE)</w:t>
      </w:r>
      <w:r w:rsidRPr="0062375E">
        <w:rPr>
          <w:rFonts w:ascii="Times New Roman" w:hAnsi="Times New Roman"/>
          <w:color w:val="000000"/>
          <w:spacing w:val="1"/>
          <w:w w:val="105"/>
        </w:rPr>
        <w:t xml:space="preserve"> </w:t>
      </w:r>
      <w:r w:rsidRPr="0062375E">
        <w:rPr>
          <w:rFonts w:ascii="Times New Roman" w:hAnsi="Times New Roman"/>
          <w:color w:val="000000"/>
          <w:w w:val="105"/>
        </w:rPr>
        <w:t>nr</w:t>
      </w:r>
      <w:r w:rsidRPr="0062375E">
        <w:rPr>
          <w:rFonts w:ascii="Times New Roman" w:hAnsi="Times New Roman"/>
          <w:color w:val="000000"/>
          <w:spacing w:val="1"/>
          <w:w w:val="105"/>
        </w:rPr>
        <w:t xml:space="preserve"> </w:t>
      </w:r>
      <w:r w:rsidRPr="0062375E">
        <w:rPr>
          <w:rFonts w:ascii="Times New Roman" w:hAnsi="Times New Roman"/>
          <w:color w:val="000000"/>
          <w:w w:val="105"/>
        </w:rPr>
        <w:t>1881/2006</w:t>
      </w:r>
      <w:r w:rsidRPr="0062375E">
        <w:rPr>
          <w:rFonts w:ascii="Times New Roman" w:hAnsi="Times New Roman"/>
          <w:color w:val="000000"/>
          <w:spacing w:val="1"/>
          <w:w w:val="105"/>
        </w:rPr>
        <w:t xml:space="preserve"> </w:t>
      </w:r>
      <w:r w:rsidRPr="0062375E">
        <w:rPr>
          <w:rFonts w:ascii="Times New Roman" w:hAnsi="Times New Roman"/>
          <w:color w:val="000000"/>
          <w:w w:val="105"/>
        </w:rPr>
        <w:t>z</w:t>
      </w:r>
      <w:r w:rsidRPr="0062375E">
        <w:rPr>
          <w:rFonts w:ascii="Times New Roman" w:hAnsi="Times New Roman"/>
          <w:color w:val="000000"/>
          <w:spacing w:val="1"/>
          <w:w w:val="105"/>
        </w:rPr>
        <w:t xml:space="preserve"> </w:t>
      </w:r>
      <w:r w:rsidRPr="0062375E">
        <w:rPr>
          <w:rFonts w:ascii="Times New Roman" w:hAnsi="Times New Roman"/>
          <w:color w:val="000000"/>
          <w:w w:val="105"/>
        </w:rPr>
        <w:t>dnia</w:t>
      </w:r>
      <w:r w:rsidRPr="0062375E">
        <w:rPr>
          <w:rFonts w:ascii="Times New Roman" w:hAnsi="Times New Roman"/>
          <w:color w:val="000000"/>
          <w:spacing w:val="1"/>
          <w:w w:val="105"/>
        </w:rPr>
        <w:t xml:space="preserve"> </w:t>
      </w:r>
      <w:r w:rsidRPr="0062375E">
        <w:rPr>
          <w:rFonts w:ascii="Times New Roman" w:hAnsi="Times New Roman"/>
          <w:color w:val="000000"/>
          <w:w w:val="105"/>
        </w:rPr>
        <w:t>19</w:t>
      </w:r>
      <w:r w:rsidRPr="0062375E">
        <w:rPr>
          <w:rFonts w:ascii="Times New Roman" w:hAnsi="Times New Roman"/>
          <w:color w:val="000000"/>
          <w:spacing w:val="1"/>
          <w:w w:val="105"/>
        </w:rPr>
        <w:t xml:space="preserve"> </w:t>
      </w:r>
      <w:r w:rsidRPr="0062375E">
        <w:rPr>
          <w:rFonts w:ascii="Times New Roman" w:hAnsi="Times New Roman"/>
          <w:color w:val="000000"/>
          <w:w w:val="105"/>
        </w:rPr>
        <w:t>grudnia</w:t>
      </w:r>
      <w:r w:rsidRPr="0062375E">
        <w:rPr>
          <w:rFonts w:ascii="Times New Roman" w:hAnsi="Times New Roman"/>
          <w:color w:val="000000"/>
          <w:spacing w:val="1"/>
          <w:w w:val="105"/>
        </w:rPr>
        <w:t xml:space="preserve"> </w:t>
      </w:r>
      <w:r w:rsidRPr="0062375E">
        <w:rPr>
          <w:rFonts w:ascii="Times New Roman" w:hAnsi="Times New Roman"/>
          <w:color w:val="000000"/>
          <w:w w:val="105"/>
        </w:rPr>
        <w:t>2006r.</w:t>
      </w:r>
      <w:r w:rsidRPr="0062375E">
        <w:rPr>
          <w:rFonts w:ascii="Times New Roman" w:hAnsi="Times New Roman"/>
          <w:color w:val="000000"/>
          <w:spacing w:val="1"/>
          <w:w w:val="105"/>
        </w:rPr>
        <w:t xml:space="preserve"> </w:t>
      </w:r>
      <w:r w:rsidRPr="0062375E">
        <w:rPr>
          <w:rFonts w:ascii="Times New Roman" w:hAnsi="Times New Roman"/>
          <w:color w:val="000000"/>
          <w:w w:val="105"/>
        </w:rPr>
        <w:t>ustalające</w:t>
      </w:r>
      <w:r w:rsidRPr="0062375E">
        <w:rPr>
          <w:rFonts w:ascii="Times New Roman" w:hAnsi="Times New Roman"/>
          <w:color w:val="000000"/>
          <w:spacing w:val="1"/>
          <w:w w:val="105"/>
        </w:rPr>
        <w:t xml:space="preserve"> </w:t>
      </w:r>
      <w:r w:rsidRPr="0062375E">
        <w:rPr>
          <w:rFonts w:ascii="Times New Roman" w:hAnsi="Times New Roman"/>
          <w:color w:val="000000"/>
          <w:w w:val="105"/>
        </w:rPr>
        <w:t>najwyższe</w:t>
      </w:r>
      <w:r w:rsidRPr="0062375E">
        <w:rPr>
          <w:rFonts w:ascii="Times New Roman" w:hAnsi="Times New Roman"/>
          <w:color w:val="000000"/>
          <w:spacing w:val="1"/>
          <w:w w:val="105"/>
        </w:rPr>
        <w:t xml:space="preserve"> </w:t>
      </w:r>
      <w:r w:rsidRPr="0062375E">
        <w:rPr>
          <w:rFonts w:ascii="Times New Roman" w:hAnsi="Times New Roman"/>
          <w:color w:val="000000"/>
          <w:w w:val="105"/>
        </w:rPr>
        <w:t>dopuszczalne</w:t>
      </w:r>
      <w:r w:rsidRPr="0062375E">
        <w:rPr>
          <w:rFonts w:ascii="Times New Roman" w:hAnsi="Times New Roman"/>
          <w:color w:val="000000"/>
          <w:spacing w:val="1"/>
          <w:w w:val="105"/>
        </w:rPr>
        <w:t xml:space="preserve"> </w:t>
      </w:r>
      <w:r w:rsidRPr="0062375E">
        <w:rPr>
          <w:rFonts w:ascii="Times New Roman" w:hAnsi="Times New Roman"/>
          <w:color w:val="000000"/>
          <w:w w:val="105"/>
        </w:rPr>
        <w:t>poziomy</w:t>
      </w:r>
      <w:r w:rsidRPr="0062375E">
        <w:rPr>
          <w:rFonts w:ascii="Times New Roman" w:hAnsi="Times New Roman"/>
          <w:color w:val="000000"/>
          <w:spacing w:val="1"/>
          <w:w w:val="105"/>
        </w:rPr>
        <w:t xml:space="preserve"> </w:t>
      </w:r>
      <w:r w:rsidRPr="0062375E">
        <w:rPr>
          <w:rFonts w:ascii="Times New Roman" w:hAnsi="Times New Roman"/>
          <w:color w:val="000000"/>
          <w:w w:val="105"/>
        </w:rPr>
        <w:t>niektórych</w:t>
      </w:r>
      <w:r w:rsidRPr="0062375E">
        <w:rPr>
          <w:rFonts w:ascii="Times New Roman" w:hAnsi="Times New Roman"/>
          <w:color w:val="000000"/>
          <w:spacing w:val="1"/>
          <w:w w:val="105"/>
        </w:rPr>
        <w:t xml:space="preserve"> </w:t>
      </w:r>
      <w:r w:rsidRPr="0062375E">
        <w:rPr>
          <w:rFonts w:ascii="Times New Roman" w:hAnsi="Times New Roman"/>
          <w:color w:val="000000"/>
          <w:w w:val="105"/>
        </w:rPr>
        <w:t>zanieczyszczeń</w:t>
      </w:r>
      <w:r w:rsidRPr="0062375E">
        <w:rPr>
          <w:rFonts w:ascii="Times New Roman" w:hAnsi="Times New Roman"/>
          <w:color w:val="000000"/>
          <w:spacing w:val="1"/>
          <w:w w:val="105"/>
        </w:rPr>
        <w:t xml:space="preserve"> </w:t>
      </w:r>
      <w:r w:rsidRPr="0062375E">
        <w:rPr>
          <w:rFonts w:ascii="Times New Roman" w:hAnsi="Times New Roman"/>
          <w:color w:val="000000"/>
          <w:w w:val="105"/>
        </w:rPr>
        <w:t>w</w:t>
      </w:r>
      <w:r w:rsidRPr="0062375E">
        <w:rPr>
          <w:rFonts w:ascii="Times New Roman" w:hAnsi="Times New Roman"/>
          <w:color w:val="000000"/>
          <w:spacing w:val="1"/>
          <w:w w:val="105"/>
        </w:rPr>
        <w:t xml:space="preserve"> </w:t>
      </w:r>
      <w:r w:rsidRPr="0062375E">
        <w:rPr>
          <w:rFonts w:ascii="Times New Roman" w:hAnsi="Times New Roman"/>
          <w:color w:val="000000"/>
          <w:w w:val="105"/>
        </w:rPr>
        <w:t>środkach</w:t>
      </w:r>
      <w:r w:rsidRPr="0062375E">
        <w:rPr>
          <w:rFonts w:ascii="Times New Roman" w:hAnsi="Times New Roman"/>
          <w:color w:val="000000"/>
          <w:spacing w:val="1"/>
          <w:w w:val="105"/>
        </w:rPr>
        <w:t xml:space="preserve"> </w:t>
      </w:r>
      <w:r w:rsidRPr="0062375E">
        <w:rPr>
          <w:rFonts w:ascii="Times New Roman" w:hAnsi="Times New Roman"/>
          <w:color w:val="000000"/>
          <w:w w:val="105"/>
        </w:rPr>
        <w:t>spożywczych**,</w:t>
      </w:r>
    </w:p>
    <w:p w14:paraId="2BDEEFA7" w14:textId="77777777" w:rsidR="0062375E" w:rsidRPr="0062375E" w:rsidRDefault="0062375E" w:rsidP="0062375E">
      <w:pPr>
        <w:widowControl w:val="0"/>
        <w:numPr>
          <w:ilvl w:val="0"/>
          <w:numId w:val="71"/>
        </w:numPr>
        <w:tabs>
          <w:tab w:val="left" w:pos="843"/>
        </w:tabs>
        <w:autoSpaceDE w:val="0"/>
        <w:autoSpaceDN w:val="0"/>
        <w:spacing w:before="7" w:after="0" w:line="244" w:lineRule="auto"/>
        <w:ind w:right="165"/>
        <w:jc w:val="both"/>
        <w:rPr>
          <w:rFonts w:ascii="Times New Roman" w:hAnsi="Times New Roman"/>
          <w:color w:val="000000"/>
        </w:rPr>
      </w:pPr>
      <w:r w:rsidRPr="0062375E">
        <w:rPr>
          <w:rFonts w:ascii="Times New Roman" w:hAnsi="Times New Roman"/>
          <w:color w:val="000000"/>
          <w:w w:val="105"/>
        </w:rPr>
        <w:t>Rozporządzenie  Parlamentu   Europejskiego i Rady (WE)  Nr  1333/2008 z  dnia</w:t>
      </w:r>
      <w:r w:rsidRPr="0062375E">
        <w:rPr>
          <w:rFonts w:ascii="Times New Roman" w:hAnsi="Times New Roman"/>
          <w:color w:val="000000"/>
          <w:spacing w:val="1"/>
          <w:w w:val="105"/>
        </w:rPr>
        <w:t xml:space="preserve"> </w:t>
      </w:r>
      <w:r w:rsidRPr="0062375E">
        <w:rPr>
          <w:rFonts w:ascii="Times New Roman" w:hAnsi="Times New Roman"/>
          <w:color w:val="000000"/>
          <w:spacing w:val="-2"/>
          <w:w w:val="105"/>
        </w:rPr>
        <w:t>16</w:t>
      </w:r>
      <w:r w:rsidRPr="0062375E">
        <w:rPr>
          <w:rFonts w:ascii="Times New Roman" w:hAnsi="Times New Roman"/>
          <w:color w:val="000000"/>
          <w:spacing w:val="-15"/>
          <w:w w:val="105"/>
        </w:rPr>
        <w:t xml:space="preserve"> </w:t>
      </w:r>
      <w:r w:rsidRPr="0062375E">
        <w:rPr>
          <w:rFonts w:ascii="Times New Roman" w:hAnsi="Times New Roman"/>
          <w:color w:val="000000"/>
          <w:spacing w:val="-2"/>
          <w:w w:val="105"/>
        </w:rPr>
        <w:t>grudnia</w:t>
      </w:r>
      <w:r w:rsidRPr="0062375E">
        <w:rPr>
          <w:rFonts w:ascii="Times New Roman" w:hAnsi="Times New Roman"/>
          <w:color w:val="000000"/>
          <w:spacing w:val="2"/>
          <w:w w:val="105"/>
        </w:rPr>
        <w:t xml:space="preserve"> </w:t>
      </w:r>
      <w:r w:rsidRPr="0062375E">
        <w:rPr>
          <w:rFonts w:ascii="Times New Roman" w:hAnsi="Times New Roman"/>
          <w:color w:val="000000"/>
          <w:spacing w:val="-1"/>
          <w:w w:val="105"/>
        </w:rPr>
        <w:t>2008</w:t>
      </w:r>
      <w:r w:rsidRPr="0062375E">
        <w:rPr>
          <w:rFonts w:ascii="Times New Roman" w:hAnsi="Times New Roman"/>
          <w:color w:val="000000"/>
          <w:spacing w:val="-11"/>
          <w:w w:val="105"/>
        </w:rPr>
        <w:t xml:space="preserve"> </w:t>
      </w:r>
      <w:r w:rsidRPr="0062375E">
        <w:rPr>
          <w:rFonts w:ascii="Times New Roman" w:hAnsi="Times New Roman"/>
          <w:color w:val="000000"/>
          <w:spacing w:val="-1"/>
          <w:w w:val="105"/>
        </w:rPr>
        <w:t>r.</w:t>
      </w:r>
      <w:r w:rsidRPr="0062375E">
        <w:rPr>
          <w:rFonts w:ascii="Times New Roman" w:hAnsi="Times New Roman"/>
          <w:color w:val="000000"/>
          <w:spacing w:val="-9"/>
          <w:w w:val="105"/>
        </w:rPr>
        <w:t xml:space="preserve"> </w:t>
      </w:r>
      <w:r w:rsidRPr="0062375E">
        <w:rPr>
          <w:rFonts w:ascii="Times New Roman" w:hAnsi="Times New Roman"/>
          <w:color w:val="000000"/>
          <w:spacing w:val="-1"/>
          <w:w w:val="105"/>
        </w:rPr>
        <w:t>w</w:t>
      </w:r>
      <w:r w:rsidRPr="0062375E">
        <w:rPr>
          <w:rFonts w:ascii="Times New Roman" w:hAnsi="Times New Roman"/>
          <w:color w:val="000000"/>
          <w:spacing w:val="-8"/>
          <w:w w:val="105"/>
        </w:rPr>
        <w:t xml:space="preserve"> </w:t>
      </w:r>
      <w:r w:rsidRPr="0062375E">
        <w:rPr>
          <w:rFonts w:ascii="Times New Roman" w:hAnsi="Times New Roman"/>
          <w:color w:val="000000"/>
          <w:spacing w:val="-1"/>
          <w:w w:val="105"/>
        </w:rPr>
        <w:t>sprawie</w:t>
      </w:r>
      <w:r w:rsidRPr="0062375E">
        <w:rPr>
          <w:rFonts w:ascii="Times New Roman" w:hAnsi="Times New Roman"/>
          <w:color w:val="000000"/>
          <w:spacing w:val="2"/>
          <w:w w:val="105"/>
        </w:rPr>
        <w:t xml:space="preserve"> </w:t>
      </w:r>
      <w:r w:rsidRPr="0062375E">
        <w:rPr>
          <w:rFonts w:ascii="Times New Roman" w:hAnsi="Times New Roman"/>
          <w:color w:val="000000"/>
          <w:spacing w:val="-1"/>
          <w:w w:val="105"/>
        </w:rPr>
        <w:t>dodatków</w:t>
      </w:r>
      <w:r w:rsidRPr="0062375E">
        <w:rPr>
          <w:rFonts w:ascii="Times New Roman" w:hAnsi="Times New Roman"/>
          <w:color w:val="000000"/>
          <w:spacing w:val="9"/>
          <w:w w:val="105"/>
        </w:rPr>
        <w:t xml:space="preserve"> </w:t>
      </w:r>
      <w:r w:rsidRPr="0062375E">
        <w:rPr>
          <w:rFonts w:ascii="Times New Roman" w:hAnsi="Times New Roman"/>
          <w:color w:val="000000"/>
          <w:spacing w:val="-1"/>
          <w:w w:val="105"/>
        </w:rPr>
        <w:t>do</w:t>
      </w:r>
      <w:r w:rsidRPr="0062375E">
        <w:rPr>
          <w:rFonts w:ascii="Times New Roman" w:hAnsi="Times New Roman"/>
          <w:color w:val="000000"/>
          <w:spacing w:val="-9"/>
          <w:w w:val="105"/>
        </w:rPr>
        <w:t xml:space="preserve"> </w:t>
      </w:r>
      <w:r w:rsidRPr="0062375E">
        <w:rPr>
          <w:rFonts w:ascii="Times New Roman" w:hAnsi="Times New Roman"/>
          <w:color w:val="000000"/>
          <w:spacing w:val="-1"/>
          <w:w w:val="105"/>
        </w:rPr>
        <w:t>żywności**,</w:t>
      </w:r>
    </w:p>
    <w:p w14:paraId="229CA75F" w14:textId="77777777" w:rsidR="0062375E" w:rsidRPr="0062375E" w:rsidRDefault="0062375E" w:rsidP="0062375E">
      <w:pPr>
        <w:widowControl w:val="0"/>
        <w:numPr>
          <w:ilvl w:val="0"/>
          <w:numId w:val="71"/>
        </w:numPr>
        <w:tabs>
          <w:tab w:val="left" w:pos="843"/>
        </w:tabs>
        <w:autoSpaceDE w:val="0"/>
        <w:autoSpaceDN w:val="0"/>
        <w:spacing w:before="12" w:after="0" w:line="244" w:lineRule="auto"/>
        <w:ind w:left="837" w:right="185" w:hanging="365"/>
        <w:jc w:val="both"/>
        <w:rPr>
          <w:rFonts w:ascii="Times New Roman" w:hAnsi="Times New Roman"/>
          <w:color w:val="000000"/>
        </w:rPr>
      </w:pPr>
      <w:r w:rsidRPr="0062375E">
        <w:rPr>
          <w:rFonts w:ascii="Times New Roman" w:hAnsi="Times New Roman"/>
          <w:color w:val="000000"/>
          <w:w w:val="105"/>
        </w:rPr>
        <w:t>Rozporządzenie Ministra Zdrowia z dnia 22 listopada 2010 r.</w:t>
      </w:r>
      <w:r w:rsidRPr="0062375E">
        <w:rPr>
          <w:rFonts w:ascii="Times New Roman" w:hAnsi="Times New Roman"/>
          <w:color w:val="000000"/>
          <w:spacing w:val="1"/>
          <w:w w:val="105"/>
        </w:rPr>
        <w:t xml:space="preserve"> </w:t>
      </w:r>
      <w:r w:rsidRPr="0062375E">
        <w:rPr>
          <w:rFonts w:ascii="Times New Roman" w:hAnsi="Times New Roman"/>
          <w:color w:val="000000"/>
          <w:w w:val="105"/>
        </w:rPr>
        <w:t>w sprawie dozwolonych</w:t>
      </w:r>
      <w:r w:rsidRPr="0062375E">
        <w:rPr>
          <w:rFonts w:ascii="Times New Roman" w:hAnsi="Times New Roman"/>
          <w:color w:val="000000"/>
          <w:spacing w:val="1"/>
          <w:w w:val="105"/>
        </w:rPr>
        <w:t xml:space="preserve"> </w:t>
      </w:r>
      <w:r w:rsidRPr="0062375E">
        <w:rPr>
          <w:rFonts w:ascii="Times New Roman" w:hAnsi="Times New Roman"/>
          <w:color w:val="000000"/>
          <w:w w:val="105"/>
        </w:rPr>
        <w:t>substancji</w:t>
      </w:r>
      <w:r w:rsidRPr="0062375E">
        <w:rPr>
          <w:rFonts w:ascii="Times New Roman" w:hAnsi="Times New Roman"/>
          <w:color w:val="000000"/>
          <w:spacing w:val="3"/>
          <w:w w:val="105"/>
        </w:rPr>
        <w:t xml:space="preserve"> </w:t>
      </w:r>
      <w:r w:rsidRPr="0062375E">
        <w:rPr>
          <w:rFonts w:ascii="Times New Roman" w:hAnsi="Times New Roman"/>
          <w:color w:val="000000"/>
          <w:w w:val="105"/>
        </w:rPr>
        <w:t>dodatkowych**,</w:t>
      </w:r>
    </w:p>
    <w:p w14:paraId="6ECDA8D9" w14:textId="77777777" w:rsidR="0062375E" w:rsidRPr="0062375E" w:rsidRDefault="0062375E" w:rsidP="0062375E">
      <w:pPr>
        <w:widowControl w:val="0"/>
        <w:numPr>
          <w:ilvl w:val="0"/>
          <w:numId w:val="71"/>
        </w:numPr>
        <w:tabs>
          <w:tab w:val="left" w:pos="833"/>
        </w:tabs>
        <w:autoSpaceDE w:val="0"/>
        <w:autoSpaceDN w:val="0"/>
        <w:spacing w:before="12" w:after="0" w:line="249" w:lineRule="auto"/>
        <w:ind w:left="835" w:right="150" w:hanging="363"/>
        <w:jc w:val="both"/>
        <w:rPr>
          <w:rFonts w:ascii="Times New Roman" w:hAnsi="Times New Roman"/>
          <w:color w:val="000000"/>
        </w:rPr>
      </w:pPr>
      <w:r w:rsidRPr="0062375E">
        <w:rPr>
          <w:rFonts w:ascii="Times New Roman" w:hAnsi="Times New Roman"/>
          <w:color w:val="000000"/>
          <w:w w:val="105"/>
        </w:rPr>
        <w:t>Rozporządzenia Ministra</w:t>
      </w:r>
      <w:r w:rsidRPr="0062375E">
        <w:rPr>
          <w:rFonts w:ascii="Times New Roman" w:hAnsi="Times New Roman"/>
          <w:color w:val="000000"/>
          <w:spacing w:val="1"/>
          <w:w w:val="105"/>
        </w:rPr>
        <w:t xml:space="preserve"> </w:t>
      </w:r>
      <w:r w:rsidRPr="0062375E">
        <w:rPr>
          <w:rFonts w:ascii="Times New Roman" w:hAnsi="Times New Roman"/>
          <w:color w:val="000000"/>
          <w:w w:val="105"/>
        </w:rPr>
        <w:t>Zdrowia z dnia 26 lipca 2016 r. w sprawie grup środków</w:t>
      </w:r>
      <w:r w:rsidRPr="0062375E">
        <w:rPr>
          <w:rFonts w:ascii="Times New Roman" w:hAnsi="Times New Roman"/>
          <w:color w:val="000000"/>
          <w:spacing w:val="1"/>
          <w:w w:val="105"/>
        </w:rPr>
        <w:t xml:space="preserve"> </w:t>
      </w:r>
      <w:r w:rsidRPr="0062375E">
        <w:rPr>
          <w:rFonts w:ascii="Times New Roman" w:hAnsi="Times New Roman"/>
          <w:color w:val="000000"/>
          <w:w w:val="105"/>
        </w:rPr>
        <w:t>spożywczych</w:t>
      </w:r>
      <w:r w:rsidRPr="0062375E">
        <w:rPr>
          <w:rFonts w:ascii="Times New Roman" w:hAnsi="Times New Roman"/>
          <w:color w:val="000000"/>
          <w:spacing w:val="1"/>
          <w:w w:val="105"/>
        </w:rPr>
        <w:t xml:space="preserve"> </w:t>
      </w:r>
      <w:r w:rsidRPr="0062375E">
        <w:rPr>
          <w:rFonts w:ascii="Times New Roman" w:hAnsi="Times New Roman"/>
          <w:color w:val="000000"/>
          <w:w w:val="105"/>
        </w:rPr>
        <w:t>przeznaczonych do</w:t>
      </w:r>
      <w:r w:rsidRPr="0062375E">
        <w:rPr>
          <w:rFonts w:ascii="Times New Roman" w:hAnsi="Times New Roman"/>
          <w:color w:val="000000"/>
          <w:spacing w:val="1"/>
          <w:w w:val="105"/>
        </w:rPr>
        <w:t xml:space="preserve"> </w:t>
      </w:r>
      <w:r w:rsidRPr="0062375E">
        <w:rPr>
          <w:rFonts w:ascii="Times New Roman" w:hAnsi="Times New Roman"/>
          <w:color w:val="000000"/>
          <w:w w:val="105"/>
        </w:rPr>
        <w:t>sprzedaży</w:t>
      </w:r>
      <w:r w:rsidRPr="0062375E">
        <w:rPr>
          <w:rFonts w:ascii="Times New Roman" w:hAnsi="Times New Roman"/>
          <w:color w:val="000000"/>
          <w:spacing w:val="1"/>
          <w:w w:val="105"/>
        </w:rPr>
        <w:t xml:space="preserve"> </w:t>
      </w:r>
      <w:r w:rsidRPr="0062375E">
        <w:rPr>
          <w:rFonts w:ascii="Times New Roman" w:hAnsi="Times New Roman"/>
          <w:color w:val="000000"/>
          <w:w w:val="105"/>
        </w:rPr>
        <w:t>dzieciom</w:t>
      </w:r>
      <w:r w:rsidRPr="0062375E">
        <w:rPr>
          <w:rFonts w:ascii="Times New Roman" w:hAnsi="Times New Roman"/>
          <w:color w:val="000000"/>
          <w:spacing w:val="1"/>
          <w:w w:val="105"/>
        </w:rPr>
        <w:t xml:space="preserve"> </w:t>
      </w:r>
      <w:r w:rsidRPr="0062375E">
        <w:rPr>
          <w:rFonts w:ascii="Times New Roman" w:hAnsi="Times New Roman"/>
          <w:color w:val="000000"/>
          <w:w w:val="105"/>
        </w:rPr>
        <w:t>i</w:t>
      </w:r>
      <w:r w:rsidRPr="0062375E">
        <w:rPr>
          <w:rFonts w:ascii="Times New Roman" w:hAnsi="Times New Roman"/>
          <w:color w:val="000000"/>
          <w:spacing w:val="1"/>
          <w:w w:val="105"/>
        </w:rPr>
        <w:t xml:space="preserve"> </w:t>
      </w:r>
      <w:r w:rsidRPr="0062375E">
        <w:rPr>
          <w:rFonts w:ascii="Times New Roman" w:hAnsi="Times New Roman"/>
          <w:color w:val="000000"/>
          <w:w w:val="105"/>
        </w:rPr>
        <w:t>młodzieży</w:t>
      </w:r>
      <w:r w:rsidRPr="0062375E">
        <w:rPr>
          <w:rFonts w:ascii="Times New Roman" w:hAnsi="Times New Roman"/>
          <w:color w:val="000000"/>
          <w:spacing w:val="1"/>
          <w:w w:val="105"/>
        </w:rPr>
        <w:t xml:space="preserve"> </w:t>
      </w:r>
      <w:r w:rsidRPr="0062375E">
        <w:rPr>
          <w:rFonts w:ascii="Times New Roman" w:hAnsi="Times New Roman"/>
          <w:color w:val="000000"/>
          <w:w w:val="105"/>
        </w:rPr>
        <w:t>w</w:t>
      </w:r>
      <w:r w:rsidRPr="0062375E">
        <w:rPr>
          <w:rFonts w:ascii="Times New Roman" w:hAnsi="Times New Roman"/>
          <w:color w:val="000000"/>
          <w:spacing w:val="1"/>
          <w:w w:val="105"/>
        </w:rPr>
        <w:t xml:space="preserve"> </w:t>
      </w:r>
      <w:r w:rsidRPr="0062375E">
        <w:rPr>
          <w:rFonts w:ascii="Times New Roman" w:hAnsi="Times New Roman"/>
          <w:color w:val="000000"/>
          <w:w w:val="105"/>
        </w:rPr>
        <w:t>jednostkach</w:t>
      </w:r>
      <w:r w:rsidRPr="0062375E">
        <w:rPr>
          <w:rFonts w:ascii="Times New Roman" w:hAnsi="Times New Roman"/>
          <w:color w:val="000000"/>
          <w:spacing w:val="1"/>
          <w:w w:val="105"/>
        </w:rPr>
        <w:t xml:space="preserve"> </w:t>
      </w:r>
      <w:r w:rsidRPr="0062375E">
        <w:rPr>
          <w:rFonts w:ascii="Times New Roman" w:hAnsi="Times New Roman"/>
          <w:color w:val="000000"/>
          <w:w w:val="105"/>
        </w:rPr>
        <w:t>systemu</w:t>
      </w:r>
      <w:r w:rsidRPr="0062375E">
        <w:rPr>
          <w:rFonts w:ascii="Times New Roman" w:hAnsi="Times New Roman"/>
          <w:color w:val="000000"/>
          <w:spacing w:val="1"/>
          <w:w w:val="105"/>
        </w:rPr>
        <w:t xml:space="preserve"> </w:t>
      </w:r>
      <w:r w:rsidRPr="0062375E">
        <w:rPr>
          <w:rFonts w:ascii="Times New Roman" w:hAnsi="Times New Roman"/>
          <w:color w:val="000000"/>
          <w:w w:val="105"/>
        </w:rPr>
        <w:t>oświaty oraz wymagań, jakie muszą spełniać środki spożywcze stosowane</w:t>
      </w:r>
      <w:r w:rsidRPr="0062375E">
        <w:rPr>
          <w:rFonts w:ascii="Times New Roman" w:hAnsi="Times New Roman"/>
          <w:color w:val="000000"/>
          <w:spacing w:val="1"/>
          <w:w w:val="105"/>
        </w:rPr>
        <w:t xml:space="preserve"> </w:t>
      </w:r>
      <w:r w:rsidRPr="0062375E">
        <w:rPr>
          <w:rFonts w:ascii="Times New Roman" w:hAnsi="Times New Roman"/>
          <w:color w:val="000000"/>
          <w:w w:val="105"/>
        </w:rPr>
        <w:t>w ramach żywienia zbiorowego dzieci i młodzieży w tych jednostkach (Dz. U z 2016 r.,</w:t>
      </w:r>
      <w:r w:rsidRPr="0062375E">
        <w:rPr>
          <w:rFonts w:ascii="Times New Roman" w:hAnsi="Times New Roman"/>
          <w:color w:val="000000"/>
          <w:spacing w:val="1"/>
          <w:w w:val="105"/>
        </w:rPr>
        <w:t xml:space="preserve"> </w:t>
      </w:r>
      <w:r w:rsidRPr="0062375E">
        <w:rPr>
          <w:rFonts w:ascii="Times New Roman" w:hAnsi="Times New Roman"/>
          <w:color w:val="000000"/>
          <w:w w:val="105"/>
        </w:rPr>
        <w:t>poz</w:t>
      </w:r>
      <w:r w:rsidRPr="0062375E">
        <w:rPr>
          <w:rFonts w:ascii="Times New Roman" w:hAnsi="Times New Roman"/>
          <w:color w:val="000000"/>
          <w:spacing w:val="-14"/>
          <w:w w:val="105"/>
        </w:rPr>
        <w:t xml:space="preserve"> </w:t>
      </w:r>
      <w:r w:rsidRPr="0062375E">
        <w:rPr>
          <w:rFonts w:ascii="Times New Roman" w:hAnsi="Times New Roman"/>
          <w:color w:val="000000"/>
          <w:w w:val="105"/>
        </w:rPr>
        <w:t>1154)</w:t>
      </w:r>
      <w:r w:rsidRPr="0062375E">
        <w:rPr>
          <w:rFonts w:ascii="Times New Roman" w:hAnsi="Times New Roman"/>
          <w:color w:val="000000"/>
          <w:spacing w:val="-5"/>
          <w:w w:val="105"/>
        </w:rPr>
        <w:t xml:space="preserve"> </w:t>
      </w:r>
      <w:r w:rsidRPr="0062375E">
        <w:rPr>
          <w:rFonts w:ascii="Times New Roman" w:hAnsi="Times New Roman"/>
          <w:color w:val="000000"/>
          <w:w w:val="105"/>
        </w:rPr>
        <w:t>**,</w:t>
      </w:r>
    </w:p>
    <w:p w14:paraId="62D375A8" w14:textId="77777777" w:rsidR="0062375E" w:rsidRPr="0062375E" w:rsidRDefault="0062375E" w:rsidP="0062375E">
      <w:pPr>
        <w:widowControl w:val="0"/>
        <w:numPr>
          <w:ilvl w:val="0"/>
          <w:numId w:val="71"/>
        </w:numPr>
        <w:tabs>
          <w:tab w:val="left" w:pos="843"/>
        </w:tabs>
        <w:autoSpaceDE w:val="0"/>
        <w:autoSpaceDN w:val="0"/>
        <w:spacing w:before="9" w:after="0" w:line="249" w:lineRule="auto"/>
        <w:ind w:left="830" w:right="189" w:hanging="358"/>
        <w:jc w:val="both"/>
        <w:rPr>
          <w:rFonts w:ascii="Times New Roman" w:hAnsi="Times New Roman"/>
          <w:color w:val="000000"/>
        </w:rPr>
      </w:pPr>
      <w:r w:rsidRPr="0062375E">
        <w:rPr>
          <w:rFonts w:ascii="Times New Roman" w:hAnsi="Times New Roman"/>
          <w:i/>
          <w:color w:val="000000"/>
          <w:w w:val="105"/>
        </w:rPr>
        <w:t>Rozporządzenie (WE) 1935/2004 Parlamentu Europejskiego i Rady z dnia 27 października</w:t>
      </w:r>
      <w:r w:rsidRPr="0062375E">
        <w:rPr>
          <w:rFonts w:ascii="Times New Roman" w:hAnsi="Times New Roman"/>
          <w:i/>
          <w:color w:val="000000"/>
          <w:spacing w:val="1"/>
          <w:w w:val="105"/>
        </w:rPr>
        <w:t xml:space="preserve"> </w:t>
      </w:r>
      <w:r w:rsidRPr="0062375E">
        <w:rPr>
          <w:rFonts w:ascii="Times New Roman" w:hAnsi="Times New Roman"/>
          <w:i/>
          <w:color w:val="000000"/>
          <w:w w:val="105"/>
        </w:rPr>
        <w:t>2004 r. w sprawie materiałów i wyrobów przeznaczonych do kontaktu z żywnością oraz</w:t>
      </w:r>
      <w:r w:rsidRPr="0062375E">
        <w:rPr>
          <w:rFonts w:ascii="Times New Roman" w:hAnsi="Times New Roman"/>
          <w:i/>
          <w:color w:val="000000"/>
          <w:spacing w:val="1"/>
          <w:w w:val="105"/>
        </w:rPr>
        <w:t xml:space="preserve"> </w:t>
      </w:r>
      <w:r w:rsidRPr="0062375E">
        <w:rPr>
          <w:rFonts w:ascii="Times New Roman" w:hAnsi="Times New Roman"/>
          <w:i/>
          <w:color w:val="000000"/>
          <w:w w:val="105"/>
        </w:rPr>
        <w:t>uchylającego</w:t>
      </w:r>
      <w:r w:rsidRPr="0062375E">
        <w:rPr>
          <w:rFonts w:ascii="Times New Roman" w:hAnsi="Times New Roman"/>
          <w:i/>
          <w:color w:val="000000"/>
          <w:spacing w:val="5"/>
          <w:w w:val="105"/>
        </w:rPr>
        <w:t xml:space="preserve"> </w:t>
      </w:r>
      <w:r w:rsidRPr="0062375E">
        <w:rPr>
          <w:rFonts w:ascii="Times New Roman" w:hAnsi="Times New Roman"/>
          <w:i/>
          <w:color w:val="000000"/>
          <w:w w:val="105"/>
        </w:rPr>
        <w:t>dyrektywy</w:t>
      </w:r>
      <w:r w:rsidRPr="0062375E">
        <w:rPr>
          <w:rFonts w:ascii="Times New Roman" w:hAnsi="Times New Roman"/>
          <w:i/>
          <w:color w:val="000000"/>
          <w:spacing w:val="-7"/>
          <w:w w:val="105"/>
        </w:rPr>
        <w:t xml:space="preserve"> </w:t>
      </w:r>
      <w:r w:rsidRPr="0062375E">
        <w:rPr>
          <w:rFonts w:ascii="Times New Roman" w:hAnsi="Times New Roman"/>
          <w:i/>
          <w:color w:val="000000"/>
          <w:w w:val="105"/>
        </w:rPr>
        <w:t>80/590/EWG</w:t>
      </w:r>
      <w:r w:rsidRPr="0062375E">
        <w:rPr>
          <w:rFonts w:ascii="Times New Roman" w:hAnsi="Times New Roman"/>
          <w:i/>
          <w:color w:val="000000"/>
          <w:spacing w:val="-3"/>
          <w:w w:val="105"/>
        </w:rPr>
        <w:t xml:space="preserve"> </w:t>
      </w:r>
      <w:r w:rsidRPr="0062375E">
        <w:rPr>
          <w:rFonts w:ascii="Times New Roman" w:hAnsi="Times New Roman"/>
          <w:i/>
          <w:color w:val="000000"/>
          <w:w w:val="105"/>
        </w:rPr>
        <w:t>i</w:t>
      </w:r>
      <w:r w:rsidRPr="0062375E">
        <w:rPr>
          <w:rFonts w:ascii="Times New Roman" w:hAnsi="Times New Roman"/>
          <w:i/>
          <w:color w:val="000000"/>
          <w:spacing w:val="5"/>
          <w:w w:val="105"/>
        </w:rPr>
        <w:t xml:space="preserve"> </w:t>
      </w:r>
      <w:r w:rsidRPr="0062375E">
        <w:rPr>
          <w:rFonts w:ascii="Times New Roman" w:hAnsi="Times New Roman"/>
          <w:i/>
          <w:color w:val="000000"/>
          <w:w w:val="105"/>
        </w:rPr>
        <w:t>89/109/EWG**,</w:t>
      </w:r>
    </w:p>
    <w:p w14:paraId="65558C5D" w14:textId="77777777" w:rsidR="0062375E" w:rsidRPr="0062375E" w:rsidRDefault="0062375E" w:rsidP="0062375E">
      <w:pPr>
        <w:widowControl w:val="0"/>
        <w:numPr>
          <w:ilvl w:val="0"/>
          <w:numId w:val="71"/>
        </w:numPr>
        <w:tabs>
          <w:tab w:val="left" w:pos="843"/>
        </w:tabs>
        <w:autoSpaceDE w:val="0"/>
        <w:autoSpaceDN w:val="0"/>
        <w:spacing w:before="7" w:after="0" w:line="244" w:lineRule="auto"/>
        <w:ind w:left="835" w:right="188" w:hanging="363"/>
        <w:jc w:val="both"/>
        <w:rPr>
          <w:rFonts w:ascii="Times New Roman" w:hAnsi="Times New Roman"/>
          <w:color w:val="000000"/>
        </w:rPr>
      </w:pPr>
      <w:r w:rsidRPr="0062375E">
        <w:rPr>
          <w:rFonts w:ascii="Times New Roman" w:hAnsi="Times New Roman"/>
          <w:i/>
          <w:color w:val="000000"/>
          <w:w w:val="105"/>
        </w:rPr>
        <w:t xml:space="preserve">Rozporządzenie </w:t>
      </w:r>
      <w:r w:rsidRPr="0062375E">
        <w:rPr>
          <w:rFonts w:ascii="Times New Roman" w:hAnsi="Times New Roman"/>
          <w:i/>
          <w:color w:val="000000"/>
          <w:spacing w:val="25"/>
          <w:w w:val="105"/>
        </w:rPr>
        <w:t xml:space="preserve"> </w:t>
      </w:r>
      <w:r w:rsidRPr="0062375E">
        <w:rPr>
          <w:rFonts w:ascii="Times New Roman" w:hAnsi="Times New Roman"/>
          <w:i/>
          <w:color w:val="000000"/>
          <w:w w:val="105"/>
        </w:rPr>
        <w:t xml:space="preserve">Komisji </w:t>
      </w:r>
      <w:r w:rsidRPr="0062375E">
        <w:rPr>
          <w:rFonts w:ascii="Times New Roman" w:hAnsi="Times New Roman"/>
          <w:i/>
          <w:color w:val="000000"/>
          <w:spacing w:val="26"/>
          <w:w w:val="105"/>
        </w:rPr>
        <w:t xml:space="preserve"> </w:t>
      </w:r>
      <w:r w:rsidRPr="0062375E">
        <w:rPr>
          <w:rFonts w:ascii="Times New Roman" w:hAnsi="Times New Roman"/>
          <w:i/>
          <w:color w:val="000000"/>
          <w:w w:val="105"/>
        </w:rPr>
        <w:t xml:space="preserve">nr </w:t>
      </w:r>
      <w:r w:rsidRPr="0062375E">
        <w:rPr>
          <w:rFonts w:ascii="Times New Roman" w:hAnsi="Times New Roman"/>
          <w:i/>
          <w:color w:val="000000"/>
          <w:spacing w:val="25"/>
          <w:w w:val="105"/>
        </w:rPr>
        <w:t xml:space="preserve"> </w:t>
      </w:r>
      <w:r w:rsidRPr="0062375E">
        <w:rPr>
          <w:rFonts w:ascii="Times New Roman" w:hAnsi="Times New Roman"/>
          <w:i/>
          <w:color w:val="000000"/>
          <w:w w:val="105"/>
        </w:rPr>
        <w:t xml:space="preserve">450/2009 </w:t>
      </w:r>
      <w:r w:rsidRPr="0062375E">
        <w:rPr>
          <w:rFonts w:ascii="Times New Roman" w:hAnsi="Times New Roman"/>
          <w:i/>
          <w:color w:val="000000"/>
          <w:spacing w:val="26"/>
          <w:w w:val="105"/>
        </w:rPr>
        <w:t xml:space="preserve"> </w:t>
      </w:r>
      <w:r w:rsidRPr="0062375E">
        <w:rPr>
          <w:rFonts w:ascii="Times New Roman" w:hAnsi="Times New Roman"/>
          <w:i/>
          <w:color w:val="000000"/>
          <w:w w:val="105"/>
        </w:rPr>
        <w:t xml:space="preserve">z </w:t>
      </w:r>
      <w:r w:rsidRPr="0062375E">
        <w:rPr>
          <w:rFonts w:ascii="Times New Roman" w:hAnsi="Times New Roman"/>
          <w:i/>
          <w:color w:val="000000"/>
          <w:spacing w:val="12"/>
          <w:w w:val="105"/>
        </w:rPr>
        <w:t xml:space="preserve"> </w:t>
      </w:r>
      <w:r w:rsidRPr="0062375E">
        <w:rPr>
          <w:rFonts w:ascii="Times New Roman" w:hAnsi="Times New Roman"/>
          <w:i/>
          <w:color w:val="000000"/>
          <w:w w:val="105"/>
        </w:rPr>
        <w:t xml:space="preserve">dnia </w:t>
      </w:r>
      <w:r w:rsidRPr="0062375E">
        <w:rPr>
          <w:rFonts w:ascii="Times New Roman" w:hAnsi="Times New Roman"/>
          <w:i/>
          <w:color w:val="000000"/>
          <w:spacing w:val="18"/>
          <w:w w:val="105"/>
        </w:rPr>
        <w:t xml:space="preserve"> </w:t>
      </w:r>
      <w:r w:rsidRPr="0062375E">
        <w:rPr>
          <w:rFonts w:ascii="Times New Roman" w:hAnsi="Times New Roman"/>
          <w:i/>
          <w:color w:val="000000"/>
          <w:w w:val="105"/>
        </w:rPr>
        <w:t xml:space="preserve">29 </w:t>
      </w:r>
      <w:r w:rsidRPr="0062375E">
        <w:rPr>
          <w:rFonts w:ascii="Times New Roman" w:hAnsi="Times New Roman"/>
          <w:i/>
          <w:color w:val="000000"/>
          <w:spacing w:val="6"/>
          <w:w w:val="105"/>
        </w:rPr>
        <w:t xml:space="preserve"> </w:t>
      </w:r>
      <w:r w:rsidRPr="0062375E">
        <w:rPr>
          <w:rFonts w:ascii="Times New Roman" w:hAnsi="Times New Roman"/>
          <w:i/>
          <w:color w:val="000000"/>
          <w:w w:val="105"/>
        </w:rPr>
        <w:t xml:space="preserve">maja </w:t>
      </w:r>
      <w:r w:rsidRPr="0062375E">
        <w:rPr>
          <w:rFonts w:ascii="Times New Roman" w:hAnsi="Times New Roman"/>
          <w:i/>
          <w:color w:val="000000"/>
          <w:spacing w:val="19"/>
          <w:w w:val="105"/>
        </w:rPr>
        <w:t xml:space="preserve"> </w:t>
      </w:r>
      <w:r w:rsidRPr="0062375E">
        <w:rPr>
          <w:rFonts w:ascii="Times New Roman" w:hAnsi="Times New Roman"/>
          <w:i/>
          <w:color w:val="000000"/>
          <w:w w:val="105"/>
        </w:rPr>
        <w:t xml:space="preserve">2009 </w:t>
      </w:r>
      <w:r w:rsidRPr="0062375E">
        <w:rPr>
          <w:rFonts w:ascii="Times New Roman" w:hAnsi="Times New Roman"/>
          <w:i/>
          <w:color w:val="000000"/>
          <w:spacing w:val="5"/>
          <w:w w:val="105"/>
        </w:rPr>
        <w:t xml:space="preserve"> </w:t>
      </w:r>
      <w:r w:rsidRPr="0062375E">
        <w:rPr>
          <w:rFonts w:ascii="Times New Roman" w:hAnsi="Times New Roman"/>
          <w:i/>
          <w:color w:val="000000"/>
          <w:w w:val="105"/>
        </w:rPr>
        <w:t xml:space="preserve">r. </w:t>
      </w:r>
      <w:r w:rsidRPr="0062375E">
        <w:rPr>
          <w:rFonts w:ascii="Times New Roman" w:hAnsi="Times New Roman"/>
          <w:i/>
          <w:color w:val="000000"/>
          <w:spacing w:val="24"/>
          <w:w w:val="105"/>
        </w:rPr>
        <w:t xml:space="preserve"> </w:t>
      </w:r>
      <w:r w:rsidRPr="0062375E">
        <w:rPr>
          <w:rFonts w:ascii="Times New Roman" w:hAnsi="Times New Roman"/>
          <w:i/>
          <w:color w:val="000000"/>
          <w:w w:val="105"/>
        </w:rPr>
        <w:t xml:space="preserve">w </w:t>
      </w:r>
      <w:r w:rsidRPr="0062375E">
        <w:rPr>
          <w:rFonts w:ascii="Times New Roman" w:hAnsi="Times New Roman"/>
          <w:i/>
          <w:color w:val="000000"/>
          <w:spacing w:val="19"/>
          <w:w w:val="105"/>
        </w:rPr>
        <w:t xml:space="preserve"> </w:t>
      </w:r>
      <w:r w:rsidRPr="0062375E">
        <w:rPr>
          <w:rFonts w:ascii="Times New Roman" w:hAnsi="Times New Roman"/>
          <w:i/>
          <w:color w:val="000000"/>
          <w:w w:val="105"/>
        </w:rPr>
        <w:t xml:space="preserve">sprawie </w:t>
      </w:r>
      <w:r w:rsidRPr="0062375E">
        <w:rPr>
          <w:rFonts w:ascii="Times New Roman" w:hAnsi="Times New Roman"/>
          <w:i/>
          <w:color w:val="000000"/>
          <w:spacing w:val="22"/>
          <w:w w:val="105"/>
        </w:rPr>
        <w:t xml:space="preserve"> </w:t>
      </w:r>
      <w:r w:rsidRPr="0062375E">
        <w:rPr>
          <w:rFonts w:ascii="Times New Roman" w:hAnsi="Times New Roman"/>
          <w:i/>
          <w:color w:val="000000"/>
          <w:w w:val="105"/>
        </w:rPr>
        <w:t>aktywnych</w:t>
      </w:r>
      <w:r w:rsidRPr="0062375E">
        <w:rPr>
          <w:rFonts w:ascii="Times New Roman" w:hAnsi="Times New Roman"/>
          <w:i/>
          <w:color w:val="000000"/>
          <w:spacing w:val="-58"/>
          <w:w w:val="105"/>
        </w:rPr>
        <w:t xml:space="preserve"> </w:t>
      </w:r>
      <w:r w:rsidRPr="0062375E">
        <w:rPr>
          <w:rFonts w:ascii="Times New Roman" w:hAnsi="Times New Roman"/>
          <w:i/>
          <w:color w:val="000000"/>
          <w:spacing w:val="-1"/>
          <w:w w:val="105"/>
        </w:rPr>
        <w:t>i</w:t>
      </w:r>
      <w:r w:rsidRPr="0062375E">
        <w:rPr>
          <w:rFonts w:ascii="Times New Roman" w:hAnsi="Times New Roman"/>
          <w:i/>
          <w:color w:val="000000"/>
          <w:spacing w:val="3"/>
          <w:w w:val="105"/>
        </w:rPr>
        <w:t xml:space="preserve"> </w:t>
      </w:r>
      <w:r w:rsidRPr="0062375E">
        <w:rPr>
          <w:rFonts w:ascii="Times New Roman" w:hAnsi="Times New Roman"/>
          <w:i/>
          <w:color w:val="000000"/>
          <w:spacing w:val="-1"/>
          <w:w w:val="105"/>
        </w:rPr>
        <w:t>inteligentnych</w:t>
      </w:r>
      <w:r w:rsidRPr="0062375E">
        <w:rPr>
          <w:rFonts w:ascii="Times New Roman" w:hAnsi="Times New Roman"/>
          <w:i/>
          <w:color w:val="000000"/>
          <w:spacing w:val="-8"/>
          <w:w w:val="105"/>
        </w:rPr>
        <w:t xml:space="preserve"> </w:t>
      </w:r>
      <w:r w:rsidRPr="0062375E">
        <w:rPr>
          <w:rFonts w:ascii="Times New Roman" w:hAnsi="Times New Roman"/>
          <w:i/>
          <w:color w:val="000000"/>
          <w:spacing w:val="-1"/>
          <w:w w:val="105"/>
        </w:rPr>
        <w:t>materiałów</w:t>
      </w:r>
      <w:r w:rsidRPr="0062375E">
        <w:rPr>
          <w:rFonts w:ascii="Times New Roman" w:hAnsi="Times New Roman"/>
          <w:i/>
          <w:color w:val="000000"/>
          <w:spacing w:val="2"/>
          <w:w w:val="105"/>
        </w:rPr>
        <w:t xml:space="preserve"> </w:t>
      </w:r>
      <w:r w:rsidRPr="0062375E">
        <w:rPr>
          <w:rFonts w:ascii="Times New Roman" w:hAnsi="Times New Roman"/>
          <w:i/>
          <w:color w:val="000000"/>
          <w:w w:val="105"/>
        </w:rPr>
        <w:t>i</w:t>
      </w:r>
      <w:r w:rsidRPr="0062375E">
        <w:rPr>
          <w:rFonts w:ascii="Times New Roman" w:hAnsi="Times New Roman"/>
          <w:i/>
          <w:color w:val="000000"/>
          <w:spacing w:val="17"/>
          <w:w w:val="105"/>
        </w:rPr>
        <w:t xml:space="preserve"> </w:t>
      </w:r>
      <w:r w:rsidRPr="0062375E">
        <w:rPr>
          <w:rFonts w:ascii="Times New Roman" w:hAnsi="Times New Roman"/>
          <w:i/>
          <w:color w:val="000000"/>
          <w:w w:val="105"/>
        </w:rPr>
        <w:t>wyrobów przeznaczonych</w:t>
      </w:r>
      <w:r w:rsidRPr="0062375E">
        <w:rPr>
          <w:rFonts w:ascii="Times New Roman" w:hAnsi="Times New Roman"/>
          <w:i/>
          <w:color w:val="000000"/>
          <w:spacing w:val="-10"/>
          <w:w w:val="105"/>
        </w:rPr>
        <w:t xml:space="preserve"> </w:t>
      </w:r>
      <w:r w:rsidRPr="0062375E">
        <w:rPr>
          <w:rFonts w:ascii="Times New Roman" w:hAnsi="Times New Roman"/>
          <w:i/>
          <w:color w:val="000000"/>
          <w:w w:val="105"/>
        </w:rPr>
        <w:t>do</w:t>
      </w:r>
      <w:r w:rsidRPr="0062375E">
        <w:rPr>
          <w:rFonts w:ascii="Times New Roman" w:hAnsi="Times New Roman"/>
          <w:i/>
          <w:color w:val="000000"/>
          <w:spacing w:val="-8"/>
          <w:w w:val="105"/>
        </w:rPr>
        <w:t xml:space="preserve"> </w:t>
      </w:r>
      <w:r w:rsidRPr="0062375E">
        <w:rPr>
          <w:rFonts w:ascii="Times New Roman" w:hAnsi="Times New Roman"/>
          <w:i/>
          <w:color w:val="000000"/>
          <w:w w:val="105"/>
        </w:rPr>
        <w:t>kontaktu</w:t>
      </w:r>
      <w:r w:rsidRPr="0062375E">
        <w:rPr>
          <w:rFonts w:ascii="Times New Roman" w:hAnsi="Times New Roman"/>
          <w:i/>
          <w:color w:val="000000"/>
          <w:spacing w:val="6"/>
          <w:w w:val="105"/>
        </w:rPr>
        <w:t xml:space="preserve"> </w:t>
      </w:r>
      <w:r w:rsidRPr="0062375E">
        <w:rPr>
          <w:rFonts w:ascii="Times New Roman" w:hAnsi="Times New Roman"/>
          <w:i/>
          <w:color w:val="000000"/>
          <w:w w:val="105"/>
        </w:rPr>
        <w:t>z</w:t>
      </w:r>
      <w:r w:rsidRPr="0062375E">
        <w:rPr>
          <w:rFonts w:ascii="Times New Roman" w:hAnsi="Times New Roman"/>
          <w:i/>
          <w:color w:val="000000"/>
          <w:spacing w:val="-22"/>
          <w:w w:val="105"/>
        </w:rPr>
        <w:t xml:space="preserve"> </w:t>
      </w:r>
      <w:r w:rsidRPr="0062375E">
        <w:rPr>
          <w:rFonts w:ascii="Times New Roman" w:hAnsi="Times New Roman"/>
          <w:i/>
          <w:color w:val="000000"/>
          <w:w w:val="105"/>
        </w:rPr>
        <w:t>żywnością</w:t>
      </w:r>
      <w:r w:rsidRPr="0062375E">
        <w:rPr>
          <w:rFonts w:ascii="Times New Roman" w:hAnsi="Times New Roman"/>
          <w:color w:val="000000"/>
          <w:w w:val="105"/>
        </w:rPr>
        <w:t>**,</w:t>
      </w:r>
    </w:p>
    <w:p w14:paraId="1DF6BFED" w14:textId="77777777" w:rsidR="0062375E" w:rsidRPr="0062375E" w:rsidRDefault="0062375E" w:rsidP="0062375E">
      <w:pPr>
        <w:widowControl w:val="0"/>
        <w:numPr>
          <w:ilvl w:val="0"/>
          <w:numId w:val="71"/>
        </w:numPr>
        <w:tabs>
          <w:tab w:val="left" w:pos="843"/>
        </w:tabs>
        <w:autoSpaceDE w:val="0"/>
        <w:autoSpaceDN w:val="0"/>
        <w:spacing w:before="12" w:after="0" w:line="254" w:lineRule="auto"/>
        <w:ind w:left="833" w:right="175" w:hanging="361"/>
        <w:jc w:val="both"/>
        <w:rPr>
          <w:rFonts w:ascii="Times New Roman" w:hAnsi="Times New Roman"/>
          <w:color w:val="000000"/>
        </w:rPr>
      </w:pPr>
      <w:r w:rsidRPr="0062375E">
        <w:rPr>
          <w:rFonts w:ascii="Times New Roman" w:hAnsi="Times New Roman"/>
          <w:i/>
          <w:color w:val="000000"/>
          <w:w w:val="105"/>
        </w:rPr>
        <w:t>ROZPORZ4DZENIE KOMISJI (UE) NR 10/2011</w:t>
      </w:r>
      <w:r w:rsidRPr="0062375E">
        <w:rPr>
          <w:rFonts w:ascii="Times New Roman" w:hAnsi="Times New Roman"/>
          <w:i/>
          <w:color w:val="000000"/>
          <w:spacing w:val="1"/>
          <w:w w:val="105"/>
        </w:rPr>
        <w:t xml:space="preserve"> </w:t>
      </w:r>
      <w:r w:rsidRPr="0062375E">
        <w:rPr>
          <w:rFonts w:ascii="Times New Roman" w:hAnsi="Times New Roman"/>
          <w:color w:val="000000"/>
          <w:w w:val="105"/>
        </w:rPr>
        <w:t xml:space="preserve">z dnia 14 stycznia 2011 r. </w:t>
      </w:r>
      <w:r w:rsidRPr="0062375E">
        <w:rPr>
          <w:rFonts w:ascii="Times New Roman" w:hAnsi="Times New Roman"/>
          <w:i/>
          <w:color w:val="000000"/>
          <w:w w:val="105"/>
        </w:rPr>
        <w:t>w sprawie</w:t>
      </w:r>
      <w:r w:rsidRPr="0062375E">
        <w:rPr>
          <w:rFonts w:ascii="Times New Roman" w:hAnsi="Times New Roman"/>
          <w:i/>
          <w:color w:val="000000"/>
          <w:spacing w:val="1"/>
          <w:w w:val="105"/>
        </w:rPr>
        <w:t xml:space="preserve"> </w:t>
      </w:r>
      <w:r w:rsidRPr="0062375E">
        <w:rPr>
          <w:rFonts w:ascii="Times New Roman" w:hAnsi="Times New Roman"/>
          <w:i/>
          <w:color w:val="000000"/>
          <w:spacing w:val="-1"/>
          <w:w w:val="105"/>
        </w:rPr>
        <w:t>materiałów</w:t>
      </w:r>
      <w:r w:rsidRPr="0062375E">
        <w:rPr>
          <w:rFonts w:ascii="Times New Roman" w:hAnsi="Times New Roman"/>
          <w:i/>
          <w:color w:val="000000"/>
          <w:spacing w:val="-9"/>
          <w:w w:val="105"/>
        </w:rPr>
        <w:t xml:space="preserve"> </w:t>
      </w:r>
      <w:r w:rsidRPr="0062375E">
        <w:rPr>
          <w:rFonts w:ascii="Times New Roman" w:hAnsi="Times New Roman"/>
          <w:i/>
          <w:color w:val="000000"/>
          <w:spacing w:val="-1"/>
          <w:w w:val="105"/>
        </w:rPr>
        <w:t>i</w:t>
      </w:r>
      <w:r w:rsidRPr="0062375E">
        <w:rPr>
          <w:rFonts w:ascii="Times New Roman" w:hAnsi="Times New Roman"/>
          <w:i/>
          <w:color w:val="000000"/>
          <w:spacing w:val="10"/>
          <w:w w:val="105"/>
        </w:rPr>
        <w:t xml:space="preserve"> </w:t>
      </w:r>
      <w:r w:rsidRPr="0062375E">
        <w:rPr>
          <w:rFonts w:ascii="Times New Roman" w:hAnsi="Times New Roman"/>
          <w:i/>
          <w:color w:val="000000"/>
          <w:spacing w:val="-1"/>
          <w:w w:val="105"/>
        </w:rPr>
        <w:t>wyrobów</w:t>
      </w:r>
      <w:r w:rsidRPr="0062375E">
        <w:rPr>
          <w:rFonts w:ascii="Times New Roman" w:hAnsi="Times New Roman"/>
          <w:i/>
          <w:color w:val="000000"/>
          <w:spacing w:val="2"/>
          <w:w w:val="105"/>
        </w:rPr>
        <w:t xml:space="preserve"> </w:t>
      </w:r>
      <w:r w:rsidRPr="0062375E">
        <w:rPr>
          <w:rFonts w:ascii="Times New Roman" w:hAnsi="Times New Roman"/>
          <w:i/>
          <w:color w:val="000000"/>
          <w:spacing w:val="-1"/>
          <w:w w:val="105"/>
        </w:rPr>
        <w:t>z</w:t>
      </w:r>
      <w:r w:rsidRPr="0062375E">
        <w:rPr>
          <w:rFonts w:ascii="Times New Roman" w:hAnsi="Times New Roman"/>
          <w:i/>
          <w:color w:val="000000"/>
          <w:spacing w:val="-8"/>
          <w:w w:val="105"/>
        </w:rPr>
        <w:t xml:space="preserve"> </w:t>
      </w:r>
      <w:r w:rsidRPr="0062375E">
        <w:rPr>
          <w:rFonts w:ascii="Times New Roman" w:hAnsi="Times New Roman"/>
          <w:i/>
          <w:color w:val="000000"/>
          <w:spacing w:val="-1"/>
          <w:w w:val="105"/>
        </w:rPr>
        <w:t>tworzyw</w:t>
      </w:r>
      <w:r w:rsidRPr="0062375E">
        <w:rPr>
          <w:rFonts w:ascii="Times New Roman" w:hAnsi="Times New Roman"/>
          <w:i/>
          <w:color w:val="000000"/>
          <w:spacing w:val="-3"/>
          <w:w w:val="105"/>
        </w:rPr>
        <w:t xml:space="preserve"> </w:t>
      </w:r>
      <w:r w:rsidRPr="0062375E">
        <w:rPr>
          <w:rFonts w:ascii="Times New Roman" w:hAnsi="Times New Roman"/>
          <w:i/>
          <w:color w:val="000000"/>
          <w:spacing w:val="-1"/>
          <w:w w:val="105"/>
        </w:rPr>
        <w:t>sztucznych</w:t>
      </w:r>
      <w:r w:rsidRPr="0062375E">
        <w:rPr>
          <w:rFonts w:ascii="Times New Roman" w:hAnsi="Times New Roman"/>
          <w:i/>
          <w:color w:val="000000"/>
          <w:spacing w:val="20"/>
          <w:w w:val="105"/>
        </w:rPr>
        <w:t xml:space="preserve"> </w:t>
      </w:r>
      <w:r w:rsidRPr="0062375E">
        <w:rPr>
          <w:rFonts w:ascii="Times New Roman" w:hAnsi="Times New Roman"/>
          <w:i/>
          <w:color w:val="000000"/>
          <w:spacing w:val="-1"/>
          <w:w w:val="105"/>
        </w:rPr>
        <w:t>przeznaczonych</w:t>
      </w:r>
      <w:r w:rsidRPr="0062375E">
        <w:rPr>
          <w:rFonts w:ascii="Times New Roman" w:hAnsi="Times New Roman"/>
          <w:i/>
          <w:color w:val="000000"/>
          <w:spacing w:val="-20"/>
          <w:w w:val="105"/>
        </w:rPr>
        <w:t xml:space="preserve"> </w:t>
      </w:r>
      <w:r w:rsidRPr="0062375E">
        <w:rPr>
          <w:rFonts w:ascii="Times New Roman" w:hAnsi="Times New Roman"/>
          <w:i/>
          <w:color w:val="000000"/>
          <w:w w:val="105"/>
        </w:rPr>
        <w:t>do</w:t>
      </w:r>
      <w:r w:rsidRPr="0062375E">
        <w:rPr>
          <w:rFonts w:ascii="Times New Roman" w:hAnsi="Times New Roman"/>
          <w:i/>
          <w:color w:val="000000"/>
          <w:spacing w:val="-8"/>
          <w:w w:val="105"/>
        </w:rPr>
        <w:t xml:space="preserve"> </w:t>
      </w:r>
      <w:r w:rsidRPr="0062375E">
        <w:rPr>
          <w:rFonts w:ascii="Times New Roman" w:hAnsi="Times New Roman"/>
          <w:i/>
          <w:color w:val="000000"/>
          <w:w w:val="105"/>
        </w:rPr>
        <w:t>kontaktu</w:t>
      </w:r>
      <w:r w:rsidRPr="0062375E">
        <w:rPr>
          <w:rFonts w:ascii="Times New Roman" w:hAnsi="Times New Roman"/>
          <w:i/>
          <w:color w:val="000000"/>
          <w:spacing w:val="6"/>
          <w:w w:val="105"/>
        </w:rPr>
        <w:t xml:space="preserve"> </w:t>
      </w:r>
      <w:r w:rsidRPr="0062375E">
        <w:rPr>
          <w:rFonts w:ascii="Times New Roman" w:hAnsi="Times New Roman"/>
          <w:i/>
          <w:color w:val="000000"/>
          <w:w w:val="105"/>
        </w:rPr>
        <w:t>z</w:t>
      </w:r>
      <w:r w:rsidRPr="0062375E">
        <w:rPr>
          <w:rFonts w:ascii="Times New Roman" w:hAnsi="Times New Roman"/>
          <w:i/>
          <w:color w:val="000000"/>
          <w:spacing w:val="-22"/>
          <w:w w:val="105"/>
        </w:rPr>
        <w:t xml:space="preserve"> </w:t>
      </w:r>
      <w:r w:rsidRPr="0062375E">
        <w:rPr>
          <w:rFonts w:ascii="Times New Roman" w:hAnsi="Times New Roman"/>
          <w:i/>
          <w:color w:val="000000"/>
          <w:w w:val="105"/>
        </w:rPr>
        <w:t>żywnością</w:t>
      </w:r>
      <w:r w:rsidRPr="0062375E">
        <w:rPr>
          <w:rFonts w:ascii="Times New Roman" w:hAnsi="Times New Roman"/>
          <w:color w:val="000000"/>
          <w:w w:val="105"/>
        </w:rPr>
        <w:t>**,</w:t>
      </w:r>
    </w:p>
    <w:p w14:paraId="1E2DAF68" w14:textId="77777777" w:rsidR="0062375E" w:rsidRPr="0062375E" w:rsidRDefault="0062375E" w:rsidP="0062375E">
      <w:pPr>
        <w:widowControl w:val="0"/>
        <w:numPr>
          <w:ilvl w:val="0"/>
          <w:numId w:val="71"/>
        </w:numPr>
        <w:tabs>
          <w:tab w:val="left" w:pos="837"/>
          <w:tab w:val="left" w:pos="838"/>
        </w:tabs>
        <w:autoSpaceDE w:val="0"/>
        <w:autoSpaceDN w:val="0"/>
        <w:spacing w:before="102" w:after="0" w:line="240" w:lineRule="auto"/>
        <w:ind w:left="838" w:hanging="366"/>
        <w:rPr>
          <w:rFonts w:ascii="Times New Roman" w:hAnsi="Times New Roman"/>
          <w:color w:val="000000"/>
        </w:rPr>
      </w:pPr>
      <w:r w:rsidRPr="0062375E">
        <w:rPr>
          <w:rFonts w:ascii="Times New Roman" w:hAnsi="Times New Roman"/>
          <w:color w:val="000000"/>
          <w:w w:val="105"/>
          <w:u w:val="thick" w:color="3F3F3F"/>
        </w:rPr>
        <w:t>przepisami</w:t>
      </w:r>
      <w:r w:rsidRPr="0062375E">
        <w:rPr>
          <w:rFonts w:ascii="Times New Roman" w:hAnsi="Times New Roman"/>
          <w:color w:val="000000"/>
          <w:spacing w:val="1"/>
          <w:w w:val="105"/>
          <w:u w:val="thick" w:color="3F3F3F"/>
        </w:rPr>
        <w:t xml:space="preserve"> </w:t>
      </w:r>
      <w:r w:rsidRPr="0062375E">
        <w:rPr>
          <w:rFonts w:ascii="Times New Roman" w:hAnsi="Times New Roman"/>
          <w:color w:val="000000"/>
          <w:w w:val="105"/>
          <w:u w:val="thick" w:color="3F3F3F"/>
        </w:rPr>
        <w:t>dot.</w:t>
      </w:r>
      <w:r w:rsidRPr="0062375E">
        <w:rPr>
          <w:rFonts w:ascii="Times New Roman" w:hAnsi="Times New Roman"/>
          <w:color w:val="000000"/>
          <w:spacing w:val="-13"/>
          <w:w w:val="105"/>
          <w:u w:val="thick" w:color="3F3F3F"/>
        </w:rPr>
        <w:t xml:space="preserve"> </w:t>
      </w:r>
      <w:r w:rsidRPr="0062375E">
        <w:rPr>
          <w:rFonts w:ascii="Times New Roman" w:hAnsi="Times New Roman"/>
          <w:color w:val="000000"/>
          <w:w w:val="105"/>
          <w:u w:val="thick" w:color="3F3F3F"/>
        </w:rPr>
        <w:t>substancji</w:t>
      </w:r>
      <w:r w:rsidRPr="0062375E">
        <w:rPr>
          <w:rFonts w:ascii="Times New Roman" w:hAnsi="Times New Roman"/>
          <w:color w:val="000000"/>
          <w:spacing w:val="7"/>
          <w:w w:val="105"/>
          <w:u w:val="thick" w:color="3F3F3F"/>
        </w:rPr>
        <w:t xml:space="preserve"> </w:t>
      </w:r>
      <w:r w:rsidRPr="0062375E">
        <w:rPr>
          <w:rFonts w:ascii="Times New Roman" w:hAnsi="Times New Roman"/>
          <w:color w:val="000000"/>
          <w:w w:val="105"/>
          <w:u w:val="thick" w:color="3F3F3F"/>
        </w:rPr>
        <w:t>i preparat6w</w:t>
      </w:r>
      <w:r w:rsidRPr="0062375E">
        <w:rPr>
          <w:rFonts w:ascii="Times New Roman" w:hAnsi="Times New Roman"/>
          <w:color w:val="000000"/>
          <w:spacing w:val="4"/>
          <w:w w:val="105"/>
          <w:u w:val="thick" w:color="3F3F3F"/>
        </w:rPr>
        <w:t xml:space="preserve"> </w:t>
      </w:r>
      <w:r w:rsidRPr="0062375E">
        <w:rPr>
          <w:rFonts w:ascii="Times New Roman" w:hAnsi="Times New Roman"/>
          <w:color w:val="000000"/>
          <w:w w:val="105"/>
          <w:u w:val="thick" w:color="3F3F3F"/>
        </w:rPr>
        <w:t>chemicznych**</w:t>
      </w:r>
      <w:r w:rsidRPr="0062375E">
        <w:rPr>
          <w:rFonts w:ascii="Times New Roman" w:hAnsi="Times New Roman"/>
          <w:color w:val="000000"/>
          <w:w w:val="105"/>
        </w:rPr>
        <w:t>,</w:t>
      </w:r>
    </w:p>
    <w:p w14:paraId="59AEE71F" w14:textId="77777777" w:rsidR="0062375E" w:rsidRPr="0062375E" w:rsidRDefault="0062375E" w:rsidP="0062375E">
      <w:pPr>
        <w:widowControl w:val="0"/>
        <w:numPr>
          <w:ilvl w:val="0"/>
          <w:numId w:val="71"/>
        </w:numPr>
        <w:tabs>
          <w:tab w:val="left" w:pos="837"/>
          <w:tab w:val="left" w:pos="838"/>
        </w:tabs>
        <w:autoSpaceDE w:val="0"/>
        <w:autoSpaceDN w:val="0"/>
        <w:spacing w:before="14" w:after="0" w:line="240" w:lineRule="auto"/>
        <w:ind w:left="838" w:hanging="364"/>
        <w:rPr>
          <w:rFonts w:ascii="Times New Roman" w:hAnsi="Times New Roman"/>
          <w:color w:val="000000"/>
        </w:rPr>
      </w:pPr>
      <w:r w:rsidRPr="0062375E">
        <w:rPr>
          <w:rFonts w:ascii="Times New Roman" w:hAnsi="Times New Roman"/>
          <w:color w:val="000000"/>
          <w:w w:val="105"/>
          <w:u w:val="thick" w:color="2A2A2A"/>
        </w:rPr>
        <w:t>przepisami</w:t>
      </w:r>
      <w:r w:rsidRPr="0062375E">
        <w:rPr>
          <w:rFonts w:ascii="Times New Roman" w:hAnsi="Times New Roman"/>
          <w:color w:val="000000"/>
          <w:spacing w:val="10"/>
          <w:w w:val="105"/>
          <w:u w:val="thick" w:color="2A2A2A"/>
        </w:rPr>
        <w:t xml:space="preserve"> </w:t>
      </w:r>
      <w:r w:rsidRPr="0062375E">
        <w:rPr>
          <w:rFonts w:ascii="Times New Roman" w:hAnsi="Times New Roman"/>
          <w:color w:val="000000"/>
          <w:w w:val="105"/>
          <w:u w:val="thick" w:color="2A2A2A"/>
        </w:rPr>
        <w:t>dot.</w:t>
      </w:r>
      <w:r w:rsidRPr="0062375E">
        <w:rPr>
          <w:rFonts w:ascii="Times New Roman" w:hAnsi="Times New Roman"/>
          <w:color w:val="000000"/>
          <w:spacing w:val="-11"/>
          <w:w w:val="105"/>
          <w:u w:val="thick" w:color="2A2A2A"/>
        </w:rPr>
        <w:t xml:space="preserve"> </w:t>
      </w:r>
      <w:r w:rsidRPr="0062375E">
        <w:rPr>
          <w:rFonts w:ascii="Times New Roman" w:hAnsi="Times New Roman"/>
          <w:color w:val="000000"/>
          <w:w w:val="105"/>
          <w:u w:val="thick" w:color="2A2A2A"/>
        </w:rPr>
        <w:t>produktów</w:t>
      </w:r>
      <w:r w:rsidRPr="0062375E">
        <w:rPr>
          <w:rFonts w:ascii="Times New Roman" w:hAnsi="Times New Roman"/>
          <w:color w:val="000000"/>
          <w:spacing w:val="21"/>
          <w:w w:val="105"/>
          <w:u w:val="thick" w:color="2A2A2A"/>
        </w:rPr>
        <w:t xml:space="preserve"> </w:t>
      </w:r>
      <w:r w:rsidRPr="0062375E">
        <w:rPr>
          <w:rFonts w:ascii="Times New Roman" w:hAnsi="Times New Roman"/>
          <w:color w:val="000000"/>
          <w:w w:val="105"/>
          <w:u w:val="thick" w:color="2A2A2A"/>
        </w:rPr>
        <w:t>biobójczych**</w:t>
      </w:r>
      <w:r w:rsidRPr="0062375E">
        <w:rPr>
          <w:rFonts w:ascii="Times New Roman" w:hAnsi="Times New Roman"/>
          <w:color w:val="000000"/>
          <w:w w:val="105"/>
        </w:rPr>
        <w:t>,</w:t>
      </w:r>
    </w:p>
    <w:p w14:paraId="25E56EE6" w14:textId="77777777" w:rsidR="0062375E" w:rsidRPr="005918FF" w:rsidRDefault="0062375E" w:rsidP="0062375E">
      <w:pPr>
        <w:widowControl w:val="0"/>
        <w:numPr>
          <w:ilvl w:val="0"/>
          <w:numId w:val="71"/>
        </w:numPr>
        <w:tabs>
          <w:tab w:val="left" w:pos="847"/>
          <w:tab w:val="left" w:pos="849"/>
        </w:tabs>
        <w:autoSpaceDE w:val="0"/>
        <w:autoSpaceDN w:val="0"/>
        <w:spacing w:before="7" w:after="0" w:line="240" w:lineRule="auto"/>
        <w:ind w:left="848" w:hanging="375"/>
        <w:rPr>
          <w:rFonts w:ascii="Times New Roman" w:hAnsi="Times New Roman"/>
          <w:color w:val="000000"/>
        </w:rPr>
      </w:pPr>
      <w:r w:rsidRPr="0062375E">
        <w:rPr>
          <w:rFonts w:ascii="Times New Roman" w:hAnsi="Times New Roman"/>
          <w:color w:val="000000"/>
          <w:spacing w:val="-1"/>
          <w:w w:val="105"/>
          <w:u w:val="thick" w:color="3F3F3F"/>
        </w:rPr>
        <w:t>przepisami</w:t>
      </w:r>
      <w:r w:rsidRPr="0062375E">
        <w:rPr>
          <w:rFonts w:ascii="Times New Roman" w:hAnsi="Times New Roman"/>
          <w:color w:val="000000"/>
          <w:spacing w:val="17"/>
          <w:w w:val="105"/>
          <w:u w:val="thick" w:color="3F3F3F"/>
        </w:rPr>
        <w:t xml:space="preserve"> </w:t>
      </w:r>
      <w:r w:rsidRPr="0062375E">
        <w:rPr>
          <w:rFonts w:ascii="Times New Roman" w:hAnsi="Times New Roman"/>
          <w:color w:val="000000"/>
          <w:spacing w:val="-1"/>
          <w:w w:val="105"/>
          <w:u w:val="thick" w:color="3F3F3F"/>
        </w:rPr>
        <w:t>z</w:t>
      </w:r>
      <w:r w:rsidRPr="0062375E">
        <w:rPr>
          <w:rFonts w:ascii="Times New Roman" w:hAnsi="Times New Roman"/>
          <w:color w:val="000000"/>
          <w:spacing w:val="4"/>
          <w:w w:val="105"/>
          <w:u w:val="thick" w:color="3F3F3F"/>
        </w:rPr>
        <w:t xml:space="preserve"> </w:t>
      </w:r>
      <w:r w:rsidRPr="0062375E">
        <w:rPr>
          <w:rFonts w:ascii="Times New Roman" w:hAnsi="Times New Roman"/>
          <w:color w:val="000000"/>
          <w:spacing w:val="-1"/>
          <w:w w:val="105"/>
          <w:u w:val="thick" w:color="3F3F3F"/>
        </w:rPr>
        <w:t>obszaru</w:t>
      </w:r>
      <w:r w:rsidRPr="0062375E">
        <w:rPr>
          <w:rFonts w:ascii="Times New Roman" w:hAnsi="Times New Roman"/>
          <w:color w:val="000000"/>
          <w:spacing w:val="21"/>
          <w:w w:val="105"/>
          <w:u w:val="thick" w:color="3F3F3F"/>
        </w:rPr>
        <w:t xml:space="preserve"> </w:t>
      </w:r>
      <w:r w:rsidRPr="0062375E">
        <w:rPr>
          <w:rFonts w:ascii="Times New Roman" w:hAnsi="Times New Roman"/>
          <w:color w:val="000000"/>
          <w:spacing w:val="-1"/>
          <w:w w:val="105"/>
          <w:u w:val="thick" w:color="3F3F3F"/>
        </w:rPr>
        <w:t>BHP</w:t>
      </w:r>
      <w:r w:rsidRPr="0062375E">
        <w:rPr>
          <w:rFonts w:ascii="Times New Roman" w:hAnsi="Times New Roman"/>
          <w:color w:val="000000"/>
          <w:spacing w:val="-17"/>
          <w:w w:val="105"/>
          <w:u w:val="thick" w:color="3F3F3F"/>
        </w:rPr>
        <w:t xml:space="preserve"> </w:t>
      </w:r>
      <w:r w:rsidRPr="0062375E">
        <w:rPr>
          <w:rFonts w:ascii="Times New Roman" w:hAnsi="Times New Roman"/>
          <w:color w:val="000000"/>
          <w:spacing w:val="-1"/>
          <w:w w:val="105"/>
          <w:u w:val="thick" w:color="3F3F3F"/>
        </w:rPr>
        <w:t>dot.</w:t>
      </w:r>
      <w:r w:rsidRPr="0062375E">
        <w:rPr>
          <w:rFonts w:ascii="Times New Roman" w:hAnsi="Times New Roman"/>
          <w:color w:val="000000"/>
          <w:spacing w:val="-20"/>
          <w:w w:val="105"/>
          <w:u w:val="thick" w:color="3F3F3F"/>
        </w:rPr>
        <w:t xml:space="preserve"> </w:t>
      </w:r>
      <w:r w:rsidRPr="0062375E">
        <w:rPr>
          <w:rFonts w:ascii="Times New Roman" w:hAnsi="Times New Roman"/>
          <w:color w:val="000000"/>
          <w:spacing w:val="-1"/>
          <w:w w:val="105"/>
          <w:u w:val="thick" w:color="3F3F3F"/>
        </w:rPr>
        <w:t>stosowania</w:t>
      </w:r>
      <w:r w:rsidRPr="0062375E">
        <w:rPr>
          <w:rFonts w:ascii="Times New Roman" w:hAnsi="Times New Roman"/>
          <w:color w:val="000000"/>
          <w:w w:val="105"/>
          <w:u w:val="thick" w:color="3F3F3F"/>
        </w:rPr>
        <w:t xml:space="preserve"> </w:t>
      </w:r>
      <w:r w:rsidRPr="0062375E">
        <w:rPr>
          <w:rFonts w:ascii="Times New Roman" w:hAnsi="Times New Roman"/>
          <w:color w:val="000000"/>
          <w:spacing w:val="-1"/>
          <w:w w:val="105"/>
          <w:u w:val="thick" w:color="3F3F3F"/>
        </w:rPr>
        <w:t>substancji</w:t>
      </w:r>
      <w:r w:rsidRPr="0062375E">
        <w:rPr>
          <w:rFonts w:ascii="Times New Roman" w:hAnsi="Times New Roman"/>
          <w:color w:val="000000"/>
          <w:spacing w:val="22"/>
          <w:w w:val="105"/>
          <w:u w:val="thick" w:color="3F3F3F"/>
        </w:rPr>
        <w:t xml:space="preserve"> </w:t>
      </w:r>
      <w:r w:rsidRPr="0062375E">
        <w:rPr>
          <w:rFonts w:ascii="Times New Roman" w:hAnsi="Times New Roman"/>
          <w:color w:val="000000"/>
          <w:spacing w:val="-1"/>
          <w:w w:val="105"/>
          <w:u w:val="thick" w:color="3F3F3F"/>
        </w:rPr>
        <w:t>i</w:t>
      </w:r>
      <w:r w:rsidRPr="0062375E">
        <w:rPr>
          <w:rFonts w:ascii="Times New Roman" w:hAnsi="Times New Roman"/>
          <w:color w:val="000000"/>
          <w:spacing w:val="4"/>
          <w:w w:val="105"/>
          <w:u w:val="thick" w:color="3F3F3F"/>
        </w:rPr>
        <w:t xml:space="preserve"> </w:t>
      </w:r>
      <w:r w:rsidRPr="0062375E">
        <w:rPr>
          <w:rFonts w:ascii="Times New Roman" w:hAnsi="Times New Roman"/>
          <w:color w:val="000000"/>
          <w:spacing w:val="-1"/>
          <w:w w:val="105"/>
          <w:u w:val="thick" w:color="3F3F3F"/>
        </w:rPr>
        <w:t>preparat6w</w:t>
      </w:r>
      <w:r w:rsidRPr="0062375E">
        <w:rPr>
          <w:rFonts w:ascii="Times New Roman" w:hAnsi="Times New Roman"/>
          <w:color w:val="000000"/>
          <w:spacing w:val="-18"/>
          <w:w w:val="105"/>
          <w:u w:val="thick" w:color="3F3F3F"/>
        </w:rPr>
        <w:t xml:space="preserve"> </w:t>
      </w:r>
      <w:r w:rsidRPr="0062375E">
        <w:rPr>
          <w:rFonts w:ascii="Times New Roman" w:hAnsi="Times New Roman"/>
          <w:color w:val="000000"/>
          <w:spacing w:val="-1"/>
          <w:w w:val="105"/>
          <w:u w:val="thick" w:color="3F3F3F"/>
        </w:rPr>
        <w:t>chemicznych**</w:t>
      </w:r>
      <w:r w:rsidRPr="0062375E">
        <w:rPr>
          <w:rFonts w:ascii="Times New Roman" w:hAnsi="Times New Roman"/>
          <w:color w:val="000000"/>
          <w:spacing w:val="-1"/>
          <w:w w:val="105"/>
        </w:rPr>
        <w:t>.</w:t>
      </w:r>
    </w:p>
    <w:p w14:paraId="5BE2D5E5"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02FB56F0"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4620C535"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429E6564" w14:textId="77777777" w:rsidR="005918FF"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327D304A" w14:textId="77777777" w:rsidR="005918FF" w:rsidRPr="0062375E" w:rsidRDefault="005918FF" w:rsidP="005918FF">
      <w:pPr>
        <w:widowControl w:val="0"/>
        <w:tabs>
          <w:tab w:val="left" w:pos="847"/>
          <w:tab w:val="left" w:pos="849"/>
        </w:tabs>
        <w:autoSpaceDE w:val="0"/>
        <w:autoSpaceDN w:val="0"/>
        <w:spacing w:before="7" w:after="0" w:line="240" w:lineRule="auto"/>
        <w:rPr>
          <w:rFonts w:ascii="Times New Roman" w:hAnsi="Times New Roman"/>
          <w:color w:val="000000"/>
        </w:rPr>
      </w:pPr>
    </w:p>
    <w:p w14:paraId="6BA26A2C" w14:textId="13CB8943" w:rsidR="0062375E" w:rsidRPr="00106030" w:rsidRDefault="0062375E" w:rsidP="0062375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50CFF7B8" w14:textId="77777777" w:rsidR="0062375E" w:rsidRPr="00106030" w:rsidRDefault="0062375E" w:rsidP="0062375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555F30AC" w14:textId="77777777" w:rsidR="0062375E" w:rsidRPr="00106030" w:rsidRDefault="0062375E" w:rsidP="0062375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3FDB26BA" w14:textId="77777777" w:rsidR="0062375E" w:rsidRPr="00106030" w:rsidRDefault="0062375E" w:rsidP="0062375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55698B28" w14:textId="77777777" w:rsidR="0062375E" w:rsidRPr="00106030" w:rsidRDefault="0062375E" w:rsidP="0062375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13C533B8" w14:textId="4D0C5259" w:rsidR="00E3021D" w:rsidRPr="00E3021D" w:rsidRDefault="00E3021D" w:rsidP="0062375E">
      <w:pPr>
        <w:jc w:val="right"/>
        <w:rPr>
          <w:rFonts w:ascii="Times New Roman" w:hAnsi="Times New Roman"/>
          <w:b/>
          <w:sz w:val="24"/>
          <w:szCs w:val="24"/>
        </w:rPr>
      </w:pPr>
      <w:r w:rsidRPr="00E3021D">
        <w:rPr>
          <w:rFonts w:ascii="Times New Roman" w:hAnsi="Times New Roman"/>
          <w:b/>
          <w:sz w:val="24"/>
          <w:szCs w:val="24"/>
        </w:rPr>
        <w:lastRenderedPageBreak/>
        <w:t xml:space="preserve">Załącznik nr </w:t>
      </w:r>
      <w:r w:rsidR="00B462DC">
        <w:rPr>
          <w:rFonts w:ascii="Times New Roman" w:hAnsi="Times New Roman"/>
          <w:b/>
          <w:sz w:val="24"/>
          <w:szCs w:val="24"/>
        </w:rPr>
        <w:t>7</w:t>
      </w:r>
    </w:p>
    <w:p w14:paraId="2BD9838D" w14:textId="161A8DF9" w:rsidR="00735D95" w:rsidRPr="00DD2E63" w:rsidRDefault="00F45F06" w:rsidP="00152797">
      <w:pPr>
        <w:jc w:val="center"/>
        <w:rPr>
          <w:rFonts w:ascii="Times New Roman" w:hAnsi="Times New Roman"/>
          <w:b/>
          <w:sz w:val="28"/>
          <w:szCs w:val="28"/>
          <w:u w:val="single"/>
        </w:rPr>
      </w:pPr>
      <w:r w:rsidRPr="00DD2E63">
        <w:rPr>
          <w:rFonts w:ascii="Times New Roman" w:hAnsi="Times New Roman"/>
          <w:b/>
          <w:sz w:val="28"/>
          <w:szCs w:val="28"/>
          <w:u w:val="single"/>
        </w:rPr>
        <w:t>PROJEKT UMOWY</w:t>
      </w: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CEA8136" w:rsidR="00735D95" w:rsidRDefault="00735D95" w:rsidP="00735D95">
      <w:pPr>
        <w:spacing w:after="0"/>
        <w:rPr>
          <w:rFonts w:ascii="Times New Roman" w:hAnsi="Times New Roman"/>
          <w:sz w:val="24"/>
          <w:szCs w:val="24"/>
        </w:rPr>
      </w:pPr>
      <w:r>
        <w:rPr>
          <w:rFonts w:ascii="Times New Roman" w:hAnsi="Times New Roman"/>
          <w:sz w:val="24"/>
          <w:szCs w:val="24"/>
        </w:rPr>
        <w:t>zawarta w dniu ..........</w:t>
      </w:r>
      <w:r w:rsidR="00A378E0">
        <w:rPr>
          <w:rFonts w:ascii="Times New Roman" w:hAnsi="Times New Roman"/>
          <w:sz w:val="24"/>
          <w:szCs w:val="24"/>
        </w:rPr>
        <w:t xml:space="preserve">......... </w:t>
      </w:r>
      <w:r>
        <w:rPr>
          <w:rFonts w:ascii="Times New Roman" w:hAnsi="Times New Roman"/>
          <w:sz w:val="24"/>
          <w:szCs w:val="24"/>
        </w:rPr>
        <w:t>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61AF3378" w14:textId="77777777" w:rsidR="00735D95" w:rsidRDefault="00735D95" w:rsidP="00735D95">
      <w:pPr>
        <w:spacing w:after="0" w:line="240" w:lineRule="auto"/>
        <w:rPr>
          <w:rFonts w:ascii="Times New Roman" w:hAnsi="Times New Roman"/>
          <w:sz w:val="24"/>
          <w:szCs w:val="24"/>
        </w:rPr>
      </w:pPr>
    </w:p>
    <w:p w14:paraId="19567B28"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4080FB0C" w:rsidR="00735D95" w:rsidRDefault="00735D95" w:rsidP="00464CE8">
      <w:pPr>
        <w:spacing w:after="0"/>
        <w:ind w:left="284" w:hanging="284"/>
        <w:rPr>
          <w:rFonts w:ascii="Times New Roman" w:hAnsi="Times New Roman"/>
          <w:sz w:val="24"/>
          <w:szCs w:val="24"/>
        </w:rPr>
      </w:pPr>
      <w:r>
        <w:rPr>
          <w:rFonts w:ascii="Times New Roman" w:hAnsi="Times New Roman"/>
          <w:sz w:val="24"/>
          <w:szCs w:val="24"/>
        </w:rPr>
        <w:t xml:space="preserve">1.  </w:t>
      </w:r>
      <w:r w:rsidR="00464CE8" w:rsidRPr="00464CE8">
        <w:rPr>
          <w:rFonts w:ascii="Times New Roman" w:hAnsi="Times New Roman"/>
          <w:sz w:val="24"/>
          <w:szCs w:val="24"/>
        </w:rPr>
        <w:t xml:space="preserve">Przedmiotem umowy jest </w:t>
      </w:r>
      <w:r w:rsidR="00464CE8" w:rsidRPr="00464CE8">
        <w:rPr>
          <w:rFonts w:ascii="Times New Roman" w:hAnsi="Times New Roman"/>
          <w:b/>
          <w:bCs/>
          <w:sz w:val="24"/>
          <w:szCs w:val="24"/>
        </w:rPr>
        <w:t>………………………………………………………</w:t>
      </w:r>
      <w:r w:rsidR="00464CE8">
        <w:rPr>
          <w:rFonts w:ascii="Times New Roman" w:hAnsi="Times New Roman"/>
          <w:b/>
          <w:bCs/>
          <w:sz w:val="24"/>
          <w:szCs w:val="24"/>
        </w:rPr>
        <w:t>…</w:t>
      </w:r>
      <w:r w:rsidR="00464CE8" w:rsidRPr="00464CE8">
        <w:rPr>
          <w:rFonts w:ascii="Times New Roman" w:hAnsi="Times New Roman"/>
          <w:b/>
          <w:bCs/>
          <w:sz w:val="24"/>
          <w:szCs w:val="24"/>
        </w:rPr>
        <w:t xml:space="preserve">…… </w:t>
      </w:r>
      <w:r w:rsidR="00464CE8" w:rsidRPr="00464CE8">
        <w:rPr>
          <w:rFonts w:ascii="Times New Roman" w:hAnsi="Times New Roman"/>
          <w:sz w:val="24"/>
          <w:szCs w:val="24"/>
        </w:rPr>
        <w:t>w wyniku przeprowadzonego postępowania o udzielenie zamówienia publicznego pn.……………</w:t>
      </w:r>
      <w:r w:rsidR="00464CE8">
        <w:rPr>
          <w:rFonts w:ascii="Times New Roman" w:hAnsi="Times New Roman"/>
          <w:sz w:val="24"/>
          <w:szCs w:val="24"/>
        </w:rPr>
        <w:t>……...</w:t>
      </w:r>
      <w:r w:rsidR="00464CE8" w:rsidRPr="00464CE8">
        <w:rPr>
          <w:rFonts w:ascii="Times New Roman" w:hAnsi="Times New Roman"/>
          <w:sz w:val="24"/>
          <w:szCs w:val="24"/>
        </w:rPr>
        <w:t>…</w:t>
      </w:r>
      <w:r w:rsidR="00464CE8">
        <w:rPr>
          <w:rFonts w:ascii="Times New Roman" w:hAnsi="Times New Roman"/>
          <w:sz w:val="24"/>
          <w:szCs w:val="24"/>
        </w:rPr>
        <w:t xml:space="preserve"> </w:t>
      </w:r>
      <w:r w:rsidR="00464CE8" w:rsidRPr="00464CE8">
        <w:rPr>
          <w:rFonts w:ascii="Times New Roman" w:hAnsi="Times New Roman"/>
          <w:sz w:val="24"/>
          <w:szCs w:val="24"/>
        </w:rPr>
        <w:t>……………………………………………………………………………………...</w:t>
      </w:r>
    </w:p>
    <w:p w14:paraId="78C934E6" w14:textId="77777777" w:rsidR="00735D95" w:rsidRDefault="00735D95" w:rsidP="00C65A68">
      <w:pPr>
        <w:numPr>
          <w:ilvl w:val="0"/>
          <w:numId w:val="48"/>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3BF94173" w:rsidR="00735D95" w:rsidRDefault="00735D95" w:rsidP="00C65A68">
      <w:pPr>
        <w:numPr>
          <w:ilvl w:val="0"/>
          <w:numId w:val="4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F45F06" w:rsidRPr="00F45F06">
        <w:rPr>
          <w:rFonts w:ascii="Times New Roman" w:hAnsi="Times New Roman"/>
          <w:sz w:val="24"/>
          <w:szCs w:val="24"/>
        </w:rPr>
        <w:t xml:space="preserve"> </w:t>
      </w:r>
      <w:r w:rsidR="00251396">
        <w:rPr>
          <w:rFonts w:ascii="Times New Roman" w:hAnsi="Times New Roman"/>
          <w:sz w:val="24"/>
          <w:szCs w:val="24"/>
        </w:rPr>
        <w:t xml:space="preserve">wartość to </w:t>
      </w:r>
      <w:r w:rsidR="00F45F06" w:rsidRPr="00F45F06">
        <w:rPr>
          <w:rFonts w:ascii="Times New Roman" w:hAnsi="Times New Roman"/>
          <w:sz w:val="24"/>
          <w:szCs w:val="24"/>
        </w:rPr>
        <w:t>80%.</w:t>
      </w:r>
    </w:p>
    <w:p w14:paraId="40CA9FC0" w14:textId="385F6164" w:rsidR="0046125A" w:rsidRPr="003B0ACB" w:rsidRDefault="0046125A" w:rsidP="00C65A68">
      <w:pPr>
        <w:numPr>
          <w:ilvl w:val="0"/>
          <w:numId w:val="48"/>
        </w:numPr>
        <w:suppressAutoHyphens/>
        <w:spacing w:after="0"/>
        <w:ind w:left="283" w:hanging="283"/>
        <w:jc w:val="both"/>
        <w:rPr>
          <w:rFonts w:ascii="Times New Roman" w:hAnsi="Times New Roman"/>
          <w:sz w:val="24"/>
          <w:szCs w:val="24"/>
        </w:rPr>
      </w:pPr>
      <w:r w:rsidRPr="0021236D">
        <w:rPr>
          <w:rFonts w:ascii="Times New Roman" w:hAnsi="Times New Roman"/>
          <w:sz w:val="24"/>
          <w:szCs w:val="24"/>
        </w:rPr>
        <w:t>Zamawiający zastrzega możliwość zamiany ilości asortymentu w ramach wartości umowy.</w:t>
      </w:r>
    </w:p>
    <w:p w14:paraId="471A1B14" w14:textId="651BAEFD" w:rsidR="00A55311" w:rsidRDefault="00F45F06" w:rsidP="00C65A68">
      <w:pPr>
        <w:numPr>
          <w:ilvl w:val="0"/>
          <w:numId w:val="48"/>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Zamawiający dopuszcza możliwość</w:t>
      </w:r>
      <w:r>
        <w:rPr>
          <w:rFonts w:ascii="Arial" w:hAnsi="Arial" w:cs="Arial"/>
          <w:sz w:val="30"/>
          <w:szCs w:val="30"/>
        </w:rPr>
        <w:t xml:space="preserve"> </w:t>
      </w:r>
      <w:r w:rsidRPr="00A55311">
        <w:rPr>
          <w:rFonts w:ascii="Times New Roman" w:hAnsi="Times New Roman"/>
          <w:sz w:val="24"/>
          <w:szCs w:val="24"/>
        </w:rPr>
        <w:t>przedłużenia realizacji umowy</w:t>
      </w:r>
      <w:r w:rsidR="0046125A">
        <w:rPr>
          <w:rFonts w:ascii="Times New Roman" w:hAnsi="Times New Roman"/>
          <w:sz w:val="24"/>
          <w:szCs w:val="24"/>
        </w:rPr>
        <w:t xml:space="preserve"> do 6 miesięcy</w:t>
      </w:r>
      <w:r w:rsidRPr="00A55311">
        <w:rPr>
          <w:rFonts w:ascii="Times New Roman" w:hAnsi="Times New Roman"/>
          <w:sz w:val="24"/>
          <w:szCs w:val="24"/>
        </w:rPr>
        <w:t xml:space="preserve"> w </w:t>
      </w:r>
      <w:r w:rsidR="00B51A66" w:rsidRPr="00A55311">
        <w:rPr>
          <w:rFonts w:ascii="Times New Roman" w:hAnsi="Times New Roman"/>
          <w:sz w:val="24"/>
          <w:szCs w:val="24"/>
        </w:rPr>
        <w:t>przypadku,</w:t>
      </w:r>
      <w:r w:rsidRPr="00A55311">
        <w:rPr>
          <w:rFonts w:ascii="Times New Roman" w:hAnsi="Times New Roman"/>
          <w:sz w:val="24"/>
          <w:szCs w:val="24"/>
        </w:rPr>
        <w:t xml:space="preserve"> gdy </w:t>
      </w:r>
      <w:r w:rsidR="00A378E0">
        <w:rPr>
          <w:rFonts w:ascii="Times New Roman" w:hAnsi="Times New Roman"/>
          <w:sz w:val="24"/>
          <w:szCs w:val="24"/>
        </w:rPr>
        <w:t xml:space="preserve">wartość lub </w:t>
      </w:r>
      <w:r w:rsidRPr="00A55311">
        <w:rPr>
          <w:rFonts w:ascii="Times New Roman" w:hAnsi="Times New Roman"/>
          <w:sz w:val="24"/>
          <w:szCs w:val="24"/>
        </w:rPr>
        <w:t xml:space="preserve">ilości określone w załączniku nr 1 do umowy nie zostaną wykorzystane w trakcie obowiązywania umowy. </w:t>
      </w:r>
    </w:p>
    <w:p w14:paraId="62708066" w14:textId="762C0955" w:rsidR="00EC1E59" w:rsidRPr="00EC1E59" w:rsidRDefault="00A55311" w:rsidP="00C65A68">
      <w:pPr>
        <w:numPr>
          <w:ilvl w:val="0"/>
          <w:numId w:val="48"/>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 xml:space="preserve">ust. </w:t>
      </w:r>
      <w:r w:rsidR="003B0ACB">
        <w:rPr>
          <w:rFonts w:ascii="Times New Roman" w:hAnsi="Times New Roman"/>
          <w:sz w:val="24"/>
          <w:szCs w:val="24"/>
        </w:rPr>
        <w:t>4</w:t>
      </w:r>
      <w:r>
        <w:rPr>
          <w:rFonts w:ascii="Times New Roman" w:hAnsi="Times New Roman"/>
          <w:sz w:val="24"/>
          <w:szCs w:val="24"/>
        </w:rPr>
        <w:t xml:space="preserve"> </w:t>
      </w:r>
      <w:r w:rsidRPr="00A55311">
        <w:rPr>
          <w:rFonts w:ascii="Times New Roman" w:hAnsi="Times New Roman"/>
          <w:sz w:val="24"/>
          <w:szCs w:val="24"/>
        </w:rPr>
        <w:t xml:space="preserve">i </w:t>
      </w:r>
      <w:r w:rsidR="003B0ACB">
        <w:rPr>
          <w:rFonts w:ascii="Times New Roman" w:hAnsi="Times New Roman"/>
          <w:sz w:val="24"/>
          <w:szCs w:val="24"/>
        </w:rPr>
        <w:t>5</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42FA4E79" w14:textId="5E83F4F2" w:rsidR="00A55311" w:rsidRDefault="003B0ACB" w:rsidP="00F57A73">
      <w:pPr>
        <w:suppressAutoHyphens/>
        <w:spacing w:after="0"/>
        <w:ind w:left="284" w:hanging="284"/>
        <w:jc w:val="both"/>
        <w:rPr>
          <w:rFonts w:ascii="Times New Roman" w:hAnsi="Times New Roman"/>
          <w:sz w:val="24"/>
          <w:szCs w:val="24"/>
        </w:rPr>
      </w:pPr>
      <w:r>
        <w:rPr>
          <w:rFonts w:ascii="Times New Roman" w:hAnsi="Times New Roman"/>
          <w:sz w:val="24"/>
          <w:szCs w:val="24"/>
        </w:rPr>
        <w:t>7</w:t>
      </w:r>
      <w:r w:rsidR="00A55311" w:rsidRPr="00A55311">
        <w:rPr>
          <w:rFonts w:ascii="Times New Roman" w:hAnsi="Times New Roman"/>
          <w:sz w:val="24"/>
          <w:szCs w:val="24"/>
        </w:rPr>
        <w:t>.</w:t>
      </w:r>
      <w:r w:rsidR="00F57A73">
        <w:rPr>
          <w:rFonts w:ascii="Times New Roman" w:hAnsi="Times New Roman"/>
          <w:sz w:val="24"/>
          <w:szCs w:val="24"/>
        </w:rPr>
        <w:t xml:space="preserve">  </w:t>
      </w:r>
      <w:r w:rsidR="00A55311" w:rsidRPr="00A55311">
        <w:rPr>
          <w:rFonts w:ascii="Times New Roman" w:hAnsi="Times New Roman"/>
          <w:sz w:val="24"/>
          <w:szCs w:val="24"/>
        </w:rPr>
        <w:t>W przypadku promocji danego</w:t>
      </w:r>
      <w:r>
        <w:rPr>
          <w:rFonts w:ascii="Times New Roman" w:hAnsi="Times New Roman"/>
          <w:sz w:val="24"/>
          <w:szCs w:val="24"/>
        </w:rPr>
        <w:t xml:space="preserve"> asortymentu, Wykonawca może dostarczyć go po niższej cenie, co wymaga potwierdzenia stosownym pismem od </w:t>
      </w:r>
      <w:r w:rsidR="00485B4D">
        <w:rPr>
          <w:rFonts w:ascii="Times New Roman" w:hAnsi="Times New Roman"/>
          <w:sz w:val="24"/>
          <w:szCs w:val="24"/>
        </w:rPr>
        <w:t>Wykonawcy</w:t>
      </w:r>
      <w:r w:rsidR="00485B4D" w:rsidRPr="00A55311">
        <w:rPr>
          <w:rFonts w:ascii="Times New Roman" w:hAnsi="Times New Roman"/>
          <w:sz w:val="24"/>
          <w:szCs w:val="24"/>
        </w:rPr>
        <w:t>.</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2E53FF8D" w:rsidR="00735D95" w:rsidRPr="004C7F52" w:rsidRDefault="00735D95" w:rsidP="00C65A68">
      <w:pPr>
        <w:pStyle w:val="Akapitzlist"/>
        <w:numPr>
          <w:ilvl w:val="0"/>
          <w:numId w:val="53"/>
        </w:numPr>
        <w:ind w:left="284" w:hanging="284"/>
        <w:rPr>
          <w:rFonts w:ascii="Times New Roman" w:hAnsi="Times New Roman"/>
        </w:rPr>
      </w:pPr>
      <w:r w:rsidRPr="004C7F52">
        <w:rPr>
          <w:rFonts w:ascii="Times New Roman" w:hAnsi="Times New Roman"/>
        </w:rPr>
        <w:t>Cena przedmiotu umowy wynosi ............................. zł brutto</w:t>
      </w:r>
      <w:r w:rsidR="004C7F52" w:rsidRPr="004C7F52">
        <w:rPr>
          <w:rFonts w:ascii="Times New Roman" w:hAnsi="Times New Roman"/>
        </w:rPr>
        <w:t xml:space="preserve"> </w:t>
      </w:r>
      <w:r w:rsidRPr="004C7F52">
        <w:rPr>
          <w:rFonts w:ascii="Times New Roman" w:hAnsi="Times New Roman"/>
        </w:rPr>
        <w:t>(</w:t>
      </w:r>
      <w:r w:rsidR="00485B4D" w:rsidRPr="004C7F52">
        <w:rPr>
          <w:rFonts w:ascii="Times New Roman" w:hAnsi="Times New Roman"/>
        </w:rPr>
        <w:t>słownie:</w:t>
      </w:r>
      <w:r w:rsidR="007638C0">
        <w:rPr>
          <w:rFonts w:ascii="Times New Roman" w:hAnsi="Times New Roman"/>
        </w:rPr>
        <w:t xml:space="preserve"> </w:t>
      </w:r>
      <w:r w:rsidR="00485B4D" w:rsidRPr="004C7F52">
        <w:rPr>
          <w:rFonts w:ascii="Times New Roman" w:hAnsi="Times New Roman"/>
        </w:rPr>
        <w:t>..........................</w:t>
      </w:r>
      <w:r w:rsidR="007638C0">
        <w:rPr>
          <w:rFonts w:ascii="Times New Roman" w:hAnsi="Times New Roman"/>
        </w:rPr>
        <w:t>.......</w:t>
      </w:r>
      <w:r w:rsidR="00F961CE">
        <w:rPr>
          <w:rFonts w:ascii="Times New Roman" w:hAnsi="Times New Roman"/>
        </w:rPr>
        <w:t>...</w:t>
      </w:r>
      <w:r w:rsidR="007638C0">
        <w:rPr>
          <w:rFonts w:ascii="Times New Roman" w:hAnsi="Times New Roman"/>
        </w:rPr>
        <w:t>.</w:t>
      </w:r>
      <w:r w:rsidR="00485B4D" w:rsidRPr="004C7F52">
        <w:rPr>
          <w:rFonts w:ascii="Times New Roman" w:hAnsi="Times New Roman"/>
        </w:rPr>
        <w:t>...</w:t>
      </w:r>
      <w:r w:rsidR="007638C0">
        <w:rPr>
          <w:rFonts w:ascii="Times New Roman" w:hAnsi="Times New Roman"/>
        </w:rPr>
        <w:t xml:space="preserve"> </w:t>
      </w:r>
      <w:r w:rsidRPr="004C7F52">
        <w:rPr>
          <w:rFonts w:ascii="Times New Roman" w:hAnsi="Times New Roman"/>
        </w:rPr>
        <w:t>złotych brutto.)</w:t>
      </w:r>
      <w:r w:rsidR="004C7F52">
        <w:rPr>
          <w:rFonts w:ascii="Times New Roman" w:hAnsi="Times New Roman"/>
        </w:rPr>
        <w:t xml:space="preserve"> </w:t>
      </w:r>
      <w:r w:rsidRPr="004C7F52">
        <w:rPr>
          <w:rFonts w:ascii="Times New Roman" w:hAnsi="Times New Roman"/>
        </w:rPr>
        <w:t>Stawka podatku VAT na dzień zawarcia niniejszej umowy wynosi …</w:t>
      </w:r>
      <w:r w:rsidR="00F961CE">
        <w:rPr>
          <w:rFonts w:ascii="Times New Roman" w:hAnsi="Times New Roman"/>
        </w:rPr>
        <w:t>…………..</w:t>
      </w:r>
    </w:p>
    <w:p w14:paraId="7BD70AC2" w14:textId="4B2E68EF" w:rsidR="00735D95" w:rsidRDefault="00735D95" w:rsidP="00C65A68">
      <w:pPr>
        <w:numPr>
          <w:ilvl w:val="3"/>
          <w:numId w:val="49"/>
        </w:numPr>
        <w:suppressAutoHyphens/>
        <w:spacing w:after="0"/>
        <w:ind w:left="284" w:hanging="284"/>
        <w:jc w:val="both"/>
        <w:rPr>
          <w:rFonts w:ascii="Times New Roman" w:hAnsi="Times New Roman"/>
          <w:sz w:val="24"/>
          <w:szCs w:val="24"/>
        </w:rPr>
      </w:pPr>
      <w:r>
        <w:rPr>
          <w:rFonts w:ascii="Times New Roman" w:hAnsi="Times New Roman"/>
          <w:sz w:val="24"/>
          <w:szCs w:val="24"/>
        </w:rPr>
        <w:t xml:space="preserve">W cenie określonej w ust.1 zawarte są wszelkie koszty związane z realizacją niniejszej umowy, m.in.: zakupu, transportu, </w:t>
      </w:r>
      <w:r w:rsidR="007638C0">
        <w:rPr>
          <w:rFonts w:ascii="Times New Roman" w:hAnsi="Times New Roman"/>
          <w:sz w:val="24"/>
          <w:szCs w:val="24"/>
        </w:rPr>
        <w:t>ubezpieczenia, pakowania</w:t>
      </w:r>
      <w:r>
        <w:rPr>
          <w:rFonts w:ascii="Times New Roman" w:hAnsi="Times New Roman"/>
          <w:sz w:val="24"/>
          <w:szCs w:val="24"/>
        </w:rPr>
        <w:t xml:space="preserve"> i znakowania, a także należnych opłat wynikających z polskiego prawa  podatkowego i Kodeksu Celnego.</w:t>
      </w:r>
    </w:p>
    <w:p w14:paraId="03C49F41" w14:textId="1775B35D" w:rsidR="00735D95" w:rsidRDefault="00735D95" w:rsidP="00C65A68">
      <w:pPr>
        <w:numPr>
          <w:ilvl w:val="3"/>
          <w:numId w:val="49"/>
        </w:numPr>
        <w:suppressAutoHyphens/>
        <w:spacing w:after="0"/>
        <w:ind w:left="284" w:hanging="284"/>
        <w:jc w:val="both"/>
        <w:rPr>
          <w:rFonts w:ascii="Times New Roman" w:hAnsi="Times New Roman"/>
          <w:bCs/>
          <w:sz w:val="24"/>
          <w:szCs w:val="24"/>
        </w:rPr>
      </w:pPr>
      <w:r>
        <w:rPr>
          <w:rFonts w:ascii="Times New Roman" w:hAnsi="Times New Roman"/>
          <w:sz w:val="24"/>
          <w:szCs w:val="24"/>
        </w:rPr>
        <w:lastRenderedPageBreak/>
        <w:t xml:space="preserve">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w:t>
      </w:r>
      <w:r w:rsidR="007638C0">
        <w:rPr>
          <w:rFonts w:ascii="Times New Roman" w:hAnsi="Times New Roman"/>
          <w:sz w:val="24"/>
          <w:szCs w:val="24"/>
        </w:rPr>
        <w:t>umowy.</w:t>
      </w:r>
    </w:p>
    <w:p w14:paraId="291E2DF2" w14:textId="77777777" w:rsidR="00735D95" w:rsidRPr="00EC1E59" w:rsidRDefault="00735D95" w:rsidP="00C65A68">
      <w:pPr>
        <w:numPr>
          <w:ilvl w:val="3"/>
          <w:numId w:val="49"/>
        </w:numPr>
        <w:suppressAutoHyphens/>
        <w:spacing w:after="0"/>
        <w:ind w:left="284" w:hanging="284"/>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58ED1E93" w14:textId="4E01D546" w:rsidR="00EC1E59" w:rsidRPr="00DB6142" w:rsidRDefault="004200B4" w:rsidP="00DB6142">
      <w:pPr>
        <w:widowControl w:val="0"/>
        <w:suppressAutoHyphens/>
        <w:autoSpaceDN w:val="0"/>
        <w:spacing w:after="0" w:line="240" w:lineRule="auto"/>
        <w:ind w:left="284" w:hanging="284"/>
        <w:jc w:val="both"/>
        <w:textAlignment w:val="baseline"/>
        <w:rPr>
          <w:rFonts w:ascii="Times New Roman" w:hAnsi="Times New Roman"/>
          <w:b/>
          <w:kern w:val="3"/>
          <w:sz w:val="24"/>
          <w:szCs w:val="24"/>
        </w:rPr>
      </w:pPr>
      <w:r>
        <w:rPr>
          <w:rFonts w:ascii="Times New Roman" w:hAnsi="Times New Roman"/>
          <w:kern w:val="3"/>
          <w:sz w:val="24"/>
          <w:szCs w:val="24"/>
        </w:rPr>
        <w:t>5.</w:t>
      </w:r>
      <w:r>
        <w:rPr>
          <w:rFonts w:ascii="Times New Roman" w:hAnsi="Times New Roman"/>
          <w:kern w:val="3"/>
          <w:sz w:val="24"/>
          <w:szCs w:val="24"/>
        </w:rPr>
        <w:tab/>
      </w:r>
      <w:r w:rsidR="004F12B2" w:rsidRPr="004F12B2">
        <w:rPr>
          <w:rFonts w:ascii="Times New Roman" w:hAnsi="Times New Roman"/>
          <w:kern w:val="3"/>
          <w:sz w:val="24"/>
          <w:szCs w:val="24"/>
        </w:rPr>
        <w:t xml:space="preserve">W wykonaniu obowiązku wynikającego z art. 436 pkt 4 lit. b ustawy Prawo zamówień publicznych, Strony określają - z zastrzeżeniem - zasady wprowadzenia do Umowy odpowiednich zmian wysokości wynagrodzenia Wykonawcy. z uwzględnieniem zapisu zawartego w ust. </w:t>
      </w:r>
      <w:r w:rsidR="004F12B2" w:rsidRPr="004F12B2">
        <w:rPr>
          <w:rFonts w:ascii="Times New Roman" w:hAnsi="Times New Roman"/>
          <w:kern w:val="3"/>
          <w:sz w:val="24"/>
          <w:szCs w:val="24"/>
        </w:rPr>
        <w:t>3</w:t>
      </w:r>
      <w:r w:rsidR="004F12B2" w:rsidRPr="004F12B2">
        <w:rPr>
          <w:rFonts w:ascii="Times New Roman" w:hAnsi="Times New Roman"/>
          <w:kern w:val="3"/>
          <w:sz w:val="24"/>
          <w:szCs w:val="24"/>
        </w:rPr>
        <w:t xml:space="preserve"> niniejszego paragrafu.</w:t>
      </w:r>
    </w:p>
    <w:p w14:paraId="1BBACBF7" w14:textId="77777777" w:rsidR="00EC1E59" w:rsidRPr="00EC1E59" w:rsidRDefault="00EC1E59" w:rsidP="00EC1E59">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EC1E59">
        <w:rPr>
          <w:rFonts w:ascii="Times New Roman" w:hAnsi="Times New Roman"/>
          <w:kern w:val="3"/>
          <w:sz w:val="24"/>
          <w:szCs w:val="24"/>
        </w:rPr>
        <w:t>6. W celu wprowadzenia do Umowy zmiany wynagrodzenia Wykonawcy z przyczyn wskazanych odpowiednio w ust. 5:</w:t>
      </w:r>
    </w:p>
    <w:p w14:paraId="2723D3ED" w14:textId="77777777" w:rsidR="00DB6142" w:rsidRPr="00B13F58" w:rsidRDefault="00DB6142" w:rsidP="00DB6142">
      <w:pPr>
        <w:tabs>
          <w:tab w:val="left" w:pos="360"/>
        </w:tabs>
        <w:suppressAutoHyphens/>
        <w:autoSpaceDN w:val="0"/>
        <w:spacing w:after="0" w:line="240" w:lineRule="auto"/>
        <w:ind w:left="568" w:right="142" w:hanging="284"/>
        <w:jc w:val="both"/>
        <w:textAlignment w:val="baseline"/>
        <w:rPr>
          <w:kern w:val="3"/>
          <w:sz w:val="20"/>
          <w:szCs w:val="20"/>
        </w:rPr>
      </w:pPr>
      <w:r w:rsidRPr="00B13F58">
        <w:rPr>
          <w:rFonts w:ascii="Times New Roman" w:hAnsi="Times New Roman"/>
          <w:bCs/>
          <w:kern w:val="3"/>
          <w:sz w:val="24"/>
          <w:szCs w:val="24"/>
        </w:rPr>
        <w:t>1)</w:t>
      </w:r>
      <w:r w:rsidRPr="00B13F58">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248604B7" w14:textId="77777777" w:rsidR="00DB6142" w:rsidRPr="00B13F58" w:rsidRDefault="00DB6142" w:rsidP="00DB6142">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r w:rsidRPr="00B13F58">
        <w:rPr>
          <w:rFonts w:ascii="Times New Roman" w:hAnsi="Times New Roman"/>
          <w:kern w:val="3"/>
          <w:sz w:val="24"/>
          <w:szCs w:val="24"/>
        </w:rPr>
        <w:t>2)</w:t>
      </w:r>
      <w:r w:rsidRPr="00B13F58">
        <w:rPr>
          <w:rFonts w:ascii="Times New Roman" w:hAnsi="Times New Roman"/>
          <w:kern w:val="3"/>
          <w:sz w:val="24"/>
          <w:szCs w:val="24"/>
        </w:rPr>
        <w:tab/>
      </w:r>
      <w:r w:rsidRPr="00B13F58">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446F9D3F" w14:textId="77777777" w:rsidR="00DB6142" w:rsidRPr="00B13F58" w:rsidRDefault="00DB6142" w:rsidP="00DB6142">
      <w:pPr>
        <w:numPr>
          <w:ilvl w:val="1"/>
          <w:numId w:val="70"/>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ustalenia czy i jaki wpływ mają te zmiany na koszty wykonania zamówienia (przedmiotu Umowy) przez Wykonawcę, oraz</w:t>
      </w:r>
    </w:p>
    <w:p w14:paraId="08F05FA5" w14:textId="77777777" w:rsidR="00DB6142" w:rsidRPr="00B13F58" w:rsidRDefault="00DB6142" w:rsidP="00DB6142">
      <w:pPr>
        <w:numPr>
          <w:ilvl w:val="1"/>
          <w:numId w:val="70"/>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wysokości (wartości) ewentualnej zmiany wynagrodzenia Wykonawcy z tytułu realizacji Umowy, oraz</w:t>
      </w:r>
    </w:p>
    <w:p w14:paraId="0891E3AF" w14:textId="77777777" w:rsidR="00DB6142" w:rsidRPr="00B13F58" w:rsidRDefault="00DB6142" w:rsidP="00DB6142">
      <w:pPr>
        <w:numPr>
          <w:ilvl w:val="1"/>
          <w:numId w:val="70"/>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9FBF33E" w14:textId="77777777" w:rsidR="00EC1E59" w:rsidRDefault="00EC1E59" w:rsidP="00C65A68">
      <w:pPr>
        <w:widowControl w:val="0"/>
        <w:numPr>
          <w:ilvl w:val="0"/>
          <w:numId w:val="59"/>
        </w:numPr>
        <w:suppressAutoHyphens/>
        <w:autoSpaceDN w:val="0"/>
        <w:spacing w:after="0" w:line="240" w:lineRule="auto"/>
        <w:ind w:left="284" w:right="140" w:hanging="284"/>
        <w:jc w:val="both"/>
        <w:textAlignment w:val="baseline"/>
        <w:rPr>
          <w:rFonts w:ascii="Times New Roman" w:hAnsi="Times New Roman"/>
          <w:bCs/>
          <w:kern w:val="3"/>
          <w:sz w:val="24"/>
          <w:szCs w:val="24"/>
          <w:lang w:eastAsia="zh-CN" w:bidi="hi-IN"/>
        </w:rPr>
      </w:pPr>
      <w:r w:rsidRPr="00EC1E59">
        <w:rPr>
          <w:rFonts w:ascii="Times New Roma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1FC6E4FB" w14:textId="2869A8CA" w:rsidR="000F1E36" w:rsidRPr="000F1E36" w:rsidRDefault="000F1E36" w:rsidP="000F1E36">
      <w:pPr>
        <w:numPr>
          <w:ilvl w:val="0"/>
          <w:numId w:val="59"/>
        </w:numPr>
        <w:spacing w:after="0" w:line="240" w:lineRule="auto"/>
        <w:ind w:left="284" w:right="142" w:hanging="284"/>
        <w:contextualSpacing/>
        <w:rPr>
          <w:rFonts w:ascii="Times New Roman" w:hAnsi="Times New Roman"/>
          <w:bCs/>
          <w:kern w:val="3"/>
          <w:sz w:val="24"/>
          <w:szCs w:val="24"/>
          <w:lang w:eastAsia="zh-CN" w:bidi="hi-IN"/>
        </w:rPr>
      </w:pPr>
      <w:r w:rsidRPr="00B13F58">
        <w:rPr>
          <w:rFonts w:ascii="Times New Roman" w:hAnsi="Times New Roman"/>
          <w:bCs/>
          <w:kern w:val="3"/>
          <w:sz w:val="24"/>
          <w:szCs w:val="24"/>
          <w:lang w:eastAsia="zh-CN" w:bidi="hi-IN"/>
        </w:rPr>
        <w:t>Niezależnie od zmian, o których mowa powyżej wprowadza się zasady dokonywania zmian wysokości wynagrodzenia należnego Wykonawcy, zgodnie z art. 439 ustawy Pz</w:t>
      </w:r>
      <w:r>
        <w:rPr>
          <w:rFonts w:ascii="Times New Roman" w:hAnsi="Times New Roman"/>
          <w:bCs/>
          <w:kern w:val="3"/>
          <w:sz w:val="24"/>
          <w:szCs w:val="24"/>
          <w:lang w:eastAsia="zh-CN" w:bidi="hi-IN"/>
        </w:rPr>
        <w:t>p:</w:t>
      </w:r>
    </w:p>
    <w:p w14:paraId="4F15B9E5" w14:textId="24007118" w:rsidR="004621C1" w:rsidRDefault="004621C1" w:rsidP="004621C1">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1)</w:t>
      </w:r>
      <w:r>
        <w:rPr>
          <w:rFonts w:ascii="Times New Roman" w:hAnsi="Times New Roman"/>
          <w:kern w:val="3"/>
          <w:sz w:val="24"/>
          <w:szCs w:val="24"/>
          <w:lang w:eastAsia="zh-CN" w:bidi="hi-IN"/>
        </w:rPr>
        <w:tab/>
      </w:r>
      <w:r w:rsidR="00EC1E59" w:rsidRPr="00EC1E59">
        <w:rPr>
          <w:rFonts w:ascii="Times New Roman" w:hAnsi="Times New Roman"/>
          <w:kern w:val="3"/>
          <w:sz w:val="24"/>
          <w:szCs w:val="24"/>
          <w:lang w:eastAsia="zh-CN" w:bidi="hi-IN"/>
        </w:rPr>
        <w:t>W przypadku </w:t>
      </w:r>
      <w:r w:rsidR="00EC1E59" w:rsidRPr="00EC1E59">
        <w:rPr>
          <w:rFonts w:ascii="Times New Roman" w:hAnsi="Times New Roman"/>
          <w:bCs/>
          <w:kern w:val="3"/>
          <w:sz w:val="24"/>
          <w:szCs w:val="24"/>
          <w:lang w:eastAsia="zh-CN" w:bidi="hi-IN"/>
        </w:rPr>
        <w:t xml:space="preserve">zmiany ceny </w:t>
      </w:r>
      <w:r w:rsidR="007758FF">
        <w:rPr>
          <w:rFonts w:ascii="Times New Roman" w:hAnsi="Times New Roman"/>
          <w:bCs/>
          <w:kern w:val="3"/>
          <w:sz w:val="24"/>
          <w:szCs w:val="24"/>
          <w:lang w:eastAsia="zh-CN" w:bidi="hi-IN"/>
        </w:rPr>
        <w:t>produktów,</w:t>
      </w:r>
      <w:r w:rsidR="00EC1E59" w:rsidRPr="00EC1E59">
        <w:rPr>
          <w:rFonts w:ascii="Times New Roman" w:hAnsi="Times New Roman"/>
          <w:bCs/>
          <w:kern w:val="3"/>
          <w:sz w:val="24"/>
          <w:szCs w:val="24"/>
          <w:lang w:eastAsia="zh-CN" w:bidi="hi-IN"/>
        </w:rPr>
        <w:t xml:space="preserve"> materiałów lub kosztów związanych z realizacją zamówienia</w:t>
      </w:r>
      <w:r w:rsidR="00EC1E59" w:rsidRPr="00EC1E59">
        <w:rPr>
          <w:rFonts w:ascii="Times New Roma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w:t>
      </w:r>
      <w:r w:rsidR="007758FF">
        <w:rPr>
          <w:rFonts w:ascii="Times New Roman" w:hAnsi="Times New Roman"/>
          <w:kern w:val="3"/>
          <w:sz w:val="24"/>
          <w:szCs w:val="24"/>
          <w:lang w:eastAsia="zh-CN" w:bidi="hi-IN"/>
        </w:rPr>
        <w:t xml:space="preserve">produktów, </w:t>
      </w:r>
      <w:r w:rsidR="00EC1E59" w:rsidRPr="00EC1E59">
        <w:rPr>
          <w:rFonts w:ascii="Times New Roman" w:hAnsi="Times New Roman"/>
          <w:kern w:val="3"/>
          <w:sz w:val="24"/>
          <w:szCs w:val="24"/>
          <w:lang w:eastAsia="zh-CN" w:bidi="hi-IN"/>
        </w:rPr>
        <w:t xml:space="preserve">materiałów lub kosztów wpływa na koszt wykonania zamówienia. Zmiana wynagrodzenia może też zostać dokonana na wniosek Zamawiającego w przypadku obniżenia cen </w:t>
      </w:r>
      <w:r w:rsidR="007758FF">
        <w:rPr>
          <w:rFonts w:ascii="Times New Roman" w:hAnsi="Times New Roman"/>
          <w:kern w:val="3"/>
          <w:sz w:val="24"/>
          <w:szCs w:val="24"/>
          <w:lang w:eastAsia="zh-CN" w:bidi="hi-IN"/>
        </w:rPr>
        <w:t xml:space="preserve">produktów, </w:t>
      </w:r>
      <w:r w:rsidR="00EC1E59" w:rsidRPr="00EC1E59">
        <w:rPr>
          <w:rFonts w:ascii="Times New Roman" w:hAnsi="Times New Roman"/>
          <w:kern w:val="3"/>
          <w:sz w:val="24"/>
          <w:szCs w:val="24"/>
          <w:lang w:eastAsia="zh-CN" w:bidi="hi-IN"/>
        </w:rPr>
        <w:t xml:space="preserve">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w:t>
      </w:r>
      <w:r w:rsidR="000F1E36">
        <w:rPr>
          <w:rFonts w:ascii="Times New Roman" w:hAnsi="Times New Roman"/>
          <w:kern w:val="3"/>
          <w:sz w:val="24"/>
          <w:szCs w:val="24"/>
          <w:lang w:eastAsia="zh-CN" w:bidi="hi-IN"/>
        </w:rPr>
        <w:t>towarów/produktów</w:t>
      </w:r>
      <w:r w:rsidR="00EC1E59" w:rsidRPr="00EC1E59">
        <w:rPr>
          <w:rFonts w:ascii="Times New Roman" w:hAnsi="Times New Roman"/>
          <w:kern w:val="3"/>
          <w:sz w:val="24"/>
          <w:szCs w:val="24"/>
          <w:lang w:eastAsia="zh-CN" w:bidi="hi-IN"/>
        </w:rPr>
        <w:t xml:space="preserve"> przyjętych w celu ustalenia wynagrodzenia Wykonawcy zawartego w ofercie. </w:t>
      </w:r>
      <w:r w:rsidR="00EC1E59" w:rsidRPr="00CB7837">
        <w:rPr>
          <w:rFonts w:ascii="Times New Roman" w:hAnsi="Times New Roman"/>
          <w:kern w:val="3"/>
          <w:sz w:val="24"/>
          <w:szCs w:val="24"/>
          <w:lang w:eastAsia="zh-CN" w:bidi="hi-IN"/>
        </w:rPr>
        <w:t xml:space="preserve">Wzrost wynagrodzenia Wykonawcy z tytułu wzrostu cen </w:t>
      </w:r>
      <w:r w:rsidR="009342A9" w:rsidRPr="00CB7837">
        <w:rPr>
          <w:rFonts w:ascii="Times New Roman" w:hAnsi="Times New Roman"/>
          <w:kern w:val="3"/>
          <w:sz w:val="24"/>
          <w:szCs w:val="24"/>
          <w:lang w:eastAsia="zh-CN" w:bidi="hi-IN"/>
        </w:rPr>
        <w:t xml:space="preserve">produktów, </w:t>
      </w:r>
      <w:r w:rsidR="00EC1E59" w:rsidRPr="00CB7837">
        <w:rPr>
          <w:rFonts w:ascii="Times New Roman" w:hAnsi="Times New Roman"/>
          <w:kern w:val="3"/>
          <w:sz w:val="24"/>
          <w:szCs w:val="24"/>
          <w:lang w:eastAsia="zh-CN" w:bidi="hi-IN"/>
        </w:rPr>
        <w:t xml:space="preserve">materiałów lub kosztów niezbędnych do wykonania zamówienia nie przekroczy 50 % wysokości wzrostu cen </w:t>
      </w:r>
      <w:r w:rsidR="009F6A76" w:rsidRPr="00CB7837">
        <w:rPr>
          <w:rFonts w:ascii="Times New Roman" w:hAnsi="Times New Roman"/>
          <w:kern w:val="3"/>
          <w:sz w:val="24"/>
          <w:szCs w:val="24"/>
          <w:lang w:eastAsia="zh-CN" w:bidi="hi-IN"/>
        </w:rPr>
        <w:t>produktów,</w:t>
      </w:r>
      <w:r w:rsidR="007758FF" w:rsidRPr="00CB7837">
        <w:rPr>
          <w:rFonts w:ascii="Times New Roman" w:hAnsi="Times New Roman"/>
          <w:kern w:val="3"/>
          <w:sz w:val="24"/>
          <w:szCs w:val="24"/>
          <w:lang w:eastAsia="zh-CN" w:bidi="hi-IN"/>
        </w:rPr>
        <w:t xml:space="preserve"> </w:t>
      </w:r>
      <w:r w:rsidR="000F1E36">
        <w:rPr>
          <w:rFonts w:ascii="Times New Roman" w:hAnsi="Times New Roman"/>
          <w:kern w:val="3"/>
          <w:sz w:val="24"/>
          <w:szCs w:val="24"/>
          <w:lang w:eastAsia="zh-CN" w:bidi="hi-IN"/>
        </w:rPr>
        <w:t>towarów</w:t>
      </w:r>
      <w:r w:rsidR="00EC1E59" w:rsidRPr="00CB7837">
        <w:rPr>
          <w:rFonts w:ascii="Times New Roman" w:hAnsi="Times New Roman"/>
          <w:kern w:val="3"/>
          <w:sz w:val="24"/>
          <w:szCs w:val="24"/>
          <w:lang w:eastAsia="zh-CN" w:bidi="hi-IN"/>
        </w:rPr>
        <w:t xml:space="preserve"> i kosztów ogłaszanego w komunikacie Prezesa Głównego Urzędu Statystycznego.</w:t>
      </w:r>
    </w:p>
    <w:p w14:paraId="065B053A" w14:textId="6CE43DDC" w:rsidR="00B502F6" w:rsidRDefault="004621C1" w:rsidP="00B502F6">
      <w:pPr>
        <w:widowControl w:val="0"/>
        <w:suppressAutoHyphens/>
        <w:autoSpaceDN w:val="0"/>
        <w:spacing w:after="0" w:line="240" w:lineRule="auto"/>
        <w:ind w:left="568" w:right="142" w:hanging="284"/>
        <w:jc w:val="both"/>
        <w:textAlignment w:val="baseline"/>
        <w:rPr>
          <w:rFonts w:ascii="Times New Roman" w:hAnsi="Times New Roman"/>
          <w:bCs/>
          <w:kern w:val="3"/>
          <w:sz w:val="24"/>
          <w:szCs w:val="24"/>
          <w:lang w:eastAsia="zh-CN" w:bidi="hi-IN"/>
        </w:rPr>
      </w:pPr>
      <w:r>
        <w:rPr>
          <w:rFonts w:ascii="Times New Roman" w:hAnsi="Times New Roman"/>
          <w:kern w:val="3"/>
          <w:sz w:val="24"/>
          <w:szCs w:val="24"/>
          <w:lang w:eastAsia="zh-CN" w:bidi="hi-IN"/>
        </w:rPr>
        <w:lastRenderedPageBreak/>
        <w:t>2)</w:t>
      </w:r>
      <w:r>
        <w:rPr>
          <w:rFonts w:ascii="Times New Roman" w:hAnsi="Times New Roman"/>
          <w:kern w:val="3"/>
          <w:sz w:val="24"/>
          <w:szCs w:val="24"/>
          <w:lang w:eastAsia="zh-CN" w:bidi="hi-IN"/>
        </w:rPr>
        <w:tab/>
      </w:r>
      <w:r w:rsidR="00EC1E59" w:rsidRPr="00EC1E59">
        <w:rPr>
          <w:rFonts w:ascii="Times New Roman" w:hAnsi="Times New Roman"/>
          <w:kern w:val="3"/>
          <w:sz w:val="24"/>
          <w:szCs w:val="24"/>
          <w:lang w:eastAsia="zh-CN" w:bidi="hi-IN"/>
        </w:rPr>
        <w:t xml:space="preserve">Obliczenie zmiany wynagrodzenia nastąpi na podstawie wskaźnika ogłaszanego w komunikacie Prezesa Głównego Urzędu Statystycznego. Przy czym pierwsza zmiana wynagrodzenia nie może nastąpić wcześniej niż po upływie </w:t>
      </w:r>
      <w:r w:rsidR="0054266D">
        <w:rPr>
          <w:rFonts w:ascii="Times New Roman" w:hAnsi="Times New Roman"/>
          <w:kern w:val="3"/>
          <w:sz w:val="24"/>
          <w:szCs w:val="24"/>
          <w:lang w:eastAsia="zh-CN" w:bidi="hi-IN"/>
        </w:rPr>
        <w:t>6</w:t>
      </w:r>
      <w:r w:rsidR="00EC1E59" w:rsidRPr="00EC1E59">
        <w:rPr>
          <w:rFonts w:ascii="Times New Roman" w:hAnsi="Times New Roman"/>
          <w:kern w:val="3"/>
          <w:sz w:val="24"/>
          <w:szCs w:val="24"/>
          <w:lang w:eastAsia="zh-CN" w:bidi="hi-IN"/>
        </w:rPr>
        <w:t xml:space="preserve"> miesięcy od upływu terminu </w:t>
      </w:r>
      <w:r w:rsidR="0054266D">
        <w:rPr>
          <w:rFonts w:ascii="Times New Roman" w:hAnsi="Times New Roman"/>
          <w:kern w:val="3"/>
          <w:sz w:val="24"/>
          <w:szCs w:val="24"/>
          <w:lang w:eastAsia="zh-CN" w:bidi="hi-IN"/>
        </w:rPr>
        <w:t>zawarcia umowy</w:t>
      </w:r>
      <w:r w:rsidR="00EC1E59" w:rsidRPr="00EC1E59">
        <w:rPr>
          <w:rFonts w:ascii="Times New Roman" w:hAnsi="Times New Roman"/>
          <w:kern w:val="3"/>
          <w:sz w:val="24"/>
          <w:szCs w:val="24"/>
          <w:lang w:eastAsia="zh-CN" w:bidi="hi-IN"/>
        </w:rPr>
        <w:t>. </w:t>
      </w:r>
      <w:r w:rsidR="00EC1E59" w:rsidRPr="00EC1E59">
        <w:rPr>
          <w:rFonts w:ascii="Times New Roman" w:hAnsi="Times New Roman"/>
          <w:bCs/>
          <w:kern w:val="3"/>
          <w:sz w:val="24"/>
          <w:szCs w:val="24"/>
          <w:lang w:eastAsia="zh-CN" w:bidi="hi-IN"/>
        </w:rPr>
        <w:t xml:space="preserve">Wpływ zmiany ceny </w:t>
      </w:r>
      <w:r w:rsidR="0054266D">
        <w:rPr>
          <w:rFonts w:ascii="Times New Roman" w:hAnsi="Times New Roman"/>
          <w:bCs/>
          <w:kern w:val="3"/>
          <w:sz w:val="24"/>
          <w:szCs w:val="24"/>
          <w:lang w:eastAsia="zh-CN" w:bidi="hi-IN"/>
        </w:rPr>
        <w:t xml:space="preserve">produktów, </w:t>
      </w:r>
      <w:r w:rsidR="00EC1E59" w:rsidRPr="00EC1E59">
        <w:rPr>
          <w:rFonts w:ascii="Times New Roman" w:hAnsi="Times New Roman"/>
          <w:bCs/>
          <w:kern w:val="3"/>
          <w:sz w:val="24"/>
          <w:szCs w:val="24"/>
          <w:lang w:eastAsia="zh-CN" w:bidi="hi-IN"/>
        </w:rPr>
        <w:t xml:space="preserve">materiałów będzie prowadził do zmiany wynagrodzenia tylko wówczas, jeśli zmiana ceny będzie dotyczyła </w:t>
      </w:r>
      <w:r w:rsidR="0054266D">
        <w:rPr>
          <w:rFonts w:ascii="Times New Roman" w:hAnsi="Times New Roman"/>
          <w:bCs/>
          <w:kern w:val="3"/>
          <w:sz w:val="24"/>
          <w:szCs w:val="24"/>
          <w:lang w:eastAsia="zh-CN" w:bidi="hi-IN"/>
        </w:rPr>
        <w:t xml:space="preserve">produktów, </w:t>
      </w:r>
      <w:r w:rsidR="00EC1E59" w:rsidRPr="00EC1E59">
        <w:rPr>
          <w:rFonts w:ascii="Times New Roman" w:hAnsi="Times New Roman"/>
          <w:bCs/>
          <w:kern w:val="3"/>
          <w:sz w:val="24"/>
          <w:szCs w:val="24"/>
          <w:lang w:eastAsia="zh-CN" w:bidi="hi-IN"/>
        </w:rPr>
        <w:t>materiałów lub kosztów niezbędnych do realizacji zamówienia</w:t>
      </w:r>
      <w:r w:rsidR="00EC1E59" w:rsidRPr="00EC1E59">
        <w:rPr>
          <w:rFonts w:ascii="Times New Roman" w:hAnsi="Times New Roman"/>
          <w:b/>
          <w:bCs/>
          <w:kern w:val="3"/>
          <w:sz w:val="24"/>
          <w:szCs w:val="24"/>
          <w:lang w:eastAsia="zh-CN" w:bidi="hi-IN"/>
        </w:rPr>
        <w:t xml:space="preserve"> </w:t>
      </w:r>
      <w:r w:rsidR="00EC1E59" w:rsidRPr="00EC1E59">
        <w:rPr>
          <w:rFonts w:ascii="Times New Roman" w:hAnsi="Times New Roman"/>
          <w:bCs/>
          <w:kern w:val="3"/>
          <w:sz w:val="24"/>
          <w:szCs w:val="24"/>
          <w:lang w:eastAsia="zh-CN" w:bidi="hi-IN"/>
        </w:rPr>
        <w:t>i będzie ona niezależna od Wykonawcy.</w:t>
      </w:r>
    </w:p>
    <w:p w14:paraId="7B866985" w14:textId="0B3DA879" w:rsidR="00860136" w:rsidRDefault="002B5C63" w:rsidP="00860136">
      <w:pPr>
        <w:widowControl w:val="0"/>
        <w:suppressAutoHyphens/>
        <w:autoSpaceDN w:val="0"/>
        <w:spacing w:after="0" w:line="240" w:lineRule="auto"/>
        <w:ind w:left="568"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3)</w:t>
      </w:r>
      <w:r>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W przypadkach, o k</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 xml:space="preserve">rych mowa w ust. </w:t>
      </w:r>
      <w:r w:rsidR="001716E3">
        <w:rPr>
          <w:rFonts w:ascii="Times New Roman" w:hAnsi="Times New Roman"/>
          <w:bCs/>
          <w:kern w:val="3"/>
          <w:sz w:val="24"/>
          <w:szCs w:val="24"/>
          <w:lang w:eastAsia="zh-CN" w:bidi="hi-IN"/>
        </w:rPr>
        <w:t>8 pkt. 1</w:t>
      </w:r>
      <w:r w:rsidR="00C652B8" w:rsidRPr="00C652B8">
        <w:rPr>
          <w:rFonts w:ascii="Times New Roman" w:hAnsi="Times New Roman"/>
          <w:bCs/>
          <w:kern w:val="3"/>
          <w:sz w:val="24"/>
          <w:szCs w:val="24"/>
          <w:lang w:eastAsia="zh-CN" w:bidi="hi-IN"/>
        </w:rPr>
        <w:t>, do wniosku o waloryzacj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Wykonawca (a</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 przypadku obni</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enia wynagrodzenia Zamawiaj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cy) winien z</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y</w:t>
      </w:r>
      <w:r w:rsidR="00C652B8" w:rsidRPr="00C652B8">
        <w:rPr>
          <w:rFonts w:ascii="Cambria" w:hAnsi="Cambria" w:cs="Cambria"/>
          <w:bCs/>
          <w:kern w:val="3"/>
          <w:sz w:val="24"/>
          <w:szCs w:val="24"/>
          <w:lang w:eastAsia="zh-CN" w:bidi="hi-IN"/>
        </w:rPr>
        <w:t>ć</w:t>
      </w:r>
      <w:r w:rsidR="00C652B8" w:rsidRPr="00C652B8">
        <w:rPr>
          <w:rFonts w:ascii="Times New Roman" w:hAnsi="Times New Roman"/>
          <w:bCs/>
          <w:kern w:val="3"/>
          <w:sz w:val="24"/>
          <w:szCs w:val="24"/>
          <w:lang w:eastAsia="zh-CN" w:bidi="hi-IN"/>
        </w:rPr>
        <w:t xml:space="preserve"> drugiej stronie pisemne</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wiadczenie o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 xml:space="preserve">ci </w:t>
      </w:r>
      <w:r w:rsidR="00745D57">
        <w:rPr>
          <w:rFonts w:ascii="Times New Roman" w:hAnsi="Times New Roman"/>
          <w:bCs/>
          <w:kern w:val="3"/>
          <w:sz w:val="24"/>
          <w:szCs w:val="24"/>
          <w:lang w:eastAsia="zh-CN" w:bidi="hi-IN"/>
        </w:rPr>
        <w:t xml:space="preserve">zmian lub </w:t>
      </w:r>
      <w:r w:rsidR="00C652B8" w:rsidRPr="00C652B8">
        <w:rPr>
          <w:rFonts w:ascii="Times New Roman" w:hAnsi="Times New Roman"/>
          <w:bCs/>
          <w:kern w:val="3"/>
          <w:sz w:val="24"/>
          <w:szCs w:val="24"/>
          <w:lang w:eastAsia="zh-CN" w:bidi="hi-IN"/>
        </w:rPr>
        <w:t>dodatkowych</w:t>
      </w:r>
      <w:r w:rsidR="00F76239">
        <w:rPr>
          <w:rFonts w:ascii="Times New Roman" w:hAnsi="Times New Roman"/>
          <w:bCs/>
          <w:kern w:val="3"/>
          <w:sz w:val="24"/>
          <w:szCs w:val="24"/>
          <w:lang w:eastAsia="zh-CN" w:bidi="hi-IN"/>
        </w:rPr>
        <w:t xml:space="preserve"> cen produktów, materiałów</w:t>
      </w:r>
      <w:r w:rsidR="00E20F8D">
        <w:rPr>
          <w:rFonts w:ascii="Times New Roman" w:hAnsi="Times New Roman"/>
          <w:bCs/>
          <w:kern w:val="3"/>
          <w:sz w:val="24"/>
          <w:szCs w:val="24"/>
          <w:lang w:eastAsia="zh-CN" w:bidi="hi-IN"/>
        </w:rPr>
        <w:t>,</w:t>
      </w:r>
      <w:r w:rsidR="00F7623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 xml:space="preserve"> kosz</w:t>
      </w:r>
      <w:r w:rsidR="00403A2B">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wynikaj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cych z wprowadzenia zmian, o</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k</w:t>
      </w:r>
      <w:r w:rsidR="000D1633">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rych mowa w tych przypadkach. Do 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wiadczenia nale</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y do</w:t>
      </w:r>
      <w:r w:rsidR="00C652B8" w:rsidRPr="00C652B8">
        <w:rPr>
          <w:rFonts w:ascii="Cambria" w:hAnsi="Cambria" w:cs="Cambria"/>
          <w:bCs/>
          <w:kern w:val="3"/>
          <w:sz w:val="24"/>
          <w:szCs w:val="24"/>
          <w:lang w:eastAsia="zh-CN" w:bidi="hi-IN"/>
        </w:rPr>
        <w:t>łą</w:t>
      </w:r>
      <w:r w:rsidR="00C652B8" w:rsidRPr="00C652B8">
        <w:rPr>
          <w:rFonts w:ascii="Times New Roman" w:hAnsi="Times New Roman"/>
          <w:bCs/>
          <w:kern w:val="3"/>
          <w:sz w:val="24"/>
          <w:szCs w:val="24"/>
          <w:lang w:eastAsia="zh-CN" w:bidi="hi-IN"/>
        </w:rPr>
        <w:t>czy</w:t>
      </w:r>
      <w:r w:rsidR="00C652B8" w:rsidRPr="00C652B8">
        <w:rPr>
          <w:rFonts w:ascii="Cambria" w:hAnsi="Cambria" w:cs="Cambria"/>
          <w:bCs/>
          <w:kern w:val="3"/>
          <w:sz w:val="24"/>
          <w:szCs w:val="24"/>
          <w:lang w:eastAsia="zh-CN" w:bidi="hi-IN"/>
        </w:rPr>
        <w:t>ć</w:t>
      </w:r>
      <w:r w:rsidR="00C652B8" w:rsidRPr="00C652B8">
        <w:rPr>
          <w:rFonts w:ascii="Times New Roman" w:hAnsi="Times New Roman"/>
          <w:bCs/>
          <w:kern w:val="3"/>
          <w:sz w:val="24"/>
          <w:szCs w:val="24"/>
          <w:lang w:eastAsia="zh-CN" w:bidi="hi-IN"/>
        </w:rPr>
        <w:t xml:space="preserve"> </w:t>
      </w:r>
      <w:r w:rsidR="00745D57">
        <w:rPr>
          <w:rFonts w:ascii="Times New Roman" w:hAnsi="Times New Roman"/>
          <w:bCs/>
          <w:kern w:val="3"/>
          <w:sz w:val="24"/>
          <w:szCs w:val="24"/>
          <w:lang w:eastAsia="zh-CN" w:bidi="hi-IN"/>
        </w:rPr>
        <w:t xml:space="preserve">dokumenty, </w:t>
      </w:r>
      <w:r w:rsidR="00C652B8" w:rsidRPr="00C652B8">
        <w:rPr>
          <w:rFonts w:ascii="Times New Roman" w:hAnsi="Times New Roman"/>
          <w:bCs/>
          <w:kern w:val="3"/>
          <w:sz w:val="24"/>
          <w:szCs w:val="24"/>
          <w:lang w:eastAsia="zh-CN" w:bidi="hi-IN"/>
        </w:rPr>
        <w:t>dowody ksi</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gowe i</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wyliczenia wskazuj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ce na wysoko</w:t>
      </w:r>
      <w:r w:rsidR="00C652B8" w:rsidRPr="00C652B8">
        <w:rPr>
          <w:rFonts w:ascii="Cambria" w:hAnsi="Cambria" w:cs="Cambria"/>
          <w:bCs/>
          <w:kern w:val="3"/>
          <w:sz w:val="24"/>
          <w:szCs w:val="24"/>
          <w:lang w:eastAsia="zh-CN" w:bidi="hi-IN"/>
        </w:rPr>
        <w:t>ść</w:t>
      </w:r>
      <w:r w:rsidR="00C652B8" w:rsidRPr="00C652B8">
        <w:rPr>
          <w:rFonts w:ascii="Times New Roman" w:hAnsi="Times New Roman"/>
          <w:bCs/>
          <w:kern w:val="3"/>
          <w:sz w:val="24"/>
          <w:szCs w:val="24"/>
          <w:lang w:eastAsia="zh-CN" w:bidi="hi-IN"/>
        </w:rPr>
        <w:t xml:space="preserve"> zmiany wynagrodzenia. Wyliczenia te 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w:t>
      </w:r>
      <w:r w:rsidR="00C652B8" w:rsidRPr="00C652B8">
        <w:rPr>
          <w:rFonts w:ascii="Cambria" w:hAnsi="Cambria" w:cs="Cambria"/>
          <w:bCs/>
          <w:kern w:val="3"/>
          <w:sz w:val="24"/>
          <w:szCs w:val="24"/>
          <w:lang w:eastAsia="zh-CN" w:bidi="hi-IN"/>
        </w:rPr>
        <w:t>ą</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przedmiotem weryfikacji drugiej strony. Zmiana wynagrodzenia 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dzie wymaga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a zawarcia</w:t>
      </w:r>
      <w:r w:rsidR="000D163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aneksu do Umowy.</w:t>
      </w:r>
    </w:p>
    <w:p w14:paraId="786901A5" w14:textId="712EE982" w:rsidR="00C652B8" w:rsidRPr="00C652B8" w:rsidRDefault="00860136" w:rsidP="005B4B60">
      <w:pPr>
        <w:widowControl w:val="0"/>
        <w:suppressAutoHyphens/>
        <w:autoSpaceDN w:val="0"/>
        <w:spacing w:after="0" w:line="240" w:lineRule="auto"/>
        <w:ind w:left="568"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4)</w:t>
      </w:r>
      <w:r>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Wniosek, o k</w:t>
      </w:r>
      <w:r w:rsidR="00403A2B">
        <w:rPr>
          <w:rFonts w:ascii="Times New Roman" w:hAnsi="Times New Roman"/>
          <w:bCs/>
          <w:kern w:val="3"/>
          <w:sz w:val="24"/>
          <w:szCs w:val="24"/>
          <w:lang w:eastAsia="zh-CN" w:bidi="hi-IN"/>
        </w:rPr>
        <w:t>tór</w:t>
      </w:r>
      <w:r w:rsidR="00C652B8" w:rsidRPr="00C652B8">
        <w:rPr>
          <w:rFonts w:ascii="Times New Roman" w:hAnsi="Times New Roman"/>
          <w:bCs/>
          <w:kern w:val="3"/>
          <w:sz w:val="24"/>
          <w:szCs w:val="24"/>
          <w:lang w:eastAsia="zh-CN" w:bidi="hi-IN"/>
        </w:rPr>
        <w:t xml:space="preserve">ym mowa w </w:t>
      </w:r>
      <w:r w:rsidR="005E5BE9">
        <w:rPr>
          <w:rFonts w:ascii="Times New Roman" w:hAnsi="Times New Roman"/>
          <w:bCs/>
          <w:kern w:val="3"/>
          <w:sz w:val="24"/>
          <w:szCs w:val="24"/>
          <w:lang w:eastAsia="zh-CN" w:bidi="hi-IN"/>
        </w:rPr>
        <w:t>pkt. 3</w:t>
      </w:r>
      <w:r w:rsidR="00C652B8" w:rsidRPr="00C652B8">
        <w:rPr>
          <w:rFonts w:ascii="Times New Roman" w:hAnsi="Times New Roman"/>
          <w:bCs/>
          <w:kern w:val="3"/>
          <w:sz w:val="24"/>
          <w:szCs w:val="24"/>
          <w:lang w:eastAsia="zh-CN" w:bidi="hi-IN"/>
        </w:rPr>
        <w:t>, powinien zawiera</w:t>
      </w:r>
      <w:r w:rsidR="00C652B8" w:rsidRPr="00C652B8">
        <w:rPr>
          <w:rFonts w:ascii="Cambria" w:hAnsi="Cambria" w:cs="Cambria"/>
          <w:bCs/>
          <w:kern w:val="3"/>
          <w:sz w:val="24"/>
          <w:szCs w:val="24"/>
          <w:lang w:eastAsia="zh-CN" w:bidi="hi-IN"/>
        </w:rPr>
        <w:t>ć</w:t>
      </w:r>
      <w:r w:rsidR="00C652B8" w:rsidRPr="00C652B8">
        <w:rPr>
          <w:rFonts w:ascii="Times New Roman" w:hAnsi="Times New Roman"/>
          <w:bCs/>
          <w:kern w:val="3"/>
          <w:sz w:val="24"/>
          <w:szCs w:val="24"/>
          <w:lang w:eastAsia="zh-CN" w:bidi="hi-IN"/>
        </w:rPr>
        <w:t xml:space="preserve"> propozycj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zmiany Umowy w</w:t>
      </w:r>
      <w:r w:rsidR="005E5BE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zakresie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wynagrodzenia wraz z jej uzasadnieniem oraz dokumenty niezb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dne do</w:t>
      </w:r>
      <w:r w:rsidR="005E5BE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oceny przez Zamawiaj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cego, czy zmiany, o k</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 xml:space="preserve">rych mowa w ust. </w:t>
      </w:r>
      <w:r w:rsidR="000B6FB4">
        <w:rPr>
          <w:rFonts w:ascii="Times New Roman" w:hAnsi="Times New Roman"/>
          <w:bCs/>
          <w:kern w:val="3"/>
          <w:sz w:val="24"/>
          <w:szCs w:val="24"/>
          <w:lang w:eastAsia="zh-CN" w:bidi="hi-IN"/>
        </w:rPr>
        <w:t>8 pkt 1</w:t>
      </w:r>
      <w:r w:rsidR="00C652B8" w:rsidRPr="00C652B8">
        <w:rPr>
          <w:rFonts w:ascii="Times New Roman" w:hAnsi="Times New Roman"/>
          <w:bCs/>
          <w:kern w:val="3"/>
          <w:sz w:val="24"/>
          <w:szCs w:val="24"/>
          <w:lang w:eastAsia="zh-CN" w:bidi="hi-IN"/>
        </w:rPr>
        <w:t>, maj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lub b</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d</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mia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y</w:t>
      </w:r>
      <w:r w:rsidR="005E5BE9">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wp</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 xml:space="preserve">yw na </w:t>
      </w:r>
      <w:r w:rsidR="00D61002">
        <w:rPr>
          <w:rFonts w:ascii="Times New Roman" w:hAnsi="Times New Roman"/>
          <w:bCs/>
          <w:kern w:val="3"/>
          <w:sz w:val="24"/>
          <w:szCs w:val="24"/>
          <w:lang w:eastAsia="zh-CN" w:bidi="hi-IN"/>
        </w:rPr>
        <w:t xml:space="preserve">zmianę cen produktów, materiałów, </w:t>
      </w:r>
      <w:r w:rsidR="00C652B8" w:rsidRPr="00C652B8">
        <w:rPr>
          <w:rFonts w:ascii="Times New Roman" w:hAnsi="Times New Roman"/>
          <w:bCs/>
          <w:kern w:val="3"/>
          <w:sz w:val="24"/>
          <w:szCs w:val="24"/>
          <w:lang w:eastAsia="zh-CN" w:bidi="hi-IN"/>
        </w:rPr>
        <w:t>koszt</w:t>
      </w:r>
      <w:r w:rsidR="00D61002">
        <w:rPr>
          <w:rFonts w:ascii="Times New Roman" w:hAnsi="Times New Roman"/>
          <w:bCs/>
          <w:kern w:val="3"/>
          <w:sz w:val="24"/>
          <w:szCs w:val="24"/>
          <w:lang w:eastAsia="zh-CN" w:bidi="hi-IN"/>
        </w:rPr>
        <w:t>ów</w:t>
      </w:r>
      <w:r w:rsidR="00C652B8" w:rsidRPr="00C652B8">
        <w:rPr>
          <w:rFonts w:ascii="Times New Roman" w:hAnsi="Times New Roman"/>
          <w:bCs/>
          <w:kern w:val="3"/>
          <w:sz w:val="24"/>
          <w:szCs w:val="24"/>
          <w:lang w:eastAsia="zh-CN" w:bidi="hi-IN"/>
        </w:rPr>
        <w:t xml:space="preserve"> wykonania Umowy przez 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oraz w jakim stopniu zmiany </w:t>
      </w:r>
      <w:r w:rsidR="00E20F8D">
        <w:rPr>
          <w:rFonts w:ascii="Times New Roman" w:hAnsi="Times New Roman"/>
          <w:bCs/>
          <w:kern w:val="3"/>
          <w:sz w:val="24"/>
          <w:szCs w:val="24"/>
          <w:lang w:eastAsia="zh-CN" w:bidi="hi-IN"/>
        </w:rPr>
        <w:t xml:space="preserve">cen produktów, materiałów, </w:t>
      </w:r>
      <w:r w:rsidR="00C652B8" w:rsidRPr="00C652B8">
        <w:rPr>
          <w:rFonts w:ascii="Times New Roman" w:hAnsi="Times New Roman"/>
          <w:bCs/>
          <w:kern w:val="3"/>
          <w:sz w:val="24"/>
          <w:szCs w:val="24"/>
          <w:lang w:eastAsia="zh-CN" w:bidi="hi-IN"/>
        </w:rPr>
        <w:t>kosz</w:t>
      </w:r>
      <w:r w:rsidR="005E5BE9">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uzasadniaj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zmian</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wynagrodzenia Wykonawcy okre</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lonych w Umowie,</w:t>
      </w:r>
      <w:r w:rsidR="005B4B60">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a w szcze</w:t>
      </w:r>
      <w:r w:rsidR="005E5BE9">
        <w:rPr>
          <w:rFonts w:ascii="Times New Roman" w:hAnsi="Times New Roman"/>
          <w:bCs/>
          <w:kern w:val="3"/>
          <w:sz w:val="24"/>
          <w:szCs w:val="24"/>
          <w:lang w:eastAsia="zh-CN" w:bidi="hi-IN"/>
        </w:rPr>
        <w:t>gó</w:t>
      </w:r>
      <w:r w:rsidR="00C652B8" w:rsidRPr="00C652B8">
        <w:rPr>
          <w:rFonts w:ascii="Times New Roman" w:hAnsi="Times New Roman"/>
          <w:bCs/>
          <w:kern w:val="3"/>
          <w:sz w:val="24"/>
          <w:szCs w:val="24"/>
          <w:lang w:eastAsia="zh-CN" w:bidi="hi-IN"/>
        </w:rPr>
        <w:t>lno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w:t>
      </w:r>
    </w:p>
    <w:p w14:paraId="72E03206" w14:textId="4134B8C5" w:rsidR="00C652B8" w:rsidRPr="00C652B8" w:rsidRDefault="000B6FB4" w:rsidP="00E20F8D">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a</w:t>
      </w:r>
      <w:r w:rsidR="00C652B8" w:rsidRPr="00C652B8">
        <w:rPr>
          <w:rFonts w:ascii="Times New Roman" w:hAnsi="Times New Roman"/>
          <w:bCs/>
          <w:kern w:val="3"/>
          <w:sz w:val="24"/>
          <w:szCs w:val="24"/>
          <w:lang w:eastAsia="zh-CN" w:bidi="hi-IN"/>
        </w:rPr>
        <w:t xml:space="preserve">) </w:t>
      </w:r>
      <w:r w:rsidR="00AD39F6">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przyj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te przez 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zasady kalkulacji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 xml:space="preserve">ci </w:t>
      </w:r>
      <w:r w:rsidR="00F76239">
        <w:rPr>
          <w:rFonts w:ascii="Times New Roman" w:hAnsi="Times New Roman"/>
          <w:bCs/>
          <w:kern w:val="3"/>
          <w:sz w:val="24"/>
          <w:szCs w:val="24"/>
          <w:lang w:eastAsia="zh-CN" w:bidi="hi-IN"/>
        </w:rPr>
        <w:t>cen produktów</w:t>
      </w:r>
      <w:r w:rsidR="00AF5653">
        <w:rPr>
          <w:rFonts w:ascii="Times New Roman" w:hAnsi="Times New Roman"/>
          <w:bCs/>
          <w:kern w:val="3"/>
          <w:sz w:val="24"/>
          <w:szCs w:val="24"/>
          <w:lang w:eastAsia="zh-CN" w:bidi="hi-IN"/>
        </w:rPr>
        <w:t>, materiałów</w:t>
      </w:r>
      <w:r w:rsidR="00F76239">
        <w:rPr>
          <w:rFonts w:ascii="Times New Roman" w:hAnsi="Times New Roman"/>
          <w:bCs/>
          <w:kern w:val="3"/>
          <w:sz w:val="24"/>
          <w:szCs w:val="24"/>
          <w:lang w:eastAsia="zh-CN" w:bidi="hi-IN"/>
        </w:rPr>
        <w:t xml:space="preserve"> </w:t>
      </w:r>
      <w:r w:rsidR="00AF5653">
        <w:rPr>
          <w:rFonts w:ascii="Times New Roman" w:hAnsi="Times New Roman"/>
          <w:bCs/>
          <w:kern w:val="3"/>
          <w:sz w:val="24"/>
          <w:szCs w:val="24"/>
          <w:lang w:eastAsia="zh-CN" w:bidi="hi-IN"/>
        </w:rPr>
        <w:t xml:space="preserve">innych </w:t>
      </w:r>
      <w:r w:rsidR="00C652B8" w:rsidRPr="00C652B8">
        <w:rPr>
          <w:rFonts w:ascii="Times New Roman" w:hAnsi="Times New Roman"/>
          <w:bCs/>
          <w:kern w:val="3"/>
          <w:sz w:val="24"/>
          <w:szCs w:val="24"/>
          <w:lang w:eastAsia="zh-CN" w:bidi="hi-IN"/>
        </w:rPr>
        <w:t>kosz</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wykonania Umowy</w:t>
      </w:r>
      <w:r w:rsidR="00D85E5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oraz za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ż</w:t>
      </w:r>
      <w:r w:rsidR="00C652B8" w:rsidRPr="00C652B8">
        <w:rPr>
          <w:rFonts w:ascii="Times New Roman" w:hAnsi="Times New Roman"/>
          <w:bCs/>
          <w:kern w:val="3"/>
          <w:sz w:val="24"/>
          <w:szCs w:val="24"/>
          <w:lang w:eastAsia="zh-CN" w:bidi="hi-IN"/>
        </w:rPr>
        <w:t>enia, co do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dotychczasowych oraz przysz</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ych kosz</w:t>
      </w:r>
      <w:r w:rsidR="00AF5653">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wykonania</w:t>
      </w:r>
      <w:r w:rsidR="00D85E53">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Umowy, wraz z dokumentami potwierdzaj</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cymi prawid</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owo</w:t>
      </w:r>
      <w:r w:rsidR="00C652B8" w:rsidRPr="00C652B8">
        <w:rPr>
          <w:rFonts w:ascii="Cambria" w:hAnsi="Cambria" w:cs="Cambria"/>
          <w:bCs/>
          <w:kern w:val="3"/>
          <w:sz w:val="24"/>
          <w:szCs w:val="24"/>
          <w:lang w:eastAsia="zh-CN" w:bidi="hi-IN"/>
        </w:rPr>
        <w:t>ść</w:t>
      </w:r>
      <w:r w:rsidR="00C652B8" w:rsidRPr="00C652B8">
        <w:rPr>
          <w:rFonts w:ascii="Times New Roman" w:hAnsi="Times New Roman"/>
          <w:bCs/>
          <w:kern w:val="3"/>
          <w:sz w:val="24"/>
          <w:szCs w:val="24"/>
          <w:lang w:eastAsia="zh-CN" w:bidi="hi-IN"/>
        </w:rPr>
        <w:t xml:space="preserve"> przyj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tych za</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t>
      </w:r>
      <w:r w:rsidR="00C652B8" w:rsidRPr="00C652B8">
        <w:rPr>
          <w:rFonts w:ascii="Cambria" w:hAnsi="Cambria" w:cs="Cambria"/>
          <w:bCs/>
          <w:kern w:val="3"/>
          <w:sz w:val="24"/>
          <w:szCs w:val="24"/>
          <w:lang w:eastAsia="zh-CN" w:bidi="hi-IN"/>
        </w:rPr>
        <w:t>ż</w:t>
      </w:r>
      <w:r>
        <w:rPr>
          <w:rFonts w:ascii="Times New Roman" w:hAnsi="Times New Roman"/>
          <w:bCs/>
          <w:kern w:val="3"/>
          <w:sz w:val="24"/>
          <w:szCs w:val="24"/>
          <w:lang w:eastAsia="zh-CN" w:bidi="hi-IN"/>
        </w:rPr>
        <w:t>eń</w:t>
      </w:r>
      <w:r w:rsidR="00C652B8" w:rsidRPr="00C652B8">
        <w:rPr>
          <w:rFonts w:ascii="Times New Roman" w:hAnsi="Times New Roman"/>
          <w:bCs/>
          <w:kern w:val="3"/>
          <w:sz w:val="24"/>
          <w:szCs w:val="24"/>
          <w:lang w:eastAsia="zh-CN" w:bidi="hi-IN"/>
        </w:rPr>
        <w:t>;</w:t>
      </w:r>
    </w:p>
    <w:p w14:paraId="00CAD8FB" w14:textId="5DA49C62" w:rsidR="00C652B8" w:rsidRPr="00C652B8" w:rsidRDefault="00D85E53" w:rsidP="00E20F8D">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b</w:t>
      </w:r>
      <w:r w:rsidR="00C652B8" w:rsidRPr="00C652B8">
        <w:rPr>
          <w:rFonts w:ascii="Times New Roman" w:hAnsi="Times New Roman"/>
          <w:bCs/>
          <w:kern w:val="3"/>
          <w:sz w:val="24"/>
          <w:szCs w:val="24"/>
          <w:lang w:eastAsia="zh-CN" w:bidi="hi-IN"/>
        </w:rPr>
        <w:t xml:space="preserve">) </w:t>
      </w:r>
      <w:r w:rsidR="009F0278">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wykazanie wp</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 xml:space="preserve">ywu zmian </w:t>
      </w:r>
      <w:r w:rsidR="00AF5653">
        <w:rPr>
          <w:rFonts w:ascii="Times New Roman" w:hAnsi="Times New Roman"/>
          <w:bCs/>
          <w:kern w:val="3"/>
          <w:sz w:val="24"/>
          <w:szCs w:val="24"/>
          <w:lang w:eastAsia="zh-CN" w:bidi="hi-IN"/>
        </w:rPr>
        <w:t xml:space="preserve">cen produktów, materiałów, kosztów </w:t>
      </w:r>
      <w:r w:rsidR="00C652B8" w:rsidRPr="00C652B8">
        <w:rPr>
          <w:rFonts w:ascii="Times New Roman" w:hAnsi="Times New Roman"/>
          <w:bCs/>
          <w:kern w:val="3"/>
          <w:sz w:val="24"/>
          <w:szCs w:val="24"/>
          <w:lang w:eastAsia="zh-CN" w:bidi="hi-IN"/>
        </w:rPr>
        <w:t>na wysoko</w:t>
      </w:r>
      <w:r w:rsidR="00C652B8" w:rsidRPr="00C652B8">
        <w:rPr>
          <w:rFonts w:ascii="Cambria" w:hAnsi="Cambria" w:cs="Cambria"/>
          <w:bCs/>
          <w:kern w:val="3"/>
          <w:sz w:val="24"/>
          <w:szCs w:val="24"/>
          <w:lang w:eastAsia="zh-CN" w:bidi="hi-IN"/>
        </w:rPr>
        <w:t>ść</w:t>
      </w:r>
      <w:r w:rsidR="00C652B8" w:rsidRPr="00C652B8">
        <w:rPr>
          <w:rFonts w:ascii="Times New Roman" w:hAnsi="Times New Roman"/>
          <w:bCs/>
          <w:kern w:val="3"/>
          <w:sz w:val="24"/>
          <w:szCs w:val="24"/>
          <w:lang w:eastAsia="zh-CN" w:bidi="hi-IN"/>
        </w:rPr>
        <w:t xml:space="preserve"> kosz</w:t>
      </w:r>
      <w:r w:rsidR="00AF5653">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 wykonania Umowy przez</w:t>
      </w:r>
      <w:r>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w:t>
      </w:r>
    </w:p>
    <w:p w14:paraId="61693347" w14:textId="43AA199A" w:rsidR="001552A0" w:rsidRDefault="00D85E53" w:rsidP="00E20F8D">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Pr>
          <w:rFonts w:ascii="Times New Roman" w:hAnsi="Times New Roman"/>
          <w:bCs/>
          <w:kern w:val="3"/>
          <w:sz w:val="24"/>
          <w:szCs w:val="24"/>
          <w:lang w:eastAsia="zh-CN" w:bidi="hi-IN"/>
        </w:rPr>
        <w:t>c</w:t>
      </w:r>
      <w:r w:rsidR="00C652B8" w:rsidRPr="00C652B8">
        <w:rPr>
          <w:rFonts w:ascii="Times New Roman" w:hAnsi="Times New Roman"/>
          <w:bCs/>
          <w:kern w:val="3"/>
          <w:sz w:val="24"/>
          <w:szCs w:val="24"/>
          <w:lang w:eastAsia="zh-CN" w:bidi="hi-IN"/>
        </w:rPr>
        <w:t>)</w:t>
      </w:r>
      <w:r w:rsidR="009F0278">
        <w:rPr>
          <w:rFonts w:ascii="Times New Roman" w:hAnsi="Times New Roman"/>
          <w:bCs/>
          <w:kern w:val="3"/>
          <w:sz w:val="24"/>
          <w:szCs w:val="24"/>
          <w:lang w:eastAsia="zh-CN" w:bidi="hi-IN"/>
        </w:rPr>
        <w:tab/>
      </w:r>
      <w:r w:rsidR="00C652B8" w:rsidRPr="00C652B8">
        <w:rPr>
          <w:rFonts w:ascii="Times New Roman" w:hAnsi="Times New Roman"/>
          <w:bCs/>
          <w:kern w:val="3"/>
          <w:sz w:val="24"/>
          <w:szCs w:val="24"/>
          <w:lang w:eastAsia="zh-CN" w:bidi="hi-IN"/>
        </w:rPr>
        <w:t>szcze</w:t>
      </w:r>
      <w:r>
        <w:rPr>
          <w:rFonts w:ascii="Times New Roman" w:hAnsi="Times New Roman"/>
          <w:bCs/>
          <w:kern w:val="3"/>
          <w:sz w:val="24"/>
          <w:szCs w:val="24"/>
          <w:lang w:eastAsia="zh-CN" w:bidi="hi-IN"/>
        </w:rPr>
        <w:t>gó</w:t>
      </w:r>
      <w:r w:rsidR="00C652B8" w:rsidRPr="00C652B8">
        <w:rPr>
          <w:rFonts w:ascii="Cambria" w:hAnsi="Cambria" w:cs="Cambria"/>
          <w:bCs/>
          <w:kern w:val="3"/>
          <w:sz w:val="24"/>
          <w:szCs w:val="24"/>
          <w:lang w:eastAsia="zh-CN" w:bidi="hi-IN"/>
        </w:rPr>
        <w:t>ł</w:t>
      </w:r>
      <w:r w:rsidR="00C652B8" w:rsidRPr="00C652B8">
        <w:rPr>
          <w:rFonts w:ascii="Times New Roman" w:hAnsi="Times New Roman"/>
          <w:bCs/>
          <w:kern w:val="3"/>
          <w:sz w:val="24"/>
          <w:szCs w:val="24"/>
          <w:lang w:eastAsia="zh-CN" w:bidi="hi-IN"/>
        </w:rPr>
        <w:t>ow</w:t>
      </w:r>
      <w:r w:rsidR="00C652B8" w:rsidRPr="00C652B8">
        <w:rPr>
          <w:rFonts w:ascii="Cambria" w:hAnsi="Cambria" w:cs="Cambria"/>
          <w:bCs/>
          <w:kern w:val="3"/>
          <w:sz w:val="24"/>
          <w:szCs w:val="24"/>
          <w:lang w:eastAsia="zh-CN" w:bidi="hi-IN"/>
        </w:rPr>
        <w:t>ą</w:t>
      </w:r>
      <w:r w:rsidR="00C652B8" w:rsidRPr="00C652B8">
        <w:rPr>
          <w:rFonts w:ascii="Times New Roman" w:hAnsi="Times New Roman"/>
          <w:bCs/>
          <w:kern w:val="3"/>
          <w:sz w:val="24"/>
          <w:szCs w:val="24"/>
          <w:lang w:eastAsia="zh-CN" w:bidi="hi-IN"/>
        </w:rPr>
        <w:t xml:space="preserve"> kalkulacj</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 xml:space="preserve"> proponowanej zmienionej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wynagrodzenia</w:t>
      </w:r>
      <w:r>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Wykonawcy oraz wykazanie adekwatno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 propozycji do zmiany wysoko</w:t>
      </w:r>
      <w:r w:rsidR="00C652B8" w:rsidRPr="00C652B8">
        <w:rPr>
          <w:rFonts w:ascii="Cambria" w:hAnsi="Cambria" w:cs="Cambria"/>
          <w:bCs/>
          <w:kern w:val="3"/>
          <w:sz w:val="24"/>
          <w:szCs w:val="24"/>
          <w:lang w:eastAsia="zh-CN" w:bidi="hi-IN"/>
        </w:rPr>
        <w:t>ś</w:t>
      </w:r>
      <w:r w:rsidR="00C652B8" w:rsidRPr="00C652B8">
        <w:rPr>
          <w:rFonts w:ascii="Times New Roman" w:hAnsi="Times New Roman"/>
          <w:bCs/>
          <w:kern w:val="3"/>
          <w:sz w:val="24"/>
          <w:szCs w:val="24"/>
          <w:lang w:eastAsia="zh-CN" w:bidi="hi-IN"/>
        </w:rPr>
        <w:t>ci</w:t>
      </w:r>
      <w:r w:rsidR="00BD3833">
        <w:rPr>
          <w:rFonts w:ascii="Times New Roman" w:hAnsi="Times New Roman"/>
          <w:bCs/>
          <w:kern w:val="3"/>
          <w:sz w:val="24"/>
          <w:szCs w:val="24"/>
          <w:lang w:eastAsia="zh-CN" w:bidi="hi-IN"/>
        </w:rPr>
        <w:t xml:space="preserve"> zmiany cen, materiałów,</w:t>
      </w:r>
      <w:r w:rsidR="00C652B8" w:rsidRPr="00C652B8">
        <w:rPr>
          <w:rFonts w:ascii="Times New Roman" w:hAnsi="Times New Roman"/>
          <w:bCs/>
          <w:kern w:val="3"/>
          <w:sz w:val="24"/>
          <w:szCs w:val="24"/>
          <w:lang w:eastAsia="zh-CN" w:bidi="hi-IN"/>
        </w:rPr>
        <w:t xml:space="preserve"> kosz</w:t>
      </w:r>
      <w:r>
        <w:rPr>
          <w:rFonts w:ascii="Times New Roman" w:hAnsi="Times New Roman"/>
          <w:bCs/>
          <w:kern w:val="3"/>
          <w:sz w:val="24"/>
          <w:szCs w:val="24"/>
          <w:lang w:eastAsia="zh-CN" w:bidi="hi-IN"/>
        </w:rPr>
        <w:t>tó</w:t>
      </w:r>
      <w:r w:rsidR="00C652B8" w:rsidRPr="00C652B8">
        <w:rPr>
          <w:rFonts w:ascii="Times New Roman" w:hAnsi="Times New Roman"/>
          <w:bCs/>
          <w:kern w:val="3"/>
          <w:sz w:val="24"/>
          <w:szCs w:val="24"/>
          <w:lang w:eastAsia="zh-CN" w:bidi="hi-IN"/>
        </w:rPr>
        <w:t>w</w:t>
      </w:r>
      <w:r>
        <w:rPr>
          <w:rFonts w:ascii="Times New Roman" w:hAnsi="Times New Roman"/>
          <w:bCs/>
          <w:kern w:val="3"/>
          <w:sz w:val="24"/>
          <w:szCs w:val="24"/>
          <w:lang w:eastAsia="zh-CN" w:bidi="hi-IN"/>
        </w:rPr>
        <w:t xml:space="preserve"> </w:t>
      </w:r>
      <w:r w:rsidR="00C652B8" w:rsidRPr="00C652B8">
        <w:rPr>
          <w:rFonts w:ascii="Times New Roman" w:hAnsi="Times New Roman"/>
          <w:bCs/>
          <w:kern w:val="3"/>
          <w:sz w:val="24"/>
          <w:szCs w:val="24"/>
          <w:lang w:eastAsia="zh-CN" w:bidi="hi-IN"/>
        </w:rPr>
        <w:t>wykonania Umowy przez Wykonawc</w:t>
      </w:r>
      <w:r w:rsidR="00C652B8" w:rsidRPr="00C652B8">
        <w:rPr>
          <w:rFonts w:ascii="Cambria" w:hAnsi="Cambria" w:cs="Cambria"/>
          <w:bCs/>
          <w:kern w:val="3"/>
          <w:sz w:val="24"/>
          <w:szCs w:val="24"/>
          <w:lang w:eastAsia="zh-CN" w:bidi="hi-IN"/>
        </w:rPr>
        <w:t>ę</w:t>
      </w:r>
      <w:r w:rsidR="00C652B8" w:rsidRPr="00C652B8">
        <w:rPr>
          <w:rFonts w:ascii="Times New Roman" w:hAnsi="Times New Roman"/>
          <w:bCs/>
          <w:kern w:val="3"/>
          <w:sz w:val="24"/>
          <w:szCs w:val="24"/>
          <w:lang w:eastAsia="zh-CN" w:bidi="hi-IN"/>
        </w:rPr>
        <w:t>.</w:t>
      </w:r>
    </w:p>
    <w:p w14:paraId="2E5F2AC0" w14:textId="69B8774A" w:rsidR="00423D43" w:rsidRDefault="001552A0"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4</w:t>
      </w:r>
      <w:r w:rsidR="004621C1" w:rsidRPr="004621C1">
        <w:rPr>
          <w:rFonts w:ascii="Times New Roman" w:hAnsi="Times New Roman"/>
          <w:kern w:val="3"/>
          <w:sz w:val="24"/>
          <w:szCs w:val="24"/>
          <w:lang w:eastAsia="zh-CN" w:bidi="hi-IN"/>
        </w:rPr>
        <w:t>)</w:t>
      </w:r>
      <w:r w:rsidR="004621C1">
        <w:rPr>
          <w:rFonts w:ascii="Times New Roman" w:hAnsi="Times New Roman"/>
          <w:kern w:val="3"/>
          <w:sz w:val="24"/>
          <w:szCs w:val="24"/>
          <w:lang w:eastAsia="zh-CN" w:bidi="hi-IN"/>
        </w:rPr>
        <w:tab/>
      </w:r>
      <w:r w:rsidR="00EC1E59" w:rsidRPr="004621C1">
        <w:rPr>
          <w:rFonts w:ascii="Times New Roma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0B1C40E5" w14:textId="7F4FDA27" w:rsidR="00FE2807" w:rsidRDefault="001552A0"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5</w:t>
      </w:r>
      <w:r w:rsidR="00423D43">
        <w:rPr>
          <w:rFonts w:ascii="Times New Roman" w:hAnsi="Times New Roman"/>
          <w:kern w:val="3"/>
          <w:sz w:val="24"/>
          <w:szCs w:val="24"/>
          <w:lang w:eastAsia="zh-CN" w:bidi="hi-IN"/>
        </w:rPr>
        <w:t>)</w:t>
      </w:r>
      <w:r w:rsidR="00423D43">
        <w:rPr>
          <w:rFonts w:ascii="Times New Roman" w:hAnsi="Times New Roman"/>
          <w:kern w:val="3"/>
          <w:sz w:val="24"/>
          <w:szCs w:val="24"/>
          <w:lang w:eastAsia="zh-CN" w:bidi="hi-IN"/>
        </w:rPr>
        <w:tab/>
      </w:r>
      <w:r w:rsidR="00FE2807" w:rsidRPr="00FE2807">
        <w:rPr>
          <w:rFonts w:ascii="Times New Roma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5086DDBC" w14:textId="77777777" w:rsidR="00B502F6" w:rsidRPr="00FE2807" w:rsidRDefault="00B502F6" w:rsidP="00423D43">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25CBEF07" w14:textId="19704A9E" w:rsidR="00146F4C" w:rsidRDefault="004C7F52" w:rsidP="00300FCD">
      <w:pPr>
        <w:pStyle w:val="Bezodstpw"/>
        <w:ind w:left="284" w:hanging="284"/>
        <w:jc w:val="both"/>
        <w:rPr>
          <w:rFonts w:ascii="Times New Roman" w:hAnsi="Times New Roman"/>
          <w:sz w:val="24"/>
          <w:szCs w:val="24"/>
        </w:rPr>
      </w:pPr>
      <w:r w:rsidRPr="000C2113">
        <w:rPr>
          <w:rFonts w:ascii="Times New Roman" w:hAnsi="Times New Roman"/>
          <w:sz w:val="24"/>
          <w:szCs w:val="24"/>
        </w:rPr>
        <w:t>1.</w:t>
      </w:r>
      <w:r w:rsidR="003A30DA" w:rsidRPr="000C2113">
        <w:rPr>
          <w:rFonts w:ascii="Times New Roman" w:hAnsi="Times New Roman"/>
          <w:sz w:val="24"/>
          <w:szCs w:val="24"/>
        </w:rPr>
        <w:tab/>
      </w:r>
      <w:r w:rsidR="00735D95" w:rsidRPr="000C2113">
        <w:rPr>
          <w:rFonts w:ascii="Times New Roman" w:hAnsi="Times New Roman"/>
          <w:sz w:val="24"/>
          <w:szCs w:val="24"/>
        </w:rPr>
        <w:t xml:space="preserve">Wykonawca zrealizuje przedmiot umowy w terminie </w:t>
      </w:r>
      <w:r w:rsidR="00B745AB" w:rsidRPr="000C2113">
        <w:rPr>
          <w:rFonts w:ascii="Times New Roman" w:hAnsi="Times New Roman"/>
          <w:sz w:val="24"/>
          <w:szCs w:val="24"/>
        </w:rPr>
        <w:t>12</w:t>
      </w:r>
      <w:r w:rsidR="007638C0" w:rsidRPr="000C2113">
        <w:rPr>
          <w:rFonts w:ascii="Times New Roman" w:hAnsi="Times New Roman"/>
          <w:sz w:val="24"/>
          <w:szCs w:val="24"/>
        </w:rPr>
        <w:t xml:space="preserve"> miesięcy</w:t>
      </w:r>
      <w:r w:rsidR="00E66C50">
        <w:rPr>
          <w:rFonts w:ascii="Times New Roman" w:hAnsi="Times New Roman"/>
          <w:sz w:val="24"/>
          <w:szCs w:val="24"/>
        </w:rPr>
        <w:t xml:space="preserve"> </w:t>
      </w:r>
      <w:r w:rsidR="00B745AB" w:rsidRPr="000C2113">
        <w:rPr>
          <w:rFonts w:ascii="Times New Roman" w:hAnsi="Times New Roman"/>
          <w:sz w:val="24"/>
          <w:szCs w:val="24"/>
        </w:rPr>
        <w:t xml:space="preserve">od </w:t>
      </w:r>
      <w:r w:rsidR="00D97895">
        <w:rPr>
          <w:rFonts w:ascii="Times New Roman" w:hAnsi="Times New Roman"/>
          <w:sz w:val="24"/>
          <w:szCs w:val="24"/>
        </w:rPr>
        <w:t>daty</w:t>
      </w:r>
      <w:r w:rsidR="00B745AB" w:rsidRPr="000C2113">
        <w:rPr>
          <w:rFonts w:ascii="Times New Roman" w:hAnsi="Times New Roman"/>
          <w:sz w:val="24"/>
          <w:szCs w:val="24"/>
        </w:rPr>
        <w:t xml:space="preserve"> </w:t>
      </w:r>
      <w:r w:rsidR="00165E30">
        <w:rPr>
          <w:rFonts w:ascii="Times New Roman" w:hAnsi="Times New Roman"/>
          <w:sz w:val="24"/>
          <w:szCs w:val="24"/>
        </w:rPr>
        <w:t>podpisania umowy.</w:t>
      </w:r>
    </w:p>
    <w:p w14:paraId="689B82E5" w14:textId="71B762AB" w:rsidR="00735D95" w:rsidRPr="003A30DA" w:rsidRDefault="00300FCD" w:rsidP="003A30DA">
      <w:pPr>
        <w:pStyle w:val="BodyTextIndent21"/>
        <w:tabs>
          <w:tab w:val="left" w:pos="142"/>
        </w:tabs>
        <w:spacing w:line="240" w:lineRule="auto"/>
        <w:ind w:left="284" w:hanging="284"/>
        <w:jc w:val="both"/>
      </w:pPr>
      <w:r>
        <w:t>2</w:t>
      </w:r>
      <w:r w:rsidR="00146F4C">
        <w:t>.</w:t>
      </w:r>
      <w:r w:rsidR="003A30DA">
        <w:rPr>
          <w:rFonts w:cs="Times New Roman"/>
        </w:rPr>
        <w:tab/>
      </w:r>
      <w:r w:rsidR="00735D95" w:rsidRPr="004C7F52">
        <w:t>Dostawa będzie realizowana sukcesywnie</w:t>
      </w:r>
      <w:r w:rsidR="00BB2622" w:rsidRPr="004C7F52">
        <w:t xml:space="preserve"> </w:t>
      </w:r>
      <w:r w:rsidR="003B0ACB" w:rsidRPr="004C7F52">
        <w:t xml:space="preserve"> na podstawie zamówień jednostkowych realizowanych w</w:t>
      </w:r>
      <w:r w:rsidR="003A30DA">
        <w:t xml:space="preserve"> </w:t>
      </w:r>
      <w:r w:rsidR="003B0ACB" w:rsidRPr="004C7F52">
        <w:t>ciągu …</w:t>
      </w:r>
      <w:r w:rsidR="00152797">
        <w:t xml:space="preserve"> </w:t>
      </w:r>
      <w:r w:rsidR="00BB2622" w:rsidRPr="004C7F52">
        <w:t>dni</w:t>
      </w:r>
      <w:r w:rsidR="00721D2F">
        <w:t xml:space="preserve"> roboczych </w:t>
      </w:r>
      <w:r w:rsidR="00735D95" w:rsidRPr="004C7F52">
        <w:t>od otrzymania zamówienia</w:t>
      </w:r>
      <w:r w:rsidR="00BB2622" w:rsidRPr="004C7F52">
        <w:t xml:space="preserve"> </w:t>
      </w:r>
      <w:r w:rsidR="003B0ACB" w:rsidRPr="004C7F52">
        <w:t>drogą fak</w:t>
      </w:r>
      <w:r w:rsidR="00721D2F">
        <w:t>s/email</w:t>
      </w:r>
      <w:r w:rsidR="003B0ACB" w:rsidRPr="004C7F52">
        <w:t>.</w:t>
      </w:r>
    </w:p>
    <w:p w14:paraId="30F9876C" w14:textId="62C7050A" w:rsidR="00735D95" w:rsidRDefault="00300FCD" w:rsidP="00300FCD">
      <w:pPr>
        <w:pStyle w:val="Tekstpodstawowywcity2"/>
        <w:tabs>
          <w:tab w:val="left" w:pos="360"/>
        </w:tabs>
        <w:ind w:left="284" w:hanging="284"/>
        <w:jc w:val="both"/>
      </w:pPr>
      <w:r>
        <w:t>3</w:t>
      </w:r>
      <w:r w:rsidR="00F2388C" w:rsidRPr="004C7F52">
        <w:t>.</w:t>
      </w:r>
      <w:r w:rsidR="003A30DA">
        <w:tab/>
      </w:r>
      <w:r w:rsidR="00F661CD" w:rsidRPr="00F661CD">
        <w:t>Zamawiający wymaga, aby towar wyszczególniony w zamówieniu jednostkowym dostarczony był w całości jednorazowo i zafakturowany na jednej fakturze dotyczącej tego zamówienia jednorazowego.</w:t>
      </w:r>
    </w:p>
    <w:p w14:paraId="310713E3" w14:textId="7C90435B" w:rsidR="00193E9A" w:rsidRPr="00193E9A" w:rsidRDefault="00193E9A" w:rsidP="00193E9A">
      <w:pPr>
        <w:pStyle w:val="Tekstpodstawowywcity2"/>
        <w:tabs>
          <w:tab w:val="left" w:pos="360"/>
        </w:tabs>
        <w:ind w:left="284" w:hanging="284"/>
        <w:jc w:val="both"/>
      </w:pPr>
      <w:r>
        <w:t xml:space="preserve">4. </w:t>
      </w:r>
      <w:r w:rsidRPr="00193E9A">
        <w:t xml:space="preserve">W przypadku </w:t>
      </w:r>
      <w:r w:rsidR="005B3E75">
        <w:t xml:space="preserve">braku </w:t>
      </w:r>
      <w:r w:rsidRPr="00193E9A">
        <w:t xml:space="preserve">realizacji dostawy </w:t>
      </w:r>
      <w:r w:rsidR="007D217B">
        <w:t>jednostkowej/c</w:t>
      </w:r>
      <w:r w:rsidRPr="00193E9A">
        <w:t xml:space="preserve">ząstkowej </w:t>
      </w:r>
      <w:r w:rsidR="005B3E75">
        <w:t xml:space="preserve">lub jej </w:t>
      </w:r>
      <w:r w:rsidRPr="00193E9A">
        <w:t xml:space="preserve">części </w:t>
      </w:r>
      <w:r w:rsidR="007D217B" w:rsidRPr="00193E9A">
        <w:t>tzn.,</w:t>
      </w:r>
      <w:r w:rsidRPr="00193E9A">
        <w:t xml:space="preserve"> kiedy Wykonawca w całości</w:t>
      </w:r>
      <w:r w:rsidR="005B3E75">
        <w:t xml:space="preserve"> lub części</w:t>
      </w:r>
      <w:r w:rsidRPr="00193E9A">
        <w:t xml:space="preserve"> nie</w:t>
      </w:r>
      <w:r w:rsidR="00933465">
        <w:t xml:space="preserve"> dostarczy</w:t>
      </w:r>
      <w:r w:rsidRPr="00193E9A">
        <w:t xml:space="preserve"> zamówionego towaru w ramach dostawy </w:t>
      </w:r>
      <w:r>
        <w:t>jednostkowej/</w:t>
      </w:r>
      <w:r w:rsidRPr="00193E9A">
        <w:t xml:space="preserve">cząstkowej, Wykonawca zobowiązany jest do przekazania informacji drogą email-ową lub faxem, </w:t>
      </w:r>
      <w:r w:rsidR="005B3E75">
        <w:t xml:space="preserve">kiedy zostanie zrealizowane zamówienie jednostkowe, a w przypadku braku </w:t>
      </w:r>
      <w:r w:rsidR="00F6105D">
        <w:lastRenderedPageBreak/>
        <w:t xml:space="preserve">niektórych produktów </w:t>
      </w:r>
      <w:r w:rsidRPr="00193E9A">
        <w:t xml:space="preserve">które towary zostaną przesłane w późniejszym terminie oraz określenia terminu dostawy. </w:t>
      </w:r>
    </w:p>
    <w:p w14:paraId="7792B857" w14:textId="4493AF18" w:rsidR="00193E9A" w:rsidRPr="00193E9A" w:rsidRDefault="00933465" w:rsidP="00193E9A">
      <w:pPr>
        <w:pStyle w:val="Tekstpodstawowywcity2"/>
        <w:tabs>
          <w:tab w:val="left" w:pos="360"/>
        </w:tabs>
        <w:ind w:left="284" w:hanging="284"/>
        <w:jc w:val="both"/>
      </w:pPr>
      <w:r>
        <w:t>5</w:t>
      </w:r>
      <w:r w:rsidR="00193E9A" w:rsidRPr="00193E9A">
        <w:t xml:space="preserve">. W przypadku wystąpienia sytuacji, o której mowa w ust. </w:t>
      </w:r>
      <w:r>
        <w:t>4</w:t>
      </w:r>
      <w:r w:rsidR="00193E9A" w:rsidRPr="00193E9A">
        <w:t xml:space="preserve">, gdzie zaproponowany termin dostawy </w:t>
      </w:r>
      <w:r>
        <w:t>jednostkowej/</w:t>
      </w:r>
      <w:r w:rsidR="00193E9A" w:rsidRPr="00193E9A">
        <w:t xml:space="preserve">cząstkowej jest niemożliwy do zaakceptowania przez Zamawiającego z uwagi na konieczność zapewnienia wyżywienia pacjentów oraz w przypadku nie zrealizowania zamówienia w terminie o którym mowa w ust. 2 lub niedostarczenia asortymentu wolnego od wad w terminie o którym mowa w § </w:t>
      </w:r>
      <w:r>
        <w:t>8</w:t>
      </w:r>
      <w:r w:rsidR="00193E9A" w:rsidRPr="00193E9A">
        <w:t xml:space="preserve"> ust. 2, Zamawiający zastrzega sobie prawo dokonania zakupu zastępczego niedostarczonego </w:t>
      </w:r>
      <w:r w:rsidR="00F6105D">
        <w:t>towaru/</w:t>
      </w:r>
      <w:r w:rsidR="00193E9A" w:rsidRPr="00193E9A">
        <w:t xml:space="preserve">asortymentu u innego Wykonawcy w ilości nie zrealizowanej w terminie dostawy </w:t>
      </w:r>
      <w:r w:rsidR="007D217B">
        <w:t>jednostkowej/</w:t>
      </w:r>
      <w:r w:rsidR="00193E9A" w:rsidRPr="00193E9A">
        <w:t xml:space="preserve">cząstkowej. </w:t>
      </w:r>
    </w:p>
    <w:p w14:paraId="52B6C961" w14:textId="09F50F4F" w:rsidR="00193E9A" w:rsidRPr="00193E9A" w:rsidRDefault="007D217B" w:rsidP="00193E9A">
      <w:pPr>
        <w:pStyle w:val="Tekstpodstawowywcity2"/>
        <w:tabs>
          <w:tab w:val="left" w:pos="360"/>
        </w:tabs>
        <w:ind w:left="284" w:hanging="284"/>
        <w:jc w:val="both"/>
      </w:pPr>
      <w:r>
        <w:t>6</w:t>
      </w:r>
      <w:r w:rsidR="00193E9A" w:rsidRPr="00193E9A">
        <w:t xml:space="preserve">. O wdrożeniu procedury określonej w ust. </w:t>
      </w:r>
      <w:r>
        <w:t>5</w:t>
      </w:r>
      <w:r w:rsidR="00193E9A" w:rsidRPr="00193E9A">
        <w:t xml:space="preserve">, Zamawiający powiadomi niezwłocznie Wykonawcę drogą elektroniczną. </w:t>
      </w:r>
    </w:p>
    <w:p w14:paraId="49587E1B" w14:textId="49BE76D0" w:rsidR="00193E9A" w:rsidRPr="00193E9A" w:rsidRDefault="00F6105D" w:rsidP="00193E9A">
      <w:pPr>
        <w:pStyle w:val="Tekstpodstawowywcity2"/>
        <w:tabs>
          <w:tab w:val="left" w:pos="360"/>
        </w:tabs>
        <w:ind w:left="284" w:hanging="284"/>
        <w:jc w:val="both"/>
      </w:pPr>
      <w:r>
        <w:t>7</w:t>
      </w:r>
      <w:r w:rsidR="00193E9A" w:rsidRPr="00193E9A">
        <w:t xml:space="preserve">. W przypadku zakupu zastępczego, o którym mowa w ust. </w:t>
      </w:r>
      <w:r w:rsidR="00645297">
        <w:t>5</w:t>
      </w:r>
      <w:r w:rsidR="00193E9A" w:rsidRPr="00193E9A">
        <w:t xml:space="preserve">, zmniejsza się </w:t>
      </w:r>
      <w:r w:rsidR="009A0741">
        <w:t xml:space="preserve">ilość i </w:t>
      </w:r>
      <w:r w:rsidR="00193E9A" w:rsidRPr="00193E9A">
        <w:t xml:space="preserve">wartość przedmiotu umowy o </w:t>
      </w:r>
      <w:r w:rsidR="009A0741">
        <w:t>ilość i wartość</w:t>
      </w:r>
      <w:r w:rsidR="00193E9A" w:rsidRPr="00193E9A">
        <w:t xml:space="preserve">  zakupu. </w:t>
      </w:r>
    </w:p>
    <w:p w14:paraId="62EAB2EA" w14:textId="6EE18AB9" w:rsidR="00193E9A" w:rsidRPr="00193E9A" w:rsidRDefault="00645297" w:rsidP="00193E9A">
      <w:pPr>
        <w:pStyle w:val="Tekstpodstawowywcity2"/>
        <w:tabs>
          <w:tab w:val="left" w:pos="360"/>
        </w:tabs>
        <w:ind w:left="284" w:hanging="284"/>
        <w:jc w:val="both"/>
      </w:pPr>
      <w:r>
        <w:t>8</w:t>
      </w:r>
      <w:r w:rsidR="00193E9A" w:rsidRPr="00193E9A">
        <w:t xml:space="preserve">. W przypadku zakupu zastępczego, o którym mowa w ust. </w:t>
      </w:r>
      <w:r>
        <w:t>5</w:t>
      </w:r>
      <w:r w:rsidR="00193E9A" w:rsidRPr="00193E9A">
        <w:t xml:space="preserve">,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w:t>
      </w:r>
      <w:r w:rsidR="007B2396" w:rsidRPr="007B2396">
        <w:t>6</w:t>
      </w:r>
      <w:r w:rsidR="00193E9A" w:rsidRPr="00193E9A">
        <w:t xml:space="preserve"> ust. </w:t>
      </w:r>
      <w:r w:rsidR="007B2396" w:rsidRPr="007B2396">
        <w:t>5</w:t>
      </w:r>
      <w:r w:rsidR="00193E9A" w:rsidRPr="00193E9A">
        <w:t xml:space="preserve"> umowy. </w:t>
      </w:r>
    </w:p>
    <w:p w14:paraId="7F1F2CEA" w14:textId="60DEA46E" w:rsidR="00193E9A" w:rsidRPr="004C7F52" w:rsidRDefault="00193E9A" w:rsidP="00300FCD">
      <w:pPr>
        <w:pStyle w:val="Tekstpodstawowywcity2"/>
        <w:tabs>
          <w:tab w:val="left" w:pos="360"/>
        </w:tabs>
        <w:ind w:left="284" w:hanging="284"/>
        <w:jc w:val="both"/>
      </w:pPr>
    </w:p>
    <w:p w14:paraId="4A6EFBE8" w14:textId="77777777" w:rsidR="00193E9A" w:rsidRDefault="00193E9A" w:rsidP="00735D95">
      <w:pPr>
        <w:pStyle w:val="Akapitzlist"/>
        <w:spacing w:before="120" w:after="120"/>
        <w:ind w:left="0" w:right="-369"/>
        <w:contextualSpacing w:val="0"/>
        <w:jc w:val="center"/>
        <w:rPr>
          <w:rFonts w:ascii="Times New Roman" w:hAnsi="Times New Roman"/>
          <w:b/>
        </w:rPr>
      </w:pPr>
    </w:p>
    <w:p w14:paraId="6FCD1A37" w14:textId="5F90A0A0"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639E9EC3" w14:textId="148AE524" w:rsidR="00CE519E" w:rsidRPr="00A40B62" w:rsidRDefault="00CE519E" w:rsidP="00C65A68">
      <w:pPr>
        <w:pStyle w:val="Akapitzlist"/>
        <w:numPr>
          <w:ilvl w:val="0"/>
          <w:numId w:val="50"/>
        </w:numPr>
        <w:ind w:left="284" w:hanging="284"/>
        <w:jc w:val="both"/>
        <w:rPr>
          <w:rFonts w:ascii="Times New Roman" w:hAnsi="Times New Roman" w:cs="Times New Roman"/>
        </w:rPr>
      </w:pPr>
      <w:r w:rsidRPr="00A40B62">
        <w:rPr>
          <w:rFonts w:ascii="Times New Roman" w:hAnsi="Times New Roman" w:cs="Times New Roman"/>
        </w:rPr>
        <w:t>Należność za przedmiot umowy zostanie zapłacona przez Zamawiającego na podstawie</w:t>
      </w:r>
      <w:r w:rsidR="008862B8">
        <w:rPr>
          <w:rFonts w:ascii="Times New Roman" w:hAnsi="Times New Roman" w:cs="Times New Roman"/>
        </w:rPr>
        <w:t xml:space="preserve"> prawidłowo wystawionej</w:t>
      </w:r>
      <w:r w:rsidRPr="00A40B62">
        <w:rPr>
          <w:rFonts w:ascii="Times New Roman" w:hAnsi="Times New Roman" w:cs="Times New Roman"/>
        </w:rPr>
        <w:t xml:space="preserve"> faktury, po podpisaniu przez strony umowy dokumentu dostawy przedmiotu umowy.</w:t>
      </w:r>
    </w:p>
    <w:p w14:paraId="573D92AE" w14:textId="4A9502E9" w:rsidR="00CE519E" w:rsidRPr="00A40B62" w:rsidRDefault="00CE519E" w:rsidP="00C65A68">
      <w:pPr>
        <w:pStyle w:val="Akapitzlist"/>
        <w:numPr>
          <w:ilvl w:val="0"/>
          <w:numId w:val="50"/>
        </w:numPr>
        <w:ind w:left="284" w:hanging="284"/>
        <w:jc w:val="both"/>
        <w:rPr>
          <w:rFonts w:ascii="Times New Roman" w:hAnsi="Times New Roman" w:cs="Times New Roman"/>
        </w:rPr>
      </w:pPr>
      <w:r w:rsidRPr="00A40B62">
        <w:rPr>
          <w:rFonts w:ascii="Times New Roman" w:hAnsi="Times New Roman" w:cs="Times New Roman"/>
        </w:rPr>
        <w:t xml:space="preserve">Wynagrodzenie określone w § </w:t>
      </w:r>
      <w:r w:rsidR="00F661CD">
        <w:rPr>
          <w:rFonts w:ascii="Times New Roman" w:hAnsi="Times New Roman" w:cs="Times New Roman"/>
        </w:rPr>
        <w:t>2</w:t>
      </w:r>
      <w:r w:rsidRPr="00A40B62">
        <w:rPr>
          <w:rFonts w:ascii="Times New Roman" w:hAnsi="Times New Roman" w:cs="Times New Roman"/>
        </w:rPr>
        <w:t xml:space="preserve"> ust. 1 będzie płatne każdorazowo na podstawie dokumentu dostawy, według stawek określonych w załączniku do umowy – Formularz cenowy</w:t>
      </w:r>
      <w:r w:rsidR="00300FCD">
        <w:rPr>
          <w:rFonts w:ascii="Times New Roman" w:hAnsi="Times New Roman" w:cs="Times New Roman"/>
        </w:rPr>
        <w:t xml:space="preserve"> stanowiący załącznik nr 1 do umowy</w:t>
      </w:r>
      <w:r w:rsidRPr="00A40B62">
        <w:rPr>
          <w:rFonts w:ascii="Times New Roman" w:hAnsi="Times New Roman" w:cs="Times New Roman"/>
        </w:rPr>
        <w:t>.</w:t>
      </w:r>
    </w:p>
    <w:p w14:paraId="44390ED2" w14:textId="3A512FEE" w:rsidR="00F661CD" w:rsidRDefault="00CE519E" w:rsidP="00C65A68">
      <w:pPr>
        <w:pStyle w:val="Akapitzlist"/>
        <w:numPr>
          <w:ilvl w:val="0"/>
          <w:numId w:val="50"/>
        </w:numPr>
        <w:ind w:left="284" w:hanging="284"/>
        <w:jc w:val="both"/>
        <w:rPr>
          <w:rFonts w:ascii="Times New Roman" w:hAnsi="Times New Roman" w:cs="Times New Roman"/>
        </w:rPr>
      </w:pPr>
      <w:r w:rsidRPr="00F661CD">
        <w:rPr>
          <w:rFonts w:ascii="Times New Roman" w:hAnsi="Times New Roman" w:cs="Times New Roman"/>
        </w:rPr>
        <w:t>Zapłata należności za przedmiot umowy nastąpi w terminie do …… dni od złożenia prawidłowo wystawionej faktury u Zamawiającego wraz z dokumentem dostawy. Zamawiający dopuszcza możliwość elektronicznego złożenia faktury, którą należy wysłać na adre</w:t>
      </w:r>
      <w:r w:rsidR="00F661CD">
        <w:rPr>
          <w:rFonts w:ascii="Times New Roman" w:hAnsi="Times New Roman" w:cs="Times New Roman"/>
        </w:rPr>
        <w:t>s</w:t>
      </w:r>
      <w:r w:rsidR="00E742C1">
        <w:rPr>
          <w:rFonts w:ascii="Times New Roman" w:hAnsi="Times New Roman" w:cs="Times New Roman"/>
        </w:rPr>
        <w:t>:</w:t>
      </w:r>
    </w:p>
    <w:p w14:paraId="20744B8E" w14:textId="0DC09D73" w:rsidR="00CE519E" w:rsidRPr="00F661CD" w:rsidRDefault="00567159" w:rsidP="00F661CD">
      <w:pPr>
        <w:pStyle w:val="Akapitzlist"/>
        <w:ind w:left="284"/>
        <w:jc w:val="both"/>
        <w:rPr>
          <w:rFonts w:ascii="Times New Roman" w:hAnsi="Times New Roman" w:cs="Times New Roman"/>
        </w:rPr>
      </w:pPr>
      <w:hyperlink r:id="rId38" w:history="1">
        <w:r w:rsidR="00E742C1" w:rsidRPr="00D12CC8">
          <w:rPr>
            <w:rStyle w:val="Hipercze"/>
            <w:rFonts w:ascii="Times New Roman" w:hAnsi="Times New Roman" w:cs="Times New Roman"/>
          </w:rPr>
          <w:t>e-faktury@szpitalzachodni.pl</w:t>
        </w:r>
      </w:hyperlink>
      <w:r w:rsidR="00CE519E" w:rsidRPr="00F661CD">
        <w:rPr>
          <w:rFonts w:ascii="Times New Roman" w:hAnsi="Times New Roman" w:cs="Times New Roman"/>
        </w:rPr>
        <w:t xml:space="preserve"> </w:t>
      </w:r>
    </w:p>
    <w:p w14:paraId="04A25B8B" w14:textId="26EE5BC8" w:rsidR="00CE519E" w:rsidRPr="00CE519E" w:rsidRDefault="00CE519E" w:rsidP="00C65A68">
      <w:pPr>
        <w:pStyle w:val="Akapitzlist"/>
        <w:numPr>
          <w:ilvl w:val="0"/>
          <w:numId w:val="50"/>
        </w:numPr>
        <w:ind w:left="284" w:hanging="284"/>
        <w:jc w:val="both"/>
        <w:rPr>
          <w:rFonts w:ascii="Times New Roman" w:hAnsi="Times New Roman" w:cs="Times New Roman"/>
        </w:rPr>
      </w:pPr>
      <w:r w:rsidRPr="00A40B62">
        <w:rPr>
          <w:rFonts w:ascii="Times New Roman" w:hAnsi="Times New Roman" w:cs="Times New Roman"/>
        </w:rPr>
        <w:t xml:space="preserve">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4C8D53E0" w:rsidR="00735D95" w:rsidRPr="001C2F48" w:rsidRDefault="00735D95" w:rsidP="00C65A68">
      <w:pPr>
        <w:numPr>
          <w:ilvl w:val="0"/>
          <w:numId w:val="52"/>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Zamawiający ustanawia osob</w:t>
      </w:r>
      <w:r w:rsidR="007252C2">
        <w:rPr>
          <w:rFonts w:ascii="Times New Roman" w:hAnsi="Times New Roman"/>
          <w:sz w:val="24"/>
          <w:szCs w:val="24"/>
        </w:rPr>
        <w:t>y</w:t>
      </w:r>
      <w:r w:rsidRPr="001C2F48">
        <w:rPr>
          <w:rFonts w:ascii="Times New Roman" w:hAnsi="Times New Roman"/>
          <w:sz w:val="24"/>
          <w:szCs w:val="24"/>
        </w:rPr>
        <w:t xml:space="preserve"> upoważnion</w:t>
      </w:r>
      <w:r w:rsidR="007252C2">
        <w:rPr>
          <w:rFonts w:ascii="Times New Roman" w:hAnsi="Times New Roman"/>
          <w:sz w:val="24"/>
          <w:szCs w:val="24"/>
        </w:rPr>
        <w:t>e</w:t>
      </w:r>
      <w:r w:rsidRPr="001C2F48">
        <w:rPr>
          <w:rFonts w:ascii="Times New Roman" w:hAnsi="Times New Roman"/>
          <w:sz w:val="24"/>
          <w:szCs w:val="24"/>
        </w:rPr>
        <w:t xml:space="preserve"> do prawidłowego wykonania przedmiotu umowy</w:t>
      </w:r>
    </w:p>
    <w:p w14:paraId="35ADFAC4" w14:textId="77777777"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62292286"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 xml:space="preserve">b) potwierdzenie dokumentu dostawy </w:t>
      </w:r>
      <w:r w:rsidR="00762CBB">
        <w:rPr>
          <w:rFonts w:ascii="Times New Roman" w:hAnsi="Times New Roman"/>
          <w:sz w:val="24"/>
          <w:szCs w:val="24"/>
        </w:rPr>
        <w:t>-</w:t>
      </w:r>
      <w:r w:rsidRPr="001C2F48">
        <w:rPr>
          <w:rFonts w:ascii="Times New Roman" w:hAnsi="Times New Roman"/>
          <w:sz w:val="24"/>
          <w:szCs w:val="24"/>
        </w:rPr>
        <w:t xml:space="preserve">     .................................</w:t>
      </w:r>
      <w:r>
        <w:rPr>
          <w:rFonts w:ascii="Times New Roman" w:hAnsi="Times New Roman"/>
          <w:sz w:val="24"/>
          <w:szCs w:val="24"/>
        </w:rPr>
        <w:t>........</w:t>
      </w:r>
    </w:p>
    <w:p w14:paraId="5C5107CB" w14:textId="0B29FCD8" w:rsidR="00735D95" w:rsidRPr="001C2F48" w:rsidRDefault="00735D95" w:rsidP="00C65A68">
      <w:pPr>
        <w:numPr>
          <w:ilvl w:val="0"/>
          <w:numId w:val="52"/>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7252C2">
        <w:rPr>
          <w:rFonts w:ascii="Times New Roman" w:hAnsi="Times New Roman"/>
          <w:sz w:val="24"/>
          <w:szCs w:val="24"/>
        </w:rPr>
        <w:t xml:space="preserve">  Tel/</w:t>
      </w:r>
      <w:r w:rsidR="00567159">
        <w:rPr>
          <w:rFonts w:ascii="Times New Roman" w:hAnsi="Times New Roman"/>
          <w:sz w:val="24"/>
          <w:szCs w:val="24"/>
        </w:rPr>
        <w:t>F</w:t>
      </w:r>
      <w:r w:rsidR="007252C2">
        <w:rPr>
          <w:rFonts w:ascii="Times New Roman" w:hAnsi="Times New Roman"/>
          <w:sz w:val="24"/>
          <w:szCs w:val="24"/>
        </w:rPr>
        <w:t>ax………</w:t>
      </w:r>
      <w:r w:rsidR="00383D87">
        <w:rPr>
          <w:rFonts w:ascii="Times New Roman" w:hAnsi="Times New Roman"/>
          <w:sz w:val="24"/>
          <w:szCs w:val="24"/>
        </w:rPr>
        <w:t xml:space="preserve"> </w:t>
      </w:r>
      <w:r w:rsidR="007252C2">
        <w:rPr>
          <w:rFonts w:ascii="Times New Roman" w:hAnsi="Times New Roman"/>
          <w:sz w:val="24"/>
          <w:szCs w:val="24"/>
        </w:rPr>
        <w:t>………… e-mail……………………….</w:t>
      </w:r>
    </w:p>
    <w:p w14:paraId="43CFE901" w14:textId="348E2586" w:rsidR="00735D95" w:rsidRDefault="00735D95" w:rsidP="00C311C6">
      <w:pPr>
        <w:pStyle w:val="Akapitzlist"/>
        <w:spacing w:before="120" w:after="120"/>
        <w:ind w:left="0" w:right="-369"/>
        <w:contextualSpacing w:val="0"/>
        <w:jc w:val="center"/>
        <w:rPr>
          <w:rFonts w:ascii="Times New Roman" w:hAnsi="Times New Roman"/>
          <w:b/>
        </w:rPr>
      </w:pPr>
      <w:r>
        <w:rPr>
          <w:rFonts w:ascii="Times New Roman" w:hAnsi="Times New Roman"/>
          <w:b/>
        </w:rPr>
        <w:t>§ 6</w:t>
      </w:r>
      <w:r>
        <w:rPr>
          <w:rFonts w:ascii="Times New Roman" w:hAnsi="Times New Roman"/>
        </w:rPr>
        <w:tab/>
      </w:r>
    </w:p>
    <w:p w14:paraId="1A2AA0B6" w14:textId="77777777" w:rsidR="00735D95" w:rsidRPr="00987915" w:rsidRDefault="00735D95" w:rsidP="00C65A68">
      <w:pPr>
        <w:pStyle w:val="Akapitzlist"/>
        <w:numPr>
          <w:ilvl w:val="1"/>
          <w:numId w:val="54"/>
        </w:numPr>
        <w:rPr>
          <w:rFonts w:ascii="Times New Roman" w:hAnsi="Times New Roman"/>
        </w:rPr>
      </w:pPr>
      <w:r w:rsidRPr="00987915">
        <w:rPr>
          <w:rFonts w:ascii="Times New Roman" w:hAnsi="Times New Roman"/>
        </w:rPr>
        <w:t>Wykonawca płaci Zamawiającemu następujące kary umowne:</w:t>
      </w:r>
    </w:p>
    <w:p w14:paraId="5D09BB13" w14:textId="77777777" w:rsidR="002210A2" w:rsidRDefault="00645297" w:rsidP="008661F1">
      <w:pPr>
        <w:spacing w:after="0"/>
        <w:ind w:left="568" w:hanging="284"/>
        <w:jc w:val="both"/>
        <w:rPr>
          <w:rFonts w:ascii="Times New Roman" w:hAnsi="Times New Roman"/>
        </w:rPr>
      </w:pPr>
      <w:r>
        <w:rPr>
          <w:rFonts w:ascii="Times New Roman" w:hAnsi="Times New Roman"/>
        </w:rPr>
        <w:t>1)</w:t>
      </w:r>
      <w:r>
        <w:rPr>
          <w:rFonts w:ascii="Times New Roman" w:hAnsi="Times New Roman"/>
        </w:rPr>
        <w:tab/>
      </w:r>
      <w:r w:rsidR="00735D95" w:rsidRPr="00645297">
        <w:rPr>
          <w:rFonts w:ascii="Times New Roman" w:hAnsi="Times New Roman"/>
        </w:rPr>
        <w:t>w wysokości 10% ceny brutto niezrealizowanej części umowy, gdy Wykonawca odstąpi od  umowy na skutek okoliczności, za które ponosi winę;</w:t>
      </w:r>
    </w:p>
    <w:p w14:paraId="6489B575" w14:textId="34073CC5" w:rsidR="002210A2" w:rsidRDefault="002210A2" w:rsidP="002210A2">
      <w:pPr>
        <w:spacing w:after="0"/>
        <w:ind w:left="568" w:hanging="284"/>
        <w:jc w:val="both"/>
        <w:rPr>
          <w:rFonts w:ascii="Times New Roman" w:hAnsi="Times New Roman"/>
        </w:rPr>
      </w:pPr>
      <w:r>
        <w:rPr>
          <w:rFonts w:ascii="Times New Roman" w:hAnsi="Times New Roman"/>
        </w:rPr>
        <w:lastRenderedPageBreak/>
        <w:t xml:space="preserve">2) </w:t>
      </w:r>
      <w:r w:rsidR="00735D95" w:rsidRPr="002210A2">
        <w:rPr>
          <w:rFonts w:ascii="Times New Roman" w:hAnsi="Times New Roman"/>
        </w:rPr>
        <w:t xml:space="preserve">w wysokości 0,1% </w:t>
      </w:r>
      <w:r w:rsidR="00615E70">
        <w:rPr>
          <w:rFonts w:ascii="Times New Roman" w:hAnsi="Times New Roman"/>
        </w:rPr>
        <w:t>wynagrodzenia</w:t>
      </w:r>
      <w:r w:rsidR="00735D95" w:rsidRPr="002210A2">
        <w:rPr>
          <w:rFonts w:ascii="Times New Roman" w:hAnsi="Times New Roman"/>
        </w:rPr>
        <w:t xml:space="preserve"> brutto niezrealizowanej części dostawy za każdy rozpoczęty dzień </w:t>
      </w:r>
      <w:r w:rsidR="003A30DA" w:rsidRPr="002210A2">
        <w:rPr>
          <w:rFonts w:ascii="Times New Roman" w:hAnsi="Times New Roman"/>
        </w:rPr>
        <w:t>zwłoki</w:t>
      </w:r>
      <w:r w:rsidR="00735D95" w:rsidRPr="002210A2">
        <w:rPr>
          <w:rFonts w:ascii="Times New Roman" w:hAnsi="Times New Roman"/>
        </w:rPr>
        <w:t xml:space="preserve"> w realizacji  przedmiotu umowy określony w § 3 umowy, jednak nie więcej niż 10% wartości niezrealizowanej dostawy.</w:t>
      </w:r>
    </w:p>
    <w:p w14:paraId="2F8A8704" w14:textId="6DE42833" w:rsidR="002210A2" w:rsidRDefault="00E524B9" w:rsidP="0023229C">
      <w:pPr>
        <w:spacing w:after="0"/>
        <w:ind w:left="568" w:hanging="284"/>
        <w:jc w:val="both"/>
        <w:rPr>
          <w:rFonts w:ascii="Times New Roman" w:hAnsi="Times New Roman"/>
        </w:rPr>
      </w:pPr>
      <w:r>
        <w:rPr>
          <w:rFonts w:ascii="Times New Roman" w:hAnsi="Times New Roman"/>
        </w:rPr>
        <w:t>3)</w:t>
      </w:r>
      <w:r w:rsidRPr="00E524B9">
        <w:rPr>
          <w:rFonts w:ascii="Times New Roman" w:hAnsi="Times New Roman"/>
        </w:rPr>
        <w:t xml:space="preserve"> </w:t>
      </w:r>
      <w:r w:rsidR="00735D95" w:rsidRPr="002210A2">
        <w:rPr>
          <w:rFonts w:ascii="Times New Roman" w:hAnsi="Times New Roman"/>
        </w:rPr>
        <w:t xml:space="preserve">w wysokości 10 % </w:t>
      </w:r>
      <w:r w:rsidR="00C93DCD">
        <w:rPr>
          <w:rFonts w:ascii="Times New Roman" w:hAnsi="Times New Roman"/>
        </w:rPr>
        <w:t>ceny</w:t>
      </w:r>
      <w:r w:rsidR="00735D95" w:rsidRPr="002210A2">
        <w:rPr>
          <w:rFonts w:ascii="Times New Roman" w:hAnsi="Times New Roman"/>
        </w:rPr>
        <w:t xml:space="preserve"> brutto niezrealizowanej części </w:t>
      </w:r>
      <w:r w:rsidR="00BD1CDE" w:rsidRPr="002210A2">
        <w:rPr>
          <w:rFonts w:ascii="Times New Roman" w:hAnsi="Times New Roman"/>
        </w:rPr>
        <w:t>umowy,</w:t>
      </w:r>
      <w:r w:rsidR="00735D95" w:rsidRPr="002210A2">
        <w:rPr>
          <w:rFonts w:ascii="Times New Roman" w:hAnsi="Times New Roman"/>
        </w:rPr>
        <w:t xml:space="preserve"> gdy zamawiający odstąpi od umowy w przypadku określonym w § </w:t>
      </w:r>
      <w:r w:rsidR="00E70818" w:rsidRPr="002210A2">
        <w:rPr>
          <w:rFonts w:ascii="Times New Roman" w:hAnsi="Times New Roman"/>
        </w:rPr>
        <w:t>8</w:t>
      </w:r>
      <w:r w:rsidR="00735D95" w:rsidRPr="002210A2">
        <w:rPr>
          <w:rFonts w:ascii="Times New Roman" w:hAnsi="Times New Roman"/>
        </w:rPr>
        <w:t xml:space="preserve"> ust 3 niniejszej umowy.</w:t>
      </w:r>
    </w:p>
    <w:p w14:paraId="7B7ADC11" w14:textId="12AEDF10" w:rsidR="001D0A63" w:rsidRDefault="0023229C" w:rsidP="002210A2">
      <w:pPr>
        <w:spacing w:after="0"/>
        <w:ind w:left="568" w:hanging="284"/>
        <w:jc w:val="both"/>
        <w:rPr>
          <w:rFonts w:ascii="Times New Roman" w:hAnsi="Times New Roman"/>
        </w:rPr>
      </w:pPr>
      <w:r>
        <w:rPr>
          <w:rFonts w:ascii="Times New Roman" w:hAnsi="Times New Roman"/>
        </w:rPr>
        <w:t>4</w:t>
      </w:r>
      <w:r w:rsidR="002210A2">
        <w:rPr>
          <w:rFonts w:ascii="Times New Roman" w:hAnsi="Times New Roman"/>
        </w:rPr>
        <w:t xml:space="preserve">) </w:t>
      </w:r>
      <w:r w:rsidR="001D0A63" w:rsidRPr="002210A2">
        <w:rPr>
          <w:rFonts w:ascii="Times New Roman" w:hAnsi="Times New Roman"/>
          <w:bCs/>
          <w:lang w:val="x-none"/>
        </w:rPr>
        <w:t xml:space="preserve">z tytułu </w:t>
      </w:r>
      <w:r w:rsidR="001D0A63" w:rsidRPr="002210A2">
        <w:rPr>
          <w:rFonts w:ascii="Times New Roman" w:hAnsi="Times New Roman"/>
        </w:rPr>
        <w:t>braku zapłaty lub nieterminowej zapłaty wynagrodzenia należnego podwykonawcom, w wysokości 0,2% wynagrodzenia brutto podwykonawcy, za każdy dzień zwłoki, nie więcej jednak niż 10% tego wynagrodzenia</w:t>
      </w:r>
      <w:r w:rsidR="00376B11" w:rsidRPr="002210A2">
        <w:rPr>
          <w:rFonts w:ascii="Times New Roman" w:hAnsi="Times New Roman"/>
        </w:rPr>
        <w:t xml:space="preserve"> (o ile dotyczy)</w:t>
      </w:r>
    </w:p>
    <w:p w14:paraId="77FF52B4" w14:textId="57CF0B4C" w:rsidR="00F433CA" w:rsidRDefault="0023229C" w:rsidP="00F433CA">
      <w:pPr>
        <w:spacing w:after="0"/>
        <w:ind w:left="568" w:hanging="284"/>
        <w:jc w:val="both"/>
        <w:rPr>
          <w:rFonts w:ascii="Times New Roman" w:hAnsi="Times New Roman"/>
        </w:rPr>
      </w:pPr>
      <w:r>
        <w:rPr>
          <w:rFonts w:ascii="Times New Roman" w:hAnsi="Times New Roman"/>
        </w:rPr>
        <w:t>5</w:t>
      </w:r>
      <w:r w:rsidR="002210A2">
        <w:rPr>
          <w:rFonts w:ascii="Times New Roman" w:hAnsi="Times New Roman"/>
        </w:rPr>
        <w:t>)</w:t>
      </w:r>
      <w:r w:rsidR="002210A2">
        <w:rPr>
          <w:rFonts w:ascii="Times New Roman" w:hAnsi="Times New Roman"/>
        </w:rPr>
        <w:tab/>
      </w:r>
      <w:r w:rsidR="002210A2" w:rsidRPr="002210A2">
        <w:rPr>
          <w:rFonts w:ascii="Times New Roman" w:hAnsi="Times New Roman"/>
        </w:rPr>
        <w:t xml:space="preserve">W przypadku wystąpienia sytuacji określonych w § </w:t>
      </w:r>
      <w:r w:rsidR="002210A2">
        <w:rPr>
          <w:rFonts w:ascii="Times New Roman" w:hAnsi="Times New Roman"/>
        </w:rPr>
        <w:t>3</w:t>
      </w:r>
      <w:r w:rsidR="002210A2" w:rsidRPr="002210A2">
        <w:rPr>
          <w:rFonts w:ascii="Times New Roman" w:hAnsi="Times New Roman"/>
        </w:rPr>
        <w:t xml:space="preserve"> ust. </w:t>
      </w:r>
      <w:r w:rsidR="002210A2">
        <w:rPr>
          <w:rFonts w:ascii="Times New Roman" w:hAnsi="Times New Roman"/>
        </w:rPr>
        <w:t>5</w:t>
      </w:r>
      <w:r w:rsidR="002210A2" w:rsidRPr="002210A2">
        <w:rPr>
          <w:rFonts w:ascii="Times New Roman" w:hAnsi="Times New Roman"/>
        </w:rPr>
        <w:t xml:space="preserve"> Zamawiający naliczy Wykonawcy karę umowną w wysokości 200 zł za każdy przypadek zakupu zastępczego.</w:t>
      </w:r>
    </w:p>
    <w:p w14:paraId="5C48E121" w14:textId="51F42894" w:rsidR="00F433CA" w:rsidRPr="002210A2" w:rsidRDefault="0023229C" w:rsidP="00F433CA">
      <w:pPr>
        <w:spacing w:after="0"/>
        <w:ind w:left="568" w:hanging="284"/>
        <w:jc w:val="both"/>
        <w:rPr>
          <w:rFonts w:ascii="Times New Roman" w:hAnsi="Times New Roman"/>
        </w:rPr>
      </w:pPr>
      <w:r>
        <w:rPr>
          <w:rFonts w:ascii="Times New Roman" w:hAnsi="Times New Roman"/>
        </w:rPr>
        <w:t>6)</w:t>
      </w:r>
      <w:r>
        <w:rPr>
          <w:rFonts w:ascii="Times New Roman" w:hAnsi="Times New Roman"/>
        </w:rPr>
        <w:tab/>
      </w:r>
      <w:r w:rsidR="00F433CA" w:rsidRPr="00F433CA">
        <w:rPr>
          <w:rFonts w:ascii="Times New Roman" w:hAnsi="Times New Roman"/>
        </w:rPr>
        <w:t>w wysokości 0,</w:t>
      </w:r>
      <w:r>
        <w:rPr>
          <w:rFonts w:ascii="Times New Roman" w:hAnsi="Times New Roman"/>
        </w:rPr>
        <w:t>2</w:t>
      </w:r>
      <w:r w:rsidR="00F433CA" w:rsidRPr="00F433CA">
        <w:rPr>
          <w:rFonts w:ascii="Times New Roman" w:hAnsi="Times New Roman"/>
        </w:rPr>
        <w:t xml:space="preserve">% wynagrodzenia brutto niezrealizowanej </w:t>
      </w:r>
      <w:r>
        <w:rPr>
          <w:rFonts w:ascii="Times New Roman" w:hAnsi="Times New Roman"/>
        </w:rPr>
        <w:t xml:space="preserve">reklamowanej </w:t>
      </w:r>
      <w:r w:rsidR="00F433CA" w:rsidRPr="00F433CA">
        <w:rPr>
          <w:rFonts w:ascii="Times New Roman" w:hAnsi="Times New Roman"/>
        </w:rPr>
        <w:t xml:space="preserve">części dostawy za każdy rozpoczęty dzień zwłoki w realizacji  </w:t>
      </w:r>
      <w:r>
        <w:rPr>
          <w:rFonts w:ascii="Times New Roman" w:hAnsi="Times New Roman"/>
        </w:rPr>
        <w:t xml:space="preserve">reklamowanego </w:t>
      </w:r>
      <w:r w:rsidR="00F433CA" w:rsidRPr="00F433CA">
        <w:rPr>
          <w:rFonts w:ascii="Times New Roman" w:hAnsi="Times New Roman"/>
        </w:rPr>
        <w:t>przedmiotu umowy określon</w:t>
      </w:r>
      <w:r>
        <w:rPr>
          <w:rFonts w:ascii="Times New Roman" w:hAnsi="Times New Roman"/>
        </w:rPr>
        <w:t>ego</w:t>
      </w:r>
      <w:r w:rsidR="00F433CA" w:rsidRPr="00F433CA">
        <w:rPr>
          <w:rFonts w:ascii="Times New Roman" w:hAnsi="Times New Roman"/>
        </w:rPr>
        <w:t xml:space="preserve"> w § 8 ust. 5 umowy, jednak nie więcej niż 10% wartości niezrealizowanej dostawy.</w:t>
      </w:r>
    </w:p>
    <w:p w14:paraId="5BB36A9E" w14:textId="760539B9" w:rsidR="00791639" w:rsidRDefault="00520772" w:rsidP="00C65A68">
      <w:pPr>
        <w:pStyle w:val="Akapitzlist"/>
        <w:numPr>
          <w:ilvl w:val="0"/>
          <w:numId w:val="53"/>
        </w:numPr>
        <w:ind w:left="284" w:hanging="284"/>
        <w:jc w:val="both"/>
        <w:rPr>
          <w:rFonts w:ascii="Times New Roman" w:hAnsi="Times New Roman"/>
        </w:rPr>
      </w:pPr>
      <w:r w:rsidRPr="00791639">
        <w:rPr>
          <w:rFonts w:ascii="Times New Roman" w:hAnsi="Times New Roman"/>
        </w:rPr>
        <w:t xml:space="preserve">Łączna maksymalna wysokość kar umownych wynosi </w:t>
      </w:r>
      <w:r w:rsidR="000B45C4">
        <w:rPr>
          <w:rFonts w:ascii="Times New Roman" w:hAnsi="Times New Roman"/>
        </w:rPr>
        <w:t>20</w:t>
      </w:r>
      <w:r w:rsidRPr="00791639">
        <w:rPr>
          <w:rFonts w:ascii="Times New Roman" w:hAnsi="Times New Roman"/>
        </w:rPr>
        <w:t>%</w:t>
      </w:r>
      <w:r w:rsidR="009A1756">
        <w:rPr>
          <w:rFonts w:ascii="Times New Roman" w:hAnsi="Times New Roman"/>
        </w:rPr>
        <w:t xml:space="preserve"> wynagrodzenia umownego brutto</w:t>
      </w:r>
      <w:r w:rsidRPr="00791639">
        <w:rPr>
          <w:rFonts w:ascii="Times New Roman" w:hAnsi="Times New Roman"/>
        </w:rPr>
        <w:t>.</w:t>
      </w:r>
    </w:p>
    <w:p w14:paraId="291799A6" w14:textId="77777777" w:rsidR="00791639" w:rsidRDefault="00520772" w:rsidP="00C65A68">
      <w:pPr>
        <w:pStyle w:val="Akapitzlist"/>
        <w:numPr>
          <w:ilvl w:val="0"/>
          <w:numId w:val="53"/>
        </w:numPr>
        <w:ind w:left="284" w:hanging="284"/>
        <w:jc w:val="both"/>
        <w:rPr>
          <w:rFonts w:ascii="Times New Roman" w:hAnsi="Times New Roman"/>
        </w:rPr>
      </w:pPr>
      <w:r w:rsidRPr="00791639">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7D740514" w14:textId="00EA6FA5" w:rsidR="00791639" w:rsidRPr="001002B6" w:rsidRDefault="009013FB" w:rsidP="00C65A68">
      <w:pPr>
        <w:pStyle w:val="Akapitzlist"/>
        <w:numPr>
          <w:ilvl w:val="0"/>
          <w:numId w:val="53"/>
        </w:numPr>
        <w:ind w:left="284" w:hanging="284"/>
        <w:jc w:val="both"/>
        <w:rPr>
          <w:rFonts w:ascii="Times New Roman" w:hAnsi="Times New Roman"/>
        </w:rPr>
      </w:pPr>
      <w:r w:rsidRPr="00791639">
        <w:rPr>
          <w:rFonts w:ascii="Times New Roman" w:hAnsi="Times New Roman"/>
        </w:rPr>
        <w:t>Stron</w:t>
      </w:r>
      <w:r w:rsidR="00821280">
        <w:rPr>
          <w:rFonts w:ascii="Times New Roman" w:hAnsi="Times New Roman"/>
        </w:rPr>
        <w:t>y</w:t>
      </w:r>
      <w:r w:rsidRPr="00791639">
        <w:rPr>
          <w:rFonts w:ascii="Times New Roman" w:hAnsi="Times New Roman"/>
        </w:rPr>
        <w:t xml:space="preserve"> </w:t>
      </w:r>
      <w:r w:rsidR="00771B7F">
        <w:rPr>
          <w:rFonts w:ascii="Times New Roman" w:hAnsi="Times New Roman"/>
        </w:rPr>
        <w:t>u</w:t>
      </w:r>
      <w:r w:rsidRPr="00791639">
        <w:rPr>
          <w:rFonts w:ascii="Times New Roman" w:hAnsi="Times New Roman"/>
        </w:rPr>
        <w:t xml:space="preserve">mowy </w:t>
      </w:r>
      <w:r w:rsidR="006B20E3">
        <w:rPr>
          <w:rFonts w:ascii="Times New Roman" w:hAnsi="Times New Roman"/>
        </w:rPr>
        <w:t>ustalają,</w:t>
      </w:r>
      <w:r w:rsidR="00771B7F">
        <w:rPr>
          <w:rFonts w:ascii="Times New Roman" w:hAnsi="Times New Roman"/>
        </w:rPr>
        <w:t xml:space="preserve"> że </w:t>
      </w:r>
      <w:r w:rsidR="00652AD8">
        <w:rPr>
          <w:rFonts w:ascii="Times New Roman" w:hAnsi="Times New Roman"/>
        </w:rPr>
        <w:t xml:space="preserve">żadna ze stron </w:t>
      </w:r>
      <w:r w:rsidR="00771B7F">
        <w:rPr>
          <w:rFonts w:ascii="Times New Roman" w:hAnsi="Times New Roman"/>
        </w:rPr>
        <w:t xml:space="preserve">nie poniesie </w:t>
      </w:r>
      <w:r w:rsidRPr="00791639">
        <w:rPr>
          <w:rFonts w:ascii="Times New Roman" w:hAnsi="Times New Roman"/>
        </w:rPr>
        <w:t>odpowiedzialn</w:t>
      </w:r>
      <w:r w:rsidR="00771B7F">
        <w:rPr>
          <w:rFonts w:ascii="Times New Roman" w:hAnsi="Times New Roman"/>
        </w:rPr>
        <w:t>ości</w:t>
      </w:r>
      <w:r w:rsidRPr="00791639">
        <w:rPr>
          <w:rFonts w:ascii="Times New Roman" w:hAnsi="Times New Roman"/>
        </w:rPr>
        <w:t xml:space="preserve"> za niewykonanie lub nienależyte</w:t>
      </w:r>
      <w:r w:rsidR="00791639">
        <w:rPr>
          <w:rFonts w:ascii="Times New Roman" w:hAnsi="Times New Roman"/>
        </w:rPr>
        <w:t xml:space="preserve"> </w:t>
      </w:r>
      <w:r w:rsidRPr="00791639">
        <w:rPr>
          <w:rFonts w:ascii="Times New Roman" w:hAnsi="Times New Roman"/>
        </w:rPr>
        <w:t xml:space="preserve">wykonanie zobowiązań wynikających z </w:t>
      </w:r>
      <w:r w:rsidR="00652AD8">
        <w:rPr>
          <w:rFonts w:ascii="Times New Roman" w:hAnsi="Times New Roman"/>
        </w:rPr>
        <w:t>u</w:t>
      </w:r>
      <w:r w:rsidRPr="00791639">
        <w:rPr>
          <w:rFonts w:ascii="Times New Roman" w:hAnsi="Times New Roman"/>
        </w:rPr>
        <w:t xml:space="preserve">mowy </w:t>
      </w:r>
      <w:r w:rsidR="00652AD8">
        <w:rPr>
          <w:rFonts w:ascii="Times New Roman" w:hAnsi="Times New Roman"/>
        </w:rPr>
        <w:t>w sytuacji wystąpienia siły wyższej uniemożliwiającej wykonanie zobowiązań</w:t>
      </w:r>
      <w:r w:rsidR="001002B6">
        <w:rPr>
          <w:rFonts w:ascii="Times New Roman" w:hAnsi="Times New Roman"/>
        </w:rPr>
        <w:t xml:space="preserve">. </w:t>
      </w:r>
      <w:r w:rsidRPr="001002B6">
        <w:rPr>
          <w:rFonts w:ascii="Times New Roman" w:hAnsi="Times New Roman" w:cs="Times New Roman"/>
        </w:rPr>
        <w:t>Siła Wyższa oznacza zdarzenie zewnętrzne, pozostające poza</w:t>
      </w:r>
      <w:r w:rsidR="00791639" w:rsidRPr="001002B6">
        <w:rPr>
          <w:rFonts w:ascii="Arial" w:hAnsi="Arial" w:cs="Arial"/>
          <w:sz w:val="30"/>
          <w:szCs w:val="30"/>
        </w:rPr>
        <w:t xml:space="preserve"> </w:t>
      </w:r>
      <w:r w:rsidRPr="001002B6">
        <w:rPr>
          <w:rFonts w:ascii="Times New Roman" w:hAnsi="Times New Roman" w:cs="Times New Roman"/>
        </w:rPr>
        <w:t>kontrolą Stron oraz niewiążące się z zawinionym działaniem Stron, którego Strony nie mogły</w:t>
      </w:r>
      <w:r w:rsidR="00791639" w:rsidRPr="001002B6">
        <w:rPr>
          <w:rFonts w:ascii="Times New Roman" w:hAnsi="Times New Roman"/>
        </w:rPr>
        <w:t xml:space="preserve"> </w:t>
      </w:r>
      <w:r w:rsidRPr="001002B6">
        <w:rPr>
          <w:rFonts w:ascii="Times New Roman" w:hAnsi="Times New Roman" w:cs="Times New Roman"/>
        </w:rPr>
        <w:t>przewidzieć i które uniemożliwia proces realizacji Umowy. Takie</w:t>
      </w:r>
      <w:r w:rsidR="00BE4FB0" w:rsidRPr="001002B6">
        <w:rPr>
          <w:rFonts w:ascii="Times New Roman" w:hAnsi="Times New Roman" w:cs="Times New Roman"/>
        </w:rPr>
        <w:t xml:space="preserve"> </w:t>
      </w:r>
      <w:r w:rsidRPr="001002B6">
        <w:rPr>
          <w:rFonts w:ascii="Times New Roman" w:hAnsi="Times New Roman" w:cs="Times New Roman"/>
        </w:rPr>
        <w:t>zdarzenia obejmują w szczególności: wojnę, rewolucję, pożary, powodzie, epidemie, akty administracji państwowej itp.</w:t>
      </w:r>
    </w:p>
    <w:p w14:paraId="21C0FD5E" w14:textId="63429522" w:rsidR="00791639" w:rsidRDefault="001002B6" w:rsidP="00791639">
      <w:pPr>
        <w:pStyle w:val="Akapitzlist"/>
        <w:ind w:left="284" w:hanging="284"/>
        <w:jc w:val="both"/>
        <w:rPr>
          <w:rFonts w:ascii="Times New Roman" w:hAnsi="Times New Roman"/>
        </w:rPr>
      </w:pPr>
      <w:r>
        <w:rPr>
          <w:rFonts w:ascii="Times New Roman" w:hAnsi="Times New Roman"/>
        </w:rPr>
        <w:t>5</w:t>
      </w:r>
      <w:r w:rsidR="00791639">
        <w:rPr>
          <w:rFonts w:ascii="Times New Roman" w:hAnsi="Times New Roman"/>
        </w:rPr>
        <w:t xml:space="preserve">.  </w:t>
      </w:r>
      <w:r w:rsidR="009013FB" w:rsidRPr="00BE4FB0">
        <w:rPr>
          <w:rFonts w:ascii="Times New Roman" w:hAnsi="Times New Roman" w:cs="Times New Roman"/>
        </w:rPr>
        <w:t>W przypadku zawinionej przez Wykonawcę zwłoki w realizacji przedmiotu umowy ustalone ceny nie tracą ważności.</w:t>
      </w:r>
    </w:p>
    <w:p w14:paraId="5EA469FE" w14:textId="2E4E0C11" w:rsidR="006B20E3" w:rsidRDefault="001002B6" w:rsidP="006B20E3">
      <w:pPr>
        <w:pStyle w:val="Akapitzlist"/>
        <w:ind w:left="284" w:hanging="284"/>
        <w:jc w:val="both"/>
        <w:rPr>
          <w:rFonts w:ascii="Times New Roman" w:hAnsi="Times New Roman" w:cs="Times New Roman"/>
        </w:rPr>
      </w:pPr>
      <w:r>
        <w:rPr>
          <w:rFonts w:ascii="Times New Roman" w:hAnsi="Times New Roman"/>
        </w:rPr>
        <w:t>6</w:t>
      </w:r>
      <w:r w:rsidR="00791639">
        <w:rPr>
          <w:rFonts w:ascii="Times New Roman" w:hAnsi="Times New Roman"/>
        </w:rPr>
        <w:t>.</w:t>
      </w:r>
      <w:r w:rsidR="006B20E3">
        <w:rPr>
          <w:rFonts w:ascii="Times New Roman" w:hAnsi="Times New Roman" w:cs="Times New Roman"/>
        </w:rPr>
        <w:tab/>
      </w:r>
      <w:r w:rsidR="009013FB" w:rsidRPr="00BE4FB0">
        <w:rPr>
          <w:rFonts w:ascii="Times New Roman" w:hAnsi="Times New Roman" w:cs="Times New Roman"/>
        </w:rPr>
        <w:t>Za przekroczenie terminu płatności określonego § 4 ust. umowy za zrealizowany przedmiot</w:t>
      </w:r>
      <w:r w:rsidR="00BE4FB0">
        <w:rPr>
          <w:rFonts w:ascii="Times New Roman" w:hAnsi="Times New Roman" w:cs="Times New Roman"/>
        </w:rPr>
        <w:t xml:space="preserve"> </w:t>
      </w:r>
      <w:r w:rsidR="00BE4FB0" w:rsidRPr="00BE4FB0">
        <w:rPr>
          <w:rFonts w:ascii="Times New Roman" w:hAnsi="Times New Roman" w:cs="Times New Roman"/>
        </w:rPr>
        <w:t>umowy Wykonawca może naliczyć odsetki w wysokości ustawowej.</w:t>
      </w:r>
    </w:p>
    <w:p w14:paraId="24A5D804" w14:textId="5AFED303" w:rsidR="001002B6" w:rsidRPr="000B45C4" w:rsidRDefault="006B20E3" w:rsidP="000B45C4">
      <w:pPr>
        <w:pStyle w:val="Akapitzlis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6B20E3">
        <w:rPr>
          <w:rFonts w:ascii="Times New Roman" w:eastAsia="Calibri" w:hAnsi="Times New Roman"/>
          <w:kern w:val="3"/>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3972CC">
        <w:rPr>
          <w:rFonts w:ascii="Times New Roman" w:eastAsia="Calibri" w:hAnsi="Times New Roman"/>
          <w:kern w:val="3"/>
          <w:lang w:eastAsia="zh-CN" w:bidi="hi-IN"/>
        </w:rPr>
        <w:t>.</w:t>
      </w:r>
    </w:p>
    <w:p w14:paraId="6ED4B2B2" w14:textId="4E105AFA"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C311C6">
        <w:rPr>
          <w:rFonts w:ascii="Times New Roman" w:hAnsi="Times New Roman"/>
          <w:b/>
        </w:rPr>
        <w:t>7</w:t>
      </w:r>
    </w:p>
    <w:p w14:paraId="2BA354D9" w14:textId="3B39E241" w:rsidR="00F62DC2" w:rsidRPr="00F62DC2" w:rsidRDefault="00F62DC2" w:rsidP="00365597">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Pr="00F62DC2">
        <w:rPr>
          <w:rFonts w:ascii="Times New Roman" w:hAnsi="Times New Roman"/>
          <w:sz w:val="24"/>
          <w:szCs w:val="24"/>
        </w:rPr>
        <w:t>Wykonawca o</w:t>
      </w:r>
      <w:r w:rsidRPr="00F62DC2">
        <w:rPr>
          <w:rFonts w:ascii="Times New Roman" w:hAnsi="Times New Roman" w:hint="eastAsia"/>
          <w:sz w:val="24"/>
          <w:szCs w:val="24"/>
        </w:rPr>
        <w:t>ś</w:t>
      </w:r>
      <w:r w:rsidRPr="00F62DC2">
        <w:rPr>
          <w:rFonts w:ascii="Times New Roman" w:hAnsi="Times New Roman"/>
          <w:sz w:val="24"/>
          <w:szCs w:val="24"/>
        </w:rPr>
        <w:t>wiadcza, i</w:t>
      </w:r>
      <w:r w:rsidRPr="00F62DC2">
        <w:rPr>
          <w:rFonts w:ascii="Times New Roman" w:hAnsi="Times New Roman" w:hint="eastAsia"/>
          <w:sz w:val="24"/>
          <w:szCs w:val="24"/>
        </w:rPr>
        <w:t>ż</w:t>
      </w:r>
      <w:r w:rsidRPr="00F62DC2">
        <w:rPr>
          <w:rFonts w:ascii="Times New Roman" w:hAnsi="Times New Roman"/>
          <w:sz w:val="24"/>
          <w:szCs w:val="24"/>
        </w:rPr>
        <w:t xml:space="preserve"> posiada wszelkie uprawnienia, zezwolenia i decyzje</w:t>
      </w:r>
      <w:r>
        <w:rPr>
          <w:rFonts w:ascii="Times New Roman" w:hAnsi="Times New Roman"/>
          <w:sz w:val="24"/>
          <w:szCs w:val="24"/>
        </w:rPr>
        <w:t xml:space="preserve"> </w:t>
      </w:r>
      <w:r w:rsidRPr="00F62DC2">
        <w:rPr>
          <w:rFonts w:ascii="Times New Roman" w:hAnsi="Times New Roman"/>
          <w:sz w:val="24"/>
          <w:szCs w:val="24"/>
        </w:rPr>
        <w:t>niezb</w:t>
      </w:r>
      <w:r w:rsidRPr="00F62DC2">
        <w:rPr>
          <w:rFonts w:ascii="Times New Roman" w:hAnsi="Times New Roman" w:hint="eastAsia"/>
          <w:sz w:val="24"/>
          <w:szCs w:val="24"/>
        </w:rPr>
        <w:t>ę</w:t>
      </w:r>
      <w:r w:rsidRPr="00F62DC2">
        <w:rPr>
          <w:rFonts w:ascii="Times New Roman" w:hAnsi="Times New Roman"/>
          <w:sz w:val="24"/>
          <w:szCs w:val="24"/>
        </w:rPr>
        <w:t>dne do wykonania przedmiotu niniejszej umowy, a tak</w:t>
      </w:r>
      <w:r w:rsidRPr="00F62DC2">
        <w:rPr>
          <w:rFonts w:ascii="Times New Roman" w:hAnsi="Times New Roman" w:hint="eastAsia"/>
          <w:sz w:val="24"/>
          <w:szCs w:val="24"/>
        </w:rPr>
        <w:t>ż</w:t>
      </w:r>
      <w:r w:rsidRPr="00F62DC2">
        <w:rPr>
          <w:rFonts w:ascii="Times New Roman" w:hAnsi="Times New Roman"/>
          <w:sz w:val="24"/>
          <w:szCs w:val="24"/>
        </w:rPr>
        <w:t>e i</w:t>
      </w:r>
      <w:r w:rsidRPr="00F62DC2">
        <w:rPr>
          <w:rFonts w:ascii="Times New Roman" w:hAnsi="Times New Roman" w:hint="eastAsia"/>
          <w:sz w:val="24"/>
          <w:szCs w:val="24"/>
        </w:rPr>
        <w:t>ż</w:t>
      </w:r>
      <w:r w:rsidRPr="00F62DC2">
        <w:rPr>
          <w:rFonts w:ascii="Times New Roman" w:hAnsi="Times New Roman"/>
          <w:sz w:val="24"/>
          <w:szCs w:val="24"/>
        </w:rPr>
        <w:t xml:space="preserve"> wykona przedmiot</w:t>
      </w:r>
      <w:r>
        <w:rPr>
          <w:rFonts w:ascii="Times New Roman" w:hAnsi="Times New Roman"/>
          <w:sz w:val="24"/>
          <w:szCs w:val="24"/>
        </w:rPr>
        <w:t xml:space="preserve"> </w:t>
      </w:r>
      <w:r w:rsidRPr="00F62DC2">
        <w:rPr>
          <w:rFonts w:ascii="Times New Roman" w:hAnsi="Times New Roman"/>
          <w:sz w:val="24"/>
          <w:szCs w:val="24"/>
        </w:rPr>
        <w:t>umowy z nale</w:t>
      </w:r>
      <w:r w:rsidRPr="00F62DC2">
        <w:rPr>
          <w:rFonts w:ascii="Times New Roman" w:hAnsi="Times New Roman" w:hint="eastAsia"/>
          <w:sz w:val="24"/>
          <w:szCs w:val="24"/>
        </w:rPr>
        <w:t>ż</w:t>
      </w:r>
      <w:r w:rsidRPr="00F62DC2">
        <w:rPr>
          <w:rFonts w:ascii="Times New Roman" w:hAnsi="Times New Roman"/>
          <w:sz w:val="24"/>
          <w:szCs w:val="24"/>
        </w:rPr>
        <w:t>yt</w:t>
      </w:r>
      <w:r w:rsidRPr="00F62DC2">
        <w:rPr>
          <w:rFonts w:ascii="Times New Roman" w:hAnsi="Times New Roman" w:hint="eastAsia"/>
          <w:sz w:val="24"/>
          <w:szCs w:val="24"/>
        </w:rPr>
        <w:t>ą</w:t>
      </w:r>
      <w:r w:rsidRPr="00F62DC2">
        <w:rPr>
          <w:rFonts w:ascii="Times New Roman" w:hAnsi="Times New Roman"/>
          <w:sz w:val="24"/>
          <w:szCs w:val="24"/>
        </w:rPr>
        <w:t xml:space="preserve"> staranno</w:t>
      </w:r>
      <w:r w:rsidRPr="00F62DC2">
        <w:rPr>
          <w:rFonts w:ascii="Times New Roman" w:hAnsi="Times New Roman" w:hint="eastAsia"/>
          <w:sz w:val="24"/>
          <w:szCs w:val="24"/>
        </w:rPr>
        <w:t>ś</w:t>
      </w:r>
      <w:r w:rsidRPr="00F62DC2">
        <w:rPr>
          <w:rFonts w:ascii="Times New Roman" w:hAnsi="Times New Roman"/>
          <w:sz w:val="24"/>
          <w:szCs w:val="24"/>
        </w:rPr>
        <w:t>ci</w:t>
      </w:r>
      <w:r w:rsidRPr="00F62DC2">
        <w:rPr>
          <w:rFonts w:ascii="Times New Roman" w:hAnsi="Times New Roman" w:hint="eastAsia"/>
          <w:sz w:val="24"/>
          <w:szCs w:val="24"/>
        </w:rPr>
        <w:t>ą</w:t>
      </w:r>
      <w:r w:rsidRPr="00F62DC2">
        <w:rPr>
          <w:rFonts w:ascii="Times New Roman" w:hAnsi="Times New Roman"/>
          <w:sz w:val="24"/>
          <w:szCs w:val="24"/>
        </w:rPr>
        <w:t>.</w:t>
      </w:r>
    </w:p>
    <w:p w14:paraId="70D839B7" w14:textId="36A9A145" w:rsidR="00735D95" w:rsidRDefault="00F62DC2" w:rsidP="00365597">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009D3433" w:rsidRPr="009D3433">
        <w:rPr>
          <w:rFonts w:ascii="Times New Roman" w:hAnsi="Times New Roman"/>
          <w:sz w:val="24"/>
          <w:szCs w:val="24"/>
        </w:rPr>
        <w:t xml:space="preserve">Wykonawca gwarantuje, że </w:t>
      </w:r>
      <w:r w:rsidR="00C311C6">
        <w:rPr>
          <w:rFonts w:ascii="Times New Roman" w:hAnsi="Times New Roman"/>
          <w:sz w:val="24"/>
          <w:szCs w:val="24"/>
        </w:rPr>
        <w:t xml:space="preserve">dostarczone produkty będą świeże, </w:t>
      </w:r>
      <w:r w:rsidR="006B20E3">
        <w:rPr>
          <w:rFonts w:ascii="Times New Roman" w:hAnsi="Times New Roman"/>
          <w:sz w:val="24"/>
          <w:szCs w:val="24"/>
        </w:rPr>
        <w:t>z ważnym terminem przydatności do spożycia</w:t>
      </w:r>
      <w:r w:rsidR="0017246C">
        <w:rPr>
          <w:rFonts w:ascii="Times New Roman" w:hAnsi="Times New Roman"/>
          <w:sz w:val="24"/>
          <w:szCs w:val="24"/>
        </w:rPr>
        <w:t xml:space="preserve">, </w:t>
      </w:r>
      <w:r w:rsidR="00C311C6">
        <w:rPr>
          <w:rFonts w:ascii="Times New Roman" w:hAnsi="Times New Roman"/>
          <w:sz w:val="24"/>
          <w:szCs w:val="24"/>
        </w:rPr>
        <w:t>przebadane zgodnie z obowiązującymi przepisami, dobrej jakości, bez zmian w wyglądzie</w:t>
      </w:r>
      <w:r w:rsidR="001B3A05">
        <w:rPr>
          <w:rFonts w:ascii="Times New Roman" w:hAnsi="Times New Roman"/>
          <w:sz w:val="24"/>
          <w:szCs w:val="24"/>
        </w:rPr>
        <w:t xml:space="preserve">, bez oznak zepsucia i </w:t>
      </w:r>
      <w:r w:rsidR="001B3A05" w:rsidRPr="0038773A">
        <w:rPr>
          <w:rFonts w:ascii="Times New Roman" w:hAnsi="Times New Roman"/>
          <w:sz w:val="24"/>
          <w:szCs w:val="24"/>
        </w:rPr>
        <w:t>obcych zapachów.</w:t>
      </w:r>
    </w:p>
    <w:p w14:paraId="20CE11F4" w14:textId="68703E93" w:rsidR="003A22CA" w:rsidRDefault="00F62DC2" w:rsidP="00365597">
      <w:pPr>
        <w:spacing w:after="0" w:line="240" w:lineRule="auto"/>
        <w:ind w:left="284" w:hanging="284"/>
        <w:jc w:val="both"/>
        <w:rPr>
          <w:rFonts w:ascii="Times New Roman" w:hAnsi="Times New Roman"/>
          <w:sz w:val="24"/>
          <w:szCs w:val="24"/>
        </w:rPr>
      </w:pPr>
      <w:r w:rsidRPr="00F62DC2">
        <w:rPr>
          <w:rFonts w:ascii="Times New Roman" w:hAnsi="Times New Roman"/>
          <w:sz w:val="24"/>
          <w:szCs w:val="24"/>
        </w:rPr>
        <w:t xml:space="preserve">2. </w:t>
      </w:r>
      <w:r w:rsidR="003A22CA" w:rsidRPr="00F62DC2">
        <w:rPr>
          <w:rFonts w:ascii="Times New Roman" w:hAnsi="Times New Roman"/>
          <w:sz w:val="24"/>
          <w:szCs w:val="24"/>
        </w:rPr>
        <w:t>Wykonawca dostarcza</w:t>
      </w:r>
      <w:r w:rsidR="003A22CA" w:rsidRPr="00F62DC2">
        <w:rPr>
          <w:rFonts w:ascii="Times New Roman" w:hAnsi="Times New Roman" w:hint="eastAsia"/>
          <w:sz w:val="24"/>
          <w:szCs w:val="24"/>
        </w:rPr>
        <w:t>ć</w:t>
      </w:r>
      <w:r w:rsidR="003A22CA" w:rsidRPr="00F62DC2">
        <w:rPr>
          <w:rFonts w:ascii="Times New Roman" w:hAnsi="Times New Roman"/>
          <w:sz w:val="24"/>
          <w:szCs w:val="24"/>
        </w:rPr>
        <w:t xml:space="preserve"> b</w:t>
      </w:r>
      <w:r w:rsidR="003A22CA" w:rsidRPr="00F62DC2">
        <w:rPr>
          <w:rFonts w:ascii="Times New Roman" w:hAnsi="Times New Roman" w:hint="eastAsia"/>
          <w:sz w:val="24"/>
          <w:szCs w:val="24"/>
        </w:rPr>
        <w:t>ę</w:t>
      </w:r>
      <w:r w:rsidR="003A22CA" w:rsidRPr="00F62DC2">
        <w:rPr>
          <w:rFonts w:ascii="Times New Roman" w:hAnsi="Times New Roman"/>
          <w:sz w:val="24"/>
          <w:szCs w:val="24"/>
        </w:rPr>
        <w:t>dzie produkty w spos</w:t>
      </w:r>
      <w:r w:rsidR="003A22CA" w:rsidRPr="00F62DC2">
        <w:rPr>
          <w:rFonts w:ascii="Times New Roman" w:hAnsi="Times New Roman" w:hint="eastAsia"/>
          <w:sz w:val="24"/>
          <w:szCs w:val="24"/>
        </w:rPr>
        <w:t>ó</w:t>
      </w:r>
      <w:r w:rsidR="003A22CA" w:rsidRPr="00F62DC2">
        <w:rPr>
          <w:rFonts w:ascii="Times New Roman" w:hAnsi="Times New Roman"/>
          <w:sz w:val="24"/>
          <w:szCs w:val="24"/>
        </w:rPr>
        <w:t>b zapobiegaj</w:t>
      </w:r>
      <w:r w:rsidR="003A22CA" w:rsidRPr="00F62DC2">
        <w:rPr>
          <w:rFonts w:ascii="Times New Roman" w:hAnsi="Times New Roman" w:hint="eastAsia"/>
          <w:sz w:val="24"/>
          <w:szCs w:val="24"/>
        </w:rPr>
        <w:t>ą</w:t>
      </w:r>
      <w:r w:rsidR="003A22CA" w:rsidRPr="00F62DC2">
        <w:rPr>
          <w:rFonts w:ascii="Times New Roman" w:hAnsi="Times New Roman"/>
          <w:sz w:val="24"/>
          <w:szCs w:val="24"/>
        </w:rPr>
        <w:t>cy utracie walor</w:t>
      </w:r>
      <w:r w:rsidR="003A22CA" w:rsidRPr="00F62DC2">
        <w:rPr>
          <w:rFonts w:ascii="Times New Roman" w:hAnsi="Times New Roman" w:hint="eastAsia"/>
          <w:sz w:val="24"/>
          <w:szCs w:val="24"/>
        </w:rPr>
        <w:t>ó</w:t>
      </w:r>
      <w:r w:rsidR="003A22CA" w:rsidRPr="00F62DC2">
        <w:rPr>
          <w:rFonts w:ascii="Times New Roman" w:hAnsi="Times New Roman"/>
          <w:sz w:val="24"/>
          <w:szCs w:val="24"/>
        </w:rPr>
        <w:t>w</w:t>
      </w:r>
      <w:r w:rsidR="003A22CA">
        <w:rPr>
          <w:rFonts w:ascii="Times New Roman" w:hAnsi="Times New Roman"/>
          <w:sz w:val="24"/>
          <w:szCs w:val="24"/>
        </w:rPr>
        <w:t xml:space="preserve"> </w:t>
      </w:r>
      <w:r w:rsidR="003A22CA" w:rsidRPr="00F62DC2">
        <w:rPr>
          <w:rFonts w:ascii="Times New Roman" w:hAnsi="Times New Roman"/>
          <w:sz w:val="24"/>
          <w:szCs w:val="24"/>
        </w:rPr>
        <w:t>smakowych i od</w:t>
      </w:r>
      <w:r w:rsidR="003A22CA" w:rsidRPr="00F62DC2">
        <w:rPr>
          <w:rFonts w:ascii="Times New Roman" w:hAnsi="Times New Roman" w:hint="eastAsia"/>
          <w:sz w:val="24"/>
          <w:szCs w:val="24"/>
        </w:rPr>
        <w:t>ż</w:t>
      </w:r>
      <w:r w:rsidR="003A22CA" w:rsidRPr="00F62DC2">
        <w:rPr>
          <w:rFonts w:ascii="Times New Roman" w:hAnsi="Times New Roman"/>
          <w:sz w:val="24"/>
          <w:szCs w:val="24"/>
        </w:rPr>
        <w:t>ywczych.</w:t>
      </w:r>
    </w:p>
    <w:p w14:paraId="49F4687E" w14:textId="51281118" w:rsidR="00F62DC2" w:rsidRPr="00F62DC2" w:rsidRDefault="003A22CA" w:rsidP="00365597">
      <w:p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3. </w:t>
      </w:r>
      <w:r w:rsidR="00F62DC2" w:rsidRPr="00F62DC2">
        <w:rPr>
          <w:rFonts w:ascii="Times New Roman" w:hAnsi="Times New Roman"/>
          <w:sz w:val="24"/>
          <w:szCs w:val="24"/>
        </w:rPr>
        <w:t>Wykonawca o</w:t>
      </w:r>
      <w:r w:rsidR="00F62DC2" w:rsidRPr="00F62DC2">
        <w:rPr>
          <w:rFonts w:ascii="Times New Roman" w:hAnsi="Times New Roman" w:hint="eastAsia"/>
          <w:sz w:val="24"/>
          <w:szCs w:val="24"/>
        </w:rPr>
        <w:t>ś</w:t>
      </w:r>
      <w:r w:rsidR="00F62DC2" w:rsidRPr="00F62DC2">
        <w:rPr>
          <w:rFonts w:ascii="Times New Roman" w:hAnsi="Times New Roman"/>
          <w:sz w:val="24"/>
          <w:szCs w:val="24"/>
        </w:rPr>
        <w:t xml:space="preserve">wiadcza, </w:t>
      </w:r>
      <w:r w:rsidR="00F62DC2" w:rsidRPr="00F62DC2">
        <w:rPr>
          <w:rFonts w:ascii="Times New Roman" w:hAnsi="Times New Roman" w:hint="eastAsia"/>
          <w:sz w:val="24"/>
          <w:szCs w:val="24"/>
        </w:rPr>
        <w:t>ż</w:t>
      </w:r>
      <w:r w:rsidR="00F62DC2" w:rsidRPr="00F62DC2">
        <w:rPr>
          <w:rFonts w:ascii="Times New Roman" w:hAnsi="Times New Roman"/>
          <w:sz w:val="24"/>
          <w:szCs w:val="24"/>
        </w:rPr>
        <w:t>e dostarczane produkty spo</w:t>
      </w:r>
      <w:r w:rsidR="00F62DC2" w:rsidRPr="00F62DC2">
        <w:rPr>
          <w:rFonts w:ascii="Times New Roman" w:hAnsi="Times New Roman" w:hint="eastAsia"/>
          <w:sz w:val="24"/>
          <w:szCs w:val="24"/>
        </w:rPr>
        <w:t>ż</w:t>
      </w:r>
      <w:r w:rsidR="00F62DC2" w:rsidRPr="00F62DC2">
        <w:rPr>
          <w:rFonts w:ascii="Times New Roman" w:hAnsi="Times New Roman"/>
          <w:sz w:val="24"/>
          <w:szCs w:val="24"/>
        </w:rPr>
        <w:t>ywcze, jak i wszelkie aspekty</w:t>
      </w:r>
      <w:r w:rsidR="00F62DC2">
        <w:rPr>
          <w:rFonts w:ascii="Times New Roman" w:hAnsi="Times New Roman"/>
          <w:sz w:val="24"/>
          <w:szCs w:val="24"/>
        </w:rPr>
        <w:t xml:space="preserve"> </w:t>
      </w:r>
      <w:r w:rsidR="00F62DC2" w:rsidRPr="00F62DC2">
        <w:rPr>
          <w:rFonts w:ascii="Times New Roman" w:hAnsi="Times New Roman"/>
          <w:sz w:val="24"/>
          <w:szCs w:val="24"/>
        </w:rPr>
        <w:t>ich przygotowania i obchodzenia si</w:t>
      </w:r>
      <w:r w:rsidR="00F62DC2" w:rsidRPr="00F62DC2">
        <w:rPr>
          <w:rFonts w:ascii="Times New Roman" w:hAnsi="Times New Roman" w:hint="eastAsia"/>
          <w:sz w:val="24"/>
          <w:szCs w:val="24"/>
        </w:rPr>
        <w:t>ę</w:t>
      </w:r>
      <w:r w:rsidR="00F62DC2" w:rsidRPr="00F62DC2">
        <w:rPr>
          <w:rFonts w:ascii="Times New Roman" w:hAnsi="Times New Roman"/>
          <w:sz w:val="24"/>
          <w:szCs w:val="24"/>
        </w:rPr>
        <w:t xml:space="preserve"> z </w:t>
      </w:r>
      <w:r w:rsidR="00F62DC2" w:rsidRPr="00F62DC2">
        <w:rPr>
          <w:rFonts w:ascii="Times New Roman" w:hAnsi="Times New Roman" w:hint="eastAsia"/>
          <w:sz w:val="24"/>
          <w:szCs w:val="24"/>
        </w:rPr>
        <w:t>ż</w:t>
      </w:r>
      <w:r w:rsidR="00F62DC2" w:rsidRPr="00F62DC2">
        <w:rPr>
          <w:rFonts w:ascii="Times New Roman" w:hAnsi="Times New Roman"/>
          <w:sz w:val="24"/>
          <w:szCs w:val="24"/>
        </w:rPr>
        <w:t>ywno</w:t>
      </w:r>
      <w:r w:rsidR="00F62DC2" w:rsidRPr="00F62DC2">
        <w:rPr>
          <w:rFonts w:ascii="Times New Roman" w:hAnsi="Times New Roman" w:hint="eastAsia"/>
          <w:sz w:val="24"/>
          <w:szCs w:val="24"/>
        </w:rPr>
        <w:t>ś</w:t>
      </w:r>
      <w:r w:rsidR="00F62DC2" w:rsidRPr="00F62DC2">
        <w:rPr>
          <w:rFonts w:ascii="Times New Roman" w:hAnsi="Times New Roman"/>
          <w:sz w:val="24"/>
          <w:szCs w:val="24"/>
        </w:rPr>
        <w:t>ci</w:t>
      </w:r>
      <w:r w:rsidR="00F62DC2" w:rsidRPr="00F62DC2">
        <w:rPr>
          <w:rFonts w:ascii="Times New Roman" w:hAnsi="Times New Roman" w:hint="eastAsia"/>
          <w:sz w:val="24"/>
          <w:szCs w:val="24"/>
        </w:rPr>
        <w:t>ą</w:t>
      </w:r>
      <w:r w:rsidR="00F62DC2" w:rsidRPr="00F62DC2">
        <w:rPr>
          <w:rFonts w:ascii="Times New Roman" w:hAnsi="Times New Roman"/>
          <w:sz w:val="24"/>
          <w:szCs w:val="24"/>
        </w:rPr>
        <w:t xml:space="preserve"> spe</w:t>
      </w:r>
      <w:r w:rsidR="00F62DC2" w:rsidRPr="00F62DC2">
        <w:rPr>
          <w:rFonts w:ascii="Times New Roman" w:hAnsi="Times New Roman" w:hint="eastAsia"/>
          <w:sz w:val="24"/>
          <w:szCs w:val="24"/>
        </w:rPr>
        <w:t>ł</w:t>
      </w:r>
      <w:r w:rsidR="00F62DC2" w:rsidRPr="00F62DC2">
        <w:rPr>
          <w:rFonts w:ascii="Times New Roman" w:hAnsi="Times New Roman"/>
          <w:sz w:val="24"/>
          <w:szCs w:val="24"/>
        </w:rPr>
        <w:t>niaj</w:t>
      </w:r>
      <w:r w:rsidR="00F62DC2" w:rsidRPr="00F62DC2">
        <w:rPr>
          <w:rFonts w:ascii="Times New Roman" w:hAnsi="Times New Roman" w:hint="eastAsia"/>
          <w:sz w:val="24"/>
          <w:szCs w:val="24"/>
        </w:rPr>
        <w:t>ą</w:t>
      </w:r>
      <w:r w:rsidR="00F62DC2" w:rsidRPr="00F62DC2">
        <w:rPr>
          <w:rFonts w:ascii="Times New Roman" w:hAnsi="Times New Roman"/>
          <w:sz w:val="24"/>
          <w:szCs w:val="24"/>
        </w:rPr>
        <w:t xml:space="preserve"> wszystkie w</w:t>
      </w:r>
      <w:r w:rsidR="00F62DC2" w:rsidRPr="00F62DC2">
        <w:rPr>
          <w:rFonts w:ascii="Times New Roman" w:hAnsi="Times New Roman" w:hint="eastAsia"/>
          <w:sz w:val="24"/>
          <w:szCs w:val="24"/>
        </w:rPr>
        <w:t>ł</w:t>
      </w:r>
      <w:r w:rsidR="00F62DC2" w:rsidRPr="00F62DC2">
        <w:rPr>
          <w:rFonts w:ascii="Times New Roman" w:hAnsi="Times New Roman"/>
          <w:sz w:val="24"/>
          <w:szCs w:val="24"/>
        </w:rPr>
        <w:t>a</w:t>
      </w:r>
      <w:r w:rsidR="00F62DC2" w:rsidRPr="00F62DC2">
        <w:rPr>
          <w:rFonts w:ascii="Times New Roman" w:hAnsi="Times New Roman" w:hint="eastAsia"/>
          <w:sz w:val="24"/>
          <w:szCs w:val="24"/>
        </w:rPr>
        <w:t>ś</w:t>
      </w:r>
      <w:r w:rsidR="00F62DC2" w:rsidRPr="00F62DC2">
        <w:rPr>
          <w:rFonts w:ascii="Times New Roman" w:hAnsi="Times New Roman"/>
          <w:sz w:val="24"/>
          <w:szCs w:val="24"/>
        </w:rPr>
        <w:t>ciwe</w:t>
      </w:r>
      <w:r w:rsidR="00F62DC2">
        <w:rPr>
          <w:rFonts w:ascii="Times New Roman" w:hAnsi="Times New Roman"/>
          <w:sz w:val="24"/>
          <w:szCs w:val="24"/>
        </w:rPr>
        <w:t xml:space="preserve"> </w:t>
      </w:r>
      <w:r w:rsidR="00F62DC2" w:rsidRPr="00F62DC2">
        <w:rPr>
          <w:rFonts w:ascii="Times New Roman" w:hAnsi="Times New Roman"/>
          <w:sz w:val="24"/>
          <w:szCs w:val="24"/>
        </w:rPr>
        <w:t>wymogi i normy jako</w:t>
      </w:r>
      <w:r w:rsidR="00F62DC2" w:rsidRPr="00F62DC2">
        <w:rPr>
          <w:rFonts w:ascii="Times New Roman" w:hAnsi="Times New Roman" w:hint="eastAsia"/>
          <w:sz w:val="24"/>
          <w:szCs w:val="24"/>
        </w:rPr>
        <w:t>ś</w:t>
      </w:r>
      <w:r w:rsidR="00F62DC2" w:rsidRPr="00F62DC2">
        <w:rPr>
          <w:rFonts w:ascii="Times New Roman" w:hAnsi="Times New Roman"/>
          <w:sz w:val="24"/>
          <w:szCs w:val="24"/>
        </w:rPr>
        <w:t>ciowe.</w:t>
      </w:r>
    </w:p>
    <w:p w14:paraId="02632819" w14:textId="5E435486" w:rsidR="00F62DC2" w:rsidRPr="00F62DC2" w:rsidRDefault="003A22CA" w:rsidP="00365597">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F62DC2" w:rsidRPr="00F62DC2">
        <w:rPr>
          <w:rFonts w:ascii="Times New Roman" w:hAnsi="Times New Roman"/>
          <w:sz w:val="24"/>
          <w:szCs w:val="24"/>
        </w:rPr>
        <w:t>. Na ka</w:t>
      </w:r>
      <w:r w:rsidR="00F62DC2" w:rsidRPr="00F62DC2">
        <w:rPr>
          <w:rFonts w:ascii="Times New Roman" w:hAnsi="Times New Roman" w:hint="eastAsia"/>
          <w:sz w:val="24"/>
          <w:szCs w:val="24"/>
        </w:rPr>
        <w:t>ż</w:t>
      </w:r>
      <w:r w:rsidR="00F62DC2" w:rsidRPr="00F62DC2">
        <w:rPr>
          <w:rFonts w:ascii="Times New Roman" w:hAnsi="Times New Roman"/>
          <w:sz w:val="24"/>
          <w:szCs w:val="24"/>
        </w:rPr>
        <w:t xml:space="preserve">de </w:t>
      </w:r>
      <w:r w:rsidR="00F62DC2" w:rsidRPr="00F62DC2">
        <w:rPr>
          <w:rFonts w:ascii="Times New Roman" w:hAnsi="Times New Roman" w:hint="eastAsia"/>
          <w:sz w:val="24"/>
          <w:szCs w:val="24"/>
        </w:rPr>
        <w:t>żą</w:t>
      </w:r>
      <w:r w:rsidR="00F62DC2" w:rsidRPr="00F62DC2">
        <w:rPr>
          <w:rFonts w:ascii="Times New Roman" w:hAnsi="Times New Roman"/>
          <w:sz w:val="24"/>
          <w:szCs w:val="24"/>
        </w:rPr>
        <w:t>danie Zamawiaj</w:t>
      </w:r>
      <w:r w:rsidR="00F62DC2" w:rsidRPr="00F62DC2">
        <w:rPr>
          <w:rFonts w:ascii="Times New Roman" w:hAnsi="Times New Roman" w:hint="eastAsia"/>
          <w:sz w:val="24"/>
          <w:szCs w:val="24"/>
        </w:rPr>
        <w:t>ą</w:t>
      </w:r>
      <w:r w:rsidR="00F62DC2" w:rsidRPr="00F62DC2">
        <w:rPr>
          <w:rFonts w:ascii="Times New Roman" w:hAnsi="Times New Roman"/>
          <w:sz w:val="24"/>
          <w:szCs w:val="24"/>
        </w:rPr>
        <w:t>cego Wykonawca jest zobowi</w:t>
      </w:r>
      <w:r w:rsidR="00F62DC2" w:rsidRPr="00F62DC2">
        <w:rPr>
          <w:rFonts w:ascii="Times New Roman" w:hAnsi="Times New Roman" w:hint="eastAsia"/>
          <w:sz w:val="24"/>
          <w:szCs w:val="24"/>
        </w:rPr>
        <w:t>ą</w:t>
      </w:r>
      <w:r w:rsidR="00F62DC2" w:rsidRPr="00F62DC2">
        <w:rPr>
          <w:rFonts w:ascii="Times New Roman" w:hAnsi="Times New Roman"/>
          <w:sz w:val="24"/>
          <w:szCs w:val="24"/>
        </w:rPr>
        <w:t>zany okaza</w:t>
      </w:r>
      <w:r w:rsidR="00F62DC2" w:rsidRPr="00F62DC2">
        <w:rPr>
          <w:rFonts w:ascii="Times New Roman" w:hAnsi="Times New Roman" w:hint="eastAsia"/>
          <w:sz w:val="24"/>
          <w:szCs w:val="24"/>
        </w:rPr>
        <w:t>ć</w:t>
      </w:r>
      <w:r w:rsidR="00F62DC2" w:rsidRPr="00F62DC2">
        <w:rPr>
          <w:rFonts w:ascii="Times New Roman" w:hAnsi="Times New Roman"/>
          <w:sz w:val="24"/>
          <w:szCs w:val="24"/>
        </w:rPr>
        <w:t xml:space="preserve"> w stosunku</w:t>
      </w:r>
      <w:r>
        <w:rPr>
          <w:rFonts w:ascii="Times New Roman" w:hAnsi="Times New Roman"/>
          <w:sz w:val="24"/>
          <w:szCs w:val="24"/>
        </w:rPr>
        <w:t xml:space="preserve"> </w:t>
      </w:r>
      <w:r w:rsidR="00F62DC2" w:rsidRPr="00F62DC2">
        <w:rPr>
          <w:rFonts w:ascii="Times New Roman" w:hAnsi="Times New Roman"/>
          <w:sz w:val="24"/>
          <w:szCs w:val="24"/>
        </w:rPr>
        <w:t>do ka</w:t>
      </w:r>
      <w:r w:rsidR="00F62DC2" w:rsidRPr="00F62DC2">
        <w:rPr>
          <w:rFonts w:ascii="Times New Roman" w:hAnsi="Times New Roman" w:hint="eastAsia"/>
          <w:sz w:val="24"/>
          <w:szCs w:val="24"/>
        </w:rPr>
        <w:t>ż</w:t>
      </w:r>
      <w:r w:rsidR="00F62DC2" w:rsidRPr="00F62DC2">
        <w:rPr>
          <w:rFonts w:ascii="Times New Roman" w:hAnsi="Times New Roman"/>
          <w:sz w:val="24"/>
          <w:szCs w:val="24"/>
        </w:rPr>
        <w:t>dego produktu odpowiednie dokumenty potwierdzaj</w:t>
      </w:r>
      <w:r w:rsidR="00F62DC2" w:rsidRPr="00F62DC2">
        <w:rPr>
          <w:rFonts w:ascii="Times New Roman" w:hAnsi="Times New Roman" w:hint="eastAsia"/>
          <w:sz w:val="24"/>
          <w:szCs w:val="24"/>
        </w:rPr>
        <w:t>ą</w:t>
      </w:r>
      <w:r w:rsidR="00F62DC2" w:rsidRPr="00F62DC2">
        <w:rPr>
          <w:rFonts w:ascii="Times New Roman" w:hAnsi="Times New Roman"/>
          <w:sz w:val="24"/>
          <w:szCs w:val="24"/>
        </w:rPr>
        <w:t>ce spe</w:t>
      </w:r>
      <w:r w:rsidR="00F62DC2" w:rsidRPr="00F62DC2">
        <w:rPr>
          <w:rFonts w:ascii="Times New Roman" w:hAnsi="Times New Roman" w:hint="eastAsia"/>
          <w:sz w:val="24"/>
          <w:szCs w:val="24"/>
        </w:rPr>
        <w:t>ł</w:t>
      </w:r>
      <w:r w:rsidR="00F62DC2" w:rsidRPr="00F62DC2">
        <w:rPr>
          <w:rFonts w:ascii="Times New Roman" w:hAnsi="Times New Roman"/>
          <w:sz w:val="24"/>
          <w:szCs w:val="24"/>
        </w:rPr>
        <w:t>nianie wymog</w:t>
      </w:r>
      <w:r w:rsidR="00F62DC2" w:rsidRPr="00F62DC2">
        <w:rPr>
          <w:rFonts w:ascii="Times New Roman" w:hAnsi="Times New Roman" w:hint="eastAsia"/>
          <w:sz w:val="24"/>
          <w:szCs w:val="24"/>
        </w:rPr>
        <w:t>ó</w:t>
      </w:r>
      <w:r w:rsidR="00F62DC2" w:rsidRPr="00F62DC2">
        <w:rPr>
          <w:rFonts w:ascii="Times New Roman" w:hAnsi="Times New Roman"/>
          <w:sz w:val="24"/>
          <w:szCs w:val="24"/>
        </w:rPr>
        <w:t>w</w:t>
      </w:r>
      <w:r>
        <w:rPr>
          <w:rFonts w:ascii="Times New Roman" w:hAnsi="Times New Roman"/>
          <w:sz w:val="24"/>
          <w:szCs w:val="24"/>
        </w:rPr>
        <w:t xml:space="preserve"> </w:t>
      </w:r>
      <w:r w:rsidR="00F62DC2" w:rsidRPr="00F62DC2">
        <w:rPr>
          <w:rFonts w:ascii="Times New Roman" w:hAnsi="Times New Roman"/>
          <w:sz w:val="24"/>
          <w:szCs w:val="24"/>
        </w:rPr>
        <w:t>i norm jako</w:t>
      </w:r>
      <w:r w:rsidR="00F62DC2" w:rsidRPr="00F62DC2">
        <w:rPr>
          <w:rFonts w:ascii="Times New Roman" w:hAnsi="Times New Roman" w:hint="eastAsia"/>
          <w:sz w:val="24"/>
          <w:szCs w:val="24"/>
        </w:rPr>
        <w:t>ś</w:t>
      </w:r>
      <w:r w:rsidR="00F62DC2" w:rsidRPr="00F62DC2">
        <w:rPr>
          <w:rFonts w:ascii="Times New Roman" w:hAnsi="Times New Roman"/>
          <w:sz w:val="24"/>
          <w:szCs w:val="24"/>
        </w:rPr>
        <w:t>ciowych w terminie 3 dni od dnia zg</w:t>
      </w:r>
      <w:r w:rsidR="00F62DC2" w:rsidRPr="00F62DC2">
        <w:rPr>
          <w:rFonts w:ascii="Times New Roman" w:hAnsi="Times New Roman" w:hint="eastAsia"/>
          <w:sz w:val="24"/>
          <w:szCs w:val="24"/>
        </w:rPr>
        <w:t>ł</w:t>
      </w:r>
      <w:r w:rsidR="00F62DC2" w:rsidRPr="00F62DC2">
        <w:rPr>
          <w:rFonts w:ascii="Times New Roman" w:hAnsi="Times New Roman"/>
          <w:sz w:val="24"/>
          <w:szCs w:val="24"/>
        </w:rPr>
        <w:t xml:space="preserve">oszenia takiego </w:t>
      </w:r>
      <w:r w:rsidR="00F62DC2" w:rsidRPr="00F62DC2">
        <w:rPr>
          <w:rFonts w:ascii="Times New Roman" w:hAnsi="Times New Roman" w:hint="eastAsia"/>
          <w:sz w:val="24"/>
          <w:szCs w:val="24"/>
        </w:rPr>
        <w:t>żą</w:t>
      </w:r>
      <w:r w:rsidR="00F62DC2" w:rsidRPr="00F62DC2">
        <w:rPr>
          <w:rFonts w:ascii="Times New Roman" w:hAnsi="Times New Roman"/>
          <w:sz w:val="24"/>
          <w:szCs w:val="24"/>
        </w:rPr>
        <w:t>dania.</w:t>
      </w:r>
    </w:p>
    <w:p w14:paraId="1FC9B85B" w14:textId="132B9E0D" w:rsidR="00F62DC2" w:rsidRDefault="003A22CA" w:rsidP="00365597">
      <w:pPr>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F62DC2" w:rsidRPr="00F62DC2">
        <w:rPr>
          <w:rFonts w:ascii="Times New Roman" w:hAnsi="Times New Roman"/>
          <w:sz w:val="24"/>
          <w:szCs w:val="24"/>
        </w:rPr>
        <w:t>. Wykonawca zobowi</w:t>
      </w:r>
      <w:r w:rsidR="00F62DC2" w:rsidRPr="00F62DC2">
        <w:rPr>
          <w:rFonts w:ascii="Times New Roman" w:hAnsi="Times New Roman" w:hint="eastAsia"/>
          <w:sz w:val="24"/>
          <w:szCs w:val="24"/>
        </w:rPr>
        <w:t>ą</w:t>
      </w:r>
      <w:r w:rsidR="00F62DC2" w:rsidRPr="00F62DC2">
        <w:rPr>
          <w:rFonts w:ascii="Times New Roman" w:hAnsi="Times New Roman"/>
          <w:sz w:val="24"/>
          <w:szCs w:val="24"/>
        </w:rPr>
        <w:t>zany jest skierowa</w:t>
      </w:r>
      <w:r w:rsidR="00F62DC2" w:rsidRPr="00F62DC2">
        <w:rPr>
          <w:rFonts w:ascii="Times New Roman" w:hAnsi="Times New Roman" w:hint="eastAsia"/>
          <w:sz w:val="24"/>
          <w:szCs w:val="24"/>
        </w:rPr>
        <w:t>ć</w:t>
      </w:r>
      <w:r w:rsidR="00F62DC2" w:rsidRPr="00F62DC2">
        <w:rPr>
          <w:rFonts w:ascii="Times New Roman" w:hAnsi="Times New Roman"/>
          <w:sz w:val="24"/>
          <w:szCs w:val="24"/>
        </w:rPr>
        <w:t xml:space="preserve"> do realizacji niniejszej Umowy osoby</w:t>
      </w:r>
      <w:r>
        <w:rPr>
          <w:rFonts w:ascii="Times New Roman" w:hAnsi="Times New Roman"/>
          <w:sz w:val="24"/>
          <w:szCs w:val="24"/>
        </w:rPr>
        <w:t xml:space="preserve"> </w:t>
      </w:r>
      <w:r w:rsidR="00F62DC2" w:rsidRPr="00F62DC2">
        <w:rPr>
          <w:rFonts w:ascii="Times New Roman" w:hAnsi="Times New Roman"/>
          <w:sz w:val="24"/>
          <w:szCs w:val="24"/>
        </w:rPr>
        <w:t>spe</w:t>
      </w:r>
      <w:r w:rsidR="00F62DC2" w:rsidRPr="00F62DC2">
        <w:rPr>
          <w:rFonts w:ascii="Times New Roman" w:hAnsi="Times New Roman" w:hint="eastAsia"/>
          <w:sz w:val="24"/>
          <w:szCs w:val="24"/>
        </w:rPr>
        <w:t>ł</w:t>
      </w:r>
      <w:r w:rsidR="00F62DC2" w:rsidRPr="00F62DC2">
        <w:rPr>
          <w:rFonts w:ascii="Times New Roman" w:hAnsi="Times New Roman"/>
          <w:sz w:val="24"/>
          <w:szCs w:val="24"/>
        </w:rPr>
        <w:t>niaj</w:t>
      </w:r>
      <w:r w:rsidR="00F62DC2" w:rsidRPr="00F62DC2">
        <w:rPr>
          <w:rFonts w:ascii="Times New Roman" w:hAnsi="Times New Roman" w:hint="eastAsia"/>
          <w:sz w:val="24"/>
          <w:szCs w:val="24"/>
        </w:rPr>
        <w:t>ą</w:t>
      </w:r>
      <w:r w:rsidR="00F62DC2" w:rsidRPr="00F62DC2">
        <w:rPr>
          <w:rFonts w:ascii="Times New Roman" w:hAnsi="Times New Roman"/>
          <w:sz w:val="24"/>
          <w:szCs w:val="24"/>
        </w:rPr>
        <w:t>ce wymogi sanitarne niezb</w:t>
      </w:r>
      <w:r w:rsidR="00F62DC2" w:rsidRPr="00F62DC2">
        <w:rPr>
          <w:rFonts w:ascii="Times New Roman" w:hAnsi="Times New Roman" w:hint="eastAsia"/>
          <w:sz w:val="24"/>
          <w:szCs w:val="24"/>
        </w:rPr>
        <w:t>ę</w:t>
      </w:r>
      <w:r w:rsidR="00F62DC2" w:rsidRPr="00F62DC2">
        <w:rPr>
          <w:rFonts w:ascii="Times New Roman" w:hAnsi="Times New Roman"/>
          <w:sz w:val="24"/>
          <w:szCs w:val="24"/>
        </w:rPr>
        <w:t>dne do realizacji przedmiotu Umowy oraz</w:t>
      </w:r>
      <w:r>
        <w:rPr>
          <w:rFonts w:ascii="Times New Roman" w:hAnsi="Times New Roman"/>
          <w:sz w:val="24"/>
          <w:szCs w:val="24"/>
        </w:rPr>
        <w:t xml:space="preserve"> </w:t>
      </w:r>
      <w:r w:rsidR="00F62DC2" w:rsidRPr="00F62DC2">
        <w:rPr>
          <w:rFonts w:ascii="Times New Roman" w:hAnsi="Times New Roman"/>
          <w:sz w:val="24"/>
          <w:szCs w:val="24"/>
        </w:rPr>
        <w:t>posiadaj</w:t>
      </w:r>
      <w:r w:rsidR="00F62DC2" w:rsidRPr="00F62DC2">
        <w:rPr>
          <w:rFonts w:ascii="Times New Roman" w:hAnsi="Times New Roman" w:hint="eastAsia"/>
          <w:sz w:val="24"/>
          <w:szCs w:val="24"/>
        </w:rPr>
        <w:t>ą</w:t>
      </w:r>
      <w:r w:rsidR="00F62DC2" w:rsidRPr="00F62DC2">
        <w:rPr>
          <w:rFonts w:ascii="Times New Roman" w:hAnsi="Times New Roman"/>
          <w:sz w:val="24"/>
          <w:szCs w:val="24"/>
        </w:rPr>
        <w:t>ce uprawnienia do wykonywania przewidzianych Umow</w:t>
      </w:r>
      <w:r w:rsidR="00F62DC2" w:rsidRPr="00F62DC2">
        <w:rPr>
          <w:rFonts w:ascii="Times New Roman" w:hAnsi="Times New Roman" w:hint="eastAsia"/>
          <w:sz w:val="24"/>
          <w:szCs w:val="24"/>
        </w:rPr>
        <w:t>ą</w:t>
      </w:r>
      <w:r w:rsidR="00F62DC2" w:rsidRPr="00F62DC2">
        <w:rPr>
          <w:rFonts w:ascii="Times New Roman" w:hAnsi="Times New Roman"/>
          <w:sz w:val="24"/>
          <w:szCs w:val="24"/>
        </w:rPr>
        <w:t xml:space="preserve"> czynno</w:t>
      </w:r>
      <w:r w:rsidR="00F62DC2" w:rsidRPr="00F62DC2">
        <w:rPr>
          <w:rFonts w:ascii="Times New Roman" w:hAnsi="Times New Roman" w:hint="eastAsia"/>
          <w:sz w:val="24"/>
          <w:szCs w:val="24"/>
        </w:rPr>
        <w:t>ś</w:t>
      </w:r>
      <w:r w:rsidR="00F62DC2" w:rsidRPr="00F62DC2">
        <w:rPr>
          <w:rFonts w:ascii="Times New Roman" w:hAnsi="Times New Roman"/>
          <w:sz w:val="24"/>
          <w:szCs w:val="24"/>
        </w:rPr>
        <w:t>ci, o ile</w:t>
      </w:r>
      <w:r>
        <w:rPr>
          <w:rFonts w:ascii="Times New Roman" w:hAnsi="Times New Roman"/>
          <w:sz w:val="24"/>
          <w:szCs w:val="24"/>
        </w:rPr>
        <w:t xml:space="preserve"> </w:t>
      </w:r>
      <w:r w:rsidR="00F62DC2" w:rsidRPr="00F62DC2">
        <w:rPr>
          <w:rFonts w:ascii="Times New Roman" w:hAnsi="Times New Roman"/>
          <w:sz w:val="24"/>
          <w:szCs w:val="24"/>
        </w:rPr>
        <w:t>przepisy prawa nak</w:t>
      </w:r>
      <w:r w:rsidR="00F62DC2" w:rsidRPr="00F62DC2">
        <w:rPr>
          <w:rFonts w:ascii="Times New Roman" w:hAnsi="Times New Roman" w:hint="eastAsia"/>
          <w:sz w:val="24"/>
          <w:szCs w:val="24"/>
        </w:rPr>
        <w:t>ł</w:t>
      </w:r>
      <w:r w:rsidR="00F62DC2" w:rsidRPr="00F62DC2">
        <w:rPr>
          <w:rFonts w:ascii="Times New Roman" w:hAnsi="Times New Roman"/>
          <w:sz w:val="24"/>
          <w:szCs w:val="24"/>
        </w:rPr>
        <w:t>adaj</w:t>
      </w:r>
      <w:r w:rsidR="00F62DC2" w:rsidRPr="00F62DC2">
        <w:rPr>
          <w:rFonts w:ascii="Times New Roman" w:hAnsi="Times New Roman" w:hint="eastAsia"/>
          <w:sz w:val="24"/>
          <w:szCs w:val="24"/>
        </w:rPr>
        <w:t>ą</w:t>
      </w:r>
      <w:r w:rsidR="00F62DC2" w:rsidRPr="00F62DC2">
        <w:rPr>
          <w:rFonts w:ascii="Times New Roman" w:hAnsi="Times New Roman"/>
          <w:sz w:val="24"/>
          <w:szCs w:val="24"/>
        </w:rPr>
        <w:t xml:space="preserve"> obowi</w:t>
      </w:r>
      <w:r w:rsidR="00F62DC2" w:rsidRPr="00F62DC2">
        <w:rPr>
          <w:rFonts w:ascii="Times New Roman" w:hAnsi="Times New Roman" w:hint="eastAsia"/>
          <w:sz w:val="24"/>
          <w:szCs w:val="24"/>
        </w:rPr>
        <w:t>ą</w:t>
      </w:r>
      <w:r w:rsidR="00F62DC2" w:rsidRPr="00F62DC2">
        <w:rPr>
          <w:rFonts w:ascii="Times New Roman" w:hAnsi="Times New Roman"/>
          <w:sz w:val="24"/>
          <w:szCs w:val="24"/>
        </w:rPr>
        <w:t>zek posiadania takich uprawnie</w:t>
      </w:r>
      <w:r w:rsidR="00F62DC2" w:rsidRPr="00F62DC2">
        <w:rPr>
          <w:rFonts w:ascii="Times New Roman" w:hAnsi="Times New Roman" w:hint="eastAsia"/>
          <w:sz w:val="24"/>
          <w:szCs w:val="24"/>
        </w:rPr>
        <w:t>ń</w:t>
      </w:r>
      <w:r w:rsidR="00F62DC2" w:rsidRPr="00F62DC2">
        <w:rPr>
          <w:rFonts w:ascii="Times New Roman" w:hAnsi="Times New Roman"/>
          <w:sz w:val="24"/>
          <w:szCs w:val="24"/>
        </w:rPr>
        <w:t xml:space="preserve">. </w:t>
      </w:r>
    </w:p>
    <w:p w14:paraId="31BBDC28" w14:textId="77777777" w:rsidR="00F62DC2" w:rsidRPr="009D3433" w:rsidRDefault="00F62DC2" w:rsidP="00735D95">
      <w:pPr>
        <w:spacing w:after="0"/>
        <w:jc w:val="both"/>
        <w:rPr>
          <w:rFonts w:ascii="Times New Roman" w:hAnsi="Times New Roman"/>
          <w:sz w:val="24"/>
          <w:szCs w:val="24"/>
        </w:rPr>
      </w:pPr>
    </w:p>
    <w:p w14:paraId="322B26C7" w14:textId="05D68695" w:rsidR="00735D95" w:rsidRDefault="00735D95" w:rsidP="00E70818">
      <w:pPr>
        <w:pStyle w:val="Akapitzlist"/>
        <w:ind w:left="0" w:right="-369"/>
        <w:contextualSpacing w:val="0"/>
        <w:jc w:val="center"/>
        <w:rPr>
          <w:rFonts w:ascii="Times New Roman" w:hAnsi="Times New Roman"/>
        </w:rPr>
      </w:pPr>
      <w:r>
        <w:rPr>
          <w:rFonts w:ascii="Times New Roman" w:hAnsi="Times New Roman"/>
          <w:b/>
        </w:rPr>
        <w:t xml:space="preserve">§ </w:t>
      </w:r>
      <w:r w:rsidR="001B3A05">
        <w:rPr>
          <w:rFonts w:ascii="Times New Roman" w:hAnsi="Times New Roman"/>
          <w:b/>
        </w:rPr>
        <w:t>8</w:t>
      </w:r>
    </w:p>
    <w:p w14:paraId="3C7B7F87" w14:textId="779DA4C0" w:rsidR="00735D95" w:rsidRPr="00E70818" w:rsidRDefault="008516B2" w:rsidP="00E70818">
      <w:pPr>
        <w:spacing w:after="0" w:line="240" w:lineRule="auto"/>
        <w:ind w:left="284" w:hanging="284"/>
        <w:jc w:val="both"/>
        <w:rPr>
          <w:rFonts w:ascii="Times New Roman" w:hAnsi="Times New Roman"/>
          <w:sz w:val="24"/>
          <w:szCs w:val="24"/>
        </w:rPr>
      </w:pPr>
      <w:r w:rsidRPr="008516B2">
        <w:rPr>
          <w:rFonts w:ascii="Times New Roman" w:hAnsi="Times New Roman"/>
          <w:sz w:val="24"/>
          <w:szCs w:val="24"/>
        </w:rPr>
        <w:t>1.</w:t>
      </w:r>
      <w:r>
        <w:rPr>
          <w:rFonts w:ascii="Times New Roman" w:hAnsi="Times New Roman"/>
        </w:rPr>
        <w:t xml:space="preserve"> </w:t>
      </w:r>
      <w:r w:rsidR="00735D95" w:rsidRPr="00E70818">
        <w:rPr>
          <w:rFonts w:ascii="Times New Roman" w:hAnsi="Times New Roman"/>
          <w:sz w:val="24"/>
          <w:szCs w:val="24"/>
        </w:rPr>
        <w:t xml:space="preserve">W przypadku stwierdzenia </w:t>
      </w:r>
      <w:r w:rsidR="00F73A16">
        <w:rPr>
          <w:rFonts w:ascii="Times New Roman" w:hAnsi="Times New Roman"/>
          <w:sz w:val="24"/>
          <w:szCs w:val="24"/>
        </w:rPr>
        <w:t xml:space="preserve">braków </w:t>
      </w:r>
      <w:r w:rsidR="00735D95" w:rsidRPr="00E70818">
        <w:rPr>
          <w:rFonts w:ascii="Times New Roman" w:hAnsi="Times New Roman"/>
          <w:sz w:val="24"/>
          <w:szCs w:val="24"/>
        </w:rPr>
        <w:t>ilościowych</w:t>
      </w:r>
      <w:r w:rsidR="00591562">
        <w:rPr>
          <w:rFonts w:ascii="Times New Roman" w:hAnsi="Times New Roman"/>
          <w:sz w:val="24"/>
          <w:szCs w:val="24"/>
        </w:rPr>
        <w:t>, wagowych</w:t>
      </w:r>
      <w:r w:rsidR="00735D95" w:rsidRPr="00E70818">
        <w:rPr>
          <w:rFonts w:ascii="Times New Roman" w:hAnsi="Times New Roman"/>
          <w:sz w:val="24"/>
          <w:szCs w:val="24"/>
        </w:rPr>
        <w:t xml:space="preserve"> lub </w:t>
      </w:r>
      <w:r w:rsidR="00F73A16" w:rsidRPr="00E70818">
        <w:rPr>
          <w:rFonts w:ascii="Times New Roman" w:hAnsi="Times New Roman"/>
          <w:sz w:val="24"/>
          <w:szCs w:val="24"/>
        </w:rPr>
        <w:t xml:space="preserve">wad </w:t>
      </w:r>
      <w:r w:rsidR="00735D95" w:rsidRPr="00E70818">
        <w:rPr>
          <w:rFonts w:ascii="Times New Roman" w:hAnsi="Times New Roman"/>
          <w:sz w:val="24"/>
          <w:szCs w:val="24"/>
        </w:rPr>
        <w:t>jakościowych w dostarczonym przedmiocie umowy Zamawiający niezwłocznie zawiadomi Wykonawcę o powyższym fakcie przesyłając pisemną reklamację.</w:t>
      </w:r>
    </w:p>
    <w:p w14:paraId="34EF2067" w14:textId="7A0708E6" w:rsidR="008516B2" w:rsidRPr="00E70818" w:rsidRDefault="008516B2" w:rsidP="00E70818">
      <w:pPr>
        <w:spacing w:after="0" w:line="240" w:lineRule="auto"/>
        <w:ind w:right="-228" w:firstLine="284"/>
        <w:jc w:val="both"/>
        <w:rPr>
          <w:rFonts w:ascii="Times New Roman" w:eastAsia="Calibri" w:hAnsi="Times New Roman"/>
          <w:sz w:val="24"/>
          <w:szCs w:val="24"/>
          <w:lang w:eastAsia="en-US"/>
        </w:rPr>
      </w:pPr>
      <w:r w:rsidRPr="00E70818">
        <w:rPr>
          <w:sz w:val="24"/>
          <w:szCs w:val="24"/>
        </w:rPr>
        <w:t xml:space="preserve">      </w:t>
      </w:r>
      <w:r w:rsidRPr="00E70818">
        <w:rPr>
          <w:rFonts w:ascii="Times New Roman" w:eastAsia="Calibri" w:hAnsi="Times New Roman"/>
          <w:sz w:val="24"/>
          <w:szCs w:val="24"/>
          <w:lang w:eastAsia="en-US"/>
        </w:rPr>
        <w:t xml:space="preserve">- braków ilościowych </w:t>
      </w:r>
      <w:r w:rsidR="00591562">
        <w:rPr>
          <w:rFonts w:ascii="Times New Roman" w:eastAsia="Calibri" w:hAnsi="Times New Roman"/>
          <w:sz w:val="24"/>
          <w:szCs w:val="24"/>
          <w:lang w:eastAsia="en-US"/>
        </w:rPr>
        <w:t xml:space="preserve">wagowych </w:t>
      </w:r>
      <w:r w:rsidRPr="00E70818">
        <w:rPr>
          <w:rFonts w:ascii="Times New Roman" w:eastAsia="Calibri" w:hAnsi="Times New Roman"/>
          <w:sz w:val="24"/>
          <w:szCs w:val="24"/>
          <w:lang w:eastAsia="en-US"/>
        </w:rPr>
        <w:t xml:space="preserve">w ciągu </w:t>
      </w:r>
      <w:r w:rsidR="00F73A16">
        <w:rPr>
          <w:rFonts w:ascii="Times New Roman" w:eastAsia="Calibri" w:hAnsi="Times New Roman"/>
          <w:sz w:val="24"/>
          <w:szCs w:val="24"/>
          <w:lang w:eastAsia="en-US"/>
        </w:rPr>
        <w:t>2</w:t>
      </w:r>
      <w:r w:rsidRPr="00E70818">
        <w:rPr>
          <w:rFonts w:ascii="Times New Roman" w:eastAsia="Calibri" w:hAnsi="Times New Roman"/>
          <w:sz w:val="24"/>
          <w:szCs w:val="24"/>
          <w:lang w:eastAsia="en-US"/>
        </w:rPr>
        <w:t xml:space="preserve"> dni roboczych</w:t>
      </w:r>
    </w:p>
    <w:p w14:paraId="4571F9CA" w14:textId="13F5BE4E" w:rsidR="005B5D77" w:rsidRPr="00E70818" w:rsidRDefault="008516B2" w:rsidP="00613009">
      <w:pPr>
        <w:spacing w:after="0" w:line="240" w:lineRule="auto"/>
        <w:ind w:right="-228" w:firstLine="284"/>
        <w:jc w:val="both"/>
        <w:rPr>
          <w:rFonts w:ascii="Times New Roman" w:eastAsia="Calibri" w:hAnsi="Times New Roman"/>
          <w:sz w:val="24"/>
          <w:szCs w:val="24"/>
          <w:lang w:eastAsia="en-US"/>
        </w:rPr>
      </w:pPr>
      <w:r w:rsidRPr="00E70818">
        <w:rPr>
          <w:rFonts w:ascii="Times New Roman" w:eastAsia="Calibri" w:hAnsi="Times New Roman"/>
          <w:sz w:val="24"/>
          <w:szCs w:val="24"/>
          <w:lang w:eastAsia="en-US"/>
        </w:rPr>
        <w:t xml:space="preserve">     - wad jakościowych w ciągu </w:t>
      </w:r>
      <w:r w:rsidR="00F73A16">
        <w:rPr>
          <w:rFonts w:ascii="Times New Roman" w:eastAsia="Calibri" w:hAnsi="Times New Roman"/>
          <w:sz w:val="24"/>
          <w:szCs w:val="24"/>
          <w:lang w:eastAsia="en-US"/>
        </w:rPr>
        <w:t>2</w:t>
      </w:r>
      <w:r w:rsidRPr="00E70818">
        <w:rPr>
          <w:rFonts w:ascii="Times New Roman" w:eastAsia="Calibri" w:hAnsi="Times New Roman"/>
          <w:sz w:val="24"/>
          <w:szCs w:val="24"/>
          <w:lang w:eastAsia="en-US"/>
        </w:rPr>
        <w:t xml:space="preserve"> dni roboczych</w:t>
      </w:r>
    </w:p>
    <w:p w14:paraId="68D832B6" w14:textId="3EA1ED8D" w:rsidR="00735D95" w:rsidRDefault="00735D95" w:rsidP="006E32C6">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w:t>
      </w:r>
      <w:r w:rsidR="00F73A16">
        <w:rPr>
          <w:rFonts w:ascii="Times New Roman" w:hAnsi="Times New Roman"/>
          <w:sz w:val="24"/>
          <w:szCs w:val="24"/>
        </w:rPr>
        <w:t>3</w:t>
      </w:r>
      <w:r>
        <w:rPr>
          <w:rFonts w:ascii="Times New Roman" w:hAnsi="Times New Roman"/>
          <w:sz w:val="24"/>
          <w:szCs w:val="24"/>
        </w:rPr>
        <w:t xml:space="preserve"> dni od daty zgłoszenia reklamacji</w:t>
      </w:r>
      <w:r w:rsidR="006E32C6">
        <w:rPr>
          <w:rFonts w:ascii="Times New Roman" w:hAnsi="Times New Roman"/>
          <w:sz w:val="24"/>
          <w:szCs w:val="24"/>
        </w:rPr>
        <w:t xml:space="preserve"> oraz </w:t>
      </w:r>
      <w:r w:rsidR="006E32C6" w:rsidRPr="006E32C6">
        <w:rPr>
          <w:rFonts w:ascii="Times New Roman" w:hAnsi="Times New Roman"/>
          <w:sz w:val="24"/>
          <w:szCs w:val="24"/>
        </w:rPr>
        <w:t>poinformowa</w:t>
      </w:r>
      <w:r w:rsidR="006E32C6" w:rsidRPr="006E32C6">
        <w:rPr>
          <w:rFonts w:ascii="Times New Roman" w:hAnsi="Times New Roman" w:hint="eastAsia"/>
          <w:sz w:val="24"/>
          <w:szCs w:val="24"/>
        </w:rPr>
        <w:t>ć</w:t>
      </w:r>
      <w:r w:rsidR="006E32C6" w:rsidRPr="006E32C6">
        <w:rPr>
          <w:rFonts w:ascii="Times New Roman" w:hAnsi="Times New Roman"/>
          <w:sz w:val="24"/>
          <w:szCs w:val="24"/>
        </w:rPr>
        <w:t xml:space="preserve"> Zamawiaj</w:t>
      </w:r>
      <w:r w:rsidR="006E32C6" w:rsidRPr="006E32C6">
        <w:rPr>
          <w:rFonts w:ascii="Times New Roman" w:hAnsi="Times New Roman" w:hint="eastAsia"/>
          <w:sz w:val="24"/>
          <w:szCs w:val="24"/>
        </w:rPr>
        <w:t>ą</w:t>
      </w:r>
      <w:r w:rsidR="006E32C6" w:rsidRPr="006E32C6">
        <w:rPr>
          <w:rFonts w:ascii="Times New Roman" w:hAnsi="Times New Roman"/>
          <w:sz w:val="24"/>
          <w:szCs w:val="24"/>
        </w:rPr>
        <w:t>cego faksem lub mailem o sposobie jej rozpatrzenia.</w:t>
      </w:r>
      <w:r w:rsidR="00832F81">
        <w:rPr>
          <w:rFonts w:ascii="Times New Roman" w:hAnsi="Times New Roman"/>
          <w:sz w:val="24"/>
          <w:szCs w:val="24"/>
        </w:rPr>
        <w:t xml:space="preserve"> </w:t>
      </w:r>
      <w:r w:rsidR="006E32C6" w:rsidRPr="006E32C6">
        <w:rPr>
          <w:rFonts w:ascii="Times New Roman" w:hAnsi="Times New Roman"/>
          <w:sz w:val="24"/>
          <w:szCs w:val="24"/>
        </w:rPr>
        <w:t>W przypadku, gdy Zamawiaj</w:t>
      </w:r>
      <w:r w:rsidR="006E32C6" w:rsidRPr="006E32C6">
        <w:rPr>
          <w:rFonts w:ascii="Times New Roman" w:hAnsi="Times New Roman" w:hint="eastAsia"/>
          <w:sz w:val="24"/>
          <w:szCs w:val="24"/>
        </w:rPr>
        <w:t>ą</w:t>
      </w:r>
      <w:r w:rsidR="006E32C6" w:rsidRPr="006E32C6">
        <w:rPr>
          <w:rFonts w:ascii="Times New Roman" w:hAnsi="Times New Roman"/>
          <w:sz w:val="24"/>
          <w:szCs w:val="24"/>
        </w:rPr>
        <w:t>cy nie otrzyma faksu lub maila zawieraj</w:t>
      </w:r>
      <w:r w:rsidR="006E32C6" w:rsidRPr="006E32C6">
        <w:rPr>
          <w:rFonts w:ascii="Times New Roman" w:hAnsi="Times New Roman" w:hint="eastAsia"/>
          <w:sz w:val="24"/>
          <w:szCs w:val="24"/>
        </w:rPr>
        <w:t>ą</w:t>
      </w:r>
      <w:r w:rsidR="006E32C6" w:rsidRPr="006E32C6">
        <w:rPr>
          <w:rFonts w:ascii="Times New Roman" w:hAnsi="Times New Roman"/>
          <w:sz w:val="24"/>
          <w:szCs w:val="24"/>
        </w:rPr>
        <w:t>cego</w:t>
      </w:r>
      <w:r w:rsidR="006E32C6">
        <w:rPr>
          <w:rFonts w:ascii="Times New Roman" w:hAnsi="Times New Roman"/>
          <w:sz w:val="24"/>
          <w:szCs w:val="24"/>
        </w:rPr>
        <w:t xml:space="preserve"> </w:t>
      </w:r>
      <w:r w:rsidR="006E32C6" w:rsidRPr="006E32C6">
        <w:rPr>
          <w:rFonts w:ascii="Times New Roman" w:hAnsi="Times New Roman"/>
          <w:sz w:val="24"/>
          <w:szCs w:val="24"/>
        </w:rPr>
        <w:t>informacj</w:t>
      </w:r>
      <w:r w:rsidR="006E32C6" w:rsidRPr="006E32C6">
        <w:rPr>
          <w:rFonts w:ascii="Times New Roman" w:hAnsi="Times New Roman" w:hint="eastAsia"/>
          <w:sz w:val="24"/>
          <w:szCs w:val="24"/>
        </w:rPr>
        <w:t>ę</w:t>
      </w:r>
      <w:r w:rsidR="006E32C6" w:rsidRPr="006E32C6">
        <w:rPr>
          <w:rFonts w:ascii="Times New Roman" w:hAnsi="Times New Roman"/>
          <w:sz w:val="24"/>
          <w:szCs w:val="24"/>
        </w:rPr>
        <w:t xml:space="preserve"> o sposobie za</w:t>
      </w:r>
      <w:r w:rsidR="006E32C6" w:rsidRPr="006E32C6">
        <w:rPr>
          <w:rFonts w:ascii="Times New Roman" w:hAnsi="Times New Roman" w:hint="eastAsia"/>
          <w:sz w:val="24"/>
          <w:szCs w:val="24"/>
        </w:rPr>
        <w:t>ł</w:t>
      </w:r>
      <w:r w:rsidR="006E32C6" w:rsidRPr="006E32C6">
        <w:rPr>
          <w:rFonts w:ascii="Times New Roman" w:hAnsi="Times New Roman"/>
          <w:sz w:val="24"/>
          <w:szCs w:val="24"/>
        </w:rPr>
        <w:t>atwienia reklamacji przed up</w:t>
      </w:r>
      <w:r w:rsidR="006E32C6" w:rsidRPr="006E32C6">
        <w:rPr>
          <w:rFonts w:ascii="Times New Roman" w:hAnsi="Times New Roman" w:hint="eastAsia"/>
          <w:sz w:val="24"/>
          <w:szCs w:val="24"/>
        </w:rPr>
        <w:t>ł</w:t>
      </w:r>
      <w:r w:rsidR="006E32C6" w:rsidRPr="006E32C6">
        <w:rPr>
          <w:rFonts w:ascii="Times New Roman" w:hAnsi="Times New Roman"/>
          <w:sz w:val="24"/>
          <w:szCs w:val="24"/>
        </w:rPr>
        <w:t xml:space="preserve">ywem </w:t>
      </w:r>
      <w:r w:rsidR="006E32C6">
        <w:rPr>
          <w:rFonts w:ascii="Times New Roman" w:hAnsi="Times New Roman"/>
          <w:sz w:val="24"/>
          <w:szCs w:val="24"/>
        </w:rPr>
        <w:t>3</w:t>
      </w:r>
      <w:r w:rsidR="006E32C6" w:rsidRPr="006E32C6">
        <w:rPr>
          <w:rFonts w:ascii="Times New Roman" w:hAnsi="Times New Roman"/>
          <w:sz w:val="24"/>
          <w:szCs w:val="24"/>
        </w:rPr>
        <w:t xml:space="preserve"> dni od jej wniesienia,</w:t>
      </w:r>
      <w:r w:rsidR="00832F81">
        <w:rPr>
          <w:rFonts w:ascii="Times New Roman" w:hAnsi="Times New Roman"/>
          <w:sz w:val="24"/>
          <w:szCs w:val="24"/>
        </w:rPr>
        <w:t xml:space="preserve"> </w:t>
      </w:r>
      <w:r w:rsidR="006E32C6" w:rsidRPr="006E32C6">
        <w:rPr>
          <w:rFonts w:ascii="Times New Roman" w:hAnsi="Times New Roman"/>
          <w:sz w:val="24"/>
          <w:szCs w:val="24"/>
        </w:rPr>
        <w:t>uznaje si</w:t>
      </w:r>
      <w:r w:rsidR="006E32C6" w:rsidRPr="006E32C6">
        <w:rPr>
          <w:rFonts w:ascii="Times New Roman" w:hAnsi="Times New Roman" w:hint="eastAsia"/>
          <w:sz w:val="24"/>
          <w:szCs w:val="24"/>
        </w:rPr>
        <w:t>ę</w:t>
      </w:r>
      <w:r w:rsidR="006E32C6" w:rsidRPr="006E32C6">
        <w:rPr>
          <w:rFonts w:ascii="Times New Roman" w:hAnsi="Times New Roman"/>
          <w:sz w:val="24"/>
          <w:szCs w:val="24"/>
        </w:rPr>
        <w:t xml:space="preserve">, </w:t>
      </w:r>
      <w:r w:rsidR="006E32C6" w:rsidRPr="006E32C6">
        <w:rPr>
          <w:rFonts w:ascii="Times New Roman" w:hAnsi="Times New Roman" w:hint="eastAsia"/>
          <w:sz w:val="24"/>
          <w:szCs w:val="24"/>
        </w:rPr>
        <w:t>ż</w:t>
      </w:r>
      <w:r w:rsidR="006E32C6" w:rsidRPr="006E32C6">
        <w:rPr>
          <w:rFonts w:ascii="Times New Roman" w:hAnsi="Times New Roman"/>
          <w:sz w:val="24"/>
          <w:szCs w:val="24"/>
        </w:rPr>
        <w:t xml:space="preserve">e </w:t>
      </w:r>
      <w:r w:rsidR="00832F81">
        <w:rPr>
          <w:rFonts w:ascii="Times New Roman" w:hAnsi="Times New Roman"/>
          <w:sz w:val="24"/>
          <w:szCs w:val="24"/>
        </w:rPr>
        <w:t xml:space="preserve">reklamacja </w:t>
      </w:r>
      <w:r w:rsidR="006E32C6" w:rsidRPr="006E32C6">
        <w:rPr>
          <w:rFonts w:ascii="Times New Roman" w:hAnsi="Times New Roman"/>
          <w:sz w:val="24"/>
          <w:szCs w:val="24"/>
        </w:rPr>
        <w:t>zosta</w:t>
      </w:r>
      <w:r w:rsidR="006E32C6" w:rsidRPr="006E32C6">
        <w:rPr>
          <w:rFonts w:ascii="Times New Roman" w:hAnsi="Times New Roman" w:hint="eastAsia"/>
          <w:sz w:val="24"/>
          <w:szCs w:val="24"/>
        </w:rPr>
        <w:t>ł</w:t>
      </w:r>
      <w:r w:rsidR="006E32C6" w:rsidRPr="006E32C6">
        <w:rPr>
          <w:rFonts w:ascii="Times New Roman" w:hAnsi="Times New Roman"/>
          <w:sz w:val="24"/>
          <w:szCs w:val="24"/>
        </w:rPr>
        <w:t xml:space="preserve">a </w:t>
      </w:r>
      <w:r w:rsidR="00832F81">
        <w:rPr>
          <w:rFonts w:ascii="Times New Roman" w:hAnsi="Times New Roman"/>
          <w:sz w:val="24"/>
          <w:szCs w:val="24"/>
        </w:rPr>
        <w:t xml:space="preserve">pozytywnie </w:t>
      </w:r>
      <w:r w:rsidR="006E32C6" w:rsidRPr="006E32C6">
        <w:rPr>
          <w:rFonts w:ascii="Times New Roman" w:hAnsi="Times New Roman"/>
          <w:sz w:val="24"/>
          <w:szCs w:val="24"/>
        </w:rPr>
        <w:t>uwzgl</w:t>
      </w:r>
      <w:r w:rsidR="006E32C6" w:rsidRPr="006E32C6">
        <w:rPr>
          <w:rFonts w:ascii="Times New Roman" w:hAnsi="Times New Roman" w:hint="eastAsia"/>
          <w:sz w:val="24"/>
          <w:szCs w:val="24"/>
        </w:rPr>
        <w:t>ę</w:t>
      </w:r>
      <w:r w:rsidR="006E32C6" w:rsidRPr="006E32C6">
        <w:rPr>
          <w:rFonts w:ascii="Times New Roman" w:hAnsi="Times New Roman"/>
          <w:sz w:val="24"/>
          <w:szCs w:val="24"/>
        </w:rPr>
        <w:t>dniona.</w:t>
      </w:r>
    </w:p>
    <w:p w14:paraId="491E53B2" w14:textId="671DC95F" w:rsidR="00735D95" w:rsidRDefault="00735D95" w:rsidP="00B62A97">
      <w:pPr>
        <w:spacing w:after="0"/>
        <w:ind w:left="284" w:hanging="284"/>
        <w:jc w:val="both"/>
        <w:rPr>
          <w:rFonts w:ascii="Times New Roman" w:hAnsi="Times New Roman"/>
          <w:sz w:val="24"/>
          <w:szCs w:val="24"/>
        </w:rPr>
      </w:pPr>
      <w:r>
        <w:rPr>
          <w:rFonts w:ascii="Times New Roman" w:hAnsi="Times New Roman"/>
          <w:sz w:val="24"/>
          <w:szCs w:val="24"/>
        </w:rPr>
        <w:t>3.</w:t>
      </w:r>
      <w:r w:rsidR="00B62A97">
        <w:rPr>
          <w:rFonts w:ascii="Times New Roman" w:hAnsi="Times New Roman"/>
          <w:sz w:val="24"/>
          <w:szCs w:val="24"/>
        </w:rPr>
        <w:tab/>
      </w:r>
      <w:r>
        <w:rPr>
          <w:rFonts w:ascii="Times New Roman" w:hAnsi="Times New Roman"/>
          <w:sz w:val="24"/>
          <w:szCs w:val="24"/>
        </w:rPr>
        <w:t xml:space="preserve">Zamawiającemu przysługuje prawo odmowy przyjęcia dostarczonego przedmiotu umowy </w:t>
      </w:r>
      <w:r w:rsidR="00EC3C75">
        <w:rPr>
          <w:rFonts w:ascii="Times New Roman" w:hAnsi="Times New Roman"/>
          <w:sz w:val="24"/>
          <w:szCs w:val="24"/>
        </w:rPr>
        <w:t>za każdym razem wystąpienia taki</w:t>
      </w:r>
      <w:r w:rsidR="00185F46">
        <w:rPr>
          <w:rFonts w:ascii="Times New Roman" w:hAnsi="Times New Roman"/>
          <w:sz w:val="24"/>
          <w:szCs w:val="24"/>
        </w:rPr>
        <w:t>ej sytuacji</w:t>
      </w:r>
      <w:r w:rsidR="00591562">
        <w:rPr>
          <w:rFonts w:ascii="Times New Roman" w:hAnsi="Times New Roman"/>
          <w:sz w:val="24"/>
          <w:szCs w:val="24"/>
        </w:rPr>
        <w:t>, jak również prawo</w:t>
      </w:r>
      <w:r w:rsidR="00751CAE">
        <w:rPr>
          <w:rFonts w:ascii="Times New Roman" w:hAnsi="Times New Roman"/>
          <w:sz w:val="24"/>
          <w:szCs w:val="24"/>
        </w:rPr>
        <w:t xml:space="preserve"> do</w:t>
      </w:r>
      <w:r>
        <w:rPr>
          <w:rFonts w:ascii="Times New Roman" w:hAnsi="Times New Roman"/>
          <w:sz w:val="24"/>
          <w:szCs w:val="24"/>
        </w:rPr>
        <w:t xml:space="preserve"> odstąpienia od umowy </w:t>
      </w:r>
      <w:r w:rsidR="00185F46">
        <w:rPr>
          <w:rFonts w:ascii="Times New Roman" w:hAnsi="Times New Roman"/>
          <w:sz w:val="24"/>
          <w:szCs w:val="24"/>
        </w:rPr>
        <w:t xml:space="preserve">z winy Wykonawcy </w:t>
      </w:r>
      <w:r>
        <w:rPr>
          <w:rFonts w:ascii="Times New Roman" w:hAnsi="Times New Roman"/>
          <w:sz w:val="24"/>
          <w:szCs w:val="24"/>
        </w:rPr>
        <w:t>w przypadku</w:t>
      </w:r>
      <w:r w:rsidR="001C75A6">
        <w:rPr>
          <w:rFonts w:ascii="Times New Roman" w:hAnsi="Times New Roman"/>
          <w:sz w:val="24"/>
          <w:szCs w:val="24"/>
        </w:rPr>
        <w:t xml:space="preserve"> trzykrotnego powtórzenia się </w:t>
      </w:r>
      <w:r w:rsidR="00185F46">
        <w:rPr>
          <w:rFonts w:ascii="Times New Roman" w:hAnsi="Times New Roman"/>
          <w:sz w:val="24"/>
          <w:szCs w:val="24"/>
        </w:rPr>
        <w:t>niżej w</w:t>
      </w:r>
      <w:r w:rsidR="00591562">
        <w:rPr>
          <w:rFonts w:ascii="Times New Roman" w:hAnsi="Times New Roman"/>
          <w:sz w:val="24"/>
          <w:szCs w:val="24"/>
        </w:rPr>
        <w:t xml:space="preserve">ymienionych </w:t>
      </w:r>
      <w:r w:rsidR="00185F46">
        <w:rPr>
          <w:rFonts w:ascii="Times New Roman" w:hAnsi="Times New Roman"/>
          <w:sz w:val="24"/>
          <w:szCs w:val="24"/>
        </w:rPr>
        <w:t>p</w:t>
      </w:r>
      <w:r w:rsidR="00EC3C75">
        <w:rPr>
          <w:rFonts w:ascii="Times New Roman" w:hAnsi="Times New Roman"/>
          <w:sz w:val="24"/>
          <w:szCs w:val="24"/>
        </w:rPr>
        <w:t>rzypadków</w:t>
      </w:r>
      <w:r>
        <w:rPr>
          <w:rFonts w:ascii="Times New Roman" w:hAnsi="Times New Roman"/>
          <w:sz w:val="24"/>
          <w:szCs w:val="24"/>
        </w:rPr>
        <w:t>:</w:t>
      </w:r>
    </w:p>
    <w:p w14:paraId="2B7DBCDD" w14:textId="1D698342" w:rsidR="00735D95" w:rsidRPr="000F1E99" w:rsidRDefault="00735D95" w:rsidP="00AF4D9D">
      <w:pPr>
        <w:spacing w:after="0"/>
        <w:ind w:left="511" w:hanging="227"/>
        <w:rPr>
          <w:rFonts w:ascii="Times New Roman" w:hAnsi="Times New Roman"/>
          <w:sz w:val="24"/>
          <w:szCs w:val="24"/>
        </w:rPr>
      </w:pPr>
      <w:r w:rsidRPr="000F1E99">
        <w:rPr>
          <w:rFonts w:ascii="Times New Roman" w:hAnsi="Times New Roman"/>
          <w:sz w:val="24"/>
          <w:szCs w:val="24"/>
        </w:rPr>
        <w:t>a) dostarczenia przedmiotu umowy złej jakości i z wadami</w:t>
      </w:r>
      <w:r w:rsidR="00751CAE">
        <w:rPr>
          <w:rFonts w:ascii="Times New Roman" w:hAnsi="Times New Roman"/>
          <w:sz w:val="24"/>
          <w:szCs w:val="24"/>
        </w:rPr>
        <w:t xml:space="preserve"> oraz </w:t>
      </w:r>
      <w:r w:rsidR="00751CAE" w:rsidRPr="00E70818">
        <w:rPr>
          <w:rFonts w:ascii="Times New Roman" w:hAnsi="Times New Roman"/>
          <w:sz w:val="24"/>
          <w:szCs w:val="24"/>
        </w:rPr>
        <w:t xml:space="preserve">stwierdzenia </w:t>
      </w:r>
      <w:r w:rsidR="00751CAE">
        <w:rPr>
          <w:rFonts w:ascii="Times New Roman" w:hAnsi="Times New Roman"/>
          <w:sz w:val="24"/>
          <w:szCs w:val="24"/>
        </w:rPr>
        <w:t xml:space="preserve">braków </w:t>
      </w:r>
      <w:r w:rsidR="00751CAE" w:rsidRPr="00E70818">
        <w:rPr>
          <w:rFonts w:ascii="Times New Roman" w:hAnsi="Times New Roman"/>
          <w:sz w:val="24"/>
          <w:szCs w:val="24"/>
        </w:rPr>
        <w:t>ilościowych</w:t>
      </w:r>
      <w:r w:rsidR="00751CAE">
        <w:rPr>
          <w:rFonts w:ascii="Times New Roman" w:hAnsi="Times New Roman"/>
          <w:sz w:val="24"/>
          <w:szCs w:val="24"/>
        </w:rPr>
        <w:t>, wagowych;</w:t>
      </w:r>
    </w:p>
    <w:p w14:paraId="6A654B53" w14:textId="73DD4B60"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b) </w:t>
      </w:r>
      <w:r w:rsidRPr="005B5D77">
        <w:rPr>
          <w:rFonts w:ascii="Times New Roman" w:hAnsi="Times New Roman"/>
          <w:sz w:val="24"/>
          <w:szCs w:val="24"/>
        </w:rPr>
        <w:t>towar posiadał będzie inne wady jawne (uszkodzenia, stłuczki, zalane opakowania itp.)</w:t>
      </w:r>
      <w:r w:rsidR="00751CAE">
        <w:rPr>
          <w:rFonts w:ascii="Times New Roman" w:hAnsi="Times New Roman"/>
          <w:sz w:val="24"/>
          <w:szCs w:val="24"/>
        </w:rPr>
        <w:t>;</w:t>
      </w:r>
    </w:p>
    <w:p w14:paraId="694092EE" w14:textId="4FF3CC1F"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c</w:t>
      </w:r>
      <w:r w:rsidR="00735D95" w:rsidRPr="000F1E99">
        <w:rPr>
          <w:rFonts w:ascii="Times New Roman" w:hAnsi="Times New Roman"/>
          <w:sz w:val="24"/>
          <w:szCs w:val="24"/>
        </w:rPr>
        <w:t xml:space="preserve">) dostarczenia </w:t>
      </w:r>
      <w:r w:rsidR="00EC3C75">
        <w:rPr>
          <w:rFonts w:ascii="Times New Roman" w:hAnsi="Times New Roman"/>
          <w:sz w:val="24"/>
          <w:szCs w:val="24"/>
        </w:rPr>
        <w:t xml:space="preserve">towaru </w:t>
      </w:r>
      <w:r w:rsidR="00735D95" w:rsidRPr="000F1E99">
        <w:rPr>
          <w:rFonts w:ascii="Times New Roman" w:hAnsi="Times New Roman"/>
          <w:sz w:val="24"/>
          <w:szCs w:val="24"/>
        </w:rPr>
        <w:t>niezgodn</w:t>
      </w:r>
      <w:r w:rsidR="00EC3C75">
        <w:rPr>
          <w:rFonts w:ascii="Times New Roman" w:hAnsi="Times New Roman"/>
          <w:sz w:val="24"/>
          <w:szCs w:val="24"/>
        </w:rPr>
        <w:t>ego</w:t>
      </w:r>
      <w:r w:rsidR="00735D95" w:rsidRPr="000F1E99">
        <w:rPr>
          <w:rFonts w:ascii="Times New Roman" w:hAnsi="Times New Roman"/>
          <w:sz w:val="24"/>
          <w:szCs w:val="24"/>
        </w:rPr>
        <w:t xml:space="preserve"> z</w:t>
      </w:r>
      <w:r w:rsidR="00EC3C75">
        <w:rPr>
          <w:rFonts w:ascii="Times New Roman" w:hAnsi="Times New Roman"/>
          <w:sz w:val="24"/>
          <w:szCs w:val="24"/>
        </w:rPr>
        <w:t xml:space="preserve"> zamówieniem i </w:t>
      </w:r>
      <w:r w:rsidR="00735D95" w:rsidRPr="000F1E99">
        <w:rPr>
          <w:rFonts w:ascii="Times New Roman" w:hAnsi="Times New Roman"/>
          <w:sz w:val="24"/>
          <w:szCs w:val="24"/>
        </w:rPr>
        <w:t xml:space="preserve"> przedmiotem umowy</w:t>
      </w:r>
      <w:r w:rsidR="00751CAE">
        <w:rPr>
          <w:rFonts w:ascii="Times New Roman" w:hAnsi="Times New Roman"/>
          <w:sz w:val="24"/>
          <w:szCs w:val="24"/>
        </w:rPr>
        <w:t>;</w:t>
      </w:r>
    </w:p>
    <w:p w14:paraId="204B09C4" w14:textId="36749EC4"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d) </w:t>
      </w:r>
      <w:r w:rsidR="005B5D77" w:rsidRPr="005B5D77">
        <w:rPr>
          <w:rFonts w:ascii="Times New Roman" w:hAnsi="Times New Roman"/>
          <w:sz w:val="24"/>
          <w:szCs w:val="24"/>
        </w:rPr>
        <w:t>towar nie będzie oryginalnie opakowany (a wymaga opakowania) lub opakowanie będzie</w:t>
      </w:r>
      <w:r>
        <w:rPr>
          <w:rFonts w:ascii="Times New Roman" w:hAnsi="Times New Roman"/>
          <w:sz w:val="24"/>
          <w:szCs w:val="24"/>
        </w:rPr>
        <w:t xml:space="preserve"> </w:t>
      </w:r>
      <w:r w:rsidR="005B5D77" w:rsidRPr="005B5D77">
        <w:rPr>
          <w:rFonts w:ascii="Times New Roman" w:hAnsi="Times New Roman"/>
          <w:sz w:val="24"/>
          <w:szCs w:val="24"/>
        </w:rPr>
        <w:t>uszkodzone</w:t>
      </w:r>
      <w:r w:rsidR="00751CAE">
        <w:rPr>
          <w:rFonts w:ascii="Times New Roman" w:hAnsi="Times New Roman"/>
          <w:sz w:val="24"/>
          <w:szCs w:val="24"/>
        </w:rPr>
        <w:t>;</w:t>
      </w:r>
    </w:p>
    <w:p w14:paraId="44161A18" w14:textId="7A563790" w:rsidR="00AF4D9D"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e) </w:t>
      </w:r>
      <w:r w:rsidR="005B5D77" w:rsidRPr="005B5D77">
        <w:rPr>
          <w:rFonts w:ascii="Times New Roman" w:hAnsi="Times New Roman"/>
          <w:sz w:val="24"/>
          <w:szCs w:val="24"/>
        </w:rPr>
        <w:t>towar dostarczony zostanie po upływie terminu przydatności do spożycia</w:t>
      </w:r>
      <w:r w:rsidR="00751CAE">
        <w:rPr>
          <w:rFonts w:ascii="Times New Roman" w:hAnsi="Times New Roman"/>
          <w:sz w:val="24"/>
          <w:szCs w:val="24"/>
        </w:rPr>
        <w:t>;</w:t>
      </w:r>
    </w:p>
    <w:p w14:paraId="0A4CFFAB" w14:textId="1634B1BD" w:rsidR="001627D6" w:rsidRDefault="001627D6" w:rsidP="00AF4D9D">
      <w:pPr>
        <w:spacing w:after="0"/>
        <w:ind w:left="511" w:hanging="227"/>
        <w:rPr>
          <w:rFonts w:ascii="Times New Roman" w:hAnsi="Times New Roman"/>
          <w:bCs/>
          <w:sz w:val="24"/>
          <w:szCs w:val="24"/>
        </w:rPr>
      </w:pPr>
      <w:r>
        <w:rPr>
          <w:rFonts w:ascii="Times New Roman" w:hAnsi="Times New Roman"/>
          <w:sz w:val="24"/>
          <w:szCs w:val="24"/>
        </w:rPr>
        <w:t xml:space="preserve">f) </w:t>
      </w:r>
      <w:r w:rsidR="00613009">
        <w:rPr>
          <w:rFonts w:ascii="Times New Roman" w:hAnsi="Times New Roman"/>
          <w:sz w:val="24"/>
          <w:szCs w:val="24"/>
        </w:rPr>
        <w:t xml:space="preserve">dostawa będzie realizowana bez </w:t>
      </w:r>
      <w:r w:rsidRPr="001627D6">
        <w:rPr>
          <w:rFonts w:ascii="Times New Roman" w:hAnsi="Times New Roman"/>
          <w:bCs/>
          <w:sz w:val="24"/>
          <w:szCs w:val="24"/>
        </w:rPr>
        <w:t>z</w:t>
      </w:r>
      <w:r w:rsidRPr="00A265AD">
        <w:rPr>
          <w:rFonts w:ascii="Times New Roman" w:hAnsi="Times New Roman"/>
          <w:bCs/>
          <w:sz w:val="24"/>
          <w:szCs w:val="24"/>
        </w:rPr>
        <w:t>achowa</w:t>
      </w:r>
      <w:r w:rsidRPr="001627D6">
        <w:rPr>
          <w:rFonts w:ascii="Times New Roman" w:hAnsi="Times New Roman"/>
          <w:bCs/>
          <w:sz w:val="24"/>
          <w:szCs w:val="24"/>
        </w:rPr>
        <w:t xml:space="preserve"> </w:t>
      </w:r>
      <w:r w:rsidRPr="00A265AD">
        <w:rPr>
          <w:rFonts w:ascii="Times New Roman" w:hAnsi="Times New Roman"/>
          <w:bCs/>
          <w:sz w:val="24"/>
          <w:szCs w:val="24"/>
        </w:rPr>
        <w:t>ciągłość łańcucha chłodniczego</w:t>
      </w:r>
      <w:r w:rsidR="00751CAE">
        <w:rPr>
          <w:rFonts w:ascii="Times New Roman" w:hAnsi="Times New Roman"/>
          <w:bCs/>
          <w:sz w:val="24"/>
          <w:szCs w:val="24"/>
        </w:rPr>
        <w:t>;</w:t>
      </w:r>
    </w:p>
    <w:p w14:paraId="739326C6" w14:textId="78389681" w:rsidR="00D133F9" w:rsidRPr="00AF4D9D" w:rsidRDefault="00D133F9" w:rsidP="00AF4D9D">
      <w:pPr>
        <w:spacing w:after="0"/>
        <w:ind w:left="511" w:hanging="227"/>
        <w:rPr>
          <w:rFonts w:ascii="Times New Roman" w:hAnsi="Times New Roman"/>
          <w:sz w:val="24"/>
          <w:szCs w:val="24"/>
        </w:rPr>
      </w:pPr>
      <w:r>
        <w:rPr>
          <w:rFonts w:ascii="Times New Roman" w:hAnsi="Times New Roman"/>
          <w:bCs/>
          <w:sz w:val="24"/>
          <w:szCs w:val="24"/>
        </w:rPr>
        <w:t xml:space="preserve">g) dostarczony produkt będzie miał termin </w:t>
      </w:r>
      <w:r w:rsidR="00AB533D">
        <w:rPr>
          <w:rFonts w:ascii="Times New Roman" w:hAnsi="Times New Roman"/>
          <w:bCs/>
          <w:sz w:val="24"/>
          <w:szCs w:val="24"/>
        </w:rPr>
        <w:t xml:space="preserve">przydatności </w:t>
      </w:r>
      <w:r>
        <w:rPr>
          <w:rFonts w:ascii="Times New Roman" w:hAnsi="Times New Roman"/>
          <w:bCs/>
          <w:sz w:val="24"/>
          <w:szCs w:val="24"/>
        </w:rPr>
        <w:t xml:space="preserve">do spożycia </w:t>
      </w:r>
      <w:r w:rsidR="00AB533D">
        <w:rPr>
          <w:rFonts w:ascii="Times New Roman" w:hAnsi="Times New Roman"/>
          <w:bCs/>
          <w:sz w:val="24"/>
          <w:szCs w:val="24"/>
        </w:rPr>
        <w:t xml:space="preserve">- </w:t>
      </w:r>
      <w:r>
        <w:rPr>
          <w:rFonts w:ascii="Times New Roman" w:hAnsi="Times New Roman"/>
          <w:bCs/>
          <w:sz w:val="24"/>
          <w:szCs w:val="24"/>
        </w:rPr>
        <w:t>krótszy niż 7 dni</w:t>
      </w:r>
      <w:r w:rsidR="00AB533D">
        <w:rPr>
          <w:rFonts w:ascii="Times New Roman" w:hAnsi="Times New Roman"/>
          <w:bCs/>
          <w:sz w:val="24"/>
          <w:szCs w:val="24"/>
        </w:rPr>
        <w:t>.</w:t>
      </w:r>
    </w:p>
    <w:p w14:paraId="1EF3E443" w14:textId="77777777" w:rsidR="00AF4D9D" w:rsidRPr="00AF4D9D" w:rsidRDefault="00AF4D9D" w:rsidP="00B62A97">
      <w:pPr>
        <w:spacing w:after="0"/>
        <w:ind w:left="284" w:hanging="284"/>
        <w:rPr>
          <w:rFonts w:ascii="Times New Roman" w:hAnsi="Times New Roman"/>
          <w:sz w:val="24"/>
          <w:szCs w:val="24"/>
        </w:rPr>
      </w:pPr>
      <w:r w:rsidRPr="00AF4D9D">
        <w:rPr>
          <w:rFonts w:ascii="Times New Roman" w:hAnsi="Times New Roman"/>
          <w:sz w:val="24"/>
          <w:szCs w:val="24"/>
        </w:rPr>
        <w:t xml:space="preserve">4. Wykonawca zobowiązany jest do przyjęcia zwróconych towarów. </w:t>
      </w:r>
    </w:p>
    <w:p w14:paraId="16AFB97E" w14:textId="7CAFE3EF" w:rsidR="00A515BC" w:rsidRDefault="00B62A97" w:rsidP="00A515BC">
      <w:pPr>
        <w:spacing w:after="0"/>
        <w:ind w:left="284" w:hanging="284"/>
        <w:rPr>
          <w:rFonts w:ascii="Times New Roman" w:hAnsi="Times New Roman"/>
          <w:sz w:val="24"/>
          <w:szCs w:val="24"/>
        </w:rPr>
      </w:pPr>
      <w:r>
        <w:rPr>
          <w:rFonts w:ascii="Times New Roman" w:hAnsi="Times New Roman"/>
          <w:sz w:val="24"/>
          <w:szCs w:val="24"/>
        </w:rPr>
        <w:t>5</w:t>
      </w:r>
      <w:r w:rsidR="00AF4D9D" w:rsidRPr="00AF4D9D">
        <w:rPr>
          <w:rFonts w:ascii="Times New Roman" w:hAnsi="Times New Roman"/>
          <w:sz w:val="24"/>
          <w:szCs w:val="24"/>
        </w:rPr>
        <w:t xml:space="preserve">. </w:t>
      </w:r>
      <w:r w:rsidR="00A278E9" w:rsidRPr="00A278E9">
        <w:rPr>
          <w:rFonts w:ascii="Times New Roman" w:hAnsi="Times New Roman"/>
          <w:sz w:val="24"/>
          <w:szCs w:val="24"/>
        </w:rPr>
        <w:t>W przypadku uwzgl</w:t>
      </w:r>
      <w:r w:rsidR="00A278E9" w:rsidRPr="00A278E9">
        <w:rPr>
          <w:rFonts w:ascii="Times New Roman" w:hAnsi="Times New Roman" w:hint="eastAsia"/>
          <w:sz w:val="24"/>
          <w:szCs w:val="24"/>
        </w:rPr>
        <w:t>ę</w:t>
      </w:r>
      <w:r w:rsidR="00A278E9" w:rsidRPr="00A278E9">
        <w:rPr>
          <w:rFonts w:ascii="Times New Roman" w:hAnsi="Times New Roman"/>
          <w:sz w:val="24"/>
          <w:szCs w:val="24"/>
        </w:rPr>
        <w:t>dnienia reklamacji Wykonawca zobowi</w:t>
      </w:r>
      <w:r w:rsidR="00A278E9" w:rsidRPr="00A278E9">
        <w:rPr>
          <w:rFonts w:ascii="Times New Roman" w:hAnsi="Times New Roman" w:hint="eastAsia"/>
          <w:sz w:val="24"/>
          <w:szCs w:val="24"/>
        </w:rPr>
        <w:t>ą</w:t>
      </w:r>
      <w:r w:rsidR="00A278E9" w:rsidRPr="00A278E9">
        <w:rPr>
          <w:rFonts w:ascii="Times New Roman" w:hAnsi="Times New Roman"/>
          <w:sz w:val="24"/>
          <w:szCs w:val="24"/>
        </w:rPr>
        <w:t>zany jest do wymiany</w:t>
      </w:r>
      <w:r w:rsidR="00A278E9">
        <w:rPr>
          <w:rFonts w:ascii="Times New Roman" w:hAnsi="Times New Roman"/>
          <w:sz w:val="24"/>
          <w:szCs w:val="24"/>
        </w:rPr>
        <w:t xml:space="preserve"> </w:t>
      </w:r>
      <w:r w:rsidR="00A278E9" w:rsidRPr="00A278E9">
        <w:rPr>
          <w:rFonts w:ascii="Times New Roman" w:hAnsi="Times New Roman"/>
          <w:sz w:val="24"/>
          <w:szCs w:val="24"/>
        </w:rPr>
        <w:t>zareklamowanych produkt</w:t>
      </w:r>
      <w:r w:rsidR="00A278E9" w:rsidRPr="00A278E9">
        <w:rPr>
          <w:rFonts w:ascii="Times New Roman" w:hAnsi="Times New Roman" w:hint="eastAsia"/>
          <w:sz w:val="24"/>
          <w:szCs w:val="24"/>
        </w:rPr>
        <w:t>ó</w:t>
      </w:r>
      <w:r w:rsidR="00A278E9" w:rsidRPr="00A278E9">
        <w:rPr>
          <w:rFonts w:ascii="Times New Roman" w:hAnsi="Times New Roman"/>
          <w:sz w:val="24"/>
          <w:szCs w:val="24"/>
        </w:rPr>
        <w:t>w lub dostarczenia ich brakuj</w:t>
      </w:r>
      <w:r w:rsidR="00A278E9" w:rsidRPr="00A278E9">
        <w:rPr>
          <w:rFonts w:ascii="Times New Roman" w:hAnsi="Times New Roman" w:hint="eastAsia"/>
          <w:sz w:val="24"/>
          <w:szCs w:val="24"/>
        </w:rPr>
        <w:t>ą</w:t>
      </w:r>
      <w:r w:rsidR="00A278E9" w:rsidRPr="00A278E9">
        <w:rPr>
          <w:rFonts w:ascii="Times New Roman" w:hAnsi="Times New Roman"/>
          <w:sz w:val="24"/>
          <w:szCs w:val="24"/>
        </w:rPr>
        <w:t>cej ilo</w:t>
      </w:r>
      <w:r w:rsidR="00A278E9" w:rsidRPr="00A278E9">
        <w:rPr>
          <w:rFonts w:ascii="Times New Roman" w:hAnsi="Times New Roman" w:hint="eastAsia"/>
          <w:sz w:val="24"/>
          <w:szCs w:val="24"/>
        </w:rPr>
        <w:t>ś</w:t>
      </w:r>
      <w:r w:rsidR="00A278E9" w:rsidRPr="00A278E9">
        <w:rPr>
          <w:rFonts w:ascii="Times New Roman" w:hAnsi="Times New Roman"/>
          <w:sz w:val="24"/>
          <w:szCs w:val="24"/>
        </w:rPr>
        <w:t>ci w terminie nie</w:t>
      </w:r>
      <w:r w:rsidR="00A278E9">
        <w:rPr>
          <w:rFonts w:ascii="Times New Roman" w:hAnsi="Times New Roman"/>
          <w:sz w:val="24"/>
          <w:szCs w:val="24"/>
        </w:rPr>
        <w:t xml:space="preserve"> </w:t>
      </w:r>
      <w:r w:rsidR="00A278E9" w:rsidRPr="00A278E9">
        <w:rPr>
          <w:rFonts w:ascii="Times New Roman" w:hAnsi="Times New Roman"/>
          <w:sz w:val="24"/>
          <w:szCs w:val="24"/>
        </w:rPr>
        <w:t>d</w:t>
      </w:r>
      <w:r w:rsidR="00A278E9" w:rsidRPr="00A278E9">
        <w:rPr>
          <w:rFonts w:ascii="Times New Roman" w:hAnsi="Times New Roman" w:hint="eastAsia"/>
          <w:sz w:val="24"/>
          <w:szCs w:val="24"/>
        </w:rPr>
        <w:t>ł</w:t>
      </w:r>
      <w:r w:rsidR="00A278E9" w:rsidRPr="00A278E9">
        <w:rPr>
          <w:rFonts w:ascii="Times New Roman" w:hAnsi="Times New Roman"/>
          <w:sz w:val="24"/>
          <w:szCs w:val="24"/>
        </w:rPr>
        <w:t>u</w:t>
      </w:r>
      <w:r w:rsidR="00A278E9" w:rsidRPr="00A278E9">
        <w:rPr>
          <w:rFonts w:ascii="Times New Roman" w:hAnsi="Times New Roman" w:hint="eastAsia"/>
          <w:sz w:val="24"/>
          <w:szCs w:val="24"/>
        </w:rPr>
        <w:t>ż</w:t>
      </w:r>
      <w:r w:rsidR="00A278E9" w:rsidRPr="00A278E9">
        <w:rPr>
          <w:rFonts w:ascii="Times New Roman" w:hAnsi="Times New Roman"/>
          <w:sz w:val="24"/>
          <w:szCs w:val="24"/>
        </w:rPr>
        <w:t>szym ni</w:t>
      </w:r>
      <w:r w:rsidR="00A278E9" w:rsidRPr="00A278E9">
        <w:rPr>
          <w:rFonts w:ascii="Times New Roman" w:hAnsi="Times New Roman" w:hint="eastAsia"/>
          <w:sz w:val="24"/>
          <w:szCs w:val="24"/>
        </w:rPr>
        <w:t>ż</w:t>
      </w:r>
      <w:r w:rsidR="00A278E9" w:rsidRPr="00A278E9">
        <w:rPr>
          <w:rFonts w:ascii="Times New Roman" w:hAnsi="Times New Roman"/>
          <w:sz w:val="24"/>
          <w:szCs w:val="24"/>
        </w:rPr>
        <w:t xml:space="preserve"> 1 dzi</w:t>
      </w:r>
      <w:r w:rsidR="003E21E9">
        <w:rPr>
          <w:rFonts w:ascii="Times New Roman" w:hAnsi="Times New Roman"/>
          <w:sz w:val="24"/>
          <w:szCs w:val="24"/>
        </w:rPr>
        <w:t>eń</w:t>
      </w:r>
      <w:r w:rsidR="00A278E9" w:rsidRPr="00A278E9">
        <w:rPr>
          <w:rFonts w:ascii="Times New Roman" w:hAnsi="Times New Roman"/>
          <w:sz w:val="24"/>
          <w:szCs w:val="24"/>
        </w:rPr>
        <w:t xml:space="preserve"> roboczy od daty uwzgl</w:t>
      </w:r>
      <w:r w:rsidR="00A278E9" w:rsidRPr="00A278E9">
        <w:rPr>
          <w:rFonts w:ascii="Times New Roman" w:hAnsi="Times New Roman" w:hint="eastAsia"/>
          <w:sz w:val="24"/>
          <w:szCs w:val="24"/>
        </w:rPr>
        <w:t>ę</w:t>
      </w:r>
      <w:r w:rsidR="00A278E9" w:rsidRPr="00A278E9">
        <w:rPr>
          <w:rFonts w:ascii="Times New Roman" w:hAnsi="Times New Roman"/>
          <w:sz w:val="24"/>
          <w:szCs w:val="24"/>
        </w:rPr>
        <w:t>dnienia reklamacji, lub wyst</w:t>
      </w:r>
      <w:r w:rsidR="00A278E9" w:rsidRPr="00A278E9">
        <w:rPr>
          <w:rFonts w:ascii="Times New Roman" w:hAnsi="Times New Roman" w:hint="eastAsia"/>
          <w:sz w:val="24"/>
          <w:szCs w:val="24"/>
        </w:rPr>
        <w:t>ą</w:t>
      </w:r>
      <w:r w:rsidR="00A278E9" w:rsidRPr="00A278E9">
        <w:rPr>
          <w:rFonts w:ascii="Times New Roman" w:hAnsi="Times New Roman"/>
          <w:sz w:val="24"/>
          <w:szCs w:val="24"/>
        </w:rPr>
        <w:t>pienia</w:t>
      </w:r>
      <w:r w:rsidR="00A278E9">
        <w:rPr>
          <w:rFonts w:ascii="Times New Roman" w:hAnsi="Times New Roman"/>
          <w:sz w:val="24"/>
          <w:szCs w:val="24"/>
        </w:rPr>
        <w:t xml:space="preserve"> </w:t>
      </w:r>
      <w:r w:rsidR="00A278E9" w:rsidRPr="00A278E9">
        <w:rPr>
          <w:rFonts w:ascii="Times New Roman" w:hAnsi="Times New Roman"/>
          <w:sz w:val="24"/>
          <w:szCs w:val="24"/>
        </w:rPr>
        <w:t>zdarz</w:t>
      </w:r>
      <w:r w:rsidR="003E21E9">
        <w:rPr>
          <w:rFonts w:ascii="Times New Roman" w:hAnsi="Times New Roman"/>
          <w:sz w:val="24"/>
          <w:szCs w:val="24"/>
        </w:rPr>
        <w:t>eń</w:t>
      </w:r>
      <w:r w:rsidR="00A278E9" w:rsidRPr="00A278E9">
        <w:rPr>
          <w:rFonts w:ascii="Times New Roman" w:hAnsi="Times New Roman"/>
          <w:sz w:val="24"/>
          <w:szCs w:val="24"/>
        </w:rPr>
        <w:t xml:space="preserve"> okre</w:t>
      </w:r>
      <w:r w:rsidR="00A278E9" w:rsidRPr="00A278E9">
        <w:rPr>
          <w:rFonts w:ascii="Times New Roman" w:hAnsi="Times New Roman" w:hint="eastAsia"/>
          <w:sz w:val="24"/>
          <w:szCs w:val="24"/>
        </w:rPr>
        <w:t>ś</w:t>
      </w:r>
      <w:r w:rsidR="00A278E9" w:rsidRPr="00A278E9">
        <w:rPr>
          <w:rFonts w:ascii="Times New Roman" w:hAnsi="Times New Roman"/>
          <w:sz w:val="24"/>
          <w:szCs w:val="24"/>
        </w:rPr>
        <w:t xml:space="preserve">lonych w ust. </w:t>
      </w:r>
      <w:r w:rsidR="00A278E9">
        <w:rPr>
          <w:rFonts w:ascii="Times New Roman" w:hAnsi="Times New Roman"/>
          <w:sz w:val="24"/>
          <w:szCs w:val="24"/>
        </w:rPr>
        <w:t>3</w:t>
      </w:r>
      <w:r w:rsidR="00A278E9" w:rsidRPr="00A278E9">
        <w:rPr>
          <w:rFonts w:ascii="Times New Roman" w:hAnsi="Times New Roman"/>
          <w:sz w:val="24"/>
          <w:szCs w:val="24"/>
        </w:rPr>
        <w:t>, r</w:t>
      </w:r>
      <w:r w:rsidR="00A278E9" w:rsidRPr="00A278E9">
        <w:rPr>
          <w:rFonts w:ascii="Times New Roman" w:hAnsi="Times New Roman" w:hint="eastAsia"/>
          <w:sz w:val="24"/>
          <w:szCs w:val="24"/>
        </w:rPr>
        <w:t>ó</w:t>
      </w:r>
      <w:r w:rsidR="00A278E9" w:rsidRPr="00A278E9">
        <w:rPr>
          <w:rFonts w:ascii="Times New Roman" w:hAnsi="Times New Roman"/>
          <w:sz w:val="24"/>
          <w:szCs w:val="24"/>
        </w:rPr>
        <w:t>wnoznacznych z uwzgl</w:t>
      </w:r>
      <w:r w:rsidR="00A278E9" w:rsidRPr="00A278E9">
        <w:rPr>
          <w:rFonts w:ascii="Times New Roman" w:hAnsi="Times New Roman" w:hint="eastAsia"/>
          <w:sz w:val="24"/>
          <w:szCs w:val="24"/>
        </w:rPr>
        <w:t>ę</w:t>
      </w:r>
      <w:r w:rsidR="00A278E9" w:rsidRPr="00A278E9">
        <w:rPr>
          <w:rFonts w:ascii="Times New Roman" w:hAnsi="Times New Roman"/>
          <w:sz w:val="24"/>
          <w:szCs w:val="24"/>
        </w:rPr>
        <w:t>dnieniem reklamacji</w:t>
      </w:r>
      <w:r w:rsidR="00A515BC">
        <w:rPr>
          <w:rFonts w:ascii="Times New Roman" w:hAnsi="Times New Roman"/>
          <w:sz w:val="24"/>
          <w:szCs w:val="24"/>
        </w:rPr>
        <w:t xml:space="preserve">. </w:t>
      </w:r>
    </w:p>
    <w:p w14:paraId="5C19E1C7" w14:textId="797C2268" w:rsidR="005B5D77" w:rsidRPr="00417D6E" w:rsidRDefault="00A515BC" w:rsidP="00A515BC">
      <w:pPr>
        <w:spacing w:after="0"/>
        <w:ind w:left="284" w:hanging="284"/>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AF4D9D" w:rsidRPr="00AF4D9D">
        <w:rPr>
          <w:rFonts w:ascii="Times New Roman" w:hAnsi="Times New Roman"/>
          <w:sz w:val="24"/>
          <w:szCs w:val="24"/>
        </w:rPr>
        <w:t>Dostarczenie nowego towaru nastąpi na koszt i ryzyko Wykonawcy</w:t>
      </w:r>
      <w:r>
        <w:rPr>
          <w:rFonts w:ascii="Times New Roman" w:hAnsi="Times New Roman"/>
          <w:sz w:val="24"/>
          <w:szCs w:val="24"/>
        </w:rPr>
        <w:t>.</w:t>
      </w:r>
    </w:p>
    <w:p w14:paraId="0B3BCFC0" w14:textId="39248376"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1B3A05">
        <w:rPr>
          <w:rFonts w:ascii="Times New Roman" w:hAnsi="Times New Roman"/>
          <w:b/>
        </w:rPr>
        <w:t>9</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6664513" w14:textId="4AD46FAC" w:rsidR="00F50A3E" w:rsidRPr="00DD5E60" w:rsidRDefault="00F50A3E" w:rsidP="00C65A68">
      <w:pPr>
        <w:numPr>
          <w:ilvl w:val="0"/>
          <w:numId w:val="47"/>
        </w:numPr>
        <w:suppressAutoHyphens/>
        <w:spacing w:after="0"/>
        <w:ind w:left="283" w:hanging="283"/>
        <w:jc w:val="both"/>
        <w:rPr>
          <w:rFonts w:ascii="Times New Roman" w:hAnsi="Times New Roman"/>
          <w:sz w:val="24"/>
          <w:szCs w:val="24"/>
        </w:rPr>
      </w:pPr>
      <w:r w:rsidRPr="00DD5E60">
        <w:rPr>
          <w:rFonts w:ascii="Times New Roman" w:hAnsi="Times New Roman"/>
          <w:sz w:val="24"/>
          <w:szCs w:val="24"/>
        </w:rPr>
        <w:t>Zamawiającemu przysługuje prawo do odstąpienia od niniejszej umowy w terminie 30 dni od powzięcia wiadomości  o wystąpieniu jednej z następujących okoliczności:</w:t>
      </w:r>
    </w:p>
    <w:p w14:paraId="07B4A983" w14:textId="3D38803C" w:rsidR="00735D95" w:rsidRPr="00DD5E60" w:rsidRDefault="00F50A3E" w:rsidP="00F50A3E">
      <w:pPr>
        <w:suppressAutoHyphens/>
        <w:spacing w:after="0"/>
        <w:ind w:left="284"/>
        <w:jc w:val="both"/>
        <w:rPr>
          <w:rFonts w:ascii="Times New Roman" w:hAnsi="Times New Roman"/>
          <w:sz w:val="24"/>
          <w:szCs w:val="24"/>
        </w:rPr>
      </w:pPr>
      <w:r w:rsidRPr="00DD5E60">
        <w:rPr>
          <w:rFonts w:ascii="Times New Roman" w:hAnsi="Times New Roman"/>
          <w:sz w:val="24"/>
          <w:szCs w:val="24"/>
        </w:rPr>
        <w:lastRenderedPageBreak/>
        <w:t>a)</w:t>
      </w:r>
      <w:r w:rsidR="00C969D5" w:rsidRPr="00DD5E60">
        <w:rPr>
          <w:rFonts w:ascii="Times New Roman" w:hAnsi="Times New Roman"/>
          <w:sz w:val="24"/>
          <w:szCs w:val="24"/>
        </w:rPr>
        <w:t xml:space="preserve"> w</w:t>
      </w:r>
      <w:r w:rsidR="00735D95" w:rsidRPr="00DD5E60">
        <w:rPr>
          <w:rFonts w:ascii="Times New Roman" w:hAnsi="Times New Roman"/>
          <w:sz w:val="24"/>
          <w:szCs w:val="24"/>
        </w:rPr>
        <w:t xml:space="preserve">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49" w:name="highlightHit_96"/>
      <w:bookmarkEnd w:id="49"/>
      <w:r w:rsidR="00735D95" w:rsidRPr="00DD5E60">
        <w:rPr>
          <w:rFonts w:ascii="Times New Roman" w:hAnsi="Times New Roman"/>
          <w:sz w:val="24"/>
          <w:szCs w:val="24"/>
        </w:rPr>
        <w:t>publicznemu.</w:t>
      </w:r>
      <w:r w:rsidR="00791639" w:rsidRPr="00DD5E60">
        <w:rPr>
          <w:rFonts w:ascii="Times New Roman" w:hAnsi="Times New Roman"/>
          <w:sz w:val="24"/>
          <w:szCs w:val="24"/>
        </w:rPr>
        <w:t xml:space="preserve"> </w:t>
      </w:r>
      <w:r w:rsidR="00735D95" w:rsidRPr="00DD5E60">
        <w:rPr>
          <w:rFonts w:ascii="Times New Roman" w:hAnsi="Times New Roman"/>
          <w:sz w:val="24"/>
          <w:szCs w:val="24"/>
        </w:rPr>
        <w:t>W takim wypadku Wykonawca może żądać jedynie wynagrodzenia należnego mu z tytułu wykonania części umowy.</w:t>
      </w:r>
    </w:p>
    <w:p w14:paraId="12B92639" w14:textId="2AA99A12" w:rsidR="00F50A3E" w:rsidRPr="00FA05D7" w:rsidRDefault="00F50A3E" w:rsidP="00F50A3E">
      <w:pPr>
        <w:suppressAutoHyphens/>
        <w:autoSpaceDE w:val="0"/>
        <w:spacing w:after="0" w:line="240" w:lineRule="auto"/>
        <w:ind w:left="284"/>
        <w:jc w:val="both"/>
        <w:rPr>
          <w:rFonts w:ascii="Times New Roman" w:hAnsi="Times New Roman"/>
          <w:sz w:val="24"/>
          <w:szCs w:val="24"/>
        </w:rPr>
      </w:pPr>
      <w:r w:rsidRPr="00FA05D7">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w:t>
      </w:r>
      <w:r w:rsidR="00DD5E60" w:rsidRPr="00FA05D7">
        <w:rPr>
          <w:rFonts w:ascii="Times New Roman" w:hAnsi="Times New Roman"/>
          <w:sz w:val="24"/>
          <w:szCs w:val="24"/>
        </w:rPr>
        <w:t xml:space="preserve"> a także w przypadku spełnienia przez Wykonawcę którejkolwiek z pozostałych przesłanek, o których mowa w art. 7 ust. 1 pkt 1)-3) powołanej ustawy.</w:t>
      </w:r>
    </w:p>
    <w:p w14:paraId="03087391" w14:textId="77777777" w:rsidR="00FA05D7" w:rsidRPr="00FA05D7" w:rsidRDefault="00E70818" w:rsidP="00FA05D7">
      <w:pPr>
        <w:numPr>
          <w:ilvl w:val="0"/>
          <w:numId w:val="47"/>
        </w:numPr>
        <w:suppressAutoHyphens/>
        <w:spacing w:after="0"/>
        <w:ind w:left="284" w:hanging="284"/>
        <w:jc w:val="both"/>
        <w:rPr>
          <w:rFonts w:ascii="Times New Roman" w:hAnsi="Times New Roman"/>
          <w:sz w:val="24"/>
          <w:szCs w:val="24"/>
        </w:rPr>
      </w:pPr>
      <w:r w:rsidRPr="00FA05D7">
        <w:rPr>
          <w:rFonts w:ascii="Times New Roman" w:hAnsi="Times New Roman"/>
          <w:sz w:val="24"/>
          <w:szCs w:val="24"/>
        </w:rPr>
        <w:t xml:space="preserve">Zamawiający przewiduje możliwość zmiany zawartej umowy  w stosunku do treści wybranej oferty w zakresie uregulowanym </w:t>
      </w:r>
      <w:r w:rsidR="00884CEF" w:rsidRPr="00FA05D7">
        <w:rPr>
          <w:rFonts w:ascii="Times New Roman" w:hAnsi="Times New Roman"/>
          <w:sz w:val="24"/>
          <w:szCs w:val="24"/>
        </w:rPr>
        <w:t>niniejszą umowa</w:t>
      </w:r>
      <w:r w:rsidR="0097205F" w:rsidRPr="00FA05D7">
        <w:rPr>
          <w:rFonts w:ascii="Times New Roman" w:hAnsi="Times New Roman"/>
          <w:sz w:val="24"/>
          <w:szCs w:val="24"/>
        </w:rPr>
        <w:t>.</w:t>
      </w:r>
    </w:p>
    <w:p w14:paraId="00D1CCB9" w14:textId="26A31B98" w:rsidR="00FA05D7" w:rsidRPr="00FA05D7" w:rsidRDefault="0097205F" w:rsidP="00FA05D7">
      <w:pPr>
        <w:numPr>
          <w:ilvl w:val="0"/>
          <w:numId w:val="47"/>
        </w:numPr>
        <w:suppressAutoHyphens/>
        <w:spacing w:after="0"/>
        <w:ind w:left="284" w:hanging="284"/>
        <w:jc w:val="both"/>
        <w:rPr>
          <w:rFonts w:ascii="Times New Roman" w:hAnsi="Times New Roman"/>
          <w:sz w:val="24"/>
          <w:szCs w:val="24"/>
        </w:rPr>
      </w:pPr>
      <w:r w:rsidRPr="00FA05D7">
        <w:rPr>
          <w:rFonts w:ascii="Times New Roman" w:hAnsi="Times New Roman"/>
          <w:sz w:val="24"/>
          <w:szCs w:val="24"/>
        </w:rPr>
        <w:t>Strony dopuszczają zmiany postanowień umowy w stosunku do treści oferty, na podstawie której dokonano wyboru Wykonawcy, w</w:t>
      </w:r>
      <w:r w:rsidR="0020435B">
        <w:rPr>
          <w:rFonts w:ascii="Times New Roman" w:hAnsi="Times New Roman"/>
          <w:sz w:val="24"/>
          <w:szCs w:val="24"/>
        </w:rPr>
        <w:t>e wszystkich przypadkach przewidzianych w</w:t>
      </w:r>
      <w:r w:rsidRPr="00FA05D7">
        <w:rPr>
          <w:rFonts w:ascii="Times New Roman" w:hAnsi="Times New Roman"/>
          <w:sz w:val="24"/>
          <w:szCs w:val="24"/>
        </w:rPr>
        <w:t xml:space="preserve"> art. 455 ustawy Pzp.</w:t>
      </w:r>
    </w:p>
    <w:p w14:paraId="3C8C837D" w14:textId="5941D480" w:rsidR="0097205F" w:rsidRPr="00FA05D7" w:rsidRDefault="0097205F" w:rsidP="00FA05D7">
      <w:pPr>
        <w:numPr>
          <w:ilvl w:val="0"/>
          <w:numId w:val="47"/>
        </w:numPr>
        <w:suppressAutoHyphens/>
        <w:spacing w:after="0"/>
        <w:ind w:left="284" w:hanging="284"/>
        <w:jc w:val="both"/>
        <w:rPr>
          <w:rFonts w:ascii="Times New Roman" w:hAnsi="Times New Roman"/>
          <w:sz w:val="24"/>
          <w:szCs w:val="24"/>
        </w:rPr>
      </w:pPr>
      <w:r w:rsidRPr="00FA05D7">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53DA69BF" w14:textId="403D0286" w:rsidR="00E70818" w:rsidRPr="00FA05D7" w:rsidRDefault="00735D95" w:rsidP="00C65A68">
      <w:pPr>
        <w:numPr>
          <w:ilvl w:val="0"/>
          <w:numId w:val="47"/>
        </w:numPr>
        <w:tabs>
          <w:tab w:val="clear" w:pos="283"/>
          <w:tab w:val="num" w:pos="360"/>
        </w:tabs>
        <w:suppressAutoHyphens/>
        <w:spacing w:after="0"/>
        <w:ind w:left="284" w:hanging="284"/>
        <w:jc w:val="both"/>
        <w:rPr>
          <w:rFonts w:ascii="Times New Roman" w:hAnsi="Times New Roman"/>
          <w:sz w:val="24"/>
          <w:szCs w:val="24"/>
        </w:rPr>
      </w:pPr>
      <w:r w:rsidRPr="00FA05D7">
        <w:rPr>
          <w:rFonts w:ascii="Times New Roman" w:hAnsi="Times New Roman"/>
          <w:sz w:val="24"/>
          <w:szCs w:val="24"/>
        </w:rPr>
        <w:t>Wierzytelności wynikające z umowy nie mogą być przekazywane osobie trzeciej bez zgody zamawiającego wyrażonej na piśmie pod rygorem nieważności.</w:t>
      </w:r>
    </w:p>
    <w:p w14:paraId="783A1D32" w14:textId="5C780D57" w:rsidR="000C5354" w:rsidRPr="00F171A4" w:rsidRDefault="00735D95" w:rsidP="000C5354">
      <w:pPr>
        <w:spacing w:after="0"/>
        <w:jc w:val="center"/>
        <w:rPr>
          <w:rFonts w:ascii="Times New Roman" w:hAnsi="Times New Roman"/>
          <w:b/>
          <w:bCs/>
          <w:sz w:val="24"/>
          <w:szCs w:val="24"/>
        </w:rPr>
      </w:pPr>
      <w:r w:rsidRPr="00F171A4">
        <w:rPr>
          <w:rFonts w:ascii="Times New Roman" w:hAnsi="Times New Roman"/>
          <w:b/>
          <w:sz w:val="24"/>
          <w:szCs w:val="24"/>
        </w:rPr>
        <w:t>§ 1</w:t>
      </w:r>
      <w:r w:rsidR="001B3A05" w:rsidRPr="00F171A4">
        <w:rPr>
          <w:rFonts w:ascii="Times New Roman" w:hAnsi="Times New Roman"/>
          <w:b/>
          <w:sz w:val="24"/>
          <w:szCs w:val="24"/>
        </w:rPr>
        <w:t>0</w:t>
      </w:r>
      <w:r w:rsidR="000C5354" w:rsidRPr="00F171A4">
        <w:rPr>
          <w:rFonts w:ascii="Times New Roman" w:hAnsi="Times New Roman"/>
          <w:b/>
          <w:bCs/>
          <w:sz w:val="24"/>
          <w:szCs w:val="24"/>
        </w:rPr>
        <w:t xml:space="preserve"> (o ile dotyczy)</w:t>
      </w:r>
    </w:p>
    <w:p w14:paraId="687EF95A"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1.</w:t>
      </w:r>
      <w:r w:rsidRPr="00F171A4">
        <w:rPr>
          <w:rFonts w:ascii="Times New Roman" w:hAnsi="Times New Roman"/>
          <w:bCs/>
          <w:sz w:val="24"/>
          <w:szCs w:val="24"/>
        </w:rPr>
        <w:tab/>
        <w:t>Wykonawca oświadcza, iż przedmiot zamówienia wykonywać będzie przy pomocy podwykonawców, zgodnie z zakresem rzeczowym wyszczególnionym w ofercie do umowy.</w:t>
      </w:r>
    </w:p>
    <w:p w14:paraId="6A30EB01" w14:textId="75BEC7CD"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2.</w:t>
      </w:r>
      <w:r w:rsidRPr="00F171A4">
        <w:rPr>
          <w:rFonts w:ascii="Times New Roman" w:hAnsi="Times New Roman"/>
          <w:bCs/>
          <w:sz w:val="24"/>
          <w:szCs w:val="24"/>
        </w:rPr>
        <w:tab/>
        <w:t xml:space="preserve">Wykonawca zobowiązany jest do pisemnego zgłoszenia Zamawiającemu podwykonawców, którzy na rzecz Wykonawcy świadczyć będą </w:t>
      </w:r>
      <w:r w:rsidR="0097205F">
        <w:rPr>
          <w:rFonts w:ascii="Times New Roman" w:hAnsi="Times New Roman"/>
          <w:bCs/>
          <w:sz w:val="24"/>
          <w:szCs w:val="24"/>
        </w:rPr>
        <w:t>dostawy/</w:t>
      </w:r>
      <w:r w:rsidRPr="00F171A4">
        <w:rPr>
          <w:rFonts w:ascii="Times New Roman" w:hAnsi="Times New Roman"/>
          <w:bCs/>
          <w:sz w:val="24"/>
          <w:szCs w:val="24"/>
        </w:rPr>
        <w:t>usługi związane z realizacją przedmiotu umowy oraz podania firm podwykonawców.</w:t>
      </w:r>
    </w:p>
    <w:p w14:paraId="71B4621F"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3.</w:t>
      </w:r>
      <w:r w:rsidRPr="00F171A4">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30253A85"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4.</w:t>
      </w:r>
      <w:r w:rsidRPr="00F171A4">
        <w:rPr>
          <w:rFonts w:ascii="Times New Roman" w:hAnsi="Times New Roman"/>
          <w:bCs/>
          <w:sz w:val="24"/>
          <w:szCs w:val="24"/>
        </w:rPr>
        <w:tab/>
        <w:t>Wykonawca ponosi wobec Zamawiającego i osób trzecich pełną odpowiedzialność za dostawy, które wykonuje przy pomocy podwykonawców.</w:t>
      </w:r>
    </w:p>
    <w:p w14:paraId="1F42D284" w14:textId="77777777" w:rsidR="000C5354" w:rsidRPr="00F171A4" w:rsidRDefault="000C5354" w:rsidP="007B2396">
      <w:pPr>
        <w:spacing w:after="0"/>
        <w:ind w:left="284" w:hanging="284"/>
        <w:jc w:val="both"/>
        <w:rPr>
          <w:rFonts w:ascii="Times New Roman" w:hAnsi="Times New Roman"/>
          <w:bCs/>
          <w:sz w:val="24"/>
          <w:szCs w:val="24"/>
        </w:rPr>
      </w:pPr>
      <w:r w:rsidRPr="00F171A4">
        <w:rPr>
          <w:rFonts w:ascii="Times New Roman" w:hAnsi="Times New Roman"/>
          <w:bCs/>
          <w:sz w:val="24"/>
          <w:szCs w:val="24"/>
        </w:rPr>
        <w:t>5.</w:t>
      </w:r>
      <w:r w:rsidRPr="00F171A4">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22C138E2" w14:textId="77777777" w:rsidR="00FA05D7" w:rsidRDefault="000C5354" w:rsidP="00FA05D7">
      <w:pPr>
        <w:spacing w:after="0"/>
        <w:ind w:left="284" w:hanging="284"/>
        <w:jc w:val="both"/>
        <w:rPr>
          <w:rFonts w:ascii="Times New Roman" w:hAnsi="Times New Roman"/>
          <w:bCs/>
          <w:sz w:val="24"/>
          <w:szCs w:val="24"/>
        </w:rPr>
      </w:pPr>
      <w:r w:rsidRPr="00F171A4">
        <w:rPr>
          <w:rFonts w:ascii="Times New Roman" w:hAnsi="Times New Roman"/>
          <w:bCs/>
          <w:sz w:val="24"/>
          <w:szCs w:val="24"/>
        </w:rPr>
        <w:t>6.</w:t>
      </w:r>
      <w:r w:rsidRPr="00F171A4">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5C839EF6" w14:textId="08EBF4E5" w:rsidR="00FA05D7" w:rsidRPr="00FA05D7" w:rsidRDefault="00FA05D7" w:rsidP="00FA05D7">
      <w:pPr>
        <w:spacing w:after="0"/>
        <w:ind w:left="284" w:hanging="284"/>
        <w:jc w:val="both"/>
        <w:rPr>
          <w:rFonts w:ascii="Times New Roman" w:hAnsi="Times New Roman"/>
          <w:bCs/>
          <w:sz w:val="24"/>
          <w:szCs w:val="24"/>
        </w:rPr>
      </w:pPr>
      <w:r>
        <w:rPr>
          <w:rFonts w:ascii="Times New Roman" w:hAnsi="Times New Roman"/>
          <w:bCs/>
          <w:sz w:val="24"/>
          <w:szCs w:val="24"/>
        </w:rPr>
        <w:t>7.</w:t>
      </w:r>
      <w:r>
        <w:rPr>
          <w:rFonts w:ascii="Times New Roman" w:hAnsi="Times New Roman"/>
          <w:bCs/>
          <w:sz w:val="24"/>
          <w:szCs w:val="24"/>
        </w:rPr>
        <w:tab/>
      </w:r>
      <w:r w:rsidRPr="00FA05D7">
        <w:rPr>
          <w:rFonts w:ascii="Times New Roman" w:hAnsi="Times New Roman"/>
          <w:bCs/>
          <w:sz w:val="24"/>
          <w:szCs w:val="24"/>
        </w:rPr>
        <w:t>Zamawiający zastrzega sobie możliwość zastosowania art. 462 Pzp w zakresie dotyczącym podwykonawcy/ów zgłoszonych przez wykonawcę i wyszczególnionych w ofercie lub zgłoszonych do realizacji do umowy.</w:t>
      </w:r>
    </w:p>
    <w:p w14:paraId="182847A9" w14:textId="40761E68" w:rsidR="00FA05D7" w:rsidRPr="00F171A4" w:rsidRDefault="00FA05D7" w:rsidP="00FA05D7">
      <w:pPr>
        <w:spacing w:after="0"/>
        <w:ind w:left="284" w:hanging="284"/>
        <w:jc w:val="both"/>
        <w:rPr>
          <w:rFonts w:ascii="Times New Roman" w:hAnsi="Times New Roman"/>
          <w:bCs/>
          <w:sz w:val="24"/>
          <w:szCs w:val="24"/>
        </w:rPr>
      </w:pPr>
      <w:r w:rsidRPr="00FA05D7">
        <w:rPr>
          <w:rFonts w:ascii="Times New Roman" w:hAnsi="Times New Roman"/>
          <w:bCs/>
          <w:sz w:val="24"/>
          <w:szCs w:val="24"/>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C9E6F8" w14:textId="77777777" w:rsidR="007B54E3" w:rsidRDefault="007B54E3" w:rsidP="00735D95">
      <w:pPr>
        <w:pStyle w:val="Akapitzlist"/>
        <w:spacing w:before="120" w:after="120"/>
        <w:ind w:left="0" w:right="-369"/>
        <w:contextualSpacing w:val="0"/>
        <w:jc w:val="center"/>
        <w:rPr>
          <w:rFonts w:ascii="Times New Roman" w:hAnsi="Times New Roman"/>
          <w:b/>
          <w:bCs/>
        </w:rPr>
      </w:pPr>
    </w:p>
    <w:p w14:paraId="45B6BF1C" w14:textId="3EE5891D" w:rsidR="00735D95" w:rsidRDefault="000C5354" w:rsidP="00735D95">
      <w:pPr>
        <w:pStyle w:val="Akapitzlist"/>
        <w:spacing w:before="120" w:after="120"/>
        <w:ind w:left="0" w:right="-369"/>
        <w:contextualSpacing w:val="0"/>
        <w:jc w:val="center"/>
        <w:rPr>
          <w:rFonts w:ascii="Times New Roman" w:hAnsi="Times New Roman"/>
          <w:b/>
        </w:rPr>
      </w:pPr>
      <w:r w:rsidRPr="007118AA">
        <w:rPr>
          <w:rFonts w:ascii="Times New Roman" w:hAnsi="Times New Roman"/>
          <w:b/>
          <w:bCs/>
        </w:rPr>
        <w:t>§ 1</w:t>
      </w:r>
      <w:r>
        <w:rPr>
          <w:rFonts w:ascii="Times New Roman" w:hAnsi="Times New Roman"/>
          <w:b/>
          <w:bCs/>
        </w:rPr>
        <w:t>1</w:t>
      </w:r>
    </w:p>
    <w:p w14:paraId="6ED31BBE" w14:textId="77777777" w:rsidR="00FD34E9" w:rsidRDefault="00735D95" w:rsidP="00C65A68">
      <w:pPr>
        <w:pStyle w:val="Akapitzlist"/>
        <w:numPr>
          <w:ilvl w:val="0"/>
          <w:numId w:val="55"/>
        </w:numPr>
        <w:ind w:left="284" w:hanging="284"/>
        <w:jc w:val="both"/>
        <w:rPr>
          <w:rFonts w:ascii="Times New Roman" w:hAnsi="Times New Roman"/>
        </w:rPr>
      </w:pPr>
      <w:r w:rsidRPr="00EB759A">
        <w:rPr>
          <w:rFonts w:ascii="Times New Roman" w:hAnsi="Times New Roman"/>
        </w:rPr>
        <w:lastRenderedPageBreak/>
        <w:t>Koszty finansowej obsługi umowy w Banku Zamawiającego ponosi Zamawiający a w Banku Wykonawcy ponosi Wykonawca.</w:t>
      </w:r>
      <w:bookmarkStart w:id="50" w:name="_Hlk98325974"/>
    </w:p>
    <w:p w14:paraId="7D49CDEA" w14:textId="77777777" w:rsidR="00FD34E9" w:rsidRPr="00FD34E9" w:rsidRDefault="00FD34E9" w:rsidP="00C65A68">
      <w:pPr>
        <w:pStyle w:val="Akapitzlist"/>
        <w:numPr>
          <w:ilvl w:val="0"/>
          <w:numId w:val="55"/>
        </w:numPr>
        <w:ind w:left="284" w:hanging="284"/>
        <w:jc w:val="both"/>
        <w:rPr>
          <w:rFonts w:ascii="Times New Roman" w:hAnsi="Times New Roman"/>
        </w:rPr>
      </w:pPr>
      <w:r w:rsidRPr="00FD34E9">
        <w:rPr>
          <w:rFonts w:ascii="Times New Roman" w:eastAsia="Calibri" w:hAnsi="Times New Roman"/>
          <w:lang w:eastAsia="en-US"/>
        </w:rPr>
        <w:t>Wykonawca odpowiada za działania i zaniechania osób, za pomocą których wykonuje Przedmiot Umowy, jak za własne działania i zaniechania.</w:t>
      </w:r>
    </w:p>
    <w:p w14:paraId="0AF86F33" w14:textId="0D82DB85" w:rsidR="007118AA" w:rsidRPr="00417D6E" w:rsidRDefault="00FD34E9" w:rsidP="00C65A68">
      <w:pPr>
        <w:pStyle w:val="Akapitzlist"/>
        <w:numPr>
          <w:ilvl w:val="0"/>
          <w:numId w:val="55"/>
        </w:numPr>
        <w:ind w:left="284" w:hanging="284"/>
        <w:jc w:val="both"/>
        <w:rPr>
          <w:rFonts w:ascii="Times New Roman" w:hAnsi="Times New Roman"/>
        </w:rPr>
      </w:pPr>
      <w:r w:rsidRPr="00FD34E9">
        <w:rPr>
          <w:rFonts w:ascii="Times New Roman" w:eastAsia="Calibri" w:hAnsi="Times New Roman"/>
          <w:lang w:eastAsia="en-US"/>
        </w:rPr>
        <w:t>Wykonawca nie może dokonać cesji praw i obowiązków wynikających z Umowy, w szczególności zobowiązań finansowych, na rzecz osoby trzeciej.</w:t>
      </w:r>
    </w:p>
    <w:p w14:paraId="5322DBC8" w14:textId="33095004"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7118AA">
        <w:rPr>
          <w:rFonts w:ascii="Times New Roman" w:hAnsi="Times New Roman"/>
          <w:b/>
        </w:rPr>
        <w:t>2</w:t>
      </w:r>
    </w:p>
    <w:bookmarkEnd w:id="50"/>
    <w:p w14:paraId="7B5671AD" w14:textId="78D6D561" w:rsidR="00735D95" w:rsidRDefault="00735D95" w:rsidP="00C65A68">
      <w:pPr>
        <w:pStyle w:val="Akapitzlist"/>
        <w:numPr>
          <w:ilvl w:val="1"/>
          <w:numId w:val="47"/>
        </w:numPr>
        <w:ind w:left="284" w:hanging="284"/>
        <w:jc w:val="both"/>
        <w:rPr>
          <w:rFonts w:ascii="Times New Roman" w:hAnsi="Times New Roman"/>
        </w:rPr>
      </w:pPr>
      <w:r w:rsidRPr="00E70818">
        <w:rPr>
          <w:rFonts w:ascii="Times New Roman" w:hAnsi="Times New Roman"/>
        </w:rPr>
        <w:t>W sprawach nie uregulowanych niniejszą umową mają zastosowanie przepisy</w:t>
      </w:r>
      <w:r w:rsidR="00050AE9">
        <w:rPr>
          <w:rFonts w:ascii="Times New Roman" w:hAnsi="Times New Roman"/>
        </w:rPr>
        <w:t xml:space="preserve"> powszechnie obowiązującego prawa polskiego, w szczególności</w:t>
      </w:r>
      <w:r w:rsidRPr="00E70818">
        <w:rPr>
          <w:rFonts w:ascii="Times New Roman" w:hAnsi="Times New Roman"/>
        </w:rPr>
        <w:t xml:space="preserve"> Kodeksu Cywilnego, Prawa Zamówień Publicznych, zapisy specyfikacji warunków zamówienia i oferty przetargowej  oraz wyjaśnień udzielonych w odpowiedzi na pytania wykonawców, które miały miejsce w toku postępowania poprzedzającego zawarcie </w:t>
      </w:r>
      <w:r w:rsidR="007118AA" w:rsidRPr="00E70818">
        <w:rPr>
          <w:rFonts w:ascii="Times New Roman" w:hAnsi="Times New Roman"/>
        </w:rPr>
        <w:t>Umowy.</w:t>
      </w:r>
    </w:p>
    <w:p w14:paraId="1FEBE71B" w14:textId="77777777" w:rsidR="00E70818" w:rsidRDefault="00E70818" w:rsidP="00E70818">
      <w:pPr>
        <w:pStyle w:val="Standard"/>
        <w:ind w:left="284" w:hanging="284"/>
        <w:jc w:val="both"/>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06D40C0D" w14:textId="26CC5CE4" w:rsidR="00E70818" w:rsidRPr="007335FE" w:rsidRDefault="00E70818" w:rsidP="007335FE">
      <w:pPr>
        <w:pStyle w:val="Akapitzlist"/>
        <w:ind w:left="0"/>
        <w:jc w:val="both"/>
        <w:rPr>
          <w:rFonts w:ascii="Times New Roman" w:hAnsi="Times New Roman" w:cs="Times New Roman"/>
        </w:rPr>
      </w:pPr>
      <w:r>
        <w:t xml:space="preserve">  </w:t>
      </w:r>
      <w:r w:rsidRPr="00E70818">
        <w:rPr>
          <w:rFonts w:ascii="Times New Roman" w:hAnsi="Times New Roman" w:cs="Times New Roman"/>
        </w:rPr>
        <w:t xml:space="preserve">  </w:t>
      </w:r>
      <w:hyperlink r:id="rId39" w:history="1">
        <w:r w:rsidRPr="00E70818">
          <w:rPr>
            <w:rStyle w:val="Hipercze"/>
            <w:rFonts w:ascii="Times New Roman" w:hAnsi="Times New Roman" w:cs="Times New Roman"/>
          </w:rPr>
          <w:t>https://www.szpitalzachodni.pl</w:t>
        </w:r>
      </w:hyperlink>
      <w:hyperlink r:id="rId40" w:history="1">
        <w:r w:rsidRPr="00E70818">
          <w:rPr>
            <w:rStyle w:val="Hipercze"/>
            <w:rFonts w:ascii="Times New Roman" w:eastAsia="Calibri" w:hAnsi="Times New Roman" w:cs="Times New Roman"/>
          </w:rPr>
          <w:t>//dla-pacjenta/rodo-2/</w:t>
        </w:r>
      </w:hyperlink>
    </w:p>
    <w:p w14:paraId="3E53FAE0" w14:textId="6A728C40"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417D6E">
        <w:rPr>
          <w:rFonts w:ascii="Times New Roman" w:hAnsi="Times New Roman"/>
          <w:b/>
        </w:rPr>
        <w:t>3</w:t>
      </w:r>
    </w:p>
    <w:p w14:paraId="474DF050" w14:textId="77777777" w:rsidR="00EB759A" w:rsidRDefault="00735D95" w:rsidP="00C65A68">
      <w:pPr>
        <w:pStyle w:val="Akapitzlist"/>
        <w:numPr>
          <w:ilvl w:val="0"/>
          <w:numId w:val="56"/>
        </w:numPr>
        <w:ind w:left="284" w:hanging="284"/>
        <w:jc w:val="both"/>
        <w:rPr>
          <w:rFonts w:ascii="Times New Roman" w:hAnsi="Times New Roman"/>
        </w:rPr>
      </w:pPr>
      <w:r w:rsidRPr="00EB759A">
        <w:rPr>
          <w:rFonts w:ascii="Times New Roman" w:hAnsi="Times New Roman"/>
        </w:rPr>
        <w:t>Wszelkie spory wynikające z realizacji niniejszej umowy rozstrzygane będą na zasadach wzajemnych negocjacji przez wyznaczonych pełnomocników.</w:t>
      </w:r>
    </w:p>
    <w:p w14:paraId="39AE6218" w14:textId="77777777" w:rsidR="00EB759A" w:rsidRDefault="00735D95" w:rsidP="00C65A68">
      <w:pPr>
        <w:pStyle w:val="Akapitzlist"/>
        <w:numPr>
          <w:ilvl w:val="0"/>
          <w:numId w:val="56"/>
        </w:numPr>
        <w:ind w:left="284" w:hanging="284"/>
        <w:jc w:val="both"/>
        <w:rPr>
          <w:rFonts w:ascii="Times New Roman" w:hAnsi="Times New Roman"/>
        </w:rPr>
      </w:pPr>
      <w:r w:rsidRPr="00EB759A">
        <w:rPr>
          <w:rFonts w:ascii="Times New Roman" w:hAnsi="Times New Roman"/>
        </w:rPr>
        <w:t>Jeżeli strony umowy nie osiągną kompromisu wówczas sporne sprawy kierowane będą do Sądu właściwego dla siedziby Zamawiającego.</w:t>
      </w:r>
    </w:p>
    <w:p w14:paraId="1C208FC7" w14:textId="333C2E63" w:rsidR="00735D95" w:rsidRPr="007335FE" w:rsidRDefault="00735D95" w:rsidP="00C65A68">
      <w:pPr>
        <w:pStyle w:val="Akapitzlist"/>
        <w:numPr>
          <w:ilvl w:val="0"/>
          <w:numId w:val="56"/>
        </w:numPr>
        <w:ind w:left="284" w:hanging="284"/>
        <w:jc w:val="both"/>
        <w:rPr>
          <w:rFonts w:ascii="Times New Roman" w:hAnsi="Times New Roman"/>
        </w:rPr>
      </w:pPr>
      <w:r w:rsidRPr="00EB759A">
        <w:rPr>
          <w:rFonts w:ascii="Times New Roman" w:hAnsi="Times New Roman"/>
        </w:rPr>
        <w:t>W sprawach spornych obowiązują przepisy prawa polskiego.</w:t>
      </w:r>
    </w:p>
    <w:p w14:paraId="28388DC0" w14:textId="662B7942"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417D6E">
        <w:rPr>
          <w:rFonts w:ascii="Times New Roman" w:hAnsi="Times New Roman"/>
          <w:b/>
        </w:rPr>
        <w:t>4</w:t>
      </w:r>
    </w:p>
    <w:p w14:paraId="52678EE5" w14:textId="77777777" w:rsidR="00977FDF" w:rsidRDefault="00FA05D7" w:rsidP="00977FDF">
      <w:pPr>
        <w:spacing w:after="0"/>
        <w:ind w:left="284" w:hanging="284"/>
        <w:rPr>
          <w:rFonts w:ascii="Times New Roman" w:hAnsi="Times New Roman"/>
          <w:sz w:val="24"/>
          <w:szCs w:val="24"/>
        </w:rPr>
      </w:pPr>
      <w:r>
        <w:rPr>
          <w:rFonts w:ascii="Times New Roman" w:hAnsi="Times New Roman"/>
          <w:sz w:val="24"/>
          <w:szCs w:val="24"/>
        </w:rPr>
        <w:t>1.</w:t>
      </w:r>
      <w:r w:rsidR="00977FDF">
        <w:rPr>
          <w:rFonts w:ascii="Times New Roman" w:hAnsi="Times New Roman"/>
          <w:sz w:val="24"/>
          <w:szCs w:val="24"/>
        </w:rPr>
        <w:tab/>
      </w:r>
      <w:r w:rsidR="00735D95" w:rsidRPr="00300FCD">
        <w:rPr>
          <w:rFonts w:ascii="Times New Roman" w:hAnsi="Times New Roman"/>
          <w:sz w:val="24"/>
          <w:szCs w:val="24"/>
        </w:rPr>
        <w:t>Umowę sporządzono w trzech jednobrzmiących egzemplarzach, dwa dla Zamawiającego i jeden dla Wykonawcy.</w:t>
      </w:r>
    </w:p>
    <w:p w14:paraId="7C0AECE3" w14:textId="16DACB10" w:rsidR="00300FCD" w:rsidRPr="00300FCD" w:rsidRDefault="00977FDF" w:rsidP="00977FDF">
      <w:pPr>
        <w:spacing w:after="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300FCD" w:rsidRPr="00300FCD">
        <w:rPr>
          <w:rFonts w:ascii="Times New Roman" w:hAnsi="Times New Roman"/>
          <w:sz w:val="24"/>
          <w:szCs w:val="24"/>
        </w:rPr>
        <w:t xml:space="preserve">W przypadku elektronicznego podpisania umowy za datę zawarcia umowy uznaje się dzień złożenia </w:t>
      </w:r>
      <w:r w:rsidR="006462A6">
        <w:rPr>
          <w:rFonts w:ascii="Times New Roman" w:hAnsi="Times New Roman"/>
          <w:sz w:val="24"/>
          <w:szCs w:val="24"/>
        </w:rPr>
        <w:t xml:space="preserve">kwalifikowanego </w:t>
      </w:r>
      <w:r w:rsidR="00300FCD" w:rsidRPr="00300FCD">
        <w:rPr>
          <w:rFonts w:ascii="Times New Roman" w:hAnsi="Times New Roman"/>
          <w:sz w:val="24"/>
          <w:szCs w:val="24"/>
        </w:rPr>
        <w:t xml:space="preserve">podpisu elektronicznego przez ostatnią ze stron.  </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308FF72F" w14:textId="6625310A" w:rsidR="00CE248F" w:rsidRPr="007335FE"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75915E55" w14:textId="78285461" w:rsidR="00534029" w:rsidRPr="00567B01" w:rsidRDefault="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sidR="003060FD">
        <w:rPr>
          <w:rFonts w:ascii="Times New Roman" w:hAnsi="Times New Roman"/>
          <w:b/>
          <w:sz w:val="24"/>
          <w:szCs w:val="24"/>
        </w:rPr>
        <w:t xml:space="preserve">                               </w:t>
      </w:r>
      <w:r>
        <w:rPr>
          <w:rFonts w:ascii="Times New Roman" w:hAnsi="Times New Roman"/>
          <w:b/>
          <w:sz w:val="24"/>
          <w:szCs w:val="24"/>
        </w:rPr>
        <w:tab/>
        <w:t>WYKONAWCA:</w:t>
      </w:r>
    </w:p>
    <w:sectPr w:rsidR="00534029" w:rsidRPr="00567B01" w:rsidSect="000B1759">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A7A70" w14:textId="77777777" w:rsidR="000B1759" w:rsidRDefault="000B1759" w:rsidP="00123720">
      <w:pPr>
        <w:spacing w:after="0" w:line="240" w:lineRule="auto"/>
      </w:pPr>
      <w:r>
        <w:separator/>
      </w:r>
    </w:p>
  </w:endnote>
  <w:endnote w:type="continuationSeparator" w:id="0">
    <w:p w14:paraId="17796B2C" w14:textId="77777777" w:rsidR="000B1759" w:rsidRDefault="000B1759"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28FE3" w14:textId="77777777" w:rsidR="00D2290F" w:rsidRDefault="00D229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76CDDB" w14:textId="77777777" w:rsidR="00D2290F" w:rsidRDefault="00D229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07225" w14:textId="77777777" w:rsidR="00D2290F" w:rsidRDefault="00D229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3597D8CC" w14:textId="77777777" w:rsidR="00D2290F" w:rsidRDefault="00D229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AF1DB5" w:rsidRDefault="00AF1DB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4F155" w14:textId="77777777" w:rsidR="000B1759" w:rsidRDefault="000B1759" w:rsidP="00123720">
      <w:pPr>
        <w:spacing w:after="0" w:line="240" w:lineRule="auto"/>
      </w:pPr>
      <w:r>
        <w:separator/>
      </w:r>
    </w:p>
  </w:footnote>
  <w:footnote w:type="continuationSeparator" w:id="0">
    <w:p w14:paraId="15EEEAE4" w14:textId="77777777" w:rsidR="000B1759" w:rsidRDefault="000B1759"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566C6B"/>
    <w:multiLevelType w:val="multilevel"/>
    <w:tmpl w:val="80B8A5C8"/>
    <w:lvl w:ilvl="0">
      <w:start w:val="7"/>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1"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3F4AE5"/>
    <w:multiLevelType w:val="hybridMultilevel"/>
    <w:tmpl w:val="F3AE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701624"/>
    <w:multiLevelType w:val="hybridMultilevel"/>
    <w:tmpl w:val="14C411DA"/>
    <w:lvl w:ilvl="0" w:tplc="A0DA3F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47"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15:restartNumberingAfterBreak="0">
    <w:nsid w:val="4C2A2F20"/>
    <w:multiLevelType w:val="multilevel"/>
    <w:tmpl w:val="4C2A2F20"/>
    <w:lvl w:ilvl="0">
      <w:numFmt w:val="bullet"/>
      <w:lvlText w:val="•"/>
      <w:lvlJc w:val="left"/>
      <w:pPr>
        <w:ind w:left="841" w:hanging="369"/>
      </w:pPr>
      <w:rPr>
        <w:rFonts w:ascii="Times New Roman" w:eastAsia="Times New Roman" w:hAnsi="Times New Roman" w:cs="Times New Roman" w:hint="default"/>
        <w:w w:val="104"/>
      </w:rPr>
    </w:lvl>
    <w:lvl w:ilvl="1">
      <w:numFmt w:val="bullet"/>
      <w:lvlText w:val="-"/>
      <w:lvlJc w:val="left"/>
      <w:pPr>
        <w:ind w:left="986" w:hanging="149"/>
      </w:pPr>
      <w:rPr>
        <w:rFonts w:ascii="Times New Roman" w:eastAsia="Times New Roman" w:hAnsi="Times New Roman" w:cs="Times New Roman" w:hint="default"/>
        <w:w w:val="106"/>
      </w:rPr>
    </w:lvl>
    <w:lvl w:ilvl="2">
      <w:numFmt w:val="bullet"/>
      <w:lvlText w:val="•"/>
      <w:lvlJc w:val="left"/>
      <w:pPr>
        <w:ind w:left="1976" w:hanging="149"/>
      </w:pPr>
      <w:rPr>
        <w:rFonts w:hint="default"/>
      </w:rPr>
    </w:lvl>
    <w:lvl w:ilvl="3">
      <w:numFmt w:val="bullet"/>
      <w:lvlText w:val="•"/>
      <w:lvlJc w:val="left"/>
      <w:pPr>
        <w:ind w:left="2972" w:hanging="149"/>
      </w:pPr>
      <w:rPr>
        <w:rFonts w:hint="default"/>
      </w:rPr>
    </w:lvl>
    <w:lvl w:ilvl="4">
      <w:numFmt w:val="bullet"/>
      <w:lvlText w:val="•"/>
      <w:lvlJc w:val="left"/>
      <w:pPr>
        <w:ind w:left="3968" w:hanging="149"/>
      </w:pPr>
      <w:rPr>
        <w:rFonts w:hint="default"/>
      </w:rPr>
    </w:lvl>
    <w:lvl w:ilvl="5">
      <w:numFmt w:val="bullet"/>
      <w:lvlText w:val="•"/>
      <w:lvlJc w:val="left"/>
      <w:pPr>
        <w:ind w:left="4964" w:hanging="149"/>
      </w:pPr>
      <w:rPr>
        <w:rFonts w:hint="default"/>
      </w:rPr>
    </w:lvl>
    <w:lvl w:ilvl="6">
      <w:numFmt w:val="bullet"/>
      <w:lvlText w:val="•"/>
      <w:lvlJc w:val="left"/>
      <w:pPr>
        <w:ind w:left="5960" w:hanging="149"/>
      </w:pPr>
      <w:rPr>
        <w:rFonts w:hint="default"/>
      </w:rPr>
    </w:lvl>
    <w:lvl w:ilvl="7">
      <w:numFmt w:val="bullet"/>
      <w:lvlText w:val="•"/>
      <w:lvlJc w:val="left"/>
      <w:pPr>
        <w:ind w:left="6957" w:hanging="149"/>
      </w:pPr>
      <w:rPr>
        <w:rFonts w:hint="default"/>
      </w:rPr>
    </w:lvl>
    <w:lvl w:ilvl="8">
      <w:numFmt w:val="bullet"/>
      <w:lvlText w:val="•"/>
      <w:lvlJc w:val="left"/>
      <w:pPr>
        <w:ind w:left="7953" w:hanging="149"/>
      </w:pPr>
      <w:rPr>
        <w:rFonts w:hint="default"/>
      </w:rPr>
    </w:lvl>
  </w:abstractNum>
  <w:abstractNum w:abstractNumId="57"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63"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8"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16771838">
    <w:abstractNumId w:val="3"/>
  </w:num>
  <w:num w:numId="2" w16cid:durableId="1651059146">
    <w:abstractNumId w:val="55"/>
  </w:num>
  <w:num w:numId="3" w16cid:durableId="1574655083">
    <w:abstractNumId w:val="66"/>
  </w:num>
  <w:num w:numId="4" w16cid:durableId="147478239">
    <w:abstractNumId w:val="51"/>
  </w:num>
  <w:num w:numId="5" w16cid:durableId="1627276719">
    <w:abstractNumId w:val="61"/>
  </w:num>
  <w:num w:numId="6" w16cid:durableId="62409945">
    <w:abstractNumId w:val="42"/>
  </w:num>
  <w:num w:numId="7" w16cid:durableId="651569167">
    <w:abstractNumId w:val="81"/>
  </w:num>
  <w:num w:numId="8" w16cid:durableId="1988051739">
    <w:abstractNumId w:val="28"/>
  </w:num>
  <w:num w:numId="9" w16cid:durableId="1519854803">
    <w:abstractNumId w:val="60"/>
  </w:num>
  <w:num w:numId="10" w16cid:durableId="119156713">
    <w:abstractNumId w:val="68"/>
  </w:num>
  <w:num w:numId="11" w16cid:durableId="825055156">
    <w:abstractNumId w:val="70"/>
  </w:num>
  <w:num w:numId="12" w16cid:durableId="56172262">
    <w:abstractNumId w:val="48"/>
  </w:num>
  <w:num w:numId="13" w16cid:durableId="497813854">
    <w:abstractNumId w:val="71"/>
  </w:num>
  <w:num w:numId="14" w16cid:durableId="735015544">
    <w:abstractNumId w:val="17"/>
  </w:num>
  <w:num w:numId="15" w16cid:durableId="1603413543">
    <w:abstractNumId w:val="38"/>
  </w:num>
  <w:num w:numId="16" w16cid:durableId="876939546">
    <w:abstractNumId w:val="77"/>
  </w:num>
  <w:num w:numId="17" w16cid:durableId="2092389598">
    <w:abstractNumId w:val="20"/>
  </w:num>
  <w:num w:numId="18" w16cid:durableId="887886480">
    <w:abstractNumId w:val="49"/>
  </w:num>
  <w:num w:numId="19" w16cid:durableId="1445340448">
    <w:abstractNumId w:val="79"/>
  </w:num>
  <w:num w:numId="20" w16cid:durableId="77361813">
    <w:abstractNumId w:val="21"/>
  </w:num>
  <w:num w:numId="21" w16cid:durableId="563107874">
    <w:abstractNumId w:val="24"/>
  </w:num>
  <w:num w:numId="22" w16cid:durableId="1011564953">
    <w:abstractNumId w:val="43"/>
  </w:num>
  <w:num w:numId="23" w16cid:durableId="1812284978">
    <w:abstractNumId w:val="64"/>
  </w:num>
  <w:num w:numId="24" w16cid:durableId="919218540">
    <w:abstractNumId w:val="78"/>
  </w:num>
  <w:num w:numId="25" w16cid:durableId="1898666698">
    <w:abstractNumId w:val="23"/>
  </w:num>
  <w:num w:numId="26" w16cid:durableId="1234849388">
    <w:abstractNumId w:val="59"/>
  </w:num>
  <w:num w:numId="27" w16cid:durableId="264466038">
    <w:abstractNumId w:val="40"/>
  </w:num>
  <w:num w:numId="28" w16cid:durableId="1571580009">
    <w:abstractNumId w:val="19"/>
  </w:num>
  <w:num w:numId="29" w16cid:durableId="1730496667">
    <w:abstractNumId w:val="52"/>
  </w:num>
  <w:num w:numId="30" w16cid:durableId="1637830974">
    <w:abstractNumId w:val="67"/>
    <w:lvlOverride w:ilvl="0">
      <w:lvl w:ilvl="0">
        <w:start w:val="1"/>
        <w:numFmt w:val="decimal"/>
        <w:lvlText w:val="%1)"/>
        <w:lvlJc w:val="left"/>
        <w:pPr>
          <w:ind w:left="360" w:hanging="360"/>
        </w:pPr>
      </w:lvl>
    </w:lvlOverride>
  </w:num>
  <w:num w:numId="31" w16cid:durableId="34501172">
    <w:abstractNumId w:val="31"/>
  </w:num>
  <w:num w:numId="32" w16cid:durableId="1148863675">
    <w:abstractNumId w:val="75"/>
  </w:num>
  <w:num w:numId="33" w16cid:durableId="2104914769">
    <w:abstractNumId w:val="18"/>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16cid:durableId="398141614">
    <w:abstractNumId w:val="30"/>
  </w:num>
  <w:num w:numId="35" w16cid:durableId="216748014">
    <w:abstractNumId w:val="32"/>
    <w:lvlOverride w:ilvl="0">
      <w:lvl w:ilvl="0">
        <w:numFmt w:val="decimal"/>
        <w:lvlText w:val="%1."/>
        <w:lvlJc w:val="left"/>
        <w:rPr>
          <w:b w:val="0"/>
          <w:bCs/>
        </w:rPr>
      </w:lvl>
    </w:lvlOverride>
  </w:num>
  <w:num w:numId="36" w16cid:durableId="928542926">
    <w:abstractNumId w:val="76"/>
  </w:num>
  <w:num w:numId="37" w16cid:durableId="341325533">
    <w:abstractNumId w:val="16"/>
    <w:lvlOverride w:ilvl="0">
      <w:lvl w:ilvl="0">
        <w:numFmt w:val="lowerLetter"/>
        <w:lvlText w:val="%1."/>
        <w:lvlJc w:val="left"/>
        <w:rPr>
          <w:rFonts w:ascii="Times New Roman" w:hAnsi="Times New Roman" w:cs="Times New Roman" w:hint="default"/>
          <w:sz w:val="24"/>
          <w:szCs w:val="24"/>
        </w:rPr>
      </w:lvl>
    </w:lvlOverride>
  </w:num>
  <w:num w:numId="38" w16cid:durableId="367874910">
    <w:abstractNumId w:val="57"/>
  </w:num>
  <w:num w:numId="39" w16cid:durableId="1993026553">
    <w:abstractNumId w:val="29"/>
  </w:num>
  <w:num w:numId="40" w16cid:durableId="2140495006">
    <w:abstractNumId w:val="74"/>
    <w:lvlOverride w:ilvl="0">
      <w:lvl w:ilvl="0">
        <w:numFmt w:val="lowerLetter"/>
        <w:lvlText w:val="%1."/>
        <w:lvlJc w:val="left"/>
      </w:lvl>
    </w:lvlOverride>
  </w:num>
  <w:num w:numId="41" w16cid:durableId="697391837">
    <w:abstractNumId w:val="69"/>
  </w:num>
  <w:num w:numId="42" w16cid:durableId="948122798">
    <w:abstractNumId w:val="34"/>
  </w:num>
  <w:num w:numId="43" w16cid:durableId="2033997953">
    <w:abstractNumId w:val="82"/>
  </w:num>
  <w:num w:numId="44" w16cid:durableId="1414089037">
    <w:abstractNumId w:val="25"/>
  </w:num>
  <w:num w:numId="45" w16cid:durableId="26955700">
    <w:abstractNumId w:val="37"/>
  </w:num>
  <w:num w:numId="46" w16cid:durableId="161817595">
    <w:abstractNumId w:val="80"/>
  </w:num>
  <w:num w:numId="47"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9115629">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1987107">
    <w:abstractNumId w:val="72"/>
  </w:num>
  <w:num w:numId="52" w16cid:durableId="761219434">
    <w:abstractNumId w:val="9"/>
  </w:num>
  <w:num w:numId="53" w16cid:durableId="2065523886">
    <w:abstractNumId w:val="44"/>
  </w:num>
  <w:num w:numId="54" w16cid:durableId="777991178">
    <w:abstractNumId w:val="73"/>
  </w:num>
  <w:num w:numId="55" w16cid:durableId="1279288748">
    <w:abstractNumId w:val="54"/>
  </w:num>
  <w:num w:numId="56" w16cid:durableId="68309682">
    <w:abstractNumId w:val="50"/>
  </w:num>
  <w:num w:numId="57" w16cid:durableId="1390417415">
    <w:abstractNumId w:val="15"/>
  </w:num>
  <w:num w:numId="58" w16cid:durableId="240987175">
    <w:abstractNumId w:val="46"/>
  </w:num>
  <w:num w:numId="59" w16cid:durableId="1102841633">
    <w:abstractNumId w:val="22"/>
  </w:num>
  <w:num w:numId="60" w16cid:durableId="631785673">
    <w:abstractNumId w:val="35"/>
  </w:num>
  <w:num w:numId="61" w16cid:durableId="1682510984">
    <w:abstractNumId w:val="58"/>
  </w:num>
  <w:num w:numId="62" w16cid:durableId="1237402608">
    <w:abstractNumId w:val="26"/>
  </w:num>
  <w:num w:numId="63" w16cid:durableId="148402688">
    <w:abstractNumId w:val="39"/>
  </w:num>
  <w:num w:numId="64" w16cid:durableId="129907936">
    <w:abstractNumId w:val="36"/>
  </w:num>
  <w:num w:numId="65" w16cid:durableId="764500532">
    <w:abstractNumId w:val="63"/>
  </w:num>
  <w:num w:numId="66" w16cid:durableId="16388734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7" w16cid:durableId="867136610">
    <w:abstractNumId w:val="47"/>
  </w:num>
  <w:num w:numId="68" w16cid:durableId="896208854">
    <w:abstractNumId w:val="62"/>
  </w:num>
  <w:num w:numId="69" w16cid:durableId="1952659635">
    <w:abstractNumId w:val="62"/>
    <w:lvlOverride w:ilvl="0">
      <w:startOverride w:val="1"/>
    </w:lvlOverride>
  </w:num>
  <w:num w:numId="70" w16cid:durableId="1431125093">
    <w:abstractNumId w:val="53"/>
  </w:num>
  <w:num w:numId="71" w16cid:durableId="2070305174">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6FB1"/>
    <w:rsid w:val="00007D8A"/>
    <w:rsid w:val="00007DE7"/>
    <w:rsid w:val="00010A66"/>
    <w:rsid w:val="000112A7"/>
    <w:rsid w:val="00012777"/>
    <w:rsid w:val="00016D10"/>
    <w:rsid w:val="000171DC"/>
    <w:rsid w:val="00020BCE"/>
    <w:rsid w:val="00021071"/>
    <w:rsid w:val="000214E6"/>
    <w:rsid w:val="000217CC"/>
    <w:rsid w:val="00021E0E"/>
    <w:rsid w:val="00023C18"/>
    <w:rsid w:val="00024B8C"/>
    <w:rsid w:val="0002651B"/>
    <w:rsid w:val="00026E26"/>
    <w:rsid w:val="00027E20"/>
    <w:rsid w:val="000303A1"/>
    <w:rsid w:val="00030622"/>
    <w:rsid w:val="00032159"/>
    <w:rsid w:val="000327DE"/>
    <w:rsid w:val="00033E1A"/>
    <w:rsid w:val="00034053"/>
    <w:rsid w:val="00034B36"/>
    <w:rsid w:val="000356CF"/>
    <w:rsid w:val="0003638B"/>
    <w:rsid w:val="00040439"/>
    <w:rsid w:val="00042D63"/>
    <w:rsid w:val="0004371D"/>
    <w:rsid w:val="000441EC"/>
    <w:rsid w:val="00044723"/>
    <w:rsid w:val="00044F6D"/>
    <w:rsid w:val="000459A7"/>
    <w:rsid w:val="0005093C"/>
    <w:rsid w:val="00050A04"/>
    <w:rsid w:val="00050AE9"/>
    <w:rsid w:val="00050CC3"/>
    <w:rsid w:val="000516FB"/>
    <w:rsid w:val="00052307"/>
    <w:rsid w:val="000528BE"/>
    <w:rsid w:val="000532B0"/>
    <w:rsid w:val="00055C1C"/>
    <w:rsid w:val="00060C3F"/>
    <w:rsid w:val="00061708"/>
    <w:rsid w:val="00062AB4"/>
    <w:rsid w:val="00063980"/>
    <w:rsid w:val="00063BD5"/>
    <w:rsid w:val="000661D2"/>
    <w:rsid w:val="0006717B"/>
    <w:rsid w:val="0007109E"/>
    <w:rsid w:val="000728FB"/>
    <w:rsid w:val="00074886"/>
    <w:rsid w:val="000750A9"/>
    <w:rsid w:val="00076E9B"/>
    <w:rsid w:val="00081EC4"/>
    <w:rsid w:val="0008401D"/>
    <w:rsid w:val="000845BB"/>
    <w:rsid w:val="00084F1E"/>
    <w:rsid w:val="0009032A"/>
    <w:rsid w:val="00090A15"/>
    <w:rsid w:val="00091614"/>
    <w:rsid w:val="00092059"/>
    <w:rsid w:val="00092503"/>
    <w:rsid w:val="00092C82"/>
    <w:rsid w:val="0009623D"/>
    <w:rsid w:val="000977EC"/>
    <w:rsid w:val="00097D9A"/>
    <w:rsid w:val="000A25A4"/>
    <w:rsid w:val="000A268E"/>
    <w:rsid w:val="000B1759"/>
    <w:rsid w:val="000B2FF9"/>
    <w:rsid w:val="000B3464"/>
    <w:rsid w:val="000B45C4"/>
    <w:rsid w:val="000B6FB4"/>
    <w:rsid w:val="000B767D"/>
    <w:rsid w:val="000C100C"/>
    <w:rsid w:val="000C20C2"/>
    <w:rsid w:val="000C2113"/>
    <w:rsid w:val="000C233B"/>
    <w:rsid w:val="000C25F7"/>
    <w:rsid w:val="000C2C24"/>
    <w:rsid w:val="000C4E35"/>
    <w:rsid w:val="000C5354"/>
    <w:rsid w:val="000C5AD2"/>
    <w:rsid w:val="000C6EE0"/>
    <w:rsid w:val="000C7737"/>
    <w:rsid w:val="000D0E2D"/>
    <w:rsid w:val="000D1263"/>
    <w:rsid w:val="000D1633"/>
    <w:rsid w:val="000D501D"/>
    <w:rsid w:val="000D5D1E"/>
    <w:rsid w:val="000D72BD"/>
    <w:rsid w:val="000D7630"/>
    <w:rsid w:val="000E0BA7"/>
    <w:rsid w:val="000E1642"/>
    <w:rsid w:val="000E39BB"/>
    <w:rsid w:val="000E4C72"/>
    <w:rsid w:val="000E68CF"/>
    <w:rsid w:val="000E6E24"/>
    <w:rsid w:val="000F01B0"/>
    <w:rsid w:val="000F1E36"/>
    <w:rsid w:val="000F1E99"/>
    <w:rsid w:val="000F3F87"/>
    <w:rsid w:val="000F63FB"/>
    <w:rsid w:val="000F7872"/>
    <w:rsid w:val="001002B6"/>
    <w:rsid w:val="00100922"/>
    <w:rsid w:val="00100B44"/>
    <w:rsid w:val="00105C26"/>
    <w:rsid w:val="00106030"/>
    <w:rsid w:val="00106DCB"/>
    <w:rsid w:val="00107BAC"/>
    <w:rsid w:val="00110A07"/>
    <w:rsid w:val="001111D9"/>
    <w:rsid w:val="00111F51"/>
    <w:rsid w:val="00112D53"/>
    <w:rsid w:val="00113A19"/>
    <w:rsid w:val="001141C0"/>
    <w:rsid w:val="00115B07"/>
    <w:rsid w:val="00115DBB"/>
    <w:rsid w:val="0011766C"/>
    <w:rsid w:val="0012110F"/>
    <w:rsid w:val="00122283"/>
    <w:rsid w:val="00123720"/>
    <w:rsid w:val="0012493E"/>
    <w:rsid w:val="00127825"/>
    <w:rsid w:val="001278AD"/>
    <w:rsid w:val="0013033F"/>
    <w:rsid w:val="00133FCF"/>
    <w:rsid w:val="001351E7"/>
    <w:rsid w:val="00140FED"/>
    <w:rsid w:val="0014150C"/>
    <w:rsid w:val="001430DC"/>
    <w:rsid w:val="0014384E"/>
    <w:rsid w:val="0014430A"/>
    <w:rsid w:val="0014529D"/>
    <w:rsid w:val="00145C0D"/>
    <w:rsid w:val="001463CB"/>
    <w:rsid w:val="00146551"/>
    <w:rsid w:val="00146F4C"/>
    <w:rsid w:val="00151F42"/>
    <w:rsid w:val="00152797"/>
    <w:rsid w:val="00152C63"/>
    <w:rsid w:val="001550DD"/>
    <w:rsid w:val="001552A0"/>
    <w:rsid w:val="00156642"/>
    <w:rsid w:val="0015683F"/>
    <w:rsid w:val="00157ACB"/>
    <w:rsid w:val="001627D6"/>
    <w:rsid w:val="00162BD3"/>
    <w:rsid w:val="00163333"/>
    <w:rsid w:val="001647ED"/>
    <w:rsid w:val="00165E30"/>
    <w:rsid w:val="00165EA5"/>
    <w:rsid w:val="001716E3"/>
    <w:rsid w:val="0017246C"/>
    <w:rsid w:val="00172E73"/>
    <w:rsid w:val="001771BD"/>
    <w:rsid w:val="00185BA3"/>
    <w:rsid w:val="00185F46"/>
    <w:rsid w:val="001863C3"/>
    <w:rsid w:val="00186F19"/>
    <w:rsid w:val="001870FA"/>
    <w:rsid w:val="00187353"/>
    <w:rsid w:val="00187DB4"/>
    <w:rsid w:val="00190979"/>
    <w:rsid w:val="0019127E"/>
    <w:rsid w:val="00191C71"/>
    <w:rsid w:val="00191C97"/>
    <w:rsid w:val="00193E9A"/>
    <w:rsid w:val="001947E8"/>
    <w:rsid w:val="00197D86"/>
    <w:rsid w:val="001A0B04"/>
    <w:rsid w:val="001A112B"/>
    <w:rsid w:val="001A28B4"/>
    <w:rsid w:val="001A4FCE"/>
    <w:rsid w:val="001A4FEA"/>
    <w:rsid w:val="001A5154"/>
    <w:rsid w:val="001A7BCC"/>
    <w:rsid w:val="001B2CAF"/>
    <w:rsid w:val="001B3658"/>
    <w:rsid w:val="001B3A05"/>
    <w:rsid w:val="001B4495"/>
    <w:rsid w:val="001B5239"/>
    <w:rsid w:val="001B6AC6"/>
    <w:rsid w:val="001B6BB7"/>
    <w:rsid w:val="001B6E9C"/>
    <w:rsid w:val="001B72E7"/>
    <w:rsid w:val="001C1EC9"/>
    <w:rsid w:val="001C29D2"/>
    <w:rsid w:val="001C3164"/>
    <w:rsid w:val="001C5A5D"/>
    <w:rsid w:val="001C5A89"/>
    <w:rsid w:val="001C5CC2"/>
    <w:rsid w:val="001C6E28"/>
    <w:rsid w:val="001C75A6"/>
    <w:rsid w:val="001D0848"/>
    <w:rsid w:val="001D0A63"/>
    <w:rsid w:val="001D2C2D"/>
    <w:rsid w:val="001D4AA9"/>
    <w:rsid w:val="001D6788"/>
    <w:rsid w:val="001E0D2D"/>
    <w:rsid w:val="001E112F"/>
    <w:rsid w:val="001E2282"/>
    <w:rsid w:val="001E2674"/>
    <w:rsid w:val="001E6297"/>
    <w:rsid w:val="001F134D"/>
    <w:rsid w:val="001F205E"/>
    <w:rsid w:val="001F3734"/>
    <w:rsid w:val="001F4C97"/>
    <w:rsid w:val="001F6C92"/>
    <w:rsid w:val="001F6FE0"/>
    <w:rsid w:val="00200875"/>
    <w:rsid w:val="0020097C"/>
    <w:rsid w:val="0020435B"/>
    <w:rsid w:val="00204F79"/>
    <w:rsid w:val="0020517A"/>
    <w:rsid w:val="00206E29"/>
    <w:rsid w:val="002113A4"/>
    <w:rsid w:val="002121C1"/>
    <w:rsid w:val="002136AF"/>
    <w:rsid w:val="00213B02"/>
    <w:rsid w:val="002146F5"/>
    <w:rsid w:val="00216840"/>
    <w:rsid w:val="0021712A"/>
    <w:rsid w:val="00217950"/>
    <w:rsid w:val="002203F5"/>
    <w:rsid w:val="002210A2"/>
    <w:rsid w:val="00223A3A"/>
    <w:rsid w:val="002257EF"/>
    <w:rsid w:val="0023229C"/>
    <w:rsid w:val="00234137"/>
    <w:rsid w:val="00234B72"/>
    <w:rsid w:val="00234CAF"/>
    <w:rsid w:val="00234FA2"/>
    <w:rsid w:val="00236C1B"/>
    <w:rsid w:val="002376D4"/>
    <w:rsid w:val="00237DD6"/>
    <w:rsid w:val="00241B8B"/>
    <w:rsid w:val="002424C3"/>
    <w:rsid w:val="00244765"/>
    <w:rsid w:val="00245868"/>
    <w:rsid w:val="00246783"/>
    <w:rsid w:val="0024759C"/>
    <w:rsid w:val="00250BC5"/>
    <w:rsid w:val="00251396"/>
    <w:rsid w:val="002559EE"/>
    <w:rsid w:val="00255A27"/>
    <w:rsid w:val="002575F0"/>
    <w:rsid w:val="00260B27"/>
    <w:rsid w:val="00261DFB"/>
    <w:rsid w:val="002647EF"/>
    <w:rsid w:val="002654EC"/>
    <w:rsid w:val="002662AD"/>
    <w:rsid w:val="002718F1"/>
    <w:rsid w:val="0027283B"/>
    <w:rsid w:val="002737D6"/>
    <w:rsid w:val="00274586"/>
    <w:rsid w:val="00275792"/>
    <w:rsid w:val="00276D2F"/>
    <w:rsid w:val="00276FAA"/>
    <w:rsid w:val="00281F60"/>
    <w:rsid w:val="0028327F"/>
    <w:rsid w:val="00283F6F"/>
    <w:rsid w:val="00285E84"/>
    <w:rsid w:val="00287035"/>
    <w:rsid w:val="00287DF4"/>
    <w:rsid w:val="00290A19"/>
    <w:rsid w:val="002910B8"/>
    <w:rsid w:val="0029322A"/>
    <w:rsid w:val="002A009D"/>
    <w:rsid w:val="002A5161"/>
    <w:rsid w:val="002A59C6"/>
    <w:rsid w:val="002A60A6"/>
    <w:rsid w:val="002A6A5A"/>
    <w:rsid w:val="002A79BE"/>
    <w:rsid w:val="002A7F6C"/>
    <w:rsid w:val="002B189B"/>
    <w:rsid w:val="002B223D"/>
    <w:rsid w:val="002B2B1F"/>
    <w:rsid w:val="002B33BC"/>
    <w:rsid w:val="002B4D4B"/>
    <w:rsid w:val="002B5351"/>
    <w:rsid w:val="002B5C63"/>
    <w:rsid w:val="002B7358"/>
    <w:rsid w:val="002B7A45"/>
    <w:rsid w:val="002B7D7B"/>
    <w:rsid w:val="002C03E4"/>
    <w:rsid w:val="002C1ED5"/>
    <w:rsid w:val="002C2C3E"/>
    <w:rsid w:val="002C480E"/>
    <w:rsid w:val="002C4CEB"/>
    <w:rsid w:val="002C562E"/>
    <w:rsid w:val="002C5B5C"/>
    <w:rsid w:val="002C6C6E"/>
    <w:rsid w:val="002C6DB6"/>
    <w:rsid w:val="002D0F73"/>
    <w:rsid w:val="002D3C30"/>
    <w:rsid w:val="002D4689"/>
    <w:rsid w:val="002D4C2F"/>
    <w:rsid w:val="002E0100"/>
    <w:rsid w:val="002E1B20"/>
    <w:rsid w:val="002E4D49"/>
    <w:rsid w:val="002E6B6F"/>
    <w:rsid w:val="002F188E"/>
    <w:rsid w:val="002F1BD9"/>
    <w:rsid w:val="002F4292"/>
    <w:rsid w:val="002F4E8B"/>
    <w:rsid w:val="002F616F"/>
    <w:rsid w:val="002F63E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A4C"/>
    <w:rsid w:val="00324834"/>
    <w:rsid w:val="00324A29"/>
    <w:rsid w:val="00327110"/>
    <w:rsid w:val="00332B07"/>
    <w:rsid w:val="003343C4"/>
    <w:rsid w:val="0033487C"/>
    <w:rsid w:val="003351FC"/>
    <w:rsid w:val="00336712"/>
    <w:rsid w:val="00336BDE"/>
    <w:rsid w:val="00337359"/>
    <w:rsid w:val="003407A1"/>
    <w:rsid w:val="003418DE"/>
    <w:rsid w:val="00342A4D"/>
    <w:rsid w:val="003438C2"/>
    <w:rsid w:val="00344D23"/>
    <w:rsid w:val="00346166"/>
    <w:rsid w:val="003463CE"/>
    <w:rsid w:val="003466C8"/>
    <w:rsid w:val="00355469"/>
    <w:rsid w:val="0035638B"/>
    <w:rsid w:val="003611F4"/>
    <w:rsid w:val="00361425"/>
    <w:rsid w:val="00361B47"/>
    <w:rsid w:val="0036298A"/>
    <w:rsid w:val="00363540"/>
    <w:rsid w:val="00363864"/>
    <w:rsid w:val="00365597"/>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8773A"/>
    <w:rsid w:val="003946F4"/>
    <w:rsid w:val="00395E3C"/>
    <w:rsid w:val="003972CC"/>
    <w:rsid w:val="00397745"/>
    <w:rsid w:val="00397FEA"/>
    <w:rsid w:val="003A054B"/>
    <w:rsid w:val="003A090F"/>
    <w:rsid w:val="003A22CA"/>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5827"/>
    <w:rsid w:val="003C7BD3"/>
    <w:rsid w:val="003D05C6"/>
    <w:rsid w:val="003D17CD"/>
    <w:rsid w:val="003D1D20"/>
    <w:rsid w:val="003D2180"/>
    <w:rsid w:val="003D305B"/>
    <w:rsid w:val="003D7AA9"/>
    <w:rsid w:val="003E16FA"/>
    <w:rsid w:val="003E182F"/>
    <w:rsid w:val="003E21E9"/>
    <w:rsid w:val="003E5216"/>
    <w:rsid w:val="003F0505"/>
    <w:rsid w:val="003F0C10"/>
    <w:rsid w:val="003F17F0"/>
    <w:rsid w:val="003F4BE4"/>
    <w:rsid w:val="003F59A1"/>
    <w:rsid w:val="00400471"/>
    <w:rsid w:val="00403A2B"/>
    <w:rsid w:val="00403E17"/>
    <w:rsid w:val="00404D32"/>
    <w:rsid w:val="004055A3"/>
    <w:rsid w:val="00405663"/>
    <w:rsid w:val="00406454"/>
    <w:rsid w:val="00410974"/>
    <w:rsid w:val="00412DE5"/>
    <w:rsid w:val="004139F5"/>
    <w:rsid w:val="00414561"/>
    <w:rsid w:val="00414B03"/>
    <w:rsid w:val="00417D6E"/>
    <w:rsid w:val="00417F67"/>
    <w:rsid w:val="004200B4"/>
    <w:rsid w:val="004201E7"/>
    <w:rsid w:val="004204E8"/>
    <w:rsid w:val="00423173"/>
    <w:rsid w:val="00423B5E"/>
    <w:rsid w:val="00423D43"/>
    <w:rsid w:val="00425A8B"/>
    <w:rsid w:val="00425F19"/>
    <w:rsid w:val="004324EF"/>
    <w:rsid w:val="00432998"/>
    <w:rsid w:val="00434685"/>
    <w:rsid w:val="00434C0E"/>
    <w:rsid w:val="00435229"/>
    <w:rsid w:val="004373A3"/>
    <w:rsid w:val="00437915"/>
    <w:rsid w:val="00443429"/>
    <w:rsid w:val="00447AED"/>
    <w:rsid w:val="00450BB1"/>
    <w:rsid w:val="004510F8"/>
    <w:rsid w:val="00451127"/>
    <w:rsid w:val="00451401"/>
    <w:rsid w:val="004522C0"/>
    <w:rsid w:val="00454F42"/>
    <w:rsid w:val="00457421"/>
    <w:rsid w:val="0046008D"/>
    <w:rsid w:val="0046125A"/>
    <w:rsid w:val="00461E6C"/>
    <w:rsid w:val="00462025"/>
    <w:rsid w:val="004621C1"/>
    <w:rsid w:val="0046248D"/>
    <w:rsid w:val="00464CE8"/>
    <w:rsid w:val="0046529B"/>
    <w:rsid w:val="00473301"/>
    <w:rsid w:val="00473728"/>
    <w:rsid w:val="004760AC"/>
    <w:rsid w:val="004762C0"/>
    <w:rsid w:val="004807A0"/>
    <w:rsid w:val="004816E6"/>
    <w:rsid w:val="00483204"/>
    <w:rsid w:val="00485B4D"/>
    <w:rsid w:val="00485DA1"/>
    <w:rsid w:val="00486174"/>
    <w:rsid w:val="0048799B"/>
    <w:rsid w:val="00490FFF"/>
    <w:rsid w:val="0049250F"/>
    <w:rsid w:val="004A086C"/>
    <w:rsid w:val="004A1D87"/>
    <w:rsid w:val="004A4A9A"/>
    <w:rsid w:val="004A5484"/>
    <w:rsid w:val="004A7526"/>
    <w:rsid w:val="004B2CD8"/>
    <w:rsid w:val="004B371E"/>
    <w:rsid w:val="004B4A80"/>
    <w:rsid w:val="004B4DD3"/>
    <w:rsid w:val="004C2657"/>
    <w:rsid w:val="004C3057"/>
    <w:rsid w:val="004C34CF"/>
    <w:rsid w:val="004C37AB"/>
    <w:rsid w:val="004C392A"/>
    <w:rsid w:val="004C3B6D"/>
    <w:rsid w:val="004C4F31"/>
    <w:rsid w:val="004C5051"/>
    <w:rsid w:val="004C5C59"/>
    <w:rsid w:val="004C7F52"/>
    <w:rsid w:val="004D0410"/>
    <w:rsid w:val="004D045B"/>
    <w:rsid w:val="004D0879"/>
    <w:rsid w:val="004D281E"/>
    <w:rsid w:val="004D2944"/>
    <w:rsid w:val="004D2F7F"/>
    <w:rsid w:val="004D33A3"/>
    <w:rsid w:val="004D3C91"/>
    <w:rsid w:val="004D7A29"/>
    <w:rsid w:val="004E4666"/>
    <w:rsid w:val="004E60DD"/>
    <w:rsid w:val="004E68B8"/>
    <w:rsid w:val="004E70D5"/>
    <w:rsid w:val="004F0BC8"/>
    <w:rsid w:val="004F0C1E"/>
    <w:rsid w:val="004F12B2"/>
    <w:rsid w:val="004F1B0F"/>
    <w:rsid w:val="004F26F9"/>
    <w:rsid w:val="004F47AD"/>
    <w:rsid w:val="004F48AB"/>
    <w:rsid w:val="004F619B"/>
    <w:rsid w:val="004F63F6"/>
    <w:rsid w:val="004F659A"/>
    <w:rsid w:val="004F6628"/>
    <w:rsid w:val="00502E65"/>
    <w:rsid w:val="00503F8F"/>
    <w:rsid w:val="0050491B"/>
    <w:rsid w:val="00505054"/>
    <w:rsid w:val="005059FF"/>
    <w:rsid w:val="0050680E"/>
    <w:rsid w:val="00507A88"/>
    <w:rsid w:val="00507E71"/>
    <w:rsid w:val="00511018"/>
    <w:rsid w:val="00512963"/>
    <w:rsid w:val="0051385F"/>
    <w:rsid w:val="00514698"/>
    <w:rsid w:val="005157EF"/>
    <w:rsid w:val="0051600A"/>
    <w:rsid w:val="00517E59"/>
    <w:rsid w:val="00520772"/>
    <w:rsid w:val="0052149C"/>
    <w:rsid w:val="0052220B"/>
    <w:rsid w:val="00524109"/>
    <w:rsid w:val="00524821"/>
    <w:rsid w:val="0052619A"/>
    <w:rsid w:val="0052676D"/>
    <w:rsid w:val="00527870"/>
    <w:rsid w:val="00532D56"/>
    <w:rsid w:val="00533644"/>
    <w:rsid w:val="00534029"/>
    <w:rsid w:val="00535397"/>
    <w:rsid w:val="005362FB"/>
    <w:rsid w:val="005375CC"/>
    <w:rsid w:val="00537C85"/>
    <w:rsid w:val="005404F1"/>
    <w:rsid w:val="005419AA"/>
    <w:rsid w:val="0054266D"/>
    <w:rsid w:val="00543932"/>
    <w:rsid w:val="00550E90"/>
    <w:rsid w:val="00551622"/>
    <w:rsid w:val="005538CE"/>
    <w:rsid w:val="005545AD"/>
    <w:rsid w:val="00555707"/>
    <w:rsid w:val="00556FE6"/>
    <w:rsid w:val="005614D4"/>
    <w:rsid w:val="00562237"/>
    <w:rsid w:val="005629F9"/>
    <w:rsid w:val="00563551"/>
    <w:rsid w:val="0056541A"/>
    <w:rsid w:val="00566F0D"/>
    <w:rsid w:val="00567159"/>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18FF"/>
    <w:rsid w:val="00592900"/>
    <w:rsid w:val="00592C35"/>
    <w:rsid w:val="00593C9F"/>
    <w:rsid w:val="005945DD"/>
    <w:rsid w:val="00595485"/>
    <w:rsid w:val="005962FC"/>
    <w:rsid w:val="005969D9"/>
    <w:rsid w:val="00596E3E"/>
    <w:rsid w:val="00597CD0"/>
    <w:rsid w:val="005A1650"/>
    <w:rsid w:val="005A284B"/>
    <w:rsid w:val="005A3B31"/>
    <w:rsid w:val="005A4974"/>
    <w:rsid w:val="005A51F4"/>
    <w:rsid w:val="005A7090"/>
    <w:rsid w:val="005A7740"/>
    <w:rsid w:val="005B3E75"/>
    <w:rsid w:val="005B4B60"/>
    <w:rsid w:val="005B4BD7"/>
    <w:rsid w:val="005B4F92"/>
    <w:rsid w:val="005B526F"/>
    <w:rsid w:val="005B5D77"/>
    <w:rsid w:val="005C268B"/>
    <w:rsid w:val="005C4E1D"/>
    <w:rsid w:val="005C5486"/>
    <w:rsid w:val="005C65C1"/>
    <w:rsid w:val="005D02F6"/>
    <w:rsid w:val="005D25CD"/>
    <w:rsid w:val="005D358A"/>
    <w:rsid w:val="005D456D"/>
    <w:rsid w:val="005D4668"/>
    <w:rsid w:val="005D55A6"/>
    <w:rsid w:val="005D6313"/>
    <w:rsid w:val="005E05A3"/>
    <w:rsid w:val="005E08D1"/>
    <w:rsid w:val="005E1726"/>
    <w:rsid w:val="005E1F0A"/>
    <w:rsid w:val="005E40BF"/>
    <w:rsid w:val="005E593C"/>
    <w:rsid w:val="005E5BE9"/>
    <w:rsid w:val="005E6257"/>
    <w:rsid w:val="005E6C83"/>
    <w:rsid w:val="005E7402"/>
    <w:rsid w:val="005F060B"/>
    <w:rsid w:val="005F41D1"/>
    <w:rsid w:val="005F597D"/>
    <w:rsid w:val="005F62D7"/>
    <w:rsid w:val="005F64F8"/>
    <w:rsid w:val="005F7A4C"/>
    <w:rsid w:val="005F7FF2"/>
    <w:rsid w:val="00602E11"/>
    <w:rsid w:val="00603408"/>
    <w:rsid w:val="006039FC"/>
    <w:rsid w:val="00605277"/>
    <w:rsid w:val="0061056E"/>
    <w:rsid w:val="006118F8"/>
    <w:rsid w:val="00612738"/>
    <w:rsid w:val="00613009"/>
    <w:rsid w:val="006131A9"/>
    <w:rsid w:val="0061408E"/>
    <w:rsid w:val="00615933"/>
    <w:rsid w:val="00615E70"/>
    <w:rsid w:val="006210D2"/>
    <w:rsid w:val="006221D0"/>
    <w:rsid w:val="0062375E"/>
    <w:rsid w:val="0062560A"/>
    <w:rsid w:val="00625D48"/>
    <w:rsid w:val="0062684E"/>
    <w:rsid w:val="00627171"/>
    <w:rsid w:val="00627BCA"/>
    <w:rsid w:val="00630027"/>
    <w:rsid w:val="0063259E"/>
    <w:rsid w:val="006359A6"/>
    <w:rsid w:val="00636412"/>
    <w:rsid w:val="00637D41"/>
    <w:rsid w:val="00641A65"/>
    <w:rsid w:val="00645297"/>
    <w:rsid w:val="00645991"/>
    <w:rsid w:val="00645ADA"/>
    <w:rsid w:val="006462A6"/>
    <w:rsid w:val="006462F3"/>
    <w:rsid w:val="00646964"/>
    <w:rsid w:val="0064735B"/>
    <w:rsid w:val="00647A96"/>
    <w:rsid w:val="0065142E"/>
    <w:rsid w:val="0065291E"/>
    <w:rsid w:val="00652AD8"/>
    <w:rsid w:val="00652F12"/>
    <w:rsid w:val="00653BEB"/>
    <w:rsid w:val="00653C4C"/>
    <w:rsid w:val="00654463"/>
    <w:rsid w:val="0065485D"/>
    <w:rsid w:val="00660E5E"/>
    <w:rsid w:val="00661A99"/>
    <w:rsid w:val="00666066"/>
    <w:rsid w:val="00666792"/>
    <w:rsid w:val="00673367"/>
    <w:rsid w:val="00673D24"/>
    <w:rsid w:val="00673E91"/>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5566"/>
    <w:rsid w:val="006968D1"/>
    <w:rsid w:val="00696CF0"/>
    <w:rsid w:val="00697502"/>
    <w:rsid w:val="00697BDE"/>
    <w:rsid w:val="006A210E"/>
    <w:rsid w:val="006A24B4"/>
    <w:rsid w:val="006A24D2"/>
    <w:rsid w:val="006A26BC"/>
    <w:rsid w:val="006A40F0"/>
    <w:rsid w:val="006A4A95"/>
    <w:rsid w:val="006A4EBD"/>
    <w:rsid w:val="006A6AC9"/>
    <w:rsid w:val="006A6ADA"/>
    <w:rsid w:val="006B20E3"/>
    <w:rsid w:val="006B2C5B"/>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4BA"/>
    <w:rsid w:val="006D6828"/>
    <w:rsid w:val="006D710C"/>
    <w:rsid w:val="006E210F"/>
    <w:rsid w:val="006E2B22"/>
    <w:rsid w:val="006E32C6"/>
    <w:rsid w:val="006E42DC"/>
    <w:rsid w:val="006E547E"/>
    <w:rsid w:val="006F0733"/>
    <w:rsid w:val="006F2F1A"/>
    <w:rsid w:val="006F36E1"/>
    <w:rsid w:val="006F4C57"/>
    <w:rsid w:val="006F6F2D"/>
    <w:rsid w:val="006F6F81"/>
    <w:rsid w:val="007029D4"/>
    <w:rsid w:val="007033C9"/>
    <w:rsid w:val="00705612"/>
    <w:rsid w:val="00705CB2"/>
    <w:rsid w:val="00710A4E"/>
    <w:rsid w:val="007118AA"/>
    <w:rsid w:val="007139D1"/>
    <w:rsid w:val="00713DC9"/>
    <w:rsid w:val="0071565E"/>
    <w:rsid w:val="00715E2B"/>
    <w:rsid w:val="007161E9"/>
    <w:rsid w:val="00716674"/>
    <w:rsid w:val="00716B79"/>
    <w:rsid w:val="007206C6"/>
    <w:rsid w:val="007210F8"/>
    <w:rsid w:val="0072177D"/>
    <w:rsid w:val="00721D2F"/>
    <w:rsid w:val="00722152"/>
    <w:rsid w:val="007252C2"/>
    <w:rsid w:val="00726816"/>
    <w:rsid w:val="0072752F"/>
    <w:rsid w:val="007335FE"/>
    <w:rsid w:val="007344F4"/>
    <w:rsid w:val="00735293"/>
    <w:rsid w:val="00735D95"/>
    <w:rsid w:val="007360AB"/>
    <w:rsid w:val="007401B2"/>
    <w:rsid w:val="00743948"/>
    <w:rsid w:val="00745D57"/>
    <w:rsid w:val="00746C47"/>
    <w:rsid w:val="0074729F"/>
    <w:rsid w:val="00747AFC"/>
    <w:rsid w:val="00750184"/>
    <w:rsid w:val="00750BDF"/>
    <w:rsid w:val="00751CAE"/>
    <w:rsid w:val="00751EC0"/>
    <w:rsid w:val="007522AA"/>
    <w:rsid w:val="007540F0"/>
    <w:rsid w:val="00754637"/>
    <w:rsid w:val="007558CC"/>
    <w:rsid w:val="0075631D"/>
    <w:rsid w:val="00757215"/>
    <w:rsid w:val="0076067B"/>
    <w:rsid w:val="00762CBB"/>
    <w:rsid w:val="007633B0"/>
    <w:rsid w:val="007634EE"/>
    <w:rsid w:val="007638C0"/>
    <w:rsid w:val="00764AEB"/>
    <w:rsid w:val="00764FA7"/>
    <w:rsid w:val="0077095B"/>
    <w:rsid w:val="00771B7F"/>
    <w:rsid w:val="00771C6E"/>
    <w:rsid w:val="0077303F"/>
    <w:rsid w:val="0077321A"/>
    <w:rsid w:val="00774056"/>
    <w:rsid w:val="007744EE"/>
    <w:rsid w:val="00774593"/>
    <w:rsid w:val="00774D56"/>
    <w:rsid w:val="007758FF"/>
    <w:rsid w:val="00775D4F"/>
    <w:rsid w:val="007772B3"/>
    <w:rsid w:val="0078068C"/>
    <w:rsid w:val="007819F2"/>
    <w:rsid w:val="00782DBD"/>
    <w:rsid w:val="00784F9E"/>
    <w:rsid w:val="0078742C"/>
    <w:rsid w:val="007903BE"/>
    <w:rsid w:val="00790525"/>
    <w:rsid w:val="00790C35"/>
    <w:rsid w:val="00790E1A"/>
    <w:rsid w:val="00790FF3"/>
    <w:rsid w:val="00791639"/>
    <w:rsid w:val="007916B5"/>
    <w:rsid w:val="00792B81"/>
    <w:rsid w:val="00794390"/>
    <w:rsid w:val="0079515B"/>
    <w:rsid w:val="007953B4"/>
    <w:rsid w:val="007954E4"/>
    <w:rsid w:val="007954FB"/>
    <w:rsid w:val="00795E03"/>
    <w:rsid w:val="0079774C"/>
    <w:rsid w:val="00797780"/>
    <w:rsid w:val="007A14ED"/>
    <w:rsid w:val="007A1EC5"/>
    <w:rsid w:val="007A2BA8"/>
    <w:rsid w:val="007A2D79"/>
    <w:rsid w:val="007A3E11"/>
    <w:rsid w:val="007A42A5"/>
    <w:rsid w:val="007B2396"/>
    <w:rsid w:val="007B279F"/>
    <w:rsid w:val="007B54E3"/>
    <w:rsid w:val="007B5756"/>
    <w:rsid w:val="007B601B"/>
    <w:rsid w:val="007C54A4"/>
    <w:rsid w:val="007D0C4A"/>
    <w:rsid w:val="007D217B"/>
    <w:rsid w:val="007D2798"/>
    <w:rsid w:val="007D2D21"/>
    <w:rsid w:val="007D3139"/>
    <w:rsid w:val="007D379A"/>
    <w:rsid w:val="007D383D"/>
    <w:rsid w:val="007D5087"/>
    <w:rsid w:val="007D5753"/>
    <w:rsid w:val="007E14AC"/>
    <w:rsid w:val="007E2151"/>
    <w:rsid w:val="007E43FA"/>
    <w:rsid w:val="007E49B0"/>
    <w:rsid w:val="007E735A"/>
    <w:rsid w:val="007E74C8"/>
    <w:rsid w:val="007F0FD6"/>
    <w:rsid w:val="007F58FA"/>
    <w:rsid w:val="007F59EB"/>
    <w:rsid w:val="00800509"/>
    <w:rsid w:val="00802867"/>
    <w:rsid w:val="00802A7C"/>
    <w:rsid w:val="00805373"/>
    <w:rsid w:val="0080570F"/>
    <w:rsid w:val="008128E3"/>
    <w:rsid w:val="0081574F"/>
    <w:rsid w:val="00821280"/>
    <w:rsid w:val="008223A0"/>
    <w:rsid w:val="00822977"/>
    <w:rsid w:val="0083077E"/>
    <w:rsid w:val="00832F81"/>
    <w:rsid w:val="00833CDA"/>
    <w:rsid w:val="00834BFC"/>
    <w:rsid w:val="00834F9D"/>
    <w:rsid w:val="0083580C"/>
    <w:rsid w:val="00836659"/>
    <w:rsid w:val="00837E33"/>
    <w:rsid w:val="008403B2"/>
    <w:rsid w:val="00841864"/>
    <w:rsid w:val="00843F6A"/>
    <w:rsid w:val="0084626D"/>
    <w:rsid w:val="00846397"/>
    <w:rsid w:val="008472D2"/>
    <w:rsid w:val="0085055A"/>
    <w:rsid w:val="0085090D"/>
    <w:rsid w:val="008516B2"/>
    <w:rsid w:val="00851E47"/>
    <w:rsid w:val="0085350C"/>
    <w:rsid w:val="00854117"/>
    <w:rsid w:val="00860136"/>
    <w:rsid w:val="00860520"/>
    <w:rsid w:val="00861D5A"/>
    <w:rsid w:val="008661F1"/>
    <w:rsid w:val="008663DD"/>
    <w:rsid w:val="00867B42"/>
    <w:rsid w:val="00870882"/>
    <w:rsid w:val="00871372"/>
    <w:rsid w:val="008720DE"/>
    <w:rsid w:val="0088099A"/>
    <w:rsid w:val="00881ED0"/>
    <w:rsid w:val="008824A4"/>
    <w:rsid w:val="00883565"/>
    <w:rsid w:val="00884CD4"/>
    <w:rsid w:val="00884CEF"/>
    <w:rsid w:val="00885149"/>
    <w:rsid w:val="008862B8"/>
    <w:rsid w:val="008867F6"/>
    <w:rsid w:val="008869CE"/>
    <w:rsid w:val="008942BA"/>
    <w:rsid w:val="00896193"/>
    <w:rsid w:val="0089649A"/>
    <w:rsid w:val="008978AF"/>
    <w:rsid w:val="008A154B"/>
    <w:rsid w:val="008A2128"/>
    <w:rsid w:val="008A447A"/>
    <w:rsid w:val="008A645C"/>
    <w:rsid w:val="008A698F"/>
    <w:rsid w:val="008B0C48"/>
    <w:rsid w:val="008B2209"/>
    <w:rsid w:val="008B3E5C"/>
    <w:rsid w:val="008B4F23"/>
    <w:rsid w:val="008B5237"/>
    <w:rsid w:val="008B6523"/>
    <w:rsid w:val="008B70DC"/>
    <w:rsid w:val="008B70FC"/>
    <w:rsid w:val="008B74B1"/>
    <w:rsid w:val="008B7AF3"/>
    <w:rsid w:val="008C0486"/>
    <w:rsid w:val="008C0F76"/>
    <w:rsid w:val="008C12DC"/>
    <w:rsid w:val="008C1347"/>
    <w:rsid w:val="008C2FEF"/>
    <w:rsid w:val="008C5BE1"/>
    <w:rsid w:val="008D10C5"/>
    <w:rsid w:val="008D15F9"/>
    <w:rsid w:val="008D5BC1"/>
    <w:rsid w:val="008D76A4"/>
    <w:rsid w:val="008E29BB"/>
    <w:rsid w:val="008E37FD"/>
    <w:rsid w:val="008E5B42"/>
    <w:rsid w:val="008E6DBC"/>
    <w:rsid w:val="008E6E32"/>
    <w:rsid w:val="008E7F2C"/>
    <w:rsid w:val="008F034F"/>
    <w:rsid w:val="008F1F1C"/>
    <w:rsid w:val="008F2276"/>
    <w:rsid w:val="008F22A2"/>
    <w:rsid w:val="008F4370"/>
    <w:rsid w:val="008F626F"/>
    <w:rsid w:val="008F660F"/>
    <w:rsid w:val="00900201"/>
    <w:rsid w:val="00901044"/>
    <w:rsid w:val="009013FB"/>
    <w:rsid w:val="00901435"/>
    <w:rsid w:val="00901538"/>
    <w:rsid w:val="009015C0"/>
    <w:rsid w:val="0090182A"/>
    <w:rsid w:val="00901E5A"/>
    <w:rsid w:val="00901F73"/>
    <w:rsid w:val="009051A5"/>
    <w:rsid w:val="00905A24"/>
    <w:rsid w:val="00906681"/>
    <w:rsid w:val="00906C1E"/>
    <w:rsid w:val="00907554"/>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3465"/>
    <w:rsid w:val="009342A9"/>
    <w:rsid w:val="0093442A"/>
    <w:rsid w:val="009350A7"/>
    <w:rsid w:val="00935C6C"/>
    <w:rsid w:val="00937B11"/>
    <w:rsid w:val="009400D9"/>
    <w:rsid w:val="009401E2"/>
    <w:rsid w:val="009425A9"/>
    <w:rsid w:val="009445A5"/>
    <w:rsid w:val="00950302"/>
    <w:rsid w:val="00951366"/>
    <w:rsid w:val="00951AAA"/>
    <w:rsid w:val="0095401A"/>
    <w:rsid w:val="00954802"/>
    <w:rsid w:val="009576F3"/>
    <w:rsid w:val="0096050D"/>
    <w:rsid w:val="00960FC4"/>
    <w:rsid w:val="00961D45"/>
    <w:rsid w:val="00963A3B"/>
    <w:rsid w:val="00963E59"/>
    <w:rsid w:val="00964D8B"/>
    <w:rsid w:val="009704E2"/>
    <w:rsid w:val="0097205F"/>
    <w:rsid w:val="00973796"/>
    <w:rsid w:val="00977FDF"/>
    <w:rsid w:val="009821CA"/>
    <w:rsid w:val="00982EB3"/>
    <w:rsid w:val="00983E12"/>
    <w:rsid w:val="009849D9"/>
    <w:rsid w:val="00984E2C"/>
    <w:rsid w:val="00985C68"/>
    <w:rsid w:val="00986FA2"/>
    <w:rsid w:val="009913D0"/>
    <w:rsid w:val="00991B7B"/>
    <w:rsid w:val="009923A4"/>
    <w:rsid w:val="00992537"/>
    <w:rsid w:val="0099475C"/>
    <w:rsid w:val="0099523A"/>
    <w:rsid w:val="00995246"/>
    <w:rsid w:val="00995C14"/>
    <w:rsid w:val="00997C09"/>
    <w:rsid w:val="009A0741"/>
    <w:rsid w:val="009A09F4"/>
    <w:rsid w:val="009A0DA9"/>
    <w:rsid w:val="009A1756"/>
    <w:rsid w:val="009A39C4"/>
    <w:rsid w:val="009A605D"/>
    <w:rsid w:val="009A6A12"/>
    <w:rsid w:val="009B3E4E"/>
    <w:rsid w:val="009B44C3"/>
    <w:rsid w:val="009B46AA"/>
    <w:rsid w:val="009C4969"/>
    <w:rsid w:val="009C5105"/>
    <w:rsid w:val="009C5163"/>
    <w:rsid w:val="009C6E08"/>
    <w:rsid w:val="009C7989"/>
    <w:rsid w:val="009C7A72"/>
    <w:rsid w:val="009D029C"/>
    <w:rsid w:val="009D096F"/>
    <w:rsid w:val="009D0F4C"/>
    <w:rsid w:val="009D1877"/>
    <w:rsid w:val="009D3433"/>
    <w:rsid w:val="009D5501"/>
    <w:rsid w:val="009E0086"/>
    <w:rsid w:val="009E0A31"/>
    <w:rsid w:val="009E1834"/>
    <w:rsid w:val="009E2739"/>
    <w:rsid w:val="009E2769"/>
    <w:rsid w:val="009E28E2"/>
    <w:rsid w:val="009E4586"/>
    <w:rsid w:val="009E6C40"/>
    <w:rsid w:val="009E6E7F"/>
    <w:rsid w:val="009E7429"/>
    <w:rsid w:val="009E7465"/>
    <w:rsid w:val="009F004F"/>
    <w:rsid w:val="009F0278"/>
    <w:rsid w:val="009F1CB6"/>
    <w:rsid w:val="009F6A76"/>
    <w:rsid w:val="00A004AE"/>
    <w:rsid w:val="00A05F1F"/>
    <w:rsid w:val="00A0756D"/>
    <w:rsid w:val="00A1015B"/>
    <w:rsid w:val="00A10943"/>
    <w:rsid w:val="00A12710"/>
    <w:rsid w:val="00A12DE7"/>
    <w:rsid w:val="00A13A12"/>
    <w:rsid w:val="00A141ED"/>
    <w:rsid w:val="00A144BF"/>
    <w:rsid w:val="00A1489E"/>
    <w:rsid w:val="00A14948"/>
    <w:rsid w:val="00A22179"/>
    <w:rsid w:val="00A22279"/>
    <w:rsid w:val="00A265AD"/>
    <w:rsid w:val="00A276CF"/>
    <w:rsid w:val="00A278E9"/>
    <w:rsid w:val="00A303AF"/>
    <w:rsid w:val="00A330B1"/>
    <w:rsid w:val="00A337CD"/>
    <w:rsid w:val="00A3431F"/>
    <w:rsid w:val="00A35A84"/>
    <w:rsid w:val="00A36115"/>
    <w:rsid w:val="00A363F5"/>
    <w:rsid w:val="00A36AD5"/>
    <w:rsid w:val="00A36F73"/>
    <w:rsid w:val="00A37668"/>
    <w:rsid w:val="00A378E0"/>
    <w:rsid w:val="00A41A1A"/>
    <w:rsid w:val="00A43D72"/>
    <w:rsid w:val="00A4573B"/>
    <w:rsid w:val="00A46A36"/>
    <w:rsid w:val="00A47321"/>
    <w:rsid w:val="00A515BC"/>
    <w:rsid w:val="00A531A2"/>
    <w:rsid w:val="00A55311"/>
    <w:rsid w:val="00A62623"/>
    <w:rsid w:val="00A6262B"/>
    <w:rsid w:val="00A62A5E"/>
    <w:rsid w:val="00A645A3"/>
    <w:rsid w:val="00A65A57"/>
    <w:rsid w:val="00A66DE9"/>
    <w:rsid w:val="00A674A7"/>
    <w:rsid w:val="00A716AA"/>
    <w:rsid w:val="00A72F86"/>
    <w:rsid w:val="00A74D70"/>
    <w:rsid w:val="00A76F13"/>
    <w:rsid w:val="00A81200"/>
    <w:rsid w:val="00A81A82"/>
    <w:rsid w:val="00A840D2"/>
    <w:rsid w:val="00A84249"/>
    <w:rsid w:val="00A846CE"/>
    <w:rsid w:val="00A84F68"/>
    <w:rsid w:val="00A85452"/>
    <w:rsid w:val="00A8567E"/>
    <w:rsid w:val="00A86EE2"/>
    <w:rsid w:val="00A879EC"/>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33D"/>
    <w:rsid w:val="00AB5E8B"/>
    <w:rsid w:val="00AB60B2"/>
    <w:rsid w:val="00AB7491"/>
    <w:rsid w:val="00AC214D"/>
    <w:rsid w:val="00AC44A5"/>
    <w:rsid w:val="00AC548E"/>
    <w:rsid w:val="00AC5F59"/>
    <w:rsid w:val="00AC6FCF"/>
    <w:rsid w:val="00AC7104"/>
    <w:rsid w:val="00AC72B0"/>
    <w:rsid w:val="00AC7885"/>
    <w:rsid w:val="00AD0608"/>
    <w:rsid w:val="00AD190D"/>
    <w:rsid w:val="00AD2046"/>
    <w:rsid w:val="00AD39F6"/>
    <w:rsid w:val="00AD61DF"/>
    <w:rsid w:val="00AD74A5"/>
    <w:rsid w:val="00AE1F1E"/>
    <w:rsid w:val="00AE305D"/>
    <w:rsid w:val="00AE4F70"/>
    <w:rsid w:val="00AE771C"/>
    <w:rsid w:val="00AF1658"/>
    <w:rsid w:val="00AF1DB5"/>
    <w:rsid w:val="00AF3A54"/>
    <w:rsid w:val="00AF3F14"/>
    <w:rsid w:val="00AF4D9D"/>
    <w:rsid w:val="00AF5653"/>
    <w:rsid w:val="00AF747E"/>
    <w:rsid w:val="00AF76C3"/>
    <w:rsid w:val="00B00039"/>
    <w:rsid w:val="00B00335"/>
    <w:rsid w:val="00B00DBF"/>
    <w:rsid w:val="00B012F5"/>
    <w:rsid w:val="00B01A50"/>
    <w:rsid w:val="00B03179"/>
    <w:rsid w:val="00B04305"/>
    <w:rsid w:val="00B047EA"/>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1FEC"/>
    <w:rsid w:val="00B32D8D"/>
    <w:rsid w:val="00B34075"/>
    <w:rsid w:val="00B35C28"/>
    <w:rsid w:val="00B36055"/>
    <w:rsid w:val="00B370CB"/>
    <w:rsid w:val="00B3768C"/>
    <w:rsid w:val="00B40E23"/>
    <w:rsid w:val="00B43E6B"/>
    <w:rsid w:val="00B44A82"/>
    <w:rsid w:val="00B462DC"/>
    <w:rsid w:val="00B46E16"/>
    <w:rsid w:val="00B502F6"/>
    <w:rsid w:val="00B50B4B"/>
    <w:rsid w:val="00B51A66"/>
    <w:rsid w:val="00B57CC0"/>
    <w:rsid w:val="00B57F2F"/>
    <w:rsid w:val="00B619A3"/>
    <w:rsid w:val="00B62A97"/>
    <w:rsid w:val="00B62D8C"/>
    <w:rsid w:val="00B66A32"/>
    <w:rsid w:val="00B71579"/>
    <w:rsid w:val="00B737EC"/>
    <w:rsid w:val="00B745AB"/>
    <w:rsid w:val="00B7576E"/>
    <w:rsid w:val="00B83FD5"/>
    <w:rsid w:val="00B95DCB"/>
    <w:rsid w:val="00B97FE7"/>
    <w:rsid w:val="00BA1DEE"/>
    <w:rsid w:val="00BA2810"/>
    <w:rsid w:val="00BB1B33"/>
    <w:rsid w:val="00BB2622"/>
    <w:rsid w:val="00BB41ED"/>
    <w:rsid w:val="00BB42AD"/>
    <w:rsid w:val="00BB6518"/>
    <w:rsid w:val="00BB7C47"/>
    <w:rsid w:val="00BC095E"/>
    <w:rsid w:val="00BC0B61"/>
    <w:rsid w:val="00BC0D50"/>
    <w:rsid w:val="00BC2306"/>
    <w:rsid w:val="00BC3A7D"/>
    <w:rsid w:val="00BC491C"/>
    <w:rsid w:val="00BC4C44"/>
    <w:rsid w:val="00BC6398"/>
    <w:rsid w:val="00BD1CDE"/>
    <w:rsid w:val="00BD2655"/>
    <w:rsid w:val="00BD3833"/>
    <w:rsid w:val="00BD66CD"/>
    <w:rsid w:val="00BD6859"/>
    <w:rsid w:val="00BD6B25"/>
    <w:rsid w:val="00BD7EBB"/>
    <w:rsid w:val="00BE1145"/>
    <w:rsid w:val="00BE20AA"/>
    <w:rsid w:val="00BE3A6D"/>
    <w:rsid w:val="00BE4290"/>
    <w:rsid w:val="00BE4FB0"/>
    <w:rsid w:val="00BE5B1A"/>
    <w:rsid w:val="00BE60F0"/>
    <w:rsid w:val="00BE6BDB"/>
    <w:rsid w:val="00BE791E"/>
    <w:rsid w:val="00BF0190"/>
    <w:rsid w:val="00BF08CC"/>
    <w:rsid w:val="00BF0C2A"/>
    <w:rsid w:val="00BF1131"/>
    <w:rsid w:val="00BF13D0"/>
    <w:rsid w:val="00BF167C"/>
    <w:rsid w:val="00BF1F6D"/>
    <w:rsid w:val="00BF2196"/>
    <w:rsid w:val="00BF25FA"/>
    <w:rsid w:val="00BF378B"/>
    <w:rsid w:val="00BF3B1B"/>
    <w:rsid w:val="00BF5F39"/>
    <w:rsid w:val="00C03CCC"/>
    <w:rsid w:val="00C075E6"/>
    <w:rsid w:val="00C07F69"/>
    <w:rsid w:val="00C115C1"/>
    <w:rsid w:val="00C13A8A"/>
    <w:rsid w:val="00C149EA"/>
    <w:rsid w:val="00C14E69"/>
    <w:rsid w:val="00C156A7"/>
    <w:rsid w:val="00C15B62"/>
    <w:rsid w:val="00C17E41"/>
    <w:rsid w:val="00C204BE"/>
    <w:rsid w:val="00C213B5"/>
    <w:rsid w:val="00C2144A"/>
    <w:rsid w:val="00C25552"/>
    <w:rsid w:val="00C27B8D"/>
    <w:rsid w:val="00C30985"/>
    <w:rsid w:val="00C311A5"/>
    <w:rsid w:val="00C311C6"/>
    <w:rsid w:val="00C319C2"/>
    <w:rsid w:val="00C31A6C"/>
    <w:rsid w:val="00C31FBA"/>
    <w:rsid w:val="00C32008"/>
    <w:rsid w:val="00C32090"/>
    <w:rsid w:val="00C370DA"/>
    <w:rsid w:val="00C3758A"/>
    <w:rsid w:val="00C400A7"/>
    <w:rsid w:val="00C434B8"/>
    <w:rsid w:val="00C44632"/>
    <w:rsid w:val="00C44A3D"/>
    <w:rsid w:val="00C45A10"/>
    <w:rsid w:val="00C45AC0"/>
    <w:rsid w:val="00C4651C"/>
    <w:rsid w:val="00C46A0C"/>
    <w:rsid w:val="00C47DC8"/>
    <w:rsid w:val="00C61F52"/>
    <w:rsid w:val="00C620C3"/>
    <w:rsid w:val="00C652B8"/>
    <w:rsid w:val="00C65A68"/>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3DCD"/>
    <w:rsid w:val="00C954F7"/>
    <w:rsid w:val="00C961DF"/>
    <w:rsid w:val="00C969D5"/>
    <w:rsid w:val="00C9779B"/>
    <w:rsid w:val="00C97818"/>
    <w:rsid w:val="00CA1EB3"/>
    <w:rsid w:val="00CA1FEB"/>
    <w:rsid w:val="00CA1FFC"/>
    <w:rsid w:val="00CA2B5F"/>
    <w:rsid w:val="00CA300A"/>
    <w:rsid w:val="00CA421B"/>
    <w:rsid w:val="00CA6166"/>
    <w:rsid w:val="00CA77D2"/>
    <w:rsid w:val="00CB0329"/>
    <w:rsid w:val="00CB2A3D"/>
    <w:rsid w:val="00CB31C3"/>
    <w:rsid w:val="00CB3DD4"/>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E248F"/>
    <w:rsid w:val="00CE24AF"/>
    <w:rsid w:val="00CE3084"/>
    <w:rsid w:val="00CE39E6"/>
    <w:rsid w:val="00CE3CB0"/>
    <w:rsid w:val="00CE519E"/>
    <w:rsid w:val="00CE5B8B"/>
    <w:rsid w:val="00CF074E"/>
    <w:rsid w:val="00CF167B"/>
    <w:rsid w:val="00CF2791"/>
    <w:rsid w:val="00CF30DE"/>
    <w:rsid w:val="00CF509B"/>
    <w:rsid w:val="00CF5BF8"/>
    <w:rsid w:val="00CF7414"/>
    <w:rsid w:val="00CF74C5"/>
    <w:rsid w:val="00CF7F57"/>
    <w:rsid w:val="00D00F3C"/>
    <w:rsid w:val="00D03170"/>
    <w:rsid w:val="00D034B3"/>
    <w:rsid w:val="00D0449D"/>
    <w:rsid w:val="00D046BC"/>
    <w:rsid w:val="00D06ACB"/>
    <w:rsid w:val="00D070F5"/>
    <w:rsid w:val="00D133F9"/>
    <w:rsid w:val="00D14681"/>
    <w:rsid w:val="00D14DF5"/>
    <w:rsid w:val="00D1533F"/>
    <w:rsid w:val="00D16085"/>
    <w:rsid w:val="00D165C6"/>
    <w:rsid w:val="00D16E45"/>
    <w:rsid w:val="00D17D9E"/>
    <w:rsid w:val="00D20861"/>
    <w:rsid w:val="00D20F88"/>
    <w:rsid w:val="00D217AD"/>
    <w:rsid w:val="00D21F1A"/>
    <w:rsid w:val="00D2290F"/>
    <w:rsid w:val="00D2423E"/>
    <w:rsid w:val="00D2433E"/>
    <w:rsid w:val="00D262BC"/>
    <w:rsid w:val="00D2651F"/>
    <w:rsid w:val="00D30578"/>
    <w:rsid w:val="00D31817"/>
    <w:rsid w:val="00D332BA"/>
    <w:rsid w:val="00D33717"/>
    <w:rsid w:val="00D3409C"/>
    <w:rsid w:val="00D35656"/>
    <w:rsid w:val="00D35EDA"/>
    <w:rsid w:val="00D4248A"/>
    <w:rsid w:val="00D44F23"/>
    <w:rsid w:val="00D455BF"/>
    <w:rsid w:val="00D45AF9"/>
    <w:rsid w:val="00D46E7C"/>
    <w:rsid w:val="00D47C15"/>
    <w:rsid w:val="00D51B4D"/>
    <w:rsid w:val="00D52E3C"/>
    <w:rsid w:val="00D5353F"/>
    <w:rsid w:val="00D55D11"/>
    <w:rsid w:val="00D561B9"/>
    <w:rsid w:val="00D56D56"/>
    <w:rsid w:val="00D61002"/>
    <w:rsid w:val="00D62868"/>
    <w:rsid w:val="00D6319D"/>
    <w:rsid w:val="00D646C8"/>
    <w:rsid w:val="00D64A42"/>
    <w:rsid w:val="00D65BFA"/>
    <w:rsid w:val="00D67046"/>
    <w:rsid w:val="00D70599"/>
    <w:rsid w:val="00D706D9"/>
    <w:rsid w:val="00D71173"/>
    <w:rsid w:val="00D714D6"/>
    <w:rsid w:val="00D73C50"/>
    <w:rsid w:val="00D77027"/>
    <w:rsid w:val="00D778ED"/>
    <w:rsid w:val="00D822FA"/>
    <w:rsid w:val="00D82C13"/>
    <w:rsid w:val="00D83E15"/>
    <w:rsid w:val="00D85E53"/>
    <w:rsid w:val="00D86B1C"/>
    <w:rsid w:val="00D906C2"/>
    <w:rsid w:val="00D933E4"/>
    <w:rsid w:val="00D9347B"/>
    <w:rsid w:val="00D944D8"/>
    <w:rsid w:val="00D94860"/>
    <w:rsid w:val="00D96F64"/>
    <w:rsid w:val="00D97895"/>
    <w:rsid w:val="00DA3015"/>
    <w:rsid w:val="00DA5248"/>
    <w:rsid w:val="00DA5C16"/>
    <w:rsid w:val="00DA5F2E"/>
    <w:rsid w:val="00DA74C9"/>
    <w:rsid w:val="00DA796E"/>
    <w:rsid w:val="00DB11B1"/>
    <w:rsid w:val="00DB14CE"/>
    <w:rsid w:val="00DB1C54"/>
    <w:rsid w:val="00DB6142"/>
    <w:rsid w:val="00DB6FB1"/>
    <w:rsid w:val="00DB710E"/>
    <w:rsid w:val="00DB737E"/>
    <w:rsid w:val="00DC02B6"/>
    <w:rsid w:val="00DC0442"/>
    <w:rsid w:val="00DC348D"/>
    <w:rsid w:val="00DC3EF2"/>
    <w:rsid w:val="00DC49CB"/>
    <w:rsid w:val="00DC5E78"/>
    <w:rsid w:val="00DC71B2"/>
    <w:rsid w:val="00DD2E63"/>
    <w:rsid w:val="00DD4521"/>
    <w:rsid w:val="00DD48E8"/>
    <w:rsid w:val="00DD5BEC"/>
    <w:rsid w:val="00DD5E60"/>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2318"/>
    <w:rsid w:val="00E13313"/>
    <w:rsid w:val="00E13BBF"/>
    <w:rsid w:val="00E1424A"/>
    <w:rsid w:val="00E159BB"/>
    <w:rsid w:val="00E16855"/>
    <w:rsid w:val="00E16F4B"/>
    <w:rsid w:val="00E17135"/>
    <w:rsid w:val="00E1784B"/>
    <w:rsid w:val="00E20F8D"/>
    <w:rsid w:val="00E23D8C"/>
    <w:rsid w:val="00E27090"/>
    <w:rsid w:val="00E3017C"/>
    <w:rsid w:val="00E3021D"/>
    <w:rsid w:val="00E32B3C"/>
    <w:rsid w:val="00E336A4"/>
    <w:rsid w:val="00E33DF0"/>
    <w:rsid w:val="00E33F94"/>
    <w:rsid w:val="00E34A35"/>
    <w:rsid w:val="00E34C3C"/>
    <w:rsid w:val="00E3638B"/>
    <w:rsid w:val="00E372EE"/>
    <w:rsid w:val="00E40207"/>
    <w:rsid w:val="00E411C5"/>
    <w:rsid w:val="00E41D42"/>
    <w:rsid w:val="00E42789"/>
    <w:rsid w:val="00E46EE7"/>
    <w:rsid w:val="00E47193"/>
    <w:rsid w:val="00E47260"/>
    <w:rsid w:val="00E47B5D"/>
    <w:rsid w:val="00E47C30"/>
    <w:rsid w:val="00E50825"/>
    <w:rsid w:val="00E51F53"/>
    <w:rsid w:val="00E524B9"/>
    <w:rsid w:val="00E52828"/>
    <w:rsid w:val="00E5293A"/>
    <w:rsid w:val="00E52BB0"/>
    <w:rsid w:val="00E55AFD"/>
    <w:rsid w:val="00E57374"/>
    <w:rsid w:val="00E60B8D"/>
    <w:rsid w:val="00E61F90"/>
    <w:rsid w:val="00E61FE7"/>
    <w:rsid w:val="00E631BC"/>
    <w:rsid w:val="00E64CFF"/>
    <w:rsid w:val="00E65E1E"/>
    <w:rsid w:val="00E66BC7"/>
    <w:rsid w:val="00E66C50"/>
    <w:rsid w:val="00E70818"/>
    <w:rsid w:val="00E71659"/>
    <w:rsid w:val="00E71CF3"/>
    <w:rsid w:val="00E742C1"/>
    <w:rsid w:val="00E74541"/>
    <w:rsid w:val="00E8089B"/>
    <w:rsid w:val="00E820D6"/>
    <w:rsid w:val="00E82E2F"/>
    <w:rsid w:val="00E82F9E"/>
    <w:rsid w:val="00E833A1"/>
    <w:rsid w:val="00E84C4D"/>
    <w:rsid w:val="00E91225"/>
    <w:rsid w:val="00E91ADD"/>
    <w:rsid w:val="00E92681"/>
    <w:rsid w:val="00E92D59"/>
    <w:rsid w:val="00E93B8E"/>
    <w:rsid w:val="00E94ADA"/>
    <w:rsid w:val="00E94C09"/>
    <w:rsid w:val="00E9560C"/>
    <w:rsid w:val="00E9786B"/>
    <w:rsid w:val="00EA1890"/>
    <w:rsid w:val="00EA239D"/>
    <w:rsid w:val="00EA329D"/>
    <w:rsid w:val="00EA3A82"/>
    <w:rsid w:val="00EA3B4D"/>
    <w:rsid w:val="00EA3BCA"/>
    <w:rsid w:val="00EA3D82"/>
    <w:rsid w:val="00EB1D4E"/>
    <w:rsid w:val="00EB412D"/>
    <w:rsid w:val="00EB54B4"/>
    <w:rsid w:val="00EB646B"/>
    <w:rsid w:val="00EB759A"/>
    <w:rsid w:val="00EB7B00"/>
    <w:rsid w:val="00EB7C1F"/>
    <w:rsid w:val="00EC179B"/>
    <w:rsid w:val="00EC1BCA"/>
    <w:rsid w:val="00EC1E59"/>
    <w:rsid w:val="00EC3C75"/>
    <w:rsid w:val="00EC4D79"/>
    <w:rsid w:val="00EC7A8A"/>
    <w:rsid w:val="00ED06DC"/>
    <w:rsid w:val="00ED0B95"/>
    <w:rsid w:val="00ED4D42"/>
    <w:rsid w:val="00EE0348"/>
    <w:rsid w:val="00EE07F1"/>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7FDB"/>
    <w:rsid w:val="00F10E37"/>
    <w:rsid w:val="00F13B30"/>
    <w:rsid w:val="00F14249"/>
    <w:rsid w:val="00F14742"/>
    <w:rsid w:val="00F149C5"/>
    <w:rsid w:val="00F171A4"/>
    <w:rsid w:val="00F2085F"/>
    <w:rsid w:val="00F2199D"/>
    <w:rsid w:val="00F23584"/>
    <w:rsid w:val="00F2388C"/>
    <w:rsid w:val="00F23F11"/>
    <w:rsid w:val="00F26FD4"/>
    <w:rsid w:val="00F27553"/>
    <w:rsid w:val="00F31EE3"/>
    <w:rsid w:val="00F32216"/>
    <w:rsid w:val="00F346E6"/>
    <w:rsid w:val="00F3608D"/>
    <w:rsid w:val="00F36CAE"/>
    <w:rsid w:val="00F407C4"/>
    <w:rsid w:val="00F433CA"/>
    <w:rsid w:val="00F45591"/>
    <w:rsid w:val="00F45F06"/>
    <w:rsid w:val="00F50A3E"/>
    <w:rsid w:val="00F5171B"/>
    <w:rsid w:val="00F52EB7"/>
    <w:rsid w:val="00F53A1D"/>
    <w:rsid w:val="00F5453F"/>
    <w:rsid w:val="00F54F0A"/>
    <w:rsid w:val="00F55A82"/>
    <w:rsid w:val="00F571B2"/>
    <w:rsid w:val="00F57A73"/>
    <w:rsid w:val="00F602AB"/>
    <w:rsid w:val="00F60D6C"/>
    <w:rsid w:val="00F6105D"/>
    <w:rsid w:val="00F613D3"/>
    <w:rsid w:val="00F62DC2"/>
    <w:rsid w:val="00F6451C"/>
    <w:rsid w:val="00F6516C"/>
    <w:rsid w:val="00F661CD"/>
    <w:rsid w:val="00F66C78"/>
    <w:rsid w:val="00F710A9"/>
    <w:rsid w:val="00F710D1"/>
    <w:rsid w:val="00F71FD5"/>
    <w:rsid w:val="00F73A16"/>
    <w:rsid w:val="00F73BFD"/>
    <w:rsid w:val="00F76239"/>
    <w:rsid w:val="00F7705F"/>
    <w:rsid w:val="00F77780"/>
    <w:rsid w:val="00F77A33"/>
    <w:rsid w:val="00F77E9E"/>
    <w:rsid w:val="00F81C86"/>
    <w:rsid w:val="00F81D0A"/>
    <w:rsid w:val="00F8298C"/>
    <w:rsid w:val="00F82E36"/>
    <w:rsid w:val="00F831A1"/>
    <w:rsid w:val="00F868C1"/>
    <w:rsid w:val="00F9110F"/>
    <w:rsid w:val="00F92943"/>
    <w:rsid w:val="00F94C6D"/>
    <w:rsid w:val="00F961CE"/>
    <w:rsid w:val="00FA04A8"/>
    <w:rsid w:val="00FA04D0"/>
    <w:rsid w:val="00FA05D7"/>
    <w:rsid w:val="00FA0A45"/>
    <w:rsid w:val="00FA2575"/>
    <w:rsid w:val="00FA348D"/>
    <w:rsid w:val="00FA3A8F"/>
    <w:rsid w:val="00FA4062"/>
    <w:rsid w:val="00FA48EA"/>
    <w:rsid w:val="00FA61F5"/>
    <w:rsid w:val="00FA7760"/>
    <w:rsid w:val="00FB00FE"/>
    <w:rsid w:val="00FB095C"/>
    <w:rsid w:val="00FB1D90"/>
    <w:rsid w:val="00FB22C3"/>
    <w:rsid w:val="00FB356D"/>
    <w:rsid w:val="00FB670D"/>
    <w:rsid w:val="00FC1B59"/>
    <w:rsid w:val="00FC1D9F"/>
    <w:rsid w:val="00FC2165"/>
    <w:rsid w:val="00FC2836"/>
    <w:rsid w:val="00FC3C88"/>
    <w:rsid w:val="00FC4611"/>
    <w:rsid w:val="00FC47C2"/>
    <w:rsid w:val="00FC6FF4"/>
    <w:rsid w:val="00FD09DA"/>
    <w:rsid w:val="00FD34E9"/>
    <w:rsid w:val="00FD6038"/>
    <w:rsid w:val="00FD716E"/>
    <w:rsid w:val="00FE109F"/>
    <w:rsid w:val="00FE1D7E"/>
    <w:rsid w:val="00FE2261"/>
    <w:rsid w:val="00FE250D"/>
    <w:rsid w:val="00FE2807"/>
    <w:rsid w:val="00FE3253"/>
    <w:rsid w:val="00FE3EAD"/>
    <w:rsid w:val="00FE3F3F"/>
    <w:rsid w:val="00FE4FD1"/>
    <w:rsid w:val="00FE553F"/>
    <w:rsid w:val="00FE582F"/>
    <w:rsid w:val="00FF021C"/>
    <w:rsid w:val="00FF1BCB"/>
    <w:rsid w:val="00FF2D0C"/>
    <w:rsid w:val="00FF3FCE"/>
    <w:rsid w:val="00FF4763"/>
    <w:rsid w:val="00FF5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E45"/>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3"/>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numbering" w:customStyle="1" w:styleId="WWNum5">
    <w:name w:val="WWNum5"/>
    <w:basedOn w:val="Bezlisty"/>
    <w:rsid w:val="00DB6142"/>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98852083">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www.szpitalzachodni.pl"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sip.lex.pl/" TargetMode="External"/><Relationship Id="rId40" Type="http://schemas.openxmlformats.org/officeDocument/2006/relationships/hyperlink" Target="https://www.szpitalzachodni.pl/dla-pacjenta/rodo-2/"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footer" Target="footer4.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14961</Words>
  <Characters>89768</Characters>
  <Application>Microsoft Office Word</Application>
  <DocSecurity>0</DocSecurity>
  <Lines>748</Lines>
  <Paragraphs>209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104520</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Szpital Zachodni</cp:lastModifiedBy>
  <cp:revision>4</cp:revision>
  <cp:lastPrinted>2024-04-08T07:34:00Z</cp:lastPrinted>
  <dcterms:created xsi:type="dcterms:W3CDTF">2024-04-08T13:05:00Z</dcterms:created>
  <dcterms:modified xsi:type="dcterms:W3CDTF">2024-04-08T13:08:00Z</dcterms:modified>
</cp:coreProperties>
</file>