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6F03" w14:textId="77777777" w:rsidR="00891219" w:rsidRPr="006133A5" w:rsidRDefault="00A4215E" w:rsidP="00F116BC">
      <w:pPr>
        <w:pStyle w:val="Nagwek1"/>
        <w:rPr>
          <w:sz w:val="20"/>
        </w:rPr>
      </w:pPr>
      <w:r>
        <w:tab/>
      </w:r>
    </w:p>
    <w:p w14:paraId="1CEF8EC6" w14:textId="06C4CF55" w:rsidR="00A4215E" w:rsidRPr="006133A5" w:rsidRDefault="00A4215E" w:rsidP="00A4215E">
      <w:pPr>
        <w:pStyle w:val="pkt"/>
        <w:spacing w:before="0" w:after="0"/>
        <w:ind w:left="0" w:firstLine="0"/>
        <w:jc w:val="right"/>
        <w:rPr>
          <w:rFonts w:ascii="Arial" w:hAnsi="Arial" w:cs="Arial"/>
          <w:b/>
          <w:sz w:val="20"/>
        </w:rPr>
      </w:pPr>
      <w:r w:rsidRPr="006133A5">
        <w:rPr>
          <w:rFonts w:ascii="Arial" w:hAnsi="Arial" w:cs="Arial"/>
          <w:b/>
          <w:sz w:val="20"/>
        </w:rPr>
        <w:t xml:space="preserve">Numer postępowania: </w:t>
      </w:r>
      <w:r w:rsidR="00A42B7C">
        <w:rPr>
          <w:rFonts w:ascii="Arial" w:hAnsi="Arial" w:cs="Arial"/>
          <w:sz w:val="20"/>
        </w:rPr>
        <w:t>CZMZ/2500/</w:t>
      </w:r>
      <w:r w:rsidR="00703C24">
        <w:rPr>
          <w:rFonts w:ascii="Arial" w:hAnsi="Arial" w:cs="Arial"/>
          <w:sz w:val="20"/>
        </w:rPr>
        <w:t>4</w:t>
      </w:r>
      <w:r w:rsidRPr="006133A5">
        <w:rPr>
          <w:rFonts w:ascii="Arial" w:hAnsi="Arial" w:cs="Arial"/>
          <w:sz w:val="20"/>
        </w:rPr>
        <w:t>/202</w:t>
      </w:r>
      <w:r w:rsidR="00703C24">
        <w:rPr>
          <w:rFonts w:ascii="Arial" w:hAnsi="Arial" w:cs="Arial"/>
          <w:sz w:val="20"/>
        </w:rPr>
        <w:t>4</w:t>
      </w:r>
    </w:p>
    <w:p w14:paraId="2D44FCC0" w14:textId="77777777" w:rsidR="00A4215E" w:rsidRPr="006133A5" w:rsidRDefault="00A4215E" w:rsidP="00A4215E">
      <w:pPr>
        <w:pStyle w:val="pkt"/>
        <w:spacing w:before="0" w:after="0"/>
        <w:ind w:left="0" w:firstLine="0"/>
        <w:jc w:val="center"/>
        <w:rPr>
          <w:rFonts w:ascii="Arial" w:hAnsi="Arial" w:cs="Arial"/>
          <w:b/>
          <w:sz w:val="20"/>
        </w:rPr>
      </w:pPr>
    </w:p>
    <w:p w14:paraId="4AA11BC7" w14:textId="77777777" w:rsidR="00A4215E" w:rsidRPr="006133A5" w:rsidRDefault="00A4215E" w:rsidP="00A4215E">
      <w:pPr>
        <w:rPr>
          <w:rFonts w:ascii="Arial" w:hAnsi="Arial" w:cs="Arial"/>
          <w:b/>
        </w:rPr>
      </w:pPr>
    </w:p>
    <w:p w14:paraId="21B38CD1" w14:textId="77777777" w:rsidR="00A4215E" w:rsidRPr="006133A5" w:rsidRDefault="00A4215E" w:rsidP="00A4215E">
      <w:pPr>
        <w:tabs>
          <w:tab w:val="left" w:pos="3765"/>
        </w:tabs>
        <w:rPr>
          <w:rFonts w:ascii="Arial" w:hAnsi="Arial" w:cs="Arial"/>
          <w:b/>
        </w:rPr>
      </w:pPr>
      <w:r w:rsidRPr="006133A5">
        <w:rPr>
          <w:rFonts w:ascii="Arial" w:hAnsi="Arial" w:cs="Arial"/>
          <w:b/>
        </w:rPr>
        <w:t xml:space="preserve">  </w:t>
      </w:r>
    </w:p>
    <w:p w14:paraId="002DFA82" w14:textId="77777777" w:rsidR="00A4215E" w:rsidRDefault="00A42B7C" w:rsidP="00A42B7C">
      <w:pPr>
        <w:tabs>
          <w:tab w:val="left" w:pos="3832"/>
        </w:tabs>
        <w:rPr>
          <w:rFonts w:ascii="Arial" w:hAnsi="Arial" w:cs="Arial"/>
          <w:b/>
          <w:snapToGrid w:val="0"/>
        </w:rPr>
      </w:pPr>
      <w:r>
        <w:rPr>
          <w:rFonts w:ascii="Arial" w:hAnsi="Arial" w:cs="Arial"/>
          <w:b/>
          <w:snapToGrid w:val="0"/>
        </w:rPr>
        <w:tab/>
      </w:r>
    </w:p>
    <w:p w14:paraId="7EEFF2C3" w14:textId="77777777" w:rsidR="00A42B7C" w:rsidRPr="006133A5" w:rsidRDefault="00A42B7C" w:rsidP="00A42B7C">
      <w:pPr>
        <w:tabs>
          <w:tab w:val="left" w:pos="3832"/>
        </w:tabs>
        <w:rPr>
          <w:rFonts w:ascii="Arial" w:hAnsi="Arial" w:cs="Arial"/>
          <w:b/>
          <w:snapToGrid w:val="0"/>
        </w:rPr>
      </w:pPr>
    </w:p>
    <w:p w14:paraId="5641231E" w14:textId="77777777" w:rsidR="00A4215E" w:rsidRPr="006133A5" w:rsidRDefault="00A4215E" w:rsidP="00A4215E">
      <w:pPr>
        <w:jc w:val="center"/>
        <w:rPr>
          <w:rFonts w:ascii="Arial" w:hAnsi="Arial" w:cs="Arial"/>
          <w:b/>
        </w:rPr>
      </w:pPr>
      <w:r w:rsidRPr="006133A5">
        <w:rPr>
          <w:rFonts w:ascii="Arial" w:hAnsi="Arial" w:cs="Arial"/>
          <w:b/>
        </w:rPr>
        <w:t>SPECYFIKACJA</w:t>
      </w:r>
    </w:p>
    <w:p w14:paraId="1BED1CED" w14:textId="77777777" w:rsidR="00A4215E" w:rsidRPr="006133A5" w:rsidRDefault="00A4215E" w:rsidP="00A4215E">
      <w:pPr>
        <w:jc w:val="center"/>
        <w:rPr>
          <w:rFonts w:ascii="Arial" w:hAnsi="Arial" w:cs="Arial"/>
          <w:b/>
        </w:rPr>
      </w:pPr>
      <w:r w:rsidRPr="006133A5">
        <w:rPr>
          <w:rFonts w:ascii="Arial" w:hAnsi="Arial" w:cs="Arial"/>
          <w:b/>
        </w:rPr>
        <w:t>WARUNKÓW ZAMÓWIENIA</w:t>
      </w:r>
    </w:p>
    <w:p w14:paraId="727B8091" w14:textId="77777777" w:rsidR="00A4215E" w:rsidRPr="006133A5" w:rsidRDefault="00A4215E" w:rsidP="00A4215E">
      <w:pPr>
        <w:jc w:val="center"/>
        <w:rPr>
          <w:rFonts w:ascii="Arial" w:hAnsi="Arial" w:cs="Arial"/>
          <w:b/>
        </w:rPr>
      </w:pPr>
      <w:r w:rsidRPr="006133A5">
        <w:rPr>
          <w:rFonts w:ascii="Arial" w:hAnsi="Arial" w:cs="Arial"/>
          <w:b/>
        </w:rPr>
        <w:t>(SWZ)</w:t>
      </w:r>
    </w:p>
    <w:p w14:paraId="07003E07" w14:textId="77777777" w:rsidR="00A4215E" w:rsidRPr="006133A5" w:rsidRDefault="00A4215E" w:rsidP="00A4215E">
      <w:pPr>
        <w:jc w:val="center"/>
        <w:rPr>
          <w:rFonts w:ascii="Arial" w:hAnsi="Arial" w:cs="Arial"/>
          <w:b/>
        </w:rPr>
      </w:pPr>
    </w:p>
    <w:p w14:paraId="2F58560E" w14:textId="77777777" w:rsidR="00A4215E" w:rsidRPr="006133A5" w:rsidRDefault="00A4215E" w:rsidP="00A4215E">
      <w:pPr>
        <w:pStyle w:val="pkt"/>
        <w:spacing w:before="0" w:after="0"/>
        <w:ind w:left="0" w:firstLine="0"/>
        <w:jc w:val="center"/>
        <w:rPr>
          <w:rFonts w:ascii="Arial" w:hAnsi="Arial" w:cs="Arial"/>
          <w:b/>
          <w:sz w:val="20"/>
        </w:rPr>
      </w:pPr>
      <w:r w:rsidRPr="006133A5">
        <w:rPr>
          <w:rFonts w:ascii="Arial" w:hAnsi="Arial" w:cs="Arial"/>
          <w:b/>
          <w:sz w:val="20"/>
        </w:rPr>
        <w:t>ZAMAWIAJĄCY:</w:t>
      </w:r>
    </w:p>
    <w:p w14:paraId="6AEA23CF" w14:textId="77777777" w:rsidR="00A4215E" w:rsidRPr="006133A5" w:rsidRDefault="00A4215E" w:rsidP="00A4215E">
      <w:pPr>
        <w:pStyle w:val="pkt"/>
        <w:spacing w:before="0" w:after="0" w:line="360" w:lineRule="auto"/>
        <w:ind w:left="0" w:firstLine="0"/>
        <w:jc w:val="center"/>
        <w:rPr>
          <w:rFonts w:ascii="Arial" w:hAnsi="Arial" w:cs="Arial"/>
          <w:b/>
          <w:sz w:val="20"/>
        </w:rPr>
      </w:pPr>
      <w:r w:rsidRPr="006133A5">
        <w:rPr>
          <w:rFonts w:ascii="Arial" w:hAnsi="Arial" w:cs="Arial"/>
          <w:b/>
          <w:sz w:val="20"/>
        </w:rPr>
        <w:t>Centrum Zdrowia Mazowsza Zachodniego Spółka z ograniczoną odpowiedzialnością (CZMZ)</w:t>
      </w:r>
    </w:p>
    <w:p w14:paraId="336CBC67" w14:textId="77777777" w:rsidR="00A4215E" w:rsidRPr="006133A5" w:rsidRDefault="00A4215E" w:rsidP="00A4215E">
      <w:pPr>
        <w:pStyle w:val="pkt"/>
        <w:spacing w:before="0" w:after="0" w:line="360" w:lineRule="auto"/>
        <w:ind w:left="0" w:firstLine="0"/>
        <w:jc w:val="center"/>
        <w:rPr>
          <w:rFonts w:ascii="Arial" w:hAnsi="Arial" w:cs="Arial"/>
          <w:b/>
          <w:sz w:val="20"/>
        </w:rPr>
      </w:pPr>
      <w:r w:rsidRPr="006133A5">
        <w:rPr>
          <w:rFonts w:ascii="Arial" w:hAnsi="Arial" w:cs="Arial"/>
          <w:b/>
          <w:sz w:val="20"/>
        </w:rPr>
        <w:t>ul. Limanowskiego 30, 96-300 Żyrardów</w:t>
      </w:r>
    </w:p>
    <w:p w14:paraId="6D848D2A" w14:textId="77777777" w:rsidR="00A4215E" w:rsidRPr="006133A5" w:rsidRDefault="000763F8" w:rsidP="00A4215E">
      <w:pPr>
        <w:spacing w:line="360" w:lineRule="auto"/>
        <w:jc w:val="center"/>
        <w:rPr>
          <w:rFonts w:ascii="Arial" w:hAnsi="Arial" w:cs="Arial"/>
          <w:b/>
          <w:snapToGrid w:val="0"/>
        </w:rPr>
      </w:pPr>
      <w:hyperlink r:id="rId8" w:history="1">
        <w:r w:rsidR="00A4215E" w:rsidRPr="006133A5">
          <w:rPr>
            <w:rStyle w:val="Hipercze"/>
            <w:rFonts w:ascii="Arial" w:hAnsi="Arial" w:cs="Arial"/>
          </w:rPr>
          <w:t>www.czmz.szpitalzyrardow.pl</w:t>
        </w:r>
      </w:hyperlink>
    </w:p>
    <w:p w14:paraId="3308A770" w14:textId="77777777" w:rsidR="009D050C" w:rsidRDefault="009D050C" w:rsidP="00646DA6">
      <w:pPr>
        <w:spacing w:before="240" w:line="360" w:lineRule="auto"/>
        <w:jc w:val="center"/>
        <w:rPr>
          <w:rFonts w:ascii="Arial" w:hAnsi="Arial" w:cs="Arial"/>
          <w:b/>
        </w:rPr>
      </w:pPr>
    </w:p>
    <w:p w14:paraId="1128649E" w14:textId="54AAD5EC" w:rsidR="00A4215E" w:rsidRPr="006133A5" w:rsidRDefault="00971B9B" w:rsidP="00646DA6">
      <w:pPr>
        <w:spacing w:before="240" w:line="360" w:lineRule="auto"/>
        <w:jc w:val="center"/>
        <w:rPr>
          <w:rFonts w:ascii="Arial" w:hAnsi="Arial" w:cs="Arial"/>
          <w:b/>
        </w:rPr>
      </w:pPr>
      <w:r>
        <w:rPr>
          <w:rFonts w:ascii="Arial" w:hAnsi="Arial" w:cs="Arial"/>
          <w:b/>
        </w:rPr>
        <w:t xml:space="preserve">Wykonanie modernizacji sanitariatów </w:t>
      </w:r>
      <w:r w:rsidR="00181C21">
        <w:rPr>
          <w:rFonts w:ascii="Arial" w:hAnsi="Arial" w:cs="Arial"/>
          <w:b/>
        </w:rPr>
        <w:t>4</w:t>
      </w:r>
      <w:r w:rsidR="00D770DC">
        <w:rPr>
          <w:rFonts w:ascii="Arial" w:hAnsi="Arial" w:cs="Arial"/>
          <w:b/>
        </w:rPr>
        <w:t xml:space="preserve"> pomieszczeń ogólnodostępnych dla pacjentów</w:t>
      </w:r>
      <w:r w:rsidR="009D050C">
        <w:rPr>
          <w:rFonts w:ascii="Arial" w:hAnsi="Arial" w:cs="Arial"/>
          <w:b/>
        </w:rPr>
        <w:t xml:space="preserve"> </w:t>
      </w:r>
    </w:p>
    <w:p w14:paraId="55A8CBA7" w14:textId="77777777" w:rsidR="00646DA6" w:rsidRPr="006133A5" w:rsidRDefault="00646DA6" w:rsidP="00646DA6">
      <w:pPr>
        <w:spacing w:before="240" w:line="360" w:lineRule="auto"/>
        <w:jc w:val="center"/>
        <w:rPr>
          <w:rFonts w:ascii="Arial" w:hAnsi="Arial" w:cs="Arial"/>
          <w:b/>
        </w:rPr>
      </w:pPr>
    </w:p>
    <w:p w14:paraId="47999FBB" w14:textId="3BE451ED" w:rsidR="00A4215E" w:rsidRPr="006133A5" w:rsidRDefault="00A4215E" w:rsidP="00A4215E">
      <w:pPr>
        <w:pStyle w:val="Bezodstpw"/>
        <w:rPr>
          <w:rFonts w:ascii="Arial" w:hAnsi="Arial" w:cs="Arial"/>
          <w:sz w:val="20"/>
          <w:szCs w:val="20"/>
        </w:rPr>
      </w:pPr>
      <w:r w:rsidRPr="006133A5">
        <w:rPr>
          <w:rFonts w:ascii="Arial" w:hAnsi="Arial" w:cs="Arial"/>
          <w:sz w:val="20"/>
          <w:szCs w:val="20"/>
          <w:u w:val="single"/>
        </w:rPr>
        <w:t>Tryb postępowania:</w:t>
      </w:r>
      <w:r w:rsidRPr="006133A5">
        <w:rPr>
          <w:rFonts w:ascii="Arial" w:hAnsi="Arial" w:cs="Arial"/>
          <w:sz w:val="20"/>
          <w:szCs w:val="20"/>
        </w:rPr>
        <w:t xml:space="preserve"> </w:t>
      </w:r>
      <w:r w:rsidRPr="006133A5">
        <w:rPr>
          <w:rFonts w:ascii="Arial" w:hAnsi="Arial" w:cs="Arial"/>
          <w:sz w:val="20"/>
          <w:szCs w:val="20"/>
        </w:rPr>
        <w:br/>
        <w:t>Postępowanie o udzielenie zamówienia publicznego prowadzone jest w trybie podstawowym, na podstawie art. 275 pkt 1 ustawy z dnia 11 września 2019 r. Prawo za</w:t>
      </w:r>
      <w:r w:rsidR="0008098E">
        <w:rPr>
          <w:rFonts w:ascii="Arial" w:hAnsi="Arial" w:cs="Arial"/>
          <w:sz w:val="20"/>
          <w:szCs w:val="20"/>
        </w:rPr>
        <w:t>mówień publicznych (Dz.U. z 202</w:t>
      </w:r>
      <w:r w:rsidR="001D0FDA">
        <w:rPr>
          <w:rFonts w:ascii="Arial" w:hAnsi="Arial" w:cs="Arial"/>
          <w:sz w:val="20"/>
          <w:szCs w:val="20"/>
        </w:rPr>
        <w:t>3</w:t>
      </w:r>
      <w:r w:rsidRPr="006133A5">
        <w:rPr>
          <w:rFonts w:ascii="Arial" w:hAnsi="Arial" w:cs="Arial"/>
          <w:sz w:val="20"/>
          <w:szCs w:val="20"/>
        </w:rPr>
        <w:t xml:space="preserve"> r. poz. </w:t>
      </w:r>
      <w:r w:rsidR="00C71EAC">
        <w:rPr>
          <w:rFonts w:ascii="Arial" w:hAnsi="Arial" w:cs="Arial"/>
          <w:sz w:val="20"/>
          <w:szCs w:val="20"/>
        </w:rPr>
        <w:t>1</w:t>
      </w:r>
      <w:r w:rsidR="001D0FDA">
        <w:rPr>
          <w:rFonts w:ascii="Arial" w:hAnsi="Arial" w:cs="Arial"/>
          <w:sz w:val="20"/>
          <w:szCs w:val="20"/>
        </w:rPr>
        <w:t>605</w:t>
      </w:r>
      <w:r w:rsidR="0008098E">
        <w:rPr>
          <w:rFonts w:ascii="Arial" w:hAnsi="Arial" w:cs="Arial"/>
          <w:sz w:val="20"/>
          <w:szCs w:val="20"/>
        </w:rPr>
        <w:t xml:space="preserve">  z  </w:t>
      </w:r>
      <w:proofErr w:type="spellStart"/>
      <w:r w:rsidR="0008098E">
        <w:rPr>
          <w:rFonts w:ascii="Arial" w:hAnsi="Arial" w:cs="Arial"/>
          <w:sz w:val="20"/>
          <w:szCs w:val="20"/>
        </w:rPr>
        <w:t>późn</w:t>
      </w:r>
      <w:proofErr w:type="spellEnd"/>
      <w:r w:rsidR="0008098E">
        <w:rPr>
          <w:rFonts w:ascii="Arial" w:hAnsi="Arial" w:cs="Arial"/>
          <w:sz w:val="20"/>
          <w:szCs w:val="20"/>
        </w:rPr>
        <w:t>.  zm.</w:t>
      </w:r>
      <w:r w:rsidRPr="006133A5">
        <w:rPr>
          <w:rFonts w:ascii="Arial" w:hAnsi="Arial" w:cs="Arial"/>
          <w:sz w:val="20"/>
          <w:szCs w:val="20"/>
        </w:rPr>
        <w:t>).</w:t>
      </w:r>
    </w:p>
    <w:p w14:paraId="6B91AF82" w14:textId="428C3A25" w:rsidR="00A4215E" w:rsidRDefault="00A4215E" w:rsidP="00646DA6">
      <w:pPr>
        <w:autoSpaceDE w:val="0"/>
        <w:autoSpaceDN w:val="0"/>
        <w:adjustRightInd w:val="0"/>
        <w:jc w:val="both"/>
        <w:rPr>
          <w:rFonts w:ascii="Arial" w:hAnsi="Arial" w:cs="Arial"/>
          <w:color w:val="000000"/>
        </w:rPr>
      </w:pPr>
      <w:r w:rsidRPr="006133A5">
        <w:rPr>
          <w:rFonts w:ascii="Arial" w:hAnsi="Arial" w:cs="Arial"/>
        </w:rPr>
        <w:br/>
      </w:r>
    </w:p>
    <w:p w14:paraId="36BBAD55" w14:textId="77777777" w:rsidR="002A43F1" w:rsidRDefault="002A43F1" w:rsidP="00646DA6">
      <w:pPr>
        <w:autoSpaceDE w:val="0"/>
        <w:autoSpaceDN w:val="0"/>
        <w:adjustRightInd w:val="0"/>
        <w:jc w:val="both"/>
        <w:rPr>
          <w:rFonts w:ascii="Arial" w:hAnsi="Arial" w:cs="Arial"/>
          <w:color w:val="000000"/>
        </w:rPr>
      </w:pPr>
    </w:p>
    <w:p w14:paraId="58F44CB9" w14:textId="77777777" w:rsidR="002A43F1" w:rsidRPr="006133A5" w:rsidRDefault="002A43F1" w:rsidP="00646DA6">
      <w:pPr>
        <w:autoSpaceDE w:val="0"/>
        <w:autoSpaceDN w:val="0"/>
        <w:adjustRightInd w:val="0"/>
        <w:jc w:val="both"/>
        <w:rPr>
          <w:rFonts w:ascii="Arial" w:hAnsi="Arial" w:cs="Arial"/>
          <w:color w:val="000000"/>
        </w:rPr>
      </w:pPr>
    </w:p>
    <w:p w14:paraId="4F07019E" w14:textId="77777777" w:rsidR="00A4215E" w:rsidRDefault="00A4215E" w:rsidP="00A4215E">
      <w:pPr>
        <w:spacing w:before="40" w:line="360" w:lineRule="auto"/>
        <w:jc w:val="center"/>
        <w:rPr>
          <w:rFonts w:ascii="Arial" w:hAnsi="Arial" w:cs="Arial"/>
        </w:rPr>
      </w:pPr>
    </w:p>
    <w:p w14:paraId="5AD5D9BF" w14:textId="77777777" w:rsidR="006908E9" w:rsidRPr="006133A5" w:rsidRDefault="006908E9" w:rsidP="00A4215E">
      <w:pPr>
        <w:spacing w:before="40" w:line="360" w:lineRule="auto"/>
        <w:jc w:val="center"/>
        <w:rPr>
          <w:rFonts w:ascii="Arial" w:hAnsi="Arial" w:cs="Arial"/>
        </w:rPr>
      </w:pPr>
    </w:p>
    <w:p w14:paraId="590F5BF0" w14:textId="77777777" w:rsidR="00A4215E" w:rsidRDefault="00A4215E" w:rsidP="00A4215E">
      <w:pPr>
        <w:pStyle w:val="Normalny1"/>
        <w:jc w:val="both"/>
        <w:rPr>
          <w:rFonts w:ascii="Arial" w:hAnsi="Arial" w:cs="Arial"/>
          <w:sz w:val="20"/>
          <w:szCs w:val="20"/>
        </w:rPr>
      </w:pPr>
    </w:p>
    <w:p w14:paraId="3D46E113" w14:textId="77777777" w:rsidR="006908E9" w:rsidRPr="006133A5" w:rsidRDefault="006908E9" w:rsidP="00A4215E">
      <w:pPr>
        <w:pStyle w:val="Normalny1"/>
        <w:jc w:val="both"/>
        <w:rPr>
          <w:rFonts w:ascii="Arial" w:hAnsi="Arial" w:cs="Arial"/>
          <w:sz w:val="20"/>
          <w:szCs w:val="20"/>
        </w:rPr>
      </w:pPr>
    </w:p>
    <w:p w14:paraId="63357C67" w14:textId="77777777" w:rsidR="00A4215E" w:rsidRPr="006133A5" w:rsidRDefault="00646DA6" w:rsidP="00646DA6">
      <w:pPr>
        <w:pStyle w:val="Tytu1"/>
        <w:jc w:val="center"/>
        <w:rPr>
          <w:rFonts w:ascii="Arial" w:hAnsi="Arial" w:cs="Arial"/>
          <w:sz w:val="20"/>
          <w:szCs w:val="20"/>
          <w:u w:val="none"/>
        </w:rPr>
      </w:pPr>
      <w:r w:rsidRPr="006133A5">
        <w:rPr>
          <w:rFonts w:ascii="Arial" w:hAnsi="Arial" w:cs="Arial"/>
          <w:sz w:val="20"/>
          <w:szCs w:val="20"/>
          <w:u w:val="none"/>
        </w:rPr>
        <w:t>Niniejszą SWZ zatwierdził:</w:t>
      </w:r>
    </w:p>
    <w:p w14:paraId="15F267D8" w14:textId="77777777" w:rsidR="00A4215E" w:rsidRPr="006133A5" w:rsidRDefault="00A4215E" w:rsidP="00663C85">
      <w:pPr>
        <w:pStyle w:val="Tytu1"/>
        <w:rPr>
          <w:rFonts w:ascii="Arial" w:hAnsi="Arial" w:cs="Arial"/>
          <w:sz w:val="20"/>
          <w:szCs w:val="20"/>
          <w:u w:val="none"/>
        </w:rPr>
      </w:pPr>
    </w:p>
    <w:p w14:paraId="0F867694" w14:textId="77777777" w:rsidR="00A4215E" w:rsidRPr="006133A5" w:rsidRDefault="00646DA6" w:rsidP="00646DA6">
      <w:pPr>
        <w:pStyle w:val="Tytu1"/>
        <w:jc w:val="center"/>
        <w:rPr>
          <w:rFonts w:ascii="Arial" w:hAnsi="Arial" w:cs="Arial"/>
          <w:sz w:val="20"/>
          <w:szCs w:val="20"/>
          <w:u w:val="none"/>
        </w:rPr>
      </w:pPr>
      <w:r w:rsidRPr="006133A5">
        <w:rPr>
          <w:rFonts w:ascii="Arial" w:hAnsi="Arial" w:cs="Arial"/>
          <w:sz w:val="20"/>
          <w:szCs w:val="20"/>
          <w:u w:val="none"/>
        </w:rPr>
        <w:t>Marcin Pluta</w:t>
      </w:r>
    </w:p>
    <w:p w14:paraId="347FCC94" w14:textId="77777777" w:rsidR="00A4215E" w:rsidRPr="006133A5" w:rsidRDefault="00A4215E" w:rsidP="00663C85">
      <w:pPr>
        <w:pStyle w:val="Tytu1"/>
        <w:rPr>
          <w:rFonts w:ascii="Arial" w:hAnsi="Arial" w:cs="Arial"/>
          <w:sz w:val="20"/>
          <w:szCs w:val="20"/>
          <w:u w:val="none"/>
        </w:rPr>
      </w:pPr>
    </w:p>
    <w:p w14:paraId="25D8282D" w14:textId="77777777" w:rsidR="00646DA6" w:rsidRPr="006133A5" w:rsidRDefault="00646DA6" w:rsidP="00646DA6">
      <w:pPr>
        <w:pStyle w:val="WW-Domylnie"/>
        <w:rPr>
          <w:rFonts w:ascii="Arial" w:hAnsi="Arial" w:cs="Arial"/>
          <w:sz w:val="20"/>
          <w:szCs w:val="20"/>
        </w:rPr>
      </w:pPr>
    </w:p>
    <w:p w14:paraId="708A1B17" w14:textId="77777777" w:rsidR="00646DA6" w:rsidRPr="006133A5" w:rsidRDefault="00646DA6" w:rsidP="00646DA6">
      <w:pPr>
        <w:pStyle w:val="WW-Domylnie"/>
        <w:rPr>
          <w:rFonts w:ascii="Arial" w:hAnsi="Arial" w:cs="Arial"/>
          <w:sz w:val="20"/>
          <w:szCs w:val="20"/>
        </w:rPr>
      </w:pPr>
    </w:p>
    <w:p w14:paraId="7D3E2BE6" w14:textId="77777777" w:rsidR="00646DA6" w:rsidRPr="006133A5" w:rsidRDefault="00646DA6" w:rsidP="00646DA6">
      <w:pPr>
        <w:pStyle w:val="WW-Domylnie"/>
        <w:rPr>
          <w:rFonts w:ascii="Arial" w:hAnsi="Arial" w:cs="Arial"/>
          <w:sz w:val="20"/>
          <w:szCs w:val="20"/>
        </w:rPr>
      </w:pPr>
    </w:p>
    <w:p w14:paraId="55272225" w14:textId="77777777" w:rsidR="00646DA6" w:rsidRDefault="00646DA6" w:rsidP="00646DA6">
      <w:pPr>
        <w:pStyle w:val="WW-Domylnie"/>
        <w:rPr>
          <w:rFonts w:ascii="Arial" w:hAnsi="Arial" w:cs="Arial"/>
          <w:sz w:val="20"/>
          <w:szCs w:val="20"/>
        </w:rPr>
      </w:pPr>
    </w:p>
    <w:p w14:paraId="5955CE91" w14:textId="77777777" w:rsidR="006133A5" w:rsidRDefault="006133A5" w:rsidP="00646DA6">
      <w:pPr>
        <w:pStyle w:val="WW-Domylnie"/>
        <w:rPr>
          <w:rFonts w:ascii="Arial" w:hAnsi="Arial" w:cs="Arial"/>
          <w:sz w:val="20"/>
          <w:szCs w:val="20"/>
        </w:rPr>
      </w:pPr>
    </w:p>
    <w:p w14:paraId="4BE26472" w14:textId="77777777" w:rsidR="006133A5" w:rsidRDefault="006133A5" w:rsidP="00646DA6">
      <w:pPr>
        <w:pStyle w:val="WW-Domylnie"/>
        <w:rPr>
          <w:rFonts w:ascii="Arial" w:hAnsi="Arial" w:cs="Arial"/>
          <w:sz w:val="20"/>
          <w:szCs w:val="20"/>
        </w:rPr>
      </w:pPr>
    </w:p>
    <w:p w14:paraId="4734461A" w14:textId="77777777" w:rsidR="006133A5" w:rsidRDefault="006133A5" w:rsidP="00646DA6">
      <w:pPr>
        <w:pStyle w:val="WW-Domylnie"/>
        <w:rPr>
          <w:rFonts w:ascii="Arial" w:hAnsi="Arial" w:cs="Arial"/>
          <w:sz w:val="20"/>
          <w:szCs w:val="20"/>
        </w:rPr>
      </w:pPr>
    </w:p>
    <w:p w14:paraId="3B72215F" w14:textId="77777777" w:rsidR="006133A5" w:rsidRDefault="006133A5" w:rsidP="00646DA6">
      <w:pPr>
        <w:pStyle w:val="WW-Domylnie"/>
        <w:rPr>
          <w:rFonts w:ascii="Arial" w:hAnsi="Arial" w:cs="Arial"/>
          <w:sz w:val="20"/>
          <w:szCs w:val="20"/>
        </w:rPr>
      </w:pPr>
    </w:p>
    <w:p w14:paraId="24770FC2" w14:textId="77777777" w:rsidR="006133A5" w:rsidRDefault="006133A5" w:rsidP="00646DA6">
      <w:pPr>
        <w:pStyle w:val="WW-Domylnie"/>
        <w:rPr>
          <w:rFonts w:ascii="Arial" w:hAnsi="Arial" w:cs="Arial"/>
          <w:sz w:val="20"/>
          <w:szCs w:val="20"/>
        </w:rPr>
      </w:pPr>
    </w:p>
    <w:p w14:paraId="06A43B94" w14:textId="77777777" w:rsidR="006133A5" w:rsidRDefault="006133A5" w:rsidP="00646DA6">
      <w:pPr>
        <w:pStyle w:val="WW-Domylnie"/>
        <w:rPr>
          <w:rFonts w:ascii="Arial" w:hAnsi="Arial" w:cs="Arial"/>
          <w:sz w:val="20"/>
          <w:szCs w:val="20"/>
        </w:rPr>
      </w:pPr>
    </w:p>
    <w:p w14:paraId="658E55C9" w14:textId="77777777" w:rsidR="006133A5" w:rsidRDefault="006133A5" w:rsidP="00646DA6">
      <w:pPr>
        <w:pStyle w:val="WW-Domylnie"/>
        <w:rPr>
          <w:rFonts w:ascii="Arial" w:hAnsi="Arial" w:cs="Arial"/>
          <w:sz w:val="20"/>
          <w:szCs w:val="20"/>
        </w:rPr>
      </w:pPr>
    </w:p>
    <w:p w14:paraId="207DE2A1" w14:textId="77777777" w:rsidR="006133A5" w:rsidRDefault="006133A5" w:rsidP="00646DA6">
      <w:pPr>
        <w:pStyle w:val="WW-Domylnie"/>
        <w:rPr>
          <w:rFonts w:ascii="Arial" w:hAnsi="Arial" w:cs="Arial"/>
          <w:sz w:val="20"/>
          <w:szCs w:val="20"/>
        </w:rPr>
      </w:pPr>
    </w:p>
    <w:p w14:paraId="186BEF77" w14:textId="77777777" w:rsidR="004A0928" w:rsidRDefault="004A0928" w:rsidP="00646DA6">
      <w:pPr>
        <w:pStyle w:val="WW-Domylnie"/>
        <w:rPr>
          <w:rFonts w:ascii="Arial" w:hAnsi="Arial" w:cs="Arial"/>
          <w:sz w:val="20"/>
          <w:szCs w:val="20"/>
        </w:rPr>
      </w:pPr>
    </w:p>
    <w:p w14:paraId="7FCE6BD0" w14:textId="77777777" w:rsidR="004A0928" w:rsidRDefault="004A0928" w:rsidP="00646DA6">
      <w:pPr>
        <w:pStyle w:val="WW-Domylnie"/>
        <w:rPr>
          <w:rFonts w:ascii="Arial" w:hAnsi="Arial" w:cs="Arial"/>
          <w:sz w:val="20"/>
          <w:szCs w:val="20"/>
        </w:rPr>
      </w:pPr>
    </w:p>
    <w:p w14:paraId="2D0B049F" w14:textId="77777777" w:rsidR="004A0928" w:rsidRPr="006133A5" w:rsidRDefault="004A0928" w:rsidP="00646DA6">
      <w:pPr>
        <w:pStyle w:val="WW-Domylnie"/>
        <w:rPr>
          <w:rFonts w:ascii="Arial" w:hAnsi="Arial" w:cs="Arial"/>
          <w:sz w:val="20"/>
          <w:szCs w:val="20"/>
        </w:rPr>
      </w:pPr>
    </w:p>
    <w:p w14:paraId="1ABD1D8F" w14:textId="77777777" w:rsidR="00646DA6" w:rsidRPr="006133A5" w:rsidRDefault="00646DA6" w:rsidP="00646DA6">
      <w:pPr>
        <w:pStyle w:val="WW-Domylnie"/>
        <w:rPr>
          <w:rFonts w:ascii="Arial" w:hAnsi="Arial" w:cs="Arial"/>
          <w:sz w:val="20"/>
          <w:szCs w:val="20"/>
        </w:rPr>
      </w:pPr>
    </w:p>
    <w:p w14:paraId="6423A999" w14:textId="7B6A0B9C" w:rsidR="00646DA6" w:rsidRPr="006133A5" w:rsidRDefault="001B45F4" w:rsidP="00646DA6">
      <w:pPr>
        <w:pStyle w:val="WW-Domylnie"/>
        <w:jc w:val="center"/>
        <w:rPr>
          <w:rFonts w:ascii="Arial" w:hAnsi="Arial" w:cs="Arial"/>
          <w:sz w:val="20"/>
          <w:szCs w:val="20"/>
        </w:rPr>
      </w:pPr>
      <w:r>
        <w:rPr>
          <w:rFonts w:ascii="Arial" w:hAnsi="Arial" w:cs="Arial"/>
          <w:sz w:val="20"/>
          <w:szCs w:val="20"/>
        </w:rPr>
        <w:t xml:space="preserve">Żyrardów, dnia </w:t>
      </w:r>
      <w:r w:rsidR="002C17DD">
        <w:rPr>
          <w:rFonts w:ascii="Arial" w:hAnsi="Arial" w:cs="Arial"/>
          <w:sz w:val="20"/>
          <w:szCs w:val="20"/>
        </w:rPr>
        <w:t>1</w:t>
      </w:r>
      <w:r w:rsidR="00B24FE0">
        <w:rPr>
          <w:rFonts w:ascii="Arial" w:hAnsi="Arial" w:cs="Arial"/>
          <w:sz w:val="20"/>
          <w:szCs w:val="20"/>
        </w:rPr>
        <w:t>2</w:t>
      </w:r>
      <w:r w:rsidR="001C5EC9">
        <w:rPr>
          <w:rFonts w:ascii="Arial" w:hAnsi="Arial" w:cs="Arial"/>
          <w:sz w:val="20"/>
          <w:szCs w:val="20"/>
        </w:rPr>
        <w:t xml:space="preserve"> </w:t>
      </w:r>
      <w:r w:rsidR="002C17DD">
        <w:rPr>
          <w:rFonts w:ascii="Arial" w:hAnsi="Arial" w:cs="Arial"/>
          <w:sz w:val="20"/>
          <w:szCs w:val="20"/>
        </w:rPr>
        <w:t>marca</w:t>
      </w:r>
      <w:r w:rsidR="00693904">
        <w:rPr>
          <w:rFonts w:ascii="Arial" w:hAnsi="Arial" w:cs="Arial"/>
          <w:sz w:val="20"/>
          <w:szCs w:val="20"/>
        </w:rPr>
        <w:t xml:space="preserve"> </w:t>
      </w:r>
      <w:r w:rsidR="00182EDA">
        <w:rPr>
          <w:rFonts w:ascii="Arial" w:hAnsi="Arial" w:cs="Arial"/>
          <w:sz w:val="20"/>
          <w:szCs w:val="20"/>
        </w:rPr>
        <w:t>202</w:t>
      </w:r>
      <w:r w:rsidR="002C17DD">
        <w:rPr>
          <w:rFonts w:ascii="Arial" w:hAnsi="Arial" w:cs="Arial"/>
          <w:sz w:val="20"/>
          <w:szCs w:val="20"/>
        </w:rPr>
        <w:t>4</w:t>
      </w:r>
      <w:r w:rsidR="00182EDA">
        <w:rPr>
          <w:rFonts w:ascii="Arial" w:hAnsi="Arial" w:cs="Arial"/>
          <w:sz w:val="20"/>
          <w:szCs w:val="20"/>
        </w:rPr>
        <w:t xml:space="preserve"> </w:t>
      </w:r>
      <w:r w:rsidR="00646DA6" w:rsidRPr="006133A5">
        <w:rPr>
          <w:rFonts w:ascii="Arial" w:hAnsi="Arial" w:cs="Arial"/>
          <w:sz w:val="20"/>
          <w:szCs w:val="20"/>
        </w:rPr>
        <w:t>roku</w:t>
      </w:r>
    </w:p>
    <w:p w14:paraId="472E4AB1" w14:textId="77777777" w:rsidR="00646DA6" w:rsidRPr="006133A5" w:rsidRDefault="00646DA6" w:rsidP="00646DA6">
      <w:pPr>
        <w:pStyle w:val="WW-Domylnie"/>
        <w:rPr>
          <w:rFonts w:ascii="Arial" w:hAnsi="Arial" w:cs="Arial"/>
          <w:sz w:val="20"/>
          <w:szCs w:val="20"/>
        </w:rPr>
      </w:pPr>
    </w:p>
    <w:p w14:paraId="2E3B0BA1" w14:textId="77777777" w:rsidR="00B90E8E" w:rsidRDefault="00B90E8E" w:rsidP="006133A5">
      <w:pPr>
        <w:pStyle w:val="WW-Domylnie"/>
      </w:pPr>
    </w:p>
    <w:p w14:paraId="4362E2B5" w14:textId="77777777" w:rsidR="0082089A" w:rsidRPr="006133A5" w:rsidRDefault="0082089A" w:rsidP="006133A5">
      <w:pPr>
        <w:pStyle w:val="WW-Domylnie"/>
      </w:pPr>
    </w:p>
    <w:p w14:paraId="2A39E7F2" w14:textId="77777777" w:rsidR="00D404A6" w:rsidRPr="006133A5" w:rsidRDefault="00D404A6" w:rsidP="00663C85">
      <w:pPr>
        <w:autoSpaceDE w:val="0"/>
        <w:autoSpaceDN w:val="0"/>
        <w:adjustRightInd w:val="0"/>
        <w:rPr>
          <w:rFonts w:ascii="Arial" w:hAnsi="Arial" w:cs="Arial"/>
          <w:b/>
          <w:bCs/>
          <w:color w:val="000000"/>
        </w:rPr>
      </w:pPr>
      <w:r w:rsidRPr="006133A5">
        <w:rPr>
          <w:rFonts w:ascii="Arial" w:hAnsi="Arial" w:cs="Arial"/>
          <w:b/>
          <w:bCs/>
          <w:color w:val="000000"/>
        </w:rPr>
        <w:t xml:space="preserve">I. </w:t>
      </w:r>
      <w:r w:rsidR="002F59F3" w:rsidRPr="006133A5">
        <w:rPr>
          <w:rFonts w:ascii="Arial" w:hAnsi="Arial" w:cs="Arial"/>
          <w:b/>
          <w:bCs/>
          <w:color w:val="000000"/>
        </w:rPr>
        <w:t xml:space="preserve"> </w:t>
      </w:r>
      <w:r w:rsidR="00646DA6" w:rsidRPr="006133A5">
        <w:rPr>
          <w:rFonts w:ascii="Arial" w:hAnsi="Arial" w:cs="Arial"/>
          <w:b/>
          <w:bCs/>
          <w:kern w:val="32"/>
        </w:rPr>
        <w:t>NAZWA ORAZ ADRES ZAMAWIAJĄCEGO</w:t>
      </w:r>
    </w:p>
    <w:p w14:paraId="0A83FB32" w14:textId="77777777" w:rsidR="00646DA6" w:rsidRPr="006133A5" w:rsidRDefault="00646DA6" w:rsidP="00646DA6">
      <w:pPr>
        <w:rPr>
          <w:rFonts w:ascii="Arial" w:hAnsi="Arial" w:cs="Arial"/>
        </w:rPr>
      </w:pPr>
      <w:r w:rsidRPr="006133A5">
        <w:rPr>
          <w:rFonts w:ascii="Arial" w:hAnsi="Arial" w:cs="Arial"/>
        </w:rPr>
        <w:t xml:space="preserve">1. Centrum Zdrowia Mazowsza Zachodniego Sp. z o.o. ul. Limanowskiego 30, 96-300 Żyrardów tel.: (46) 855-20-11 wew. 343, fax: (46) 855-35-27 </w:t>
      </w:r>
    </w:p>
    <w:p w14:paraId="04485D32" w14:textId="77777777" w:rsidR="00646DA6" w:rsidRPr="006133A5" w:rsidRDefault="00646DA6" w:rsidP="00646DA6">
      <w:pPr>
        <w:rPr>
          <w:rFonts w:ascii="Arial" w:hAnsi="Arial" w:cs="Arial"/>
        </w:rPr>
      </w:pPr>
      <w:r w:rsidRPr="006133A5">
        <w:rPr>
          <w:rFonts w:ascii="Arial" w:hAnsi="Arial" w:cs="Arial"/>
        </w:rPr>
        <w:t xml:space="preserve">adres strony internetowej: </w:t>
      </w:r>
      <w:hyperlink r:id="rId9" w:history="1">
        <w:r w:rsidRPr="006133A5">
          <w:rPr>
            <w:rStyle w:val="Hipercze"/>
            <w:rFonts w:ascii="Arial" w:hAnsi="Arial" w:cs="Arial"/>
          </w:rPr>
          <w:t>www.czmz.szpitalzyrardow.pl</w:t>
        </w:r>
      </w:hyperlink>
    </w:p>
    <w:p w14:paraId="672C0B32" w14:textId="77777777" w:rsidR="00D404A6" w:rsidRPr="006133A5" w:rsidRDefault="00646DA6" w:rsidP="00646DA6">
      <w:pPr>
        <w:rPr>
          <w:rFonts w:ascii="Arial" w:hAnsi="Arial" w:cs="Arial"/>
          <w:color w:val="0000FF"/>
          <w:u w:val="single"/>
        </w:rPr>
      </w:pPr>
      <w:r w:rsidRPr="006133A5">
        <w:rPr>
          <w:rFonts w:ascii="Arial" w:hAnsi="Arial" w:cs="Arial"/>
        </w:rPr>
        <w:t xml:space="preserve">adres platformy zakupowej: </w:t>
      </w:r>
      <w:hyperlink r:id="rId10" w:history="1">
        <w:r w:rsidRPr="006133A5">
          <w:rPr>
            <w:rStyle w:val="Hipercze"/>
            <w:rFonts w:ascii="Arial" w:hAnsi="Arial" w:cs="Arial"/>
          </w:rPr>
          <w:t>https://platformazakupowa.pl/pn/czmz</w:t>
        </w:r>
      </w:hyperlink>
      <w:r w:rsidRPr="006133A5">
        <w:rPr>
          <w:rFonts w:ascii="Arial" w:hAnsi="Arial" w:cs="Arial"/>
        </w:rPr>
        <w:br/>
        <w:t xml:space="preserve">e-mail: </w:t>
      </w:r>
      <w:hyperlink r:id="rId11" w:history="1">
        <w:r w:rsidRPr="006133A5">
          <w:rPr>
            <w:rStyle w:val="Hipercze"/>
            <w:rFonts w:ascii="Arial" w:hAnsi="Arial" w:cs="Arial"/>
          </w:rPr>
          <w:t>zamowienia@szpitalzyrardow.pl</w:t>
        </w:r>
      </w:hyperlink>
      <w:r w:rsidR="00496159" w:rsidRPr="006133A5">
        <w:rPr>
          <w:rFonts w:ascii="Arial" w:hAnsi="Arial" w:cs="Arial"/>
        </w:rPr>
        <w:br/>
      </w:r>
      <w:hyperlink r:id="rId12" w:history="1"/>
      <w:r w:rsidRPr="006133A5">
        <w:rPr>
          <w:rFonts w:ascii="Arial" w:hAnsi="Arial" w:cs="Arial"/>
          <w:color w:val="000000"/>
        </w:rPr>
        <w:t>2</w:t>
      </w:r>
      <w:r w:rsidR="00D404A6" w:rsidRPr="006133A5">
        <w:rPr>
          <w:rFonts w:ascii="Arial" w:hAnsi="Arial" w:cs="Arial"/>
          <w:color w:val="000000"/>
        </w:rPr>
        <w:t xml:space="preserve">. Adres </w:t>
      </w:r>
      <w:r w:rsidR="008C1952" w:rsidRPr="006133A5">
        <w:rPr>
          <w:rFonts w:ascii="Arial" w:hAnsi="Arial" w:cs="Arial"/>
          <w:color w:val="000000"/>
        </w:rPr>
        <w:t xml:space="preserve"> </w:t>
      </w:r>
      <w:r w:rsidR="00D404A6" w:rsidRPr="006133A5">
        <w:rPr>
          <w:rFonts w:ascii="Arial" w:hAnsi="Arial" w:cs="Arial"/>
          <w:color w:val="000000"/>
        </w:rPr>
        <w:t>strony internetowej prowadzonego postępowania, na której udostępniane będą zmiany</w:t>
      </w:r>
    </w:p>
    <w:p w14:paraId="1FB67AAC"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 xml:space="preserve">i </w:t>
      </w:r>
      <w:r w:rsidR="008C1952" w:rsidRPr="006133A5">
        <w:rPr>
          <w:rFonts w:ascii="Arial" w:hAnsi="Arial" w:cs="Arial"/>
          <w:color w:val="000000"/>
        </w:rPr>
        <w:t xml:space="preserve"> </w:t>
      </w:r>
      <w:r w:rsidRPr="006133A5">
        <w:rPr>
          <w:rFonts w:ascii="Arial" w:hAnsi="Arial" w:cs="Arial"/>
          <w:color w:val="000000"/>
        </w:rPr>
        <w:t>wyjaśnienia treści SWZ oraz inne dokumenty zamówienia bezpośrednio związane z postępowaniem o  udzielenie zamówienia:</w:t>
      </w:r>
      <w:r w:rsidR="00515F60" w:rsidRPr="006133A5">
        <w:rPr>
          <w:rFonts w:ascii="Arial" w:hAnsi="Arial" w:cs="Arial"/>
          <w:color w:val="000000"/>
        </w:rPr>
        <w:t xml:space="preserve"> </w:t>
      </w:r>
      <w:r w:rsidR="0060236E" w:rsidRPr="006133A5">
        <w:rPr>
          <w:rFonts w:ascii="Arial" w:hAnsi="Arial" w:cs="Arial"/>
          <w:color w:val="000000"/>
        </w:rPr>
        <w:t xml:space="preserve"> </w:t>
      </w:r>
      <w:hyperlink r:id="rId13" w:history="1">
        <w:r w:rsidR="00646DA6" w:rsidRPr="006133A5">
          <w:rPr>
            <w:rStyle w:val="Hipercze"/>
            <w:rFonts w:ascii="Arial" w:hAnsi="Arial" w:cs="Arial"/>
          </w:rPr>
          <w:t>https://platformazakupowa.pl/pn/czmz</w:t>
        </w:r>
      </w:hyperlink>
    </w:p>
    <w:p w14:paraId="368CD57A" w14:textId="77777777" w:rsidR="00D404A6" w:rsidRPr="006133A5" w:rsidRDefault="00646DA6" w:rsidP="00663C85">
      <w:pPr>
        <w:autoSpaceDE w:val="0"/>
        <w:autoSpaceDN w:val="0"/>
        <w:adjustRightInd w:val="0"/>
        <w:rPr>
          <w:rFonts w:ascii="Arial" w:hAnsi="Arial" w:cs="Arial"/>
          <w:color w:val="000000"/>
        </w:rPr>
      </w:pPr>
      <w:r w:rsidRPr="006133A5">
        <w:rPr>
          <w:rFonts w:ascii="Arial" w:hAnsi="Arial" w:cs="Arial"/>
          <w:color w:val="000000"/>
        </w:rPr>
        <w:t>3</w:t>
      </w:r>
      <w:r w:rsidR="00D404A6" w:rsidRPr="006133A5">
        <w:rPr>
          <w:rFonts w:ascii="Arial" w:hAnsi="Arial" w:cs="Arial"/>
          <w:color w:val="000000"/>
        </w:rPr>
        <w:t xml:space="preserve">. Tryb udzielenia zamówienia: niniejsze </w:t>
      </w:r>
      <w:r w:rsidR="00B66D05" w:rsidRPr="006133A5">
        <w:rPr>
          <w:rFonts w:ascii="Arial" w:hAnsi="Arial" w:cs="Arial"/>
          <w:color w:val="000000"/>
        </w:rPr>
        <w:t xml:space="preserve"> </w:t>
      </w:r>
      <w:r w:rsidR="00D404A6" w:rsidRPr="006133A5">
        <w:rPr>
          <w:rFonts w:ascii="Arial" w:hAnsi="Arial" w:cs="Arial"/>
          <w:color w:val="000000"/>
        </w:rPr>
        <w:t>postępowanie o udzielenie zamówienia publicznego</w:t>
      </w:r>
    </w:p>
    <w:p w14:paraId="53E67D9D" w14:textId="47636C5D" w:rsidR="00515F60"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 xml:space="preserve">prowadzone jest w trybie podstawowym na podstawie </w:t>
      </w:r>
      <w:r w:rsidR="00F6606E" w:rsidRPr="006133A5">
        <w:rPr>
          <w:rFonts w:ascii="Arial" w:hAnsi="Arial" w:cs="Arial"/>
          <w:color w:val="000000"/>
        </w:rPr>
        <w:t xml:space="preserve"> </w:t>
      </w:r>
      <w:r w:rsidRPr="006133A5">
        <w:rPr>
          <w:rFonts w:ascii="Arial" w:hAnsi="Arial" w:cs="Arial"/>
          <w:color w:val="000000"/>
        </w:rPr>
        <w:t xml:space="preserve">art. 275 pkt </w:t>
      </w:r>
      <w:r w:rsidR="00F6606E" w:rsidRPr="006133A5">
        <w:rPr>
          <w:rFonts w:ascii="Arial" w:hAnsi="Arial" w:cs="Arial"/>
          <w:color w:val="000000"/>
        </w:rPr>
        <w:t xml:space="preserve">1 </w:t>
      </w:r>
      <w:r w:rsidRPr="006133A5">
        <w:rPr>
          <w:rFonts w:ascii="Arial" w:hAnsi="Arial" w:cs="Arial"/>
          <w:color w:val="000000"/>
        </w:rPr>
        <w:t xml:space="preserve">ustawy z dnia 11 września </w:t>
      </w:r>
      <w:r w:rsidR="00B639A2" w:rsidRPr="006133A5">
        <w:rPr>
          <w:rFonts w:ascii="Arial" w:hAnsi="Arial" w:cs="Arial"/>
          <w:color w:val="000000"/>
        </w:rPr>
        <w:t xml:space="preserve">            </w:t>
      </w:r>
      <w:r w:rsidRPr="006133A5">
        <w:rPr>
          <w:rFonts w:ascii="Arial" w:hAnsi="Arial" w:cs="Arial"/>
          <w:color w:val="000000"/>
        </w:rPr>
        <w:t>2019 r.</w:t>
      </w:r>
      <w:r w:rsidR="00F6606E" w:rsidRPr="006133A5">
        <w:rPr>
          <w:rFonts w:ascii="Arial" w:hAnsi="Arial" w:cs="Arial"/>
          <w:color w:val="000000"/>
        </w:rPr>
        <w:t xml:space="preserve"> </w:t>
      </w:r>
      <w:r w:rsidRPr="006133A5">
        <w:rPr>
          <w:rFonts w:ascii="Arial" w:hAnsi="Arial" w:cs="Arial"/>
          <w:color w:val="000000"/>
        </w:rPr>
        <w:t>- Prawo zamówień publicznych</w:t>
      </w:r>
      <w:r w:rsidR="00213AE6" w:rsidRPr="006133A5">
        <w:rPr>
          <w:rFonts w:ascii="Arial" w:hAnsi="Arial" w:cs="Arial"/>
        </w:rPr>
        <w:t xml:space="preserve"> </w:t>
      </w:r>
      <w:r w:rsidR="00DC04A4" w:rsidRPr="006133A5">
        <w:rPr>
          <w:rFonts w:ascii="Arial" w:hAnsi="Arial" w:cs="Arial"/>
        </w:rPr>
        <w:t xml:space="preserve">( </w:t>
      </w:r>
      <w:r w:rsidR="00213AE6" w:rsidRPr="006133A5">
        <w:rPr>
          <w:rFonts w:ascii="Arial" w:hAnsi="Arial" w:cs="Arial"/>
        </w:rPr>
        <w:t xml:space="preserve">Dz.U. z </w:t>
      </w:r>
      <w:r w:rsidR="001E5AF5">
        <w:rPr>
          <w:rFonts w:ascii="Arial" w:hAnsi="Arial" w:cs="Arial"/>
        </w:rPr>
        <w:t>202</w:t>
      </w:r>
      <w:r w:rsidR="002742E0">
        <w:rPr>
          <w:rFonts w:ascii="Arial" w:hAnsi="Arial" w:cs="Arial"/>
        </w:rPr>
        <w:t>3</w:t>
      </w:r>
      <w:r w:rsidR="00213AE6" w:rsidRPr="006133A5">
        <w:rPr>
          <w:rFonts w:ascii="Arial" w:hAnsi="Arial" w:cs="Arial"/>
        </w:rPr>
        <w:t xml:space="preserve"> r. poz. </w:t>
      </w:r>
      <w:r w:rsidR="001E5AF5">
        <w:rPr>
          <w:rFonts w:ascii="Arial" w:hAnsi="Arial" w:cs="Arial"/>
        </w:rPr>
        <w:t>1</w:t>
      </w:r>
      <w:r w:rsidR="002742E0">
        <w:rPr>
          <w:rFonts w:ascii="Arial" w:hAnsi="Arial" w:cs="Arial"/>
        </w:rPr>
        <w:t>605</w:t>
      </w:r>
      <w:r w:rsidR="00213AE6" w:rsidRPr="006133A5">
        <w:rPr>
          <w:rFonts w:ascii="Arial" w:hAnsi="Arial" w:cs="Arial"/>
        </w:rPr>
        <w:t xml:space="preserve"> z</w:t>
      </w:r>
      <w:r w:rsidR="00B51408">
        <w:rPr>
          <w:rFonts w:ascii="Arial" w:hAnsi="Arial" w:cs="Arial"/>
        </w:rPr>
        <w:t>e</w:t>
      </w:r>
      <w:r w:rsidR="004062BE" w:rsidRPr="006133A5">
        <w:rPr>
          <w:rFonts w:ascii="Arial" w:hAnsi="Arial" w:cs="Arial"/>
          <w:color w:val="000000" w:themeColor="text1"/>
        </w:rPr>
        <w:t xml:space="preserve"> zm</w:t>
      </w:r>
      <w:r w:rsidR="00891219" w:rsidRPr="006133A5">
        <w:rPr>
          <w:rFonts w:ascii="Arial" w:hAnsi="Arial" w:cs="Arial"/>
        </w:rPr>
        <w:t>ianami</w:t>
      </w:r>
      <w:r w:rsidR="00213AE6" w:rsidRPr="006133A5">
        <w:rPr>
          <w:rFonts w:ascii="Arial" w:hAnsi="Arial" w:cs="Arial"/>
        </w:rPr>
        <w:t>)</w:t>
      </w:r>
      <w:r w:rsidR="00DC04A4" w:rsidRPr="006133A5">
        <w:rPr>
          <w:rFonts w:ascii="Arial" w:hAnsi="Arial" w:cs="Arial"/>
          <w:color w:val="000000"/>
        </w:rPr>
        <w:t xml:space="preserve"> zgodnie</w:t>
      </w:r>
      <w:r w:rsidR="007061E5" w:rsidRPr="006133A5">
        <w:rPr>
          <w:rFonts w:ascii="Arial" w:hAnsi="Arial" w:cs="Arial"/>
          <w:color w:val="000000"/>
        </w:rPr>
        <w:t xml:space="preserve"> </w:t>
      </w:r>
      <w:r w:rsidR="007D69F4" w:rsidRPr="006133A5">
        <w:rPr>
          <w:rFonts w:ascii="Arial" w:hAnsi="Arial" w:cs="Arial"/>
          <w:color w:val="000000"/>
        </w:rPr>
        <w:t xml:space="preserve">             </w:t>
      </w:r>
      <w:r w:rsidRPr="006133A5">
        <w:rPr>
          <w:rFonts w:ascii="Arial" w:hAnsi="Arial" w:cs="Arial"/>
          <w:color w:val="000000"/>
        </w:rPr>
        <w:t>z którym Zamawiający</w:t>
      </w:r>
      <w:r w:rsidR="00F6606E" w:rsidRPr="006133A5">
        <w:rPr>
          <w:rFonts w:ascii="Arial" w:hAnsi="Arial" w:cs="Arial"/>
          <w:color w:val="000000"/>
        </w:rPr>
        <w:t xml:space="preserve"> nie</w:t>
      </w:r>
      <w:r w:rsidRPr="006133A5">
        <w:rPr>
          <w:rFonts w:ascii="Arial" w:hAnsi="Arial" w:cs="Arial"/>
          <w:color w:val="000000"/>
        </w:rPr>
        <w:t xml:space="preserve"> prowadzi negocjacj</w:t>
      </w:r>
      <w:r w:rsidR="00F6606E" w:rsidRPr="006133A5">
        <w:rPr>
          <w:rFonts w:ascii="Arial" w:hAnsi="Arial" w:cs="Arial"/>
          <w:color w:val="000000"/>
        </w:rPr>
        <w:t xml:space="preserve">i </w:t>
      </w:r>
      <w:r w:rsidRPr="006133A5">
        <w:rPr>
          <w:rFonts w:ascii="Arial" w:hAnsi="Arial" w:cs="Arial"/>
          <w:color w:val="000000"/>
        </w:rPr>
        <w:t>w celu</w:t>
      </w:r>
      <w:r w:rsidR="00F6606E" w:rsidRPr="006133A5">
        <w:rPr>
          <w:rFonts w:ascii="Arial" w:hAnsi="Arial" w:cs="Arial"/>
          <w:color w:val="000000"/>
        </w:rPr>
        <w:t xml:space="preserve">  </w:t>
      </w:r>
      <w:r w:rsidRPr="006133A5">
        <w:rPr>
          <w:rFonts w:ascii="Arial" w:hAnsi="Arial" w:cs="Arial"/>
          <w:color w:val="000000"/>
        </w:rPr>
        <w:t>ulepszenia</w:t>
      </w:r>
      <w:r w:rsidR="007D69F4" w:rsidRPr="006133A5">
        <w:rPr>
          <w:rFonts w:ascii="Arial" w:hAnsi="Arial" w:cs="Arial"/>
          <w:color w:val="000000"/>
        </w:rPr>
        <w:t xml:space="preserve"> </w:t>
      </w:r>
      <w:r w:rsidRPr="006133A5">
        <w:rPr>
          <w:rFonts w:ascii="Arial" w:hAnsi="Arial" w:cs="Arial"/>
          <w:color w:val="000000"/>
        </w:rPr>
        <w:t xml:space="preserve"> treści ofert</w:t>
      </w:r>
      <w:r w:rsidR="00B639A2" w:rsidRPr="006133A5">
        <w:rPr>
          <w:rFonts w:ascii="Arial" w:hAnsi="Arial" w:cs="Arial"/>
          <w:color w:val="000000"/>
        </w:rPr>
        <w:t>.</w:t>
      </w:r>
      <w:r w:rsidR="00F6606E" w:rsidRPr="006133A5">
        <w:rPr>
          <w:rFonts w:ascii="Arial" w:hAnsi="Arial" w:cs="Arial"/>
          <w:color w:val="000000"/>
        </w:rPr>
        <w:t xml:space="preserve"> </w:t>
      </w:r>
      <w:r w:rsidR="00515F60" w:rsidRPr="006133A5">
        <w:rPr>
          <w:rFonts w:ascii="Arial" w:hAnsi="Arial" w:cs="Arial"/>
          <w:color w:val="000000"/>
        </w:rPr>
        <w:br/>
      </w:r>
      <w:r w:rsidR="00E614F3">
        <w:rPr>
          <w:rFonts w:ascii="Arial" w:hAnsi="Arial" w:cs="Arial"/>
          <w:color w:val="000000"/>
        </w:rPr>
        <w:t>4</w:t>
      </w:r>
      <w:r w:rsidR="00F6606E" w:rsidRPr="006133A5">
        <w:rPr>
          <w:rFonts w:ascii="Arial" w:hAnsi="Arial" w:cs="Arial"/>
          <w:color w:val="000000"/>
        </w:rPr>
        <w:t xml:space="preserve">. </w:t>
      </w:r>
      <w:r w:rsidR="00515F60" w:rsidRPr="006133A5">
        <w:rPr>
          <w:rFonts w:ascii="Arial" w:hAnsi="Arial" w:cs="Arial"/>
          <w:color w:val="000000"/>
        </w:rPr>
        <w:t>Zgodnie z art. 61 ust. 1. oraz art. 63 ust. 2 ustawy z dnia 11 września 2019 r. Prawo Zamówień</w:t>
      </w:r>
    </w:p>
    <w:p w14:paraId="4C6DD723" w14:textId="77777777" w:rsidR="00515F60" w:rsidRPr="006133A5" w:rsidRDefault="00515F60" w:rsidP="00663C85">
      <w:pPr>
        <w:autoSpaceDE w:val="0"/>
        <w:autoSpaceDN w:val="0"/>
        <w:adjustRightInd w:val="0"/>
        <w:rPr>
          <w:rFonts w:ascii="Arial" w:hAnsi="Arial" w:cs="Arial"/>
          <w:color w:val="000000"/>
        </w:rPr>
      </w:pPr>
      <w:r w:rsidRPr="006133A5">
        <w:rPr>
          <w:rFonts w:ascii="Arial" w:hAnsi="Arial" w:cs="Arial"/>
          <w:color w:val="000000"/>
        </w:rPr>
        <w:t>Publicznych komunikacja w niniejszym postępowaniu odbywa się wyłącznie przy użyciu środków</w:t>
      </w:r>
    </w:p>
    <w:p w14:paraId="2CE33128" w14:textId="77777777" w:rsidR="00515F60" w:rsidRPr="006133A5" w:rsidRDefault="00515F60" w:rsidP="00663C85">
      <w:pPr>
        <w:autoSpaceDE w:val="0"/>
        <w:autoSpaceDN w:val="0"/>
        <w:adjustRightInd w:val="0"/>
        <w:rPr>
          <w:rFonts w:ascii="Arial" w:hAnsi="Arial" w:cs="Arial"/>
          <w:color w:val="000000"/>
        </w:rPr>
      </w:pPr>
      <w:r w:rsidRPr="006133A5">
        <w:rPr>
          <w:rFonts w:ascii="Arial" w:hAnsi="Arial" w:cs="Arial"/>
          <w:color w:val="000000"/>
        </w:rPr>
        <w:t>komunikacji elektronicznej, pliki należy opatrzyć:</w:t>
      </w:r>
    </w:p>
    <w:p w14:paraId="22E1A466" w14:textId="77777777" w:rsidR="00515F60" w:rsidRPr="006133A5" w:rsidRDefault="00515F60" w:rsidP="00663C85">
      <w:pPr>
        <w:autoSpaceDE w:val="0"/>
        <w:autoSpaceDN w:val="0"/>
        <w:adjustRightInd w:val="0"/>
        <w:rPr>
          <w:rFonts w:ascii="Arial" w:hAnsi="Arial" w:cs="Arial"/>
          <w:color w:val="000000"/>
        </w:rPr>
      </w:pPr>
      <w:r w:rsidRPr="006133A5">
        <w:rPr>
          <w:rFonts w:ascii="Arial" w:hAnsi="Arial" w:cs="Arial"/>
          <w:color w:val="000000"/>
        </w:rPr>
        <w:t>- kwalifikowanym podpisem elektronicznym,</w:t>
      </w:r>
    </w:p>
    <w:p w14:paraId="456CA0DD" w14:textId="77777777" w:rsidR="00515F60" w:rsidRPr="006133A5" w:rsidRDefault="00515F60" w:rsidP="00663C85">
      <w:pPr>
        <w:autoSpaceDE w:val="0"/>
        <w:autoSpaceDN w:val="0"/>
        <w:adjustRightInd w:val="0"/>
        <w:rPr>
          <w:rFonts w:ascii="Arial" w:hAnsi="Arial" w:cs="Arial"/>
          <w:color w:val="000000"/>
        </w:rPr>
      </w:pPr>
      <w:r w:rsidRPr="006133A5">
        <w:rPr>
          <w:rFonts w:ascii="Arial" w:hAnsi="Arial" w:cs="Arial"/>
          <w:color w:val="000000"/>
        </w:rPr>
        <w:t>- podpisem zaufanym,</w:t>
      </w:r>
    </w:p>
    <w:p w14:paraId="736426E2" w14:textId="0F229A97" w:rsidR="00496159" w:rsidRPr="00F71FF3" w:rsidRDefault="00515F60" w:rsidP="007E0B20">
      <w:pPr>
        <w:pStyle w:val="Standard"/>
        <w:rPr>
          <w:rFonts w:ascii="Arial" w:eastAsia="SimSun" w:hAnsi="Arial" w:cs="Arial"/>
          <w:b/>
          <w:bCs/>
          <w:i/>
          <w:iCs/>
          <w:color w:val="FF0000"/>
          <w:sz w:val="20"/>
        </w:rPr>
      </w:pPr>
      <w:r w:rsidRPr="006133A5">
        <w:rPr>
          <w:rFonts w:ascii="Arial" w:hAnsi="Arial" w:cs="Arial"/>
          <w:color w:val="000000"/>
          <w:sz w:val="20"/>
        </w:rPr>
        <w:t>- lub podpisem osobistym</w:t>
      </w:r>
      <w:r w:rsidR="007121D7" w:rsidRPr="006133A5">
        <w:rPr>
          <w:rFonts w:ascii="Arial" w:hAnsi="Arial" w:cs="Arial"/>
          <w:color w:val="000000"/>
          <w:sz w:val="20"/>
        </w:rPr>
        <w:br/>
      </w:r>
      <w:r w:rsidR="00E614F3">
        <w:rPr>
          <w:rFonts w:ascii="Arial" w:hAnsi="Arial" w:cs="Arial"/>
          <w:sz w:val="20"/>
        </w:rPr>
        <w:t>5</w:t>
      </w:r>
      <w:r w:rsidR="007121D7" w:rsidRPr="006133A5">
        <w:rPr>
          <w:rFonts w:ascii="Arial" w:hAnsi="Arial" w:cs="Arial"/>
          <w:sz w:val="20"/>
        </w:rPr>
        <w:t xml:space="preserve">. W  sprawach </w:t>
      </w:r>
      <w:r w:rsidR="00017B92" w:rsidRPr="006133A5">
        <w:rPr>
          <w:rFonts w:ascii="Arial" w:hAnsi="Arial" w:cs="Arial"/>
          <w:sz w:val="20"/>
        </w:rPr>
        <w:t xml:space="preserve"> </w:t>
      </w:r>
      <w:r w:rsidR="007121D7" w:rsidRPr="006133A5">
        <w:rPr>
          <w:rFonts w:ascii="Arial" w:hAnsi="Arial" w:cs="Arial"/>
          <w:sz w:val="20"/>
        </w:rPr>
        <w:t xml:space="preserve">nieuregulowanych </w:t>
      </w:r>
      <w:r w:rsidR="00017B92" w:rsidRPr="006133A5">
        <w:rPr>
          <w:rFonts w:ascii="Arial" w:hAnsi="Arial" w:cs="Arial"/>
          <w:sz w:val="20"/>
        </w:rPr>
        <w:t xml:space="preserve"> </w:t>
      </w:r>
      <w:r w:rsidR="007121D7" w:rsidRPr="006133A5">
        <w:rPr>
          <w:rFonts w:ascii="Arial" w:hAnsi="Arial" w:cs="Arial"/>
          <w:sz w:val="20"/>
        </w:rPr>
        <w:t xml:space="preserve">w </w:t>
      </w:r>
      <w:r w:rsidR="00017B92" w:rsidRPr="006133A5">
        <w:rPr>
          <w:rFonts w:ascii="Arial" w:hAnsi="Arial" w:cs="Arial"/>
          <w:sz w:val="20"/>
        </w:rPr>
        <w:t xml:space="preserve"> </w:t>
      </w:r>
      <w:r w:rsidR="007121D7" w:rsidRPr="006133A5">
        <w:rPr>
          <w:rFonts w:ascii="Arial" w:hAnsi="Arial" w:cs="Arial"/>
          <w:sz w:val="20"/>
        </w:rPr>
        <w:t xml:space="preserve">niniejszej </w:t>
      </w:r>
      <w:r w:rsidR="00017B92" w:rsidRPr="006133A5">
        <w:rPr>
          <w:rFonts w:ascii="Arial" w:hAnsi="Arial" w:cs="Arial"/>
          <w:sz w:val="20"/>
        </w:rPr>
        <w:t xml:space="preserve"> </w:t>
      </w:r>
      <w:r w:rsidR="007121D7" w:rsidRPr="006133A5">
        <w:rPr>
          <w:rFonts w:ascii="Arial" w:hAnsi="Arial" w:cs="Arial"/>
          <w:sz w:val="20"/>
        </w:rPr>
        <w:t xml:space="preserve">Specyfikacji Warunków Zamówienia  zastosowanie mają </w:t>
      </w:r>
      <w:r w:rsidR="00514FE6" w:rsidRPr="006133A5">
        <w:rPr>
          <w:rFonts w:ascii="Arial" w:hAnsi="Arial" w:cs="Arial"/>
          <w:sz w:val="20"/>
        </w:rPr>
        <w:t xml:space="preserve"> </w:t>
      </w:r>
      <w:r w:rsidR="007121D7" w:rsidRPr="006133A5">
        <w:rPr>
          <w:rFonts w:ascii="Arial" w:hAnsi="Arial" w:cs="Arial"/>
          <w:sz w:val="20"/>
        </w:rPr>
        <w:t>przepisy</w:t>
      </w:r>
      <w:r w:rsidR="00514FE6" w:rsidRPr="006133A5">
        <w:rPr>
          <w:rFonts w:ascii="Arial" w:hAnsi="Arial" w:cs="Arial"/>
          <w:sz w:val="20"/>
        </w:rPr>
        <w:t xml:space="preserve">  </w:t>
      </w:r>
      <w:r w:rsidR="007121D7" w:rsidRPr="006133A5">
        <w:rPr>
          <w:rFonts w:ascii="Arial" w:hAnsi="Arial" w:cs="Arial"/>
          <w:sz w:val="20"/>
        </w:rPr>
        <w:t>Kodeksu</w:t>
      </w:r>
      <w:r w:rsidR="00514FE6" w:rsidRPr="006133A5">
        <w:rPr>
          <w:rFonts w:ascii="Arial" w:hAnsi="Arial" w:cs="Arial"/>
          <w:sz w:val="20"/>
        </w:rPr>
        <w:t xml:space="preserve"> </w:t>
      </w:r>
      <w:r w:rsidR="007121D7" w:rsidRPr="006133A5">
        <w:rPr>
          <w:rFonts w:ascii="Arial" w:hAnsi="Arial" w:cs="Arial"/>
          <w:sz w:val="20"/>
        </w:rPr>
        <w:t xml:space="preserve"> Cywilnego, przepisy Ustawy </w:t>
      </w:r>
      <w:r w:rsidR="007121D7" w:rsidRPr="006133A5">
        <w:rPr>
          <w:rFonts w:ascii="Arial" w:hAnsi="Arial" w:cs="Arial"/>
          <w:color w:val="000000"/>
          <w:sz w:val="20"/>
        </w:rPr>
        <w:t xml:space="preserve">z dnia 11 września 2019 r. - </w:t>
      </w:r>
      <w:r w:rsidR="008C1952" w:rsidRPr="006133A5">
        <w:rPr>
          <w:rFonts w:ascii="Arial" w:hAnsi="Arial" w:cs="Arial"/>
          <w:color w:val="000000"/>
          <w:sz w:val="20"/>
        </w:rPr>
        <w:t xml:space="preserve"> </w:t>
      </w:r>
      <w:r w:rsidR="007121D7" w:rsidRPr="006133A5">
        <w:rPr>
          <w:rFonts w:ascii="Arial" w:hAnsi="Arial" w:cs="Arial"/>
          <w:color w:val="000000"/>
          <w:sz w:val="20"/>
        </w:rPr>
        <w:t>Prawo zamówień publicznych</w:t>
      </w:r>
      <w:r w:rsidR="007121D7" w:rsidRPr="006133A5">
        <w:rPr>
          <w:rFonts w:ascii="Arial" w:hAnsi="Arial" w:cs="Arial"/>
          <w:sz w:val="20"/>
        </w:rPr>
        <w:t xml:space="preserve"> </w:t>
      </w:r>
      <w:r w:rsidR="000C3E86" w:rsidRPr="006133A5">
        <w:rPr>
          <w:rFonts w:ascii="Arial" w:hAnsi="Arial" w:cs="Arial"/>
          <w:sz w:val="20"/>
        </w:rPr>
        <w:t xml:space="preserve"> </w:t>
      </w:r>
      <w:r w:rsidR="007121D7" w:rsidRPr="009A21DD">
        <w:rPr>
          <w:rFonts w:ascii="Arial" w:hAnsi="Arial" w:cs="Arial"/>
          <w:sz w:val="20"/>
        </w:rPr>
        <w:t>(</w:t>
      </w:r>
      <w:r w:rsidR="000C3E86" w:rsidRPr="009A21DD">
        <w:rPr>
          <w:rFonts w:ascii="Arial" w:hAnsi="Arial" w:cs="Arial"/>
          <w:sz w:val="20"/>
        </w:rPr>
        <w:t xml:space="preserve"> </w:t>
      </w:r>
      <w:r w:rsidR="007121D7" w:rsidRPr="009A21DD">
        <w:rPr>
          <w:rFonts w:ascii="Arial" w:hAnsi="Arial" w:cs="Arial"/>
          <w:sz w:val="20"/>
        </w:rPr>
        <w:t xml:space="preserve">Dz.U.  z  </w:t>
      </w:r>
      <w:r w:rsidR="001E5AF5">
        <w:rPr>
          <w:rFonts w:ascii="Arial" w:hAnsi="Arial" w:cs="Arial"/>
          <w:sz w:val="20"/>
        </w:rPr>
        <w:t>202</w:t>
      </w:r>
      <w:r w:rsidR="002742E0">
        <w:rPr>
          <w:rFonts w:ascii="Arial" w:hAnsi="Arial" w:cs="Arial"/>
          <w:sz w:val="20"/>
        </w:rPr>
        <w:t>3</w:t>
      </w:r>
      <w:r w:rsidR="000C3E86" w:rsidRPr="009A21DD">
        <w:rPr>
          <w:rFonts w:ascii="Arial" w:hAnsi="Arial" w:cs="Arial"/>
          <w:sz w:val="20"/>
        </w:rPr>
        <w:t xml:space="preserve"> </w:t>
      </w:r>
      <w:r w:rsidR="007121D7" w:rsidRPr="009A21DD">
        <w:rPr>
          <w:rFonts w:ascii="Arial" w:hAnsi="Arial" w:cs="Arial"/>
          <w:sz w:val="20"/>
        </w:rPr>
        <w:t xml:space="preserve"> r. </w:t>
      </w:r>
      <w:r w:rsidR="000C3E86" w:rsidRPr="009A21DD">
        <w:rPr>
          <w:rFonts w:ascii="Arial" w:hAnsi="Arial" w:cs="Arial"/>
          <w:sz w:val="20"/>
        </w:rPr>
        <w:t xml:space="preserve"> </w:t>
      </w:r>
      <w:r w:rsidR="007121D7" w:rsidRPr="009A21DD">
        <w:rPr>
          <w:rFonts w:ascii="Arial" w:hAnsi="Arial" w:cs="Arial"/>
          <w:sz w:val="20"/>
        </w:rPr>
        <w:t xml:space="preserve">poz. </w:t>
      </w:r>
      <w:r w:rsidR="000C3E86" w:rsidRPr="009A21DD">
        <w:rPr>
          <w:rFonts w:ascii="Arial" w:hAnsi="Arial" w:cs="Arial"/>
          <w:sz w:val="20"/>
        </w:rPr>
        <w:t xml:space="preserve"> </w:t>
      </w:r>
      <w:r w:rsidR="001E5AF5">
        <w:rPr>
          <w:rFonts w:ascii="Arial" w:hAnsi="Arial" w:cs="Arial"/>
          <w:sz w:val="20"/>
        </w:rPr>
        <w:t>1</w:t>
      </w:r>
      <w:r w:rsidR="002742E0">
        <w:rPr>
          <w:rFonts w:ascii="Arial" w:hAnsi="Arial" w:cs="Arial"/>
          <w:sz w:val="20"/>
        </w:rPr>
        <w:t>605</w:t>
      </w:r>
      <w:r w:rsidR="007121D7" w:rsidRPr="009A21DD">
        <w:rPr>
          <w:rFonts w:ascii="Arial" w:hAnsi="Arial" w:cs="Arial"/>
          <w:sz w:val="20"/>
        </w:rPr>
        <w:t xml:space="preserve">  z</w:t>
      </w:r>
      <w:r w:rsidR="002742E0">
        <w:rPr>
          <w:rFonts w:ascii="Arial" w:hAnsi="Arial" w:cs="Arial"/>
          <w:sz w:val="20"/>
        </w:rPr>
        <w:t xml:space="preserve">e </w:t>
      </w:r>
      <w:r w:rsidR="00E73984" w:rsidRPr="009A21DD">
        <w:rPr>
          <w:rFonts w:ascii="Arial" w:hAnsi="Arial" w:cs="Arial"/>
          <w:sz w:val="20"/>
        </w:rPr>
        <w:t>z</w:t>
      </w:r>
      <w:r w:rsidR="007121D7" w:rsidRPr="009A21DD">
        <w:rPr>
          <w:rFonts w:ascii="Arial" w:hAnsi="Arial" w:cs="Arial"/>
          <w:sz w:val="20"/>
        </w:rPr>
        <w:t>m</w:t>
      </w:r>
      <w:r w:rsidR="00E73984" w:rsidRPr="009A21DD">
        <w:rPr>
          <w:rFonts w:ascii="Arial" w:hAnsi="Arial" w:cs="Arial"/>
          <w:sz w:val="20"/>
        </w:rPr>
        <w:t>.</w:t>
      </w:r>
      <w:r w:rsidR="007121D7" w:rsidRPr="009A21DD">
        <w:rPr>
          <w:rFonts w:ascii="Arial" w:hAnsi="Arial" w:cs="Arial"/>
          <w:sz w:val="20"/>
        </w:rPr>
        <w:t>)</w:t>
      </w:r>
      <w:r w:rsidR="008C1952" w:rsidRPr="006133A5">
        <w:rPr>
          <w:rFonts w:ascii="Arial" w:hAnsi="Arial" w:cs="Arial"/>
          <w:sz w:val="20"/>
        </w:rPr>
        <w:t xml:space="preserve"> </w:t>
      </w:r>
      <w:r w:rsidR="007121D7" w:rsidRPr="006133A5">
        <w:rPr>
          <w:rFonts w:ascii="Arial" w:hAnsi="Arial" w:cs="Arial"/>
          <w:sz w:val="20"/>
        </w:rPr>
        <w:t xml:space="preserve"> oraz </w:t>
      </w:r>
      <w:r w:rsidR="008C1952" w:rsidRPr="006133A5">
        <w:rPr>
          <w:rFonts w:ascii="Arial" w:hAnsi="Arial" w:cs="Arial"/>
          <w:sz w:val="20"/>
        </w:rPr>
        <w:t xml:space="preserve"> </w:t>
      </w:r>
      <w:r w:rsidR="007121D7" w:rsidRPr="006133A5">
        <w:rPr>
          <w:rFonts w:ascii="Arial" w:hAnsi="Arial" w:cs="Arial"/>
          <w:sz w:val="20"/>
        </w:rPr>
        <w:t>obowiązujące rozporządzenia i akty wykonawcze.</w:t>
      </w:r>
      <w:r w:rsidR="0016053B" w:rsidRPr="006133A5">
        <w:rPr>
          <w:rFonts w:ascii="Arial" w:hAnsi="Arial" w:cs="Arial"/>
          <w:sz w:val="20"/>
        </w:rPr>
        <w:br/>
      </w:r>
      <w:r w:rsidR="00F6606E" w:rsidRPr="006133A5">
        <w:rPr>
          <w:rFonts w:ascii="Arial" w:hAnsi="Arial" w:cs="Arial"/>
          <w:color w:val="000000"/>
          <w:sz w:val="20"/>
        </w:rPr>
        <w:br/>
      </w:r>
      <w:r w:rsidR="00D404A6" w:rsidRPr="006133A5">
        <w:rPr>
          <w:rFonts w:ascii="Arial" w:hAnsi="Arial" w:cs="Arial"/>
          <w:b/>
          <w:bCs/>
          <w:color w:val="000000"/>
          <w:sz w:val="20"/>
        </w:rPr>
        <w:t xml:space="preserve">II. </w:t>
      </w:r>
      <w:r w:rsidR="000C3E86" w:rsidRPr="006133A5">
        <w:rPr>
          <w:rFonts w:ascii="Arial" w:hAnsi="Arial" w:cs="Arial"/>
          <w:b/>
          <w:bCs/>
          <w:color w:val="000000"/>
          <w:sz w:val="20"/>
        </w:rPr>
        <w:t xml:space="preserve"> </w:t>
      </w:r>
      <w:r w:rsidR="00D404A6" w:rsidRPr="006133A5">
        <w:rPr>
          <w:rFonts w:ascii="Arial" w:hAnsi="Arial" w:cs="Arial"/>
          <w:b/>
          <w:bCs/>
          <w:color w:val="000000"/>
          <w:sz w:val="20"/>
        </w:rPr>
        <w:t xml:space="preserve">OPIS </w:t>
      </w:r>
      <w:r w:rsidR="000C3E86" w:rsidRPr="006133A5">
        <w:rPr>
          <w:rFonts w:ascii="Arial" w:hAnsi="Arial" w:cs="Arial"/>
          <w:b/>
          <w:bCs/>
          <w:color w:val="000000"/>
          <w:sz w:val="20"/>
        </w:rPr>
        <w:t xml:space="preserve"> </w:t>
      </w:r>
      <w:r w:rsidR="00D404A6" w:rsidRPr="006133A5">
        <w:rPr>
          <w:rFonts w:ascii="Arial" w:hAnsi="Arial" w:cs="Arial"/>
          <w:b/>
          <w:bCs/>
          <w:color w:val="000000"/>
          <w:sz w:val="20"/>
        </w:rPr>
        <w:t>PRZEDMIOTU</w:t>
      </w:r>
      <w:r w:rsidR="00A604AD" w:rsidRPr="006133A5">
        <w:rPr>
          <w:rFonts w:ascii="Arial" w:hAnsi="Arial" w:cs="Arial"/>
          <w:b/>
          <w:bCs/>
          <w:color w:val="000000"/>
          <w:sz w:val="20"/>
        </w:rPr>
        <w:t xml:space="preserve"> </w:t>
      </w:r>
      <w:r w:rsidR="000C3E86" w:rsidRPr="006133A5">
        <w:rPr>
          <w:rFonts w:ascii="Arial" w:hAnsi="Arial" w:cs="Arial"/>
          <w:b/>
          <w:bCs/>
          <w:color w:val="000000"/>
          <w:sz w:val="20"/>
        </w:rPr>
        <w:t xml:space="preserve"> </w:t>
      </w:r>
      <w:r w:rsidR="00D404A6" w:rsidRPr="006133A5">
        <w:rPr>
          <w:rFonts w:ascii="Arial" w:hAnsi="Arial" w:cs="Arial"/>
          <w:b/>
          <w:bCs/>
          <w:color w:val="000000"/>
          <w:sz w:val="20"/>
        </w:rPr>
        <w:t>ZAMÓWIENIA</w:t>
      </w:r>
      <w:r w:rsidR="00C65BEB" w:rsidRPr="006133A5">
        <w:rPr>
          <w:rFonts w:ascii="Arial" w:hAnsi="Arial" w:cs="Arial"/>
          <w:b/>
          <w:bCs/>
          <w:color w:val="000000"/>
          <w:sz w:val="20"/>
        </w:rPr>
        <w:t xml:space="preserve">- </w:t>
      </w:r>
      <w:r w:rsidR="00C65BEB" w:rsidRPr="001966C2">
        <w:rPr>
          <w:rFonts w:ascii="Arial" w:hAnsi="Arial" w:cs="Arial"/>
          <w:b/>
          <w:bCs/>
          <w:sz w:val="20"/>
        </w:rPr>
        <w:t>zamówienie nie podlegające podziałowi na części.</w:t>
      </w:r>
    </w:p>
    <w:p w14:paraId="64349BD1" w14:textId="3FF9CF3E" w:rsidR="004E21F3" w:rsidRDefault="008E68E6" w:rsidP="008E68E6">
      <w:pPr>
        <w:pStyle w:val="Tekstpodstawowy"/>
        <w:spacing w:after="0"/>
        <w:jc w:val="both"/>
        <w:rPr>
          <w:rStyle w:val="Pogrubienie"/>
          <w:rFonts w:ascii="Arial" w:hAnsi="Arial" w:cs="Arial"/>
          <w:b w:val="0"/>
          <w:bCs/>
          <w:color w:val="000000"/>
          <w:sz w:val="20"/>
          <w:szCs w:val="20"/>
        </w:rPr>
      </w:pPr>
      <w:r>
        <w:rPr>
          <w:rStyle w:val="Pogrubienie"/>
          <w:rFonts w:ascii="Arial" w:hAnsi="Arial" w:cs="Arial"/>
          <w:b w:val="0"/>
          <w:bCs/>
          <w:color w:val="000000"/>
          <w:sz w:val="20"/>
          <w:szCs w:val="20"/>
        </w:rPr>
        <w:t xml:space="preserve">1. </w:t>
      </w:r>
      <w:r w:rsidR="004E21F3" w:rsidRPr="004E21F3">
        <w:rPr>
          <w:rStyle w:val="Pogrubienie"/>
          <w:rFonts w:ascii="Arial" w:hAnsi="Arial" w:cs="Arial"/>
          <w:b w:val="0"/>
          <w:bCs/>
          <w:color w:val="000000"/>
          <w:sz w:val="20"/>
          <w:szCs w:val="20"/>
        </w:rPr>
        <w:t xml:space="preserve">Przedmiotem zamówienia jest </w:t>
      </w:r>
      <w:r w:rsidR="001E5AF5">
        <w:rPr>
          <w:rStyle w:val="Pogrubienie"/>
          <w:rFonts w:ascii="Arial" w:hAnsi="Arial" w:cs="Arial"/>
          <w:b w:val="0"/>
          <w:bCs/>
          <w:color w:val="000000"/>
          <w:sz w:val="20"/>
          <w:szCs w:val="20"/>
        </w:rPr>
        <w:t>wykonanie</w:t>
      </w:r>
      <w:r w:rsidR="00003DBC">
        <w:rPr>
          <w:rStyle w:val="Pogrubienie"/>
          <w:rFonts w:ascii="Arial" w:hAnsi="Arial" w:cs="Arial"/>
          <w:b w:val="0"/>
          <w:bCs/>
          <w:color w:val="000000"/>
          <w:sz w:val="20"/>
          <w:szCs w:val="20"/>
        </w:rPr>
        <w:t xml:space="preserve"> </w:t>
      </w:r>
      <w:r w:rsidR="001E5AF5">
        <w:rPr>
          <w:rStyle w:val="Pogrubienie"/>
          <w:rFonts w:ascii="Arial" w:hAnsi="Arial" w:cs="Arial"/>
          <w:b w:val="0"/>
          <w:bCs/>
          <w:color w:val="000000"/>
          <w:sz w:val="20"/>
          <w:szCs w:val="20"/>
        </w:rPr>
        <w:t xml:space="preserve">modernizacji sanitariatów </w:t>
      </w:r>
      <w:r w:rsidR="00003DBC">
        <w:rPr>
          <w:rStyle w:val="Pogrubienie"/>
          <w:rFonts w:ascii="Arial" w:hAnsi="Arial" w:cs="Arial"/>
          <w:b w:val="0"/>
          <w:bCs/>
          <w:color w:val="000000"/>
          <w:sz w:val="20"/>
          <w:szCs w:val="20"/>
        </w:rPr>
        <w:t>4</w:t>
      </w:r>
      <w:r w:rsidR="001E5AF5">
        <w:rPr>
          <w:rStyle w:val="Pogrubienie"/>
          <w:rFonts w:ascii="Arial" w:hAnsi="Arial" w:cs="Arial"/>
          <w:b w:val="0"/>
          <w:bCs/>
          <w:color w:val="000000"/>
          <w:sz w:val="20"/>
          <w:szCs w:val="20"/>
        </w:rPr>
        <w:t xml:space="preserve"> pomieszczeń ogólnodostępnych dla pacjentów. </w:t>
      </w:r>
    </w:p>
    <w:p w14:paraId="7B405128" w14:textId="082BA696" w:rsidR="00255632" w:rsidRPr="008E68E6" w:rsidRDefault="008E68E6" w:rsidP="008E68E6">
      <w:pPr>
        <w:pStyle w:val="Tekstpodstawowy"/>
        <w:spacing w:after="0"/>
        <w:jc w:val="both"/>
        <w:rPr>
          <w:rFonts w:ascii="Arial" w:hAnsi="Arial" w:cs="Arial"/>
          <w:sz w:val="20"/>
          <w:szCs w:val="20"/>
        </w:rPr>
      </w:pPr>
      <w:r w:rsidRPr="008E68E6">
        <w:rPr>
          <w:rStyle w:val="Pogrubienie"/>
          <w:rFonts w:ascii="Arial" w:hAnsi="Arial" w:cs="Arial"/>
          <w:b w:val="0"/>
          <w:bCs/>
          <w:color w:val="000000"/>
          <w:sz w:val="20"/>
          <w:szCs w:val="20"/>
        </w:rPr>
        <w:t xml:space="preserve">2. </w:t>
      </w:r>
      <w:r w:rsidR="00255632" w:rsidRPr="008E68E6">
        <w:rPr>
          <w:rFonts w:ascii="Arial" w:hAnsi="Arial" w:cs="Arial"/>
          <w:sz w:val="20"/>
          <w:szCs w:val="20"/>
        </w:rPr>
        <w:t>Szczegółowy</w:t>
      </w:r>
      <w:r w:rsidR="00EF4C4B" w:rsidRPr="008E68E6">
        <w:rPr>
          <w:rFonts w:ascii="Arial" w:hAnsi="Arial" w:cs="Arial"/>
          <w:sz w:val="20"/>
          <w:szCs w:val="20"/>
        </w:rPr>
        <w:t xml:space="preserve"> </w:t>
      </w:r>
      <w:r w:rsidR="00255632" w:rsidRPr="008E68E6">
        <w:rPr>
          <w:rFonts w:ascii="Arial" w:hAnsi="Arial" w:cs="Arial"/>
          <w:sz w:val="20"/>
          <w:szCs w:val="20"/>
        </w:rPr>
        <w:t>zakres</w:t>
      </w:r>
      <w:r w:rsidR="00EF4C4B" w:rsidRPr="008E68E6">
        <w:rPr>
          <w:rFonts w:ascii="Arial" w:hAnsi="Arial" w:cs="Arial"/>
          <w:sz w:val="20"/>
          <w:szCs w:val="20"/>
        </w:rPr>
        <w:t xml:space="preserve"> prac </w:t>
      </w:r>
      <w:r w:rsidR="00255632" w:rsidRPr="008E68E6">
        <w:rPr>
          <w:rFonts w:ascii="Arial" w:hAnsi="Arial" w:cs="Arial"/>
          <w:sz w:val="20"/>
          <w:szCs w:val="20"/>
        </w:rPr>
        <w:t xml:space="preserve"> do </w:t>
      </w:r>
      <w:r w:rsidR="00AB06E2" w:rsidRPr="008E68E6">
        <w:rPr>
          <w:rFonts w:ascii="Arial" w:hAnsi="Arial" w:cs="Arial"/>
          <w:sz w:val="20"/>
          <w:szCs w:val="20"/>
        </w:rPr>
        <w:t xml:space="preserve"> </w:t>
      </w:r>
      <w:r w:rsidR="00255632" w:rsidRPr="008E68E6">
        <w:rPr>
          <w:rFonts w:ascii="Arial" w:hAnsi="Arial" w:cs="Arial"/>
          <w:sz w:val="20"/>
          <w:szCs w:val="20"/>
        </w:rPr>
        <w:t>wykonania</w:t>
      </w:r>
      <w:r w:rsidR="00AB06E2" w:rsidRPr="008E68E6">
        <w:rPr>
          <w:rFonts w:ascii="Arial" w:hAnsi="Arial" w:cs="Arial"/>
          <w:sz w:val="20"/>
          <w:szCs w:val="20"/>
        </w:rPr>
        <w:t xml:space="preserve"> </w:t>
      </w:r>
      <w:r w:rsidR="00255632" w:rsidRPr="008E68E6">
        <w:rPr>
          <w:rFonts w:ascii="Arial" w:hAnsi="Arial" w:cs="Arial"/>
          <w:sz w:val="20"/>
          <w:szCs w:val="20"/>
        </w:rPr>
        <w:t xml:space="preserve">ujęty </w:t>
      </w:r>
      <w:r w:rsidR="00AB06E2" w:rsidRPr="008E68E6">
        <w:rPr>
          <w:rFonts w:ascii="Arial" w:hAnsi="Arial" w:cs="Arial"/>
          <w:sz w:val="20"/>
          <w:szCs w:val="20"/>
        </w:rPr>
        <w:t xml:space="preserve"> </w:t>
      </w:r>
      <w:r w:rsidR="00255632" w:rsidRPr="008E68E6">
        <w:rPr>
          <w:rFonts w:ascii="Arial" w:hAnsi="Arial" w:cs="Arial"/>
          <w:sz w:val="20"/>
          <w:szCs w:val="20"/>
        </w:rPr>
        <w:t xml:space="preserve">jest </w:t>
      </w:r>
      <w:r w:rsidR="00AB06E2" w:rsidRPr="008E68E6">
        <w:rPr>
          <w:rFonts w:ascii="Arial" w:hAnsi="Arial" w:cs="Arial"/>
          <w:sz w:val="20"/>
          <w:szCs w:val="20"/>
        </w:rPr>
        <w:t xml:space="preserve"> </w:t>
      </w:r>
      <w:r w:rsidR="00255632" w:rsidRPr="008E68E6">
        <w:rPr>
          <w:rFonts w:ascii="Arial" w:hAnsi="Arial" w:cs="Arial"/>
          <w:sz w:val="20"/>
          <w:szCs w:val="20"/>
        </w:rPr>
        <w:t>w:</w:t>
      </w:r>
      <w:r w:rsidR="00255632" w:rsidRPr="008E68E6">
        <w:rPr>
          <w:rFonts w:ascii="Arial" w:hAnsi="Arial" w:cs="Arial"/>
          <w:sz w:val="20"/>
          <w:szCs w:val="20"/>
        </w:rPr>
        <w:br/>
      </w:r>
      <w:r w:rsidR="00255632" w:rsidRPr="008E68E6">
        <w:rPr>
          <w:rFonts w:ascii="Arial" w:hAnsi="Arial" w:cs="Arial"/>
          <w:b/>
          <w:bCs/>
          <w:sz w:val="20"/>
          <w:szCs w:val="20"/>
        </w:rPr>
        <w:t>1) Przedmiar</w:t>
      </w:r>
      <w:r w:rsidR="00496159" w:rsidRPr="008E68E6">
        <w:rPr>
          <w:rFonts w:ascii="Arial" w:hAnsi="Arial" w:cs="Arial"/>
          <w:b/>
          <w:bCs/>
          <w:sz w:val="20"/>
          <w:szCs w:val="20"/>
        </w:rPr>
        <w:t>ze</w:t>
      </w:r>
      <w:r w:rsidR="00255632" w:rsidRPr="008E68E6">
        <w:rPr>
          <w:rFonts w:ascii="Arial" w:hAnsi="Arial" w:cs="Arial"/>
          <w:b/>
          <w:bCs/>
          <w:sz w:val="20"/>
          <w:szCs w:val="20"/>
        </w:rPr>
        <w:t xml:space="preserve">  robót  </w:t>
      </w:r>
      <w:r w:rsidR="00255632" w:rsidRPr="008E68E6">
        <w:rPr>
          <w:rFonts w:ascii="Arial" w:hAnsi="Arial" w:cs="Arial"/>
          <w:bCs/>
          <w:sz w:val="20"/>
          <w:szCs w:val="20"/>
        </w:rPr>
        <w:t xml:space="preserve">stanowiących </w:t>
      </w:r>
      <w:r w:rsidR="00DC04A4" w:rsidRPr="008E68E6">
        <w:rPr>
          <w:rFonts w:ascii="Arial" w:hAnsi="Arial" w:cs="Arial"/>
          <w:bCs/>
          <w:sz w:val="20"/>
          <w:szCs w:val="20"/>
        </w:rPr>
        <w:t xml:space="preserve"> </w:t>
      </w:r>
      <w:r w:rsidR="00255632" w:rsidRPr="008E68E6">
        <w:rPr>
          <w:rFonts w:ascii="Arial" w:hAnsi="Arial" w:cs="Arial"/>
          <w:bCs/>
          <w:sz w:val="20"/>
          <w:szCs w:val="20"/>
        </w:rPr>
        <w:t>załącznik</w:t>
      </w:r>
      <w:r w:rsidR="00DC04A4" w:rsidRPr="008E68E6">
        <w:rPr>
          <w:rFonts w:ascii="Arial" w:hAnsi="Arial" w:cs="Arial"/>
          <w:bCs/>
          <w:sz w:val="20"/>
          <w:szCs w:val="20"/>
        </w:rPr>
        <w:t xml:space="preserve"> </w:t>
      </w:r>
      <w:r w:rsidR="00255632" w:rsidRPr="008E68E6">
        <w:rPr>
          <w:rFonts w:ascii="Arial" w:hAnsi="Arial" w:cs="Arial"/>
          <w:bCs/>
          <w:sz w:val="20"/>
          <w:szCs w:val="20"/>
        </w:rPr>
        <w:t xml:space="preserve"> nr</w:t>
      </w:r>
      <w:r w:rsidR="00DC04A4" w:rsidRPr="008E68E6">
        <w:rPr>
          <w:rFonts w:ascii="Arial" w:hAnsi="Arial" w:cs="Arial"/>
          <w:bCs/>
          <w:sz w:val="20"/>
          <w:szCs w:val="20"/>
        </w:rPr>
        <w:t xml:space="preserve"> </w:t>
      </w:r>
      <w:r w:rsidR="00DB2034">
        <w:rPr>
          <w:rFonts w:ascii="Arial" w:hAnsi="Arial" w:cs="Arial"/>
          <w:bCs/>
          <w:sz w:val="20"/>
          <w:szCs w:val="20"/>
        </w:rPr>
        <w:t>7</w:t>
      </w:r>
      <w:r w:rsidR="00DC04A4" w:rsidRPr="008E68E6">
        <w:rPr>
          <w:rFonts w:ascii="Arial" w:hAnsi="Arial" w:cs="Arial"/>
          <w:bCs/>
          <w:sz w:val="20"/>
          <w:szCs w:val="20"/>
        </w:rPr>
        <w:t xml:space="preserve"> </w:t>
      </w:r>
      <w:r w:rsidR="00255632" w:rsidRPr="008E68E6">
        <w:rPr>
          <w:rFonts w:ascii="Arial" w:hAnsi="Arial" w:cs="Arial"/>
          <w:sz w:val="20"/>
          <w:szCs w:val="20"/>
        </w:rPr>
        <w:t>do</w:t>
      </w:r>
      <w:r w:rsidR="00DC04A4" w:rsidRPr="008E68E6">
        <w:rPr>
          <w:rFonts w:ascii="Arial" w:hAnsi="Arial" w:cs="Arial"/>
          <w:sz w:val="20"/>
          <w:szCs w:val="20"/>
        </w:rPr>
        <w:t xml:space="preserve"> </w:t>
      </w:r>
      <w:r w:rsidR="00255632" w:rsidRPr="008E68E6">
        <w:rPr>
          <w:rFonts w:ascii="Arial" w:hAnsi="Arial" w:cs="Arial"/>
          <w:sz w:val="20"/>
          <w:szCs w:val="20"/>
        </w:rPr>
        <w:t xml:space="preserve"> Specyfikacji </w:t>
      </w:r>
      <w:r w:rsidR="00DC04A4" w:rsidRPr="008E68E6">
        <w:rPr>
          <w:rFonts w:ascii="Arial" w:hAnsi="Arial" w:cs="Arial"/>
          <w:sz w:val="20"/>
          <w:szCs w:val="20"/>
        </w:rPr>
        <w:t xml:space="preserve"> </w:t>
      </w:r>
      <w:r w:rsidR="00255632" w:rsidRPr="008E68E6">
        <w:rPr>
          <w:rFonts w:ascii="Arial" w:hAnsi="Arial" w:cs="Arial"/>
          <w:sz w:val="20"/>
          <w:szCs w:val="20"/>
        </w:rPr>
        <w:t xml:space="preserve">Warunków </w:t>
      </w:r>
      <w:r w:rsidR="00DC04A4" w:rsidRPr="008E68E6">
        <w:rPr>
          <w:rFonts w:ascii="Arial" w:hAnsi="Arial" w:cs="Arial"/>
          <w:sz w:val="20"/>
          <w:szCs w:val="20"/>
        </w:rPr>
        <w:t xml:space="preserve"> </w:t>
      </w:r>
      <w:r w:rsidR="00255632" w:rsidRPr="008E68E6">
        <w:rPr>
          <w:rFonts w:ascii="Arial" w:hAnsi="Arial" w:cs="Arial"/>
          <w:sz w:val="20"/>
          <w:szCs w:val="20"/>
        </w:rPr>
        <w:t xml:space="preserve">Zamówienia, </w:t>
      </w:r>
      <w:r w:rsidR="00255632" w:rsidRPr="008E68E6">
        <w:rPr>
          <w:rFonts w:ascii="Arial" w:hAnsi="Arial" w:cs="Arial"/>
          <w:sz w:val="20"/>
          <w:szCs w:val="20"/>
        </w:rPr>
        <w:br/>
      </w:r>
      <w:r w:rsidR="001E5AF5" w:rsidRPr="008E68E6">
        <w:rPr>
          <w:rFonts w:ascii="Arial" w:hAnsi="Arial" w:cs="Arial"/>
          <w:b/>
          <w:bCs/>
          <w:sz w:val="20"/>
          <w:szCs w:val="20"/>
        </w:rPr>
        <w:t>2</w:t>
      </w:r>
      <w:r w:rsidR="00255632" w:rsidRPr="008E68E6">
        <w:rPr>
          <w:rFonts w:ascii="Arial" w:hAnsi="Arial" w:cs="Arial"/>
          <w:b/>
          <w:bCs/>
          <w:sz w:val="20"/>
          <w:szCs w:val="20"/>
        </w:rPr>
        <w:t>)</w:t>
      </w:r>
      <w:r w:rsidR="000D5C03">
        <w:rPr>
          <w:rFonts w:ascii="Arial" w:hAnsi="Arial" w:cs="Arial"/>
          <w:b/>
          <w:bCs/>
          <w:sz w:val="20"/>
          <w:szCs w:val="20"/>
        </w:rPr>
        <w:t xml:space="preserve"> </w:t>
      </w:r>
      <w:r w:rsidR="00255632" w:rsidRPr="008E68E6">
        <w:rPr>
          <w:rFonts w:ascii="Arial" w:hAnsi="Arial" w:cs="Arial"/>
          <w:b/>
          <w:bCs/>
          <w:sz w:val="20"/>
          <w:szCs w:val="20"/>
        </w:rPr>
        <w:t>Specyfikacj</w:t>
      </w:r>
      <w:r w:rsidR="000D5A6B">
        <w:rPr>
          <w:rFonts w:ascii="Arial" w:hAnsi="Arial" w:cs="Arial"/>
          <w:b/>
          <w:bCs/>
          <w:sz w:val="20"/>
          <w:szCs w:val="20"/>
        </w:rPr>
        <w:t>i</w:t>
      </w:r>
      <w:r w:rsidR="00AB06E2" w:rsidRPr="008E68E6">
        <w:rPr>
          <w:rFonts w:ascii="Arial" w:hAnsi="Arial" w:cs="Arial"/>
          <w:b/>
          <w:bCs/>
          <w:sz w:val="20"/>
          <w:szCs w:val="20"/>
        </w:rPr>
        <w:t xml:space="preserve"> </w:t>
      </w:r>
      <w:r w:rsidR="00255632" w:rsidRPr="008E68E6">
        <w:rPr>
          <w:rFonts w:ascii="Arial" w:hAnsi="Arial" w:cs="Arial"/>
          <w:b/>
          <w:bCs/>
          <w:sz w:val="20"/>
          <w:szCs w:val="20"/>
        </w:rPr>
        <w:t xml:space="preserve"> techniczn</w:t>
      </w:r>
      <w:r w:rsidR="000D5A6B">
        <w:rPr>
          <w:rFonts w:ascii="Arial" w:hAnsi="Arial" w:cs="Arial"/>
          <w:b/>
          <w:bCs/>
          <w:sz w:val="20"/>
          <w:szCs w:val="20"/>
        </w:rPr>
        <w:t>ej</w:t>
      </w:r>
      <w:r w:rsidR="00DB2034">
        <w:rPr>
          <w:rFonts w:ascii="Arial" w:hAnsi="Arial" w:cs="Arial"/>
          <w:b/>
          <w:bCs/>
          <w:sz w:val="20"/>
          <w:szCs w:val="20"/>
        </w:rPr>
        <w:t xml:space="preserve"> wykonania i odbioru robót</w:t>
      </w:r>
      <w:r w:rsidR="002661D0" w:rsidRPr="008E68E6">
        <w:rPr>
          <w:rFonts w:ascii="Arial" w:hAnsi="Arial" w:cs="Arial"/>
          <w:b/>
          <w:bCs/>
          <w:sz w:val="20"/>
          <w:szCs w:val="20"/>
        </w:rPr>
        <w:t xml:space="preserve"> </w:t>
      </w:r>
      <w:r w:rsidRPr="008E68E6">
        <w:rPr>
          <w:rFonts w:ascii="Arial" w:hAnsi="Arial" w:cs="Arial"/>
          <w:sz w:val="20"/>
          <w:szCs w:val="20"/>
        </w:rPr>
        <w:t>– szczegółowy opis przedmiotu zamówienia</w:t>
      </w:r>
      <w:r>
        <w:rPr>
          <w:rFonts w:ascii="Arial" w:hAnsi="Arial" w:cs="Arial"/>
          <w:b/>
          <w:bCs/>
          <w:sz w:val="20"/>
          <w:szCs w:val="20"/>
        </w:rPr>
        <w:t xml:space="preserve"> </w:t>
      </w:r>
      <w:r w:rsidR="00CA4945" w:rsidRPr="008E68E6">
        <w:rPr>
          <w:rFonts w:ascii="Arial" w:hAnsi="Arial" w:cs="Arial"/>
          <w:sz w:val="20"/>
          <w:szCs w:val="20"/>
        </w:rPr>
        <w:t xml:space="preserve">będących </w:t>
      </w:r>
      <w:r w:rsidR="00255632" w:rsidRPr="008E68E6">
        <w:rPr>
          <w:rFonts w:ascii="Arial" w:hAnsi="Arial" w:cs="Arial"/>
          <w:sz w:val="20"/>
          <w:szCs w:val="20"/>
        </w:rPr>
        <w:t xml:space="preserve"> załącznik</w:t>
      </w:r>
      <w:r w:rsidR="008E23DF" w:rsidRPr="008E68E6">
        <w:rPr>
          <w:rFonts w:ascii="Arial" w:hAnsi="Arial" w:cs="Arial"/>
          <w:sz w:val="20"/>
          <w:szCs w:val="20"/>
        </w:rPr>
        <w:t>iem</w:t>
      </w:r>
      <w:r w:rsidR="00E837DE" w:rsidRPr="008E68E6">
        <w:rPr>
          <w:rFonts w:ascii="Arial" w:hAnsi="Arial" w:cs="Arial"/>
          <w:sz w:val="20"/>
          <w:szCs w:val="20"/>
        </w:rPr>
        <w:t xml:space="preserve"> </w:t>
      </w:r>
      <w:r w:rsidR="00AB06E2" w:rsidRPr="008E68E6">
        <w:rPr>
          <w:rFonts w:ascii="Arial" w:hAnsi="Arial" w:cs="Arial"/>
          <w:sz w:val="20"/>
          <w:szCs w:val="20"/>
        </w:rPr>
        <w:t xml:space="preserve"> </w:t>
      </w:r>
      <w:r w:rsidR="00255632" w:rsidRPr="008E68E6">
        <w:rPr>
          <w:rFonts w:ascii="Arial" w:hAnsi="Arial" w:cs="Arial"/>
          <w:sz w:val="20"/>
          <w:szCs w:val="20"/>
        </w:rPr>
        <w:t xml:space="preserve">nr </w:t>
      </w:r>
      <w:r w:rsidR="00DB2034">
        <w:rPr>
          <w:rFonts w:ascii="Arial" w:hAnsi="Arial" w:cs="Arial"/>
          <w:sz w:val="20"/>
          <w:szCs w:val="20"/>
        </w:rPr>
        <w:t>8</w:t>
      </w:r>
      <w:r w:rsidR="00B713B1" w:rsidRPr="008E68E6">
        <w:rPr>
          <w:rFonts w:ascii="Arial" w:hAnsi="Arial" w:cs="Arial"/>
          <w:sz w:val="20"/>
          <w:szCs w:val="20"/>
        </w:rPr>
        <w:t xml:space="preserve"> </w:t>
      </w:r>
      <w:r w:rsidR="00255632" w:rsidRPr="008E68E6">
        <w:rPr>
          <w:rFonts w:ascii="Arial" w:hAnsi="Arial" w:cs="Arial"/>
          <w:sz w:val="20"/>
          <w:szCs w:val="20"/>
        </w:rPr>
        <w:t>do Specyfikacji Warunków Zamówienia.</w:t>
      </w:r>
    </w:p>
    <w:p w14:paraId="6D765C25" w14:textId="77777777" w:rsidR="00B639A2" w:rsidRPr="006133A5" w:rsidRDefault="00C00291" w:rsidP="00663C85">
      <w:pPr>
        <w:rPr>
          <w:rFonts w:ascii="Arial" w:hAnsi="Arial" w:cs="Arial"/>
          <w:b/>
          <w:u w:val="single"/>
        </w:rPr>
      </w:pPr>
      <w:r w:rsidRPr="006133A5">
        <w:rPr>
          <w:rFonts w:ascii="Arial" w:hAnsi="Arial" w:cs="Arial"/>
          <w:b/>
          <w:u w:val="single"/>
        </w:rPr>
        <w:t xml:space="preserve">                                             </w:t>
      </w:r>
    </w:p>
    <w:p w14:paraId="70B9F7F1" w14:textId="39E4891D" w:rsidR="00DC04A4" w:rsidRPr="006133A5" w:rsidRDefault="00255632" w:rsidP="00663C85">
      <w:pPr>
        <w:rPr>
          <w:rFonts w:ascii="Arial" w:hAnsi="Arial" w:cs="Arial"/>
        </w:rPr>
      </w:pPr>
      <w:r w:rsidRPr="006133A5">
        <w:rPr>
          <w:rFonts w:ascii="Arial" w:hAnsi="Arial" w:cs="Arial"/>
          <w:b/>
          <w:u w:val="single"/>
        </w:rPr>
        <w:t>III</w:t>
      </w:r>
      <w:r w:rsidRPr="006133A5">
        <w:rPr>
          <w:rFonts w:ascii="Arial" w:hAnsi="Arial" w:cs="Arial"/>
          <w:b/>
          <w:bCs/>
          <w:u w:val="single"/>
        </w:rPr>
        <w:t xml:space="preserve">.  Inne  istotne informacje </w:t>
      </w:r>
      <w:r w:rsidR="00F71FF3">
        <w:rPr>
          <w:rFonts w:ascii="Arial" w:hAnsi="Arial" w:cs="Arial"/>
          <w:b/>
          <w:bCs/>
          <w:u w:val="single"/>
        </w:rPr>
        <w:t xml:space="preserve">dotyczące przedmiotu </w:t>
      </w:r>
      <w:r w:rsidR="002661D0">
        <w:rPr>
          <w:rFonts w:ascii="Arial" w:hAnsi="Arial" w:cs="Arial"/>
          <w:b/>
          <w:bCs/>
          <w:u w:val="single"/>
        </w:rPr>
        <w:t>postępowania</w:t>
      </w:r>
      <w:r w:rsidR="00F71FF3">
        <w:rPr>
          <w:rFonts w:ascii="Arial" w:hAnsi="Arial" w:cs="Arial"/>
          <w:b/>
          <w:bCs/>
          <w:u w:val="single"/>
        </w:rPr>
        <w:t>:</w:t>
      </w:r>
      <w:r w:rsidRPr="006133A5">
        <w:rPr>
          <w:rFonts w:ascii="Arial" w:hAnsi="Arial" w:cs="Arial"/>
          <w:b/>
          <w:bCs/>
          <w:u w:val="single"/>
        </w:rPr>
        <w:br/>
      </w:r>
      <w:r w:rsidR="00E614F3">
        <w:rPr>
          <w:rFonts w:ascii="Arial" w:hAnsi="Arial" w:cs="Arial"/>
          <w:bCs/>
        </w:rPr>
        <w:t>1</w:t>
      </w:r>
      <w:r w:rsidR="00E614F3" w:rsidRPr="000D5A6B">
        <w:rPr>
          <w:rFonts w:ascii="Arial" w:hAnsi="Arial" w:cs="Arial"/>
          <w:bCs/>
        </w:rPr>
        <w:t>.</w:t>
      </w:r>
      <w:r w:rsidR="00B713B1" w:rsidRPr="000D5A6B">
        <w:rPr>
          <w:rFonts w:ascii="Arial" w:hAnsi="Arial" w:cs="Arial"/>
        </w:rPr>
        <w:t xml:space="preserve"> </w:t>
      </w:r>
      <w:r w:rsidRPr="000D5A6B">
        <w:rPr>
          <w:rFonts w:ascii="Arial" w:hAnsi="Arial" w:cs="Arial"/>
        </w:rPr>
        <w:t xml:space="preserve">Zamawiający zaleca, aby przed złożeniem oferty Wykonawca sprawdził przedmiary robót </w:t>
      </w:r>
      <w:r w:rsidRPr="000D5A6B">
        <w:rPr>
          <w:rFonts w:ascii="Arial" w:hAnsi="Arial" w:cs="Arial"/>
        </w:rPr>
        <w:br/>
        <w:t xml:space="preserve">oraz </w:t>
      </w:r>
      <w:r w:rsidR="002661D0" w:rsidRPr="000D5A6B">
        <w:rPr>
          <w:rFonts w:ascii="Arial" w:hAnsi="Arial" w:cs="Arial"/>
        </w:rPr>
        <w:t xml:space="preserve"> Specyfikacją Techniczną</w:t>
      </w:r>
      <w:r w:rsidRPr="000D5A6B">
        <w:rPr>
          <w:rFonts w:ascii="Arial" w:hAnsi="Arial" w:cs="Arial"/>
        </w:rPr>
        <w:t>. W przypadku ewentualnych rozbi</w:t>
      </w:r>
      <w:r w:rsidR="00DC04A4" w:rsidRPr="000D5A6B">
        <w:rPr>
          <w:rFonts w:ascii="Arial" w:hAnsi="Arial" w:cs="Arial"/>
        </w:rPr>
        <w:t xml:space="preserve">eżności powinien zwrócić się do </w:t>
      </w:r>
      <w:r w:rsidRPr="000D5A6B">
        <w:rPr>
          <w:rFonts w:ascii="Arial" w:hAnsi="Arial" w:cs="Arial"/>
        </w:rPr>
        <w:t>Zamawiającego o wyjaśnienie powstałych nieścisłości.</w:t>
      </w:r>
      <w:r w:rsidRPr="006133A5">
        <w:rPr>
          <w:rFonts w:ascii="Arial" w:hAnsi="Arial" w:cs="Arial"/>
        </w:rPr>
        <w:t xml:space="preserve"> </w:t>
      </w:r>
    </w:p>
    <w:p w14:paraId="2969C62C" w14:textId="596C3D85" w:rsidR="00255632" w:rsidRPr="006133A5" w:rsidRDefault="00E614F3" w:rsidP="00663C85">
      <w:pPr>
        <w:rPr>
          <w:rFonts w:ascii="Arial" w:hAnsi="Arial" w:cs="Arial"/>
        </w:rPr>
      </w:pPr>
      <w:r>
        <w:rPr>
          <w:rFonts w:ascii="Arial" w:hAnsi="Arial" w:cs="Arial"/>
        </w:rPr>
        <w:t>2.</w:t>
      </w:r>
      <w:r w:rsidR="00E75734" w:rsidRPr="006133A5">
        <w:rPr>
          <w:rFonts w:ascii="Arial" w:hAnsi="Arial" w:cs="Arial"/>
        </w:rPr>
        <w:t xml:space="preserve"> Zamawiający dopuszcza, aby na etapie składania oferty i przy realizacji zadania Wykonawca  zastosował rozwiązania równoważne opisywanym. Wykonawca, który powołuje się na rozwiązania równoważne opisywanym przez zamawiającego, jest zobowiązany wykazać, że oferowane przez niego dostawy, usługi lub roboty budowlane </w:t>
      </w:r>
      <w:r w:rsidR="00C65BEB" w:rsidRPr="00F45B59">
        <w:rPr>
          <w:rFonts w:ascii="Arial" w:hAnsi="Arial" w:cs="Arial"/>
        </w:rPr>
        <w:t xml:space="preserve">co najmniej </w:t>
      </w:r>
      <w:r w:rsidR="00E75734" w:rsidRPr="00F45B59">
        <w:rPr>
          <w:rFonts w:ascii="Arial" w:hAnsi="Arial" w:cs="Arial"/>
        </w:rPr>
        <w:t>spełniają wymagania określone przez Projektanta i  Zamawiającego.</w:t>
      </w:r>
      <w:r w:rsidR="00255632" w:rsidRPr="00F45B59">
        <w:rPr>
          <w:rFonts w:ascii="Arial" w:hAnsi="Arial" w:cs="Arial"/>
        </w:rPr>
        <w:t xml:space="preserve"> </w:t>
      </w:r>
      <w:r w:rsidR="00255632" w:rsidRPr="00F45B59">
        <w:rPr>
          <w:rFonts w:ascii="Arial" w:hAnsi="Arial" w:cs="Arial"/>
        </w:rPr>
        <w:br/>
      </w:r>
      <w:r>
        <w:rPr>
          <w:rFonts w:ascii="Arial" w:hAnsi="Arial" w:cs="Arial"/>
        </w:rPr>
        <w:t>3.</w:t>
      </w:r>
      <w:r w:rsidR="00255632" w:rsidRPr="006133A5">
        <w:rPr>
          <w:rFonts w:ascii="Arial" w:hAnsi="Arial" w:cs="Arial"/>
        </w:rPr>
        <w:t xml:space="preserve"> Zamawiający informuje, że dopuszcza składanie ofert równoważnych, to jest ofert, w których poszczególne urządzenia bądź materiały wymienione w dokumentacji projektowej oraz przedmiarze robót będą zastąpione urządzeniami bądź materiałami równoważnymi, to jest takimi, których parametry </w:t>
      </w:r>
      <w:proofErr w:type="spellStart"/>
      <w:r w:rsidR="00255632" w:rsidRPr="006133A5">
        <w:rPr>
          <w:rFonts w:ascii="Arial" w:hAnsi="Arial" w:cs="Arial"/>
        </w:rPr>
        <w:t>techniczno</w:t>
      </w:r>
      <w:proofErr w:type="spellEnd"/>
      <w:r w:rsidR="00255632" w:rsidRPr="006133A5">
        <w:rPr>
          <w:rFonts w:ascii="Arial" w:hAnsi="Arial" w:cs="Arial"/>
        </w:rPr>
        <w:t xml:space="preserve"> – użytkowe odpowiadają lub przewyższają parametry urządzeń lub materiałów wskazanych</w:t>
      </w:r>
      <w:r w:rsidR="002D5708" w:rsidRPr="006133A5">
        <w:rPr>
          <w:rFonts w:ascii="Arial" w:hAnsi="Arial" w:cs="Arial"/>
        </w:rPr>
        <w:t xml:space="preserve"> </w:t>
      </w:r>
      <w:r w:rsidR="00255632" w:rsidRPr="006133A5">
        <w:rPr>
          <w:rFonts w:ascii="Arial" w:hAnsi="Arial" w:cs="Arial"/>
        </w:rPr>
        <w:t>w opisie przedmi</w:t>
      </w:r>
      <w:r>
        <w:rPr>
          <w:rFonts w:ascii="Arial" w:hAnsi="Arial" w:cs="Arial"/>
        </w:rPr>
        <w:t xml:space="preserve">otu zamówienia.  </w:t>
      </w:r>
      <w:r>
        <w:rPr>
          <w:rFonts w:ascii="Arial" w:hAnsi="Arial" w:cs="Arial"/>
        </w:rPr>
        <w:br/>
        <w:t>4.</w:t>
      </w:r>
      <w:r w:rsidR="00255632" w:rsidRPr="006133A5">
        <w:rPr>
          <w:rFonts w:ascii="Arial" w:hAnsi="Arial" w:cs="Arial"/>
        </w:rPr>
        <w:t xml:space="preserve"> </w:t>
      </w:r>
      <w:r w:rsidR="00777808" w:rsidRPr="006133A5">
        <w:rPr>
          <w:rFonts w:ascii="Arial" w:hAnsi="Arial" w:cs="Arial"/>
        </w:rPr>
        <w:t>Ewentualne w</w:t>
      </w:r>
      <w:r w:rsidR="00255632" w:rsidRPr="006133A5">
        <w:rPr>
          <w:rFonts w:ascii="Arial" w:hAnsi="Arial" w:cs="Arial"/>
        </w:rPr>
        <w:t xml:space="preserve">skazane znaki towarowe, patenty, </w:t>
      </w:r>
      <w:r w:rsidR="00431422" w:rsidRPr="006133A5">
        <w:rPr>
          <w:rFonts w:ascii="Arial" w:hAnsi="Arial" w:cs="Arial"/>
        </w:rPr>
        <w:t xml:space="preserve">lub pochodzenia, </w:t>
      </w:r>
      <w:r w:rsidR="00777808" w:rsidRPr="006133A5">
        <w:rPr>
          <w:rFonts w:ascii="Arial" w:hAnsi="Arial" w:cs="Arial"/>
        </w:rPr>
        <w:t>ź</w:t>
      </w:r>
      <w:r w:rsidR="00431422" w:rsidRPr="006133A5">
        <w:rPr>
          <w:rFonts w:ascii="Arial" w:hAnsi="Arial" w:cs="Arial"/>
        </w:rPr>
        <w:t xml:space="preserve">ródła lub szczególnego procesu, który charakteryzuje produkty lub usługi dostarczane </w:t>
      </w:r>
      <w:r w:rsidR="00777808" w:rsidRPr="00F45B59">
        <w:rPr>
          <w:rFonts w:ascii="Arial" w:hAnsi="Arial" w:cs="Arial"/>
        </w:rPr>
        <w:t xml:space="preserve">przez konkretnego Wykonawcę </w:t>
      </w:r>
      <w:r w:rsidR="00255632" w:rsidRPr="00F45B59">
        <w:rPr>
          <w:rFonts w:ascii="Arial" w:hAnsi="Arial" w:cs="Arial"/>
        </w:rPr>
        <w:t xml:space="preserve">wskazujące na </w:t>
      </w:r>
      <w:r w:rsidR="00777808" w:rsidRPr="00F45B59">
        <w:rPr>
          <w:rFonts w:ascii="Arial" w:hAnsi="Arial" w:cs="Arial"/>
        </w:rPr>
        <w:t>producenta lub pochodzenie</w:t>
      </w:r>
      <w:r w:rsidR="00255632" w:rsidRPr="00F45B59">
        <w:rPr>
          <w:rFonts w:ascii="Arial" w:hAnsi="Arial" w:cs="Arial"/>
        </w:rPr>
        <w:t xml:space="preserve"> określają jedynie </w:t>
      </w:r>
      <w:r w:rsidR="00C65BEB" w:rsidRPr="00F45B59">
        <w:rPr>
          <w:rFonts w:ascii="Arial" w:hAnsi="Arial" w:cs="Arial"/>
        </w:rPr>
        <w:t>minimalną</w:t>
      </w:r>
      <w:r w:rsidR="00C65BEB" w:rsidRPr="006133A5">
        <w:rPr>
          <w:rFonts w:ascii="Arial" w:hAnsi="Arial" w:cs="Arial"/>
        </w:rPr>
        <w:t xml:space="preserve"> </w:t>
      </w:r>
      <w:r w:rsidR="00255632" w:rsidRPr="006133A5">
        <w:rPr>
          <w:rFonts w:ascii="Arial" w:hAnsi="Arial" w:cs="Arial"/>
        </w:rPr>
        <w:t xml:space="preserve">klasę produktu, materiałów lub urządzeń, systemów technologii itp. </w:t>
      </w:r>
      <w:r w:rsidR="004C13A6" w:rsidRPr="006133A5">
        <w:rPr>
          <w:rFonts w:ascii="Arial" w:hAnsi="Arial" w:cs="Arial"/>
        </w:rPr>
        <w:t>i</w:t>
      </w:r>
      <w:r w:rsidR="00EC5C73" w:rsidRPr="006133A5">
        <w:rPr>
          <w:rFonts w:ascii="Arial" w:hAnsi="Arial" w:cs="Arial"/>
        </w:rPr>
        <w:t xml:space="preserve"> </w:t>
      </w:r>
      <w:r w:rsidR="00255632" w:rsidRPr="006133A5">
        <w:rPr>
          <w:rFonts w:ascii="Arial" w:hAnsi="Arial" w:cs="Arial"/>
        </w:rPr>
        <w:t>są tylko nazwami prz</w:t>
      </w:r>
      <w:r w:rsidR="00DC04A4" w:rsidRPr="006133A5">
        <w:rPr>
          <w:rFonts w:ascii="Arial" w:hAnsi="Arial" w:cs="Arial"/>
        </w:rPr>
        <w:t>ykładowymi wynikającymi</w:t>
      </w:r>
      <w:r w:rsidR="004C0AB3" w:rsidRPr="006133A5">
        <w:rPr>
          <w:rFonts w:ascii="Arial" w:hAnsi="Arial" w:cs="Arial"/>
        </w:rPr>
        <w:t xml:space="preserve"> </w:t>
      </w:r>
      <w:r w:rsidR="00255632" w:rsidRPr="006133A5">
        <w:rPr>
          <w:rFonts w:ascii="Arial" w:hAnsi="Arial" w:cs="Arial"/>
        </w:rPr>
        <w:t xml:space="preserve">ze specyfiki przedmiotu zamówienia, a wskazaniu takiemu towarzyszą wyrazy ,,lub równoważny” i </w:t>
      </w:r>
      <w:r w:rsidR="00777808" w:rsidRPr="006133A5">
        <w:rPr>
          <w:rFonts w:ascii="Arial" w:hAnsi="Arial" w:cs="Arial"/>
        </w:rPr>
        <w:t xml:space="preserve"> </w:t>
      </w:r>
      <w:r w:rsidR="00255632" w:rsidRPr="006133A5">
        <w:rPr>
          <w:rFonts w:ascii="Arial" w:hAnsi="Arial" w:cs="Arial"/>
        </w:rPr>
        <w:t xml:space="preserve">nie są dla Wykonawców wiążące. W ofercie Wykonawca może przyjąć materiały oraz urządzenia, systemy </w:t>
      </w:r>
      <w:r w:rsidR="00777808" w:rsidRPr="006133A5">
        <w:rPr>
          <w:rFonts w:ascii="Arial" w:hAnsi="Arial" w:cs="Arial"/>
        </w:rPr>
        <w:br/>
      </w:r>
      <w:r w:rsidR="00255632" w:rsidRPr="006133A5">
        <w:rPr>
          <w:rFonts w:ascii="Arial" w:hAnsi="Arial" w:cs="Arial"/>
        </w:rPr>
        <w:t xml:space="preserve">i </w:t>
      </w:r>
      <w:r w:rsidR="00B713B1" w:rsidRPr="006133A5">
        <w:rPr>
          <w:rFonts w:ascii="Arial" w:hAnsi="Arial" w:cs="Arial"/>
        </w:rPr>
        <w:t xml:space="preserve"> </w:t>
      </w:r>
      <w:r w:rsidR="00255632" w:rsidRPr="006133A5">
        <w:rPr>
          <w:rFonts w:ascii="Arial" w:hAnsi="Arial" w:cs="Arial"/>
        </w:rPr>
        <w:t>technologie innych producentów</w:t>
      </w:r>
      <w:r w:rsidR="00777808" w:rsidRPr="006133A5">
        <w:rPr>
          <w:rFonts w:ascii="Arial" w:hAnsi="Arial" w:cs="Arial"/>
        </w:rPr>
        <w:t xml:space="preserve"> </w:t>
      </w:r>
      <w:r w:rsidR="00255632" w:rsidRPr="006133A5">
        <w:rPr>
          <w:rFonts w:ascii="Arial" w:hAnsi="Arial" w:cs="Arial"/>
        </w:rPr>
        <w:t>o parametrach technicznych,</w:t>
      </w:r>
      <w:r w:rsidR="004C0AB3" w:rsidRPr="006133A5">
        <w:rPr>
          <w:rFonts w:ascii="Arial" w:hAnsi="Arial" w:cs="Arial"/>
        </w:rPr>
        <w:t xml:space="preserve"> </w:t>
      </w:r>
      <w:r w:rsidR="00255632" w:rsidRPr="006133A5">
        <w:rPr>
          <w:rFonts w:ascii="Arial" w:hAnsi="Arial" w:cs="Arial"/>
        </w:rPr>
        <w:t xml:space="preserve">jakościowych i użytkowych </w:t>
      </w:r>
      <w:r w:rsidR="00255632" w:rsidRPr="00F45B59">
        <w:rPr>
          <w:rFonts w:ascii="Arial" w:hAnsi="Arial" w:cs="Arial"/>
        </w:rPr>
        <w:t xml:space="preserve">odpowiadającym </w:t>
      </w:r>
      <w:r w:rsidR="00B713B1" w:rsidRPr="00F45B59">
        <w:rPr>
          <w:rFonts w:ascii="Arial" w:hAnsi="Arial" w:cs="Arial"/>
        </w:rPr>
        <w:t xml:space="preserve"> </w:t>
      </w:r>
      <w:r w:rsidR="00C65BEB" w:rsidRPr="00F45B59">
        <w:rPr>
          <w:rFonts w:ascii="Arial" w:hAnsi="Arial" w:cs="Arial"/>
        </w:rPr>
        <w:t xml:space="preserve">co najmniej </w:t>
      </w:r>
      <w:r w:rsidR="00255632" w:rsidRPr="00F45B59">
        <w:rPr>
          <w:rFonts w:ascii="Arial" w:hAnsi="Arial" w:cs="Arial"/>
        </w:rPr>
        <w:t>opisanym</w:t>
      </w:r>
      <w:r w:rsidR="00777808" w:rsidRPr="00F45B59">
        <w:rPr>
          <w:rFonts w:ascii="Arial" w:hAnsi="Arial" w:cs="Arial"/>
        </w:rPr>
        <w:t>.</w:t>
      </w:r>
      <w:r w:rsidR="00E75734" w:rsidRPr="00F45B59">
        <w:rPr>
          <w:rFonts w:ascii="Arial" w:hAnsi="Arial" w:cs="Arial"/>
        </w:rPr>
        <w:t>.</w:t>
      </w:r>
      <w:r w:rsidR="00255632" w:rsidRPr="006133A5">
        <w:rPr>
          <w:rFonts w:ascii="Arial" w:hAnsi="Arial" w:cs="Arial"/>
        </w:rPr>
        <w:t xml:space="preserve">   </w:t>
      </w:r>
    </w:p>
    <w:p w14:paraId="5C94A207" w14:textId="77777777" w:rsidR="006D0D97" w:rsidRDefault="003226E4" w:rsidP="00510CFA">
      <w:pPr>
        <w:tabs>
          <w:tab w:val="left" w:pos="6615"/>
        </w:tabs>
        <w:rPr>
          <w:rFonts w:ascii="Arial" w:hAnsi="Arial" w:cs="Arial"/>
        </w:rPr>
      </w:pPr>
      <w:r>
        <w:rPr>
          <w:rFonts w:ascii="Arial" w:hAnsi="Arial" w:cs="Arial"/>
        </w:rPr>
        <w:t>5</w:t>
      </w:r>
      <w:r w:rsidR="00E614F3">
        <w:rPr>
          <w:rFonts w:ascii="Arial" w:hAnsi="Arial" w:cs="Arial"/>
          <w:bCs/>
          <w:lang w:eastAsia="pl-PL"/>
        </w:rPr>
        <w:t xml:space="preserve">. </w:t>
      </w:r>
      <w:r w:rsidR="00255632" w:rsidRPr="006133A5">
        <w:rPr>
          <w:rFonts w:ascii="Arial" w:hAnsi="Arial" w:cs="Arial"/>
        </w:rPr>
        <w:t xml:space="preserve">Wykonawca, który powołuje się na rozwiązania równoważne opisywanym przez zamawiającego, jest obowiązany wykazać, że oferowane przez niego dostawy, usługi lub roboty budowlane </w:t>
      </w:r>
      <w:r w:rsidR="00747EE3" w:rsidRPr="001D7840">
        <w:rPr>
          <w:rFonts w:ascii="Arial" w:hAnsi="Arial" w:cs="Arial"/>
        </w:rPr>
        <w:t xml:space="preserve">co </w:t>
      </w:r>
      <w:r w:rsidR="00747EE3" w:rsidRPr="00F45B59">
        <w:rPr>
          <w:rFonts w:ascii="Arial" w:hAnsi="Arial" w:cs="Arial"/>
        </w:rPr>
        <w:t xml:space="preserve">najmniej </w:t>
      </w:r>
      <w:r w:rsidR="00255632" w:rsidRPr="006133A5">
        <w:rPr>
          <w:rFonts w:ascii="Arial" w:hAnsi="Arial" w:cs="Arial"/>
        </w:rPr>
        <w:t xml:space="preserve">spełniają wymagania określone przez zamawiającego”. </w:t>
      </w:r>
      <w:r w:rsidR="00255632" w:rsidRPr="006133A5">
        <w:rPr>
          <w:rFonts w:ascii="Arial" w:hAnsi="Arial" w:cs="Arial"/>
        </w:rPr>
        <w:br/>
      </w:r>
      <w:r>
        <w:rPr>
          <w:rFonts w:ascii="Arial" w:hAnsi="Arial" w:cs="Arial"/>
        </w:rPr>
        <w:t>6</w:t>
      </w:r>
      <w:r w:rsidR="00E614F3">
        <w:rPr>
          <w:rFonts w:ascii="Arial" w:hAnsi="Arial" w:cs="Arial"/>
        </w:rPr>
        <w:t xml:space="preserve">. </w:t>
      </w:r>
      <w:r w:rsidR="00255632" w:rsidRPr="006133A5">
        <w:rPr>
          <w:rFonts w:ascii="Arial" w:hAnsi="Arial" w:cs="Arial"/>
        </w:rPr>
        <w:t xml:space="preserve">Równoważność pod względem parametrów technicznych, użytkowych oraz eksploatacyjnych ma </w:t>
      </w:r>
      <w:r w:rsidR="00EC5C73" w:rsidRPr="006133A5">
        <w:rPr>
          <w:rFonts w:ascii="Arial" w:hAnsi="Arial" w:cs="Arial"/>
        </w:rPr>
        <w:t xml:space="preserve">          </w:t>
      </w:r>
      <w:r w:rsidR="00255632" w:rsidRPr="006133A5">
        <w:rPr>
          <w:rFonts w:ascii="Arial" w:hAnsi="Arial" w:cs="Arial"/>
        </w:rPr>
        <w:lastRenderedPageBreak/>
        <w:t xml:space="preserve">w szczególności zapewnić uzyskanie parametrów technicznych nie gorszych od założonych </w:t>
      </w:r>
      <w:r w:rsidR="00EC5C73" w:rsidRPr="006133A5">
        <w:rPr>
          <w:rFonts w:ascii="Arial" w:hAnsi="Arial" w:cs="Arial"/>
        </w:rPr>
        <w:t xml:space="preserve">              </w:t>
      </w:r>
      <w:r w:rsidR="00F71FF3">
        <w:rPr>
          <w:rFonts w:ascii="Arial" w:hAnsi="Arial" w:cs="Arial"/>
        </w:rPr>
        <w:t>w niniejszej</w:t>
      </w:r>
      <w:r w:rsidR="002F59F3" w:rsidRPr="006133A5">
        <w:rPr>
          <w:rFonts w:ascii="Arial" w:hAnsi="Arial" w:cs="Arial"/>
        </w:rPr>
        <w:t xml:space="preserve"> </w:t>
      </w:r>
      <w:r w:rsidR="00DC04A4" w:rsidRPr="006133A5">
        <w:rPr>
          <w:rFonts w:ascii="Arial" w:hAnsi="Arial" w:cs="Arial"/>
        </w:rPr>
        <w:t>SWZ</w:t>
      </w:r>
      <w:r w:rsidR="00124E09" w:rsidRPr="00876979">
        <w:rPr>
          <w:rFonts w:ascii="Arial" w:hAnsi="Arial" w:cs="Arial"/>
        </w:rPr>
        <w:t>.</w:t>
      </w:r>
    </w:p>
    <w:p w14:paraId="0A82103A" w14:textId="15290BBE" w:rsidR="00BC6AF4" w:rsidRPr="00BC6AF4" w:rsidRDefault="00BC6AF4" w:rsidP="00510CFA">
      <w:pPr>
        <w:tabs>
          <w:tab w:val="left" w:pos="6615"/>
        </w:tabs>
        <w:rPr>
          <w:rFonts w:ascii="Arial" w:hAnsi="Arial" w:cs="Arial"/>
          <w:b/>
        </w:rPr>
      </w:pPr>
      <w:r w:rsidRPr="00BC6AF4">
        <w:rPr>
          <w:rFonts w:ascii="Arial" w:hAnsi="Arial" w:cs="Arial"/>
          <w:b/>
        </w:rPr>
        <w:t xml:space="preserve">7. </w:t>
      </w:r>
      <w:r w:rsidRPr="00BC6AF4">
        <w:rPr>
          <w:rFonts w:ascii="Arial" w:hAnsi="Arial" w:cs="Arial"/>
          <w:b/>
          <w:iCs/>
        </w:rPr>
        <w:t>Po zawarciu umowy Wykonawca zobowiązany  jest w terminie nie dłuższym niż 5 dni do przedłożenia szczegółowych kosztorysów ofertowych oraz szczegółowego harmonogramu  rzeczowego robót, z którego wynikać będzie  kolejność wykonywania prac oraz terminy rozpoczęcia i zakończenia robót. Opracowany harmonogram będzie zatwierdzony przez Zamawiającego. Każda istotna zmiana w przedłożonym harmonogramie może być dokonana wyłącznie za zgodą Zamawiającego.</w:t>
      </w:r>
    </w:p>
    <w:p w14:paraId="27C18466" w14:textId="36CD09F7" w:rsidR="000D76C2" w:rsidRDefault="00BC6AF4" w:rsidP="00510CFA">
      <w:pPr>
        <w:tabs>
          <w:tab w:val="left" w:pos="6615"/>
        </w:tabs>
        <w:rPr>
          <w:rFonts w:ascii="Arial" w:hAnsi="Arial" w:cs="Arial"/>
        </w:rPr>
      </w:pPr>
      <w:r>
        <w:rPr>
          <w:rFonts w:ascii="Arial" w:hAnsi="Arial" w:cs="Arial"/>
        </w:rPr>
        <w:t>8</w:t>
      </w:r>
      <w:r w:rsidR="006D0D97">
        <w:rPr>
          <w:rFonts w:ascii="Arial" w:hAnsi="Arial" w:cs="Arial"/>
        </w:rPr>
        <w:t xml:space="preserve">. </w:t>
      </w:r>
      <w:r w:rsidR="00255632" w:rsidRPr="00876979">
        <w:rPr>
          <w:rFonts w:ascii="Arial" w:hAnsi="Arial" w:cs="Arial"/>
        </w:rPr>
        <w:t xml:space="preserve">Kody </w:t>
      </w:r>
      <w:r w:rsidR="007061E5" w:rsidRPr="00876979">
        <w:rPr>
          <w:rFonts w:ascii="Arial" w:hAnsi="Arial" w:cs="Arial"/>
        </w:rPr>
        <w:t xml:space="preserve"> </w:t>
      </w:r>
      <w:r w:rsidR="00255632" w:rsidRPr="00876979">
        <w:rPr>
          <w:rFonts w:ascii="Arial" w:hAnsi="Arial" w:cs="Arial"/>
        </w:rPr>
        <w:t>CPV</w:t>
      </w:r>
      <w:r w:rsidR="00EC5C73" w:rsidRPr="00876979">
        <w:rPr>
          <w:rFonts w:ascii="Arial" w:hAnsi="Arial" w:cs="Arial"/>
        </w:rPr>
        <w:t xml:space="preserve"> </w:t>
      </w:r>
      <w:r w:rsidR="00DC04A4" w:rsidRPr="00876979">
        <w:rPr>
          <w:rFonts w:ascii="Arial" w:hAnsi="Arial" w:cs="Arial"/>
        </w:rPr>
        <w:t xml:space="preserve"> </w:t>
      </w:r>
      <w:r w:rsidR="00255632" w:rsidRPr="00876979">
        <w:rPr>
          <w:rFonts w:ascii="Arial" w:hAnsi="Arial" w:cs="Arial"/>
        </w:rPr>
        <w:t xml:space="preserve">dotyczące </w:t>
      </w:r>
      <w:r w:rsidR="00DC04A4" w:rsidRPr="00876979">
        <w:rPr>
          <w:rFonts w:ascii="Arial" w:hAnsi="Arial" w:cs="Arial"/>
        </w:rPr>
        <w:t xml:space="preserve"> </w:t>
      </w:r>
      <w:r w:rsidR="00255632" w:rsidRPr="00876979">
        <w:rPr>
          <w:rFonts w:ascii="Arial" w:hAnsi="Arial" w:cs="Arial"/>
        </w:rPr>
        <w:t xml:space="preserve">przedmiotu </w:t>
      </w:r>
      <w:r w:rsidR="00DC04A4" w:rsidRPr="00876979">
        <w:rPr>
          <w:rFonts w:ascii="Arial" w:hAnsi="Arial" w:cs="Arial"/>
        </w:rPr>
        <w:t xml:space="preserve"> </w:t>
      </w:r>
      <w:r w:rsidR="00255632" w:rsidRPr="00876979">
        <w:rPr>
          <w:rFonts w:ascii="Arial" w:hAnsi="Arial" w:cs="Arial"/>
        </w:rPr>
        <w:t>z</w:t>
      </w:r>
      <w:r w:rsidR="00247CC1" w:rsidRPr="00876979">
        <w:rPr>
          <w:rFonts w:ascii="Arial" w:hAnsi="Arial" w:cs="Arial"/>
        </w:rPr>
        <w:t>a</w:t>
      </w:r>
      <w:r w:rsidR="00255632" w:rsidRPr="00876979">
        <w:rPr>
          <w:rFonts w:ascii="Arial" w:hAnsi="Arial" w:cs="Arial"/>
        </w:rPr>
        <w:t>mówienia:</w:t>
      </w:r>
    </w:p>
    <w:p w14:paraId="16CB3B1D" w14:textId="3D102779" w:rsidR="00B84D70" w:rsidRPr="00876979" w:rsidRDefault="00B84D70" w:rsidP="00B84D70">
      <w:pPr>
        <w:pStyle w:val="Akapitzlist"/>
        <w:ind w:right="-77"/>
        <w:rPr>
          <w:rFonts w:ascii="Arial" w:hAnsi="Arial" w:cs="Arial"/>
        </w:rPr>
      </w:pPr>
      <w:r>
        <w:rPr>
          <w:rFonts w:ascii="Arial" w:hAnsi="Arial" w:cs="Arial"/>
        </w:rPr>
        <w:t>45211310-5      Roboty budowlane w zakresie łazienek</w:t>
      </w:r>
    </w:p>
    <w:p w14:paraId="4600F6F9" w14:textId="3F3014D0" w:rsidR="00C93253" w:rsidRDefault="006D0D97" w:rsidP="00C93253">
      <w:pPr>
        <w:pStyle w:val="Akapitzlist"/>
        <w:ind w:right="-77"/>
        <w:rPr>
          <w:rFonts w:ascii="Arial" w:hAnsi="Arial" w:cs="Arial"/>
        </w:rPr>
      </w:pPr>
      <w:r>
        <w:rPr>
          <w:rFonts w:ascii="Arial" w:hAnsi="Arial" w:cs="Arial"/>
        </w:rPr>
        <w:t>45000000-1</w:t>
      </w:r>
      <w:r w:rsidR="00E825A0" w:rsidRPr="00876979">
        <w:rPr>
          <w:rFonts w:ascii="Arial" w:hAnsi="Arial" w:cs="Arial"/>
        </w:rPr>
        <w:t xml:space="preserve">      </w:t>
      </w:r>
      <w:r>
        <w:rPr>
          <w:rFonts w:ascii="Arial" w:hAnsi="Arial" w:cs="Arial"/>
        </w:rPr>
        <w:t>Roboty wykończeniowe w zakresie obiektów budowlanych</w:t>
      </w:r>
    </w:p>
    <w:p w14:paraId="2E0F97F5" w14:textId="77777777" w:rsidR="0080032E" w:rsidRPr="00876979" w:rsidRDefault="0080032E" w:rsidP="0080032E">
      <w:pPr>
        <w:pStyle w:val="Akapitzlist"/>
        <w:ind w:right="-77"/>
        <w:rPr>
          <w:rFonts w:ascii="Arial" w:hAnsi="Arial" w:cs="Arial"/>
        </w:rPr>
      </w:pPr>
      <w:r w:rsidRPr="00876979">
        <w:rPr>
          <w:rFonts w:ascii="Arial" w:hAnsi="Arial" w:cs="Arial"/>
        </w:rPr>
        <w:t>45000000-7      Roboty budowlane</w:t>
      </w:r>
    </w:p>
    <w:p w14:paraId="113CAC99" w14:textId="6AF15D25" w:rsidR="0018282F" w:rsidRDefault="006D0D97" w:rsidP="000D76C2">
      <w:pPr>
        <w:pStyle w:val="Akapitzlist"/>
        <w:ind w:right="-77"/>
        <w:rPr>
          <w:rFonts w:ascii="Arial" w:hAnsi="Arial" w:cs="Arial"/>
        </w:rPr>
      </w:pPr>
      <w:r>
        <w:rPr>
          <w:rFonts w:ascii="Arial" w:hAnsi="Arial" w:cs="Arial"/>
        </w:rPr>
        <w:t>45330000-9      Roboty instalacyjne wodno-kanalizacyjne i sanitarne</w:t>
      </w:r>
    </w:p>
    <w:p w14:paraId="3AD380A4" w14:textId="7436A713" w:rsidR="006D0D97" w:rsidRPr="00876979" w:rsidRDefault="006D0D97" w:rsidP="000D76C2">
      <w:pPr>
        <w:pStyle w:val="Akapitzlist"/>
        <w:ind w:right="-77"/>
        <w:rPr>
          <w:rFonts w:ascii="Arial" w:hAnsi="Arial" w:cs="Arial"/>
        </w:rPr>
      </w:pPr>
      <w:r>
        <w:rPr>
          <w:rFonts w:ascii="Arial" w:hAnsi="Arial" w:cs="Arial"/>
        </w:rPr>
        <w:t>45320000-6      Hydro izolacje</w:t>
      </w:r>
    </w:p>
    <w:p w14:paraId="76E7BF76" w14:textId="77777777" w:rsidR="00E837DE" w:rsidRPr="006133A5" w:rsidRDefault="00E837DE" w:rsidP="00663C85">
      <w:pPr>
        <w:pStyle w:val="Akapitzlist"/>
        <w:spacing w:line="259" w:lineRule="auto"/>
        <w:ind w:left="0"/>
        <w:rPr>
          <w:rFonts w:ascii="Arial" w:hAnsi="Arial" w:cs="Arial"/>
        </w:rPr>
      </w:pPr>
    </w:p>
    <w:p w14:paraId="33A8FCDE" w14:textId="77777777" w:rsidR="00255632" w:rsidRPr="006133A5" w:rsidRDefault="00255632" w:rsidP="00663C85">
      <w:pPr>
        <w:autoSpaceDE w:val="0"/>
        <w:autoSpaceDN w:val="0"/>
        <w:adjustRightInd w:val="0"/>
        <w:rPr>
          <w:rFonts w:ascii="Arial" w:hAnsi="Arial" w:cs="Arial"/>
          <w:color w:val="000000"/>
        </w:rPr>
      </w:pPr>
      <w:r w:rsidRPr="006133A5">
        <w:rPr>
          <w:rFonts w:ascii="Arial" w:hAnsi="Arial" w:cs="Arial"/>
          <w:b/>
          <w:u w:val="single"/>
        </w:rPr>
        <w:t>I</w:t>
      </w:r>
      <w:r w:rsidR="002D5708" w:rsidRPr="006133A5">
        <w:rPr>
          <w:rFonts w:ascii="Arial" w:hAnsi="Arial" w:cs="Arial"/>
          <w:b/>
          <w:u w:val="single"/>
        </w:rPr>
        <w:t>V</w:t>
      </w:r>
      <w:r w:rsidRPr="006133A5">
        <w:rPr>
          <w:rFonts w:ascii="Arial" w:hAnsi="Arial" w:cs="Arial"/>
          <w:b/>
          <w:u w:val="single"/>
        </w:rPr>
        <w:t>.  Informacje  dotyczące  prowadzonego  postępowania</w:t>
      </w:r>
      <w:r w:rsidRPr="006133A5">
        <w:rPr>
          <w:rFonts w:ascii="Arial" w:hAnsi="Arial" w:cs="Arial"/>
          <w:b/>
        </w:rPr>
        <w:t>.</w:t>
      </w:r>
      <w:r w:rsidR="00941EFB" w:rsidRPr="006133A5">
        <w:rPr>
          <w:rFonts w:ascii="Arial" w:hAnsi="Arial" w:cs="Arial"/>
          <w:b/>
        </w:rPr>
        <w:br/>
      </w:r>
    </w:p>
    <w:p w14:paraId="74F992CF" w14:textId="77777777" w:rsidR="00B92F83"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 xml:space="preserve">1. </w:t>
      </w:r>
      <w:r w:rsidR="00777808" w:rsidRPr="006133A5">
        <w:rPr>
          <w:rFonts w:ascii="Arial" w:hAnsi="Arial" w:cs="Arial"/>
          <w:color w:val="000000"/>
        </w:rPr>
        <w:t xml:space="preserve"> </w:t>
      </w:r>
      <w:r w:rsidRPr="006133A5">
        <w:rPr>
          <w:rFonts w:ascii="Arial" w:hAnsi="Arial" w:cs="Arial"/>
          <w:color w:val="000000"/>
        </w:rPr>
        <w:t xml:space="preserve">Zamawiający nie </w:t>
      </w:r>
      <w:r w:rsidR="00EC5C73" w:rsidRPr="006133A5">
        <w:rPr>
          <w:rFonts w:ascii="Arial" w:hAnsi="Arial" w:cs="Arial"/>
          <w:color w:val="000000"/>
        </w:rPr>
        <w:t xml:space="preserve"> </w:t>
      </w:r>
      <w:r w:rsidRPr="006133A5">
        <w:rPr>
          <w:rFonts w:ascii="Arial" w:hAnsi="Arial" w:cs="Arial"/>
          <w:color w:val="000000"/>
        </w:rPr>
        <w:t>dopuszcza składania</w:t>
      </w:r>
      <w:r w:rsidR="00EC5C73" w:rsidRPr="006133A5">
        <w:rPr>
          <w:rFonts w:ascii="Arial" w:hAnsi="Arial" w:cs="Arial"/>
          <w:color w:val="000000"/>
        </w:rPr>
        <w:t xml:space="preserve"> </w:t>
      </w:r>
      <w:r w:rsidRPr="006133A5">
        <w:rPr>
          <w:rFonts w:ascii="Arial" w:hAnsi="Arial" w:cs="Arial"/>
          <w:color w:val="000000"/>
        </w:rPr>
        <w:t xml:space="preserve"> ofert częściowych.</w:t>
      </w:r>
    </w:p>
    <w:p w14:paraId="2581F7F3" w14:textId="77777777" w:rsidR="004C0AB3" w:rsidRPr="006133A5" w:rsidRDefault="00B92F83" w:rsidP="00663C85">
      <w:pPr>
        <w:rPr>
          <w:rFonts w:ascii="Arial" w:hAnsi="Arial" w:cs="Arial"/>
        </w:rPr>
      </w:pPr>
      <w:r w:rsidRPr="006133A5">
        <w:rPr>
          <w:rFonts w:ascii="Arial" w:hAnsi="Arial" w:cs="Arial"/>
        </w:rPr>
        <w:t xml:space="preserve">Zamawiający nie dokonał podziału zamówienia na części ze względu na to, że podział taki groziłby nadmiernymi trudnościami technicznymi oraz </w:t>
      </w:r>
      <w:r w:rsidR="00EE2D50" w:rsidRPr="006133A5">
        <w:rPr>
          <w:rFonts w:ascii="Arial" w:hAnsi="Arial" w:cs="Arial"/>
        </w:rPr>
        <w:t>podwyższonymi</w:t>
      </w:r>
      <w:r w:rsidRPr="006133A5">
        <w:rPr>
          <w:rFonts w:ascii="Arial" w:hAnsi="Arial" w:cs="Arial"/>
        </w:rPr>
        <w:t xml:space="preserve"> kosztami wykonania zamówienia.</w:t>
      </w:r>
      <w:r w:rsidR="00747EE3" w:rsidRPr="006133A5">
        <w:rPr>
          <w:rFonts w:ascii="Arial" w:hAnsi="Arial" w:cs="Arial"/>
        </w:rPr>
        <w:t xml:space="preserve"> </w:t>
      </w:r>
      <w:r w:rsidRPr="006133A5">
        <w:rPr>
          <w:rFonts w:ascii="Arial" w:hAnsi="Arial" w:cs="Arial"/>
        </w:rPr>
        <w:t>Potrzeba skoordynowania</w:t>
      </w:r>
      <w:r w:rsidR="007061E5" w:rsidRPr="006133A5">
        <w:rPr>
          <w:rFonts w:ascii="Arial" w:hAnsi="Arial" w:cs="Arial"/>
        </w:rPr>
        <w:t xml:space="preserve"> </w:t>
      </w:r>
      <w:r w:rsidRPr="006133A5">
        <w:rPr>
          <w:rFonts w:ascii="Arial" w:hAnsi="Arial" w:cs="Arial"/>
        </w:rPr>
        <w:t xml:space="preserve">działań różnych wykonawców realizujących poszczególne części zamówienia mogłaby poważnie zagrozić właściwemu wykonaniu zamówienia. Niedokonanie podziału zamówienia podyktowane </w:t>
      </w:r>
      <w:r w:rsidR="00BB3AE9" w:rsidRPr="006133A5">
        <w:rPr>
          <w:rFonts w:ascii="Arial" w:hAnsi="Arial" w:cs="Arial"/>
        </w:rPr>
        <w:t>jest</w:t>
      </w:r>
      <w:r w:rsidRPr="006133A5">
        <w:rPr>
          <w:rFonts w:ascii="Arial" w:hAnsi="Arial" w:cs="Arial"/>
        </w:rPr>
        <w:t xml:space="preserve"> względami technicznymi, organizacyjnym oraz charakterem przedmiotu zamówienia. </w:t>
      </w:r>
      <w:r w:rsidR="00563F6B" w:rsidRPr="006133A5">
        <w:rPr>
          <w:rFonts w:ascii="Arial" w:hAnsi="Arial" w:cs="Arial"/>
        </w:rPr>
        <w:t xml:space="preserve"> </w:t>
      </w:r>
      <w:r w:rsidRPr="006133A5">
        <w:rPr>
          <w:rFonts w:ascii="Arial" w:hAnsi="Arial" w:cs="Arial"/>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00EE2D50" w:rsidRPr="006133A5">
        <w:rPr>
          <w:rFonts w:ascii="Arial" w:hAnsi="Arial" w:cs="Arial"/>
        </w:rPr>
        <w:t xml:space="preserve"> </w:t>
      </w:r>
      <w:r w:rsidR="00EE2D50" w:rsidRPr="006133A5">
        <w:rPr>
          <w:rFonts w:ascii="Arial" w:hAnsi="Arial" w:cs="Arial"/>
        </w:rPr>
        <w:br/>
      </w:r>
      <w:r w:rsidR="00EE2D50" w:rsidRPr="006133A5">
        <w:rPr>
          <w:rFonts w:ascii="Arial" w:hAnsi="Arial" w:cs="Arial"/>
          <w:color w:val="000000"/>
        </w:rPr>
        <w:t xml:space="preserve">Charakterystyka przedmiotu zamówienia odpowiada profilowi działalności MŚP funkcjonującym na rynku regionalnym i lokalnym, a ponadto </w:t>
      </w:r>
      <w:r w:rsidR="004062BE" w:rsidRPr="006133A5">
        <w:rPr>
          <w:rFonts w:ascii="Arial" w:hAnsi="Arial" w:cs="Arial"/>
          <w:color w:val="000000"/>
        </w:rPr>
        <w:t xml:space="preserve">przy realizacji zamówienia </w:t>
      </w:r>
      <w:r w:rsidR="00EE2D50" w:rsidRPr="006133A5">
        <w:rPr>
          <w:rFonts w:ascii="Arial" w:hAnsi="Arial" w:cs="Arial"/>
          <w:color w:val="000000"/>
        </w:rPr>
        <w:t xml:space="preserve">dopuszcza się także udział  podwykonawców. </w:t>
      </w:r>
    </w:p>
    <w:p w14:paraId="0611FCB9" w14:textId="77777777" w:rsidR="00941EFB" w:rsidRPr="006133A5" w:rsidRDefault="00EE2D50" w:rsidP="00663C85">
      <w:pPr>
        <w:rPr>
          <w:rFonts w:ascii="Arial" w:hAnsi="Arial" w:cs="Arial"/>
          <w:i/>
          <w:iCs/>
        </w:rPr>
      </w:pPr>
      <w:r w:rsidRPr="006133A5">
        <w:rPr>
          <w:rFonts w:ascii="Arial" w:hAnsi="Arial" w:cs="Arial"/>
        </w:rPr>
        <w:t>Zamówienie nie zostało podzielone na części, ponieważ przedmiotem zamówienia jest wykonanie robót funkcjonalnie ze sobą związanych. Rozdzielenie robót groziłoby niedającymi się wyeliminować proble</w:t>
      </w:r>
      <w:r w:rsidR="00563F6B" w:rsidRPr="006133A5">
        <w:rPr>
          <w:rFonts w:ascii="Arial" w:hAnsi="Arial" w:cs="Arial"/>
        </w:rPr>
        <w:t>mami organizacyjnymi związanymi</w:t>
      </w:r>
      <w:r w:rsidR="00BB3AE9" w:rsidRPr="006133A5">
        <w:rPr>
          <w:rFonts w:ascii="Arial" w:hAnsi="Arial" w:cs="Arial"/>
        </w:rPr>
        <w:t xml:space="preserve"> </w:t>
      </w:r>
      <w:r w:rsidRPr="006133A5">
        <w:rPr>
          <w:rFonts w:ascii="Arial" w:hAnsi="Arial" w:cs="Arial"/>
        </w:rPr>
        <w:t xml:space="preserve">z odpowiedzialnością za poszczególne elementy robót wykonywanych przez różnych wykonawców. </w:t>
      </w:r>
    </w:p>
    <w:p w14:paraId="7B18F7B5" w14:textId="77777777" w:rsidR="00D404A6" w:rsidRPr="006133A5" w:rsidRDefault="00255632" w:rsidP="00663C85">
      <w:pPr>
        <w:autoSpaceDE w:val="0"/>
        <w:autoSpaceDN w:val="0"/>
        <w:adjustRightInd w:val="0"/>
        <w:rPr>
          <w:rFonts w:ascii="Arial" w:hAnsi="Arial" w:cs="Arial"/>
          <w:color w:val="000000"/>
        </w:rPr>
      </w:pPr>
      <w:r w:rsidRPr="006133A5">
        <w:rPr>
          <w:rFonts w:ascii="Arial" w:hAnsi="Arial" w:cs="Arial"/>
          <w:color w:val="000000"/>
        </w:rPr>
        <w:t>2</w:t>
      </w:r>
      <w:r w:rsidR="00D404A6" w:rsidRPr="006133A5">
        <w:rPr>
          <w:rFonts w:ascii="Arial" w:hAnsi="Arial" w:cs="Arial"/>
          <w:color w:val="000000"/>
        </w:rPr>
        <w:t>. Zamawiający nie dopuszcza możliwości złożenia oferty wariantowej.</w:t>
      </w:r>
    </w:p>
    <w:p w14:paraId="07E3C4EE" w14:textId="77777777" w:rsidR="00D404A6" w:rsidRPr="006133A5" w:rsidRDefault="00255632" w:rsidP="00663C85">
      <w:pPr>
        <w:autoSpaceDE w:val="0"/>
        <w:autoSpaceDN w:val="0"/>
        <w:adjustRightInd w:val="0"/>
        <w:rPr>
          <w:rFonts w:ascii="Arial" w:hAnsi="Arial" w:cs="Arial"/>
          <w:color w:val="000000"/>
        </w:rPr>
      </w:pPr>
      <w:r w:rsidRPr="006133A5">
        <w:rPr>
          <w:rFonts w:ascii="Arial" w:hAnsi="Arial" w:cs="Arial"/>
          <w:color w:val="000000"/>
        </w:rPr>
        <w:t>3</w:t>
      </w:r>
      <w:r w:rsidR="00D404A6" w:rsidRPr="006133A5">
        <w:rPr>
          <w:rFonts w:ascii="Arial" w:hAnsi="Arial" w:cs="Arial"/>
          <w:color w:val="000000"/>
        </w:rPr>
        <w:t>. Zamawiający nie określił w opisie przedmiotu zamówienia wymagań związanych z realizacją</w:t>
      </w:r>
    </w:p>
    <w:p w14:paraId="4806A0C6"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zamówienia, o których mowa w art. 96 ust. 2 pkt 2 ustawy Prawo zamówień publicznych.</w:t>
      </w:r>
    </w:p>
    <w:p w14:paraId="41529C41" w14:textId="77777777" w:rsidR="00D404A6" w:rsidRPr="006133A5" w:rsidRDefault="00255632" w:rsidP="00663C85">
      <w:pPr>
        <w:autoSpaceDE w:val="0"/>
        <w:autoSpaceDN w:val="0"/>
        <w:adjustRightInd w:val="0"/>
        <w:rPr>
          <w:rFonts w:ascii="Arial" w:hAnsi="Arial" w:cs="Arial"/>
          <w:color w:val="000000"/>
        </w:rPr>
      </w:pPr>
      <w:r w:rsidRPr="006133A5">
        <w:rPr>
          <w:rFonts w:ascii="Arial" w:hAnsi="Arial" w:cs="Arial"/>
          <w:color w:val="000000"/>
        </w:rPr>
        <w:t>4</w:t>
      </w:r>
      <w:r w:rsidR="00D404A6" w:rsidRPr="006133A5">
        <w:rPr>
          <w:rFonts w:ascii="Arial" w:hAnsi="Arial" w:cs="Arial"/>
          <w:color w:val="000000"/>
        </w:rPr>
        <w:t>. Zamawiający nie przewiduje zastrzeżenia możliwości ubiegania się o udzielenie zamówienia wyłącznie</w:t>
      </w:r>
      <w:r w:rsidR="006419D3" w:rsidRPr="006133A5">
        <w:rPr>
          <w:rFonts w:ascii="Arial" w:hAnsi="Arial" w:cs="Arial"/>
          <w:color w:val="000000"/>
        </w:rPr>
        <w:t xml:space="preserve"> </w:t>
      </w:r>
      <w:r w:rsidR="00D404A6" w:rsidRPr="006133A5">
        <w:rPr>
          <w:rFonts w:ascii="Arial" w:hAnsi="Arial" w:cs="Arial"/>
          <w:color w:val="000000"/>
        </w:rPr>
        <w:t>przez Wykonawców, o</w:t>
      </w:r>
      <w:r w:rsidR="007061E5" w:rsidRPr="006133A5">
        <w:rPr>
          <w:rFonts w:ascii="Arial" w:hAnsi="Arial" w:cs="Arial"/>
          <w:color w:val="000000"/>
        </w:rPr>
        <w:t xml:space="preserve"> </w:t>
      </w:r>
      <w:r w:rsidR="00D404A6" w:rsidRPr="006133A5">
        <w:rPr>
          <w:rFonts w:ascii="Arial" w:hAnsi="Arial" w:cs="Arial"/>
          <w:color w:val="000000"/>
        </w:rPr>
        <w:t xml:space="preserve"> których </w:t>
      </w:r>
      <w:r w:rsidR="007061E5" w:rsidRPr="006133A5">
        <w:rPr>
          <w:rFonts w:ascii="Arial" w:hAnsi="Arial" w:cs="Arial"/>
          <w:color w:val="000000"/>
        </w:rPr>
        <w:t xml:space="preserve"> </w:t>
      </w:r>
      <w:r w:rsidR="00D404A6" w:rsidRPr="006133A5">
        <w:rPr>
          <w:rFonts w:ascii="Arial" w:hAnsi="Arial" w:cs="Arial"/>
          <w:color w:val="000000"/>
        </w:rPr>
        <w:t>mowa</w:t>
      </w:r>
      <w:r w:rsidR="007061E5" w:rsidRPr="006133A5">
        <w:rPr>
          <w:rFonts w:ascii="Arial" w:hAnsi="Arial" w:cs="Arial"/>
          <w:color w:val="000000"/>
        </w:rPr>
        <w:t xml:space="preserve"> </w:t>
      </w:r>
      <w:r w:rsidR="00D404A6" w:rsidRPr="006133A5">
        <w:rPr>
          <w:rFonts w:ascii="Arial" w:hAnsi="Arial" w:cs="Arial"/>
          <w:color w:val="000000"/>
        </w:rPr>
        <w:t xml:space="preserve"> w art. 94 ustawy.</w:t>
      </w:r>
    </w:p>
    <w:p w14:paraId="194138AA" w14:textId="77777777" w:rsidR="00D404A6" w:rsidRDefault="00255632" w:rsidP="00663C85">
      <w:pPr>
        <w:autoSpaceDE w:val="0"/>
        <w:autoSpaceDN w:val="0"/>
        <w:adjustRightInd w:val="0"/>
        <w:rPr>
          <w:rFonts w:ascii="Arial" w:hAnsi="Arial" w:cs="Arial"/>
          <w:color w:val="000000"/>
        </w:rPr>
      </w:pPr>
      <w:r w:rsidRPr="006133A5">
        <w:rPr>
          <w:rFonts w:ascii="Arial" w:hAnsi="Arial" w:cs="Arial"/>
          <w:color w:val="000000"/>
        </w:rPr>
        <w:t>5</w:t>
      </w:r>
      <w:r w:rsidR="00D404A6" w:rsidRPr="006133A5">
        <w:rPr>
          <w:rFonts w:ascii="Arial" w:hAnsi="Arial" w:cs="Arial"/>
          <w:color w:val="000000"/>
        </w:rPr>
        <w:t xml:space="preserve">. Zamawiający informuje, że nie przewiduje możliwości udzielenia zamówienia </w:t>
      </w:r>
      <w:r w:rsidR="002D5708" w:rsidRPr="006133A5">
        <w:rPr>
          <w:rFonts w:ascii="Arial" w:hAnsi="Arial" w:cs="Arial"/>
          <w:color w:val="000000"/>
        </w:rPr>
        <w:t xml:space="preserve">w trybie z wolnej ręki </w:t>
      </w:r>
      <w:r w:rsidR="00D404A6" w:rsidRPr="006133A5">
        <w:rPr>
          <w:rFonts w:ascii="Arial" w:hAnsi="Arial" w:cs="Arial"/>
          <w:color w:val="000000"/>
        </w:rPr>
        <w:t>dotychczasowemu</w:t>
      </w:r>
      <w:r w:rsidR="002D5708" w:rsidRPr="006133A5">
        <w:rPr>
          <w:rFonts w:ascii="Arial" w:hAnsi="Arial" w:cs="Arial"/>
          <w:color w:val="000000"/>
        </w:rPr>
        <w:t xml:space="preserve"> </w:t>
      </w:r>
      <w:r w:rsidR="00D404A6" w:rsidRPr="006133A5">
        <w:rPr>
          <w:rFonts w:ascii="Arial" w:hAnsi="Arial" w:cs="Arial"/>
          <w:color w:val="000000"/>
        </w:rPr>
        <w:t>wykonawcy robót budowlanych, o którym mowa w art. 214 ust. 1 pkt 7 ustawy.</w:t>
      </w:r>
    </w:p>
    <w:p w14:paraId="76279D6F" w14:textId="77777777" w:rsidR="001966C2" w:rsidRPr="009E6CC6" w:rsidRDefault="001966C2" w:rsidP="00663C85">
      <w:pPr>
        <w:autoSpaceDE w:val="0"/>
        <w:autoSpaceDN w:val="0"/>
        <w:adjustRightInd w:val="0"/>
        <w:rPr>
          <w:rFonts w:ascii="Arial" w:hAnsi="Arial" w:cs="Arial"/>
        </w:rPr>
      </w:pPr>
      <w:r w:rsidRPr="009E6CC6">
        <w:rPr>
          <w:rFonts w:ascii="Arial" w:hAnsi="Arial" w:cs="Arial"/>
        </w:rPr>
        <w:t>6.Zgodnie z art.</w:t>
      </w:r>
      <w:r w:rsidR="001A6152" w:rsidRPr="009E6CC6">
        <w:rPr>
          <w:rFonts w:ascii="Arial" w:hAnsi="Arial" w:cs="Arial"/>
        </w:rPr>
        <w:t>310 pkt 1</w:t>
      </w:r>
      <w:r w:rsidRPr="009E6CC6">
        <w:rPr>
          <w:rFonts w:ascii="Arial" w:hAnsi="Arial" w:cs="Arial"/>
        </w:rPr>
        <w:t xml:space="preserve"> </w:t>
      </w:r>
      <w:proofErr w:type="spellStart"/>
      <w:r w:rsidRPr="009E6CC6">
        <w:rPr>
          <w:rFonts w:ascii="Arial" w:hAnsi="Arial" w:cs="Arial"/>
        </w:rPr>
        <w:t>p.z.p</w:t>
      </w:r>
      <w:proofErr w:type="spellEnd"/>
      <w:r w:rsidRPr="009E6CC6">
        <w:rPr>
          <w:rFonts w:ascii="Arial" w:hAnsi="Arial" w:cs="Arial"/>
        </w:rPr>
        <w:t>., Zamawiający przewiduje możliwość unieważnienia przedmiotowego postępowania, jeżeli środki publiczne, które Zamawiający zamierzał przeznaczyć na sfinansowanie całości lub części zamówienia, nie zostały mu przyznane.</w:t>
      </w:r>
    </w:p>
    <w:p w14:paraId="68CF96B2" w14:textId="77777777" w:rsidR="00D404A6" w:rsidRPr="006133A5" w:rsidRDefault="001966C2" w:rsidP="00663C85">
      <w:pPr>
        <w:autoSpaceDE w:val="0"/>
        <w:autoSpaceDN w:val="0"/>
        <w:adjustRightInd w:val="0"/>
        <w:rPr>
          <w:rFonts w:ascii="Arial" w:hAnsi="Arial" w:cs="Arial"/>
          <w:color w:val="000000"/>
        </w:rPr>
      </w:pPr>
      <w:r>
        <w:rPr>
          <w:rFonts w:ascii="Arial" w:hAnsi="Arial" w:cs="Arial"/>
          <w:color w:val="000000"/>
        </w:rPr>
        <w:t>7</w:t>
      </w:r>
      <w:r w:rsidR="00D404A6" w:rsidRPr="006133A5">
        <w:rPr>
          <w:rFonts w:ascii="Arial" w:hAnsi="Arial" w:cs="Arial"/>
          <w:color w:val="000000"/>
        </w:rPr>
        <w:t xml:space="preserve">. </w:t>
      </w:r>
      <w:r w:rsidR="00D404A6" w:rsidRPr="005D63EE">
        <w:rPr>
          <w:rFonts w:ascii="Arial" w:hAnsi="Arial" w:cs="Arial"/>
        </w:rPr>
        <w:t xml:space="preserve">Zamawiający  </w:t>
      </w:r>
      <w:r w:rsidR="00D404A6" w:rsidRPr="009E6CC6">
        <w:rPr>
          <w:rFonts w:ascii="Arial" w:hAnsi="Arial" w:cs="Arial"/>
        </w:rPr>
        <w:t xml:space="preserve">przewiduje organizowania </w:t>
      </w:r>
      <w:r w:rsidR="00D404A6" w:rsidRPr="005D63EE">
        <w:rPr>
          <w:rFonts w:ascii="Arial" w:hAnsi="Arial" w:cs="Arial"/>
        </w:rPr>
        <w:t>dla Wykonawców wizji lokalnej.</w:t>
      </w:r>
    </w:p>
    <w:p w14:paraId="7ED50FBD" w14:textId="77777777" w:rsidR="00D404A6" w:rsidRPr="006133A5" w:rsidRDefault="001966C2" w:rsidP="00663C85">
      <w:pPr>
        <w:autoSpaceDE w:val="0"/>
        <w:autoSpaceDN w:val="0"/>
        <w:adjustRightInd w:val="0"/>
        <w:rPr>
          <w:rFonts w:ascii="Arial" w:hAnsi="Arial" w:cs="Arial"/>
          <w:color w:val="000000"/>
        </w:rPr>
      </w:pPr>
      <w:r>
        <w:rPr>
          <w:rFonts w:ascii="Arial" w:hAnsi="Arial" w:cs="Arial"/>
          <w:color w:val="000000"/>
        </w:rPr>
        <w:t>8</w:t>
      </w:r>
      <w:r w:rsidR="00D404A6" w:rsidRPr="006133A5">
        <w:rPr>
          <w:rFonts w:ascii="Arial" w:hAnsi="Arial" w:cs="Arial"/>
          <w:color w:val="000000"/>
        </w:rPr>
        <w:t>. Rozliczenia pomiędzy Zamawiającym a przyszłymi Wykonawcami zamówienia odbywać się będą</w:t>
      </w:r>
    </w:p>
    <w:p w14:paraId="4EC9C723"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w</w:t>
      </w:r>
      <w:r w:rsidR="00EC5C73" w:rsidRPr="006133A5">
        <w:rPr>
          <w:rFonts w:ascii="Arial" w:hAnsi="Arial" w:cs="Arial"/>
          <w:color w:val="000000"/>
        </w:rPr>
        <w:t xml:space="preserve"> </w:t>
      </w:r>
      <w:r w:rsidRPr="006133A5">
        <w:rPr>
          <w:rFonts w:ascii="Arial" w:hAnsi="Arial" w:cs="Arial"/>
          <w:color w:val="000000"/>
        </w:rPr>
        <w:t>złotych</w:t>
      </w:r>
      <w:r w:rsidR="00EC5C73" w:rsidRPr="006133A5">
        <w:rPr>
          <w:rFonts w:ascii="Arial" w:hAnsi="Arial" w:cs="Arial"/>
          <w:color w:val="000000"/>
        </w:rPr>
        <w:t xml:space="preserve"> </w:t>
      </w:r>
      <w:r w:rsidRPr="006133A5">
        <w:rPr>
          <w:rFonts w:ascii="Arial" w:hAnsi="Arial" w:cs="Arial"/>
          <w:color w:val="000000"/>
        </w:rPr>
        <w:t>polskich. Zamawiający nie przewiduje rozliczeń w walutach obcych.</w:t>
      </w:r>
    </w:p>
    <w:p w14:paraId="2DE95EC3" w14:textId="77777777" w:rsidR="00D404A6" w:rsidRPr="006133A5" w:rsidRDefault="001966C2" w:rsidP="00663C85">
      <w:pPr>
        <w:autoSpaceDE w:val="0"/>
        <w:autoSpaceDN w:val="0"/>
        <w:adjustRightInd w:val="0"/>
        <w:rPr>
          <w:rFonts w:ascii="Arial" w:hAnsi="Arial" w:cs="Arial"/>
          <w:color w:val="000000"/>
        </w:rPr>
      </w:pPr>
      <w:r>
        <w:rPr>
          <w:rFonts w:ascii="Arial" w:hAnsi="Arial" w:cs="Arial"/>
          <w:color w:val="000000"/>
        </w:rPr>
        <w:t>9</w:t>
      </w:r>
      <w:r w:rsidR="00D404A6" w:rsidRPr="006133A5">
        <w:rPr>
          <w:rFonts w:ascii="Arial" w:hAnsi="Arial" w:cs="Arial"/>
          <w:color w:val="000000"/>
        </w:rPr>
        <w:t>.</w:t>
      </w:r>
      <w:r w:rsidR="00EC5C73" w:rsidRPr="006133A5">
        <w:rPr>
          <w:rFonts w:ascii="Arial" w:hAnsi="Arial" w:cs="Arial"/>
          <w:color w:val="000000"/>
        </w:rPr>
        <w:t xml:space="preserve"> </w:t>
      </w:r>
      <w:r w:rsidR="00D404A6" w:rsidRPr="006133A5">
        <w:rPr>
          <w:rFonts w:ascii="Arial" w:hAnsi="Arial" w:cs="Arial"/>
          <w:color w:val="000000"/>
        </w:rPr>
        <w:t>Zamawiający nie przewiduje zwrotu kosztów udziału w postępowaniu.</w:t>
      </w:r>
    </w:p>
    <w:p w14:paraId="6CE51888" w14:textId="77777777" w:rsidR="00D404A6" w:rsidRPr="006133A5" w:rsidRDefault="001966C2" w:rsidP="00663C85">
      <w:pPr>
        <w:autoSpaceDE w:val="0"/>
        <w:autoSpaceDN w:val="0"/>
        <w:adjustRightInd w:val="0"/>
        <w:rPr>
          <w:rFonts w:ascii="Arial" w:hAnsi="Arial" w:cs="Arial"/>
          <w:color w:val="000000"/>
        </w:rPr>
      </w:pPr>
      <w:r>
        <w:rPr>
          <w:rFonts w:ascii="Arial" w:hAnsi="Arial" w:cs="Arial"/>
          <w:color w:val="000000"/>
        </w:rPr>
        <w:t>10</w:t>
      </w:r>
      <w:r w:rsidR="00D404A6" w:rsidRPr="006133A5">
        <w:rPr>
          <w:rFonts w:ascii="Arial" w:hAnsi="Arial" w:cs="Arial"/>
          <w:color w:val="000000"/>
        </w:rPr>
        <w:t>. Zamawiający nie przewiduje zawarcia umowy ramowej.</w:t>
      </w:r>
    </w:p>
    <w:p w14:paraId="2BEB145D" w14:textId="77777777" w:rsidR="00D404A6" w:rsidRPr="006133A5" w:rsidRDefault="001966C2" w:rsidP="00663C85">
      <w:pPr>
        <w:autoSpaceDE w:val="0"/>
        <w:autoSpaceDN w:val="0"/>
        <w:adjustRightInd w:val="0"/>
        <w:rPr>
          <w:rFonts w:ascii="Arial" w:hAnsi="Arial" w:cs="Arial"/>
          <w:color w:val="000000"/>
        </w:rPr>
      </w:pPr>
      <w:r>
        <w:rPr>
          <w:rFonts w:ascii="Arial" w:hAnsi="Arial" w:cs="Arial"/>
          <w:color w:val="000000"/>
        </w:rPr>
        <w:t>11</w:t>
      </w:r>
      <w:r w:rsidR="00D404A6" w:rsidRPr="006133A5">
        <w:rPr>
          <w:rFonts w:ascii="Arial" w:hAnsi="Arial" w:cs="Arial"/>
          <w:color w:val="000000"/>
        </w:rPr>
        <w:t>. Zamawiający nie przewiduje ustanowienia dynamicznego systemu zakupów.</w:t>
      </w:r>
    </w:p>
    <w:p w14:paraId="74791078" w14:textId="77777777" w:rsidR="00D404A6" w:rsidRPr="006133A5" w:rsidRDefault="001966C2" w:rsidP="00663C85">
      <w:pPr>
        <w:autoSpaceDE w:val="0"/>
        <w:autoSpaceDN w:val="0"/>
        <w:adjustRightInd w:val="0"/>
        <w:rPr>
          <w:rFonts w:ascii="Arial" w:hAnsi="Arial" w:cs="Arial"/>
          <w:color w:val="000000"/>
        </w:rPr>
      </w:pPr>
      <w:r>
        <w:rPr>
          <w:rFonts w:ascii="Arial" w:hAnsi="Arial" w:cs="Arial"/>
          <w:color w:val="000000"/>
        </w:rPr>
        <w:t>12</w:t>
      </w:r>
      <w:r w:rsidR="00D404A6" w:rsidRPr="006133A5">
        <w:rPr>
          <w:rFonts w:ascii="Arial" w:hAnsi="Arial" w:cs="Arial"/>
          <w:color w:val="000000"/>
        </w:rPr>
        <w:t>. Zamawiający nie przewiduje zastosowania aukcji elektronicznej.</w:t>
      </w:r>
    </w:p>
    <w:p w14:paraId="6379BFE1" w14:textId="77777777" w:rsidR="007D69F4" w:rsidRPr="00140747" w:rsidRDefault="002D5708" w:rsidP="00663C85">
      <w:pPr>
        <w:autoSpaceDE w:val="0"/>
        <w:autoSpaceDN w:val="0"/>
        <w:adjustRightInd w:val="0"/>
        <w:rPr>
          <w:rFonts w:ascii="Arial" w:hAnsi="Arial" w:cs="Arial"/>
        </w:rPr>
      </w:pPr>
      <w:r w:rsidRPr="006133A5">
        <w:rPr>
          <w:rFonts w:ascii="Arial" w:hAnsi="Arial" w:cs="Arial"/>
          <w:color w:val="000000"/>
        </w:rPr>
        <w:t>1</w:t>
      </w:r>
      <w:r w:rsidR="001966C2">
        <w:rPr>
          <w:rFonts w:ascii="Arial" w:hAnsi="Arial" w:cs="Arial"/>
          <w:color w:val="000000"/>
        </w:rPr>
        <w:t>3</w:t>
      </w:r>
      <w:r w:rsidR="00D404A6" w:rsidRPr="006133A5">
        <w:rPr>
          <w:rFonts w:ascii="Arial" w:hAnsi="Arial" w:cs="Arial"/>
          <w:color w:val="000000"/>
        </w:rPr>
        <w:t>. Zamawiający nie przewiduje złożenia oferty w postaci katalogów elektronicznych.</w:t>
      </w:r>
      <w:r w:rsidR="00CA4945" w:rsidRPr="006133A5">
        <w:rPr>
          <w:rFonts w:ascii="Arial" w:hAnsi="Arial" w:cs="Arial"/>
          <w:color w:val="000000"/>
        </w:rPr>
        <w:br/>
      </w:r>
      <w:r w:rsidR="001966C2" w:rsidRPr="00140747">
        <w:rPr>
          <w:rFonts w:ascii="Arial" w:hAnsi="Arial" w:cs="Arial"/>
        </w:rPr>
        <w:t>14</w:t>
      </w:r>
      <w:r w:rsidRPr="00140747">
        <w:rPr>
          <w:rFonts w:ascii="Arial" w:hAnsi="Arial" w:cs="Arial"/>
        </w:rPr>
        <w:t>.</w:t>
      </w:r>
      <w:r w:rsidR="00563F6B" w:rsidRPr="00140747">
        <w:rPr>
          <w:rFonts w:ascii="Arial" w:hAnsi="Arial" w:cs="Arial"/>
        </w:rPr>
        <w:t xml:space="preserve"> </w:t>
      </w:r>
      <w:r w:rsidR="00BB46ED" w:rsidRPr="00140747">
        <w:rPr>
          <w:rFonts w:ascii="Arial" w:hAnsi="Arial" w:cs="Arial"/>
        </w:rPr>
        <w:t>Wymagania wobec Wykonawcy związane z realizacją przedmiotu umowy</w:t>
      </w:r>
      <w:r w:rsidR="00E837DE" w:rsidRPr="00140747">
        <w:rPr>
          <w:rFonts w:ascii="Arial" w:hAnsi="Arial" w:cs="Arial"/>
        </w:rPr>
        <w:t>.</w:t>
      </w:r>
    </w:p>
    <w:p w14:paraId="50C31758" w14:textId="77777777" w:rsidR="00076176" w:rsidRPr="00140747" w:rsidRDefault="00076176" w:rsidP="00076176">
      <w:pPr>
        <w:suppressAutoHyphens/>
        <w:jc w:val="both"/>
        <w:rPr>
          <w:rFonts w:ascii="Arial" w:hAnsi="Arial" w:cs="Arial"/>
        </w:rPr>
      </w:pPr>
      <w:r w:rsidRPr="00140747">
        <w:rPr>
          <w:rFonts w:ascii="Arial" w:hAnsi="Arial" w:cs="Arial"/>
        </w:rPr>
        <w:t xml:space="preserve">Stosownie do treści art. 95 ust. 1 Ustawy Prawo zamówień publicznych,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osób wykonujących prace fizyczne przy realizacji robót budowlanych, konstrukcyjnych, montażowych i instalacyjnych, w tym operatorów sprzętu i kierowców.  Wymóg nie dotyczy więc, między innymi, osób: kierujących budową, wykonujących obsługę geodezyjną, dostawców materiałów budowlanych. </w:t>
      </w:r>
    </w:p>
    <w:p w14:paraId="6763676E" w14:textId="77777777" w:rsidR="00E20B4F" w:rsidRPr="00140747" w:rsidRDefault="00076176" w:rsidP="00527101">
      <w:pPr>
        <w:suppressAutoHyphens/>
        <w:rPr>
          <w:rFonts w:ascii="Arial" w:hAnsi="Arial" w:cs="Arial"/>
        </w:rPr>
      </w:pPr>
      <w:r w:rsidRPr="00140747">
        <w:rPr>
          <w:rFonts w:ascii="Arial" w:hAnsi="Arial" w:cs="Arial"/>
        </w:rPr>
        <w:lastRenderedPageBreak/>
        <w:t>15. Wykonawca  na 5 dni przed rozpoczęciem robót przedłoży Zamawiającemu wykaz osób związanych z realizacją zamówienia wraz z oświadczeniem, że osoby te zostały zatrudnione na podstawie umowy o pracę. W przypadku konieczności wprowadzenia zmian w składzie brygady wykonującej prace Wykonawca powiadomi zamawiającego. Forma zatrudnienia nowych osób nie może ulec zmianie (obowiązek ten nie dotyczy sytuacji, gdy prace te będą wykonywane samodzielnie i osobiście przez osoby fizyczne prowadzące działalność gospodarczą w postaci tzw. samozatrudnienia jako podwykonawcy).</w:t>
      </w:r>
      <w:r w:rsidR="00E20B4F" w:rsidRPr="00140747">
        <w:rPr>
          <w:rFonts w:ascii="Arial" w:hAnsi="Arial" w:cs="Arial"/>
        </w:rPr>
        <w:br/>
      </w:r>
      <w:r w:rsidR="00896503" w:rsidRPr="00140747">
        <w:rPr>
          <w:rFonts w:ascii="Arial" w:hAnsi="Arial" w:cs="Arial"/>
        </w:rPr>
        <w:t>16</w:t>
      </w:r>
      <w:r w:rsidR="00BB46ED" w:rsidRPr="00140747">
        <w:rPr>
          <w:rFonts w:ascii="Arial" w:hAnsi="Arial" w:cs="Arial"/>
        </w:rPr>
        <w:t>.</w:t>
      </w:r>
      <w:r w:rsidR="00941EFB" w:rsidRPr="00140747">
        <w:rPr>
          <w:rFonts w:ascii="Arial" w:hAnsi="Arial" w:cs="Arial"/>
        </w:rPr>
        <w:t xml:space="preserve"> </w:t>
      </w:r>
      <w:r w:rsidR="00E20B4F" w:rsidRPr="00140747">
        <w:rPr>
          <w:rFonts w:ascii="Arial" w:hAnsi="Arial" w:cs="Arial"/>
        </w:rPr>
        <w:t xml:space="preserve">Zamawiający zastrzega prawo do przeprowadzenia kontroli i sprawdzenia, czy wszystkie osoby wykonujące </w:t>
      </w:r>
      <w:r w:rsidR="004C4A6A" w:rsidRPr="00140747">
        <w:rPr>
          <w:rFonts w:ascii="Arial" w:hAnsi="Arial" w:cs="Arial"/>
        </w:rPr>
        <w:t>czynności realizacji</w:t>
      </w:r>
      <w:r w:rsidR="00E20B4F" w:rsidRPr="00140747">
        <w:rPr>
          <w:rFonts w:ascii="Arial" w:hAnsi="Arial" w:cs="Arial"/>
        </w:rPr>
        <w:t xml:space="preserve"> zamówienia </w:t>
      </w:r>
      <w:r w:rsidR="004C4A6A" w:rsidRPr="00140747">
        <w:rPr>
          <w:rFonts w:ascii="Arial" w:hAnsi="Arial" w:cs="Arial"/>
        </w:rPr>
        <w:t xml:space="preserve">w okolicznościach, jak w art. 22 § 1 Kodeksu pracy </w:t>
      </w:r>
      <w:r w:rsidR="00E20B4F" w:rsidRPr="00140747">
        <w:rPr>
          <w:rFonts w:ascii="Arial" w:hAnsi="Arial" w:cs="Arial"/>
        </w:rPr>
        <w:t xml:space="preserve">są zatrudnione na podstawie umowy o pracę. </w:t>
      </w:r>
    </w:p>
    <w:p w14:paraId="6B83C658" w14:textId="77777777" w:rsidR="004C0AB3" w:rsidRPr="00140747" w:rsidRDefault="00896503" w:rsidP="00076176">
      <w:pPr>
        <w:suppressAutoHyphens/>
        <w:jc w:val="both"/>
        <w:rPr>
          <w:rFonts w:ascii="Arial" w:hAnsi="Arial" w:cs="Arial"/>
        </w:rPr>
      </w:pPr>
      <w:r w:rsidRPr="00140747">
        <w:rPr>
          <w:rFonts w:ascii="Arial" w:hAnsi="Arial" w:cs="Arial"/>
        </w:rPr>
        <w:t>1</w:t>
      </w:r>
      <w:r w:rsidR="00516B75" w:rsidRPr="00140747">
        <w:rPr>
          <w:rFonts w:ascii="Arial" w:hAnsi="Arial" w:cs="Arial"/>
        </w:rPr>
        <w:t>7</w:t>
      </w:r>
      <w:r w:rsidR="00076176" w:rsidRPr="00140747">
        <w:rPr>
          <w:rFonts w:ascii="Arial" w:hAnsi="Arial" w:cs="Arial"/>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14. czynności. Nieprzedłożenie oświa</w:t>
      </w:r>
      <w:r w:rsidR="00516B75" w:rsidRPr="00140747">
        <w:rPr>
          <w:rFonts w:ascii="Arial" w:hAnsi="Arial" w:cs="Arial"/>
        </w:rPr>
        <w:t>dczenia , o którym mowa w pkt 18</w:t>
      </w:r>
      <w:r w:rsidR="00076176" w:rsidRPr="00140747">
        <w:rPr>
          <w:rFonts w:ascii="Arial" w:hAnsi="Arial" w:cs="Arial"/>
        </w:rPr>
        <w:t xml:space="preserve"> skutkować będzie nałożeniem sankcji w postaci obowiązku zapłaty przez wykonawcę kary umownej.</w:t>
      </w:r>
      <w:r w:rsidR="005502CC" w:rsidRPr="00140747">
        <w:rPr>
          <w:rFonts w:ascii="Arial" w:hAnsi="Arial" w:cs="Arial"/>
          <w:b/>
        </w:rPr>
        <w:br/>
      </w:r>
      <w:r w:rsidR="00076176" w:rsidRPr="00140747">
        <w:rPr>
          <w:rFonts w:ascii="Arial" w:hAnsi="Arial" w:cs="Arial"/>
        </w:rPr>
        <w:t>19</w:t>
      </w:r>
      <w:r w:rsidR="005502CC" w:rsidRPr="00140747">
        <w:rPr>
          <w:rFonts w:ascii="Arial" w:hAnsi="Arial" w:cs="Arial"/>
        </w:rPr>
        <w:t xml:space="preserve">. Zgodnie z ustawą z dnia 9 listopada 2018 r. o elektronicznym fakturowaniu w zamówieniach publicznych, koncesjach na roboty budowlane lub usługi oraz partnerstwie publiczno- prywatnym </w:t>
      </w:r>
      <w:r w:rsidR="005502CC" w:rsidRPr="00140747">
        <w:rPr>
          <w:rFonts w:ascii="Arial" w:hAnsi="Arial" w:cs="Arial"/>
        </w:rPr>
        <w:br/>
        <w:t xml:space="preserve">(Dz. U. z 2020r., poz. 1666), Zamawiający ma obowiązek odbierania faktur elektronicznych za pośrednictwem platformy elektronicznego fakturowania, jeżeli Wykonawca wyśle do Zamawiającego ustrukturyzowaną fakturę  za pośrednictwem Platformy </w:t>
      </w:r>
      <w:r w:rsidR="00076176" w:rsidRPr="00140747">
        <w:rPr>
          <w:rFonts w:ascii="Arial" w:hAnsi="Arial" w:cs="Arial"/>
        </w:rPr>
        <w:t>Elektronicznego Fakturowania.</w:t>
      </w:r>
      <w:r w:rsidR="00076176" w:rsidRPr="00140747">
        <w:rPr>
          <w:rFonts w:ascii="Arial" w:hAnsi="Arial" w:cs="Arial"/>
        </w:rPr>
        <w:br/>
        <w:t>20</w:t>
      </w:r>
      <w:r w:rsidR="005502CC" w:rsidRPr="00140747">
        <w:rPr>
          <w:rFonts w:ascii="Arial" w:hAnsi="Arial" w:cs="Arial"/>
        </w:rPr>
        <w:t xml:space="preserve">. W przypadku, gdy rachunek bankowy umieszczony na fakturze Wykonawcy nie widnieje </w:t>
      </w:r>
      <w:r w:rsidR="005502CC" w:rsidRPr="00140747">
        <w:rPr>
          <w:rFonts w:ascii="Arial" w:hAnsi="Arial" w:cs="Arial"/>
        </w:rPr>
        <w:br/>
        <w:t xml:space="preserve">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w:t>
      </w:r>
      <w:r w:rsidR="004C4A6A" w:rsidRPr="00140747">
        <w:rPr>
          <w:rFonts w:ascii="Arial" w:hAnsi="Arial" w:cs="Arial"/>
        </w:rPr>
        <w:t>powstają.</w:t>
      </w:r>
    </w:p>
    <w:p w14:paraId="395D0093" w14:textId="77777777" w:rsidR="00BB3AE9" w:rsidRPr="00140747" w:rsidRDefault="00BB3AE9" w:rsidP="00663C85">
      <w:pPr>
        <w:autoSpaceDE w:val="0"/>
        <w:autoSpaceDN w:val="0"/>
        <w:adjustRightInd w:val="0"/>
        <w:rPr>
          <w:rFonts w:ascii="Arial" w:hAnsi="Arial" w:cs="Arial"/>
        </w:rPr>
      </w:pPr>
    </w:p>
    <w:p w14:paraId="3FEBE2BE" w14:textId="77777777" w:rsidR="007F68A4" w:rsidRPr="00140747" w:rsidRDefault="002D5708" w:rsidP="00663C85">
      <w:pPr>
        <w:autoSpaceDE w:val="0"/>
        <w:autoSpaceDN w:val="0"/>
        <w:adjustRightInd w:val="0"/>
        <w:rPr>
          <w:rFonts w:ascii="Arial" w:hAnsi="Arial" w:cs="Arial"/>
          <w:b/>
          <w:bCs/>
        </w:rPr>
      </w:pPr>
      <w:r w:rsidRPr="00140747">
        <w:rPr>
          <w:rFonts w:ascii="Arial" w:hAnsi="Arial" w:cs="Arial"/>
          <w:b/>
          <w:bCs/>
        </w:rPr>
        <w:t>V</w:t>
      </w:r>
      <w:r w:rsidR="00D404A6" w:rsidRPr="00140747">
        <w:rPr>
          <w:rFonts w:ascii="Arial" w:hAnsi="Arial" w:cs="Arial"/>
          <w:b/>
          <w:bCs/>
        </w:rPr>
        <w:t>.</w:t>
      </w:r>
      <w:r w:rsidRPr="00140747">
        <w:rPr>
          <w:rFonts w:ascii="Arial" w:hAnsi="Arial" w:cs="Arial"/>
          <w:b/>
          <w:bCs/>
        </w:rPr>
        <w:t xml:space="preserve"> </w:t>
      </w:r>
      <w:r w:rsidR="00D404A6" w:rsidRPr="00140747">
        <w:rPr>
          <w:rFonts w:ascii="Arial" w:hAnsi="Arial" w:cs="Arial"/>
          <w:b/>
          <w:bCs/>
        </w:rPr>
        <w:t>TERMIN</w:t>
      </w:r>
      <w:r w:rsidRPr="00140747">
        <w:rPr>
          <w:rFonts w:ascii="Arial" w:hAnsi="Arial" w:cs="Arial"/>
          <w:b/>
          <w:bCs/>
        </w:rPr>
        <w:t xml:space="preserve"> </w:t>
      </w:r>
      <w:r w:rsidR="00D404A6" w:rsidRPr="00140747">
        <w:rPr>
          <w:rFonts w:ascii="Arial" w:hAnsi="Arial" w:cs="Arial"/>
          <w:b/>
          <w:bCs/>
        </w:rPr>
        <w:t xml:space="preserve"> WYKONANIA </w:t>
      </w:r>
      <w:r w:rsidRPr="00140747">
        <w:rPr>
          <w:rFonts w:ascii="Arial" w:hAnsi="Arial" w:cs="Arial"/>
          <w:b/>
          <w:bCs/>
        </w:rPr>
        <w:t xml:space="preserve"> </w:t>
      </w:r>
      <w:r w:rsidR="00D404A6" w:rsidRPr="00140747">
        <w:rPr>
          <w:rFonts w:ascii="Arial" w:hAnsi="Arial" w:cs="Arial"/>
          <w:b/>
          <w:bCs/>
        </w:rPr>
        <w:t>ZAMÓWIENIA</w:t>
      </w:r>
    </w:p>
    <w:p w14:paraId="5766569C" w14:textId="4D21A1AF" w:rsidR="00D404A6" w:rsidRPr="00FE6E2E" w:rsidRDefault="00D404A6" w:rsidP="00663C85">
      <w:pPr>
        <w:autoSpaceDE w:val="0"/>
        <w:autoSpaceDN w:val="0"/>
        <w:adjustRightInd w:val="0"/>
        <w:rPr>
          <w:rFonts w:ascii="Arial" w:hAnsi="Arial" w:cs="Arial"/>
          <w:b/>
          <w:bCs/>
        </w:rPr>
      </w:pPr>
      <w:r w:rsidRPr="00FE6E2E">
        <w:rPr>
          <w:rFonts w:ascii="Arial" w:hAnsi="Arial" w:cs="Arial"/>
        </w:rPr>
        <w:t xml:space="preserve">1. </w:t>
      </w:r>
      <w:r w:rsidR="008F070E" w:rsidRPr="00FE6E2E">
        <w:rPr>
          <w:rFonts w:ascii="Arial" w:hAnsi="Arial" w:cs="Arial"/>
        </w:rPr>
        <w:t>R</w:t>
      </w:r>
      <w:r w:rsidRPr="00FE6E2E">
        <w:rPr>
          <w:rFonts w:ascii="Arial" w:hAnsi="Arial" w:cs="Arial"/>
        </w:rPr>
        <w:t>ealizacj</w:t>
      </w:r>
      <w:r w:rsidR="008F070E" w:rsidRPr="00FE6E2E">
        <w:rPr>
          <w:rFonts w:ascii="Arial" w:hAnsi="Arial" w:cs="Arial"/>
        </w:rPr>
        <w:t>a</w:t>
      </w:r>
      <w:r w:rsidR="007061E5" w:rsidRPr="00FE6E2E">
        <w:rPr>
          <w:rFonts w:ascii="Arial" w:hAnsi="Arial" w:cs="Arial"/>
        </w:rPr>
        <w:t xml:space="preserve"> </w:t>
      </w:r>
      <w:r w:rsidRPr="00FE6E2E">
        <w:rPr>
          <w:rFonts w:ascii="Arial" w:hAnsi="Arial" w:cs="Arial"/>
        </w:rPr>
        <w:t>zamówienia</w:t>
      </w:r>
      <w:r w:rsidR="008F070E" w:rsidRPr="00FE6E2E">
        <w:rPr>
          <w:rFonts w:ascii="Arial" w:hAnsi="Arial" w:cs="Arial"/>
        </w:rPr>
        <w:t xml:space="preserve"> </w:t>
      </w:r>
      <w:r w:rsidR="00FE4B89" w:rsidRPr="00FE6E2E">
        <w:rPr>
          <w:rFonts w:ascii="Arial" w:hAnsi="Arial" w:cs="Arial"/>
        </w:rPr>
        <w:t>w</w:t>
      </w:r>
      <w:r w:rsidR="008F070E" w:rsidRPr="00FE6E2E">
        <w:rPr>
          <w:rFonts w:ascii="Arial" w:hAnsi="Arial" w:cs="Arial"/>
        </w:rPr>
        <w:t xml:space="preserve"> terminie </w:t>
      </w:r>
      <w:r w:rsidR="007B03B8">
        <w:rPr>
          <w:rFonts w:ascii="Arial" w:hAnsi="Arial" w:cs="Arial"/>
        </w:rPr>
        <w:t>2 miesi</w:t>
      </w:r>
      <w:r w:rsidR="000763F8">
        <w:rPr>
          <w:rFonts w:ascii="Arial" w:hAnsi="Arial" w:cs="Arial"/>
        </w:rPr>
        <w:t>ące</w:t>
      </w:r>
      <w:r w:rsidR="007B03B8">
        <w:rPr>
          <w:rFonts w:ascii="Arial" w:hAnsi="Arial" w:cs="Arial"/>
        </w:rPr>
        <w:t xml:space="preserve"> od daty podpisania umowy.</w:t>
      </w:r>
    </w:p>
    <w:p w14:paraId="0C15725F" w14:textId="77777777" w:rsidR="00D404A6" w:rsidRPr="006133A5" w:rsidRDefault="00563F6B" w:rsidP="00663C85">
      <w:pPr>
        <w:autoSpaceDE w:val="0"/>
        <w:autoSpaceDN w:val="0"/>
        <w:adjustRightInd w:val="0"/>
        <w:rPr>
          <w:rFonts w:ascii="Arial" w:hAnsi="Arial" w:cs="Arial"/>
          <w:color w:val="000000"/>
        </w:rPr>
      </w:pPr>
      <w:r w:rsidRPr="006133A5">
        <w:rPr>
          <w:rFonts w:ascii="Arial" w:hAnsi="Arial" w:cs="Arial"/>
          <w:color w:val="000000"/>
        </w:rPr>
        <w:t>2.</w:t>
      </w:r>
      <w:r w:rsidR="007061E5" w:rsidRPr="006133A5">
        <w:rPr>
          <w:rFonts w:ascii="Arial" w:hAnsi="Arial" w:cs="Arial"/>
          <w:color w:val="000000"/>
        </w:rPr>
        <w:t xml:space="preserve"> </w:t>
      </w:r>
      <w:r w:rsidR="00D404A6" w:rsidRPr="006133A5">
        <w:rPr>
          <w:rFonts w:ascii="Arial" w:hAnsi="Arial" w:cs="Arial"/>
          <w:color w:val="000000"/>
        </w:rPr>
        <w:t xml:space="preserve">Szczegółowe </w:t>
      </w:r>
      <w:r w:rsidR="002F59F3" w:rsidRPr="006133A5">
        <w:rPr>
          <w:rFonts w:ascii="Arial" w:hAnsi="Arial" w:cs="Arial"/>
          <w:color w:val="000000"/>
        </w:rPr>
        <w:t>informacje</w:t>
      </w:r>
      <w:r w:rsidR="00D404A6" w:rsidRPr="006133A5">
        <w:rPr>
          <w:rFonts w:ascii="Arial" w:hAnsi="Arial" w:cs="Arial"/>
          <w:color w:val="000000"/>
        </w:rPr>
        <w:t xml:space="preserve"> dotyczące terminu realizacji umowy uregulowane są </w:t>
      </w:r>
      <w:r w:rsidR="000E6154">
        <w:rPr>
          <w:rFonts w:ascii="Arial" w:hAnsi="Arial" w:cs="Arial"/>
          <w:color w:val="000000"/>
        </w:rPr>
        <w:t>w projekcie</w:t>
      </w:r>
      <w:r w:rsidR="00D404A6" w:rsidRPr="006133A5">
        <w:rPr>
          <w:rFonts w:ascii="Arial" w:hAnsi="Arial" w:cs="Arial"/>
          <w:color w:val="000000"/>
        </w:rPr>
        <w:t xml:space="preserve"> umowy,</w:t>
      </w:r>
      <w:r w:rsidR="007F68A4" w:rsidRPr="006133A5">
        <w:rPr>
          <w:rFonts w:ascii="Arial" w:hAnsi="Arial" w:cs="Arial"/>
          <w:color w:val="000000"/>
        </w:rPr>
        <w:t xml:space="preserve">  </w:t>
      </w:r>
      <w:r w:rsidR="00D404A6" w:rsidRPr="006133A5">
        <w:rPr>
          <w:rFonts w:ascii="Arial" w:hAnsi="Arial" w:cs="Arial"/>
          <w:color w:val="000000"/>
        </w:rPr>
        <w:t xml:space="preserve">stanowiącym załącznik nr </w:t>
      </w:r>
      <w:r w:rsidR="002F59F3" w:rsidRPr="006133A5">
        <w:rPr>
          <w:rFonts w:ascii="Arial" w:hAnsi="Arial" w:cs="Arial"/>
          <w:color w:val="000000"/>
        </w:rPr>
        <w:t>2</w:t>
      </w:r>
      <w:r w:rsidR="00D404A6" w:rsidRPr="006133A5">
        <w:rPr>
          <w:rFonts w:ascii="Arial" w:hAnsi="Arial" w:cs="Arial"/>
          <w:color w:val="000000"/>
        </w:rPr>
        <w:t xml:space="preserve"> do SWZ.</w:t>
      </w:r>
      <w:r w:rsidR="00F6606E" w:rsidRPr="006133A5">
        <w:rPr>
          <w:rFonts w:ascii="Arial" w:hAnsi="Arial" w:cs="Arial"/>
          <w:color w:val="000000"/>
        </w:rPr>
        <w:br/>
      </w:r>
    </w:p>
    <w:p w14:paraId="2DD155DE" w14:textId="77777777" w:rsidR="00D404A6" w:rsidRPr="006133A5" w:rsidRDefault="00D404A6" w:rsidP="00663C85">
      <w:pPr>
        <w:autoSpaceDE w:val="0"/>
        <w:autoSpaceDN w:val="0"/>
        <w:adjustRightInd w:val="0"/>
        <w:rPr>
          <w:rFonts w:ascii="Arial" w:hAnsi="Arial" w:cs="Arial"/>
          <w:b/>
          <w:bCs/>
          <w:color w:val="000000"/>
        </w:rPr>
      </w:pPr>
      <w:r w:rsidRPr="006133A5">
        <w:rPr>
          <w:rFonts w:ascii="Arial" w:hAnsi="Arial" w:cs="Arial"/>
          <w:b/>
          <w:bCs/>
          <w:color w:val="000000"/>
        </w:rPr>
        <w:t>V</w:t>
      </w:r>
      <w:r w:rsidR="00FE2C64" w:rsidRPr="006133A5">
        <w:rPr>
          <w:rFonts w:ascii="Arial" w:hAnsi="Arial" w:cs="Arial"/>
          <w:b/>
          <w:bCs/>
          <w:color w:val="000000"/>
        </w:rPr>
        <w:t>I</w:t>
      </w:r>
      <w:r w:rsidRPr="006133A5">
        <w:rPr>
          <w:rFonts w:ascii="Arial" w:hAnsi="Arial" w:cs="Arial"/>
          <w:b/>
          <w:bCs/>
          <w:color w:val="000000"/>
        </w:rPr>
        <w:t>.</w:t>
      </w:r>
      <w:r w:rsidR="0082107B" w:rsidRPr="006133A5">
        <w:rPr>
          <w:rFonts w:ascii="Arial" w:hAnsi="Arial" w:cs="Arial"/>
          <w:b/>
          <w:bCs/>
          <w:color w:val="000000"/>
        </w:rPr>
        <w:t xml:space="preserve"> </w:t>
      </w:r>
      <w:r w:rsidR="00686F2A" w:rsidRPr="006133A5">
        <w:rPr>
          <w:rFonts w:ascii="Arial" w:hAnsi="Arial" w:cs="Arial"/>
          <w:b/>
          <w:bCs/>
          <w:color w:val="000000"/>
        </w:rPr>
        <w:t xml:space="preserve"> </w:t>
      </w:r>
      <w:r w:rsidRPr="006133A5">
        <w:rPr>
          <w:rFonts w:ascii="Arial" w:hAnsi="Arial" w:cs="Arial"/>
          <w:b/>
          <w:bCs/>
          <w:color w:val="000000"/>
        </w:rPr>
        <w:t>WARUNKI</w:t>
      </w:r>
      <w:r w:rsidR="008C58F4" w:rsidRPr="006133A5">
        <w:rPr>
          <w:rFonts w:ascii="Arial" w:hAnsi="Arial" w:cs="Arial"/>
          <w:b/>
          <w:bCs/>
          <w:color w:val="000000"/>
        </w:rPr>
        <w:t xml:space="preserve"> </w:t>
      </w:r>
      <w:r w:rsidR="00686F2A" w:rsidRPr="006133A5">
        <w:rPr>
          <w:rFonts w:ascii="Arial" w:hAnsi="Arial" w:cs="Arial"/>
          <w:b/>
          <w:bCs/>
          <w:color w:val="000000"/>
        </w:rPr>
        <w:t xml:space="preserve"> </w:t>
      </w:r>
      <w:r w:rsidRPr="006133A5">
        <w:rPr>
          <w:rFonts w:ascii="Arial" w:hAnsi="Arial" w:cs="Arial"/>
          <w:b/>
          <w:bCs/>
          <w:color w:val="000000"/>
        </w:rPr>
        <w:t xml:space="preserve">UDZIAŁU </w:t>
      </w:r>
      <w:r w:rsidR="008C58F4" w:rsidRPr="006133A5">
        <w:rPr>
          <w:rFonts w:ascii="Arial" w:hAnsi="Arial" w:cs="Arial"/>
          <w:b/>
          <w:bCs/>
          <w:color w:val="000000"/>
        </w:rPr>
        <w:t xml:space="preserve"> </w:t>
      </w:r>
      <w:r w:rsidRPr="006133A5">
        <w:rPr>
          <w:rFonts w:ascii="Arial" w:hAnsi="Arial" w:cs="Arial"/>
          <w:b/>
          <w:bCs/>
          <w:color w:val="000000"/>
        </w:rPr>
        <w:t>W</w:t>
      </w:r>
      <w:r w:rsidR="008C58F4" w:rsidRPr="006133A5">
        <w:rPr>
          <w:rFonts w:ascii="Arial" w:hAnsi="Arial" w:cs="Arial"/>
          <w:b/>
          <w:bCs/>
          <w:color w:val="000000"/>
        </w:rPr>
        <w:t xml:space="preserve"> </w:t>
      </w:r>
      <w:r w:rsidRPr="006133A5">
        <w:rPr>
          <w:rFonts w:ascii="Arial" w:hAnsi="Arial" w:cs="Arial"/>
          <w:b/>
          <w:bCs/>
          <w:color w:val="000000"/>
        </w:rPr>
        <w:t xml:space="preserve"> POSTĘPOWANIU</w:t>
      </w:r>
      <w:r w:rsidR="008C58F4" w:rsidRPr="006133A5">
        <w:rPr>
          <w:rFonts w:ascii="Arial" w:hAnsi="Arial" w:cs="Arial"/>
          <w:b/>
          <w:bCs/>
          <w:color w:val="000000"/>
        </w:rPr>
        <w:t xml:space="preserve"> </w:t>
      </w:r>
      <w:r w:rsidRPr="006133A5">
        <w:rPr>
          <w:rFonts w:ascii="Arial" w:hAnsi="Arial" w:cs="Arial"/>
          <w:b/>
          <w:bCs/>
          <w:color w:val="000000"/>
        </w:rPr>
        <w:t xml:space="preserve"> I </w:t>
      </w:r>
      <w:r w:rsidR="008C58F4" w:rsidRPr="006133A5">
        <w:rPr>
          <w:rFonts w:ascii="Arial" w:hAnsi="Arial" w:cs="Arial"/>
          <w:b/>
          <w:bCs/>
          <w:color w:val="000000"/>
        </w:rPr>
        <w:t xml:space="preserve"> </w:t>
      </w:r>
      <w:r w:rsidRPr="006133A5">
        <w:rPr>
          <w:rFonts w:ascii="Arial" w:hAnsi="Arial" w:cs="Arial"/>
          <w:b/>
          <w:bCs/>
          <w:color w:val="000000"/>
        </w:rPr>
        <w:t xml:space="preserve">PODSTAWY </w:t>
      </w:r>
      <w:r w:rsidR="00686F2A" w:rsidRPr="006133A5">
        <w:rPr>
          <w:rFonts w:ascii="Arial" w:hAnsi="Arial" w:cs="Arial"/>
          <w:b/>
          <w:bCs/>
          <w:color w:val="000000"/>
        </w:rPr>
        <w:t xml:space="preserve"> </w:t>
      </w:r>
      <w:r w:rsidRPr="006133A5">
        <w:rPr>
          <w:rFonts w:ascii="Arial" w:hAnsi="Arial" w:cs="Arial"/>
          <w:b/>
          <w:bCs/>
          <w:color w:val="000000"/>
        </w:rPr>
        <w:t>WYKLUCZENIA</w:t>
      </w:r>
    </w:p>
    <w:p w14:paraId="52D7F7B2"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1. O udzielenie zamówienia mogą ubiegać się Wykonawcy, którzy nie podlegają wykluczeniu na zasadach</w:t>
      </w:r>
      <w:r w:rsidR="00F6606E" w:rsidRPr="006133A5">
        <w:rPr>
          <w:rFonts w:ascii="Arial" w:hAnsi="Arial" w:cs="Arial"/>
          <w:color w:val="000000"/>
        </w:rPr>
        <w:t xml:space="preserve"> </w:t>
      </w:r>
      <w:r w:rsidRPr="006133A5">
        <w:rPr>
          <w:rFonts w:ascii="Arial" w:hAnsi="Arial" w:cs="Arial"/>
          <w:color w:val="000000"/>
        </w:rPr>
        <w:t xml:space="preserve">określonych w </w:t>
      </w:r>
      <w:r w:rsidR="00686F2A" w:rsidRPr="006133A5">
        <w:rPr>
          <w:rFonts w:ascii="Arial" w:hAnsi="Arial" w:cs="Arial"/>
          <w:color w:val="000000"/>
        </w:rPr>
        <w:t xml:space="preserve">Rozdziale </w:t>
      </w:r>
      <w:r w:rsidRPr="006133A5">
        <w:rPr>
          <w:rFonts w:ascii="Arial" w:hAnsi="Arial" w:cs="Arial"/>
          <w:color w:val="000000"/>
        </w:rPr>
        <w:t xml:space="preserve"> V</w:t>
      </w:r>
      <w:r w:rsidR="00FE2C64" w:rsidRPr="006133A5">
        <w:rPr>
          <w:rFonts w:ascii="Arial" w:hAnsi="Arial" w:cs="Arial"/>
          <w:color w:val="000000"/>
        </w:rPr>
        <w:t>II</w:t>
      </w:r>
      <w:r w:rsidRPr="006133A5">
        <w:rPr>
          <w:rFonts w:ascii="Arial" w:hAnsi="Arial" w:cs="Arial"/>
          <w:color w:val="000000"/>
        </w:rPr>
        <w:t xml:space="preserve"> </w:t>
      </w:r>
      <w:r w:rsidR="007D69F4" w:rsidRPr="006133A5">
        <w:rPr>
          <w:rFonts w:ascii="Arial" w:hAnsi="Arial" w:cs="Arial"/>
          <w:color w:val="000000"/>
        </w:rPr>
        <w:t xml:space="preserve"> </w:t>
      </w:r>
      <w:r w:rsidRPr="006133A5">
        <w:rPr>
          <w:rFonts w:ascii="Arial" w:hAnsi="Arial" w:cs="Arial"/>
          <w:color w:val="000000"/>
        </w:rPr>
        <w:t>SWZ, oraz spełniają określone przez Zamawiającego warunki udziału</w:t>
      </w:r>
      <w:r w:rsidR="008C58F4" w:rsidRPr="006133A5">
        <w:rPr>
          <w:rFonts w:ascii="Arial" w:hAnsi="Arial" w:cs="Arial"/>
          <w:color w:val="000000"/>
        </w:rPr>
        <w:t xml:space="preserve"> </w:t>
      </w:r>
      <w:r w:rsidRPr="006133A5">
        <w:rPr>
          <w:rFonts w:ascii="Arial" w:hAnsi="Arial" w:cs="Arial"/>
          <w:color w:val="000000"/>
        </w:rPr>
        <w:t>w postępowaniu.</w:t>
      </w:r>
    </w:p>
    <w:p w14:paraId="42463D88" w14:textId="2F5F7AB9"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2. O udzielenie zamówienia mogą ubiegać się Wykonawcy, którzy spełniają warunki udziału</w:t>
      </w:r>
      <w:r w:rsidR="00FC1640" w:rsidRPr="006133A5">
        <w:rPr>
          <w:rFonts w:ascii="Arial" w:hAnsi="Arial" w:cs="Arial"/>
          <w:color w:val="000000"/>
        </w:rPr>
        <w:t xml:space="preserve"> w</w:t>
      </w:r>
      <w:r w:rsidRPr="006133A5">
        <w:rPr>
          <w:rFonts w:ascii="Arial" w:hAnsi="Arial" w:cs="Arial"/>
          <w:color w:val="000000"/>
        </w:rPr>
        <w:t xml:space="preserve"> postępowaniu</w:t>
      </w:r>
      <w:r w:rsidR="00F6606E" w:rsidRPr="006133A5">
        <w:rPr>
          <w:rFonts w:ascii="Arial" w:hAnsi="Arial" w:cs="Arial"/>
          <w:color w:val="000000"/>
        </w:rPr>
        <w:t xml:space="preserve"> </w:t>
      </w:r>
      <w:r w:rsidRPr="006133A5">
        <w:rPr>
          <w:rFonts w:ascii="Arial" w:hAnsi="Arial" w:cs="Arial"/>
          <w:color w:val="000000"/>
        </w:rPr>
        <w:t xml:space="preserve"> dotyczące:</w:t>
      </w:r>
    </w:p>
    <w:p w14:paraId="1BB36A64" w14:textId="77777777" w:rsidR="00F6606E" w:rsidRPr="006133A5" w:rsidRDefault="00D404A6" w:rsidP="00663C85">
      <w:pPr>
        <w:autoSpaceDE w:val="0"/>
        <w:autoSpaceDN w:val="0"/>
        <w:adjustRightInd w:val="0"/>
        <w:rPr>
          <w:rFonts w:ascii="Arial" w:hAnsi="Arial" w:cs="Arial"/>
          <w:b/>
          <w:bCs/>
          <w:color w:val="000000"/>
        </w:rPr>
      </w:pPr>
      <w:r w:rsidRPr="006133A5">
        <w:rPr>
          <w:rFonts w:ascii="Arial" w:hAnsi="Arial" w:cs="Arial"/>
          <w:b/>
          <w:bCs/>
          <w:color w:val="000000"/>
        </w:rPr>
        <w:t>1</w:t>
      </w:r>
      <w:r w:rsidR="00D170E4" w:rsidRPr="006133A5">
        <w:rPr>
          <w:rFonts w:ascii="Arial" w:hAnsi="Arial" w:cs="Arial"/>
          <w:b/>
          <w:bCs/>
          <w:color w:val="000000"/>
        </w:rPr>
        <w:t>)</w:t>
      </w:r>
      <w:r w:rsidRPr="006133A5">
        <w:rPr>
          <w:rFonts w:ascii="Arial" w:hAnsi="Arial" w:cs="Arial"/>
          <w:b/>
          <w:bCs/>
          <w:color w:val="000000"/>
        </w:rPr>
        <w:t xml:space="preserve"> </w:t>
      </w:r>
      <w:r w:rsidR="0082107B" w:rsidRPr="006133A5">
        <w:rPr>
          <w:rFonts w:ascii="Arial" w:hAnsi="Arial" w:cs="Arial"/>
          <w:b/>
          <w:bCs/>
          <w:color w:val="000000"/>
        </w:rPr>
        <w:t xml:space="preserve"> </w:t>
      </w:r>
      <w:r w:rsidRPr="006133A5">
        <w:rPr>
          <w:rFonts w:ascii="Arial" w:hAnsi="Arial" w:cs="Arial"/>
          <w:b/>
          <w:bCs/>
          <w:color w:val="000000"/>
        </w:rPr>
        <w:t xml:space="preserve">Zdolności </w:t>
      </w:r>
      <w:r w:rsidR="00F6606E" w:rsidRPr="006133A5">
        <w:rPr>
          <w:rFonts w:ascii="Arial" w:hAnsi="Arial" w:cs="Arial"/>
          <w:b/>
          <w:bCs/>
          <w:color w:val="000000"/>
        </w:rPr>
        <w:t xml:space="preserve"> </w:t>
      </w:r>
      <w:r w:rsidRPr="006133A5">
        <w:rPr>
          <w:rFonts w:ascii="Arial" w:hAnsi="Arial" w:cs="Arial"/>
          <w:b/>
          <w:bCs/>
          <w:color w:val="000000"/>
        </w:rPr>
        <w:t>do</w:t>
      </w:r>
      <w:r w:rsidR="00F6606E" w:rsidRPr="006133A5">
        <w:rPr>
          <w:rFonts w:ascii="Arial" w:hAnsi="Arial" w:cs="Arial"/>
          <w:b/>
          <w:bCs/>
          <w:color w:val="000000"/>
        </w:rPr>
        <w:t xml:space="preserve"> </w:t>
      </w:r>
      <w:r w:rsidR="00137A3F" w:rsidRPr="006133A5">
        <w:rPr>
          <w:rFonts w:ascii="Arial" w:hAnsi="Arial" w:cs="Arial"/>
          <w:b/>
          <w:bCs/>
          <w:color w:val="000000"/>
        </w:rPr>
        <w:t xml:space="preserve"> </w:t>
      </w:r>
      <w:r w:rsidRPr="006133A5">
        <w:rPr>
          <w:rFonts w:ascii="Arial" w:hAnsi="Arial" w:cs="Arial"/>
          <w:b/>
          <w:bCs/>
          <w:color w:val="000000"/>
        </w:rPr>
        <w:t xml:space="preserve">występowania </w:t>
      </w:r>
      <w:r w:rsidR="00137A3F" w:rsidRPr="006133A5">
        <w:rPr>
          <w:rFonts w:ascii="Arial" w:hAnsi="Arial" w:cs="Arial"/>
          <w:b/>
          <w:bCs/>
          <w:color w:val="000000"/>
        </w:rPr>
        <w:t xml:space="preserve"> </w:t>
      </w:r>
      <w:r w:rsidRPr="006133A5">
        <w:rPr>
          <w:rFonts w:ascii="Arial" w:hAnsi="Arial" w:cs="Arial"/>
          <w:b/>
          <w:bCs/>
          <w:color w:val="000000"/>
        </w:rPr>
        <w:t>w</w:t>
      </w:r>
      <w:r w:rsidR="00F6606E" w:rsidRPr="006133A5">
        <w:rPr>
          <w:rFonts w:ascii="Arial" w:hAnsi="Arial" w:cs="Arial"/>
          <w:b/>
          <w:bCs/>
          <w:color w:val="000000"/>
        </w:rPr>
        <w:t xml:space="preserve"> </w:t>
      </w:r>
      <w:r w:rsidRPr="006133A5">
        <w:rPr>
          <w:rFonts w:ascii="Arial" w:hAnsi="Arial" w:cs="Arial"/>
          <w:b/>
          <w:bCs/>
          <w:color w:val="000000"/>
        </w:rPr>
        <w:t xml:space="preserve"> obrocie</w:t>
      </w:r>
      <w:r w:rsidR="00137A3F" w:rsidRPr="006133A5">
        <w:rPr>
          <w:rFonts w:ascii="Arial" w:hAnsi="Arial" w:cs="Arial"/>
          <w:b/>
          <w:bCs/>
          <w:color w:val="000000"/>
        </w:rPr>
        <w:t xml:space="preserve"> </w:t>
      </w:r>
      <w:r w:rsidRPr="006133A5">
        <w:rPr>
          <w:rFonts w:ascii="Arial" w:hAnsi="Arial" w:cs="Arial"/>
          <w:b/>
          <w:bCs/>
          <w:color w:val="000000"/>
        </w:rPr>
        <w:t xml:space="preserve"> gospodarczym.</w:t>
      </w:r>
    </w:p>
    <w:p w14:paraId="4D054BF4" w14:textId="77777777" w:rsidR="00D404A6" w:rsidRPr="006133A5" w:rsidRDefault="0018786D" w:rsidP="00663C85">
      <w:pPr>
        <w:pStyle w:val="Tekstpodstawowy"/>
        <w:spacing w:after="0"/>
        <w:rPr>
          <w:rFonts w:ascii="Arial" w:hAnsi="Arial" w:cs="Arial"/>
          <w:sz w:val="20"/>
          <w:szCs w:val="20"/>
        </w:rPr>
      </w:pPr>
      <w:r w:rsidRPr="006133A5">
        <w:rPr>
          <w:rStyle w:val="Odwoaniedokomentarza2"/>
          <w:rFonts w:ascii="Arial" w:hAnsi="Arial" w:cs="Arial"/>
          <w:sz w:val="20"/>
          <w:szCs w:val="20"/>
        </w:rPr>
        <w:t>Zamawiający nie określa minimalnego poz</w:t>
      </w:r>
      <w:r w:rsidR="007D69F4" w:rsidRPr="006133A5">
        <w:rPr>
          <w:rStyle w:val="Odwoaniedokomentarza2"/>
          <w:rFonts w:ascii="Arial" w:hAnsi="Arial" w:cs="Arial"/>
          <w:sz w:val="20"/>
          <w:szCs w:val="20"/>
        </w:rPr>
        <w:t xml:space="preserve">iomu zdolności w tym zakresie. </w:t>
      </w:r>
      <w:r w:rsidRPr="006133A5">
        <w:rPr>
          <w:rStyle w:val="Odwoaniedokomentarza2"/>
          <w:rFonts w:ascii="Arial" w:hAnsi="Arial" w:cs="Arial"/>
          <w:sz w:val="20"/>
          <w:szCs w:val="20"/>
        </w:rPr>
        <w:t xml:space="preserve">Wykonawca potwierdza  spełnienie warunku poprzez złożenie oświadczenia </w:t>
      </w:r>
      <w:r w:rsidRPr="006133A5">
        <w:rPr>
          <w:rFonts w:ascii="Arial" w:hAnsi="Arial" w:cs="Arial"/>
          <w:sz w:val="20"/>
          <w:szCs w:val="20"/>
        </w:rPr>
        <w:t xml:space="preserve">dotyczącego spełniania warunków udziału </w:t>
      </w:r>
      <w:r w:rsidR="007061E5" w:rsidRPr="006133A5">
        <w:rPr>
          <w:rFonts w:ascii="Arial" w:hAnsi="Arial" w:cs="Arial"/>
          <w:sz w:val="20"/>
          <w:szCs w:val="20"/>
        </w:rPr>
        <w:br/>
      </w:r>
      <w:r w:rsidRPr="006133A5">
        <w:rPr>
          <w:rFonts w:ascii="Arial" w:hAnsi="Arial" w:cs="Arial"/>
          <w:sz w:val="20"/>
          <w:szCs w:val="20"/>
        </w:rPr>
        <w:t xml:space="preserve">w postępowaniu </w:t>
      </w:r>
      <w:r w:rsidRPr="006133A5">
        <w:rPr>
          <w:rFonts w:ascii="Arial" w:eastAsia="TimesNewRoman" w:hAnsi="Arial" w:cs="Arial"/>
          <w:sz w:val="20"/>
          <w:szCs w:val="20"/>
          <w:lang w:eastAsia="pl-PL"/>
        </w:rPr>
        <w:t xml:space="preserve">- </w:t>
      </w:r>
      <w:r w:rsidRPr="006133A5">
        <w:rPr>
          <w:rFonts w:ascii="Arial" w:hAnsi="Arial" w:cs="Arial"/>
          <w:sz w:val="20"/>
          <w:szCs w:val="20"/>
        </w:rPr>
        <w:t xml:space="preserve">wzór oświadczenia stanowi załącznik nr  4 do SWZ.  </w:t>
      </w:r>
    </w:p>
    <w:p w14:paraId="5F3FB05F"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b/>
          <w:bCs/>
          <w:color w:val="000000"/>
        </w:rPr>
        <w:t>2</w:t>
      </w:r>
      <w:r w:rsidR="00D170E4" w:rsidRPr="006133A5">
        <w:rPr>
          <w:rFonts w:ascii="Arial" w:hAnsi="Arial" w:cs="Arial"/>
          <w:b/>
          <w:bCs/>
          <w:color w:val="000000"/>
        </w:rPr>
        <w:t>)</w:t>
      </w:r>
      <w:r w:rsidRPr="006133A5">
        <w:rPr>
          <w:rFonts w:ascii="Arial" w:hAnsi="Arial" w:cs="Arial"/>
          <w:b/>
          <w:bCs/>
          <w:color w:val="000000"/>
        </w:rPr>
        <w:t xml:space="preserve"> </w:t>
      </w:r>
      <w:r w:rsidR="007061E5" w:rsidRPr="006133A5">
        <w:rPr>
          <w:rFonts w:ascii="Arial" w:hAnsi="Arial" w:cs="Arial"/>
          <w:b/>
          <w:bCs/>
          <w:color w:val="000000"/>
        </w:rPr>
        <w:t xml:space="preserve"> </w:t>
      </w:r>
      <w:r w:rsidRPr="006133A5">
        <w:rPr>
          <w:rFonts w:ascii="Arial" w:hAnsi="Arial" w:cs="Arial"/>
          <w:b/>
          <w:bCs/>
          <w:color w:val="000000"/>
        </w:rPr>
        <w:t>Uprawnień</w:t>
      </w:r>
      <w:r w:rsidR="00686F2A" w:rsidRPr="006133A5">
        <w:rPr>
          <w:rFonts w:ascii="Arial" w:hAnsi="Arial" w:cs="Arial"/>
          <w:b/>
          <w:bCs/>
          <w:color w:val="000000"/>
        </w:rPr>
        <w:t xml:space="preserve"> </w:t>
      </w:r>
      <w:r w:rsidR="007061E5" w:rsidRPr="006133A5">
        <w:rPr>
          <w:rFonts w:ascii="Arial" w:hAnsi="Arial" w:cs="Arial"/>
          <w:b/>
          <w:bCs/>
          <w:color w:val="000000"/>
        </w:rPr>
        <w:t xml:space="preserve"> </w:t>
      </w:r>
      <w:r w:rsidRPr="006133A5">
        <w:rPr>
          <w:rFonts w:ascii="Arial" w:hAnsi="Arial" w:cs="Arial"/>
          <w:b/>
          <w:bCs/>
          <w:color w:val="000000"/>
        </w:rPr>
        <w:t>do</w:t>
      </w:r>
      <w:r w:rsidR="007061E5" w:rsidRPr="006133A5">
        <w:rPr>
          <w:rFonts w:ascii="Arial" w:hAnsi="Arial" w:cs="Arial"/>
          <w:b/>
          <w:bCs/>
          <w:color w:val="000000"/>
        </w:rPr>
        <w:t xml:space="preserve"> </w:t>
      </w:r>
      <w:r w:rsidRPr="006133A5">
        <w:rPr>
          <w:rFonts w:ascii="Arial" w:hAnsi="Arial" w:cs="Arial"/>
          <w:b/>
          <w:bCs/>
          <w:color w:val="000000"/>
        </w:rPr>
        <w:t xml:space="preserve"> prowadzenia </w:t>
      </w:r>
      <w:r w:rsidR="00137A3F" w:rsidRPr="006133A5">
        <w:rPr>
          <w:rFonts w:ascii="Arial" w:hAnsi="Arial" w:cs="Arial"/>
          <w:b/>
          <w:bCs/>
          <w:color w:val="000000"/>
        </w:rPr>
        <w:t xml:space="preserve"> </w:t>
      </w:r>
      <w:r w:rsidRPr="006133A5">
        <w:rPr>
          <w:rFonts w:ascii="Arial" w:hAnsi="Arial" w:cs="Arial"/>
          <w:b/>
          <w:bCs/>
          <w:color w:val="000000"/>
        </w:rPr>
        <w:t xml:space="preserve">określonej </w:t>
      </w:r>
      <w:r w:rsidR="007061E5" w:rsidRPr="006133A5">
        <w:rPr>
          <w:rFonts w:ascii="Arial" w:hAnsi="Arial" w:cs="Arial"/>
          <w:b/>
          <w:bCs/>
          <w:color w:val="000000"/>
        </w:rPr>
        <w:t xml:space="preserve"> </w:t>
      </w:r>
      <w:r w:rsidRPr="006133A5">
        <w:rPr>
          <w:rFonts w:ascii="Arial" w:hAnsi="Arial" w:cs="Arial"/>
          <w:b/>
          <w:bCs/>
          <w:color w:val="000000"/>
        </w:rPr>
        <w:t>działalności</w:t>
      </w:r>
      <w:r w:rsidR="007061E5" w:rsidRPr="006133A5">
        <w:rPr>
          <w:rFonts w:ascii="Arial" w:hAnsi="Arial" w:cs="Arial"/>
          <w:b/>
          <w:bCs/>
          <w:color w:val="000000"/>
        </w:rPr>
        <w:t xml:space="preserve"> </w:t>
      </w:r>
      <w:r w:rsidRPr="006133A5">
        <w:rPr>
          <w:rFonts w:ascii="Arial" w:hAnsi="Arial" w:cs="Arial"/>
          <w:b/>
          <w:bCs/>
          <w:color w:val="000000"/>
        </w:rPr>
        <w:t xml:space="preserve"> gospodarczej</w:t>
      </w:r>
      <w:r w:rsidR="007061E5" w:rsidRPr="006133A5">
        <w:rPr>
          <w:rFonts w:ascii="Arial" w:hAnsi="Arial" w:cs="Arial"/>
          <w:b/>
          <w:bCs/>
          <w:color w:val="000000"/>
        </w:rPr>
        <w:t xml:space="preserve"> </w:t>
      </w:r>
      <w:r w:rsidRPr="006133A5">
        <w:rPr>
          <w:rFonts w:ascii="Arial" w:hAnsi="Arial" w:cs="Arial"/>
          <w:b/>
          <w:bCs/>
          <w:color w:val="000000"/>
        </w:rPr>
        <w:t xml:space="preserve"> lub</w:t>
      </w:r>
      <w:r w:rsidR="007061E5" w:rsidRPr="006133A5">
        <w:rPr>
          <w:rFonts w:ascii="Arial" w:hAnsi="Arial" w:cs="Arial"/>
          <w:b/>
          <w:bCs/>
          <w:color w:val="000000"/>
        </w:rPr>
        <w:t xml:space="preserve"> </w:t>
      </w:r>
      <w:r w:rsidRPr="006133A5">
        <w:rPr>
          <w:rFonts w:ascii="Arial" w:hAnsi="Arial" w:cs="Arial"/>
          <w:b/>
          <w:bCs/>
          <w:color w:val="000000"/>
        </w:rPr>
        <w:t xml:space="preserve"> zawodowej, </w:t>
      </w:r>
      <w:r w:rsidR="0082107B" w:rsidRPr="006133A5">
        <w:rPr>
          <w:rFonts w:ascii="Arial" w:hAnsi="Arial" w:cs="Arial"/>
          <w:b/>
          <w:bCs/>
          <w:color w:val="000000"/>
        </w:rPr>
        <w:br/>
      </w:r>
      <w:r w:rsidRPr="006133A5">
        <w:rPr>
          <w:rFonts w:ascii="Arial" w:hAnsi="Arial" w:cs="Arial"/>
          <w:b/>
          <w:bCs/>
          <w:color w:val="000000"/>
        </w:rPr>
        <w:t xml:space="preserve">o </w:t>
      </w:r>
      <w:r w:rsidR="007061E5" w:rsidRPr="006133A5">
        <w:rPr>
          <w:rFonts w:ascii="Arial" w:hAnsi="Arial" w:cs="Arial"/>
          <w:b/>
          <w:bCs/>
          <w:color w:val="000000"/>
        </w:rPr>
        <w:t xml:space="preserve"> </w:t>
      </w:r>
      <w:r w:rsidRPr="006133A5">
        <w:rPr>
          <w:rFonts w:ascii="Arial" w:hAnsi="Arial" w:cs="Arial"/>
          <w:b/>
          <w:bCs/>
          <w:color w:val="000000"/>
        </w:rPr>
        <w:t>ile wynika</w:t>
      </w:r>
      <w:r w:rsidR="008C58F4" w:rsidRPr="006133A5">
        <w:rPr>
          <w:rFonts w:ascii="Arial" w:hAnsi="Arial" w:cs="Arial"/>
          <w:b/>
          <w:bCs/>
          <w:color w:val="000000"/>
        </w:rPr>
        <w:t xml:space="preserve"> </w:t>
      </w:r>
      <w:r w:rsidR="00137A3F" w:rsidRPr="006133A5">
        <w:rPr>
          <w:rFonts w:ascii="Arial" w:hAnsi="Arial" w:cs="Arial"/>
          <w:b/>
          <w:bCs/>
          <w:color w:val="000000"/>
        </w:rPr>
        <w:t xml:space="preserve"> </w:t>
      </w:r>
      <w:r w:rsidRPr="006133A5">
        <w:rPr>
          <w:rFonts w:ascii="Arial" w:hAnsi="Arial" w:cs="Arial"/>
          <w:b/>
          <w:bCs/>
          <w:color w:val="000000"/>
        </w:rPr>
        <w:t xml:space="preserve">to </w:t>
      </w:r>
      <w:r w:rsidR="00137A3F" w:rsidRPr="006133A5">
        <w:rPr>
          <w:rFonts w:ascii="Arial" w:hAnsi="Arial" w:cs="Arial"/>
          <w:b/>
          <w:bCs/>
          <w:color w:val="000000"/>
        </w:rPr>
        <w:t xml:space="preserve"> </w:t>
      </w:r>
      <w:r w:rsidRPr="006133A5">
        <w:rPr>
          <w:rFonts w:ascii="Arial" w:hAnsi="Arial" w:cs="Arial"/>
          <w:b/>
          <w:bCs/>
          <w:color w:val="000000"/>
        </w:rPr>
        <w:t>z</w:t>
      </w:r>
      <w:r w:rsidR="00F6606E" w:rsidRPr="006133A5">
        <w:rPr>
          <w:rFonts w:ascii="Arial" w:hAnsi="Arial" w:cs="Arial"/>
          <w:b/>
          <w:bCs/>
          <w:color w:val="000000"/>
        </w:rPr>
        <w:t xml:space="preserve"> </w:t>
      </w:r>
      <w:r w:rsidRPr="006133A5">
        <w:rPr>
          <w:rFonts w:ascii="Arial" w:hAnsi="Arial" w:cs="Arial"/>
          <w:b/>
          <w:bCs/>
          <w:color w:val="000000"/>
        </w:rPr>
        <w:t>odrębnych</w:t>
      </w:r>
      <w:r w:rsidR="00137A3F" w:rsidRPr="006133A5">
        <w:rPr>
          <w:rFonts w:ascii="Arial" w:hAnsi="Arial" w:cs="Arial"/>
          <w:b/>
          <w:bCs/>
          <w:color w:val="000000"/>
        </w:rPr>
        <w:t xml:space="preserve"> </w:t>
      </w:r>
      <w:r w:rsidRPr="006133A5">
        <w:rPr>
          <w:rFonts w:ascii="Arial" w:hAnsi="Arial" w:cs="Arial"/>
          <w:b/>
          <w:bCs/>
          <w:color w:val="000000"/>
        </w:rPr>
        <w:t xml:space="preserve"> przepisów</w:t>
      </w:r>
      <w:r w:rsidRPr="006133A5">
        <w:rPr>
          <w:rFonts w:ascii="Arial" w:hAnsi="Arial" w:cs="Arial"/>
          <w:color w:val="000000"/>
        </w:rPr>
        <w:t>.</w:t>
      </w:r>
    </w:p>
    <w:p w14:paraId="295E1976" w14:textId="77777777" w:rsidR="00597DD7" w:rsidRPr="006133A5" w:rsidRDefault="0018786D" w:rsidP="00663C85">
      <w:pPr>
        <w:autoSpaceDE w:val="0"/>
        <w:autoSpaceDN w:val="0"/>
        <w:adjustRightInd w:val="0"/>
        <w:rPr>
          <w:rFonts w:ascii="Arial" w:hAnsi="Arial" w:cs="Arial"/>
          <w:b/>
          <w:bCs/>
          <w:color w:val="000000"/>
        </w:rPr>
      </w:pPr>
      <w:r w:rsidRPr="006133A5">
        <w:rPr>
          <w:rStyle w:val="Odwoaniedokomentarza2"/>
          <w:rFonts w:ascii="Arial" w:hAnsi="Arial" w:cs="Arial"/>
          <w:sz w:val="20"/>
          <w:szCs w:val="20"/>
        </w:rPr>
        <w:t xml:space="preserve">Zamawiający </w:t>
      </w:r>
      <w:r w:rsidR="007061E5" w:rsidRPr="006133A5">
        <w:rPr>
          <w:rStyle w:val="Odwoaniedokomentarza2"/>
          <w:rFonts w:ascii="Arial" w:hAnsi="Arial" w:cs="Arial"/>
          <w:sz w:val="20"/>
          <w:szCs w:val="20"/>
        </w:rPr>
        <w:t xml:space="preserve"> </w:t>
      </w:r>
      <w:r w:rsidRPr="006133A5">
        <w:rPr>
          <w:rStyle w:val="Odwoaniedokomentarza2"/>
          <w:rFonts w:ascii="Arial" w:hAnsi="Arial" w:cs="Arial"/>
          <w:sz w:val="20"/>
          <w:szCs w:val="20"/>
        </w:rPr>
        <w:t>nie</w:t>
      </w:r>
      <w:r w:rsidR="007061E5" w:rsidRPr="006133A5">
        <w:rPr>
          <w:rStyle w:val="Odwoaniedokomentarza2"/>
          <w:rFonts w:ascii="Arial" w:hAnsi="Arial" w:cs="Arial"/>
          <w:sz w:val="20"/>
          <w:szCs w:val="20"/>
        </w:rPr>
        <w:t xml:space="preserve"> </w:t>
      </w:r>
      <w:r w:rsidRPr="006133A5">
        <w:rPr>
          <w:rStyle w:val="Odwoaniedokomentarza2"/>
          <w:rFonts w:ascii="Arial" w:hAnsi="Arial" w:cs="Arial"/>
          <w:sz w:val="20"/>
          <w:szCs w:val="20"/>
        </w:rPr>
        <w:t xml:space="preserve"> określa</w:t>
      </w:r>
      <w:r w:rsidR="007061E5" w:rsidRPr="006133A5">
        <w:rPr>
          <w:rStyle w:val="Odwoaniedokomentarza2"/>
          <w:rFonts w:ascii="Arial" w:hAnsi="Arial" w:cs="Arial"/>
          <w:sz w:val="20"/>
          <w:szCs w:val="20"/>
        </w:rPr>
        <w:t xml:space="preserve"> </w:t>
      </w:r>
      <w:r w:rsidRPr="006133A5">
        <w:rPr>
          <w:rStyle w:val="Odwoaniedokomentarza2"/>
          <w:rFonts w:ascii="Arial" w:hAnsi="Arial" w:cs="Arial"/>
          <w:sz w:val="20"/>
          <w:szCs w:val="20"/>
        </w:rPr>
        <w:t xml:space="preserve"> minimalnego poziomu zdolności w tym zakresie. Wykonawca potwierdza  spełnienie warunku poprzez złożenie oświadczenia </w:t>
      </w:r>
      <w:r w:rsidRPr="006133A5">
        <w:rPr>
          <w:rFonts w:ascii="Arial" w:hAnsi="Arial" w:cs="Arial"/>
        </w:rPr>
        <w:t xml:space="preserve">dotyczącego spełniania warunków udziału </w:t>
      </w:r>
      <w:r w:rsidR="007061E5" w:rsidRPr="006133A5">
        <w:rPr>
          <w:rFonts w:ascii="Arial" w:hAnsi="Arial" w:cs="Arial"/>
        </w:rPr>
        <w:br/>
      </w:r>
      <w:r w:rsidRPr="006133A5">
        <w:rPr>
          <w:rFonts w:ascii="Arial" w:hAnsi="Arial" w:cs="Arial"/>
        </w:rPr>
        <w:t xml:space="preserve">w postępowaniu </w:t>
      </w:r>
      <w:r w:rsidRPr="006133A5">
        <w:rPr>
          <w:rFonts w:ascii="Arial" w:eastAsia="TimesNewRoman" w:hAnsi="Arial" w:cs="Arial"/>
          <w:lang w:eastAsia="pl-PL"/>
        </w:rPr>
        <w:t xml:space="preserve">- </w:t>
      </w:r>
      <w:r w:rsidRPr="006133A5">
        <w:rPr>
          <w:rFonts w:ascii="Arial" w:hAnsi="Arial" w:cs="Arial"/>
        </w:rPr>
        <w:t xml:space="preserve">wzór oświadczenia stanowi załącznik nr 4 do </w:t>
      </w:r>
      <w:r w:rsidR="007061E5" w:rsidRPr="006133A5">
        <w:rPr>
          <w:rFonts w:ascii="Arial" w:hAnsi="Arial" w:cs="Arial"/>
        </w:rPr>
        <w:t xml:space="preserve"> </w:t>
      </w:r>
      <w:r w:rsidRPr="006133A5">
        <w:rPr>
          <w:rFonts w:ascii="Arial" w:hAnsi="Arial" w:cs="Arial"/>
        </w:rPr>
        <w:t>SWZ</w:t>
      </w:r>
      <w:r w:rsidR="00891219" w:rsidRPr="006133A5">
        <w:rPr>
          <w:rFonts w:ascii="Arial" w:hAnsi="Arial" w:cs="Arial"/>
        </w:rPr>
        <w:t>.</w:t>
      </w:r>
      <w:r w:rsidRPr="006133A5">
        <w:rPr>
          <w:rFonts w:ascii="Arial" w:hAnsi="Arial" w:cs="Arial"/>
        </w:rPr>
        <w:t xml:space="preserve"> </w:t>
      </w:r>
    </w:p>
    <w:p w14:paraId="1A037B64" w14:textId="77777777" w:rsidR="00D170E4" w:rsidRDefault="00D404A6" w:rsidP="00663C85">
      <w:pPr>
        <w:autoSpaceDE w:val="0"/>
        <w:autoSpaceDN w:val="0"/>
        <w:adjustRightInd w:val="0"/>
        <w:rPr>
          <w:rFonts w:ascii="Arial" w:hAnsi="Arial" w:cs="Arial"/>
          <w:color w:val="000000"/>
        </w:rPr>
      </w:pPr>
      <w:r w:rsidRPr="003045C7">
        <w:rPr>
          <w:rFonts w:ascii="Arial" w:hAnsi="Arial" w:cs="Arial"/>
          <w:b/>
          <w:bCs/>
          <w:color w:val="000000"/>
        </w:rPr>
        <w:t>3</w:t>
      </w:r>
      <w:r w:rsidR="00D170E4" w:rsidRPr="003045C7">
        <w:rPr>
          <w:rFonts w:ascii="Arial" w:hAnsi="Arial" w:cs="Arial"/>
          <w:b/>
          <w:bCs/>
          <w:color w:val="000000"/>
        </w:rPr>
        <w:t>)</w:t>
      </w:r>
      <w:r w:rsidRPr="003045C7">
        <w:rPr>
          <w:rFonts w:ascii="Arial" w:hAnsi="Arial" w:cs="Arial"/>
          <w:b/>
          <w:bCs/>
          <w:color w:val="000000"/>
        </w:rPr>
        <w:t xml:space="preserve"> Sytuacji </w:t>
      </w:r>
      <w:r w:rsidR="00686F2A" w:rsidRPr="003045C7">
        <w:rPr>
          <w:rFonts w:ascii="Arial" w:hAnsi="Arial" w:cs="Arial"/>
          <w:b/>
          <w:bCs/>
          <w:color w:val="000000"/>
        </w:rPr>
        <w:t xml:space="preserve"> </w:t>
      </w:r>
      <w:r w:rsidRPr="003045C7">
        <w:rPr>
          <w:rFonts w:ascii="Arial" w:hAnsi="Arial" w:cs="Arial"/>
          <w:b/>
          <w:bCs/>
          <w:color w:val="000000"/>
        </w:rPr>
        <w:t>ekonomicznej</w:t>
      </w:r>
      <w:r w:rsidR="00686F2A" w:rsidRPr="003045C7">
        <w:rPr>
          <w:rFonts w:ascii="Arial" w:hAnsi="Arial" w:cs="Arial"/>
          <w:b/>
          <w:bCs/>
          <w:color w:val="000000"/>
        </w:rPr>
        <w:t xml:space="preserve"> </w:t>
      </w:r>
      <w:r w:rsidR="00137A3F" w:rsidRPr="003045C7">
        <w:rPr>
          <w:rFonts w:ascii="Arial" w:hAnsi="Arial" w:cs="Arial"/>
          <w:b/>
          <w:bCs/>
          <w:color w:val="000000"/>
        </w:rPr>
        <w:t xml:space="preserve"> </w:t>
      </w:r>
      <w:r w:rsidRPr="003045C7">
        <w:rPr>
          <w:rFonts w:ascii="Arial" w:hAnsi="Arial" w:cs="Arial"/>
          <w:b/>
          <w:bCs/>
          <w:color w:val="000000"/>
        </w:rPr>
        <w:t xml:space="preserve">lub </w:t>
      </w:r>
      <w:r w:rsidR="00137A3F" w:rsidRPr="003045C7">
        <w:rPr>
          <w:rFonts w:ascii="Arial" w:hAnsi="Arial" w:cs="Arial"/>
          <w:b/>
          <w:bCs/>
          <w:color w:val="000000"/>
        </w:rPr>
        <w:t xml:space="preserve"> </w:t>
      </w:r>
      <w:r w:rsidRPr="003045C7">
        <w:rPr>
          <w:rFonts w:ascii="Arial" w:hAnsi="Arial" w:cs="Arial"/>
          <w:b/>
          <w:bCs/>
          <w:color w:val="000000"/>
        </w:rPr>
        <w:t>finansowej</w:t>
      </w:r>
      <w:r w:rsidRPr="003045C7">
        <w:rPr>
          <w:rFonts w:ascii="Arial" w:hAnsi="Arial" w:cs="Arial"/>
          <w:color w:val="000000"/>
        </w:rPr>
        <w:t xml:space="preserve"> </w:t>
      </w:r>
    </w:p>
    <w:p w14:paraId="57000738" w14:textId="3721E249" w:rsidR="003226E4" w:rsidRPr="003045C7" w:rsidRDefault="003226E4" w:rsidP="00663C85">
      <w:pPr>
        <w:autoSpaceDE w:val="0"/>
        <w:autoSpaceDN w:val="0"/>
        <w:adjustRightInd w:val="0"/>
        <w:rPr>
          <w:rFonts w:ascii="Arial" w:hAnsi="Arial" w:cs="Arial"/>
          <w:color w:val="000000"/>
        </w:rPr>
      </w:pPr>
      <w:r w:rsidRPr="006133A5">
        <w:rPr>
          <w:rStyle w:val="Odwoaniedokomentarza2"/>
          <w:rFonts w:ascii="Arial" w:hAnsi="Arial" w:cs="Arial"/>
          <w:sz w:val="20"/>
          <w:szCs w:val="20"/>
        </w:rPr>
        <w:t xml:space="preserve">Zamawiający nie określa minimalnego poziomu zdolności w tym zakresie. Wykonawca potwierdza  spełnienie warunku poprzez złożenie oświadczenia </w:t>
      </w:r>
      <w:r w:rsidRPr="006133A5">
        <w:rPr>
          <w:rFonts w:ascii="Arial" w:hAnsi="Arial" w:cs="Arial"/>
        </w:rPr>
        <w:t xml:space="preserve">dotyczącego spełniania warunków udziału </w:t>
      </w:r>
      <w:r w:rsidRPr="006133A5">
        <w:rPr>
          <w:rFonts w:ascii="Arial" w:hAnsi="Arial" w:cs="Arial"/>
        </w:rPr>
        <w:br/>
        <w:t xml:space="preserve">w postępowaniu </w:t>
      </w:r>
      <w:r w:rsidRPr="006133A5">
        <w:rPr>
          <w:rFonts w:ascii="Arial" w:eastAsia="TimesNewRoman" w:hAnsi="Arial" w:cs="Arial"/>
          <w:lang w:eastAsia="pl-PL"/>
        </w:rPr>
        <w:t xml:space="preserve">- </w:t>
      </w:r>
      <w:r w:rsidRPr="006133A5">
        <w:rPr>
          <w:rFonts w:ascii="Arial" w:hAnsi="Arial" w:cs="Arial"/>
        </w:rPr>
        <w:t>wzór oświadczenia stanowi załącznik nr  4 do SWZ</w:t>
      </w:r>
    </w:p>
    <w:p w14:paraId="572B8F10" w14:textId="77777777" w:rsidR="0018786D" w:rsidRPr="003045C7" w:rsidRDefault="00D404A6" w:rsidP="00663C85">
      <w:pPr>
        <w:autoSpaceDE w:val="0"/>
        <w:rPr>
          <w:rFonts w:ascii="Arial" w:hAnsi="Arial" w:cs="Arial"/>
        </w:rPr>
      </w:pPr>
      <w:r w:rsidRPr="003045C7">
        <w:rPr>
          <w:rFonts w:ascii="Arial" w:hAnsi="Arial" w:cs="Arial"/>
          <w:b/>
          <w:bCs/>
          <w:color w:val="000000"/>
        </w:rPr>
        <w:t>4</w:t>
      </w:r>
      <w:r w:rsidR="00D170E4" w:rsidRPr="003045C7">
        <w:rPr>
          <w:rFonts w:ascii="Arial" w:hAnsi="Arial" w:cs="Arial"/>
          <w:b/>
          <w:bCs/>
          <w:color w:val="000000"/>
        </w:rPr>
        <w:t>)</w:t>
      </w:r>
      <w:r w:rsidRPr="003045C7">
        <w:rPr>
          <w:rFonts w:ascii="Arial" w:hAnsi="Arial" w:cs="Arial"/>
          <w:b/>
          <w:bCs/>
          <w:color w:val="000000"/>
        </w:rPr>
        <w:t xml:space="preserve"> Zdolności </w:t>
      </w:r>
      <w:r w:rsidR="0082107B" w:rsidRPr="003045C7">
        <w:rPr>
          <w:rFonts w:ascii="Arial" w:hAnsi="Arial" w:cs="Arial"/>
          <w:b/>
          <w:bCs/>
          <w:color w:val="000000"/>
        </w:rPr>
        <w:t xml:space="preserve"> </w:t>
      </w:r>
      <w:r w:rsidRPr="003045C7">
        <w:rPr>
          <w:rFonts w:ascii="Arial" w:hAnsi="Arial" w:cs="Arial"/>
          <w:b/>
          <w:bCs/>
          <w:color w:val="000000"/>
        </w:rPr>
        <w:t xml:space="preserve">technicznej </w:t>
      </w:r>
      <w:r w:rsidR="0082107B" w:rsidRPr="003045C7">
        <w:rPr>
          <w:rFonts w:ascii="Arial" w:hAnsi="Arial" w:cs="Arial"/>
          <w:b/>
          <w:bCs/>
          <w:color w:val="000000"/>
        </w:rPr>
        <w:t xml:space="preserve"> </w:t>
      </w:r>
      <w:r w:rsidRPr="003045C7">
        <w:rPr>
          <w:rFonts w:ascii="Arial" w:hAnsi="Arial" w:cs="Arial"/>
          <w:b/>
          <w:bCs/>
          <w:color w:val="000000"/>
        </w:rPr>
        <w:t xml:space="preserve">lub </w:t>
      </w:r>
      <w:r w:rsidR="0082107B" w:rsidRPr="003045C7">
        <w:rPr>
          <w:rFonts w:ascii="Arial" w:hAnsi="Arial" w:cs="Arial"/>
          <w:b/>
          <w:bCs/>
          <w:color w:val="000000"/>
        </w:rPr>
        <w:t xml:space="preserve"> </w:t>
      </w:r>
      <w:r w:rsidRPr="003045C7">
        <w:rPr>
          <w:rFonts w:ascii="Arial" w:hAnsi="Arial" w:cs="Arial"/>
          <w:b/>
          <w:bCs/>
          <w:color w:val="000000"/>
        </w:rPr>
        <w:t>zawodowej</w:t>
      </w:r>
      <w:r w:rsidRPr="003045C7">
        <w:rPr>
          <w:rFonts w:ascii="Arial" w:hAnsi="Arial" w:cs="Arial"/>
          <w:color w:val="000000"/>
        </w:rPr>
        <w:t xml:space="preserve"> </w:t>
      </w:r>
      <w:r w:rsidR="00686F2A" w:rsidRPr="003045C7">
        <w:rPr>
          <w:rFonts w:ascii="Arial" w:hAnsi="Arial" w:cs="Arial"/>
          <w:color w:val="000000"/>
        </w:rPr>
        <w:t xml:space="preserve"> </w:t>
      </w:r>
      <w:r w:rsidRPr="003045C7">
        <w:rPr>
          <w:rFonts w:ascii="Arial" w:hAnsi="Arial" w:cs="Arial"/>
          <w:color w:val="000000"/>
        </w:rPr>
        <w:t xml:space="preserve"> </w:t>
      </w:r>
      <w:r w:rsidR="0018786D" w:rsidRPr="003045C7">
        <w:rPr>
          <w:rFonts w:ascii="Arial" w:hAnsi="Arial" w:cs="Arial"/>
          <w:color w:val="000000"/>
        </w:rPr>
        <w:br/>
      </w:r>
      <w:r w:rsidR="0018786D" w:rsidRPr="003045C7">
        <w:rPr>
          <w:rStyle w:val="Odwoaniedokomentarza2"/>
          <w:rFonts w:ascii="Arial" w:hAnsi="Arial" w:cs="Arial"/>
          <w:sz w:val="20"/>
          <w:szCs w:val="20"/>
        </w:rPr>
        <w:t xml:space="preserve">Wykonawca potwierdza spełnienie warunku poprzez złożenie oświadczenia </w:t>
      </w:r>
      <w:r w:rsidR="0018786D" w:rsidRPr="003045C7">
        <w:rPr>
          <w:rFonts w:ascii="Arial" w:hAnsi="Arial" w:cs="Arial"/>
        </w:rPr>
        <w:t>dotyczącego spełniania warunków udziału w postępowaniu oraz poprzez wykazanie,</w:t>
      </w:r>
      <w:r w:rsidR="0018786D" w:rsidRPr="003045C7">
        <w:rPr>
          <w:rFonts w:ascii="Arial" w:hAnsi="Arial" w:cs="Arial"/>
          <w:b/>
        </w:rPr>
        <w:t xml:space="preserve"> </w:t>
      </w:r>
      <w:r w:rsidR="0018786D" w:rsidRPr="003045C7">
        <w:rPr>
          <w:rFonts w:ascii="Arial" w:hAnsi="Arial" w:cs="Arial"/>
        </w:rPr>
        <w:t>że Wykonawca:</w:t>
      </w:r>
    </w:p>
    <w:p w14:paraId="3D1C3B45" w14:textId="55F0D29A" w:rsidR="008053B0" w:rsidRPr="007E0B20" w:rsidRDefault="00FB2D81" w:rsidP="00663C85">
      <w:pPr>
        <w:autoSpaceDE w:val="0"/>
        <w:autoSpaceDN w:val="0"/>
        <w:adjustRightInd w:val="0"/>
        <w:rPr>
          <w:rFonts w:ascii="Arial" w:hAnsi="Arial" w:cs="Arial"/>
        </w:rPr>
      </w:pPr>
      <w:r>
        <w:rPr>
          <w:rFonts w:ascii="Arial" w:hAnsi="Arial" w:cs="Arial"/>
        </w:rPr>
        <w:t>-</w:t>
      </w:r>
      <w:r w:rsidR="0018786D" w:rsidRPr="007E0B20">
        <w:rPr>
          <w:rFonts w:ascii="Arial" w:hAnsi="Arial" w:cs="Arial"/>
        </w:rPr>
        <w:t xml:space="preserve"> nie wcześniej niż </w:t>
      </w:r>
      <w:r w:rsidR="0018786D" w:rsidRPr="007E0B20">
        <w:rPr>
          <w:rFonts w:ascii="Arial" w:eastAsia="Calibri" w:hAnsi="Arial" w:cs="Arial"/>
        </w:rPr>
        <w:t xml:space="preserve">w okresie ostatnich pięciu lat przed upływem terminu składania ofert, a jeżeli okres prowadzenia działalności jest krótszy - w tym okresie, </w:t>
      </w:r>
      <w:r w:rsidR="0018786D" w:rsidRPr="007E0B20">
        <w:rPr>
          <w:rFonts w:ascii="Arial" w:hAnsi="Arial" w:cs="Arial"/>
        </w:rPr>
        <w:t>wykonał minimum</w:t>
      </w:r>
      <w:r w:rsidR="00364D2A" w:rsidRPr="007E0B20">
        <w:rPr>
          <w:rFonts w:ascii="Arial" w:hAnsi="Arial" w:cs="Arial"/>
        </w:rPr>
        <w:t xml:space="preserve"> </w:t>
      </w:r>
      <w:r w:rsidR="000D5A6B">
        <w:rPr>
          <w:rFonts w:ascii="Arial" w:hAnsi="Arial" w:cs="Arial"/>
        </w:rPr>
        <w:t>dwie</w:t>
      </w:r>
      <w:r w:rsidR="00147A82" w:rsidRPr="007E0B20">
        <w:rPr>
          <w:rFonts w:ascii="Arial" w:hAnsi="Arial" w:cs="Arial"/>
        </w:rPr>
        <w:t xml:space="preserve"> </w:t>
      </w:r>
      <w:r w:rsidR="00846047" w:rsidRPr="007E0B20">
        <w:rPr>
          <w:rFonts w:ascii="Arial" w:hAnsi="Arial" w:cs="Arial"/>
        </w:rPr>
        <w:t>robot</w:t>
      </w:r>
      <w:r w:rsidR="003E76D9">
        <w:rPr>
          <w:rFonts w:ascii="Arial" w:hAnsi="Arial" w:cs="Arial"/>
        </w:rPr>
        <w:t>y</w:t>
      </w:r>
      <w:r w:rsidR="00846047" w:rsidRPr="007E0B20">
        <w:rPr>
          <w:rFonts w:ascii="Arial" w:hAnsi="Arial" w:cs="Arial"/>
        </w:rPr>
        <w:t xml:space="preserve"> budowlan</w:t>
      </w:r>
      <w:r w:rsidR="003E76D9">
        <w:rPr>
          <w:rFonts w:ascii="Arial" w:hAnsi="Arial" w:cs="Arial"/>
        </w:rPr>
        <w:t>e</w:t>
      </w:r>
      <w:r w:rsidR="008053B0" w:rsidRPr="007E0B20">
        <w:rPr>
          <w:rFonts w:ascii="Arial" w:hAnsi="Arial" w:cs="Arial"/>
        </w:rPr>
        <w:t xml:space="preserve"> o</w:t>
      </w:r>
      <w:r w:rsidR="00364D2A" w:rsidRPr="007E0B20">
        <w:rPr>
          <w:rFonts w:ascii="Arial" w:hAnsi="Arial" w:cs="Arial"/>
        </w:rPr>
        <w:t>dpowiadając</w:t>
      </w:r>
      <w:r w:rsidR="003E76D9">
        <w:rPr>
          <w:rFonts w:ascii="Arial" w:hAnsi="Arial" w:cs="Arial"/>
        </w:rPr>
        <w:t>e</w:t>
      </w:r>
      <w:r w:rsidR="00364D2A" w:rsidRPr="007E0B20">
        <w:rPr>
          <w:rFonts w:ascii="Arial" w:hAnsi="Arial" w:cs="Arial"/>
        </w:rPr>
        <w:t xml:space="preserve"> swoim rodzajem robotom stanowiącym przedmiot zamówienia,</w:t>
      </w:r>
      <w:r w:rsidR="00F01AEB" w:rsidRPr="007E0B20">
        <w:rPr>
          <w:rFonts w:ascii="Arial" w:hAnsi="Arial" w:cs="Arial"/>
        </w:rPr>
        <w:t xml:space="preserve"> o wartości</w:t>
      </w:r>
      <w:r w:rsidR="00FC3833" w:rsidRPr="007E0B20">
        <w:rPr>
          <w:rFonts w:ascii="Arial" w:hAnsi="Arial" w:cs="Arial"/>
        </w:rPr>
        <w:t xml:space="preserve"> zamówienia brutto co najmniej </w:t>
      </w:r>
      <w:r w:rsidR="00147A82" w:rsidRPr="007E0B20">
        <w:rPr>
          <w:rFonts w:ascii="Arial" w:hAnsi="Arial" w:cs="Arial"/>
        </w:rPr>
        <w:t>1</w:t>
      </w:r>
      <w:r w:rsidR="003E76D9">
        <w:rPr>
          <w:rFonts w:ascii="Arial" w:hAnsi="Arial" w:cs="Arial"/>
        </w:rPr>
        <w:t>0</w:t>
      </w:r>
      <w:r w:rsidR="00147A82" w:rsidRPr="007E0B20">
        <w:rPr>
          <w:rFonts w:ascii="Arial" w:hAnsi="Arial" w:cs="Arial"/>
        </w:rPr>
        <w:t>0 000,00</w:t>
      </w:r>
      <w:r w:rsidR="00F01AEB" w:rsidRPr="007E0B20">
        <w:rPr>
          <w:rFonts w:ascii="Arial" w:hAnsi="Arial" w:cs="Arial"/>
        </w:rPr>
        <w:t xml:space="preserve"> zł słownie: </w:t>
      </w:r>
      <w:r w:rsidR="00147A82" w:rsidRPr="007E0B20">
        <w:rPr>
          <w:rFonts w:ascii="Arial" w:hAnsi="Arial" w:cs="Arial"/>
        </w:rPr>
        <w:t>sto tysięcy złotych.</w:t>
      </w:r>
    </w:p>
    <w:p w14:paraId="01548A8D" w14:textId="29ED9114" w:rsidR="006D0D97" w:rsidRPr="006133A5" w:rsidRDefault="00FC1640" w:rsidP="00663C85">
      <w:pPr>
        <w:autoSpaceDE w:val="0"/>
        <w:autoSpaceDN w:val="0"/>
        <w:adjustRightInd w:val="0"/>
        <w:rPr>
          <w:rFonts w:ascii="Arial" w:hAnsi="Arial" w:cs="Arial"/>
        </w:rPr>
      </w:pPr>
      <w:r w:rsidRPr="003045C7">
        <w:rPr>
          <w:rFonts w:ascii="Arial" w:hAnsi="Arial" w:cs="Arial"/>
        </w:rPr>
        <w:lastRenderedPageBreak/>
        <w:t>W oświadczeniu</w:t>
      </w:r>
      <w:r w:rsidR="00D748CE" w:rsidRPr="003045C7">
        <w:rPr>
          <w:rFonts w:ascii="Arial" w:hAnsi="Arial" w:cs="Arial"/>
        </w:rPr>
        <w:t>/wykazie</w:t>
      </w:r>
      <w:r w:rsidRPr="003045C7">
        <w:rPr>
          <w:rFonts w:ascii="Arial" w:hAnsi="Arial" w:cs="Arial"/>
        </w:rPr>
        <w:t xml:space="preserve"> należy </w:t>
      </w:r>
      <w:r w:rsidR="0018786D" w:rsidRPr="003045C7">
        <w:rPr>
          <w:rFonts w:ascii="Arial" w:hAnsi="Arial" w:cs="Arial"/>
        </w:rPr>
        <w:t>podać ich rodzaj, wartość or</w:t>
      </w:r>
      <w:r w:rsidR="0018786D" w:rsidRPr="006133A5">
        <w:rPr>
          <w:rFonts w:ascii="Arial" w:hAnsi="Arial" w:cs="Arial"/>
        </w:rPr>
        <w:t xml:space="preserve">az daty i  miejsca wykonania robót </w:t>
      </w:r>
      <w:r w:rsidR="00D748CE" w:rsidRPr="006133A5">
        <w:rPr>
          <w:rFonts w:ascii="Arial" w:hAnsi="Arial" w:cs="Arial"/>
        </w:rPr>
        <w:t xml:space="preserve">          </w:t>
      </w:r>
      <w:r w:rsidR="0018786D" w:rsidRPr="006133A5">
        <w:rPr>
          <w:rFonts w:ascii="Arial" w:hAnsi="Arial" w:cs="Arial"/>
        </w:rPr>
        <w:t xml:space="preserve">i </w:t>
      </w:r>
      <w:r w:rsidR="00D748CE" w:rsidRPr="006133A5">
        <w:rPr>
          <w:rFonts w:ascii="Arial" w:hAnsi="Arial" w:cs="Arial"/>
        </w:rPr>
        <w:t xml:space="preserve"> </w:t>
      </w:r>
      <w:r w:rsidR="0018786D" w:rsidRPr="006133A5">
        <w:rPr>
          <w:rFonts w:ascii="Arial" w:hAnsi="Arial" w:cs="Arial"/>
        </w:rPr>
        <w:t>podmioty, na rzecz których roboty te zostały wykonane, wraz z załączeniem  dowodów  określających, czy te roboty budowlane zostały wykonane należycie w szczególności informacji o tym czy roboty zostały wykonane zgodnie z przepisami prawa budowlanego i prawidłowo ukończone.</w:t>
      </w:r>
      <w:r w:rsidR="00D170E4" w:rsidRPr="006133A5">
        <w:rPr>
          <w:rFonts w:ascii="Arial" w:hAnsi="Arial" w:cs="Arial"/>
          <w:color w:val="000000"/>
        </w:rPr>
        <w:br/>
      </w:r>
    </w:p>
    <w:p w14:paraId="39982E6C"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Uwagi:</w:t>
      </w:r>
    </w:p>
    <w:p w14:paraId="1E39B82F"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1. Pod pojęciami „budowa”, „przebudowa” rozumie się pojęcia zdefiniowane odpowiednio</w:t>
      </w:r>
      <w:r w:rsidR="000E28D6" w:rsidRPr="006133A5">
        <w:rPr>
          <w:rFonts w:ascii="Arial" w:hAnsi="Arial" w:cs="Arial"/>
          <w:color w:val="000000"/>
        </w:rPr>
        <w:t xml:space="preserve"> </w:t>
      </w:r>
      <w:r w:rsidRPr="006133A5">
        <w:rPr>
          <w:rFonts w:ascii="Arial" w:hAnsi="Arial" w:cs="Arial"/>
          <w:color w:val="000000"/>
        </w:rPr>
        <w:t xml:space="preserve">w </w:t>
      </w:r>
      <w:r w:rsidR="000E28D6" w:rsidRPr="006133A5">
        <w:rPr>
          <w:rFonts w:ascii="Arial" w:hAnsi="Arial" w:cs="Arial"/>
          <w:color w:val="000000"/>
        </w:rPr>
        <w:t xml:space="preserve"> </w:t>
      </w:r>
      <w:r w:rsidRPr="006133A5">
        <w:rPr>
          <w:rFonts w:ascii="Arial" w:hAnsi="Arial" w:cs="Arial"/>
          <w:color w:val="000000"/>
        </w:rPr>
        <w:t>art. 3 pkt. 6 i 7a ustawy z dnia 7 lipca 1994 r. Prawo budowlane (</w:t>
      </w:r>
      <w:proofErr w:type="spellStart"/>
      <w:r w:rsidRPr="006133A5">
        <w:rPr>
          <w:rFonts w:ascii="Arial" w:hAnsi="Arial" w:cs="Arial"/>
          <w:color w:val="000000"/>
        </w:rPr>
        <w:t>t.j</w:t>
      </w:r>
      <w:proofErr w:type="spellEnd"/>
      <w:r w:rsidRPr="006133A5">
        <w:rPr>
          <w:rFonts w:ascii="Arial" w:hAnsi="Arial" w:cs="Arial"/>
          <w:color w:val="000000"/>
        </w:rPr>
        <w:t>. Dz. U. z 2020 r., poz.</w:t>
      </w:r>
      <w:r w:rsidR="000E28D6" w:rsidRPr="006133A5">
        <w:rPr>
          <w:rFonts w:ascii="Arial" w:hAnsi="Arial" w:cs="Arial"/>
          <w:color w:val="000000"/>
        </w:rPr>
        <w:t xml:space="preserve"> </w:t>
      </w:r>
      <w:r w:rsidRPr="006133A5">
        <w:rPr>
          <w:rFonts w:ascii="Arial" w:hAnsi="Arial" w:cs="Arial"/>
          <w:color w:val="000000"/>
        </w:rPr>
        <w:t xml:space="preserve">1333 z </w:t>
      </w:r>
      <w:proofErr w:type="spellStart"/>
      <w:r w:rsidRPr="006133A5">
        <w:rPr>
          <w:rFonts w:ascii="Arial" w:hAnsi="Arial" w:cs="Arial"/>
          <w:color w:val="000000"/>
        </w:rPr>
        <w:t>późn</w:t>
      </w:r>
      <w:proofErr w:type="spellEnd"/>
      <w:r w:rsidRPr="006133A5">
        <w:rPr>
          <w:rFonts w:ascii="Arial" w:hAnsi="Arial" w:cs="Arial"/>
          <w:color w:val="000000"/>
        </w:rPr>
        <w:t>. zm.).</w:t>
      </w:r>
    </w:p>
    <w:p w14:paraId="275B9979" w14:textId="77777777" w:rsidR="00563F6B" w:rsidRPr="00EC5C73" w:rsidRDefault="00D404A6" w:rsidP="00663C85">
      <w:pPr>
        <w:autoSpaceDE w:val="0"/>
        <w:autoSpaceDN w:val="0"/>
        <w:adjustRightInd w:val="0"/>
        <w:rPr>
          <w:rFonts w:ascii="Arial" w:hAnsi="Arial" w:cs="Arial"/>
          <w:color w:val="000000"/>
        </w:rPr>
      </w:pPr>
      <w:r w:rsidRPr="006133A5">
        <w:rPr>
          <w:rFonts w:ascii="Arial" w:hAnsi="Arial" w:cs="Arial"/>
          <w:color w:val="000000"/>
        </w:rPr>
        <w:t>2. Jeżeli Wykonawca wykazuje doświadczenie nabyte w ramach kontraktu</w:t>
      </w:r>
      <w:r w:rsidR="00FE2C64" w:rsidRPr="006133A5">
        <w:rPr>
          <w:rFonts w:ascii="Arial" w:hAnsi="Arial" w:cs="Arial"/>
          <w:color w:val="000000"/>
        </w:rPr>
        <w:t xml:space="preserve"> </w:t>
      </w:r>
      <w:r w:rsidRPr="006133A5">
        <w:rPr>
          <w:rFonts w:ascii="Arial" w:hAnsi="Arial" w:cs="Arial"/>
          <w:color w:val="000000"/>
        </w:rPr>
        <w:t>(zamówienia/</w:t>
      </w:r>
      <w:r w:rsidR="00FE2C64" w:rsidRPr="006133A5">
        <w:rPr>
          <w:rFonts w:ascii="Arial" w:hAnsi="Arial" w:cs="Arial"/>
          <w:color w:val="000000"/>
        </w:rPr>
        <w:t xml:space="preserve"> </w:t>
      </w:r>
      <w:r w:rsidRPr="006133A5">
        <w:rPr>
          <w:rFonts w:ascii="Arial" w:hAnsi="Arial" w:cs="Arial"/>
          <w:color w:val="000000"/>
        </w:rPr>
        <w:t>umowy) realizowanego przez wykonawców wspólnie ubiegających się o</w:t>
      </w:r>
      <w:r w:rsidR="00FE2C64" w:rsidRPr="006133A5">
        <w:rPr>
          <w:rFonts w:ascii="Arial" w:hAnsi="Arial" w:cs="Arial"/>
          <w:color w:val="000000"/>
        </w:rPr>
        <w:t xml:space="preserve"> </w:t>
      </w:r>
      <w:r w:rsidRPr="006133A5">
        <w:rPr>
          <w:rFonts w:ascii="Arial" w:hAnsi="Arial" w:cs="Arial"/>
          <w:color w:val="000000"/>
        </w:rPr>
        <w:t>udzielenie zamówienia (konsorcjum), Zamawiający</w:t>
      </w:r>
      <w:r w:rsidR="000C3E86" w:rsidRPr="006133A5">
        <w:rPr>
          <w:rFonts w:ascii="Arial" w:hAnsi="Arial" w:cs="Arial"/>
          <w:color w:val="000000"/>
        </w:rPr>
        <w:t xml:space="preserve"> </w:t>
      </w:r>
      <w:r w:rsidRPr="006133A5">
        <w:rPr>
          <w:rFonts w:ascii="Arial" w:hAnsi="Arial" w:cs="Arial"/>
          <w:color w:val="000000"/>
        </w:rPr>
        <w:t xml:space="preserve"> nie dopuszcza</w:t>
      </w:r>
      <w:r w:rsidR="00EC5C73" w:rsidRPr="006133A5">
        <w:rPr>
          <w:rFonts w:ascii="Arial" w:hAnsi="Arial" w:cs="Arial"/>
          <w:color w:val="000000"/>
        </w:rPr>
        <w:t>,</w:t>
      </w:r>
      <w:r w:rsidRPr="006133A5">
        <w:rPr>
          <w:rFonts w:ascii="Arial" w:hAnsi="Arial" w:cs="Arial"/>
          <w:color w:val="000000"/>
        </w:rPr>
        <w:t xml:space="preserve"> </w:t>
      </w:r>
      <w:r w:rsidR="00EC5C73" w:rsidRPr="006133A5">
        <w:rPr>
          <w:rFonts w:ascii="Arial" w:hAnsi="Arial" w:cs="Arial"/>
          <w:color w:val="000000"/>
        </w:rPr>
        <w:t>a</w:t>
      </w:r>
      <w:r w:rsidRPr="006133A5">
        <w:rPr>
          <w:rFonts w:ascii="Arial" w:hAnsi="Arial" w:cs="Arial"/>
          <w:color w:val="000000"/>
        </w:rPr>
        <w:t>by Wykonawca polegał</w:t>
      </w:r>
      <w:r w:rsidR="00FE2C64" w:rsidRPr="006133A5">
        <w:rPr>
          <w:rFonts w:ascii="Arial" w:hAnsi="Arial" w:cs="Arial"/>
          <w:color w:val="000000"/>
        </w:rPr>
        <w:t xml:space="preserve"> </w:t>
      </w:r>
      <w:r w:rsidRPr="006133A5">
        <w:rPr>
          <w:rFonts w:ascii="Arial" w:hAnsi="Arial" w:cs="Arial"/>
          <w:color w:val="000000"/>
        </w:rPr>
        <w:t>na doświadczeniu grupy wykonawców, której był członkiem, jeżeli faktycznie i konkretnie</w:t>
      </w:r>
      <w:r w:rsidR="00EC5C73" w:rsidRPr="006133A5">
        <w:rPr>
          <w:rFonts w:ascii="Arial" w:hAnsi="Arial" w:cs="Arial"/>
          <w:color w:val="000000"/>
        </w:rPr>
        <w:t xml:space="preserve"> </w:t>
      </w:r>
      <w:r w:rsidRPr="006133A5">
        <w:rPr>
          <w:rFonts w:ascii="Arial" w:hAnsi="Arial" w:cs="Arial"/>
          <w:color w:val="000000"/>
        </w:rPr>
        <w:t>nie wykonywał wykazywanego zakresu prac. Zamawiający zastrzega możliwość zwrócenia</w:t>
      </w:r>
      <w:r w:rsidR="00EC5C73" w:rsidRPr="006133A5">
        <w:rPr>
          <w:rFonts w:ascii="Arial" w:hAnsi="Arial" w:cs="Arial"/>
          <w:color w:val="000000"/>
        </w:rPr>
        <w:t xml:space="preserve"> </w:t>
      </w:r>
      <w:r w:rsidRPr="006133A5">
        <w:rPr>
          <w:rFonts w:ascii="Arial" w:hAnsi="Arial" w:cs="Arial"/>
          <w:color w:val="000000"/>
        </w:rPr>
        <w:t>się do wykonawcy o wyjaśnienia w zakresie faktycznie</w:t>
      </w:r>
      <w:r w:rsidRPr="00EC5C73">
        <w:rPr>
          <w:rFonts w:ascii="Arial" w:hAnsi="Arial" w:cs="Arial"/>
          <w:color w:val="000000"/>
        </w:rPr>
        <w:t xml:space="preserve"> wykonywanego zakresu</w:t>
      </w:r>
      <w:r w:rsidR="00EC5C73">
        <w:rPr>
          <w:rFonts w:ascii="Arial" w:hAnsi="Arial" w:cs="Arial"/>
          <w:color w:val="000000"/>
        </w:rPr>
        <w:t xml:space="preserve"> </w:t>
      </w:r>
      <w:r w:rsidRPr="00EC5C73">
        <w:rPr>
          <w:rFonts w:ascii="Arial" w:hAnsi="Arial" w:cs="Arial"/>
          <w:color w:val="000000"/>
        </w:rPr>
        <w:t xml:space="preserve">prac oraz przedstawienia stosownych dowodów np. umowy konsorcjum, </w:t>
      </w:r>
      <w:r w:rsidR="00EC5C73">
        <w:rPr>
          <w:rFonts w:ascii="Arial" w:hAnsi="Arial" w:cs="Arial"/>
          <w:color w:val="000000"/>
        </w:rPr>
        <w:t xml:space="preserve">                </w:t>
      </w:r>
      <w:r w:rsidRPr="00EC5C73">
        <w:rPr>
          <w:rFonts w:ascii="Arial" w:hAnsi="Arial" w:cs="Arial"/>
          <w:color w:val="000000"/>
        </w:rPr>
        <w:t>z której wynika</w:t>
      </w:r>
      <w:r w:rsidR="00EC5C73">
        <w:rPr>
          <w:rFonts w:ascii="Arial" w:hAnsi="Arial" w:cs="Arial"/>
          <w:color w:val="000000"/>
        </w:rPr>
        <w:t xml:space="preserve"> </w:t>
      </w:r>
      <w:r w:rsidRPr="00EC5C73">
        <w:rPr>
          <w:rFonts w:ascii="Arial" w:hAnsi="Arial" w:cs="Arial"/>
          <w:color w:val="000000"/>
        </w:rPr>
        <w:t>zakres obowiązków czy wystawionych przez wykonawcę faktur.</w:t>
      </w:r>
    </w:p>
    <w:p w14:paraId="001B8BDB" w14:textId="77777777" w:rsidR="00D404A6" w:rsidRPr="00EC5C73" w:rsidRDefault="00D404A6" w:rsidP="00663C85">
      <w:pPr>
        <w:autoSpaceDE w:val="0"/>
        <w:autoSpaceDN w:val="0"/>
        <w:adjustRightInd w:val="0"/>
        <w:rPr>
          <w:rFonts w:ascii="Arial" w:hAnsi="Arial" w:cs="Arial"/>
          <w:color w:val="000000"/>
        </w:rPr>
      </w:pPr>
      <w:r w:rsidRPr="00EC5C73">
        <w:rPr>
          <w:rFonts w:ascii="Arial" w:hAnsi="Arial" w:cs="Arial"/>
          <w:color w:val="000000"/>
        </w:rPr>
        <w:t xml:space="preserve">3. Zamawiający uzna warunek SWZ </w:t>
      </w:r>
      <w:r w:rsidR="00FC1640">
        <w:rPr>
          <w:rFonts w:ascii="Arial" w:hAnsi="Arial" w:cs="Arial"/>
          <w:color w:val="000000"/>
        </w:rPr>
        <w:t xml:space="preserve">za spełniony </w:t>
      </w:r>
      <w:r w:rsidRPr="00EC5C73">
        <w:rPr>
          <w:rFonts w:ascii="Arial" w:hAnsi="Arial" w:cs="Arial"/>
          <w:color w:val="000000"/>
        </w:rPr>
        <w:t>również w przypadku, gdy doświadczenie</w:t>
      </w:r>
    </w:p>
    <w:p w14:paraId="3BD0FC51" w14:textId="77777777" w:rsidR="00D404A6" w:rsidRPr="00EC5C73" w:rsidRDefault="00D404A6" w:rsidP="00663C85">
      <w:pPr>
        <w:autoSpaceDE w:val="0"/>
        <w:autoSpaceDN w:val="0"/>
        <w:adjustRightInd w:val="0"/>
        <w:rPr>
          <w:rFonts w:ascii="Arial" w:hAnsi="Arial" w:cs="Arial"/>
          <w:color w:val="000000"/>
        </w:rPr>
      </w:pPr>
      <w:r w:rsidRPr="00EC5C73">
        <w:rPr>
          <w:rFonts w:ascii="Arial" w:hAnsi="Arial" w:cs="Arial"/>
          <w:color w:val="000000"/>
        </w:rPr>
        <w:t>wykazane przez Wykonawcę obejmuje szerszy zakres robót budowlanych od wymaganych</w:t>
      </w:r>
    </w:p>
    <w:p w14:paraId="5B6C8C43" w14:textId="77777777" w:rsidR="00D404A6" w:rsidRPr="00EC5C73" w:rsidRDefault="00D404A6" w:rsidP="00663C85">
      <w:pPr>
        <w:autoSpaceDE w:val="0"/>
        <w:autoSpaceDN w:val="0"/>
        <w:adjustRightInd w:val="0"/>
        <w:rPr>
          <w:rFonts w:ascii="Arial" w:hAnsi="Arial" w:cs="Arial"/>
          <w:color w:val="000000"/>
        </w:rPr>
      </w:pPr>
      <w:r w:rsidRPr="00EC5C73">
        <w:rPr>
          <w:rFonts w:ascii="Arial" w:hAnsi="Arial" w:cs="Arial"/>
          <w:color w:val="000000"/>
        </w:rPr>
        <w:t>przez Zamawiającego.</w:t>
      </w:r>
    </w:p>
    <w:p w14:paraId="6E4DD096" w14:textId="77777777" w:rsidR="00D404A6" w:rsidRPr="00EC5C73" w:rsidRDefault="00D404A6" w:rsidP="00663C85">
      <w:pPr>
        <w:autoSpaceDE w:val="0"/>
        <w:autoSpaceDN w:val="0"/>
        <w:adjustRightInd w:val="0"/>
        <w:rPr>
          <w:rFonts w:ascii="Arial" w:hAnsi="Arial" w:cs="Arial"/>
          <w:color w:val="000000"/>
        </w:rPr>
      </w:pPr>
      <w:r w:rsidRPr="00EC5C73">
        <w:rPr>
          <w:rFonts w:ascii="Arial" w:hAnsi="Arial" w:cs="Arial"/>
          <w:color w:val="000000"/>
        </w:rPr>
        <w:t>4. Zamawiający nie dopuszcza sumowania robót budowlanych wykonanych w ramach</w:t>
      </w:r>
      <w:r w:rsidR="00EC5C73">
        <w:rPr>
          <w:rFonts w:ascii="Arial" w:hAnsi="Arial" w:cs="Arial"/>
          <w:color w:val="000000"/>
        </w:rPr>
        <w:t xml:space="preserve"> </w:t>
      </w:r>
      <w:r w:rsidRPr="00EC5C73">
        <w:rPr>
          <w:rFonts w:ascii="Arial" w:hAnsi="Arial" w:cs="Arial"/>
          <w:color w:val="000000"/>
        </w:rPr>
        <w:t>odrębnych kontraktów (umów/zamówień) celem uzyskania wymaganego warunku</w:t>
      </w:r>
      <w:r w:rsidR="00EC5C73">
        <w:rPr>
          <w:rFonts w:ascii="Arial" w:hAnsi="Arial" w:cs="Arial"/>
          <w:color w:val="000000"/>
        </w:rPr>
        <w:t xml:space="preserve">  </w:t>
      </w:r>
      <w:r w:rsidRPr="00EC5C73">
        <w:rPr>
          <w:rFonts w:ascii="Arial" w:hAnsi="Arial" w:cs="Arial"/>
          <w:color w:val="000000"/>
        </w:rPr>
        <w:t>kwotowego.</w:t>
      </w:r>
    </w:p>
    <w:p w14:paraId="1ECFCCA1" w14:textId="4ABD7F70" w:rsidR="00D404A6" w:rsidRDefault="009A7A41" w:rsidP="00663C85">
      <w:pPr>
        <w:autoSpaceDE w:val="0"/>
        <w:autoSpaceDN w:val="0"/>
        <w:adjustRightInd w:val="0"/>
        <w:rPr>
          <w:rFonts w:ascii="Arial" w:hAnsi="Arial" w:cs="Arial"/>
          <w:color w:val="000000"/>
        </w:rPr>
      </w:pPr>
      <w:r>
        <w:rPr>
          <w:rFonts w:ascii="Arial" w:hAnsi="Arial" w:cs="Arial"/>
          <w:color w:val="000000"/>
        </w:rPr>
        <w:t>5</w:t>
      </w:r>
      <w:r w:rsidR="00D404A6" w:rsidRPr="00D43C04">
        <w:rPr>
          <w:rFonts w:ascii="Arial" w:hAnsi="Arial" w:cs="Arial"/>
          <w:color w:val="000000"/>
        </w:rPr>
        <w:t>. Zamawiający może na każdym etapie postępowania, uznać, że wykonawca nie posiada wymaganych</w:t>
      </w:r>
      <w:r w:rsidR="002F11B7" w:rsidRPr="00D43C04">
        <w:rPr>
          <w:rFonts w:ascii="Arial" w:hAnsi="Arial" w:cs="Arial"/>
          <w:color w:val="000000"/>
        </w:rPr>
        <w:t xml:space="preserve"> </w:t>
      </w:r>
      <w:r w:rsidR="00D404A6" w:rsidRPr="00D43C04">
        <w:rPr>
          <w:rFonts w:ascii="Arial" w:hAnsi="Arial" w:cs="Arial"/>
          <w:color w:val="000000"/>
        </w:rPr>
        <w:t>zdolności, jeżeli posiadanie przez wykonawcę sprzecznych interesów, w szczególności zaangażowanie</w:t>
      </w:r>
      <w:r w:rsidR="002F11B7" w:rsidRPr="00D43C04">
        <w:rPr>
          <w:rFonts w:ascii="Arial" w:hAnsi="Arial" w:cs="Arial"/>
          <w:color w:val="000000"/>
        </w:rPr>
        <w:t xml:space="preserve"> </w:t>
      </w:r>
      <w:r w:rsidR="00D404A6" w:rsidRPr="00D43C04">
        <w:rPr>
          <w:rFonts w:ascii="Arial" w:hAnsi="Arial" w:cs="Arial"/>
          <w:color w:val="000000"/>
        </w:rPr>
        <w:t>zasobów technicznych lub zawodowych wykonawcy w inne przedsięwzięcia gospodarcze wykonawcy</w:t>
      </w:r>
      <w:r w:rsidR="002F11B7" w:rsidRPr="00D43C04">
        <w:rPr>
          <w:rFonts w:ascii="Arial" w:hAnsi="Arial" w:cs="Arial"/>
          <w:color w:val="000000"/>
        </w:rPr>
        <w:t xml:space="preserve"> </w:t>
      </w:r>
      <w:r w:rsidR="00D404A6" w:rsidRPr="00D43C04">
        <w:rPr>
          <w:rFonts w:ascii="Arial" w:hAnsi="Arial" w:cs="Arial"/>
          <w:color w:val="000000"/>
        </w:rPr>
        <w:t>może mieć negatywny wpływ na realizację zamówienia.</w:t>
      </w:r>
    </w:p>
    <w:p w14:paraId="24EA0C70" w14:textId="77777777" w:rsidR="003B1570" w:rsidRPr="00D43C04" w:rsidRDefault="003B1570" w:rsidP="00663C85">
      <w:pPr>
        <w:autoSpaceDE w:val="0"/>
        <w:autoSpaceDN w:val="0"/>
        <w:adjustRightInd w:val="0"/>
        <w:rPr>
          <w:rFonts w:ascii="Arial" w:hAnsi="Arial" w:cs="Arial"/>
          <w:color w:val="000000"/>
        </w:rPr>
      </w:pPr>
    </w:p>
    <w:p w14:paraId="41EBF742" w14:textId="77777777" w:rsidR="00D404A6" w:rsidRPr="002F11B7" w:rsidRDefault="00D404A6" w:rsidP="00663C85">
      <w:pPr>
        <w:autoSpaceDE w:val="0"/>
        <w:autoSpaceDN w:val="0"/>
        <w:adjustRightInd w:val="0"/>
        <w:rPr>
          <w:rFonts w:ascii="Arial" w:hAnsi="Arial" w:cs="Arial"/>
          <w:b/>
          <w:bCs/>
          <w:color w:val="000000"/>
        </w:rPr>
      </w:pPr>
      <w:r w:rsidRPr="002F11B7">
        <w:rPr>
          <w:rFonts w:ascii="Arial" w:hAnsi="Arial" w:cs="Arial"/>
          <w:b/>
          <w:bCs/>
          <w:color w:val="000000"/>
        </w:rPr>
        <w:t>V</w:t>
      </w:r>
      <w:r w:rsidR="00FE2C64" w:rsidRPr="002F11B7">
        <w:rPr>
          <w:rFonts w:ascii="Arial" w:hAnsi="Arial" w:cs="Arial"/>
          <w:b/>
          <w:bCs/>
          <w:color w:val="000000"/>
        </w:rPr>
        <w:t>II</w:t>
      </w:r>
      <w:r w:rsidRPr="002F11B7">
        <w:rPr>
          <w:rFonts w:ascii="Arial" w:hAnsi="Arial" w:cs="Arial"/>
          <w:b/>
          <w:bCs/>
          <w:color w:val="000000"/>
        </w:rPr>
        <w:t>.</w:t>
      </w:r>
      <w:r w:rsidR="00982D69" w:rsidRPr="002F11B7">
        <w:rPr>
          <w:rFonts w:ascii="Arial" w:hAnsi="Arial" w:cs="Arial"/>
          <w:b/>
          <w:bCs/>
          <w:color w:val="000000"/>
        </w:rPr>
        <w:t xml:space="preserve"> </w:t>
      </w:r>
      <w:r w:rsidR="00E959DA">
        <w:rPr>
          <w:rFonts w:ascii="Arial" w:hAnsi="Arial" w:cs="Arial"/>
          <w:b/>
          <w:bCs/>
          <w:color w:val="000000"/>
        </w:rPr>
        <w:t xml:space="preserve"> </w:t>
      </w:r>
      <w:r w:rsidRPr="002F11B7">
        <w:rPr>
          <w:rFonts w:ascii="Arial" w:hAnsi="Arial" w:cs="Arial"/>
          <w:b/>
          <w:bCs/>
          <w:color w:val="000000"/>
        </w:rPr>
        <w:t>PODSTAWY</w:t>
      </w:r>
      <w:r w:rsidR="00BF7022" w:rsidRPr="002F11B7">
        <w:rPr>
          <w:rFonts w:ascii="Arial" w:hAnsi="Arial" w:cs="Arial"/>
          <w:b/>
          <w:bCs/>
          <w:color w:val="000000"/>
        </w:rPr>
        <w:t xml:space="preserve"> </w:t>
      </w:r>
      <w:r w:rsidR="000C3E86">
        <w:rPr>
          <w:rFonts w:ascii="Arial" w:hAnsi="Arial" w:cs="Arial"/>
          <w:b/>
          <w:bCs/>
          <w:color w:val="000000"/>
        </w:rPr>
        <w:t xml:space="preserve"> </w:t>
      </w:r>
      <w:r w:rsidRPr="002F11B7">
        <w:rPr>
          <w:rFonts w:ascii="Arial" w:hAnsi="Arial" w:cs="Arial"/>
          <w:b/>
          <w:bCs/>
          <w:color w:val="000000"/>
        </w:rPr>
        <w:t>WYKLUCZENIA</w:t>
      </w:r>
      <w:r w:rsidR="00982D69" w:rsidRPr="002F11B7">
        <w:rPr>
          <w:rFonts w:ascii="Arial" w:hAnsi="Arial" w:cs="Arial"/>
          <w:b/>
          <w:bCs/>
          <w:color w:val="000000"/>
        </w:rPr>
        <w:t xml:space="preserve"> </w:t>
      </w:r>
      <w:r w:rsidRPr="002F11B7">
        <w:rPr>
          <w:rFonts w:ascii="Arial" w:hAnsi="Arial" w:cs="Arial"/>
          <w:b/>
          <w:bCs/>
          <w:color w:val="000000"/>
        </w:rPr>
        <w:t xml:space="preserve"> Z </w:t>
      </w:r>
      <w:r w:rsidR="00982D69" w:rsidRPr="002F11B7">
        <w:rPr>
          <w:rFonts w:ascii="Arial" w:hAnsi="Arial" w:cs="Arial"/>
          <w:b/>
          <w:bCs/>
          <w:color w:val="000000"/>
        </w:rPr>
        <w:t xml:space="preserve"> </w:t>
      </w:r>
      <w:r w:rsidRPr="002F11B7">
        <w:rPr>
          <w:rFonts w:ascii="Arial" w:hAnsi="Arial" w:cs="Arial"/>
          <w:b/>
          <w:bCs/>
          <w:color w:val="000000"/>
        </w:rPr>
        <w:t>POSTĘPOWANIA</w:t>
      </w:r>
    </w:p>
    <w:p w14:paraId="14797F43" w14:textId="77777777" w:rsidR="00D404A6" w:rsidRPr="002F11B7" w:rsidRDefault="00D404A6" w:rsidP="00663C85">
      <w:pPr>
        <w:autoSpaceDE w:val="0"/>
        <w:autoSpaceDN w:val="0"/>
        <w:adjustRightInd w:val="0"/>
        <w:rPr>
          <w:rFonts w:ascii="Arial" w:hAnsi="Arial" w:cs="Arial"/>
          <w:b/>
          <w:bCs/>
          <w:color w:val="000000"/>
        </w:rPr>
      </w:pPr>
      <w:r w:rsidRPr="002F11B7">
        <w:rPr>
          <w:rFonts w:ascii="Arial" w:hAnsi="Arial" w:cs="Arial"/>
          <w:b/>
          <w:bCs/>
          <w:color w:val="000000"/>
        </w:rPr>
        <w:t>1.</w:t>
      </w:r>
      <w:r w:rsidRPr="002F11B7">
        <w:rPr>
          <w:rFonts w:ascii="Arial" w:hAnsi="Arial" w:cs="Arial"/>
          <w:color w:val="000000"/>
        </w:rPr>
        <w:t xml:space="preserve"> </w:t>
      </w:r>
      <w:r w:rsidR="007061E5">
        <w:rPr>
          <w:rFonts w:ascii="Arial" w:hAnsi="Arial" w:cs="Arial"/>
          <w:color w:val="000000"/>
        </w:rPr>
        <w:t xml:space="preserve"> </w:t>
      </w:r>
      <w:r w:rsidRPr="002F11B7">
        <w:rPr>
          <w:rFonts w:ascii="Arial" w:hAnsi="Arial" w:cs="Arial"/>
          <w:b/>
          <w:bCs/>
          <w:color w:val="000000"/>
        </w:rPr>
        <w:t>O</w:t>
      </w:r>
      <w:r w:rsidR="002F59F3">
        <w:rPr>
          <w:rFonts w:ascii="Arial" w:hAnsi="Arial" w:cs="Arial"/>
          <w:b/>
          <w:bCs/>
          <w:color w:val="000000"/>
        </w:rPr>
        <w:t xml:space="preserve"> </w:t>
      </w:r>
      <w:r w:rsidR="000C3E86">
        <w:rPr>
          <w:rFonts w:ascii="Arial" w:hAnsi="Arial" w:cs="Arial"/>
          <w:b/>
          <w:bCs/>
          <w:color w:val="000000"/>
        </w:rPr>
        <w:t xml:space="preserve"> </w:t>
      </w:r>
      <w:r w:rsidRPr="002F11B7">
        <w:rPr>
          <w:rFonts w:ascii="Arial" w:hAnsi="Arial" w:cs="Arial"/>
          <w:b/>
          <w:bCs/>
          <w:color w:val="000000"/>
        </w:rPr>
        <w:t xml:space="preserve">udzielenie zamówienia mogą ubiegać </w:t>
      </w:r>
      <w:r w:rsidR="00777808" w:rsidRPr="002F11B7">
        <w:rPr>
          <w:rFonts w:ascii="Arial" w:hAnsi="Arial" w:cs="Arial"/>
          <w:b/>
          <w:bCs/>
          <w:color w:val="000000"/>
        </w:rPr>
        <w:t xml:space="preserve"> </w:t>
      </w:r>
      <w:r w:rsidRPr="002F11B7">
        <w:rPr>
          <w:rFonts w:ascii="Arial" w:hAnsi="Arial" w:cs="Arial"/>
          <w:b/>
          <w:bCs/>
          <w:color w:val="000000"/>
        </w:rPr>
        <w:t xml:space="preserve">się </w:t>
      </w:r>
      <w:r w:rsidR="007B2866">
        <w:rPr>
          <w:rFonts w:ascii="Arial" w:hAnsi="Arial" w:cs="Arial"/>
          <w:b/>
          <w:bCs/>
          <w:color w:val="000000"/>
        </w:rPr>
        <w:t xml:space="preserve"> </w:t>
      </w:r>
      <w:r w:rsidRPr="002F11B7">
        <w:rPr>
          <w:rFonts w:ascii="Arial" w:hAnsi="Arial" w:cs="Arial"/>
          <w:b/>
          <w:bCs/>
          <w:color w:val="000000"/>
        </w:rPr>
        <w:t>Wykonawcy, którzy nie podlegają wykluczeniu</w:t>
      </w:r>
      <w:r w:rsidR="00F90C62" w:rsidRPr="002F11B7">
        <w:rPr>
          <w:rFonts w:ascii="Arial" w:hAnsi="Arial" w:cs="Arial"/>
          <w:b/>
          <w:bCs/>
          <w:color w:val="000000"/>
        </w:rPr>
        <w:t xml:space="preserve"> </w:t>
      </w:r>
      <w:r w:rsidR="00982D69" w:rsidRPr="002F11B7">
        <w:rPr>
          <w:rFonts w:ascii="Arial" w:hAnsi="Arial" w:cs="Arial"/>
          <w:b/>
          <w:bCs/>
          <w:color w:val="000000"/>
        </w:rPr>
        <w:t xml:space="preserve"> </w:t>
      </w:r>
      <w:r w:rsidR="002F11B7">
        <w:rPr>
          <w:rFonts w:ascii="Arial" w:hAnsi="Arial" w:cs="Arial"/>
          <w:b/>
          <w:bCs/>
          <w:color w:val="000000"/>
        </w:rPr>
        <w:t xml:space="preserve"> </w:t>
      </w:r>
      <w:r w:rsidRPr="002F11B7">
        <w:rPr>
          <w:rFonts w:ascii="Arial" w:hAnsi="Arial" w:cs="Arial"/>
          <w:b/>
          <w:bCs/>
          <w:color w:val="000000"/>
        </w:rPr>
        <w:t xml:space="preserve">z </w:t>
      </w:r>
      <w:r w:rsidR="007B2866">
        <w:rPr>
          <w:rFonts w:ascii="Arial" w:hAnsi="Arial" w:cs="Arial"/>
          <w:b/>
          <w:bCs/>
          <w:color w:val="000000"/>
        </w:rPr>
        <w:t xml:space="preserve"> </w:t>
      </w:r>
      <w:r w:rsidRPr="002F11B7">
        <w:rPr>
          <w:rFonts w:ascii="Arial" w:hAnsi="Arial" w:cs="Arial"/>
          <w:b/>
          <w:bCs/>
          <w:color w:val="000000"/>
        </w:rPr>
        <w:t>postępowania na</w:t>
      </w:r>
      <w:r w:rsidR="00982D69" w:rsidRPr="002F11B7">
        <w:rPr>
          <w:rFonts w:ascii="Arial" w:hAnsi="Arial" w:cs="Arial"/>
          <w:b/>
          <w:bCs/>
          <w:color w:val="000000"/>
        </w:rPr>
        <w:t xml:space="preserve"> </w:t>
      </w:r>
      <w:r w:rsidRPr="002F11B7">
        <w:rPr>
          <w:rFonts w:ascii="Arial" w:hAnsi="Arial" w:cs="Arial"/>
          <w:b/>
          <w:bCs/>
          <w:color w:val="000000"/>
        </w:rPr>
        <w:t xml:space="preserve">podstawie art. 108 ust. 1 </w:t>
      </w:r>
      <w:r w:rsidR="000C3E86">
        <w:rPr>
          <w:rFonts w:ascii="Arial" w:hAnsi="Arial" w:cs="Arial"/>
          <w:b/>
          <w:bCs/>
          <w:color w:val="000000"/>
        </w:rPr>
        <w:t xml:space="preserve">pkt  1 - 6  </w:t>
      </w:r>
      <w:r w:rsidRPr="002F11B7">
        <w:rPr>
          <w:rFonts w:ascii="Arial" w:hAnsi="Arial" w:cs="Arial"/>
          <w:b/>
          <w:bCs/>
          <w:color w:val="000000"/>
        </w:rPr>
        <w:t>oraz ust. 109 ust.</w:t>
      </w:r>
      <w:r w:rsidR="007F68A4" w:rsidRPr="002F11B7">
        <w:rPr>
          <w:rFonts w:ascii="Arial" w:hAnsi="Arial" w:cs="Arial"/>
          <w:b/>
          <w:bCs/>
          <w:color w:val="000000"/>
        </w:rPr>
        <w:t xml:space="preserve"> 1</w:t>
      </w:r>
      <w:r w:rsidRPr="002F11B7">
        <w:rPr>
          <w:rFonts w:ascii="Arial" w:hAnsi="Arial" w:cs="Arial"/>
          <w:b/>
          <w:bCs/>
          <w:color w:val="000000"/>
        </w:rPr>
        <w:t xml:space="preserve"> pkt</w:t>
      </w:r>
      <w:r w:rsidR="00777808" w:rsidRPr="002F11B7">
        <w:rPr>
          <w:rFonts w:ascii="Arial" w:hAnsi="Arial" w:cs="Arial"/>
          <w:b/>
          <w:bCs/>
          <w:color w:val="000000"/>
        </w:rPr>
        <w:t>.</w:t>
      </w:r>
      <w:r w:rsidRPr="002F11B7">
        <w:rPr>
          <w:rFonts w:ascii="Arial" w:hAnsi="Arial" w:cs="Arial"/>
          <w:b/>
          <w:bCs/>
          <w:color w:val="000000"/>
        </w:rPr>
        <w:t xml:space="preserve"> 4 ustawy </w:t>
      </w:r>
      <w:proofErr w:type="spellStart"/>
      <w:r w:rsidRPr="002F11B7">
        <w:rPr>
          <w:rFonts w:ascii="Arial" w:hAnsi="Arial" w:cs="Arial"/>
          <w:b/>
          <w:bCs/>
          <w:color w:val="000000"/>
        </w:rPr>
        <w:t>Pzp</w:t>
      </w:r>
      <w:proofErr w:type="spellEnd"/>
      <w:r w:rsidRPr="002F11B7">
        <w:rPr>
          <w:rFonts w:ascii="Arial" w:hAnsi="Arial" w:cs="Arial"/>
          <w:b/>
          <w:bCs/>
          <w:color w:val="000000"/>
        </w:rPr>
        <w:t>.</w:t>
      </w:r>
    </w:p>
    <w:p w14:paraId="1413F07B" w14:textId="77777777" w:rsidR="00D404A6" w:rsidRPr="002F11B7" w:rsidRDefault="00D404A6" w:rsidP="00663C85">
      <w:pPr>
        <w:autoSpaceDE w:val="0"/>
        <w:autoSpaceDN w:val="0"/>
        <w:adjustRightInd w:val="0"/>
        <w:rPr>
          <w:rFonts w:ascii="Arial" w:hAnsi="Arial" w:cs="Arial"/>
          <w:b/>
          <w:bCs/>
          <w:color w:val="000000"/>
        </w:rPr>
      </w:pPr>
      <w:r w:rsidRPr="00B713B1">
        <w:rPr>
          <w:rFonts w:ascii="Arial" w:hAnsi="Arial" w:cs="Arial"/>
          <w:b/>
          <w:bCs/>
          <w:color w:val="000000"/>
        </w:rPr>
        <w:t>2.</w:t>
      </w:r>
      <w:r w:rsidRPr="002F11B7">
        <w:rPr>
          <w:rFonts w:ascii="Arial" w:hAnsi="Arial" w:cs="Arial"/>
          <w:color w:val="000000"/>
        </w:rPr>
        <w:t xml:space="preserve"> </w:t>
      </w:r>
      <w:r w:rsidR="00BF7022" w:rsidRPr="002F11B7">
        <w:rPr>
          <w:rFonts w:ascii="Arial" w:hAnsi="Arial" w:cs="Arial"/>
          <w:color w:val="000000"/>
        </w:rPr>
        <w:t xml:space="preserve"> </w:t>
      </w:r>
      <w:r w:rsidRPr="002F11B7">
        <w:rPr>
          <w:rFonts w:ascii="Arial" w:hAnsi="Arial" w:cs="Arial"/>
          <w:b/>
          <w:bCs/>
          <w:color w:val="000000"/>
        </w:rPr>
        <w:t xml:space="preserve">Na podstawie art. 108 </w:t>
      </w:r>
      <w:r w:rsidR="007061E5">
        <w:rPr>
          <w:rFonts w:ascii="Arial" w:hAnsi="Arial" w:cs="Arial"/>
          <w:b/>
          <w:bCs/>
          <w:color w:val="000000"/>
        </w:rPr>
        <w:t xml:space="preserve"> </w:t>
      </w:r>
      <w:r w:rsidRPr="002F11B7">
        <w:rPr>
          <w:rFonts w:ascii="Arial" w:hAnsi="Arial" w:cs="Arial"/>
          <w:b/>
          <w:bCs/>
          <w:color w:val="000000"/>
        </w:rPr>
        <w:t xml:space="preserve">ust. 1 ustawy </w:t>
      </w:r>
      <w:proofErr w:type="spellStart"/>
      <w:r w:rsidRPr="002F11B7">
        <w:rPr>
          <w:rFonts w:ascii="Arial" w:hAnsi="Arial" w:cs="Arial"/>
          <w:b/>
          <w:bCs/>
          <w:color w:val="000000"/>
        </w:rPr>
        <w:t>Pzp</w:t>
      </w:r>
      <w:proofErr w:type="spellEnd"/>
      <w:r w:rsidRPr="002F11B7">
        <w:rPr>
          <w:rFonts w:ascii="Arial" w:hAnsi="Arial" w:cs="Arial"/>
          <w:b/>
          <w:bCs/>
          <w:color w:val="000000"/>
        </w:rPr>
        <w:t xml:space="preserve"> </w:t>
      </w:r>
      <w:r w:rsidR="000C3E86">
        <w:rPr>
          <w:rFonts w:ascii="Arial" w:hAnsi="Arial" w:cs="Arial"/>
          <w:b/>
          <w:bCs/>
          <w:color w:val="000000"/>
        </w:rPr>
        <w:t xml:space="preserve"> </w:t>
      </w:r>
      <w:r w:rsidRPr="002F11B7">
        <w:rPr>
          <w:rFonts w:ascii="Arial" w:hAnsi="Arial" w:cs="Arial"/>
          <w:b/>
          <w:bCs/>
          <w:color w:val="000000"/>
        </w:rPr>
        <w:t>z postępowania wyklucza się Wykonawcę:</w:t>
      </w:r>
    </w:p>
    <w:p w14:paraId="5BFD4891"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1</w:t>
      </w:r>
      <w:r w:rsidR="00F90C62" w:rsidRPr="002F11B7">
        <w:rPr>
          <w:rFonts w:ascii="Arial" w:hAnsi="Arial" w:cs="Arial"/>
          <w:color w:val="000000"/>
        </w:rPr>
        <w:t>)</w:t>
      </w:r>
      <w:r w:rsidRPr="002F11B7">
        <w:rPr>
          <w:rFonts w:ascii="Arial" w:hAnsi="Arial" w:cs="Arial"/>
          <w:color w:val="000000"/>
        </w:rPr>
        <w:t xml:space="preserve"> będącego osobą fizyczną, którego prawomocnie skazano za przestępstwo:</w:t>
      </w:r>
    </w:p>
    <w:p w14:paraId="1ED5D11F"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a) udziału w zorganizowanej grupie przestępczej albo związku mającym na celu popełnienie</w:t>
      </w:r>
    </w:p>
    <w:p w14:paraId="0BC46210"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przestępstwa lub przestępstwa skarbowego, o którym mowa w art. 258 Kodeksu karnego,</w:t>
      </w:r>
    </w:p>
    <w:p w14:paraId="07F2C473"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b) handlu ludźmi, o którym mowa w art. 189</w:t>
      </w:r>
      <w:r w:rsidR="0082107B">
        <w:rPr>
          <w:rFonts w:ascii="Arial" w:hAnsi="Arial" w:cs="Arial"/>
          <w:color w:val="000000"/>
        </w:rPr>
        <w:t xml:space="preserve"> </w:t>
      </w:r>
      <w:r w:rsidRPr="002F11B7">
        <w:rPr>
          <w:rFonts w:ascii="Arial" w:hAnsi="Arial" w:cs="Arial"/>
          <w:color w:val="000000"/>
        </w:rPr>
        <w:t>a</w:t>
      </w:r>
      <w:r w:rsidR="0082107B">
        <w:rPr>
          <w:rFonts w:ascii="Arial" w:hAnsi="Arial" w:cs="Arial"/>
          <w:color w:val="000000"/>
        </w:rPr>
        <w:t xml:space="preserve"> </w:t>
      </w:r>
      <w:r w:rsidRPr="002F11B7">
        <w:rPr>
          <w:rFonts w:ascii="Arial" w:hAnsi="Arial" w:cs="Arial"/>
          <w:color w:val="000000"/>
        </w:rPr>
        <w:t xml:space="preserve"> Kodeksu karnego,</w:t>
      </w:r>
    </w:p>
    <w:p w14:paraId="076731F1"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c) o którym mowa w art. 228</w:t>
      </w:r>
      <w:r w:rsidR="00B713B1">
        <w:rPr>
          <w:rFonts w:ascii="Arial" w:hAnsi="Arial" w:cs="Arial"/>
          <w:color w:val="000000"/>
        </w:rPr>
        <w:t xml:space="preserve"> – </w:t>
      </w:r>
      <w:r w:rsidRPr="002F11B7">
        <w:rPr>
          <w:rFonts w:ascii="Arial" w:hAnsi="Arial" w:cs="Arial"/>
          <w:color w:val="000000"/>
        </w:rPr>
        <w:t>230</w:t>
      </w:r>
      <w:r w:rsidR="00B713B1">
        <w:rPr>
          <w:rFonts w:ascii="Arial" w:hAnsi="Arial" w:cs="Arial"/>
          <w:color w:val="000000"/>
        </w:rPr>
        <w:t xml:space="preserve"> </w:t>
      </w:r>
      <w:r w:rsidRPr="002F11B7">
        <w:rPr>
          <w:rFonts w:ascii="Arial" w:hAnsi="Arial" w:cs="Arial"/>
          <w:color w:val="000000"/>
        </w:rPr>
        <w:t>a, art. 250</w:t>
      </w:r>
      <w:r w:rsidR="007061E5">
        <w:rPr>
          <w:rFonts w:ascii="Arial" w:hAnsi="Arial" w:cs="Arial"/>
          <w:color w:val="000000"/>
        </w:rPr>
        <w:t xml:space="preserve"> </w:t>
      </w:r>
      <w:r w:rsidRPr="002F11B7">
        <w:rPr>
          <w:rFonts w:ascii="Arial" w:hAnsi="Arial" w:cs="Arial"/>
          <w:color w:val="000000"/>
        </w:rPr>
        <w:t xml:space="preserve">a Kodeksu karnego lub w art. 46 lub art. 48 ustawy </w:t>
      </w:r>
      <w:r w:rsidR="0082107B">
        <w:rPr>
          <w:rFonts w:ascii="Arial" w:hAnsi="Arial" w:cs="Arial"/>
          <w:color w:val="000000"/>
        </w:rPr>
        <w:t xml:space="preserve">          </w:t>
      </w:r>
      <w:r w:rsidRPr="002F11B7">
        <w:rPr>
          <w:rFonts w:ascii="Arial" w:hAnsi="Arial" w:cs="Arial"/>
          <w:color w:val="000000"/>
        </w:rPr>
        <w:t>z dnia 25</w:t>
      </w:r>
      <w:r w:rsidR="00F6606E" w:rsidRPr="002F11B7">
        <w:rPr>
          <w:rFonts w:ascii="Arial" w:hAnsi="Arial" w:cs="Arial"/>
          <w:color w:val="000000"/>
        </w:rPr>
        <w:t xml:space="preserve"> </w:t>
      </w:r>
      <w:r w:rsidRPr="002F11B7">
        <w:rPr>
          <w:rFonts w:ascii="Arial" w:hAnsi="Arial" w:cs="Arial"/>
          <w:color w:val="000000"/>
        </w:rPr>
        <w:t>czerwca 2010 r. o sporcie,</w:t>
      </w:r>
    </w:p>
    <w:p w14:paraId="1CF3ACF1"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d) finansowania przestępstwa o charakterze terrorystycznym, o którym mowa w art. 165a Kodeksu</w:t>
      </w:r>
      <w:r w:rsidR="00F90C62" w:rsidRPr="002F11B7">
        <w:rPr>
          <w:rFonts w:ascii="Arial" w:hAnsi="Arial" w:cs="Arial"/>
          <w:color w:val="000000"/>
        </w:rPr>
        <w:t xml:space="preserve"> </w:t>
      </w:r>
      <w:r w:rsidRPr="002F11B7">
        <w:rPr>
          <w:rFonts w:ascii="Arial" w:hAnsi="Arial" w:cs="Arial"/>
          <w:color w:val="000000"/>
        </w:rPr>
        <w:t>karnego, lub przestępstwo udaremniania lub utrudniania stwierdzenia przestępnego pochodzenia</w:t>
      </w:r>
      <w:r w:rsidR="00F90C62" w:rsidRPr="002F11B7">
        <w:rPr>
          <w:rFonts w:ascii="Arial" w:hAnsi="Arial" w:cs="Arial"/>
          <w:color w:val="000000"/>
        </w:rPr>
        <w:t xml:space="preserve"> </w:t>
      </w:r>
      <w:r w:rsidRPr="002F11B7">
        <w:rPr>
          <w:rFonts w:ascii="Arial" w:hAnsi="Arial" w:cs="Arial"/>
          <w:color w:val="000000"/>
        </w:rPr>
        <w:t>pieniędzy lub ukrywania ich pochodzenia, o którym mowa w art. 299 Kodeksu karnego,</w:t>
      </w:r>
    </w:p>
    <w:p w14:paraId="4B3E4A7B"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e) o charakterze terrorystycznym, o którym mowa w art. 115 § 20 Kodeksu karnego, lub mające na celu</w:t>
      </w:r>
      <w:r w:rsidR="00F6606E" w:rsidRPr="002F11B7">
        <w:rPr>
          <w:rFonts w:ascii="Arial" w:hAnsi="Arial" w:cs="Arial"/>
          <w:color w:val="000000"/>
        </w:rPr>
        <w:t xml:space="preserve"> </w:t>
      </w:r>
      <w:r w:rsidRPr="002F11B7">
        <w:rPr>
          <w:rFonts w:ascii="Arial" w:hAnsi="Arial" w:cs="Arial"/>
          <w:color w:val="000000"/>
        </w:rPr>
        <w:t>popełnienie tego przestępstwa,</w:t>
      </w:r>
    </w:p>
    <w:p w14:paraId="2FBC1B9D" w14:textId="77777777" w:rsidR="00D404A6" w:rsidRPr="002F11B7" w:rsidRDefault="00D404A6" w:rsidP="00D647A3">
      <w:pPr>
        <w:shd w:val="clear" w:color="auto" w:fill="FFFFFF" w:themeFill="background1"/>
        <w:autoSpaceDE w:val="0"/>
        <w:autoSpaceDN w:val="0"/>
        <w:adjustRightInd w:val="0"/>
        <w:rPr>
          <w:rFonts w:ascii="Arial" w:hAnsi="Arial" w:cs="Arial"/>
          <w:color w:val="000000"/>
        </w:rPr>
      </w:pPr>
      <w:r w:rsidRPr="002F11B7">
        <w:rPr>
          <w:rFonts w:ascii="Arial" w:hAnsi="Arial" w:cs="Arial"/>
          <w:color w:val="000000"/>
        </w:rPr>
        <w:t>f) powierzenia wykonywania pracy małoletniemu cudzoziemcowi, o którym mowa w art. 9 ust. 2</w:t>
      </w:r>
      <w:r w:rsidR="00F90C62" w:rsidRPr="002F11B7">
        <w:rPr>
          <w:rFonts w:ascii="Arial" w:hAnsi="Arial" w:cs="Arial"/>
          <w:color w:val="000000"/>
        </w:rPr>
        <w:t xml:space="preserve"> </w:t>
      </w:r>
      <w:r w:rsidRPr="002F11B7">
        <w:rPr>
          <w:rFonts w:ascii="Arial" w:hAnsi="Arial" w:cs="Arial"/>
          <w:color w:val="000000"/>
        </w:rPr>
        <w:t>ustawy z dnia 15 czerwca 2012 r. o skutkach powierzania wykonywania pracy cudzoziemcom</w:t>
      </w:r>
      <w:r w:rsidR="00F90C62" w:rsidRPr="002F11B7">
        <w:rPr>
          <w:rFonts w:ascii="Arial" w:hAnsi="Arial" w:cs="Arial"/>
          <w:color w:val="000000"/>
        </w:rPr>
        <w:t xml:space="preserve"> </w:t>
      </w:r>
      <w:r w:rsidRPr="002F11B7">
        <w:rPr>
          <w:rFonts w:ascii="Arial" w:hAnsi="Arial" w:cs="Arial"/>
          <w:color w:val="000000"/>
        </w:rPr>
        <w:t xml:space="preserve">przebywającym wbrew przepisom na terytorium </w:t>
      </w:r>
      <w:r w:rsidR="00E75734" w:rsidRPr="00D647A3">
        <w:rPr>
          <w:rFonts w:ascii="Arial" w:hAnsi="Arial" w:cs="Arial"/>
          <w:color w:val="000000"/>
        </w:rPr>
        <w:t>Rzeczypospolitej Polskiej ( Dz</w:t>
      </w:r>
      <w:r w:rsidR="00D647A3" w:rsidRPr="00D647A3">
        <w:rPr>
          <w:rFonts w:ascii="Arial" w:hAnsi="Arial" w:cs="Arial"/>
          <w:color w:val="000000"/>
        </w:rPr>
        <w:t>.</w:t>
      </w:r>
      <w:r w:rsidR="00E75734" w:rsidRPr="00D647A3">
        <w:rPr>
          <w:rFonts w:ascii="Arial" w:hAnsi="Arial" w:cs="Arial"/>
          <w:color w:val="000000"/>
        </w:rPr>
        <w:t>U. poz. 769),</w:t>
      </w:r>
    </w:p>
    <w:p w14:paraId="5E7C2216"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g) przeciwko obrotowi gospodarczemu, o których mowa w art. 296-307 Kodeksu karnego,</w:t>
      </w:r>
    </w:p>
    <w:p w14:paraId="5B348DD7"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przestępstwo oszustwa, o którym mowa w art. 286 Kodeksu karnego, przestępstwo przeciwko</w:t>
      </w:r>
      <w:r w:rsidR="00F90C62" w:rsidRPr="002F11B7">
        <w:rPr>
          <w:rFonts w:ascii="Arial" w:hAnsi="Arial" w:cs="Arial"/>
          <w:color w:val="000000"/>
        </w:rPr>
        <w:t xml:space="preserve"> </w:t>
      </w:r>
      <w:r w:rsidRPr="002F11B7">
        <w:rPr>
          <w:rFonts w:ascii="Arial" w:hAnsi="Arial" w:cs="Arial"/>
          <w:color w:val="000000"/>
        </w:rPr>
        <w:t>wiarygodności dokumentów, o których mowa w art. 270-277d Kodeksu karnego, lub przestępstwo</w:t>
      </w:r>
      <w:r w:rsidR="00F90C62" w:rsidRPr="002F11B7">
        <w:rPr>
          <w:rFonts w:ascii="Arial" w:hAnsi="Arial" w:cs="Arial"/>
          <w:color w:val="000000"/>
        </w:rPr>
        <w:t xml:space="preserve"> </w:t>
      </w:r>
      <w:r w:rsidRPr="002F11B7">
        <w:rPr>
          <w:rFonts w:ascii="Arial" w:hAnsi="Arial" w:cs="Arial"/>
          <w:color w:val="000000"/>
        </w:rPr>
        <w:t>skarbowe,</w:t>
      </w:r>
    </w:p>
    <w:p w14:paraId="0A3267DF"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h) o którym mowa w art. 9 ust. 1 i 3 lub art. 10 ustawy z dnia 15 czerwca 2012 r. o skutkach powierzania</w:t>
      </w:r>
      <w:r w:rsidR="00F6606E" w:rsidRPr="002F11B7">
        <w:rPr>
          <w:rFonts w:ascii="Arial" w:hAnsi="Arial" w:cs="Arial"/>
          <w:color w:val="000000"/>
        </w:rPr>
        <w:t xml:space="preserve"> </w:t>
      </w:r>
      <w:r w:rsidRPr="002F11B7">
        <w:rPr>
          <w:rFonts w:ascii="Arial" w:hAnsi="Arial" w:cs="Arial"/>
          <w:color w:val="000000"/>
        </w:rPr>
        <w:t>wykonywania pracy cudzoziemcom przebywającym wbrew przepisom na terytorium</w:t>
      </w:r>
      <w:r w:rsidR="00F90C62" w:rsidRPr="002F11B7">
        <w:rPr>
          <w:rFonts w:ascii="Arial" w:hAnsi="Arial" w:cs="Arial"/>
          <w:color w:val="000000"/>
        </w:rPr>
        <w:t xml:space="preserve"> </w:t>
      </w:r>
      <w:r w:rsidRPr="002F11B7">
        <w:rPr>
          <w:rFonts w:ascii="Arial" w:hAnsi="Arial" w:cs="Arial"/>
          <w:color w:val="000000"/>
        </w:rPr>
        <w:t>Rzeczypospolitej Polskiej</w:t>
      </w:r>
      <w:r w:rsidR="00F6606E" w:rsidRPr="002F11B7">
        <w:rPr>
          <w:rFonts w:ascii="Arial" w:hAnsi="Arial" w:cs="Arial"/>
          <w:color w:val="000000"/>
        </w:rPr>
        <w:t xml:space="preserve"> </w:t>
      </w:r>
      <w:r w:rsidRPr="002F11B7">
        <w:rPr>
          <w:rFonts w:ascii="Arial" w:hAnsi="Arial" w:cs="Arial"/>
          <w:color w:val="000000"/>
        </w:rPr>
        <w:t>- lub za odpowiedni czyn zabroniony określony w przepisach prawa obcego;</w:t>
      </w:r>
    </w:p>
    <w:p w14:paraId="4AC785AA"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2</w:t>
      </w:r>
      <w:r w:rsidR="00F90C62" w:rsidRPr="002F11B7">
        <w:rPr>
          <w:rFonts w:ascii="Arial" w:hAnsi="Arial" w:cs="Arial"/>
          <w:color w:val="000000"/>
        </w:rPr>
        <w:t>)</w:t>
      </w:r>
      <w:r w:rsidRPr="002F11B7">
        <w:rPr>
          <w:rFonts w:ascii="Arial" w:hAnsi="Arial" w:cs="Arial"/>
          <w:color w:val="000000"/>
        </w:rPr>
        <w:t xml:space="preserve"> jeżeli urzędującego członka jego organu zarządzającego lub nadzorczego, wspólnika spółki w spółce</w:t>
      </w:r>
      <w:r w:rsidR="00F6606E" w:rsidRPr="002F11B7">
        <w:rPr>
          <w:rFonts w:ascii="Arial" w:hAnsi="Arial" w:cs="Arial"/>
          <w:color w:val="000000"/>
        </w:rPr>
        <w:t xml:space="preserve"> </w:t>
      </w:r>
      <w:r w:rsidRPr="002F11B7">
        <w:rPr>
          <w:rFonts w:ascii="Arial" w:hAnsi="Arial" w:cs="Arial"/>
          <w:color w:val="000000"/>
        </w:rPr>
        <w:t>jawnej lub partnerskiej albo komplementariusza w spółce komandytowej lub komandytowo-akcyjnej</w:t>
      </w:r>
      <w:r w:rsidR="00F6606E" w:rsidRPr="002F11B7">
        <w:rPr>
          <w:rFonts w:ascii="Arial" w:hAnsi="Arial" w:cs="Arial"/>
          <w:color w:val="000000"/>
        </w:rPr>
        <w:t xml:space="preserve"> </w:t>
      </w:r>
      <w:r w:rsidRPr="002F11B7">
        <w:rPr>
          <w:rFonts w:ascii="Arial" w:hAnsi="Arial" w:cs="Arial"/>
          <w:color w:val="000000"/>
        </w:rPr>
        <w:t>lub prokurenta prawomocnie skazano za przestępstwo, o którym mowa w pkt 1;</w:t>
      </w:r>
    </w:p>
    <w:p w14:paraId="635FB8AD"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3</w:t>
      </w:r>
      <w:r w:rsidR="00F90C62" w:rsidRPr="002F11B7">
        <w:rPr>
          <w:rFonts w:ascii="Arial" w:hAnsi="Arial" w:cs="Arial"/>
          <w:color w:val="000000"/>
        </w:rPr>
        <w:t>)</w:t>
      </w:r>
      <w:r w:rsidRPr="002F11B7">
        <w:rPr>
          <w:rFonts w:ascii="Arial" w:hAnsi="Arial" w:cs="Arial"/>
          <w:color w:val="000000"/>
        </w:rPr>
        <w:t xml:space="preserve"> wobec którego wydano prawomocny wyrok sądu lub ostateczną decyzję administracyjną</w:t>
      </w:r>
      <w:r w:rsidR="002F11B7">
        <w:rPr>
          <w:rFonts w:ascii="Arial" w:hAnsi="Arial" w:cs="Arial"/>
          <w:color w:val="000000"/>
        </w:rPr>
        <w:t xml:space="preserve"> </w:t>
      </w:r>
      <w:r w:rsidRPr="002F11B7">
        <w:rPr>
          <w:rFonts w:ascii="Arial" w:hAnsi="Arial" w:cs="Arial"/>
          <w:color w:val="000000"/>
        </w:rPr>
        <w:t>o</w:t>
      </w:r>
      <w:r w:rsidR="00941EFB">
        <w:rPr>
          <w:rFonts w:ascii="Arial" w:hAnsi="Arial" w:cs="Arial"/>
          <w:color w:val="000000"/>
        </w:rPr>
        <w:t xml:space="preserve"> </w:t>
      </w:r>
      <w:r w:rsidRPr="002F11B7">
        <w:rPr>
          <w:rFonts w:ascii="Arial" w:hAnsi="Arial" w:cs="Arial"/>
          <w:color w:val="000000"/>
        </w:rPr>
        <w:t>zaleganiu</w:t>
      </w:r>
      <w:r w:rsidR="00F6606E" w:rsidRPr="002F11B7">
        <w:rPr>
          <w:rFonts w:ascii="Arial" w:hAnsi="Arial" w:cs="Arial"/>
          <w:color w:val="000000"/>
        </w:rPr>
        <w:t xml:space="preserve"> </w:t>
      </w:r>
      <w:r w:rsidRPr="002F11B7">
        <w:rPr>
          <w:rFonts w:ascii="Arial" w:hAnsi="Arial" w:cs="Arial"/>
          <w:color w:val="000000"/>
        </w:rPr>
        <w:t>z uiszczeniem podatków, opłat lub składek na ubezpieczenie społeczne lub zdrowotne, chyba że</w:t>
      </w:r>
      <w:r w:rsidR="00F6606E" w:rsidRPr="002F11B7">
        <w:rPr>
          <w:rFonts w:ascii="Arial" w:hAnsi="Arial" w:cs="Arial"/>
          <w:color w:val="000000"/>
        </w:rPr>
        <w:t xml:space="preserve"> </w:t>
      </w:r>
      <w:r w:rsidRPr="002F11B7">
        <w:rPr>
          <w:rFonts w:ascii="Arial" w:hAnsi="Arial" w:cs="Arial"/>
          <w:color w:val="000000"/>
        </w:rPr>
        <w:t xml:space="preserve">wykonawca odpowiednio przed upływem terminu do składania wniosków o dopuszczenie </w:t>
      </w:r>
      <w:r w:rsidR="002F11B7">
        <w:rPr>
          <w:rFonts w:ascii="Arial" w:hAnsi="Arial" w:cs="Arial"/>
          <w:color w:val="000000"/>
        </w:rPr>
        <w:t xml:space="preserve">          </w:t>
      </w:r>
      <w:r w:rsidRPr="002F11B7">
        <w:rPr>
          <w:rFonts w:ascii="Arial" w:hAnsi="Arial" w:cs="Arial"/>
          <w:color w:val="000000"/>
        </w:rPr>
        <w:t>do udziału</w:t>
      </w:r>
      <w:r w:rsidR="00F6606E" w:rsidRPr="002F11B7">
        <w:rPr>
          <w:rFonts w:ascii="Arial" w:hAnsi="Arial" w:cs="Arial"/>
          <w:color w:val="000000"/>
        </w:rPr>
        <w:t xml:space="preserve"> </w:t>
      </w:r>
      <w:r w:rsidRPr="002F11B7">
        <w:rPr>
          <w:rFonts w:ascii="Arial" w:hAnsi="Arial" w:cs="Arial"/>
          <w:color w:val="000000"/>
        </w:rPr>
        <w:t>w postępowaniu albo przed upływem terminu składania ofert dokonał płatności należnych</w:t>
      </w:r>
      <w:r w:rsidR="00F90C62" w:rsidRPr="002F11B7">
        <w:rPr>
          <w:rFonts w:ascii="Arial" w:hAnsi="Arial" w:cs="Arial"/>
          <w:color w:val="000000"/>
        </w:rPr>
        <w:t xml:space="preserve"> </w:t>
      </w:r>
      <w:r w:rsidRPr="002F11B7">
        <w:rPr>
          <w:rFonts w:ascii="Arial" w:hAnsi="Arial" w:cs="Arial"/>
          <w:color w:val="000000"/>
        </w:rPr>
        <w:t>podatków, opłat lub składek na ubezpieczenie społeczne lub zdrowotne wraz z odsetkami lub</w:t>
      </w:r>
      <w:r w:rsidR="00F90C62" w:rsidRPr="002F11B7">
        <w:rPr>
          <w:rFonts w:ascii="Arial" w:hAnsi="Arial" w:cs="Arial"/>
          <w:color w:val="000000"/>
        </w:rPr>
        <w:t xml:space="preserve"> </w:t>
      </w:r>
      <w:r w:rsidRPr="002F11B7">
        <w:rPr>
          <w:rFonts w:ascii="Arial" w:hAnsi="Arial" w:cs="Arial"/>
          <w:color w:val="000000"/>
        </w:rPr>
        <w:t>grzywnami lub zawarł wiążące porozumienie w sprawie spłaty tych należności;</w:t>
      </w:r>
    </w:p>
    <w:p w14:paraId="6A3CB098"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4</w:t>
      </w:r>
      <w:r w:rsidR="00F90C62" w:rsidRPr="002F11B7">
        <w:rPr>
          <w:rFonts w:ascii="Arial" w:hAnsi="Arial" w:cs="Arial"/>
          <w:color w:val="000000"/>
        </w:rPr>
        <w:t>)</w:t>
      </w:r>
      <w:r w:rsidRPr="002F11B7">
        <w:rPr>
          <w:rFonts w:ascii="Arial" w:hAnsi="Arial" w:cs="Arial"/>
          <w:color w:val="000000"/>
        </w:rPr>
        <w:t xml:space="preserve"> wobec którego prawomocnie orzeczono zakaz ubiegania się o zamówienia publiczne;</w:t>
      </w:r>
    </w:p>
    <w:p w14:paraId="354F98B4"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lastRenderedPageBreak/>
        <w:t>5</w:t>
      </w:r>
      <w:r w:rsidR="00F90C62" w:rsidRPr="002F11B7">
        <w:rPr>
          <w:rFonts w:ascii="Arial" w:hAnsi="Arial" w:cs="Arial"/>
          <w:color w:val="000000"/>
        </w:rPr>
        <w:t>)</w:t>
      </w:r>
      <w:r w:rsidRPr="002F11B7">
        <w:rPr>
          <w:rFonts w:ascii="Arial" w:hAnsi="Arial" w:cs="Arial"/>
          <w:color w:val="000000"/>
        </w:rPr>
        <w:t xml:space="preserve"> jeżeli zamawiający może stwierdzić, na podstawie wiarygodnych przesłanek,</w:t>
      </w:r>
      <w:r w:rsidR="00F90C62" w:rsidRPr="002F11B7">
        <w:rPr>
          <w:rFonts w:ascii="Arial" w:hAnsi="Arial" w:cs="Arial"/>
          <w:color w:val="000000"/>
        </w:rPr>
        <w:t xml:space="preserve"> </w:t>
      </w:r>
      <w:r w:rsidRPr="002F11B7">
        <w:rPr>
          <w:rFonts w:ascii="Arial" w:hAnsi="Arial" w:cs="Arial"/>
          <w:color w:val="000000"/>
        </w:rPr>
        <w:t>że wykonawca zawarł</w:t>
      </w:r>
      <w:r w:rsidR="00F6606E" w:rsidRPr="002F11B7">
        <w:rPr>
          <w:rFonts w:ascii="Arial" w:hAnsi="Arial" w:cs="Arial"/>
          <w:color w:val="000000"/>
        </w:rPr>
        <w:t xml:space="preserve"> </w:t>
      </w:r>
      <w:r w:rsidRPr="002F11B7">
        <w:rPr>
          <w:rFonts w:ascii="Arial" w:hAnsi="Arial" w:cs="Arial"/>
          <w:color w:val="000000"/>
        </w:rPr>
        <w:t>z innymi wykonawcami porozumienie mające na celu zakłócenie konkurencji, w szczególności jeżeli</w:t>
      </w:r>
      <w:r w:rsidR="00F6606E" w:rsidRPr="002F11B7">
        <w:rPr>
          <w:rFonts w:ascii="Arial" w:hAnsi="Arial" w:cs="Arial"/>
          <w:color w:val="000000"/>
        </w:rPr>
        <w:t xml:space="preserve"> </w:t>
      </w:r>
      <w:r w:rsidRPr="002F11B7">
        <w:rPr>
          <w:rFonts w:ascii="Arial" w:hAnsi="Arial" w:cs="Arial"/>
          <w:color w:val="000000"/>
        </w:rPr>
        <w:t>należąc do tej samej grupy kapitałowej w rozumieniu ustawy z dnia 16 lutego 2007 r. o ochronie</w:t>
      </w:r>
      <w:r w:rsidR="00F6606E" w:rsidRPr="002F11B7">
        <w:rPr>
          <w:rFonts w:ascii="Arial" w:hAnsi="Arial" w:cs="Arial"/>
          <w:color w:val="000000"/>
        </w:rPr>
        <w:t xml:space="preserve"> </w:t>
      </w:r>
      <w:r w:rsidRPr="002F11B7">
        <w:rPr>
          <w:rFonts w:ascii="Arial" w:hAnsi="Arial" w:cs="Arial"/>
          <w:color w:val="000000"/>
        </w:rPr>
        <w:t>konkurencji i konsumentów, złożyli odrębne oferty, oferty częściowe lub wnioski o dopuszczenie do</w:t>
      </w:r>
      <w:r w:rsidR="00F6606E" w:rsidRPr="002F11B7">
        <w:rPr>
          <w:rFonts w:ascii="Arial" w:hAnsi="Arial" w:cs="Arial"/>
          <w:color w:val="000000"/>
        </w:rPr>
        <w:t xml:space="preserve"> </w:t>
      </w:r>
      <w:r w:rsidRPr="002F11B7">
        <w:rPr>
          <w:rFonts w:ascii="Arial" w:hAnsi="Arial" w:cs="Arial"/>
          <w:color w:val="000000"/>
        </w:rPr>
        <w:t>udziału w postępowaniu, chyba że wykażą, że przygotowali te oferty lub wnioski niezależnie od</w:t>
      </w:r>
      <w:r w:rsidR="00F6606E" w:rsidRPr="002F11B7">
        <w:rPr>
          <w:rFonts w:ascii="Arial" w:hAnsi="Arial" w:cs="Arial"/>
          <w:color w:val="000000"/>
        </w:rPr>
        <w:t xml:space="preserve"> </w:t>
      </w:r>
      <w:r w:rsidRPr="002F11B7">
        <w:rPr>
          <w:rFonts w:ascii="Arial" w:hAnsi="Arial" w:cs="Arial"/>
          <w:color w:val="000000"/>
        </w:rPr>
        <w:t>siebie;</w:t>
      </w:r>
    </w:p>
    <w:p w14:paraId="68C390CA" w14:textId="77777777" w:rsidR="0089222E" w:rsidRDefault="00D404A6" w:rsidP="00663C85">
      <w:pPr>
        <w:autoSpaceDE w:val="0"/>
        <w:autoSpaceDN w:val="0"/>
        <w:adjustRightInd w:val="0"/>
        <w:rPr>
          <w:rFonts w:ascii="Arial" w:hAnsi="Arial" w:cs="Arial"/>
          <w:color w:val="000000"/>
        </w:rPr>
      </w:pPr>
      <w:r w:rsidRPr="002F11B7">
        <w:rPr>
          <w:rFonts w:ascii="Arial" w:hAnsi="Arial" w:cs="Arial"/>
          <w:color w:val="000000"/>
        </w:rPr>
        <w:t>6</w:t>
      </w:r>
      <w:r w:rsidR="00F90C62" w:rsidRPr="002F11B7">
        <w:rPr>
          <w:rFonts w:ascii="Arial" w:hAnsi="Arial" w:cs="Arial"/>
          <w:color w:val="000000"/>
        </w:rPr>
        <w:t>)</w:t>
      </w:r>
      <w:r w:rsidRPr="002F11B7">
        <w:rPr>
          <w:rFonts w:ascii="Arial" w:hAnsi="Arial" w:cs="Arial"/>
          <w:color w:val="000000"/>
        </w:rPr>
        <w:t xml:space="preserve"> jeżeli, w przypadkach, o których mowa w art. 85 ust. 1, </w:t>
      </w:r>
      <w:r w:rsidR="00F90C62" w:rsidRPr="002F11B7">
        <w:rPr>
          <w:rFonts w:ascii="Arial" w:hAnsi="Arial" w:cs="Arial"/>
          <w:color w:val="000000"/>
        </w:rPr>
        <w:t xml:space="preserve">ustawy </w:t>
      </w:r>
      <w:r w:rsidR="00137A3F">
        <w:rPr>
          <w:rFonts w:ascii="Arial" w:hAnsi="Arial" w:cs="Arial"/>
          <w:color w:val="000000"/>
        </w:rPr>
        <w:t xml:space="preserve"> </w:t>
      </w:r>
      <w:proofErr w:type="spellStart"/>
      <w:r w:rsidR="00F82621" w:rsidRPr="002F11B7">
        <w:rPr>
          <w:rFonts w:ascii="Arial" w:hAnsi="Arial" w:cs="Arial"/>
          <w:color w:val="000000"/>
        </w:rPr>
        <w:t>Pzp</w:t>
      </w:r>
      <w:proofErr w:type="spellEnd"/>
      <w:r w:rsidR="00F82621" w:rsidRPr="002F11B7">
        <w:rPr>
          <w:rFonts w:ascii="Arial" w:hAnsi="Arial" w:cs="Arial"/>
          <w:color w:val="000000"/>
        </w:rPr>
        <w:t xml:space="preserve"> </w:t>
      </w:r>
      <w:r w:rsidRPr="002F11B7">
        <w:rPr>
          <w:rFonts w:ascii="Arial" w:hAnsi="Arial" w:cs="Arial"/>
          <w:color w:val="000000"/>
        </w:rPr>
        <w:t>doszło do zakłócenia konkurencji</w:t>
      </w:r>
      <w:r w:rsidR="00F90C62" w:rsidRPr="002F11B7">
        <w:rPr>
          <w:rFonts w:ascii="Arial" w:hAnsi="Arial" w:cs="Arial"/>
          <w:color w:val="000000"/>
        </w:rPr>
        <w:t xml:space="preserve"> </w:t>
      </w:r>
      <w:r w:rsidRPr="002F11B7">
        <w:rPr>
          <w:rFonts w:ascii="Arial" w:hAnsi="Arial" w:cs="Arial"/>
          <w:color w:val="000000"/>
        </w:rPr>
        <w:t>wynikającego z wcześniejszego zaangażowania tego wykonawcy lub podmiotu, który należy</w:t>
      </w:r>
      <w:r w:rsidR="00F90C62" w:rsidRPr="002F11B7">
        <w:rPr>
          <w:rFonts w:ascii="Arial" w:hAnsi="Arial" w:cs="Arial"/>
          <w:color w:val="000000"/>
        </w:rPr>
        <w:t xml:space="preserve"> </w:t>
      </w:r>
      <w:r w:rsidRPr="002F11B7">
        <w:rPr>
          <w:rFonts w:ascii="Arial" w:hAnsi="Arial" w:cs="Arial"/>
          <w:color w:val="000000"/>
        </w:rPr>
        <w:t xml:space="preserve">z wykonawcą do tej samej grupy kapitałowej w rozumieniu </w:t>
      </w:r>
      <w:r w:rsidRPr="00B713B1">
        <w:rPr>
          <w:rFonts w:ascii="Arial" w:hAnsi="Arial" w:cs="Arial"/>
        </w:rPr>
        <w:t>ustawy</w:t>
      </w:r>
      <w:r w:rsidRPr="002F11B7">
        <w:rPr>
          <w:rFonts w:ascii="Arial" w:hAnsi="Arial" w:cs="Arial"/>
          <w:color w:val="0000FF"/>
        </w:rPr>
        <w:t xml:space="preserve"> </w:t>
      </w:r>
      <w:r w:rsidRPr="002F11B7">
        <w:rPr>
          <w:rFonts w:ascii="Arial" w:hAnsi="Arial" w:cs="Arial"/>
          <w:color w:val="000000"/>
        </w:rPr>
        <w:t>z dnia 16 lutego 2007 r.</w:t>
      </w:r>
      <w:r w:rsidR="00F90C62" w:rsidRPr="002F11B7">
        <w:rPr>
          <w:rFonts w:ascii="Arial" w:hAnsi="Arial" w:cs="Arial"/>
          <w:color w:val="000000"/>
        </w:rPr>
        <w:t xml:space="preserve"> </w:t>
      </w:r>
      <w:r w:rsidR="002F11B7">
        <w:rPr>
          <w:rFonts w:ascii="Arial" w:hAnsi="Arial" w:cs="Arial"/>
          <w:color w:val="000000"/>
        </w:rPr>
        <w:t xml:space="preserve">            </w:t>
      </w:r>
      <w:r w:rsidRPr="002F11B7">
        <w:rPr>
          <w:rFonts w:ascii="Arial" w:hAnsi="Arial" w:cs="Arial"/>
          <w:color w:val="000000"/>
        </w:rPr>
        <w:t>o</w:t>
      </w:r>
      <w:r w:rsidR="00F90C62" w:rsidRPr="002F11B7">
        <w:rPr>
          <w:rFonts w:ascii="Arial" w:hAnsi="Arial" w:cs="Arial"/>
          <w:color w:val="000000"/>
        </w:rPr>
        <w:t xml:space="preserve"> </w:t>
      </w:r>
      <w:r w:rsidRPr="002F11B7">
        <w:rPr>
          <w:rFonts w:ascii="Arial" w:hAnsi="Arial" w:cs="Arial"/>
          <w:color w:val="000000"/>
        </w:rPr>
        <w:t>ochronie konkurencji i konsumentów, chyba</w:t>
      </w:r>
      <w:r w:rsidR="00F90C62" w:rsidRPr="002F11B7">
        <w:rPr>
          <w:rFonts w:ascii="Arial" w:hAnsi="Arial" w:cs="Arial"/>
          <w:color w:val="000000"/>
        </w:rPr>
        <w:t xml:space="preserve">, </w:t>
      </w:r>
      <w:r w:rsidRPr="002F11B7">
        <w:rPr>
          <w:rFonts w:ascii="Arial" w:hAnsi="Arial" w:cs="Arial"/>
          <w:color w:val="000000"/>
        </w:rPr>
        <w:t>że spowodowane tym zakłócenie konkurencji może być</w:t>
      </w:r>
      <w:r w:rsidR="00F90C62" w:rsidRPr="002F11B7">
        <w:rPr>
          <w:rFonts w:ascii="Arial" w:hAnsi="Arial" w:cs="Arial"/>
          <w:color w:val="000000"/>
        </w:rPr>
        <w:t xml:space="preserve"> </w:t>
      </w:r>
      <w:r w:rsidRPr="002F11B7">
        <w:rPr>
          <w:rFonts w:ascii="Arial" w:hAnsi="Arial" w:cs="Arial"/>
          <w:color w:val="000000"/>
        </w:rPr>
        <w:t xml:space="preserve">wyeliminowane w inny sposób niż przez wykluczenie wykonawcy z udziału w postępowaniu </w:t>
      </w:r>
      <w:r w:rsidR="002F11B7">
        <w:rPr>
          <w:rFonts w:ascii="Arial" w:hAnsi="Arial" w:cs="Arial"/>
          <w:color w:val="000000"/>
        </w:rPr>
        <w:t xml:space="preserve">                       </w:t>
      </w:r>
      <w:r w:rsidRPr="002F11B7">
        <w:rPr>
          <w:rFonts w:ascii="Arial" w:hAnsi="Arial" w:cs="Arial"/>
          <w:color w:val="000000"/>
        </w:rPr>
        <w:t>o</w:t>
      </w:r>
      <w:r w:rsidR="00F90C62" w:rsidRPr="002F11B7">
        <w:rPr>
          <w:rFonts w:ascii="Arial" w:hAnsi="Arial" w:cs="Arial"/>
          <w:color w:val="000000"/>
        </w:rPr>
        <w:t xml:space="preserve"> </w:t>
      </w:r>
      <w:r w:rsidRPr="002F11B7">
        <w:rPr>
          <w:rFonts w:ascii="Arial" w:hAnsi="Arial" w:cs="Arial"/>
          <w:color w:val="000000"/>
        </w:rPr>
        <w:t>udzielenie zamówienia.</w:t>
      </w:r>
    </w:p>
    <w:p w14:paraId="1D223CD0" w14:textId="6FFAD841" w:rsidR="0089222E" w:rsidRPr="0089222E" w:rsidRDefault="0089222E" w:rsidP="0089222E">
      <w:pPr>
        <w:pStyle w:val="Akapitzlist"/>
        <w:ind w:left="0"/>
        <w:rPr>
          <w:rFonts w:ascii="Arial" w:hAnsi="Arial" w:cs="Arial"/>
          <w:szCs w:val="24"/>
        </w:rPr>
      </w:pPr>
      <w:r>
        <w:rPr>
          <w:rFonts w:ascii="Arial" w:hAnsi="Arial" w:cs="Arial"/>
          <w:szCs w:val="24"/>
        </w:rPr>
        <w:t>7)</w:t>
      </w:r>
      <w:r w:rsidRPr="0089222E">
        <w:rPr>
          <w:rFonts w:ascii="Arial" w:hAnsi="Arial" w:cs="Arial"/>
          <w:szCs w:val="24"/>
        </w:rPr>
        <w:t xml:space="preserve">. </w:t>
      </w:r>
      <w:r w:rsidRPr="0089222E">
        <w:rPr>
          <w:rFonts w:ascii="Arial" w:hAnsi="Arial" w:cs="Arial"/>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4583C8C9" w14:textId="77777777" w:rsidR="0089222E" w:rsidRPr="0089222E" w:rsidRDefault="0089222E" w:rsidP="0089222E">
      <w:pPr>
        <w:ind w:left="568" w:hanging="284"/>
        <w:rPr>
          <w:rFonts w:ascii="Arial" w:eastAsia="Calibri" w:hAnsi="Arial" w:cs="Arial"/>
          <w:szCs w:val="24"/>
          <w:shd w:val="clear" w:color="auto" w:fill="FFFFFF"/>
        </w:rPr>
      </w:pPr>
      <w:r w:rsidRPr="0089222E">
        <w:rPr>
          <w:rFonts w:ascii="Arial" w:eastAsia="Calibri" w:hAnsi="Arial" w:cs="Arial"/>
          <w:szCs w:val="24"/>
          <w:shd w:val="clear" w:color="auto" w:fill="FFFFFF"/>
        </w:rPr>
        <w:t>1) wymienionego w wykazach określonych w rozporządzeniu 765/2006 i rozporządzeniu 269/2014 albo wpisanego na listę na podstawie decyzji w sprawie wpisu na listę rozstrzygającej o zastosowaniu środka, o którym mowa w art. 1 pkt 3 ww. ustawy;</w:t>
      </w:r>
    </w:p>
    <w:p w14:paraId="6BBA9CF6" w14:textId="77777777" w:rsidR="0089222E" w:rsidRPr="0089222E" w:rsidRDefault="0089222E" w:rsidP="0089222E">
      <w:pPr>
        <w:ind w:left="568" w:hanging="284"/>
        <w:rPr>
          <w:rFonts w:ascii="Arial" w:eastAsia="Calibri" w:hAnsi="Arial" w:cs="Arial"/>
          <w:szCs w:val="24"/>
          <w:shd w:val="clear" w:color="auto" w:fill="FFFFFF"/>
        </w:rPr>
      </w:pPr>
      <w:r w:rsidRPr="0089222E">
        <w:rPr>
          <w:rFonts w:ascii="Arial" w:eastAsia="Calibri" w:hAnsi="Arial" w:cs="Arial"/>
          <w:szCs w:val="24"/>
          <w:shd w:val="clear" w:color="auto" w:fill="FFFFFF"/>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9A1F0EE" w14:textId="7808413B" w:rsidR="00D404A6" w:rsidRPr="0089222E" w:rsidRDefault="0089222E" w:rsidP="0089222E">
      <w:pPr>
        <w:autoSpaceDE w:val="0"/>
        <w:autoSpaceDN w:val="0"/>
        <w:adjustRightInd w:val="0"/>
        <w:ind w:left="426" w:hanging="284"/>
        <w:rPr>
          <w:rFonts w:ascii="Arial" w:hAnsi="Arial" w:cs="Arial"/>
          <w:color w:val="000000"/>
          <w:sz w:val="22"/>
          <w:szCs w:val="22"/>
        </w:rPr>
      </w:pPr>
      <w:r>
        <w:rPr>
          <w:rFonts w:ascii="Arial" w:eastAsia="Calibri" w:hAnsi="Arial" w:cs="Arial"/>
          <w:szCs w:val="24"/>
          <w:shd w:val="clear" w:color="auto" w:fill="FFFFFF"/>
        </w:rPr>
        <w:t xml:space="preserve">     </w:t>
      </w:r>
      <w:r w:rsidRPr="0089222E">
        <w:rPr>
          <w:rFonts w:ascii="Arial" w:eastAsia="Calibri" w:hAnsi="Arial" w:cs="Arial"/>
          <w:szCs w:val="24"/>
          <w:shd w:val="clear" w:color="auto" w:fill="FFFFFF"/>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6606E" w:rsidRPr="0089222E">
        <w:rPr>
          <w:rFonts w:ascii="Arial" w:hAnsi="Arial" w:cs="Arial"/>
          <w:color w:val="000000"/>
          <w:sz w:val="22"/>
          <w:szCs w:val="22"/>
        </w:rPr>
        <w:br/>
      </w:r>
    </w:p>
    <w:p w14:paraId="64A4B57F"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b/>
          <w:bCs/>
          <w:color w:val="000000"/>
        </w:rPr>
        <w:t>3</w:t>
      </w:r>
      <w:r w:rsidRPr="002F11B7">
        <w:rPr>
          <w:rFonts w:ascii="Arial" w:hAnsi="Arial" w:cs="Arial"/>
          <w:color w:val="000000"/>
        </w:rPr>
        <w:t>.</w:t>
      </w:r>
      <w:r w:rsidR="00982D69" w:rsidRPr="002F11B7">
        <w:rPr>
          <w:rFonts w:ascii="Arial" w:hAnsi="Arial" w:cs="Arial"/>
          <w:color w:val="000000"/>
        </w:rPr>
        <w:t xml:space="preserve"> </w:t>
      </w:r>
      <w:r w:rsidRPr="002F11B7">
        <w:rPr>
          <w:rFonts w:ascii="Arial" w:hAnsi="Arial" w:cs="Arial"/>
          <w:b/>
          <w:bCs/>
          <w:color w:val="000000"/>
        </w:rPr>
        <w:t>Na podstawie</w:t>
      </w:r>
      <w:r w:rsidR="00F82621" w:rsidRPr="002F11B7">
        <w:rPr>
          <w:rFonts w:ascii="Arial" w:hAnsi="Arial" w:cs="Arial"/>
          <w:b/>
          <w:bCs/>
          <w:color w:val="000000"/>
        </w:rPr>
        <w:t xml:space="preserve"> </w:t>
      </w:r>
      <w:r w:rsidRPr="002F11B7">
        <w:rPr>
          <w:rFonts w:ascii="Arial" w:hAnsi="Arial" w:cs="Arial"/>
          <w:b/>
          <w:bCs/>
          <w:color w:val="000000"/>
        </w:rPr>
        <w:t>art. 109</w:t>
      </w:r>
      <w:r w:rsidR="00F82621" w:rsidRPr="002F11B7">
        <w:rPr>
          <w:rFonts w:ascii="Arial" w:hAnsi="Arial" w:cs="Arial"/>
          <w:b/>
          <w:bCs/>
          <w:color w:val="000000"/>
        </w:rPr>
        <w:t xml:space="preserve"> </w:t>
      </w:r>
      <w:r w:rsidRPr="002F11B7">
        <w:rPr>
          <w:rFonts w:ascii="Arial" w:hAnsi="Arial" w:cs="Arial"/>
          <w:b/>
          <w:bCs/>
          <w:color w:val="000000"/>
        </w:rPr>
        <w:t>ust. 1 pkt 4</w:t>
      </w:r>
      <w:r w:rsidR="00B50A28" w:rsidRPr="002F11B7">
        <w:rPr>
          <w:rFonts w:ascii="Arial" w:hAnsi="Arial" w:cs="Arial"/>
          <w:b/>
          <w:bCs/>
          <w:color w:val="000000"/>
        </w:rPr>
        <w:t xml:space="preserve"> </w:t>
      </w:r>
      <w:r w:rsidRPr="002F11B7">
        <w:rPr>
          <w:rFonts w:ascii="Arial" w:hAnsi="Arial" w:cs="Arial"/>
          <w:b/>
          <w:bCs/>
          <w:color w:val="000000"/>
        </w:rPr>
        <w:t>ustawy</w:t>
      </w:r>
      <w:r w:rsidR="00626138">
        <w:rPr>
          <w:rFonts w:ascii="Arial" w:hAnsi="Arial" w:cs="Arial"/>
          <w:b/>
          <w:bCs/>
          <w:color w:val="000000"/>
        </w:rPr>
        <w:t xml:space="preserve"> </w:t>
      </w:r>
      <w:r w:rsidRPr="002F11B7">
        <w:rPr>
          <w:rFonts w:ascii="Arial" w:hAnsi="Arial" w:cs="Arial"/>
          <w:b/>
          <w:bCs/>
          <w:color w:val="000000"/>
        </w:rPr>
        <w:t xml:space="preserve"> </w:t>
      </w:r>
      <w:proofErr w:type="spellStart"/>
      <w:r w:rsidRPr="002F11B7">
        <w:rPr>
          <w:rFonts w:ascii="Arial" w:hAnsi="Arial" w:cs="Arial"/>
          <w:b/>
          <w:bCs/>
          <w:color w:val="000000"/>
        </w:rPr>
        <w:t>Pzp</w:t>
      </w:r>
      <w:proofErr w:type="spellEnd"/>
      <w:r w:rsidR="00626138">
        <w:rPr>
          <w:rFonts w:ascii="Arial" w:hAnsi="Arial" w:cs="Arial"/>
          <w:b/>
          <w:bCs/>
          <w:color w:val="000000"/>
        </w:rPr>
        <w:t xml:space="preserve"> </w:t>
      </w:r>
      <w:r w:rsidR="00F82621" w:rsidRPr="002F11B7">
        <w:rPr>
          <w:rFonts w:ascii="Arial" w:hAnsi="Arial" w:cs="Arial"/>
          <w:b/>
          <w:bCs/>
          <w:color w:val="000000"/>
        </w:rPr>
        <w:t xml:space="preserve"> </w:t>
      </w:r>
      <w:r w:rsidRPr="002F11B7">
        <w:rPr>
          <w:rFonts w:ascii="Arial" w:hAnsi="Arial" w:cs="Arial"/>
          <w:b/>
          <w:bCs/>
          <w:color w:val="000000"/>
        </w:rPr>
        <w:t>z</w:t>
      </w:r>
      <w:r w:rsidR="00626138">
        <w:rPr>
          <w:rFonts w:ascii="Arial" w:hAnsi="Arial" w:cs="Arial"/>
          <w:b/>
          <w:bCs/>
          <w:color w:val="000000"/>
        </w:rPr>
        <w:t xml:space="preserve"> </w:t>
      </w:r>
      <w:r w:rsidRPr="002F11B7">
        <w:rPr>
          <w:rFonts w:ascii="Arial" w:hAnsi="Arial" w:cs="Arial"/>
          <w:b/>
          <w:bCs/>
          <w:color w:val="000000"/>
        </w:rPr>
        <w:t>postępowania wyklucza się Wykonawcę</w:t>
      </w:r>
      <w:r w:rsidR="00941EFB">
        <w:rPr>
          <w:rFonts w:ascii="Arial" w:hAnsi="Arial" w:cs="Arial"/>
          <w:b/>
          <w:bCs/>
          <w:color w:val="000000"/>
        </w:rPr>
        <w:br/>
      </w:r>
      <w:r w:rsidRPr="002F11B7">
        <w:rPr>
          <w:rFonts w:ascii="Arial" w:hAnsi="Arial" w:cs="Arial"/>
          <w:color w:val="000000"/>
        </w:rPr>
        <w:t>w stosunku do</w:t>
      </w:r>
      <w:r w:rsidR="00F6606E" w:rsidRPr="002F11B7">
        <w:rPr>
          <w:rFonts w:ascii="Arial" w:hAnsi="Arial" w:cs="Arial"/>
          <w:color w:val="000000"/>
        </w:rPr>
        <w:t xml:space="preserve"> </w:t>
      </w:r>
      <w:r w:rsidRPr="002F11B7">
        <w:rPr>
          <w:rFonts w:ascii="Arial" w:hAnsi="Arial" w:cs="Arial"/>
          <w:color w:val="000000"/>
        </w:rPr>
        <w:t xml:space="preserve">którego otwarto likwidację, ogłoszono upadłość, którego aktywami zarządza likwidator lub sąd, </w:t>
      </w:r>
      <w:r w:rsidR="00E52429">
        <w:rPr>
          <w:rFonts w:ascii="Arial" w:hAnsi="Arial" w:cs="Arial"/>
          <w:color w:val="000000"/>
        </w:rPr>
        <w:t xml:space="preserve">który </w:t>
      </w:r>
      <w:r w:rsidRPr="002F11B7">
        <w:rPr>
          <w:rFonts w:ascii="Arial" w:hAnsi="Arial" w:cs="Arial"/>
          <w:color w:val="000000"/>
        </w:rPr>
        <w:t>zawarł</w:t>
      </w:r>
      <w:r w:rsidR="00F6606E" w:rsidRPr="002F11B7">
        <w:rPr>
          <w:rFonts w:ascii="Arial" w:hAnsi="Arial" w:cs="Arial"/>
          <w:color w:val="000000"/>
        </w:rPr>
        <w:t xml:space="preserve"> </w:t>
      </w:r>
      <w:r w:rsidRPr="002F11B7">
        <w:rPr>
          <w:rFonts w:ascii="Arial" w:hAnsi="Arial" w:cs="Arial"/>
          <w:color w:val="000000"/>
        </w:rPr>
        <w:t>układ z wierzycielami, którego działalność gospodarcza jest zawieszona albo znajduje się on w innej tego</w:t>
      </w:r>
      <w:r w:rsidR="00F6606E" w:rsidRPr="002F11B7">
        <w:rPr>
          <w:rFonts w:ascii="Arial" w:hAnsi="Arial" w:cs="Arial"/>
          <w:color w:val="000000"/>
        </w:rPr>
        <w:t xml:space="preserve"> </w:t>
      </w:r>
      <w:r w:rsidRPr="002F11B7">
        <w:rPr>
          <w:rFonts w:ascii="Arial" w:hAnsi="Arial" w:cs="Arial"/>
          <w:color w:val="000000"/>
        </w:rPr>
        <w:t xml:space="preserve">rodzaju sytuacji wynikającej </w:t>
      </w:r>
      <w:r w:rsidR="002F11B7">
        <w:rPr>
          <w:rFonts w:ascii="Arial" w:hAnsi="Arial" w:cs="Arial"/>
          <w:color w:val="000000"/>
        </w:rPr>
        <w:t xml:space="preserve"> </w:t>
      </w:r>
      <w:r w:rsidRPr="002F11B7">
        <w:rPr>
          <w:rFonts w:ascii="Arial" w:hAnsi="Arial" w:cs="Arial"/>
          <w:color w:val="000000"/>
        </w:rPr>
        <w:t>z podobnej procedury przewidzianej w przepisach miejsca wszczęcia tej</w:t>
      </w:r>
      <w:r w:rsidR="00F6606E" w:rsidRPr="002F11B7">
        <w:rPr>
          <w:rFonts w:ascii="Arial" w:hAnsi="Arial" w:cs="Arial"/>
          <w:color w:val="000000"/>
        </w:rPr>
        <w:t xml:space="preserve"> </w:t>
      </w:r>
      <w:r w:rsidRPr="002F11B7">
        <w:rPr>
          <w:rFonts w:ascii="Arial" w:hAnsi="Arial" w:cs="Arial"/>
          <w:color w:val="000000"/>
        </w:rPr>
        <w:t>procedury.</w:t>
      </w:r>
    </w:p>
    <w:p w14:paraId="1DD3BD94"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 xml:space="preserve">4. Wykonawca </w:t>
      </w:r>
      <w:r w:rsidR="005C0868" w:rsidRPr="002F11B7">
        <w:rPr>
          <w:rFonts w:ascii="Arial" w:hAnsi="Arial" w:cs="Arial"/>
          <w:color w:val="000000"/>
        </w:rPr>
        <w:t xml:space="preserve"> </w:t>
      </w:r>
      <w:r w:rsidRPr="002F11B7">
        <w:rPr>
          <w:rFonts w:ascii="Arial" w:hAnsi="Arial" w:cs="Arial"/>
          <w:color w:val="000000"/>
        </w:rPr>
        <w:t xml:space="preserve">może zostać wykluczony przez Zamawiającego </w:t>
      </w:r>
      <w:r w:rsidR="005C0868" w:rsidRPr="002F11B7">
        <w:rPr>
          <w:rFonts w:ascii="Arial" w:hAnsi="Arial" w:cs="Arial"/>
          <w:color w:val="000000"/>
        </w:rPr>
        <w:t xml:space="preserve"> </w:t>
      </w:r>
      <w:r w:rsidRPr="002F11B7">
        <w:rPr>
          <w:rFonts w:ascii="Arial" w:hAnsi="Arial" w:cs="Arial"/>
          <w:color w:val="000000"/>
        </w:rPr>
        <w:t xml:space="preserve">na każdym etapie postępowania </w:t>
      </w:r>
      <w:r w:rsidR="00B713B1">
        <w:rPr>
          <w:rFonts w:ascii="Arial" w:hAnsi="Arial" w:cs="Arial"/>
          <w:color w:val="000000"/>
        </w:rPr>
        <w:t xml:space="preserve">           </w:t>
      </w:r>
      <w:r w:rsidRPr="002F11B7">
        <w:rPr>
          <w:rFonts w:ascii="Arial" w:hAnsi="Arial" w:cs="Arial"/>
          <w:color w:val="000000"/>
        </w:rPr>
        <w:t>o udzielenie</w:t>
      </w:r>
      <w:r w:rsidR="00F6606E" w:rsidRPr="002F11B7">
        <w:rPr>
          <w:rFonts w:ascii="Arial" w:hAnsi="Arial" w:cs="Arial"/>
          <w:color w:val="000000"/>
        </w:rPr>
        <w:t xml:space="preserve"> </w:t>
      </w:r>
      <w:r w:rsidRPr="002F11B7">
        <w:rPr>
          <w:rFonts w:ascii="Arial" w:hAnsi="Arial" w:cs="Arial"/>
          <w:color w:val="000000"/>
        </w:rPr>
        <w:t>zamówienia.</w:t>
      </w:r>
    </w:p>
    <w:p w14:paraId="5F1C9494"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 xml:space="preserve">5. Wykonawca nie podlega wykluczeniu w okolicznościach określonych </w:t>
      </w:r>
      <w:r w:rsidR="00BE15FF" w:rsidRPr="002F11B7">
        <w:rPr>
          <w:rFonts w:ascii="Arial" w:hAnsi="Arial" w:cs="Arial"/>
          <w:color w:val="000000"/>
        </w:rPr>
        <w:t>w Rozdziale V</w:t>
      </w:r>
      <w:r w:rsidR="00FE2C64" w:rsidRPr="002F11B7">
        <w:rPr>
          <w:rFonts w:ascii="Arial" w:hAnsi="Arial" w:cs="Arial"/>
          <w:color w:val="000000"/>
        </w:rPr>
        <w:t>II</w:t>
      </w:r>
      <w:r w:rsidR="00BF7022" w:rsidRPr="002F11B7">
        <w:rPr>
          <w:rFonts w:ascii="Arial" w:hAnsi="Arial" w:cs="Arial"/>
          <w:color w:val="000000"/>
        </w:rPr>
        <w:t xml:space="preserve"> SWZ</w:t>
      </w:r>
      <w:r w:rsidR="00BE15FF" w:rsidRPr="002F11B7">
        <w:rPr>
          <w:rFonts w:ascii="Arial" w:hAnsi="Arial" w:cs="Arial"/>
          <w:color w:val="000000"/>
        </w:rPr>
        <w:t>:</w:t>
      </w:r>
      <w:r w:rsidRPr="002F11B7">
        <w:rPr>
          <w:rFonts w:ascii="Arial" w:hAnsi="Arial" w:cs="Arial"/>
          <w:color w:val="000000"/>
        </w:rPr>
        <w:t xml:space="preserve"> </w:t>
      </w:r>
      <w:r w:rsidR="00E52429">
        <w:rPr>
          <w:rFonts w:ascii="Arial" w:hAnsi="Arial" w:cs="Arial"/>
          <w:color w:val="000000"/>
        </w:rPr>
        <w:t>ust.</w:t>
      </w:r>
      <w:r w:rsidR="00BE15FF" w:rsidRPr="002F11B7">
        <w:rPr>
          <w:rFonts w:ascii="Arial" w:hAnsi="Arial" w:cs="Arial"/>
          <w:color w:val="000000"/>
        </w:rPr>
        <w:t xml:space="preserve"> 2 </w:t>
      </w:r>
      <w:r w:rsidRPr="002F11B7">
        <w:rPr>
          <w:rFonts w:ascii="Arial" w:hAnsi="Arial" w:cs="Arial"/>
          <w:color w:val="000000"/>
        </w:rPr>
        <w:t xml:space="preserve">pkt </w:t>
      </w:r>
      <w:r w:rsidR="00BE15FF" w:rsidRPr="002F11B7">
        <w:rPr>
          <w:rFonts w:ascii="Arial" w:hAnsi="Arial" w:cs="Arial"/>
          <w:color w:val="000000"/>
        </w:rPr>
        <w:t xml:space="preserve">1, </w:t>
      </w:r>
      <w:r w:rsidR="00E52429">
        <w:rPr>
          <w:rFonts w:ascii="Arial" w:hAnsi="Arial" w:cs="Arial"/>
          <w:color w:val="000000"/>
        </w:rPr>
        <w:t>ust.</w:t>
      </w:r>
      <w:r w:rsidR="00BE15FF" w:rsidRPr="002F11B7">
        <w:rPr>
          <w:rFonts w:ascii="Arial" w:hAnsi="Arial" w:cs="Arial"/>
          <w:color w:val="000000"/>
        </w:rPr>
        <w:t xml:space="preserve"> 2</w:t>
      </w:r>
      <w:r w:rsidRPr="002F11B7">
        <w:rPr>
          <w:rFonts w:ascii="Arial" w:hAnsi="Arial" w:cs="Arial"/>
          <w:color w:val="000000"/>
        </w:rPr>
        <w:t xml:space="preserve"> pkt.2, </w:t>
      </w:r>
      <w:r w:rsidR="00E52429">
        <w:rPr>
          <w:rFonts w:ascii="Arial" w:hAnsi="Arial" w:cs="Arial"/>
          <w:color w:val="000000"/>
        </w:rPr>
        <w:t>ust.</w:t>
      </w:r>
      <w:r w:rsidR="00BE15FF" w:rsidRPr="002F11B7">
        <w:rPr>
          <w:rFonts w:ascii="Arial" w:hAnsi="Arial" w:cs="Arial"/>
          <w:color w:val="000000"/>
        </w:rPr>
        <w:t xml:space="preserve"> 2 </w:t>
      </w:r>
      <w:r w:rsidRPr="002F11B7">
        <w:rPr>
          <w:rFonts w:ascii="Arial" w:hAnsi="Arial" w:cs="Arial"/>
          <w:color w:val="000000"/>
        </w:rPr>
        <w:t xml:space="preserve">pkt 5, i </w:t>
      </w:r>
      <w:r w:rsidR="00E52429">
        <w:rPr>
          <w:rFonts w:ascii="Arial" w:hAnsi="Arial" w:cs="Arial"/>
          <w:color w:val="000000"/>
        </w:rPr>
        <w:t>ust.</w:t>
      </w:r>
      <w:r w:rsidRPr="002F11B7">
        <w:rPr>
          <w:rFonts w:ascii="Arial" w:hAnsi="Arial" w:cs="Arial"/>
          <w:color w:val="000000"/>
        </w:rPr>
        <w:t xml:space="preserve"> 3, jeżeli udowodni Zamawiającemu, że spełnił </w:t>
      </w:r>
      <w:r w:rsidR="00777808" w:rsidRPr="002F11B7">
        <w:rPr>
          <w:rFonts w:ascii="Arial" w:hAnsi="Arial" w:cs="Arial"/>
          <w:color w:val="000000"/>
        </w:rPr>
        <w:t xml:space="preserve"> </w:t>
      </w:r>
      <w:r w:rsidRPr="002F11B7">
        <w:rPr>
          <w:rFonts w:ascii="Arial" w:hAnsi="Arial" w:cs="Arial"/>
          <w:color w:val="000000"/>
        </w:rPr>
        <w:t>łącznie następujące przesłanki:</w:t>
      </w:r>
    </w:p>
    <w:p w14:paraId="667CEC59" w14:textId="77777777" w:rsidR="00D404A6" w:rsidRPr="002F11B7" w:rsidRDefault="00F82621" w:rsidP="00663C85">
      <w:pPr>
        <w:autoSpaceDE w:val="0"/>
        <w:autoSpaceDN w:val="0"/>
        <w:adjustRightInd w:val="0"/>
        <w:rPr>
          <w:rFonts w:ascii="Arial" w:hAnsi="Arial" w:cs="Arial"/>
          <w:color w:val="000000"/>
        </w:rPr>
      </w:pPr>
      <w:r w:rsidRPr="002F11B7">
        <w:rPr>
          <w:rFonts w:ascii="Arial" w:hAnsi="Arial" w:cs="Arial"/>
          <w:color w:val="000000"/>
        </w:rPr>
        <w:t>1)</w:t>
      </w:r>
      <w:r w:rsidR="00D404A6" w:rsidRPr="002F11B7">
        <w:rPr>
          <w:rFonts w:ascii="Arial" w:hAnsi="Arial" w:cs="Arial"/>
          <w:color w:val="000000"/>
        </w:rPr>
        <w:t xml:space="preserve"> naprawił lub zobowiązał się do naprawienia szkody wyrządzonej przestępstwem, wykroczeniem lub</w:t>
      </w:r>
      <w:r w:rsidR="00F6606E" w:rsidRPr="002F11B7">
        <w:rPr>
          <w:rFonts w:ascii="Arial" w:hAnsi="Arial" w:cs="Arial"/>
          <w:color w:val="000000"/>
        </w:rPr>
        <w:t xml:space="preserve"> </w:t>
      </w:r>
      <w:r w:rsidR="00D404A6" w:rsidRPr="002F11B7">
        <w:rPr>
          <w:rFonts w:ascii="Arial" w:hAnsi="Arial" w:cs="Arial"/>
          <w:color w:val="000000"/>
        </w:rPr>
        <w:t>swoim nieprawidłowym postępowaniem, w tym poprzez zadośćuczynienie pieniężne;</w:t>
      </w:r>
    </w:p>
    <w:p w14:paraId="6183F277" w14:textId="77777777" w:rsidR="00D404A6" w:rsidRPr="002F11B7" w:rsidRDefault="00F82621" w:rsidP="00663C85">
      <w:pPr>
        <w:autoSpaceDE w:val="0"/>
        <w:autoSpaceDN w:val="0"/>
        <w:adjustRightInd w:val="0"/>
        <w:rPr>
          <w:rFonts w:ascii="Arial" w:hAnsi="Arial" w:cs="Arial"/>
          <w:color w:val="000000"/>
        </w:rPr>
      </w:pPr>
      <w:r w:rsidRPr="002F11B7">
        <w:rPr>
          <w:rFonts w:ascii="Arial" w:hAnsi="Arial" w:cs="Arial"/>
          <w:color w:val="000000"/>
        </w:rPr>
        <w:t>2)</w:t>
      </w:r>
      <w:r w:rsidR="00D404A6" w:rsidRPr="002F11B7">
        <w:rPr>
          <w:rFonts w:ascii="Arial" w:hAnsi="Arial" w:cs="Arial"/>
          <w:color w:val="000000"/>
        </w:rPr>
        <w:t xml:space="preserve"> wyczerpująco wyjaśnił fakty i okoliczności związane z przestępstwem, wykroczeniem lub swoim</w:t>
      </w:r>
      <w:r w:rsidR="00B50A28" w:rsidRPr="002F11B7">
        <w:rPr>
          <w:rFonts w:ascii="Arial" w:hAnsi="Arial" w:cs="Arial"/>
          <w:color w:val="000000"/>
        </w:rPr>
        <w:t xml:space="preserve"> </w:t>
      </w:r>
      <w:r w:rsidR="00D404A6" w:rsidRPr="002F11B7">
        <w:rPr>
          <w:rFonts w:ascii="Arial" w:hAnsi="Arial" w:cs="Arial"/>
          <w:color w:val="000000"/>
        </w:rPr>
        <w:t>nieprawidłowym postępowaniem oraz spowodowanymi przez nie szkodami, aktywnie współpracując</w:t>
      </w:r>
      <w:r w:rsidR="00B50A28" w:rsidRPr="002F11B7">
        <w:rPr>
          <w:rFonts w:ascii="Arial" w:hAnsi="Arial" w:cs="Arial"/>
          <w:color w:val="000000"/>
        </w:rPr>
        <w:t xml:space="preserve"> </w:t>
      </w:r>
      <w:r w:rsidR="00D404A6" w:rsidRPr="002F11B7">
        <w:rPr>
          <w:rFonts w:ascii="Arial" w:hAnsi="Arial" w:cs="Arial"/>
          <w:color w:val="000000"/>
        </w:rPr>
        <w:t>odpowiednio z właściwymi organami, w tym organami ścigania, lub zamawiającym;</w:t>
      </w:r>
    </w:p>
    <w:p w14:paraId="1DF99ACC" w14:textId="77777777" w:rsidR="00D404A6" w:rsidRPr="002F11B7" w:rsidRDefault="00F82621" w:rsidP="00663C85">
      <w:pPr>
        <w:autoSpaceDE w:val="0"/>
        <w:autoSpaceDN w:val="0"/>
        <w:adjustRightInd w:val="0"/>
        <w:rPr>
          <w:rFonts w:ascii="Arial" w:hAnsi="Arial" w:cs="Arial"/>
          <w:color w:val="000000"/>
        </w:rPr>
      </w:pPr>
      <w:r w:rsidRPr="002F11B7">
        <w:rPr>
          <w:rFonts w:ascii="Arial" w:hAnsi="Arial" w:cs="Arial"/>
          <w:color w:val="000000"/>
        </w:rPr>
        <w:t>3)</w:t>
      </w:r>
      <w:r w:rsidR="00D404A6" w:rsidRPr="002F11B7">
        <w:rPr>
          <w:rFonts w:ascii="Arial" w:hAnsi="Arial" w:cs="Arial"/>
          <w:color w:val="000000"/>
        </w:rPr>
        <w:t xml:space="preserve"> podjął </w:t>
      </w:r>
      <w:r w:rsidR="00D22ECD" w:rsidRPr="002F11B7">
        <w:rPr>
          <w:rFonts w:ascii="Arial" w:hAnsi="Arial" w:cs="Arial"/>
          <w:color w:val="000000"/>
        </w:rPr>
        <w:t xml:space="preserve"> </w:t>
      </w:r>
      <w:r w:rsidR="00D404A6" w:rsidRPr="002F11B7">
        <w:rPr>
          <w:rFonts w:ascii="Arial" w:hAnsi="Arial" w:cs="Arial"/>
          <w:color w:val="000000"/>
        </w:rPr>
        <w:t>konkretne środki</w:t>
      </w:r>
      <w:r w:rsidR="00D22ECD" w:rsidRPr="002F11B7">
        <w:rPr>
          <w:rFonts w:ascii="Arial" w:hAnsi="Arial" w:cs="Arial"/>
          <w:color w:val="000000"/>
        </w:rPr>
        <w:t xml:space="preserve"> </w:t>
      </w:r>
      <w:r w:rsidR="00D404A6" w:rsidRPr="002F11B7">
        <w:rPr>
          <w:rFonts w:ascii="Arial" w:hAnsi="Arial" w:cs="Arial"/>
          <w:color w:val="000000"/>
        </w:rPr>
        <w:t>techniczne, organizacyjne i kadrowe,</w:t>
      </w:r>
      <w:r w:rsidR="00D22ECD" w:rsidRPr="002F11B7">
        <w:rPr>
          <w:rFonts w:ascii="Arial" w:hAnsi="Arial" w:cs="Arial"/>
          <w:color w:val="000000"/>
        </w:rPr>
        <w:t xml:space="preserve"> </w:t>
      </w:r>
      <w:r w:rsidR="00D404A6" w:rsidRPr="002F11B7">
        <w:rPr>
          <w:rFonts w:ascii="Arial" w:hAnsi="Arial" w:cs="Arial"/>
          <w:color w:val="000000"/>
        </w:rPr>
        <w:t>odpowiednie dla zapobiegania dalszym</w:t>
      </w:r>
      <w:r w:rsidR="0025397D" w:rsidRPr="002F11B7">
        <w:rPr>
          <w:rFonts w:ascii="Arial" w:hAnsi="Arial" w:cs="Arial"/>
          <w:color w:val="000000"/>
        </w:rPr>
        <w:t xml:space="preserve"> </w:t>
      </w:r>
      <w:r w:rsidR="00D404A6" w:rsidRPr="002F11B7">
        <w:rPr>
          <w:rFonts w:ascii="Arial" w:hAnsi="Arial" w:cs="Arial"/>
          <w:color w:val="000000"/>
        </w:rPr>
        <w:t>przestępstwom, wykroczeniom lu</w:t>
      </w:r>
      <w:r w:rsidR="00563F6B">
        <w:rPr>
          <w:rFonts w:ascii="Arial" w:hAnsi="Arial" w:cs="Arial"/>
          <w:color w:val="000000"/>
        </w:rPr>
        <w:t>b nieprawidłowemu postępowaniu,</w:t>
      </w:r>
      <w:r w:rsidR="002F11B7">
        <w:rPr>
          <w:rFonts w:ascii="Arial" w:hAnsi="Arial" w:cs="Arial"/>
          <w:color w:val="000000"/>
        </w:rPr>
        <w:t xml:space="preserve"> </w:t>
      </w:r>
      <w:r w:rsidR="00D404A6" w:rsidRPr="002F11B7">
        <w:rPr>
          <w:rFonts w:ascii="Arial" w:hAnsi="Arial" w:cs="Arial"/>
          <w:color w:val="000000"/>
        </w:rPr>
        <w:t>w szczególności:</w:t>
      </w:r>
    </w:p>
    <w:p w14:paraId="0BB4363D"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a) zerwał</w:t>
      </w:r>
      <w:r w:rsidR="00982D69" w:rsidRPr="002F11B7">
        <w:rPr>
          <w:rFonts w:ascii="Arial" w:hAnsi="Arial" w:cs="Arial"/>
          <w:color w:val="000000"/>
        </w:rPr>
        <w:t xml:space="preserve"> </w:t>
      </w:r>
      <w:r w:rsidRPr="002F11B7">
        <w:rPr>
          <w:rFonts w:ascii="Arial" w:hAnsi="Arial" w:cs="Arial"/>
          <w:color w:val="000000"/>
        </w:rPr>
        <w:t>wszelkie powiązania</w:t>
      </w:r>
      <w:r w:rsidR="00982D69" w:rsidRPr="002F11B7">
        <w:rPr>
          <w:rFonts w:ascii="Arial" w:hAnsi="Arial" w:cs="Arial"/>
          <w:color w:val="000000"/>
        </w:rPr>
        <w:t xml:space="preserve"> </w:t>
      </w:r>
      <w:r w:rsidRPr="002F11B7">
        <w:rPr>
          <w:rFonts w:ascii="Arial" w:hAnsi="Arial" w:cs="Arial"/>
          <w:color w:val="000000"/>
        </w:rPr>
        <w:t>z osobami lub podmiotami odpowiedzialnymi za</w:t>
      </w:r>
      <w:r w:rsidR="0026197E" w:rsidRPr="002F11B7">
        <w:rPr>
          <w:rFonts w:ascii="Arial" w:hAnsi="Arial" w:cs="Arial"/>
          <w:color w:val="000000"/>
        </w:rPr>
        <w:t xml:space="preserve"> </w:t>
      </w:r>
      <w:r w:rsidRPr="002F11B7">
        <w:rPr>
          <w:rFonts w:ascii="Arial" w:hAnsi="Arial" w:cs="Arial"/>
          <w:color w:val="000000"/>
        </w:rPr>
        <w:t>nieprawidłowe</w:t>
      </w:r>
      <w:r w:rsidR="00B50A28" w:rsidRPr="002F11B7">
        <w:rPr>
          <w:rFonts w:ascii="Arial" w:hAnsi="Arial" w:cs="Arial"/>
          <w:color w:val="000000"/>
        </w:rPr>
        <w:t xml:space="preserve"> </w:t>
      </w:r>
      <w:r w:rsidRPr="002F11B7">
        <w:rPr>
          <w:rFonts w:ascii="Arial" w:hAnsi="Arial" w:cs="Arial"/>
          <w:color w:val="000000"/>
        </w:rPr>
        <w:t>postępowanie wykonawcy,</w:t>
      </w:r>
    </w:p>
    <w:p w14:paraId="1B91897F"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b) zreorganizował</w:t>
      </w:r>
      <w:r w:rsidR="00D22ECD" w:rsidRPr="002F11B7">
        <w:rPr>
          <w:rFonts w:ascii="Arial" w:hAnsi="Arial" w:cs="Arial"/>
          <w:color w:val="000000"/>
        </w:rPr>
        <w:t xml:space="preserve"> </w:t>
      </w:r>
      <w:r w:rsidRPr="002F11B7">
        <w:rPr>
          <w:rFonts w:ascii="Arial" w:hAnsi="Arial" w:cs="Arial"/>
          <w:color w:val="000000"/>
        </w:rPr>
        <w:t xml:space="preserve"> personel,</w:t>
      </w:r>
    </w:p>
    <w:p w14:paraId="39547D9E"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c) wdrożył system sprawozdawczości i kontroli,</w:t>
      </w:r>
    </w:p>
    <w:p w14:paraId="7963DDE0"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 xml:space="preserve">d) utworzył </w:t>
      </w:r>
      <w:r w:rsidR="00941EFB">
        <w:rPr>
          <w:rFonts w:ascii="Arial" w:hAnsi="Arial" w:cs="Arial"/>
          <w:color w:val="000000"/>
        </w:rPr>
        <w:t xml:space="preserve"> </w:t>
      </w:r>
      <w:r w:rsidRPr="002F11B7">
        <w:rPr>
          <w:rFonts w:ascii="Arial" w:hAnsi="Arial" w:cs="Arial"/>
          <w:color w:val="000000"/>
        </w:rPr>
        <w:t>struktury audytu wewnętrznego do monitorowania przestrzegania przepisów,</w:t>
      </w:r>
    </w:p>
    <w:p w14:paraId="0743E585"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wewnętrznych regulacji lub standardów,</w:t>
      </w:r>
    </w:p>
    <w:p w14:paraId="52C8DEA1"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e) wprowadził wewnętrzne regulacje dotyczące odpowiedzialności i odszkodowań za</w:t>
      </w:r>
      <w:r w:rsidR="00563F6B">
        <w:rPr>
          <w:rFonts w:ascii="Arial" w:hAnsi="Arial" w:cs="Arial"/>
          <w:color w:val="000000"/>
        </w:rPr>
        <w:t xml:space="preserve"> </w:t>
      </w:r>
      <w:r w:rsidRPr="002F11B7">
        <w:rPr>
          <w:rFonts w:ascii="Arial" w:hAnsi="Arial" w:cs="Arial"/>
          <w:color w:val="000000"/>
        </w:rPr>
        <w:t>nieprzestrzeganie przepisów, wewnętrznych regulacji lub standardów.</w:t>
      </w:r>
    </w:p>
    <w:p w14:paraId="7F11B2FB" w14:textId="77777777" w:rsidR="00D404A6" w:rsidRPr="002F11B7" w:rsidRDefault="00597DD7" w:rsidP="00663C85">
      <w:pPr>
        <w:autoSpaceDE w:val="0"/>
        <w:autoSpaceDN w:val="0"/>
        <w:adjustRightInd w:val="0"/>
        <w:rPr>
          <w:rFonts w:ascii="Arial" w:hAnsi="Arial" w:cs="Arial"/>
          <w:color w:val="000000"/>
        </w:rPr>
      </w:pPr>
      <w:r>
        <w:rPr>
          <w:rFonts w:ascii="Arial" w:hAnsi="Arial" w:cs="Arial"/>
          <w:color w:val="000000"/>
        </w:rPr>
        <w:t>6</w:t>
      </w:r>
      <w:r w:rsidR="00D404A6" w:rsidRPr="002F11B7">
        <w:rPr>
          <w:rFonts w:ascii="Arial" w:hAnsi="Arial" w:cs="Arial"/>
          <w:color w:val="000000"/>
        </w:rPr>
        <w:t xml:space="preserve">. Zamawiający ocenia, czy podjęte przez wykonawcę czynności, o których mowa w </w:t>
      </w:r>
      <w:r w:rsidR="00E52429">
        <w:rPr>
          <w:rFonts w:ascii="Arial" w:hAnsi="Arial" w:cs="Arial"/>
          <w:color w:val="000000"/>
        </w:rPr>
        <w:t>ust.</w:t>
      </w:r>
      <w:r w:rsidR="00D404A6" w:rsidRPr="002F11B7">
        <w:rPr>
          <w:rFonts w:ascii="Arial" w:hAnsi="Arial" w:cs="Arial"/>
          <w:color w:val="000000"/>
        </w:rPr>
        <w:t>5,</w:t>
      </w:r>
      <w:r w:rsidR="00860530" w:rsidRPr="002F11B7">
        <w:rPr>
          <w:rFonts w:ascii="Arial" w:hAnsi="Arial" w:cs="Arial"/>
          <w:color w:val="000000"/>
        </w:rPr>
        <w:t xml:space="preserve"> </w:t>
      </w:r>
      <w:r w:rsidR="00D404A6" w:rsidRPr="002F11B7">
        <w:rPr>
          <w:rFonts w:ascii="Arial" w:hAnsi="Arial" w:cs="Arial"/>
          <w:color w:val="000000"/>
        </w:rPr>
        <w:t>są wystarczające</w:t>
      </w:r>
      <w:r w:rsidR="0025397D" w:rsidRPr="002F11B7">
        <w:rPr>
          <w:rFonts w:ascii="Arial" w:hAnsi="Arial" w:cs="Arial"/>
          <w:color w:val="000000"/>
        </w:rPr>
        <w:t xml:space="preserve"> </w:t>
      </w:r>
      <w:r w:rsidR="00D404A6" w:rsidRPr="002F11B7">
        <w:rPr>
          <w:rFonts w:ascii="Arial" w:hAnsi="Arial" w:cs="Arial"/>
          <w:color w:val="000000"/>
        </w:rPr>
        <w:t>do wykazania jego rzetelności, uwzględniając wagę i szczególne okoliczności czynu wykonawcy. Jeżeli</w:t>
      </w:r>
      <w:r w:rsidR="0025397D" w:rsidRPr="002F11B7">
        <w:rPr>
          <w:rFonts w:ascii="Arial" w:hAnsi="Arial" w:cs="Arial"/>
          <w:color w:val="000000"/>
        </w:rPr>
        <w:t xml:space="preserve"> </w:t>
      </w:r>
      <w:r w:rsidR="00D404A6" w:rsidRPr="002F11B7">
        <w:rPr>
          <w:rFonts w:ascii="Arial" w:hAnsi="Arial" w:cs="Arial"/>
          <w:color w:val="000000"/>
        </w:rPr>
        <w:t xml:space="preserve">podjęte przez wykonawcę czynności, o których mowa w </w:t>
      </w:r>
      <w:r w:rsidR="00E52429">
        <w:rPr>
          <w:rFonts w:ascii="Arial" w:hAnsi="Arial" w:cs="Arial"/>
          <w:color w:val="000000"/>
        </w:rPr>
        <w:t>ust.</w:t>
      </w:r>
      <w:r w:rsidR="00D404A6" w:rsidRPr="002F11B7">
        <w:rPr>
          <w:rFonts w:ascii="Arial" w:hAnsi="Arial" w:cs="Arial"/>
          <w:color w:val="000000"/>
        </w:rPr>
        <w:t xml:space="preserve"> 5, nie są wystarczające do wykazania jego</w:t>
      </w:r>
      <w:r w:rsidR="0025397D" w:rsidRPr="002F11B7">
        <w:rPr>
          <w:rFonts w:ascii="Arial" w:hAnsi="Arial" w:cs="Arial"/>
          <w:color w:val="000000"/>
        </w:rPr>
        <w:t xml:space="preserve"> </w:t>
      </w:r>
      <w:r w:rsidR="00D404A6" w:rsidRPr="002F11B7">
        <w:rPr>
          <w:rFonts w:ascii="Arial" w:hAnsi="Arial" w:cs="Arial"/>
          <w:color w:val="000000"/>
        </w:rPr>
        <w:t xml:space="preserve">rzetelności, zamawiający wyklucza </w:t>
      </w:r>
      <w:r w:rsidR="00941EFB">
        <w:rPr>
          <w:rFonts w:ascii="Arial" w:hAnsi="Arial" w:cs="Arial"/>
          <w:color w:val="000000"/>
        </w:rPr>
        <w:t xml:space="preserve"> </w:t>
      </w:r>
      <w:r w:rsidR="00D404A6" w:rsidRPr="002F11B7">
        <w:rPr>
          <w:rFonts w:ascii="Arial" w:hAnsi="Arial" w:cs="Arial"/>
          <w:color w:val="000000"/>
        </w:rPr>
        <w:t>wykonawcę.</w:t>
      </w:r>
    </w:p>
    <w:p w14:paraId="650C47FC" w14:textId="77777777" w:rsidR="00D404A6" w:rsidRPr="002F11B7" w:rsidRDefault="00597DD7" w:rsidP="00663C85">
      <w:pPr>
        <w:autoSpaceDE w:val="0"/>
        <w:autoSpaceDN w:val="0"/>
        <w:adjustRightInd w:val="0"/>
        <w:rPr>
          <w:rFonts w:ascii="Arial" w:hAnsi="Arial" w:cs="Arial"/>
          <w:color w:val="000000"/>
        </w:rPr>
      </w:pPr>
      <w:r>
        <w:rPr>
          <w:rFonts w:ascii="Arial" w:hAnsi="Arial" w:cs="Arial"/>
          <w:color w:val="000000"/>
        </w:rPr>
        <w:lastRenderedPageBreak/>
        <w:t>7</w:t>
      </w:r>
      <w:r w:rsidR="00D404A6" w:rsidRPr="002F11B7">
        <w:rPr>
          <w:rFonts w:ascii="Arial" w:hAnsi="Arial" w:cs="Arial"/>
          <w:color w:val="000000"/>
        </w:rPr>
        <w:t xml:space="preserve">. Wykluczenie </w:t>
      </w:r>
      <w:r w:rsidR="00941EFB">
        <w:rPr>
          <w:rFonts w:ascii="Arial" w:hAnsi="Arial" w:cs="Arial"/>
          <w:color w:val="000000"/>
        </w:rPr>
        <w:t xml:space="preserve"> </w:t>
      </w:r>
      <w:r w:rsidR="00D404A6" w:rsidRPr="002F11B7">
        <w:rPr>
          <w:rFonts w:ascii="Arial" w:hAnsi="Arial" w:cs="Arial"/>
          <w:color w:val="000000"/>
        </w:rPr>
        <w:t>wykonawcy następuje:</w:t>
      </w:r>
    </w:p>
    <w:p w14:paraId="233271AE"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1</w:t>
      </w:r>
      <w:r w:rsidR="003979B9" w:rsidRPr="002F11B7">
        <w:rPr>
          <w:rFonts w:ascii="Arial" w:hAnsi="Arial" w:cs="Arial"/>
          <w:color w:val="000000"/>
        </w:rPr>
        <w:t>)</w:t>
      </w:r>
      <w:r w:rsidRPr="002F11B7">
        <w:rPr>
          <w:rFonts w:ascii="Arial" w:hAnsi="Arial" w:cs="Arial"/>
          <w:color w:val="000000"/>
        </w:rPr>
        <w:t xml:space="preserve"> w przypadkach, o których mowa </w:t>
      </w:r>
      <w:r w:rsidR="00BF7022" w:rsidRPr="002F11B7">
        <w:rPr>
          <w:rFonts w:ascii="Arial" w:hAnsi="Arial" w:cs="Arial"/>
          <w:color w:val="000000"/>
        </w:rPr>
        <w:t>w Rozdziale V</w:t>
      </w:r>
      <w:r w:rsidR="00FE2C64" w:rsidRPr="002F11B7">
        <w:rPr>
          <w:rFonts w:ascii="Arial" w:hAnsi="Arial" w:cs="Arial"/>
          <w:color w:val="000000"/>
        </w:rPr>
        <w:t>II</w:t>
      </w:r>
      <w:r w:rsidR="00BF7022" w:rsidRPr="002F11B7">
        <w:rPr>
          <w:rFonts w:ascii="Arial" w:hAnsi="Arial" w:cs="Arial"/>
          <w:color w:val="000000"/>
        </w:rPr>
        <w:t xml:space="preserve"> SWZ </w:t>
      </w:r>
      <w:r w:rsidRPr="002F11B7">
        <w:rPr>
          <w:rFonts w:ascii="Arial" w:hAnsi="Arial" w:cs="Arial"/>
          <w:color w:val="000000"/>
        </w:rPr>
        <w:t xml:space="preserve">w </w:t>
      </w:r>
      <w:r w:rsidR="00E52429">
        <w:rPr>
          <w:rFonts w:ascii="Arial" w:hAnsi="Arial" w:cs="Arial"/>
          <w:color w:val="000000"/>
        </w:rPr>
        <w:t>ust.</w:t>
      </w:r>
      <w:r w:rsidRPr="002F11B7">
        <w:rPr>
          <w:rFonts w:ascii="Arial" w:hAnsi="Arial" w:cs="Arial"/>
          <w:color w:val="000000"/>
        </w:rPr>
        <w:t xml:space="preserve"> 2</w:t>
      </w:r>
      <w:r w:rsidR="003979B9" w:rsidRPr="002F11B7">
        <w:rPr>
          <w:rFonts w:ascii="Arial" w:hAnsi="Arial" w:cs="Arial"/>
          <w:color w:val="000000"/>
        </w:rPr>
        <w:t xml:space="preserve"> punkt. </w:t>
      </w:r>
      <w:r w:rsidRPr="002F11B7">
        <w:rPr>
          <w:rFonts w:ascii="Arial" w:hAnsi="Arial" w:cs="Arial"/>
          <w:color w:val="000000"/>
        </w:rPr>
        <w:t xml:space="preserve">1 lit. a-g </w:t>
      </w:r>
      <w:r w:rsidR="00777808" w:rsidRPr="002F11B7">
        <w:rPr>
          <w:rFonts w:ascii="Arial" w:hAnsi="Arial" w:cs="Arial"/>
          <w:color w:val="000000"/>
        </w:rPr>
        <w:t xml:space="preserve"> </w:t>
      </w:r>
      <w:r w:rsidR="00E52429">
        <w:rPr>
          <w:rFonts w:ascii="Arial" w:hAnsi="Arial" w:cs="Arial"/>
          <w:color w:val="000000"/>
        </w:rPr>
        <w:t>ust.</w:t>
      </w:r>
      <w:r w:rsidR="003979B9" w:rsidRPr="002F11B7">
        <w:rPr>
          <w:rFonts w:ascii="Arial" w:hAnsi="Arial" w:cs="Arial"/>
          <w:color w:val="000000"/>
        </w:rPr>
        <w:t xml:space="preserve"> 2 </w:t>
      </w:r>
      <w:r w:rsidRPr="002F11B7">
        <w:rPr>
          <w:rFonts w:ascii="Arial" w:hAnsi="Arial" w:cs="Arial"/>
          <w:color w:val="000000"/>
        </w:rPr>
        <w:t>pkt 2, na okres 5 lat od dnia uprawomocnienia</w:t>
      </w:r>
      <w:r w:rsidR="0025397D" w:rsidRPr="002F11B7">
        <w:rPr>
          <w:rFonts w:ascii="Arial" w:hAnsi="Arial" w:cs="Arial"/>
          <w:color w:val="000000"/>
        </w:rPr>
        <w:t xml:space="preserve"> </w:t>
      </w:r>
      <w:r w:rsidRPr="002F11B7">
        <w:rPr>
          <w:rFonts w:ascii="Arial" w:hAnsi="Arial" w:cs="Arial"/>
          <w:color w:val="000000"/>
        </w:rPr>
        <w:t>się wyroku potwierdzającego zaistnienie jednej z podstaw wykluczenia, chyba że w tym wyroku</w:t>
      </w:r>
      <w:r w:rsidR="0025397D" w:rsidRPr="002F11B7">
        <w:rPr>
          <w:rFonts w:ascii="Arial" w:hAnsi="Arial" w:cs="Arial"/>
          <w:color w:val="000000"/>
        </w:rPr>
        <w:t xml:space="preserve"> </w:t>
      </w:r>
      <w:r w:rsidRPr="002F11B7">
        <w:rPr>
          <w:rFonts w:ascii="Arial" w:hAnsi="Arial" w:cs="Arial"/>
          <w:color w:val="000000"/>
        </w:rPr>
        <w:t>został określony inny okres wykluczenia;</w:t>
      </w:r>
    </w:p>
    <w:p w14:paraId="613FDF99" w14:textId="77777777" w:rsidR="00860530"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2</w:t>
      </w:r>
      <w:r w:rsidR="003979B9" w:rsidRPr="002F11B7">
        <w:rPr>
          <w:rFonts w:ascii="Arial" w:hAnsi="Arial" w:cs="Arial"/>
          <w:color w:val="000000"/>
        </w:rPr>
        <w:t>)</w:t>
      </w:r>
      <w:r w:rsidRPr="002F11B7">
        <w:rPr>
          <w:rFonts w:ascii="Arial" w:hAnsi="Arial" w:cs="Arial"/>
          <w:color w:val="000000"/>
        </w:rPr>
        <w:t xml:space="preserve"> w przypadkach, o których mowa w</w:t>
      </w:r>
      <w:r w:rsidR="00860530" w:rsidRPr="002F11B7">
        <w:rPr>
          <w:rFonts w:ascii="Arial" w:hAnsi="Arial" w:cs="Arial"/>
          <w:color w:val="000000"/>
        </w:rPr>
        <w:t>:</w:t>
      </w:r>
    </w:p>
    <w:p w14:paraId="6A71E40B" w14:textId="77777777" w:rsidR="00D404A6" w:rsidRPr="002F11B7" w:rsidRDefault="00860530" w:rsidP="00663C85">
      <w:pPr>
        <w:autoSpaceDE w:val="0"/>
        <w:autoSpaceDN w:val="0"/>
        <w:adjustRightInd w:val="0"/>
        <w:rPr>
          <w:rFonts w:ascii="Arial" w:hAnsi="Arial" w:cs="Arial"/>
          <w:color w:val="000000"/>
        </w:rPr>
      </w:pPr>
      <w:r w:rsidRPr="002F11B7">
        <w:rPr>
          <w:rFonts w:ascii="Arial" w:hAnsi="Arial" w:cs="Arial"/>
          <w:color w:val="000000"/>
        </w:rPr>
        <w:t>a)</w:t>
      </w:r>
      <w:r w:rsidR="00D404A6" w:rsidRPr="002F11B7">
        <w:rPr>
          <w:rFonts w:ascii="Arial" w:hAnsi="Arial" w:cs="Arial"/>
          <w:color w:val="000000"/>
        </w:rPr>
        <w:t xml:space="preserve"> </w:t>
      </w:r>
      <w:r w:rsidR="003E45C1" w:rsidRPr="002F11B7">
        <w:rPr>
          <w:rFonts w:ascii="Arial" w:hAnsi="Arial" w:cs="Arial"/>
          <w:color w:val="000000"/>
        </w:rPr>
        <w:t>Rozdziale V</w:t>
      </w:r>
      <w:r w:rsidR="00FE2C64" w:rsidRPr="002F11B7">
        <w:rPr>
          <w:rFonts w:ascii="Arial" w:hAnsi="Arial" w:cs="Arial"/>
          <w:color w:val="000000"/>
        </w:rPr>
        <w:t xml:space="preserve">II </w:t>
      </w:r>
      <w:r w:rsidR="003E45C1" w:rsidRPr="002F11B7">
        <w:rPr>
          <w:rFonts w:ascii="Arial" w:hAnsi="Arial" w:cs="Arial"/>
          <w:color w:val="000000"/>
        </w:rPr>
        <w:t xml:space="preserve"> SWZ w </w:t>
      </w:r>
      <w:r w:rsidR="00E52429">
        <w:rPr>
          <w:rFonts w:ascii="Arial" w:hAnsi="Arial" w:cs="Arial"/>
          <w:color w:val="000000"/>
        </w:rPr>
        <w:t>ust.</w:t>
      </w:r>
      <w:r w:rsidR="00FE2181" w:rsidRPr="002F11B7">
        <w:rPr>
          <w:rFonts w:ascii="Arial" w:hAnsi="Arial" w:cs="Arial"/>
          <w:color w:val="000000"/>
        </w:rPr>
        <w:t xml:space="preserve"> </w:t>
      </w:r>
      <w:r w:rsidR="003E45C1" w:rsidRPr="002F11B7">
        <w:rPr>
          <w:rFonts w:ascii="Arial" w:hAnsi="Arial" w:cs="Arial"/>
          <w:color w:val="000000"/>
        </w:rPr>
        <w:t xml:space="preserve">2 </w:t>
      </w:r>
      <w:r w:rsidR="00D404A6" w:rsidRPr="002F11B7">
        <w:rPr>
          <w:rFonts w:ascii="Arial" w:hAnsi="Arial" w:cs="Arial"/>
          <w:color w:val="000000"/>
        </w:rPr>
        <w:t>pkt</w:t>
      </w:r>
      <w:r w:rsidR="00FE2181" w:rsidRPr="002F11B7">
        <w:rPr>
          <w:rFonts w:ascii="Arial" w:hAnsi="Arial" w:cs="Arial"/>
          <w:color w:val="000000"/>
        </w:rPr>
        <w:t>.</w:t>
      </w:r>
      <w:r w:rsidR="003E45C1" w:rsidRPr="002F11B7">
        <w:rPr>
          <w:rFonts w:ascii="Arial" w:hAnsi="Arial" w:cs="Arial"/>
          <w:color w:val="000000"/>
        </w:rPr>
        <w:t xml:space="preserve"> </w:t>
      </w:r>
      <w:r w:rsidR="00D404A6" w:rsidRPr="002F11B7">
        <w:rPr>
          <w:rFonts w:ascii="Arial" w:hAnsi="Arial" w:cs="Arial"/>
          <w:color w:val="000000"/>
        </w:rPr>
        <w:t xml:space="preserve"> lit h i </w:t>
      </w:r>
      <w:r w:rsidR="00E52429">
        <w:rPr>
          <w:rFonts w:ascii="Arial" w:hAnsi="Arial" w:cs="Arial"/>
          <w:color w:val="000000"/>
        </w:rPr>
        <w:t>ust.</w:t>
      </w:r>
      <w:r w:rsidRPr="002F11B7">
        <w:rPr>
          <w:rFonts w:ascii="Arial" w:hAnsi="Arial" w:cs="Arial"/>
          <w:color w:val="000000"/>
        </w:rPr>
        <w:t xml:space="preserve"> 2 punkt </w:t>
      </w:r>
      <w:r w:rsidR="00563F6B">
        <w:rPr>
          <w:rFonts w:ascii="Arial" w:hAnsi="Arial" w:cs="Arial"/>
          <w:color w:val="000000"/>
        </w:rPr>
        <w:t>2, gdy osoba, o której mowa</w:t>
      </w:r>
      <w:r w:rsidR="00FE2181" w:rsidRPr="002F11B7">
        <w:rPr>
          <w:rFonts w:ascii="Arial" w:hAnsi="Arial" w:cs="Arial"/>
          <w:color w:val="000000"/>
        </w:rPr>
        <w:t xml:space="preserve"> </w:t>
      </w:r>
      <w:r w:rsidR="00D404A6" w:rsidRPr="002F11B7">
        <w:rPr>
          <w:rFonts w:ascii="Arial" w:hAnsi="Arial" w:cs="Arial"/>
          <w:color w:val="000000"/>
        </w:rPr>
        <w:t>w tych przepisach,</w:t>
      </w:r>
      <w:r w:rsidR="00B50A28" w:rsidRPr="002F11B7">
        <w:rPr>
          <w:rFonts w:ascii="Arial" w:hAnsi="Arial" w:cs="Arial"/>
          <w:color w:val="000000"/>
        </w:rPr>
        <w:t xml:space="preserve"> </w:t>
      </w:r>
      <w:r w:rsidR="00D404A6" w:rsidRPr="002F11B7">
        <w:rPr>
          <w:rFonts w:ascii="Arial" w:hAnsi="Arial" w:cs="Arial"/>
          <w:color w:val="000000"/>
        </w:rPr>
        <w:t>została skazana za przestępstwo wymienione w</w:t>
      </w:r>
      <w:r w:rsidRPr="002F11B7">
        <w:rPr>
          <w:rFonts w:ascii="Arial" w:hAnsi="Arial" w:cs="Arial"/>
          <w:color w:val="000000"/>
        </w:rPr>
        <w:t xml:space="preserve"> Rozdziale V</w:t>
      </w:r>
      <w:r w:rsidR="00FE2C64" w:rsidRPr="002F11B7">
        <w:rPr>
          <w:rFonts w:ascii="Arial" w:hAnsi="Arial" w:cs="Arial"/>
          <w:color w:val="000000"/>
        </w:rPr>
        <w:t>II</w:t>
      </w:r>
      <w:r w:rsidRPr="002F11B7">
        <w:rPr>
          <w:rFonts w:ascii="Arial" w:hAnsi="Arial" w:cs="Arial"/>
          <w:color w:val="000000"/>
        </w:rPr>
        <w:t xml:space="preserve"> SWZ </w:t>
      </w:r>
      <w:r w:rsidR="00E52429">
        <w:rPr>
          <w:rFonts w:ascii="Arial" w:hAnsi="Arial" w:cs="Arial"/>
          <w:color w:val="000000"/>
        </w:rPr>
        <w:t>ust</w:t>
      </w:r>
      <w:r w:rsidR="00690D9E">
        <w:rPr>
          <w:rFonts w:ascii="Arial" w:hAnsi="Arial" w:cs="Arial"/>
          <w:color w:val="000000"/>
        </w:rPr>
        <w:t xml:space="preserve">. </w:t>
      </w:r>
      <w:r w:rsidRPr="002F11B7">
        <w:rPr>
          <w:rFonts w:ascii="Arial" w:hAnsi="Arial" w:cs="Arial"/>
          <w:color w:val="000000"/>
        </w:rPr>
        <w:t xml:space="preserve">2 </w:t>
      </w:r>
      <w:r w:rsidR="00D404A6" w:rsidRPr="002F11B7">
        <w:rPr>
          <w:rFonts w:ascii="Arial" w:hAnsi="Arial" w:cs="Arial"/>
          <w:color w:val="000000"/>
        </w:rPr>
        <w:t>pkt</w:t>
      </w:r>
      <w:r w:rsidRPr="002F11B7">
        <w:rPr>
          <w:rFonts w:ascii="Arial" w:hAnsi="Arial" w:cs="Arial"/>
          <w:color w:val="000000"/>
        </w:rPr>
        <w:t>.</w:t>
      </w:r>
      <w:r w:rsidR="00D404A6" w:rsidRPr="002F11B7">
        <w:rPr>
          <w:rFonts w:ascii="Arial" w:hAnsi="Arial" w:cs="Arial"/>
          <w:color w:val="000000"/>
        </w:rPr>
        <w:t>1 lit. h,</w:t>
      </w:r>
    </w:p>
    <w:p w14:paraId="2E4676AE" w14:textId="77777777" w:rsidR="00D404A6" w:rsidRPr="002F11B7" w:rsidRDefault="00FE2181" w:rsidP="00663C85">
      <w:pPr>
        <w:autoSpaceDE w:val="0"/>
        <w:autoSpaceDN w:val="0"/>
        <w:adjustRightInd w:val="0"/>
        <w:rPr>
          <w:rFonts w:ascii="Arial" w:hAnsi="Arial" w:cs="Arial"/>
          <w:color w:val="000000"/>
        </w:rPr>
      </w:pPr>
      <w:r w:rsidRPr="002F11B7">
        <w:rPr>
          <w:rFonts w:ascii="Arial" w:hAnsi="Arial" w:cs="Arial"/>
          <w:color w:val="000000"/>
        </w:rPr>
        <w:t>3)</w:t>
      </w:r>
      <w:r w:rsidR="00D404A6" w:rsidRPr="002F11B7">
        <w:rPr>
          <w:rFonts w:ascii="Arial" w:hAnsi="Arial" w:cs="Arial"/>
          <w:color w:val="000000"/>
        </w:rPr>
        <w:t xml:space="preserve"> w przypadku, o którym mowa</w:t>
      </w:r>
      <w:r w:rsidRPr="002F11B7">
        <w:rPr>
          <w:rFonts w:ascii="Arial" w:hAnsi="Arial" w:cs="Arial"/>
          <w:color w:val="000000"/>
        </w:rPr>
        <w:t xml:space="preserve"> w</w:t>
      </w:r>
      <w:r w:rsidR="00D404A6" w:rsidRPr="002F11B7">
        <w:rPr>
          <w:rFonts w:ascii="Arial" w:hAnsi="Arial" w:cs="Arial"/>
          <w:color w:val="000000"/>
        </w:rPr>
        <w:t xml:space="preserve"> </w:t>
      </w:r>
      <w:r w:rsidRPr="002F11B7">
        <w:rPr>
          <w:rFonts w:ascii="Arial" w:hAnsi="Arial" w:cs="Arial"/>
          <w:color w:val="000000"/>
        </w:rPr>
        <w:t>Rozdziale V</w:t>
      </w:r>
      <w:r w:rsidR="00FE2C64" w:rsidRPr="002F11B7">
        <w:rPr>
          <w:rFonts w:ascii="Arial" w:hAnsi="Arial" w:cs="Arial"/>
          <w:color w:val="000000"/>
        </w:rPr>
        <w:t>II</w:t>
      </w:r>
      <w:r w:rsidR="00777808" w:rsidRPr="002F11B7">
        <w:rPr>
          <w:rFonts w:ascii="Arial" w:hAnsi="Arial" w:cs="Arial"/>
          <w:color w:val="000000"/>
        </w:rPr>
        <w:t xml:space="preserve"> </w:t>
      </w:r>
      <w:r w:rsidRPr="002F11B7">
        <w:rPr>
          <w:rFonts w:ascii="Arial" w:hAnsi="Arial" w:cs="Arial"/>
          <w:color w:val="000000"/>
        </w:rPr>
        <w:t xml:space="preserve">SWZ ust. 2 </w:t>
      </w:r>
      <w:r w:rsidR="00D404A6" w:rsidRPr="002F11B7">
        <w:rPr>
          <w:rFonts w:ascii="Arial" w:hAnsi="Arial" w:cs="Arial"/>
          <w:color w:val="000000"/>
        </w:rPr>
        <w:t>pk</w:t>
      </w:r>
      <w:r w:rsidRPr="002F11B7">
        <w:rPr>
          <w:rFonts w:ascii="Arial" w:hAnsi="Arial" w:cs="Arial"/>
          <w:color w:val="000000"/>
        </w:rPr>
        <w:t xml:space="preserve">t </w:t>
      </w:r>
      <w:r w:rsidR="00D404A6" w:rsidRPr="002F11B7">
        <w:rPr>
          <w:rFonts w:ascii="Arial" w:hAnsi="Arial" w:cs="Arial"/>
          <w:color w:val="000000"/>
        </w:rPr>
        <w:t>4, na okres, na jaki został prawomocnie orzeczony zakaz</w:t>
      </w:r>
      <w:r w:rsidR="00B50A28" w:rsidRPr="002F11B7">
        <w:rPr>
          <w:rFonts w:ascii="Arial" w:hAnsi="Arial" w:cs="Arial"/>
          <w:color w:val="000000"/>
        </w:rPr>
        <w:t xml:space="preserve"> </w:t>
      </w:r>
      <w:r w:rsidR="00D404A6" w:rsidRPr="002F11B7">
        <w:rPr>
          <w:rFonts w:ascii="Arial" w:hAnsi="Arial" w:cs="Arial"/>
          <w:color w:val="000000"/>
        </w:rPr>
        <w:t>ubiegania się o zamówienia publiczne;</w:t>
      </w:r>
    </w:p>
    <w:p w14:paraId="6043AE47"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4</w:t>
      </w:r>
      <w:r w:rsidR="003979B9" w:rsidRPr="002F11B7">
        <w:rPr>
          <w:rFonts w:ascii="Arial" w:hAnsi="Arial" w:cs="Arial"/>
          <w:color w:val="000000"/>
        </w:rPr>
        <w:t>)</w:t>
      </w:r>
      <w:r w:rsidRPr="002F11B7">
        <w:rPr>
          <w:rFonts w:ascii="Arial" w:hAnsi="Arial" w:cs="Arial"/>
          <w:color w:val="000000"/>
        </w:rPr>
        <w:t xml:space="preserve"> w przypadkach, o których mowa w</w:t>
      </w:r>
      <w:r w:rsidR="00FE2181" w:rsidRPr="002F11B7">
        <w:rPr>
          <w:rFonts w:ascii="Arial" w:hAnsi="Arial" w:cs="Arial"/>
          <w:color w:val="000000"/>
        </w:rPr>
        <w:t xml:space="preserve"> Rozdziale V</w:t>
      </w:r>
      <w:r w:rsidR="00FE2C64" w:rsidRPr="002F11B7">
        <w:rPr>
          <w:rFonts w:ascii="Arial" w:hAnsi="Arial" w:cs="Arial"/>
          <w:color w:val="000000"/>
        </w:rPr>
        <w:t>II</w:t>
      </w:r>
      <w:r w:rsidR="00FE2181" w:rsidRPr="002F11B7">
        <w:rPr>
          <w:rFonts w:ascii="Arial" w:hAnsi="Arial" w:cs="Arial"/>
          <w:color w:val="000000"/>
        </w:rPr>
        <w:t xml:space="preserve"> SWZ w </w:t>
      </w:r>
      <w:r w:rsidR="00E52429">
        <w:rPr>
          <w:rFonts w:ascii="Arial" w:hAnsi="Arial" w:cs="Arial"/>
          <w:color w:val="000000"/>
        </w:rPr>
        <w:t>ust</w:t>
      </w:r>
      <w:r w:rsidR="00FE2181" w:rsidRPr="002F11B7">
        <w:rPr>
          <w:rFonts w:ascii="Arial" w:hAnsi="Arial" w:cs="Arial"/>
          <w:color w:val="000000"/>
        </w:rPr>
        <w:t xml:space="preserve"> 2</w:t>
      </w:r>
      <w:r w:rsidRPr="002F11B7">
        <w:rPr>
          <w:rFonts w:ascii="Arial" w:hAnsi="Arial" w:cs="Arial"/>
          <w:color w:val="000000"/>
        </w:rPr>
        <w:t xml:space="preserve"> pkt. </w:t>
      </w:r>
      <w:r w:rsidR="00FE2181" w:rsidRPr="002F11B7">
        <w:rPr>
          <w:rFonts w:ascii="Arial" w:hAnsi="Arial" w:cs="Arial"/>
          <w:color w:val="000000"/>
        </w:rPr>
        <w:t xml:space="preserve">5 oraz </w:t>
      </w:r>
      <w:r w:rsidR="00872F95" w:rsidRPr="002F11B7">
        <w:rPr>
          <w:rFonts w:ascii="Arial" w:hAnsi="Arial" w:cs="Arial"/>
          <w:color w:val="000000"/>
        </w:rPr>
        <w:t xml:space="preserve">w </w:t>
      </w:r>
      <w:r w:rsidR="00690D9E">
        <w:rPr>
          <w:rFonts w:ascii="Arial" w:hAnsi="Arial" w:cs="Arial"/>
          <w:color w:val="000000"/>
        </w:rPr>
        <w:t>ust.</w:t>
      </w:r>
      <w:r w:rsidR="00777808" w:rsidRPr="002F11B7">
        <w:rPr>
          <w:rFonts w:ascii="Arial" w:hAnsi="Arial" w:cs="Arial"/>
          <w:color w:val="000000"/>
        </w:rPr>
        <w:t xml:space="preserve"> </w:t>
      </w:r>
      <w:r w:rsidR="00872F95" w:rsidRPr="002F11B7">
        <w:rPr>
          <w:rFonts w:ascii="Arial" w:hAnsi="Arial" w:cs="Arial"/>
          <w:color w:val="000000"/>
        </w:rPr>
        <w:t>3</w:t>
      </w:r>
      <w:r w:rsidR="00FE2181" w:rsidRPr="002F11B7">
        <w:rPr>
          <w:rFonts w:ascii="Arial" w:hAnsi="Arial" w:cs="Arial"/>
          <w:color w:val="000000"/>
        </w:rPr>
        <w:t xml:space="preserve"> </w:t>
      </w:r>
      <w:r w:rsidRPr="002F11B7">
        <w:rPr>
          <w:rFonts w:ascii="Arial" w:hAnsi="Arial" w:cs="Arial"/>
          <w:color w:val="000000"/>
        </w:rPr>
        <w:t>na okres 3 lat</w:t>
      </w:r>
      <w:r w:rsidR="00FE2181" w:rsidRPr="002F11B7">
        <w:rPr>
          <w:rFonts w:ascii="Arial" w:hAnsi="Arial" w:cs="Arial"/>
          <w:color w:val="000000"/>
        </w:rPr>
        <w:t xml:space="preserve"> </w:t>
      </w:r>
      <w:r w:rsidR="00690D9E">
        <w:rPr>
          <w:rFonts w:ascii="Arial" w:hAnsi="Arial" w:cs="Arial"/>
          <w:color w:val="000000"/>
        </w:rPr>
        <w:t xml:space="preserve">   </w:t>
      </w:r>
      <w:r w:rsidRPr="002F11B7">
        <w:rPr>
          <w:rFonts w:ascii="Arial" w:hAnsi="Arial" w:cs="Arial"/>
          <w:color w:val="000000"/>
        </w:rPr>
        <w:t>od zaistnienia zdarzenia</w:t>
      </w:r>
      <w:r w:rsidR="00B50A28" w:rsidRPr="002F11B7">
        <w:rPr>
          <w:rFonts w:ascii="Arial" w:hAnsi="Arial" w:cs="Arial"/>
          <w:color w:val="000000"/>
        </w:rPr>
        <w:t xml:space="preserve"> </w:t>
      </w:r>
      <w:r w:rsidRPr="002F11B7">
        <w:rPr>
          <w:rFonts w:ascii="Arial" w:hAnsi="Arial" w:cs="Arial"/>
          <w:color w:val="000000"/>
        </w:rPr>
        <w:t>będącego podstawą wykluczenia.</w:t>
      </w:r>
    </w:p>
    <w:p w14:paraId="1F81B50F" w14:textId="77777777" w:rsidR="0025397D" w:rsidRDefault="0025397D" w:rsidP="00663C85">
      <w:pPr>
        <w:autoSpaceDE w:val="0"/>
        <w:autoSpaceDN w:val="0"/>
        <w:adjustRightInd w:val="0"/>
        <w:rPr>
          <w:rFonts w:ascii="Calibri" w:hAnsi="Calibri" w:cs="Calibri"/>
          <w:color w:val="000000"/>
          <w:sz w:val="22"/>
          <w:szCs w:val="22"/>
        </w:rPr>
      </w:pPr>
    </w:p>
    <w:p w14:paraId="4E0BBD11" w14:textId="77777777" w:rsidR="00D404A6" w:rsidRPr="00872F95" w:rsidRDefault="00D404A6" w:rsidP="00663C85">
      <w:pPr>
        <w:autoSpaceDE w:val="0"/>
        <w:autoSpaceDN w:val="0"/>
        <w:adjustRightInd w:val="0"/>
        <w:rPr>
          <w:rFonts w:ascii="Arial" w:hAnsi="Arial" w:cs="Arial"/>
          <w:b/>
          <w:bCs/>
          <w:color w:val="000000"/>
          <w:sz w:val="22"/>
          <w:szCs w:val="22"/>
        </w:rPr>
      </w:pPr>
      <w:r w:rsidRPr="00872F95">
        <w:rPr>
          <w:rFonts w:ascii="Arial" w:hAnsi="Arial" w:cs="Arial"/>
          <w:b/>
          <w:bCs/>
          <w:color w:val="000000"/>
          <w:sz w:val="22"/>
          <w:szCs w:val="22"/>
        </w:rPr>
        <w:t>VI</w:t>
      </w:r>
      <w:r w:rsidR="00FE2C64">
        <w:rPr>
          <w:rFonts w:ascii="Arial" w:hAnsi="Arial" w:cs="Arial"/>
          <w:b/>
          <w:bCs/>
          <w:color w:val="000000"/>
          <w:sz w:val="22"/>
          <w:szCs w:val="22"/>
        </w:rPr>
        <w:t>II</w:t>
      </w:r>
      <w:r w:rsidRPr="00872F95">
        <w:rPr>
          <w:rFonts w:ascii="Arial" w:hAnsi="Arial" w:cs="Arial"/>
          <w:b/>
          <w:bCs/>
          <w:color w:val="000000"/>
          <w:sz w:val="22"/>
          <w:szCs w:val="22"/>
        </w:rPr>
        <w:t>.</w:t>
      </w:r>
      <w:r w:rsidR="007061E5">
        <w:rPr>
          <w:rFonts w:ascii="Arial" w:hAnsi="Arial" w:cs="Arial"/>
          <w:b/>
          <w:bCs/>
          <w:color w:val="000000"/>
          <w:sz w:val="22"/>
          <w:szCs w:val="22"/>
        </w:rPr>
        <w:t xml:space="preserve"> </w:t>
      </w:r>
      <w:r w:rsidRPr="00872F95">
        <w:rPr>
          <w:rFonts w:ascii="Arial" w:hAnsi="Arial" w:cs="Arial"/>
          <w:b/>
          <w:bCs/>
          <w:color w:val="000000"/>
          <w:sz w:val="22"/>
          <w:szCs w:val="22"/>
        </w:rPr>
        <w:t>OŚWIADCZENIE WYKONAWCY O</w:t>
      </w:r>
      <w:r w:rsidR="00E97C38">
        <w:rPr>
          <w:rFonts w:ascii="Arial" w:hAnsi="Arial" w:cs="Arial"/>
          <w:b/>
          <w:bCs/>
          <w:color w:val="000000"/>
          <w:sz w:val="22"/>
          <w:szCs w:val="22"/>
        </w:rPr>
        <w:t xml:space="preserve"> </w:t>
      </w:r>
      <w:r w:rsidR="00563F6B">
        <w:rPr>
          <w:rFonts w:ascii="Arial" w:hAnsi="Arial" w:cs="Arial"/>
          <w:b/>
          <w:bCs/>
          <w:color w:val="000000"/>
          <w:sz w:val="22"/>
          <w:szCs w:val="22"/>
        </w:rPr>
        <w:t>NIEPODLEGANIU</w:t>
      </w:r>
      <w:r w:rsidR="002F59F3">
        <w:rPr>
          <w:rFonts w:ascii="Arial" w:hAnsi="Arial" w:cs="Arial"/>
          <w:b/>
          <w:bCs/>
          <w:color w:val="000000"/>
          <w:sz w:val="22"/>
          <w:szCs w:val="22"/>
        </w:rPr>
        <w:t xml:space="preserve"> </w:t>
      </w:r>
      <w:r w:rsidRPr="00872F95">
        <w:rPr>
          <w:rFonts w:ascii="Arial" w:hAnsi="Arial" w:cs="Arial"/>
          <w:b/>
          <w:bCs/>
          <w:color w:val="000000"/>
          <w:sz w:val="22"/>
          <w:szCs w:val="22"/>
        </w:rPr>
        <w:t>WYKLUCZENIU</w:t>
      </w:r>
      <w:r w:rsidR="002F59F3">
        <w:rPr>
          <w:rFonts w:ascii="Arial" w:hAnsi="Arial" w:cs="Arial"/>
          <w:b/>
          <w:bCs/>
          <w:color w:val="000000"/>
          <w:sz w:val="22"/>
          <w:szCs w:val="22"/>
        </w:rPr>
        <w:t xml:space="preserve"> ORAZ</w:t>
      </w:r>
      <w:r w:rsidR="0026197E" w:rsidRPr="00872F95">
        <w:rPr>
          <w:rFonts w:ascii="Arial" w:hAnsi="Arial" w:cs="Arial"/>
          <w:b/>
          <w:bCs/>
          <w:color w:val="000000"/>
          <w:sz w:val="22"/>
          <w:szCs w:val="22"/>
        </w:rPr>
        <w:t xml:space="preserve"> </w:t>
      </w:r>
      <w:r w:rsidR="00563F6B">
        <w:rPr>
          <w:rFonts w:ascii="Arial" w:hAnsi="Arial" w:cs="Arial"/>
          <w:b/>
          <w:bCs/>
          <w:color w:val="000000"/>
          <w:sz w:val="22"/>
          <w:szCs w:val="22"/>
        </w:rPr>
        <w:t>SPEŁNIANIU</w:t>
      </w:r>
      <w:r w:rsidR="002F59F3">
        <w:rPr>
          <w:rFonts w:ascii="Arial" w:hAnsi="Arial" w:cs="Arial"/>
          <w:b/>
          <w:bCs/>
          <w:color w:val="000000"/>
          <w:sz w:val="22"/>
          <w:szCs w:val="22"/>
        </w:rPr>
        <w:t xml:space="preserve"> </w:t>
      </w:r>
      <w:r w:rsidRPr="00872F95">
        <w:rPr>
          <w:rFonts w:ascii="Arial" w:hAnsi="Arial" w:cs="Arial"/>
          <w:b/>
          <w:bCs/>
          <w:color w:val="000000"/>
          <w:sz w:val="22"/>
          <w:szCs w:val="22"/>
        </w:rPr>
        <w:t>WARUNKÓW</w:t>
      </w:r>
      <w:r w:rsidR="00872F95">
        <w:rPr>
          <w:rFonts w:ascii="Arial" w:hAnsi="Arial" w:cs="Arial"/>
          <w:b/>
          <w:bCs/>
          <w:color w:val="000000"/>
          <w:sz w:val="22"/>
          <w:szCs w:val="22"/>
        </w:rPr>
        <w:t xml:space="preserve"> </w:t>
      </w:r>
      <w:r w:rsidR="00563F6B">
        <w:rPr>
          <w:rFonts w:ascii="Arial" w:hAnsi="Arial" w:cs="Arial"/>
          <w:b/>
          <w:bCs/>
          <w:color w:val="000000"/>
          <w:sz w:val="22"/>
          <w:szCs w:val="22"/>
        </w:rPr>
        <w:t>UDZIAŁU</w:t>
      </w:r>
      <w:r w:rsidR="002F59F3">
        <w:rPr>
          <w:rFonts w:ascii="Arial" w:hAnsi="Arial" w:cs="Arial"/>
          <w:b/>
          <w:bCs/>
          <w:color w:val="000000"/>
          <w:sz w:val="22"/>
          <w:szCs w:val="22"/>
        </w:rPr>
        <w:t xml:space="preserve"> </w:t>
      </w:r>
      <w:r w:rsidRPr="00872F95">
        <w:rPr>
          <w:rFonts w:ascii="Arial" w:hAnsi="Arial" w:cs="Arial"/>
          <w:b/>
          <w:bCs/>
          <w:color w:val="000000"/>
          <w:sz w:val="22"/>
          <w:szCs w:val="22"/>
        </w:rPr>
        <w:t xml:space="preserve">W </w:t>
      </w:r>
      <w:r w:rsidR="002F59F3">
        <w:rPr>
          <w:rFonts w:ascii="Arial" w:hAnsi="Arial" w:cs="Arial"/>
          <w:b/>
          <w:bCs/>
          <w:color w:val="000000"/>
          <w:sz w:val="22"/>
          <w:szCs w:val="22"/>
        </w:rPr>
        <w:t xml:space="preserve"> </w:t>
      </w:r>
      <w:r w:rsidRPr="00872F95">
        <w:rPr>
          <w:rFonts w:ascii="Arial" w:hAnsi="Arial" w:cs="Arial"/>
          <w:b/>
          <w:bCs/>
          <w:color w:val="000000"/>
          <w:sz w:val="22"/>
          <w:szCs w:val="22"/>
        </w:rPr>
        <w:t>POSTĘPOWANIU</w:t>
      </w:r>
      <w:r w:rsidR="002F59F3">
        <w:rPr>
          <w:rFonts w:ascii="Arial" w:hAnsi="Arial" w:cs="Arial"/>
          <w:b/>
          <w:bCs/>
          <w:color w:val="000000"/>
          <w:sz w:val="22"/>
          <w:szCs w:val="22"/>
        </w:rPr>
        <w:t>.</w:t>
      </w:r>
    </w:p>
    <w:p w14:paraId="33610CFE" w14:textId="77777777" w:rsidR="00D404A6" w:rsidRPr="00941EFB" w:rsidRDefault="00872F95" w:rsidP="00663C85">
      <w:pPr>
        <w:autoSpaceDE w:val="0"/>
        <w:autoSpaceDN w:val="0"/>
        <w:adjustRightInd w:val="0"/>
        <w:rPr>
          <w:rFonts w:ascii="Arial" w:hAnsi="Arial" w:cs="Arial"/>
          <w:b/>
          <w:bCs/>
          <w:color w:val="000000"/>
        </w:rPr>
      </w:pPr>
      <w:r w:rsidRPr="00941EFB">
        <w:rPr>
          <w:rFonts w:ascii="Arial" w:hAnsi="Arial" w:cs="Arial"/>
          <w:color w:val="000000"/>
        </w:rPr>
        <w:t xml:space="preserve">1. </w:t>
      </w:r>
      <w:r w:rsidR="00D404A6" w:rsidRPr="00941EFB">
        <w:rPr>
          <w:rFonts w:ascii="Arial" w:hAnsi="Arial" w:cs="Arial"/>
          <w:color w:val="000000"/>
        </w:rPr>
        <w:t>Oświadczeni</w:t>
      </w:r>
      <w:r w:rsidR="00FA34F5">
        <w:rPr>
          <w:rFonts w:ascii="Arial" w:hAnsi="Arial" w:cs="Arial"/>
          <w:color w:val="000000"/>
        </w:rPr>
        <w:t>a</w:t>
      </w:r>
      <w:r w:rsidR="00D404A6" w:rsidRPr="00941EFB">
        <w:rPr>
          <w:rFonts w:ascii="Arial" w:hAnsi="Arial" w:cs="Arial"/>
          <w:color w:val="000000"/>
        </w:rPr>
        <w:t xml:space="preserve"> wymagane od wszystkich Wykonawców, które </w:t>
      </w:r>
      <w:r w:rsidR="00D404A6" w:rsidRPr="00647061">
        <w:rPr>
          <w:rFonts w:ascii="Arial" w:hAnsi="Arial" w:cs="Arial"/>
          <w:color w:val="000000"/>
        </w:rPr>
        <w:t xml:space="preserve">należy złożyć wraz </w:t>
      </w:r>
      <w:r w:rsidR="00CF3967" w:rsidRPr="00647061">
        <w:rPr>
          <w:rFonts w:ascii="Arial" w:hAnsi="Arial" w:cs="Arial"/>
          <w:color w:val="000000"/>
        </w:rPr>
        <w:t xml:space="preserve"> </w:t>
      </w:r>
      <w:r w:rsidR="00D404A6" w:rsidRPr="00647061">
        <w:rPr>
          <w:rFonts w:ascii="Arial" w:hAnsi="Arial" w:cs="Arial"/>
          <w:color w:val="000000"/>
        </w:rPr>
        <w:t>z ofertą</w:t>
      </w:r>
      <w:r w:rsidR="00D404A6" w:rsidRPr="00941EFB">
        <w:rPr>
          <w:rFonts w:ascii="Arial" w:hAnsi="Arial" w:cs="Arial"/>
          <w:b/>
          <w:bCs/>
          <w:color w:val="000000"/>
        </w:rPr>
        <w:t>:</w:t>
      </w:r>
    </w:p>
    <w:p w14:paraId="2D3C419E"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1</w:t>
      </w:r>
      <w:r w:rsidR="00872F95" w:rsidRPr="00941EFB">
        <w:rPr>
          <w:rFonts w:ascii="Arial" w:hAnsi="Arial" w:cs="Arial"/>
          <w:color w:val="000000"/>
        </w:rPr>
        <w:t xml:space="preserve">) </w:t>
      </w:r>
      <w:r w:rsidRPr="00941EFB">
        <w:rPr>
          <w:rFonts w:ascii="Arial" w:hAnsi="Arial" w:cs="Arial"/>
          <w:color w:val="000000"/>
        </w:rPr>
        <w:t>Oświadczenie Wykonawcy o niepodleganiu wykluczeniu</w:t>
      </w:r>
      <w:r w:rsidR="00CF3967">
        <w:rPr>
          <w:rFonts w:ascii="Arial" w:hAnsi="Arial" w:cs="Arial"/>
          <w:color w:val="000000"/>
        </w:rPr>
        <w:t xml:space="preserve"> </w:t>
      </w:r>
      <w:r w:rsidR="00647061">
        <w:rPr>
          <w:rFonts w:ascii="Arial" w:hAnsi="Arial" w:cs="Arial"/>
          <w:color w:val="000000"/>
        </w:rPr>
        <w:t xml:space="preserve">stanowiące  </w:t>
      </w:r>
      <w:r w:rsidR="00CF3967" w:rsidRPr="00647061">
        <w:rPr>
          <w:rFonts w:ascii="Arial" w:hAnsi="Arial" w:cs="Arial"/>
          <w:color w:val="000000"/>
        </w:rPr>
        <w:t>Załącznik nr 3 do SWZ</w:t>
      </w:r>
      <w:r w:rsidR="00CF3967" w:rsidRPr="00941EFB">
        <w:rPr>
          <w:rFonts w:ascii="Arial" w:hAnsi="Arial" w:cs="Arial"/>
          <w:color w:val="000000"/>
        </w:rPr>
        <w:t>,</w:t>
      </w:r>
      <w:r w:rsidR="00CF3967">
        <w:rPr>
          <w:rFonts w:ascii="Arial" w:hAnsi="Arial" w:cs="Arial"/>
          <w:color w:val="000000"/>
        </w:rPr>
        <w:t xml:space="preserve"> oraz oświadczenie o </w:t>
      </w:r>
      <w:r w:rsidRPr="00941EFB">
        <w:rPr>
          <w:rFonts w:ascii="Arial" w:hAnsi="Arial" w:cs="Arial"/>
          <w:color w:val="000000"/>
        </w:rPr>
        <w:t xml:space="preserve">spełnianiu warunków udziału </w:t>
      </w:r>
      <w:r w:rsidR="00CF3967">
        <w:rPr>
          <w:rFonts w:ascii="Arial" w:hAnsi="Arial" w:cs="Arial"/>
          <w:color w:val="000000"/>
        </w:rPr>
        <w:t xml:space="preserve"> </w:t>
      </w:r>
      <w:r w:rsidRPr="00941EFB">
        <w:rPr>
          <w:rFonts w:ascii="Arial" w:hAnsi="Arial" w:cs="Arial"/>
          <w:color w:val="000000"/>
        </w:rPr>
        <w:t>w postępowaniu,</w:t>
      </w:r>
      <w:r w:rsidR="0025397D" w:rsidRPr="00941EFB">
        <w:rPr>
          <w:rFonts w:ascii="Arial" w:hAnsi="Arial" w:cs="Arial"/>
          <w:color w:val="000000"/>
        </w:rPr>
        <w:t xml:space="preserve"> </w:t>
      </w:r>
      <w:r w:rsidRPr="00941EFB">
        <w:rPr>
          <w:rFonts w:ascii="Arial" w:hAnsi="Arial" w:cs="Arial"/>
          <w:color w:val="000000"/>
        </w:rPr>
        <w:t xml:space="preserve">stanowiące </w:t>
      </w:r>
      <w:r w:rsidR="00647061">
        <w:rPr>
          <w:rFonts w:ascii="Arial" w:hAnsi="Arial" w:cs="Arial"/>
          <w:color w:val="000000"/>
        </w:rPr>
        <w:t xml:space="preserve"> </w:t>
      </w:r>
      <w:r w:rsidRPr="00647061">
        <w:rPr>
          <w:rFonts w:ascii="Arial" w:hAnsi="Arial" w:cs="Arial"/>
          <w:color w:val="000000"/>
        </w:rPr>
        <w:t xml:space="preserve">Załącznik nr </w:t>
      </w:r>
      <w:r w:rsidR="00CF3967" w:rsidRPr="00647061">
        <w:rPr>
          <w:rFonts w:ascii="Arial" w:hAnsi="Arial" w:cs="Arial"/>
          <w:color w:val="000000"/>
        </w:rPr>
        <w:t>4</w:t>
      </w:r>
      <w:r w:rsidRPr="00647061">
        <w:rPr>
          <w:rFonts w:ascii="Arial" w:hAnsi="Arial" w:cs="Arial"/>
          <w:color w:val="000000"/>
        </w:rPr>
        <w:t xml:space="preserve"> do SWZ,</w:t>
      </w:r>
    </w:p>
    <w:p w14:paraId="7BAE1FF7" w14:textId="77777777" w:rsidR="00B713B1"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2</w:t>
      </w:r>
      <w:r w:rsidR="00872F95" w:rsidRPr="00941EFB">
        <w:rPr>
          <w:rFonts w:ascii="Arial" w:hAnsi="Arial" w:cs="Arial"/>
          <w:color w:val="000000"/>
        </w:rPr>
        <w:t xml:space="preserve">) </w:t>
      </w:r>
      <w:r w:rsidRPr="00941EFB">
        <w:rPr>
          <w:rFonts w:ascii="Arial" w:hAnsi="Arial" w:cs="Arial"/>
          <w:color w:val="000000"/>
        </w:rPr>
        <w:t xml:space="preserve"> W przypadku wspólnego ubiegania się o zamówienie przez wykonawców oświadczenie,</w:t>
      </w:r>
      <w:r w:rsidR="00872F95" w:rsidRPr="00941EFB">
        <w:rPr>
          <w:rFonts w:ascii="Arial" w:hAnsi="Arial" w:cs="Arial"/>
          <w:color w:val="000000"/>
        </w:rPr>
        <w:t xml:space="preserve"> </w:t>
      </w:r>
      <w:r w:rsidRPr="00941EFB">
        <w:rPr>
          <w:rFonts w:ascii="Arial" w:hAnsi="Arial" w:cs="Arial"/>
          <w:color w:val="000000"/>
        </w:rPr>
        <w:t>o którym mowa</w:t>
      </w:r>
      <w:r w:rsidR="0025397D" w:rsidRPr="00941EFB">
        <w:rPr>
          <w:rFonts w:ascii="Arial" w:hAnsi="Arial" w:cs="Arial"/>
          <w:color w:val="000000"/>
        </w:rPr>
        <w:t xml:space="preserve"> </w:t>
      </w:r>
      <w:r w:rsidRPr="00941EFB">
        <w:rPr>
          <w:rFonts w:ascii="Arial" w:hAnsi="Arial" w:cs="Arial"/>
          <w:color w:val="000000"/>
        </w:rPr>
        <w:t xml:space="preserve">w </w:t>
      </w:r>
      <w:r w:rsidR="00872F95" w:rsidRPr="00941EFB">
        <w:rPr>
          <w:rFonts w:ascii="Arial" w:hAnsi="Arial" w:cs="Arial"/>
          <w:color w:val="000000"/>
        </w:rPr>
        <w:t xml:space="preserve">Rozdziale </w:t>
      </w:r>
      <w:r w:rsidRPr="00941EFB">
        <w:rPr>
          <w:rFonts w:ascii="Arial" w:hAnsi="Arial" w:cs="Arial"/>
          <w:color w:val="000000"/>
        </w:rPr>
        <w:t>V</w:t>
      </w:r>
      <w:r w:rsidR="00FE2C64" w:rsidRPr="00941EFB">
        <w:rPr>
          <w:rFonts w:ascii="Arial" w:hAnsi="Arial" w:cs="Arial"/>
          <w:color w:val="000000"/>
        </w:rPr>
        <w:t>II</w:t>
      </w:r>
      <w:r w:rsidR="00872F95" w:rsidRPr="00941EFB">
        <w:rPr>
          <w:rFonts w:ascii="Arial" w:hAnsi="Arial" w:cs="Arial"/>
          <w:color w:val="000000"/>
        </w:rPr>
        <w:t xml:space="preserve"> </w:t>
      </w:r>
      <w:r w:rsidR="00E52429">
        <w:rPr>
          <w:rFonts w:ascii="Arial" w:hAnsi="Arial" w:cs="Arial"/>
          <w:color w:val="000000"/>
        </w:rPr>
        <w:t>ust.</w:t>
      </w:r>
      <w:r w:rsidR="00872F95" w:rsidRPr="00941EFB">
        <w:rPr>
          <w:rFonts w:ascii="Arial" w:hAnsi="Arial" w:cs="Arial"/>
          <w:color w:val="000000"/>
        </w:rPr>
        <w:t xml:space="preserve"> </w:t>
      </w:r>
      <w:r w:rsidRPr="00941EFB">
        <w:rPr>
          <w:rFonts w:ascii="Arial" w:hAnsi="Arial" w:cs="Arial"/>
          <w:color w:val="000000"/>
        </w:rPr>
        <w:t xml:space="preserve">1 niniejszej </w:t>
      </w:r>
      <w:r w:rsidR="00563F6B">
        <w:rPr>
          <w:rFonts w:ascii="Arial" w:hAnsi="Arial" w:cs="Arial"/>
          <w:color w:val="000000"/>
        </w:rPr>
        <w:t xml:space="preserve"> </w:t>
      </w:r>
      <w:r w:rsidRPr="00941EFB">
        <w:rPr>
          <w:rFonts w:ascii="Arial" w:hAnsi="Arial" w:cs="Arial"/>
          <w:color w:val="000000"/>
        </w:rPr>
        <w:t>SWZ składa</w:t>
      </w:r>
      <w:r w:rsidR="00872F95" w:rsidRPr="00941EFB">
        <w:rPr>
          <w:rFonts w:ascii="Arial" w:hAnsi="Arial" w:cs="Arial"/>
          <w:color w:val="000000"/>
        </w:rPr>
        <w:t xml:space="preserve"> odrębnie </w:t>
      </w:r>
      <w:r w:rsidRPr="00941EFB">
        <w:rPr>
          <w:rFonts w:ascii="Arial" w:hAnsi="Arial" w:cs="Arial"/>
          <w:color w:val="000000"/>
        </w:rPr>
        <w:t>każdy z wykonawców</w:t>
      </w:r>
      <w:r w:rsidR="00690D9E">
        <w:rPr>
          <w:rFonts w:ascii="Arial" w:hAnsi="Arial" w:cs="Arial"/>
          <w:color w:val="000000"/>
        </w:rPr>
        <w:t xml:space="preserve"> wspólnie ubiegających się o udzielenie zamówienia. </w:t>
      </w:r>
    </w:p>
    <w:p w14:paraId="620D3134"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 xml:space="preserve">Oświadczenia </w:t>
      </w:r>
      <w:r w:rsidR="00E959DA">
        <w:rPr>
          <w:rFonts w:ascii="Arial" w:hAnsi="Arial" w:cs="Arial"/>
          <w:color w:val="000000"/>
        </w:rPr>
        <w:t xml:space="preserve"> </w:t>
      </w:r>
      <w:r w:rsidRPr="00941EFB">
        <w:rPr>
          <w:rFonts w:ascii="Arial" w:hAnsi="Arial" w:cs="Arial"/>
          <w:color w:val="000000"/>
        </w:rPr>
        <w:t>te potwierdzają brak podstaw wykluczenia oraz spełnianie warunków udziału</w:t>
      </w:r>
    </w:p>
    <w:p w14:paraId="2F257614"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w postępowaniu lub kryteriów selekcji w zakresie, w jakim każdy z wykonawców wykazuje spełnianie</w:t>
      </w:r>
      <w:r w:rsidR="00872F95" w:rsidRPr="00941EFB">
        <w:rPr>
          <w:rFonts w:ascii="Arial" w:hAnsi="Arial" w:cs="Arial"/>
          <w:color w:val="000000"/>
        </w:rPr>
        <w:t xml:space="preserve"> </w:t>
      </w:r>
      <w:r w:rsidRPr="00941EFB">
        <w:rPr>
          <w:rFonts w:ascii="Arial" w:hAnsi="Arial" w:cs="Arial"/>
          <w:color w:val="000000"/>
        </w:rPr>
        <w:t>warunków udziału w postępowaniu</w:t>
      </w:r>
      <w:r w:rsidR="00356274">
        <w:rPr>
          <w:rFonts w:ascii="Arial" w:hAnsi="Arial" w:cs="Arial"/>
          <w:color w:val="000000"/>
        </w:rPr>
        <w:t>.</w:t>
      </w:r>
    </w:p>
    <w:p w14:paraId="4B2F9D1B" w14:textId="77777777" w:rsidR="00D404A6" w:rsidRPr="00872F95" w:rsidRDefault="00D404A6" w:rsidP="00663C85">
      <w:pPr>
        <w:autoSpaceDE w:val="0"/>
        <w:autoSpaceDN w:val="0"/>
        <w:adjustRightInd w:val="0"/>
        <w:rPr>
          <w:rFonts w:ascii="Arial" w:hAnsi="Arial" w:cs="Arial"/>
          <w:color w:val="000000"/>
          <w:sz w:val="22"/>
          <w:szCs w:val="22"/>
        </w:rPr>
      </w:pPr>
      <w:r w:rsidRPr="00941EFB">
        <w:rPr>
          <w:rFonts w:ascii="Arial" w:hAnsi="Arial" w:cs="Arial"/>
          <w:color w:val="000000"/>
        </w:rPr>
        <w:t>3</w:t>
      </w:r>
      <w:r w:rsidR="00872F95" w:rsidRPr="00941EFB">
        <w:rPr>
          <w:rFonts w:ascii="Arial" w:hAnsi="Arial" w:cs="Arial"/>
          <w:color w:val="000000"/>
        </w:rPr>
        <w:t>)</w:t>
      </w:r>
      <w:r w:rsidRPr="00941EFB">
        <w:rPr>
          <w:rFonts w:ascii="Arial" w:hAnsi="Arial" w:cs="Arial"/>
          <w:color w:val="000000"/>
        </w:rPr>
        <w:t xml:space="preserve"> Wykonawca, w przypadku polegania na zdolnościach lub sytuacji podmiotów udostępniających zasoby,</w:t>
      </w:r>
      <w:r w:rsidR="0025397D" w:rsidRPr="00941EFB">
        <w:rPr>
          <w:rFonts w:ascii="Arial" w:hAnsi="Arial" w:cs="Arial"/>
          <w:color w:val="000000"/>
        </w:rPr>
        <w:t xml:space="preserve"> </w:t>
      </w:r>
      <w:r w:rsidRPr="00941EFB">
        <w:rPr>
          <w:rFonts w:ascii="Arial" w:hAnsi="Arial" w:cs="Arial"/>
          <w:color w:val="000000"/>
        </w:rPr>
        <w:t xml:space="preserve">przedstawia, wraz z oświadczeniem, o którym mowa </w:t>
      </w:r>
      <w:r w:rsidR="00872F95" w:rsidRPr="00941EFB">
        <w:rPr>
          <w:rFonts w:ascii="Arial" w:hAnsi="Arial" w:cs="Arial"/>
          <w:color w:val="000000"/>
        </w:rPr>
        <w:t>w Rozdziale V</w:t>
      </w:r>
      <w:r w:rsidR="00FE2C64" w:rsidRPr="00941EFB">
        <w:rPr>
          <w:rFonts w:ascii="Arial" w:hAnsi="Arial" w:cs="Arial"/>
          <w:color w:val="000000"/>
        </w:rPr>
        <w:t>II</w:t>
      </w:r>
      <w:r w:rsidR="00872F95" w:rsidRPr="00941EFB">
        <w:rPr>
          <w:rFonts w:ascii="Arial" w:hAnsi="Arial" w:cs="Arial"/>
          <w:color w:val="000000"/>
        </w:rPr>
        <w:t xml:space="preserve"> </w:t>
      </w:r>
      <w:r w:rsidR="00E52429">
        <w:rPr>
          <w:rFonts w:ascii="Arial" w:hAnsi="Arial" w:cs="Arial"/>
          <w:color w:val="000000"/>
        </w:rPr>
        <w:t>ust.</w:t>
      </w:r>
      <w:r w:rsidR="00872F95" w:rsidRPr="00941EFB">
        <w:rPr>
          <w:rFonts w:ascii="Arial" w:hAnsi="Arial" w:cs="Arial"/>
          <w:color w:val="000000"/>
        </w:rPr>
        <w:t xml:space="preserve"> 1 niniejszej SWZ  </w:t>
      </w:r>
      <w:r w:rsidRPr="00941EFB">
        <w:rPr>
          <w:rFonts w:ascii="Arial" w:hAnsi="Arial" w:cs="Arial"/>
          <w:color w:val="000000"/>
        </w:rPr>
        <w:t>także oświadczenie podmiotu</w:t>
      </w:r>
      <w:r w:rsidR="0025397D" w:rsidRPr="00941EFB">
        <w:rPr>
          <w:rFonts w:ascii="Arial" w:hAnsi="Arial" w:cs="Arial"/>
          <w:color w:val="000000"/>
        </w:rPr>
        <w:t xml:space="preserve"> </w:t>
      </w:r>
      <w:r w:rsidRPr="00941EFB">
        <w:rPr>
          <w:rFonts w:ascii="Arial" w:hAnsi="Arial" w:cs="Arial"/>
          <w:color w:val="000000"/>
        </w:rPr>
        <w:t>udostępniającego zasoby, potwierdzające brak podstaw wykluczenia tego podmiotu oraz odpowiednio</w:t>
      </w:r>
      <w:r w:rsidR="0025397D" w:rsidRPr="00941EFB">
        <w:rPr>
          <w:rFonts w:ascii="Arial" w:hAnsi="Arial" w:cs="Arial"/>
          <w:color w:val="000000"/>
        </w:rPr>
        <w:t xml:space="preserve"> </w:t>
      </w:r>
      <w:r w:rsidRPr="00941EFB">
        <w:rPr>
          <w:rFonts w:ascii="Arial" w:hAnsi="Arial" w:cs="Arial"/>
          <w:color w:val="000000"/>
        </w:rPr>
        <w:t>spełnianie warunków udziału w postępowaniu, w zakresie, w jakim Wykonawca powołuje się na jego</w:t>
      </w:r>
      <w:r w:rsidR="0025397D" w:rsidRPr="00941EFB">
        <w:rPr>
          <w:rFonts w:ascii="Arial" w:hAnsi="Arial" w:cs="Arial"/>
          <w:color w:val="000000"/>
        </w:rPr>
        <w:t xml:space="preserve"> </w:t>
      </w:r>
      <w:r w:rsidRPr="00941EFB">
        <w:rPr>
          <w:rFonts w:ascii="Arial" w:hAnsi="Arial" w:cs="Arial"/>
          <w:color w:val="000000"/>
        </w:rPr>
        <w:t>zasoby</w:t>
      </w:r>
      <w:r w:rsidRPr="00872F95">
        <w:rPr>
          <w:rFonts w:ascii="Arial" w:hAnsi="Arial" w:cs="Arial"/>
          <w:color w:val="000000"/>
          <w:sz w:val="22"/>
          <w:szCs w:val="22"/>
        </w:rPr>
        <w:t>.</w:t>
      </w:r>
      <w:r w:rsidR="0025397D" w:rsidRPr="00872F95">
        <w:rPr>
          <w:rFonts w:ascii="Arial" w:hAnsi="Arial" w:cs="Arial"/>
          <w:color w:val="000000"/>
          <w:sz w:val="22"/>
          <w:szCs w:val="22"/>
        </w:rPr>
        <w:br/>
      </w:r>
    </w:p>
    <w:p w14:paraId="7CAAE55A" w14:textId="77777777" w:rsidR="00D404A6" w:rsidRPr="00686F2A" w:rsidRDefault="00FE2C64" w:rsidP="00663C85">
      <w:pPr>
        <w:autoSpaceDE w:val="0"/>
        <w:autoSpaceDN w:val="0"/>
        <w:adjustRightInd w:val="0"/>
        <w:rPr>
          <w:rFonts w:ascii="Arial" w:hAnsi="Arial" w:cs="Arial"/>
          <w:b/>
          <w:bCs/>
          <w:color w:val="000000"/>
          <w:sz w:val="22"/>
          <w:szCs w:val="22"/>
        </w:rPr>
      </w:pPr>
      <w:r>
        <w:rPr>
          <w:rFonts w:ascii="Arial" w:hAnsi="Arial" w:cs="Arial"/>
          <w:b/>
          <w:bCs/>
          <w:color w:val="000000"/>
          <w:sz w:val="22"/>
          <w:szCs w:val="22"/>
        </w:rPr>
        <w:t>IX</w:t>
      </w:r>
      <w:r w:rsidR="00D404A6" w:rsidRPr="00686F2A">
        <w:rPr>
          <w:rFonts w:ascii="Arial" w:hAnsi="Arial" w:cs="Arial"/>
          <w:b/>
          <w:bCs/>
          <w:color w:val="000000"/>
          <w:sz w:val="22"/>
          <w:szCs w:val="22"/>
        </w:rPr>
        <w:t>.</w:t>
      </w:r>
      <w:r w:rsidR="00E959D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DOKUMENTY</w:t>
      </w:r>
      <w:r w:rsidR="00E959D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I</w:t>
      </w:r>
      <w:r w:rsidR="00E959D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OŚWIADCZENIA</w:t>
      </w:r>
      <w:r w:rsidR="00E959DA">
        <w:rPr>
          <w:rFonts w:ascii="Arial" w:hAnsi="Arial" w:cs="Arial"/>
          <w:b/>
          <w:bCs/>
          <w:color w:val="000000"/>
          <w:sz w:val="22"/>
          <w:szCs w:val="22"/>
        </w:rPr>
        <w:t xml:space="preserve"> </w:t>
      </w:r>
      <w:r w:rsidR="00686F2A">
        <w:rPr>
          <w:rFonts w:ascii="Arial" w:hAnsi="Arial" w:cs="Arial"/>
          <w:b/>
          <w:bCs/>
          <w:color w:val="000000"/>
          <w:sz w:val="22"/>
          <w:szCs w:val="22"/>
        </w:rPr>
        <w:t xml:space="preserve"> </w:t>
      </w:r>
      <w:r w:rsidR="00D404A6" w:rsidRPr="00686F2A">
        <w:rPr>
          <w:rFonts w:ascii="Arial" w:hAnsi="Arial" w:cs="Arial"/>
          <w:b/>
          <w:bCs/>
          <w:color w:val="000000"/>
          <w:sz w:val="22"/>
          <w:szCs w:val="22"/>
        </w:rPr>
        <w:t xml:space="preserve">WYMAGANE </w:t>
      </w:r>
      <w:r w:rsidR="00686F2A">
        <w:rPr>
          <w:rFonts w:ascii="Arial" w:hAnsi="Arial" w:cs="Arial"/>
          <w:b/>
          <w:bCs/>
          <w:color w:val="000000"/>
          <w:sz w:val="22"/>
          <w:szCs w:val="22"/>
        </w:rPr>
        <w:t xml:space="preserve"> </w:t>
      </w:r>
      <w:r w:rsidR="00D404A6" w:rsidRPr="00686F2A">
        <w:rPr>
          <w:rFonts w:ascii="Arial" w:hAnsi="Arial" w:cs="Arial"/>
          <w:b/>
          <w:bCs/>
          <w:color w:val="000000"/>
          <w:sz w:val="22"/>
          <w:szCs w:val="22"/>
        </w:rPr>
        <w:t xml:space="preserve">PRZY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POLEGANIU</w:t>
      </w:r>
      <w:r w:rsidR="00686F2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 xml:space="preserve">NA </w:t>
      </w:r>
      <w:r w:rsidR="00B713B1">
        <w:rPr>
          <w:rFonts w:ascii="Arial" w:hAnsi="Arial" w:cs="Arial"/>
          <w:b/>
          <w:bCs/>
          <w:color w:val="000000"/>
          <w:sz w:val="22"/>
          <w:szCs w:val="22"/>
        </w:rPr>
        <w:t xml:space="preserve"> </w:t>
      </w:r>
      <w:r w:rsidR="00D404A6" w:rsidRPr="00686F2A">
        <w:rPr>
          <w:rFonts w:ascii="Arial" w:hAnsi="Arial" w:cs="Arial"/>
          <w:b/>
          <w:bCs/>
          <w:color w:val="000000"/>
          <w:sz w:val="22"/>
          <w:szCs w:val="22"/>
        </w:rPr>
        <w:t xml:space="preserve">ZASOBACH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PODMIOTÓW</w:t>
      </w:r>
      <w:r w:rsidR="00686F2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TRZECICH</w:t>
      </w:r>
      <w:r w:rsidR="007061E5">
        <w:rPr>
          <w:rFonts w:ascii="Arial" w:hAnsi="Arial" w:cs="Arial"/>
          <w:b/>
          <w:bCs/>
          <w:color w:val="000000"/>
          <w:sz w:val="22"/>
          <w:szCs w:val="22"/>
        </w:rPr>
        <w:t>.</w:t>
      </w:r>
    </w:p>
    <w:p w14:paraId="432DB803"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 xml:space="preserve">1. Wykonawca może w celu potwierdzenia spełniania warunków, o których mowa w </w:t>
      </w:r>
      <w:r w:rsidR="00686F2A" w:rsidRPr="00941EFB">
        <w:rPr>
          <w:rFonts w:ascii="Arial" w:hAnsi="Arial" w:cs="Arial"/>
          <w:color w:val="000000"/>
        </w:rPr>
        <w:t>Rozdziale V</w:t>
      </w:r>
      <w:r w:rsidR="00FE2C64" w:rsidRPr="00941EFB">
        <w:rPr>
          <w:rFonts w:ascii="Arial" w:hAnsi="Arial" w:cs="Arial"/>
          <w:color w:val="000000"/>
        </w:rPr>
        <w:t>I</w:t>
      </w:r>
      <w:r w:rsidR="00686F2A" w:rsidRPr="00941EFB">
        <w:rPr>
          <w:rFonts w:ascii="Arial" w:hAnsi="Arial" w:cs="Arial"/>
          <w:color w:val="000000"/>
        </w:rPr>
        <w:t xml:space="preserve"> </w:t>
      </w:r>
      <w:r w:rsidR="00E52429">
        <w:rPr>
          <w:rFonts w:ascii="Arial" w:hAnsi="Arial" w:cs="Arial"/>
          <w:color w:val="000000"/>
        </w:rPr>
        <w:t>ust.</w:t>
      </w:r>
      <w:r w:rsidR="00686F2A" w:rsidRPr="00941EFB">
        <w:rPr>
          <w:rFonts w:ascii="Arial" w:hAnsi="Arial" w:cs="Arial"/>
          <w:color w:val="000000"/>
        </w:rPr>
        <w:t xml:space="preserve"> 2</w:t>
      </w:r>
      <w:r w:rsidRPr="00941EFB">
        <w:rPr>
          <w:rFonts w:ascii="Arial" w:hAnsi="Arial" w:cs="Arial"/>
          <w:color w:val="000000"/>
        </w:rPr>
        <w:t xml:space="preserve"> niniejszej</w:t>
      </w:r>
      <w:r w:rsidR="0025397D" w:rsidRPr="00941EFB">
        <w:rPr>
          <w:rFonts w:ascii="Arial" w:hAnsi="Arial" w:cs="Arial"/>
          <w:color w:val="000000"/>
        </w:rPr>
        <w:t xml:space="preserve"> </w:t>
      </w:r>
      <w:r w:rsidRPr="00941EFB">
        <w:rPr>
          <w:rFonts w:ascii="Arial" w:hAnsi="Arial" w:cs="Arial"/>
          <w:color w:val="000000"/>
        </w:rPr>
        <w:t xml:space="preserve">SWZ </w:t>
      </w:r>
      <w:r w:rsidR="00941EFB">
        <w:rPr>
          <w:rFonts w:ascii="Arial" w:hAnsi="Arial" w:cs="Arial"/>
          <w:color w:val="000000"/>
        </w:rPr>
        <w:t xml:space="preserve"> </w:t>
      </w:r>
      <w:r w:rsidRPr="00941EFB">
        <w:rPr>
          <w:rFonts w:ascii="Arial" w:hAnsi="Arial" w:cs="Arial"/>
          <w:color w:val="000000"/>
        </w:rPr>
        <w:t>w stosownych sytuacjach oraz w odniesieniu do przedmiotowego zamówienia, polegać na</w:t>
      </w:r>
      <w:r w:rsidR="0025397D" w:rsidRPr="00941EFB">
        <w:rPr>
          <w:rFonts w:ascii="Arial" w:hAnsi="Arial" w:cs="Arial"/>
          <w:color w:val="000000"/>
        </w:rPr>
        <w:t xml:space="preserve">  </w:t>
      </w:r>
      <w:r w:rsidRPr="00941EFB">
        <w:rPr>
          <w:rFonts w:ascii="Arial" w:hAnsi="Arial" w:cs="Arial"/>
          <w:color w:val="000000"/>
        </w:rPr>
        <w:t>zdolnościach technicznych lub zawodowych lub sytuacji finansowej lub ekonomicznej innych podmiotów,</w:t>
      </w:r>
      <w:r w:rsidR="0025397D" w:rsidRPr="00941EFB">
        <w:rPr>
          <w:rFonts w:ascii="Arial" w:hAnsi="Arial" w:cs="Arial"/>
          <w:color w:val="000000"/>
        </w:rPr>
        <w:t xml:space="preserve"> </w:t>
      </w:r>
      <w:r w:rsidRPr="00941EFB">
        <w:rPr>
          <w:rFonts w:ascii="Arial" w:hAnsi="Arial" w:cs="Arial"/>
          <w:color w:val="000000"/>
        </w:rPr>
        <w:t>niezależnie od charakteru prawnego łączących go z nim stosunków prawnych.</w:t>
      </w:r>
    </w:p>
    <w:p w14:paraId="4BF930EB" w14:textId="77777777" w:rsidR="00D404A6" w:rsidRPr="00941EFB" w:rsidRDefault="00D404A6" w:rsidP="00663C85">
      <w:pPr>
        <w:autoSpaceDE w:val="0"/>
        <w:autoSpaceDN w:val="0"/>
        <w:adjustRightInd w:val="0"/>
        <w:rPr>
          <w:rFonts w:ascii="Arial" w:hAnsi="Arial" w:cs="Arial"/>
          <w:b/>
          <w:bCs/>
          <w:color w:val="000000"/>
        </w:rPr>
      </w:pPr>
      <w:r w:rsidRPr="00941EFB">
        <w:rPr>
          <w:rFonts w:ascii="Arial" w:hAnsi="Arial" w:cs="Arial"/>
          <w:color w:val="000000"/>
        </w:rPr>
        <w:t>2. W odniesieniu do warunków dotyczących wykształcenia, kwalifikacji zawodowych lub doświadczenia</w:t>
      </w:r>
      <w:r w:rsidR="0025397D" w:rsidRPr="00941EFB">
        <w:rPr>
          <w:rFonts w:ascii="Arial" w:hAnsi="Arial" w:cs="Arial"/>
          <w:color w:val="000000"/>
        </w:rPr>
        <w:t xml:space="preserve"> </w:t>
      </w:r>
      <w:r w:rsidRPr="00941EFB">
        <w:rPr>
          <w:rFonts w:ascii="Arial" w:hAnsi="Arial" w:cs="Arial"/>
          <w:color w:val="000000"/>
        </w:rPr>
        <w:t xml:space="preserve">Wykonawcy mogą polegać na zdolnościach podmiotów udostępniających zasoby, </w:t>
      </w:r>
      <w:r w:rsidR="00941EFB">
        <w:rPr>
          <w:rFonts w:ascii="Arial" w:hAnsi="Arial" w:cs="Arial"/>
          <w:color w:val="000000"/>
        </w:rPr>
        <w:t xml:space="preserve">           </w:t>
      </w:r>
      <w:r w:rsidRPr="00941EFB">
        <w:rPr>
          <w:rFonts w:ascii="Arial" w:hAnsi="Arial" w:cs="Arial"/>
          <w:color w:val="000000"/>
        </w:rPr>
        <w:t>jeśli podmioty te</w:t>
      </w:r>
      <w:r w:rsidR="0025397D" w:rsidRPr="00941EFB">
        <w:rPr>
          <w:rFonts w:ascii="Arial" w:hAnsi="Arial" w:cs="Arial"/>
          <w:color w:val="000000"/>
        </w:rPr>
        <w:t xml:space="preserve"> </w:t>
      </w:r>
      <w:r w:rsidRPr="00941EFB">
        <w:rPr>
          <w:rFonts w:ascii="Arial" w:hAnsi="Arial" w:cs="Arial"/>
          <w:color w:val="000000"/>
        </w:rPr>
        <w:t>wykonają roboty budowlane lub usługi, do realizacji których te zdolności są wymagane</w:t>
      </w:r>
      <w:r w:rsidRPr="00941EFB">
        <w:rPr>
          <w:rFonts w:ascii="Arial" w:hAnsi="Arial" w:cs="Arial"/>
          <w:b/>
          <w:bCs/>
          <w:color w:val="000000"/>
        </w:rPr>
        <w:t>.</w:t>
      </w:r>
    </w:p>
    <w:p w14:paraId="31D67B71" w14:textId="77777777" w:rsidR="00D404A6" w:rsidRPr="00941EFB" w:rsidRDefault="00D404A6" w:rsidP="00663C85">
      <w:pPr>
        <w:autoSpaceDE w:val="0"/>
        <w:autoSpaceDN w:val="0"/>
        <w:adjustRightInd w:val="0"/>
        <w:rPr>
          <w:rFonts w:ascii="Arial" w:hAnsi="Arial" w:cs="Arial"/>
          <w:b/>
          <w:bCs/>
          <w:color w:val="000000"/>
        </w:rPr>
      </w:pPr>
      <w:r w:rsidRPr="00941EFB">
        <w:rPr>
          <w:rFonts w:ascii="Arial" w:hAnsi="Arial" w:cs="Arial"/>
          <w:color w:val="000000"/>
        </w:rPr>
        <w:t>3. Wykonawca, który polega na zdolnościach lub sytuacji podmiotów udostępniających zasoby, składa wraz</w:t>
      </w:r>
      <w:r w:rsidR="0025397D" w:rsidRPr="00941EFB">
        <w:rPr>
          <w:rFonts w:ascii="Arial" w:hAnsi="Arial" w:cs="Arial"/>
          <w:color w:val="000000"/>
        </w:rPr>
        <w:t xml:space="preserve"> </w:t>
      </w:r>
      <w:r w:rsidRPr="00941EFB">
        <w:rPr>
          <w:rFonts w:ascii="Arial" w:hAnsi="Arial" w:cs="Arial"/>
          <w:color w:val="000000"/>
        </w:rPr>
        <w:t>z ofertą, zobowiązanie podmiotu udostępniającego zasoby do oddania mu do dyspozycji niezbędnych</w:t>
      </w:r>
      <w:r w:rsidR="0025397D" w:rsidRPr="00941EFB">
        <w:rPr>
          <w:rFonts w:ascii="Arial" w:hAnsi="Arial" w:cs="Arial"/>
          <w:color w:val="000000"/>
        </w:rPr>
        <w:t xml:space="preserve"> </w:t>
      </w:r>
      <w:r w:rsidRPr="00941EFB">
        <w:rPr>
          <w:rFonts w:ascii="Arial" w:hAnsi="Arial" w:cs="Arial"/>
          <w:color w:val="000000"/>
        </w:rPr>
        <w:t>zasobów na potrzeby realizacji danego zamówienia</w:t>
      </w:r>
      <w:r w:rsidRPr="00941EFB">
        <w:rPr>
          <w:rFonts w:ascii="Arial" w:hAnsi="Arial" w:cs="Arial"/>
          <w:b/>
          <w:bCs/>
          <w:color w:val="000000"/>
        </w:rPr>
        <w:t xml:space="preserve"> </w:t>
      </w:r>
      <w:r w:rsidRPr="00941EFB">
        <w:rPr>
          <w:rFonts w:ascii="Arial" w:hAnsi="Arial" w:cs="Arial"/>
          <w:color w:val="000000"/>
        </w:rPr>
        <w:t>lub inny podmiotowy środek</w:t>
      </w:r>
      <w:r w:rsidR="00941EFB">
        <w:rPr>
          <w:rFonts w:ascii="Arial" w:hAnsi="Arial" w:cs="Arial"/>
          <w:color w:val="000000"/>
        </w:rPr>
        <w:t xml:space="preserve"> </w:t>
      </w:r>
      <w:r w:rsidRPr="00941EFB">
        <w:rPr>
          <w:rFonts w:ascii="Arial" w:hAnsi="Arial" w:cs="Arial"/>
          <w:color w:val="000000"/>
        </w:rPr>
        <w:t>dowodowy</w:t>
      </w:r>
      <w:r w:rsidR="0025397D" w:rsidRPr="00941EFB">
        <w:rPr>
          <w:rFonts w:ascii="Arial" w:hAnsi="Arial" w:cs="Arial"/>
          <w:b/>
          <w:bCs/>
          <w:color w:val="000000"/>
        </w:rPr>
        <w:t xml:space="preserve"> </w:t>
      </w:r>
      <w:r w:rsidRPr="00941EFB">
        <w:rPr>
          <w:rFonts w:ascii="Arial" w:hAnsi="Arial" w:cs="Arial"/>
          <w:color w:val="000000"/>
        </w:rPr>
        <w:t>potwierdzający, że wykonawca realizując zamówienie, będzie dysponował niezbędnymi zasobami tych</w:t>
      </w:r>
      <w:r w:rsidR="0025397D" w:rsidRPr="00941EFB">
        <w:rPr>
          <w:rFonts w:ascii="Arial" w:hAnsi="Arial" w:cs="Arial"/>
          <w:b/>
          <w:bCs/>
          <w:color w:val="000000"/>
        </w:rPr>
        <w:t xml:space="preserve"> </w:t>
      </w:r>
      <w:r w:rsidRPr="00941EFB">
        <w:rPr>
          <w:rFonts w:ascii="Arial" w:hAnsi="Arial" w:cs="Arial"/>
          <w:color w:val="000000"/>
        </w:rPr>
        <w:t>podmiotów.</w:t>
      </w:r>
    </w:p>
    <w:p w14:paraId="0C4A7040"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4. Zobowiązanie podmiotu udostępniającego zasoby musi potwierdzać, że stosunek łączący Wykonawcę</w:t>
      </w:r>
      <w:r w:rsidR="0025397D" w:rsidRPr="00941EFB">
        <w:rPr>
          <w:rFonts w:ascii="Arial" w:hAnsi="Arial" w:cs="Arial"/>
          <w:color w:val="000000"/>
        </w:rPr>
        <w:t xml:space="preserve"> </w:t>
      </w:r>
      <w:r w:rsidRPr="00941EFB">
        <w:rPr>
          <w:rFonts w:ascii="Arial" w:hAnsi="Arial" w:cs="Arial"/>
          <w:color w:val="000000"/>
        </w:rPr>
        <w:t>z podmiotami udostępniającymi zasoby gwarantuje rzeczywisty dostęp do tych zasobów oraz określać w</w:t>
      </w:r>
      <w:r w:rsidR="0025397D" w:rsidRPr="00941EFB">
        <w:rPr>
          <w:rFonts w:ascii="Arial" w:hAnsi="Arial" w:cs="Arial"/>
          <w:color w:val="000000"/>
        </w:rPr>
        <w:t xml:space="preserve"> </w:t>
      </w:r>
      <w:r w:rsidRPr="00941EFB">
        <w:rPr>
          <w:rFonts w:ascii="Arial" w:hAnsi="Arial" w:cs="Arial"/>
          <w:color w:val="000000"/>
        </w:rPr>
        <w:t>szczególności:</w:t>
      </w:r>
    </w:p>
    <w:p w14:paraId="1EC104B2" w14:textId="77777777" w:rsidR="00D404A6" w:rsidRPr="00941EFB" w:rsidRDefault="00E75734" w:rsidP="00663C85">
      <w:pPr>
        <w:autoSpaceDE w:val="0"/>
        <w:autoSpaceDN w:val="0"/>
        <w:adjustRightInd w:val="0"/>
        <w:rPr>
          <w:rFonts w:ascii="Arial" w:hAnsi="Arial" w:cs="Arial"/>
          <w:color w:val="000000"/>
        </w:rPr>
      </w:pPr>
      <w:r w:rsidRPr="00690D9E">
        <w:rPr>
          <w:rFonts w:ascii="Arial" w:hAnsi="Arial" w:cs="Arial"/>
          <w:color w:val="000000"/>
        </w:rPr>
        <w:t>1) zakres dostępnych wykonawcy zasobów podmiotu udostępniającego zasoby,</w:t>
      </w:r>
    </w:p>
    <w:p w14:paraId="6DDDD20A"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2) sposób i okres udostępnienia wykonawcy i wykorzystania przez niego zasobów podmiotu</w:t>
      </w:r>
    </w:p>
    <w:p w14:paraId="71CFBE5E"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udostępniającego te zasoby przy wykonywaniu zamówienia;</w:t>
      </w:r>
    </w:p>
    <w:p w14:paraId="49C71C5A" w14:textId="77777777" w:rsidR="003B1570"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3) czy i w jakim zakresie podmiot udostępniający zasoby, na zdolnościach</w:t>
      </w:r>
      <w:r w:rsidR="002A3312">
        <w:rPr>
          <w:rFonts w:ascii="Arial" w:hAnsi="Arial" w:cs="Arial"/>
          <w:color w:val="000000"/>
        </w:rPr>
        <w:t>,</w:t>
      </w:r>
      <w:r w:rsidRPr="00941EFB">
        <w:rPr>
          <w:rFonts w:ascii="Arial" w:hAnsi="Arial" w:cs="Arial"/>
          <w:color w:val="000000"/>
        </w:rPr>
        <w:t xml:space="preserve"> którego wykonawca polega w</w:t>
      </w:r>
      <w:r w:rsidR="0025397D" w:rsidRPr="00941EFB">
        <w:rPr>
          <w:rFonts w:ascii="Arial" w:hAnsi="Arial" w:cs="Arial"/>
          <w:color w:val="000000"/>
        </w:rPr>
        <w:t xml:space="preserve"> </w:t>
      </w:r>
      <w:r w:rsidRPr="00941EFB">
        <w:rPr>
          <w:rFonts w:ascii="Arial" w:hAnsi="Arial" w:cs="Arial"/>
          <w:color w:val="000000"/>
        </w:rPr>
        <w:t>odniesieniu do warunków udziału w postępowaniu dotyczących wykształcenia, kwalifikacji</w:t>
      </w:r>
      <w:r w:rsidR="00941EFB">
        <w:rPr>
          <w:rFonts w:ascii="Arial" w:hAnsi="Arial" w:cs="Arial"/>
          <w:color w:val="000000"/>
        </w:rPr>
        <w:t xml:space="preserve"> </w:t>
      </w:r>
      <w:r w:rsidRPr="00941EFB">
        <w:rPr>
          <w:rFonts w:ascii="Arial" w:hAnsi="Arial" w:cs="Arial"/>
          <w:color w:val="000000"/>
        </w:rPr>
        <w:t>zawodowych lub doświadczenia, zrealizuje roboty budowlane lub usługi, których wskazane</w:t>
      </w:r>
      <w:r w:rsidR="00686F2A" w:rsidRPr="00941EFB">
        <w:rPr>
          <w:rFonts w:ascii="Arial" w:hAnsi="Arial" w:cs="Arial"/>
          <w:color w:val="000000"/>
        </w:rPr>
        <w:t xml:space="preserve"> </w:t>
      </w:r>
      <w:r w:rsidRPr="00941EFB">
        <w:rPr>
          <w:rFonts w:ascii="Arial" w:hAnsi="Arial" w:cs="Arial"/>
          <w:color w:val="000000"/>
        </w:rPr>
        <w:t>zdolności dotyczą.</w:t>
      </w:r>
    </w:p>
    <w:p w14:paraId="76977A70"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5. Zamawiający oceni, czy udostępniane wykonawcy przez podmioty udostępniające zasoby zdolności</w:t>
      </w:r>
      <w:r w:rsidR="00686F2A" w:rsidRPr="00941EFB">
        <w:rPr>
          <w:rFonts w:ascii="Arial" w:hAnsi="Arial" w:cs="Arial"/>
          <w:color w:val="000000"/>
        </w:rPr>
        <w:t xml:space="preserve"> </w:t>
      </w:r>
      <w:r w:rsidRPr="00941EFB">
        <w:rPr>
          <w:rFonts w:ascii="Arial" w:hAnsi="Arial" w:cs="Arial"/>
          <w:color w:val="000000"/>
        </w:rPr>
        <w:t>techniczne lub zawodowe lub ich sytuacja finansowa lub ekonomiczna, pozwalają na wykazanie przez</w:t>
      </w:r>
      <w:r w:rsidR="00686F2A" w:rsidRPr="00941EFB">
        <w:rPr>
          <w:rFonts w:ascii="Arial" w:hAnsi="Arial" w:cs="Arial"/>
          <w:color w:val="000000"/>
        </w:rPr>
        <w:t xml:space="preserve"> </w:t>
      </w:r>
      <w:r w:rsidRPr="00941EFB">
        <w:rPr>
          <w:rFonts w:ascii="Arial" w:hAnsi="Arial" w:cs="Arial"/>
          <w:color w:val="000000"/>
        </w:rPr>
        <w:t xml:space="preserve">wykonawcę spełniania warunków udziału w postępowaniu, o których mowa </w:t>
      </w:r>
      <w:r w:rsidR="00686F2A" w:rsidRPr="00941EFB">
        <w:rPr>
          <w:rFonts w:ascii="Arial" w:hAnsi="Arial" w:cs="Arial"/>
          <w:color w:val="000000"/>
        </w:rPr>
        <w:t>Rozdziale</w:t>
      </w:r>
      <w:r w:rsidRPr="00941EFB">
        <w:rPr>
          <w:rFonts w:ascii="Arial" w:hAnsi="Arial" w:cs="Arial"/>
          <w:color w:val="000000"/>
        </w:rPr>
        <w:t xml:space="preserve"> V</w:t>
      </w:r>
      <w:r w:rsidR="00FE2C64" w:rsidRPr="00941EFB">
        <w:rPr>
          <w:rFonts w:ascii="Arial" w:hAnsi="Arial" w:cs="Arial"/>
          <w:color w:val="000000"/>
        </w:rPr>
        <w:t>I</w:t>
      </w:r>
      <w:r w:rsidR="007061E5">
        <w:rPr>
          <w:rFonts w:ascii="Arial" w:hAnsi="Arial" w:cs="Arial"/>
          <w:color w:val="000000"/>
        </w:rPr>
        <w:t xml:space="preserve"> </w:t>
      </w:r>
      <w:r w:rsidRPr="00941EFB">
        <w:rPr>
          <w:rFonts w:ascii="Arial" w:hAnsi="Arial" w:cs="Arial"/>
          <w:color w:val="000000"/>
        </w:rPr>
        <w:t xml:space="preserve"> niniejszej SWZ,</w:t>
      </w:r>
      <w:r w:rsidR="00686F2A" w:rsidRPr="00941EFB">
        <w:rPr>
          <w:rFonts w:ascii="Arial" w:hAnsi="Arial" w:cs="Arial"/>
          <w:color w:val="000000"/>
        </w:rPr>
        <w:t xml:space="preserve"> </w:t>
      </w:r>
      <w:r w:rsidRPr="00941EFB">
        <w:rPr>
          <w:rFonts w:ascii="Arial" w:hAnsi="Arial" w:cs="Arial"/>
          <w:color w:val="000000"/>
        </w:rPr>
        <w:t>oraz zbada, czy nie zachodzą wobec tego podmiotu podstawy wykluczenia, które zostały przewidziane</w:t>
      </w:r>
      <w:r w:rsidR="0025397D" w:rsidRPr="00941EFB">
        <w:rPr>
          <w:rFonts w:ascii="Arial" w:hAnsi="Arial" w:cs="Arial"/>
          <w:color w:val="000000"/>
        </w:rPr>
        <w:t xml:space="preserve"> </w:t>
      </w:r>
      <w:r w:rsidRPr="00941EFB">
        <w:rPr>
          <w:rFonts w:ascii="Arial" w:hAnsi="Arial" w:cs="Arial"/>
          <w:color w:val="000000"/>
        </w:rPr>
        <w:t>względem Wykonawcy.</w:t>
      </w:r>
    </w:p>
    <w:p w14:paraId="2C412169"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lastRenderedPageBreak/>
        <w:t>6. Podmiot, który zobowiązał się do udostępnienia zasobów, odpowiada solidarnie z wykonawcą, który</w:t>
      </w:r>
      <w:r w:rsidR="0025397D" w:rsidRPr="00941EFB">
        <w:rPr>
          <w:rFonts w:ascii="Arial" w:hAnsi="Arial" w:cs="Arial"/>
          <w:color w:val="000000"/>
        </w:rPr>
        <w:t xml:space="preserve"> </w:t>
      </w:r>
      <w:r w:rsidRPr="00941EFB">
        <w:rPr>
          <w:rFonts w:ascii="Arial" w:hAnsi="Arial" w:cs="Arial"/>
          <w:color w:val="000000"/>
        </w:rPr>
        <w:t>polega na jego sytuacji finansowej lub ekonomicznej, za szkodę poniesioną przez zamawiającego</w:t>
      </w:r>
      <w:r w:rsidR="0025397D" w:rsidRPr="00941EFB">
        <w:rPr>
          <w:rFonts w:ascii="Arial" w:hAnsi="Arial" w:cs="Arial"/>
          <w:color w:val="000000"/>
        </w:rPr>
        <w:t xml:space="preserve"> </w:t>
      </w:r>
      <w:r w:rsidRPr="00941EFB">
        <w:rPr>
          <w:rFonts w:ascii="Arial" w:hAnsi="Arial" w:cs="Arial"/>
          <w:color w:val="000000"/>
        </w:rPr>
        <w:t>powstałą wskutek nieudostępnienia tych zasobów,</w:t>
      </w:r>
      <w:r w:rsidR="00686F2A" w:rsidRPr="00941EFB">
        <w:rPr>
          <w:rFonts w:ascii="Arial" w:hAnsi="Arial" w:cs="Arial"/>
          <w:color w:val="000000"/>
        </w:rPr>
        <w:t xml:space="preserve"> </w:t>
      </w:r>
      <w:r w:rsidRPr="00941EFB">
        <w:rPr>
          <w:rFonts w:ascii="Arial" w:hAnsi="Arial" w:cs="Arial"/>
          <w:color w:val="000000"/>
        </w:rPr>
        <w:t>chyba</w:t>
      </w:r>
      <w:r w:rsidR="0084433F" w:rsidRPr="00941EFB">
        <w:rPr>
          <w:rFonts w:ascii="Arial" w:hAnsi="Arial" w:cs="Arial"/>
          <w:color w:val="000000"/>
        </w:rPr>
        <w:t>,</w:t>
      </w:r>
      <w:r w:rsidRPr="00941EFB">
        <w:rPr>
          <w:rFonts w:ascii="Arial" w:hAnsi="Arial" w:cs="Arial"/>
          <w:color w:val="000000"/>
        </w:rPr>
        <w:t xml:space="preserve"> że za nieudostępnienie zasobów podmiot ten</w:t>
      </w:r>
      <w:r w:rsidR="0025397D" w:rsidRPr="00941EFB">
        <w:rPr>
          <w:rFonts w:ascii="Arial" w:hAnsi="Arial" w:cs="Arial"/>
          <w:color w:val="000000"/>
        </w:rPr>
        <w:t xml:space="preserve"> </w:t>
      </w:r>
      <w:r w:rsidRPr="00941EFB">
        <w:rPr>
          <w:rFonts w:ascii="Arial" w:hAnsi="Arial" w:cs="Arial"/>
          <w:color w:val="000000"/>
        </w:rPr>
        <w:t>nie ponosi winy.</w:t>
      </w:r>
    </w:p>
    <w:p w14:paraId="59AB8366"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7. Jeżeli zdolności techniczne lub zawodowe, sytuacja ekonomiczna lub finansowa podmiotu</w:t>
      </w:r>
    </w:p>
    <w:p w14:paraId="23DCBA1F" w14:textId="77777777" w:rsidR="00941EFB" w:rsidRDefault="00D404A6" w:rsidP="00663C85">
      <w:pPr>
        <w:autoSpaceDE w:val="0"/>
        <w:autoSpaceDN w:val="0"/>
        <w:adjustRightInd w:val="0"/>
        <w:rPr>
          <w:rFonts w:ascii="Arial" w:hAnsi="Arial" w:cs="Arial"/>
          <w:color w:val="000000"/>
        </w:rPr>
      </w:pPr>
      <w:r w:rsidRPr="00941EFB">
        <w:rPr>
          <w:rFonts w:ascii="Arial" w:hAnsi="Arial" w:cs="Arial"/>
          <w:color w:val="000000"/>
        </w:rPr>
        <w:t>udostępniającego zasoby nie potwierdzają spełniania przez wykonawcę warunków udziału</w:t>
      </w:r>
    </w:p>
    <w:p w14:paraId="65DCF779"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 xml:space="preserve">w postępowaniu lub zachodzą wobec tego podmiotu podstawy wykluczenia, zamawiający zażąda, </w:t>
      </w:r>
      <w:r w:rsidR="00941EFB">
        <w:rPr>
          <w:rFonts w:ascii="Arial" w:hAnsi="Arial" w:cs="Arial"/>
          <w:color w:val="000000"/>
        </w:rPr>
        <w:br/>
      </w:r>
      <w:r w:rsidRPr="00941EFB">
        <w:rPr>
          <w:rFonts w:ascii="Arial" w:hAnsi="Arial" w:cs="Arial"/>
          <w:color w:val="000000"/>
        </w:rPr>
        <w:t>aby</w:t>
      </w:r>
      <w:r w:rsidR="0025397D" w:rsidRPr="00941EFB">
        <w:rPr>
          <w:rFonts w:ascii="Arial" w:hAnsi="Arial" w:cs="Arial"/>
          <w:color w:val="000000"/>
        </w:rPr>
        <w:t xml:space="preserve"> </w:t>
      </w:r>
      <w:r w:rsidRPr="00941EFB">
        <w:rPr>
          <w:rFonts w:ascii="Arial" w:hAnsi="Arial" w:cs="Arial"/>
          <w:color w:val="000000"/>
        </w:rPr>
        <w:t>wykonawca w terminie określonym przez zamawiającego zastąpił ten podmiot innym podmiotem lub</w:t>
      </w:r>
      <w:r w:rsidR="0025397D" w:rsidRPr="00941EFB">
        <w:rPr>
          <w:rFonts w:ascii="Arial" w:hAnsi="Arial" w:cs="Arial"/>
          <w:color w:val="000000"/>
        </w:rPr>
        <w:t xml:space="preserve"> </w:t>
      </w:r>
      <w:r w:rsidRPr="00941EFB">
        <w:rPr>
          <w:rFonts w:ascii="Arial" w:hAnsi="Arial" w:cs="Arial"/>
          <w:color w:val="000000"/>
        </w:rPr>
        <w:t>podmiotami albo wykazał, że samodzielnie spełnia warunki udziału</w:t>
      </w:r>
      <w:r w:rsidR="00686F2A" w:rsidRPr="00941EFB">
        <w:rPr>
          <w:rFonts w:ascii="Arial" w:hAnsi="Arial" w:cs="Arial"/>
          <w:color w:val="000000"/>
        </w:rPr>
        <w:t xml:space="preserve"> </w:t>
      </w:r>
      <w:r w:rsidRPr="00941EFB">
        <w:rPr>
          <w:rFonts w:ascii="Arial" w:hAnsi="Arial" w:cs="Arial"/>
          <w:color w:val="000000"/>
        </w:rPr>
        <w:t>w postępowaniu.</w:t>
      </w:r>
    </w:p>
    <w:p w14:paraId="690ED058"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 xml:space="preserve">8. Wykonawca nie może, po upływie terminu składania ofert, powoływać się na zdolności lub </w:t>
      </w:r>
      <w:r w:rsidR="00EE2447" w:rsidRPr="00941EFB">
        <w:rPr>
          <w:rFonts w:ascii="Arial" w:hAnsi="Arial" w:cs="Arial"/>
          <w:color w:val="000000"/>
        </w:rPr>
        <w:t>sytuacj</w:t>
      </w:r>
      <w:r w:rsidR="00EE2447">
        <w:rPr>
          <w:rFonts w:ascii="Arial" w:hAnsi="Arial" w:cs="Arial"/>
          <w:color w:val="000000"/>
        </w:rPr>
        <w:t>e</w:t>
      </w:r>
      <w:r w:rsidR="00EE2447" w:rsidRPr="00941EFB">
        <w:rPr>
          <w:rFonts w:ascii="Arial" w:hAnsi="Arial" w:cs="Arial"/>
          <w:color w:val="000000"/>
        </w:rPr>
        <w:t xml:space="preserve"> </w:t>
      </w:r>
      <w:r w:rsidRPr="00941EFB">
        <w:rPr>
          <w:rFonts w:ascii="Arial" w:hAnsi="Arial" w:cs="Arial"/>
          <w:color w:val="000000"/>
        </w:rPr>
        <w:t>podmiotów udostępniających zasoby, jeżeli na etapie składania ofert nie polegał on w danym zakresie na</w:t>
      </w:r>
      <w:r w:rsidR="0025397D" w:rsidRPr="00941EFB">
        <w:rPr>
          <w:rFonts w:ascii="Arial" w:hAnsi="Arial" w:cs="Arial"/>
          <w:color w:val="000000"/>
        </w:rPr>
        <w:t xml:space="preserve"> </w:t>
      </w:r>
      <w:r w:rsidRPr="00941EFB">
        <w:rPr>
          <w:rFonts w:ascii="Arial" w:hAnsi="Arial" w:cs="Arial"/>
          <w:color w:val="000000"/>
        </w:rPr>
        <w:t>zdolnościach lub sytuacji podmiotów udostępniających zasoby.</w:t>
      </w:r>
    </w:p>
    <w:p w14:paraId="785BB5AE" w14:textId="77777777" w:rsidR="0025397D" w:rsidRDefault="0025397D" w:rsidP="00663C85">
      <w:pPr>
        <w:autoSpaceDE w:val="0"/>
        <w:autoSpaceDN w:val="0"/>
        <w:adjustRightInd w:val="0"/>
        <w:rPr>
          <w:rFonts w:ascii="Calibri" w:hAnsi="Calibri" w:cs="Calibri"/>
          <w:color w:val="000000"/>
          <w:sz w:val="22"/>
          <w:szCs w:val="22"/>
        </w:rPr>
      </w:pPr>
    </w:p>
    <w:p w14:paraId="7155BBC2" w14:textId="77777777" w:rsidR="00D404A6" w:rsidRPr="002F11B7" w:rsidRDefault="007F68A4" w:rsidP="00663C85">
      <w:pPr>
        <w:autoSpaceDE w:val="0"/>
        <w:autoSpaceDN w:val="0"/>
        <w:adjustRightInd w:val="0"/>
        <w:rPr>
          <w:rFonts w:ascii="Arial" w:hAnsi="Arial" w:cs="Arial"/>
          <w:b/>
          <w:bCs/>
          <w:color w:val="000000"/>
        </w:rPr>
      </w:pPr>
      <w:r w:rsidRPr="002F11B7">
        <w:rPr>
          <w:rFonts w:ascii="Arial" w:hAnsi="Arial" w:cs="Arial"/>
          <w:b/>
          <w:bCs/>
          <w:color w:val="000000"/>
        </w:rPr>
        <w:t>X</w:t>
      </w:r>
      <w:r w:rsidR="00D404A6" w:rsidRPr="002F11B7">
        <w:rPr>
          <w:rFonts w:ascii="Arial" w:hAnsi="Arial" w:cs="Arial"/>
          <w:b/>
          <w:bCs/>
          <w:color w:val="000000"/>
        </w:rPr>
        <w:t>.</w:t>
      </w:r>
      <w:r w:rsidR="00941EFB">
        <w:rPr>
          <w:rFonts w:ascii="Arial" w:hAnsi="Arial" w:cs="Arial"/>
          <w:b/>
          <w:bCs/>
          <w:color w:val="000000"/>
        </w:rPr>
        <w:t xml:space="preserve"> </w:t>
      </w:r>
      <w:r w:rsidR="00335CDE">
        <w:rPr>
          <w:rFonts w:ascii="Arial" w:hAnsi="Arial" w:cs="Arial"/>
          <w:b/>
          <w:bCs/>
          <w:color w:val="000000"/>
        </w:rPr>
        <w:t xml:space="preserve"> </w:t>
      </w:r>
      <w:r w:rsidR="00D404A6" w:rsidRPr="002F11B7">
        <w:rPr>
          <w:rFonts w:ascii="Arial" w:hAnsi="Arial" w:cs="Arial"/>
          <w:b/>
          <w:bCs/>
          <w:color w:val="000000"/>
        </w:rPr>
        <w:t>INFORMACJA</w:t>
      </w:r>
      <w:r w:rsidR="00941EFB">
        <w:rPr>
          <w:rFonts w:ascii="Arial" w:hAnsi="Arial" w:cs="Arial"/>
          <w:b/>
          <w:bCs/>
          <w:color w:val="000000"/>
        </w:rPr>
        <w:t xml:space="preserve"> </w:t>
      </w:r>
      <w:r w:rsidR="0084433F" w:rsidRPr="002F11B7">
        <w:rPr>
          <w:rFonts w:ascii="Arial" w:hAnsi="Arial" w:cs="Arial"/>
          <w:b/>
          <w:bCs/>
          <w:color w:val="000000"/>
        </w:rPr>
        <w:t xml:space="preserve"> </w:t>
      </w:r>
      <w:r w:rsidR="00D404A6" w:rsidRPr="002F11B7">
        <w:rPr>
          <w:rFonts w:ascii="Arial" w:hAnsi="Arial" w:cs="Arial"/>
          <w:b/>
          <w:bCs/>
          <w:color w:val="000000"/>
        </w:rPr>
        <w:t>DLA</w:t>
      </w:r>
      <w:r w:rsidR="00941EFB">
        <w:rPr>
          <w:rFonts w:ascii="Arial" w:hAnsi="Arial" w:cs="Arial"/>
          <w:b/>
          <w:bCs/>
          <w:color w:val="000000"/>
        </w:rPr>
        <w:t xml:space="preserve"> </w:t>
      </w:r>
      <w:r w:rsidR="0084433F" w:rsidRPr="002F11B7">
        <w:rPr>
          <w:rFonts w:ascii="Arial" w:hAnsi="Arial" w:cs="Arial"/>
          <w:b/>
          <w:bCs/>
          <w:color w:val="000000"/>
        </w:rPr>
        <w:t xml:space="preserve"> </w:t>
      </w:r>
      <w:r w:rsidR="00D404A6" w:rsidRPr="002F11B7">
        <w:rPr>
          <w:rFonts w:ascii="Arial" w:hAnsi="Arial" w:cs="Arial"/>
          <w:b/>
          <w:bCs/>
          <w:color w:val="000000"/>
        </w:rPr>
        <w:t>WYKONAWCÓW</w:t>
      </w:r>
      <w:r w:rsidR="00872F95" w:rsidRPr="002F11B7">
        <w:rPr>
          <w:rFonts w:ascii="Arial" w:hAnsi="Arial" w:cs="Arial"/>
          <w:b/>
          <w:bCs/>
          <w:color w:val="000000"/>
        </w:rPr>
        <w:t xml:space="preserve"> </w:t>
      </w:r>
      <w:r w:rsidR="0084433F" w:rsidRPr="002F11B7">
        <w:rPr>
          <w:rFonts w:ascii="Arial" w:hAnsi="Arial" w:cs="Arial"/>
          <w:b/>
          <w:bCs/>
          <w:color w:val="000000"/>
        </w:rPr>
        <w:t xml:space="preserve"> </w:t>
      </w:r>
      <w:r w:rsidR="00D404A6" w:rsidRPr="002F11B7">
        <w:rPr>
          <w:rFonts w:ascii="Arial" w:hAnsi="Arial" w:cs="Arial"/>
          <w:b/>
          <w:bCs/>
          <w:color w:val="000000"/>
        </w:rPr>
        <w:t>WSPÓLNIE</w:t>
      </w:r>
      <w:r w:rsidR="0084433F" w:rsidRPr="002F11B7">
        <w:rPr>
          <w:rFonts w:ascii="Arial" w:hAnsi="Arial" w:cs="Arial"/>
          <w:b/>
          <w:bCs/>
          <w:color w:val="000000"/>
        </w:rPr>
        <w:t xml:space="preserve"> </w:t>
      </w:r>
      <w:r w:rsidR="00872F95" w:rsidRPr="002F11B7">
        <w:rPr>
          <w:rFonts w:ascii="Arial" w:hAnsi="Arial" w:cs="Arial"/>
          <w:b/>
          <w:bCs/>
          <w:color w:val="000000"/>
        </w:rPr>
        <w:t xml:space="preserve"> </w:t>
      </w:r>
      <w:r w:rsidR="00D404A6" w:rsidRPr="002F11B7">
        <w:rPr>
          <w:rFonts w:ascii="Arial" w:hAnsi="Arial" w:cs="Arial"/>
          <w:b/>
          <w:bCs/>
          <w:color w:val="000000"/>
        </w:rPr>
        <w:t>UBIEGAJĄCYCH</w:t>
      </w:r>
      <w:r w:rsidR="0084433F" w:rsidRPr="002F11B7">
        <w:rPr>
          <w:rFonts w:ascii="Arial" w:hAnsi="Arial" w:cs="Arial"/>
          <w:b/>
          <w:bCs/>
          <w:color w:val="000000"/>
        </w:rPr>
        <w:t xml:space="preserve"> </w:t>
      </w:r>
      <w:r w:rsidR="00D404A6" w:rsidRPr="002F11B7">
        <w:rPr>
          <w:rFonts w:ascii="Arial" w:hAnsi="Arial" w:cs="Arial"/>
          <w:b/>
          <w:bCs/>
          <w:color w:val="000000"/>
        </w:rPr>
        <w:t xml:space="preserve"> SIĘ</w:t>
      </w:r>
      <w:r w:rsidR="0084433F" w:rsidRPr="002F11B7">
        <w:rPr>
          <w:rFonts w:ascii="Arial" w:hAnsi="Arial" w:cs="Arial"/>
          <w:b/>
          <w:bCs/>
          <w:color w:val="000000"/>
        </w:rPr>
        <w:t xml:space="preserve">  </w:t>
      </w:r>
      <w:r w:rsidR="00D404A6" w:rsidRPr="002F11B7">
        <w:rPr>
          <w:rFonts w:ascii="Arial" w:hAnsi="Arial" w:cs="Arial"/>
          <w:b/>
          <w:bCs/>
          <w:color w:val="000000"/>
        </w:rPr>
        <w:t>O</w:t>
      </w:r>
      <w:r w:rsidR="0084433F" w:rsidRPr="002F11B7">
        <w:rPr>
          <w:rFonts w:ascii="Arial" w:hAnsi="Arial" w:cs="Arial"/>
          <w:b/>
          <w:bCs/>
          <w:color w:val="000000"/>
        </w:rPr>
        <w:t xml:space="preserve"> </w:t>
      </w:r>
      <w:r w:rsidR="00D404A6" w:rsidRPr="002F11B7">
        <w:rPr>
          <w:rFonts w:ascii="Arial" w:hAnsi="Arial" w:cs="Arial"/>
          <w:b/>
          <w:bCs/>
          <w:color w:val="000000"/>
        </w:rPr>
        <w:t>UDZIELENIE</w:t>
      </w:r>
      <w:r w:rsidR="00872F95" w:rsidRPr="002F11B7">
        <w:rPr>
          <w:rFonts w:ascii="Arial" w:hAnsi="Arial" w:cs="Arial"/>
          <w:b/>
          <w:bCs/>
          <w:color w:val="000000"/>
        </w:rPr>
        <w:t xml:space="preserve"> </w:t>
      </w:r>
      <w:r w:rsidR="00D404A6" w:rsidRPr="002F11B7">
        <w:rPr>
          <w:rFonts w:ascii="Arial" w:hAnsi="Arial" w:cs="Arial"/>
          <w:b/>
          <w:bCs/>
          <w:color w:val="000000"/>
        </w:rPr>
        <w:t xml:space="preserve"> ZAMÓWIENIA</w:t>
      </w:r>
      <w:r w:rsidR="00872F95" w:rsidRPr="002F11B7">
        <w:rPr>
          <w:rFonts w:ascii="Arial" w:hAnsi="Arial" w:cs="Arial"/>
          <w:b/>
          <w:bCs/>
          <w:color w:val="000000"/>
        </w:rPr>
        <w:t xml:space="preserve"> </w:t>
      </w:r>
      <w:r w:rsidR="00941EFB">
        <w:rPr>
          <w:rFonts w:ascii="Arial" w:hAnsi="Arial" w:cs="Arial"/>
          <w:b/>
          <w:bCs/>
          <w:color w:val="000000"/>
        </w:rPr>
        <w:t xml:space="preserve"> </w:t>
      </w:r>
      <w:r w:rsidR="00D404A6" w:rsidRPr="002F11B7">
        <w:rPr>
          <w:rFonts w:ascii="Arial" w:hAnsi="Arial" w:cs="Arial"/>
          <w:b/>
          <w:bCs/>
          <w:color w:val="000000"/>
        </w:rPr>
        <w:t>(</w:t>
      </w:r>
      <w:r w:rsidR="00872F95" w:rsidRPr="002F11B7">
        <w:rPr>
          <w:rFonts w:ascii="Arial" w:hAnsi="Arial" w:cs="Arial"/>
          <w:b/>
          <w:bCs/>
          <w:color w:val="000000"/>
        </w:rPr>
        <w:t xml:space="preserve"> </w:t>
      </w:r>
      <w:r w:rsidR="00D404A6" w:rsidRPr="002F11B7">
        <w:rPr>
          <w:rFonts w:ascii="Arial" w:hAnsi="Arial" w:cs="Arial"/>
          <w:b/>
          <w:bCs/>
          <w:color w:val="000000"/>
        </w:rPr>
        <w:t xml:space="preserve">SPÓŁKI </w:t>
      </w:r>
      <w:r w:rsidR="00872F95" w:rsidRPr="002F11B7">
        <w:rPr>
          <w:rFonts w:ascii="Arial" w:hAnsi="Arial" w:cs="Arial"/>
          <w:b/>
          <w:bCs/>
          <w:color w:val="000000"/>
        </w:rPr>
        <w:t xml:space="preserve"> </w:t>
      </w:r>
      <w:r w:rsidR="00D404A6" w:rsidRPr="002F11B7">
        <w:rPr>
          <w:rFonts w:ascii="Arial" w:hAnsi="Arial" w:cs="Arial"/>
          <w:b/>
          <w:bCs/>
          <w:color w:val="000000"/>
        </w:rPr>
        <w:t>CYWILNE</w:t>
      </w:r>
      <w:r w:rsidR="00872F95" w:rsidRPr="002F11B7">
        <w:rPr>
          <w:rFonts w:ascii="Arial" w:hAnsi="Arial" w:cs="Arial"/>
          <w:b/>
          <w:bCs/>
          <w:color w:val="000000"/>
        </w:rPr>
        <w:t xml:space="preserve"> </w:t>
      </w:r>
      <w:r w:rsidR="00D404A6" w:rsidRPr="002F11B7">
        <w:rPr>
          <w:rFonts w:ascii="Arial" w:hAnsi="Arial" w:cs="Arial"/>
          <w:b/>
          <w:bCs/>
          <w:color w:val="000000"/>
        </w:rPr>
        <w:t>/</w:t>
      </w:r>
      <w:r w:rsidR="00872F95" w:rsidRPr="002F11B7">
        <w:rPr>
          <w:rFonts w:ascii="Arial" w:hAnsi="Arial" w:cs="Arial"/>
          <w:b/>
          <w:bCs/>
          <w:color w:val="000000"/>
        </w:rPr>
        <w:t xml:space="preserve"> </w:t>
      </w:r>
      <w:r w:rsidR="002F11B7">
        <w:rPr>
          <w:rFonts w:ascii="Arial" w:hAnsi="Arial" w:cs="Arial"/>
          <w:b/>
          <w:bCs/>
          <w:color w:val="000000"/>
        </w:rPr>
        <w:t xml:space="preserve"> </w:t>
      </w:r>
      <w:r w:rsidR="00D404A6" w:rsidRPr="002F11B7">
        <w:rPr>
          <w:rFonts w:ascii="Arial" w:hAnsi="Arial" w:cs="Arial"/>
          <w:b/>
          <w:bCs/>
          <w:color w:val="000000"/>
        </w:rPr>
        <w:t>KONSORCJA</w:t>
      </w:r>
      <w:r w:rsidR="00872F95" w:rsidRPr="002F11B7">
        <w:rPr>
          <w:rFonts w:ascii="Arial" w:hAnsi="Arial" w:cs="Arial"/>
          <w:b/>
          <w:bCs/>
          <w:color w:val="000000"/>
        </w:rPr>
        <w:t xml:space="preserve"> </w:t>
      </w:r>
      <w:r w:rsidR="00D404A6" w:rsidRPr="002F11B7">
        <w:rPr>
          <w:rFonts w:ascii="Arial" w:hAnsi="Arial" w:cs="Arial"/>
          <w:b/>
          <w:bCs/>
          <w:color w:val="000000"/>
        </w:rPr>
        <w:t>)</w:t>
      </w:r>
      <w:r w:rsidR="00872F95" w:rsidRPr="002F11B7">
        <w:rPr>
          <w:rFonts w:ascii="Arial" w:hAnsi="Arial" w:cs="Arial"/>
          <w:b/>
          <w:bCs/>
          <w:color w:val="000000"/>
        </w:rPr>
        <w:t>.</w:t>
      </w:r>
    </w:p>
    <w:p w14:paraId="011102E2"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1. Wykonawcy mogą wspólnie ubiegać się o udzielenie zamówienia. W takim przypadku Wykonawcy</w:t>
      </w:r>
      <w:r w:rsidR="00872F95" w:rsidRPr="002F11B7">
        <w:rPr>
          <w:rFonts w:ascii="Arial" w:hAnsi="Arial" w:cs="Arial"/>
          <w:color w:val="000000"/>
        </w:rPr>
        <w:t xml:space="preserve"> </w:t>
      </w:r>
      <w:r w:rsidRPr="002F11B7">
        <w:rPr>
          <w:rFonts w:ascii="Arial" w:hAnsi="Arial" w:cs="Arial"/>
          <w:color w:val="000000"/>
        </w:rPr>
        <w:t>ustanawiają pełnomocnika do reprezentowania ich w postępowaniu albo do reprezentowania</w:t>
      </w:r>
      <w:r w:rsidR="00EC3D76">
        <w:rPr>
          <w:rFonts w:ascii="Arial" w:hAnsi="Arial" w:cs="Arial"/>
          <w:color w:val="000000"/>
        </w:rPr>
        <w:t xml:space="preserve">                      </w:t>
      </w:r>
      <w:r w:rsidRPr="002F11B7">
        <w:rPr>
          <w:rFonts w:ascii="Arial" w:hAnsi="Arial" w:cs="Arial"/>
          <w:color w:val="000000"/>
        </w:rPr>
        <w:t xml:space="preserve"> i zawarcia</w:t>
      </w:r>
      <w:r w:rsidR="0025397D" w:rsidRPr="002F11B7">
        <w:rPr>
          <w:rFonts w:ascii="Arial" w:hAnsi="Arial" w:cs="Arial"/>
          <w:color w:val="000000"/>
        </w:rPr>
        <w:t xml:space="preserve"> </w:t>
      </w:r>
      <w:r w:rsidRPr="002F11B7">
        <w:rPr>
          <w:rFonts w:ascii="Arial" w:hAnsi="Arial" w:cs="Arial"/>
          <w:color w:val="000000"/>
        </w:rPr>
        <w:t xml:space="preserve">umowy w sprawie zamówienia publicznego. Pełnomocnictwo </w:t>
      </w:r>
      <w:r w:rsidR="002F59F3">
        <w:rPr>
          <w:rFonts w:ascii="Arial" w:hAnsi="Arial" w:cs="Arial"/>
          <w:color w:val="000000"/>
        </w:rPr>
        <w:t xml:space="preserve">w oryginale </w:t>
      </w:r>
      <w:r w:rsidRPr="002F11B7">
        <w:rPr>
          <w:rFonts w:ascii="Arial" w:hAnsi="Arial" w:cs="Arial"/>
          <w:color w:val="000000"/>
        </w:rPr>
        <w:t>winno być załączone do oferty.</w:t>
      </w:r>
    </w:p>
    <w:p w14:paraId="04A83FE4"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2. W odniesieniu do warunków dotyczących wykształcenia, kwalifikacji zawodowych lub doświadczenia</w:t>
      </w:r>
      <w:r w:rsidR="0025397D" w:rsidRPr="002F11B7">
        <w:rPr>
          <w:rFonts w:ascii="Arial" w:hAnsi="Arial" w:cs="Arial"/>
          <w:color w:val="000000"/>
        </w:rPr>
        <w:t xml:space="preserve"> </w:t>
      </w:r>
      <w:r w:rsidRPr="002F11B7">
        <w:rPr>
          <w:rFonts w:ascii="Arial" w:hAnsi="Arial" w:cs="Arial"/>
          <w:color w:val="000000"/>
        </w:rPr>
        <w:t>wykonawcy wspólnie ubiegający się o udzielenie zamówienia mogą polegać na zdolnościach tych</w:t>
      </w:r>
      <w:r w:rsidR="0025397D" w:rsidRPr="002F11B7">
        <w:rPr>
          <w:rFonts w:ascii="Arial" w:hAnsi="Arial" w:cs="Arial"/>
          <w:color w:val="000000"/>
        </w:rPr>
        <w:t xml:space="preserve"> </w:t>
      </w:r>
      <w:r w:rsidRPr="002F11B7">
        <w:rPr>
          <w:rFonts w:ascii="Arial" w:hAnsi="Arial" w:cs="Arial"/>
          <w:color w:val="000000"/>
        </w:rPr>
        <w:t>z wykonawców, którzy wykonają roboty budowlane lub usługi, do realizacji których te zdolności są</w:t>
      </w:r>
      <w:r w:rsidR="0025397D" w:rsidRPr="002F11B7">
        <w:rPr>
          <w:rFonts w:ascii="Arial" w:hAnsi="Arial" w:cs="Arial"/>
          <w:color w:val="000000"/>
        </w:rPr>
        <w:t xml:space="preserve"> </w:t>
      </w:r>
      <w:r w:rsidRPr="002F11B7">
        <w:rPr>
          <w:rFonts w:ascii="Arial" w:hAnsi="Arial" w:cs="Arial"/>
          <w:color w:val="000000"/>
        </w:rPr>
        <w:t>wymagane.</w:t>
      </w:r>
    </w:p>
    <w:p w14:paraId="45A7D29D" w14:textId="77777777" w:rsidR="00D404A6" w:rsidRPr="002F11B7" w:rsidRDefault="00D404A6" w:rsidP="00663C85">
      <w:pPr>
        <w:autoSpaceDE w:val="0"/>
        <w:autoSpaceDN w:val="0"/>
        <w:adjustRightInd w:val="0"/>
        <w:rPr>
          <w:rFonts w:ascii="Arial" w:hAnsi="Arial" w:cs="Arial"/>
          <w:b/>
          <w:bCs/>
          <w:color w:val="000000"/>
        </w:rPr>
      </w:pPr>
      <w:r w:rsidRPr="002F11B7">
        <w:rPr>
          <w:rFonts w:ascii="Arial" w:hAnsi="Arial" w:cs="Arial"/>
          <w:color w:val="000000"/>
        </w:rPr>
        <w:t xml:space="preserve">3. Wykonawcy wspólnie ubiegający się o udzielenie zamówienia </w:t>
      </w:r>
      <w:r w:rsidR="0079397E">
        <w:rPr>
          <w:rFonts w:ascii="Arial" w:hAnsi="Arial" w:cs="Arial"/>
          <w:color w:val="000000"/>
        </w:rPr>
        <w:t>składają w</w:t>
      </w:r>
      <w:r w:rsidRPr="002F11B7">
        <w:rPr>
          <w:rFonts w:ascii="Arial" w:hAnsi="Arial" w:cs="Arial"/>
          <w:color w:val="000000"/>
        </w:rPr>
        <w:t xml:space="preserve"> ofer</w:t>
      </w:r>
      <w:r w:rsidR="0079397E">
        <w:rPr>
          <w:rFonts w:ascii="Arial" w:hAnsi="Arial" w:cs="Arial"/>
          <w:color w:val="000000"/>
        </w:rPr>
        <w:t>cie</w:t>
      </w:r>
      <w:r w:rsidRPr="002F11B7">
        <w:rPr>
          <w:rFonts w:ascii="Arial" w:hAnsi="Arial" w:cs="Arial"/>
          <w:color w:val="000000"/>
        </w:rPr>
        <w:t xml:space="preserve"> oświadczenie,</w:t>
      </w:r>
      <w:r w:rsidR="002F11B7">
        <w:rPr>
          <w:rFonts w:ascii="Arial" w:hAnsi="Arial" w:cs="Arial"/>
          <w:color w:val="000000"/>
        </w:rPr>
        <w:t xml:space="preserve">     </w:t>
      </w:r>
      <w:r w:rsidR="00872F95" w:rsidRPr="002F11B7">
        <w:rPr>
          <w:rFonts w:ascii="Arial" w:hAnsi="Arial" w:cs="Arial"/>
          <w:color w:val="000000"/>
        </w:rPr>
        <w:t xml:space="preserve"> </w:t>
      </w:r>
      <w:r w:rsidR="0079397E">
        <w:rPr>
          <w:rFonts w:ascii="Arial" w:hAnsi="Arial" w:cs="Arial"/>
          <w:color w:val="000000"/>
        </w:rPr>
        <w:t xml:space="preserve"> </w:t>
      </w:r>
      <w:r w:rsidRPr="002F11B7">
        <w:rPr>
          <w:rFonts w:ascii="Arial" w:hAnsi="Arial" w:cs="Arial"/>
          <w:color w:val="000000"/>
        </w:rPr>
        <w:t xml:space="preserve">z którego wynika, które </w:t>
      </w:r>
      <w:r w:rsidR="0079397E">
        <w:rPr>
          <w:rFonts w:ascii="Arial" w:hAnsi="Arial" w:cs="Arial"/>
          <w:color w:val="000000"/>
        </w:rPr>
        <w:t xml:space="preserve">: </w:t>
      </w:r>
      <w:r w:rsidRPr="002F11B7">
        <w:rPr>
          <w:rFonts w:ascii="Arial" w:hAnsi="Arial" w:cs="Arial"/>
          <w:color w:val="000000"/>
        </w:rPr>
        <w:t>roboty budowlane, dostawy lub usługi wykonają poszczególni wykonawcy.</w:t>
      </w:r>
    </w:p>
    <w:p w14:paraId="5247ACA1" w14:textId="77777777" w:rsidR="00D404A6" w:rsidRDefault="00D404A6" w:rsidP="00663C85">
      <w:pPr>
        <w:autoSpaceDE w:val="0"/>
        <w:autoSpaceDN w:val="0"/>
        <w:adjustRightInd w:val="0"/>
        <w:rPr>
          <w:rFonts w:ascii="Arial" w:hAnsi="Arial" w:cs="Arial"/>
          <w:color w:val="000000"/>
        </w:rPr>
      </w:pPr>
      <w:r w:rsidRPr="002F11B7">
        <w:rPr>
          <w:rFonts w:ascii="Arial" w:hAnsi="Arial" w:cs="Arial"/>
          <w:color w:val="000000"/>
        </w:rPr>
        <w:t>4. Oświadczenia i dokumenty potwierdzające brak podstaw do wykluczenia z postępowania składa każdy</w:t>
      </w:r>
      <w:r w:rsidR="0025397D" w:rsidRPr="002F11B7">
        <w:rPr>
          <w:rFonts w:ascii="Arial" w:hAnsi="Arial" w:cs="Arial"/>
          <w:color w:val="000000"/>
        </w:rPr>
        <w:t xml:space="preserve"> </w:t>
      </w:r>
      <w:r w:rsidRPr="002F11B7">
        <w:rPr>
          <w:rFonts w:ascii="Arial" w:hAnsi="Arial" w:cs="Arial"/>
          <w:color w:val="000000"/>
        </w:rPr>
        <w:t>z Wykonawców wspólnie ubiegających się o zamówienie.</w:t>
      </w:r>
    </w:p>
    <w:p w14:paraId="22B6840B" w14:textId="77777777" w:rsidR="00BE3CCB" w:rsidRPr="002A6B48" w:rsidRDefault="00BE3CCB" w:rsidP="00663C85">
      <w:pPr>
        <w:autoSpaceDE w:val="0"/>
        <w:autoSpaceDN w:val="0"/>
        <w:adjustRightInd w:val="0"/>
        <w:rPr>
          <w:rFonts w:ascii="Arial" w:hAnsi="Arial" w:cs="Arial"/>
        </w:rPr>
      </w:pPr>
      <w:r w:rsidRPr="002A6B48">
        <w:rPr>
          <w:rFonts w:ascii="Arial" w:hAnsi="Arial" w:cs="Arial"/>
        </w:rPr>
        <w:t>5. Wykonawcy wspólnie ubiegający się o udzielenie zamówienia ponoszą ustawową solidarną odpowiedzialność za wykonanie umowy i wniesienie zabezpieczenia należytego wykonania umowy.</w:t>
      </w:r>
    </w:p>
    <w:p w14:paraId="4EF44E85" w14:textId="77777777" w:rsidR="002A6B48" w:rsidRDefault="002A6B48" w:rsidP="00663C85">
      <w:pPr>
        <w:autoSpaceDE w:val="0"/>
        <w:autoSpaceDN w:val="0"/>
        <w:adjustRightInd w:val="0"/>
        <w:rPr>
          <w:rFonts w:ascii="Calibri" w:hAnsi="Calibri" w:cs="Calibri"/>
          <w:color w:val="000000"/>
          <w:sz w:val="22"/>
          <w:szCs w:val="22"/>
        </w:rPr>
      </w:pPr>
    </w:p>
    <w:p w14:paraId="0D752AD2" w14:textId="77777777" w:rsidR="00D404A6" w:rsidRPr="00941EFB" w:rsidRDefault="00D404A6" w:rsidP="00663C85">
      <w:pPr>
        <w:autoSpaceDE w:val="0"/>
        <w:autoSpaceDN w:val="0"/>
        <w:adjustRightInd w:val="0"/>
        <w:rPr>
          <w:rFonts w:ascii="Arial" w:hAnsi="Arial" w:cs="Arial"/>
          <w:b/>
          <w:bCs/>
          <w:color w:val="000000"/>
        </w:rPr>
      </w:pPr>
      <w:r w:rsidRPr="00941EFB">
        <w:rPr>
          <w:rFonts w:ascii="Arial" w:hAnsi="Arial" w:cs="Arial"/>
          <w:b/>
          <w:bCs/>
          <w:color w:val="000000"/>
        </w:rPr>
        <w:t>X</w:t>
      </w:r>
      <w:r w:rsidR="001A61D7">
        <w:rPr>
          <w:rFonts w:ascii="Arial" w:hAnsi="Arial" w:cs="Arial"/>
          <w:b/>
          <w:bCs/>
          <w:color w:val="000000"/>
        </w:rPr>
        <w:t>I</w:t>
      </w:r>
      <w:r w:rsidRPr="00941EFB">
        <w:rPr>
          <w:rFonts w:ascii="Arial" w:hAnsi="Arial" w:cs="Arial"/>
          <w:b/>
          <w:bCs/>
          <w:color w:val="000000"/>
        </w:rPr>
        <w:t>.</w:t>
      </w:r>
      <w:r w:rsidR="00335CDE">
        <w:rPr>
          <w:rFonts w:ascii="Arial" w:hAnsi="Arial" w:cs="Arial"/>
          <w:b/>
          <w:bCs/>
          <w:color w:val="000000"/>
        </w:rPr>
        <w:t xml:space="preserve"> </w:t>
      </w:r>
      <w:r w:rsidRPr="00941EFB">
        <w:rPr>
          <w:rFonts w:ascii="Arial" w:hAnsi="Arial" w:cs="Arial"/>
          <w:b/>
          <w:bCs/>
          <w:color w:val="000000"/>
        </w:rPr>
        <w:t xml:space="preserve"> PODWYKONAWSTWO</w:t>
      </w:r>
    </w:p>
    <w:p w14:paraId="62F88058"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1. Wykonawca może powierzyć wykonanie części zamówienia na roboty budowlane lub usługi</w:t>
      </w:r>
      <w:r w:rsidR="00872F95" w:rsidRPr="00941EFB">
        <w:rPr>
          <w:rFonts w:ascii="Arial" w:hAnsi="Arial" w:cs="Arial"/>
          <w:color w:val="000000"/>
        </w:rPr>
        <w:t xml:space="preserve">  P</w:t>
      </w:r>
      <w:r w:rsidRPr="00941EFB">
        <w:rPr>
          <w:rFonts w:ascii="Arial" w:hAnsi="Arial" w:cs="Arial"/>
          <w:color w:val="000000"/>
        </w:rPr>
        <w:t>odwykonawcy</w:t>
      </w:r>
      <w:r w:rsidR="00872F95" w:rsidRPr="00941EFB">
        <w:rPr>
          <w:rFonts w:ascii="Arial" w:hAnsi="Arial" w:cs="Arial"/>
          <w:color w:val="000000"/>
        </w:rPr>
        <w:t xml:space="preserve"> </w:t>
      </w:r>
      <w:r w:rsidRPr="00941EFB">
        <w:rPr>
          <w:rFonts w:ascii="Arial" w:hAnsi="Arial" w:cs="Arial"/>
          <w:color w:val="000000"/>
        </w:rPr>
        <w:t>/</w:t>
      </w:r>
      <w:r w:rsidR="00872F95" w:rsidRPr="00941EFB">
        <w:rPr>
          <w:rFonts w:ascii="Arial" w:hAnsi="Arial" w:cs="Arial"/>
          <w:color w:val="000000"/>
        </w:rPr>
        <w:t xml:space="preserve"> </w:t>
      </w:r>
      <w:r w:rsidRPr="00941EFB">
        <w:rPr>
          <w:rFonts w:ascii="Arial" w:hAnsi="Arial" w:cs="Arial"/>
          <w:color w:val="000000"/>
        </w:rPr>
        <w:t>podwykonawcom.</w:t>
      </w:r>
    </w:p>
    <w:p w14:paraId="7260A9CD"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2. Zamawiający nie wprowadza zastrzeżenia wskazującego na obowiązek osobistego wykonania przez</w:t>
      </w:r>
      <w:r w:rsidR="00872F95" w:rsidRPr="00941EFB">
        <w:rPr>
          <w:rFonts w:ascii="Arial" w:hAnsi="Arial" w:cs="Arial"/>
          <w:color w:val="000000"/>
        </w:rPr>
        <w:t xml:space="preserve">  </w:t>
      </w:r>
      <w:r w:rsidRPr="00941EFB">
        <w:rPr>
          <w:rFonts w:ascii="Arial" w:hAnsi="Arial" w:cs="Arial"/>
          <w:color w:val="000000"/>
        </w:rPr>
        <w:t xml:space="preserve">Wykonawcę </w:t>
      </w:r>
      <w:r w:rsidRPr="002A6B48">
        <w:rPr>
          <w:rFonts w:ascii="Arial" w:hAnsi="Arial" w:cs="Arial"/>
        </w:rPr>
        <w:t>k</w:t>
      </w:r>
      <w:r w:rsidR="009231DA" w:rsidRPr="002A6B48">
        <w:rPr>
          <w:rFonts w:ascii="Arial" w:hAnsi="Arial" w:cs="Arial"/>
        </w:rPr>
        <w:t>tórejkolwiek uznanej za kluczową</w:t>
      </w:r>
      <w:r w:rsidRPr="009231DA">
        <w:rPr>
          <w:rFonts w:ascii="Arial" w:hAnsi="Arial" w:cs="Arial"/>
          <w:color w:val="FF0000"/>
        </w:rPr>
        <w:t xml:space="preserve"> </w:t>
      </w:r>
      <w:r w:rsidRPr="00941EFB">
        <w:rPr>
          <w:rFonts w:ascii="Arial" w:hAnsi="Arial" w:cs="Arial"/>
          <w:color w:val="000000"/>
        </w:rPr>
        <w:t>części zamówienia.</w:t>
      </w:r>
    </w:p>
    <w:p w14:paraId="015F04A7" w14:textId="77777777" w:rsidR="00D404A6" w:rsidRDefault="00D404A6" w:rsidP="00663C85">
      <w:pPr>
        <w:autoSpaceDE w:val="0"/>
        <w:autoSpaceDN w:val="0"/>
        <w:adjustRightInd w:val="0"/>
        <w:rPr>
          <w:rFonts w:ascii="Arial" w:hAnsi="Arial" w:cs="Arial"/>
          <w:color w:val="000000"/>
        </w:rPr>
      </w:pPr>
      <w:r w:rsidRPr="00941EFB">
        <w:rPr>
          <w:rFonts w:ascii="Arial" w:hAnsi="Arial" w:cs="Arial"/>
          <w:color w:val="000000"/>
        </w:rPr>
        <w:t>3. Zamawiający wymaga, aby w przypadku powierzenia części zamówienia podwykonawcom, Wykonawca</w:t>
      </w:r>
      <w:r w:rsidR="0025397D" w:rsidRPr="00941EFB">
        <w:rPr>
          <w:rFonts w:ascii="Arial" w:hAnsi="Arial" w:cs="Arial"/>
          <w:color w:val="000000"/>
        </w:rPr>
        <w:t xml:space="preserve"> </w:t>
      </w:r>
      <w:r w:rsidRPr="00941EFB">
        <w:rPr>
          <w:rFonts w:ascii="Arial" w:hAnsi="Arial" w:cs="Arial"/>
          <w:color w:val="000000"/>
        </w:rPr>
        <w:t>wskazał w ofercie części zamówienia, który</w:t>
      </w:r>
      <w:r w:rsidR="002A3312">
        <w:rPr>
          <w:rFonts w:ascii="Arial" w:hAnsi="Arial" w:cs="Arial"/>
          <w:color w:val="000000"/>
        </w:rPr>
        <w:t>ch wykonanie zamierza powierzyć</w:t>
      </w:r>
      <w:r w:rsidR="002A3312">
        <w:rPr>
          <w:rFonts w:ascii="Arial" w:hAnsi="Arial" w:cs="Arial"/>
          <w:color w:val="000000"/>
        </w:rPr>
        <w:br/>
      </w:r>
      <w:r w:rsidRPr="00941EFB">
        <w:rPr>
          <w:rFonts w:ascii="Arial" w:hAnsi="Arial" w:cs="Arial"/>
          <w:color w:val="000000"/>
        </w:rPr>
        <w:t>podwykonawcom i podania</w:t>
      </w:r>
      <w:r w:rsidR="00872F95" w:rsidRPr="00941EFB">
        <w:rPr>
          <w:rFonts w:ascii="Arial" w:hAnsi="Arial" w:cs="Arial"/>
          <w:color w:val="000000"/>
        </w:rPr>
        <w:t xml:space="preserve"> </w:t>
      </w:r>
      <w:r w:rsidRPr="00941EFB">
        <w:rPr>
          <w:rFonts w:ascii="Arial" w:hAnsi="Arial" w:cs="Arial"/>
          <w:color w:val="000000"/>
        </w:rPr>
        <w:t>przez Wykonawcę nazw firm</w:t>
      </w:r>
      <w:r w:rsidR="002A3312">
        <w:rPr>
          <w:rFonts w:ascii="Arial" w:hAnsi="Arial" w:cs="Arial"/>
          <w:color w:val="000000"/>
        </w:rPr>
        <w:t xml:space="preserve"> podwykonawców, </w:t>
      </w:r>
      <w:r w:rsidRPr="00941EFB">
        <w:rPr>
          <w:rFonts w:ascii="Arial" w:hAnsi="Arial" w:cs="Arial"/>
          <w:color w:val="000000"/>
        </w:rPr>
        <w:t>o ile są już znane</w:t>
      </w:r>
      <w:r w:rsidR="00F427BD">
        <w:rPr>
          <w:rFonts w:ascii="Arial" w:hAnsi="Arial" w:cs="Arial"/>
          <w:color w:val="000000"/>
        </w:rPr>
        <w:t xml:space="preserve"> oraz </w:t>
      </w:r>
      <w:r w:rsidR="00F427BD" w:rsidRPr="009E6CC6">
        <w:rPr>
          <w:rFonts w:ascii="Arial" w:hAnsi="Arial" w:cs="Arial"/>
        </w:rPr>
        <w:t>zobowiązuje się do przedstawienia kwalifikacji oraz niezbędnych uprawnień do wykonywania robót objętych termomodernizacją obiektów przedmiotowej umowy (tj. uprawnienia budowlane, uprawnienia spawalnicze, wysokościowe itp.)</w:t>
      </w:r>
      <w:r w:rsidR="00690D9E" w:rsidRPr="009E6CC6">
        <w:rPr>
          <w:rFonts w:ascii="Arial" w:hAnsi="Arial" w:cs="Arial"/>
        </w:rPr>
        <w:t>.</w:t>
      </w:r>
      <w:ins w:id="0" w:author="Paulina Kowalczyk" w:date="2021-03-30T08:44:00Z">
        <w:r w:rsidR="00EE2447" w:rsidRPr="00941EFB">
          <w:rPr>
            <w:rFonts w:ascii="Arial" w:hAnsi="Arial" w:cs="Arial"/>
            <w:color w:val="000000"/>
          </w:rPr>
          <w:t xml:space="preserve"> </w:t>
        </w:r>
      </w:ins>
    </w:p>
    <w:p w14:paraId="354232CA" w14:textId="77777777" w:rsidR="00EC3D76" w:rsidRPr="0084433F" w:rsidRDefault="00EC3D76" w:rsidP="00663C85">
      <w:pPr>
        <w:autoSpaceDE w:val="0"/>
        <w:autoSpaceDN w:val="0"/>
        <w:adjustRightInd w:val="0"/>
        <w:rPr>
          <w:rFonts w:ascii="Arial" w:hAnsi="Arial" w:cs="Arial"/>
          <w:color w:val="000000"/>
          <w:sz w:val="22"/>
          <w:szCs w:val="22"/>
        </w:rPr>
      </w:pPr>
    </w:p>
    <w:p w14:paraId="47A34B19" w14:textId="77777777" w:rsidR="00D404A6" w:rsidRPr="007061E5" w:rsidRDefault="00D404A6" w:rsidP="00663C85">
      <w:pPr>
        <w:autoSpaceDE w:val="0"/>
        <w:autoSpaceDN w:val="0"/>
        <w:adjustRightInd w:val="0"/>
        <w:rPr>
          <w:rFonts w:ascii="Arial" w:hAnsi="Arial" w:cs="Arial"/>
          <w:b/>
          <w:bCs/>
          <w:color w:val="000000"/>
        </w:rPr>
      </w:pPr>
      <w:r w:rsidRPr="007061E5">
        <w:rPr>
          <w:rFonts w:ascii="Arial" w:hAnsi="Arial" w:cs="Arial"/>
          <w:b/>
          <w:bCs/>
          <w:color w:val="000000"/>
        </w:rPr>
        <w:t>X</w:t>
      </w:r>
      <w:r w:rsidR="001A61D7" w:rsidRPr="007061E5">
        <w:rPr>
          <w:rFonts w:ascii="Arial" w:hAnsi="Arial" w:cs="Arial"/>
          <w:b/>
          <w:bCs/>
          <w:color w:val="000000"/>
        </w:rPr>
        <w:t>II</w:t>
      </w:r>
      <w:r w:rsidRPr="007061E5">
        <w:rPr>
          <w:rFonts w:ascii="Arial" w:hAnsi="Arial" w:cs="Arial"/>
          <w:b/>
          <w:bCs/>
          <w:color w:val="000000"/>
        </w:rPr>
        <w:t xml:space="preserve">. </w:t>
      </w:r>
      <w:r w:rsidR="00E959DA" w:rsidRPr="007061E5">
        <w:rPr>
          <w:rFonts w:ascii="Arial" w:hAnsi="Arial" w:cs="Arial"/>
          <w:b/>
          <w:bCs/>
          <w:color w:val="000000"/>
        </w:rPr>
        <w:t xml:space="preserve"> </w:t>
      </w:r>
      <w:r w:rsidRPr="007061E5">
        <w:rPr>
          <w:rFonts w:ascii="Arial" w:hAnsi="Arial" w:cs="Arial"/>
          <w:b/>
          <w:bCs/>
          <w:color w:val="000000"/>
        </w:rPr>
        <w:t xml:space="preserve">PODMIOTOWE </w:t>
      </w:r>
      <w:r w:rsidR="00322A80" w:rsidRPr="007061E5">
        <w:rPr>
          <w:rFonts w:ascii="Arial" w:hAnsi="Arial" w:cs="Arial"/>
          <w:b/>
          <w:bCs/>
          <w:color w:val="000000"/>
        </w:rPr>
        <w:t xml:space="preserve"> </w:t>
      </w:r>
      <w:r w:rsidRPr="007061E5">
        <w:rPr>
          <w:rFonts w:ascii="Arial" w:hAnsi="Arial" w:cs="Arial"/>
          <w:b/>
          <w:bCs/>
          <w:color w:val="000000"/>
        </w:rPr>
        <w:t xml:space="preserve">ŚRODKI </w:t>
      </w:r>
      <w:r w:rsidR="00322A80" w:rsidRPr="007061E5">
        <w:rPr>
          <w:rFonts w:ascii="Arial" w:hAnsi="Arial" w:cs="Arial"/>
          <w:b/>
          <w:bCs/>
          <w:color w:val="000000"/>
        </w:rPr>
        <w:t xml:space="preserve"> </w:t>
      </w:r>
      <w:r w:rsidRPr="007061E5">
        <w:rPr>
          <w:rFonts w:ascii="Arial" w:hAnsi="Arial" w:cs="Arial"/>
          <w:b/>
          <w:bCs/>
          <w:color w:val="000000"/>
        </w:rPr>
        <w:t>DOWODOWE</w:t>
      </w:r>
    </w:p>
    <w:p w14:paraId="5E84C9A5"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1.</w:t>
      </w:r>
      <w:r w:rsidR="001E079E">
        <w:rPr>
          <w:rFonts w:ascii="Arial" w:hAnsi="Arial" w:cs="Arial"/>
          <w:color w:val="000000"/>
        </w:rPr>
        <w:t xml:space="preserve"> </w:t>
      </w:r>
      <w:r w:rsidRPr="00FD5FF8">
        <w:rPr>
          <w:rFonts w:ascii="Arial" w:hAnsi="Arial" w:cs="Arial"/>
          <w:color w:val="000000"/>
        </w:rPr>
        <w:t>W postępowaniu o udzielenie zamówienia Zamawiający żąda złożenia podmiotowych środków</w:t>
      </w:r>
    </w:p>
    <w:p w14:paraId="2738B315"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 xml:space="preserve">dowodowych na </w:t>
      </w:r>
      <w:r w:rsidR="00322A80">
        <w:rPr>
          <w:rFonts w:ascii="Arial" w:hAnsi="Arial" w:cs="Arial"/>
          <w:color w:val="000000"/>
        </w:rPr>
        <w:t xml:space="preserve"> </w:t>
      </w:r>
      <w:r w:rsidRPr="00FD5FF8">
        <w:rPr>
          <w:rFonts w:ascii="Arial" w:hAnsi="Arial" w:cs="Arial"/>
          <w:color w:val="000000"/>
        </w:rPr>
        <w:t>potwierdzenie:</w:t>
      </w:r>
    </w:p>
    <w:p w14:paraId="453AF4EF"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1) braku podstaw wykluczenia;</w:t>
      </w:r>
    </w:p>
    <w:p w14:paraId="01D35988" w14:textId="0DA283EA" w:rsidR="002A3312"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2) spełniania warunków udziału w postępowani</w:t>
      </w:r>
      <w:r w:rsidR="00A92ACF">
        <w:rPr>
          <w:rFonts w:ascii="Arial" w:hAnsi="Arial" w:cs="Arial"/>
          <w:color w:val="000000"/>
        </w:rPr>
        <w:t>u</w:t>
      </w:r>
      <w:r w:rsidR="0025397D" w:rsidRPr="00FD5FF8">
        <w:rPr>
          <w:rFonts w:ascii="Arial" w:hAnsi="Arial" w:cs="Arial"/>
          <w:color w:val="000000"/>
        </w:rPr>
        <w:t xml:space="preserve"> </w:t>
      </w:r>
      <w:r w:rsidRPr="00FD5FF8">
        <w:rPr>
          <w:rFonts w:ascii="Arial" w:hAnsi="Arial" w:cs="Arial"/>
          <w:color w:val="000000"/>
        </w:rPr>
        <w:t xml:space="preserve">w formie określonej </w:t>
      </w:r>
      <w:r w:rsidR="00EC3D76">
        <w:rPr>
          <w:rFonts w:ascii="Arial" w:hAnsi="Arial" w:cs="Arial"/>
          <w:color w:val="000000"/>
        </w:rPr>
        <w:br/>
      </w:r>
      <w:r w:rsidRPr="00FD5FF8">
        <w:rPr>
          <w:rFonts w:ascii="Arial" w:hAnsi="Arial" w:cs="Arial"/>
          <w:color w:val="000000"/>
        </w:rPr>
        <w:t>w Rozporządzeniu Ministra Rozwoju, Pracy i Technologii z dnia 23 grudnia 2020 r.</w:t>
      </w:r>
      <w:r w:rsidR="00BF7022" w:rsidRPr="00FD5FF8">
        <w:rPr>
          <w:rFonts w:ascii="Arial" w:hAnsi="Arial" w:cs="Arial"/>
          <w:color w:val="000000"/>
        </w:rPr>
        <w:t xml:space="preserve"> </w:t>
      </w:r>
      <w:r w:rsidRPr="00FD5FF8">
        <w:rPr>
          <w:rFonts w:ascii="Arial" w:hAnsi="Arial" w:cs="Arial"/>
          <w:color w:val="000000"/>
        </w:rPr>
        <w:t>w sprawie podmiotowych środków dowodowych oraz innych dokumentów lub oświadczeń, jakich może</w:t>
      </w:r>
      <w:r w:rsidR="0025397D" w:rsidRPr="00FD5FF8">
        <w:rPr>
          <w:rFonts w:ascii="Arial" w:hAnsi="Arial" w:cs="Arial"/>
          <w:color w:val="000000"/>
        </w:rPr>
        <w:t xml:space="preserve"> </w:t>
      </w:r>
      <w:r w:rsidRPr="00FD5FF8">
        <w:rPr>
          <w:rFonts w:ascii="Arial" w:hAnsi="Arial" w:cs="Arial"/>
          <w:color w:val="000000"/>
        </w:rPr>
        <w:t>żądać zamawiający od wykonawcy (Dz. U. z 2020 r. poz. 2415).</w:t>
      </w:r>
    </w:p>
    <w:p w14:paraId="241E6EAE" w14:textId="77777777" w:rsidR="00D404A6" w:rsidRPr="001E079E" w:rsidRDefault="00D404A6" w:rsidP="00663C85">
      <w:pPr>
        <w:autoSpaceDE w:val="0"/>
        <w:autoSpaceDN w:val="0"/>
        <w:adjustRightInd w:val="0"/>
        <w:rPr>
          <w:rFonts w:ascii="Arial" w:hAnsi="Arial" w:cs="Arial"/>
          <w:color w:val="000000"/>
        </w:rPr>
      </w:pPr>
      <w:r w:rsidRPr="001E079E">
        <w:rPr>
          <w:rFonts w:ascii="Arial" w:hAnsi="Arial" w:cs="Arial"/>
          <w:color w:val="000000"/>
        </w:rPr>
        <w:t>2. Zamawiający wezwie wykonawcę, którego oferta została najwyżej oceniona, do złożenia</w:t>
      </w:r>
    </w:p>
    <w:p w14:paraId="3E88CC80" w14:textId="77777777" w:rsidR="00D404A6" w:rsidRPr="001E079E" w:rsidRDefault="00D404A6" w:rsidP="00663C85">
      <w:pPr>
        <w:autoSpaceDE w:val="0"/>
        <w:autoSpaceDN w:val="0"/>
        <w:adjustRightInd w:val="0"/>
        <w:rPr>
          <w:rFonts w:ascii="Arial" w:hAnsi="Arial" w:cs="Arial"/>
          <w:color w:val="000000"/>
        </w:rPr>
      </w:pPr>
      <w:r w:rsidRPr="001E079E">
        <w:rPr>
          <w:rFonts w:ascii="Arial" w:hAnsi="Arial" w:cs="Arial"/>
          <w:color w:val="000000"/>
        </w:rPr>
        <w:t>w wyznaczonym terminie, nie krótszym niż 5 dni od dnia wezwania, aktualnych na dzień złożenia</w:t>
      </w:r>
      <w:r w:rsidR="00FD5FF8" w:rsidRPr="001E079E">
        <w:rPr>
          <w:rFonts w:ascii="Arial" w:hAnsi="Arial" w:cs="Arial"/>
          <w:color w:val="000000"/>
        </w:rPr>
        <w:t xml:space="preserve">  </w:t>
      </w:r>
      <w:r w:rsidRPr="001E079E">
        <w:rPr>
          <w:rFonts w:ascii="Arial" w:hAnsi="Arial" w:cs="Arial"/>
          <w:color w:val="000000"/>
        </w:rPr>
        <w:t>następujących podmiotowych środków dowodowych potwierdzających:</w:t>
      </w:r>
      <w:r w:rsidR="00B713B1">
        <w:rPr>
          <w:rFonts w:ascii="Arial" w:hAnsi="Arial" w:cs="Arial"/>
          <w:color w:val="000000"/>
        </w:rPr>
        <w:br/>
      </w:r>
    </w:p>
    <w:p w14:paraId="211A1954" w14:textId="77777777" w:rsidR="00D404A6" w:rsidRPr="001E079E" w:rsidRDefault="005F3A99" w:rsidP="00663C85">
      <w:pPr>
        <w:autoSpaceDE w:val="0"/>
        <w:autoSpaceDN w:val="0"/>
        <w:adjustRightInd w:val="0"/>
        <w:rPr>
          <w:rFonts w:ascii="Arial" w:hAnsi="Arial" w:cs="Arial"/>
          <w:color w:val="000000"/>
        </w:rPr>
      </w:pPr>
      <w:r w:rsidRPr="002F59F3">
        <w:rPr>
          <w:rFonts w:ascii="Arial" w:hAnsi="Arial" w:cs="Arial"/>
          <w:b/>
          <w:bCs/>
          <w:color w:val="000000"/>
        </w:rPr>
        <w:t xml:space="preserve">A. </w:t>
      </w:r>
      <w:r w:rsidR="00B713B1">
        <w:rPr>
          <w:rFonts w:ascii="Arial" w:hAnsi="Arial" w:cs="Arial"/>
          <w:b/>
          <w:bCs/>
          <w:color w:val="000000"/>
        </w:rPr>
        <w:t xml:space="preserve"> </w:t>
      </w:r>
      <w:r w:rsidR="00D404A6" w:rsidRPr="002F59F3">
        <w:rPr>
          <w:rFonts w:ascii="Arial" w:hAnsi="Arial" w:cs="Arial"/>
          <w:b/>
          <w:bCs/>
          <w:color w:val="000000"/>
        </w:rPr>
        <w:t xml:space="preserve">brak </w:t>
      </w:r>
      <w:r w:rsidR="00B713B1">
        <w:rPr>
          <w:rFonts w:ascii="Arial" w:hAnsi="Arial" w:cs="Arial"/>
          <w:b/>
          <w:bCs/>
          <w:color w:val="000000"/>
        </w:rPr>
        <w:t xml:space="preserve"> </w:t>
      </w:r>
      <w:r w:rsidR="00D404A6" w:rsidRPr="002F59F3">
        <w:rPr>
          <w:rFonts w:ascii="Arial" w:hAnsi="Arial" w:cs="Arial"/>
          <w:b/>
          <w:bCs/>
          <w:color w:val="000000"/>
        </w:rPr>
        <w:t>podstaw wykluczenia</w:t>
      </w:r>
      <w:r w:rsidR="00D404A6" w:rsidRPr="001E079E">
        <w:rPr>
          <w:rFonts w:ascii="Arial" w:hAnsi="Arial" w:cs="Arial"/>
          <w:color w:val="000000"/>
        </w:rPr>
        <w:t>:</w:t>
      </w:r>
    </w:p>
    <w:p w14:paraId="014A624B" w14:textId="77777777" w:rsidR="00D404A6" w:rsidRPr="001E079E" w:rsidRDefault="00D404A6" w:rsidP="00663C85">
      <w:pPr>
        <w:autoSpaceDE w:val="0"/>
        <w:autoSpaceDN w:val="0"/>
        <w:adjustRightInd w:val="0"/>
        <w:rPr>
          <w:rFonts w:ascii="Arial" w:hAnsi="Arial" w:cs="Arial"/>
          <w:color w:val="000000"/>
        </w:rPr>
      </w:pPr>
      <w:r w:rsidRPr="001E079E">
        <w:rPr>
          <w:rFonts w:ascii="Arial" w:hAnsi="Arial" w:cs="Arial"/>
          <w:color w:val="000000"/>
        </w:rPr>
        <w:t>1</w:t>
      </w:r>
      <w:r w:rsidR="00FD5FF8" w:rsidRPr="001E079E">
        <w:rPr>
          <w:rFonts w:ascii="Arial" w:hAnsi="Arial" w:cs="Arial"/>
          <w:color w:val="000000"/>
        </w:rPr>
        <w:t xml:space="preserve">) </w:t>
      </w:r>
      <w:r w:rsidRPr="001E079E">
        <w:rPr>
          <w:rFonts w:ascii="Arial" w:hAnsi="Arial" w:cs="Arial"/>
          <w:color w:val="000000"/>
        </w:rPr>
        <w:t xml:space="preserve"> oświadczenia wykonawcy, w zakresie art. 108 ust. 1 pkt 5 ustawy, o braku przynależności do tej</w:t>
      </w:r>
      <w:r w:rsidR="0025397D" w:rsidRPr="001E079E">
        <w:rPr>
          <w:rFonts w:ascii="Arial" w:hAnsi="Arial" w:cs="Arial"/>
          <w:color w:val="000000"/>
        </w:rPr>
        <w:t xml:space="preserve"> </w:t>
      </w:r>
      <w:r w:rsidRPr="001E079E">
        <w:rPr>
          <w:rFonts w:ascii="Arial" w:hAnsi="Arial" w:cs="Arial"/>
          <w:color w:val="000000"/>
        </w:rPr>
        <w:t>samej grupy kapitałowej w rozumieniu ustawy z dnia 16 lutego 2007 r. o ochronie konkurencji</w:t>
      </w:r>
      <w:r w:rsidR="00FD5FF8" w:rsidRPr="001E079E">
        <w:rPr>
          <w:rFonts w:ascii="Arial" w:hAnsi="Arial" w:cs="Arial"/>
          <w:color w:val="000000"/>
        </w:rPr>
        <w:t xml:space="preserve"> </w:t>
      </w:r>
      <w:r w:rsidR="001E079E">
        <w:rPr>
          <w:rFonts w:ascii="Arial" w:hAnsi="Arial" w:cs="Arial"/>
          <w:color w:val="000000"/>
        </w:rPr>
        <w:t xml:space="preserve">                  </w:t>
      </w:r>
      <w:r w:rsidRPr="001E079E">
        <w:rPr>
          <w:rFonts w:ascii="Arial" w:hAnsi="Arial" w:cs="Arial"/>
          <w:color w:val="000000"/>
        </w:rPr>
        <w:t xml:space="preserve">i </w:t>
      </w:r>
      <w:r w:rsidR="001E079E">
        <w:rPr>
          <w:rFonts w:ascii="Arial" w:hAnsi="Arial" w:cs="Arial"/>
          <w:color w:val="000000"/>
        </w:rPr>
        <w:t xml:space="preserve"> </w:t>
      </w:r>
      <w:r w:rsidRPr="001E079E">
        <w:rPr>
          <w:rFonts w:ascii="Arial" w:hAnsi="Arial" w:cs="Arial"/>
          <w:color w:val="000000"/>
        </w:rPr>
        <w:t>konsumentów (Dz. U. z 2020 r. poz. 1076 i 1086), z innym wykonawcą, który złożył odrębną</w:t>
      </w:r>
      <w:r w:rsidR="00FD5FF8" w:rsidRPr="001E079E">
        <w:rPr>
          <w:rFonts w:ascii="Arial" w:hAnsi="Arial" w:cs="Arial"/>
          <w:color w:val="000000"/>
        </w:rPr>
        <w:t xml:space="preserve"> </w:t>
      </w:r>
      <w:r w:rsidRPr="001E079E">
        <w:rPr>
          <w:rFonts w:ascii="Arial" w:hAnsi="Arial" w:cs="Arial"/>
          <w:color w:val="000000"/>
        </w:rPr>
        <w:t xml:space="preserve">ofertę, albo oświadczenia o przynależności do tej samej grupy kapitałowej wraz </w:t>
      </w:r>
      <w:r w:rsidR="001E079E">
        <w:rPr>
          <w:rFonts w:ascii="Arial" w:hAnsi="Arial" w:cs="Arial"/>
          <w:color w:val="000000"/>
        </w:rPr>
        <w:t xml:space="preserve"> </w:t>
      </w:r>
      <w:r w:rsidRPr="001E079E">
        <w:rPr>
          <w:rFonts w:ascii="Arial" w:hAnsi="Arial" w:cs="Arial"/>
          <w:color w:val="000000"/>
        </w:rPr>
        <w:t>z dokumentami</w:t>
      </w:r>
      <w:r w:rsidR="00FD5FF8" w:rsidRPr="001E079E">
        <w:rPr>
          <w:rFonts w:ascii="Arial" w:hAnsi="Arial" w:cs="Arial"/>
          <w:color w:val="000000"/>
        </w:rPr>
        <w:t xml:space="preserve"> </w:t>
      </w:r>
      <w:r w:rsidRPr="001E079E">
        <w:rPr>
          <w:rFonts w:ascii="Arial" w:hAnsi="Arial" w:cs="Arial"/>
          <w:color w:val="000000"/>
        </w:rPr>
        <w:t xml:space="preserve">lub </w:t>
      </w:r>
      <w:r w:rsidRPr="001E079E">
        <w:rPr>
          <w:rFonts w:ascii="Arial" w:hAnsi="Arial" w:cs="Arial"/>
          <w:color w:val="000000"/>
        </w:rPr>
        <w:lastRenderedPageBreak/>
        <w:t>informacjami potwierdzającymi przygotowanie oferty niezależnie od innego wykonawcy</w:t>
      </w:r>
      <w:r w:rsidR="00FD5FF8" w:rsidRPr="001E079E">
        <w:rPr>
          <w:rFonts w:ascii="Arial" w:hAnsi="Arial" w:cs="Arial"/>
          <w:color w:val="000000"/>
        </w:rPr>
        <w:t xml:space="preserve"> </w:t>
      </w:r>
      <w:r w:rsidRPr="001E079E">
        <w:rPr>
          <w:rFonts w:ascii="Arial" w:hAnsi="Arial" w:cs="Arial"/>
          <w:color w:val="000000"/>
        </w:rPr>
        <w:t xml:space="preserve">należącego do tej samej grupy kapitałowej, zgodnie ze wzorem stanowiącym załącznik nr </w:t>
      </w:r>
      <w:r w:rsidR="00FD5FF8" w:rsidRPr="001E079E">
        <w:rPr>
          <w:rFonts w:ascii="Arial" w:hAnsi="Arial" w:cs="Arial"/>
          <w:color w:val="000000"/>
        </w:rPr>
        <w:t>5</w:t>
      </w:r>
      <w:r w:rsidRPr="001E079E">
        <w:rPr>
          <w:rFonts w:ascii="Arial" w:hAnsi="Arial" w:cs="Arial"/>
          <w:color w:val="000000"/>
        </w:rPr>
        <w:t xml:space="preserve"> </w:t>
      </w:r>
      <w:r w:rsidR="007061E5">
        <w:rPr>
          <w:rFonts w:ascii="Arial" w:hAnsi="Arial" w:cs="Arial"/>
          <w:color w:val="000000"/>
        </w:rPr>
        <w:t xml:space="preserve"> </w:t>
      </w:r>
      <w:r w:rsidRPr="001E079E">
        <w:rPr>
          <w:rFonts w:ascii="Arial" w:hAnsi="Arial" w:cs="Arial"/>
          <w:color w:val="000000"/>
        </w:rPr>
        <w:t>do</w:t>
      </w:r>
      <w:r w:rsidR="00FD5FF8" w:rsidRPr="001E079E">
        <w:rPr>
          <w:rFonts w:ascii="Arial" w:hAnsi="Arial" w:cs="Arial"/>
          <w:color w:val="000000"/>
        </w:rPr>
        <w:t xml:space="preserve"> </w:t>
      </w:r>
      <w:r w:rsidR="007061E5">
        <w:rPr>
          <w:rFonts w:ascii="Arial" w:hAnsi="Arial" w:cs="Arial"/>
          <w:color w:val="000000"/>
        </w:rPr>
        <w:t xml:space="preserve"> </w:t>
      </w:r>
      <w:r w:rsidRPr="001E079E">
        <w:rPr>
          <w:rFonts w:ascii="Arial" w:hAnsi="Arial" w:cs="Arial"/>
          <w:color w:val="000000"/>
        </w:rPr>
        <w:t>SWZ;</w:t>
      </w:r>
    </w:p>
    <w:p w14:paraId="1DA98242" w14:textId="77777777" w:rsidR="00D404A6" w:rsidRPr="001E079E" w:rsidRDefault="00D404A6" w:rsidP="00663C85">
      <w:pPr>
        <w:autoSpaceDE w:val="0"/>
        <w:autoSpaceDN w:val="0"/>
        <w:adjustRightInd w:val="0"/>
        <w:rPr>
          <w:rFonts w:ascii="Arial" w:hAnsi="Arial" w:cs="Arial"/>
          <w:color w:val="000000"/>
        </w:rPr>
      </w:pPr>
      <w:r w:rsidRPr="001E079E">
        <w:rPr>
          <w:rFonts w:ascii="Arial" w:hAnsi="Arial" w:cs="Arial"/>
          <w:color w:val="000000"/>
        </w:rPr>
        <w:t>2</w:t>
      </w:r>
      <w:r w:rsidR="00FD5FF8" w:rsidRPr="001E079E">
        <w:rPr>
          <w:rFonts w:ascii="Arial" w:hAnsi="Arial" w:cs="Arial"/>
          <w:color w:val="000000"/>
        </w:rPr>
        <w:t xml:space="preserve">) </w:t>
      </w:r>
      <w:r w:rsidRPr="001E079E">
        <w:rPr>
          <w:rFonts w:ascii="Arial" w:hAnsi="Arial" w:cs="Arial"/>
          <w:color w:val="000000"/>
        </w:rPr>
        <w:t xml:space="preserve"> odpisu lub informacji z Krajowego Rejestru Sądowego lub z Centralnej Ewidencji i Informacji</w:t>
      </w:r>
      <w:r w:rsidR="00FD5FF8" w:rsidRPr="001E079E">
        <w:rPr>
          <w:rFonts w:ascii="Arial" w:hAnsi="Arial" w:cs="Arial"/>
          <w:color w:val="000000"/>
        </w:rPr>
        <w:t xml:space="preserve"> </w:t>
      </w:r>
      <w:r w:rsidR="00E97C38">
        <w:rPr>
          <w:rFonts w:ascii="Arial" w:hAnsi="Arial" w:cs="Arial"/>
          <w:color w:val="000000"/>
        </w:rPr>
        <w:br/>
      </w:r>
      <w:r w:rsidRPr="001E079E">
        <w:rPr>
          <w:rFonts w:ascii="Arial" w:hAnsi="Arial" w:cs="Arial"/>
          <w:color w:val="000000"/>
        </w:rPr>
        <w:t>o Działalności Gospodarczej, w zakresie art. 109 ust. 1 pkt 4 ustawy, sporządzonych nie wcześniej</w:t>
      </w:r>
      <w:r w:rsidR="00FD5FF8" w:rsidRPr="001E079E">
        <w:rPr>
          <w:rFonts w:ascii="Arial" w:hAnsi="Arial" w:cs="Arial"/>
          <w:color w:val="000000"/>
        </w:rPr>
        <w:t xml:space="preserve"> </w:t>
      </w:r>
      <w:r w:rsidRPr="001E079E">
        <w:rPr>
          <w:rFonts w:ascii="Arial" w:hAnsi="Arial" w:cs="Arial"/>
          <w:color w:val="000000"/>
        </w:rPr>
        <w:t xml:space="preserve">niż </w:t>
      </w:r>
      <w:r w:rsidR="005F3A99">
        <w:rPr>
          <w:rFonts w:ascii="Arial" w:hAnsi="Arial" w:cs="Arial"/>
          <w:color w:val="000000"/>
        </w:rPr>
        <w:t xml:space="preserve"> </w:t>
      </w:r>
      <w:r w:rsidRPr="001E079E">
        <w:rPr>
          <w:rFonts w:ascii="Arial" w:hAnsi="Arial" w:cs="Arial"/>
          <w:color w:val="000000"/>
        </w:rPr>
        <w:t>3 miesiące przed jej złożeniem, jeżeli odrębne przepisy wymagają wpisu do rejestru lub</w:t>
      </w:r>
      <w:r w:rsidR="00FD5FF8" w:rsidRPr="001E079E">
        <w:rPr>
          <w:rFonts w:ascii="Arial" w:hAnsi="Arial" w:cs="Arial"/>
          <w:color w:val="000000"/>
        </w:rPr>
        <w:t xml:space="preserve"> </w:t>
      </w:r>
      <w:r w:rsidRPr="001E079E">
        <w:rPr>
          <w:rFonts w:ascii="Arial" w:hAnsi="Arial" w:cs="Arial"/>
          <w:color w:val="000000"/>
        </w:rPr>
        <w:t>ewidencji;</w:t>
      </w:r>
    </w:p>
    <w:p w14:paraId="0AF6DB7F" w14:textId="77777777" w:rsidR="00D404A6" w:rsidRPr="00FD5FF8" w:rsidRDefault="00FD5FF8" w:rsidP="00663C85">
      <w:pPr>
        <w:autoSpaceDE w:val="0"/>
        <w:autoSpaceDN w:val="0"/>
        <w:adjustRightInd w:val="0"/>
        <w:rPr>
          <w:rFonts w:ascii="Arial" w:hAnsi="Arial" w:cs="Arial"/>
          <w:color w:val="000000"/>
        </w:rPr>
      </w:pPr>
      <w:r>
        <w:rPr>
          <w:rFonts w:ascii="Arial" w:hAnsi="Arial" w:cs="Arial"/>
          <w:color w:val="000000"/>
        </w:rPr>
        <w:t xml:space="preserve">3) </w:t>
      </w:r>
      <w:r w:rsidR="00D404A6" w:rsidRPr="00FD5FF8">
        <w:rPr>
          <w:rFonts w:ascii="Arial" w:hAnsi="Arial" w:cs="Arial"/>
          <w:color w:val="000000"/>
        </w:rPr>
        <w:t>Jeżeli wykonawca ma siedzibę lub miejsce zamieszkania poza granicami Rzeczypospolitej</w:t>
      </w:r>
    </w:p>
    <w:p w14:paraId="3B4F5AFC"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Polskiej, zamiast dokumentu jak wyżej, składa dokument lub dokumenty wystawione w kraju,</w:t>
      </w:r>
      <w:r w:rsidR="001E079E">
        <w:rPr>
          <w:rFonts w:ascii="Arial" w:hAnsi="Arial" w:cs="Arial"/>
          <w:color w:val="000000"/>
        </w:rPr>
        <w:t xml:space="preserve"> </w:t>
      </w:r>
      <w:r w:rsidRPr="00FD5FF8">
        <w:rPr>
          <w:rFonts w:ascii="Arial" w:hAnsi="Arial" w:cs="Arial"/>
          <w:color w:val="000000"/>
        </w:rPr>
        <w:t>w którym wykonawca ma siedzibę lub miejsce zamieszkania, potwierdzające, że nie otwarto</w:t>
      </w:r>
      <w:r w:rsidR="001E079E">
        <w:rPr>
          <w:rFonts w:ascii="Arial" w:hAnsi="Arial" w:cs="Arial"/>
          <w:color w:val="000000"/>
        </w:rPr>
        <w:t xml:space="preserve"> </w:t>
      </w:r>
      <w:r w:rsidRPr="00FD5FF8">
        <w:rPr>
          <w:rFonts w:ascii="Arial" w:hAnsi="Arial" w:cs="Arial"/>
          <w:color w:val="000000"/>
        </w:rPr>
        <w:t>jego likwidacji, nie ogłoszono upadłości, jego aktywami nie zarządza likwidator lub sąd, nie</w:t>
      </w:r>
      <w:r w:rsidR="001E079E">
        <w:rPr>
          <w:rFonts w:ascii="Arial" w:hAnsi="Arial" w:cs="Arial"/>
          <w:color w:val="000000"/>
        </w:rPr>
        <w:t xml:space="preserve"> </w:t>
      </w:r>
      <w:r w:rsidRPr="00FD5FF8">
        <w:rPr>
          <w:rFonts w:ascii="Arial" w:hAnsi="Arial" w:cs="Arial"/>
          <w:color w:val="000000"/>
        </w:rPr>
        <w:t>zawarł układu z wierzycielami, jego działalność gospodarcza nie jest zawieszona ani nie</w:t>
      </w:r>
      <w:r w:rsidR="001E079E">
        <w:rPr>
          <w:rFonts w:ascii="Arial" w:hAnsi="Arial" w:cs="Arial"/>
          <w:color w:val="000000"/>
        </w:rPr>
        <w:t xml:space="preserve"> </w:t>
      </w:r>
      <w:r w:rsidRPr="00FD5FF8">
        <w:rPr>
          <w:rFonts w:ascii="Arial" w:hAnsi="Arial" w:cs="Arial"/>
          <w:color w:val="000000"/>
        </w:rPr>
        <w:t>znajduje się on w innej tego rodzaju sytuacji wynikającej z podobnej procedury przewidzianej</w:t>
      </w:r>
      <w:r w:rsidR="001E079E">
        <w:rPr>
          <w:rFonts w:ascii="Arial" w:hAnsi="Arial" w:cs="Arial"/>
          <w:color w:val="000000"/>
        </w:rPr>
        <w:t xml:space="preserve"> </w:t>
      </w:r>
      <w:r w:rsidRPr="00FD5FF8">
        <w:rPr>
          <w:rFonts w:ascii="Arial" w:hAnsi="Arial" w:cs="Arial"/>
          <w:color w:val="000000"/>
        </w:rPr>
        <w:t>w przepisach miejsca wszczęcia tej procedury.</w:t>
      </w:r>
    </w:p>
    <w:p w14:paraId="6E624E72" w14:textId="77777777" w:rsidR="00D404A6" w:rsidRPr="00FD5FF8" w:rsidRDefault="00FD5FF8" w:rsidP="00663C85">
      <w:pPr>
        <w:autoSpaceDE w:val="0"/>
        <w:autoSpaceDN w:val="0"/>
        <w:adjustRightInd w:val="0"/>
        <w:rPr>
          <w:rFonts w:ascii="Arial" w:hAnsi="Arial" w:cs="Arial"/>
          <w:color w:val="000000"/>
        </w:rPr>
      </w:pPr>
      <w:r>
        <w:rPr>
          <w:rFonts w:ascii="Arial" w:hAnsi="Arial" w:cs="Arial"/>
          <w:color w:val="000000"/>
        </w:rPr>
        <w:t>4)</w:t>
      </w:r>
      <w:r w:rsidR="00D404A6" w:rsidRPr="00FD5FF8">
        <w:rPr>
          <w:rFonts w:ascii="Arial" w:hAnsi="Arial" w:cs="Arial"/>
          <w:color w:val="000000"/>
        </w:rPr>
        <w:t xml:space="preserve"> Jeżeli w kraju, w którym wykonawca ma siedzibę lub miejsce zamieszkania lub miejsce</w:t>
      </w:r>
    </w:p>
    <w:p w14:paraId="4C686C4A"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zamieszkania ma osoba, której dokument dotyczy, nie wydaje się dokumentów, o których</w:t>
      </w:r>
      <w:r w:rsidR="001E079E">
        <w:rPr>
          <w:rFonts w:ascii="Arial" w:hAnsi="Arial" w:cs="Arial"/>
          <w:color w:val="000000"/>
        </w:rPr>
        <w:t xml:space="preserve"> </w:t>
      </w:r>
      <w:r w:rsidRPr="00FD5FF8">
        <w:rPr>
          <w:rFonts w:ascii="Arial" w:hAnsi="Arial" w:cs="Arial"/>
          <w:color w:val="000000"/>
        </w:rPr>
        <w:t>mowa powyżej, zastępuje się je dokumentem zawierającym odpowiednio oświadczenie</w:t>
      </w:r>
      <w:r w:rsidR="001E079E">
        <w:rPr>
          <w:rFonts w:ascii="Arial" w:hAnsi="Arial" w:cs="Arial"/>
          <w:color w:val="000000"/>
        </w:rPr>
        <w:t xml:space="preserve"> </w:t>
      </w:r>
      <w:r w:rsidRPr="00FD5FF8">
        <w:rPr>
          <w:rFonts w:ascii="Arial" w:hAnsi="Arial" w:cs="Arial"/>
          <w:color w:val="000000"/>
        </w:rPr>
        <w:t>wykonawcy, ze wskazaniem osoby albo osób uprawnionych do jego reprezentacji, lub</w:t>
      </w:r>
      <w:r w:rsidR="001E079E">
        <w:rPr>
          <w:rFonts w:ascii="Arial" w:hAnsi="Arial" w:cs="Arial"/>
          <w:color w:val="000000"/>
        </w:rPr>
        <w:t xml:space="preserve"> </w:t>
      </w:r>
      <w:r w:rsidRPr="00FD5FF8">
        <w:rPr>
          <w:rFonts w:ascii="Arial" w:hAnsi="Arial" w:cs="Arial"/>
          <w:color w:val="000000"/>
        </w:rPr>
        <w:t>oświadczenie osoby, której dokument miał dotyczyć, złożone pod przysięgą, lub, jeżeli w kraju,</w:t>
      </w:r>
      <w:r w:rsidR="001E079E">
        <w:rPr>
          <w:rFonts w:ascii="Arial" w:hAnsi="Arial" w:cs="Arial"/>
          <w:color w:val="000000"/>
        </w:rPr>
        <w:t xml:space="preserve"> </w:t>
      </w:r>
      <w:r w:rsidRPr="00FD5FF8">
        <w:rPr>
          <w:rFonts w:ascii="Arial" w:hAnsi="Arial" w:cs="Arial"/>
          <w:color w:val="000000"/>
        </w:rPr>
        <w:t>w którym wykonawca ma siedzibę lub miejsce zamieszkania nie ma przepisów o oświadczeniu</w:t>
      </w:r>
      <w:r w:rsidR="005F3A99">
        <w:rPr>
          <w:rFonts w:ascii="Arial" w:hAnsi="Arial" w:cs="Arial"/>
          <w:color w:val="000000"/>
        </w:rPr>
        <w:t xml:space="preserve"> </w:t>
      </w:r>
      <w:r w:rsidRPr="00FD5FF8">
        <w:rPr>
          <w:rFonts w:ascii="Arial" w:hAnsi="Arial" w:cs="Arial"/>
          <w:color w:val="000000"/>
        </w:rPr>
        <w:t>pod przysięgą, złożone przed organem sądowym lub administracyjnym, notariuszem, organem</w:t>
      </w:r>
      <w:r w:rsidR="005F3A99">
        <w:rPr>
          <w:rFonts w:ascii="Arial" w:hAnsi="Arial" w:cs="Arial"/>
          <w:color w:val="000000"/>
        </w:rPr>
        <w:t xml:space="preserve"> </w:t>
      </w:r>
      <w:r w:rsidRPr="00FD5FF8">
        <w:rPr>
          <w:rFonts w:ascii="Arial" w:hAnsi="Arial" w:cs="Arial"/>
          <w:color w:val="000000"/>
        </w:rPr>
        <w:t>samorządu zawodowego lub gospodarczego, właściwym ze względu na siedzibę lub miejsce</w:t>
      </w:r>
      <w:r w:rsidR="005F3A99">
        <w:rPr>
          <w:rFonts w:ascii="Arial" w:hAnsi="Arial" w:cs="Arial"/>
          <w:color w:val="000000"/>
        </w:rPr>
        <w:t xml:space="preserve"> </w:t>
      </w:r>
      <w:r w:rsidRPr="00FD5FF8">
        <w:rPr>
          <w:rFonts w:ascii="Arial" w:hAnsi="Arial" w:cs="Arial"/>
          <w:color w:val="000000"/>
        </w:rPr>
        <w:t>zamieszkania wykonawcy.</w:t>
      </w:r>
    </w:p>
    <w:p w14:paraId="5D0F3CE8" w14:textId="77777777" w:rsidR="00D83DE1" w:rsidRPr="007A6CAC" w:rsidRDefault="00723D2A" w:rsidP="00663C85">
      <w:pPr>
        <w:autoSpaceDE w:val="0"/>
        <w:autoSpaceDN w:val="0"/>
        <w:adjustRightInd w:val="0"/>
        <w:rPr>
          <w:rFonts w:ascii="Arial" w:hAnsi="Arial" w:cs="Arial"/>
          <w:color w:val="000000"/>
        </w:rPr>
      </w:pPr>
      <w:r>
        <w:rPr>
          <w:rFonts w:ascii="Arial" w:hAnsi="Arial" w:cs="Arial"/>
          <w:color w:val="000000"/>
        </w:rPr>
        <w:t>5)</w:t>
      </w:r>
      <w:r w:rsidR="00D404A6" w:rsidRPr="00FD5FF8">
        <w:rPr>
          <w:rFonts w:ascii="Arial" w:hAnsi="Arial" w:cs="Arial"/>
          <w:color w:val="000000"/>
        </w:rPr>
        <w:t xml:space="preserve"> Dokumenty</w:t>
      </w:r>
      <w:r w:rsidR="00FD5FF8">
        <w:rPr>
          <w:rFonts w:ascii="Arial" w:hAnsi="Arial" w:cs="Arial"/>
          <w:color w:val="000000"/>
        </w:rPr>
        <w:t xml:space="preserve"> </w:t>
      </w:r>
      <w:r w:rsidR="00D404A6" w:rsidRPr="00FD5FF8">
        <w:rPr>
          <w:rFonts w:ascii="Arial" w:hAnsi="Arial" w:cs="Arial"/>
          <w:color w:val="000000"/>
        </w:rPr>
        <w:t>/</w:t>
      </w:r>
      <w:r w:rsidR="00FD5FF8">
        <w:rPr>
          <w:rFonts w:ascii="Arial" w:hAnsi="Arial" w:cs="Arial"/>
          <w:color w:val="000000"/>
        </w:rPr>
        <w:t xml:space="preserve"> </w:t>
      </w:r>
      <w:r w:rsidR="00D404A6" w:rsidRPr="00FD5FF8">
        <w:rPr>
          <w:rFonts w:ascii="Arial" w:hAnsi="Arial" w:cs="Arial"/>
          <w:color w:val="000000"/>
        </w:rPr>
        <w:t>oświadczenia, o których mowa w</w:t>
      </w:r>
      <w:r w:rsidR="00FD5FF8">
        <w:rPr>
          <w:rFonts w:ascii="Arial" w:hAnsi="Arial" w:cs="Arial"/>
          <w:color w:val="000000"/>
        </w:rPr>
        <w:t xml:space="preserve"> </w:t>
      </w:r>
      <w:r w:rsidR="001E079E">
        <w:rPr>
          <w:rFonts w:ascii="Arial" w:hAnsi="Arial" w:cs="Arial"/>
          <w:color w:val="000000"/>
        </w:rPr>
        <w:t xml:space="preserve">Rozdziale XII </w:t>
      </w:r>
      <w:r w:rsidR="00E52429">
        <w:rPr>
          <w:rFonts w:ascii="Arial" w:hAnsi="Arial" w:cs="Arial"/>
          <w:color w:val="000000"/>
        </w:rPr>
        <w:t>ust.</w:t>
      </w:r>
      <w:r w:rsidR="00FD5FF8">
        <w:rPr>
          <w:rFonts w:ascii="Arial" w:hAnsi="Arial" w:cs="Arial"/>
          <w:color w:val="000000"/>
        </w:rPr>
        <w:t xml:space="preserve"> 2</w:t>
      </w:r>
      <w:r w:rsidR="005F3A99">
        <w:rPr>
          <w:rFonts w:ascii="Arial" w:hAnsi="Arial" w:cs="Arial"/>
          <w:color w:val="000000"/>
        </w:rPr>
        <w:t xml:space="preserve"> </w:t>
      </w:r>
      <w:r w:rsidR="00D404A6" w:rsidRPr="00FD5FF8">
        <w:rPr>
          <w:rFonts w:ascii="Arial" w:hAnsi="Arial" w:cs="Arial"/>
          <w:color w:val="000000"/>
        </w:rPr>
        <w:t xml:space="preserve">pkt. </w:t>
      </w:r>
      <w:r w:rsidR="00FD5FF8">
        <w:rPr>
          <w:rFonts w:ascii="Arial" w:hAnsi="Arial" w:cs="Arial"/>
          <w:color w:val="000000"/>
        </w:rPr>
        <w:t>2 - 4</w:t>
      </w:r>
      <w:r w:rsidR="00D404A6" w:rsidRPr="00FD5FF8">
        <w:rPr>
          <w:rFonts w:ascii="Arial" w:hAnsi="Arial" w:cs="Arial"/>
          <w:color w:val="000000"/>
        </w:rPr>
        <w:t xml:space="preserve"> </w:t>
      </w:r>
      <w:r w:rsidR="005F3A99">
        <w:rPr>
          <w:rFonts w:ascii="Arial" w:hAnsi="Arial" w:cs="Arial"/>
          <w:color w:val="000000"/>
        </w:rPr>
        <w:t xml:space="preserve"> </w:t>
      </w:r>
      <w:r w:rsidR="00D404A6" w:rsidRPr="00FD5FF8">
        <w:rPr>
          <w:rFonts w:ascii="Arial" w:hAnsi="Arial" w:cs="Arial"/>
          <w:color w:val="000000"/>
        </w:rPr>
        <w:t>powinny być wystawione nie</w:t>
      </w:r>
      <w:r w:rsidR="001E079E">
        <w:rPr>
          <w:rFonts w:ascii="Arial" w:hAnsi="Arial" w:cs="Arial"/>
          <w:color w:val="000000"/>
        </w:rPr>
        <w:t xml:space="preserve"> </w:t>
      </w:r>
      <w:r w:rsidR="00690D9E">
        <w:rPr>
          <w:rFonts w:ascii="Arial" w:hAnsi="Arial" w:cs="Arial"/>
          <w:color w:val="000000"/>
        </w:rPr>
        <w:t>wcześniej niż</w:t>
      </w:r>
      <w:r w:rsidR="00FD5FF8">
        <w:rPr>
          <w:rFonts w:ascii="Arial" w:hAnsi="Arial" w:cs="Arial"/>
          <w:color w:val="000000"/>
        </w:rPr>
        <w:t xml:space="preserve"> </w:t>
      </w:r>
      <w:r w:rsidR="00D404A6" w:rsidRPr="00FD5FF8">
        <w:rPr>
          <w:rFonts w:ascii="Arial" w:hAnsi="Arial" w:cs="Arial"/>
          <w:color w:val="000000"/>
        </w:rPr>
        <w:t>3 miesiące przed upływem terminu składania ofert.</w:t>
      </w:r>
      <w:r w:rsidR="005F3A99">
        <w:rPr>
          <w:rFonts w:ascii="Arial" w:hAnsi="Arial" w:cs="Arial"/>
          <w:color w:val="000000"/>
        </w:rPr>
        <w:br/>
      </w:r>
    </w:p>
    <w:p w14:paraId="2CA06AF2" w14:textId="77777777" w:rsidR="00D404A6" w:rsidRPr="002F59F3" w:rsidRDefault="005F3A99" w:rsidP="00663C85">
      <w:pPr>
        <w:autoSpaceDE w:val="0"/>
        <w:autoSpaceDN w:val="0"/>
        <w:adjustRightInd w:val="0"/>
        <w:rPr>
          <w:rFonts w:ascii="Arial" w:hAnsi="Arial" w:cs="Arial"/>
          <w:b/>
          <w:bCs/>
          <w:color w:val="000000"/>
        </w:rPr>
      </w:pPr>
      <w:r w:rsidRPr="002F59F3">
        <w:rPr>
          <w:rFonts w:ascii="Arial" w:hAnsi="Arial" w:cs="Arial"/>
          <w:b/>
          <w:bCs/>
          <w:color w:val="000000"/>
        </w:rPr>
        <w:t xml:space="preserve">B. </w:t>
      </w:r>
      <w:r w:rsidR="007061E5">
        <w:rPr>
          <w:rFonts w:ascii="Arial" w:hAnsi="Arial" w:cs="Arial"/>
          <w:b/>
          <w:bCs/>
          <w:color w:val="000000"/>
        </w:rPr>
        <w:t xml:space="preserve"> </w:t>
      </w:r>
      <w:r w:rsidRPr="002F59F3">
        <w:rPr>
          <w:rFonts w:ascii="Arial" w:hAnsi="Arial" w:cs="Arial"/>
          <w:b/>
          <w:bCs/>
          <w:color w:val="000000"/>
        </w:rPr>
        <w:t>spełnianie</w:t>
      </w:r>
      <w:r w:rsidR="007061E5">
        <w:rPr>
          <w:rFonts w:ascii="Arial" w:hAnsi="Arial" w:cs="Arial"/>
          <w:b/>
          <w:bCs/>
          <w:color w:val="000000"/>
        </w:rPr>
        <w:t xml:space="preserve"> </w:t>
      </w:r>
      <w:r w:rsidRPr="002F59F3">
        <w:rPr>
          <w:rFonts w:ascii="Arial" w:hAnsi="Arial" w:cs="Arial"/>
          <w:b/>
          <w:bCs/>
          <w:color w:val="000000"/>
        </w:rPr>
        <w:t xml:space="preserve"> warunków</w:t>
      </w:r>
      <w:r w:rsidR="007061E5">
        <w:rPr>
          <w:rFonts w:ascii="Arial" w:hAnsi="Arial" w:cs="Arial"/>
          <w:b/>
          <w:bCs/>
          <w:color w:val="000000"/>
        </w:rPr>
        <w:t xml:space="preserve"> </w:t>
      </w:r>
      <w:r w:rsidRPr="002F59F3">
        <w:rPr>
          <w:rFonts w:ascii="Arial" w:hAnsi="Arial" w:cs="Arial"/>
          <w:b/>
          <w:bCs/>
          <w:color w:val="000000"/>
        </w:rPr>
        <w:t xml:space="preserve"> udziału</w:t>
      </w:r>
      <w:r w:rsidR="007061E5">
        <w:rPr>
          <w:rFonts w:ascii="Arial" w:hAnsi="Arial" w:cs="Arial"/>
          <w:b/>
          <w:bCs/>
          <w:color w:val="000000"/>
        </w:rPr>
        <w:t xml:space="preserve"> </w:t>
      </w:r>
      <w:r w:rsidRPr="002F59F3">
        <w:rPr>
          <w:rFonts w:ascii="Arial" w:hAnsi="Arial" w:cs="Arial"/>
          <w:b/>
          <w:bCs/>
          <w:color w:val="000000"/>
        </w:rPr>
        <w:t xml:space="preserve"> w </w:t>
      </w:r>
      <w:r w:rsidR="007061E5">
        <w:rPr>
          <w:rFonts w:ascii="Arial" w:hAnsi="Arial" w:cs="Arial"/>
          <w:b/>
          <w:bCs/>
          <w:color w:val="000000"/>
        </w:rPr>
        <w:t xml:space="preserve"> </w:t>
      </w:r>
      <w:r w:rsidRPr="002F59F3">
        <w:rPr>
          <w:rFonts w:ascii="Arial" w:hAnsi="Arial" w:cs="Arial"/>
          <w:b/>
          <w:bCs/>
          <w:color w:val="000000"/>
        </w:rPr>
        <w:t>postępowaniu</w:t>
      </w:r>
      <w:r w:rsidR="001E079E" w:rsidRPr="002F59F3">
        <w:rPr>
          <w:rFonts w:ascii="Arial" w:hAnsi="Arial" w:cs="Arial"/>
          <w:b/>
          <w:bCs/>
          <w:color w:val="000000"/>
        </w:rPr>
        <w:t xml:space="preserve">            </w:t>
      </w:r>
    </w:p>
    <w:p w14:paraId="21339783" w14:textId="77777777" w:rsidR="00D404A6" w:rsidRPr="007E0B20" w:rsidRDefault="009C22C8" w:rsidP="00663C85">
      <w:pPr>
        <w:autoSpaceDE w:val="0"/>
        <w:autoSpaceDN w:val="0"/>
        <w:adjustRightInd w:val="0"/>
        <w:rPr>
          <w:rFonts w:ascii="Arial" w:hAnsi="Arial" w:cs="Arial"/>
        </w:rPr>
      </w:pPr>
      <w:r w:rsidRPr="007E0B20">
        <w:rPr>
          <w:rFonts w:ascii="Arial" w:hAnsi="Arial" w:cs="Arial"/>
        </w:rPr>
        <w:t>1</w:t>
      </w:r>
      <w:r w:rsidR="00723D2A" w:rsidRPr="007E0B20">
        <w:rPr>
          <w:rFonts w:ascii="Arial" w:hAnsi="Arial" w:cs="Arial"/>
        </w:rPr>
        <w:t xml:space="preserve">) </w:t>
      </w:r>
      <w:r w:rsidR="00D404A6" w:rsidRPr="007E0B20">
        <w:rPr>
          <w:rFonts w:ascii="Arial" w:hAnsi="Arial" w:cs="Arial"/>
        </w:rPr>
        <w:t>Wykazu robót budowlanych, zgodnego ze wzorem stanowiącym załącznik nr</w:t>
      </w:r>
      <w:r w:rsidRPr="007E0B20">
        <w:rPr>
          <w:rFonts w:ascii="Arial" w:hAnsi="Arial" w:cs="Arial"/>
        </w:rPr>
        <w:t xml:space="preserve"> </w:t>
      </w:r>
      <w:r w:rsidR="00D404A6" w:rsidRPr="007E0B20">
        <w:rPr>
          <w:rFonts w:ascii="Arial" w:hAnsi="Arial" w:cs="Arial"/>
        </w:rPr>
        <w:t xml:space="preserve"> </w:t>
      </w:r>
      <w:r w:rsidR="00FD5FF8" w:rsidRPr="007E0B20">
        <w:rPr>
          <w:rFonts w:ascii="Arial" w:hAnsi="Arial" w:cs="Arial"/>
        </w:rPr>
        <w:t>6</w:t>
      </w:r>
      <w:r w:rsidR="00D404A6" w:rsidRPr="007E0B20">
        <w:rPr>
          <w:rFonts w:ascii="Arial" w:hAnsi="Arial" w:cs="Arial"/>
        </w:rPr>
        <w:t xml:space="preserve"> do SWZ,</w:t>
      </w:r>
    </w:p>
    <w:p w14:paraId="53484F03" w14:textId="77777777" w:rsidR="00D404A6" w:rsidRPr="007E0B20" w:rsidRDefault="00D404A6" w:rsidP="00663C85">
      <w:pPr>
        <w:autoSpaceDE w:val="0"/>
        <w:autoSpaceDN w:val="0"/>
        <w:adjustRightInd w:val="0"/>
        <w:rPr>
          <w:rFonts w:ascii="Arial" w:hAnsi="Arial" w:cs="Arial"/>
        </w:rPr>
      </w:pPr>
      <w:r w:rsidRPr="007E0B20">
        <w:rPr>
          <w:rFonts w:ascii="Arial" w:hAnsi="Arial" w:cs="Arial"/>
        </w:rPr>
        <w:t xml:space="preserve">spełniających wymagania określone w </w:t>
      </w:r>
      <w:r w:rsidR="009C22C8" w:rsidRPr="007E0B20">
        <w:rPr>
          <w:rFonts w:ascii="Arial" w:hAnsi="Arial" w:cs="Arial"/>
        </w:rPr>
        <w:t xml:space="preserve"> Rozdziale VI SWZ</w:t>
      </w:r>
      <w:r w:rsidRPr="007E0B20">
        <w:rPr>
          <w:rFonts w:ascii="Arial" w:hAnsi="Arial" w:cs="Arial"/>
        </w:rPr>
        <w:t xml:space="preserve"> wykonanych nie wcześniej niż</w:t>
      </w:r>
      <w:r w:rsidR="00BA6C1D" w:rsidRPr="007E0B20">
        <w:rPr>
          <w:rFonts w:ascii="Arial" w:hAnsi="Arial" w:cs="Arial"/>
        </w:rPr>
        <w:t xml:space="preserve"> </w:t>
      </w:r>
      <w:r w:rsidRPr="007E0B20">
        <w:rPr>
          <w:rFonts w:ascii="Arial" w:hAnsi="Arial" w:cs="Arial"/>
        </w:rPr>
        <w:t>w okresie ostatnich 5 lat przed upływem terminu składania ofert, a jeżeli okres prowadzenia</w:t>
      </w:r>
      <w:r w:rsidR="00BA6C1D" w:rsidRPr="007E0B20">
        <w:rPr>
          <w:rFonts w:ascii="Arial" w:hAnsi="Arial" w:cs="Arial"/>
        </w:rPr>
        <w:t xml:space="preserve"> </w:t>
      </w:r>
      <w:r w:rsidRPr="007E0B20">
        <w:rPr>
          <w:rFonts w:ascii="Arial" w:hAnsi="Arial" w:cs="Arial"/>
        </w:rPr>
        <w:t>działalności jest krótszy – w tym okresie, wraz z podaniem ich rodzaju, wartości, daty i miejsca</w:t>
      </w:r>
      <w:r w:rsidR="00BA6C1D" w:rsidRPr="007E0B20">
        <w:rPr>
          <w:rFonts w:ascii="Arial" w:hAnsi="Arial" w:cs="Arial"/>
        </w:rPr>
        <w:t xml:space="preserve"> </w:t>
      </w:r>
      <w:r w:rsidRPr="007E0B20">
        <w:rPr>
          <w:rFonts w:ascii="Arial" w:hAnsi="Arial" w:cs="Arial"/>
        </w:rPr>
        <w:t>wykonania oraz podmiotów, na rzecz których roboty te zostały wykonane, oraz załączeniem</w:t>
      </w:r>
      <w:r w:rsidR="00BA6C1D" w:rsidRPr="007E0B20">
        <w:rPr>
          <w:rFonts w:ascii="Arial" w:hAnsi="Arial" w:cs="Arial"/>
        </w:rPr>
        <w:t xml:space="preserve"> </w:t>
      </w:r>
      <w:r w:rsidRPr="007E0B20">
        <w:rPr>
          <w:rFonts w:ascii="Arial" w:hAnsi="Arial" w:cs="Arial"/>
        </w:rPr>
        <w:t>dowodów określających, czy te roboty budowlane zostały wykonane należycie, przy czym</w:t>
      </w:r>
      <w:r w:rsidR="00BA6C1D" w:rsidRPr="007E0B20">
        <w:rPr>
          <w:rFonts w:ascii="Arial" w:hAnsi="Arial" w:cs="Arial"/>
        </w:rPr>
        <w:t xml:space="preserve"> </w:t>
      </w:r>
      <w:r w:rsidRPr="007E0B20">
        <w:rPr>
          <w:rFonts w:ascii="Arial" w:hAnsi="Arial" w:cs="Arial"/>
        </w:rPr>
        <w:t>dowodami, o których mowa, są referencje bądź inne dokumenty sporządzone przez podmiot, na</w:t>
      </w:r>
      <w:r w:rsidR="009C22C8" w:rsidRPr="007E0B20">
        <w:rPr>
          <w:rFonts w:ascii="Arial" w:hAnsi="Arial" w:cs="Arial"/>
        </w:rPr>
        <w:t xml:space="preserve"> </w:t>
      </w:r>
      <w:r w:rsidRPr="007E0B20">
        <w:rPr>
          <w:rFonts w:ascii="Arial" w:hAnsi="Arial" w:cs="Arial"/>
        </w:rPr>
        <w:t>rzecz którego roboty budowlane zostały wykonane, a jeżeli wykonawca z przyczyn niezależnych</w:t>
      </w:r>
      <w:r w:rsidR="009C22C8" w:rsidRPr="007E0B20">
        <w:rPr>
          <w:rFonts w:ascii="Arial" w:hAnsi="Arial" w:cs="Arial"/>
        </w:rPr>
        <w:t xml:space="preserve"> </w:t>
      </w:r>
      <w:r w:rsidRPr="007E0B20">
        <w:rPr>
          <w:rFonts w:ascii="Arial" w:hAnsi="Arial" w:cs="Arial"/>
        </w:rPr>
        <w:t>od niego nie jest w stanie uzyskać tych dokumentów - inne odpowiednie dokumenty;</w:t>
      </w:r>
    </w:p>
    <w:p w14:paraId="1843D7AD"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 xml:space="preserve">3. </w:t>
      </w:r>
      <w:r w:rsidR="00D404A6" w:rsidRPr="009C22C8">
        <w:rPr>
          <w:rFonts w:ascii="Arial" w:hAnsi="Arial" w:cs="Arial"/>
          <w:color w:val="000000"/>
        </w:rPr>
        <w:t>Jeżeli jest to niezbędne do zapewnienia odpowiedniego przebiegu postępowania o udzielenie</w:t>
      </w:r>
    </w:p>
    <w:p w14:paraId="7DB5D6F8" w14:textId="77777777" w:rsidR="00D404A6" w:rsidRPr="009C22C8" w:rsidRDefault="00D404A6" w:rsidP="00663C85">
      <w:pPr>
        <w:autoSpaceDE w:val="0"/>
        <w:autoSpaceDN w:val="0"/>
        <w:adjustRightInd w:val="0"/>
        <w:rPr>
          <w:rFonts w:ascii="Arial" w:hAnsi="Arial" w:cs="Arial"/>
          <w:color w:val="000000"/>
        </w:rPr>
      </w:pPr>
      <w:r w:rsidRPr="009C22C8">
        <w:rPr>
          <w:rFonts w:ascii="Arial" w:hAnsi="Arial" w:cs="Arial"/>
          <w:color w:val="000000"/>
        </w:rPr>
        <w:t>zamówienia, zamawiający może na każdym etapie postępowania</w:t>
      </w:r>
      <w:r w:rsidR="00A77023">
        <w:rPr>
          <w:rFonts w:ascii="Arial" w:hAnsi="Arial" w:cs="Arial"/>
          <w:color w:val="000000"/>
        </w:rPr>
        <w:t xml:space="preserve"> </w:t>
      </w:r>
      <w:r w:rsidRPr="009C22C8">
        <w:rPr>
          <w:rFonts w:ascii="Arial" w:hAnsi="Arial" w:cs="Arial"/>
          <w:color w:val="000000"/>
        </w:rPr>
        <w:t>wezwać wykonawców do złożenia</w:t>
      </w:r>
    </w:p>
    <w:p w14:paraId="4404E11A" w14:textId="77777777" w:rsidR="00D404A6" w:rsidRPr="009C22C8" w:rsidRDefault="00D404A6" w:rsidP="00663C85">
      <w:pPr>
        <w:autoSpaceDE w:val="0"/>
        <w:autoSpaceDN w:val="0"/>
        <w:adjustRightInd w:val="0"/>
        <w:rPr>
          <w:rFonts w:ascii="Arial" w:hAnsi="Arial" w:cs="Arial"/>
          <w:color w:val="000000"/>
        </w:rPr>
      </w:pPr>
      <w:r w:rsidRPr="009C22C8">
        <w:rPr>
          <w:rFonts w:ascii="Arial" w:hAnsi="Arial" w:cs="Arial"/>
          <w:color w:val="000000"/>
        </w:rPr>
        <w:t>wszystkich lub niektórych podmiotowych środków dowodowych, jeżeli wymagał ich złożenia</w:t>
      </w:r>
    </w:p>
    <w:p w14:paraId="0A3C89C6" w14:textId="77777777" w:rsidR="008C1952" w:rsidRPr="009C22C8" w:rsidRDefault="00D404A6" w:rsidP="00663C85">
      <w:pPr>
        <w:autoSpaceDE w:val="0"/>
        <w:autoSpaceDN w:val="0"/>
        <w:adjustRightInd w:val="0"/>
        <w:rPr>
          <w:rFonts w:ascii="Arial" w:hAnsi="Arial" w:cs="Arial"/>
          <w:color w:val="000000"/>
        </w:rPr>
      </w:pPr>
      <w:r w:rsidRPr="009C22C8">
        <w:rPr>
          <w:rFonts w:ascii="Arial" w:hAnsi="Arial" w:cs="Arial"/>
          <w:color w:val="000000"/>
        </w:rPr>
        <w:t>w ogłoszeniu o zamówieniu lub dokumentach zamówienia, aktualnych na dzień ich złożenia.</w:t>
      </w:r>
    </w:p>
    <w:p w14:paraId="4F7E36E9"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4.</w:t>
      </w:r>
      <w:r w:rsidR="00D404A6" w:rsidRPr="009C22C8">
        <w:rPr>
          <w:rFonts w:ascii="Arial" w:hAnsi="Arial" w:cs="Arial"/>
          <w:color w:val="000000"/>
        </w:rPr>
        <w:t xml:space="preserve"> Jeżeli zachodzą uzasadnione podstawy do uznania, że złożone uprzednio podmiotowe środki dowodowe</w:t>
      </w:r>
      <w:r w:rsidR="009C22C8">
        <w:rPr>
          <w:rFonts w:ascii="Arial" w:hAnsi="Arial" w:cs="Arial"/>
          <w:color w:val="000000"/>
        </w:rPr>
        <w:t xml:space="preserve"> </w:t>
      </w:r>
      <w:r w:rsidR="00D404A6" w:rsidRPr="009C22C8">
        <w:rPr>
          <w:rFonts w:ascii="Arial" w:hAnsi="Arial" w:cs="Arial"/>
          <w:color w:val="000000"/>
        </w:rPr>
        <w:t xml:space="preserve">nie są już aktualne, </w:t>
      </w:r>
      <w:r w:rsidR="00EE2447">
        <w:rPr>
          <w:rFonts w:ascii="Arial" w:hAnsi="Arial" w:cs="Arial"/>
          <w:color w:val="000000"/>
        </w:rPr>
        <w:t>Z</w:t>
      </w:r>
      <w:r w:rsidR="00EE2447" w:rsidRPr="009C22C8">
        <w:rPr>
          <w:rFonts w:ascii="Arial" w:hAnsi="Arial" w:cs="Arial"/>
          <w:color w:val="000000"/>
        </w:rPr>
        <w:t xml:space="preserve">amawiający </w:t>
      </w:r>
      <w:r w:rsidR="00D404A6" w:rsidRPr="009C22C8">
        <w:rPr>
          <w:rFonts w:ascii="Arial" w:hAnsi="Arial" w:cs="Arial"/>
          <w:color w:val="000000"/>
        </w:rPr>
        <w:t>może w każdym czasie wezwać wykonawcę lub wykonawców do</w:t>
      </w:r>
      <w:r w:rsidR="009C22C8">
        <w:rPr>
          <w:rFonts w:ascii="Arial" w:hAnsi="Arial" w:cs="Arial"/>
          <w:color w:val="000000"/>
        </w:rPr>
        <w:t xml:space="preserve"> </w:t>
      </w:r>
      <w:r w:rsidR="00D404A6" w:rsidRPr="009C22C8">
        <w:rPr>
          <w:rFonts w:ascii="Arial" w:hAnsi="Arial" w:cs="Arial"/>
          <w:color w:val="000000"/>
        </w:rPr>
        <w:t>złożenia wszystkich lub niektórych podmiotowych środków dowodowych, aktualnych na dzień ich</w:t>
      </w:r>
      <w:r w:rsidR="009C22C8">
        <w:rPr>
          <w:rFonts w:ascii="Arial" w:hAnsi="Arial" w:cs="Arial"/>
          <w:color w:val="000000"/>
        </w:rPr>
        <w:t xml:space="preserve"> </w:t>
      </w:r>
      <w:r w:rsidR="00D404A6" w:rsidRPr="009C22C8">
        <w:rPr>
          <w:rFonts w:ascii="Arial" w:hAnsi="Arial" w:cs="Arial"/>
          <w:color w:val="000000"/>
        </w:rPr>
        <w:t>złożenia.</w:t>
      </w:r>
    </w:p>
    <w:p w14:paraId="380D7B83"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5.</w:t>
      </w:r>
      <w:r w:rsidR="00D404A6" w:rsidRPr="009C22C8">
        <w:rPr>
          <w:rFonts w:ascii="Arial" w:hAnsi="Arial" w:cs="Arial"/>
          <w:color w:val="000000"/>
        </w:rPr>
        <w:t xml:space="preserve"> Zamawiający nie wzywa do złożenia podmiotowych środków dowodowych, jeżeli może je uzyskać za</w:t>
      </w:r>
      <w:r w:rsidR="0025397D" w:rsidRPr="009C22C8">
        <w:rPr>
          <w:rFonts w:ascii="Arial" w:hAnsi="Arial" w:cs="Arial"/>
          <w:color w:val="000000"/>
        </w:rPr>
        <w:t xml:space="preserve"> </w:t>
      </w:r>
      <w:r w:rsidR="00D404A6" w:rsidRPr="009C22C8">
        <w:rPr>
          <w:rFonts w:ascii="Arial" w:hAnsi="Arial" w:cs="Arial"/>
          <w:color w:val="000000"/>
        </w:rPr>
        <w:t xml:space="preserve">pomocą bezpłatnych i ogólnodostępnych baz danych, w szczególności rejestrów publicznych </w:t>
      </w:r>
      <w:r w:rsidR="009C22C8">
        <w:rPr>
          <w:rFonts w:ascii="Arial" w:hAnsi="Arial" w:cs="Arial"/>
          <w:color w:val="000000"/>
        </w:rPr>
        <w:br/>
      </w:r>
      <w:r w:rsidR="00D404A6" w:rsidRPr="009C22C8">
        <w:rPr>
          <w:rFonts w:ascii="Arial" w:hAnsi="Arial" w:cs="Arial"/>
          <w:color w:val="000000"/>
        </w:rPr>
        <w:t>w</w:t>
      </w:r>
      <w:r w:rsidR="009C22C8">
        <w:rPr>
          <w:rFonts w:ascii="Arial" w:hAnsi="Arial" w:cs="Arial"/>
          <w:color w:val="000000"/>
        </w:rPr>
        <w:t xml:space="preserve"> </w:t>
      </w:r>
      <w:r w:rsidR="00D404A6" w:rsidRPr="009C22C8">
        <w:rPr>
          <w:rFonts w:ascii="Arial" w:hAnsi="Arial" w:cs="Arial"/>
          <w:color w:val="000000"/>
        </w:rPr>
        <w:t xml:space="preserve">rozumieniu </w:t>
      </w:r>
      <w:r w:rsidR="00D404A6" w:rsidRPr="00B713B1">
        <w:rPr>
          <w:rFonts w:ascii="Arial" w:hAnsi="Arial" w:cs="Arial"/>
        </w:rPr>
        <w:t>ustawy</w:t>
      </w:r>
      <w:r w:rsidR="00D404A6" w:rsidRPr="009C22C8">
        <w:rPr>
          <w:rFonts w:ascii="Arial" w:hAnsi="Arial" w:cs="Arial"/>
          <w:color w:val="0000FF"/>
        </w:rPr>
        <w:t xml:space="preserve"> </w:t>
      </w:r>
      <w:r w:rsidR="00D404A6" w:rsidRPr="009C22C8">
        <w:rPr>
          <w:rFonts w:ascii="Arial" w:hAnsi="Arial" w:cs="Arial"/>
          <w:color w:val="000000"/>
        </w:rPr>
        <w:t>z dnia 17 lutego 2005 r. o informatyzacji działalności podmiotów realizujących</w:t>
      </w:r>
    </w:p>
    <w:p w14:paraId="78481585" w14:textId="77777777" w:rsidR="00D404A6" w:rsidRPr="009C22C8" w:rsidRDefault="00D404A6" w:rsidP="00663C85">
      <w:pPr>
        <w:autoSpaceDE w:val="0"/>
        <w:autoSpaceDN w:val="0"/>
        <w:adjustRightInd w:val="0"/>
        <w:rPr>
          <w:rFonts w:ascii="Arial" w:hAnsi="Arial" w:cs="Arial"/>
          <w:color w:val="000000"/>
        </w:rPr>
      </w:pPr>
      <w:r w:rsidRPr="009C22C8">
        <w:rPr>
          <w:rFonts w:ascii="Arial" w:hAnsi="Arial" w:cs="Arial"/>
          <w:color w:val="000000"/>
        </w:rPr>
        <w:t xml:space="preserve">zadania publiczne, o ile wykonawca wskazał w oświadczeniu, o którym mowa w art. 125 ust. 1, </w:t>
      </w:r>
      <w:r w:rsidR="002A3312">
        <w:rPr>
          <w:rFonts w:ascii="Arial" w:hAnsi="Arial" w:cs="Arial"/>
          <w:color w:val="000000"/>
        </w:rPr>
        <w:br/>
      </w:r>
      <w:r w:rsidRPr="009C22C8">
        <w:rPr>
          <w:rFonts w:ascii="Arial" w:hAnsi="Arial" w:cs="Arial"/>
          <w:color w:val="000000"/>
        </w:rPr>
        <w:t>dane</w:t>
      </w:r>
      <w:r w:rsidR="002A3312">
        <w:rPr>
          <w:rFonts w:ascii="Arial" w:hAnsi="Arial" w:cs="Arial"/>
          <w:color w:val="000000"/>
        </w:rPr>
        <w:t xml:space="preserve"> </w:t>
      </w:r>
      <w:r w:rsidRPr="009C22C8">
        <w:rPr>
          <w:rFonts w:ascii="Arial" w:hAnsi="Arial" w:cs="Arial"/>
          <w:color w:val="000000"/>
        </w:rPr>
        <w:t>umożliwiające dostęp do tych środków.</w:t>
      </w:r>
    </w:p>
    <w:p w14:paraId="006E93B8"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6</w:t>
      </w:r>
      <w:r w:rsidR="002A3312">
        <w:rPr>
          <w:rFonts w:ascii="Arial" w:hAnsi="Arial" w:cs="Arial"/>
          <w:color w:val="000000"/>
        </w:rPr>
        <w:t>.</w:t>
      </w:r>
      <w:r>
        <w:rPr>
          <w:rFonts w:ascii="Arial" w:hAnsi="Arial" w:cs="Arial"/>
          <w:color w:val="000000"/>
        </w:rPr>
        <w:t xml:space="preserve"> </w:t>
      </w:r>
      <w:r w:rsidR="00D404A6" w:rsidRPr="009C22C8">
        <w:rPr>
          <w:rFonts w:ascii="Arial" w:hAnsi="Arial" w:cs="Arial"/>
          <w:color w:val="000000"/>
        </w:rPr>
        <w:t>Wykonawca nie jest zobowiązany do złożenia podmiotowych środków dowodowych, które Zamawiający</w:t>
      </w:r>
      <w:r w:rsidR="007F68A4" w:rsidRPr="009C22C8">
        <w:rPr>
          <w:rFonts w:ascii="Arial" w:hAnsi="Arial" w:cs="Arial"/>
          <w:color w:val="000000"/>
        </w:rPr>
        <w:t xml:space="preserve"> </w:t>
      </w:r>
      <w:r w:rsidR="00D404A6" w:rsidRPr="009C22C8">
        <w:rPr>
          <w:rFonts w:ascii="Arial" w:hAnsi="Arial" w:cs="Arial"/>
          <w:color w:val="000000"/>
        </w:rPr>
        <w:t xml:space="preserve">posiada, jeżeli Wykonawca wskaże te środki oraz potwierdzi ich prawidłowość </w:t>
      </w:r>
      <w:r w:rsidR="009C22C8">
        <w:rPr>
          <w:rFonts w:ascii="Arial" w:hAnsi="Arial" w:cs="Arial"/>
          <w:color w:val="000000"/>
        </w:rPr>
        <w:t xml:space="preserve">                 </w:t>
      </w:r>
      <w:r w:rsidR="00D404A6" w:rsidRPr="009C22C8">
        <w:rPr>
          <w:rFonts w:ascii="Arial" w:hAnsi="Arial" w:cs="Arial"/>
          <w:color w:val="000000"/>
        </w:rPr>
        <w:t>i aktualność.</w:t>
      </w:r>
    </w:p>
    <w:p w14:paraId="2D25ABD3"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7.</w:t>
      </w:r>
      <w:r w:rsidR="002A3312">
        <w:rPr>
          <w:rFonts w:ascii="Arial" w:hAnsi="Arial" w:cs="Arial"/>
          <w:color w:val="000000"/>
        </w:rPr>
        <w:t xml:space="preserve"> </w:t>
      </w:r>
      <w:r w:rsidR="00D404A6" w:rsidRPr="009C22C8">
        <w:rPr>
          <w:rFonts w:ascii="Arial" w:hAnsi="Arial" w:cs="Arial"/>
          <w:color w:val="000000"/>
        </w:rPr>
        <w:t>Podmiotowe środki dowodowe sporządzone w języku obcym muszą być złożone wraz z</w:t>
      </w:r>
      <w:r w:rsidR="002A3312">
        <w:rPr>
          <w:rFonts w:ascii="Arial" w:hAnsi="Arial" w:cs="Arial"/>
          <w:color w:val="000000"/>
        </w:rPr>
        <w:t xml:space="preserve">             </w:t>
      </w:r>
      <w:r w:rsidR="00D404A6" w:rsidRPr="009C22C8">
        <w:rPr>
          <w:rFonts w:ascii="Arial" w:hAnsi="Arial" w:cs="Arial"/>
          <w:color w:val="000000"/>
        </w:rPr>
        <w:t xml:space="preserve"> tłumaczeniem na</w:t>
      </w:r>
      <w:r w:rsidR="007F68A4" w:rsidRPr="009C22C8">
        <w:rPr>
          <w:rFonts w:ascii="Arial" w:hAnsi="Arial" w:cs="Arial"/>
          <w:color w:val="000000"/>
        </w:rPr>
        <w:t xml:space="preserve"> </w:t>
      </w:r>
      <w:r w:rsidR="00D404A6" w:rsidRPr="009C22C8">
        <w:rPr>
          <w:rFonts w:ascii="Arial" w:hAnsi="Arial" w:cs="Arial"/>
          <w:color w:val="000000"/>
        </w:rPr>
        <w:t>język polski.</w:t>
      </w:r>
    </w:p>
    <w:p w14:paraId="193D770D"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 xml:space="preserve">8. </w:t>
      </w:r>
      <w:r w:rsidR="00D404A6" w:rsidRPr="009C22C8">
        <w:rPr>
          <w:rFonts w:ascii="Arial" w:hAnsi="Arial" w:cs="Arial"/>
          <w:color w:val="000000"/>
        </w:rPr>
        <w:t>Podmiotowe środki dowodowe oraz inne dokumenty lub oświadczenia należy przekazać</w:t>
      </w:r>
    </w:p>
    <w:p w14:paraId="660CF1F1" w14:textId="77777777" w:rsidR="00597DD7" w:rsidRDefault="00D404A6" w:rsidP="00663C85">
      <w:pPr>
        <w:autoSpaceDE w:val="0"/>
        <w:autoSpaceDN w:val="0"/>
        <w:adjustRightInd w:val="0"/>
        <w:rPr>
          <w:rFonts w:ascii="Arial" w:hAnsi="Arial" w:cs="Arial"/>
          <w:color w:val="000000"/>
        </w:rPr>
      </w:pPr>
      <w:r w:rsidRPr="009C22C8">
        <w:rPr>
          <w:rFonts w:ascii="Arial" w:hAnsi="Arial" w:cs="Arial"/>
          <w:color w:val="000000"/>
        </w:rPr>
        <w:t>Zamawiającemu przy użyciu środków komunikacji elektronicznej, w zakresie</w:t>
      </w:r>
      <w:r w:rsidR="0025397D" w:rsidRPr="009C22C8">
        <w:rPr>
          <w:rFonts w:ascii="Arial" w:hAnsi="Arial" w:cs="Arial"/>
          <w:color w:val="000000"/>
        </w:rPr>
        <w:t xml:space="preserve"> </w:t>
      </w:r>
      <w:r w:rsidRPr="009C22C8">
        <w:rPr>
          <w:rFonts w:ascii="Arial" w:hAnsi="Arial" w:cs="Arial"/>
          <w:color w:val="000000"/>
        </w:rPr>
        <w:t xml:space="preserve">i w sposób określony </w:t>
      </w:r>
      <w:r w:rsidR="009C22C8">
        <w:rPr>
          <w:rFonts w:ascii="Arial" w:hAnsi="Arial" w:cs="Arial"/>
          <w:color w:val="000000"/>
        </w:rPr>
        <w:br/>
      </w:r>
      <w:r w:rsidRPr="009C22C8">
        <w:rPr>
          <w:rFonts w:ascii="Arial" w:hAnsi="Arial" w:cs="Arial"/>
          <w:color w:val="000000"/>
        </w:rPr>
        <w:t>w Rozporządzeniu Prezesa Rady Ministrów z dnia 30 grudnia 2020 r. w sprawie</w:t>
      </w:r>
      <w:r w:rsidR="0025397D" w:rsidRPr="009C22C8">
        <w:rPr>
          <w:rFonts w:ascii="Arial" w:hAnsi="Arial" w:cs="Arial"/>
          <w:color w:val="000000"/>
        </w:rPr>
        <w:t xml:space="preserve"> </w:t>
      </w:r>
      <w:r w:rsidRPr="009C22C8">
        <w:rPr>
          <w:rFonts w:ascii="Arial" w:hAnsi="Arial" w:cs="Arial"/>
          <w:color w:val="000000"/>
        </w:rPr>
        <w:t>sposobu sporządzania i przekazywania informacji oraz wymagań technicznych dla dokumentów</w:t>
      </w:r>
      <w:r w:rsidR="0025397D" w:rsidRPr="009C22C8">
        <w:rPr>
          <w:rFonts w:ascii="Arial" w:hAnsi="Arial" w:cs="Arial"/>
          <w:color w:val="000000"/>
        </w:rPr>
        <w:t xml:space="preserve"> </w:t>
      </w:r>
      <w:r w:rsidRPr="009C22C8">
        <w:rPr>
          <w:rFonts w:ascii="Arial" w:hAnsi="Arial" w:cs="Arial"/>
          <w:color w:val="000000"/>
        </w:rPr>
        <w:t xml:space="preserve">elektronicznych oraz środków komunikacji </w:t>
      </w:r>
      <w:r w:rsidR="002A3312">
        <w:rPr>
          <w:rFonts w:ascii="Arial" w:hAnsi="Arial" w:cs="Arial"/>
          <w:color w:val="000000"/>
        </w:rPr>
        <w:t xml:space="preserve"> </w:t>
      </w:r>
      <w:r w:rsidRPr="009C22C8">
        <w:rPr>
          <w:rFonts w:ascii="Arial" w:hAnsi="Arial" w:cs="Arial"/>
          <w:color w:val="000000"/>
        </w:rPr>
        <w:t xml:space="preserve">elektronicznej </w:t>
      </w:r>
      <w:r w:rsidR="002A3312">
        <w:rPr>
          <w:rFonts w:ascii="Arial" w:hAnsi="Arial" w:cs="Arial"/>
          <w:color w:val="000000"/>
        </w:rPr>
        <w:t xml:space="preserve"> </w:t>
      </w:r>
      <w:r w:rsidRPr="009C22C8">
        <w:rPr>
          <w:rFonts w:ascii="Arial" w:hAnsi="Arial" w:cs="Arial"/>
          <w:color w:val="000000"/>
        </w:rPr>
        <w:t>w postępowaniu o udzielenie zamówienia</w:t>
      </w:r>
      <w:r w:rsidR="0025397D" w:rsidRPr="009C22C8">
        <w:rPr>
          <w:rFonts w:ascii="Arial" w:hAnsi="Arial" w:cs="Arial"/>
          <w:color w:val="000000"/>
        </w:rPr>
        <w:t xml:space="preserve"> </w:t>
      </w:r>
      <w:r w:rsidRPr="009C22C8">
        <w:rPr>
          <w:rFonts w:ascii="Arial" w:hAnsi="Arial" w:cs="Arial"/>
          <w:color w:val="000000"/>
        </w:rPr>
        <w:t xml:space="preserve">publicznego lub konkursie (Dz. U. z 2020 r. poz. 2452), </w:t>
      </w:r>
    </w:p>
    <w:p w14:paraId="19AAA64C" w14:textId="77777777" w:rsidR="00D404A6" w:rsidRPr="008E585F" w:rsidRDefault="0025397D" w:rsidP="00663C85">
      <w:pPr>
        <w:autoSpaceDE w:val="0"/>
        <w:autoSpaceDN w:val="0"/>
        <w:adjustRightInd w:val="0"/>
        <w:rPr>
          <w:rFonts w:ascii="Arial" w:hAnsi="Arial" w:cs="Arial"/>
          <w:color w:val="000000"/>
        </w:rPr>
      </w:pPr>
      <w:r>
        <w:rPr>
          <w:rFonts w:ascii="Calibri" w:hAnsi="Calibri" w:cs="Calibri"/>
          <w:color w:val="000000"/>
          <w:sz w:val="22"/>
          <w:szCs w:val="22"/>
        </w:rPr>
        <w:br/>
      </w:r>
      <w:r w:rsidR="00723D2A">
        <w:rPr>
          <w:rFonts w:ascii="Arial" w:hAnsi="Arial" w:cs="Arial"/>
          <w:b/>
          <w:bCs/>
          <w:color w:val="000000"/>
        </w:rPr>
        <w:t>9</w:t>
      </w:r>
      <w:r w:rsidR="00506990" w:rsidRPr="008E585F">
        <w:rPr>
          <w:rFonts w:ascii="Arial" w:hAnsi="Arial" w:cs="Arial"/>
          <w:b/>
          <w:bCs/>
          <w:color w:val="000000"/>
        </w:rPr>
        <w:t xml:space="preserve">. </w:t>
      </w:r>
      <w:r w:rsidR="00B76B2D">
        <w:rPr>
          <w:rFonts w:ascii="Arial" w:hAnsi="Arial" w:cs="Arial"/>
          <w:b/>
          <w:bCs/>
          <w:color w:val="000000"/>
        </w:rPr>
        <w:t xml:space="preserve"> </w:t>
      </w:r>
      <w:r w:rsidR="002720CB" w:rsidRPr="008E585F">
        <w:rPr>
          <w:rFonts w:ascii="Arial" w:hAnsi="Arial" w:cs="Arial"/>
          <w:b/>
          <w:bCs/>
          <w:color w:val="000000"/>
        </w:rPr>
        <w:t>Forma</w:t>
      </w:r>
      <w:r w:rsidR="00B76B2D">
        <w:rPr>
          <w:rFonts w:ascii="Arial" w:hAnsi="Arial" w:cs="Arial"/>
          <w:b/>
          <w:bCs/>
          <w:color w:val="000000"/>
        </w:rPr>
        <w:t xml:space="preserve"> </w:t>
      </w:r>
      <w:r w:rsidR="002720CB" w:rsidRPr="008E585F">
        <w:rPr>
          <w:rFonts w:ascii="Arial" w:hAnsi="Arial" w:cs="Arial"/>
          <w:b/>
          <w:bCs/>
          <w:color w:val="000000"/>
        </w:rPr>
        <w:t>i</w:t>
      </w:r>
      <w:r w:rsidR="00BF542E" w:rsidRPr="008E585F">
        <w:rPr>
          <w:rFonts w:ascii="Arial" w:hAnsi="Arial" w:cs="Arial"/>
          <w:b/>
          <w:bCs/>
          <w:color w:val="000000"/>
        </w:rPr>
        <w:t xml:space="preserve"> </w:t>
      </w:r>
      <w:r w:rsidR="002720CB" w:rsidRPr="008E585F">
        <w:rPr>
          <w:rFonts w:ascii="Arial" w:hAnsi="Arial" w:cs="Arial"/>
          <w:b/>
          <w:bCs/>
          <w:color w:val="000000"/>
        </w:rPr>
        <w:t xml:space="preserve">poświadczanie za zgodność </w:t>
      </w:r>
      <w:r w:rsidR="00875901" w:rsidRPr="008E585F">
        <w:rPr>
          <w:rFonts w:ascii="Arial" w:hAnsi="Arial" w:cs="Arial"/>
          <w:b/>
          <w:bCs/>
          <w:color w:val="000000"/>
        </w:rPr>
        <w:t>p</w:t>
      </w:r>
      <w:r w:rsidR="00D404A6" w:rsidRPr="008E585F">
        <w:rPr>
          <w:rFonts w:ascii="Arial" w:hAnsi="Arial" w:cs="Arial"/>
          <w:b/>
          <w:bCs/>
          <w:color w:val="000000"/>
        </w:rPr>
        <w:t>odmiotow</w:t>
      </w:r>
      <w:r w:rsidR="00875901" w:rsidRPr="008E585F">
        <w:rPr>
          <w:rFonts w:ascii="Arial" w:hAnsi="Arial" w:cs="Arial"/>
          <w:b/>
          <w:bCs/>
          <w:color w:val="000000"/>
        </w:rPr>
        <w:t>ych</w:t>
      </w:r>
      <w:r w:rsidR="00D404A6" w:rsidRPr="008E585F">
        <w:rPr>
          <w:rFonts w:ascii="Arial" w:hAnsi="Arial" w:cs="Arial"/>
          <w:b/>
          <w:bCs/>
          <w:color w:val="000000"/>
        </w:rPr>
        <w:t xml:space="preserve"> środk</w:t>
      </w:r>
      <w:r w:rsidR="00875901" w:rsidRPr="008E585F">
        <w:rPr>
          <w:rFonts w:ascii="Arial" w:hAnsi="Arial" w:cs="Arial"/>
          <w:b/>
          <w:bCs/>
          <w:color w:val="000000"/>
        </w:rPr>
        <w:t>ów</w:t>
      </w:r>
      <w:r w:rsidR="008E585F" w:rsidRPr="008E585F">
        <w:rPr>
          <w:rFonts w:ascii="Arial" w:hAnsi="Arial" w:cs="Arial"/>
          <w:b/>
          <w:bCs/>
          <w:color w:val="000000"/>
        </w:rPr>
        <w:t xml:space="preserve"> </w:t>
      </w:r>
      <w:r w:rsidR="00D404A6" w:rsidRPr="008E585F">
        <w:rPr>
          <w:rFonts w:ascii="Arial" w:hAnsi="Arial" w:cs="Arial"/>
          <w:b/>
          <w:bCs/>
          <w:color w:val="000000"/>
        </w:rPr>
        <w:t>dowodow</w:t>
      </w:r>
      <w:r w:rsidR="00875901" w:rsidRPr="008E585F">
        <w:rPr>
          <w:rFonts w:ascii="Arial" w:hAnsi="Arial" w:cs="Arial"/>
          <w:b/>
          <w:bCs/>
          <w:color w:val="000000"/>
        </w:rPr>
        <w:t>ych</w:t>
      </w:r>
      <w:r w:rsidR="00D404A6" w:rsidRPr="008E585F">
        <w:rPr>
          <w:rFonts w:ascii="Arial" w:hAnsi="Arial" w:cs="Arial"/>
          <w:b/>
          <w:bCs/>
          <w:color w:val="000000"/>
        </w:rPr>
        <w:t xml:space="preserve"> oraz inn</w:t>
      </w:r>
      <w:r w:rsidR="00875901" w:rsidRPr="008E585F">
        <w:rPr>
          <w:rFonts w:ascii="Arial" w:hAnsi="Arial" w:cs="Arial"/>
          <w:b/>
          <w:bCs/>
          <w:color w:val="000000"/>
        </w:rPr>
        <w:t>ych</w:t>
      </w:r>
      <w:r w:rsidR="00D404A6" w:rsidRPr="008E585F">
        <w:rPr>
          <w:rFonts w:ascii="Arial" w:hAnsi="Arial" w:cs="Arial"/>
          <w:b/>
          <w:bCs/>
          <w:color w:val="000000"/>
        </w:rPr>
        <w:t xml:space="preserve"> dokument</w:t>
      </w:r>
      <w:r w:rsidR="00875901" w:rsidRPr="008E585F">
        <w:rPr>
          <w:rFonts w:ascii="Arial" w:hAnsi="Arial" w:cs="Arial"/>
          <w:b/>
          <w:bCs/>
          <w:color w:val="000000"/>
        </w:rPr>
        <w:t>ów</w:t>
      </w:r>
      <w:r w:rsidR="00D404A6" w:rsidRPr="008E585F">
        <w:rPr>
          <w:rFonts w:ascii="Arial" w:hAnsi="Arial" w:cs="Arial"/>
          <w:b/>
          <w:bCs/>
          <w:color w:val="000000"/>
        </w:rPr>
        <w:t xml:space="preserve"> lub oświadcze</w:t>
      </w:r>
      <w:r w:rsidR="00875901" w:rsidRPr="008E585F">
        <w:rPr>
          <w:rFonts w:ascii="Arial" w:hAnsi="Arial" w:cs="Arial"/>
          <w:b/>
          <w:bCs/>
          <w:color w:val="000000"/>
        </w:rPr>
        <w:t>ń</w:t>
      </w:r>
      <w:r w:rsidR="00572095">
        <w:rPr>
          <w:rFonts w:ascii="Arial" w:hAnsi="Arial" w:cs="Arial"/>
          <w:b/>
          <w:bCs/>
          <w:color w:val="000000"/>
        </w:rPr>
        <w:t>.</w:t>
      </w:r>
      <w:r w:rsidR="00875901" w:rsidRPr="008E585F">
        <w:rPr>
          <w:rFonts w:ascii="Arial" w:hAnsi="Arial" w:cs="Arial"/>
          <w:b/>
          <w:bCs/>
          <w:color w:val="000000"/>
        </w:rPr>
        <w:t xml:space="preserve"> </w:t>
      </w:r>
    </w:p>
    <w:p w14:paraId="42BA7771" w14:textId="77777777" w:rsidR="00B92F83" w:rsidRPr="00BF542E" w:rsidRDefault="008E585F" w:rsidP="00663C85">
      <w:pPr>
        <w:pStyle w:val="Akapitzlist"/>
        <w:autoSpaceDE w:val="0"/>
        <w:autoSpaceDN w:val="0"/>
        <w:adjustRightInd w:val="0"/>
        <w:ind w:left="0"/>
        <w:rPr>
          <w:rFonts w:ascii="Arial" w:hAnsi="Arial" w:cs="Arial"/>
          <w:color w:val="000000"/>
        </w:rPr>
      </w:pPr>
      <w:r>
        <w:rPr>
          <w:rFonts w:ascii="Arial" w:hAnsi="Arial" w:cs="Arial"/>
          <w:color w:val="000000"/>
        </w:rPr>
        <w:lastRenderedPageBreak/>
        <w:t xml:space="preserve">1) </w:t>
      </w:r>
      <w:r w:rsidR="00AF1121">
        <w:rPr>
          <w:rFonts w:ascii="Arial" w:hAnsi="Arial" w:cs="Arial"/>
          <w:color w:val="000000"/>
        </w:rPr>
        <w:t xml:space="preserve">pełnomocnictwo lub </w:t>
      </w:r>
      <w:r w:rsidR="005502CC">
        <w:rPr>
          <w:rFonts w:ascii="Arial" w:hAnsi="Arial" w:cs="Arial"/>
          <w:color w:val="000000"/>
        </w:rPr>
        <w:t xml:space="preserve"> </w:t>
      </w:r>
      <w:r w:rsidR="00D404A6" w:rsidRPr="00BF542E">
        <w:rPr>
          <w:rFonts w:ascii="Arial" w:hAnsi="Arial" w:cs="Arial"/>
          <w:color w:val="000000"/>
        </w:rPr>
        <w:t>dokumenty potwierdzające umocowanie do</w:t>
      </w:r>
      <w:r w:rsidR="0025397D" w:rsidRPr="00BF542E">
        <w:rPr>
          <w:rFonts w:ascii="Arial" w:hAnsi="Arial" w:cs="Arial"/>
          <w:color w:val="000000"/>
        </w:rPr>
        <w:t xml:space="preserve"> </w:t>
      </w:r>
      <w:r w:rsidR="00D404A6" w:rsidRPr="00BF542E">
        <w:rPr>
          <w:rFonts w:ascii="Arial" w:hAnsi="Arial" w:cs="Arial"/>
          <w:color w:val="000000"/>
        </w:rPr>
        <w:t>reprezentowania odpowiednio</w:t>
      </w:r>
      <w:r w:rsidR="00B92F83">
        <w:rPr>
          <w:rFonts w:ascii="Arial" w:hAnsi="Arial" w:cs="Arial"/>
          <w:color w:val="000000"/>
        </w:rPr>
        <w:t xml:space="preserve"> </w:t>
      </w:r>
      <w:r w:rsidR="00D404A6" w:rsidRPr="00BF542E">
        <w:rPr>
          <w:rFonts w:ascii="Arial" w:hAnsi="Arial" w:cs="Arial"/>
          <w:color w:val="000000"/>
        </w:rPr>
        <w:t>wykonawcy,</w:t>
      </w:r>
      <w:r w:rsidR="00875901" w:rsidRPr="00BF542E">
        <w:rPr>
          <w:rFonts w:ascii="Arial" w:hAnsi="Arial" w:cs="Arial"/>
          <w:color w:val="000000"/>
        </w:rPr>
        <w:t xml:space="preserve"> </w:t>
      </w:r>
      <w:r w:rsidR="00D404A6" w:rsidRPr="00BF542E">
        <w:rPr>
          <w:rFonts w:ascii="Arial" w:hAnsi="Arial" w:cs="Arial"/>
          <w:color w:val="000000"/>
        </w:rPr>
        <w:t>wykonawców wspólnie ubiegających się o udzielenie</w:t>
      </w:r>
      <w:r w:rsidR="00AF1121">
        <w:rPr>
          <w:rFonts w:ascii="Arial" w:hAnsi="Arial" w:cs="Arial"/>
          <w:color w:val="000000"/>
        </w:rPr>
        <w:t xml:space="preserve"> </w:t>
      </w:r>
      <w:r w:rsidR="00D404A6" w:rsidRPr="00BF542E">
        <w:rPr>
          <w:rFonts w:ascii="Arial" w:hAnsi="Arial" w:cs="Arial"/>
          <w:color w:val="000000"/>
        </w:rPr>
        <w:t>zamówienia publicznego, podmiotu udostępniającego</w:t>
      </w:r>
      <w:r w:rsidR="00875901" w:rsidRPr="00BF542E">
        <w:rPr>
          <w:rFonts w:ascii="Arial" w:hAnsi="Arial" w:cs="Arial"/>
          <w:color w:val="000000"/>
        </w:rPr>
        <w:t xml:space="preserve"> </w:t>
      </w:r>
      <w:r w:rsidR="00D404A6" w:rsidRPr="00BF542E">
        <w:rPr>
          <w:rFonts w:ascii="Arial" w:hAnsi="Arial" w:cs="Arial"/>
          <w:color w:val="000000"/>
        </w:rPr>
        <w:t xml:space="preserve">zasoby </w:t>
      </w:r>
      <w:r w:rsidR="00322A80">
        <w:rPr>
          <w:rFonts w:ascii="Arial" w:hAnsi="Arial" w:cs="Arial"/>
          <w:color w:val="000000"/>
        </w:rPr>
        <w:t>jeśli</w:t>
      </w:r>
      <w:r w:rsidR="00AF1121">
        <w:rPr>
          <w:rFonts w:ascii="Arial" w:hAnsi="Arial" w:cs="Arial"/>
          <w:color w:val="000000"/>
        </w:rPr>
        <w:t xml:space="preserve"> </w:t>
      </w:r>
      <w:r w:rsidR="00D404A6" w:rsidRPr="00BF542E">
        <w:rPr>
          <w:rFonts w:ascii="Arial" w:hAnsi="Arial" w:cs="Arial"/>
          <w:color w:val="000000"/>
        </w:rPr>
        <w:t>zostały</w:t>
      </w:r>
      <w:r w:rsidR="00875901" w:rsidRPr="00BF542E">
        <w:rPr>
          <w:rFonts w:ascii="Arial" w:hAnsi="Arial" w:cs="Arial"/>
          <w:color w:val="000000"/>
        </w:rPr>
        <w:t xml:space="preserve"> </w:t>
      </w:r>
      <w:r w:rsidR="00D404A6" w:rsidRPr="00BF542E">
        <w:rPr>
          <w:rFonts w:ascii="Arial" w:hAnsi="Arial" w:cs="Arial"/>
          <w:color w:val="000000"/>
        </w:rPr>
        <w:t>wystawione przez</w:t>
      </w:r>
      <w:r w:rsidR="00875901" w:rsidRPr="00BF542E">
        <w:rPr>
          <w:rFonts w:ascii="Arial" w:hAnsi="Arial" w:cs="Arial"/>
          <w:color w:val="000000"/>
        </w:rPr>
        <w:t xml:space="preserve"> </w:t>
      </w:r>
      <w:r w:rsidR="00D404A6" w:rsidRPr="00BF542E">
        <w:rPr>
          <w:rFonts w:ascii="Arial" w:hAnsi="Arial" w:cs="Arial"/>
          <w:color w:val="000000"/>
        </w:rPr>
        <w:t>upoważnione podmioty inne niż wykonawca,</w:t>
      </w:r>
      <w:r w:rsidR="00875901" w:rsidRPr="00BF542E">
        <w:rPr>
          <w:rFonts w:ascii="Arial" w:hAnsi="Arial" w:cs="Arial"/>
          <w:color w:val="000000"/>
        </w:rPr>
        <w:t xml:space="preserve"> </w:t>
      </w:r>
      <w:r w:rsidRPr="00AF1121">
        <w:rPr>
          <w:rFonts w:ascii="Arial" w:hAnsi="Arial" w:cs="Arial"/>
          <w:color w:val="000000"/>
        </w:rPr>
        <w:t>Wykonawca</w:t>
      </w:r>
      <w:r w:rsidR="00AF1121" w:rsidRPr="00AF1121">
        <w:rPr>
          <w:rFonts w:ascii="Arial" w:hAnsi="Arial" w:cs="Arial"/>
          <w:color w:val="000000"/>
        </w:rPr>
        <w:t xml:space="preserve"> załącza do oferty ten dokument</w:t>
      </w:r>
      <w:r w:rsidR="00AF1121">
        <w:rPr>
          <w:rFonts w:ascii="Arial" w:hAnsi="Arial" w:cs="Arial"/>
          <w:color w:val="000000"/>
        </w:rPr>
        <w:t xml:space="preserve"> </w:t>
      </w:r>
      <w:r w:rsidR="00AF1121" w:rsidRPr="008E585F">
        <w:rPr>
          <w:rFonts w:ascii="Arial" w:hAnsi="Arial" w:cs="Arial"/>
          <w:color w:val="000000"/>
        </w:rPr>
        <w:t>opatrzon</w:t>
      </w:r>
      <w:r w:rsidR="00AF1121">
        <w:rPr>
          <w:rFonts w:ascii="Arial" w:hAnsi="Arial" w:cs="Arial"/>
          <w:color w:val="000000"/>
        </w:rPr>
        <w:t>y</w:t>
      </w:r>
      <w:r w:rsidR="00AF1121" w:rsidRPr="008E585F">
        <w:rPr>
          <w:rFonts w:ascii="Arial" w:hAnsi="Arial" w:cs="Arial"/>
          <w:color w:val="000000"/>
        </w:rPr>
        <w:t xml:space="preserve"> kwalifikowanym podpisem elektronicznym, podpisem zaufanym lub podpisem osobistym</w:t>
      </w:r>
      <w:r w:rsidR="00AF1121">
        <w:rPr>
          <w:rFonts w:ascii="Arial" w:hAnsi="Arial" w:cs="Arial"/>
          <w:color w:val="000000"/>
        </w:rPr>
        <w:t xml:space="preserve"> przez osobę udzielającą</w:t>
      </w:r>
      <w:r w:rsidR="00322A80">
        <w:rPr>
          <w:rFonts w:ascii="Arial" w:hAnsi="Arial" w:cs="Arial"/>
          <w:color w:val="000000"/>
        </w:rPr>
        <w:t xml:space="preserve"> </w:t>
      </w:r>
      <w:r w:rsidR="00AF1121">
        <w:rPr>
          <w:rFonts w:ascii="Arial" w:hAnsi="Arial" w:cs="Arial"/>
          <w:color w:val="000000"/>
        </w:rPr>
        <w:t xml:space="preserve"> pełnomocnictwa.</w:t>
      </w:r>
    </w:p>
    <w:p w14:paraId="06850EFC" w14:textId="77777777" w:rsidR="0025397D" w:rsidRPr="004B1583" w:rsidRDefault="008E585F" w:rsidP="00663C85">
      <w:pPr>
        <w:autoSpaceDE w:val="0"/>
        <w:autoSpaceDN w:val="0"/>
        <w:adjustRightInd w:val="0"/>
        <w:rPr>
          <w:rFonts w:ascii="Arial" w:hAnsi="Arial" w:cs="Arial"/>
          <w:color w:val="000000"/>
        </w:rPr>
      </w:pPr>
      <w:r w:rsidRPr="008E585F">
        <w:rPr>
          <w:rFonts w:ascii="Arial" w:hAnsi="Arial" w:cs="Arial"/>
          <w:color w:val="000000"/>
        </w:rPr>
        <w:t xml:space="preserve">2) </w:t>
      </w:r>
      <w:r w:rsidR="00D404A6" w:rsidRPr="008E585F">
        <w:rPr>
          <w:rFonts w:ascii="Arial" w:hAnsi="Arial" w:cs="Arial"/>
          <w:color w:val="000000"/>
        </w:rPr>
        <w:t>gdy podmiotowe środki dowodowe, inne dokumenty,</w:t>
      </w:r>
      <w:r w:rsidRPr="008E585F">
        <w:rPr>
          <w:rFonts w:ascii="Arial" w:hAnsi="Arial" w:cs="Arial"/>
          <w:color w:val="000000"/>
        </w:rPr>
        <w:t xml:space="preserve"> </w:t>
      </w:r>
      <w:r w:rsidR="00D404A6" w:rsidRPr="008E585F">
        <w:rPr>
          <w:rFonts w:ascii="Arial" w:hAnsi="Arial" w:cs="Arial"/>
          <w:color w:val="000000"/>
        </w:rPr>
        <w:t>lub dokumenty potwierdzające umocowanie do</w:t>
      </w:r>
      <w:r w:rsidRPr="008E585F">
        <w:rPr>
          <w:rFonts w:ascii="Arial" w:hAnsi="Arial" w:cs="Arial"/>
          <w:color w:val="000000"/>
        </w:rPr>
        <w:t xml:space="preserve"> </w:t>
      </w:r>
      <w:r w:rsidR="00D404A6" w:rsidRPr="008E585F">
        <w:rPr>
          <w:rFonts w:ascii="Arial" w:hAnsi="Arial" w:cs="Arial"/>
          <w:color w:val="000000"/>
        </w:rPr>
        <w:t>reprezentowania, zostały wystawione przez</w:t>
      </w:r>
      <w:r w:rsidRPr="008E585F">
        <w:rPr>
          <w:rFonts w:ascii="Arial" w:hAnsi="Arial" w:cs="Arial"/>
          <w:color w:val="000000"/>
        </w:rPr>
        <w:t xml:space="preserve"> </w:t>
      </w:r>
      <w:r w:rsidR="00D404A6" w:rsidRPr="008E585F">
        <w:rPr>
          <w:rFonts w:ascii="Arial" w:hAnsi="Arial" w:cs="Arial"/>
          <w:color w:val="000000"/>
        </w:rPr>
        <w:t>upoważnione podmioty jako dokument w postaci</w:t>
      </w:r>
      <w:r w:rsidRPr="008E585F">
        <w:rPr>
          <w:rFonts w:ascii="Arial" w:hAnsi="Arial" w:cs="Arial"/>
          <w:color w:val="000000"/>
        </w:rPr>
        <w:t xml:space="preserve"> papierowej  </w:t>
      </w:r>
      <w:r w:rsidR="00D404A6" w:rsidRPr="008E585F">
        <w:rPr>
          <w:rFonts w:ascii="Arial" w:hAnsi="Arial" w:cs="Arial"/>
          <w:color w:val="000000"/>
        </w:rPr>
        <w:t>przekazuje się</w:t>
      </w:r>
      <w:r w:rsidRPr="008E585F">
        <w:rPr>
          <w:rFonts w:ascii="Arial" w:hAnsi="Arial" w:cs="Arial"/>
          <w:color w:val="000000"/>
        </w:rPr>
        <w:t xml:space="preserve"> </w:t>
      </w:r>
      <w:r w:rsidR="00D404A6" w:rsidRPr="008E585F">
        <w:rPr>
          <w:rFonts w:ascii="Arial" w:hAnsi="Arial" w:cs="Arial"/>
          <w:color w:val="000000"/>
        </w:rPr>
        <w:t xml:space="preserve"> cyfrowe odwzorowanie</w:t>
      </w:r>
      <w:r w:rsidR="00572095">
        <w:rPr>
          <w:rFonts w:ascii="Arial" w:hAnsi="Arial" w:cs="Arial"/>
          <w:color w:val="000000"/>
        </w:rPr>
        <w:t xml:space="preserve"> </w:t>
      </w:r>
      <w:r w:rsidR="00D404A6" w:rsidRPr="008E585F">
        <w:rPr>
          <w:rFonts w:ascii="Arial" w:hAnsi="Arial" w:cs="Arial"/>
          <w:color w:val="000000"/>
        </w:rPr>
        <w:t xml:space="preserve">tego dokumentu </w:t>
      </w:r>
      <w:r w:rsidRPr="008E585F">
        <w:rPr>
          <w:rFonts w:ascii="Arial" w:hAnsi="Arial" w:cs="Arial"/>
          <w:color w:val="000000"/>
        </w:rPr>
        <w:t>( tzn</w:t>
      </w:r>
      <w:r w:rsidR="00572095">
        <w:rPr>
          <w:rFonts w:ascii="Arial" w:hAnsi="Arial" w:cs="Arial"/>
          <w:color w:val="000000"/>
        </w:rPr>
        <w:t>.</w:t>
      </w:r>
      <w:r w:rsidRPr="008E585F">
        <w:rPr>
          <w:rFonts w:ascii="Arial" w:hAnsi="Arial" w:cs="Arial"/>
          <w:color w:val="000000"/>
        </w:rPr>
        <w:t xml:space="preserve"> dokument elektroniczny będący kopią elektroniczną treści zapisanej w postaci papierowej, umożliwiający zapoznanie się z </w:t>
      </w:r>
      <w:r w:rsidR="00B76B2D">
        <w:rPr>
          <w:rFonts w:ascii="Arial" w:hAnsi="Arial" w:cs="Arial"/>
          <w:color w:val="000000"/>
        </w:rPr>
        <w:t xml:space="preserve"> </w:t>
      </w:r>
      <w:r w:rsidR="002A3312">
        <w:rPr>
          <w:rFonts w:ascii="Arial" w:hAnsi="Arial" w:cs="Arial"/>
          <w:color w:val="000000"/>
        </w:rPr>
        <w:t xml:space="preserve">    </w:t>
      </w:r>
      <w:r w:rsidRPr="008E585F">
        <w:rPr>
          <w:rFonts w:ascii="Arial" w:hAnsi="Arial" w:cs="Arial"/>
          <w:color w:val="000000"/>
        </w:rPr>
        <w:t xml:space="preserve">tą </w:t>
      </w:r>
      <w:r w:rsidR="002A3312">
        <w:rPr>
          <w:rFonts w:ascii="Arial" w:hAnsi="Arial" w:cs="Arial"/>
          <w:color w:val="000000"/>
        </w:rPr>
        <w:t xml:space="preserve"> </w:t>
      </w:r>
      <w:r w:rsidRPr="008E585F">
        <w:rPr>
          <w:rFonts w:ascii="Arial" w:hAnsi="Arial" w:cs="Arial"/>
          <w:color w:val="000000"/>
        </w:rPr>
        <w:t xml:space="preserve">treścią i jej zrozumienie, bez konieczności bezpośredniego dostępu do oryginału) </w:t>
      </w:r>
      <w:r w:rsidR="00D404A6" w:rsidRPr="008E585F">
        <w:rPr>
          <w:rFonts w:ascii="Arial" w:hAnsi="Arial" w:cs="Arial"/>
          <w:color w:val="000000"/>
        </w:rPr>
        <w:t>opatrzone</w:t>
      </w:r>
      <w:r w:rsidRPr="008E585F">
        <w:rPr>
          <w:rFonts w:ascii="Arial" w:hAnsi="Arial" w:cs="Arial"/>
          <w:color w:val="000000"/>
        </w:rPr>
        <w:t xml:space="preserve"> </w:t>
      </w:r>
      <w:r w:rsidR="00D404A6" w:rsidRPr="008E585F">
        <w:rPr>
          <w:rFonts w:ascii="Arial" w:hAnsi="Arial" w:cs="Arial"/>
          <w:color w:val="000000"/>
        </w:rPr>
        <w:t>kwalifikowanym podpisem elektronicznym,</w:t>
      </w:r>
      <w:r w:rsidRPr="008E585F">
        <w:rPr>
          <w:rFonts w:ascii="Arial" w:hAnsi="Arial" w:cs="Arial"/>
          <w:color w:val="000000"/>
        </w:rPr>
        <w:t xml:space="preserve"> </w:t>
      </w:r>
      <w:r w:rsidR="00D404A6" w:rsidRPr="008E585F">
        <w:rPr>
          <w:rFonts w:ascii="Arial" w:hAnsi="Arial" w:cs="Arial"/>
          <w:color w:val="000000"/>
        </w:rPr>
        <w:t>podpisem zaufanym lub podpisem</w:t>
      </w:r>
      <w:r w:rsidRPr="008E585F">
        <w:rPr>
          <w:rFonts w:ascii="Arial" w:hAnsi="Arial" w:cs="Arial"/>
          <w:color w:val="000000"/>
        </w:rPr>
        <w:t xml:space="preserve"> osobistym,</w:t>
      </w:r>
      <w:r w:rsidR="00B76B2D">
        <w:rPr>
          <w:rFonts w:ascii="Arial" w:hAnsi="Arial" w:cs="Arial"/>
          <w:color w:val="000000"/>
        </w:rPr>
        <w:t xml:space="preserve"> </w:t>
      </w:r>
      <w:r w:rsidRPr="008E585F">
        <w:rPr>
          <w:rFonts w:ascii="Arial" w:hAnsi="Arial" w:cs="Arial"/>
          <w:color w:val="000000"/>
        </w:rPr>
        <w:t>poświadczające zgodność cyfrowego odwzorowania z dokumentem w postaci papierowej.</w:t>
      </w:r>
    </w:p>
    <w:p w14:paraId="399C805C" w14:textId="77777777" w:rsidR="00C51124" w:rsidRPr="00723D2A" w:rsidRDefault="00E75734" w:rsidP="00663C85">
      <w:pPr>
        <w:autoSpaceDE w:val="0"/>
        <w:autoSpaceDN w:val="0"/>
        <w:adjustRightInd w:val="0"/>
        <w:rPr>
          <w:rFonts w:ascii="Arial" w:hAnsi="Arial" w:cs="Arial"/>
          <w:color w:val="000000"/>
        </w:rPr>
      </w:pPr>
      <w:r w:rsidRPr="00723D2A">
        <w:rPr>
          <w:rFonts w:ascii="Arial" w:hAnsi="Arial" w:cs="Arial"/>
          <w:color w:val="000000"/>
        </w:rPr>
        <w:t>3)</w:t>
      </w:r>
      <w:r w:rsidRPr="00723D2A">
        <w:rPr>
          <w:rFonts w:ascii="Arial" w:hAnsi="Arial" w:cs="Arial"/>
          <w:b/>
          <w:bCs/>
          <w:color w:val="000000"/>
        </w:rPr>
        <w:t xml:space="preserve"> </w:t>
      </w:r>
      <w:r w:rsidRPr="00723D2A">
        <w:rPr>
          <w:rFonts w:ascii="Arial" w:hAnsi="Arial" w:cs="Arial"/>
          <w:color w:val="000000"/>
        </w:rPr>
        <w:t xml:space="preserve">podmiotowe środki dowodowe, w tym oświadczenie, o którym mowa w art. 117 ust. 4 ustawy </w:t>
      </w:r>
      <w:proofErr w:type="spellStart"/>
      <w:r w:rsidRPr="00723D2A">
        <w:rPr>
          <w:rFonts w:ascii="Arial" w:hAnsi="Arial" w:cs="Arial"/>
          <w:color w:val="000000"/>
        </w:rPr>
        <w:t>Pzp</w:t>
      </w:r>
      <w:proofErr w:type="spellEnd"/>
      <w:r w:rsidRPr="00723D2A">
        <w:rPr>
          <w:rFonts w:ascii="Arial" w:hAnsi="Arial" w:cs="Arial"/>
          <w:color w:val="000000"/>
        </w:rPr>
        <w:t xml:space="preserve">, oraz zobowiązanie podmiotu udostępniającego zasoby, niewystawione przez upoważnione podmioty, oraz pełnomocnictwo, gdy podmiotowe środki dowodowe, w tym oświadczenie, o którym mowa w art. 117 ust. 4 ustawy </w:t>
      </w:r>
      <w:proofErr w:type="spellStart"/>
      <w:r w:rsidRPr="00723D2A">
        <w:rPr>
          <w:rFonts w:ascii="Arial" w:hAnsi="Arial" w:cs="Arial"/>
          <w:color w:val="000000"/>
        </w:rPr>
        <w:t>Pzp</w:t>
      </w:r>
      <w:proofErr w:type="spellEnd"/>
      <w:r w:rsidRPr="00723D2A">
        <w:rPr>
          <w:rFonts w:ascii="Arial" w:hAnsi="Arial" w:cs="Arial"/>
          <w:color w:val="000000"/>
        </w:rPr>
        <w:t xml:space="preserve">, oraz </w:t>
      </w:r>
      <w:r w:rsidR="002A3312">
        <w:rPr>
          <w:rFonts w:ascii="Arial" w:hAnsi="Arial" w:cs="Arial"/>
          <w:color w:val="000000"/>
        </w:rPr>
        <w:t xml:space="preserve"> </w:t>
      </w:r>
      <w:r w:rsidRPr="00723D2A">
        <w:rPr>
          <w:rFonts w:ascii="Arial" w:hAnsi="Arial" w:cs="Arial"/>
          <w:color w:val="000000"/>
        </w:rPr>
        <w:t>zobowiązanie podmiotu udostępniającego zasoby, przedmiotowe środki dowodowe, niewystawione przez upoważnione podmioty lub pełnomocnictwo, zostały sporządzone jako dokument w postaci papierowej i opatrzone własnoręcznym podpisem.</w:t>
      </w:r>
    </w:p>
    <w:p w14:paraId="43F526B5" w14:textId="77777777" w:rsidR="00D404A6" w:rsidRPr="004B1583" w:rsidRDefault="00E75734" w:rsidP="00663C85">
      <w:pPr>
        <w:autoSpaceDE w:val="0"/>
        <w:autoSpaceDN w:val="0"/>
        <w:adjustRightInd w:val="0"/>
        <w:rPr>
          <w:rFonts w:ascii="Arial" w:hAnsi="Arial" w:cs="Arial"/>
          <w:color w:val="000000"/>
        </w:rPr>
      </w:pPr>
      <w:r w:rsidRPr="00723D2A">
        <w:rPr>
          <w:rFonts w:ascii="Arial" w:hAnsi="Arial" w:cs="Arial"/>
          <w:color w:val="000000"/>
        </w:rPr>
        <w:t>Wykonawca przekazuje w postaci elektronicznej i opatruje się kwalifikowanym podpisem elektronicznym, podpisem zaufanym lub  podpisem osobistym przekazuje się cyfrowe odwzorowanie tego dokumentu opatrzone kwalifikowanym podpisem elektronicznym, podpisem zaufanym lub podpisem osobistym, poświadczającym zgodność cyfrowego odwzorowania z dokumentem w postaci papierowej</w:t>
      </w:r>
      <w:r w:rsidRPr="00723D2A">
        <w:rPr>
          <w:rFonts w:ascii="Calibri" w:hAnsi="Calibri" w:cs="Calibri"/>
          <w:color w:val="000000"/>
          <w:sz w:val="22"/>
          <w:szCs w:val="22"/>
        </w:rPr>
        <w:t>.</w:t>
      </w:r>
    </w:p>
    <w:p w14:paraId="2EDACD10" w14:textId="77777777" w:rsidR="00D404A6" w:rsidRPr="004B1583" w:rsidRDefault="00B76B2D" w:rsidP="00663C85">
      <w:pPr>
        <w:autoSpaceDE w:val="0"/>
        <w:autoSpaceDN w:val="0"/>
        <w:adjustRightInd w:val="0"/>
        <w:rPr>
          <w:rFonts w:ascii="Arial" w:hAnsi="Arial" w:cs="Arial"/>
          <w:color w:val="000000"/>
        </w:rPr>
      </w:pPr>
      <w:r>
        <w:rPr>
          <w:rFonts w:ascii="Arial" w:hAnsi="Arial" w:cs="Arial"/>
          <w:color w:val="000000"/>
        </w:rPr>
        <w:t>4)</w:t>
      </w:r>
      <w:r w:rsidR="00D404A6" w:rsidRPr="004B1583">
        <w:rPr>
          <w:rFonts w:ascii="Arial" w:hAnsi="Arial" w:cs="Arial"/>
          <w:color w:val="000000"/>
        </w:rPr>
        <w:t xml:space="preserve"> Poświadczenia zgodności cyfrowego odwzorowania</w:t>
      </w:r>
      <w:r w:rsidR="004B1583" w:rsidRPr="004B1583">
        <w:rPr>
          <w:rFonts w:ascii="Arial" w:hAnsi="Arial" w:cs="Arial"/>
          <w:color w:val="000000"/>
        </w:rPr>
        <w:t xml:space="preserve"> </w:t>
      </w:r>
      <w:r w:rsidR="00D404A6" w:rsidRPr="004B1583">
        <w:rPr>
          <w:rFonts w:ascii="Arial" w:hAnsi="Arial" w:cs="Arial"/>
          <w:color w:val="000000"/>
        </w:rPr>
        <w:t>z dokumentem w postaci papierowej dokonuje w</w:t>
      </w:r>
      <w:r w:rsidR="004B1583" w:rsidRPr="004B1583">
        <w:rPr>
          <w:rFonts w:ascii="Arial" w:hAnsi="Arial" w:cs="Arial"/>
          <w:color w:val="000000"/>
        </w:rPr>
        <w:t xml:space="preserve"> </w:t>
      </w:r>
      <w:r w:rsidR="00D404A6" w:rsidRPr="004B1583">
        <w:rPr>
          <w:rFonts w:ascii="Arial" w:hAnsi="Arial" w:cs="Arial"/>
          <w:color w:val="000000"/>
        </w:rPr>
        <w:t>przypadku:</w:t>
      </w:r>
    </w:p>
    <w:p w14:paraId="1AF9BA74" w14:textId="77777777" w:rsidR="00D404A6" w:rsidRPr="004B1583" w:rsidRDefault="004B1583" w:rsidP="00663C85">
      <w:pPr>
        <w:autoSpaceDE w:val="0"/>
        <w:autoSpaceDN w:val="0"/>
        <w:adjustRightInd w:val="0"/>
        <w:rPr>
          <w:rFonts w:ascii="Arial" w:hAnsi="Arial" w:cs="Arial"/>
          <w:color w:val="000000"/>
        </w:rPr>
      </w:pPr>
      <w:r w:rsidRPr="004B1583">
        <w:rPr>
          <w:rFonts w:ascii="Arial" w:hAnsi="Arial" w:cs="Arial"/>
          <w:color w:val="000000"/>
        </w:rPr>
        <w:t>a</w:t>
      </w:r>
      <w:r w:rsidR="00D404A6" w:rsidRPr="004B1583">
        <w:rPr>
          <w:rFonts w:ascii="Arial" w:hAnsi="Arial" w:cs="Arial"/>
          <w:color w:val="000000"/>
        </w:rPr>
        <w:t xml:space="preserve">) podmiotowych środków dowodowych </w:t>
      </w:r>
      <w:r w:rsidRPr="004B1583">
        <w:rPr>
          <w:rFonts w:ascii="Arial" w:hAnsi="Arial" w:cs="Arial"/>
          <w:color w:val="000000"/>
        </w:rPr>
        <w:t>–</w:t>
      </w:r>
      <w:r w:rsidR="00D404A6" w:rsidRPr="004B1583">
        <w:rPr>
          <w:rFonts w:ascii="Arial" w:hAnsi="Arial" w:cs="Arial"/>
          <w:color w:val="000000"/>
        </w:rPr>
        <w:t xml:space="preserve"> odpowiednio</w:t>
      </w:r>
      <w:r w:rsidRPr="004B1583">
        <w:rPr>
          <w:rFonts w:ascii="Arial" w:hAnsi="Arial" w:cs="Arial"/>
          <w:color w:val="000000"/>
        </w:rPr>
        <w:t xml:space="preserve"> </w:t>
      </w:r>
      <w:r w:rsidR="00D404A6" w:rsidRPr="004B1583">
        <w:rPr>
          <w:rFonts w:ascii="Arial" w:hAnsi="Arial" w:cs="Arial"/>
          <w:color w:val="000000"/>
        </w:rPr>
        <w:t>wykonawca, wykonawca wspólnie ubiegający się o</w:t>
      </w:r>
      <w:r w:rsidRPr="004B1583">
        <w:rPr>
          <w:rFonts w:ascii="Arial" w:hAnsi="Arial" w:cs="Arial"/>
          <w:color w:val="000000"/>
        </w:rPr>
        <w:t xml:space="preserve"> </w:t>
      </w:r>
      <w:r w:rsidR="00D404A6" w:rsidRPr="004B1583">
        <w:rPr>
          <w:rFonts w:ascii="Arial" w:hAnsi="Arial" w:cs="Arial"/>
          <w:color w:val="000000"/>
        </w:rPr>
        <w:t>udzielenie zamówienia, podmiot udostępniający</w:t>
      </w:r>
      <w:r w:rsidRPr="004B1583">
        <w:rPr>
          <w:rFonts w:ascii="Arial" w:hAnsi="Arial" w:cs="Arial"/>
          <w:color w:val="000000"/>
        </w:rPr>
        <w:t xml:space="preserve"> </w:t>
      </w:r>
      <w:r w:rsidR="00D404A6" w:rsidRPr="004B1583">
        <w:rPr>
          <w:rFonts w:ascii="Arial" w:hAnsi="Arial" w:cs="Arial"/>
          <w:color w:val="000000"/>
        </w:rPr>
        <w:t xml:space="preserve">zasoby lub podwykonawca, </w:t>
      </w:r>
      <w:r>
        <w:rPr>
          <w:rFonts w:ascii="Arial" w:hAnsi="Arial" w:cs="Arial"/>
          <w:color w:val="000000"/>
        </w:rPr>
        <w:t xml:space="preserve"> </w:t>
      </w:r>
      <w:r w:rsidR="00D404A6" w:rsidRPr="004B1583">
        <w:rPr>
          <w:rFonts w:ascii="Arial" w:hAnsi="Arial" w:cs="Arial"/>
          <w:color w:val="000000"/>
        </w:rPr>
        <w:t>w zakresie podmiotowych</w:t>
      </w:r>
      <w:r w:rsidRPr="004B1583">
        <w:rPr>
          <w:rFonts w:ascii="Arial" w:hAnsi="Arial" w:cs="Arial"/>
          <w:color w:val="000000"/>
        </w:rPr>
        <w:t xml:space="preserve"> </w:t>
      </w:r>
      <w:r w:rsidR="00D404A6" w:rsidRPr="004B1583">
        <w:rPr>
          <w:rFonts w:ascii="Arial" w:hAnsi="Arial" w:cs="Arial"/>
          <w:color w:val="000000"/>
        </w:rPr>
        <w:t>środków dowodowych, które każdego z nich dotyczą;</w:t>
      </w:r>
    </w:p>
    <w:p w14:paraId="7972AD3C" w14:textId="77777777" w:rsidR="00D404A6" w:rsidRPr="004B1583" w:rsidRDefault="004B1583" w:rsidP="00663C85">
      <w:pPr>
        <w:autoSpaceDE w:val="0"/>
        <w:autoSpaceDN w:val="0"/>
        <w:adjustRightInd w:val="0"/>
        <w:rPr>
          <w:rFonts w:ascii="Arial" w:hAnsi="Arial" w:cs="Arial"/>
          <w:color w:val="000000"/>
        </w:rPr>
      </w:pPr>
      <w:r w:rsidRPr="004B1583">
        <w:rPr>
          <w:rFonts w:ascii="Arial" w:hAnsi="Arial" w:cs="Arial"/>
          <w:color w:val="000000"/>
        </w:rPr>
        <w:t>b</w:t>
      </w:r>
      <w:r w:rsidR="00D404A6" w:rsidRPr="004B1583">
        <w:rPr>
          <w:rFonts w:ascii="Arial" w:hAnsi="Arial" w:cs="Arial"/>
          <w:color w:val="000000"/>
        </w:rPr>
        <w:t>) oświadczenia, o którym mowa w art. 117 ust. 4</w:t>
      </w:r>
      <w:r w:rsidRPr="004B1583">
        <w:rPr>
          <w:rFonts w:ascii="Arial" w:hAnsi="Arial" w:cs="Arial"/>
          <w:color w:val="000000"/>
        </w:rPr>
        <w:t xml:space="preserve"> </w:t>
      </w:r>
      <w:r w:rsidR="00D404A6" w:rsidRPr="004B1583">
        <w:rPr>
          <w:rFonts w:ascii="Arial" w:hAnsi="Arial" w:cs="Arial"/>
          <w:color w:val="000000"/>
        </w:rPr>
        <w:t>ustawy</w:t>
      </w:r>
      <w:r w:rsidR="00B76B2D">
        <w:rPr>
          <w:rFonts w:ascii="Arial" w:hAnsi="Arial" w:cs="Arial"/>
          <w:color w:val="000000"/>
        </w:rPr>
        <w:t xml:space="preserve"> </w:t>
      </w:r>
      <w:proofErr w:type="spellStart"/>
      <w:r w:rsidR="00B76B2D">
        <w:rPr>
          <w:rFonts w:ascii="Arial" w:hAnsi="Arial" w:cs="Arial"/>
          <w:color w:val="000000"/>
        </w:rPr>
        <w:t>Pzp</w:t>
      </w:r>
      <w:proofErr w:type="spellEnd"/>
      <w:r w:rsidR="00D404A6" w:rsidRPr="004B1583">
        <w:rPr>
          <w:rFonts w:ascii="Arial" w:hAnsi="Arial" w:cs="Arial"/>
          <w:color w:val="000000"/>
        </w:rPr>
        <w:t>, lub zobowiązania podmiotu</w:t>
      </w:r>
      <w:r w:rsidRPr="004B1583">
        <w:rPr>
          <w:rFonts w:ascii="Arial" w:hAnsi="Arial" w:cs="Arial"/>
          <w:color w:val="000000"/>
        </w:rPr>
        <w:t xml:space="preserve"> </w:t>
      </w:r>
      <w:r w:rsidR="00D404A6" w:rsidRPr="004B1583">
        <w:rPr>
          <w:rFonts w:ascii="Arial" w:hAnsi="Arial" w:cs="Arial"/>
          <w:color w:val="000000"/>
        </w:rPr>
        <w:t>udostępniającego</w:t>
      </w:r>
      <w:r w:rsidRPr="004B1583">
        <w:rPr>
          <w:rFonts w:ascii="Arial" w:hAnsi="Arial" w:cs="Arial"/>
          <w:color w:val="000000"/>
        </w:rPr>
        <w:t xml:space="preserve"> </w:t>
      </w:r>
      <w:r w:rsidR="00D404A6" w:rsidRPr="004B1583">
        <w:rPr>
          <w:rFonts w:ascii="Arial" w:hAnsi="Arial" w:cs="Arial"/>
          <w:color w:val="000000"/>
        </w:rPr>
        <w:t>zasoby - odpowiednio wykonawca lub wykonawca</w:t>
      </w:r>
      <w:r w:rsidRPr="004B1583">
        <w:rPr>
          <w:rFonts w:ascii="Arial" w:hAnsi="Arial" w:cs="Arial"/>
          <w:color w:val="000000"/>
        </w:rPr>
        <w:t xml:space="preserve"> </w:t>
      </w:r>
      <w:r w:rsidR="00D404A6" w:rsidRPr="004B1583">
        <w:rPr>
          <w:rFonts w:ascii="Arial" w:hAnsi="Arial" w:cs="Arial"/>
          <w:color w:val="000000"/>
        </w:rPr>
        <w:t xml:space="preserve">wspólnie ubiegający się </w:t>
      </w:r>
      <w:r w:rsidRPr="004B1583">
        <w:rPr>
          <w:rFonts w:ascii="Arial" w:hAnsi="Arial" w:cs="Arial"/>
          <w:color w:val="000000"/>
        </w:rPr>
        <w:br/>
      </w:r>
      <w:r w:rsidR="00D404A6" w:rsidRPr="004B1583">
        <w:rPr>
          <w:rFonts w:ascii="Arial" w:hAnsi="Arial" w:cs="Arial"/>
          <w:color w:val="000000"/>
        </w:rPr>
        <w:t>o udzielenie zamówienia;</w:t>
      </w:r>
    </w:p>
    <w:p w14:paraId="3F6CC05F" w14:textId="77777777" w:rsidR="00D404A6" w:rsidRPr="004B1583" w:rsidRDefault="004B1583" w:rsidP="00663C85">
      <w:pPr>
        <w:autoSpaceDE w:val="0"/>
        <w:autoSpaceDN w:val="0"/>
        <w:adjustRightInd w:val="0"/>
        <w:rPr>
          <w:rFonts w:ascii="Arial" w:hAnsi="Arial" w:cs="Arial"/>
          <w:color w:val="000000"/>
        </w:rPr>
      </w:pPr>
      <w:r w:rsidRPr="004B1583">
        <w:rPr>
          <w:rFonts w:ascii="Arial" w:hAnsi="Arial" w:cs="Arial"/>
          <w:color w:val="000000"/>
        </w:rPr>
        <w:t>c</w:t>
      </w:r>
      <w:r w:rsidR="00D404A6" w:rsidRPr="004B1583">
        <w:rPr>
          <w:rFonts w:ascii="Arial" w:hAnsi="Arial" w:cs="Arial"/>
          <w:color w:val="000000"/>
        </w:rPr>
        <w:t>) pełnomocnictwa - mocodawca.</w:t>
      </w:r>
    </w:p>
    <w:p w14:paraId="4A1CD3CE" w14:textId="77777777" w:rsidR="00D404A6" w:rsidRPr="004B1583" w:rsidRDefault="00BE1151" w:rsidP="00663C85">
      <w:pPr>
        <w:autoSpaceDE w:val="0"/>
        <w:autoSpaceDN w:val="0"/>
        <w:adjustRightInd w:val="0"/>
        <w:rPr>
          <w:rFonts w:ascii="Arial" w:hAnsi="Arial" w:cs="Arial"/>
          <w:color w:val="000000"/>
        </w:rPr>
      </w:pPr>
      <w:r>
        <w:rPr>
          <w:rFonts w:ascii="Arial" w:hAnsi="Arial" w:cs="Arial"/>
          <w:color w:val="000000"/>
        </w:rPr>
        <w:t xml:space="preserve">5) </w:t>
      </w:r>
      <w:r w:rsidR="00D404A6" w:rsidRPr="004B1583">
        <w:rPr>
          <w:rFonts w:ascii="Arial" w:hAnsi="Arial" w:cs="Arial"/>
          <w:color w:val="000000"/>
        </w:rPr>
        <w:t>Poświadczenia zgodności</w:t>
      </w:r>
      <w:r w:rsidR="004B1583">
        <w:rPr>
          <w:rFonts w:ascii="Arial" w:hAnsi="Arial" w:cs="Arial"/>
          <w:color w:val="000000"/>
        </w:rPr>
        <w:t xml:space="preserve"> </w:t>
      </w:r>
      <w:r w:rsidR="00D404A6" w:rsidRPr="004B1583">
        <w:rPr>
          <w:rFonts w:ascii="Arial" w:hAnsi="Arial" w:cs="Arial"/>
          <w:color w:val="000000"/>
        </w:rPr>
        <w:t xml:space="preserve">cyfrowego odwzorowania </w:t>
      </w:r>
      <w:r w:rsidR="004B1583">
        <w:rPr>
          <w:rFonts w:ascii="Arial" w:hAnsi="Arial" w:cs="Arial"/>
          <w:color w:val="000000"/>
        </w:rPr>
        <w:t xml:space="preserve"> </w:t>
      </w:r>
      <w:r w:rsidR="00D404A6" w:rsidRPr="004B1583">
        <w:rPr>
          <w:rFonts w:ascii="Arial" w:hAnsi="Arial" w:cs="Arial"/>
          <w:color w:val="000000"/>
        </w:rPr>
        <w:t>z</w:t>
      </w:r>
      <w:r w:rsidR="004B1583" w:rsidRPr="004B1583">
        <w:rPr>
          <w:rFonts w:ascii="Arial" w:hAnsi="Arial" w:cs="Arial"/>
          <w:color w:val="000000"/>
        </w:rPr>
        <w:t xml:space="preserve"> </w:t>
      </w:r>
      <w:r w:rsidR="00D404A6" w:rsidRPr="004B1583">
        <w:rPr>
          <w:rFonts w:ascii="Arial" w:hAnsi="Arial" w:cs="Arial"/>
          <w:color w:val="000000"/>
        </w:rPr>
        <w:t>dokumentem w postaci papierowej może dokonać</w:t>
      </w:r>
      <w:r w:rsidR="004B1583" w:rsidRPr="004B1583">
        <w:rPr>
          <w:rFonts w:ascii="Arial" w:hAnsi="Arial" w:cs="Arial"/>
          <w:color w:val="000000"/>
        </w:rPr>
        <w:t xml:space="preserve"> </w:t>
      </w:r>
      <w:r w:rsidR="00D404A6" w:rsidRPr="004B1583">
        <w:rPr>
          <w:rFonts w:ascii="Arial" w:hAnsi="Arial" w:cs="Arial"/>
          <w:color w:val="000000"/>
        </w:rPr>
        <w:t>również notariusz.</w:t>
      </w:r>
    </w:p>
    <w:p w14:paraId="4EF650C3" w14:textId="77777777" w:rsidR="008C1952" w:rsidRDefault="008C1952" w:rsidP="00663C85">
      <w:pPr>
        <w:tabs>
          <w:tab w:val="left" w:pos="1359"/>
        </w:tabs>
        <w:autoSpaceDE w:val="0"/>
        <w:autoSpaceDN w:val="0"/>
        <w:adjustRightInd w:val="0"/>
        <w:rPr>
          <w:rFonts w:ascii="Tahoma" w:hAnsi="Tahoma" w:cs="Tahoma"/>
          <w:color w:val="000000"/>
          <w:sz w:val="22"/>
          <w:szCs w:val="22"/>
        </w:rPr>
      </w:pPr>
    </w:p>
    <w:p w14:paraId="5A853B41" w14:textId="77777777" w:rsidR="00980A95" w:rsidRPr="002A6B48" w:rsidRDefault="00D404A6" w:rsidP="00663C85">
      <w:pPr>
        <w:autoSpaceDE w:val="0"/>
        <w:autoSpaceDN w:val="0"/>
        <w:adjustRightInd w:val="0"/>
        <w:rPr>
          <w:rFonts w:ascii="Arial" w:hAnsi="Arial" w:cs="Arial"/>
          <w:b/>
          <w:bCs/>
          <w:color w:val="000000"/>
        </w:rPr>
      </w:pPr>
      <w:r w:rsidRPr="00BE1151">
        <w:rPr>
          <w:rFonts w:ascii="Arial" w:hAnsi="Arial" w:cs="Arial"/>
          <w:b/>
          <w:bCs/>
          <w:color w:val="000000"/>
        </w:rPr>
        <w:t>X</w:t>
      </w:r>
      <w:r w:rsidR="009C22C8" w:rsidRPr="00BE1151">
        <w:rPr>
          <w:rFonts w:ascii="Arial" w:hAnsi="Arial" w:cs="Arial"/>
          <w:b/>
          <w:bCs/>
          <w:color w:val="000000"/>
        </w:rPr>
        <w:t>II</w:t>
      </w:r>
      <w:r w:rsidRPr="00BE1151">
        <w:rPr>
          <w:rFonts w:ascii="Arial" w:hAnsi="Arial" w:cs="Arial"/>
          <w:b/>
          <w:bCs/>
          <w:color w:val="000000"/>
        </w:rPr>
        <w:t xml:space="preserve">I. </w:t>
      </w:r>
      <w:r w:rsidR="0095584A">
        <w:rPr>
          <w:rFonts w:ascii="Arial" w:hAnsi="Arial" w:cs="Arial"/>
          <w:b/>
          <w:bCs/>
          <w:color w:val="000000"/>
        </w:rPr>
        <w:t xml:space="preserve"> </w:t>
      </w:r>
      <w:r w:rsidR="00BE1151">
        <w:rPr>
          <w:rFonts w:ascii="Arial" w:hAnsi="Arial" w:cs="Arial"/>
          <w:b/>
          <w:bCs/>
          <w:color w:val="000000"/>
        </w:rPr>
        <w:t xml:space="preserve"> </w:t>
      </w:r>
      <w:r w:rsidRPr="00BE1151">
        <w:rPr>
          <w:rFonts w:ascii="Arial" w:hAnsi="Arial" w:cs="Arial"/>
          <w:b/>
          <w:bCs/>
          <w:color w:val="000000"/>
        </w:rPr>
        <w:t xml:space="preserve">INFORMACJE </w:t>
      </w:r>
      <w:r w:rsidR="00BE1151">
        <w:rPr>
          <w:rFonts w:ascii="Arial" w:hAnsi="Arial" w:cs="Arial"/>
          <w:b/>
          <w:bCs/>
          <w:color w:val="000000"/>
        </w:rPr>
        <w:t xml:space="preserve"> </w:t>
      </w:r>
      <w:r w:rsidRPr="00BE1151">
        <w:rPr>
          <w:rFonts w:ascii="Arial" w:hAnsi="Arial" w:cs="Arial"/>
          <w:b/>
          <w:bCs/>
          <w:color w:val="000000"/>
        </w:rPr>
        <w:t xml:space="preserve">O </w:t>
      </w:r>
      <w:r w:rsidR="00BE1151">
        <w:rPr>
          <w:rFonts w:ascii="Arial" w:hAnsi="Arial" w:cs="Arial"/>
          <w:b/>
          <w:bCs/>
          <w:color w:val="000000"/>
        </w:rPr>
        <w:t xml:space="preserve"> </w:t>
      </w:r>
      <w:r w:rsidRPr="00BE1151">
        <w:rPr>
          <w:rFonts w:ascii="Arial" w:hAnsi="Arial" w:cs="Arial"/>
          <w:b/>
          <w:bCs/>
          <w:color w:val="000000"/>
        </w:rPr>
        <w:t xml:space="preserve">ŚRODKACH </w:t>
      </w:r>
      <w:r w:rsidR="00BE1151">
        <w:rPr>
          <w:rFonts w:ascii="Arial" w:hAnsi="Arial" w:cs="Arial"/>
          <w:b/>
          <w:bCs/>
          <w:color w:val="000000"/>
        </w:rPr>
        <w:t xml:space="preserve"> </w:t>
      </w:r>
      <w:r w:rsidRPr="00BE1151">
        <w:rPr>
          <w:rFonts w:ascii="Arial" w:hAnsi="Arial" w:cs="Arial"/>
          <w:b/>
          <w:bCs/>
          <w:color w:val="000000"/>
        </w:rPr>
        <w:t xml:space="preserve">KOMUNIKACJI </w:t>
      </w:r>
      <w:r w:rsidR="00BE1151">
        <w:rPr>
          <w:rFonts w:ascii="Arial" w:hAnsi="Arial" w:cs="Arial"/>
          <w:b/>
          <w:bCs/>
          <w:color w:val="000000"/>
        </w:rPr>
        <w:t xml:space="preserve"> </w:t>
      </w:r>
      <w:r w:rsidRPr="00BE1151">
        <w:rPr>
          <w:rFonts w:ascii="Arial" w:hAnsi="Arial" w:cs="Arial"/>
          <w:b/>
          <w:bCs/>
          <w:color w:val="000000"/>
        </w:rPr>
        <w:t xml:space="preserve">ELEKTRONICZNEJ, </w:t>
      </w:r>
      <w:r w:rsidR="00DE48E4" w:rsidRPr="00BE1151">
        <w:rPr>
          <w:rFonts w:ascii="Arial" w:hAnsi="Arial" w:cs="Arial"/>
          <w:b/>
          <w:bCs/>
          <w:color w:val="000000"/>
        </w:rPr>
        <w:t xml:space="preserve"> </w:t>
      </w:r>
      <w:r w:rsidRPr="00BE1151">
        <w:rPr>
          <w:rFonts w:ascii="Arial" w:hAnsi="Arial" w:cs="Arial"/>
          <w:b/>
          <w:bCs/>
          <w:color w:val="000000"/>
        </w:rPr>
        <w:t xml:space="preserve">PRZY UŻYCIU </w:t>
      </w:r>
      <w:r w:rsidR="00DE48E4" w:rsidRPr="00BE1151">
        <w:rPr>
          <w:rFonts w:ascii="Arial" w:hAnsi="Arial" w:cs="Arial"/>
          <w:b/>
          <w:bCs/>
          <w:color w:val="000000"/>
        </w:rPr>
        <w:t xml:space="preserve"> </w:t>
      </w:r>
      <w:r w:rsidRPr="00BE1151">
        <w:rPr>
          <w:rFonts w:ascii="Arial" w:hAnsi="Arial" w:cs="Arial"/>
          <w:b/>
          <w:bCs/>
          <w:color w:val="000000"/>
        </w:rPr>
        <w:t>KTÓRYCH</w:t>
      </w:r>
      <w:r w:rsidR="00BE1151">
        <w:rPr>
          <w:rFonts w:ascii="Arial" w:hAnsi="Arial" w:cs="Arial"/>
          <w:b/>
          <w:bCs/>
          <w:color w:val="000000"/>
        </w:rPr>
        <w:t xml:space="preserve">  </w:t>
      </w:r>
      <w:r w:rsidRPr="00BE1151">
        <w:rPr>
          <w:rFonts w:ascii="Arial" w:hAnsi="Arial" w:cs="Arial"/>
          <w:b/>
          <w:bCs/>
          <w:color w:val="000000"/>
        </w:rPr>
        <w:t>ZAMAWIAJĄCY</w:t>
      </w:r>
      <w:r w:rsidR="00DE48E4" w:rsidRPr="00BE1151">
        <w:rPr>
          <w:rFonts w:ascii="Arial" w:hAnsi="Arial" w:cs="Arial"/>
          <w:b/>
          <w:bCs/>
          <w:color w:val="000000"/>
        </w:rPr>
        <w:t xml:space="preserve"> </w:t>
      </w:r>
      <w:r w:rsidRPr="00BE1151">
        <w:rPr>
          <w:rFonts w:ascii="Arial" w:hAnsi="Arial" w:cs="Arial"/>
          <w:b/>
          <w:bCs/>
          <w:color w:val="000000"/>
        </w:rPr>
        <w:t xml:space="preserve"> BĘDZIE </w:t>
      </w:r>
      <w:r w:rsidR="00BE1151">
        <w:rPr>
          <w:rFonts w:ascii="Arial" w:hAnsi="Arial" w:cs="Arial"/>
          <w:b/>
          <w:bCs/>
          <w:color w:val="000000"/>
        </w:rPr>
        <w:t xml:space="preserve"> </w:t>
      </w:r>
      <w:r w:rsidRPr="00BE1151">
        <w:rPr>
          <w:rFonts w:ascii="Arial" w:hAnsi="Arial" w:cs="Arial"/>
          <w:b/>
          <w:bCs/>
          <w:color w:val="000000"/>
        </w:rPr>
        <w:t>KOMUNIKOWAŁ SIĘ Z WYKONAWCAMI, ORAZ INFORMACJE</w:t>
      </w:r>
      <w:r w:rsidR="00BE1151">
        <w:rPr>
          <w:rFonts w:ascii="Arial" w:hAnsi="Arial" w:cs="Arial"/>
          <w:b/>
          <w:bCs/>
          <w:color w:val="000000"/>
        </w:rPr>
        <w:t xml:space="preserve"> </w:t>
      </w:r>
      <w:r w:rsidRPr="00BE1151">
        <w:rPr>
          <w:rFonts w:ascii="Arial" w:hAnsi="Arial" w:cs="Arial"/>
          <w:b/>
          <w:bCs/>
          <w:color w:val="000000"/>
        </w:rPr>
        <w:t xml:space="preserve">O </w:t>
      </w:r>
      <w:r w:rsidR="00DE48E4" w:rsidRPr="00BE1151">
        <w:rPr>
          <w:rFonts w:ascii="Arial" w:hAnsi="Arial" w:cs="Arial"/>
          <w:b/>
          <w:bCs/>
          <w:color w:val="000000"/>
        </w:rPr>
        <w:t xml:space="preserve"> </w:t>
      </w:r>
      <w:r w:rsidRPr="00BE1151">
        <w:rPr>
          <w:rFonts w:ascii="Arial" w:hAnsi="Arial" w:cs="Arial"/>
          <w:b/>
          <w:bCs/>
          <w:color w:val="000000"/>
        </w:rPr>
        <w:t xml:space="preserve">WYMAGANIACH TECHNICZNYCH </w:t>
      </w:r>
      <w:r w:rsidR="00BE1151">
        <w:rPr>
          <w:rFonts w:ascii="Arial" w:hAnsi="Arial" w:cs="Arial"/>
          <w:b/>
          <w:bCs/>
          <w:color w:val="000000"/>
        </w:rPr>
        <w:t xml:space="preserve"> </w:t>
      </w:r>
      <w:r w:rsidRPr="00BE1151">
        <w:rPr>
          <w:rFonts w:ascii="Arial" w:hAnsi="Arial" w:cs="Arial"/>
          <w:b/>
          <w:bCs/>
          <w:color w:val="000000"/>
        </w:rPr>
        <w:t xml:space="preserve">I </w:t>
      </w:r>
      <w:r w:rsidR="00BE1151">
        <w:rPr>
          <w:rFonts w:ascii="Arial" w:hAnsi="Arial" w:cs="Arial"/>
          <w:b/>
          <w:bCs/>
          <w:color w:val="000000"/>
        </w:rPr>
        <w:t xml:space="preserve"> </w:t>
      </w:r>
      <w:r w:rsidRPr="00BE1151">
        <w:rPr>
          <w:rFonts w:ascii="Arial" w:hAnsi="Arial" w:cs="Arial"/>
          <w:b/>
          <w:bCs/>
          <w:color w:val="000000"/>
        </w:rPr>
        <w:t xml:space="preserve">ORGANIZACYJNYCH </w:t>
      </w:r>
      <w:r w:rsidR="00BE1151">
        <w:rPr>
          <w:rFonts w:ascii="Arial" w:hAnsi="Arial" w:cs="Arial"/>
          <w:b/>
          <w:bCs/>
          <w:color w:val="000000"/>
        </w:rPr>
        <w:t xml:space="preserve"> </w:t>
      </w:r>
      <w:r w:rsidRPr="00BE1151">
        <w:rPr>
          <w:rFonts w:ascii="Arial" w:hAnsi="Arial" w:cs="Arial"/>
          <w:b/>
          <w:bCs/>
          <w:color w:val="000000"/>
        </w:rPr>
        <w:t>SPORZĄDZANIA, WYSYŁANIA</w:t>
      </w:r>
      <w:r w:rsidR="00BE1151">
        <w:rPr>
          <w:rFonts w:ascii="Arial" w:hAnsi="Arial" w:cs="Arial"/>
          <w:b/>
          <w:bCs/>
          <w:color w:val="000000"/>
        </w:rPr>
        <w:t xml:space="preserve"> </w:t>
      </w:r>
      <w:r w:rsidRPr="00BE1151">
        <w:rPr>
          <w:rFonts w:ascii="Arial" w:hAnsi="Arial" w:cs="Arial"/>
          <w:b/>
          <w:bCs/>
          <w:color w:val="000000"/>
        </w:rPr>
        <w:t xml:space="preserve">I </w:t>
      </w:r>
      <w:r w:rsidR="00DE48E4" w:rsidRPr="00BE1151">
        <w:rPr>
          <w:rFonts w:ascii="Arial" w:hAnsi="Arial" w:cs="Arial"/>
          <w:b/>
          <w:bCs/>
          <w:color w:val="000000"/>
        </w:rPr>
        <w:t xml:space="preserve"> </w:t>
      </w:r>
      <w:r w:rsidRPr="00BE1151">
        <w:rPr>
          <w:rFonts w:ascii="Arial" w:hAnsi="Arial" w:cs="Arial"/>
          <w:b/>
          <w:bCs/>
          <w:color w:val="000000"/>
        </w:rPr>
        <w:t xml:space="preserve">ODBIERANIA KORESPONDENCJI </w:t>
      </w:r>
      <w:r w:rsidR="00DE48E4" w:rsidRPr="00BE1151">
        <w:rPr>
          <w:rFonts w:ascii="Arial" w:hAnsi="Arial" w:cs="Arial"/>
          <w:b/>
          <w:bCs/>
          <w:color w:val="000000"/>
        </w:rPr>
        <w:t xml:space="preserve"> </w:t>
      </w:r>
      <w:r w:rsidRPr="00BE1151">
        <w:rPr>
          <w:rFonts w:ascii="Arial" w:hAnsi="Arial" w:cs="Arial"/>
          <w:b/>
          <w:bCs/>
          <w:color w:val="000000"/>
        </w:rPr>
        <w:t>ELEKTRONICZNEJ</w:t>
      </w:r>
      <w:r w:rsidR="00BE1151">
        <w:rPr>
          <w:rFonts w:ascii="Arial" w:hAnsi="Arial" w:cs="Arial"/>
          <w:b/>
          <w:bCs/>
          <w:color w:val="000000"/>
        </w:rPr>
        <w:t>.</w:t>
      </w:r>
    </w:p>
    <w:p w14:paraId="443F1477" w14:textId="77777777" w:rsidR="006133A5" w:rsidRPr="006133A5" w:rsidRDefault="006133A5" w:rsidP="006133A5">
      <w:pPr>
        <w:rPr>
          <w:rFonts w:ascii="Arial" w:hAnsi="Arial" w:cs="Arial"/>
        </w:rPr>
      </w:pPr>
      <w:r w:rsidRPr="006133A5">
        <w:rPr>
          <w:rFonts w:ascii="Arial" w:hAnsi="Arial" w:cs="Arial"/>
        </w:rPr>
        <w:t>1.</w:t>
      </w:r>
      <w:r w:rsidRPr="006133A5">
        <w:rPr>
          <w:rFonts w:ascii="Arial" w:hAnsi="Arial" w:cs="Arial"/>
          <w:b/>
        </w:rPr>
        <w:t xml:space="preserve"> </w:t>
      </w:r>
      <w:r w:rsidRPr="006133A5">
        <w:rPr>
          <w:rFonts w:ascii="Arial" w:hAnsi="Arial" w:cs="Arial"/>
        </w:rPr>
        <w:t xml:space="preserve">W postępowaniu o udzielenie zamówienia </w:t>
      </w:r>
      <w:r w:rsidRPr="006133A5">
        <w:rPr>
          <w:rFonts w:ascii="Arial" w:hAnsi="Arial" w:cs="Arial"/>
          <w:b/>
        </w:rPr>
        <w:t>komunikacja</w:t>
      </w:r>
      <w:r w:rsidRPr="006133A5">
        <w:rPr>
          <w:rFonts w:ascii="Arial" w:hAnsi="Arial" w:cs="Arial"/>
        </w:rPr>
        <w:t xml:space="preserve"> między Zamawiającym </w:t>
      </w:r>
      <w:r w:rsidRPr="006133A5">
        <w:rPr>
          <w:rFonts w:ascii="Arial" w:hAnsi="Arial" w:cs="Arial"/>
        </w:rPr>
        <w:br/>
        <w:t>a Wykonawcami odbywa się drogą elektroniczną przy użyciu  platformy platformazakupowa.pl (zwanej dalej „Platformą”).</w:t>
      </w:r>
    </w:p>
    <w:p w14:paraId="4300E9A1" w14:textId="77777777" w:rsidR="006133A5" w:rsidRPr="006133A5" w:rsidRDefault="006133A5" w:rsidP="006133A5">
      <w:pPr>
        <w:rPr>
          <w:rFonts w:ascii="Arial" w:hAnsi="Arial" w:cs="Arial"/>
        </w:rPr>
      </w:pPr>
      <w:r w:rsidRPr="006133A5">
        <w:rPr>
          <w:rFonts w:ascii="Arial" w:hAnsi="Arial" w:cs="Arial"/>
        </w:rPr>
        <w:t xml:space="preserve">2. Link do Platformy: </w:t>
      </w:r>
      <w:hyperlink r:id="rId14" w:history="1">
        <w:r w:rsidRPr="006133A5">
          <w:rPr>
            <w:rStyle w:val="Hipercze"/>
            <w:rFonts w:ascii="Arial" w:hAnsi="Arial" w:cs="Arial"/>
          </w:rPr>
          <w:t>https://platformazakupowa.pl/pn/czmz</w:t>
        </w:r>
      </w:hyperlink>
      <w:r w:rsidRPr="006133A5">
        <w:rPr>
          <w:rFonts w:ascii="Arial" w:hAnsi="Arial" w:cs="Arial"/>
        </w:rPr>
        <w:t xml:space="preserve"> (zakładka dot. danego postępowania, do wyszukania po numerze referencyjnym)</w:t>
      </w:r>
    </w:p>
    <w:p w14:paraId="150F9B82" w14:textId="77777777" w:rsidR="006133A5" w:rsidRPr="006133A5" w:rsidRDefault="006133A5" w:rsidP="006133A5">
      <w:pPr>
        <w:rPr>
          <w:rFonts w:ascii="Arial" w:hAnsi="Arial" w:cs="Arial"/>
        </w:rPr>
      </w:pPr>
      <w:r w:rsidRPr="006133A5">
        <w:rPr>
          <w:rFonts w:ascii="Arial" w:hAnsi="Arial" w:cs="Arial"/>
        </w:rPr>
        <w:t xml:space="preserve">3.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6133A5">
          <w:rPr>
            <w:rStyle w:val="Hipercze"/>
            <w:rFonts w:ascii="Arial" w:hAnsi="Arial" w:cs="Arial"/>
          </w:rPr>
          <w:t>https://platformazakupowa.pl/strona/45-instrukcje</w:t>
        </w:r>
      </w:hyperlink>
    </w:p>
    <w:p w14:paraId="12CD91C9" w14:textId="77777777" w:rsidR="006133A5" w:rsidRPr="006133A5" w:rsidRDefault="006133A5" w:rsidP="006133A5">
      <w:pPr>
        <w:pStyle w:val="Default"/>
        <w:jc w:val="both"/>
        <w:rPr>
          <w:rFonts w:ascii="Arial" w:eastAsiaTheme="minorHAnsi" w:hAnsi="Arial" w:cs="Arial"/>
          <w:sz w:val="20"/>
          <w:szCs w:val="20"/>
        </w:rPr>
      </w:pPr>
      <w:r w:rsidRPr="006133A5">
        <w:rPr>
          <w:rFonts w:ascii="Arial" w:hAnsi="Arial" w:cs="Arial"/>
          <w:sz w:val="20"/>
          <w:szCs w:val="20"/>
        </w:rPr>
        <w:t xml:space="preserve">4. Dokumenty elektroniczne, oświadczenia lub elektroniczne kopie dokumentów lub oświadczeń składane są przez Wykonawcę za pośrednictwem  Platformy i formularza „Wyślij wiadomość”, znajdującego się na stronie danego postępowania. Zamawiający dopuszcza również możliwość składania dokumentów elektronicznych, oświadczeń lub elektronicznych kopii dokumentów lub </w:t>
      </w:r>
      <w:r w:rsidRPr="006133A5">
        <w:rPr>
          <w:rFonts w:ascii="Arial" w:hAnsi="Arial" w:cs="Arial"/>
          <w:color w:val="000000" w:themeColor="text1"/>
          <w:sz w:val="20"/>
          <w:szCs w:val="20"/>
        </w:rPr>
        <w:t>oświadczeń (</w:t>
      </w:r>
      <w:r w:rsidRPr="006133A5">
        <w:rPr>
          <w:rFonts w:ascii="Arial" w:eastAsiaTheme="minorHAnsi" w:hAnsi="Arial" w:cs="Arial"/>
          <w:b/>
          <w:bCs/>
          <w:color w:val="000000" w:themeColor="text1"/>
          <w:sz w:val="20"/>
          <w:szCs w:val="20"/>
        </w:rPr>
        <w:t>innych niż oferta Wykonawcy i załączniki do oferty</w:t>
      </w:r>
      <w:r w:rsidRPr="006133A5">
        <w:rPr>
          <w:rFonts w:ascii="Arial" w:eastAsiaTheme="minorHAnsi" w:hAnsi="Arial" w:cs="Arial"/>
          <w:color w:val="000000" w:themeColor="text1"/>
          <w:sz w:val="20"/>
          <w:szCs w:val="20"/>
        </w:rPr>
        <w:t>)</w:t>
      </w:r>
      <w:r w:rsidRPr="006133A5">
        <w:rPr>
          <w:rFonts w:ascii="Arial" w:hAnsi="Arial" w:cs="Arial"/>
          <w:sz w:val="20"/>
          <w:szCs w:val="20"/>
        </w:rPr>
        <w:t xml:space="preserve"> za pomocą poczty elektronicznej, na adres email: </w:t>
      </w:r>
      <w:hyperlink r:id="rId16" w:history="1">
        <w:r w:rsidRPr="006133A5">
          <w:rPr>
            <w:rStyle w:val="Hipercze"/>
            <w:rFonts w:ascii="Arial" w:hAnsi="Arial" w:cs="Arial"/>
            <w:sz w:val="20"/>
            <w:szCs w:val="20"/>
          </w:rPr>
          <w:t>zamowienia@szpitalzyrardow.pl</w:t>
        </w:r>
      </w:hyperlink>
      <w:r w:rsidRPr="006133A5">
        <w:rPr>
          <w:rFonts w:ascii="Arial" w:hAnsi="Arial" w:cs="Arial"/>
          <w:sz w:val="20"/>
          <w:szCs w:val="20"/>
        </w:rPr>
        <w:t xml:space="preserve">. Sposób sporządzenia dokumentów elektronicznych, oświadczeń lub elektronicznych kopii dokumentów lub oświadczeń musi być zgodny z wymaganiami określonymi w rozporządzeniu Prezesa Rady Ministrów z dnia 30 grudnia 2020 r. </w:t>
      </w:r>
    </w:p>
    <w:p w14:paraId="735E9166" w14:textId="77777777" w:rsidR="006133A5" w:rsidRPr="006133A5" w:rsidRDefault="006133A5" w:rsidP="006133A5">
      <w:pPr>
        <w:rPr>
          <w:rFonts w:ascii="Arial" w:hAnsi="Arial" w:cs="Arial"/>
        </w:rPr>
      </w:pPr>
      <w:r w:rsidRPr="006133A5">
        <w:rPr>
          <w:rFonts w:ascii="Arial" w:hAnsi="Arial" w:cs="Arial"/>
        </w:rPr>
        <w:t xml:space="preserve">5. Za datę przekazania (wpływu) dokumentów elektronicznych, oświadczeń lub elektronicznych kopii dokumentów lub oświadczeń przyjmuje się datę ich przesłania za pośrednictwem Platformy poprzez kliknięcie przycisku „Wyślij wiadomość”, po którym pojawi się komunikat, </w:t>
      </w:r>
      <w:r w:rsidRPr="006133A5">
        <w:rPr>
          <w:rFonts w:ascii="Arial" w:hAnsi="Arial" w:cs="Arial"/>
        </w:rPr>
        <w:br/>
        <w:t>że wiadomość została wysłana do zamawiającego.</w:t>
      </w:r>
    </w:p>
    <w:p w14:paraId="0DFCFDE7" w14:textId="77777777" w:rsidR="006133A5" w:rsidRPr="006133A5" w:rsidRDefault="006133A5" w:rsidP="006133A5">
      <w:pPr>
        <w:rPr>
          <w:rFonts w:ascii="Arial" w:hAnsi="Arial" w:cs="Arial"/>
        </w:rPr>
      </w:pPr>
      <w:r w:rsidRPr="006133A5">
        <w:rPr>
          <w:rFonts w:ascii="Arial" w:hAnsi="Arial" w:cs="Arial"/>
        </w:rPr>
        <w:lastRenderedPageBreak/>
        <w:t xml:space="preserve">6. Zamawiający będzie przekazywał wykonawcom informacje w formie elektronicznej </w:t>
      </w:r>
      <w:r w:rsidRPr="006133A5">
        <w:rPr>
          <w:rFonts w:ascii="Arial" w:hAnsi="Arial" w:cs="Arial"/>
        </w:rPr>
        <w:br/>
        <w:t>za pośrednictwem Platformy:</w:t>
      </w:r>
    </w:p>
    <w:p w14:paraId="3DA54688" w14:textId="77777777" w:rsidR="006133A5" w:rsidRPr="006133A5" w:rsidRDefault="006133A5" w:rsidP="006133A5">
      <w:pPr>
        <w:rPr>
          <w:rFonts w:ascii="Arial" w:hAnsi="Arial" w:cs="Arial"/>
        </w:rPr>
      </w:pPr>
      <w:r w:rsidRPr="006133A5">
        <w:rPr>
          <w:rFonts w:ascii="Arial" w:hAnsi="Arial" w:cs="Arial"/>
        </w:rPr>
        <w:t xml:space="preserve">- informacje dotyczące odpowiedzi na pytania, zmiany specyfikacji, zmiany terminu składania </w:t>
      </w:r>
      <w:r w:rsidRPr="006133A5">
        <w:rPr>
          <w:rFonts w:ascii="Arial" w:hAnsi="Arial" w:cs="Arial"/>
        </w:rPr>
        <w:br/>
        <w:t>i otwarcia ofert – kierowane do ogółu zainteresowanych zamawiający będzie zamieszczał na Platformie w sekcji „</w:t>
      </w:r>
      <w:r w:rsidRPr="006133A5">
        <w:rPr>
          <w:rFonts w:ascii="Arial" w:hAnsi="Arial" w:cs="Arial"/>
          <w:b/>
        </w:rPr>
        <w:t>Komunikaty</w:t>
      </w:r>
      <w:r w:rsidRPr="006133A5">
        <w:rPr>
          <w:rFonts w:ascii="Arial" w:hAnsi="Arial" w:cs="Arial"/>
        </w:rPr>
        <w:t>”,</w:t>
      </w:r>
    </w:p>
    <w:p w14:paraId="088FB16B" w14:textId="77777777" w:rsidR="006133A5" w:rsidRPr="006133A5" w:rsidRDefault="006133A5" w:rsidP="006133A5">
      <w:pPr>
        <w:rPr>
          <w:rFonts w:ascii="Arial" w:hAnsi="Arial" w:cs="Arial"/>
          <w:b/>
        </w:rPr>
      </w:pPr>
      <w:r w:rsidRPr="006133A5">
        <w:rPr>
          <w:rFonts w:ascii="Arial" w:hAnsi="Arial" w:cs="Arial"/>
        </w:rPr>
        <w:t xml:space="preserve">- </w:t>
      </w:r>
      <w:r w:rsidRPr="006133A5">
        <w:rPr>
          <w:rFonts w:ascii="Arial" w:hAnsi="Arial" w:cs="Arial"/>
          <w:b/>
        </w:rPr>
        <w:t>korespondencja, której</w:t>
      </w:r>
      <w:r w:rsidRPr="006133A5">
        <w:rPr>
          <w:rFonts w:ascii="Arial" w:hAnsi="Arial" w:cs="Arial"/>
        </w:rPr>
        <w:t xml:space="preserve"> zgodnie z obowiązującymi przepisami </w:t>
      </w:r>
      <w:r w:rsidRPr="006133A5">
        <w:rPr>
          <w:rFonts w:ascii="Arial" w:hAnsi="Arial" w:cs="Arial"/>
          <w:b/>
        </w:rPr>
        <w:t>adresatem jest konkretny wykonawca,</w:t>
      </w:r>
      <w:r w:rsidRPr="006133A5">
        <w:rPr>
          <w:rFonts w:ascii="Arial" w:hAnsi="Arial" w:cs="Arial"/>
        </w:rPr>
        <w:t xml:space="preserve"> będzie przekazana w formie elektronicznej za pośrednictwem Platformy do </w:t>
      </w:r>
      <w:r w:rsidRPr="006133A5">
        <w:rPr>
          <w:rFonts w:ascii="Arial" w:hAnsi="Arial" w:cs="Arial"/>
          <w:b/>
        </w:rPr>
        <w:t>konkretnego wykonawcy.</w:t>
      </w:r>
    </w:p>
    <w:p w14:paraId="0B95F977" w14:textId="77777777" w:rsidR="006133A5" w:rsidRPr="006133A5" w:rsidRDefault="006133A5" w:rsidP="006133A5">
      <w:pPr>
        <w:rPr>
          <w:rFonts w:ascii="Arial" w:hAnsi="Arial" w:cs="Arial"/>
        </w:rPr>
      </w:pPr>
      <w:r w:rsidRPr="006133A5">
        <w:rPr>
          <w:rFonts w:ascii="Arial" w:hAnsi="Arial" w:cs="Arial"/>
        </w:rPr>
        <w:t>7. Zamawiający, określa niezbędne wymagania sprzętowo-aplikacyjne umożliwiające pracę na platforma zakupowa.pl, to jest:</w:t>
      </w:r>
    </w:p>
    <w:p w14:paraId="1390086D" w14:textId="77777777" w:rsidR="006133A5" w:rsidRPr="006133A5" w:rsidRDefault="006133A5" w:rsidP="006133A5">
      <w:pPr>
        <w:rPr>
          <w:rFonts w:ascii="Arial" w:hAnsi="Arial" w:cs="Arial"/>
        </w:rPr>
      </w:pPr>
      <w:r w:rsidRPr="006133A5">
        <w:rPr>
          <w:rFonts w:ascii="Arial" w:hAnsi="Arial" w:cs="Arial"/>
        </w:rPr>
        <w:t xml:space="preserve">a) stały dostęp do sieci Internet o gwarantowanej przepustowości nie mniej niż 512 </w:t>
      </w:r>
      <w:proofErr w:type="spellStart"/>
      <w:r w:rsidRPr="006133A5">
        <w:rPr>
          <w:rFonts w:ascii="Arial" w:hAnsi="Arial" w:cs="Arial"/>
        </w:rPr>
        <w:t>kb</w:t>
      </w:r>
      <w:proofErr w:type="spellEnd"/>
      <w:r w:rsidRPr="006133A5">
        <w:rPr>
          <w:rFonts w:ascii="Arial" w:hAnsi="Arial" w:cs="Arial"/>
        </w:rPr>
        <w:t>/s,</w:t>
      </w:r>
    </w:p>
    <w:p w14:paraId="179FE7EF" w14:textId="77777777" w:rsidR="006133A5" w:rsidRPr="006133A5" w:rsidRDefault="006133A5" w:rsidP="006133A5">
      <w:pPr>
        <w:rPr>
          <w:rFonts w:ascii="Arial" w:hAnsi="Arial" w:cs="Arial"/>
        </w:rPr>
      </w:pPr>
      <w:r w:rsidRPr="006133A5">
        <w:rPr>
          <w:rFonts w:ascii="Arial" w:hAnsi="Arial" w:cs="Arial"/>
        </w:rPr>
        <w:t>b) komputer klasy PC lub MAC o następującej konfiguracji: pamięć min. 2GB Ram, procesor Intel IV 2 GHZ lub jego nowsza wersja, jeden z systemów operacyjnych –MS Windows 7, Mac Os x 10 4, Linux, lub ich nowsze wersje,</w:t>
      </w:r>
    </w:p>
    <w:p w14:paraId="6C918759" w14:textId="77777777" w:rsidR="006133A5" w:rsidRPr="006133A5" w:rsidRDefault="006133A5" w:rsidP="006133A5">
      <w:pPr>
        <w:rPr>
          <w:rFonts w:ascii="Arial" w:hAnsi="Arial" w:cs="Arial"/>
        </w:rPr>
      </w:pPr>
      <w:r w:rsidRPr="006133A5">
        <w:rPr>
          <w:rFonts w:ascii="Arial" w:hAnsi="Arial" w:cs="Arial"/>
        </w:rPr>
        <w:t>c) zainstalowana dowolna przeglądarka internetowa, w przypadku Internet Explorer minimalnie wersja 10 0.,</w:t>
      </w:r>
    </w:p>
    <w:p w14:paraId="26026522" w14:textId="77777777" w:rsidR="006133A5" w:rsidRPr="006133A5" w:rsidRDefault="006133A5" w:rsidP="006133A5">
      <w:pPr>
        <w:rPr>
          <w:rFonts w:ascii="Arial" w:hAnsi="Arial" w:cs="Arial"/>
        </w:rPr>
      </w:pPr>
      <w:r w:rsidRPr="006133A5">
        <w:rPr>
          <w:rFonts w:ascii="Arial" w:hAnsi="Arial" w:cs="Arial"/>
        </w:rPr>
        <w:t>d) włączona obsługa JavaScript,</w:t>
      </w:r>
    </w:p>
    <w:p w14:paraId="44EE904F" w14:textId="77777777" w:rsidR="006133A5" w:rsidRPr="006133A5" w:rsidRDefault="006133A5" w:rsidP="006133A5">
      <w:pPr>
        <w:rPr>
          <w:rFonts w:ascii="Arial" w:hAnsi="Arial" w:cs="Arial"/>
        </w:rPr>
      </w:pPr>
      <w:r w:rsidRPr="006133A5">
        <w:rPr>
          <w:rFonts w:ascii="Arial" w:hAnsi="Arial" w:cs="Arial"/>
        </w:rPr>
        <w:t xml:space="preserve">e) zainstalowany program Adobe </w:t>
      </w:r>
      <w:proofErr w:type="spellStart"/>
      <w:r w:rsidRPr="006133A5">
        <w:rPr>
          <w:rFonts w:ascii="Arial" w:hAnsi="Arial" w:cs="Arial"/>
        </w:rPr>
        <w:t>Acrobat</w:t>
      </w:r>
      <w:proofErr w:type="spellEnd"/>
      <w:r w:rsidRPr="006133A5">
        <w:rPr>
          <w:rFonts w:ascii="Arial" w:hAnsi="Arial" w:cs="Arial"/>
        </w:rPr>
        <w:t xml:space="preserve"> Reader lub inny obsługujący format plików pdf,</w:t>
      </w:r>
    </w:p>
    <w:p w14:paraId="0F230111" w14:textId="77777777" w:rsidR="006133A5" w:rsidRPr="006133A5" w:rsidRDefault="006133A5" w:rsidP="006133A5">
      <w:pPr>
        <w:rPr>
          <w:rFonts w:ascii="Arial" w:hAnsi="Arial" w:cs="Arial"/>
        </w:rPr>
      </w:pPr>
      <w:r w:rsidRPr="006133A5">
        <w:rPr>
          <w:rFonts w:ascii="Arial" w:hAnsi="Arial" w:cs="Arial"/>
        </w:rPr>
        <w:t>f) Platforma działa według standardu przyjętego w komunikacji sieciowej – kodowanie UTF8,</w:t>
      </w:r>
    </w:p>
    <w:p w14:paraId="4CEC9EE6" w14:textId="77777777" w:rsidR="006133A5" w:rsidRPr="006133A5" w:rsidRDefault="006133A5" w:rsidP="006133A5">
      <w:pPr>
        <w:rPr>
          <w:rFonts w:ascii="Arial" w:hAnsi="Arial" w:cs="Arial"/>
        </w:rPr>
      </w:pPr>
      <w:r w:rsidRPr="006133A5">
        <w:rPr>
          <w:rFonts w:ascii="Arial" w:hAnsi="Arial" w:cs="Arial"/>
        </w:rPr>
        <w:t>g) oznaczenie czasu odbioru danych przez platformę zakupową stanowi datę oraz dokładny czas (</w:t>
      </w:r>
      <w:proofErr w:type="spellStart"/>
      <w:r w:rsidRPr="006133A5">
        <w:rPr>
          <w:rFonts w:ascii="Arial" w:hAnsi="Arial" w:cs="Arial"/>
        </w:rPr>
        <w:t>hh:mm:ss</w:t>
      </w:r>
      <w:proofErr w:type="spellEnd"/>
      <w:r w:rsidRPr="006133A5">
        <w:rPr>
          <w:rFonts w:ascii="Arial" w:hAnsi="Arial" w:cs="Arial"/>
        </w:rPr>
        <w:t>) generowany według czasu lokalnego serwera synchronizowanego z zegarem Głównego Urzędu Miar.</w:t>
      </w:r>
    </w:p>
    <w:p w14:paraId="2C98C076" w14:textId="77777777" w:rsidR="006133A5" w:rsidRPr="006133A5" w:rsidRDefault="006133A5" w:rsidP="006133A5">
      <w:pPr>
        <w:rPr>
          <w:rFonts w:ascii="Arial" w:hAnsi="Arial" w:cs="Arial"/>
        </w:rPr>
      </w:pPr>
      <w:r w:rsidRPr="006133A5">
        <w:rPr>
          <w:rFonts w:ascii="Arial" w:hAnsi="Arial" w:cs="Arial"/>
        </w:rPr>
        <w:t>8. Wykonawca, przystępując do niniejszego postępowania o udzielenie zamówienia publicznego:</w:t>
      </w:r>
    </w:p>
    <w:p w14:paraId="7B1C3FB6" w14:textId="77777777" w:rsidR="006133A5" w:rsidRPr="006133A5" w:rsidRDefault="006133A5" w:rsidP="006133A5">
      <w:pPr>
        <w:rPr>
          <w:rFonts w:ascii="Arial" w:hAnsi="Arial" w:cs="Arial"/>
        </w:rPr>
      </w:pPr>
      <w:r w:rsidRPr="006133A5">
        <w:rPr>
          <w:rFonts w:ascii="Arial" w:hAnsi="Arial" w:cs="Arial"/>
        </w:rPr>
        <w:t>a) akceptuje warunki korzystania z platformazakupowa.pl określone w Regulaminie zamieszczonym na stronie internetowej pod linkiem w zakładce „Regulamin” oraz uznaje go za wiążący,</w:t>
      </w:r>
    </w:p>
    <w:p w14:paraId="05C528F3" w14:textId="77777777" w:rsidR="006133A5" w:rsidRPr="006133A5" w:rsidRDefault="006133A5" w:rsidP="006133A5">
      <w:pPr>
        <w:rPr>
          <w:rFonts w:ascii="Arial" w:hAnsi="Arial" w:cs="Arial"/>
        </w:rPr>
      </w:pPr>
      <w:r w:rsidRPr="006133A5">
        <w:rPr>
          <w:rFonts w:ascii="Arial" w:hAnsi="Arial" w:cs="Arial"/>
        </w:rPr>
        <w:t>b) zapoznał się z Instrukcją składania ofert/wniosków, dostępną pod linkiem i stosuje się do niej,</w:t>
      </w:r>
    </w:p>
    <w:p w14:paraId="77C0A141" w14:textId="77777777" w:rsidR="006133A5" w:rsidRPr="006133A5" w:rsidRDefault="006133A5" w:rsidP="006133A5">
      <w:pPr>
        <w:rPr>
          <w:rFonts w:ascii="Arial" w:hAnsi="Arial" w:cs="Arial"/>
        </w:rPr>
      </w:pPr>
      <w:r w:rsidRPr="006133A5">
        <w:rPr>
          <w:rFonts w:ascii="Arial" w:hAnsi="Arial" w:cs="Arial"/>
        </w:rPr>
        <w:t>9. Zamawiający informuje, że instrukcje korzystania z Platformy dotyczące w szczególności logowania, składania wniosków o wyjaśnienie SWZ, składania ofert oraz innych czynności podejmowanych w niniejszym postępowaniu przy użyciu Platformy znajdują się w zakładce „Instrukcje dla Wykonawców” na stronie internetowej pod adresem:</w:t>
      </w:r>
    </w:p>
    <w:p w14:paraId="33F7368C" w14:textId="77777777" w:rsidR="006133A5" w:rsidRPr="006133A5" w:rsidRDefault="000763F8" w:rsidP="006133A5">
      <w:pPr>
        <w:rPr>
          <w:rFonts w:ascii="Arial" w:hAnsi="Arial" w:cs="Arial"/>
        </w:rPr>
      </w:pPr>
      <w:hyperlink r:id="rId17" w:history="1">
        <w:r w:rsidR="006133A5" w:rsidRPr="006133A5">
          <w:rPr>
            <w:rStyle w:val="Hipercze"/>
            <w:rFonts w:ascii="Arial" w:hAnsi="Arial" w:cs="Arial"/>
          </w:rPr>
          <w:t>https://platformazakupowa.pl/strona/45-instrukcje</w:t>
        </w:r>
      </w:hyperlink>
    </w:p>
    <w:p w14:paraId="2DF45D1F" w14:textId="77777777" w:rsidR="006133A5" w:rsidRPr="006133A5" w:rsidRDefault="006133A5" w:rsidP="006133A5">
      <w:pPr>
        <w:rPr>
          <w:rFonts w:ascii="Arial" w:hAnsi="Arial" w:cs="Arial"/>
          <w:color w:val="000000" w:themeColor="text1"/>
        </w:rPr>
      </w:pPr>
      <w:r w:rsidRPr="006133A5">
        <w:rPr>
          <w:rFonts w:ascii="Arial" w:hAnsi="Arial" w:cs="Arial"/>
        </w:rPr>
        <w:t xml:space="preserve">10. Zamawiający może również komunikować się z Wykonawcami za pomocą poczty elektronicznej, email: </w:t>
      </w:r>
      <w:hyperlink r:id="rId18" w:history="1">
        <w:r w:rsidRPr="006133A5">
          <w:rPr>
            <w:rStyle w:val="Hipercze"/>
            <w:rFonts w:ascii="Arial" w:hAnsi="Arial" w:cs="Arial"/>
          </w:rPr>
          <w:t>zamowienia@szpitalzyrardow.pl</w:t>
        </w:r>
      </w:hyperlink>
      <w:r w:rsidRPr="006133A5">
        <w:rPr>
          <w:rStyle w:val="Hipercze"/>
          <w:rFonts w:ascii="Arial" w:hAnsi="Arial" w:cs="Arial"/>
        </w:rPr>
        <w:t xml:space="preserve">. </w:t>
      </w:r>
      <w:r w:rsidRPr="006133A5">
        <w:rPr>
          <w:rStyle w:val="Hipercze"/>
          <w:rFonts w:ascii="Arial" w:hAnsi="Arial" w:cs="Arial"/>
          <w:color w:val="000000" w:themeColor="text1"/>
        </w:rPr>
        <w:t xml:space="preserve">Komunikacja za pomocą poczty elektronicznej nie dotyczy składania oferty oraz załączników do oferty. </w:t>
      </w:r>
    </w:p>
    <w:p w14:paraId="12A533F3" w14:textId="77777777" w:rsidR="006133A5" w:rsidRPr="006133A5" w:rsidRDefault="006133A5" w:rsidP="006133A5">
      <w:pPr>
        <w:rPr>
          <w:rFonts w:ascii="Arial" w:hAnsi="Arial" w:cs="Arial"/>
        </w:rPr>
      </w:pPr>
      <w:r w:rsidRPr="006133A5">
        <w:rPr>
          <w:rFonts w:ascii="Arial" w:hAnsi="Arial" w:cs="Arial"/>
        </w:rPr>
        <w:t>11. Zamawiający nie przewiduje sposobu komunikowania się z Wykonawcami w inny sposób niż przy użyciu środków komunikacji  elektronicznej, wskazanych w SWZ.</w:t>
      </w:r>
    </w:p>
    <w:p w14:paraId="66C6A1E7" w14:textId="77777777" w:rsidR="006133A5" w:rsidRPr="006133A5" w:rsidRDefault="006133A5" w:rsidP="006133A5">
      <w:pPr>
        <w:rPr>
          <w:rFonts w:ascii="Arial" w:hAnsi="Arial" w:cs="Arial"/>
          <w:b/>
        </w:rPr>
      </w:pPr>
      <w:r w:rsidRPr="006133A5">
        <w:rPr>
          <w:rFonts w:ascii="Arial" w:hAnsi="Arial" w:cs="Arial"/>
          <w:b/>
        </w:rPr>
        <w:t>Uwaga:</w:t>
      </w:r>
    </w:p>
    <w:p w14:paraId="6D3E16B2" w14:textId="77777777" w:rsidR="006133A5" w:rsidRPr="006133A5" w:rsidRDefault="006133A5" w:rsidP="006133A5">
      <w:pPr>
        <w:rPr>
          <w:rFonts w:ascii="Arial" w:hAnsi="Arial" w:cs="Arial"/>
          <w:b/>
        </w:rPr>
      </w:pPr>
      <w:r w:rsidRPr="006133A5">
        <w:rPr>
          <w:rFonts w:ascii="Arial" w:hAnsi="Arial" w:cs="Arial"/>
          <w:b/>
        </w:rPr>
        <w:t>Zalecenia Zamawiającego:</w:t>
      </w:r>
    </w:p>
    <w:p w14:paraId="01F9AD91" w14:textId="77777777" w:rsidR="006133A5" w:rsidRPr="006133A5" w:rsidRDefault="006133A5" w:rsidP="006133A5">
      <w:pPr>
        <w:rPr>
          <w:rFonts w:ascii="Arial" w:hAnsi="Arial" w:cs="Arial"/>
        </w:rPr>
      </w:pPr>
      <w:r w:rsidRPr="006133A5">
        <w:rPr>
          <w:rFonts w:ascii="Arial" w:hAnsi="Arial" w:cs="Arial"/>
        </w:rPr>
        <w:t xml:space="preserve">1. Ze względu na </w:t>
      </w:r>
      <w:r w:rsidRPr="006133A5">
        <w:rPr>
          <w:rFonts w:ascii="Arial" w:hAnsi="Arial" w:cs="Arial"/>
          <w:b/>
        </w:rPr>
        <w:t>niskie ryzyko naruszenia integralności pliku</w:t>
      </w:r>
      <w:r w:rsidRPr="006133A5">
        <w:rPr>
          <w:rFonts w:ascii="Arial" w:hAnsi="Arial" w:cs="Arial"/>
        </w:rPr>
        <w:t xml:space="preserve"> oraz </w:t>
      </w:r>
      <w:r w:rsidRPr="006133A5">
        <w:rPr>
          <w:rFonts w:ascii="Arial" w:hAnsi="Arial" w:cs="Arial"/>
          <w:b/>
        </w:rPr>
        <w:t>łatwiejszą weryfikację podpisu,</w:t>
      </w:r>
      <w:r w:rsidRPr="006133A5">
        <w:rPr>
          <w:rFonts w:ascii="Arial" w:hAnsi="Arial" w:cs="Arial"/>
        </w:rPr>
        <w:t xml:space="preserve"> zamawiający zaleca, w miarę możliwości, przekonwertowanie plików składających się na ofertę na format PDF i opatrzenie ich podpisem kwalifikowanym </w:t>
      </w:r>
      <w:proofErr w:type="spellStart"/>
      <w:r w:rsidRPr="006133A5">
        <w:rPr>
          <w:rFonts w:ascii="Arial" w:hAnsi="Arial" w:cs="Arial"/>
        </w:rPr>
        <w:t>PAdES</w:t>
      </w:r>
      <w:proofErr w:type="spellEnd"/>
      <w:r w:rsidRPr="006133A5">
        <w:rPr>
          <w:rFonts w:ascii="Arial" w:hAnsi="Arial" w:cs="Arial"/>
        </w:rPr>
        <w:t>.</w:t>
      </w:r>
    </w:p>
    <w:p w14:paraId="628453BD" w14:textId="77777777" w:rsidR="006133A5" w:rsidRPr="006133A5" w:rsidRDefault="006133A5" w:rsidP="006133A5">
      <w:pPr>
        <w:rPr>
          <w:rFonts w:ascii="Arial" w:hAnsi="Arial" w:cs="Arial"/>
        </w:rPr>
      </w:pPr>
      <w:r w:rsidRPr="006133A5">
        <w:rPr>
          <w:rFonts w:ascii="Arial" w:hAnsi="Arial" w:cs="Arial"/>
        </w:rPr>
        <w:t xml:space="preserve">2.  Pliki </w:t>
      </w:r>
      <w:r w:rsidRPr="006133A5">
        <w:rPr>
          <w:rFonts w:ascii="Arial" w:hAnsi="Arial" w:cs="Arial"/>
          <w:b/>
        </w:rPr>
        <w:t>w innych formatach niż PDF</w:t>
      </w:r>
      <w:r w:rsidRPr="006133A5">
        <w:rPr>
          <w:rFonts w:ascii="Arial" w:hAnsi="Arial" w:cs="Arial"/>
        </w:rPr>
        <w:t xml:space="preserve"> zaleca się opatrzyć zewnętrznym podpisem </w:t>
      </w:r>
      <w:proofErr w:type="spellStart"/>
      <w:r w:rsidRPr="006133A5">
        <w:rPr>
          <w:rFonts w:ascii="Arial" w:hAnsi="Arial" w:cs="Arial"/>
        </w:rPr>
        <w:t>XAdES</w:t>
      </w:r>
      <w:proofErr w:type="spellEnd"/>
      <w:r w:rsidRPr="006133A5">
        <w:rPr>
          <w:rFonts w:ascii="Arial" w:hAnsi="Arial" w:cs="Arial"/>
        </w:rPr>
        <w:t xml:space="preserve">. Wykonawca powinien pamiętać, aby plik z podpisem przekazywać </w:t>
      </w:r>
      <w:r w:rsidRPr="006133A5">
        <w:rPr>
          <w:rFonts w:ascii="Arial" w:hAnsi="Arial" w:cs="Arial"/>
          <w:b/>
        </w:rPr>
        <w:t>łącznie</w:t>
      </w:r>
      <w:r w:rsidRPr="006133A5">
        <w:rPr>
          <w:rFonts w:ascii="Arial" w:hAnsi="Arial" w:cs="Arial"/>
        </w:rPr>
        <w:t xml:space="preserve"> z dokumentem podpisywanym.</w:t>
      </w:r>
    </w:p>
    <w:p w14:paraId="098D5F1E" w14:textId="77777777" w:rsidR="006133A5" w:rsidRPr="006133A5" w:rsidRDefault="006133A5" w:rsidP="006133A5">
      <w:pPr>
        <w:rPr>
          <w:rFonts w:ascii="Arial" w:hAnsi="Arial" w:cs="Arial"/>
          <w:b/>
          <w:color w:val="000000" w:themeColor="text1"/>
        </w:rPr>
      </w:pPr>
      <w:r w:rsidRPr="006133A5">
        <w:rPr>
          <w:rFonts w:ascii="Arial" w:hAnsi="Arial" w:cs="Arial"/>
        </w:rPr>
        <w:t xml:space="preserve">3. Ofertę należy </w:t>
      </w:r>
      <w:r w:rsidRPr="006133A5">
        <w:rPr>
          <w:rFonts w:ascii="Arial" w:hAnsi="Arial" w:cs="Arial"/>
          <w:color w:val="000000" w:themeColor="text1"/>
        </w:rPr>
        <w:t xml:space="preserve">przygotować z należytą starannością i zachowaniem odpowiedniego odstępu czasu do zakończenia przyjmowania ofert. Sugerujemy złożenie oferty </w:t>
      </w:r>
      <w:r w:rsidRPr="006133A5">
        <w:rPr>
          <w:rFonts w:ascii="Arial" w:hAnsi="Arial" w:cs="Arial"/>
          <w:b/>
          <w:color w:val="000000" w:themeColor="text1"/>
        </w:rPr>
        <w:t xml:space="preserve">na 24 godziny przed terminem składania ofert. </w:t>
      </w:r>
      <w:r w:rsidRPr="006133A5">
        <w:rPr>
          <w:rFonts w:ascii="Arial" w:hAnsi="Arial" w:cs="Arial"/>
          <w:bCs/>
          <w:color w:val="000000" w:themeColor="text1"/>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0F86CA22" w14:textId="77777777" w:rsidR="006133A5" w:rsidRPr="006133A5" w:rsidRDefault="006133A5" w:rsidP="006133A5">
      <w:pPr>
        <w:rPr>
          <w:rFonts w:ascii="Arial" w:hAnsi="Arial" w:cs="Arial"/>
        </w:rPr>
      </w:pPr>
      <w:r w:rsidRPr="006133A5">
        <w:rPr>
          <w:rFonts w:ascii="Arial" w:hAnsi="Arial" w:cs="Arial"/>
          <w:color w:val="000000" w:themeColor="text1"/>
        </w:rPr>
        <w:t>4. Podczas podpisywania plików</w:t>
      </w:r>
      <w:r w:rsidRPr="006133A5">
        <w:rPr>
          <w:rFonts w:ascii="Arial" w:hAnsi="Arial" w:cs="Arial"/>
        </w:rPr>
        <w:t xml:space="preserve"> zaleca się stosowanie algorytmu skrótu SHA2 zamiast SHA1.</w:t>
      </w:r>
    </w:p>
    <w:p w14:paraId="410531B9" w14:textId="77777777" w:rsidR="006133A5" w:rsidRPr="006133A5" w:rsidRDefault="006133A5" w:rsidP="006133A5">
      <w:pPr>
        <w:rPr>
          <w:rFonts w:ascii="Arial" w:hAnsi="Arial" w:cs="Arial"/>
        </w:rPr>
      </w:pPr>
      <w:r w:rsidRPr="006133A5">
        <w:rPr>
          <w:rFonts w:ascii="Arial" w:hAnsi="Arial" w:cs="Arial"/>
        </w:rPr>
        <w:t xml:space="preserve">5. Jeśli Wykonawca pakuje dokumenty np. w plik </w:t>
      </w:r>
      <w:r w:rsidRPr="006133A5">
        <w:rPr>
          <w:rFonts w:ascii="Arial" w:hAnsi="Arial" w:cs="Arial"/>
          <w:b/>
        </w:rPr>
        <w:t>ZIP</w:t>
      </w:r>
      <w:r w:rsidRPr="006133A5">
        <w:rPr>
          <w:rFonts w:ascii="Arial" w:hAnsi="Arial" w:cs="Arial"/>
        </w:rPr>
        <w:t xml:space="preserve"> zalecamy </w:t>
      </w:r>
      <w:r w:rsidRPr="006133A5">
        <w:rPr>
          <w:rFonts w:ascii="Arial" w:hAnsi="Arial" w:cs="Arial"/>
          <w:b/>
        </w:rPr>
        <w:t xml:space="preserve">wcześniejsze podpisanie każdego </w:t>
      </w:r>
      <w:r w:rsidRPr="006133A5">
        <w:rPr>
          <w:rFonts w:ascii="Arial" w:hAnsi="Arial" w:cs="Arial"/>
        </w:rPr>
        <w:t>ze skompresowanych plików.</w:t>
      </w:r>
    </w:p>
    <w:p w14:paraId="7F5168F5" w14:textId="77777777" w:rsidR="004F4F64" w:rsidRPr="008D16D2" w:rsidRDefault="004F4F64" w:rsidP="00663C85">
      <w:pPr>
        <w:rPr>
          <w:rFonts w:ascii="Arial" w:hAnsi="Arial" w:cs="Arial"/>
        </w:rPr>
      </w:pPr>
      <w:r>
        <w:rPr>
          <w:rFonts w:ascii="Arial" w:hAnsi="Arial" w:cs="Arial"/>
          <w:color w:val="000000"/>
        </w:rPr>
        <w:br/>
      </w:r>
      <w:r w:rsidRPr="008D16D2">
        <w:rPr>
          <w:rFonts w:ascii="Arial" w:hAnsi="Arial" w:cs="Arial"/>
          <w:b/>
          <w:u w:val="single"/>
        </w:rPr>
        <w:t>XI</w:t>
      </w:r>
      <w:r w:rsidR="009C22C8">
        <w:rPr>
          <w:rFonts w:ascii="Arial" w:hAnsi="Arial" w:cs="Arial"/>
          <w:b/>
          <w:u w:val="single"/>
        </w:rPr>
        <w:t>V</w:t>
      </w:r>
      <w:r w:rsidRPr="008D16D2">
        <w:rPr>
          <w:rFonts w:ascii="Arial" w:hAnsi="Arial" w:cs="Arial"/>
          <w:b/>
          <w:u w:val="single"/>
        </w:rPr>
        <w:t xml:space="preserve">. </w:t>
      </w:r>
      <w:r w:rsidR="00BE1151">
        <w:rPr>
          <w:rFonts w:ascii="Arial" w:hAnsi="Arial" w:cs="Arial"/>
          <w:b/>
          <w:u w:val="single"/>
        </w:rPr>
        <w:t xml:space="preserve"> </w:t>
      </w:r>
      <w:r w:rsidRPr="008D16D2">
        <w:rPr>
          <w:rFonts w:ascii="Arial" w:hAnsi="Arial" w:cs="Arial"/>
          <w:b/>
          <w:u w:val="single"/>
        </w:rPr>
        <w:t>T</w:t>
      </w:r>
      <w:r w:rsidR="00AF303C">
        <w:rPr>
          <w:rFonts w:ascii="Arial" w:hAnsi="Arial" w:cs="Arial"/>
          <w:b/>
          <w:u w:val="single"/>
        </w:rPr>
        <w:t xml:space="preserve">RYB </w:t>
      </w:r>
      <w:r w:rsidR="00BE1151">
        <w:rPr>
          <w:rFonts w:ascii="Arial" w:hAnsi="Arial" w:cs="Arial"/>
          <w:b/>
          <w:u w:val="single"/>
        </w:rPr>
        <w:t xml:space="preserve"> </w:t>
      </w:r>
      <w:r w:rsidR="00AF303C">
        <w:rPr>
          <w:rFonts w:ascii="Arial" w:hAnsi="Arial" w:cs="Arial"/>
          <w:b/>
          <w:u w:val="single"/>
        </w:rPr>
        <w:t xml:space="preserve">UDZIELANIA  WYJAŚNIEŃ </w:t>
      </w:r>
      <w:r w:rsidR="00723D2A">
        <w:rPr>
          <w:rFonts w:ascii="Arial" w:hAnsi="Arial" w:cs="Arial"/>
          <w:b/>
          <w:u w:val="single"/>
        </w:rPr>
        <w:t xml:space="preserve"> </w:t>
      </w:r>
      <w:r w:rsidR="00B502C9">
        <w:rPr>
          <w:rFonts w:ascii="Arial" w:hAnsi="Arial" w:cs="Arial"/>
          <w:b/>
          <w:u w:val="single"/>
        </w:rPr>
        <w:t xml:space="preserve">TREŚCI </w:t>
      </w:r>
      <w:r w:rsidR="00B502C9" w:rsidRPr="008D16D2">
        <w:rPr>
          <w:rFonts w:ascii="Arial" w:hAnsi="Arial" w:cs="Arial"/>
          <w:b/>
          <w:u w:val="single"/>
        </w:rPr>
        <w:t xml:space="preserve"> </w:t>
      </w:r>
      <w:r w:rsidR="00AF303C">
        <w:rPr>
          <w:rFonts w:ascii="Arial" w:hAnsi="Arial" w:cs="Arial"/>
          <w:b/>
          <w:u w:val="single"/>
        </w:rPr>
        <w:t xml:space="preserve">SPECYFIKACJI  WARUNKÓW  ZAMÓWIENIA </w:t>
      </w:r>
      <w:r w:rsidRPr="008D16D2">
        <w:rPr>
          <w:rFonts w:ascii="Arial" w:hAnsi="Arial" w:cs="Arial"/>
          <w:b/>
          <w:u w:val="single"/>
        </w:rPr>
        <w:br/>
      </w:r>
      <w:r w:rsidR="00597DD7">
        <w:rPr>
          <w:rFonts w:ascii="Arial" w:hAnsi="Arial" w:cs="Arial"/>
        </w:rPr>
        <w:t xml:space="preserve">1. </w:t>
      </w:r>
      <w:r w:rsidRPr="008D16D2">
        <w:rPr>
          <w:rFonts w:ascii="Arial" w:hAnsi="Arial" w:cs="Arial"/>
        </w:rPr>
        <w:t xml:space="preserve">Wykonawca może zwrócić się do </w:t>
      </w:r>
      <w:r w:rsidR="00C3560F">
        <w:rPr>
          <w:rFonts w:ascii="Arial" w:hAnsi="Arial" w:cs="Arial"/>
        </w:rPr>
        <w:t>Z</w:t>
      </w:r>
      <w:r w:rsidRPr="008D16D2">
        <w:rPr>
          <w:rFonts w:ascii="Arial" w:hAnsi="Arial" w:cs="Arial"/>
        </w:rPr>
        <w:t xml:space="preserve">amawiającego </w:t>
      </w:r>
      <w:r>
        <w:rPr>
          <w:rFonts w:ascii="Arial" w:hAnsi="Arial" w:cs="Arial"/>
        </w:rPr>
        <w:t xml:space="preserve">z wnioskiem </w:t>
      </w:r>
      <w:r w:rsidRPr="008D16D2">
        <w:rPr>
          <w:rFonts w:ascii="Arial" w:hAnsi="Arial" w:cs="Arial"/>
        </w:rPr>
        <w:t xml:space="preserve">o wyjaśnienie treści </w:t>
      </w:r>
      <w:r>
        <w:rPr>
          <w:rFonts w:ascii="Arial" w:hAnsi="Arial" w:cs="Arial"/>
        </w:rPr>
        <w:t>S</w:t>
      </w:r>
      <w:r w:rsidRPr="008D16D2">
        <w:rPr>
          <w:rFonts w:ascii="Arial" w:hAnsi="Arial" w:cs="Arial"/>
        </w:rPr>
        <w:t xml:space="preserve">pecyfikacji </w:t>
      </w:r>
      <w:r>
        <w:rPr>
          <w:rFonts w:ascii="Arial" w:hAnsi="Arial" w:cs="Arial"/>
        </w:rPr>
        <w:t>W</w:t>
      </w:r>
      <w:r w:rsidRPr="008D16D2">
        <w:rPr>
          <w:rFonts w:ascii="Arial" w:hAnsi="Arial" w:cs="Arial"/>
        </w:rPr>
        <w:t xml:space="preserve">arunków </w:t>
      </w:r>
      <w:r>
        <w:rPr>
          <w:rFonts w:ascii="Arial" w:hAnsi="Arial" w:cs="Arial"/>
        </w:rPr>
        <w:t>Z</w:t>
      </w:r>
      <w:r w:rsidRPr="008D16D2">
        <w:rPr>
          <w:rFonts w:ascii="Arial" w:hAnsi="Arial" w:cs="Arial"/>
        </w:rPr>
        <w:t>amówienia</w:t>
      </w:r>
      <w:r w:rsidR="002A3312">
        <w:rPr>
          <w:rFonts w:ascii="Arial" w:hAnsi="Arial" w:cs="Arial"/>
        </w:rPr>
        <w:t xml:space="preserve"> albo opisu potrzeb i </w:t>
      </w:r>
      <w:r w:rsidR="00350292">
        <w:rPr>
          <w:rFonts w:ascii="Arial" w:hAnsi="Arial" w:cs="Arial"/>
        </w:rPr>
        <w:t>wymagań</w:t>
      </w:r>
      <w:r w:rsidRPr="008D16D2">
        <w:rPr>
          <w:rFonts w:ascii="Arial" w:hAnsi="Arial" w:cs="Arial"/>
        </w:rPr>
        <w:t xml:space="preserve">. </w:t>
      </w:r>
      <w:r w:rsidR="00597DD7">
        <w:rPr>
          <w:rFonts w:ascii="Arial" w:hAnsi="Arial" w:cs="Arial"/>
        </w:rPr>
        <w:br/>
        <w:t xml:space="preserve">2. </w:t>
      </w:r>
      <w:r w:rsidRPr="008D16D2">
        <w:rPr>
          <w:rFonts w:ascii="Arial" w:hAnsi="Arial" w:cs="Arial"/>
        </w:rPr>
        <w:t xml:space="preserve">Zamawiający jest obowiązany udzielić wyjaśnień niezwłocznie, jednak nie  później niż na 2 dni przed upływem terminu składania ofert pod warunkiem, że wniosek o wyjaśnienie  treści  </w:t>
      </w:r>
      <w:r w:rsidR="00C3560F">
        <w:rPr>
          <w:rFonts w:ascii="Arial" w:hAnsi="Arial" w:cs="Arial"/>
        </w:rPr>
        <w:t>S</w:t>
      </w:r>
      <w:r w:rsidRPr="008D16D2">
        <w:rPr>
          <w:rFonts w:ascii="Arial" w:hAnsi="Arial" w:cs="Arial"/>
        </w:rPr>
        <w:t xml:space="preserve">pecyfikacji  </w:t>
      </w:r>
      <w:r w:rsidR="00C3560F">
        <w:rPr>
          <w:rFonts w:ascii="Arial" w:hAnsi="Arial" w:cs="Arial"/>
        </w:rPr>
        <w:t>W</w:t>
      </w:r>
      <w:r w:rsidRPr="008D16D2">
        <w:rPr>
          <w:rFonts w:ascii="Arial" w:hAnsi="Arial" w:cs="Arial"/>
        </w:rPr>
        <w:t xml:space="preserve">arunków </w:t>
      </w:r>
      <w:r w:rsidR="00C3560F">
        <w:rPr>
          <w:rFonts w:ascii="Arial" w:hAnsi="Arial" w:cs="Arial"/>
        </w:rPr>
        <w:t>Z</w:t>
      </w:r>
      <w:r w:rsidRPr="008D16D2">
        <w:rPr>
          <w:rFonts w:ascii="Arial" w:hAnsi="Arial" w:cs="Arial"/>
        </w:rPr>
        <w:t xml:space="preserve">amówienia wpłynął do </w:t>
      </w:r>
      <w:r w:rsidR="00C3560F">
        <w:rPr>
          <w:rFonts w:ascii="Arial" w:hAnsi="Arial" w:cs="Arial"/>
        </w:rPr>
        <w:t>Z</w:t>
      </w:r>
      <w:r w:rsidRPr="008D16D2">
        <w:rPr>
          <w:rFonts w:ascii="Arial" w:hAnsi="Arial" w:cs="Arial"/>
        </w:rPr>
        <w:t xml:space="preserve">amawiającego nie później niż </w:t>
      </w:r>
      <w:r>
        <w:rPr>
          <w:rFonts w:ascii="Arial" w:hAnsi="Arial" w:cs="Arial"/>
        </w:rPr>
        <w:t xml:space="preserve">na 4 dni przed </w:t>
      </w:r>
      <w:r w:rsidRPr="008D16D2">
        <w:rPr>
          <w:rFonts w:ascii="Arial" w:hAnsi="Arial" w:cs="Arial"/>
        </w:rPr>
        <w:t>upływ</w:t>
      </w:r>
      <w:r>
        <w:rPr>
          <w:rFonts w:ascii="Arial" w:hAnsi="Arial" w:cs="Arial"/>
        </w:rPr>
        <w:t>em</w:t>
      </w:r>
      <w:r w:rsidRPr="008D16D2">
        <w:rPr>
          <w:rFonts w:ascii="Arial" w:hAnsi="Arial" w:cs="Arial"/>
        </w:rPr>
        <w:t xml:space="preserve"> terminu składania ofert.</w:t>
      </w:r>
    </w:p>
    <w:p w14:paraId="71348EA4" w14:textId="77777777" w:rsidR="004F4F64" w:rsidRPr="008D16D2" w:rsidRDefault="00CF4ED7" w:rsidP="00663C85">
      <w:pPr>
        <w:rPr>
          <w:rFonts w:ascii="Arial" w:hAnsi="Arial" w:cs="Arial"/>
        </w:rPr>
      </w:pPr>
      <w:r>
        <w:rPr>
          <w:rFonts w:ascii="Arial" w:hAnsi="Arial" w:cs="Arial"/>
        </w:rPr>
        <w:lastRenderedPageBreak/>
        <w:t>3</w:t>
      </w:r>
      <w:r w:rsidR="00597DD7">
        <w:rPr>
          <w:rFonts w:ascii="Arial" w:hAnsi="Arial" w:cs="Arial"/>
        </w:rPr>
        <w:t xml:space="preserve">. </w:t>
      </w:r>
      <w:r w:rsidR="004F4F64" w:rsidRPr="008D16D2">
        <w:rPr>
          <w:rFonts w:ascii="Arial" w:hAnsi="Arial" w:cs="Arial"/>
        </w:rPr>
        <w:t xml:space="preserve">Jeżeli </w:t>
      </w:r>
      <w:r w:rsidR="004F4F64">
        <w:rPr>
          <w:rFonts w:ascii="Arial" w:hAnsi="Arial" w:cs="Arial"/>
        </w:rPr>
        <w:t xml:space="preserve"> </w:t>
      </w:r>
      <w:r w:rsidR="004F4F64" w:rsidRPr="008D16D2">
        <w:rPr>
          <w:rFonts w:ascii="Arial" w:hAnsi="Arial" w:cs="Arial"/>
        </w:rPr>
        <w:t xml:space="preserve">wniosek o wyjaśnienie treści </w:t>
      </w:r>
      <w:r w:rsidR="00C3560F">
        <w:rPr>
          <w:rFonts w:ascii="Arial" w:hAnsi="Arial" w:cs="Arial"/>
        </w:rPr>
        <w:t>S</w:t>
      </w:r>
      <w:r w:rsidR="004F4F64" w:rsidRPr="008D16D2">
        <w:rPr>
          <w:rFonts w:ascii="Arial" w:hAnsi="Arial" w:cs="Arial"/>
        </w:rPr>
        <w:t xml:space="preserve">pecyfikacji </w:t>
      </w:r>
      <w:r w:rsidR="00C3560F">
        <w:rPr>
          <w:rFonts w:ascii="Arial" w:hAnsi="Arial" w:cs="Arial"/>
        </w:rPr>
        <w:t>W</w:t>
      </w:r>
      <w:r w:rsidR="004F4F64" w:rsidRPr="008D16D2">
        <w:rPr>
          <w:rFonts w:ascii="Arial" w:hAnsi="Arial" w:cs="Arial"/>
        </w:rPr>
        <w:t xml:space="preserve">arunków </w:t>
      </w:r>
      <w:r w:rsidR="00C3560F">
        <w:rPr>
          <w:rFonts w:ascii="Arial" w:hAnsi="Arial" w:cs="Arial"/>
        </w:rPr>
        <w:t>Z</w:t>
      </w:r>
      <w:r w:rsidR="004F4F64" w:rsidRPr="008D16D2">
        <w:rPr>
          <w:rFonts w:ascii="Arial" w:hAnsi="Arial" w:cs="Arial"/>
        </w:rPr>
        <w:t xml:space="preserve">amówienia </w:t>
      </w:r>
      <w:r>
        <w:rPr>
          <w:rFonts w:ascii="Arial" w:hAnsi="Arial" w:cs="Arial"/>
        </w:rPr>
        <w:t xml:space="preserve">nie </w:t>
      </w:r>
      <w:r w:rsidR="004F4F64" w:rsidRPr="008D16D2">
        <w:rPr>
          <w:rFonts w:ascii="Arial" w:hAnsi="Arial" w:cs="Arial"/>
        </w:rPr>
        <w:t xml:space="preserve">wpłynął </w:t>
      </w:r>
      <w:r>
        <w:rPr>
          <w:rFonts w:ascii="Arial" w:hAnsi="Arial" w:cs="Arial"/>
        </w:rPr>
        <w:t xml:space="preserve"> w </w:t>
      </w:r>
      <w:r w:rsidR="004F4F64" w:rsidRPr="008D16D2">
        <w:rPr>
          <w:rFonts w:ascii="Arial" w:hAnsi="Arial" w:cs="Arial"/>
        </w:rPr>
        <w:t>termin</w:t>
      </w:r>
      <w:r>
        <w:rPr>
          <w:rFonts w:ascii="Arial" w:hAnsi="Arial" w:cs="Arial"/>
        </w:rPr>
        <w:t>ie</w:t>
      </w:r>
      <w:r w:rsidR="004F4F64" w:rsidRPr="008D16D2">
        <w:rPr>
          <w:rFonts w:ascii="Arial" w:hAnsi="Arial" w:cs="Arial"/>
        </w:rPr>
        <w:t xml:space="preserve"> składania wniosku, </w:t>
      </w:r>
      <w:r>
        <w:rPr>
          <w:rFonts w:ascii="Arial" w:hAnsi="Arial" w:cs="Arial"/>
        </w:rPr>
        <w:t xml:space="preserve"> </w:t>
      </w:r>
      <w:r w:rsidR="00C3560F">
        <w:rPr>
          <w:rFonts w:ascii="Arial" w:hAnsi="Arial" w:cs="Arial"/>
        </w:rPr>
        <w:t>Z</w:t>
      </w:r>
      <w:r w:rsidR="004F4F64" w:rsidRPr="008D16D2">
        <w:rPr>
          <w:rFonts w:ascii="Arial" w:hAnsi="Arial" w:cs="Arial"/>
        </w:rPr>
        <w:t>amawiający</w:t>
      </w:r>
      <w:r w:rsidR="00350292">
        <w:rPr>
          <w:rFonts w:ascii="Arial" w:hAnsi="Arial" w:cs="Arial"/>
        </w:rPr>
        <w:t xml:space="preserve"> nie ma obowiązku </w:t>
      </w:r>
      <w:r w:rsidR="004F4F64" w:rsidRPr="008D16D2">
        <w:rPr>
          <w:rFonts w:ascii="Arial" w:hAnsi="Arial" w:cs="Arial"/>
        </w:rPr>
        <w:t xml:space="preserve"> udziel</w:t>
      </w:r>
      <w:r w:rsidR="00350292">
        <w:rPr>
          <w:rFonts w:ascii="Arial" w:hAnsi="Arial" w:cs="Arial"/>
        </w:rPr>
        <w:t>ania</w:t>
      </w:r>
      <w:r w:rsidR="004F4F64" w:rsidRPr="008D16D2">
        <w:rPr>
          <w:rFonts w:ascii="Arial" w:hAnsi="Arial" w:cs="Arial"/>
        </w:rPr>
        <w:t xml:space="preserve"> wyjaśnień</w:t>
      </w:r>
      <w:r w:rsidR="00350292">
        <w:rPr>
          <w:rFonts w:ascii="Arial" w:hAnsi="Arial" w:cs="Arial"/>
        </w:rPr>
        <w:t xml:space="preserve"> SWZ</w:t>
      </w:r>
      <w:r w:rsidR="004F4F64" w:rsidRPr="008D16D2">
        <w:rPr>
          <w:rFonts w:ascii="Arial" w:hAnsi="Arial" w:cs="Arial"/>
        </w:rPr>
        <w:t xml:space="preserve"> </w:t>
      </w:r>
      <w:r w:rsidR="00350292">
        <w:rPr>
          <w:rFonts w:ascii="Arial" w:hAnsi="Arial" w:cs="Arial"/>
        </w:rPr>
        <w:t>oraz przedłużania terminu składania ofert.</w:t>
      </w:r>
    </w:p>
    <w:p w14:paraId="08510B5D" w14:textId="77777777" w:rsidR="004F4F64" w:rsidRPr="008D16D2" w:rsidRDefault="00350292" w:rsidP="00663C85">
      <w:pPr>
        <w:rPr>
          <w:rFonts w:ascii="Arial" w:hAnsi="Arial" w:cs="Arial"/>
        </w:rPr>
      </w:pPr>
      <w:r>
        <w:rPr>
          <w:rFonts w:ascii="Arial" w:hAnsi="Arial" w:cs="Arial"/>
        </w:rPr>
        <w:t>4</w:t>
      </w:r>
      <w:r w:rsidR="00597DD7">
        <w:rPr>
          <w:rFonts w:ascii="Arial" w:hAnsi="Arial" w:cs="Arial"/>
        </w:rPr>
        <w:t xml:space="preserve">. </w:t>
      </w:r>
      <w:r w:rsidR="004F4F64" w:rsidRPr="008D16D2">
        <w:rPr>
          <w:rFonts w:ascii="Arial" w:hAnsi="Arial" w:cs="Arial"/>
        </w:rPr>
        <w:t>Przedłużenie terminu składania ofert nie wpływa na bieg terminu składania wniosku</w:t>
      </w:r>
      <w:r>
        <w:rPr>
          <w:rFonts w:ascii="Arial" w:hAnsi="Arial" w:cs="Arial"/>
        </w:rPr>
        <w:t xml:space="preserve"> o wyjaśnienie SWZ</w:t>
      </w:r>
      <w:r w:rsidR="004F4F64" w:rsidRPr="008D16D2">
        <w:rPr>
          <w:rFonts w:ascii="Arial" w:hAnsi="Arial" w:cs="Arial"/>
        </w:rPr>
        <w:t>.</w:t>
      </w:r>
    </w:p>
    <w:p w14:paraId="282DA3E9" w14:textId="77777777" w:rsidR="004F4F64" w:rsidRPr="008D16D2" w:rsidRDefault="00597DD7" w:rsidP="00663C85">
      <w:pPr>
        <w:rPr>
          <w:rFonts w:ascii="Arial" w:hAnsi="Arial" w:cs="Arial"/>
        </w:rPr>
      </w:pPr>
      <w:r>
        <w:rPr>
          <w:rFonts w:ascii="Arial" w:hAnsi="Arial" w:cs="Arial"/>
        </w:rPr>
        <w:t xml:space="preserve">5. </w:t>
      </w:r>
      <w:r w:rsidR="004F4F64" w:rsidRPr="008D16D2">
        <w:rPr>
          <w:rFonts w:ascii="Arial" w:hAnsi="Arial" w:cs="Arial"/>
        </w:rPr>
        <w:t xml:space="preserve">Treść zapytań wraz z wyjaśnieniami </w:t>
      </w:r>
      <w:r w:rsidR="00C3560F">
        <w:rPr>
          <w:rFonts w:ascii="Arial" w:hAnsi="Arial" w:cs="Arial"/>
        </w:rPr>
        <w:t>Z</w:t>
      </w:r>
      <w:r w:rsidR="004F4F64" w:rsidRPr="008D16D2">
        <w:rPr>
          <w:rFonts w:ascii="Arial" w:hAnsi="Arial" w:cs="Arial"/>
        </w:rPr>
        <w:t xml:space="preserve">amawiający </w:t>
      </w:r>
      <w:r w:rsidR="00350292">
        <w:rPr>
          <w:rFonts w:ascii="Arial" w:hAnsi="Arial" w:cs="Arial"/>
        </w:rPr>
        <w:t xml:space="preserve">udostępnia, </w:t>
      </w:r>
      <w:r w:rsidR="00350292" w:rsidRPr="008D16D2">
        <w:rPr>
          <w:rFonts w:ascii="Arial" w:hAnsi="Arial" w:cs="Arial"/>
        </w:rPr>
        <w:t>bez ujawniania źródeł zapytania</w:t>
      </w:r>
      <w:r w:rsidR="00350292">
        <w:rPr>
          <w:rFonts w:ascii="Arial" w:hAnsi="Arial" w:cs="Arial"/>
        </w:rPr>
        <w:t xml:space="preserve"> </w:t>
      </w:r>
      <w:r w:rsidR="004F4F64" w:rsidRPr="008D16D2">
        <w:rPr>
          <w:rFonts w:ascii="Arial" w:hAnsi="Arial" w:cs="Arial"/>
        </w:rPr>
        <w:t>na stronie internetowej</w:t>
      </w:r>
      <w:r w:rsidR="00612B06">
        <w:rPr>
          <w:rFonts w:ascii="Arial" w:hAnsi="Arial" w:cs="Arial"/>
        </w:rPr>
        <w:t xml:space="preserve"> prowadzonego postępowania.</w:t>
      </w:r>
    </w:p>
    <w:p w14:paraId="79F5F32A" w14:textId="77777777" w:rsidR="004F4F64" w:rsidRPr="008D16D2" w:rsidRDefault="00597DD7" w:rsidP="00663C85">
      <w:pPr>
        <w:rPr>
          <w:rFonts w:ascii="Arial" w:hAnsi="Arial" w:cs="Arial"/>
        </w:rPr>
      </w:pPr>
      <w:r>
        <w:rPr>
          <w:rFonts w:ascii="Arial" w:hAnsi="Arial" w:cs="Arial"/>
        </w:rPr>
        <w:t xml:space="preserve">6. </w:t>
      </w:r>
      <w:r w:rsidR="004F4F64" w:rsidRPr="008D16D2">
        <w:rPr>
          <w:rFonts w:ascii="Arial" w:hAnsi="Arial" w:cs="Arial"/>
        </w:rPr>
        <w:t>W uzasadnionych przypadkach</w:t>
      </w:r>
      <w:r w:rsidR="00723D2A">
        <w:rPr>
          <w:rFonts w:ascii="Arial" w:hAnsi="Arial" w:cs="Arial"/>
        </w:rPr>
        <w:t>,</w:t>
      </w:r>
      <w:r w:rsidR="004F4F64" w:rsidRPr="008D16D2">
        <w:rPr>
          <w:rFonts w:ascii="Arial" w:hAnsi="Arial" w:cs="Arial"/>
        </w:rPr>
        <w:t xml:space="preserve"> Zamawiający może przed upływem terminu składania ofert  zmienić treść </w:t>
      </w:r>
      <w:r w:rsidR="00C3560F">
        <w:rPr>
          <w:rFonts w:ascii="Arial" w:hAnsi="Arial" w:cs="Arial"/>
        </w:rPr>
        <w:t>S</w:t>
      </w:r>
      <w:r w:rsidR="004F4F64" w:rsidRPr="008D16D2">
        <w:rPr>
          <w:rFonts w:ascii="Arial" w:hAnsi="Arial" w:cs="Arial"/>
        </w:rPr>
        <w:t xml:space="preserve">pecyfikacji </w:t>
      </w:r>
      <w:r w:rsidR="00C3560F">
        <w:rPr>
          <w:rFonts w:ascii="Arial" w:hAnsi="Arial" w:cs="Arial"/>
        </w:rPr>
        <w:t>W</w:t>
      </w:r>
      <w:r w:rsidR="004F4F64" w:rsidRPr="008D16D2">
        <w:rPr>
          <w:rFonts w:ascii="Arial" w:hAnsi="Arial" w:cs="Arial"/>
        </w:rPr>
        <w:t xml:space="preserve">arunków </w:t>
      </w:r>
      <w:r w:rsidR="00C3560F">
        <w:rPr>
          <w:rFonts w:ascii="Arial" w:hAnsi="Arial" w:cs="Arial"/>
        </w:rPr>
        <w:t>Z</w:t>
      </w:r>
      <w:r w:rsidR="004F4F64" w:rsidRPr="008D16D2">
        <w:rPr>
          <w:rFonts w:ascii="Arial" w:hAnsi="Arial" w:cs="Arial"/>
        </w:rPr>
        <w:t xml:space="preserve">amówienia. </w:t>
      </w:r>
      <w:r w:rsidR="00612B06">
        <w:rPr>
          <w:rFonts w:ascii="Arial" w:hAnsi="Arial" w:cs="Arial"/>
        </w:rPr>
        <w:t xml:space="preserve"> </w:t>
      </w:r>
      <w:r w:rsidR="004F4F64" w:rsidRPr="008D16D2">
        <w:rPr>
          <w:rFonts w:ascii="Arial" w:hAnsi="Arial" w:cs="Arial"/>
        </w:rPr>
        <w:t>Dokonaną</w:t>
      </w:r>
      <w:r w:rsidR="004F4F64">
        <w:rPr>
          <w:rFonts w:ascii="Arial" w:hAnsi="Arial" w:cs="Arial"/>
        </w:rPr>
        <w:t xml:space="preserve"> </w:t>
      </w:r>
      <w:r w:rsidR="004F4F64" w:rsidRPr="008D16D2">
        <w:rPr>
          <w:rFonts w:ascii="Arial" w:hAnsi="Arial" w:cs="Arial"/>
        </w:rPr>
        <w:t xml:space="preserve"> zmianę </w:t>
      </w:r>
      <w:r w:rsidR="00612B06">
        <w:rPr>
          <w:rFonts w:ascii="Arial" w:hAnsi="Arial" w:cs="Arial"/>
        </w:rPr>
        <w:t>treści S</w:t>
      </w:r>
      <w:r w:rsidR="004F4F64" w:rsidRPr="008D16D2">
        <w:rPr>
          <w:rFonts w:ascii="Arial" w:hAnsi="Arial" w:cs="Arial"/>
        </w:rPr>
        <w:t>pecyfikacji</w:t>
      </w:r>
      <w:r w:rsidR="00612B06">
        <w:rPr>
          <w:rFonts w:ascii="Arial" w:hAnsi="Arial" w:cs="Arial"/>
        </w:rPr>
        <w:t xml:space="preserve"> Warunków Zamówienia</w:t>
      </w:r>
      <w:r w:rsidR="00723D2A">
        <w:rPr>
          <w:rFonts w:ascii="Arial" w:hAnsi="Arial" w:cs="Arial"/>
        </w:rPr>
        <w:t>,</w:t>
      </w:r>
      <w:r w:rsidR="004F4F64" w:rsidRPr="008D16D2">
        <w:rPr>
          <w:rFonts w:ascii="Arial" w:hAnsi="Arial" w:cs="Arial"/>
        </w:rPr>
        <w:t xml:space="preserve"> Zamawiający udostępniona na stronie internetowej </w:t>
      </w:r>
      <w:r w:rsidR="00612B06">
        <w:rPr>
          <w:rFonts w:ascii="Arial" w:hAnsi="Arial" w:cs="Arial"/>
        </w:rPr>
        <w:t>prowadzonego postępowania</w:t>
      </w:r>
      <w:r w:rsidR="00AF303C">
        <w:rPr>
          <w:rFonts w:ascii="Arial" w:hAnsi="Arial" w:cs="Arial"/>
        </w:rPr>
        <w:t>.</w:t>
      </w:r>
      <w:r w:rsidR="00C3560F">
        <w:rPr>
          <w:rFonts w:ascii="Arial" w:hAnsi="Arial" w:cs="Arial"/>
        </w:rPr>
        <w:br/>
      </w:r>
      <w:r>
        <w:rPr>
          <w:rFonts w:ascii="Arial" w:hAnsi="Arial" w:cs="Arial"/>
        </w:rPr>
        <w:t xml:space="preserve">7. </w:t>
      </w:r>
      <w:r w:rsidR="00C3560F">
        <w:rPr>
          <w:rFonts w:ascii="Arial" w:hAnsi="Arial" w:cs="Arial"/>
        </w:rPr>
        <w:t xml:space="preserve">W przypadku, gdy zmiana treści SWZ jest istotna  dla sporządzenia oferty  lub wymaga od wykonawców dodatkowego czasu na zapoznanie się  ze zmianą  treści SWZ i przygotowanie ofert,  Zamawiający przedłuża termin składania ofert </w:t>
      </w:r>
      <w:r w:rsidR="00335CDE">
        <w:rPr>
          <w:rFonts w:ascii="Arial" w:hAnsi="Arial" w:cs="Arial"/>
        </w:rPr>
        <w:t xml:space="preserve"> </w:t>
      </w:r>
      <w:r w:rsidR="00C3560F">
        <w:rPr>
          <w:rFonts w:ascii="Arial" w:hAnsi="Arial" w:cs="Arial"/>
        </w:rPr>
        <w:t>o czas niezbędny na ich przygotowanie</w:t>
      </w:r>
      <w:r w:rsidR="004F4F64" w:rsidRPr="008D16D2">
        <w:rPr>
          <w:rFonts w:ascii="Arial" w:hAnsi="Arial" w:cs="Arial"/>
        </w:rPr>
        <w:t>.</w:t>
      </w:r>
    </w:p>
    <w:p w14:paraId="6B7E8412" w14:textId="77777777" w:rsidR="00D404A6" w:rsidRDefault="00597DD7" w:rsidP="00663C85">
      <w:pPr>
        <w:autoSpaceDE w:val="0"/>
        <w:autoSpaceDN w:val="0"/>
        <w:adjustRightInd w:val="0"/>
        <w:rPr>
          <w:rFonts w:ascii="Calibri" w:hAnsi="Calibri" w:cs="Calibri"/>
          <w:color w:val="0000FF"/>
          <w:sz w:val="22"/>
          <w:szCs w:val="22"/>
        </w:rPr>
      </w:pPr>
      <w:r>
        <w:rPr>
          <w:rFonts w:ascii="Arial" w:hAnsi="Arial" w:cs="Arial"/>
        </w:rPr>
        <w:t xml:space="preserve">8. </w:t>
      </w:r>
      <w:r w:rsidR="004F4F64" w:rsidRPr="008D16D2">
        <w:rPr>
          <w:rFonts w:ascii="Arial" w:hAnsi="Arial" w:cs="Arial"/>
        </w:rPr>
        <w:t xml:space="preserve">Zamawiający nie przewiduje zwołania zebrania </w:t>
      </w:r>
      <w:r w:rsidR="00C3560F">
        <w:rPr>
          <w:rFonts w:ascii="Arial" w:hAnsi="Arial" w:cs="Arial"/>
        </w:rPr>
        <w:t xml:space="preserve">wszystkich </w:t>
      </w:r>
      <w:r w:rsidR="004F4F64" w:rsidRPr="008D16D2">
        <w:rPr>
          <w:rFonts w:ascii="Arial" w:hAnsi="Arial" w:cs="Arial"/>
        </w:rPr>
        <w:t>Wykonawców.</w:t>
      </w:r>
    </w:p>
    <w:p w14:paraId="6F9DA371" w14:textId="77777777" w:rsidR="005714E1" w:rsidRDefault="005714E1" w:rsidP="00663C85">
      <w:pPr>
        <w:autoSpaceDE w:val="0"/>
        <w:autoSpaceDN w:val="0"/>
        <w:adjustRightInd w:val="0"/>
        <w:rPr>
          <w:rFonts w:ascii="Calibri" w:hAnsi="Calibri" w:cs="Calibri"/>
          <w:color w:val="0000FF"/>
          <w:sz w:val="22"/>
          <w:szCs w:val="22"/>
        </w:rPr>
      </w:pPr>
    </w:p>
    <w:p w14:paraId="0D941E77" w14:textId="77777777" w:rsidR="00D404A6" w:rsidRPr="00BA6C1D" w:rsidRDefault="00D404A6" w:rsidP="00663C85">
      <w:pPr>
        <w:autoSpaceDE w:val="0"/>
        <w:autoSpaceDN w:val="0"/>
        <w:adjustRightInd w:val="0"/>
        <w:rPr>
          <w:rFonts w:ascii="Arial" w:hAnsi="Arial" w:cs="Arial"/>
          <w:b/>
          <w:bCs/>
          <w:color w:val="000000"/>
        </w:rPr>
      </w:pPr>
      <w:r w:rsidRPr="00BA6C1D">
        <w:rPr>
          <w:rFonts w:ascii="Arial" w:hAnsi="Arial" w:cs="Arial"/>
          <w:b/>
          <w:bCs/>
          <w:color w:val="000000"/>
        </w:rPr>
        <w:t>X</w:t>
      </w:r>
      <w:r w:rsidR="009C22C8" w:rsidRPr="00BA6C1D">
        <w:rPr>
          <w:rFonts w:ascii="Arial" w:hAnsi="Arial" w:cs="Arial"/>
          <w:b/>
          <w:bCs/>
          <w:color w:val="000000"/>
        </w:rPr>
        <w:t>V</w:t>
      </w:r>
      <w:r w:rsidRPr="00BA6C1D">
        <w:rPr>
          <w:rFonts w:ascii="Arial" w:hAnsi="Arial" w:cs="Arial"/>
          <w:b/>
          <w:bCs/>
          <w:color w:val="000000"/>
        </w:rPr>
        <w:t xml:space="preserve">. </w:t>
      </w:r>
      <w:r w:rsidR="00BA6C1D">
        <w:rPr>
          <w:rFonts w:ascii="Arial" w:hAnsi="Arial" w:cs="Arial"/>
          <w:b/>
          <w:bCs/>
          <w:color w:val="000000"/>
        </w:rPr>
        <w:t xml:space="preserve"> </w:t>
      </w:r>
      <w:r w:rsidRPr="00BA6C1D">
        <w:rPr>
          <w:rFonts w:ascii="Arial" w:hAnsi="Arial" w:cs="Arial"/>
          <w:b/>
          <w:bCs/>
          <w:color w:val="000000"/>
        </w:rPr>
        <w:t>OSOBY</w:t>
      </w:r>
      <w:r w:rsidR="00BA6C1D">
        <w:rPr>
          <w:rFonts w:ascii="Arial" w:hAnsi="Arial" w:cs="Arial"/>
          <w:b/>
          <w:bCs/>
          <w:color w:val="000000"/>
        </w:rPr>
        <w:t xml:space="preserve"> </w:t>
      </w:r>
      <w:r w:rsidRPr="00BA6C1D">
        <w:rPr>
          <w:rFonts w:ascii="Arial" w:hAnsi="Arial" w:cs="Arial"/>
          <w:b/>
          <w:bCs/>
          <w:color w:val="000000"/>
        </w:rPr>
        <w:t xml:space="preserve"> UPRAWNIONE </w:t>
      </w:r>
      <w:r w:rsidR="00BA6C1D">
        <w:rPr>
          <w:rFonts w:ascii="Arial" w:hAnsi="Arial" w:cs="Arial"/>
          <w:b/>
          <w:bCs/>
          <w:color w:val="000000"/>
        </w:rPr>
        <w:t xml:space="preserve"> </w:t>
      </w:r>
      <w:r w:rsidRPr="00BA6C1D">
        <w:rPr>
          <w:rFonts w:ascii="Arial" w:hAnsi="Arial" w:cs="Arial"/>
          <w:b/>
          <w:bCs/>
          <w:color w:val="000000"/>
        </w:rPr>
        <w:t>DO</w:t>
      </w:r>
      <w:r w:rsidR="00BA6C1D">
        <w:rPr>
          <w:rFonts w:ascii="Arial" w:hAnsi="Arial" w:cs="Arial"/>
          <w:b/>
          <w:bCs/>
          <w:color w:val="000000"/>
        </w:rPr>
        <w:t xml:space="preserve"> </w:t>
      </w:r>
      <w:r w:rsidRPr="00BA6C1D">
        <w:rPr>
          <w:rFonts w:ascii="Arial" w:hAnsi="Arial" w:cs="Arial"/>
          <w:b/>
          <w:bCs/>
          <w:color w:val="000000"/>
        </w:rPr>
        <w:t xml:space="preserve"> KOMUNIKOWANIA</w:t>
      </w:r>
      <w:r w:rsidR="00BA6C1D">
        <w:rPr>
          <w:rFonts w:ascii="Arial" w:hAnsi="Arial" w:cs="Arial"/>
          <w:b/>
          <w:bCs/>
          <w:color w:val="000000"/>
        </w:rPr>
        <w:t xml:space="preserve"> </w:t>
      </w:r>
      <w:r w:rsidRPr="00BA6C1D">
        <w:rPr>
          <w:rFonts w:ascii="Arial" w:hAnsi="Arial" w:cs="Arial"/>
          <w:b/>
          <w:bCs/>
          <w:color w:val="000000"/>
        </w:rPr>
        <w:t xml:space="preserve"> SIĘ</w:t>
      </w:r>
      <w:r w:rsidR="00BA6C1D">
        <w:rPr>
          <w:rFonts w:ascii="Arial" w:hAnsi="Arial" w:cs="Arial"/>
          <w:b/>
          <w:bCs/>
          <w:color w:val="000000"/>
        </w:rPr>
        <w:t xml:space="preserve"> </w:t>
      </w:r>
      <w:r w:rsidRPr="00BA6C1D">
        <w:rPr>
          <w:rFonts w:ascii="Arial" w:hAnsi="Arial" w:cs="Arial"/>
          <w:b/>
          <w:bCs/>
          <w:color w:val="000000"/>
        </w:rPr>
        <w:t xml:space="preserve"> Z</w:t>
      </w:r>
      <w:r w:rsidR="00BA6C1D">
        <w:rPr>
          <w:rFonts w:ascii="Arial" w:hAnsi="Arial" w:cs="Arial"/>
          <w:b/>
          <w:bCs/>
          <w:color w:val="000000"/>
        </w:rPr>
        <w:t xml:space="preserve"> </w:t>
      </w:r>
      <w:r w:rsidRPr="00BA6C1D">
        <w:rPr>
          <w:rFonts w:ascii="Arial" w:hAnsi="Arial" w:cs="Arial"/>
          <w:b/>
          <w:bCs/>
          <w:color w:val="000000"/>
        </w:rPr>
        <w:t xml:space="preserve"> WYKONAWCAMI</w:t>
      </w:r>
      <w:r w:rsidR="00BA6C1D">
        <w:rPr>
          <w:rFonts w:ascii="Arial" w:hAnsi="Arial" w:cs="Arial"/>
          <w:b/>
          <w:bCs/>
          <w:color w:val="000000"/>
        </w:rPr>
        <w:t>.</w:t>
      </w:r>
    </w:p>
    <w:p w14:paraId="06616AD0" w14:textId="77777777" w:rsidR="004A6C26" w:rsidRPr="00F35F16" w:rsidRDefault="00F35F16" w:rsidP="00663C85">
      <w:pPr>
        <w:autoSpaceDE w:val="0"/>
        <w:autoSpaceDN w:val="0"/>
        <w:adjustRightInd w:val="0"/>
        <w:rPr>
          <w:rFonts w:ascii="Arial" w:hAnsi="Arial" w:cs="Arial"/>
          <w:color w:val="000000"/>
        </w:rPr>
      </w:pPr>
      <w:r w:rsidRPr="00F35F16">
        <w:rPr>
          <w:rFonts w:ascii="Arial" w:hAnsi="Arial" w:cs="Arial"/>
          <w:color w:val="000000"/>
        </w:rPr>
        <w:t>1.</w:t>
      </w:r>
      <w:r>
        <w:rPr>
          <w:rFonts w:ascii="Arial" w:hAnsi="Arial" w:cs="Arial"/>
          <w:color w:val="000000"/>
        </w:rPr>
        <w:t xml:space="preserve"> </w:t>
      </w:r>
      <w:r w:rsidR="00D404A6" w:rsidRPr="00F35F16">
        <w:rPr>
          <w:rFonts w:ascii="Arial" w:hAnsi="Arial" w:cs="Arial"/>
          <w:color w:val="000000"/>
        </w:rPr>
        <w:t xml:space="preserve">Osobami uprawnionymi </w:t>
      </w:r>
      <w:r w:rsidR="008C1952">
        <w:rPr>
          <w:rFonts w:ascii="Arial" w:hAnsi="Arial" w:cs="Arial"/>
          <w:color w:val="000000"/>
        </w:rPr>
        <w:t xml:space="preserve"> </w:t>
      </w:r>
      <w:r w:rsidR="00D404A6" w:rsidRPr="00F35F16">
        <w:rPr>
          <w:rFonts w:ascii="Arial" w:hAnsi="Arial" w:cs="Arial"/>
          <w:color w:val="000000"/>
        </w:rPr>
        <w:t>do</w:t>
      </w:r>
      <w:r w:rsidR="00022890">
        <w:rPr>
          <w:rFonts w:ascii="Arial" w:hAnsi="Arial" w:cs="Arial"/>
          <w:color w:val="000000"/>
        </w:rPr>
        <w:t xml:space="preserve"> </w:t>
      </w:r>
      <w:r w:rsidR="00D404A6" w:rsidRPr="00F35F16">
        <w:rPr>
          <w:rFonts w:ascii="Arial" w:hAnsi="Arial" w:cs="Arial"/>
          <w:color w:val="000000"/>
        </w:rPr>
        <w:t>ko</w:t>
      </w:r>
      <w:r w:rsidR="00022890">
        <w:rPr>
          <w:rFonts w:ascii="Arial" w:hAnsi="Arial" w:cs="Arial"/>
          <w:color w:val="000000"/>
        </w:rPr>
        <w:t xml:space="preserve">ntaktu </w:t>
      </w:r>
      <w:r w:rsidR="00D404A6" w:rsidRPr="00F35F16">
        <w:rPr>
          <w:rFonts w:ascii="Arial" w:hAnsi="Arial" w:cs="Arial"/>
          <w:color w:val="000000"/>
        </w:rPr>
        <w:t>z Wykonawcami są:</w:t>
      </w:r>
    </w:p>
    <w:p w14:paraId="624B6E26" w14:textId="77777777" w:rsidR="00D3111C" w:rsidRPr="00D3111C" w:rsidRDefault="00D3111C" w:rsidP="00D3111C">
      <w:pPr>
        <w:pStyle w:val="1"/>
        <w:tabs>
          <w:tab w:val="left" w:pos="1985"/>
          <w:tab w:val="left" w:pos="2410"/>
          <w:tab w:val="left" w:pos="2694"/>
          <w:tab w:val="left" w:pos="2835"/>
          <w:tab w:val="left" w:pos="16365"/>
        </w:tabs>
        <w:spacing w:line="240" w:lineRule="auto"/>
        <w:rPr>
          <w:rFonts w:ascii="Arial" w:hAnsi="Arial" w:cs="Arial"/>
          <w:color w:val="auto"/>
          <w:sz w:val="20"/>
        </w:rPr>
      </w:pPr>
      <w:r>
        <w:rPr>
          <w:rFonts w:ascii="Arial" w:hAnsi="Arial" w:cs="Arial"/>
          <w:sz w:val="20"/>
        </w:rPr>
        <w:t>a)</w:t>
      </w:r>
      <w:r w:rsidR="00F937AD">
        <w:rPr>
          <w:rFonts w:ascii="Arial" w:hAnsi="Arial" w:cs="Arial"/>
          <w:sz w:val="20"/>
        </w:rPr>
        <w:t xml:space="preserve"> </w:t>
      </w:r>
      <w:r w:rsidRPr="00D3111C">
        <w:rPr>
          <w:rFonts w:ascii="Arial" w:hAnsi="Arial" w:cs="Arial"/>
          <w:sz w:val="20"/>
        </w:rPr>
        <w:t xml:space="preserve">Pani </w:t>
      </w:r>
      <w:r w:rsidR="00EE1DD2">
        <w:rPr>
          <w:rFonts w:ascii="Arial" w:hAnsi="Arial" w:cs="Arial"/>
          <w:sz w:val="20"/>
        </w:rPr>
        <w:t xml:space="preserve">Krzysztof </w:t>
      </w:r>
      <w:proofErr w:type="spellStart"/>
      <w:r w:rsidR="00EE1DD2">
        <w:rPr>
          <w:rFonts w:ascii="Arial" w:hAnsi="Arial" w:cs="Arial"/>
          <w:sz w:val="20"/>
        </w:rPr>
        <w:t>Jędrachowicz</w:t>
      </w:r>
      <w:proofErr w:type="spellEnd"/>
      <w:r w:rsidR="00EE1DD2">
        <w:rPr>
          <w:rFonts w:ascii="Arial" w:hAnsi="Arial" w:cs="Arial"/>
          <w:sz w:val="20"/>
        </w:rPr>
        <w:t xml:space="preserve"> </w:t>
      </w:r>
      <w:r w:rsidR="006133A5">
        <w:rPr>
          <w:rFonts w:ascii="Arial" w:hAnsi="Arial" w:cs="Arial"/>
          <w:color w:val="auto"/>
          <w:sz w:val="20"/>
        </w:rPr>
        <w:t xml:space="preserve">- tel.: </w:t>
      </w:r>
      <w:r w:rsidR="00EE1DD2">
        <w:rPr>
          <w:rFonts w:ascii="Arial" w:hAnsi="Arial" w:cs="Arial"/>
          <w:color w:val="auto"/>
          <w:sz w:val="20"/>
        </w:rPr>
        <w:t>46 854 33 53</w:t>
      </w:r>
      <w:r w:rsidRPr="00D3111C">
        <w:rPr>
          <w:rFonts w:ascii="Arial" w:hAnsi="Arial" w:cs="Arial"/>
          <w:color w:val="auto"/>
          <w:sz w:val="20"/>
        </w:rPr>
        <w:t xml:space="preserve">– </w:t>
      </w:r>
      <w:r w:rsidRPr="00D3111C">
        <w:rPr>
          <w:rFonts w:ascii="Arial" w:hAnsi="Arial" w:cs="Arial"/>
          <w:bCs/>
          <w:color w:val="auto"/>
          <w:sz w:val="20"/>
        </w:rPr>
        <w:t>w zakresie przedmiotu zamówienia</w:t>
      </w:r>
      <w:r w:rsidRPr="00D3111C">
        <w:rPr>
          <w:rFonts w:ascii="Arial" w:hAnsi="Arial" w:cs="Arial"/>
          <w:color w:val="auto"/>
          <w:sz w:val="20"/>
        </w:rPr>
        <w:t>,</w:t>
      </w:r>
    </w:p>
    <w:p w14:paraId="02CD97AD" w14:textId="77777777" w:rsidR="00D3111C" w:rsidRPr="00D3111C" w:rsidRDefault="00D3111C" w:rsidP="00D3111C">
      <w:pPr>
        <w:tabs>
          <w:tab w:val="left" w:pos="720"/>
          <w:tab w:val="left" w:pos="1080"/>
        </w:tabs>
        <w:rPr>
          <w:rFonts w:ascii="Arial" w:hAnsi="Arial" w:cs="Arial"/>
        </w:rPr>
      </w:pPr>
      <w:r>
        <w:rPr>
          <w:rFonts w:ascii="Arial" w:hAnsi="Arial" w:cs="Arial"/>
        </w:rPr>
        <w:t>b)</w:t>
      </w:r>
      <w:r w:rsidR="00F937AD">
        <w:rPr>
          <w:rFonts w:ascii="Arial" w:hAnsi="Arial" w:cs="Arial"/>
        </w:rPr>
        <w:t xml:space="preserve"> </w:t>
      </w:r>
      <w:r w:rsidRPr="00D3111C">
        <w:rPr>
          <w:rFonts w:ascii="Arial" w:hAnsi="Arial" w:cs="Arial"/>
        </w:rPr>
        <w:t xml:space="preserve">Pani </w:t>
      </w:r>
      <w:r>
        <w:rPr>
          <w:rFonts w:ascii="Arial" w:hAnsi="Arial" w:cs="Arial"/>
        </w:rPr>
        <w:t xml:space="preserve"> </w:t>
      </w:r>
      <w:r w:rsidR="00F022C9">
        <w:rPr>
          <w:rFonts w:ascii="Arial" w:hAnsi="Arial" w:cs="Arial"/>
        </w:rPr>
        <w:t>Justyna Koźbiał</w:t>
      </w:r>
      <w:r w:rsidRPr="00D3111C">
        <w:rPr>
          <w:rFonts w:ascii="Arial" w:hAnsi="Arial" w:cs="Arial"/>
        </w:rPr>
        <w:t xml:space="preserve">- </w:t>
      </w:r>
      <w:r>
        <w:rPr>
          <w:rFonts w:ascii="Arial" w:hAnsi="Arial" w:cs="Arial"/>
        </w:rPr>
        <w:t xml:space="preserve"> </w:t>
      </w:r>
      <w:r w:rsidRPr="00D3111C">
        <w:rPr>
          <w:rFonts w:ascii="Arial" w:hAnsi="Arial" w:cs="Arial"/>
        </w:rPr>
        <w:t>tel.: 46</w:t>
      </w:r>
      <w:r w:rsidR="00F022C9">
        <w:rPr>
          <w:rFonts w:ascii="Arial" w:hAnsi="Arial" w:cs="Arial"/>
        </w:rPr>
        <w:t> 854 33 43</w:t>
      </w:r>
      <w:r w:rsidRPr="00D3111C">
        <w:rPr>
          <w:rFonts w:ascii="Arial" w:hAnsi="Arial" w:cs="Arial"/>
        </w:rPr>
        <w:t xml:space="preserve">– </w:t>
      </w:r>
      <w:r w:rsidRPr="00D3111C">
        <w:rPr>
          <w:rFonts w:ascii="Arial" w:hAnsi="Arial" w:cs="Arial"/>
          <w:bCs/>
        </w:rPr>
        <w:t xml:space="preserve">w zakresie </w:t>
      </w:r>
      <w:r w:rsidRPr="00D3111C">
        <w:rPr>
          <w:rFonts w:ascii="Arial" w:hAnsi="Arial" w:cs="Arial"/>
        </w:rPr>
        <w:t xml:space="preserve">procedury przetargowej. </w:t>
      </w:r>
    </w:p>
    <w:p w14:paraId="24408298" w14:textId="77777777" w:rsidR="00D404A6" w:rsidRPr="00022890" w:rsidRDefault="00F35F16" w:rsidP="00663C85">
      <w:pPr>
        <w:autoSpaceDE w:val="0"/>
        <w:autoSpaceDN w:val="0"/>
        <w:adjustRightInd w:val="0"/>
        <w:rPr>
          <w:rFonts w:ascii="Arial" w:hAnsi="Arial" w:cs="Arial"/>
          <w:color w:val="000000"/>
        </w:rPr>
      </w:pPr>
      <w:r w:rsidRPr="00D3111C">
        <w:rPr>
          <w:rFonts w:ascii="Arial" w:hAnsi="Arial" w:cs="Arial"/>
        </w:rPr>
        <w:t xml:space="preserve">2. Informacje dotyczące przetargu </w:t>
      </w:r>
      <w:r w:rsidR="008C1952" w:rsidRPr="00D3111C">
        <w:rPr>
          <w:rFonts w:ascii="Arial" w:hAnsi="Arial" w:cs="Arial"/>
        </w:rPr>
        <w:t xml:space="preserve"> </w:t>
      </w:r>
      <w:r w:rsidRPr="00D3111C">
        <w:rPr>
          <w:rFonts w:ascii="Arial" w:hAnsi="Arial" w:cs="Arial"/>
        </w:rPr>
        <w:t xml:space="preserve">udzielane </w:t>
      </w:r>
      <w:r w:rsidR="008C1952" w:rsidRPr="00D3111C">
        <w:rPr>
          <w:rFonts w:ascii="Arial" w:hAnsi="Arial" w:cs="Arial"/>
        </w:rPr>
        <w:t xml:space="preserve"> </w:t>
      </w:r>
      <w:r w:rsidRPr="00D3111C">
        <w:rPr>
          <w:rFonts w:ascii="Arial" w:hAnsi="Arial" w:cs="Arial"/>
        </w:rPr>
        <w:t>są</w:t>
      </w:r>
      <w:r w:rsidR="008C1952" w:rsidRPr="00D3111C">
        <w:rPr>
          <w:rFonts w:ascii="Arial" w:hAnsi="Arial" w:cs="Arial"/>
        </w:rPr>
        <w:t xml:space="preserve"> </w:t>
      </w:r>
      <w:r w:rsidRPr="00D3111C">
        <w:rPr>
          <w:rFonts w:ascii="Arial" w:hAnsi="Arial" w:cs="Arial"/>
        </w:rPr>
        <w:t>w</w:t>
      </w:r>
      <w:r w:rsidR="008C1952" w:rsidRPr="00D3111C">
        <w:rPr>
          <w:rFonts w:ascii="Arial" w:hAnsi="Arial" w:cs="Arial"/>
        </w:rPr>
        <w:t xml:space="preserve"> </w:t>
      </w:r>
      <w:r w:rsidRPr="00D3111C">
        <w:rPr>
          <w:rFonts w:ascii="Arial" w:hAnsi="Arial" w:cs="Arial"/>
        </w:rPr>
        <w:t>godzinach pracy urzędu</w:t>
      </w:r>
      <w:r w:rsidR="00D3111C">
        <w:rPr>
          <w:rFonts w:ascii="Arial" w:hAnsi="Arial" w:cs="Arial"/>
        </w:rPr>
        <w:t xml:space="preserve">, tj. </w:t>
      </w:r>
      <w:r w:rsidR="00112F2B" w:rsidRPr="00D3111C">
        <w:rPr>
          <w:rFonts w:ascii="Arial" w:hAnsi="Arial" w:cs="Arial"/>
        </w:rPr>
        <w:t>w godz. 8</w:t>
      </w:r>
      <w:r w:rsidR="00E75734" w:rsidRPr="00D3111C">
        <w:rPr>
          <w:rFonts w:ascii="Arial" w:hAnsi="Arial" w:cs="Arial"/>
          <w:vertAlign w:val="superscript"/>
        </w:rPr>
        <w:t>00</w:t>
      </w:r>
      <w:r w:rsidR="00112F2B" w:rsidRPr="00D3111C">
        <w:rPr>
          <w:rFonts w:ascii="Arial" w:hAnsi="Arial" w:cs="Arial"/>
        </w:rPr>
        <w:t>-1</w:t>
      </w:r>
      <w:r w:rsidR="0090292E">
        <w:rPr>
          <w:rFonts w:ascii="Arial" w:hAnsi="Arial" w:cs="Arial"/>
        </w:rPr>
        <w:t>5</w:t>
      </w:r>
      <w:r w:rsidR="0090292E">
        <w:rPr>
          <w:rFonts w:ascii="Arial" w:hAnsi="Arial" w:cs="Arial"/>
          <w:vertAlign w:val="superscript"/>
        </w:rPr>
        <w:t>30</w:t>
      </w:r>
      <w:r w:rsidR="00112F2B" w:rsidRPr="00D3111C">
        <w:rPr>
          <w:rFonts w:ascii="Arial" w:hAnsi="Arial" w:cs="Arial"/>
        </w:rPr>
        <w:t>,</w:t>
      </w:r>
      <w:r w:rsidR="00112F2B">
        <w:rPr>
          <w:rFonts w:ascii="Arial" w:hAnsi="Arial" w:cs="Arial"/>
        </w:rPr>
        <w:t xml:space="preserve"> </w:t>
      </w:r>
      <w:r w:rsidR="0025397D">
        <w:rPr>
          <w:rFonts w:ascii="Calibri" w:hAnsi="Calibri" w:cs="Calibri"/>
          <w:color w:val="000000"/>
          <w:sz w:val="22"/>
          <w:szCs w:val="22"/>
        </w:rPr>
        <w:br/>
      </w:r>
    </w:p>
    <w:p w14:paraId="59DEC448" w14:textId="77777777" w:rsidR="0090292E" w:rsidRPr="00F45B59" w:rsidRDefault="00D404A6" w:rsidP="00663C85">
      <w:pPr>
        <w:autoSpaceDE w:val="0"/>
        <w:autoSpaceDN w:val="0"/>
        <w:adjustRightInd w:val="0"/>
        <w:rPr>
          <w:rFonts w:ascii="Arial" w:hAnsi="Arial" w:cs="Arial"/>
          <w:b/>
          <w:bCs/>
          <w:color w:val="000000"/>
        </w:rPr>
      </w:pPr>
      <w:r w:rsidRPr="00BA6C1D">
        <w:rPr>
          <w:rFonts w:ascii="Arial" w:hAnsi="Arial" w:cs="Arial"/>
          <w:b/>
          <w:bCs/>
          <w:color w:val="000000"/>
        </w:rPr>
        <w:t>X</w:t>
      </w:r>
      <w:r w:rsidR="009C22C8" w:rsidRPr="00BA6C1D">
        <w:rPr>
          <w:rFonts w:ascii="Arial" w:hAnsi="Arial" w:cs="Arial"/>
          <w:b/>
          <w:bCs/>
          <w:color w:val="000000"/>
        </w:rPr>
        <w:t>V</w:t>
      </w:r>
      <w:r w:rsidRPr="00BA6C1D">
        <w:rPr>
          <w:rFonts w:ascii="Arial" w:hAnsi="Arial" w:cs="Arial"/>
          <w:b/>
          <w:bCs/>
          <w:color w:val="000000"/>
        </w:rPr>
        <w:t xml:space="preserve">I. </w:t>
      </w:r>
      <w:r w:rsidR="00E959DA" w:rsidRPr="00BA6C1D">
        <w:rPr>
          <w:rFonts w:ascii="Arial" w:hAnsi="Arial" w:cs="Arial"/>
          <w:b/>
          <w:bCs/>
          <w:color w:val="000000"/>
        </w:rPr>
        <w:t xml:space="preserve"> </w:t>
      </w:r>
      <w:r w:rsidR="00CD116E">
        <w:rPr>
          <w:rFonts w:ascii="Arial" w:hAnsi="Arial" w:cs="Arial"/>
          <w:b/>
          <w:bCs/>
          <w:color w:val="000000"/>
        </w:rPr>
        <w:t>ZAMAWIAJĄCY NIE WYMAGA WADIUM</w:t>
      </w:r>
    </w:p>
    <w:p w14:paraId="521CDE70" w14:textId="77777777" w:rsidR="00F45B59" w:rsidRDefault="00F45B59" w:rsidP="00663C85">
      <w:pPr>
        <w:autoSpaceDE w:val="0"/>
        <w:autoSpaceDN w:val="0"/>
        <w:adjustRightInd w:val="0"/>
        <w:rPr>
          <w:rFonts w:ascii="Arial" w:hAnsi="Arial" w:cs="Arial"/>
          <w:b/>
          <w:bCs/>
          <w:color w:val="000000"/>
        </w:rPr>
      </w:pPr>
    </w:p>
    <w:p w14:paraId="388E5830" w14:textId="77777777" w:rsidR="00D404A6" w:rsidRPr="00897A14" w:rsidRDefault="00D404A6" w:rsidP="00663C85">
      <w:pPr>
        <w:autoSpaceDE w:val="0"/>
        <w:autoSpaceDN w:val="0"/>
        <w:adjustRightInd w:val="0"/>
        <w:rPr>
          <w:rFonts w:ascii="Arial" w:hAnsi="Arial" w:cs="Arial"/>
          <w:b/>
          <w:bCs/>
          <w:color w:val="000000"/>
        </w:rPr>
      </w:pPr>
      <w:r w:rsidRPr="00897A14">
        <w:rPr>
          <w:rFonts w:ascii="Arial" w:hAnsi="Arial" w:cs="Arial"/>
          <w:b/>
          <w:bCs/>
          <w:color w:val="000000"/>
        </w:rPr>
        <w:t>XV</w:t>
      </w:r>
      <w:r w:rsidR="009C22C8">
        <w:rPr>
          <w:rFonts w:ascii="Arial" w:hAnsi="Arial" w:cs="Arial"/>
          <w:b/>
          <w:bCs/>
          <w:color w:val="000000"/>
        </w:rPr>
        <w:t>II</w:t>
      </w:r>
      <w:r w:rsidRPr="00897A14">
        <w:rPr>
          <w:rFonts w:ascii="Arial" w:hAnsi="Arial" w:cs="Arial"/>
          <w:b/>
          <w:bCs/>
          <w:color w:val="000000"/>
        </w:rPr>
        <w:t xml:space="preserve">. </w:t>
      </w:r>
      <w:r w:rsidR="004C13A6">
        <w:rPr>
          <w:rFonts w:ascii="Arial" w:hAnsi="Arial" w:cs="Arial"/>
          <w:b/>
          <w:bCs/>
          <w:color w:val="000000"/>
        </w:rPr>
        <w:t xml:space="preserve"> </w:t>
      </w:r>
      <w:r w:rsidRPr="00897A14">
        <w:rPr>
          <w:rFonts w:ascii="Arial" w:hAnsi="Arial" w:cs="Arial"/>
          <w:b/>
          <w:bCs/>
          <w:color w:val="000000"/>
        </w:rPr>
        <w:t xml:space="preserve">TERMIN </w:t>
      </w:r>
      <w:r w:rsidR="004C13A6">
        <w:rPr>
          <w:rFonts w:ascii="Arial" w:hAnsi="Arial" w:cs="Arial"/>
          <w:b/>
          <w:bCs/>
          <w:color w:val="000000"/>
        </w:rPr>
        <w:t xml:space="preserve"> </w:t>
      </w:r>
      <w:r w:rsidRPr="00897A14">
        <w:rPr>
          <w:rFonts w:ascii="Arial" w:hAnsi="Arial" w:cs="Arial"/>
          <w:b/>
          <w:bCs/>
          <w:color w:val="000000"/>
        </w:rPr>
        <w:t xml:space="preserve">ZWIĄZANIA </w:t>
      </w:r>
      <w:r w:rsidR="004C13A6">
        <w:rPr>
          <w:rFonts w:ascii="Arial" w:hAnsi="Arial" w:cs="Arial"/>
          <w:b/>
          <w:bCs/>
          <w:color w:val="000000"/>
        </w:rPr>
        <w:t xml:space="preserve"> </w:t>
      </w:r>
      <w:r w:rsidRPr="00897A14">
        <w:rPr>
          <w:rFonts w:ascii="Arial" w:hAnsi="Arial" w:cs="Arial"/>
          <w:b/>
          <w:bCs/>
          <w:color w:val="000000"/>
        </w:rPr>
        <w:t>OFERTĄ</w:t>
      </w:r>
    </w:p>
    <w:p w14:paraId="47D9F9B0" w14:textId="427A0C89" w:rsidR="00D404A6" w:rsidRPr="00DE48E4" w:rsidRDefault="00E75734" w:rsidP="00663C85">
      <w:pPr>
        <w:autoSpaceDE w:val="0"/>
        <w:autoSpaceDN w:val="0"/>
        <w:adjustRightInd w:val="0"/>
        <w:rPr>
          <w:rFonts w:ascii="Arial" w:hAnsi="Arial" w:cs="Arial"/>
          <w:color w:val="000000"/>
        </w:rPr>
      </w:pPr>
      <w:r w:rsidRPr="00FB3E37">
        <w:rPr>
          <w:rFonts w:ascii="Arial" w:hAnsi="Arial" w:cs="Arial"/>
          <w:color w:val="000000"/>
        </w:rPr>
        <w:t>1.  Wykonawca jest związany  ofertą od dnia upływu terminu s</w:t>
      </w:r>
      <w:r w:rsidR="00137A3F">
        <w:rPr>
          <w:rFonts w:ascii="Arial" w:hAnsi="Arial" w:cs="Arial"/>
          <w:color w:val="000000"/>
        </w:rPr>
        <w:t>kładania ofert do dnia</w:t>
      </w:r>
      <w:r w:rsidR="006B009C">
        <w:rPr>
          <w:rFonts w:ascii="Arial" w:hAnsi="Arial" w:cs="Arial"/>
          <w:color w:val="000000"/>
        </w:rPr>
        <w:t xml:space="preserve"> </w:t>
      </w:r>
      <w:r w:rsidR="005471FC" w:rsidRPr="00B24FE0">
        <w:rPr>
          <w:rFonts w:ascii="Arial" w:hAnsi="Arial" w:cs="Arial"/>
          <w:b/>
        </w:rPr>
        <w:t>2</w:t>
      </w:r>
      <w:r w:rsidR="00B24FE0" w:rsidRPr="00B24FE0">
        <w:rPr>
          <w:rFonts w:ascii="Arial" w:hAnsi="Arial" w:cs="Arial"/>
          <w:b/>
        </w:rPr>
        <w:t>5</w:t>
      </w:r>
      <w:r w:rsidR="00EE1DD2" w:rsidRPr="00B24FE0">
        <w:rPr>
          <w:rFonts w:ascii="Arial" w:hAnsi="Arial" w:cs="Arial"/>
          <w:b/>
        </w:rPr>
        <w:t>.</w:t>
      </w:r>
      <w:r w:rsidR="007E0B20" w:rsidRPr="00B24FE0">
        <w:rPr>
          <w:rFonts w:ascii="Arial" w:hAnsi="Arial" w:cs="Arial"/>
          <w:b/>
        </w:rPr>
        <w:t>0</w:t>
      </w:r>
      <w:r w:rsidR="00B13B47" w:rsidRPr="00B24FE0">
        <w:rPr>
          <w:rFonts w:ascii="Arial" w:hAnsi="Arial" w:cs="Arial"/>
          <w:b/>
        </w:rPr>
        <w:t>4</w:t>
      </w:r>
      <w:r w:rsidR="00BD0787" w:rsidRPr="00B24FE0">
        <w:rPr>
          <w:rFonts w:ascii="Arial" w:hAnsi="Arial" w:cs="Arial"/>
          <w:b/>
        </w:rPr>
        <w:t>.</w:t>
      </w:r>
      <w:r w:rsidR="00BB0220" w:rsidRPr="00B24FE0">
        <w:rPr>
          <w:rFonts w:ascii="Arial" w:hAnsi="Arial" w:cs="Arial"/>
          <w:b/>
        </w:rPr>
        <w:t>202</w:t>
      </w:r>
      <w:r w:rsidR="00B13B47" w:rsidRPr="00B24FE0">
        <w:rPr>
          <w:rFonts w:ascii="Arial" w:hAnsi="Arial" w:cs="Arial"/>
          <w:b/>
        </w:rPr>
        <w:t>4</w:t>
      </w:r>
      <w:r w:rsidRPr="00B24FE0">
        <w:rPr>
          <w:rFonts w:ascii="Arial" w:hAnsi="Arial" w:cs="Arial"/>
          <w:b/>
        </w:rPr>
        <w:t xml:space="preserve"> r</w:t>
      </w:r>
      <w:r w:rsidRPr="00B24FE0">
        <w:rPr>
          <w:rFonts w:ascii="Arial" w:hAnsi="Arial" w:cs="Arial"/>
        </w:rPr>
        <w:t>.</w:t>
      </w:r>
      <w:r w:rsidRPr="00FB3E37">
        <w:rPr>
          <w:rFonts w:ascii="Arial" w:hAnsi="Arial" w:cs="Arial"/>
          <w:color w:val="000000"/>
        </w:rPr>
        <w:t xml:space="preserve">  </w:t>
      </w:r>
      <w:r w:rsidR="007D69F4">
        <w:rPr>
          <w:rFonts w:ascii="Arial" w:hAnsi="Arial" w:cs="Arial"/>
          <w:color w:val="000000"/>
        </w:rPr>
        <w:t xml:space="preserve">            </w:t>
      </w:r>
      <w:r w:rsidRPr="00FB3E37">
        <w:rPr>
          <w:rFonts w:ascii="Arial" w:hAnsi="Arial" w:cs="Arial"/>
          <w:color w:val="000000"/>
        </w:rPr>
        <w:t>( włącznie).</w:t>
      </w:r>
    </w:p>
    <w:p w14:paraId="104C9D06" w14:textId="77777777" w:rsidR="00D404A6" w:rsidRPr="00897A14" w:rsidRDefault="00D404A6" w:rsidP="00663C85">
      <w:pPr>
        <w:autoSpaceDE w:val="0"/>
        <w:autoSpaceDN w:val="0"/>
        <w:adjustRightInd w:val="0"/>
        <w:rPr>
          <w:rFonts w:ascii="Arial" w:hAnsi="Arial" w:cs="Arial"/>
          <w:color w:val="000000"/>
        </w:rPr>
      </w:pPr>
      <w:r w:rsidRPr="00897A14">
        <w:rPr>
          <w:rFonts w:ascii="Arial" w:hAnsi="Arial" w:cs="Arial"/>
          <w:color w:val="000000"/>
        </w:rPr>
        <w:t xml:space="preserve">2. W przypadku gdy wybór najkorzystniejszej oferty nie nastąpi przed </w:t>
      </w:r>
      <w:r w:rsidR="0093363D">
        <w:rPr>
          <w:rFonts w:ascii="Arial" w:hAnsi="Arial" w:cs="Arial"/>
          <w:color w:val="000000"/>
        </w:rPr>
        <w:t>upływem terminu związania ofertą</w:t>
      </w:r>
      <w:r w:rsidR="0025397D" w:rsidRPr="00897A14">
        <w:rPr>
          <w:rFonts w:ascii="Arial" w:hAnsi="Arial" w:cs="Arial"/>
          <w:color w:val="000000"/>
        </w:rPr>
        <w:t xml:space="preserve"> </w:t>
      </w:r>
      <w:r w:rsidRPr="00897A14">
        <w:rPr>
          <w:rFonts w:ascii="Arial" w:hAnsi="Arial" w:cs="Arial"/>
          <w:color w:val="000000"/>
        </w:rPr>
        <w:t xml:space="preserve">określonego w SWZ, Zamawiający przed </w:t>
      </w:r>
      <w:r w:rsidR="0093363D">
        <w:rPr>
          <w:rFonts w:ascii="Arial" w:hAnsi="Arial" w:cs="Arial"/>
          <w:color w:val="000000"/>
        </w:rPr>
        <w:t>upływem terminu związania ofertą</w:t>
      </w:r>
      <w:r w:rsidRPr="00897A14">
        <w:rPr>
          <w:rFonts w:ascii="Arial" w:hAnsi="Arial" w:cs="Arial"/>
          <w:color w:val="000000"/>
        </w:rPr>
        <w:t xml:space="preserve"> zwraca się jednokrotnie do</w:t>
      </w:r>
      <w:r w:rsidR="0025397D" w:rsidRPr="00897A14">
        <w:rPr>
          <w:rFonts w:ascii="Arial" w:hAnsi="Arial" w:cs="Arial"/>
          <w:color w:val="000000"/>
        </w:rPr>
        <w:t xml:space="preserve"> </w:t>
      </w:r>
      <w:r w:rsidRPr="00897A14">
        <w:rPr>
          <w:rFonts w:ascii="Arial" w:hAnsi="Arial" w:cs="Arial"/>
          <w:color w:val="000000"/>
        </w:rPr>
        <w:t>Wykonawców o wyrażenie zgody na przedłużenie tego terminu o wskazywany przez niego okres, nie</w:t>
      </w:r>
      <w:r w:rsidR="0025397D" w:rsidRPr="00897A14">
        <w:rPr>
          <w:rFonts w:ascii="Arial" w:hAnsi="Arial" w:cs="Arial"/>
          <w:color w:val="000000"/>
        </w:rPr>
        <w:t xml:space="preserve"> </w:t>
      </w:r>
      <w:r w:rsidRPr="00897A14">
        <w:rPr>
          <w:rFonts w:ascii="Arial" w:hAnsi="Arial" w:cs="Arial"/>
          <w:color w:val="000000"/>
        </w:rPr>
        <w:t>dłuższy niż 30 dni.</w:t>
      </w:r>
    </w:p>
    <w:p w14:paraId="6630989D" w14:textId="77777777" w:rsidR="00D404A6" w:rsidRPr="00897A14" w:rsidRDefault="00D404A6" w:rsidP="00663C85">
      <w:pPr>
        <w:autoSpaceDE w:val="0"/>
        <w:autoSpaceDN w:val="0"/>
        <w:adjustRightInd w:val="0"/>
        <w:rPr>
          <w:rFonts w:ascii="Arial" w:hAnsi="Arial" w:cs="Arial"/>
          <w:color w:val="000000"/>
        </w:rPr>
      </w:pPr>
      <w:r w:rsidRPr="00897A14">
        <w:rPr>
          <w:rFonts w:ascii="Arial" w:hAnsi="Arial" w:cs="Arial"/>
          <w:color w:val="000000"/>
        </w:rPr>
        <w:t xml:space="preserve">3. Przedłużenie terminu związania </w:t>
      </w:r>
      <w:r w:rsidR="00B502C9" w:rsidRPr="00897A14">
        <w:rPr>
          <w:rFonts w:ascii="Arial" w:hAnsi="Arial" w:cs="Arial"/>
          <w:color w:val="000000"/>
        </w:rPr>
        <w:t>ofert</w:t>
      </w:r>
      <w:r w:rsidR="00B502C9">
        <w:rPr>
          <w:rFonts w:ascii="Arial" w:hAnsi="Arial" w:cs="Arial"/>
          <w:color w:val="000000"/>
        </w:rPr>
        <w:t>ą</w:t>
      </w:r>
      <w:r w:rsidRPr="00897A14">
        <w:rPr>
          <w:rFonts w:ascii="Arial" w:hAnsi="Arial" w:cs="Arial"/>
          <w:color w:val="000000"/>
        </w:rPr>
        <w:t>, o którym mowa w pkt 2, wymaga złożenia przez Wykonawcę</w:t>
      </w:r>
      <w:r w:rsidR="0025397D" w:rsidRPr="00897A14">
        <w:rPr>
          <w:rFonts w:ascii="Arial" w:hAnsi="Arial" w:cs="Arial"/>
          <w:color w:val="000000"/>
        </w:rPr>
        <w:t xml:space="preserve"> </w:t>
      </w:r>
      <w:r w:rsidRPr="00897A14">
        <w:rPr>
          <w:rFonts w:ascii="Arial" w:hAnsi="Arial" w:cs="Arial"/>
          <w:color w:val="000000"/>
        </w:rPr>
        <w:t>pisemnego</w:t>
      </w:r>
      <w:r w:rsidRPr="00897A14">
        <w:rPr>
          <w:rFonts w:ascii="Arial" w:hAnsi="Arial" w:cs="Arial"/>
          <w:b/>
          <w:bCs/>
          <w:color w:val="000000"/>
        </w:rPr>
        <w:t xml:space="preserve"> </w:t>
      </w:r>
      <w:r w:rsidRPr="00897A14">
        <w:rPr>
          <w:rFonts w:ascii="Arial" w:hAnsi="Arial" w:cs="Arial"/>
          <w:color w:val="000000"/>
        </w:rPr>
        <w:t xml:space="preserve">oświadczenia o wyrażeniu zgody na przedłużenie terminu związania </w:t>
      </w:r>
      <w:r w:rsidR="00B502C9" w:rsidRPr="00897A14">
        <w:rPr>
          <w:rFonts w:ascii="Arial" w:hAnsi="Arial" w:cs="Arial"/>
          <w:color w:val="000000"/>
        </w:rPr>
        <w:t>ofert</w:t>
      </w:r>
      <w:r w:rsidR="00B502C9">
        <w:rPr>
          <w:rFonts w:ascii="Arial" w:hAnsi="Arial" w:cs="Arial"/>
          <w:color w:val="000000"/>
        </w:rPr>
        <w:t>ą</w:t>
      </w:r>
      <w:r w:rsidRPr="00897A14">
        <w:rPr>
          <w:rFonts w:ascii="Arial" w:hAnsi="Arial" w:cs="Arial"/>
          <w:color w:val="000000"/>
        </w:rPr>
        <w:t>.</w:t>
      </w:r>
      <w:r w:rsidR="00BE1151">
        <w:rPr>
          <w:rFonts w:ascii="Arial" w:hAnsi="Arial" w:cs="Arial"/>
          <w:color w:val="000000"/>
        </w:rPr>
        <w:br/>
      </w:r>
      <w:r w:rsidRPr="00897A14">
        <w:rPr>
          <w:rFonts w:ascii="Arial" w:hAnsi="Arial" w:cs="Arial"/>
          <w:color w:val="000000"/>
        </w:rPr>
        <w:t>4. Odmowa wyrażenia zgody, o której mowa w pkt 2, powoduje odrzucenie oferty Wykonawcy.</w:t>
      </w:r>
    </w:p>
    <w:p w14:paraId="715BAA08" w14:textId="77777777" w:rsidR="0025397D" w:rsidRDefault="0025397D" w:rsidP="00663C85">
      <w:pPr>
        <w:autoSpaceDE w:val="0"/>
        <w:autoSpaceDN w:val="0"/>
        <w:adjustRightInd w:val="0"/>
        <w:rPr>
          <w:rFonts w:ascii="Calibri" w:hAnsi="Calibri" w:cs="Calibri"/>
          <w:color w:val="000000"/>
          <w:sz w:val="22"/>
          <w:szCs w:val="22"/>
        </w:rPr>
      </w:pPr>
    </w:p>
    <w:p w14:paraId="6496DD6E" w14:textId="77777777" w:rsidR="0019677E" w:rsidRPr="006704B0" w:rsidRDefault="00D404A6" w:rsidP="00663C85">
      <w:pPr>
        <w:autoSpaceDE w:val="0"/>
        <w:autoSpaceDN w:val="0"/>
        <w:adjustRightInd w:val="0"/>
        <w:rPr>
          <w:rFonts w:ascii="Arial" w:hAnsi="Arial" w:cs="Arial"/>
          <w:b/>
          <w:bCs/>
          <w:color w:val="000000"/>
        </w:rPr>
      </w:pPr>
      <w:r w:rsidRPr="00BE1151">
        <w:rPr>
          <w:rFonts w:ascii="Arial" w:hAnsi="Arial" w:cs="Arial"/>
          <w:b/>
          <w:bCs/>
          <w:color w:val="000000"/>
        </w:rPr>
        <w:t>XV</w:t>
      </w:r>
      <w:r w:rsidR="009C22C8" w:rsidRPr="00BE1151">
        <w:rPr>
          <w:rFonts w:ascii="Arial" w:hAnsi="Arial" w:cs="Arial"/>
          <w:b/>
          <w:bCs/>
          <w:color w:val="000000"/>
        </w:rPr>
        <w:t>III</w:t>
      </w:r>
      <w:r w:rsidRPr="00BE1151">
        <w:rPr>
          <w:rFonts w:ascii="Arial" w:hAnsi="Arial" w:cs="Arial"/>
          <w:b/>
          <w:bCs/>
          <w:color w:val="000000"/>
        </w:rPr>
        <w:t xml:space="preserve">. </w:t>
      </w:r>
      <w:r w:rsidR="00BA6C1D">
        <w:rPr>
          <w:rFonts w:ascii="Arial" w:hAnsi="Arial" w:cs="Arial"/>
          <w:b/>
          <w:bCs/>
          <w:color w:val="000000"/>
        </w:rPr>
        <w:t xml:space="preserve"> </w:t>
      </w:r>
      <w:r w:rsidRPr="00BE1151">
        <w:rPr>
          <w:rFonts w:ascii="Arial" w:hAnsi="Arial" w:cs="Arial"/>
          <w:b/>
          <w:bCs/>
          <w:color w:val="000000"/>
        </w:rPr>
        <w:t xml:space="preserve">OPIS </w:t>
      </w:r>
      <w:r w:rsidR="00BA6C1D">
        <w:rPr>
          <w:rFonts w:ascii="Arial" w:hAnsi="Arial" w:cs="Arial"/>
          <w:b/>
          <w:bCs/>
          <w:color w:val="000000"/>
        </w:rPr>
        <w:t xml:space="preserve"> </w:t>
      </w:r>
      <w:r w:rsidRPr="00BE1151">
        <w:rPr>
          <w:rFonts w:ascii="Arial" w:hAnsi="Arial" w:cs="Arial"/>
          <w:b/>
          <w:bCs/>
          <w:color w:val="000000"/>
        </w:rPr>
        <w:t xml:space="preserve">SPOSOBU </w:t>
      </w:r>
      <w:r w:rsidR="00BA6C1D">
        <w:rPr>
          <w:rFonts w:ascii="Arial" w:hAnsi="Arial" w:cs="Arial"/>
          <w:b/>
          <w:bCs/>
          <w:color w:val="000000"/>
        </w:rPr>
        <w:t xml:space="preserve"> </w:t>
      </w:r>
      <w:r w:rsidRPr="00BE1151">
        <w:rPr>
          <w:rFonts w:ascii="Arial" w:hAnsi="Arial" w:cs="Arial"/>
          <w:b/>
          <w:bCs/>
          <w:color w:val="000000"/>
        </w:rPr>
        <w:t xml:space="preserve">PRZYGOTOWANIA </w:t>
      </w:r>
      <w:r w:rsidR="00BA6C1D">
        <w:rPr>
          <w:rFonts w:ascii="Arial" w:hAnsi="Arial" w:cs="Arial"/>
          <w:b/>
          <w:bCs/>
          <w:color w:val="000000"/>
        </w:rPr>
        <w:t xml:space="preserve"> </w:t>
      </w:r>
      <w:r w:rsidRPr="00BE1151">
        <w:rPr>
          <w:rFonts w:ascii="Arial" w:hAnsi="Arial" w:cs="Arial"/>
          <w:b/>
          <w:bCs/>
          <w:color w:val="000000"/>
        </w:rPr>
        <w:t xml:space="preserve">OFERTY ORAZ </w:t>
      </w:r>
      <w:r w:rsidR="00BA6C1D">
        <w:rPr>
          <w:rFonts w:ascii="Arial" w:hAnsi="Arial" w:cs="Arial"/>
          <w:b/>
          <w:bCs/>
          <w:color w:val="000000"/>
        </w:rPr>
        <w:t xml:space="preserve"> </w:t>
      </w:r>
      <w:r w:rsidRPr="00BE1151">
        <w:rPr>
          <w:rFonts w:ascii="Arial" w:hAnsi="Arial" w:cs="Arial"/>
          <w:b/>
          <w:bCs/>
          <w:color w:val="000000"/>
        </w:rPr>
        <w:t xml:space="preserve">DOKUMENTÓW </w:t>
      </w:r>
      <w:r w:rsidR="00BA6C1D">
        <w:rPr>
          <w:rFonts w:ascii="Arial" w:hAnsi="Arial" w:cs="Arial"/>
          <w:b/>
          <w:bCs/>
          <w:color w:val="000000"/>
        </w:rPr>
        <w:t xml:space="preserve"> </w:t>
      </w:r>
      <w:r w:rsidRPr="00BE1151">
        <w:rPr>
          <w:rFonts w:ascii="Arial" w:hAnsi="Arial" w:cs="Arial"/>
          <w:b/>
          <w:bCs/>
          <w:color w:val="000000"/>
        </w:rPr>
        <w:t>WYMAGANYCH PRZEZ</w:t>
      </w:r>
      <w:r w:rsidR="00BE1151">
        <w:rPr>
          <w:rFonts w:ascii="Arial" w:hAnsi="Arial" w:cs="Arial"/>
          <w:b/>
          <w:bCs/>
          <w:color w:val="000000"/>
        </w:rPr>
        <w:t xml:space="preserve">  </w:t>
      </w:r>
      <w:r w:rsidRPr="00BE1151">
        <w:rPr>
          <w:rFonts w:ascii="Arial" w:hAnsi="Arial" w:cs="Arial"/>
          <w:b/>
          <w:bCs/>
          <w:color w:val="000000"/>
        </w:rPr>
        <w:t xml:space="preserve">ZAMAWIAJĄCEGO </w:t>
      </w:r>
      <w:r w:rsidR="003801B0">
        <w:rPr>
          <w:rFonts w:ascii="Arial" w:hAnsi="Arial" w:cs="Arial"/>
          <w:b/>
          <w:bCs/>
          <w:color w:val="000000"/>
        </w:rPr>
        <w:t xml:space="preserve"> </w:t>
      </w:r>
      <w:r w:rsidRPr="00BE1151">
        <w:rPr>
          <w:rFonts w:ascii="Arial" w:hAnsi="Arial" w:cs="Arial"/>
          <w:b/>
          <w:bCs/>
          <w:color w:val="000000"/>
        </w:rPr>
        <w:t xml:space="preserve">W </w:t>
      </w:r>
      <w:r w:rsidR="00DB7503" w:rsidRPr="00BE1151">
        <w:rPr>
          <w:rFonts w:ascii="Arial" w:hAnsi="Arial" w:cs="Arial"/>
          <w:b/>
          <w:bCs/>
          <w:color w:val="000000"/>
        </w:rPr>
        <w:t xml:space="preserve"> </w:t>
      </w:r>
      <w:r w:rsidRPr="00BE1151">
        <w:rPr>
          <w:rFonts w:ascii="Arial" w:hAnsi="Arial" w:cs="Arial"/>
          <w:b/>
          <w:bCs/>
          <w:color w:val="000000"/>
        </w:rPr>
        <w:t>SWZ</w:t>
      </w:r>
      <w:r w:rsidR="00DB7503" w:rsidRPr="00BE1151">
        <w:rPr>
          <w:rFonts w:ascii="Arial" w:hAnsi="Arial" w:cs="Arial"/>
          <w:b/>
          <w:bCs/>
          <w:color w:val="000000"/>
        </w:rPr>
        <w:t>.</w:t>
      </w:r>
    </w:p>
    <w:p w14:paraId="0AB9ADCA" w14:textId="77777777" w:rsidR="0019677E" w:rsidRPr="006704B0" w:rsidRDefault="0019677E" w:rsidP="0019677E">
      <w:pPr>
        <w:rPr>
          <w:rFonts w:ascii="Arial" w:hAnsi="Arial" w:cs="Arial"/>
          <w:szCs w:val="24"/>
        </w:rPr>
      </w:pPr>
      <w:r w:rsidRPr="006704B0">
        <w:rPr>
          <w:rFonts w:ascii="Arial" w:hAnsi="Arial" w:cs="Arial"/>
          <w:szCs w:val="24"/>
        </w:rPr>
        <w:t>1. Oferta musi być sporządzona w języku polskim, w postaci elektronicznej w formacie  danych: .pdf, .</w:t>
      </w:r>
      <w:proofErr w:type="spellStart"/>
      <w:r w:rsidRPr="006704B0">
        <w:rPr>
          <w:rFonts w:ascii="Arial" w:hAnsi="Arial" w:cs="Arial"/>
          <w:szCs w:val="24"/>
        </w:rPr>
        <w:t>doc</w:t>
      </w:r>
      <w:proofErr w:type="spellEnd"/>
      <w:r w:rsidRPr="006704B0">
        <w:rPr>
          <w:rFonts w:ascii="Arial" w:hAnsi="Arial" w:cs="Arial"/>
          <w:szCs w:val="24"/>
        </w:rPr>
        <w:t>, .</w:t>
      </w:r>
      <w:proofErr w:type="spellStart"/>
      <w:r w:rsidRPr="006704B0">
        <w:rPr>
          <w:rFonts w:ascii="Arial" w:hAnsi="Arial" w:cs="Arial"/>
          <w:szCs w:val="24"/>
        </w:rPr>
        <w:t>docx</w:t>
      </w:r>
      <w:proofErr w:type="spellEnd"/>
      <w:r w:rsidRPr="006704B0">
        <w:rPr>
          <w:rFonts w:ascii="Arial" w:hAnsi="Arial" w:cs="Arial"/>
          <w:szCs w:val="24"/>
        </w:rPr>
        <w:t xml:space="preserve">, .xls, </w:t>
      </w:r>
      <w:proofErr w:type="spellStart"/>
      <w:r w:rsidRPr="006704B0">
        <w:rPr>
          <w:rFonts w:ascii="Arial" w:hAnsi="Arial" w:cs="Arial"/>
          <w:szCs w:val="24"/>
        </w:rPr>
        <w:t>xlsx</w:t>
      </w:r>
      <w:proofErr w:type="spellEnd"/>
      <w:r w:rsidRPr="006704B0">
        <w:rPr>
          <w:rFonts w:ascii="Arial" w:hAnsi="Arial" w:cs="Arial"/>
          <w:szCs w:val="24"/>
        </w:rPr>
        <w:t>, .</w:t>
      </w:r>
      <w:proofErr w:type="spellStart"/>
      <w:r w:rsidRPr="006704B0">
        <w:rPr>
          <w:rFonts w:ascii="Arial" w:hAnsi="Arial" w:cs="Arial"/>
          <w:szCs w:val="24"/>
        </w:rPr>
        <w:t>odt</w:t>
      </w:r>
      <w:proofErr w:type="spellEnd"/>
      <w:r w:rsidRPr="006704B0">
        <w:rPr>
          <w:rFonts w:ascii="Arial" w:hAnsi="Arial" w:cs="Arial"/>
          <w:szCs w:val="24"/>
        </w:rPr>
        <w:t xml:space="preserve"> i opatrzona kwalifikowanym podpisem elektronicznym, podpisem zaufanym lub podpisem osobistym. </w:t>
      </w:r>
    </w:p>
    <w:p w14:paraId="104CD648" w14:textId="77777777" w:rsidR="0019677E" w:rsidRPr="006704B0" w:rsidRDefault="0019677E" w:rsidP="0019677E">
      <w:pPr>
        <w:rPr>
          <w:rFonts w:ascii="Arial" w:hAnsi="Arial" w:cs="Arial"/>
          <w:szCs w:val="24"/>
        </w:rPr>
      </w:pPr>
      <w:r w:rsidRPr="006704B0">
        <w:rPr>
          <w:rFonts w:ascii="Arial" w:hAnsi="Arial" w:cs="Arial"/>
          <w:szCs w:val="24"/>
        </w:rPr>
        <w:t>2. Do przygotowania oferty konieczne jest posiadanie przez osobę upoważnioną do reprezentowania Wykonawcy kwalifikowanego podpisu elektronicznego, podpisu osobistego lub podpisu zaufanego.</w:t>
      </w:r>
    </w:p>
    <w:p w14:paraId="6EC54EF6" w14:textId="77777777" w:rsidR="0019677E" w:rsidRPr="006704B0" w:rsidRDefault="0019677E" w:rsidP="0019677E">
      <w:pPr>
        <w:rPr>
          <w:rFonts w:ascii="Arial" w:hAnsi="Arial" w:cs="Arial"/>
          <w:szCs w:val="24"/>
        </w:rPr>
      </w:pPr>
      <w:r w:rsidRPr="006704B0">
        <w:rPr>
          <w:rFonts w:ascii="Arial" w:hAnsi="Arial" w:cs="Arial"/>
          <w:szCs w:val="24"/>
        </w:rPr>
        <w:t xml:space="preserve">3. Pliki </w:t>
      </w:r>
      <w:r w:rsidRPr="006704B0">
        <w:rPr>
          <w:rFonts w:ascii="Arial" w:hAnsi="Arial" w:cs="Arial"/>
          <w:b/>
          <w:szCs w:val="24"/>
        </w:rPr>
        <w:t>w innych formatach niż PDF</w:t>
      </w:r>
      <w:r w:rsidRPr="006704B0">
        <w:rPr>
          <w:rFonts w:ascii="Arial" w:hAnsi="Arial" w:cs="Arial"/>
          <w:szCs w:val="24"/>
        </w:rPr>
        <w:t xml:space="preserve"> zaleca się opatrzyć zewnętrznym podpisem </w:t>
      </w:r>
      <w:proofErr w:type="spellStart"/>
      <w:r w:rsidRPr="006704B0">
        <w:rPr>
          <w:rFonts w:ascii="Arial" w:hAnsi="Arial" w:cs="Arial"/>
          <w:szCs w:val="24"/>
        </w:rPr>
        <w:t>XAdES</w:t>
      </w:r>
      <w:proofErr w:type="spellEnd"/>
      <w:r w:rsidRPr="006704B0">
        <w:rPr>
          <w:rFonts w:ascii="Arial" w:hAnsi="Arial" w:cs="Arial"/>
          <w:szCs w:val="24"/>
        </w:rPr>
        <w:t xml:space="preserve">. Wykonawca powinien pamiętać, aby plik z podpisem przekazywać </w:t>
      </w:r>
      <w:r w:rsidRPr="006704B0">
        <w:rPr>
          <w:rFonts w:ascii="Arial" w:hAnsi="Arial" w:cs="Arial"/>
          <w:b/>
          <w:szCs w:val="24"/>
        </w:rPr>
        <w:t>łącznie</w:t>
      </w:r>
      <w:r w:rsidRPr="006704B0">
        <w:rPr>
          <w:rFonts w:ascii="Arial" w:hAnsi="Arial" w:cs="Arial"/>
          <w:szCs w:val="24"/>
        </w:rPr>
        <w:t xml:space="preserve"> z dokumentem podpisywanym.</w:t>
      </w:r>
    </w:p>
    <w:p w14:paraId="22732629" w14:textId="77777777" w:rsidR="0019677E" w:rsidRPr="006704B0" w:rsidRDefault="0019677E" w:rsidP="0019677E">
      <w:pPr>
        <w:rPr>
          <w:rFonts w:ascii="Arial" w:hAnsi="Arial" w:cs="Arial"/>
          <w:szCs w:val="24"/>
        </w:rPr>
      </w:pPr>
      <w:r w:rsidRPr="006704B0">
        <w:rPr>
          <w:rFonts w:ascii="Arial" w:hAnsi="Arial" w:cs="Arial"/>
          <w:szCs w:val="24"/>
        </w:rPr>
        <w:t xml:space="preserve">4. Jeśli Wykonawca pakuje dokumenty np. w plik </w:t>
      </w:r>
      <w:r w:rsidRPr="006704B0">
        <w:rPr>
          <w:rFonts w:ascii="Arial" w:hAnsi="Arial" w:cs="Arial"/>
          <w:b/>
          <w:szCs w:val="24"/>
        </w:rPr>
        <w:t>ZIP</w:t>
      </w:r>
      <w:r w:rsidRPr="006704B0">
        <w:rPr>
          <w:rFonts w:ascii="Arial" w:hAnsi="Arial" w:cs="Arial"/>
          <w:szCs w:val="24"/>
        </w:rPr>
        <w:t xml:space="preserve"> zalecamy </w:t>
      </w:r>
      <w:r w:rsidRPr="006704B0">
        <w:rPr>
          <w:rFonts w:ascii="Arial" w:hAnsi="Arial" w:cs="Arial"/>
          <w:b/>
          <w:szCs w:val="24"/>
        </w:rPr>
        <w:t xml:space="preserve">wcześniejsze podpisanie każdego </w:t>
      </w:r>
      <w:r w:rsidRPr="006704B0">
        <w:rPr>
          <w:rFonts w:ascii="Arial" w:hAnsi="Arial" w:cs="Arial"/>
          <w:szCs w:val="24"/>
        </w:rPr>
        <w:t>ze skompresowanych plików.</w:t>
      </w:r>
    </w:p>
    <w:p w14:paraId="368BB0DC" w14:textId="77777777" w:rsidR="0019677E" w:rsidRPr="006704B0" w:rsidRDefault="0019677E" w:rsidP="0019677E">
      <w:pPr>
        <w:rPr>
          <w:rFonts w:ascii="Arial" w:hAnsi="Arial" w:cs="Arial"/>
          <w:szCs w:val="24"/>
        </w:rPr>
      </w:pPr>
      <w:r w:rsidRPr="006704B0">
        <w:rPr>
          <w:rFonts w:ascii="Arial" w:hAnsi="Arial" w:cs="Arial"/>
          <w:szCs w:val="24"/>
        </w:rPr>
        <w:t xml:space="preserve">5. Wszelkie informacje stanowiące tajemnicę przedsiębiorstwa w rozumieniu ustawy z dnia 16 kwietnia 1993 r. o zwalczaniu nieuczciwej konkurencji (Dz. U. z 2019 r. poz. 1010), które Wykonawca zastrzeże jako tajemnicę przedsiębiorstwa, powinny zostać złożone w osobnym pliku. </w:t>
      </w:r>
    </w:p>
    <w:p w14:paraId="280CCA14" w14:textId="77777777" w:rsidR="0019677E" w:rsidRPr="006704B0" w:rsidRDefault="0019677E" w:rsidP="0019677E">
      <w:pPr>
        <w:rPr>
          <w:rFonts w:ascii="Arial" w:hAnsi="Arial" w:cs="Arial"/>
          <w:szCs w:val="24"/>
        </w:rPr>
      </w:pPr>
      <w:r w:rsidRPr="006704B0">
        <w:rPr>
          <w:rFonts w:ascii="Arial" w:hAnsi="Arial" w:cs="Arial"/>
          <w:szCs w:val="24"/>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Pr="006704B0">
        <w:rPr>
          <w:rFonts w:ascii="Arial" w:hAnsi="Arial" w:cs="Arial"/>
          <w:szCs w:val="24"/>
        </w:rPr>
        <w:br/>
        <w:t xml:space="preserve">z postanowieniami art. 18 ust. 3 </w:t>
      </w:r>
      <w:proofErr w:type="spellStart"/>
      <w:r w:rsidRPr="006704B0">
        <w:rPr>
          <w:rFonts w:ascii="Arial" w:hAnsi="Arial" w:cs="Arial"/>
          <w:szCs w:val="24"/>
        </w:rPr>
        <w:t>pzp</w:t>
      </w:r>
      <w:proofErr w:type="spellEnd"/>
      <w:r w:rsidRPr="006704B0">
        <w:rPr>
          <w:rFonts w:ascii="Arial" w:hAnsi="Arial" w:cs="Arial"/>
          <w:szCs w:val="24"/>
        </w:rPr>
        <w:t>.</w:t>
      </w:r>
    </w:p>
    <w:p w14:paraId="0DB13929" w14:textId="77777777" w:rsidR="0019677E" w:rsidRPr="006704B0" w:rsidRDefault="0019677E" w:rsidP="0019677E">
      <w:pPr>
        <w:rPr>
          <w:rFonts w:ascii="Arial" w:hAnsi="Arial" w:cs="Arial"/>
          <w:szCs w:val="24"/>
        </w:rPr>
      </w:pPr>
      <w:r w:rsidRPr="006704B0">
        <w:rPr>
          <w:rFonts w:ascii="Arial" w:hAnsi="Arial" w:cs="Arial"/>
          <w:szCs w:val="24"/>
        </w:rPr>
        <w:t>6. Do oferty należy dołączyć oświadczenie o niepodleganiu wykluczeniu w postaci elektronicznej opatrzone kwalifikowanym podpisem elektronicznym, podpisem zaufanym lub podpisem osobistym, a następnie wraz z plikami stanowiącymi ofertę skompresować do jednego pliku (ZIP).</w:t>
      </w:r>
    </w:p>
    <w:p w14:paraId="62EA8FD7" w14:textId="77777777" w:rsidR="0019677E" w:rsidRPr="006704B0" w:rsidRDefault="0019677E" w:rsidP="0019677E">
      <w:pPr>
        <w:rPr>
          <w:rFonts w:ascii="Arial" w:hAnsi="Arial" w:cs="Arial"/>
          <w:szCs w:val="24"/>
        </w:rPr>
      </w:pPr>
      <w:r w:rsidRPr="006704B0">
        <w:rPr>
          <w:rFonts w:ascii="Arial" w:hAnsi="Arial" w:cs="Arial"/>
          <w:szCs w:val="24"/>
        </w:rPr>
        <w:lastRenderedPageBreak/>
        <w:t xml:space="preserve">7. Do przygotowywania oferty zaleca się wykorzystanie Formularza Oferty, którego wzór stanowi </w:t>
      </w:r>
      <w:r w:rsidRPr="006704B0">
        <w:rPr>
          <w:rFonts w:ascii="Arial" w:hAnsi="Arial" w:cs="Arial"/>
          <w:b/>
          <w:szCs w:val="24"/>
        </w:rPr>
        <w:t>Załącznik nr 1 do SWZ</w:t>
      </w:r>
      <w:r w:rsidRPr="006704B0">
        <w:rPr>
          <w:rFonts w:ascii="Arial" w:hAnsi="Arial" w:cs="Arial"/>
          <w:color w:val="000000" w:themeColor="text1"/>
          <w:szCs w:val="24"/>
        </w:rPr>
        <w:t>.</w:t>
      </w:r>
      <w:r w:rsidRPr="006704B0">
        <w:rPr>
          <w:rFonts w:ascii="Arial" w:hAnsi="Arial" w:cs="Arial"/>
          <w:color w:val="FF0000"/>
          <w:szCs w:val="24"/>
        </w:rPr>
        <w:t xml:space="preserve"> </w:t>
      </w:r>
      <w:r w:rsidRPr="006704B0">
        <w:rPr>
          <w:rFonts w:ascii="Arial" w:hAnsi="Arial" w:cs="Arial"/>
          <w:szCs w:val="24"/>
        </w:rPr>
        <w:t xml:space="preserve">W przypadku, gdy Wykonawca nie korzysta </w:t>
      </w:r>
      <w:r w:rsidRPr="006704B0">
        <w:rPr>
          <w:rFonts w:ascii="Arial" w:hAnsi="Arial" w:cs="Arial"/>
          <w:szCs w:val="24"/>
        </w:rPr>
        <w:br/>
        <w:t>z przygotowanego przez Zamawiającego wzoru, w treści oferty należy zamieścić wszystkie informacje wymagane w Formularzu Ofertowym.</w:t>
      </w:r>
    </w:p>
    <w:p w14:paraId="5B9D22EA" w14:textId="77777777" w:rsidR="0019677E" w:rsidRPr="006704B0" w:rsidRDefault="0019677E" w:rsidP="0019677E">
      <w:pPr>
        <w:rPr>
          <w:rFonts w:ascii="Arial" w:hAnsi="Arial" w:cs="Arial"/>
          <w:szCs w:val="24"/>
        </w:rPr>
      </w:pPr>
      <w:r w:rsidRPr="006704B0">
        <w:rPr>
          <w:rFonts w:ascii="Arial" w:hAnsi="Arial" w:cs="Arial"/>
          <w:szCs w:val="24"/>
        </w:rPr>
        <w:t>8. Do oferty należy dołączyć:</w:t>
      </w:r>
    </w:p>
    <w:p w14:paraId="365155DB"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1) Formularz  oferty</w:t>
      </w:r>
      <w:r w:rsidRPr="006704B0">
        <w:rPr>
          <w:rFonts w:ascii="Arial" w:hAnsi="Arial" w:cs="Arial"/>
          <w:b/>
          <w:bCs/>
          <w:color w:val="000000"/>
        </w:rPr>
        <w:t xml:space="preserve"> </w:t>
      </w:r>
      <w:r w:rsidRPr="006704B0">
        <w:rPr>
          <w:rFonts w:ascii="Arial" w:hAnsi="Arial" w:cs="Arial"/>
          <w:color w:val="000000"/>
        </w:rPr>
        <w:t>przygotowany zgodnie ze wzorem podanym w Załączniku nr 1 SWZ.</w:t>
      </w:r>
    </w:p>
    <w:p w14:paraId="69578D25"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2) Oświadczenie/oświadczenia Wykonawcy/ Wykonawców wspólnie ubiegających się o udzielenie zamówienia/podmiotów udostępniających zasoby o niepodleganiu wykluczeniu z postępowania -  wypełnione zgodnie z Załącznikiem nr 3 do SWZ.</w:t>
      </w:r>
      <w:r w:rsidRPr="006704B0">
        <w:rPr>
          <w:rFonts w:ascii="Arial" w:hAnsi="Arial" w:cs="Arial"/>
          <w:color w:val="000000"/>
        </w:rPr>
        <w:br/>
        <w:t>3) Oświadczenie/oświadczenia Wykonawcy/Wykonawców wspólnie ubiegających się o udzielenie zamówienia/podmiotów udostępniających zasoby o spełnianiu warunków udziału w postępowaniu             w zakresie w jakim każdy z Wykonawców wykazuje spełnianie warunków udziału w postępowaniu</w:t>
      </w:r>
      <w:r w:rsidRPr="006704B0">
        <w:rPr>
          <w:rFonts w:ascii="Arial" w:hAnsi="Arial" w:cs="Arial"/>
          <w:color w:val="000000"/>
        </w:rPr>
        <w:br/>
        <w:t>- wypełnione zgodnie z Załącznikiem nr 4 do SWZ.</w:t>
      </w:r>
    </w:p>
    <w:p w14:paraId="5ECEB56F"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4) Pełnomocnictwo / Pełnomocnictwa  dla osoby / osób podpisujących ofertę, jeżeli oferta jest</w:t>
      </w:r>
    </w:p>
    <w:p w14:paraId="3B1339DE" w14:textId="77777777" w:rsidR="0036546C" w:rsidRPr="006704B0" w:rsidRDefault="0036546C" w:rsidP="0036546C">
      <w:pPr>
        <w:autoSpaceDE w:val="0"/>
        <w:autoSpaceDN w:val="0"/>
        <w:adjustRightInd w:val="0"/>
        <w:rPr>
          <w:rFonts w:ascii="Arial" w:hAnsi="Arial" w:cs="Arial"/>
          <w:i/>
          <w:iCs/>
          <w:color w:val="000000"/>
        </w:rPr>
      </w:pPr>
      <w:r w:rsidRPr="006704B0">
        <w:rPr>
          <w:rFonts w:ascii="Arial" w:hAnsi="Arial" w:cs="Arial"/>
          <w:color w:val="000000"/>
        </w:rPr>
        <w:t>podpisana przez pełnomocnika -</w:t>
      </w:r>
      <w:r w:rsidRPr="006704B0">
        <w:rPr>
          <w:rFonts w:ascii="Arial" w:hAnsi="Arial" w:cs="Arial"/>
          <w:i/>
          <w:iCs/>
          <w:color w:val="000000"/>
        </w:rPr>
        <w:t xml:space="preserve"> o ile upoważnienie to nie wynika z innych dokumentów</w:t>
      </w:r>
    </w:p>
    <w:p w14:paraId="6B9FCB9E" w14:textId="77777777" w:rsidR="0036546C" w:rsidRPr="006704B0" w:rsidRDefault="0036546C" w:rsidP="0036546C">
      <w:pPr>
        <w:autoSpaceDE w:val="0"/>
        <w:autoSpaceDN w:val="0"/>
        <w:adjustRightInd w:val="0"/>
        <w:rPr>
          <w:rFonts w:ascii="Arial" w:hAnsi="Arial" w:cs="Arial"/>
          <w:i/>
          <w:iCs/>
          <w:color w:val="000000"/>
        </w:rPr>
      </w:pPr>
      <w:r w:rsidRPr="006704B0">
        <w:rPr>
          <w:rFonts w:ascii="Arial" w:hAnsi="Arial" w:cs="Arial"/>
          <w:i/>
          <w:iCs/>
          <w:color w:val="000000"/>
        </w:rPr>
        <w:t>dołączonych do oferty.</w:t>
      </w:r>
    </w:p>
    <w:p w14:paraId="6C5361A9"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Pełnomocnictwo do złożenia oferty musi być złożone w oryginale w takiej samej formie,                        jak składana oferta (</w:t>
      </w:r>
      <w:proofErr w:type="spellStart"/>
      <w:r w:rsidRPr="006704B0">
        <w:rPr>
          <w:rFonts w:ascii="Arial" w:hAnsi="Arial" w:cs="Arial"/>
          <w:color w:val="000000"/>
        </w:rPr>
        <w:t>t.j</w:t>
      </w:r>
      <w:proofErr w:type="spellEnd"/>
      <w:r w:rsidRPr="006704B0">
        <w:rPr>
          <w:rFonts w:ascii="Arial" w:hAnsi="Arial" w:cs="Arial"/>
          <w:color w:val="000000"/>
        </w:rPr>
        <w:t>. w formie elektronicznej lub postaci elektronicznej opatrzonej podpisem kwalifikowanym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5D67493"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5) W przypadku oferty składanej przez Wykonawców wspólnie ubiegających się o udzielenie</w:t>
      </w:r>
    </w:p>
    <w:p w14:paraId="1F42FFB3"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zamówienia (np. konsorcjum), do oferty powinno zostać załączone pełnomocnictwo</w:t>
      </w:r>
      <w:r w:rsidRPr="006704B0">
        <w:rPr>
          <w:rFonts w:ascii="Arial" w:hAnsi="Arial" w:cs="Arial"/>
          <w:b/>
          <w:bCs/>
          <w:color w:val="000000"/>
        </w:rPr>
        <w:t xml:space="preserve"> </w:t>
      </w:r>
      <w:r w:rsidRPr="006704B0">
        <w:rPr>
          <w:rFonts w:ascii="Arial" w:hAnsi="Arial" w:cs="Arial"/>
          <w:color w:val="000000"/>
        </w:rPr>
        <w:t>dla Osoby</w:t>
      </w:r>
    </w:p>
    <w:p w14:paraId="685836C3"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 xml:space="preserve">Uprawnionej do reprezentowania ich w postępowaniu albo do reprezentowania ich w postępowaniu          i zawarcia umowy - </w:t>
      </w:r>
      <w:r w:rsidRPr="006704B0">
        <w:rPr>
          <w:rFonts w:ascii="Arial" w:hAnsi="Arial" w:cs="Arial"/>
          <w:i/>
          <w:iCs/>
          <w:color w:val="000000"/>
        </w:rPr>
        <w:t>jeśli dotyczy.</w:t>
      </w:r>
    </w:p>
    <w:p w14:paraId="1B39D4A6"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 xml:space="preserve">6) Zobowiązania innych podmiotów do udostępnienia zasobów - </w:t>
      </w:r>
      <w:r w:rsidRPr="006704B0">
        <w:rPr>
          <w:rFonts w:ascii="Arial" w:hAnsi="Arial" w:cs="Arial"/>
          <w:iCs/>
          <w:color w:val="000000"/>
        </w:rPr>
        <w:t xml:space="preserve">jeśli Wykonawca korzysta </w:t>
      </w:r>
      <w:r w:rsidRPr="006704B0">
        <w:rPr>
          <w:rFonts w:ascii="Arial" w:hAnsi="Arial" w:cs="Arial"/>
          <w:iCs/>
          <w:color w:val="000000"/>
        </w:rPr>
        <w:br/>
        <w:t>z zasobów innych podmiotów</w:t>
      </w:r>
      <w:r w:rsidRPr="006704B0">
        <w:rPr>
          <w:rFonts w:ascii="Arial" w:hAnsi="Arial" w:cs="Arial"/>
          <w:color w:val="000000"/>
        </w:rPr>
        <w:t>.</w:t>
      </w:r>
    </w:p>
    <w:p w14:paraId="149F96CF"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7)  Oświadczenia i/ lub dokumenty na podstawie których, Zamawiający dokona oceny skuteczności</w:t>
      </w:r>
    </w:p>
    <w:p w14:paraId="49694702"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 xml:space="preserve">zastrzeżenia informacji zawartych w ofercie, stanowiących tajemnicę przedsiębiorstwa w rozumieniu przepisów o zwalczaniu nieuczciwej konkurencji -  </w:t>
      </w:r>
      <w:r w:rsidRPr="006704B0">
        <w:rPr>
          <w:rFonts w:ascii="Arial" w:hAnsi="Arial" w:cs="Arial"/>
          <w:i/>
          <w:iCs/>
          <w:color w:val="000000"/>
        </w:rPr>
        <w:t>jeżeli  Wykonawca zastrzega takie informacje.</w:t>
      </w:r>
    </w:p>
    <w:p w14:paraId="7385C12E" w14:textId="648FE52B" w:rsidR="00DE48E4" w:rsidRDefault="00DE48E4" w:rsidP="00663C85">
      <w:pPr>
        <w:autoSpaceDE w:val="0"/>
        <w:autoSpaceDN w:val="0"/>
        <w:adjustRightInd w:val="0"/>
        <w:rPr>
          <w:rFonts w:ascii="Arial" w:hAnsi="Arial" w:cs="Arial"/>
          <w:u w:val="single"/>
        </w:rPr>
      </w:pPr>
    </w:p>
    <w:p w14:paraId="7C52B4A4" w14:textId="21F64AB7" w:rsidR="006C78ED" w:rsidRDefault="00BC6AF4" w:rsidP="00663C85">
      <w:pPr>
        <w:autoSpaceDE w:val="0"/>
        <w:autoSpaceDN w:val="0"/>
        <w:adjustRightInd w:val="0"/>
        <w:rPr>
          <w:rFonts w:ascii="Arial" w:hAnsi="Arial" w:cs="Arial"/>
          <w:u w:val="single"/>
        </w:rPr>
      </w:pPr>
      <w:r>
        <w:rPr>
          <w:rFonts w:ascii="Arial" w:hAnsi="Arial" w:cs="Arial"/>
          <w:u w:val="single"/>
        </w:rPr>
        <w:t>Uwaga : Zamawiający nie wymaga dołączenia kosztorysów ofertowych na etapie składania oferty jednocześnie powyższe kosztorysy pełnią rolę wyłącznie pomocniczą.</w:t>
      </w:r>
    </w:p>
    <w:p w14:paraId="33F2CC07" w14:textId="77777777" w:rsidR="00BC6AF4" w:rsidRPr="00E30465" w:rsidRDefault="00BC6AF4" w:rsidP="00663C85">
      <w:pPr>
        <w:autoSpaceDE w:val="0"/>
        <w:autoSpaceDN w:val="0"/>
        <w:adjustRightInd w:val="0"/>
        <w:rPr>
          <w:rFonts w:ascii="Arial" w:hAnsi="Arial" w:cs="Arial"/>
          <w:color w:val="FF0000"/>
        </w:rPr>
      </w:pPr>
    </w:p>
    <w:p w14:paraId="6D50F360" w14:textId="77777777" w:rsidR="00A908FD" w:rsidRPr="00A908FD" w:rsidRDefault="00D404A6" w:rsidP="00A908FD">
      <w:pPr>
        <w:rPr>
          <w:rFonts w:ascii="Arial" w:hAnsi="Arial" w:cs="Arial"/>
          <w:color w:val="000000" w:themeColor="text1"/>
          <w:szCs w:val="24"/>
        </w:rPr>
      </w:pPr>
      <w:r w:rsidRPr="0082107B">
        <w:rPr>
          <w:rFonts w:ascii="Arial" w:hAnsi="Arial" w:cs="Arial"/>
          <w:b/>
          <w:bCs/>
          <w:color w:val="000000"/>
        </w:rPr>
        <w:t>XI</w:t>
      </w:r>
      <w:r w:rsidR="009C22C8" w:rsidRPr="0082107B">
        <w:rPr>
          <w:rFonts w:ascii="Arial" w:hAnsi="Arial" w:cs="Arial"/>
          <w:b/>
          <w:bCs/>
          <w:color w:val="000000"/>
        </w:rPr>
        <w:t>X</w:t>
      </w:r>
      <w:r w:rsidRPr="0082107B">
        <w:rPr>
          <w:rFonts w:ascii="Arial" w:hAnsi="Arial" w:cs="Arial"/>
          <w:b/>
          <w:bCs/>
          <w:color w:val="000000"/>
        </w:rPr>
        <w:t>.</w:t>
      </w:r>
      <w:r w:rsidR="00BA6C1D">
        <w:rPr>
          <w:rFonts w:ascii="Arial" w:hAnsi="Arial" w:cs="Arial"/>
          <w:b/>
          <w:bCs/>
          <w:color w:val="000000"/>
        </w:rPr>
        <w:t xml:space="preserve"> </w:t>
      </w:r>
      <w:r w:rsidRPr="0082107B">
        <w:rPr>
          <w:rFonts w:ascii="Arial" w:hAnsi="Arial" w:cs="Arial"/>
          <w:b/>
          <w:bCs/>
          <w:color w:val="000000"/>
        </w:rPr>
        <w:t>SPOSÓB</w:t>
      </w:r>
      <w:r w:rsidR="00F31FD1">
        <w:rPr>
          <w:rFonts w:ascii="Arial" w:hAnsi="Arial" w:cs="Arial"/>
          <w:b/>
          <w:bCs/>
          <w:color w:val="000000"/>
        </w:rPr>
        <w:t xml:space="preserve"> </w:t>
      </w:r>
      <w:r w:rsidR="00BA6C1D">
        <w:rPr>
          <w:rFonts w:ascii="Arial" w:hAnsi="Arial" w:cs="Arial"/>
          <w:b/>
          <w:bCs/>
          <w:color w:val="000000"/>
        </w:rPr>
        <w:t xml:space="preserve"> </w:t>
      </w:r>
      <w:r w:rsidRPr="0082107B">
        <w:rPr>
          <w:rFonts w:ascii="Arial" w:hAnsi="Arial" w:cs="Arial"/>
          <w:b/>
          <w:bCs/>
          <w:color w:val="000000"/>
        </w:rPr>
        <w:t xml:space="preserve">ORAZ </w:t>
      </w:r>
      <w:r w:rsidR="00F31FD1">
        <w:rPr>
          <w:rFonts w:ascii="Arial" w:hAnsi="Arial" w:cs="Arial"/>
          <w:b/>
          <w:bCs/>
          <w:color w:val="000000"/>
        </w:rPr>
        <w:t xml:space="preserve"> </w:t>
      </w:r>
      <w:r w:rsidRPr="0082107B">
        <w:rPr>
          <w:rFonts w:ascii="Arial" w:hAnsi="Arial" w:cs="Arial"/>
          <w:b/>
          <w:bCs/>
          <w:color w:val="000000"/>
        </w:rPr>
        <w:t xml:space="preserve">TERMIN </w:t>
      </w:r>
      <w:r w:rsidR="00F31FD1">
        <w:rPr>
          <w:rFonts w:ascii="Arial" w:hAnsi="Arial" w:cs="Arial"/>
          <w:b/>
          <w:bCs/>
          <w:color w:val="000000"/>
        </w:rPr>
        <w:t xml:space="preserve"> </w:t>
      </w:r>
      <w:r w:rsidRPr="0082107B">
        <w:rPr>
          <w:rFonts w:ascii="Arial" w:hAnsi="Arial" w:cs="Arial"/>
          <w:b/>
          <w:bCs/>
          <w:color w:val="000000"/>
        </w:rPr>
        <w:t>SKŁADANIA</w:t>
      </w:r>
      <w:r w:rsidR="00F31FD1">
        <w:rPr>
          <w:rFonts w:ascii="Arial" w:hAnsi="Arial" w:cs="Arial"/>
          <w:b/>
          <w:bCs/>
          <w:color w:val="000000"/>
        </w:rPr>
        <w:t xml:space="preserve"> </w:t>
      </w:r>
      <w:r w:rsidR="00DB7503" w:rsidRPr="0082107B">
        <w:rPr>
          <w:rFonts w:ascii="Arial" w:hAnsi="Arial" w:cs="Arial"/>
          <w:b/>
          <w:bCs/>
          <w:color w:val="000000"/>
        </w:rPr>
        <w:t xml:space="preserve"> </w:t>
      </w:r>
      <w:r w:rsidRPr="0082107B">
        <w:rPr>
          <w:rFonts w:ascii="Arial" w:hAnsi="Arial" w:cs="Arial"/>
          <w:b/>
          <w:bCs/>
          <w:color w:val="000000"/>
        </w:rPr>
        <w:t>OFERT</w:t>
      </w:r>
      <w:r w:rsidR="00F31FD1">
        <w:rPr>
          <w:rFonts w:ascii="Arial" w:hAnsi="Arial" w:cs="Arial"/>
          <w:b/>
          <w:bCs/>
          <w:color w:val="000000"/>
        </w:rPr>
        <w:t xml:space="preserve"> </w:t>
      </w:r>
      <w:r w:rsidR="005D14C3" w:rsidRPr="0082107B">
        <w:rPr>
          <w:rFonts w:ascii="Arial" w:hAnsi="Arial" w:cs="Arial"/>
          <w:b/>
          <w:bCs/>
          <w:color w:val="000000"/>
        </w:rPr>
        <w:t xml:space="preserve"> </w:t>
      </w:r>
      <w:r w:rsidR="001D073D" w:rsidRPr="0082107B">
        <w:rPr>
          <w:rFonts w:ascii="Arial" w:hAnsi="Arial" w:cs="Arial"/>
          <w:b/>
          <w:bCs/>
          <w:color w:val="000000"/>
        </w:rPr>
        <w:t>ORAZ</w:t>
      </w:r>
      <w:r w:rsidR="00F31FD1">
        <w:rPr>
          <w:rFonts w:ascii="Arial" w:hAnsi="Arial" w:cs="Arial"/>
          <w:b/>
          <w:bCs/>
          <w:color w:val="000000"/>
        </w:rPr>
        <w:t xml:space="preserve"> </w:t>
      </w:r>
      <w:r w:rsidR="001D073D" w:rsidRPr="0082107B">
        <w:rPr>
          <w:rFonts w:ascii="Arial" w:hAnsi="Arial" w:cs="Arial"/>
          <w:b/>
          <w:bCs/>
          <w:color w:val="000000"/>
        </w:rPr>
        <w:t xml:space="preserve"> INFORMACJE </w:t>
      </w:r>
      <w:r w:rsidR="00DB7503" w:rsidRPr="0082107B">
        <w:rPr>
          <w:rFonts w:ascii="Arial" w:hAnsi="Arial" w:cs="Arial"/>
          <w:b/>
          <w:bCs/>
          <w:color w:val="000000"/>
        </w:rPr>
        <w:t xml:space="preserve"> </w:t>
      </w:r>
      <w:r w:rsidR="001D073D" w:rsidRPr="0082107B">
        <w:rPr>
          <w:rFonts w:ascii="Arial" w:hAnsi="Arial" w:cs="Arial"/>
          <w:b/>
          <w:bCs/>
          <w:color w:val="000000"/>
        </w:rPr>
        <w:t>DOTYCZĄCE  OTWARCIA</w:t>
      </w:r>
      <w:r w:rsidR="00BA6C1D">
        <w:rPr>
          <w:rFonts w:ascii="Arial" w:hAnsi="Arial" w:cs="Arial"/>
          <w:b/>
          <w:bCs/>
          <w:color w:val="000000"/>
        </w:rPr>
        <w:t xml:space="preserve"> </w:t>
      </w:r>
      <w:r w:rsidR="001D073D" w:rsidRPr="0082107B">
        <w:rPr>
          <w:rFonts w:ascii="Arial" w:hAnsi="Arial" w:cs="Arial"/>
          <w:b/>
          <w:bCs/>
          <w:color w:val="000000"/>
        </w:rPr>
        <w:t xml:space="preserve"> ZŁOŻONYCH</w:t>
      </w:r>
      <w:r w:rsidR="005D14C3" w:rsidRPr="0082107B">
        <w:rPr>
          <w:rFonts w:ascii="Arial" w:hAnsi="Arial" w:cs="Arial"/>
          <w:b/>
          <w:bCs/>
          <w:color w:val="000000"/>
        </w:rPr>
        <w:t xml:space="preserve"> </w:t>
      </w:r>
      <w:r w:rsidR="001D073D" w:rsidRPr="0082107B">
        <w:rPr>
          <w:rFonts w:ascii="Arial" w:hAnsi="Arial" w:cs="Arial"/>
          <w:b/>
          <w:bCs/>
          <w:color w:val="000000"/>
        </w:rPr>
        <w:t xml:space="preserve"> OFERT</w:t>
      </w:r>
      <w:r w:rsidR="00DB7503" w:rsidRPr="0082107B">
        <w:rPr>
          <w:rFonts w:ascii="Arial" w:hAnsi="Arial" w:cs="Arial"/>
          <w:b/>
          <w:bCs/>
          <w:color w:val="000000"/>
        </w:rPr>
        <w:t>.</w:t>
      </w:r>
      <w:r w:rsidR="00A23FEA">
        <w:rPr>
          <w:rFonts w:ascii="Calibri" w:hAnsi="Calibri" w:cs="Calibri"/>
          <w:b/>
          <w:bCs/>
          <w:color w:val="000000"/>
          <w:sz w:val="22"/>
          <w:szCs w:val="22"/>
        </w:rPr>
        <w:t xml:space="preserve"> </w:t>
      </w:r>
      <w:r w:rsidR="00C33488">
        <w:rPr>
          <w:rFonts w:ascii="Calibri" w:hAnsi="Calibri" w:cs="Calibri"/>
          <w:b/>
          <w:bCs/>
          <w:color w:val="000000"/>
          <w:sz w:val="22"/>
          <w:szCs w:val="22"/>
        </w:rPr>
        <w:br/>
      </w:r>
      <w:r w:rsidR="00A908FD" w:rsidRPr="00A908FD">
        <w:rPr>
          <w:rFonts w:ascii="Arial" w:hAnsi="Arial" w:cs="Arial"/>
          <w:szCs w:val="24"/>
        </w:rPr>
        <w:t>1. Ofertę wraz z wymaganymi na tym etapie postępowania dokumentami</w:t>
      </w:r>
      <w:r w:rsidR="00A908FD" w:rsidRPr="00A908FD">
        <w:rPr>
          <w:rFonts w:ascii="Arial" w:hAnsi="Arial" w:cs="Arial"/>
          <w:color w:val="000000" w:themeColor="text1"/>
          <w:szCs w:val="24"/>
        </w:rPr>
        <w:t xml:space="preserve">, należy umieścić na Platformie pod adresem https://platformazakupowa.pl/pn/czmz, na stronie dotyczącej odpowiedniego postępowania. </w:t>
      </w:r>
    </w:p>
    <w:p w14:paraId="559598D8" w14:textId="22C2A043" w:rsidR="00A908FD" w:rsidRDefault="00A908FD" w:rsidP="00A908FD">
      <w:pPr>
        <w:rPr>
          <w:rFonts w:ascii="Arial" w:hAnsi="Arial" w:cs="Arial"/>
          <w:color w:val="000000" w:themeColor="text1"/>
          <w:szCs w:val="24"/>
        </w:rPr>
      </w:pPr>
      <w:r w:rsidRPr="00A908FD">
        <w:rPr>
          <w:rFonts w:ascii="Arial" w:hAnsi="Arial" w:cs="Arial"/>
          <w:color w:val="000000" w:themeColor="text1"/>
          <w:szCs w:val="24"/>
        </w:rPr>
        <w:t xml:space="preserve">2. Ofertę wraz z wymaganymi załącznikami należy złożyć w terminie do dnia </w:t>
      </w:r>
      <w:r w:rsidR="005471FC">
        <w:rPr>
          <w:rFonts w:ascii="Arial" w:hAnsi="Arial" w:cs="Arial"/>
          <w:b/>
          <w:color w:val="000000" w:themeColor="text1"/>
          <w:szCs w:val="24"/>
        </w:rPr>
        <w:t>2</w:t>
      </w:r>
      <w:r w:rsidR="00B24FE0">
        <w:rPr>
          <w:rFonts w:ascii="Arial" w:hAnsi="Arial" w:cs="Arial"/>
          <w:b/>
          <w:color w:val="000000" w:themeColor="text1"/>
          <w:szCs w:val="24"/>
        </w:rPr>
        <w:t>6</w:t>
      </w:r>
      <w:r w:rsidR="00EE1DD2">
        <w:rPr>
          <w:rFonts w:ascii="Arial" w:hAnsi="Arial" w:cs="Arial"/>
          <w:b/>
          <w:color w:val="000000" w:themeColor="text1"/>
          <w:szCs w:val="24"/>
        </w:rPr>
        <w:t>.0</w:t>
      </w:r>
      <w:r w:rsidR="00B13B47">
        <w:rPr>
          <w:rFonts w:ascii="Arial" w:hAnsi="Arial" w:cs="Arial"/>
          <w:b/>
          <w:color w:val="000000" w:themeColor="text1"/>
          <w:szCs w:val="24"/>
        </w:rPr>
        <w:t>3</w:t>
      </w:r>
      <w:r w:rsidR="00936195">
        <w:rPr>
          <w:rFonts w:ascii="Arial" w:hAnsi="Arial" w:cs="Arial"/>
          <w:b/>
          <w:color w:val="000000" w:themeColor="text1"/>
          <w:szCs w:val="24"/>
        </w:rPr>
        <w:t>.</w:t>
      </w:r>
      <w:r w:rsidRPr="00A908FD">
        <w:rPr>
          <w:rFonts w:ascii="Arial" w:hAnsi="Arial" w:cs="Arial"/>
          <w:b/>
          <w:color w:val="000000" w:themeColor="text1"/>
          <w:szCs w:val="24"/>
        </w:rPr>
        <w:t>202</w:t>
      </w:r>
      <w:r w:rsidR="00B13B47">
        <w:rPr>
          <w:rFonts w:ascii="Arial" w:hAnsi="Arial" w:cs="Arial"/>
          <w:b/>
          <w:color w:val="000000" w:themeColor="text1"/>
          <w:szCs w:val="24"/>
        </w:rPr>
        <w:t>4</w:t>
      </w:r>
      <w:r w:rsidRPr="00A908FD">
        <w:rPr>
          <w:rFonts w:ascii="Arial" w:hAnsi="Arial" w:cs="Arial"/>
          <w:color w:val="000000" w:themeColor="text1"/>
          <w:szCs w:val="24"/>
        </w:rPr>
        <w:t xml:space="preserve"> r., do godz. 10:00.</w:t>
      </w:r>
    </w:p>
    <w:p w14:paraId="671570C1" w14:textId="419FC81A" w:rsidR="000748C8" w:rsidRPr="000748C8" w:rsidRDefault="000748C8" w:rsidP="00A908FD">
      <w:pPr>
        <w:rPr>
          <w:szCs w:val="24"/>
        </w:rPr>
      </w:pPr>
      <w:r>
        <w:rPr>
          <w:rFonts w:ascii="Arial" w:hAnsi="Arial" w:cs="Arial"/>
          <w:szCs w:val="24"/>
        </w:rPr>
        <w:t xml:space="preserve">3. </w:t>
      </w:r>
      <w:r w:rsidRPr="000748C8">
        <w:rPr>
          <w:rFonts w:ascii="Arial" w:hAnsi="Arial" w:cs="Arial"/>
          <w:szCs w:val="24"/>
        </w:rPr>
        <w:t xml:space="preserve">Otwarcie ofert nastąpi w dniu </w:t>
      </w:r>
      <w:r w:rsidR="005471FC">
        <w:rPr>
          <w:rFonts w:ascii="Arial" w:hAnsi="Arial" w:cs="Arial"/>
          <w:b/>
          <w:szCs w:val="24"/>
        </w:rPr>
        <w:t>2</w:t>
      </w:r>
      <w:r w:rsidR="00B24FE0">
        <w:rPr>
          <w:rFonts w:ascii="Arial" w:hAnsi="Arial" w:cs="Arial"/>
          <w:b/>
          <w:szCs w:val="24"/>
        </w:rPr>
        <w:t>6</w:t>
      </w:r>
      <w:r w:rsidR="00EE1DD2">
        <w:rPr>
          <w:rFonts w:ascii="Arial" w:hAnsi="Arial" w:cs="Arial"/>
          <w:b/>
          <w:szCs w:val="24"/>
        </w:rPr>
        <w:t>.0</w:t>
      </w:r>
      <w:r w:rsidR="00B13B47">
        <w:rPr>
          <w:rFonts w:ascii="Arial" w:hAnsi="Arial" w:cs="Arial"/>
          <w:b/>
          <w:szCs w:val="24"/>
        </w:rPr>
        <w:t>3</w:t>
      </w:r>
      <w:r w:rsidR="001B45F4">
        <w:rPr>
          <w:rFonts w:ascii="Arial" w:hAnsi="Arial" w:cs="Arial"/>
          <w:b/>
          <w:szCs w:val="24"/>
        </w:rPr>
        <w:t>.202</w:t>
      </w:r>
      <w:r w:rsidR="00B13B47">
        <w:rPr>
          <w:rFonts w:ascii="Arial" w:hAnsi="Arial" w:cs="Arial"/>
          <w:b/>
          <w:szCs w:val="24"/>
        </w:rPr>
        <w:t>4</w:t>
      </w:r>
      <w:r w:rsidRPr="000748C8">
        <w:rPr>
          <w:rFonts w:ascii="Arial" w:hAnsi="Arial" w:cs="Arial"/>
          <w:b/>
          <w:szCs w:val="24"/>
        </w:rPr>
        <w:t xml:space="preserve"> r</w:t>
      </w:r>
      <w:r w:rsidRPr="000748C8">
        <w:rPr>
          <w:rFonts w:ascii="Arial" w:hAnsi="Arial" w:cs="Arial"/>
          <w:szCs w:val="24"/>
        </w:rPr>
        <w:t>., o godzinie 10:15</w:t>
      </w:r>
      <w:r>
        <w:rPr>
          <w:szCs w:val="24"/>
        </w:rPr>
        <w:t>.</w:t>
      </w:r>
    </w:p>
    <w:p w14:paraId="3C939798" w14:textId="77777777" w:rsidR="00A908FD" w:rsidRPr="00A908FD" w:rsidRDefault="000748C8" w:rsidP="00A908FD">
      <w:pPr>
        <w:rPr>
          <w:rFonts w:ascii="Arial" w:hAnsi="Arial" w:cs="Arial"/>
          <w:color w:val="000000" w:themeColor="text1"/>
          <w:szCs w:val="24"/>
        </w:rPr>
      </w:pPr>
      <w:r>
        <w:rPr>
          <w:rFonts w:ascii="Arial" w:hAnsi="Arial" w:cs="Arial"/>
          <w:color w:val="000000" w:themeColor="text1"/>
          <w:szCs w:val="24"/>
        </w:rPr>
        <w:t>4</w:t>
      </w:r>
      <w:r w:rsidR="00A908FD" w:rsidRPr="00A908FD">
        <w:rPr>
          <w:rFonts w:ascii="Arial" w:hAnsi="Arial" w:cs="Arial"/>
          <w:color w:val="000000" w:themeColor="text1"/>
          <w:szCs w:val="24"/>
        </w:rPr>
        <w:t>. Po wypełnieniu Formularza składania oferty i załadowaniu wszystkich wymaganych załączników należy kliknąć przycisk „Przejdź do podsumowania”.</w:t>
      </w:r>
    </w:p>
    <w:p w14:paraId="052B8940" w14:textId="77777777" w:rsidR="00A908FD" w:rsidRPr="00A908FD" w:rsidRDefault="000748C8" w:rsidP="00A908FD">
      <w:pPr>
        <w:rPr>
          <w:rFonts w:ascii="Arial" w:hAnsi="Arial" w:cs="Arial"/>
          <w:color w:val="000000" w:themeColor="text1"/>
          <w:szCs w:val="24"/>
        </w:rPr>
      </w:pPr>
      <w:r>
        <w:rPr>
          <w:rFonts w:ascii="Arial" w:hAnsi="Arial" w:cs="Arial"/>
          <w:color w:val="000000" w:themeColor="text1"/>
          <w:szCs w:val="24"/>
        </w:rPr>
        <w:t>5</w:t>
      </w:r>
      <w:r w:rsidR="00A908FD" w:rsidRPr="00A908FD">
        <w:rPr>
          <w:rFonts w:ascii="Arial" w:hAnsi="Arial" w:cs="Arial"/>
          <w:color w:val="000000" w:themeColor="text1"/>
          <w:szCs w:val="24"/>
        </w:rPr>
        <w:t>. Oferta składana elektronicznie musi zostać: w formie elektronicznej opatrzona  kwalifikowanym podpisem elektronicznym lub w postaci elektronicznej opatrzona podpisem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723D065B" w14:textId="77777777" w:rsidR="00A908FD" w:rsidRPr="00A908FD" w:rsidRDefault="000748C8" w:rsidP="00A908FD">
      <w:pPr>
        <w:rPr>
          <w:rFonts w:ascii="Arial" w:hAnsi="Arial" w:cs="Arial"/>
          <w:color w:val="000000" w:themeColor="text1"/>
          <w:szCs w:val="24"/>
        </w:rPr>
      </w:pPr>
      <w:r>
        <w:rPr>
          <w:rFonts w:ascii="Arial" w:hAnsi="Arial" w:cs="Arial"/>
          <w:color w:val="000000" w:themeColor="text1"/>
          <w:szCs w:val="24"/>
        </w:rPr>
        <w:t>6</w:t>
      </w:r>
      <w:r w:rsidR="00A908FD" w:rsidRPr="00A908FD">
        <w:rPr>
          <w:rFonts w:ascii="Arial" w:hAnsi="Arial" w:cs="Arial"/>
          <w:color w:val="000000" w:themeColor="text1"/>
          <w:szCs w:val="24"/>
        </w:rPr>
        <w:t xml:space="preserve">. Za datę przekazania oferty przyjmuje się datę jej przekazania w systemie (platformie) </w:t>
      </w:r>
      <w:r w:rsidR="00A908FD" w:rsidRPr="00A908FD">
        <w:rPr>
          <w:rFonts w:ascii="Arial" w:hAnsi="Arial" w:cs="Arial"/>
          <w:color w:val="000000" w:themeColor="text1"/>
          <w:szCs w:val="24"/>
        </w:rPr>
        <w:br/>
        <w:t>w drugim kroku składania oferty poprzez kliknięcie przycisku „Złóż ofertę” i wyświetlenie się komunikatu, że oferta została zaszyfrowana i złożona. O terminie złożenia oferty decyduje czas pełnego przeprocesowania transmisji na Platformie.</w:t>
      </w:r>
    </w:p>
    <w:p w14:paraId="2A29D469" w14:textId="77777777" w:rsidR="00A908FD" w:rsidRDefault="000748C8" w:rsidP="00A908FD">
      <w:pPr>
        <w:rPr>
          <w:rFonts w:ascii="Arial" w:hAnsi="Arial" w:cs="Arial"/>
        </w:rPr>
      </w:pPr>
      <w:r>
        <w:rPr>
          <w:rFonts w:ascii="Arial" w:hAnsi="Arial" w:cs="Arial"/>
          <w:szCs w:val="24"/>
        </w:rPr>
        <w:lastRenderedPageBreak/>
        <w:t>7</w:t>
      </w:r>
      <w:r w:rsidR="00A908FD" w:rsidRPr="00A908FD">
        <w:rPr>
          <w:rFonts w:ascii="Arial" w:hAnsi="Arial" w:cs="Arial"/>
          <w:szCs w:val="24"/>
        </w:rPr>
        <w:t xml:space="preserve">. Szczegółowa instrukcja dla Wykonawców dotycząca złożenia, zmiany i wycofania oferty znajduje się na stronie internetowej pod adresem: </w:t>
      </w:r>
      <w:hyperlink r:id="rId19" w:history="1">
        <w:r w:rsidR="00A908FD" w:rsidRPr="00A908FD">
          <w:rPr>
            <w:rStyle w:val="Hipercze"/>
            <w:rFonts w:ascii="Arial" w:hAnsi="Arial" w:cs="Arial"/>
            <w:szCs w:val="24"/>
          </w:rPr>
          <w:t>https://platformazakupowa.pl/strona/45-instrukcje</w:t>
        </w:r>
      </w:hyperlink>
      <w:r w:rsidR="00A908FD" w:rsidRPr="00A908FD">
        <w:rPr>
          <w:rFonts w:ascii="Arial" w:hAnsi="Arial" w:cs="Arial"/>
        </w:rPr>
        <w:t>.</w:t>
      </w:r>
    </w:p>
    <w:p w14:paraId="21C683A8" w14:textId="77777777" w:rsidR="00D404A6" w:rsidRPr="00054BAD" w:rsidRDefault="000748C8" w:rsidP="0090292E">
      <w:pPr>
        <w:rPr>
          <w:rFonts w:ascii="Arial" w:hAnsi="Arial" w:cs="Arial"/>
          <w:szCs w:val="24"/>
        </w:rPr>
      </w:pPr>
      <w:r>
        <w:rPr>
          <w:rFonts w:ascii="Arial" w:hAnsi="Arial" w:cs="Arial"/>
        </w:rPr>
        <w:t>8</w:t>
      </w:r>
      <w:r w:rsidR="0090292E" w:rsidRPr="00054BAD">
        <w:rPr>
          <w:rFonts w:ascii="Arial" w:hAnsi="Arial" w:cs="Arial"/>
          <w:szCs w:val="24"/>
        </w:rPr>
        <w:t xml:space="preserve">. </w:t>
      </w:r>
      <w:r w:rsidR="00D404A6" w:rsidRPr="00054BAD">
        <w:rPr>
          <w:rFonts w:ascii="Arial" w:hAnsi="Arial" w:cs="Arial"/>
        </w:rPr>
        <w:t>Jeżeli otwarcie ofert następuje przy użyciu systemu teleinformatycznego, w przypadku awarii tego</w:t>
      </w:r>
    </w:p>
    <w:p w14:paraId="57B590C2"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systemu, która powoduje brak możliwości otwarcia ofert w terminie określonym przez zamawiającego,</w:t>
      </w:r>
      <w:r w:rsidR="008E5137" w:rsidRPr="00054BAD">
        <w:rPr>
          <w:rFonts w:ascii="Arial" w:hAnsi="Arial" w:cs="Arial"/>
        </w:rPr>
        <w:t xml:space="preserve"> </w:t>
      </w:r>
      <w:r w:rsidRPr="00054BAD">
        <w:rPr>
          <w:rFonts w:ascii="Arial" w:hAnsi="Arial" w:cs="Arial"/>
        </w:rPr>
        <w:t>otwarcie ofert następuje niezwłocznie po usunięciu awarii.</w:t>
      </w:r>
    </w:p>
    <w:p w14:paraId="6B7F3C50" w14:textId="77777777" w:rsidR="00D404A6" w:rsidRPr="00054BAD" w:rsidRDefault="000748C8" w:rsidP="00663C85">
      <w:pPr>
        <w:autoSpaceDE w:val="0"/>
        <w:autoSpaceDN w:val="0"/>
        <w:adjustRightInd w:val="0"/>
        <w:rPr>
          <w:rFonts w:ascii="Arial" w:hAnsi="Arial" w:cs="Arial"/>
        </w:rPr>
      </w:pPr>
      <w:r>
        <w:rPr>
          <w:rFonts w:ascii="Arial" w:hAnsi="Arial" w:cs="Arial"/>
        </w:rPr>
        <w:t>9</w:t>
      </w:r>
      <w:r w:rsidR="0090292E" w:rsidRPr="00054BAD">
        <w:rPr>
          <w:rFonts w:ascii="Arial" w:hAnsi="Arial" w:cs="Arial"/>
        </w:rPr>
        <w:t>.</w:t>
      </w:r>
      <w:r w:rsidR="00D404A6" w:rsidRPr="00054BAD">
        <w:rPr>
          <w:rFonts w:ascii="Arial" w:hAnsi="Arial" w:cs="Arial"/>
        </w:rPr>
        <w:t xml:space="preserve"> Zamawiający poinformuje o zmianie terminu otwarcia ofert na stronie internetowej prowadzonego</w:t>
      </w:r>
    </w:p>
    <w:p w14:paraId="0B39C11A"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postępowania.</w:t>
      </w:r>
    </w:p>
    <w:p w14:paraId="41B1B59F" w14:textId="77777777" w:rsidR="00D404A6" w:rsidRPr="00054BAD" w:rsidRDefault="000748C8" w:rsidP="00663C85">
      <w:pPr>
        <w:autoSpaceDE w:val="0"/>
        <w:autoSpaceDN w:val="0"/>
        <w:adjustRightInd w:val="0"/>
        <w:rPr>
          <w:rFonts w:ascii="Arial" w:hAnsi="Arial" w:cs="Arial"/>
        </w:rPr>
      </w:pPr>
      <w:r>
        <w:rPr>
          <w:rFonts w:ascii="Arial" w:hAnsi="Arial" w:cs="Arial"/>
        </w:rPr>
        <w:t>10</w:t>
      </w:r>
      <w:r w:rsidR="0090292E" w:rsidRPr="00054BAD">
        <w:rPr>
          <w:rFonts w:ascii="Arial" w:hAnsi="Arial" w:cs="Arial"/>
        </w:rPr>
        <w:t>.</w:t>
      </w:r>
      <w:r w:rsidR="00D404A6" w:rsidRPr="00054BAD">
        <w:rPr>
          <w:rFonts w:ascii="Arial" w:hAnsi="Arial" w:cs="Arial"/>
        </w:rPr>
        <w:t xml:space="preserve"> Zamawiający, najpóźniej przed otwarciem ofert, udostępnia na stronie internetowej prowadzonego</w:t>
      </w:r>
      <w:r w:rsidR="00DC385C" w:rsidRPr="00054BAD">
        <w:rPr>
          <w:rFonts w:ascii="Arial" w:hAnsi="Arial" w:cs="Arial"/>
        </w:rPr>
        <w:t xml:space="preserve"> </w:t>
      </w:r>
      <w:r w:rsidR="00D404A6" w:rsidRPr="00054BAD">
        <w:rPr>
          <w:rFonts w:ascii="Arial" w:hAnsi="Arial" w:cs="Arial"/>
        </w:rPr>
        <w:t>postępowania informację o kwocie, jaką zamierza przeznaczyć na sfinansowanie zamówienia.</w:t>
      </w:r>
    </w:p>
    <w:p w14:paraId="599170EC" w14:textId="77777777" w:rsidR="00D404A6" w:rsidRPr="00054BAD" w:rsidRDefault="000748C8" w:rsidP="00663C85">
      <w:pPr>
        <w:autoSpaceDE w:val="0"/>
        <w:autoSpaceDN w:val="0"/>
        <w:adjustRightInd w:val="0"/>
        <w:rPr>
          <w:rFonts w:ascii="Arial" w:hAnsi="Arial" w:cs="Arial"/>
        </w:rPr>
      </w:pPr>
      <w:r>
        <w:rPr>
          <w:rFonts w:ascii="Arial" w:hAnsi="Arial" w:cs="Arial"/>
        </w:rPr>
        <w:t>11</w:t>
      </w:r>
      <w:r w:rsidR="00D404A6" w:rsidRPr="00054BAD">
        <w:rPr>
          <w:rFonts w:ascii="Arial" w:hAnsi="Arial" w:cs="Arial"/>
        </w:rPr>
        <w:t xml:space="preserve">. Zamawiający, niezwłocznie po otwarciu ofert, udostępni </w:t>
      </w:r>
      <w:r w:rsidR="001D073D" w:rsidRPr="00054BAD">
        <w:rPr>
          <w:rFonts w:ascii="Arial" w:hAnsi="Arial" w:cs="Arial"/>
        </w:rPr>
        <w:t xml:space="preserve"> </w:t>
      </w:r>
      <w:r w:rsidR="00D404A6" w:rsidRPr="00054BAD">
        <w:rPr>
          <w:rFonts w:ascii="Arial" w:hAnsi="Arial" w:cs="Arial"/>
        </w:rPr>
        <w:t>na stronie</w:t>
      </w:r>
      <w:r w:rsidR="008E5137" w:rsidRPr="00054BAD">
        <w:rPr>
          <w:rFonts w:ascii="Arial" w:hAnsi="Arial" w:cs="Arial"/>
        </w:rPr>
        <w:t xml:space="preserve"> </w:t>
      </w:r>
      <w:r w:rsidR="007B2866" w:rsidRPr="00054BAD">
        <w:rPr>
          <w:rFonts w:ascii="Arial" w:hAnsi="Arial" w:cs="Arial"/>
        </w:rPr>
        <w:t xml:space="preserve"> internetowej </w:t>
      </w:r>
      <w:r w:rsidR="0090292E" w:rsidRPr="00054BAD">
        <w:rPr>
          <w:rFonts w:ascii="Arial" w:hAnsi="Arial" w:cs="Arial"/>
        </w:rPr>
        <w:t xml:space="preserve"> </w:t>
      </w:r>
      <w:hyperlink r:id="rId20" w:history="1">
        <w:r w:rsidR="0090292E" w:rsidRPr="00054BAD">
          <w:rPr>
            <w:rStyle w:val="Hipercze"/>
            <w:rFonts w:ascii="Arial" w:hAnsi="Arial" w:cs="Arial"/>
            <w:color w:val="auto"/>
          </w:rPr>
          <w:t>https://platformazakupowa.pl/pn/czmz</w:t>
        </w:r>
      </w:hyperlink>
      <w:r w:rsidR="0090292E" w:rsidRPr="00054BAD">
        <w:rPr>
          <w:rFonts w:ascii="Arial" w:hAnsi="Arial" w:cs="Arial"/>
        </w:rPr>
        <w:t xml:space="preserve"> </w:t>
      </w:r>
      <w:r w:rsidR="00D404A6" w:rsidRPr="00054BAD">
        <w:rPr>
          <w:rFonts w:ascii="Arial" w:hAnsi="Arial" w:cs="Arial"/>
        </w:rPr>
        <w:t>danego postępowania</w:t>
      </w:r>
      <w:r w:rsidR="00F12767" w:rsidRPr="00054BAD">
        <w:rPr>
          <w:rFonts w:ascii="Arial" w:hAnsi="Arial" w:cs="Arial"/>
        </w:rPr>
        <w:t xml:space="preserve"> </w:t>
      </w:r>
      <w:r w:rsidR="00D404A6" w:rsidRPr="00054BAD">
        <w:rPr>
          <w:rFonts w:ascii="Arial" w:hAnsi="Arial" w:cs="Arial"/>
        </w:rPr>
        <w:t>informacje o:</w:t>
      </w:r>
    </w:p>
    <w:p w14:paraId="3BA5F79C"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1) nazwach albo imionach i nazwiskach oraz siedzibach lub miejscach prowadzonej działalności</w:t>
      </w:r>
    </w:p>
    <w:p w14:paraId="6918E865"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gospodarczej albo miejscach zamieszkania wykonawców, których oferty zostały otwarte;</w:t>
      </w:r>
    </w:p>
    <w:p w14:paraId="7B986AE4"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2) cenach lub kosztach zawartych w ofertach.</w:t>
      </w:r>
    </w:p>
    <w:p w14:paraId="2149A4DE" w14:textId="77777777" w:rsidR="000748C8" w:rsidRPr="007B2866" w:rsidRDefault="000748C8" w:rsidP="00663C85">
      <w:pPr>
        <w:autoSpaceDE w:val="0"/>
        <w:autoSpaceDN w:val="0"/>
        <w:adjustRightInd w:val="0"/>
        <w:rPr>
          <w:rFonts w:ascii="Arial" w:hAnsi="Arial" w:cs="Arial"/>
          <w:color w:val="000000"/>
        </w:rPr>
      </w:pPr>
    </w:p>
    <w:p w14:paraId="21468BD4" w14:textId="77777777" w:rsidR="00D404A6" w:rsidRPr="0082107B" w:rsidRDefault="00D404A6" w:rsidP="00663C85">
      <w:pPr>
        <w:autoSpaceDE w:val="0"/>
        <w:autoSpaceDN w:val="0"/>
        <w:adjustRightInd w:val="0"/>
        <w:rPr>
          <w:rFonts w:ascii="Arial" w:hAnsi="Arial" w:cs="Arial"/>
          <w:b/>
          <w:bCs/>
          <w:color w:val="000000"/>
        </w:rPr>
      </w:pPr>
      <w:r w:rsidRPr="0082107B">
        <w:rPr>
          <w:rFonts w:ascii="Arial" w:hAnsi="Arial" w:cs="Arial"/>
          <w:b/>
          <w:bCs/>
          <w:color w:val="000000"/>
        </w:rPr>
        <w:t>X</w:t>
      </w:r>
      <w:r w:rsidR="009C22C8" w:rsidRPr="0082107B">
        <w:rPr>
          <w:rFonts w:ascii="Arial" w:hAnsi="Arial" w:cs="Arial"/>
          <w:b/>
          <w:bCs/>
          <w:color w:val="000000"/>
        </w:rPr>
        <w:t>X</w:t>
      </w:r>
      <w:r w:rsidRPr="0082107B">
        <w:rPr>
          <w:rFonts w:ascii="Arial" w:hAnsi="Arial" w:cs="Arial"/>
          <w:b/>
          <w:bCs/>
          <w:color w:val="000000"/>
        </w:rPr>
        <w:t xml:space="preserve">. </w:t>
      </w:r>
      <w:r w:rsidR="008E5137" w:rsidRPr="0082107B">
        <w:rPr>
          <w:rFonts w:ascii="Arial" w:hAnsi="Arial" w:cs="Arial"/>
          <w:b/>
          <w:bCs/>
          <w:color w:val="000000"/>
        </w:rPr>
        <w:t xml:space="preserve"> </w:t>
      </w:r>
      <w:r w:rsidRPr="0082107B">
        <w:rPr>
          <w:rFonts w:ascii="Arial" w:hAnsi="Arial" w:cs="Arial"/>
          <w:b/>
          <w:bCs/>
          <w:color w:val="000000"/>
        </w:rPr>
        <w:t xml:space="preserve">OPIS </w:t>
      </w:r>
      <w:r w:rsidR="00C2049B">
        <w:rPr>
          <w:rFonts w:ascii="Arial" w:hAnsi="Arial" w:cs="Arial"/>
          <w:b/>
          <w:bCs/>
          <w:color w:val="000000"/>
        </w:rPr>
        <w:t xml:space="preserve"> </w:t>
      </w:r>
      <w:r w:rsidRPr="0082107B">
        <w:rPr>
          <w:rFonts w:ascii="Arial" w:hAnsi="Arial" w:cs="Arial"/>
          <w:b/>
          <w:bCs/>
          <w:color w:val="000000"/>
        </w:rPr>
        <w:t>SPOSOBU</w:t>
      </w:r>
      <w:r w:rsidR="00C2049B">
        <w:rPr>
          <w:rFonts w:ascii="Arial" w:hAnsi="Arial" w:cs="Arial"/>
          <w:b/>
          <w:bCs/>
          <w:color w:val="000000"/>
        </w:rPr>
        <w:t xml:space="preserve"> </w:t>
      </w:r>
      <w:r w:rsidRPr="0082107B">
        <w:rPr>
          <w:rFonts w:ascii="Arial" w:hAnsi="Arial" w:cs="Arial"/>
          <w:b/>
          <w:bCs/>
          <w:color w:val="000000"/>
        </w:rPr>
        <w:t xml:space="preserve"> OBLICZENIA</w:t>
      </w:r>
      <w:r w:rsidR="00C2049B">
        <w:rPr>
          <w:rFonts w:ascii="Arial" w:hAnsi="Arial" w:cs="Arial"/>
          <w:b/>
          <w:bCs/>
          <w:color w:val="000000"/>
        </w:rPr>
        <w:t xml:space="preserve"> </w:t>
      </w:r>
      <w:r w:rsidRPr="0082107B">
        <w:rPr>
          <w:rFonts w:ascii="Arial" w:hAnsi="Arial" w:cs="Arial"/>
          <w:b/>
          <w:bCs/>
          <w:color w:val="000000"/>
        </w:rPr>
        <w:t xml:space="preserve"> CENY</w:t>
      </w:r>
    </w:p>
    <w:p w14:paraId="2A6EF9D1" w14:textId="77777777" w:rsidR="00DC37BB" w:rsidRDefault="007048E7" w:rsidP="00663C85">
      <w:pPr>
        <w:autoSpaceDE w:val="0"/>
        <w:autoSpaceDN w:val="0"/>
        <w:adjustRightInd w:val="0"/>
        <w:rPr>
          <w:rFonts w:ascii="Arial" w:hAnsi="Arial" w:cs="Arial"/>
        </w:rPr>
      </w:pPr>
      <w:r>
        <w:rPr>
          <w:rFonts w:ascii="Arial" w:hAnsi="Arial" w:cs="Arial"/>
        </w:rPr>
        <w:t>1.</w:t>
      </w:r>
      <w:r w:rsidR="00D059BC" w:rsidRPr="008D16D2">
        <w:rPr>
          <w:rFonts w:ascii="Arial" w:hAnsi="Arial" w:cs="Arial"/>
        </w:rPr>
        <w:t>Cena  ofertowa w wysokości</w:t>
      </w:r>
      <w:r w:rsidR="00D059BC" w:rsidRPr="008D16D2">
        <w:rPr>
          <w:rFonts w:ascii="Arial" w:hAnsi="Arial" w:cs="Arial"/>
          <w:b/>
        </w:rPr>
        <w:t xml:space="preserve"> </w:t>
      </w:r>
      <w:r w:rsidR="00D059BC" w:rsidRPr="008D16D2">
        <w:rPr>
          <w:rFonts w:ascii="Arial" w:hAnsi="Arial" w:cs="Arial"/>
        </w:rPr>
        <w:t>netto oraz brutto powinna być</w:t>
      </w:r>
      <w:r w:rsidR="00D059BC" w:rsidRPr="008D16D2">
        <w:rPr>
          <w:rFonts w:ascii="Arial" w:hAnsi="Arial" w:cs="Arial"/>
          <w:b/>
        </w:rPr>
        <w:t xml:space="preserve"> </w:t>
      </w:r>
      <w:r w:rsidR="00D059BC" w:rsidRPr="008D16D2">
        <w:rPr>
          <w:rFonts w:ascii="Arial" w:hAnsi="Arial" w:cs="Arial"/>
        </w:rPr>
        <w:t>podana liczbowo i słownie  jako</w:t>
      </w:r>
      <w:r w:rsidR="00D059BC" w:rsidRPr="008D16D2">
        <w:rPr>
          <w:rFonts w:ascii="Arial" w:hAnsi="Arial" w:cs="Arial"/>
          <w:b/>
        </w:rPr>
        <w:t xml:space="preserve"> </w:t>
      </w:r>
      <w:r w:rsidR="00D059BC" w:rsidRPr="008D16D2">
        <w:rPr>
          <w:rFonts w:ascii="Arial" w:hAnsi="Arial" w:cs="Arial"/>
        </w:rPr>
        <w:t xml:space="preserve">równowartość wynagrodzenia w formie </w:t>
      </w:r>
      <w:r w:rsidR="00D059BC" w:rsidRPr="008D16D2">
        <w:rPr>
          <w:rFonts w:ascii="Arial" w:hAnsi="Arial" w:cs="Arial"/>
          <w:b/>
        </w:rPr>
        <w:t>ryczałtu</w:t>
      </w:r>
      <w:r w:rsidR="00D059BC" w:rsidRPr="008D16D2">
        <w:rPr>
          <w:rFonts w:ascii="Arial" w:hAnsi="Arial" w:cs="Arial"/>
        </w:rPr>
        <w:t>.</w:t>
      </w:r>
      <w:r w:rsidR="00D059BC" w:rsidRPr="008D16D2">
        <w:rPr>
          <w:rFonts w:ascii="Arial" w:hAnsi="Arial" w:cs="Arial"/>
        </w:rPr>
        <w:br/>
      </w:r>
      <w:r>
        <w:rPr>
          <w:rFonts w:ascii="Arial" w:hAnsi="Arial" w:cs="Arial"/>
        </w:rPr>
        <w:t xml:space="preserve">2. </w:t>
      </w:r>
      <w:r w:rsidR="00D059BC" w:rsidRPr="008D16D2">
        <w:rPr>
          <w:rFonts w:ascii="Arial" w:hAnsi="Arial" w:cs="Arial"/>
        </w:rPr>
        <w:t xml:space="preserve">Cena brutto przyjęta do porównywania złożonych ofert powinna obejmować wszystkie koszty </w:t>
      </w:r>
      <w:r w:rsidR="00D059BC">
        <w:rPr>
          <w:rFonts w:ascii="Arial" w:hAnsi="Arial" w:cs="Arial"/>
        </w:rPr>
        <w:br/>
      </w:r>
      <w:r w:rsidR="00D059BC" w:rsidRPr="008D16D2">
        <w:rPr>
          <w:rFonts w:ascii="Arial" w:hAnsi="Arial" w:cs="Arial"/>
        </w:rPr>
        <w:t>i  składniki związane z wykonaniem zamówienia w tym podatek VAT.</w:t>
      </w:r>
    </w:p>
    <w:p w14:paraId="7E728A6F" w14:textId="77777777" w:rsidR="00E97C38" w:rsidRDefault="007048E7" w:rsidP="00663C85">
      <w:pPr>
        <w:autoSpaceDE w:val="0"/>
        <w:autoSpaceDN w:val="0"/>
        <w:adjustRightInd w:val="0"/>
        <w:rPr>
          <w:rFonts w:ascii="Arial" w:hAnsi="Arial" w:cs="Arial"/>
        </w:rPr>
      </w:pPr>
      <w:r>
        <w:rPr>
          <w:rFonts w:ascii="Arial" w:hAnsi="Arial" w:cs="Arial"/>
        </w:rPr>
        <w:t xml:space="preserve">3. </w:t>
      </w:r>
      <w:r w:rsidR="00D059BC" w:rsidRPr="008D16D2">
        <w:rPr>
          <w:rFonts w:ascii="Arial" w:hAnsi="Arial" w:cs="Arial"/>
        </w:rPr>
        <w:t xml:space="preserve">Kosztorysy ofertowe sporządzone przez wykonawcę będą materiałem uzupełniającym i powinny uzasadniać merytorycznie oferowaną przez Wykonawcę kwotę wynagrodzenia ryczałtowego i mogą służyć do rozliczeń wykonanych  prac. </w:t>
      </w:r>
      <w:r w:rsidR="00E97C38">
        <w:rPr>
          <w:rFonts w:ascii="Arial" w:hAnsi="Arial" w:cs="Arial"/>
        </w:rPr>
        <w:br/>
      </w:r>
      <w:r w:rsidR="00D059BC" w:rsidRPr="008D16D2">
        <w:rPr>
          <w:rFonts w:ascii="Arial" w:hAnsi="Arial" w:cs="Arial"/>
        </w:rPr>
        <w:t>W przypadku ewentualnego powstania nieścisłości pomiędzy przedmiarem robót, a kosztorysem ofertowym</w:t>
      </w:r>
      <w:r w:rsidR="00D059BC">
        <w:rPr>
          <w:rFonts w:ascii="Arial" w:hAnsi="Arial" w:cs="Arial"/>
        </w:rPr>
        <w:t xml:space="preserve"> </w:t>
      </w:r>
      <w:r w:rsidR="00D059BC" w:rsidRPr="008D16D2">
        <w:rPr>
          <w:rFonts w:ascii="Arial" w:hAnsi="Arial" w:cs="Arial"/>
        </w:rPr>
        <w:t>Wykonawcy, Zamawiający uzna, że w cenie ofertowej skalkulowane są wszystkie</w:t>
      </w:r>
      <w:r w:rsidR="00D059BC" w:rsidRPr="008D16D2">
        <w:rPr>
          <w:rFonts w:ascii="Arial" w:hAnsi="Arial" w:cs="Arial"/>
          <w:b/>
        </w:rPr>
        <w:t xml:space="preserve"> </w:t>
      </w:r>
      <w:r w:rsidR="00D059BC" w:rsidRPr="008D16D2">
        <w:rPr>
          <w:rFonts w:ascii="Arial" w:hAnsi="Arial" w:cs="Arial"/>
        </w:rPr>
        <w:t>pozycje</w:t>
      </w:r>
      <w:r w:rsidR="00D059BC">
        <w:rPr>
          <w:rFonts w:ascii="Arial" w:hAnsi="Arial" w:cs="Arial"/>
        </w:rPr>
        <w:t xml:space="preserve"> </w:t>
      </w:r>
    </w:p>
    <w:p w14:paraId="0B35B76B" w14:textId="77777777" w:rsidR="00D059BC" w:rsidRPr="00BE2B9E" w:rsidRDefault="00D059BC" w:rsidP="00663C85">
      <w:pPr>
        <w:autoSpaceDE w:val="0"/>
        <w:autoSpaceDN w:val="0"/>
        <w:adjustRightInd w:val="0"/>
        <w:rPr>
          <w:rFonts w:ascii="Arial" w:hAnsi="Arial" w:cs="Arial"/>
          <w:color w:val="000000"/>
        </w:rPr>
      </w:pPr>
      <w:r w:rsidRPr="008D16D2">
        <w:rPr>
          <w:rFonts w:ascii="Arial" w:hAnsi="Arial" w:cs="Arial"/>
        </w:rPr>
        <w:t>z</w:t>
      </w:r>
      <w:r>
        <w:rPr>
          <w:rFonts w:ascii="Arial" w:hAnsi="Arial" w:cs="Arial"/>
        </w:rPr>
        <w:t xml:space="preserve"> </w:t>
      </w:r>
      <w:r w:rsidRPr="008D16D2">
        <w:rPr>
          <w:rFonts w:ascii="Arial" w:hAnsi="Arial" w:cs="Arial"/>
        </w:rPr>
        <w:t>przedmiaru robót.</w:t>
      </w:r>
      <w:r>
        <w:rPr>
          <w:rFonts w:ascii="Arial" w:hAnsi="Arial" w:cs="Arial"/>
        </w:rPr>
        <w:br/>
      </w:r>
      <w:r w:rsidRPr="00D059BC">
        <w:rPr>
          <w:rFonts w:ascii="Arial" w:hAnsi="Arial" w:cs="Arial"/>
        </w:rPr>
        <w:t>4</w:t>
      </w:r>
      <w:r w:rsidR="007048E7">
        <w:rPr>
          <w:rFonts w:ascii="Arial" w:hAnsi="Arial" w:cs="Arial"/>
        </w:rPr>
        <w:t xml:space="preserve">. </w:t>
      </w:r>
      <w:r w:rsidRPr="00D059BC">
        <w:rPr>
          <w:rFonts w:ascii="Arial" w:hAnsi="Arial" w:cs="Arial"/>
          <w:color w:val="000000"/>
        </w:rPr>
        <w:t>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r>
        <w:rPr>
          <w:rFonts w:ascii="Calibri" w:hAnsi="Calibri" w:cs="Calibri"/>
          <w:color w:val="000000"/>
          <w:sz w:val="22"/>
          <w:szCs w:val="22"/>
        </w:rPr>
        <w:t>.</w:t>
      </w:r>
      <w:r>
        <w:rPr>
          <w:rFonts w:ascii="Calibri" w:hAnsi="Calibri" w:cs="Calibri"/>
          <w:color w:val="000000"/>
          <w:sz w:val="22"/>
          <w:szCs w:val="22"/>
        </w:rPr>
        <w:br/>
      </w:r>
      <w:r w:rsidR="007048E7">
        <w:rPr>
          <w:rFonts w:ascii="Arial" w:hAnsi="Arial" w:cs="Arial"/>
          <w:color w:val="000000"/>
        </w:rPr>
        <w:t>5.</w:t>
      </w:r>
      <w:r w:rsidRPr="00BE2B9E">
        <w:rPr>
          <w:rFonts w:ascii="Arial" w:hAnsi="Arial" w:cs="Arial"/>
          <w:color w:val="000000"/>
        </w:rPr>
        <w:t>Wynagrodzenie ryczałtowe będzie niezmienne przez cały okres realizacji przedmiotu zamówienia</w:t>
      </w:r>
    </w:p>
    <w:p w14:paraId="26CA3759" w14:textId="77777777" w:rsidR="00D059BC" w:rsidRPr="004A2685" w:rsidRDefault="00D059BC" w:rsidP="00663C85">
      <w:pPr>
        <w:autoSpaceDE w:val="0"/>
        <w:autoSpaceDN w:val="0"/>
        <w:adjustRightInd w:val="0"/>
        <w:rPr>
          <w:rFonts w:ascii="Arial" w:hAnsi="Arial" w:cs="Arial"/>
        </w:rPr>
      </w:pPr>
      <w:r w:rsidRPr="00BE2B9E">
        <w:rPr>
          <w:rFonts w:ascii="Arial" w:hAnsi="Arial" w:cs="Arial"/>
          <w:color w:val="000000"/>
        </w:rPr>
        <w:t xml:space="preserve">i obejmuje wszystkie świadczenia konieczne do wykonania przedmiotu umowy (zamówienia) zgodnego </w:t>
      </w:r>
      <w:r w:rsidRPr="00687302">
        <w:rPr>
          <w:rFonts w:ascii="Arial" w:hAnsi="Arial" w:cs="Arial"/>
        </w:rPr>
        <w:t>z</w:t>
      </w:r>
      <w:r w:rsidR="00B763ED" w:rsidRPr="00687302">
        <w:rPr>
          <w:rFonts w:ascii="Arial" w:hAnsi="Arial" w:cs="Arial"/>
        </w:rPr>
        <w:t xml:space="preserve"> dokumentacją projektową</w:t>
      </w:r>
      <w:r w:rsidR="00B763ED" w:rsidRPr="0090292E">
        <w:rPr>
          <w:rFonts w:ascii="Arial" w:hAnsi="Arial" w:cs="Arial"/>
          <w:color w:val="FF0000"/>
        </w:rPr>
        <w:t>,</w:t>
      </w:r>
      <w:r w:rsidR="00B763ED" w:rsidRPr="00BE2B9E">
        <w:rPr>
          <w:rFonts w:ascii="Arial" w:hAnsi="Arial" w:cs="Arial"/>
          <w:color w:val="000000"/>
        </w:rPr>
        <w:t xml:space="preserve"> </w:t>
      </w:r>
      <w:r w:rsidRPr="00BE2B9E">
        <w:rPr>
          <w:rFonts w:ascii="Arial" w:hAnsi="Arial" w:cs="Arial"/>
          <w:color w:val="000000"/>
        </w:rPr>
        <w:t xml:space="preserve"> Specyfikacją warunków zamówienia, Specyfikacją techniczną wykonania i odbioru robót budowlanych, umową, przepisami techniczno-budowlanymi, zasadami wiedzy technicznej.  W związku z powyższym cena oferty musi uwzględniać wszystkie koszty związane z realizacją  zamówienia, w szczególności </w:t>
      </w:r>
      <w:r w:rsidR="00BE2B9E">
        <w:rPr>
          <w:rFonts w:ascii="Arial" w:hAnsi="Arial" w:cs="Arial"/>
          <w:color w:val="000000"/>
        </w:rPr>
        <w:t xml:space="preserve">: </w:t>
      </w:r>
      <w:r w:rsidRPr="00BE2B9E">
        <w:rPr>
          <w:rFonts w:ascii="Arial" w:hAnsi="Arial" w:cs="Arial"/>
          <w:color w:val="000000"/>
        </w:rPr>
        <w:t>koszty robocizny, materiałów, pracy sprzętu, środków transportu,</w:t>
      </w:r>
      <w:r w:rsidR="00BE2B9E" w:rsidRPr="00BE2B9E">
        <w:rPr>
          <w:rFonts w:ascii="Arial" w:hAnsi="Arial" w:cs="Arial"/>
          <w:color w:val="000000"/>
        </w:rPr>
        <w:t xml:space="preserve"> </w:t>
      </w:r>
      <w:r w:rsidRPr="00BE2B9E">
        <w:rPr>
          <w:rFonts w:ascii="Arial" w:hAnsi="Arial" w:cs="Arial"/>
          <w:color w:val="000000"/>
        </w:rPr>
        <w:t>dostarczenia, zamontowania i uruchomienia przewidzianych w dokumentacji projektowej urządzeń</w:t>
      </w:r>
      <w:r w:rsidR="00BE2B9E" w:rsidRPr="00BE2B9E">
        <w:rPr>
          <w:rFonts w:ascii="Arial" w:hAnsi="Arial" w:cs="Arial"/>
          <w:color w:val="000000"/>
        </w:rPr>
        <w:t xml:space="preserve"> </w:t>
      </w:r>
      <w:r w:rsidRPr="00BE2B9E">
        <w:rPr>
          <w:rFonts w:ascii="Arial" w:hAnsi="Arial" w:cs="Arial"/>
          <w:color w:val="000000"/>
        </w:rPr>
        <w:t>objętych przedmiotem umowy a także utrzymania i likwidacja placu budowy, zużycia wody i energii</w:t>
      </w:r>
      <w:r w:rsidR="00BE2B9E" w:rsidRPr="00BE2B9E">
        <w:rPr>
          <w:rFonts w:ascii="Arial" w:hAnsi="Arial" w:cs="Arial"/>
          <w:color w:val="000000"/>
        </w:rPr>
        <w:t xml:space="preserve"> </w:t>
      </w:r>
      <w:r w:rsidRPr="00BE2B9E">
        <w:rPr>
          <w:rFonts w:ascii="Arial" w:hAnsi="Arial" w:cs="Arial"/>
          <w:color w:val="000000"/>
        </w:rPr>
        <w:t xml:space="preserve">elektrycznej, sporządzenia dokumentacji powykonawczej, </w:t>
      </w:r>
      <w:r w:rsidR="00E237FD">
        <w:rPr>
          <w:rFonts w:ascii="Arial" w:hAnsi="Arial" w:cs="Arial"/>
          <w:color w:val="000000"/>
        </w:rPr>
        <w:t xml:space="preserve">inwentaryzacji  geodezyjnej, koszty badań wody, </w:t>
      </w:r>
      <w:r w:rsidRPr="00BE2B9E">
        <w:rPr>
          <w:rFonts w:ascii="Arial" w:hAnsi="Arial" w:cs="Arial"/>
          <w:color w:val="000000"/>
        </w:rPr>
        <w:t>koszty prowadzenia kierownictwa robót</w:t>
      </w:r>
      <w:r w:rsidR="00BE2B9E" w:rsidRPr="00BE2B9E">
        <w:rPr>
          <w:rFonts w:ascii="Arial" w:hAnsi="Arial" w:cs="Arial"/>
          <w:color w:val="000000"/>
        </w:rPr>
        <w:t>.</w:t>
      </w:r>
      <w:r w:rsidRPr="008D16D2">
        <w:rPr>
          <w:rFonts w:ascii="Arial" w:hAnsi="Arial" w:cs="Arial"/>
        </w:rPr>
        <w:br/>
      </w:r>
      <w:r w:rsidR="00BE2B9E">
        <w:rPr>
          <w:rFonts w:ascii="Arial" w:hAnsi="Arial" w:cs="Arial"/>
        </w:rPr>
        <w:t>6</w:t>
      </w:r>
      <w:r w:rsidR="007048E7">
        <w:rPr>
          <w:rFonts w:ascii="Arial" w:hAnsi="Arial" w:cs="Arial"/>
        </w:rPr>
        <w:t>.</w:t>
      </w:r>
      <w:r w:rsidRPr="008D16D2">
        <w:rPr>
          <w:rFonts w:ascii="Arial" w:hAnsi="Arial" w:cs="Arial"/>
        </w:rPr>
        <w:t xml:space="preserve">Cena oferty powinna być wyrażona w walucie polskiej.  </w:t>
      </w:r>
      <w:r w:rsidRPr="008D16D2">
        <w:rPr>
          <w:rFonts w:ascii="Arial" w:hAnsi="Arial" w:cs="Arial"/>
        </w:rPr>
        <w:br/>
      </w:r>
      <w:r w:rsidR="00BE2B9E">
        <w:rPr>
          <w:rFonts w:ascii="Arial" w:hAnsi="Arial" w:cs="Arial"/>
        </w:rPr>
        <w:t>7</w:t>
      </w:r>
      <w:r w:rsidR="007048E7">
        <w:rPr>
          <w:rFonts w:ascii="Arial" w:hAnsi="Arial" w:cs="Arial"/>
        </w:rPr>
        <w:t>.</w:t>
      </w:r>
      <w:r w:rsidRPr="008D16D2">
        <w:rPr>
          <w:rFonts w:ascii="Arial" w:hAnsi="Arial" w:cs="Arial"/>
        </w:rPr>
        <w:t>Zamawiający nie przewiduje prowadzenia rozliczenia pomiędzy Zamawiającym,</w:t>
      </w:r>
      <w:r>
        <w:rPr>
          <w:rFonts w:ascii="Arial" w:hAnsi="Arial" w:cs="Arial"/>
        </w:rPr>
        <w:t xml:space="preserve"> </w:t>
      </w:r>
      <w:r w:rsidRPr="008D16D2">
        <w:rPr>
          <w:rFonts w:ascii="Arial" w:hAnsi="Arial" w:cs="Arial"/>
        </w:rPr>
        <w:t xml:space="preserve">a Wykonawcą  </w:t>
      </w:r>
      <w:r>
        <w:rPr>
          <w:rFonts w:ascii="Arial" w:hAnsi="Arial" w:cs="Arial"/>
        </w:rPr>
        <w:br/>
      </w:r>
      <w:r w:rsidRPr="008D16D2">
        <w:rPr>
          <w:rFonts w:ascii="Arial" w:hAnsi="Arial" w:cs="Arial"/>
        </w:rPr>
        <w:t>w walutach obcych.</w:t>
      </w:r>
      <w:r>
        <w:rPr>
          <w:rFonts w:ascii="Calibri,Bold" w:hAnsi="Calibri,Bold" w:cs="Calibri,Bold"/>
          <w:b/>
          <w:bCs/>
          <w:color w:val="000000"/>
          <w:sz w:val="22"/>
          <w:szCs w:val="22"/>
        </w:rPr>
        <w:br/>
      </w:r>
      <w:r w:rsidR="00BE2B9E">
        <w:rPr>
          <w:rFonts w:ascii="Arial" w:hAnsi="Arial" w:cs="Arial"/>
          <w:color w:val="000000"/>
        </w:rPr>
        <w:t>8</w:t>
      </w:r>
      <w:r w:rsidR="007048E7">
        <w:rPr>
          <w:rFonts w:ascii="Arial" w:hAnsi="Arial" w:cs="Arial"/>
          <w:color w:val="000000"/>
        </w:rPr>
        <w:t>.</w:t>
      </w:r>
      <w:r w:rsidRPr="00D059BC">
        <w:rPr>
          <w:rFonts w:ascii="Arial" w:hAnsi="Arial" w:cs="Arial"/>
          <w:color w:val="000000"/>
        </w:rPr>
        <w:t>Zamawiający nie dopuszcza przedstawiania ceny ryczałtowej w kilku wariantach, w zależności od</w:t>
      </w:r>
    </w:p>
    <w:p w14:paraId="36BA2301" w14:textId="77777777" w:rsidR="00D059BC" w:rsidRPr="00D059BC" w:rsidRDefault="00D059BC" w:rsidP="00663C85">
      <w:pPr>
        <w:autoSpaceDE w:val="0"/>
        <w:autoSpaceDN w:val="0"/>
        <w:adjustRightInd w:val="0"/>
        <w:rPr>
          <w:rFonts w:ascii="Arial" w:hAnsi="Arial" w:cs="Arial"/>
          <w:color w:val="000000"/>
        </w:rPr>
      </w:pPr>
      <w:r w:rsidRPr="00D059BC">
        <w:rPr>
          <w:rFonts w:ascii="Arial" w:hAnsi="Arial" w:cs="Arial"/>
          <w:color w:val="000000"/>
        </w:rPr>
        <w:t>zastosowanych rozwiązań. W przypadku przedstawiania ceny w taki sposób</w:t>
      </w:r>
      <w:r w:rsidR="0082107B">
        <w:rPr>
          <w:rFonts w:ascii="Arial" w:hAnsi="Arial" w:cs="Arial"/>
          <w:color w:val="000000"/>
        </w:rPr>
        <w:t>,</w:t>
      </w:r>
      <w:r w:rsidRPr="00D059BC">
        <w:rPr>
          <w:rFonts w:ascii="Arial" w:hAnsi="Arial" w:cs="Arial"/>
          <w:color w:val="000000"/>
        </w:rPr>
        <w:t xml:space="preserve"> oferta zostanie odrzucona.</w:t>
      </w:r>
    </w:p>
    <w:p w14:paraId="1DDDB6C1" w14:textId="77777777" w:rsidR="00D059BC" w:rsidRPr="00D059BC" w:rsidRDefault="00BE2B9E" w:rsidP="00663C85">
      <w:pPr>
        <w:autoSpaceDE w:val="0"/>
        <w:autoSpaceDN w:val="0"/>
        <w:adjustRightInd w:val="0"/>
        <w:rPr>
          <w:rFonts w:ascii="Arial" w:hAnsi="Arial" w:cs="Arial"/>
          <w:b/>
          <w:bCs/>
          <w:color w:val="000000"/>
        </w:rPr>
      </w:pPr>
      <w:r>
        <w:rPr>
          <w:rFonts w:ascii="Arial" w:hAnsi="Arial" w:cs="Arial"/>
          <w:color w:val="000000"/>
        </w:rPr>
        <w:t>9</w:t>
      </w:r>
      <w:r w:rsidR="007048E7">
        <w:rPr>
          <w:rFonts w:ascii="Arial" w:hAnsi="Arial" w:cs="Arial"/>
          <w:color w:val="000000"/>
        </w:rPr>
        <w:t>.</w:t>
      </w:r>
      <w:r w:rsidR="00D059BC" w:rsidRPr="00D059BC">
        <w:rPr>
          <w:rFonts w:ascii="Arial" w:hAnsi="Arial" w:cs="Arial"/>
          <w:color w:val="000000"/>
        </w:rPr>
        <w:t xml:space="preserve">Zamawiający informuje, że w przypadku towarów i usług wymienionych w załączniku nr 15 do Ustawy z dnia 11 marca 2004 r. o podatku od towarów i usług </w:t>
      </w:r>
      <w:r w:rsidR="00356274">
        <w:rPr>
          <w:rFonts w:ascii="Arial" w:hAnsi="Arial" w:cs="Arial"/>
          <w:color w:val="000000"/>
        </w:rPr>
        <w:t xml:space="preserve"> </w:t>
      </w:r>
      <w:r w:rsidR="00D059BC" w:rsidRPr="00D059BC">
        <w:rPr>
          <w:rFonts w:ascii="Arial" w:hAnsi="Arial" w:cs="Arial"/>
          <w:color w:val="000000"/>
        </w:rPr>
        <w:t>(</w:t>
      </w:r>
      <w:proofErr w:type="spellStart"/>
      <w:r w:rsidR="00D059BC" w:rsidRPr="00D059BC">
        <w:rPr>
          <w:rFonts w:ascii="Arial" w:hAnsi="Arial" w:cs="Arial"/>
          <w:color w:val="000000"/>
        </w:rPr>
        <w:t>t.j</w:t>
      </w:r>
      <w:proofErr w:type="spellEnd"/>
      <w:r w:rsidR="00D059BC" w:rsidRPr="00D059BC">
        <w:rPr>
          <w:rFonts w:ascii="Arial" w:hAnsi="Arial" w:cs="Arial"/>
          <w:color w:val="000000"/>
        </w:rPr>
        <w:t>. D</w:t>
      </w:r>
      <w:r w:rsidR="00CA4945">
        <w:rPr>
          <w:rFonts w:ascii="Arial" w:hAnsi="Arial" w:cs="Arial"/>
          <w:color w:val="000000"/>
        </w:rPr>
        <w:t>z</w:t>
      </w:r>
      <w:r w:rsidR="00D059BC" w:rsidRPr="00D059BC">
        <w:rPr>
          <w:rFonts w:ascii="Arial" w:hAnsi="Arial" w:cs="Arial"/>
          <w:color w:val="000000"/>
        </w:rPr>
        <w:t xml:space="preserve">. U. z 2020 poz. 106 z </w:t>
      </w:r>
      <w:proofErr w:type="spellStart"/>
      <w:r w:rsidR="00D059BC" w:rsidRPr="00D059BC">
        <w:rPr>
          <w:rFonts w:ascii="Arial" w:hAnsi="Arial" w:cs="Arial"/>
          <w:color w:val="000000"/>
        </w:rPr>
        <w:t>późn</w:t>
      </w:r>
      <w:proofErr w:type="spellEnd"/>
      <w:r w:rsidR="00D059BC" w:rsidRPr="00D059BC">
        <w:rPr>
          <w:rFonts w:ascii="Arial" w:hAnsi="Arial" w:cs="Arial"/>
          <w:color w:val="000000"/>
        </w:rPr>
        <w:t xml:space="preserve">. zm.), zgodnie z zapisami w art. 108 a Ustawy, podatnicy są obowiązani zastosować mechanizm podzielonej płatności </w:t>
      </w:r>
      <w:r w:rsidR="00356274">
        <w:rPr>
          <w:rFonts w:ascii="Arial" w:hAnsi="Arial" w:cs="Arial"/>
          <w:color w:val="000000"/>
        </w:rPr>
        <w:t xml:space="preserve"> </w:t>
      </w:r>
      <w:r w:rsidR="00D059BC" w:rsidRPr="00D059BC">
        <w:rPr>
          <w:rFonts w:ascii="Arial" w:hAnsi="Arial" w:cs="Arial"/>
          <w:color w:val="000000"/>
        </w:rPr>
        <w:t>(tzw. MPP).</w:t>
      </w:r>
    </w:p>
    <w:p w14:paraId="17504D5C" w14:textId="77777777" w:rsidR="00254D33" w:rsidRPr="00BE2B9E" w:rsidRDefault="00254D33" w:rsidP="00663C85">
      <w:pPr>
        <w:autoSpaceDE w:val="0"/>
        <w:autoSpaceDN w:val="0"/>
        <w:adjustRightInd w:val="0"/>
        <w:rPr>
          <w:rFonts w:ascii="Calibri,Bold" w:hAnsi="Calibri,Bold" w:cs="Calibri,Bold"/>
          <w:b/>
          <w:bCs/>
          <w:color w:val="000000"/>
          <w:sz w:val="22"/>
          <w:szCs w:val="22"/>
        </w:rPr>
      </w:pPr>
    </w:p>
    <w:p w14:paraId="7EB48E65" w14:textId="77777777" w:rsidR="00DC385C" w:rsidRPr="008D16D2" w:rsidRDefault="00D404A6" w:rsidP="00663C85">
      <w:pPr>
        <w:pStyle w:val="WW-Domylnie1"/>
        <w:rPr>
          <w:rFonts w:ascii="Arial" w:hAnsi="Arial" w:cs="Arial"/>
          <w:b/>
          <w:sz w:val="20"/>
          <w:szCs w:val="20"/>
          <w:u w:val="single"/>
        </w:rPr>
      </w:pPr>
      <w:r w:rsidRPr="0082107B">
        <w:rPr>
          <w:rFonts w:ascii="Arial" w:hAnsi="Arial" w:cs="Arial"/>
          <w:b/>
          <w:bCs/>
          <w:sz w:val="20"/>
          <w:szCs w:val="20"/>
        </w:rPr>
        <w:t>XX</w:t>
      </w:r>
      <w:r w:rsidR="009C22C8" w:rsidRPr="0082107B">
        <w:rPr>
          <w:rFonts w:ascii="Arial" w:hAnsi="Arial" w:cs="Arial"/>
          <w:b/>
          <w:bCs/>
          <w:sz w:val="20"/>
          <w:szCs w:val="20"/>
        </w:rPr>
        <w:t>I</w:t>
      </w:r>
      <w:r w:rsidRPr="0082107B">
        <w:rPr>
          <w:rFonts w:ascii="Arial" w:hAnsi="Arial" w:cs="Arial"/>
          <w:b/>
          <w:bCs/>
          <w:sz w:val="20"/>
          <w:szCs w:val="20"/>
        </w:rPr>
        <w:t>.</w:t>
      </w:r>
      <w:r w:rsidR="008C1952">
        <w:rPr>
          <w:rFonts w:ascii="Arial" w:hAnsi="Arial" w:cs="Arial"/>
          <w:b/>
          <w:bCs/>
          <w:sz w:val="20"/>
          <w:szCs w:val="20"/>
        </w:rPr>
        <w:t xml:space="preserve"> </w:t>
      </w:r>
      <w:r w:rsidRPr="0082107B">
        <w:rPr>
          <w:rFonts w:ascii="Arial" w:hAnsi="Arial" w:cs="Arial"/>
          <w:b/>
          <w:bCs/>
          <w:sz w:val="20"/>
          <w:szCs w:val="20"/>
        </w:rPr>
        <w:t>OPIS KRYTERIÓW</w:t>
      </w:r>
      <w:r w:rsidR="00A23FEA" w:rsidRPr="0082107B">
        <w:rPr>
          <w:rFonts w:ascii="Arial" w:hAnsi="Arial" w:cs="Arial"/>
          <w:b/>
          <w:bCs/>
          <w:sz w:val="20"/>
          <w:szCs w:val="20"/>
        </w:rPr>
        <w:t xml:space="preserve"> </w:t>
      </w:r>
      <w:r w:rsidRPr="0082107B">
        <w:rPr>
          <w:rFonts w:ascii="Arial" w:hAnsi="Arial" w:cs="Arial"/>
          <w:b/>
          <w:bCs/>
          <w:sz w:val="20"/>
          <w:szCs w:val="20"/>
        </w:rPr>
        <w:t>I</w:t>
      </w:r>
      <w:r w:rsidR="00A23FEA" w:rsidRPr="0082107B">
        <w:rPr>
          <w:rFonts w:ascii="Arial" w:hAnsi="Arial" w:cs="Arial"/>
          <w:b/>
          <w:bCs/>
          <w:sz w:val="20"/>
          <w:szCs w:val="20"/>
        </w:rPr>
        <w:t xml:space="preserve"> </w:t>
      </w:r>
      <w:r w:rsidRPr="0082107B">
        <w:rPr>
          <w:rFonts w:ascii="Arial" w:hAnsi="Arial" w:cs="Arial"/>
          <w:b/>
          <w:bCs/>
          <w:sz w:val="20"/>
          <w:szCs w:val="20"/>
        </w:rPr>
        <w:t>SPOSOBU</w:t>
      </w:r>
      <w:r w:rsidR="00A23FEA" w:rsidRPr="0082107B">
        <w:rPr>
          <w:rFonts w:ascii="Arial" w:hAnsi="Arial" w:cs="Arial"/>
          <w:b/>
          <w:bCs/>
          <w:sz w:val="20"/>
          <w:szCs w:val="20"/>
        </w:rPr>
        <w:t xml:space="preserve"> </w:t>
      </w:r>
      <w:r w:rsidRPr="0082107B">
        <w:rPr>
          <w:rFonts w:ascii="Arial" w:hAnsi="Arial" w:cs="Arial"/>
          <w:b/>
          <w:bCs/>
          <w:sz w:val="20"/>
          <w:szCs w:val="20"/>
        </w:rPr>
        <w:t>OCENY</w:t>
      </w:r>
      <w:r w:rsidR="00A23FEA" w:rsidRPr="0082107B">
        <w:rPr>
          <w:rFonts w:ascii="Arial" w:hAnsi="Arial" w:cs="Arial"/>
          <w:b/>
          <w:bCs/>
          <w:sz w:val="20"/>
          <w:szCs w:val="20"/>
        </w:rPr>
        <w:t xml:space="preserve"> </w:t>
      </w:r>
      <w:r w:rsidRPr="0082107B">
        <w:rPr>
          <w:rFonts w:ascii="Arial" w:hAnsi="Arial" w:cs="Arial"/>
          <w:b/>
          <w:bCs/>
          <w:sz w:val="20"/>
          <w:szCs w:val="20"/>
        </w:rPr>
        <w:t>OFERT</w:t>
      </w:r>
      <w:r w:rsidR="00DC385C">
        <w:rPr>
          <w:rFonts w:ascii="Calibri,Bold" w:hAnsi="Calibri,Bold" w:cs="Calibri,Bold"/>
          <w:b/>
          <w:bCs/>
          <w:sz w:val="22"/>
          <w:szCs w:val="22"/>
        </w:rPr>
        <w:br/>
      </w:r>
      <w:r w:rsidR="00DC385C" w:rsidRPr="008D16D2">
        <w:rPr>
          <w:rFonts w:ascii="Arial" w:hAnsi="Arial" w:cs="Arial"/>
          <w:sz w:val="20"/>
          <w:szCs w:val="20"/>
        </w:rPr>
        <w:t xml:space="preserve">Przy </w:t>
      </w:r>
      <w:r w:rsidR="00BA6C1D">
        <w:rPr>
          <w:rFonts w:ascii="Arial" w:hAnsi="Arial" w:cs="Arial"/>
          <w:sz w:val="20"/>
          <w:szCs w:val="20"/>
        </w:rPr>
        <w:t xml:space="preserve"> </w:t>
      </w:r>
      <w:r w:rsidR="00DC385C">
        <w:rPr>
          <w:rFonts w:ascii="Arial" w:hAnsi="Arial" w:cs="Arial"/>
          <w:sz w:val="20"/>
          <w:szCs w:val="20"/>
        </w:rPr>
        <w:t xml:space="preserve"> </w:t>
      </w:r>
      <w:r w:rsidR="00DC385C" w:rsidRPr="008D16D2">
        <w:rPr>
          <w:rFonts w:ascii="Arial" w:hAnsi="Arial" w:cs="Arial"/>
          <w:sz w:val="20"/>
          <w:szCs w:val="20"/>
        </w:rPr>
        <w:t xml:space="preserve">dokonywaniu </w:t>
      </w:r>
      <w:r w:rsidR="00DC385C">
        <w:rPr>
          <w:rFonts w:ascii="Arial" w:hAnsi="Arial" w:cs="Arial"/>
          <w:sz w:val="20"/>
          <w:szCs w:val="20"/>
        </w:rPr>
        <w:t xml:space="preserve"> </w:t>
      </w:r>
      <w:r w:rsidR="00DC385C" w:rsidRPr="008D16D2">
        <w:rPr>
          <w:rFonts w:ascii="Arial" w:hAnsi="Arial" w:cs="Arial"/>
          <w:sz w:val="20"/>
          <w:szCs w:val="20"/>
        </w:rPr>
        <w:t>wyboru najkorzystniejszej  oferty Zamawiający stosować będzie następujące kryteria  oceny oferty:</w:t>
      </w:r>
      <w:r w:rsidR="00DC385C">
        <w:rPr>
          <w:rFonts w:ascii="Arial" w:hAnsi="Arial" w:cs="Arial"/>
          <w:sz w:val="20"/>
          <w:szCs w:val="20"/>
        </w:rPr>
        <w:br/>
      </w:r>
    </w:p>
    <w:p w14:paraId="6FC7BFEF" w14:textId="2A63AC34" w:rsidR="00DC385C" w:rsidRPr="003045C7" w:rsidRDefault="00DC385C" w:rsidP="00663C85">
      <w:pPr>
        <w:pStyle w:val="Default"/>
        <w:rPr>
          <w:rFonts w:ascii="Arial" w:hAnsi="Arial" w:cs="Arial"/>
          <w:sz w:val="20"/>
          <w:szCs w:val="20"/>
        </w:rPr>
      </w:pPr>
      <w:r w:rsidRPr="003045C7">
        <w:rPr>
          <w:rFonts w:ascii="Arial" w:hAnsi="Arial" w:cs="Arial"/>
          <w:b/>
          <w:bCs/>
          <w:i/>
          <w:iCs/>
          <w:sz w:val="20"/>
          <w:szCs w:val="20"/>
        </w:rPr>
        <w:t>1)  CENA –</w:t>
      </w:r>
      <w:r w:rsidR="00BA6C1D" w:rsidRPr="003045C7">
        <w:rPr>
          <w:rFonts w:ascii="Arial" w:hAnsi="Arial" w:cs="Arial"/>
          <w:b/>
          <w:bCs/>
          <w:i/>
          <w:iCs/>
          <w:sz w:val="20"/>
          <w:szCs w:val="20"/>
        </w:rPr>
        <w:t xml:space="preserve"> </w:t>
      </w:r>
      <w:r w:rsidRPr="003045C7">
        <w:rPr>
          <w:rFonts w:ascii="Arial" w:hAnsi="Arial" w:cs="Arial"/>
          <w:b/>
          <w:bCs/>
          <w:i/>
          <w:iCs/>
          <w:sz w:val="20"/>
          <w:szCs w:val="20"/>
        </w:rPr>
        <w:t xml:space="preserve"> </w:t>
      </w:r>
      <w:r w:rsidR="00507AB9">
        <w:rPr>
          <w:rFonts w:ascii="Arial" w:hAnsi="Arial" w:cs="Arial"/>
          <w:b/>
          <w:bCs/>
          <w:i/>
          <w:iCs/>
          <w:sz w:val="20"/>
          <w:szCs w:val="20"/>
        </w:rPr>
        <w:t>100</w:t>
      </w:r>
      <w:r w:rsidRPr="003045C7">
        <w:rPr>
          <w:rFonts w:ascii="Arial" w:hAnsi="Arial" w:cs="Arial"/>
          <w:b/>
          <w:bCs/>
          <w:i/>
          <w:iCs/>
          <w:sz w:val="20"/>
          <w:szCs w:val="20"/>
        </w:rPr>
        <w:t xml:space="preserve">0  % </w:t>
      </w:r>
    </w:p>
    <w:p w14:paraId="30B7E037" w14:textId="77777777" w:rsidR="00507AB9" w:rsidRDefault="00507AB9" w:rsidP="00663C85">
      <w:pPr>
        <w:pStyle w:val="Default"/>
        <w:rPr>
          <w:rFonts w:ascii="Arial" w:hAnsi="Arial" w:cs="Arial"/>
          <w:b/>
          <w:i/>
          <w:sz w:val="20"/>
          <w:szCs w:val="20"/>
        </w:rPr>
      </w:pPr>
    </w:p>
    <w:p w14:paraId="76DE8B57" w14:textId="4CD20934" w:rsidR="00DC385C" w:rsidRPr="008D16D2" w:rsidRDefault="00DC385C" w:rsidP="00663C85">
      <w:pPr>
        <w:pStyle w:val="Default"/>
        <w:rPr>
          <w:rFonts w:ascii="Arial" w:hAnsi="Arial" w:cs="Arial"/>
          <w:sz w:val="20"/>
          <w:szCs w:val="20"/>
        </w:rPr>
      </w:pPr>
      <w:r w:rsidRPr="008D16D2">
        <w:rPr>
          <w:rFonts w:ascii="Arial" w:hAnsi="Arial" w:cs="Arial"/>
          <w:sz w:val="20"/>
          <w:szCs w:val="20"/>
        </w:rPr>
        <w:t>Zamawiający  dokona oceny  ofert w oparciu o następujące zasady określone poniżej:</w:t>
      </w:r>
      <w:r>
        <w:rPr>
          <w:rFonts w:ascii="Arial" w:hAnsi="Arial" w:cs="Arial"/>
          <w:sz w:val="20"/>
          <w:szCs w:val="20"/>
        </w:rPr>
        <w:br/>
      </w:r>
    </w:p>
    <w:p w14:paraId="52947CE5" w14:textId="77777777" w:rsidR="00DC385C" w:rsidRPr="00797C4C" w:rsidRDefault="00DC385C" w:rsidP="00663C85">
      <w:pPr>
        <w:pStyle w:val="Default"/>
        <w:rPr>
          <w:rFonts w:ascii="Arial" w:hAnsi="Arial" w:cs="Arial"/>
          <w:b/>
          <w:bCs/>
          <w:i/>
          <w:iCs/>
          <w:sz w:val="20"/>
          <w:szCs w:val="20"/>
        </w:rPr>
      </w:pPr>
      <w:r w:rsidRPr="008D16D2">
        <w:rPr>
          <w:rFonts w:ascii="Arial" w:hAnsi="Arial" w:cs="Arial"/>
          <w:b/>
          <w:bCs/>
          <w:i/>
          <w:iCs/>
          <w:sz w:val="20"/>
          <w:szCs w:val="20"/>
        </w:rPr>
        <w:lastRenderedPageBreak/>
        <w:t xml:space="preserve">Ad 1) Punkty za kryterium CENA </w:t>
      </w:r>
      <w:r w:rsidR="00A23FEA">
        <w:rPr>
          <w:rFonts w:ascii="Arial" w:hAnsi="Arial" w:cs="Arial"/>
          <w:b/>
          <w:bCs/>
          <w:i/>
          <w:iCs/>
          <w:sz w:val="20"/>
          <w:szCs w:val="20"/>
        </w:rPr>
        <w:t xml:space="preserve"> </w:t>
      </w:r>
      <w:r w:rsidRPr="008D16D2">
        <w:rPr>
          <w:rFonts w:ascii="Arial" w:hAnsi="Arial" w:cs="Arial"/>
          <w:b/>
          <w:bCs/>
          <w:i/>
          <w:iCs/>
          <w:sz w:val="20"/>
          <w:szCs w:val="20"/>
        </w:rPr>
        <w:t xml:space="preserve">zostaną obliczone wg. następującego  wzoru: </w:t>
      </w:r>
      <w:r w:rsidR="004C13A6">
        <w:rPr>
          <w:rFonts w:ascii="Arial" w:hAnsi="Arial" w:cs="Arial"/>
          <w:b/>
          <w:bCs/>
          <w:i/>
          <w:iCs/>
          <w:sz w:val="20"/>
          <w:szCs w:val="20"/>
        </w:rPr>
        <w:br/>
      </w:r>
    </w:p>
    <w:p w14:paraId="25883370" w14:textId="77777777" w:rsidR="00DC385C" w:rsidRPr="008D16D2" w:rsidRDefault="00DC385C" w:rsidP="00663C85">
      <w:pPr>
        <w:pStyle w:val="Default"/>
        <w:rPr>
          <w:rFonts w:ascii="Arial" w:hAnsi="Arial" w:cs="Arial"/>
          <w:sz w:val="20"/>
          <w:szCs w:val="20"/>
        </w:rPr>
      </w:pPr>
      <w:r w:rsidRPr="008D16D2">
        <w:rPr>
          <w:rFonts w:ascii="Arial" w:hAnsi="Arial" w:cs="Arial"/>
          <w:sz w:val="20"/>
          <w:szCs w:val="20"/>
        </w:rPr>
        <w:t xml:space="preserve">               cena brutto oferty najtańszej </w:t>
      </w:r>
    </w:p>
    <w:p w14:paraId="752A05C8" w14:textId="3EA41A80" w:rsidR="00DC385C" w:rsidRPr="008D16D2" w:rsidRDefault="00DC385C" w:rsidP="00663C85">
      <w:pPr>
        <w:pStyle w:val="Default"/>
        <w:rPr>
          <w:rFonts w:ascii="Arial" w:hAnsi="Arial" w:cs="Arial"/>
          <w:sz w:val="20"/>
          <w:szCs w:val="20"/>
        </w:rPr>
      </w:pPr>
      <w:r w:rsidRPr="008D16D2">
        <w:rPr>
          <w:rFonts w:ascii="Arial" w:hAnsi="Arial" w:cs="Arial"/>
          <w:sz w:val="20"/>
          <w:szCs w:val="20"/>
        </w:rPr>
        <w:t>C =        ------------------------------</w:t>
      </w:r>
      <w:r w:rsidR="00F91D64">
        <w:rPr>
          <w:rFonts w:ascii="Arial" w:hAnsi="Arial" w:cs="Arial"/>
          <w:sz w:val="20"/>
          <w:szCs w:val="20"/>
        </w:rPr>
        <w:t xml:space="preserve">------------- x </w:t>
      </w:r>
      <w:r w:rsidR="00507AB9">
        <w:rPr>
          <w:rFonts w:ascii="Arial" w:hAnsi="Arial" w:cs="Arial"/>
          <w:sz w:val="20"/>
          <w:szCs w:val="20"/>
        </w:rPr>
        <w:t>10</w:t>
      </w:r>
      <w:r w:rsidRPr="008D16D2">
        <w:rPr>
          <w:rFonts w:ascii="Arial" w:hAnsi="Arial" w:cs="Arial"/>
          <w:sz w:val="20"/>
          <w:szCs w:val="20"/>
        </w:rPr>
        <w:t>0 % x 100</w:t>
      </w:r>
      <w:r w:rsidR="000E3F42">
        <w:rPr>
          <w:rFonts w:ascii="Arial" w:hAnsi="Arial" w:cs="Arial"/>
          <w:sz w:val="20"/>
          <w:szCs w:val="20"/>
        </w:rPr>
        <w:t xml:space="preserve"> </w:t>
      </w:r>
      <w:r w:rsidR="000E3F42" w:rsidRPr="00810880">
        <w:rPr>
          <w:rFonts w:ascii="Arial" w:hAnsi="Arial" w:cs="Arial"/>
          <w:color w:val="auto"/>
          <w:sz w:val="20"/>
          <w:szCs w:val="20"/>
        </w:rPr>
        <w:t xml:space="preserve">pkt </w:t>
      </w:r>
      <w:r w:rsidRPr="008D16D2">
        <w:rPr>
          <w:rFonts w:ascii="Arial" w:hAnsi="Arial" w:cs="Arial"/>
          <w:sz w:val="20"/>
          <w:szCs w:val="20"/>
        </w:rPr>
        <w:t xml:space="preserve">  =  ilość  punktów </w:t>
      </w:r>
    </w:p>
    <w:p w14:paraId="682CCF67" w14:textId="77777777" w:rsidR="00DC385C" w:rsidRDefault="00DC385C" w:rsidP="00663C85">
      <w:pPr>
        <w:pStyle w:val="Default"/>
        <w:rPr>
          <w:rFonts w:ascii="Arial" w:hAnsi="Arial" w:cs="Arial"/>
          <w:sz w:val="20"/>
          <w:szCs w:val="20"/>
        </w:rPr>
      </w:pPr>
      <w:r w:rsidRPr="008D16D2">
        <w:rPr>
          <w:rFonts w:ascii="Arial" w:hAnsi="Arial" w:cs="Arial"/>
          <w:sz w:val="20"/>
          <w:szCs w:val="20"/>
        </w:rPr>
        <w:t xml:space="preserve">               cena brutto oferty ocenianej </w:t>
      </w:r>
    </w:p>
    <w:p w14:paraId="1A1D851A" w14:textId="77777777" w:rsidR="00DC385C" w:rsidRPr="008D16D2" w:rsidRDefault="00DC385C" w:rsidP="00663C85">
      <w:pPr>
        <w:pStyle w:val="Default"/>
        <w:rPr>
          <w:rFonts w:ascii="Arial" w:hAnsi="Arial" w:cs="Arial"/>
          <w:sz w:val="20"/>
          <w:szCs w:val="20"/>
        </w:rPr>
      </w:pPr>
    </w:p>
    <w:p w14:paraId="7987F262" w14:textId="3E8C77E4" w:rsidR="00DC385C" w:rsidRPr="00687302" w:rsidRDefault="00DC385C" w:rsidP="00663C85">
      <w:pPr>
        <w:pStyle w:val="Default"/>
        <w:rPr>
          <w:rFonts w:ascii="Arial" w:hAnsi="Arial" w:cs="Arial"/>
          <w:color w:val="auto"/>
          <w:sz w:val="20"/>
          <w:szCs w:val="20"/>
        </w:rPr>
      </w:pPr>
      <w:r w:rsidRPr="008D16D2">
        <w:rPr>
          <w:rFonts w:ascii="Arial" w:hAnsi="Arial" w:cs="Arial"/>
          <w:bCs/>
          <w:sz w:val="20"/>
          <w:szCs w:val="20"/>
        </w:rPr>
        <w:t xml:space="preserve">W </w:t>
      </w:r>
      <w:r w:rsidR="00DE48E4">
        <w:rPr>
          <w:rFonts w:ascii="Arial" w:hAnsi="Arial" w:cs="Arial"/>
          <w:bCs/>
          <w:sz w:val="20"/>
          <w:szCs w:val="20"/>
        </w:rPr>
        <w:t xml:space="preserve"> </w:t>
      </w:r>
      <w:r w:rsidRPr="008D16D2">
        <w:rPr>
          <w:rFonts w:ascii="Arial" w:hAnsi="Arial" w:cs="Arial"/>
          <w:bCs/>
          <w:sz w:val="20"/>
          <w:szCs w:val="20"/>
        </w:rPr>
        <w:t xml:space="preserve">tym </w:t>
      </w:r>
      <w:r w:rsidR="00DE48E4">
        <w:rPr>
          <w:rFonts w:ascii="Arial" w:hAnsi="Arial" w:cs="Arial"/>
          <w:bCs/>
          <w:sz w:val="20"/>
          <w:szCs w:val="20"/>
        </w:rPr>
        <w:t xml:space="preserve"> </w:t>
      </w:r>
      <w:r w:rsidRPr="008D16D2">
        <w:rPr>
          <w:rFonts w:ascii="Arial" w:hAnsi="Arial" w:cs="Arial"/>
          <w:bCs/>
          <w:sz w:val="20"/>
          <w:szCs w:val="20"/>
        </w:rPr>
        <w:t>kryterium</w:t>
      </w:r>
      <w:r w:rsidR="00DE48E4">
        <w:rPr>
          <w:rFonts w:ascii="Arial" w:hAnsi="Arial" w:cs="Arial"/>
          <w:bCs/>
          <w:sz w:val="20"/>
          <w:szCs w:val="20"/>
        </w:rPr>
        <w:t xml:space="preserve"> </w:t>
      </w:r>
      <w:r w:rsidRPr="008D16D2">
        <w:rPr>
          <w:rFonts w:ascii="Arial" w:hAnsi="Arial" w:cs="Arial"/>
          <w:bCs/>
          <w:sz w:val="20"/>
          <w:szCs w:val="20"/>
        </w:rPr>
        <w:t xml:space="preserve"> maksymalną ilość punktó</w:t>
      </w:r>
      <w:r w:rsidR="00F91D64">
        <w:rPr>
          <w:rFonts w:ascii="Arial" w:hAnsi="Arial" w:cs="Arial"/>
          <w:bCs/>
          <w:sz w:val="20"/>
          <w:szCs w:val="20"/>
        </w:rPr>
        <w:t xml:space="preserve">w jaką można uzyskać wynosi </w:t>
      </w:r>
      <w:r w:rsidR="00507AB9">
        <w:rPr>
          <w:rFonts w:ascii="Arial" w:hAnsi="Arial" w:cs="Arial"/>
          <w:bCs/>
          <w:sz w:val="20"/>
          <w:szCs w:val="20"/>
        </w:rPr>
        <w:t>10</w:t>
      </w:r>
      <w:r w:rsidRPr="008D16D2">
        <w:rPr>
          <w:rFonts w:ascii="Arial" w:hAnsi="Arial" w:cs="Arial"/>
          <w:bCs/>
          <w:sz w:val="20"/>
          <w:szCs w:val="20"/>
        </w:rPr>
        <w:t>0 pkt</w:t>
      </w:r>
      <w:r w:rsidRPr="008D16D2">
        <w:rPr>
          <w:rFonts w:ascii="Arial" w:hAnsi="Arial" w:cs="Arial"/>
          <w:b/>
          <w:bCs/>
          <w:sz w:val="20"/>
          <w:szCs w:val="20"/>
        </w:rPr>
        <w:t xml:space="preserve">. </w:t>
      </w:r>
      <w:r w:rsidRPr="008D16D2">
        <w:rPr>
          <w:rFonts w:ascii="Arial" w:hAnsi="Arial" w:cs="Arial"/>
          <w:b/>
          <w:bCs/>
          <w:sz w:val="20"/>
          <w:szCs w:val="20"/>
        </w:rPr>
        <w:br/>
      </w:r>
    </w:p>
    <w:p w14:paraId="756C7FAC" w14:textId="28CA1C2C" w:rsidR="00D404A6" w:rsidRPr="00507AB9" w:rsidRDefault="00DC385C" w:rsidP="00507AB9">
      <w:pPr>
        <w:pStyle w:val="Default"/>
        <w:rPr>
          <w:rFonts w:ascii="Arial" w:hAnsi="Arial" w:cs="Arial"/>
          <w:bCs/>
          <w:color w:val="auto"/>
          <w:sz w:val="20"/>
          <w:szCs w:val="20"/>
        </w:rPr>
      </w:pPr>
      <w:r w:rsidRPr="00687302">
        <w:rPr>
          <w:rFonts w:ascii="Arial" w:hAnsi="Arial" w:cs="Arial"/>
        </w:rPr>
        <w:t xml:space="preserve">Zamawiający udzieli </w:t>
      </w:r>
      <w:r w:rsidR="00BA6C1D" w:rsidRPr="00687302">
        <w:rPr>
          <w:rFonts w:ascii="Arial" w:hAnsi="Arial" w:cs="Arial"/>
        </w:rPr>
        <w:t xml:space="preserve"> </w:t>
      </w:r>
      <w:r w:rsidRPr="00687302">
        <w:rPr>
          <w:rFonts w:ascii="Arial" w:hAnsi="Arial" w:cs="Arial"/>
        </w:rPr>
        <w:t xml:space="preserve">zamówienia Wykonawcy, </w:t>
      </w:r>
      <w:r w:rsidR="00BA6C1D" w:rsidRPr="00687302">
        <w:rPr>
          <w:rFonts w:ascii="Arial" w:hAnsi="Arial" w:cs="Arial"/>
        </w:rPr>
        <w:t xml:space="preserve"> </w:t>
      </w:r>
      <w:r w:rsidRPr="00687302">
        <w:rPr>
          <w:rFonts w:ascii="Arial" w:hAnsi="Arial" w:cs="Arial"/>
        </w:rPr>
        <w:t>którego oferta spełni ws</w:t>
      </w:r>
      <w:r w:rsidR="0093363D" w:rsidRPr="00687302">
        <w:rPr>
          <w:rFonts w:ascii="Arial" w:hAnsi="Arial" w:cs="Arial"/>
        </w:rPr>
        <w:t>zystkie wymagania zawarte w S</w:t>
      </w:r>
      <w:r w:rsidR="00C2049B" w:rsidRPr="00687302">
        <w:rPr>
          <w:rFonts w:ascii="Arial" w:hAnsi="Arial" w:cs="Arial"/>
        </w:rPr>
        <w:t>.</w:t>
      </w:r>
      <w:r w:rsidRPr="00687302">
        <w:rPr>
          <w:rFonts w:ascii="Arial" w:hAnsi="Arial" w:cs="Arial"/>
        </w:rPr>
        <w:t>W</w:t>
      </w:r>
      <w:r w:rsidR="00C2049B" w:rsidRPr="00687302">
        <w:rPr>
          <w:rFonts w:ascii="Arial" w:hAnsi="Arial" w:cs="Arial"/>
        </w:rPr>
        <w:t>.</w:t>
      </w:r>
      <w:r w:rsidRPr="00687302">
        <w:rPr>
          <w:rFonts w:ascii="Arial" w:hAnsi="Arial" w:cs="Arial"/>
        </w:rPr>
        <w:t>Z. i  uzyska największą liczbę punktów</w:t>
      </w:r>
      <w:r w:rsidR="0093363D" w:rsidRPr="00687302">
        <w:rPr>
          <w:rFonts w:ascii="Arial" w:hAnsi="Arial" w:cs="Arial"/>
        </w:rPr>
        <w:t>.</w:t>
      </w:r>
    </w:p>
    <w:p w14:paraId="5E6AE7BD" w14:textId="77777777" w:rsidR="008E5137" w:rsidRDefault="008E5137" w:rsidP="00663C85">
      <w:pPr>
        <w:autoSpaceDE w:val="0"/>
        <w:autoSpaceDN w:val="0"/>
        <w:adjustRightInd w:val="0"/>
        <w:rPr>
          <w:rFonts w:ascii="Tahoma" w:hAnsi="Tahoma" w:cs="Tahoma"/>
          <w:color w:val="000000"/>
          <w:sz w:val="22"/>
          <w:szCs w:val="22"/>
        </w:rPr>
      </w:pPr>
    </w:p>
    <w:p w14:paraId="46491A0C" w14:textId="77777777" w:rsidR="00D404A6" w:rsidRPr="0082107B" w:rsidRDefault="00D404A6" w:rsidP="00663C85">
      <w:pPr>
        <w:autoSpaceDE w:val="0"/>
        <w:autoSpaceDN w:val="0"/>
        <w:adjustRightInd w:val="0"/>
        <w:rPr>
          <w:rFonts w:ascii="Arial" w:hAnsi="Arial" w:cs="Arial"/>
          <w:b/>
          <w:bCs/>
          <w:color w:val="000000"/>
        </w:rPr>
      </w:pPr>
      <w:r w:rsidRPr="0082107B">
        <w:rPr>
          <w:rFonts w:ascii="Arial" w:hAnsi="Arial" w:cs="Arial"/>
          <w:b/>
          <w:bCs/>
          <w:color w:val="000000"/>
        </w:rPr>
        <w:t>XXI</w:t>
      </w:r>
      <w:r w:rsidR="009C22C8" w:rsidRPr="0082107B">
        <w:rPr>
          <w:rFonts w:ascii="Arial" w:hAnsi="Arial" w:cs="Arial"/>
          <w:b/>
          <w:bCs/>
          <w:color w:val="000000"/>
        </w:rPr>
        <w:t>I</w:t>
      </w:r>
      <w:r w:rsidRPr="0082107B">
        <w:rPr>
          <w:rFonts w:ascii="Arial" w:hAnsi="Arial" w:cs="Arial"/>
          <w:b/>
          <w:bCs/>
          <w:color w:val="000000"/>
        </w:rPr>
        <w:t xml:space="preserve">. </w:t>
      </w:r>
      <w:r w:rsidR="00DE48E4" w:rsidRPr="0082107B">
        <w:rPr>
          <w:rFonts w:ascii="Arial" w:hAnsi="Arial" w:cs="Arial"/>
          <w:b/>
          <w:bCs/>
          <w:color w:val="000000"/>
        </w:rPr>
        <w:t xml:space="preserve"> </w:t>
      </w:r>
      <w:r w:rsidRPr="0082107B">
        <w:rPr>
          <w:rFonts w:ascii="Arial" w:hAnsi="Arial" w:cs="Arial"/>
          <w:b/>
          <w:bCs/>
          <w:color w:val="000000"/>
        </w:rPr>
        <w:t>INFORMACJA</w:t>
      </w:r>
      <w:r w:rsidR="00BA6C1D">
        <w:rPr>
          <w:rFonts w:ascii="Arial" w:hAnsi="Arial" w:cs="Arial"/>
          <w:b/>
          <w:bCs/>
          <w:color w:val="000000"/>
        </w:rPr>
        <w:t xml:space="preserve"> </w:t>
      </w:r>
      <w:r w:rsidRPr="0082107B">
        <w:rPr>
          <w:rFonts w:ascii="Arial" w:hAnsi="Arial" w:cs="Arial"/>
          <w:b/>
          <w:bCs/>
          <w:color w:val="000000"/>
        </w:rPr>
        <w:t>O</w:t>
      </w:r>
      <w:r w:rsidR="00BA6C1D">
        <w:rPr>
          <w:rFonts w:ascii="Arial" w:hAnsi="Arial" w:cs="Arial"/>
          <w:b/>
          <w:bCs/>
          <w:color w:val="000000"/>
        </w:rPr>
        <w:t xml:space="preserve"> </w:t>
      </w:r>
      <w:r w:rsidRPr="0082107B">
        <w:rPr>
          <w:rFonts w:ascii="Arial" w:hAnsi="Arial" w:cs="Arial"/>
          <w:b/>
          <w:bCs/>
          <w:color w:val="000000"/>
        </w:rPr>
        <w:t xml:space="preserve">FORMALNOŚCIACH, </w:t>
      </w:r>
      <w:r w:rsidR="00432006" w:rsidRPr="0082107B">
        <w:rPr>
          <w:rFonts w:ascii="Arial" w:hAnsi="Arial" w:cs="Arial"/>
          <w:b/>
          <w:bCs/>
          <w:color w:val="000000"/>
        </w:rPr>
        <w:t xml:space="preserve"> </w:t>
      </w:r>
      <w:r w:rsidRPr="0082107B">
        <w:rPr>
          <w:rFonts w:ascii="Arial" w:hAnsi="Arial" w:cs="Arial"/>
          <w:b/>
          <w:bCs/>
          <w:color w:val="000000"/>
        </w:rPr>
        <w:t xml:space="preserve">JAKIE </w:t>
      </w:r>
      <w:r w:rsidR="00432006" w:rsidRPr="0082107B">
        <w:rPr>
          <w:rFonts w:ascii="Arial" w:hAnsi="Arial" w:cs="Arial"/>
          <w:b/>
          <w:bCs/>
          <w:color w:val="000000"/>
        </w:rPr>
        <w:t xml:space="preserve"> </w:t>
      </w:r>
      <w:r w:rsidRPr="0082107B">
        <w:rPr>
          <w:rFonts w:ascii="Arial" w:hAnsi="Arial" w:cs="Arial"/>
          <w:b/>
          <w:bCs/>
          <w:color w:val="000000"/>
        </w:rPr>
        <w:t xml:space="preserve">WINNY BYĆ </w:t>
      </w:r>
      <w:r w:rsidR="00DE48E4" w:rsidRPr="0082107B">
        <w:rPr>
          <w:rFonts w:ascii="Arial" w:hAnsi="Arial" w:cs="Arial"/>
          <w:b/>
          <w:bCs/>
          <w:color w:val="000000"/>
        </w:rPr>
        <w:t xml:space="preserve"> </w:t>
      </w:r>
      <w:r w:rsidRPr="0082107B">
        <w:rPr>
          <w:rFonts w:ascii="Arial" w:hAnsi="Arial" w:cs="Arial"/>
          <w:b/>
          <w:bCs/>
          <w:color w:val="000000"/>
        </w:rPr>
        <w:t>DOPEŁNIONE</w:t>
      </w:r>
      <w:r w:rsidR="00DE48E4" w:rsidRPr="0082107B">
        <w:rPr>
          <w:rFonts w:ascii="Arial" w:hAnsi="Arial" w:cs="Arial"/>
          <w:b/>
          <w:bCs/>
          <w:color w:val="000000"/>
        </w:rPr>
        <w:t xml:space="preserve"> </w:t>
      </w:r>
      <w:r w:rsidRPr="0082107B">
        <w:rPr>
          <w:rFonts w:ascii="Arial" w:hAnsi="Arial" w:cs="Arial"/>
          <w:b/>
          <w:bCs/>
          <w:color w:val="000000"/>
        </w:rPr>
        <w:t xml:space="preserve"> PO </w:t>
      </w:r>
      <w:r w:rsidR="00DE48E4" w:rsidRPr="0082107B">
        <w:rPr>
          <w:rFonts w:ascii="Arial" w:hAnsi="Arial" w:cs="Arial"/>
          <w:b/>
          <w:bCs/>
          <w:color w:val="000000"/>
        </w:rPr>
        <w:t xml:space="preserve"> </w:t>
      </w:r>
      <w:r w:rsidRPr="0082107B">
        <w:rPr>
          <w:rFonts w:ascii="Arial" w:hAnsi="Arial" w:cs="Arial"/>
          <w:b/>
          <w:bCs/>
          <w:color w:val="000000"/>
        </w:rPr>
        <w:t xml:space="preserve">WYBORZE </w:t>
      </w:r>
      <w:r w:rsidR="00DE48E4" w:rsidRPr="0082107B">
        <w:rPr>
          <w:rFonts w:ascii="Arial" w:hAnsi="Arial" w:cs="Arial"/>
          <w:b/>
          <w:bCs/>
          <w:color w:val="000000"/>
        </w:rPr>
        <w:t xml:space="preserve"> </w:t>
      </w:r>
      <w:r w:rsidRPr="0082107B">
        <w:rPr>
          <w:rFonts w:ascii="Arial" w:hAnsi="Arial" w:cs="Arial"/>
          <w:b/>
          <w:bCs/>
          <w:color w:val="000000"/>
        </w:rPr>
        <w:t xml:space="preserve">OFERTY W </w:t>
      </w:r>
      <w:r w:rsidR="00DE48E4" w:rsidRPr="0082107B">
        <w:rPr>
          <w:rFonts w:ascii="Arial" w:hAnsi="Arial" w:cs="Arial"/>
          <w:b/>
          <w:bCs/>
          <w:color w:val="000000"/>
        </w:rPr>
        <w:t xml:space="preserve"> </w:t>
      </w:r>
      <w:r w:rsidRPr="0082107B">
        <w:rPr>
          <w:rFonts w:ascii="Arial" w:hAnsi="Arial" w:cs="Arial"/>
          <w:b/>
          <w:bCs/>
          <w:color w:val="000000"/>
        </w:rPr>
        <w:t>CELU</w:t>
      </w:r>
      <w:r w:rsidR="008E5137" w:rsidRPr="0082107B">
        <w:rPr>
          <w:rFonts w:ascii="Arial" w:hAnsi="Arial" w:cs="Arial"/>
          <w:b/>
          <w:bCs/>
          <w:color w:val="000000"/>
        </w:rPr>
        <w:t xml:space="preserve"> </w:t>
      </w:r>
      <w:r w:rsidR="00DE48E4" w:rsidRPr="0082107B">
        <w:rPr>
          <w:rFonts w:ascii="Arial" w:hAnsi="Arial" w:cs="Arial"/>
          <w:b/>
          <w:bCs/>
          <w:color w:val="000000"/>
        </w:rPr>
        <w:t xml:space="preserve"> </w:t>
      </w:r>
      <w:r w:rsidRPr="0082107B">
        <w:rPr>
          <w:rFonts w:ascii="Arial" w:hAnsi="Arial" w:cs="Arial"/>
          <w:b/>
          <w:bCs/>
          <w:color w:val="000000"/>
        </w:rPr>
        <w:t>ZAWARCIA</w:t>
      </w:r>
      <w:r w:rsidR="00DE48E4" w:rsidRPr="0082107B">
        <w:rPr>
          <w:rFonts w:ascii="Arial" w:hAnsi="Arial" w:cs="Arial"/>
          <w:b/>
          <w:bCs/>
          <w:color w:val="000000"/>
        </w:rPr>
        <w:t xml:space="preserve"> </w:t>
      </w:r>
      <w:r w:rsidRPr="0082107B">
        <w:rPr>
          <w:rFonts w:ascii="Arial" w:hAnsi="Arial" w:cs="Arial"/>
          <w:b/>
          <w:bCs/>
          <w:color w:val="000000"/>
        </w:rPr>
        <w:t xml:space="preserve"> UMOWY</w:t>
      </w:r>
      <w:r w:rsidR="00DE48E4" w:rsidRPr="0082107B">
        <w:rPr>
          <w:rFonts w:ascii="Arial" w:hAnsi="Arial" w:cs="Arial"/>
          <w:b/>
          <w:bCs/>
          <w:color w:val="000000"/>
        </w:rPr>
        <w:t xml:space="preserve"> </w:t>
      </w:r>
      <w:r w:rsidRPr="0082107B">
        <w:rPr>
          <w:rFonts w:ascii="Arial" w:hAnsi="Arial" w:cs="Arial"/>
          <w:b/>
          <w:bCs/>
          <w:color w:val="000000"/>
        </w:rPr>
        <w:t xml:space="preserve"> W </w:t>
      </w:r>
      <w:r w:rsidR="00DE48E4" w:rsidRPr="0082107B">
        <w:rPr>
          <w:rFonts w:ascii="Arial" w:hAnsi="Arial" w:cs="Arial"/>
          <w:b/>
          <w:bCs/>
          <w:color w:val="000000"/>
        </w:rPr>
        <w:t xml:space="preserve"> </w:t>
      </w:r>
      <w:r w:rsidRPr="0082107B">
        <w:rPr>
          <w:rFonts w:ascii="Arial" w:hAnsi="Arial" w:cs="Arial"/>
          <w:b/>
          <w:bCs/>
          <w:color w:val="000000"/>
        </w:rPr>
        <w:t xml:space="preserve">SPRAWIE </w:t>
      </w:r>
      <w:r w:rsidR="00DE48E4" w:rsidRPr="0082107B">
        <w:rPr>
          <w:rFonts w:ascii="Arial" w:hAnsi="Arial" w:cs="Arial"/>
          <w:b/>
          <w:bCs/>
          <w:color w:val="000000"/>
        </w:rPr>
        <w:t xml:space="preserve"> </w:t>
      </w:r>
      <w:r w:rsidRPr="0082107B">
        <w:rPr>
          <w:rFonts w:ascii="Arial" w:hAnsi="Arial" w:cs="Arial"/>
          <w:b/>
          <w:bCs/>
          <w:color w:val="000000"/>
        </w:rPr>
        <w:t xml:space="preserve">ZAMÓWIENIA </w:t>
      </w:r>
      <w:r w:rsidR="00DE48E4" w:rsidRPr="0082107B">
        <w:rPr>
          <w:rFonts w:ascii="Arial" w:hAnsi="Arial" w:cs="Arial"/>
          <w:b/>
          <w:bCs/>
          <w:color w:val="000000"/>
        </w:rPr>
        <w:t xml:space="preserve"> </w:t>
      </w:r>
      <w:r w:rsidRPr="0082107B">
        <w:rPr>
          <w:rFonts w:ascii="Arial" w:hAnsi="Arial" w:cs="Arial"/>
          <w:b/>
          <w:bCs/>
          <w:color w:val="000000"/>
        </w:rPr>
        <w:t>PUBLICZNEGO</w:t>
      </w:r>
      <w:r w:rsidR="00F14CE0">
        <w:rPr>
          <w:rFonts w:ascii="Arial" w:hAnsi="Arial" w:cs="Arial"/>
          <w:b/>
          <w:bCs/>
          <w:color w:val="000000"/>
        </w:rPr>
        <w:t>.</w:t>
      </w:r>
    </w:p>
    <w:p w14:paraId="7D7916C5"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 xml:space="preserve">1. Zamawiający zawiera umowę w sprawie zamówienia publicznego, z uwzględnieniem </w:t>
      </w:r>
      <w:r w:rsidR="000B6725">
        <w:rPr>
          <w:rFonts w:ascii="Arial" w:hAnsi="Arial" w:cs="Arial"/>
          <w:color w:val="000000"/>
        </w:rPr>
        <w:t xml:space="preserve"> </w:t>
      </w:r>
      <w:r w:rsidRPr="000B6725">
        <w:rPr>
          <w:rFonts w:ascii="Arial" w:hAnsi="Arial" w:cs="Arial"/>
          <w:color w:val="000000"/>
        </w:rPr>
        <w:t xml:space="preserve">art. 577 ustawy </w:t>
      </w:r>
      <w:proofErr w:type="spellStart"/>
      <w:r w:rsidRPr="000B6725">
        <w:rPr>
          <w:rFonts w:ascii="Arial" w:hAnsi="Arial" w:cs="Arial"/>
          <w:color w:val="000000"/>
        </w:rPr>
        <w:t>Pzp</w:t>
      </w:r>
      <w:proofErr w:type="spellEnd"/>
      <w:r w:rsidRPr="000B6725">
        <w:rPr>
          <w:rFonts w:ascii="Arial" w:hAnsi="Arial" w:cs="Arial"/>
          <w:color w:val="000000"/>
        </w:rPr>
        <w:t>,</w:t>
      </w:r>
      <w:r w:rsidR="008E5137" w:rsidRPr="000B6725">
        <w:rPr>
          <w:rFonts w:ascii="Arial" w:hAnsi="Arial" w:cs="Arial"/>
          <w:color w:val="000000"/>
        </w:rPr>
        <w:t xml:space="preserve"> </w:t>
      </w:r>
      <w:r w:rsidRPr="000B6725">
        <w:rPr>
          <w:rFonts w:ascii="Arial" w:hAnsi="Arial" w:cs="Arial"/>
          <w:color w:val="000000"/>
        </w:rPr>
        <w:t xml:space="preserve">w </w:t>
      </w:r>
      <w:r w:rsidR="000B6725">
        <w:rPr>
          <w:rFonts w:ascii="Arial" w:hAnsi="Arial" w:cs="Arial"/>
          <w:color w:val="000000"/>
        </w:rPr>
        <w:t xml:space="preserve"> </w:t>
      </w:r>
      <w:r w:rsidRPr="000B6725">
        <w:rPr>
          <w:rFonts w:ascii="Arial" w:hAnsi="Arial" w:cs="Arial"/>
          <w:color w:val="000000"/>
        </w:rPr>
        <w:t>terminie nie krótszym niż 5 dni od dnia przesłania zawiadomienia o wyborze najkorzystniejszej oferty,</w:t>
      </w:r>
      <w:r w:rsidR="008E5137" w:rsidRPr="000B6725">
        <w:rPr>
          <w:rFonts w:ascii="Arial" w:hAnsi="Arial" w:cs="Arial"/>
          <w:color w:val="000000"/>
        </w:rPr>
        <w:t xml:space="preserve"> </w:t>
      </w:r>
      <w:r w:rsidR="000B6725">
        <w:rPr>
          <w:rFonts w:ascii="Arial" w:hAnsi="Arial" w:cs="Arial"/>
          <w:color w:val="000000"/>
        </w:rPr>
        <w:t xml:space="preserve"> </w:t>
      </w:r>
      <w:r w:rsidRPr="000B6725">
        <w:rPr>
          <w:rFonts w:ascii="Arial" w:hAnsi="Arial" w:cs="Arial"/>
          <w:color w:val="000000"/>
        </w:rPr>
        <w:t>jeżeli zawiadomienie to zostało przesłane przy użyciu środków komunikacji elektronicznej,</w:t>
      </w:r>
      <w:r w:rsidR="00C2049B">
        <w:rPr>
          <w:rFonts w:ascii="Arial" w:hAnsi="Arial" w:cs="Arial"/>
          <w:color w:val="000000"/>
        </w:rPr>
        <w:t xml:space="preserve"> </w:t>
      </w:r>
      <w:r w:rsidR="00BD2D26">
        <w:rPr>
          <w:rFonts w:ascii="Arial" w:hAnsi="Arial" w:cs="Arial"/>
          <w:color w:val="000000"/>
        </w:rPr>
        <w:t>lub w terminie</w:t>
      </w:r>
      <w:r w:rsidR="00BD2D26" w:rsidRPr="000B6725">
        <w:rPr>
          <w:rFonts w:ascii="Arial" w:hAnsi="Arial" w:cs="Arial"/>
          <w:color w:val="000000"/>
        </w:rPr>
        <w:t xml:space="preserve"> </w:t>
      </w:r>
      <w:r w:rsidRPr="000B6725">
        <w:rPr>
          <w:rFonts w:ascii="Arial" w:hAnsi="Arial" w:cs="Arial"/>
          <w:color w:val="000000"/>
        </w:rPr>
        <w:t>10 dni,</w:t>
      </w:r>
      <w:r w:rsidR="008E5137" w:rsidRPr="000B6725">
        <w:rPr>
          <w:rFonts w:ascii="Arial" w:hAnsi="Arial" w:cs="Arial"/>
          <w:color w:val="000000"/>
        </w:rPr>
        <w:t xml:space="preserve"> </w:t>
      </w:r>
      <w:r w:rsidRPr="000B6725">
        <w:rPr>
          <w:rFonts w:ascii="Arial" w:hAnsi="Arial" w:cs="Arial"/>
          <w:color w:val="000000"/>
        </w:rPr>
        <w:t>jeżeli zostało przesłane w inny sposób.</w:t>
      </w:r>
    </w:p>
    <w:p w14:paraId="296B90A8"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2. Zamawiający może zawrzeć umowę w sprawie zamówienia publicznego przed upływem terminu,</w:t>
      </w:r>
    </w:p>
    <w:p w14:paraId="1E995812"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 xml:space="preserve">o </w:t>
      </w:r>
      <w:r w:rsidR="000B6725">
        <w:rPr>
          <w:rFonts w:ascii="Arial" w:hAnsi="Arial" w:cs="Arial"/>
          <w:color w:val="000000"/>
        </w:rPr>
        <w:t xml:space="preserve"> </w:t>
      </w:r>
      <w:r w:rsidRPr="000B6725">
        <w:rPr>
          <w:rFonts w:ascii="Arial" w:hAnsi="Arial" w:cs="Arial"/>
          <w:color w:val="000000"/>
        </w:rPr>
        <w:t xml:space="preserve">którym mowa w pkt 1, </w:t>
      </w:r>
      <w:r w:rsidR="000B6725">
        <w:rPr>
          <w:rFonts w:ascii="Arial" w:hAnsi="Arial" w:cs="Arial"/>
          <w:color w:val="000000"/>
        </w:rPr>
        <w:t xml:space="preserve"> </w:t>
      </w:r>
      <w:r w:rsidRPr="000B6725">
        <w:rPr>
          <w:rFonts w:ascii="Arial" w:hAnsi="Arial" w:cs="Arial"/>
          <w:color w:val="000000"/>
        </w:rPr>
        <w:t>jeżeli w postępowaniu o udzielenie zamówienia prowadzonym w trybie</w:t>
      </w:r>
    </w:p>
    <w:p w14:paraId="7BD4789C"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podstawowym złożono tylko jedną ofertę.</w:t>
      </w:r>
    </w:p>
    <w:p w14:paraId="21240337"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3. Wykonawca, którego oferta została wybrana jako najkorzystniejsza, zostanie poinformowany przez</w:t>
      </w:r>
      <w:r w:rsidR="008E5137" w:rsidRPr="000B6725">
        <w:rPr>
          <w:rFonts w:ascii="Arial" w:hAnsi="Arial" w:cs="Arial"/>
          <w:color w:val="000000"/>
        </w:rPr>
        <w:t xml:space="preserve"> </w:t>
      </w:r>
      <w:r w:rsidRPr="000B6725">
        <w:rPr>
          <w:rFonts w:ascii="Arial" w:hAnsi="Arial" w:cs="Arial"/>
          <w:color w:val="000000"/>
        </w:rPr>
        <w:t>Zamawiającego o miejscu i terminie podpisania umowy.</w:t>
      </w:r>
    </w:p>
    <w:p w14:paraId="7D9C2945"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 xml:space="preserve">4. </w:t>
      </w:r>
      <w:r w:rsidR="00AB2237">
        <w:rPr>
          <w:rFonts w:ascii="Arial" w:hAnsi="Arial" w:cs="Arial"/>
          <w:color w:val="000000"/>
        </w:rPr>
        <w:t>U</w:t>
      </w:r>
      <w:r w:rsidRPr="000B6725">
        <w:rPr>
          <w:rFonts w:ascii="Arial" w:hAnsi="Arial" w:cs="Arial"/>
          <w:color w:val="000000"/>
        </w:rPr>
        <w:t>mow</w:t>
      </w:r>
      <w:r w:rsidR="00AB2237">
        <w:rPr>
          <w:rFonts w:ascii="Arial" w:hAnsi="Arial" w:cs="Arial"/>
          <w:color w:val="000000"/>
        </w:rPr>
        <w:t>a</w:t>
      </w:r>
      <w:r w:rsidRPr="000B6725">
        <w:rPr>
          <w:rFonts w:ascii="Arial" w:hAnsi="Arial" w:cs="Arial"/>
          <w:color w:val="000000"/>
        </w:rPr>
        <w:t xml:space="preserve"> w sprawie zamówienia </w:t>
      </w:r>
      <w:r w:rsidR="00AB2237">
        <w:rPr>
          <w:rFonts w:ascii="Arial" w:hAnsi="Arial" w:cs="Arial"/>
          <w:color w:val="000000"/>
        </w:rPr>
        <w:t xml:space="preserve">zostanie zawarta zgodnie z </w:t>
      </w:r>
      <w:r w:rsidRPr="000B6725">
        <w:rPr>
          <w:rFonts w:ascii="Arial" w:hAnsi="Arial" w:cs="Arial"/>
          <w:color w:val="000000"/>
        </w:rPr>
        <w:t xml:space="preserve"> proje</w:t>
      </w:r>
      <w:r w:rsidR="00AB2237">
        <w:rPr>
          <w:rFonts w:ascii="Arial" w:hAnsi="Arial" w:cs="Arial"/>
          <w:color w:val="000000"/>
        </w:rPr>
        <w:t xml:space="preserve">ktem </w:t>
      </w:r>
      <w:r w:rsidRPr="000B6725">
        <w:rPr>
          <w:rFonts w:ascii="Arial" w:hAnsi="Arial" w:cs="Arial"/>
          <w:color w:val="000000"/>
        </w:rPr>
        <w:t xml:space="preserve"> umowy,  stanowią</w:t>
      </w:r>
      <w:r w:rsidR="00AB2237">
        <w:rPr>
          <w:rFonts w:ascii="Arial" w:hAnsi="Arial" w:cs="Arial"/>
          <w:color w:val="000000"/>
        </w:rPr>
        <w:t>cym</w:t>
      </w:r>
      <w:r w:rsidRPr="000B6725">
        <w:rPr>
          <w:rFonts w:ascii="Arial" w:hAnsi="Arial" w:cs="Arial"/>
          <w:color w:val="000000"/>
        </w:rPr>
        <w:t xml:space="preserve"> załącznik Nr </w:t>
      </w:r>
      <w:r w:rsidR="004A2685">
        <w:rPr>
          <w:rFonts w:ascii="Arial" w:hAnsi="Arial" w:cs="Arial"/>
          <w:color w:val="000000"/>
        </w:rPr>
        <w:t>2</w:t>
      </w:r>
      <w:r w:rsidRPr="000B6725">
        <w:rPr>
          <w:rFonts w:ascii="Arial" w:hAnsi="Arial" w:cs="Arial"/>
          <w:color w:val="000000"/>
        </w:rPr>
        <w:t xml:space="preserve"> do</w:t>
      </w:r>
      <w:r w:rsidR="008E5137" w:rsidRPr="000B6725">
        <w:rPr>
          <w:rFonts w:ascii="Arial" w:hAnsi="Arial" w:cs="Arial"/>
          <w:color w:val="000000"/>
        </w:rPr>
        <w:t xml:space="preserve"> </w:t>
      </w:r>
      <w:r w:rsidRPr="000B6725">
        <w:rPr>
          <w:rFonts w:ascii="Arial" w:hAnsi="Arial" w:cs="Arial"/>
          <w:color w:val="000000"/>
        </w:rPr>
        <w:t>SWZ. Umowa zostanie uzupełniona o zapisy wynikające ze złożonej oferty.</w:t>
      </w:r>
    </w:p>
    <w:p w14:paraId="6AE84987"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5.</w:t>
      </w:r>
      <w:r w:rsidR="000B6725">
        <w:rPr>
          <w:rFonts w:ascii="Arial" w:hAnsi="Arial" w:cs="Arial"/>
          <w:color w:val="000000"/>
        </w:rPr>
        <w:t xml:space="preserve"> </w:t>
      </w:r>
      <w:r w:rsidRPr="000B6725">
        <w:rPr>
          <w:rFonts w:ascii="Arial" w:hAnsi="Arial" w:cs="Arial"/>
          <w:color w:val="000000"/>
        </w:rPr>
        <w:t>Przed podpisaniem umowy Wykonawcy wspólnie ubiegający się o udzielenie zamówienia (w przypadku</w:t>
      </w:r>
      <w:r w:rsidR="008E5137" w:rsidRPr="000B6725">
        <w:rPr>
          <w:rFonts w:ascii="Arial" w:hAnsi="Arial" w:cs="Arial"/>
          <w:color w:val="000000"/>
        </w:rPr>
        <w:t xml:space="preserve"> </w:t>
      </w:r>
      <w:r w:rsidRPr="000B6725">
        <w:rPr>
          <w:rFonts w:ascii="Arial" w:hAnsi="Arial" w:cs="Arial"/>
          <w:color w:val="000000"/>
        </w:rPr>
        <w:t>wyboru ich oferty jako najkorzystniejszej) przedstawią Zamawiającemu umowę regulującą współpracę</w:t>
      </w:r>
      <w:r w:rsidR="008E5137" w:rsidRPr="000B6725">
        <w:rPr>
          <w:rFonts w:ascii="Arial" w:hAnsi="Arial" w:cs="Arial"/>
          <w:color w:val="000000"/>
        </w:rPr>
        <w:t xml:space="preserve"> </w:t>
      </w:r>
      <w:r w:rsidRPr="000B6725">
        <w:rPr>
          <w:rFonts w:ascii="Arial" w:hAnsi="Arial" w:cs="Arial"/>
          <w:color w:val="000000"/>
        </w:rPr>
        <w:t>tych Wykonawców.</w:t>
      </w:r>
    </w:p>
    <w:p w14:paraId="2DF6F39A" w14:textId="303DA313" w:rsidR="00DC37BB" w:rsidRPr="009A7A41" w:rsidRDefault="00D404A6" w:rsidP="00663C85">
      <w:pPr>
        <w:autoSpaceDE w:val="0"/>
        <w:autoSpaceDN w:val="0"/>
        <w:adjustRightInd w:val="0"/>
        <w:rPr>
          <w:rFonts w:ascii="Calibri,Bold" w:hAnsi="Calibri,Bold" w:cs="Calibri,Bold"/>
          <w:b/>
          <w:bCs/>
          <w:color w:val="000000"/>
          <w:sz w:val="22"/>
          <w:szCs w:val="22"/>
        </w:rPr>
      </w:pPr>
      <w:r w:rsidRPr="000B6725">
        <w:rPr>
          <w:rFonts w:ascii="Arial" w:hAnsi="Arial" w:cs="Arial"/>
          <w:color w:val="000000"/>
        </w:rPr>
        <w:t>6. Jeżeli Wykonawca, którego oferta została wybrana jako najkorzystniejsza, uchyla się od zawarcia umowy</w:t>
      </w:r>
      <w:r w:rsidR="008E5137" w:rsidRPr="000B6725">
        <w:rPr>
          <w:rFonts w:ascii="Arial" w:hAnsi="Arial" w:cs="Arial"/>
          <w:color w:val="000000"/>
        </w:rPr>
        <w:t xml:space="preserve"> </w:t>
      </w:r>
      <w:r w:rsidRPr="000B6725">
        <w:rPr>
          <w:rFonts w:ascii="Arial" w:hAnsi="Arial" w:cs="Arial"/>
          <w:color w:val="000000"/>
        </w:rPr>
        <w:t>w sprawie zamówienia publicznego Zamawiający może dokonać ponownego badania i oceny ofert</w:t>
      </w:r>
      <w:r w:rsidR="008E5137" w:rsidRPr="000B6725">
        <w:rPr>
          <w:rFonts w:ascii="Arial" w:hAnsi="Arial" w:cs="Arial"/>
          <w:color w:val="000000"/>
        </w:rPr>
        <w:t xml:space="preserve"> </w:t>
      </w:r>
      <w:r w:rsidRPr="000B6725">
        <w:rPr>
          <w:rFonts w:ascii="Arial" w:hAnsi="Arial" w:cs="Arial"/>
          <w:color w:val="000000"/>
        </w:rPr>
        <w:t>spośród ofert pozostałych w postępowaniu Wykonawców albo unieważnić postępowanie.</w:t>
      </w:r>
      <w:r w:rsidR="008E5137">
        <w:rPr>
          <w:rFonts w:ascii="Calibri" w:hAnsi="Calibri" w:cs="Calibri"/>
          <w:color w:val="000000"/>
          <w:sz w:val="22"/>
          <w:szCs w:val="22"/>
        </w:rPr>
        <w:br/>
      </w:r>
    </w:p>
    <w:p w14:paraId="2F2C9516" w14:textId="042D7BD1" w:rsidR="00140747" w:rsidRPr="00E008EE" w:rsidRDefault="00140747" w:rsidP="00140747">
      <w:pPr>
        <w:pStyle w:val="Akapitzlist"/>
        <w:widowControl w:val="0"/>
        <w:tabs>
          <w:tab w:val="left" w:pos="567"/>
        </w:tabs>
        <w:autoSpaceDE w:val="0"/>
        <w:autoSpaceDN w:val="0"/>
        <w:adjustRightInd w:val="0"/>
        <w:ind w:left="0"/>
        <w:rPr>
          <w:rFonts w:ascii="Arial" w:hAnsi="Arial" w:cs="Arial"/>
          <w:bCs/>
        </w:rPr>
      </w:pPr>
      <w:r w:rsidRPr="0082107B">
        <w:rPr>
          <w:rFonts w:ascii="Arial" w:hAnsi="Arial" w:cs="Arial"/>
          <w:b/>
          <w:bCs/>
          <w:color w:val="000000"/>
        </w:rPr>
        <w:t xml:space="preserve">XXIII.  WYMAGANIA DOTYCZĄCE </w:t>
      </w:r>
      <w:r>
        <w:rPr>
          <w:rFonts w:ascii="Arial" w:hAnsi="Arial" w:cs="Arial"/>
          <w:b/>
          <w:bCs/>
          <w:color w:val="000000"/>
        </w:rPr>
        <w:t xml:space="preserve"> </w:t>
      </w:r>
      <w:r w:rsidRPr="0082107B">
        <w:rPr>
          <w:rFonts w:ascii="Arial" w:hAnsi="Arial" w:cs="Arial"/>
          <w:b/>
          <w:bCs/>
          <w:color w:val="000000"/>
        </w:rPr>
        <w:t>ZABEZPIECZENIA</w:t>
      </w:r>
      <w:r>
        <w:rPr>
          <w:rFonts w:ascii="Arial" w:hAnsi="Arial" w:cs="Arial"/>
          <w:b/>
          <w:bCs/>
          <w:color w:val="000000"/>
        </w:rPr>
        <w:t xml:space="preserve"> </w:t>
      </w:r>
      <w:r w:rsidRPr="0082107B">
        <w:rPr>
          <w:rFonts w:ascii="Arial" w:hAnsi="Arial" w:cs="Arial"/>
          <w:b/>
          <w:bCs/>
          <w:color w:val="000000"/>
        </w:rPr>
        <w:t xml:space="preserve"> NALEŻYTEGO</w:t>
      </w:r>
      <w:r>
        <w:rPr>
          <w:rFonts w:ascii="Arial" w:hAnsi="Arial" w:cs="Arial"/>
          <w:b/>
          <w:bCs/>
          <w:color w:val="000000"/>
        </w:rPr>
        <w:t xml:space="preserve"> </w:t>
      </w:r>
      <w:r w:rsidRPr="0082107B">
        <w:rPr>
          <w:rFonts w:ascii="Arial" w:hAnsi="Arial" w:cs="Arial"/>
          <w:b/>
          <w:bCs/>
          <w:color w:val="000000"/>
        </w:rPr>
        <w:t xml:space="preserve"> WYKONANIA </w:t>
      </w:r>
      <w:r>
        <w:rPr>
          <w:rFonts w:ascii="Arial" w:hAnsi="Arial" w:cs="Arial"/>
          <w:b/>
          <w:bCs/>
          <w:color w:val="000000"/>
        </w:rPr>
        <w:t xml:space="preserve"> </w:t>
      </w:r>
      <w:r w:rsidRPr="0082107B">
        <w:rPr>
          <w:rFonts w:ascii="Arial" w:hAnsi="Arial" w:cs="Arial"/>
          <w:b/>
          <w:bCs/>
          <w:color w:val="000000"/>
        </w:rPr>
        <w:t>UMOWY</w:t>
      </w:r>
      <w:r>
        <w:rPr>
          <w:rFonts w:ascii="Arial" w:hAnsi="Arial" w:cs="Arial"/>
          <w:b/>
          <w:bCs/>
          <w:color w:val="000000"/>
        </w:rPr>
        <w:t>.</w:t>
      </w:r>
      <w:r>
        <w:rPr>
          <w:rFonts w:ascii="Calibri,Bold" w:hAnsi="Calibri,Bold" w:cs="Calibri,Bold"/>
          <w:b/>
          <w:bCs/>
          <w:color w:val="000000"/>
          <w:sz w:val="22"/>
          <w:szCs w:val="22"/>
        </w:rPr>
        <w:br/>
      </w:r>
      <w:r w:rsidRPr="003045C7">
        <w:rPr>
          <w:rFonts w:ascii="Arial" w:eastAsia="Arial" w:hAnsi="Arial" w:cs="Arial"/>
          <w:bCs/>
        </w:rPr>
        <w:t>1</w:t>
      </w:r>
      <w:r>
        <w:rPr>
          <w:rFonts w:ascii="Arial" w:eastAsia="Arial" w:hAnsi="Arial" w:cs="Arial"/>
          <w:bCs/>
        </w:rPr>
        <w:t xml:space="preserve">. </w:t>
      </w:r>
      <w:r w:rsidRPr="003045C7">
        <w:rPr>
          <w:rFonts w:ascii="Arial" w:eastAsia="Arial" w:hAnsi="Arial" w:cs="Arial"/>
        </w:rPr>
        <w:t xml:space="preserve">Zamawiający ustala  kwotę zabezpieczenia należytego wykonania zamówienia w wysokości: </w:t>
      </w:r>
      <w:r>
        <w:rPr>
          <w:rFonts w:ascii="Arial" w:eastAsia="Arial" w:hAnsi="Arial" w:cs="Arial"/>
          <w:b/>
        </w:rPr>
        <w:t>2</w:t>
      </w:r>
      <w:r w:rsidRPr="003045C7">
        <w:rPr>
          <w:rFonts w:ascii="Arial" w:eastAsia="Arial" w:hAnsi="Arial" w:cs="Arial"/>
          <w:b/>
        </w:rPr>
        <w:t>%</w:t>
      </w:r>
      <w:r w:rsidRPr="003045C7">
        <w:rPr>
          <w:rFonts w:ascii="Arial" w:eastAsia="Arial" w:hAnsi="Arial" w:cs="Arial"/>
        </w:rPr>
        <w:t xml:space="preserve"> </w:t>
      </w:r>
      <w:r w:rsidRPr="003045C7">
        <w:rPr>
          <w:rFonts w:ascii="Arial" w:eastAsia="Arial" w:hAnsi="Arial" w:cs="Arial"/>
        </w:rPr>
        <w:br/>
        <w:t xml:space="preserve">( słownie: </w:t>
      </w:r>
      <w:r>
        <w:rPr>
          <w:rFonts w:ascii="Arial" w:eastAsia="Arial" w:hAnsi="Arial" w:cs="Arial"/>
        </w:rPr>
        <w:t>dwa</w:t>
      </w:r>
      <w:r w:rsidRPr="003045C7">
        <w:rPr>
          <w:rFonts w:ascii="Arial" w:eastAsia="Arial" w:hAnsi="Arial" w:cs="Arial"/>
        </w:rPr>
        <w:t xml:space="preserve">  procent )  ceny ofertowej brutto wybranej  oferty.</w:t>
      </w:r>
      <w:r w:rsidRPr="008D16D2">
        <w:rPr>
          <w:rFonts w:ascii="Arial" w:eastAsia="Arial" w:hAnsi="Arial" w:cs="Arial"/>
        </w:rPr>
        <w:t xml:space="preserve">  </w:t>
      </w:r>
      <w:r w:rsidRPr="008D16D2">
        <w:rPr>
          <w:rFonts w:ascii="Arial" w:eastAsia="Arial" w:hAnsi="Arial" w:cs="Arial"/>
        </w:rPr>
        <w:br/>
      </w:r>
      <w:r>
        <w:rPr>
          <w:rFonts w:ascii="Arial" w:eastAsia="Arial" w:hAnsi="Arial" w:cs="Arial"/>
        </w:rPr>
        <w:t xml:space="preserve">2. </w:t>
      </w:r>
      <w:r w:rsidRPr="008D16D2">
        <w:rPr>
          <w:rFonts w:ascii="Arial" w:eastAsia="Arial" w:hAnsi="Arial" w:cs="Arial"/>
        </w:rPr>
        <w:t>Zabezpieczenie należytego wykonania umowy powinno być wniesione w całośc</w:t>
      </w:r>
      <w:r>
        <w:rPr>
          <w:rFonts w:ascii="Arial" w:eastAsia="Arial" w:hAnsi="Arial" w:cs="Arial"/>
        </w:rPr>
        <w:t xml:space="preserve">i na dzień podpisania umowy. </w:t>
      </w:r>
      <w:r>
        <w:rPr>
          <w:rFonts w:ascii="Arial" w:eastAsia="Arial" w:hAnsi="Arial" w:cs="Arial"/>
        </w:rPr>
        <w:br/>
        <w:t>3.</w:t>
      </w:r>
      <w:r w:rsidRPr="008D16D2">
        <w:rPr>
          <w:rFonts w:ascii="Arial" w:eastAsia="Arial" w:hAnsi="Arial" w:cs="Arial"/>
        </w:rPr>
        <w:t xml:space="preserve"> Zabezpieczenie może być wnoszone według wyboru wykonawcy w jednej lub w kilku</w:t>
      </w:r>
      <w:r>
        <w:rPr>
          <w:rFonts w:ascii="Arial" w:eastAsia="Arial" w:hAnsi="Arial" w:cs="Arial"/>
        </w:rPr>
        <w:t xml:space="preserve"> </w:t>
      </w:r>
      <w:r w:rsidRPr="008D16D2">
        <w:rPr>
          <w:rFonts w:ascii="Arial" w:eastAsia="Arial" w:hAnsi="Arial" w:cs="Arial"/>
        </w:rPr>
        <w:t xml:space="preserve">następujących formach: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t>
      </w:r>
      <w:r w:rsidRPr="008D16D2">
        <w:rPr>
          <w:rFonts w:ascii="Arial" w:hAnsi="Arial" w:cs="Arial"/>
        </w:rPr>
        <w:t xml:space="preserve">w art. 6b ust. 5 pkt </w:t>
      </w:r>
      <w:r>
        <w:rPr>
          <w:rFonts w:ascii="Arial" w:hAnsi="Arial" w:cs="Arial"/>
        </w:rPr>
        <w:t xml:space="preserve"> </w:t>
      </w:r>
      <w:r w:rsidRPr="008D16D2">
        <w:rPr>
          <w:rFonts w:ascii="Arial" w:hAnsi="Arial" w:cs="Arial"/>
        </w:rPr>
        <w:t xml:space="preserve">2 Ustawy z dnia 9 listopada 2000 r. o utworzeniu  Polskiej Agencji  Rozwoju Przedsiębiorczości  ( </w:t>
      </w:r>
      <w:r w:rsidRPr="008D16D2">
        <w:rPr>
          <w:rFonts w:ascii="Arial" w:eastAsia="Arial" w:hAnsi="Arial" w:cs="Arial"/>
        </w:rPr>
        <w:t>Dz. U. z 20</w:t>
      </w:r>
      <w:r>
        <w:rPr>
          <w:rFonts w:ascii="Arial" w:eastAsia="Arial" w:hAnsi="Arial" w:cs="Arial"/>
        </w:rPr>
        <w:t>20</w:t>
      </w:r>
      <w:r w:rsidRPr="008D16D2">
        <w:rPr>
          <w:rFonts w:ascii="Arial" w:eastAsia="Arial" w:hAnsi="Arial" w:cs="Arial"/>
        </w:rPr>
        <w:t xml:space="preserve"> r. Nr </w:t>
      </w:r>
      <w:r>
        <w:rPr>
          <w:rFonts w:ascii="Arial" w:eastAsia="Arial" w:hAnsi="Arial" w:cs="Arial"/>
        </w:rPr>
        <w:t xml:space="preserve"> 299 z </w:t>
      </w:r>
      <w:proofErr w:type="spellStart"/>
      <w:r>
        <w:rPr>
          <w:rFonts w:ascii="Arial" w:eastAsia="Arial" w:hAnsi="Arial" w:cs="Arial"/>
        </w:rPr>
        <w:t>późn</w:t>
      </w:r>
      <w:proofErr w:type="spellEnd"/>
      <w:r>
        <w:rPr>
          <w:rFonts w:ascii="Arial" w:eastAsia="Arial" w:hAnsi="Arial" w:cs="Arial"/>
        </w:rPr>
        <w:t xml:space="preserve">. zm. </w:t>
      </w:r>
      <w:r w:rsidRPr="008D16D2">
        <w:rPr>
          <w:rFonts w:ascii="Arial" w:eastAsia="Arial" w:hAnsi="Arial" w:cs="Arial"/>
        </w:rPr>
        <w:t>)</w:t>
      </w:r>
      <w:r w:rsidRPr="008D16D2">
        <w:rPr>
          <w:rFonts w:ascii="Arial" w:hAnsi="Arial" w:cs="Arial"/>
        </w:rPr>
        <w:t>.</w:t>
      </w:r>
      <w:r w:rsidRPr="008D16D2">
        <w:rPr>
          <w:rFonts w:ascii="Arial" w:eastAsia="Arial" w:hAnsi="Arial" w:cs="Arial"/>
        </w:rPr>
        <w:t xml:space="preserve"> </w:t>
      </w:r>
      <w:r>
        <w:rPr>
          <w:rFonts w:ascii="Arial" w:hAnsi="Arial" w:cs="Arial"/>
          <w:lang w:eastAsia="pl-PL"/>
        </w:rPr>
        <w:br/>
        <w:t>4.</w:t>
      </w:r>
      <w:r w:rsidRPr="008D16D2">
        <w:rPr>
          <w:rFonts w:ascii="Arial" w:hAnsi="Arial" w:cs="Arial"/>
          <w:lang w:eastAsia="pl-PL"/>
        </w:rPr>
        <w:t xml:space="preserve"> Gwarancja bankowa lub ubezpieczeniowa, stanowiąca jedną z form wniesienia zabezpieczenia należytego wykonania umowy, powinna spełniać co najmniej następujące wymogi:</w:t>
      </w:r>
    </w:p>
    <w:p w14:paraId="5C604B67" w14:textId="77777777" w:rsidR="00140747" w:rsidRPr="008D16D2" w:rsidRDefault="00140747" w:rsidP="00140747">
      <w:pPr>
        <w:autoSpaceDE w:val="0"/>
        <w:rPr>
          <w:rFonts w:ascii="Arial" w:hAnsi="Arial" w:cs="Arial"/>
          <w:bCs/>
          <w:lang w:eastAsia="pl-PL"/>
        </w:rPr>
      </w:pPr>
      <w:r w:rsidRPr="008D16D2">
        <w:rPr>
          <w:rFonts w:ascii="Arial" w:hAnsi="Arial" w:cs="Arial"/>
          <w:bCs/>
          <w:lang w:eastAsia="pl-PL"/>
        </w:rPr>
        <w:t xml:space="preserve">a) </w:t>
      </w:r>
      <w:r w:rsidRPr="008D16D2">
        <w:rPr>
          <w:rFonts w:ascii="Arial" w:hAnsi="Arial" w:cs="Arial"/>
          <w:lang w:eastAsia="pl-PL"/>
        </w:rPr>
        <w:t>ustalać beneficjenta gwarancji zabezpieczenia, tj.</w:t>
      </w:r>
      <w:r>
        <w:t xml:space="preserve"> </w:t>
      </w:r>
      <w:r w:rsidRPr="00D3111C">
        <w:rPr>
          <w:rFonts w:ascii="Arial" w:hAnsi="Arial" w:cs="Arial"/>
        </w:rPr>
        <w:t>Powiat Brzeziński w Brzezinach</w:t>
      </w:r>
      <w:r>
        <w:rPr>
          <w:rFonts w:ascii="Arial" w:hAnsi="Arial" w:cs="Arial"/>
        </w:rPr>
        <w:t>.</w:t>
      </w:r>
      <w:r>
        <w:rPr>
          <w:rFonts w:ascii="Arial" w:hAnsi="Arial" w:cs="Arial"/>
          <w:bCs/>
          <w:lang w:eastAsia="pl-PL"/>
        </w:rPr>
        <w:t xml:space="preserve"> </w:t>
      </w:r>
    </w:p>
    <w:p w14:paraId="7539918C" w14:textId="77777777" w:rsidR="00140747" w:rsidRPr="008D16D2" w:rsidRDefault="00140747" w:rsidP="00140747">
      <w:pPr>
        <w:autoSpaceDE w:val="0"/>
        <w:rPr>
          <w:rFonts w:ascii="Arial" w:hAnsi="Arial" w:cs="Arial"/>
          <w:bCs/>
          <w:lang w:eastAsia="pl-PL"/>
        </w:rPr>
      </w:pPr>
      <w:r w:rsidRPr="008D16D2">
        <w:rPr>
          <w:rFonts w:ascii="Arial" w:hAnsi="Arial" w:cs="Arial"/>
          <w:bCs/>
          <w:lang w:eastAsia="pl-PL"/>
        </w:rPr>
        <w:t xml:space="preserve">b) </w:t>
      </w:r>
      <w:r w:rsidRPr="008D16D2">
        <w:rPr>
          <w:rFonts w:ascii="Arial" w:hAnsi="Arial" w:cs="Arial"/>
          <w:lang w:eastAsia="pl-PL"/>
        </w:rPr>
        <w:t xml:space="preserve">określać kwotę zabezpieczenia w złotych. </w:t>
      </w:r>
    </w:p>
    <w:p w14:paraId="3C918D9D" w14:textId="77777777" w:rsidR="00140747" w:rsidRPr="008D16D2" w:rsidRDefault="00140747" w:rsidP="00140747">
      <w:pPr>
        <w:autoSpaceDE w:val="0"/>
        <w:rPr>
          <w:rFonts w:ascii="Arial" w:hAnsi="Arial" w:cs="Arial"/>
          <w:bCs/>
          <w:lang w:eastAsia="pl-PL"/>
        </w:rPr>
      </w:pPr>
      <w:r w:rsidRPr="008D16D2">
        <w:rPr>
          <w:rFonts w:ascii="Arial" w:hAnsi="Arial" w:cs="Arial"/>
          <w:bCs/>
          <w:lang w:eastAsia="pl-PL"/>
        </w:rPr>
        <w:t xml:space="preserve">c) </w:t>
      </w:r>
      <w:r w:rsidRPr="008D16D2">
        <w:rPr>
          <w:rFonts w:ascii="Arial" w:hAnsi="Arial" w:cs="Arial"/>
          <w:lang w:eastAsia="pl-PL"/>
        </w:rPr>
        <w:t>określać termin ważności  ( wynikający z S</w:t>
      </w:r>
      <w:r>
        <w:rPr>
          <w:rFonts w:ascii="Arial" w:hAnsi="Arial" w:cs="Arial"/>
          <w:lang w:eastAsia="pl-PL"/>
        </w:rPr>
        <w:t>.</w:t>
      </w:r>
      <w:r w:rsidRPr="008D16D2">
        <w:rPr>
          <w:rFonts w:ascii="Arial" w:hAnsi="Arial" w:cs="Arial"/>
          <w:lang w:eastAsia="pl-PL"/>
        </w:rPr>
        <w:t>W</w:t>
      </w:r>
      <w:r>
        <w:rPr>
          <w:rFonts w:ascii="Arial" w:hAnsi="Arial" w:cs="Arial"/>
          <w:lang w:eastAsia="pl-PL"/>
        </w:rPr>
        <w:t>.</w:t>
      </w:r>
      <w:r w:rsidRPr="008D16D2">
        <w:rPr>
          <w:rFonts w:ascii="Arial" w:hAnsi="Arial" w:cs="Arial"/>
          <w:lang w:eastAsia="pl-PL"/>
        </w:rPr>
        <w:t>Z</w:t>
      </w:r>
      <w:r>
        <w:rPr>
          <w:rFonts w:ascii="Arial" w:hAnsi="Arial" w:cs="Arial"/>
          <w:lang w:eastAsia="pl-PL"/>
        </w:rPr>
        <w:t>.</w:t>
      </w:r>
      <w:r w:rsidRPr="008D16D2">
        <w:rPr>
          <w:rFonts w:ascii="Arial" w:hAnsi="Arial" w:cs="Arial"/>
          <w:lang w:eastAsia="pl-PL"/>
        </w:rPr>
        <w:t>),</w:t>
      </w:r>
    </w:p>
    <w:p w14:paraId="003C94FE" w14:textId="36F28D49" w:rsidR="00140747" w:rsidRDefault="00140747" w:rsidP="00140747">
      <w:pPr>
        <w:autoSpaceDE w:val="0"/>
        <w:autoSpaceDN w:val="0"/>
        <w:adjustRightInd w:val="0"/>
        <w:rPr>
          <w:rFonts w:ascii="Arial" w:hAnsi="Arial" w:cs="Arial"/>
        </w:rPr>
      </w:pPr>
      <w:r w:rsidRPr="008D16D2">
        <w:rPr>
          <w:rFonts w:ascii="Arial" w:hAnsi="Arial" w:cs="Arial"/>
          <w:bCs/>
          <w:lang w:eastAsia="pl-PL"/>
        </w:rPr>
        <w:t xml:space="preserve">d) </w:t>
      </w:r>
      <w:r w:rsidRPr="008D16D2">
        <w:rPr>
          <w:rFonts w:ascii="Arial" w:hAnsi="Arial" w:cs="Arial"/>
          <w:lang w:eastAsia="pl-PL"/>
        </w:rPr>
        <w:t>określać przedmiot zabezpieczenia ( wynikający z S</w:t>
      </w:r>
      <w:r>
        <w:rPr>
          <w:rFonts w:ascii="Arial" w:hAnsi="Arial" w:cs="Arial"/>
          <w:lang w:eastAsia="pl-PL"/>
        </w:rPr>
        <w:t>.</w:t>
      </w:r>
      <w:r w:rsidRPr="008D16D2">
        <w:rPr>
          <w:rFonts w:ascii="Arial" w:hAnsi="Arial" w:cs="Arial"/>
          <w:lang w:eastAsia="pl-PL"/>
        </w:rPr>
        <w:t>W</w:t>
      </w:r>
      <w:r>
        <w:rPr>
          <w:rFonts w:ascii="Arial" w:hAnsi="Arial" w:cs="Arial"/>
          <w:lang w:eastAsia="pl-PL"/>
        </w:rPr>
        <w:t>.</w:t>
      </w:r>
      <w:r w:rsidRPr="008D16D2">
        <w:rPr>
          <w:rFonts w:ascii="Arial" w:hAnsi="Arial" w:cs="Arial"/>
          <w:lang w:eastAsia="pl-PL"/>
        </w:rPr>
        <w:t>Z</w:t>
      </w:r>
      <w:r>
        <w:rPr>
          <w:rFonts w:ascii="Arial" w:hAnsi="Arial" w:cs="Arial"/>
          <w:lang w:eastAsia="pl-PL"/>
        </w:rPr>
        <w:t>.</w:t>
      </w:r>
      <w:r w:rsidRPr="008D16D2">
        <w:rPr>
          <w:rFonts w:ascii="Arial" w:hAnsi="Arial" w:cs="Arial"/>
          <w:lang w:eastAsia="pl-PL"/>
        </w:rPr>
        <w:t>),</w:t>
      </w:r>
      <w:r w:rsidRPr="008D16D2">
        <w:rPr>
          <w:rFonts w:ascii="Arial" w:hAnsi="Arial" w:cs="Arial"/>
          <w:lang w:eastAsia="pl-PL"/>
        </w:rPr>
        <w:br/>
      </w:r>
      <w:r w:rsidRPr="008D16D2">
        <w:rPr>
          <w:rFonts w:ascii="Arial" w:hAnsi="Arial" w:cs="Arial"/>
          <w:bCs/>
          <w:lang w:eastAsia="pl-PL"/>
        </w:rPr>
        <w:t>e)</w:t>
      </w:r>
      <w:r w:rsidRPr="008D16D2">
        <w:rPr>
          <w:rFonts w:ascii="Arial" w:hAnsi="Arial" w:cs="Arial"/>
          <w:b/>
          <w:bCs/>
          <w:lang w:eastAsia="pl-PL"/>
        </w:rPr>
        <w:t xml:space="preserve"> </w:t>
      </w:r>
      <w:r w:rsidRPr="008D16D2">
        <w:rPr>
          <w:rFonts w:ascii="Arial" w:hAnsi="Arial" w:cs="Arial"/>
          <w:lang w:eastAsia="pl-PL"/>
        </w:rPr>
        <w:t>być zabezpieczeniem nieodwoływalnym, bezwarunkowym, płatnym na każde żądanie  Zamawiającego.</w:t>
      </w:r>
      <w:r w:rsidRPr="008D16D2">
        <w:rPr>
          <w:rFonts w:ascii="Arial" w:hAnsi="Arial" w:cs="Arial"/>
          <w:lang w:eastAsia="pl-PL"/>
        </w:rPr>
        <w:br/>
        <w:t>f) gwarancja nie może nakładać obowiązku uzgadniania z gwarantem zmian w umowie pomiędzy Zamawiającym</w:t>
      </w:r>
      <w:r>
        <w:rPr>
          <w:rFonts w:ascii="Arial" w:hAnsi="Arial" w:cs="Arial"/>
          <w:lang w:eastAsia="pl-PL"/>
        </w:rPr>
        <w:t>,</w:t>
      </w:r>
      <w:r w:rsidRPr="008D16D2">
        <w:rPr>
          <w:rFonts w:ascii="Arial" w:hAnsi="Arial" w:cs="Arial"/>
          <w:lang w:eastAsia="pl-PL"/>
        </w:rPr>
        <w:t xml:space="preserve"> a Wykonawcą, oraz żadnych  dodatkowych warunków np. nakazów przekazywania Gwarantowi wezwania do zapłaty za pośrednictwem banku. </w:t>
      </w:r>
      <w:r>
        <w:rPr>
          <w:rFonts w:ascii="Arial" w:hAnsi="Arial" w:cs="Arial"/>
        </w:rPr>
        <w:br/>
        <w:t>5.</w:t>
      </w:r>
      <w:r w:rsidRPr="008D16D2">
        <w:rPr>
          <w:rFonts w:ascii="Arial" w:hAnsi="Arial" w:cs="Arial"/>
        </w:rPr>
        <w:t xml:space="preserve"> Zamawiający zwróci Wykonawcy 70 % kwoty zabezpieczenia w terminie do 30 dni po odbiorze końcowym </w:t>
      </w:r>
      <w:r>
        <w:rPr>
          <w:rFonts w:ascii="Arial" w:hAnsi="Arial" w:cs="Arial"/>
        </w:rPr>
        <w:t xml:space="preserve"> </w:t>
      </w:r>
      <w:r w:rsidRPr="008D16D2">
        <w:rPr>
          <w:rFonts w:ascii="Arial" w:hAnsi="Arial" w:cs="Arial"/>
        </w:rPr>
        <w:t xml:space="preserve">przedmiotu </w:t>
      </w:r>
      <w:r>
        <w:rPr>
          <w:rFonts w:ascii="Arial" w:hAnsi="Arial" w:cs="Arial"/>
        </w:rPr>
        <w:t xml:space="preserve"> umowy. </w:t>
      </w:r>
      <w:r>
        <w:rPr>
          <w:rFonts w:ascii="Arial" w:hAnsi="Arial" w:cs="Arial"/>
        </w:rPr>
        <w:br/>
        <w:t>6.</w:t>
      </w:r>
      <w:r w:rsidRPr="008D16D2">
        <w:rPr>
          <w:rFonts w:ascii="Arial" w:hAnsi="Arial" w:cs="Arial"/>
        </w:rPr>
        <w:t xml:space="preserve"> Pozostałe 30 % </w:t>
      </w:r>
      <w:r>
        <w:rPr>
          <w:rFonts w:ascii="Arial" w:hAnsi="Arial" w:cs="Arial"/>
        </w:rPr>
        <w:t xml:space="preserve"> </w:t>
      </w:r>
      <w:r w:rsidRPr="008D16D2">
        <w:rPr>
          <w:rFonts w:ascii="Arial" w:hAnsi="Arial" w:cs="Arial"/>
        </w:rPr>
        <w:t xml:space="preserve">kwoty zostanie zwrócone nie później niż w 15 dniu po upływie okresu rękojmi  za wady na podstawie protokołu gwarancyjnego przeglądu technicznego zakończonego wynikiem  </w:t>
      </w:r>
    </w:p>
    <w:p w14:paraId="498D548A" w14:textId="77777777" w:rsidR="005D20DC" w:rsidRDefault="005D20DC" w:rsidP="00140747">
      <w:pPr>
        <w:autoSpaceDE w:val="0"/>
        <w:autoSpaceDN w:val="0"/>
        <w:adjustRightInd w:val="0"/>
        <w:rPr>
          <w:rFonts w:ascii="Arial" w:hAnsi="Arial" w:cs="Arial"/>
          <w:b/>
          <w:bCs/>
          <w:color w:val="000000"/>
        </w:rPr>
      </w:pPr>
    </w:p>
    <w:p w14:paraId="75EC32FC" w14:textId="1065B935" w:rsidR="00D404A6" w:rsidRPr="0082107B" w:rsidRDefault="00D404A6" w:rsidP="00663C85">
      <w:pPr>
        <w:autoSpaceDE w:val="0"/>
        <w:autoSpaceDN w:val="0"/>
        <w:adjustRightInd w:val="0"/>
        <w:rPr>
          <w:rFonts w:ascii="Arial" w:hAnsi="Arial" w:cs="Arial"/>
          <w:b/>
          <w:bCs/>
          <w:color w:val="000000"/>
        </w:rPr>
      </w:pPr>
      <w:r w:rsidRPr="0082107B">
        <w:rPr>
          <w:rFonts w:ascii="Arial" w:hAnsi="Arial" w:cs="Arial"/>
          <w:b/>
          <w:bCs/>
          <w:color w:val="000000"/>
        </w:rPr>
        <w:t>X</w:t>
      </w:r>
      <w:r w:rsidR="009C22C8" w:rsidRPr="0082107B">
        <w:rPr>
          <w:rFonts w:ascii="Arial" w:hAnsi="Arial" w:cs="Arial"/>
          <w:b/>
          <w:bCs/>
          <w:color w:val="000000"/>
        </w:rPr>
        <w:t>X</w:t>
      </w:r>
      <w:r w:rsidRPr="0082107B">
        <w:rPr>
          <w:rFonts w:ascii="Arial" w:hAnsi="Arial" w:cs="Arial"/>
          <w:b/>
          <w:bCs/>
          <w:color w:val="000000"/>
        </w:rPr>
        <w:t>I</w:t>
      </w:r>
      <w:r w:rsidR="00140747">
        <w:rPr>
          <w:rFonts w:ascii="Arial" w:hAnsi="Arial" w:cs="Arial"/>
          <w:b/>
          <w:bCs/>
          <w:color w:val="000000"/>
        </w:rPr>
        <w:t>V</w:t>
      </w:r>
      <w:r w:rsidRPr="0082107B">
        <w:rPr>
          <w:rFonts w:ascii="Arial" w:hAnsi="Arial" w:cs="Arial"/>
          <w:b/>
          <w:bCs/>
          <w:color w:val="000000"/>
        </w:rPr>
        <w:t xml:space="preserve">. </w:t>
      </w:r>
      <w:r w:rsidR="00A23FEA" w:rsidRPr="0082107B">
        <w:rPr>
          <w:rFonts w:ascii="Arial" w:hAnsi="Arial" w:cs="Arial"/>
          <w:b/>
          <w:bCs/>
          <w:color w:val="000000"/>
        </w:rPr>
        <w:t xml:space="preserve"> </w:t>
      </w:r>
      <w:r w:rsidRPr="0082107B">
        <w:rPr>
          <w:rFonts w:ascii="Arial" w:hAnsi="Arial" w:cs="Arial"/>
          <w:b/>
          <w:bCs/>
          <w:color w:val="000000"/>
        </w:rPr>
        <w:t xml:space="preserve">INFORMACJE </w:t>
      </w:r>
      <w:r w:rsidR="00A23FEA" w:rsidRPr="0082107B">
        <w:rPr>
          <w:rFonts w:ascii="Arial" w:hAnsi="Arial" w:cs="Arial"/>
          <w:b/>
          <w:bCs/>
          <w:color w:val="000000"/>
        </w:rPr>
        <w:t xml:space="preserve"> </w:t>
      </w:r>
      <w:r w:rsidRPr="0082107B">
        <w:rPr>
          <w:rFonts w:ascii="Arial" w:hAnsi="Arial" w:cs="Arial"/>
          <w:b/>
          <w:bCs/>
          <w:color w:val="000000"/>
        </w:rPr>
        <w:t>O</w:t>
      </w:r>
      <w:r w:rsidR="009C22C8" w:rsidRPr="0082107B">
        <w:rPr>
          <w:rFonts w:ascii="Arial" w:hAnsi="Arial" w:cs="Arial"/>
          <w:b/>
          <w:bCs/>
          <w:color w:val="000000"/>
        </w:rPr>
        <w:t xml:space="preserve"> </w:t>
      </w:r>
      <w:r w:rsidRPr="0082107B">
        <w:rPr>
          <w:rFonts w:ascii="Arial" w:hAnsi="Arial" w:cs="Arial"/>
          <w:b/>
          <w:bCs/>
          <w:color w:val="000000"/>
        </w:rPr>
        <w:t xml:space="preserve">TREŚCI </w:t>
      </w:r>
      <w:r w:rsidR="009C22C8" w:rsidRPr="0082107B">
        <w:rPr>
          <w:rFonts w:ascii="Arial" w:hAnsi="Arial" w:cs="Arial"/>
          <w:b/>
          <w:bCs/>
          <w:color w:val="000000"/>
        </w:rPr>
        <w:t xml:space="preserve"> </w:t>
      </w:r>
      <w:r w:rsidRPr="0082107B">
        <w:rPr>
          <w:rFonts w:ascii="Arial" w:hAnsi="Arial" w:cs="Arial"/>
          <w:b/>
          <w:bCs/>
          <w:color w:val="000000"/>
        </w:rPr>
        <w:t xml:space="preserve">ZAWIERANEJ </w:t>
      </w:r>
      <w:r w:rsidR="009C22C8" w:rsidRPr="0082107B">
        <w:rPr>
          <w:rFonts w:ascii="Arial" w:hAnsi="Arial" w:cs="Arial"/>
          <w:b/>
          <w:bCs/>
          <w:color w:val="000000"/>
        </w:rPr>
        <w:t xml:space="preserve"> </w:t>
      </w:r>
      <w:r w:rsidRPr="0082107B">
        <w:rPr>
          <w:rFonts w:ascii="Arial" w:hAnsi="Arial" w:cs="Arial"/>
          <w:b/>
          <w:bCs/>
          <w:color w:val="000000"/>
        </w:rPr>
        <w:t xml:space="preserve">UMOWY ORAZ </w:t>
      </w:r>
      <w:r w:rsidR="009C22C8" w:rsidRPr="0082107B">
        <w:rPr>
          <w:rFonts w:ascii="Arial" w:hAnsi="Arial" w:cs="Arial"/>
          <w:b/>
          <w:bCs/>
          <w:color w:val="000000"/>
        </w:rPr>
        <w:t xml:space="preserve"> </w:t>
      </w:r>
      <w:r w:rsidRPr="0082107B">
        <w:rPr>
          <w:rFonts w:ascii="Arial" w:hAnsi="Arial" w:cs="Arial"/>
          <w:b/>
          <w:bCs/>
          <w:color w:val="000000"/>
        </w:rPr>
        <w:t xml:space="preserve">MOŻLIWOŚCI </w:t>
      </w:r>
      <w:r w:rsidR="009C22C8" w:rsidRPr="0082107B">
        <w:rPr>
          <w:rFonts w:ascii="Arial" w:hAnsi="Arial" w:cs="Arial"/>
          <w:b/>
          <w:bCs/>
          <w:color w:val="000000"/>
        </w:rPr>
        <w:t xml:space="preserve"> </w:t>
      </w:r>
      <w:r w:rsidRPr="0082107B">
        <w:rPr>
          <w:rFonts w:ascii="Arial" w:hAnsi="Arial" w:cs="Arial"/>
          <w:b/>
          <w:bCs/>
          <w:color w:val="000000"/>
        </w:rPr>
        <w:t xml:space="preserve">JEJ </w:t>
      </w:r>
      <w:r w:rsidR="009C22C8" w:rsidRPr="0082107B">
        <w:rPr>
          <w:rFonts w:ascii="Arial" w:hAnsi="Arial" w:cs="Arial"/>
          <w:b/>
          <w:bCs/>
          <w:color w:val="000000"/>
        </w:rPr>
        <w:t xml:space="preserve"> </w:t>
      </w:r>
      <w:r w:rsidRPr="0082107B">
        <w:rPr>
          <w:rFonts w:ascii="Arial" w:hAnsi="Arial" w:cs="Arial"/>
          <w:b/>
          <w:bCs/>
          <w:color w:val="000000"/>
        </w:rPr>
        <w:t>ZMIANY</w:t>
      </w:r>
    </w:p>
    <w:p w14:paraId="016CD7CD"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1. Wybrany Wykonawca jest zobowiązany do zawarcia umowy w sprawie zamówienia publicznego na</w:t>
      </w:r>
    </w:p>
    <w:p w14:paraId="479F7677"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lastRenderedPageBreak/>
        <w:t xml:space="preserve">warunkach </w:t>
      </w:r>
      <w:r w:rsidR="000E3F42" w:rsidRPr="00236293">
        <w:rPr>
          <w:rFonts w:ascii="Arial" w:hAnsi="Arial" w:cs="Arial"/>
        </w:rPr>
        <w:t>zgodnych z projektem umowy</w:t>
      </w:r>
      <w:r w:rsidRPr="00236293">
        <w:rPr>
          <w:rFonts w:ascii="Arial" w:hAnsi="Arial" w:cs="Arial"/>
        </w:rPr>
        <w:t>,</w:t>
      </w:r>
      <w:r w:rsidRPr="00BE2B9E">
        <w:rPr>
          <w:rFonts w:ascii="Arial" w:hAnsi="Arial" w:cs="Arial"/>
          <w:color w:val="000000"/>
        </w:rPr>
        <w:t xml:space="preserve"> stanowiącym </w:t>
      </w:r>
      <w:r w:rsidRPr="00BE2B9E">
        <w:rPr>
          <w:rFonts w:ascii="Arial" w:hAnsi="Arial" w:cs="Arial"/>
          <w:b/>
          <w:bCs/>
          <w:color w:val="000000"/>
        </w:rPr>
        <w:t xml:space="preserve">załącznik nr </w:t>
      </w:r>
      <w:r w:rsidR="00BD6D16">
        <w:rPr>
          <w:rFonts w:ascii="Arial" w:hAnsi="Arial" w:cs="Arial"/>
          <w:b/>
          <w:bCs/>
          <w:color w:val="000000"/>
        </w:rPr>
        <w:t>2</w:t>
      </w:r>
      <w:r w:rsidRPr="00BE2B9E">
        <w:rPr>
          <w:rFonts w:ascii="Arial" w:hAnsi="Arial" w:cs="Arial"/>
          <w:b/>
          <w:bCs/>
          <w:color w:val="000000"/>
        </w:rPr>
        <w:t xml:space="preserve"> do SWZ</w:t>
      </w:r>
      <w:r w:rsidRPr="00BE2B9E">
        <w:rPr>
          <w:rFonts w:ascii="Arial" w:hAnsi="Arial" w:cs="Arial"/>
          <w:color w:val="000000"/>
        </w:rPr>
        <w:t>.</w:t>
      </w:r>
    </w:p>
    <w:p w14:paraId="4B908667"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2. Zakres świadczenia Wykonawcy wynikający z umowy jest tożsamy z jego zobowiązaniem zawartym</w:t>
      </w:r>
    </w:p>
    <w:p w14:paraId="0280F430" w14:textId="77777777" w:rsidR="00D404A6" w:rsidRPr="00236293" w:rsidRDefault="00D404A6" w:rsidP="00663C85">
      <w:pPr>
        <w:autoSpaceDE w:val="0"/>
        <w:autoSpaceDN w:val="0"/>
        <w:adjustRightInd w:val="0"/>
        <w:rPr>
          <w:rFonts w:ascii="Arial" w:hAnsi="Arial" w:cs="Arial"/>
        </w:rPr>
      </w:pPr>
      <w:r w:rsidRPr="00BE2B9E">
        <w:rPr>
          <w:rFonts w:ascii="Arial" w:hAnsi="Arial" w:cs="Arial"/>
          <w:color w:val="000000"/>
        </w:rPr>
        <w:t xml:space="preserve">w </w:t>
      </w:r>
      <w:r w:rsidRPr="00236293">
        <w:rPr>
          <w:rFonts w:ascii="Arial" w:hAnsi="Arial" w:cs="Arial"/>
        </w:rPr>
        <w:t>ofercie</w:t>
      </w:r>
      <w:r w:rsidR="000E3F42" w:rsidRPr="00236293">
        <w:rPr>
          <w:rFonts w:ascii="Arial" w:hAnsi="Arial" w:cs="Arial"/>
        </w:rPr>
        <w:t xml:space="preserve"> i załączonymi do SWZ dokumentami szczegółowo opisującymi przedmiot zamówienia.</w:t>
      </w:r>
    </w:p>
    <w:p w14:paraId="282495F4" w14:textId="77777777" w:rsidR="00D404A6" w:rsidRPr="00236293" w:rsidRDefault="00D404A6" w:rsidP="00663C85">
      <w:pPr>
        <w:autoSpaceDE w:val="0"/>
        <w:autoSpaceDN w:val="0"/>
        <w:adjustRightInd w:val="0"/>
        <w:rPr>
          <w:rFonts w:ascii="Arial" w:hAnsi="Arial" w:cs="Arial"/>
        </w:rPr>
      </w:pPr>
      <w:r w:rsidRPr="00236293">
        <w:rPr>
          <w:rFonts w:ascii="Arial" w:hAnsi="Arial" w:cs="Arial"/>
        </w:rPr>
        <w:t>3. Zamawiający przewiduje możliwość zmiany zawartej umowy w stosunku do treści wybranej oferty</w:t>
      </w:r>
    </w:p>
    <w:p w14:paraId="1E99742F"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w zakresie uregulowanym w art. 454-</w:t>
      </w:r>
      <w:r w:rsidR="004A2685">
        <w:rPr>
          <w:rFonts w:ascii="Arial" w:hAnsi="Arial" w:cs="Arial"/>
          <w:color w:val="000000"/>
        </w:rPr>
        <w:t xml:space="preserve"> </w:t>
      </w:r>
      <w:r w:rsidRPr="00BE2B9E">
        <w:rPr>
          <w:rFonts w:ascii="Arial" w:hAnsi="Arial" w:cs="Arial"/>
          <w:color w:val="000000"/>
        </w:rPr>
        <w:t xml:space="preserve">455 </w:t>
      </w:r>
      <w:proofErr w:type="spellStart"/>
      <w:r w:rsidR="00C2049B">
        <w:rPr>
          <w:rFonts w:ascii="Arial" w:hAnsi="Arial" w:cs="Arial"/>
          <w:b/>
          <w:u w:val="single"/>
        </w:rPr>
        <w:t>Pzp</w:t>
      </w:r>
      <w:proofErr w:type="spellEnd"/>
      <w:r w:rsidRPr="00C2049B">
        <w:rPr>
          <w:rFonts w:ascii="Arial" w:hAnsi="Arial" w:cs="Arial"/>
          <w:b/>
          <w:u w:val="single"/>
        </w:rPr>
        <w:t>.</w:t>
      </w:r>
      <w:r w:rsidRPr="00BE2B9E">
        <w:rPr>
          <w:rFonts w:ascii="Arial" w:hAnsi="Arial" w:cs="Arial"/>
          <w:color w:val="000000"/>
        </w:rPr>
        <w:t xml:space="preserve"> oraz wskazanym </w:t>
      </w:r>
      <w:r w:rsidR="00337551">
        <w:rPr>
          <w:rFonts w:ascii="Arial" w:hAnsi="Arial" w:cs="Arial"/>
          <w:color w:val="000000"/>
        </w:rPr>
        <w:t>w Projekcie</w:t>
      </w:r>
      <w:r w:rsidRPr="00BE2B9E">
        <w:rPr>
          <w:rFonts w:ascii="Arial" w:hAnsi="Arial" w:cs="Arial"/>
          <w:color w:val="000000"/>
        </w:rPr>
        <w:t xml:space="preserve"> umowy, stanowiącym</w:t>
      </w:r>
    </w:p>
    <w:p w14:paraId="000ADE95" w14:textId="77777777" w:rsidR="00D404A6" w:rsidRPr="00A23FEA" w:rsidRDefault="00D404A6" w:rsidP="00663C85">
      <w:pPr>
        <w:autoSpaceDE w:val="0"/>
        <w:autoSpaceDN w:val="0"/>
        <w:adjustRightInd w:val="0"/>
        <w:rPr>
          <w:rFonts w:ascii="Arial" w:hAnsi="Arial" w:cs="Arial"/>
          <w:color w:val="000000"/>
        </w:rPr>
      </w:pPr>
      <w:r w:rsidRPr="00A23FEA">
        <w:rPr>
          <w:rFonts w:ascii="Arial" w:hAnsi="Arial" w:cs="Arial"/>
          <w:color w:val="000000"/>
        </w:rPr>
        <w:t xml:space="preserve">załącznik nr </w:t>
      </w:r>
      <w:r w:rsidR="00A23FEA" w:rsidRPr="00A23FEA">
        <w:rPr>
          <w:rFonts w:ascii="Arial" w:hAnsi="Arial" w:cs="Arial"/>
          <w:color w:val="000000"/>
        </w:rPr>
        <w:t>2</w:t>
      </w:r>
      <w:r w:rsidRPr="00A23FEA">
        <w:rPr>
          <w:rFonts w:ascii="Arial" w:hAnsi="Arial" w:cs="Arial"/>
          <w:color w:val="000000"/>
        </w:rPr>
        <w:t xml:space="preserve"> do SWZ.</w:t>
      </w:r>
    </w:p>
    <w:p w14:paraId="3C09B3C0"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4. Zmiana umowy wymaga</w:t>
      </w:r>
      <w:r w:rsidR="00BD2D26">
        <w:rPr>
          <w:rFonts w:ascii="Arial" w:hAnsi="Arial" w:cs="Arial"/>
          <w:color w:val="000000"/>
        </w:rPr>
        <w:t xml:space="preserve"> </w:t>
      </w:r>
      <w:r w:rsidR="00BD2D26" w:rsidRPr="00C2049B">
        <w:rPr>
          <w:rFonts w:ascii="Arial" w:hAnsi="Arial" w:cs="Arial"/>
        </w:rPr>
        <w:t>zachowania</w:t>
      </w:r>
      <w:r w:rsidR="00BD2D26">
        <w:rPr>
          <w:rFonts w:ascii="Arial" w:hAnsi="Arial" w:cs="Arial"/>
          <w:color w:val="000000"/>
        </w:rPr>
        <w:t xml:space="preserve"> formy pisemnej</w:t>
      </w:r>
      <w:r w:rsidRPr="00BE2B9E">
        <w:rPr>
          <w:rFonts w:ascii="Arial" w:hAnsi="Arial" w:cs="Arial"/>
          <w:color w:val="000000"/>
        </w:rPr>
        <w:t>, pod rygorem nieważności,.</w:t>
      </w:r>
    </w:p>
    <w:p w14:paraId="5B419A60" w14:textId="77777777" w:rsidR="008E5137" w:rsidRDefault="008E5137" w:rsidP="00663C85">
      <w:pPr>
        <w:autoSpaceDE w:val="0"/>
        <w:autoSpaceDN w:val="0"/>
        <w:adjustRightInd w:val="0"/>
        <w:rPr>
          <w:rFonts w:ascii="Calibri" w:hAnsi="Calibri" w:cs="Calibri"/>
          <w:color w:val="000000"/>
          <w:sz w:val="22"/>
          <w:szCs w:val="22"/>
        </w:rPr>
      </w:pPr>
    </w:p>
    <w:p w14:paraId="7ECC433E" w14:textId="297EF18F" w:rsidR="00D404A6" w:rsidRPr="004C13A6" w:rsidRDefault="00D404A6" w:rsidP="00663C85">
      <w:pPr>
        <w:autoSpaceDE w:val="0"/>
        <w:autoSpaceDN w:val="0"/>
        <w:adjustRightInd w:val="0"/>
        <w:rPr>
          <w:rFonts w:ascii="Arial" w:hAnsi="Arial" w:cs="Arial"/>
          <w:b/>
          <w:bCs/>
          <w:color w:val="000000"/>
        </w:rPr>
      </w:pPr>
      <w:r w:rsidRPr="004C13A6">
        <w:rPr>
          <w:rFonts w:ascii="Arial" w:hAnsi="Arial" w:cs="Arial"/>
          <w:b/>
          <w:bCs/>
          <w:color w:val="000000"/>
        </w:rPr>
        <w:t xml:space="preserve">XXV. </w:t>
      </w:r>
      <w:r w:rsidR="00BA6C1D">
        <w:rPr>
          <w:rFonts w:ascii="Arial" w:hAnsi="Arial" w:cs="Arial"/>
          <w:b/>
          <w:bCs/>
          <w:color w:val="000000"/>
        </w:rPr>
        <w:t xml:space="preserve"> </w:t>
      </w:r>
      <w:r w:rsidRPr="004C13A6">
        <w:rPr>
          <w:rFonts w:ascii="Arial" w:hAnsi="Arial" w:cs="Arial"/>
          <w:b/>
          <w:bCs/>
          <w:color w:val="000000"/>
        </w:rPr>
        <w:t>POUCZENIE</w:t>
      </w:r>
      <w:r w:rsidR="00432006" w:rsidRPr="004C13A6">
        <w:rPr>
          <w:rFonts w:ascii="Arial" w:hAnsi="Arial" w:cs="Arial"/>
          <w:b/>
          <w:bCs/>
          <w:color w:val="000000"/>
        </w:rPr>
        <w:t xml:space="preserve"> </w:t>
      </w:r>
      <w:r w:rsidR="00BA6C1D">
        <w:rPr>
          <w:rFonts w:ascii="Arial" w:hAnsi="Arial" w:cs="Arial"/>
          <w:b/>
          <w:bCs/>
          <w:color w:val="000000"/>
        </w:rPr>
        <w:t xml:space="preserve"> </w:t>
      </w:r>
      <w:r w:rsidRPr="004C13A6">
        <w:rPr>
          <w:rFonts w:ascii="Arial" w:hAnsi="Arial" w:cs="Arial"/>
          <w:b/>
          <w:bCs/>
          <w:color w:val="000000"/>
        </w:rPr>
        <w:t>O</w:t>
      </w:r>
      <w:r w:rsidR="00432006" w:rsidRPr="004C13A6">
        <w:rPr>
          <w:rFonts w:ascii="Arial" w:hAnsi="Arial" w:cs="Arial"/>
          <w:b/>
          <w:bCs/>
          <w:color w:val="000000"/>
        </w:rPr>
        <w:t xml:space="preserve"> </w:t>
      </w:r>
      <w:r w:rsidRPr="004C13A6">
        <w:rPr>
          <w:rFonts w:ascii="Arial" w:hAnsi="Arial" w:cs="Arial"/>
          <w:b/>
          <w:bCs/>
          <w:color w:val="000000"/>
        </w:rPr>
        <w:t>ŚRODKACH</w:t>
      </w:r>
      <w:r w:rsidR="00432006" w:rsidRPr="004C13A6">
        <w:rPr>
          <w:rFonts w:ascii="Arial" w:hAnsi="Arial" w:cs="Arial"/>
          <w:b/>
          <w:bCs/>
          <w:color w:val="000000"/>
        </w:rPr>
        <w:t xml:space="preserve"> </w:t>
      </w:r>
      <w:r w:rsidR="00BA6C1D">
        <w:rPr>
          <w:rFonts w:ascii="Arial" w:hAnsi="Arial" w:cs="Arial"/>
          <w:b/>
          <w:bCs/>
          <w:color w:val="000000"/>
        </w:rPr>
        <w:t xml:space="preserve"> </w:t>
      </w:r>
      <w:r w:rsidRPr="004C13A6">
        <w:rPr>
          <w:rFonts w:ascii="Arial" w:hAnsi="Arial" w:cs="Arial"/>
          <w:b/>
          <w:bCs/>
          <w:color w:val="000000"/>
        </w:rPr>
        <w:t>OCHRONY</w:t>
      </w:r>
      <w:r w:rsidR="00432006" w:rsidRPr="004C13A6">
        <w:rPr>
          <w:rFonts w:ascii="Arial" w:hAnsi="Arial" w:cs="Arial"/>
          <w:b/>
          <w:bCs/>
          <w:color w:val="000000"/>
        </w:rPr>
        <w:t xml:space="preserve"> </w:t>
      </w:r>
      <w:r w:rsidRPr="004C13A6">
        <w:rPr>
          <w:rFonts w:ascii="Arial" w:hAnsi="Arial" w:cs="Arial"/>
          <w:b/>
          <w:bCs/>
          <w:color w:val="000000"/>
        </w:rPr>
        <w:t xml:space="preserve">PRAWNEJ </w:t>
      </w:r>
      <w:r w:rsidR="00432006" w:rsidRPr="004C13A6">
        <w:rPr>
          <w:rFonts w:ascii="Arial" w:hAnsi="Arial" w:cs="Arial"/>
          <w:b/>
          <w:bCs/>
          <w:color w:val="000000"/>
        </w:rPr>
        <w:t xml:space="preserve"> </w:t>
      </w:r>
      <w:r w:rsidRPr="004C13A6">
        <w:rPr>
          <w:rFonts w:ascii="Arial" w:hAnsi="Arial" w:cs="Arial"/>
          <w:b/>
          <w:bCs/>
          <w:color w:val="000000"/>
        </w:rPr>
        <w:t>PRZYSŁUGUJĄCYCH</w:t>
      </w:r>
      <w:r w:rsidR="00432006" w:rsidRPr="004C13A6">
        <w:rPr>
          <w:rFonts w:ascii="Arial" w:hAnsi="Arial" w:cs="Arial"/>
          <w:b/>
          <w:bCs/>
          <w:color w:val="000000"/>
        </w:rPr>
        <w:t xml:space="preserve"> </w:t>
      </w:r>
      <w:r w:rsidR="00BA6C1D">
        <w:rPr>
          <w:rFonts w:ascii="Arial" w:hAnsi="Arial" w:cs="Arial"/>
          <w:b/>
          <w:bCs/>
          <w:color w:val="000000"/>
        </w:rPr>
        <w:t xml:space="preserve"> </w:t>
      </w:r>
      <w:r w:rsidRPr="004C13A6">
        <w:rPr>
          <w:rFonts w:ascii="Arial" w:hAnsi="Arial" w:cs="Arial"/>
          <w:b/>
          <w:bCs/>
          <w:color w:val="000000"/>
        </w:rPr>
        <w:t>WYKONAWCY</w:t>
      </w:r>
    </w:p>
    <w:p w14:paraId="7D3C90B7"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1. Środki ochrony prawnej przysługują Wykonawcy, jeżeli ma lub miał interes w uzyskaniu zamówienia oraz</w:t>
      </w:r>
      <w:r w:rsidR="008E5137" w:rsidRPr="004C13A6">
        <w:rPr>
          <w:rFonts w:ascii="Arial" w:hAnsi="Arial" w:cs="Arial"/>
          <w:color w:val="000000"/>
        </w:rPr>
        <w:t xml:space="preserve"> </w:t>
      </w:r>
      <w:r w:rsidRPr="004C13A6">
        <w:rPr>
          <w:rFonts w:ascii="Arial" w:hAnsi="Arial" w:cs="Arial"/>
          <w:color w:val="000000"/>
        </w:rPr>
        <w:t xml:space="preserve">poniósł lub może ponieść szkodę w wyniku naruszenia przez Zamawiającego przepisów ustawy </w:t>
      </w:r>
      <w:proofErr w:type="spellStart"/>
      <w:r w:rsidRPr="004C13A6">
        <w:rPr>
          <w:rFonts w:ascii="Arial" w:hAnsi="Arial" w:cs="Arial"/>
          <w:color w:val="000000"/>
        </w:rPr>
        <w:t>Pzp</w:t>
      </w:r>
      <w:proofErr w:type="spellEnd"/>
      <w:r w:rsidRPr="004C13A6">
        <w:rPr>
          <w:rFonts w:ascii="Arial" w:hAnsi="Arial" w:cs="Arial"/>
          <w:color w:val="000000"/>
        </w:rPr>
        <w:t>.</w:t>
      </w:r>
    </w:p>
    <w:p w14:paraId="1788AB9A"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2. Odwołanie przysługuje na:</w:t>
      </w:r>
    </w:p>
    <w:p w14:paraId="712BF4CE"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1</w:t>
      </w:r>
      <w:r w:rsidR="00432006" w:rsidRPr="004C13A6">
        <w:rPr>
          <w:rFonts w:ascii="Arial" w:hAnsi="Arial" w:cs="Arial"/>
          <w:color w:val="000000"/>
        </w:rPr>
        <w:t>)</w:t>
      </w:r>
      <w:r w:rsidRPr="004C13A6">
        <w:rPr>
          <w:rFonts w:ascii="Arial" w:hAnsi="Arial" w:cs="Arial"/>
          <w:color w:val="000000"/>
        </w:rPr>
        <w:t xml:space="preserve"> niezgodną z przepisami ustawy czynność Zamawiającego, podjętą w postępowaniu o udzielenie</w:t>
      </w:r>
    </w:p>
    <w:p w14:paraId="3E5B7613"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zamówienia, w tym na projektowane postanowienie umowy;</w:t>
      </w:r>
    </w:p>
    <w:p w14:paraId="55CD9ED4"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2</w:t>
      </w:r>
      <w:r w:rsidR="00432006" w:rsidRPr="004C13A6">
        <w:rPr>
          <w:rFonts w:ascii="Arial" w:hAnsi="Arial" w:cs="Arial"/>
          <w:color w:val="000000"/>
        </w:rPr>
        <w:t>)</w:t>
      </w:r>
      <w:r w:rsidRPr="004C13A6">
        <w:rPr>
          <w:rFonts w:ascii="Arial" w:hAnsi="Arial" w:cs="Arial"/>
          <w:color w:val="000000"/>
        </w:rPr>
        <w:t xml:space="preserve"> zaniechanie czynności w postępowaniu o udzielenie zamówienia, do której Zamawiający był</w:t>
      </w:r>
    </w:p>
    <w:p w14:paraId="4C530262"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obowiązany na podstawie ustawy.</w:t>
      </w:r>
    </w:p>
    <w:p w14:paraId="278F3B80"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3</w:t>
      </w:r>
      <w:r w:rsidR="00432006" w:rsidRPr="004C13A6">
        <w:rPr>
          <w:rFonts w:ascii="Arial" w:hAnsi="Arial" w:cs="Arial"/>
          <w:color w:val="000000"/>
        </w:rPr>
        <w:t>.</w:t>
      </w:r>
      <w:r w:rsidRPr="004C13A6">
        <w:rPr>
          <w:rFonts w:ascii="Arial" w:hAnsi="Arial" w:cs="Arial"/>
          <w:color w:val="000000"/>
        </w:rPr>
        <w:t xml:space="preserve"> Odwołanie wnosi się do Prezesa Krajowej Izby Odwoławczej w formie pisemnej albo w formie</w:t>
      </w:r>
    </w:p>
    <w:p w14:paraId="3CEA656F"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elektronicznej albo w postaci elektronicznej opatrzone podpisem zaufanym.</w:t>
      </w:r>
    </w:p>
    <w:p w14:paraId="07421531"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4. Na orzeczenie Krajowej Izby Odwoławczej oraz postanowienie Prezesa Krajowej Izby Odwoławczej,</w:t>
      </w:r>
      <w:r w:rsidR="004C13A6">
        <w:rPr>
          <w:rFonts w:ascii="Arial" w:hAnsi="Arial" w:cs="Arial"/>
          <w:color w:val="000000"/>
        </w:rPr>
        <w:t xml:space="preserve"> </w:t>
      </w:r>
      <w:r w:rsidRPr="004C13A6">
        <w:rPr>
          <w:rFonts w:ascii="Arial" w:hAnsi="Arial" w:cs="Arial"/>
          <w:color w:val="000000"/>
        </w:rPr>
        <w:t xml:space="preserve">o którym mowa w art. 519 ust. 1 ustawy </w:t>
      </w:r>
      <w:r w:rsidR="00BA6C1D">
        <w:rPr>
          <w:rFonts w:ascii="Arial" w:hAnsi="Arial" w:cs="Arial"/>
          <w:color w:val="000000"/>
        </w:rPr>
        <w:t xml:space="preserve"> </w:t>
      </w:r>
      <w:proofErr w:type="spellStart"/>
      <w:r w:rsidRPr="004C13A6">
        <w:rPr>
          <w:rFonts w:ascii="Arial" w:hAnsi="Arial" w:cs="Arial"/>
          <w:color w:val="000000"/>
        </w:rPr>
        <w:t>Pzp</w:t>
      </w:r>
      <w:proofErr w:type="spellEnd"/>
      <w:r w:rsidRPr="004C13A6">
        <w:rPr>
          <w:rFonts w:ascii="Arial" w:hAnsi="Arial" w:cs="Arial"/>
          <w:color w:val="000000"/>
        </w:rPr>
        <w:t>, stronom oraz uczestnikom postępowania odwoławczego</w:t>
      </w:r>
      <w:r w:rsidR="008E5137" w:rsidRPr="004C13A6">
        <w:rPr>
          <w:rFonts w:ascii="Arial" w:hAnsi="Arial" w:cs="Arial"/>
          <w:color w:val="000000"/>
        </w:rPr>
        <w:t xml:space="preserve"> </w:t>
      </w:r>
      <w:r w:rsidRPr="004C13A6">
        <w:rPr>
          <w:rFonts w:ascii="Arial" w:hAnsi="Arial" w:cs="Arial"/>
          <w:color w:val="000000"/>
        </w:rPr>
        <w:t>przysługuje skarga do sądu. Skargę wnosi się do Sądu Okręgowego w Warszawie za pośrednictwem</w:t>
      </w:r>
      <w:r w:rsidR="00BA6C1D">
        <w:rPr>
          <w:rFonts w:ascii="Arial" w:hAnsi="Arial" w:cs="Arial"/>
          <w:color w:val="000000"/>
        </w:rPr>
        <w:t xml:space="preserve"> </w:t>
      </w:r>
      <w:r w:rsidR="008E5137" w:rsidRPr="004C13A6">
        <w:rPr>
          <w:rFonts w:ascii="Arial" w:hAnsi="Arial" w:cs="Arial"/>
          <w:color w:val="000000"/>
        </w:rPr>
        <w:t xml:space="preserve"> </w:t>
      </w:r>
      <w:r w:rsidRPr="004C13A6">
        <w:rPr>
          <w:rFonts w:ascii="Arial" w:hAnsi="Arial" w:cs="Arial"/>
          <w:color w:val="000000"/>
        </w:rPr>
        <w:t xml:space="preserve">Prezesa </w:t>
      </w:r>
      <w:r w:rsidR="00BA6C1D">
        <w:rPr>
          <w:rFonts w:ascii="Arial" w:hAnsi="Arial" w:cs="Arial"/>
          <w:color w:val="000000"/>
        </w:rPr>
        <w:t xml:space="preserve"> </w:t>
      </w:r>
      <w:r w:rsidRPr="004C13A6">
        <w:rPr>
          <w:rFonts w:ascii="Arial" w:hAnsi="Arial" w:cs="Arial"/>
          <w:color w:val="000000"/>
        </w:rPr>
        <w:t xml:space="preserve">Krajowej </w:t>
      </w:r>
      <w:r w:rsidR="00BA6C1D">
        <w:rPr>
          <w:rFonts w:ascii="Arial" w:hAnsi="Arial" w:cs="Arial"/>
          <w:color w:val="000000"/>
        </w:rPr>
        <w:t xml:space="preserve"> </w:t>
      </w:r>
      <w:r w:rsidRPr="004C13A6">
        <w:rPr>
          <w:rFonts w:ascii="Arial" w:hAnsi="Arial" w:cs="Arial"/>
          <w:color w:val="000000"/>
        </w:rPr>
        <w:t xml:space="preserve">Izby </w:t>
      </w:r>
      <w:r w:rsidR="00BA6C1D">
        <w:rPr>
          <w:rFonts w:ascii="Arial" w:hAnsi="Arial" w:cs="Arial"/>
          <w:color w:val="000000"/>
        </w:rPr>
        <w:t xml:space="preserve"> </w:t>
      </w:r>
      <w:r w:rsidRPr="004C13A6">
        <w:rPr>
          <w:rFonts w:ascii="Arial" w:hAnsi="Arial" w:cs="Arial"/>
          <w:color w:val="000000"/>
        </w:rPr>
        <w:t>Odwoławczej.</w:t>
      </w:r>
    </w:p>
    <w:p w14:paraId="0D339F51" w14:textId="77777777" w:rsidR="00D404A6" w:rsidRPr="00FD5D69" w:rsidRDefault="00D404A6" w:rsidP="00663C85">
      <w:pPr>
        <w:autoSpaceDE w:val="0"/>
        <w:autoSpaceDN w:val="0"/>
        <w:adjustRightInd w:val="0"/>
        <w:rPr>
          <w:rFonts w:ascii="Arial" w:hAnsi="Arial" w:cs="Arial"/>
          <w:color w:val="000000"/>
        </w:rPr>
      </w:pPr>
      <w:r w:rsidRPr="004C13A6">
        <w:rPr>
          <w:rFonts w:ascii="Arial" w:hAnsi="Arial" w:cs="Arial"/>
          <w:color w:val="000000"/>
        </w:rPr>
        <w:t xml:space="preserve">5. Szczegółowe informacje dotyczące </w:t>
      </w:r>
      <w:r w:rsidR="00BA6C1D">
        <w:rPr>
          <w:rFonts w:ascii="Arial" w:hAnsi="Arial" w:cs="Arial"/>
          <w:color w:val="000000"/>
        </w:rPr>
        <w:t xml:space="preserve"> </w:t>
      </w:r>
      <w:r w:rsidRPr="004C13A6">
        <w:rPr>
          <w:rFonts w:ascii="Arial" w:hAnsi="Arial" w:cs="Arial"/>
          <w:color w:val="000000"/>
        </w:rPr>
        <w:t xml:space="preserve">środków </w:t>
      </w:r>
      <w:r w:rsidR="00BA6C1D">
        <w:rPr>
          <w:rFonts w:ascii="Arial" w:hAnsi="Arial" w:cs="Arial"/>
          <w:color w:val="000000"/>
        </w:rPr>
        <w:t xml:space="preserve"> </w:t>
      </w:r>
      <w:r w:rsidRPr="004C13A6">
        <w:rPr>
          <w:rFonts w:ascii="Arial" w:hAnsi="Arial" w:cs="Arial"/>
          <w:color w:val="000000"/>
        </w:rPr>
        <w:t xml:space="preserve">ochrony </w:t>
      </w:r>
      <w:r w:rsidR="00BA6C1D">
        <w:rPr>
          <w:rFonts w:ascii="Arial" w:hAnsi="Arial" w:cs="Arial"/>
          <w:color w:val="000000"/>
        </w:rPr>
        <w:t xml:space="preserve"> </w:t>
      </w:r>
      <w:r w:rsidRPr="004C13A6">
        <w:rPr>
          <w:rFonts w:ascii="Arial" w:hAnsi="Arial" w:cs="Arial"/>
          <w:color w:val="000000"/>
        </w:rPr>
        <w:t>prawnej określone są w Dziale IX „Środki ochrony</w:t>
      </w:r>
      <w:r w:rsidR="008E5137" w:rsidRPr="004C13A6">
        <w:rPr>
          <w:rFonts w:ascii="Arial" w:hAnsi="Arial" w:cs="Arial"/>
          <w:color w:val="000000"/>
        </w:rPr>
        <w:t xml:space="preserve"> </w:t>
      </w:r>
      <w:r w:rsidRPr="004C13A6">
        <w:rPr>
          <w:rFonts w:ascii="Arial" w:hAnsi="Arial" w:cs="Arial"/>
          <w:color w:val="000000"/>
        </w:rPr>
        <w:t xml:space="preserve">prawnej” </w:t>
      </w:r>
      <w:r w:rsidR="00BA6C1D">
        <w:rPr>
          <w:rFonts w:ascii="Arial" w:hAnsi="Arial" w:cs="Arial"/>
          <w:color w:val="000000"/>
        </w:rPr>
        <w:t xml:space="preserve"> </w:t>
      </w:r>
      <w:r w:rsidRPr="004C13A6">
        <w:rPr>
          <w:rFonts w:ascii="Arial" w:hAnsi="Arial" w:cs="Arial"/>
          <w:color w:val="000000"/>
        </w:rPr>
        <w:t xml:space="preserve">ustawy </w:t>
      </w:r>
      <w:r w:rsidR="00BA6C1D">
        <w:rPr>
          <w:rFonts w:ascii="Arial" w:hAnsi="Arial" w:cs="Arial"/>
          <w:color w:val="000000"/>
        </w:rPr>
        <w:t xml:space="preserve"> </w:t>
      </w:r>
      <w:proofErr w:type="spellStart"/>
      <w:r w:rsidRPr="004C13A6">
        <w:rPr>
          <w:rFonts w:ascii="Arial" w:hAnsi="Arial" w:cs="Arial"/>
          <w:color w:val="000000"/>
        </w:rPr>
        <w:t>Pzp</w:t>
      </w:r>
      <w:proofErr w:type="spellEnd"/>
      <w:r w:rsidRPr="004C13A6">
        <w:rPr>
          <w:rFonts w:ascii="Arial" w:hAnsi="Arial" w:cs="Arial"/>
          <w:color w:val="000000"/>
        </w:rPr>
        <w:t>.</w:t>
      </w:r>
      <w:r w:rsidR="008E5137">
        <w:rPr>
          <w:rFonts w:ascii="Calibri" w:hAnsi="Calibri" w:cs="Calibri"/>
          <w:color w:val="000000"/>
          <w:sz w:val="22"/>
          <w:szCs w:val="22"/>
        </w:rPr>
        <w:br/>
      </w:r>
    </w:p>
    <w:p w14:paraId="1073A7D7" w14:textId="0605C37C" w:rsidR="00F1623B" w:rsidRDefault="00D404A6" w:rsidP="00F1623B">
      <w:pPr>
        <w:pStyle w:val="1"/>
        <w:tabs>
          <w:tab w:val="left" w:pos="284"/>
          <w:tab w:val="left" w:pos="27376"/>
        </w:tabs>
        <w:spacing w:line="240" w:lineRule="auto"/>
        <w:jc w:val="left"/>
        <w:rPr>
          <w:rFonts w:ascii="Arial" w:hAnsi="Arial" w:cs="Arial"/>
          <w:b/>
          <w:bCs/>
          <w:sz w:val="20"/>
        </w:rPr>
      </w:pPr>
      <w:r w:rsidRPr="00F1623B">
        <w:rPr>
          <w:rFonts w:ascii="Arial" w:hAnsi="Arial" w:cs="Arial"/>
          <w:b/>
          <w:bCs/>
          <w:sz w:val="20"/>
        </w:rPr>
        <w:t>XXV</w:t>
      </w:r>
      <w:r w:rsidR="00140747">
        <w:rPr>
          <w:rFonts w:ascii="Arial" w:hAnsi="Arial" w:cs="Arial"/>
          <w:b/>
          <w:bCs/>
          <w:sz w:val="20"/>
        </w:rPr>
        <w:t>I</w:t>
      </w:r>
      <w:r w:rsidRPr="00F1623B">
        <w:rPr>
          <w:rFonts w:ascii="Arial" w:hAnsi="Arial" w:cs="Arial"/>
          <w:b/>
          <w:bCs/>
          <w:sz w:val="20"/>
        </w:rPr>
        <w:t xml:space="preserve">. </w:t>
      </w:r>
      <w:r w:rsidR="00514FE6" w:rsidRPr="00F1623B">
        <w:rPr>
          <w:rFonts w:ascii="Arial" w:hAnsi="Arial" w:cs="Arial"/>
          <w:b/>
          <w:bCs/>
          <w:sz w:val="20"/>
        </w:rPr>
        <w:t xml:space="preserve"> </w:t>
      </w:r>
      <w:r w:rsidRPr="00F1623B">
        <w:rPr>
          <w:rFonts w:ascii="Arial" w:hAnsi="Arial" w:cs="Arial"/>
          <w:b/>
          <w:bCs/>
          <w:sz w:val="20"/>
        </w:rPr>
        <w:t xml:space="preserve">OCHRONA </w:t>
      </w:r>
      <w:r w:rsidR="00B30051" w:rsidRPr="00F1623B">
        <w:rPr>
          <w:rFonts w:ascii="Arial" w:hAnsi="Arial" w:cs="Arial"/>
          <w:b/>
          <w:bCs/>
          <w:sz w:val="20"/>
        </w:rPr>
        <w:t xml:space="preserve"> </w:t>
      </w:r>
      <w:r w:rsidRPr="00F1623B">
        <w:rPr>
          <w:rFonts w:ascii="Arial" w:hAnsi="Arial" w:cs="Arial"/>
          <w:b/>
          <w:bCs/>
          <w:sz w:val="20"/>
        </w:rPr>
        <w:t xml:space="preserve">DANYCH </w:t>
      </w:r>
      <w:r w:rsidR="007B6D4A" w:rsidRPr="00F1623B">
        <w:rPr>
          <w:rFonts w:ascii="Arial" w:hAnsi="Arial" w:cs="Arial"/>
          <w:b/>
          <w:bCs/>
          <w:sz w:val="20"/>
        </w:rPr>
        <w:t xml:space="preserve"> </w:t>
      </w:r>
      <w:r w:rsidRPr="00F1623B">
        <w:rPr>
          <w:rFonts w:ascii="Arial" w:hAnsi="Arial" w:cs="Arial"/>
          <w:b/>
          <w:bCs/>
          <w:sz w:val="20"/>
        </w:rPr>
        <w:t>OSOBOWYCH</w:t>
      </w:r>
    </w:p>
    <w:p w14:paraId="3FFAAC89" w14:textId="77777777" w:rsidR="00F1623B" w:rsidRPr="00F1623B" w:rsidRDefault="00F1623B" w:rsidP="00F1623B">
      <w:pPr>
        <w:pStyle w:val="1"/>
        <w:tabs>
          <w:tab w:val="left" w:pos="284"/>
          <w:tab w:val="left" w:pos="27376"/>
        </w:tabs>
        <w:spacing w:line="240" w:lineRule="auto"/>
        <w:jc w:val="left"/>
        <w:rPr>
          <w:rFonts w:ascii="Arial" w:hAnsi="Arial" w:cs="Arial"/>
          <w:sz w:val="20"/>
        </w:rPr>
      </w:pPr>
      <w:r w:rsidRPr="00F1623B">
        <w:rPr>
          <w:rFonts w:ascii="Arial" w:hAnsi="Arial" w:cs="Arial"/>
          <w:sz w:val="20"/>
        </w:rPr>
        <w:t>Zgodnie z art. 13 ust. 1 i 2 oraz art. 15  ust. 1 i 3 Rozporządzenia Parlamentu Europejskiego i Rady</w:t>
      </w:r>
    </w:p>
    <w:p w14:paraId="0EB9DDE9" w14:textId="77777777" w:rsidR="00F1623B" w:rsidRPr="00F1623B" w:rsidRDefault="00F1623B" w:rsidP="00F1623B">
      <w:pPr>
        <w:pStyle w:val="Bezodstpw"/>
        <w:rPr>
          <w:rFonts w:ascii="Arial" w:hAnsi="Arial" w:cs="Arial"/>
          <w:sz w:val="20"/>
          <w:szCs w:val="20"/>
        </w:rPr>
      </w:pPr>
      <w:r w:rsidRPr="00F1623B">
        <w:rPr>
          <w:rFonts w:ascii="Arial" w:hAnsi="Arial" w:cs="Arial"/>
          <w:sz w:val="20"/>
          <w:szCs w:val="20"/>
        </w:rPr>
        <w:t>(UE)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0B82FAD4" w14:textId="77777777" w:rsidR="008278C6" w:rsidRDefault="00F1623B" w:rsidP="008278C6">
      <w:pPr>
        <w:jc w:val="both"/>
        <w:rPr>
          <w:rFonts w:ascii="Arial" w:hAnsi="Arial" w:cs="Arial"/>
          <w:color w:val="000000"/>
        </w:rPr>
      </w:pPr>
      <w:r>
        <w:rPr>
          <w:rFonts w:ascii="Arial" w:hAnsi="Arial" w:cs="Arial"/>
          <w:color w:val="000000"/>
        </w:rPr>
        <w:t>1.</w:t>
      </w:r>
      <w:r w:rsidRPr="00F1623B">
        <w:rPr>
          <w:rFonts w:ascii="Arial" w:hAnsi="Arial" w:cs="Arial"/>
          <w:color w:val="000000"/>
        </w:rPr>
        <w:t xml:space="preserve">Administratorem Pani/Pana danych osobowych jest </w:t>
      </w:r>
      <w:r w:rsidR="007659BD">
        <w:rPr>
          <w:rFonts w:ascii="Arial" w:hAnsi="Arial" w:cs="Arial"/>
          <w:color w:val="000000"/>
        </w:rPr>
        <w:t>Centrum Z</w:t>
      </w:r>
      <w:r w:rsidR="008278C6">
        <w:rPr>
          <w:rFonts w:ascii="Arial" w:hAnsi="Arial" w:cs="Arial"/>
          <w:color w:val="000000"/>
        </w:rPr>
        <w:t>drowia Mazowsza Zachodniego</w:t>
      </w:r>
      <w:r w:rsidR="00527101">
        <w:rPr>
          <w:rFonts w:ascii="Arial" w:hAnsi="Arial" w:cs="Arial"/>
          <w:color w:val="000000"/>
        </w:rPr>
        <w:t xml:space="preserve">      </w:t>
      </w:r>
      <w:r w:rsidR="008278C6">
        <w:rPr>
          <w:rFonts w:ascii="Arial" w:hAnsi="Arial" w:cs="Arial"/>
          <w:color w:val="000000"/>
        </w:rPr>
        <w:t xml:space="preserve"> sp. z o. o.</w:t>
      </w:r>
      <w:r w:rsidRPr="00F1623B">
        <w:rPr>
          <w:rFonts w:ascii="Arial" w:hAnsi="Arial" w:cs="Arial"/>
          <w:color w:val="000000"/>
        </w:rPr>
        <w:t xml:space="preserve"> z siedzibą, </w:t>
      </w:r>
      <w:r w:rsidR="007D69F4">
        <w:rPr>
          <w:rFonts w:ascii="Arial" w:hAnsi="Arial" w:cs="Arial"/>
          <w:color w:val="000000"/>
        </w:rPr>
        <w:t xml:space="preserve"> </w:t>
      </w:r>
      <w:r w:rsidRPr="00F1623B">
        <w:rPr>
          <w:rFonts w:ascii="Arial" w:hAnsi="Arial" w:cs="Arial"/>
          <w:color w:val="000000"/>
        </w:rPr>
        <w:t xml:space="preserve">ul. </w:t>
      </w:r>
      <w:r w:rsidR="008278C6">
        <w:rPr>
          <w:rFonts w:ascii="Arial" w:hAnsi="Arial" w:cs="Arial"/>
          <w:color w:val="000000"/>
        </w:rPr>
        <w:t>Limanowskiego 30</w:t>
      </w:r>
      <w:r w:rsidRPr="00F1623B">
        <w:rPr>
          <w:rFonts w:ascii="Arial" w:hAnsi="Arial" w:cs="Arial"/>
          <w:color w:val="000000"/>
        </w:rPr>
        <w:t xml:space="preserve">, NIP: </w:t>
      </w:r>
      <w:r w:rsidR="008278C6">
        <w:rPr>
          <w:rFonts w:ascii="Arial" w:hAnsi="Arial" w:cs="Arial"/>
          <w:color w:val="000000"/>
        </w:rPr>
        <w:t>838-184-36-03</w:t>
      </w:r>
      <w:r w:rsidRPr="00F1623B">
        <w:rPr>
          <w:rFonts w:ascii="Arial" w:hAnsi="Arial" w:cs="Arial"/>
          <w:color w:val="000000"/>
        </w:rPr>
        <w:t xml:space="preserve">, REGON: </w:t>
      </w:r>
      <w:r w:rsidR="008278C6">
        <w:rPr>
          <w:rFonts w:ascii="Arial" w:hAnsi="Arial" w:cs="Arial"/>
          <w:color w:val="000000"/>
        </w:rPr>
        <w:t>143149671</w:t>
      </w:r>
    </w:p>
    <w:p w14:paraId="3ADD5FEC" w14:textId="77777777" w:rsidR="00F71FF3" w:rsidRPr="008278C6" w:rsidRDefault="00F1623B" w:rsidP="00236293">
      <w:pPr>
        <w:rPr>
          <w:rFonts w:ascii="Arial" w:hAnsi="Arial" w:cs="Arial"/>
          <w:color w:val="000000"/>
        </w:rPr>
      </w:pPr>
      <w:r>
        <w:rPr>
          <w:rFonts w:ascii="Arial" w:hAnsi="Arial" w:cs="Arial"/>
          <w:color w:val="000000"/>
        </w:rPr>
        <w:t>2.</w:t>
      </w:r>
      <w:r w:rsidRPr="00F1623B">
        <w:rPr>
          <w:rFonts w:ascii="Arial" w:hAnsi="Arial" w:cs="Arial"/>
          <w:color w:val="000000"/>
        </w:rPr>
        <w:t xml:space="preserve">W podmiocie wyznaczona jest osoba nadzorująca przestrzeganie zasad ochrony danych osobowych - Inspektor Ochrony Danych Osobowych, z którym można się skontaktować za pomocą adresu mailowego: </w:t>
      </w:r>
      <w:r w:rsidR="008278C6" w:rsidRPr="008278C6">
        <w:rPr>
          <w:rFonts w:ascii="Arial" w:hAnsi="Arial" w:cs="Arial"/>
        </w:rPr>
        <w:t>daniel.jelinski@szpitalzyrardow.pl.;</w:t>
      </w:r>
      <w:r w:rsidR="00510CFA">
        <w:rPr>
          <w:rFonts w:ascii="Arial" w:hAnsi="Arial" w:cs="Arial"/>
          <w:color w:val="000000"/>
        </w:rPr>
        <w:br/>
      </w:r>
      <w:r>
        <w:rPr>
          <w:rFonts w:ascii="Arial" w:hAnsi="Arial" w:cs="Arial"/>
          <w:color w:val="000000"/>
        </w:rPr>
        <w:t>3.</w:t>
      </w:r>
      <w:r w:rsidRPr="00F1623B">
        <w:rPr>
          <w:rFonts w:ascii="Arial" w:hAnsi="Arial" w:cs="Arial"/>
          <w:color w:val="000000"/>
        </w:rPr>
        <w:t xml:space="preserve">Pani/Pana dane osobowe przetwarzane będą w związku z realizacją obowiązku prawnego ciążącego na administratorze na podstawie art. 6 ust. 1 lit. c ogólnego rozporządzenia Parlamentu Europejskiego i Rady UE o ochronie danych osobowych z dnia 27 kwietnia 2016 r., ustawy z dnia 29 stycznia 2004 r. - Prawo zamówień publicznych, ustawy z dnia 27 sierpnia 2009 r. o finansach publicznych oraz ustawy z dnia 6 września 2001 r.  o dostępie do informacji publicznej. </w:t>
      </w:r>
      <w:r w:rsidR="00510CFA">
        <w:rPr>
          <w:rFonts w:ascii="Arial" w:hAnsi="Arial" w:cs="Arial"/>
          <w:color w:val="000000"/>
        </w:rPr>
        <w:br/>
      </w:r>
      <w:r>
        <w:rPr>
          <w:rFonts w:ascii="Arial" w:hAnsi="Arial" w:cs="Arial"/>
        </w:rPr>
        <w:t>4.</w:t>
      </w:r>
      <w:r w:rsidRPr="00F1623B">
        <w:rPr>
          <w:rFonts w:ascii="Arial" w:hAnsi="Arial" w:cs="Arial"/>
        </w:rPr>
        <w:t xml:space="preserve">Pani/Pana dane osobowe przetwarzane są w celu prowadzenia postępowania wraz z nadzorem o udzielenie zamówienia. Dane osobowe przetwarzane będą także w celu przeprowadzenia przyszłych badań naukowych,  historycznych, czy statystycznych. </w:t>
      </w:r>
      <w:r w:rsidR="00510CFA">
        <w:rPr>
          <w:rFonts w:ascii="Arial" w:hAnsi="Arial" w:cs="Arial"/>
          <w:color w:val="000000"/>
        </w:rPr>
        <w:br/>
      </w:r>
      <w:r>
        <w:rPr>
          <w:rFonts w:ascii="Arial" w:hAnsi="Arial" w:cs="Arial"/>
        </w:rPr>
        <w:t>5.</w:t>
      </w:r>
      <w:r w:rsidRPr="00F1623B">
        <w:rPr>
          <w:rFonts w:ascii="Arial" w:hAnsi="Arial" w:cs="Arial"/>
        </w:rPr>
        <w:t xml:space="preserve">Odbiorcami Pani/Pana danych osobowych mogą być: </w:t>
      </w:r>
      <w:r w:rsidR="00510CFA">
        <w:rPr>
          <w:rFonts w:ascii="Arial" w:hAnsi="Arial" w:cs="Arial"/>
          <w:color w:val="000000"/>
        </w:rPr>
        <w:br/>
      </w:r>
      <w:r>
        <w:rPr>
          <w:rFonts w:ascii="Arial" w:hAnsi="Arial" w:cs="Arial"/>
        </w:rPr>
        <w:t>a)</w:t>
      </w:r>
      <w:r w:rsidRPr="00F1623B">
        <w:rPr>
          <w:rFonts w:ascii="Arial" w:hAnsi="Arial" w:cs="Arial"/>
        </w:rPr>
        <w:t>osoby lub podmioty, którym udostępniona zostanie dokumentacja postępowania w oparciu o art. 8 i art. 96 ust. 3 ustawy z dnia 29 stycznia 2004 r. – Prawo zamówień publicznych.</w:t>
      </w:r>
      <w:r w:rsidR="00A47C1D">
        <w:rPr>
          <w:rFonts w:ascii="Arial" w:hAnsi="Arial" w:cs="Arial"/>
        </w:rPr>
        <w:br/>
      </w:r>
      <w:r>
        <w:rPr>
          <w:rFonts w:ascii="Arial" w:hAnsi="Arial" w:cs="Arial"/>
        </w:rPr>
        <w:t>b)</w:t>
      </w:r>
      <w:r w:rsidRPr="00F1623B">
        <w:rPr>
          <w:rFonts w:ascii="Arial" w:hAnsi="Arial" w:cs="Arial"/>
        </w:rPr>
        <w:t xml:space="preserve">organy władzy publicznej oraz podmioty wykonujące zadania publiczne lub działające na zlecenie organów władzy publicznej, w zakresie i w celach, które wynikają z przepisów powszechnie obowiązującego prawa, </w:t>
      </w:r>
      <w:r w:rsidR="00510CFA">
        <w:rPr>
          <w:rFonts w:ascii="Arial" w:hAnsi="Arial" w:cs="Arial"/>
          <w:color w:val="000000"/>
        </w:rPr>
        <w:br/>
      </w:r>
      <w:r>
        <w:rPr>
          <w:rFonts w:ascii="Arial" w:hAnsi="Arial" w:cs="Arial"/>
        </w:rPr>
        <w:t>c)</w:t>
      </w:r>
      <w:r w:rsidRPr="00F1623B">
        <w:rPr>
          <w:rFonts w:ascii="Arial" w:hAnsi="Arial" w:cs="Arial"/>
        </w:rPr>
        <w:t xml:space="preserve">inne podmioty, które na podstawie stosownych umów przetwarzają dane osobowe dla których Administratorem jest </w:t>
      </w:r>
      <w:r w:rsidR="008278C6">
        <w:rPr>
          <w:rFonts w:ascii="Arial" w:hAnsi="Arial" w:cs="Arial"/>
        </w:rPr>
        <w:t>Centrum Zdrowia Mazowsza Zachodniego sp. z o. o.</w:t>
      </w:r>
      <w:r w:rsidR="00510CFA">
        <w:rPr>
          <w:rFonts w:ascii="Arial" w:hAnsi="Arial" w:cs="Arial"/>
          <w:color w:val="000000"/>
        </w:rPr>
        <w:br/>
      </w:r>
      <w:r>
        <w:rPr>
          <w:rFonts w:ascii="Arial" w:hAnsi="Arial" w:cs="Arial"/>
        </w:rPr>
        <w:t>6.</w:t>
      </w:r>
      <w:r w:rsidRPr="00F1623B">
        <w:rPr>
          <w:rFonts w:ascii="Arial" w:hAnsi="Arial" w:cs="Arial"/>
        </w:rPr>
        <w:t>Pani/Pana dane osobowe przechowywane będą przez okres niezbędny do realizacji celu/celów określonych w pkt. 4, wynikający z  przepisów ustawy z dnia 29 stycznia 2004 r. – Prawo zamówień publicznych oraz z ustawy z dnia 14 lipca 1983 r. o narodowym zasobie archiwalnym i archiwach. Po tym czasie Pani/Pana dane osobowe mogą być przechowywane przez okres wymagany przez przepisy powszechnie obowiązującego prawa.</w:t>
      </w:r>
      <w:r w:rsidR="00510CFA">
        <w:rPr>
          <w:rFonts w:ascii="Arial" w:hAnsi="Arial" w:cs="Arial"/>
          <w:color w:val="000000"/>
        </w:rPr>
        <w:br/>
      </w:r>
      <w:r>
        <w:rPr>
          <w:rFonts w:ascii="Arial" w:hAnsi="Arial" w:cs="Arial"/>
        </w:rPr>
        <w:t>7.</w:t>
      </w:r>
      <w:r w:rsidRPr="00F1623B">
        <w:rPr>
          <w:rFonts w:ascii="Arial" w:hAnsi="Arial" w:cs="Arial"/>
        </w:rPr>
        <w:t xml:space="preserve">Ma Pani/Pan prawo do żądania od Administratora: </w:t>
      </w:r>
      <w:r w:rsidR="00510CFA">
        <w:rPr>
          <w:rFonts w:ascii="Arial" w:hAnsi="Arial" w:cs="Arial"/>
          <w:color w:val="000000"/>
        </w:rPr>
        <w:br/>
      </w:r>
      <w:r w:rsidR="00510CFA">
        <w:rPr>
          <w:rFonts w:ascii="Arial" w:hAnsi="Arial" w:cs="Arial"/>
        </w:rPr>
        <w:t>1</w:t>
      </w:r>
      <w:r>
        <w:rPr>
          <w:rFonts w:ascii="Arial" w:hAnsi="Arial" w:cs="Arial"/>
        </w:rPr>
        <w:t>)</w:t>
      </w:r>
      <w:r w:rsidRPr="00F1623B">
        <w:rPr>
          <w:rFonts w:ascii="Arial" w:hAnsi="Arial" w:cs="Arial"/>
        </w:rPr>
        <w:t xml:space="preserve">dostępu do swoich danych oraz otrzymania ich kopii. Administrator dostarcza osobie, której dane dotyczą, kopię danych osobowych, które podlegają przetwarzaniu. Za wszelkie kolejne kopie, o które </w:t>
      </w:r>
      <w:r w:rsidRPr="00F1623B">
        <w:rPr>
          <w:rFonts w:ascii="Arial" w:hAnsi="Arial" w:cs="Arial"/>
        </w:rPr>
        <w:lastRenderedPageBreak/>
        <w:t xml:space="preserve">zwróci się osoba, której dane dotyczą, administrator może pobrać opłatę w rozsądnej wysokości, wynikającej z kosztów administracyjnych. 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r w:rsidR="00510CFA">
        <w:rPr>
          <w:rFonts w:ascii="Arial" w:hAnsi="Arial" w:cs="Arial"/>
          <w:color w:val="000000"/>
        </w:rPr>
        <w:br/>
      </w:r>
      <w:r w:rsidR="00510CFA">
        <w:rPr>
          <w:rFonts w:ascii="Arial" w:hAnsi="Arial" w:cs="Arial"/>
        </w:rPr>
        <w:t>2</w:t>
      </w:r>
      <w:r>
        <w:rPr>
          <w:rFonts w:ascii="Arial" w:hAnsi="Arial" w:cs="Arial"/>
        </w:rPr>
        <w:t>)</w:t>
      </w:r>
      <w:r w:rsidRPr="00F1623B">
        <w:rPr>
          <w:rFonts w:ascii="Arial" w:hAnsi="Arial" w:cs="Arial"/>
        </w:rPr>
        <w:t xml:space="preserve">uzyskania informacji  o kategoriach odnośnych danych osobowych, </w:t>
      </w:r>
      <w:r w:rsidR="00510CFA">
        <w:rPr>
          <w:rFonts w:ascii="Arial" w:hAnsi="Arial" w:cs="Arial"/>
          <w:color w:val="000000"/>
        </w:rPr>
        <w:br/>
      </w:r>
      <w:r w:rsidR="00510CFA">
        <w:rPr>
          <w:rFonts w:ascii="Arial" w:hAnsi="Arial" w:cs="Arial"/>
        </w:rPr>
        <w:t>3</w:t>
      </w:r>
      <w:r>
        <w:rPr>
          <w:rFonts w:ascii="Arial" w:hAnsi="Arial" w:cs="Arial"/>
        </w:rPr>
        <w:t>)</w:t>
      </w:r>
      <w:r w:rsidRPr="00F1623B">
        <w:rPr>
          <w:rFonts w:ascii="Arial" w:hAnsi="Arial" w:cs="Arial"/>
        </w:rPr>
        <w:t xml:space="preserve">do sprostowania swoich nieprawidłowych danych osobowych lub uzupełnienia swoich niekompletnych danych osobowych. Skorzystanie z tego prawa nie może skutkować zmianą wyniku postępowania o udzielenie zamówienia publicznego lub konkursu, ani zmianą postanowień umowy w zakresie niezgodnym  z ustawą z dnia 29 stycznia 2004 r. – Prawo zamówień publicznych. </w:t>
      </w:r>
      <w:r w:rsidR="00510CFA">
        <w:rPr>
          <w:rFonts w:ascii="Arial" w:hAnsi="Arial" w:cs="Arial"/>
          <w:color w:val="000000"/>
        </w:rPr>
        <w:br/>
      </w:r>
      <w:r w:rsidR="00510CFA">
        <w:rPr>
          <w:rFonts w:ascii="Arial" w:hAnsi="Arial" w:cs="Arial"/>
        </w:rPr>
        <w:t>4</w:t>
      </w:r>
      <w:r>
        <w:rPr>
          <w:rFonts w:ascii="Arial" w:hAnsi="Arial" w:cs="Arial"/>
        </w:rPr>
        <w:t>)</w:t>
      </w:r>
      <w:r w:rsidRPr="00F1623B">
        <w:rPr>
          <w:rFonts w:ascii="Arial" w:hAnsi="Arial" w:cs="Arial"/>
        </w:rPr>
        <w:t xml:space="preserve">do usunięcia danych osobowych, w przypadkach gdy: </w:t>
      </w:r>
      <w:r w:rsidR="00510CFA">
        <w:rPr>
          <w:rFonts w:ascii="Arial" w:hAnsi="Arial" w:cs="Arial"/>
          <w:color w:val="000000"/>
        </w:rPr>
        <w:br/>
        <w:t>a)</w:t>
      </w:r>
      <w:r w:rsidRPr="00510CFA">
        <w:rPr>
          <w:rFonts w:ascii="Arial" w:hAnsi="Arial" w:cs="Arial"/>
        </w:rPr>
        <w:t xml:space="preserve">dane osobowe nie są już niezbędne do celów, w których zostały zebrane lub w inny sposób          przetwarzane, </w:t>
      </w:r>
      <w:r w:rsidR="00510CFA">
        <w:rPr>
          <w:rFonts w:ascii="Arial" w:hAnsi="Arial" w:cs="Arial"/>
          <w:color w:val="000000"/>
        </w:rPr>
        <w:br/>
        <w:t>b)</w:t>
      </w:r>
      <w:r w:rsidRPr="00510CFA">
        <w:rPr>
          <w:rFonts w:ascii="Arial" w:hAnsi="Arial" w:cs="Arial"/>
        </w:rPr>
        <w:t xml:space="preserve">osoba, której dane dotyczą wnosi sprzeciw wobec przetwarzania danych i nie występują prawnie uzasadnione podstawy przetwarzania, </w:t>
      </w:r>
      <w:r w:rsidR="00510CFA">
        <w:rPr>
          <w:rFonts w:ascii="Arial" w:hAnsi="Arial" w:cs="Arial"/>
          <w:color w:val="000000"/>
        </w:rPr>
        <w:br/>
        <w:t>c)</w:t>
      </w:r>
      <w:r w:rsidRPr="00510CFA">
        <w:rPr>
          <w:rFonts w:ascii="Arial" w:hAnsi="Arial" w:cs="Arial"/>
        </w:rPr>
        <w:t>osoba, której dane dotyczą wnosi sprzeciw wobec przetwarzania danych na potrzeby marketingu bezpośredniego,</w:t>
      </w:r>
      <w:r w:rsidR="00510CFA">
        <w:rPr>
          <w:rFonts w:ascii="Arial" w:hAnsi="Arial" w:cs="Arial"/>
          <w:color w:val="000000"/>
        </w:rPr>
        <w:br/>
        <w:t>d)</w:t>
      </w:r>
      <w:r w:rsidRPr="00510CFA">
        <w:rPr>
          <w:rFonts w:ascii="Arial" w:hAnsi="Arial" w:cs="Arial"/>
        </w:rPr>
        <w:t xml:space="preserve">dane osobowe przetwarzane są niezgodnie z prawem, </w:t>
      </w:r>
      <w:r w:rsidR="00510CFA">
        <w:rPr>
          <w:rFonts w:ascii="Arial" w:hAnsi="Arial" w:cs="Arial"/>
          <w:color w:val="000000"/>
        </w:rPr>
        <w:br/>
        <w:t>e)</w:t>
      </w:r>
      <w:r w:rsidRPr="00510CFA">
        <w:rPr>
          <w:rFonts w:ascii="Arial" w:hAnsi="Arial" w:cs="Arial"/>
        </w:rPr>
        <w:t xml:space="preserve">dane osobowe muszą być usunięte w celu wywiązania się z obowiązku, wynikającego z przepisów prawa, </w:t>
      </w:r>
      <w:r w:rsidR="00510CFA">
        <w:rPr>
          <w:rFonts w:ascii="Arial" w:hAnsi="Arial" w:cs="Arial"/>
        </w:rPr>
        <w:br/>
        <w:t>5</w:t>
      </w:r>
      <w:r>
        <w:rPr>
          <w:rFonts w:ascii="Arial" w:hAnsi="Arial" w:cs="Arial"/>
        </w:rPr>
        <w:t>)</w:t>
      </w:r>
      <w:r w:rsidRPr="00F1623B">
        <w:rPr>
          <w:rFonts w:ascii="Arial" w:hAnsi="Arial" w:cs="Arial"/>
        </w:rPr>
        <w:t xml:space="preserve">do ograniczenia przetwarzania danych osobowych, w przypadkach gdy: </w:t>
      </w:r>
      <w:r w:rsidR="00510CFA">
        <w:rPr>
          <w:rFonts w:ascii="Arial" w:hAnsi="Arial" w:cs="Arial"/>
          <w:color w:val="000000"/>
        </w:rPr>
        <w:br/>
        <w:t>a)</w:t>
      </w:r>
      <w:r w:rsidRPr="00510CFA">
        <w:rPr>
          <w:rFonts w:ascii="Arial" w:hAnsi="Arial" w:cs="Arial"/>
        </w:rPr>
        <w:t xml:space="preserve">osoba, której dane dotyczą kwestionuje prawidłowość danych osobowych, </w:t>
      </w:r>
      <w:r w:rsidR="00510CFA">
        <w:rPr>
          <w:rFonts w:ascii="Arial" w:hAnsi="Arial" w:cs="Arial"/>
          <w:color w:val="000000"/>
        </w:rPr>
        <w:br/>
        <w:t>b)</w:t>
      </w:r>
      <w:r w:rsidRPr="00510CFA">
        <w:rPr>
          <w:rFonts w:ascii="Arial" w:hAnsi="Arial" w:cs="Arial"/>
        </w:rPr>
        <w:t xml:space="preserve">przetwarzanie jest niezgodne z prawem, a osoba, której dane dotyczą, sprzeciwia się ich usunięciu, żądając w zamian ograniczenia ich przetwarzania, </w:t>
      </w:r>
      <w:r w:rsidR="00510CFA">
        <w:rPr>
          <w:rFonts w:ascii="Arial" w:hAnsi="Arial" w:cs="Arial"/>
          <w:color w:val="000000"/>
        </w:rPr>
        <w:br/>
        <w:t>c)</w:t>
      </w:r>
      <w:r w:rsidRPr="00510CFA">
        <w:rPr>
          <w:rFonts w:ascii="Arial" w:hAnsi="Arial" w:cs="Arial"/>
        </w:rPr>
        <w:t xml:space="preserve">dane osobowe nie są już potrzebne administratorowi do celów przetwarzania, ale są one potrzebne osobie, której dane dotyczą do ustalenia, dochodzenia lub obrony roszczeń, </w:t>
      </w:r>
      <w:r w:rsidR="00510CFA">
        <w:rPr>
          <w:rFonts w:ascii="Arial" w:hAnsi="Arial" w:cs="Arial"/>
          <w:color w:val="000000"/>
        </w:rPr>
        <w:br/>
      </w:r>
      <w:r>
        <w:rPr>
          <w:rFonts w:ascii="Arial" w:hAnsi="Arial" w:cs="Arial"/>
        </w:rPr>
        <w:t>8.</w:t>
      </w:r>
      <w:r w:rsidRPr="00F1623B">
        <w:rPr>
          <w:rFonts w:ascii="Arial" w:hAnsi="Arial" w:cs="Arial"/>
        </w:rPr>
        <w:t xml:space="preserve">Prawo do ograniczenia przetwarzania danych osobowych  nie ogranicza przetwarzania danych osobowych do czasu zakończenia postępowania o udzielenie zamówienia publicznego lub konkursu. </w:t>
      </w:r>
      <w:r w:rsidR="00510CFA">
        <w:rPr>
          <w:rFonts w:ascii="Arial" w:hAnsi="Arial" w:cs="Arial"/>
          <w:color w:val="000000"/>
        </w:rPr>
        <w:t>a)</w:t>
      </w:r>
      <w:r w:rsidRPr="00510CFA">
        <w:rPr>
          <w:rFonts w:ascii="Arial" w:hAnsi="Arial" w:cs="Arial"/>
        </w:rPr>
        <w:t xml:space="preserve">przenoszenia swoich danych, </w:t>
      </w:r>
      <w:r w:rsidR="00510CFA">
        <w:rPr>
          <w:rFonts w:ascii="Arial" w:hAnsi="Arial" w:cs="Arial"/>
          <w:color w:val="000000"/>
        </w:rPr>
        <w:br/>
        <w:t>b)</w:t>
      </w:r>
      <w:r w:rsidRPr="00510CFA">
        <w:rPr>
          <w:rFonts w:ascii="Arial" w:hAnsi="Arial" w:cs="Arial"/>
        </w:rPr>
        <w:t xml:space="preserve">wzniesienia skargi do organu nadzorczego, </w:t>
      </w:r>
      <w:r w:rsidR="00510CFA">
        <w:rPr>
          <w:rFonts w:ascii="Arial" w:hAnsi="Arial" w:cs="Arial"/>
          <w:color w:val="000000"/>
        </w:rPr>
        <w:br/>
        <w:t>c)</w:t>
      </w:r>
      <w:r w:rsidRPr="00510CFA">
        <w:rPr>
          <w:rFonts w:ascii="Arial" w:hAnsi="Arial" w:cs="Arial"/>
        </w:rPr>
        <w:t xml:space="preserve">wniesienia sprzeciwu wobec przetwarzania danych, jeśli nie występują prawnie uzasadnione podstawy przetwarzania. </w:t>
      </w:r>
    </w:p>
    <w:p w14:paraId="59B5B075" w14:textId="77777777" w:rsidR="00F1623B" w:rsidRPr="00510CFA" w:rsidRDefault="00F1623B" w:rsidP="00236293">
      <w:pPr>
        <w:rPr>
          <w:rFonts w:ascii="Arial" w:hAnsi="Arial" w:cs="Arial"/>
        </w:rPr>
      </w:pPr>
      <w:r>
        <w:rPr>
          <w:rFonts w:ascii="Arial" w:hAnsi="Arial" w:cs="Arial"/>
        </w:rPr>
        <w:t>9.</w:t>
      </w:r>
      <w:r w:rsidRPr="00F1623B">
        <w:rPr>
          <w:rFonts w:ascii="Arial" w:hAnsi="Arial" w:cs="Arial"/>
        </w:rPr>
        <w:t xml:space="preserve">W celu skorzystania z praw określonych powyżej (lit. a-h)  należy skontaktować się z Administratorem lub z Inspektorem Danych Osobowych.  </w:t>
      </w:r>
    </w:p>
    <w:p w14:paraId="1B57A948" w14:textId="46916305" w:rsidR="00140747" w:rsidRPr="006F3F65" w:rsidRDefault="00F1623B" w:rsidP="006F3F65">
      <w:pPr>
        <w:spacing w:after="200"/>
        <w:jc w:val="both"/>
        <w:rPr>
          <w:rFonts w:ascii="Arial" w:hAnsi="Arial" w:cs="Arial"/>
        </w:rPr>
      </w:pPr>
      <w:r>
        <w:rPr>
          <w:rFonts w:ascii="Arial" w:hAnsi="Arial" w:cs="Arial"/>
        </w:rPr>
        <w:t>1)</w:t>
      </w:r>
      <w:r w:rsidR="00510CFA">
        <w:rPr>
          <w:rFonts w:ascii="Arial" w:hAnsi="Arial" w:cs="Arial"/>
        </w:rPr>
        <w:t xml:space="preserve"> </w:t>
      </w:r>
      <w:r w:rsidRPr="00F1623B">
        <w:rPr>
          <w:rFonts w:ascii="Arial" w:hAnsi="Arial" w:cs="Arial"/>
        </w:rPr>
        <w:t xml:space="preserve">Ma Pani/Pan prawo wniesienia skargi do organu nadzorczego, gdy uzna Pani/Pan, że przetwarzanie Pani/Pana danych osobowych narusza przepisu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r w:rsidR="009A7A41">
        <w:rPr>
          <w:rFonts w:ascii="Arial" w:hAnsi="Arial" w:cs="Arial"/>
        </w:rPr>
        <w:t xml:space="preserve">   </w:t>
      </w:r>
      <w:r>
        <w:rPr>
          <w:rFonts w:ascii="Arial" w:hAnsi="Arial" w:cs="Arial"/>
        </w:rPr>
        <w:t>2)</w:t>
      </w:r>
      <w:r w:rsidR="009A7A41">
        <w:rPr>
          <w:rFonts w:ascii="Arial" w:hAnsi="Arial" w:cs="Arial"/>
        </w:rPr>
        <w:t xml:space="preserve"> </w:t>
      </w:r>
      <w:r w:rsidRPr="00F1623B">
        <w:rPr>
          <w:rFonts w:ascii="Arial" w:hAnsi="Arial" w:cs="Arial"/>
        </w:rPr>
        <w:t>Podanie przez Pani/Pana danych osobowych jest wymogiem ustawowym. Konsekwencje niepodania określonych danych wynikaj</w:t>
      </w:r>
      <w:r w:rsidR="00510CFA">
        <w:rPr>
          <w:rFonts w:ascii="Arial" w:hAnsi="Arial" w:cs="Arial"/>
        </w:rPr>
        <w:t>ą z ustawy z dnia 11 września 2019</w:t>
      </w:r>
      <w:r w:rsidRPr="00F1623B">
        <w:rPr>
          <w:rFonts w:ascii="Arial" w:hAnsi="Arial" w:cs="Arial"/>
        </w:rPr>
        <w:t xml:space="preserve"> r. – Prawo zamówień publicznych. </w:t>
      </w:r>
      <w:r w:rsidR="00510CFA">
        <w:rPr>
          <w:rFonts w:ascii="Arial" w:hAnsi="Arial" w:cs="Arial"/>
        </w:rPr>
        <w:br/>
      </w:r>
      <w:r>
        <w:rPr>
          <w:rFonts w:ascii="Arial" w:hAnsi="Arial" w:cs="Arial"/>
        </w:rPr>
        <w:t>3)</w:t>
      </w:r>
      <w:r w:rsidR="009A7A41">
        <w:rPr>
          <w:rFonts w:ascii="Arial" w:hAnsi="Arial" w:cs="Arial"/>
        </w:rPr>
        <w:t xml:space="preserve"> </w:t>
      </w:r>
      <w:r w:rsidRPr="00F1623B">
        <w:rPr>
          <w:rFonts w:ascii="Arial" w:hAnsi="Arial" w:cs="Arial"/>
        </w:rPr>
        <w:t xml:space="preserve">Pani/Pana dane osobowe nie będą przekazywane organizacjom międzynarodowym oraz do państw trzecich.  </w:t>
      </w:r>
      <w:r w:rsidR="00510CFA">
        <w:rPr>
          <w:rFonts w:ascii="Arial" w:hAnsi="Arial" w:cs="Arial"/>
        </w:rPr>
        <w:br/>
      </w:r>
      <w:r>
        <w:rPr>
          <w:rFonts w:ascii="Arial" w:hAnsi="Arial" w:cs="Arial"/>
        </w:rPr>
        <w:t>4)</w:t>
      </w:r>
      <w:r w:rsidR="009A7A41">
        <w:rPr>
          <w:rFonts w:ascii="Arial" w:hAnsi="Arial" w:cs="Arial"/>
        </w:rPr>
        <w:t xml:space="preserve"> </w:t>
      </w:r>
      <w:r w:rsidRPr="00F1623B">
        <w:rPr>
          <w:rFonts w:ascii="Arial" w:hAnsi="Arial" w:cs="Arial"/>
        </w:rPr>
        <w:t>Pani/Pana dane mogą być przetwarzane w sposób zautomatyzowany i nie będą profilowane</w:t>
      </w:r>
      <w:r w:rsidR="00510CFA">
        <w:rPr>
          <w:rFonts w:ascii="Arial" w:hAnsi="Arial" w:cs="Arial"/>
        </w:rPr>
        <w:t>.</w:t>
      </w:r>
    </w:p>
    <w:p w14:paraId="5BCDBA0D" w14:textId="262918EE" w:rsidR="00D404A6" w:rsidRPr="0082107B" w:rsidRDefault="00D404A6" w:rsidP="00663C85">
      <w:pPr>
        <w:autoSpaceDE w:val="0"/>
        <w:autoSpaceDN w:val="0"/>
        <w:adjustRightInd w:val="0"/>
        <w:rPr>
          <w:rFonts w:ascii="Arial" w:hAnsi="Arial" w:cs="Arial"/>
          <w:b/>
          <w:bCs/>
          <w:color w:val="000000"/>
        </w:rPr>
      </w:pPr>
      <w:r w:rsidRPr="0082107B">
        <w:rPr>
          <w:rFonts w:ascii="Arial" w:hAnsi="Arial" w:cs="Arial"/>
          <w:b/>
          <w:bCs/>
          <w:color w:val="000000"/>
        </w:rPr>
        <w:t>XXV</w:t>
      </w:r>
      <w:r w:rsidR="009C22C8" w:rsidRPr="0082107B">
        <w:rPr>
          <w:rFonts w:ascii="Arial" w:hAnsi="Arial" w:cs="Arial"/>
          <w:b/>
          <w:bCs/>
          <w:color w:val="000000"/>
        </w:rPr>
        <w:t>I</w:t>
      </w:r>
      <w:r w:rsidR="00140747">
        <w:rPr>
          <w:rFonts w:ascii="Arial" w:hAnsi="Arial" w:cs="Arial"/>
          <w:b/>
          <w:bCs/>
          <w:color w:val="000000"/>
        </w:rPr>
        <w:t>I</w:t>
      </w:r>
      <w:r w:rsidRPr="0082107B">
        <w:rPr>
          <w:rFonts w:ascii="Arial" w:hAnsi="Arial" w:cs="Arial"/>
          <w:b/>
          <w:bCs/>
          <w:color w:val="000000"/>
        </w:rPr>
        <w:t xml:space="preserve">. </w:t>
      </w:r>
      <w:r w:rsidR="00BD6D16" w:rsidRPr="0082107B">
        <w:rPr>
          <w:rFonts w:ascii="Arial" w:hAnsi="Arial" w:cs="Arial"/>
          <w:b/>
          <w:bCs/>
          <w:color w:val="000000"/>
        </w:rPr>
        <w:t xml:space="preserve"> </w:t>
      </w:r>
      <w:r w:rsidRPr="0082107B">
        <w:rPr>
          <w:rFonts w:ascii="Arial" w:hAnsi="Arial" w:cs="Arial"/>
          <w:b/>
          <w:bCs/>
          <w:color w:val="000000"/>
        </w:rPr>
        <w:t>ZAŁĄCZNIKI</w:t>
      </w:r>
      <w:r w:rsidR="00BE2B9E" w:rsidRPr="0082107B">
        <w:rPr>
          <w:rFonts w:ascii="Arial" w:hAnsi="Arial" w:cs="Arial"/>
          <w:b/>
          <w:bCs/>
          <w:color w:val="000000"/>
        </w:rPr>
        <w:t xml:space="preserve">  DO SWZ</w:t>
      </w:r>
    </w:p>
    <w:p w14:paraId="7E676D18"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 xml:space="preserve">Następujące załączniki stanowią integralną </w:t>
      </w:r>
      <w:r w:rsidR="00BE2B9E" w:rsidRPr="00BE2B9E">
        <w:rPr>
          <w:rFonts w:ascii="Arial" w:hAnsi="Arial" w:cs="Arial"/>
          <w:color w:val="000000"/>
        </w:rPr>
        <w:t xml:space="preserve"> </w:t>
      </w:r>
      <w:r w:rsidRPr="00BE2B9E">
        <w:rPr>
          <w:rFonts w:ascii="Arial" w:hAnsi="Arial" w:cs="Arial"/>
          <w:color w:val="000000"/>
        </w:rPr>
        <w:t>część SWZ:</w:t>
      </w:r>
    </w:p>
    <w:p w14:paraId="60D132E5"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1</w:t>
      </w:r>
      <w:r w:rsidR="00BE2B9E" w:rsidRPr="00BE2B9E">
        <w:rPr>
          <w:rFonts w:ascii="Arial" w:hAnsi="Arial" w:cs="Arial"/>
          <w:color w:val="000000"/>
        </w:rPr>
        <w:t>)</w:t>
      </w:r>
      <w:r w:rsidRPr="00BE2B9E">
        <w:rPr>
          <w:rFonts w:ascii="Arial" w:hAnsi="Arial" w:cs="Arial"/>
          <w:color w:val="000000"/>
        </w:rPr>
        <w:t xml:space="preserve"> Formularz oferty,</w:t>
      </w:r>
    </w:p>
    <w:p w14:paraId="549A5AB9" w14:textId="77777777" w:rsidR="009C22C8" w:rsidRDefault="00D404A6" w:rsidP="00663C85">
      <w:pPr>
        <w:autoSpaceDE w:val="0"/>
        <w:autoSpaceDN w:val="0"/>
        <w:adjustRightInd w:val="0"/>
        <w:rPr>
          <w:rFonts w:ascii="Arial" w:hAnsi="Arial" w:cs="Arial"/>
          <w:color w:val="000000"/>
        </w:rPr>
      </w:pPr>
      <w:r w:rsidRPr="00BE2B9E">
        <w:rPr>
          <w:rFonts w:ascii="Arial" w:hAnsi="Arial" w:cs="Arial"/>
          <w:color w:val="000000"/>
        </w:rPr>
        <w:t>2</w:t>
      </w:r>
      <w:r w:rsidR="00BE2B9E" w:rsidRPr="00BE2B9E">
        <w:rPr>
          <w:rFonts w:ascii="Arial" w:hAnsi="Arial" w:cs="Arial"/>
          <w:color w:val="000000"/>
        </w:rPr>
        <w:t xml:space="preserve">) </w:t>
      </w:r>
      <w:r w:rsidR="009C22C8">
        <w:rPr>
          <w:rFonts w:ascii="Arial" w:hAnsi="Arial" w:cs="Arial"/>
          <w:color w:val="000000"/>
        </w:rPr>
        <w:t>Projekt umowy</w:t>
      </w:r>
      <w:r w:rsidR="007B6D4A">
        <w:rPr>
          <w:rFonts w:ascii="Arial" w:hAnsi="Arial" w:cs="Arial"/>
          <w:color w:val="000000"/>
        </w:rPr>
        <w:t>,</w:t>
      </w:r>
      <w:r w:rsidR="009C22C8">
        <w:rPr>
          <w:rFonts w:ascii="Arial" w:hAnsi="Arial" w:cs="Arial"/>
          <w:color w:val="000000"/>
        </w:rPr>
        <w:br/>
        <w:t xml:space="preserve">3) </w:t>
      </w:r>
      <w:r w:rsidRPr="00BE2B9E">
        <w:rPr>
          <w:rFonts w:ascii="Arial" w:hAnsi="Arial" w:cs="Arial"/>
          <w:color w:val="000000"/>
        </w:rPr>
        <w:t xml:space="preserve">Oświadczenie Wykonawcy o niepodleganiu wykluczeniu, </w:t>
      </w:r>
    </w:p>
    <w:p w14:paraId="40975BC0" w14:textId="77777777" w:rsidR="00D404A6" w:rsidRPr="00BE2B9E" w:rsidRDefault="009C22C8" w:rsidP="00663C85">
      <w:pPr>
        <w:autoSpaceDE w:val="0"/>
        <w:autoSpaceDN w:val="0"/>
        <w:adjustRightInd w:val="0"/>
        <w:rPr>
          <w:rFonts w:ascii="Arial" w:hAnsi="Arial" w:cs="Arial"/>
          <w:color w:val="000000"/>
        </w:rPr>
      </w:pPr>
      <w:r>
        <w:rPr>
          <w:rFonts w:ascii="Arial" w:hAnsi="Arial" w:cs="Arial"/>
          <w:color w:val="000000"/>
        </w:rPr>
        <w:t xml:space="preserve">4) Oświadczenie Wykonawcy o </w:t>
      </w:r>
      <w:r w:rsidR="00D404A6" w:rsidRPr="00BE2B9E">
        <w:rPr>
          <w:rFonts w:ascii="Arial" w:hAnsi="Arial" w:cs="Arial"/>
          <w:color w:val="000000"/>
        </w:rPr>
        <w:t>spełnianiu warunków udziału</w:t>
      </w:r>
      <w:r w:rsidR="006419D3" w:rsidRPr="00BE2B9E">
        <w:rPr>
          <w:rFonts w:ascii="Arial" w:hAnsi="Arial" w:cs="Arial"/>
          <w:color w:val="000000"/>
        </w:rPr>
        <w:t xml:space="preserve"> </w:t>
      </w:r>
      <w:r w:rsidR="00BE2B9E" w:rsidRPr="00BE2B9E">
        <w:rPr>
          <w:rFonts w:ascii="Arial" w:hAnsi="Arial" w:cs="Arial"/>
          <w:color w:val="000000"/>
        </w:rPr>
        <w:t xml:space="preserve"> </w:t>
      </w:r>
      <w:r w:rsidR="00D404A6" w:rsidRPr="00BE2B9E">
        <w:rPr>
          <w:rFonts w:ascii="Arial" w:hAnsi="Arial" w:cs="Arial"/>
          <w:color w:val="000000"/>
        </w:rPr>
        <w:t>w postępowaniu,</w:t>
      </w:r>
    </w:p>
    <w:p w14:paraId="09A7A7D9" w14:textId="77777777" w:rsidR="00D404A6" w:rsidRPr="00BE2B9E" w:rsidRDefault="009C22C8" w:rsidP="00663C85">
      <w:pPr>
        <w:autoSpaceDE w:val="0"/>
        <w:autoSpaceDN w:val="0"/>
        <w:adjustRightInd w:val="0"/>
        <w:rPr>
          <w:rFonts w:ascii="Arial" w:hAnsi="Arial" w:cs="Arial"/>
          <w:color w:val="000000"/>
        </w:rPr>
      </w:pPr>
      <w:r>
        <w:rPr>
          <w:rFonts w:ascii="Arial" w:hAnsi="Arial" w:cs="Arial"/>
          <w:color w:val="000000"/>
        </w:rPr>
        <w:t>5</w:t>
      </w:r>
      <w:r w:rsidR="00BE2B9E" w:rsidRPr="00BE2B9E">
        <w:rPr>
          <w:rFonts w:ascii="Arial" w:hAnsi="Arial" w:cs="Arial"/>
          <w:color w:val="000000"/>
        </w:rPr>
        <w:t xml:space="preserve">) </w:t>
      </w:r>
      <w:r w:rsidR="00D404A6" w:rsidRPr="00BE2B9E">
        <w:rPr>
          <w:rFonts w:ascii="Arial" w:hAnsi="Arial" w:cs="Arial"/>
          <w:color w:val="000000"/>
        </w:rPr>
        <w:t>Oświadczenie Wykonawcy o braku przynależności bądź przynależności do tej samej grupy</w:t>
      </w:r>
      <w:r w:rsidR="006419D3" w:rsidRPr="00BE2B9E">
        <w:rPr>
          <w:rFonts w:ascii="Arial" w:hAnsi="Arial" w:cs="Arial"/>
          <w:color w:val="000000"/>
        </w:rPr>
        <w:t xml:space="preserve"> </w:t>
      </w:r>
      <w:r w:rsidR="00A47C1D">
        <w:rPr>
          <w:rFonts w:ascii="Arial" w:hAnsi="Arial" w:cs="Arial"/>
          <w:color w:val="000000"/>
        </w:rPr>
        <w:br/>
        <w:t xml:space="preserve">     </w:t>
      </w:r>
      <w:r w:rsidR="00D404A6" w:rsidRPr="00BE2B9E">
        <w:rPr>
          <w:rFonts w:ascii="Arial" w:hAnsi="Arial" w:cs="Arial"/>
          <w:color w:val="000000"/>
        </w:rPr>
        <w:t>kapitałowej,</w:t>
      </w:r>
    </w:p>
    <w:p w14:paraId="7FDEF42A" w14:textId="77777777" w:rsidR="00D404A6" w:rsidRPr="00BE2B9E" w:rsidRDefault="00410CE4" w:rsidP="00663C85">
      <w:pPr>
        <w:autoSpaceDE w:val="0"/>
        <w:autoSpaceDN w:val="0"/>
        <w:adjustRightInd w:val="0"/>
        <w:rPr>
          <w:rFonts w:ascii="Arial" w:hAnsi="Arial" w:cs="Arial"/>
          <w:color w:val="000000"/>
        </w:rPr>
      </w:pPr>
      <w:r>
        <w:rPr>
          <w:rFonts w:ascii="Arial" w:hAnsi="Arial" w:cs="Arial"/>
          <w:color w:val="000000"/>
        </w:rPr>
        <w:t>6</w:t>
      </w:r>
      <w:r w:rsidR="00BE2B9E" w:rsidRPr="00BE2B9E">
        <w:rPr>
          <w:rFonts w:ascii="Arial" w:hAnsi="Arial" w:cs="Arial"/>
          <w:color w:val="000000"/>
        </w:rPr>
        <w:t>)</w:t>
      </w:r>
      <w:r w:rsidR="00D404A6" w:rsidRPr="00BE2B9E">
        <w:rPr>
          <w:rFonts w:ascii="Arial" w:hAnsi="Arial" w:cs="Arial"/>
          <w:color w:val="000000"/>
        </w:rPr>
        <w:t xml:space="preserve"> </w:t>
      </w:r>
      <w:r w:rsidR="005D14C3">
        <w:rPr>
          <w:rFonts w:ascii="Arial" w:hAnsi="Arial" w:cs="Arial"/>
          <w:color w:val="000000"/>
        </w:rPr>
        <w:t xml:space="preserve"> </w:t>
      </w:r>
      <w:r w:rsidR="00D404A6" w:rsidRPr="00BE2B9E">
        <w:rPr>
          <w:rFonts w:ascii="Arial" w:hAnsi="Arial" w:cs="Arial"/>
          <w:color w:val="000000"/>
        </w:rPr>
        <w:t>Wykaz wykonanych robót budowlanych,</w:t>
      </w:r>
    </w:p>
    <w:p w14:paraId="7BE2670B" w14:textId="4B4E5A19" w:rsidR="007E0B20" w:rsidRDefault="00802A43" w:rsidP="00663C85">
      <w:pPr>
        <w:autoSpaceDE w:val="0"/>
        <w:autoSpaceDN w:val="0"/>
        <w:adjustRightInd w:val="0"/>
        <w:rPr>
          <w:rFonts w:ascii="Arial" w:hAnsi="Arial" w:cs="Arial"/>
          <w:color w:val="000000"/>
        </w:rPr>
      </w:pPr>
      <w:r>
        <w:rPr>
          <w:rFonts w:ascii="Arial" w:hAnsi="Arial" w:cs="Arial"/>
          <w:color w:val="000000"/>
        </w:rPr>
        <w:t>7</w:t>
      </w:r>
      <w:r w:rsidR="00410CE4">
        <w:rPr>
          <w:rFonts w:ascii="Arial" w:hAnsi="Arial" w:cs="Arial"/>
          <w:color w:val="000000"/>
        </w:rPr>
        <w:t xml:space="preserve">) </w:t>
      </w:r>
      <w:r w:rsidR="007B6D4A">
        <w:rPr>
          <w:rFonts w:ascii="Arial" w:hAnsi="Arial" w:cs="Arial"/>
          <w:color w:val="000000"/>
        </w:rPr>
        <w:t xml:space="preserve"> </w:t>
      </w:r>
      <w:r w:rsidR="00B405C6">
        <w:rPr>
          <w:rFonts w:ascii="Arial" w:hAnsi="Arial" w:cs="Arial"/>
          <w:color w:val="000000"/>
        </w:rPr>
        <w:t>Przedmiar</w:t>
      </w:r>
      <w:r w:rsidR="00BE2B9E" w:rsidRPr="00BE2B9E">
        <w:rPr>
          <w:rFonts w:ascii="Arial" w:hAnsi="Arial" w:cs="Arial"/>
          <w:color w:val="000000"/>
        </w:rPr>
        <w:t xml:space="preserve"> robót</w:t>
      </w:r>
      <w:r w:rsidR="007B6D4A">
        <w:rPr>
          <w:rFonts w:ascii="Arial" w:hAnsi="Arial" w:cs="Arial"/>
          <w:color w:val="000000"/>
        </w:rPr>
        <w:t>,</w:t>
      </w:r>
    </w:p>
    <w:p w14:paraId="6B4FC1A2" w14:textId="043A02DF" w:rsidR="00E237FD" w:rsidRPr="00BE2B9E" w:rsidRDefault="00802A43" w:rsidP="00663C85">
      <w:pPr>
        <w:autoSpaceDE w:val="0"/>
        <w:autoSpaceDN w:val="0"/>
        <w:adjustRightInd w:val="0"/>
        <w:rPr>
          <w:rFonts w:ascii="Arial" w:hAnsi="Arial" w:cs="Arial"/>
          <w:color w:val="000000"/>
        </w:rPr>
      </w:pPr>
      <w:r>
        <w:rPr>
          <w:rFonts w:ascii="Arial" w:hAnsi="Arial" w:cs="Arial"/>
          <w:color w:val="000000"/>
        </w:rPr>
        <w:t>8</w:t>
      </w:r>
      <w:r w:rsidR="00BE2B9E" w:rsidRPr="00BE2B9E">
        <w:rPr>
          <w:rFonts w:ascii="Arial" w:hAnsi="Arial" w:cs="Arial"/>
          <w:color w:val="000000"/>
        </w:rPr>
        <w:t>) Specyfikacja techniczna wykonania i odbioru robót</w:t>
      </w:r>
      <w:r w:rsidR="00E237FD">
        <w:rPr>
          <w:rFonts w:ascii="Arial" w:hAnsi="Arial" w:cs="Arial"/>
          <w:color w:val="000000"/>
        </w:rPr>
        <w:t>.</w:t>
      </w:r>
      <w:r w:rsidR="00137A3F">
        <w:rPr>
          <w:rFonts w:ascii="Arial" w:hAnsi="Arial" w:cs="Arial"/>
          <w:color w:val="000000"/>
        </w:rPr>
        <w:br/>
      </w:r>
      <w:r w:rsidR="00E237FD" w:rsidRPr="00324AB2">
        <w:rPr>
          <w:rFonts w:ascii="Arial" w:hAnsi="Arial" w:cs="Arial"/>
          <w:color w:val="FF0000"/>
        </w:rPr>
        <w:br/>
      </w:r>
    </w:p>
    <w:p w14:paraId="01330508" w14:textId="3442E33A" w:rsidR="009C76B0" w:rsidRPr="00523E57" w:rsidRDefault="00BE2B9E" w:rsidP="00523E57">
      <w:pPr>
        <w:ind w:left="4950"/>
      </w:pPr>
      <w:r>
        <w:lastRenderedPageBreak/>
        <w:br/>
      </w:r>
    </w:p>
    <w:sectPr w:rsidR="009C76B0" w:rsidRPr="00523E57" w:rsidSect="009019A8">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30F9" w14:textId="77777777" w:rsidR="00B32AFD" w:rsidRDefault="00B32AFD" w:rsidP="00941EFB">
      <w:r>
        <w:separator/>
      </w:r>
    </w:p>
  </w:endnote>
  <w:endnote w:type="continuationSeparator" w:id="0">
    <w:p w14:paraId="341255E5" w14:textId="77777777" w:rsidR="00B32AFD" w:rsidRDefault="00B32AFD" w:rsidP="0094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swald">
    <w:charset w:val="EE"/>
    <w:family w:val="auto"/>
    <w:pitch w:val="variable"/>
    <w:sig w:usb0="2000020F" w:usb1="00000000" w:usb2="00000000" w:usb3="00000000" w:csb0="00000197"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yriadPro-Regular">
    <w:panose1 w:val="00000000000000000000"/>
    <w:charset w:val="00"/>
    <w:family w:val="auto"/>
    <w:notTrueType/>
    <w:pitch w:val="default"/>
    <w:sig w:usb0="00000003" w:usb1="00000000" w:usb2="00000000" w:usb3="00000000" w:csb0="00000001" w:csb1="00000000"/>
  </w:font>
  <w:font w:name="inherit">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Consolas">
    <w:panose1 w:val="020B0609020204030204"/>
    <w:charset w:val="EE"/>
    <w:family w:val="modern"/>
    <w:pitch w:val="fixed"/>
    <w:sig w:usb0="E00006FF" w:usb1="0000F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98664"/>
      <w:docPartObj>
        <w:docPartGallery w:val="Page Numbers (Bottom of Page)"/>
        <w:docPartUnique/>
      </w:docPartObj>
    </w:sdtPr>
    <w:sdtEndPr/>
    <w:sdtContent>
      <w:p w14:paraId="5273382C" w14:textId="77777777" w:rsidR="00B608BA" w:rsidRDefault="00FD2F88">
        <w:pPr>
          <w:pStyle w:val="Stopka"/>
          <w:jc w:val="center"/>
        </w:pPr>
        <w:r>
          <w:fldChar w:fldCharType="begin"/>
        </w:r>
        <w:r>
          <w:instrText>PAGE   \* MERGEFORMAT</w:instrText>
        </w:r>
        <w:r>
          <w:fldChar w:fldCharType="separate"/>
        </w:r>
        <w:r w:rsidR="00EE1DD2">
          <w:rPr>
            <w:noProof/>
          </w:rPr>
          <w:t>15</w:t>
        </w:r>
        <w:r>
          <w:rPr>
            <w:noProof/>
          </w:rPr>
          <w:fldChar w:fldCharType="end"/>
        </w:r>
      </w:p>
    </w:sdtContent>
  </w:sdt>
  <w:p w14:paraId="293ECA0D" w14:textId="77777777" w:rsidR="00B608BA" w:rsidRDefault="00B608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C41" w14:textId="77777777" w:rsidR="00B32AFD" w:rsidRDefault="00B32AFD" w:rsidP="00941EFB">
      <w:r>
        <w:separator/>
      </w:r>
    </w:p>
  </w:footnote>
  <w:footnote w:type="continuationSeparator" w:id="0">
    <w:p w14:paraId="24BAD137" w14:textId="77777777" w:rsidR="00B32AFD" w:rsidRDefault="00B32AFD" w:rsidP="00941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49639B"/>
    <w:multiLevelType w:val="multilevel"/>
    <w:tmpl w:val="054963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BB5644"/>
    <w:multiLevelType w:val="multilevel"/>
    <w:tmpl w:val="6A8A8F74"/>
    <w:styleLink w:val="WW8Num50"/>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4" w15:restartNumberingAfterBreak="0">
    <w:nsid w:val="171D6FA2"/>
    <w:multiLevelType w:val="hybridMultilevel"/>
    <w:tmpl w:val="345048A4"/>
    <w:lvl w:ilvl="0" w:tplc="42E602D0">
      <w:start w:val="1"/>
      <w:numFmt w:val="decimal"/>
      <w:lvlText w:val="%1."/>
      <w:lvlJc w:val="left"/>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C330735"/>
    <w:multiLevelType w:val="multilevel"/>
    <w:tmpl w:val="054963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6909EA"/>
    <w:multiLevelType w:val="hybridMultilevel"/>
    <w:tmpl w:val="88BCFAA0"/>
    <w:lvl w:ilvl="0" w:tplc="943425A6">
      <w:start w:val="1"/>
      <w:numFmt w:val="decimal"/>
      <w:lvlText w:val="%1."/>
      <w:lvlJc w:val="left"/>
      <w:pPr>
        <w:ind w:left="360" w:hanging="360"/>
      </w:pPr>
      <w:rPr>
        <w:b w:val="0"/>
      </w:rPr>
    </w:lvl>
    <w:lvl w:ilvl="1" w:tplc="1D0E2BDE">
      <w:start w:val="1"/>
      <w:numFmt w:val="lowerLetter"/>
      <w:lvlText w:val="%2)"/>
      <w:lvlJc w:val="left"/>
      <w:pPr>
        <w:ind w:left="938" w:hanging="360"/>
      </w:pPr>
      <w:rPr>
        <w:rFonts w:cs="Times New Roman" w:hint="default"/>
      </w:rPr>
    </w:lvl>
    <w:lvl w:ilvl="2" w:tplc="0415001B" w:tentative="1">
      <w:start w:val="1"/>
      <w:numFmt w:val="lowerRoman"/>
      <w:lvlText w:val="%3."/>
      <w:lvlJc w:val="right"/>
      <w:pPr>
        <w:ind w:left="1658" w:hanging="180"/>
      </w:pPr>
      <w:rPr>
        <w:rFonts w:cs="Times New Roman"/>
      </w:rPr>
    </w:lvl>
    <w:lvl w:ilvl="3" w:tplc="0415000F" w:tentative="1">
      <w:start w:val="1"/>
      <w:numFmt w:val="decimal"/>
      <w:lvlText w:val="%4."/>
      <w:lvlJc w:val="left"/>
      <w:pPr>
        <w:ind w:left="2378" w:hanging="360"/>
      </w:pPr>
      <w:rPr>
        <w:rFonts w:cs="Times New Roman"/>
      </w:rPr>
    </w:lvl>
    <w:lvl w:ilvl="4" w:tplc="04150019" w:tentative="1">
      <w:start w:val="1"/>
      <w:numFmt w:val="lowerLetter"/>
      <w:lvlText w:val="%5."/>
      <w:lvlJc w:val="left"/>
      <w:pPr>
        <w:ind w:left="3098" w:hanging="360"/>
      </w:pPr>
      <w:rPr>
        <w:rFonts w:cs="Times New Roman"/>
      </w:rPr>
    </w:lvl>
    <w:lvl w:ilvl="5" w:tplc="0415001B" w:tentative="1">
      <w:start w:val="1"/>
      <w:numFmt w:val="lowerRoman"/>
      <w:lvlText w:val="%6."/>
      <w:lvlJc w:val="right"/>
      <w:pPr>
        <w:ind w:left="3818" w:hanging="180"/>
      </w:pPr>
      <w:rPr>
        <w:rFonts w:cs="Times New Roman"/>
      </w:rPr>
    </w:lvl>
    <w:lvl w:ilvl="6" w:tplc="0415000F" w:tentative="1">
      <w:start w:val="1"/>
      <w:numFmt w:val="decimal"/>
      <w:lvlText w:val="%7."/>
      <w:lvlJc w:val="left"/>
      <w:pPr>
        <w:ind w:left="4538" w:hanging="360"/>
      </w:pPr>
      <w:rPr>
        <w:rFonts w:cs="Times New Roman"/>
      </w:rPr>
    </w:lvl>
    <w:lvl w:ilvl="7" w:tplc="04150019" w:tentative="1">
      <w:start w:val="1"/>
      <w:numFmt w:val="lowerLetter"/>
      <w:lvlText w:val="%8."/>
      <w:lvlJc w:val="left"/>
      <w:pPr>
        <w:ind w:left="5258" w:hanging="360"/>
      </w:pPr>
      <w:rPr>
        <w:rFonts w:cs="Times New Roman"/>
      </w:rPr>
    </w:lvl>
    <w:lvl w:ilvl="8" w:tplc="0415001B" w:tentative="1">
      <w:start w:val="1"/>
      <w:numFmt w:val="lowerRoman"/>
      <w:lvlText w:val="%9."/>
      <w:lvlJc w:val="right"/>
      <w:pPr>
        <w:ind w:left="5978" w:hanging="180"/>
      </w:pPr>
      <w:rPr>
        <w:rFonts w:cs="Times New Roman"/>
      </w:rPr>
    </w:lvl>
  </w:abstractNum>
  <w:abstractNum w:abstractNumId="7" w15:restartNumberingAfterBreak="0">
    <w:nsid w:val="34445340"/>
    <w:multiLevelType w:val="multilevel"/>
    <w:tmpl w:val="34445340"/>
    <w:lvl w:ilvl="0">
      <w:start w:val="1"/>
      <w:numFmt w:val="lowerLetter"/>
      <w:lvlText w:val="%1)"/>
      <w:lvlJc w:val="left"/>
      <w:pPr>
        <w:ind w:left="720" w:hanging="360"/>
      </w:pPr>
      <w:rPr>
        <w:rFonts w:hint="default"/>
      </w:rPr>
    </w:lvl>
    <w:lvl w:ilvl="1">
      <w:start w:val="4"/>
      <w:numFmt w:val="bullet"/>
      <w:lvlText w:val="–"/>
      <w:lvlJc w:val="left"/>
      <w:pPr>
        <w:tabs>
          <w:tab w:val="left" w:pos="5416"/>
        </w:tabs>
        <w:ind w:left="5416" w:hanging="454"/>
      </w:pPr>
      <w:rPr>
        <w:rFonts w:ascii="Calibri" w:eastAsia="Times New Roman" w:hAnsi="Calibri" w:cs="Times New Roman"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8F787B"/>
    <w:multiLevelType w:val="multilevel"/>
    <w:tmpl w:val="438F787B"/>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49B97CCA"/>
    <w:multiLevelType w:val="multilevel"/>
    <w:tmpl w:val="49B97C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num w:numId="1" w16cid:durableId="1484851723">
    <w:abstractNumId w:val="0"/>
  </w:num>
  <w:num w:numId="2" w16cid:durableId="1076584703">
    <w:abstractNumId w:val="10"/>
  </w:num>
  <w:num w:numId="3" w16cid:durableId="1462503866">
    <w:abstractNumId w:val="3"/>
  </w:num>
  <w:num w:numId="4" w16cid:durableId="865025001">
    <w:abstractNumId w:val="2"/>
  </w:num>
  <w:num w:numId="5" w16cid:durableId="634333163">
    <w:abstractNumId w:val="9"/>
  </w:num>
  <w:num w:numId="6" w16cid:durableId="33775400">
    <w:abstractNumId w:val="5"/>
  </w:num>
  <w:num w:numId="7" w16cid:durableId="12898952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2906086">
    <w:abstractNumId w:val="4"/>
  </w:num>
  <w:num w:numId="9" w16cid:durableId="742214045">
    <w:abstractNumId w:val="6"/>
  </w:num>
  <w:num w:numId="10" w16cid:durableId="1316104181">
    <w:abstractNumId w:val="7"/>
  </w:num>
  <w:num w:numId="11" w16cid:durableId="70347896">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a Kowalczyk">
    <w15:presenceInfo w15:providerId="Windows Live" w15:userId="c46a19ca083f4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369A"/>
    <w:rsid w:val="00002543"/>
    <w:rsid w:val="00003DBC"/>
    <w:rsid w:val="00006B15"/>
    <w:rsid w:val="00010305"/>
    <w:rsid w:val="000164ED"/>
    <w:rsid w:val="00016FEA"/>
    <w:rsid w:val="00017B92"/>
    <w:rsid w:val="00022890"/>
    <w:rsid w:val="00035B95"/>
    <w:rsid w:val="000364F5"/>
    <w:rsid w:val="00042BC7"/>
    <w:rsid w:val="00042CD1"/>
    <w:rsid w:val="00045E98"/>
    <w:rsid w:val="00054BAD"/>
    <w:rsid w:val="000573C9"/>
    <w:rsid w:val="00062893"/>
    <w:rsid w:val="000628DD"/>
    <w:rsid w:val="00071B92"/>
    <w:rsid w:val="000748C8"/>
    <w:rsid w:val="00074C02"/>
    <w:rsid w:val="00076176"/>
    <w:rsid w:val="000763F8"/>
    <w:rsid w:val="0008098E"/>
    <w:rsid w:val="00081355"/>
    <w:rsid w:val="00094199"/>
    <w:rsid w:val="000A0CDE"/>
    <w:rsid w:val="000A42C3"/>
    <w:rsid w:val="000A6E50"/>
    <w:rsid w:val="000A6F68"/>
    <w:rsid w:val="000A7052"/>
    <w:rsid w:val="000B0DA8"/>
    <w:rsid w:val="000B6725"/>
    <w:rsid w:val="000C0737"/>
    <w:rsid w:val="000C3E86"/>
    <w:rsid w:val="000D5A6B"/>
    <w:rsid w:val="000D5C03"/>
    <w:rsid w:val="000D76C2"/>
    <w:rsid w:val="000E045A"/>
    <w:rsid w:val="000E28D6"/>
    <w:rsid w:val="000E3F42"/>
    <w:rsid w:val="000E6154"/>
    <w:rsid w:val="000F4165"/>
    <w:rsid w:val="000F6530"/>
    <w:rsid w:val="000F6AB1"/>
    <w:rsid w:val="001009BA"/>
    <w:rsid w:val="0011040B"/>
    <w:rsid w:val="00112F2B"/>
    <w:rsid w:val="001137EA"/>
    <w:rsid w:val="00117B6D"/>
    <w:rsid w:val="00124E09"/>
    <w:rsid w:val="00125CC9"/>
    <w:rsid w:val="00131B35"/>
    <w:rsid w:val="00137A3F"/>
    <w:rsid w:val="00140747"/>
    <w:rsid w:val="00141F73"/>
    <w:rsid w:val="001431C6"/>
    <w:rsid w:val="00144C0A"/>
    <w:rsid w:val="00146B28"/>
    <w:rsid w:val="00147A82"/>
    <w:rsid w:val="00153A41"/>
    <w:rsid w:val="00155521"/>
    <w:rsid w:val="0016053B"/>
    <w:rsid w:val="001647BD"/>
    <w:rsid w:val="00167146"/>
    <w:rsid w:val="00173594"/>
    <w:rsid w:val="00174B44"/>
    <w:rsid w:val="00181C21"/>
    <w:rsid w:val="0018282F"/>
    <w:rsid w:val="00182EDA"/>
    <w:rsid w:val="0018786D"/>
    <w:rsid w:val="0019105B"/>
    <w:rsid w:val="001966C2"/>
    <w:rsid w:val="0019677E"/>
    <w:rsid w:val="001A3E38"/>
    <w:rsid w:val="001A4AA8"/>
    <w:rsid w:val="001A6152"/>
    <w:rsid w:val="001A61D7"/>
    <w:rsid w:val="001A6EA1"/>
    <w:rsid w:val="001B3115"/>
    <w:rsid w:val="001B45F4"/>
    <w:rsid w:val="001B79BE"/>
    <w:rsid w:val="001B7E72"/>
    <w:rsid w:val="001C1CA7"/>
    <w:rsid w:val="001C20C3"/>
    <w:rsid w:val="001C5EC9"/>
    <w:rsid w:val="001C6EA0"/>
    <w:rsid w:val="001D073D"/>
    <w:rsid w:val="001D0FDA"/>
    <w:rsid w:val="001D2E76"/>
    <w:rsid w:val="001D6337"/>
    <w:rsid w:val="001D7840"/>
    <w:rsid w:val="001E079E"/>
    <w:rsid w:val="001E4C5C"/>
    <w:rsid w:val="001E5AF5"/>
    <w:rsid w:val="001E76CE"/>
    <w:rsid w:val="001F1687"/>
    <w:rsid w:val="001F3ACE"/>
    <w:rsid w:val="001F4656"/>
    <w:rsid w:val="002031E2"/>
    <w:rsid w:val="00211D8D"/>
    <w:rsid w:val="00213475"/>
    <w:rsid w:val="00213AE6"/>
    <w:rsid w:val="00214585"/>
    <w:rsid w:val="00221CFD"/>
    <w:rsid w:val="00222924"/>
    <w:rsid w:val="00227D39"/>
    <w:rsid w:val="0023208A"/>
    <w:rsid w:val="00232654"/>
    <w:rsid w:val="00233B34"/>
    <w:rsid w:val="00236293"/>
    <w:rsid w:val="00243AB2"/>
    <w:rsid w:val="00247CC1"/>
    <w:rsid w:val="00251516"/>
    <w:rsid w:val="00251CA0"/>
    <w:rsid w:val="0025397D"/>
    <w:rsid w:val="00254D33"/>
    <w:rsid w:val="00255632"/>
    <w:rsid w:val="0026197E"/>
    <w:rsid w:val="002661D0"/>
    <w:rsid w:val="0027079C"/>
    <w:rsid w:val="002720CB"/>
    <w:rsid w:val="002742E0"/>
    <w:rsid w:val="00275F3B"/>
    <w:rsid w:val="002957D0"/>
    <w:rsid w:val="002A0497"/>
    <w:rsid w:val="002A3312"/>
    <w:rsid w:val="002A43F1"/>
    <w:rsid w:val="002A6B48"/>
    <w:rsid w:val="002B0126"/>
    <w:rsid w:val="002B2808"/>
    <w:rsid w:val="002B6178"/>
    <w:rsid w:val="002C17DD"/>
    <w:rsid w:val="002C27A0"/>
    <w:rsid w:val="002D4D39"/>
    <w:rsid w:val="002D5708"/>
    <w:rsid w:val="002D5CA6"/>
    <w:rsid w:val="002D6943"/>
    <w:rsid w:val="002D7E51"/>
    <w:rsid w:val="002F11B7"/>
    <w:rsid w:val="002F2626"/>
    <w:rsid w:val="002F59F3"/>
    <w:rsid w:val="003010F7"/>
    <w:rsid w:val="003045C7"/>
    <w:rsid w:val="00304678"/>
    <w:rsid w:val="003113C5"/>
    <w:rsid w:val="0031784B"/>
    <w:rsid w:val="003226E4"/>
    <w:rsid w:val="00322A80"/>
    <w:rsid w:val="00322CA4"/>
    <w:rsid w:val="00324891"/>
    <w:rsid w:val="00324AB2"/>
    <w:rsid w:val="003258A0"/>
    <w:rsid w:val="00330486"/>
    <w:rsid w:val="0033456C"/>
    <w:rsid w:val="00335CDE"/>
    <w:rsid w:val="00335CEA"/>
    <w:rsid w:val="00337551"/>
    <w:rsid w:val="003437AB"/>
    <w:rsid w:val="0034404C"/>
    <w:rsid w:val="00350292"/>
    <w:rsid w:val="00352E81"/>
    <w:rsid w:val="003539F3"/>
    <w:rsid w:val="003544FD"/>
    <w:rsid w:val="003550B4"/>
    <w:rsid w:val="003560F8"/>
    <w:rsid w:val="00356274"/>
    <w:rsid w:val="00356FB0"/>
    <w:rsid w:val="00364D2A"/>
    <w:rsid w:val="0036546C"/>
    <w:rsid w:val="003709B6"/>
    <w:rsid w:val="00371240"/>
    <w:rsid w:val="00371B55"/>
    <w:rsid w:val="0037363D"/>
    <w:rsid w:val="00377937"/>
    <w:rsid w:val="003801B0"/>
    <w:rsid w:val="00383A74"/>
    <w:rsid w:val="00393B42"/>
    <w:rsid w:val="00393C4E"/>
    <w:rsid w:val="00394BDD"/>
    <w:rsid w:val="003979B9"/>
    <w:rsid w:val="00397AE2"/>
    <w:rsid w:val="003A3F80"/>
    <w:rsid w:val="003A57BB"/>
    <w:rsid w:val="003B105B"/>
    <w:rsid w:val="003B1570"/>
    <w:rsid w:val="003D01B0"/>
    <w:rsid w:val="003D3DCE"/>
    <w:rsid w:val="003E45C1"/>
    <w:rsid w:val="003E6CAE"/>
    <w:rsid w:val="003E76D9"/>
    <w:rsid w:val="003F44EC"/>
    <w:rsid w:val="003F63B2"/>
    <w:rsid w:val="004062B8"/>
    <w:rsid w:val="004062BE"/>
    <w:rsid w:val="004066AE"/>
    <w:rsid w:val="00410CE4"/>
    <w:rsid w:val="00411DF7"/>
    <w:rsid w:val="004125CF"/>
    <w:rsid w:val="00431422"/>
    <w:rsid w:val="0043190D"/>
    <w:rsid w:val="00432006"/>
    <w:rsid w:val="00441B7E"/>
    <w:rsid w:val="00442402"/>
    <w:rsid w:val="00450F14"/>
    <w:rsid w:val="004523E9"/>
    <w:rsid w:val="00464DC4"/>
    <w:rsid w:val="004670FA"/>
    <w:rsid w:val="0047322C"/>
    <w:rsid w:val="00473AAD"/>
    <w:rsid w:val="0047410F"/>
    <w:rsid w:val="004826C7"/>
    <w:rsid w:val="004919E3"/>
    <w:rsid w:val="00496159"/>
    <w:rsid w:val="00496D7E"/>
    <w:rsid w:val="004A0928"/>
    <w:rsid w:val="004A2685"/>
    <w:rsid w:val="004A516E"/>
    <w:rsid w:val="004A6C26"/>
    <w:rsid w:val="004B1583"/>
    <w:rsid w:val="004B39F4"/>
    <w:rsid w:val="004C0AB3"/>
    <w:rsid w:val="004C1016"/>
    <w:rsid w:val="004C13A6"/>
    <w:rsid w:val="004C2359"/>
    <w:rsid w:val="004C4A6A"/>
    <w:rsid w:val="004C50AB"/>
    <w:rsid w:val="004D28E2"/>
    <w:rsid w:val="004E21F3"/>
    <w:rsid w:val="004E301F"/>
    <w:rsid w:val="004F49F2"/>
    <w:rsid w:val="004F4F64"/>
    <w:rsid w:val="004F6B9B"/>
    <w:rsid w:val="00504AE8"/>
    <w:rsid w:val="00506990"/>
    <w:rsid w:val="00507527"/>
    <w:rsid w:val="00507AB9"/>
    <w:rsid w:val="00510CFA"/>
    <w:rsid w:val="00514FE6"/>
    <w:rsid w:val="00515F60"/>
    <w:rsid w:val="00516B75"/>
    <w:rsid w:val="00523E57"/>
    <w:rsid w:val="00524E4F"/>
    <w:rsid w:val="00525D62"/>
    <w:rsid w:val="00527101"/>
    <w:rsid w:val="005471FC"/>
    <w:rsid w:val="005502CC"/>
    <w:rsid w:val="0055090F"/>
    <w:rsid w:val="00552472"/>
    <w:rsid w:val="0055433C"/>
    <w:rsid w:val="00560AA8"/>
    <w:rsid w:val="00563F6B"/>
    <w:rsid w:val="005676A1"/>
    <w:rsid w:val="005714E1"/>
    <w:rsid w:val="00572095"/>
    <w:rsid w:val="00574572"/>
    <w:rsid w:val="00582F14"/>
    <w:rsid w:val="00597DD7"/>
    <w:rsid w:val="005A379A"/>
    <w:rsid w:val="005A5025"/>
    <w:rsid w:val="005B21FB"/>
    <w:rsid w:val="005B4550"/>
    <w:rsid w:val="005B6760"/>
    <w:rsid w:val="005C0868"/>
    <w:rsid w:val="005C208F"/>
    <w:rsid w:val="005D14C3"/>
    <w:rsid w:val="005D20DC"/>
    <w:rsid w:val="005D63EE"/>
    <w:rsid w:val="005E3B13"/>
    <w:rsid w:val="005E4C46"/>
    <w:rsid w:val="005F3A99"/>
    <w:rsid w:val="005F7AB1"/>
    <w:rsid w:val="005F7E01"/>
    <w:rsid w:val="005F7ECE"/>
    <w:rsid w:val="0060236E"/>
    <w:rsid w:val="0060333B"/>
    <w:rsid w:val="00604BFF"/>
    <w:rsid w:val="0060513B"/>
    <w:rsid w:val="006117D4"/>
    <w:rsid w:val="00612B06"/>
    <w:rsid w:val="006133A5"/>
    <w:rsid w:val="00613C0D"/>
    <w:rsid w:val="00626138"/>
    <w:rsid w:val="0062794D"/>
    <w:rsid w:val="00632D8C"/>
    <w:rsid w:val="006346DB"/>
    <w:rsid w:val="0063586E"/>
    <w:rsid w:val="00637FFC"/>
    <w:rsid w:val="006419D3"/>
    <w:rsid w:val="00646DA6"/>
    <w:rsid w:val="00647061"/>
    <w:rsid w:val="00652272"/>
    <w:rsid w:val="0066222F"/>
    <w:rsid w:val="00663C85"/>
    <w:rsid w:val="0066548C"/>
    <w:rsid w:val="006704B0"/>
    <w:rsid w:val="0067392C"/>
    <w:rsid w:val="00677502"/>
    <w:rsid w:val="006809EF"/>
    <w:rsid w:val="00682F2C"/>
    <w:rsid w:val="00683236"/>
    <w:rsid w:val="00686F2A"/>
    <w:rsid w:val="00687302"/>
    <w:rsid w:val="00687EEB"/>
    <w:rsid w:val="006908E9"/>
    <w:rsid w:val="00690D9E"/>
    <w:rsid w:val="00693904"/>
    <w:rsid w:val="006951C3"/>
    <w:rsid w:val="0069595D"/>
    <w:rsid w:val="0069641D"/>
    <w:rsid w:val="006B009C"/>
    <w:rsid w:val="006B3C91"/>
    <w:rsid w:val="006C184F"/>
    <w:rsid w:val="006C3702"/>
    <w:rsid w:val="006C4D3B"/>
    <w:rsid w:val="006C697F"/>
    <w:rsid w:val="006C78ED"/>
    <w:rsid w:val="006D0D97"/>
    <w:rsid w:val="006D3467"/>
    <w:rsid w:val="006D3CB4"/>
    <w:rsid w:val="006D7960"/>
    <w:rsid w:val="006E6117"/>
    <w:rsid w:val="006F0485"/>
    <w:rsid w:val="006F2B14"/>
    <w:rsid w:val="006F3F65"/>
    <w:rsid w:val="00703C24"/>
    <w:rsid w:val="007048E7"/>
    <w:rsid w:val="007052FF"/>
    <w:rsid w:val="007061E5"/>
    <w:rsid w:val="007105F4"/>
    <w:rsid w:val="007121D7"/>
    <w:rsid w:val="00722D88"/>
    <w:rsid w:val="00723D2A"/>
    <w:rsid w:val="00725FCD"/>
    <w:rsid w:val="00726451"/>
    <w:rsid w:val="00726BA1"/>
    <w:rsid w:val="00727D0B"/>
    <w:rsid w:val="00731AFB"/>
    <w:rsid w:val="00747EE3"/>
    <w:rsid w:val="00763037"/>
    <w:rsid w:val="007659BD"/>
    <w:rsid w:val="00770DD6"/>
    <w:rsid w:val="00777808"/>
    <w:rsid w:val="00784F97"/>
    <w:rsid w:val="0079397E"/>
    <w:rsid w:val="007A6CAC"/>
    <w:rsid w:val="007B03B8"/>
    <w:rsid w:val="007B2866"/>
    <w:rsid w:val="007B3E58"/>
    <w:rsid w:val="007B642C"/>
    <w:rsid w:val="007B6D4A"/>
    <w:rsid w:val="007C553D"/>
    <w:rsid w:val="007D69F4"/>
    <w:rsid w:val="007E0B20"/>
    <w:rsid w:val="007E347B"/>
    <w:rsid w:val="007F01A0"/>
    <w:rsid w:val="007F25C8"/>
    <w:rsid w:val="007F5864"/>
    <w:rsid w:val="007F68A4"/>
    <w:rsid w:val="007F6A80"/>
    <w:rsid w:val="0080032E"/>
    <w:rsid w:val="00802A43"/>
    <w:rsid w:val="00802FDB"/>
    <w:rsid w:val="008053B0"/>
    <w:rsid w:val="00810880"/>
    <w:rsid w:val="00812DC4"/>
    <w:rsid w:val="0082089A"/>
    <w:rsid w:val="0082107B"/>
    <w:rsid w:val="00822CE3"/>
    <w:rsid w:val="008278C6"/>
    <w:rsid w:val="008300EB"/>
    <w:rsid w:val="008360F5"/>
    <w:rsid w:val="00836765"/>
    <w:rsid w:val="0084433F"/>
    <w:rsid w:val="00846047"/>
    <w:rsid w:val="00853969"/>
    <w:rsid w:val="00854301"/>
    <w:rsid w:val="008572F3"/>
    <w:rsid w:val="00860530"/>
    <w:rsid w:val="00864E62"/>
    <w:rsid w:val="00872F95"/>
    <w:rsid w:val="00875901"/>
    <w:rsid w:val="00876979"/>
    <w:rsid w:val="00876B3C"/>
    <w:rsid w:val="00876E3E"/>
    <w:rsid w:val="008802ED"/>
    <w:rsid w:val="00880318"/>
    <w:rsid w:val="008812D7"/>
    <w:rsid w:val="0088476F"/>
    <w:rsid w:val="00886871"/>
    <w:rsid w:val="00891219"/>
    <w:rsid w:val="0089222E"/>
    <w:rsid w:val="00895207"/>
    <w:rsid w:val="00895F30"/>
    <w:rsid w:val="00896503"/>
    <w:rsid w:val="00897A14"/>
    <w:rsid w:val="008A01D6"/>
    <w:rsid w:val="008A0406"/>
    <w:rsid w:val="008A2257"/>
    <w:rsid w:val="008A2859"/>
    <w:rsid w:val="008A2D1C"/>
    <w:rsid w:val="008B292E"/>
    <w:rsid w:val="008C1952"/>
    <w:rsid w:val="008C3F63"/>
    <w:rsid w:val="008C58F4"/>
    <w:rsid w:val="008E23DF"/>
    <w:rsid w:val="008E5137"/>
    <w:rsid w:val="008E585F"/>
    <w:rsid w:val="008E68E6"/>
    <w:rsid w:val="008F070E"/>
    <w:rsid w:val="008F1572"/>
    <w:rsid w:val="008F75CF"/>
    <w:rsid w:val="00900C46"/>
    <w:rsid w:val="009019A8"/>
    <w:rsid w:val="0090292E"/>
    <w:rsid w:val="00904311"/>
    <w:rsid w:val="009129EE"/>
    <w:rsid w:val="00915548"/>
    <w:rsid w:val="00920C06"/>
    <w:rsid w:val="009231DA"/>
    <w:rsid w:val="0093363D"/>
    <w:rsid w:val="00935E4A"/>
    <w:rsid w:val="00936195"/>
    <w:rsid w:val="00936745"/>
    <w:rsid w:val="009369F8"/>
    <w:rsid w:val="00941EFB"/>
    <w:rsid w:val="00943064"/>
    <w:rsid w:val="00946072"/>
    <w:rsid w:val="00954872"/>
    <w:rsid w:val="0095584A"/>
    <w:rsid w:val="00955867"/>
    <w:rsid w:val="00962798"/>
    <w:rsid w:val="00971B9B"/>
    <w:rsid w:val="00980A95"/>
    <w:rsid w:val="00982D69"/>
    <w:rsid w:val="00986842"/>
    <w:rsid w:val="00990CBF"/>
    <w:rsid w:val="00991289"/>
    <w:rsid w:val="00991C79"/>
    <w:rsid w:val="00992E88"/>
    <w:rsid w:val="009A21DD"/>
    <w:rsid w:val="009A419E"/>
    <w:rsid w:val="009A7A41"/>
    <w:rsid w:val="009B14DA"/>
    <w:rsid w:val="009C22C8"/>
    <w:rsid w:val="009C4995"/>
    <w:rsid w:val="009C518B"/>
    <w:rsid w:val="009C76B0"/>
    <w:rsid w:val="009D050C"/>
    <w:rsid w:val="009D2948"/>
    <w:rsid w:val="009D3FCC"/>
    <w:rsid w:val="009D6D16"/>
    <w:rsid w:val="009E60F0"/>
    <w:rsid w:val="009E6CC6"/>
    <w:rsid w:val="00A01FC8"/>
    <w:rsid w:val="00A120F1"/>
    <w:rsid w:val="00A23FEA"/>
    <w:rsid w:val="00A260F6"/>
    <w:rsid w:val="00A37646"/>
    <w:rsid w:val="00A4215E"/>
    <w:rsid w:val="00A42B7C"/>
    <w:rsid w:val="00A446A9"/>
    <w:rsid w:val="00A44A2E"/>
    <w:rsid w:val="00A47C1D"/>
    <w:rsid w:val="00A50CB8"/>
    <w:rsid w:val="00A604AD"/>
    <w:rsid w:val="00A709A1"/>
    <w:rsid w:val="00A709A3"/>
    <w:rsid w:val="00A71358"/>
    <w:rsid w:val="00A71F8B"/>
    <w:rsid w:val="00A77023"/>
    <w:rsid w:val="00A83339"/>
    <w:rsid w:val="00A84F4C"/>
    <w:rsid w:val="00A86419"/>
    <w:rsid w:val="00A875C4"/>
    <w:rsid w:val="00A908FD"/>
    <w:rsid w:val="00A92ACF"/>
    <w:rsid w:val="00A94204"/>
    <w:rsid w:val="00AA16F5"/>
    <w:rsid w:val="00AA6E84"/>
    <w:rsid w:val="00AB06E2"/>
    <w:rsid w:val="00AB0920"/>
    <w:rsid w:val="00AB2237"/>
    <w:rsid w:val="00AB3B32"/>
    <w:rsid w:val="00AB476F"/>
    <w:rsid w:val="00AB7F33"/>
    <w:rsid w:val="00AC194A"/>
    <w:rsid w:val="00AC28B2"/>
    <w:rsid w:val="00AC52B2"/>
    <w:rsid w:val="00AE13BE"/>
    <w:rsid w:val="00AE20BA"/>
    <w:rsid w:val="00AE3F49"/>
    <w:rsid w:val="00AE65A4"/>
    <w:rsid w:val="00AF1121"/>
    <w:rsid w:val="00AF1CAF"/>
    <w:rsid w:val="00AF303C"/>
    <w:rsid w:val="00B05BCD"/>
    <w:rsid w:val="00B107B4"/>
    <w:rsid w:val="00B13925"/>
    <w:rsid w:val="00B13B47"/>
    <w:rsid w:val="00B2016C"/>
    <w:rsid w:val="00B24FE0"/>
    <w:rsid w:val="00B30051"/>
    <w:rsid w:val="00B3100D"/>
    <w:rsid w:val="00B32AFD"/>
    <w:rsid w:val="00B36465"/>
    <w:rsid w:val="00B405C6"/>
    <w:rsid w:val="00B416BD"/>
    <w:rsid w:val="00B4779C"/>
    <w:rsid w:val="00B502C9"/>
    <w:rsid w:val="00B50A28"/>
    <w:rsid w:val="00B5136E"/>
    <w:rsid w:val="00B51408"/>
    <w:rsid w:val="00B5320A"/>
    <w:rsid w:val="00B55A48"/>
    <w:rsid w:val="00B608BA"/>
    <w:rsid w:val="00B612A8"/>
    <w:rsid w:val="00B639A2"/>
    <w:rsid w:val="00B657CA"/>
    <w:rsid w:val="00B66D05"/>
    <w:rsid w:val="00B713B1"/>
    <w:rsid w:val="00B71DD0"/>
    <w:rsid w:val="00B763ED"/>
    <w:rsid w:val="00B76B2D"/>
    <w:rsid w:val="00B81588"/>
    <w:rsid w:val="00B8176E"/>
    <w:rsid w:val="00B84D70"/>
    <w:rsid w:val="00B90E8E"/>
    <w:rsid w:val="00B92F83"/>
    <w:rsid w:val="00BA1F2C"/>
    <w:rsid w:val="00BA3763"/>
    <w:rsid w:val="00BA6C1D"/>
    <w:rsid w:val="00BB0220"/>
    <w:rsid w:val="00BB3AE9"/>
    <w:rsid w:val="00BB46ED"/>
    <w:rsid w:val="00BB50ED"/>
    <w:rsid w:val="00BC6AF4"/>
    <w:rsid w:val="00BD0787"/>
    <w:rsid w:val="00BD0A18"/>
    <w:rsid w:val="00BD1B6F"/>
    <w:rsid w:val="00BD2D26"/>
    <w:rsid w:val="00BD6D16"/>
    <w:rsid w:val="00BE1151"/>
    <w:rsid w:val="00BE15FF"/>
    <w:rsid w:val="00BE1997"/>
    <w:rsid w:val="00BE2B9E"/>
    <w:rsid w:val="00BE3CCB"/>
    <w:rsid w:val="00BF17C8"/>
    <w:rsid w:val="00BF200C"/>
    <w:rsid w:val="00BF323E"/>
    <w:rsid w:val="00BF542E"/>
    <w:rsid w:val="00BF7022"/>
    <w:rsid w:val="00BF746A"/>
    <w:rsid w:val="00C00291"/>
    <w:rsid w:val="00C07392"/>
    <w:rsid w:val="00C14D1F"/>
    <w:rsid w:val="00C2049B"/>
    <w:rsid w:val="00C247B5"/>
    <w:rsid w:val="00C264CC"/>
    <w:rsid w:val="00C272E0"/>
    <w:rsid w:val="00C33488"/>
    <w:rsid w:val="00C3560F"/>
    <w:rsid w:val="00C36312"/>
    <w:rsid w:val="00C36F2E"/>
    <w:rsid w:val="00C37ADF"/>
    <w:rsid w:val="00C51124"/>
    <w:rsid w:val="00C51CFA"/>
    <w:rsid w:val="00C5398D"/>
    <w:rsid w:val="00C6026B"/>
    <w:rsid w:val="00C64789"/>
    <w:rsid w:val="00C64B8C"/>
    <w:rsid w:val="00C65BEB"/>
    <w:rsid w:val="00C71EAC"/>
    <w:rsid w:val="00C73B1D"/>
    <w:rsid w:val="00C73F2C"/>
    <w:rsid w:val="00C74FA4"/>
    <w:rsid w:val="00C8442F"/>
    <w:rsid w:val="00C912EB"/>
    <w:rsid w:val="00C93253"/>
    <w:rsid w:val="00CA4945"/>
    <w:rsid w:val="00CA7F97"/>
    <w:rsid w:val="00CC3A78"/>
    <w:rsid w:val="00CC4638"/>
    <w:rsid w:val="00CD116E"/>
    <w:rsid w:val="00CD3E26"/>
    <w:rsid w:val="00CF12E6"/>
    <w:rsid w:val="00CF3967"/>
    <w:rsid w:val="00CF4ED7"/>
    <w:rsid w:val="00D059BC"/>
    <w:rsid w:val="00D06400"/>
    <w:rsid w:val="00D170E4"/>
    <w:rsid w:val="00D2108B"/>
    <w:rsid w:val="00D22833"/>
    <w:rsid w:val="00D22ECD"/>
    <w:rsid w:val="00D2393C"/>
    <w:rsid w:val="00D3111C"/>
    <w:rsid w:val="00D404A6"/>
    <w:rsid w:val="00D43C04"/>
    <w:rsid w:val="00D44030"/>
    <w:rsid w:val="00D4511B"/>
    <w:rsid w:val="00D62144"/>
    <w:rsid w:val="00D647A3"/>
    <w:rsid w:val="00D655E9"/>
    <w:rsid w:val="00D711D1"/>
    <w:rsid w:val="00D74300"/>
    <w:rsid w:val="00D748CE"/>
    <w:rsid w:val="00D770DC"/>
    <w:rsid w:val="00D83DE1"/>
    <w:rsid w:val="00DA0A14"/>
    <w:rsid w:val="00DB12E1"/>
    <w:rsid w:val="00DB2034"/>
    <w:rsid w:val="00DB7503"/>
    <w:rsid w:val="00DC04A4"/>
    <w:rsid w:val="00DC37BB"/>
    <w:rsid w:val="00DC385C"/>
    <w:rsid w:val="00DD11CE"/>
    <w:rsid w:val="00DE48E4"/>
    <w:rsid w:val="00DF2A34"/>
    <w:rsid w:val="00DF4C16"/>
    <w:rsid w:val="00E033A5"/>
    <w:rsid w:val="00E1369A"/>
    <w:rsid w:val="00E209FF"/>
    <w:rsid w:val="00E20B4F"/>
    <w:rsid w:val="00E237FD"/>
    <w:rsid w:val="00E25D20"/>
    <w:rsid w:val="00E30465"/>
    <w:rsid w:val="00E458B4"/>
    <w:rsid w:val="00E52429"/>
    <w:rsid w:val="00E55F8E"/>
    <w:rsid w:val="00E56700"/>
    <w:rsid w:val="00E5716A"/>
    <w:rsid w:val="00E614F3"/>
    <w:rsid w:val="00E643FC"/>
    <w:rsid w:val="00E678A4"/>
    <w:rsid w:val="00E73984"/>
    <w:rsid w:val="00E73D11"/>
    <w:rsid w:val="00E75734"/>
    <w:rsid w:val="00E75886"/>
    <w:rsid w:val="00E7618F"/>
    <w:rsid w:val="00E76553"/>
    <w:rsid w:val="00E825A0"/>
    <w:rsid w:val="00E837DE"/>
    <w:rsid w:val="00E933DD"/>
    <w:rsid w:val="00E959DA"/>
    <w:rsid w:val="00E97C38"/>
    <w:rsid w:val="00E97D39"/>
    <w:rsid w:val="00EA613E"/>
    <w:rsid w:val="00EA758C"/>
    <w:rsid w:val="00EC279C"/>
    <w:rsid w:val="00EC3D76"/>
    <w:rsid w:val="00EC4FCA"/>
    <w:rsid w:val="00EC5C73"/>
    <w:rsid w:val="00EC6950"/>
    <w:rsid w:val="00EC6A83"/>
    <w:rsid w:val="00ED4782"/>
    <w:rsid w:val="00ED5AE7"/>
    <w:rsid w:val="00ED7E05"/>
    <w:rsid w:val="00EE1DD2"/>
    <w:rsid w:val="00EE20DA"/>
    <w:rsid w:val="00EE2447"/>
    <w:rsid w:val="00EE2D50"/>
    <w:rsid w:val="00EE356D"/>
    <w:rsid w:val="00EF4C4B"/>
    <w:rsid w:val="00EF65EB"/>
    <w:rsid w:val="00EF7166"/>
    <w:rsid w:val="00F01AEB"/>
    <w:rsid w:val="00F022C9"/>
    <w:rsid w:val="00F116BC"/>
    <w:rsid w:val="00F12767"/>
    <w:rsid w:val="00F14CE0"/>
    <w:rsid w:val="00F1623B"/>
    <w:rsid w:val="00F223B5"/>
    <w:rsid w:val="00F22CF8"/>
    <w:rsid w:val="00F31B9B"/>
    <w:rsid w:val="00F31FD1"/>
    <w:rsid w:val="00F35F16"/>
    <w:rsid w:val="00F42504"/>
    <w:rsid w:val="00F427BD"/>
    <w:rsid w:val="00F4391C"/>
    <w:rsid w:val="00F45B59"/>
    <w:rsid w:val="00F46DA5"/>
    <w:rsid w:val="00F51B36"/>
    <w:rsid w:val="00F563C5"/>
    <w:rsid w:val="00F6606E"/>
    <w:rsid w:val="00F71FF3"/>
    <w:rsid w:val="00F737FE"/>
    <w:rsid w:val="00F75ABD"/>
    <w:rsid w:val="00F82621"/>
    <w:rsid w:val="00F83EA7"/>
    <w:rsid w:val="00F90C62"/>
    <w:rsid w:val="00F90E58"/>
    <w:rsid w:val="00F91D64"/>
    <w:rsid w:val="00F937AD"/>
    <w:rsid w:val="00F95AD7"/>
    <w:rsid w:val="00FA0206"/>
    <w:rsid w:val="00FA34F5"/>
    <w:rsid w:val="00FA5C23"/>
    <w:rsid w:val="00FB1628"/>
    <w:rsid w:val="00FB2D81"/>
    <w:rsid w:val="00FB3E37"/>
    <w:rsid w:val="00FC1640"/>
    <w:rsid w:val="00FC3833"/>
    <w:rsid w:val="00FC70E1"/>
    <w:rsid w:val="00FD1228"/>
    <w:rsid w:val="00FD2A1B"/>
    <w:rsid w:val="00FD2F88"/>
    <w:rsid w:val="00FD3DEC"/>
    <w:rsid w:val="00FD5D69"/>
    <w:rsid w:val="00FD5FF8"/>
    <w:rsid w:val="00FE2181"/>
    <w:rsid w:val="00FE2C64"/>
    <w:rsid w:val="00FE4B89"/>
    <w:rsid w:val="00FE50DF"/>
    <w:rsid w:val="00FE6E2E"/>
    <w:rsid w:val="00FF00B6"/>
    <w:rsid w:val="00FF0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7F12"/>
  <w15:docId w15:val="{313E44BA-D890-44C1-A934-3152B0A2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019A8"/>
  </w:style>
  <w:style w:type="paragraph" w:styleId="Nagwek1">
    <w:name w:val="heading 1"/>
    <w:aliases w:val="nagłówek1,ASAPHeading 1,PA Chapter,Headline 1,OPZ_poz.1"/>
    <w:basedOn w:val="Normalny"/>
    <w:next w:val="Normalny"/>
    <w:link w:val="Nagwek1Znak"/>
    <w:qFormat/>
    <w:rsid w:val="005B4550"/>
    <w:pPr>
      <w:keepNext/>
      <w:numPr>
        <w:numId w:val="1"/>
      </w:numPr>
      <w:tabs>
        <w:tab w:val="left" w:pos="0"/>
      </w:tabs>
      <w:suppressAutoHyphens/>
      <w:outlineLvl w:val="0"/>
    </w:pPr>
    <w:rPr>
      <w:rFonts w:ascii="Cambria" w:hAnsi="Cambria"/>
      <w:b/>
      <w:kern w:val="32"/>
      <w:sz w:val="32"/>
      <w:lang w:eastAsia="ar-SA"/>
    </w:rPr>
  </w:style>
  <w:style w:type="paragraph" w:styleId="Nagwek2">
    <w:name w:val="heading 2"/>
    <w:basedOn w:val="Normalny"/>
    <w:next w:val="Normalny"/>
    <w:link w:val="Nagwek2Znak"/>
    <w:uiPriority w:val="9"/>
    <w:qFormat/>
    <w:rsid w:val="005B4550"/>
    <w:pPr>
      <w:keepNext/>
      <w:suppressAutoHyphens/>
      <w:spacing w:before="240" w:after="60"/>
      <w:outlineLvl w:val="1"/>
    </w:pPr>
    <w:rPr>
      <w:rFonts w:ascii="Cambria" w:hAnsi="Cambria"/>
      <w:b/>
      <w:i/>
      <w:sz w:val="28"/>
    </w:rPr>
  </w:style>
  <w:style w:type="paragraph" w:styleId="Nagwek3">
    <w:name w:val="heading 3"/>
    <w:basedOn w:val="Normalny"/>
    <w:next w:val="Normalny"/>
    <w:link w:val="Nagwek3Znak"/>
    <w:uiPriority w:val="9"/>
    <w:qFormat/>
    <w:rsid w:val="005B4550"/>
    <w:pPr>
      <w:keepNext/>
      <w:suppressAutoHyphens/>
      <w:spacing w:before="240" w:after="60"/>
      <w:outlineLvl w:val="2"/>
    </w:pPr>
    <w:rPr>
      <w:rFonts w:ascii="Cambria" w:hAnsi="Cambria"/>
      <w:b/>
      <w:sz w:val="26"/>
    </w:rPr>
  </w:style>
  <w:style w:type="paragraph" w:styleId="Nagwek4">
    <w:name w:val="heading 4"/>
    <w:basedOn w:val="Normalny"/>
    <w:next w:val="Normalny"/>
    <w:link w:val="Nagwek4Znak"/>
    <w:uiPriority w:val="9"/>
    <w:qFormat/>
    <w:rsid w:val="005B4550"/>
    <w:pPr>
      <w:keepNext/>
      <w:numPr>
        <w:ilvl w:val="3"/>
        <w:numId w:val="1"/>
      </w:numPr>
      <w:tabs>
        <w:tab w:val="left" w:pos="0"/>
      </w:tabs>
      <w:suppressAutoHyphens/>
      <w:jc w:val="center"/>
      <w:outlineLvl w:val="3"/>
    </w:pPr>
    <w:rPr>
      <w:rFonts w:ascii="Calibri" w:hAnsi="Calibri"/>
      <w:b/>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1 Znak,ASAPHeading 1 Znak,PA Chapter Znak,Headline 1 Znak,OPZ_poz.1 Znak"/>
    <w:basedOn w:val="Domylnaczcionkaakapitu"/>
    <w:link w:val="Nagwek1"/>
    <w:rsid w:val="005B4550"/>
    <w:rPr>
      <w:rFonts w:ascii="Cambria" w:hAnsi="Cambria"/>
      <w:b/>
      <w:kern w:val="32"/>
      <w:sz w:val="32"/>
      <w:lang w:eastAsia="ar-SA"/>
    </w:rPr>
  </w:style>
  <w:style w:type="character" w:customStyle="1" w:styleId="Nagwek2Znak">
    <w:name w:val="Nagłówek 2 Znak"/>
    <w:basedOn w:val="Domylnaczcionkaakapitu"/>
    <w:link w:val="Nagwek2"/>
    <w:uiPriority w:val="9"/>
    <w:rsid w:val="005B4550"/>
    <w:rPr>
      <w:rFonts w:ascii="Cambria" w:hAnsi="Cambria"/>
      <w:b/>
      <w:i/>
      <w:sz w:val="28"/>
    </w:rPr>
  </w:style>
  <w:style w:type="character" w:customStyle="1" w:styleId="Nagwek3Znak">
    <w:name w:val="Nagłówek 3 Znak"/>
    <w:basedOn w:val="Domylnaczcionkaakapitu"/>
    <w:link w:val="Nagwek3"/>
    <w:uiPriority w:val="9"/>
    <w:rsid w:val="005B4550"/>
    <w:rPr>
      <w:rFonts w:ascii="Cambria" w:hAnsi="Cambria"/>
      <w:b/>
      <w:sz w:val="26"/>
    </w:rPr>
  </w:style>
  <w:style w:type="character" w:customStyle="1" w:styleId="Nagwek4Znak">
    <w:name w:val="Nagłówek 4 Znak"/>
    <w:basedOn w:val="Domylnaczcionkaakapitu"/>
    <w:link w:val="Nagwek4"/>
    <w:uiPriority w:val="9"/>
    <w:rsid w:val="005B4550"/>
    <w:rPr>
      <w:rFonts w:ascii="Calibri" w:hAnsi="Calibri"/>
      <w:b/>
      <w:sz w:val="28"/>
      <w:lang w:eastAsia="ar-SA"/>
    </w:rPr>
  </w:style>
  <w:style w:type="character" w:styleId="Pogrubienie">
    <w:name w:val="Strong"/>
    <w:basedOn w:val="Domylnaczcionkaakapitu"/>
    <w:qFormat/>
    <w:rsid w:val="005B4550"/>
    <w:rPr>
      <w:rFonts w:cs="Times New Roman"/>
      <w:b/>
    </w:rPr>
  </w:style>
  <w:style w:type="character" w:styleId="Uwydatnienie">
    <w:name w:val="Emphasis"/>
    <w:basedOn w:val="Domylnaczcionkaakapitu"/>
    <w:uiPriority w:val="20"/>
    <w:qFormat/>
    <w:rsid w:val="005B4550"/>
    <w:rPr>
      <w:rFonts w:cs="Times New Roman"/>
      <w:i/>
    </w:rPr>
  </w:style>
  <w:style w:type="paragraph" w:styleId="Bezodstpw">
    <w:name w:val="No Spacing"/>
    <w:link w:val="BezodstpwZnak"/>
    <w:qFormat/>
    <w:rsid w:val="005B4550"/>
    <w:pPr>
      <w:suppressAutoHyphens/>
    </w:pPr>
    <w:rPr>
      <w:sz w:val="24"/>
      <w:szCs w:val="24"/>
      <w:lang w:eastAsia="ar-SA"/>
    </w:rPr>
  </w:style>
  <w:style w:type="character" w:styleId="Hipercze">
    <w:name w:val="Hyperlink"/>
    <w:qFormat/>
    <w:rsid w:val="00515F60"/>
    <w:rPr>
      <w:color w:val="0000FF"/>
      <w:u w:val="single"/>
    </w:rPr>
  </w:style>
  <w:style w:type="paragraph" w:customStyle="1" w:styleId="WW-Domylnie">
    <w:name w:val="WW-Domyślnie"/>
    <w:rsid w:val="00515F60"/>
    <w:pPr>
      <w:widowControl w:val="0"/>
      <w:suppressAutoHyphens/>
    </w:pPr>
    <w:rPr>
      <w:rFonts w:eastAsia="Arial"/>
      <w:color w:val="000000"/>
      <w:sz w:val="24"/>
      <w:szCs w:val="24"/>
      <w:lang w:eastAsia="ar-SA"/>
    </w:rPr>
  </w:style>
  <w:style w:type="paragraph" w:customStyle="1" w:styleId="Tytu1">
    <w:name w:val="Tytuł 1"/>
    <w:basedOn w:val="WW-Domylnie"/>
    <w:next w:val="WW-Domylnie"/>
    <w:rsid w:val="00515F60"/>
    <w:pPr>
      <w:keepNext/>
    </w:pPr>
    <w:rPr>
      <w:b/>
      <w:u w:val="single"/>
    </w:rPr>
  </w:style>
  <w:style w:type="character" w:customStyle="1" w:styleId="BezodstpwZnak">
    <w:name w:val="Bez odstępów Znak"/>
    <w:link w:val="Bezodstpw"/>
    <w:locked/>
    <w:rsid w:val="00515F60"/>
    <w:rPr>
      <w:sz w:val="24"/>
      <w:szCs w:val="24"/>
      <w:lang w:eastAsia="ar-SA"/>
    </w:rPr>
  </w:style>
  <w:style w:type="character" w:customStyle="1" w:styleId="Nierozpoznanawzmianka1">
    <w:name w:val="Nierozpoznana wzmianka1"/>
    <w:basedOn w:val="Domylnaczcionkaakapitu"/>
    <w:uiPriority w:val="99"/>
    <w:semiHidden/>
    <w:unhideWhenUsed/>
    <w:rsid w:val="00F6606E"/>
    <w:rPr>
      <w:color w:val="605E5C"/>
      <w:shd w:val="clear" w:color="auto" w:fill="E1DFDD"/>
    </w:rPr>
  </w:style>
  <w:style w:type="paragraph" w:customStyle="1" w:styleId="Default">
    <w:name w:val="Default"/>
    <w:qFormat/>
    <w:rsid w:val="00980A95"/>
    <w:pPr>
      <w:autoSpaceDE w:val="0"/>
      <w:autoSpaceDN w:val="0"/>
      <w:adjustRightInd w:val="0"/>
    </w:pPr>
    <w:rPr>
      <w:rFonts w:ascii="Oswald" w:hAnsi="Oswald" w:cs="Oswald"/>
      <w:color w:val="000000"/>
      <w:sz w:val="24"/>
      <w:szCs w:val="24"/>
    </w:rPr>
  </w:style>
  <w:style w:type="paragraph" w:styleId="Akapitzlist">
    <w:name w:val="List Paragraph"/>
    <w:aliases w:val="Numerowanie,List Paragraph,Akapit z listą BS,sw tekst,Kolorowa lista — akcent 11,L1,Akapit z listą5,normalny tekst,T_SZ_List Paragraph,CW_Lista,BulletC,Wyliczanie,Obiekt,Akapit z listą31,Bullets,List Paragraph1,Akapit z listą3,2 heading"/>
    <w:basedOn w:val="Normalny"/>
    <w:link w:val="AkapitzlistZnak"/>
    <w:uiPriority w:val="99"/>
    <w:qFormat/>
    <w:rsid w:val="00980A95"/>
    <w:pPr>
      <w:ind w:left="720"/>
      <w:contextualSpacing/>
    </w:pPr>
  </w:style>
  <w:style w:type="character" w:customStyle="1" w:styleId="AkapitzlistZnak">
    <w:name w:val="Akapit z listą Znak"/>
    <w:aliases w:val="Numerowanie Znak,List Paragraph Znak,Akapit z listą BS Znak,sw tekst Znak,Kolorowa lista — akcent 11 Znak,L1 Znak,Akapit z listą5 Znak,normalny tekst Znak,T_SZ_List Paragraph Znak,CW_Lista Znak,BulletC Znak,Wyliczanie Znak"/>
    <w:link w:val="Akapitzlist"/>
    <w:uiPriority w:val="34"/>
    <w:qFormat/>
    <w:locked/>
    <w:rsid w:val="00432006"/>
  </w:style>
  <w:style w:type="paragraph" w:customStyle="1" w:styleId="WW-Domylnie1">
    <w:name w:val="WW-Domyślnie1"/>
    <w:rsid w:val="00DC385C"/>
    <w:pPr>
      <w:widowControl w:val="0"/>
      <w:suppressAutoHyphens/>
    </w:pPr>
    <w:rPr>
      <w:rFonts w:eastAsia="Arial"/>
      <w:color w:val="000000"/>
      <w:sz w:val="24"/>
      <w:szCs w:val="24"/>
      <w:lang w:eastAsia="ar-SA"/>
    </w:rPr>
  </w:style>
  <w:style w:type="paragraph" w:customStyle="1" w:styleId="Normalny1">
    <w:name w:val="Normalny1"/>
    <w:rsid w:val="00DC385C"/>
    <w:pPr>
      <w:suppressAutoHyphens/>
      <w:autoSpaceDE w:val="0"/>
    </w:pPr>
    <w:rPr>
      <w:rFonts w:ascii="Verdana" w:hAnsi="Verdana" w:cs="Verdana"/>
      <w:color w:val="000000"/>
      <w:sz w:val="24"/>
      <w:szCs w:val="24"/>
      <w:lang w:eastAsia="zh-CN"/>
    </w:rPr>
  </w:style>
  <w:style w:type="character" w:styleId="Odwoaniedokomentarza">
    <w:name w:val="annotation reference"/>
    <w:basedOn w:val="Domylnaczcionkaakapitu"/>
    <w:unhideWhenUsed/>
    <w:rsid w:val="00BB46ED"/>
    <w:rPr>
      <w:sz w:val="16"/>
      <w:szCs w:val="16"/>
    </w:rPr>
  </w:style>
  <w:style w:type="paragraph" w:styleId="Tekstkomentarza">
    <w:name w:val="annotation text"/>
    <w:aliases w:val=" Znak Znak Znak,Znak1,Tekst podstawowy 31 Znak,Tekst podstawowy 31 Znak Znak,Znak Znak Znak Znak Znak,Znak Znak Znak,Znak Znak, Znak Znak"/>
    <w:basedOn w:val="Normalny"/>
    <w:link w:val="TekstkomentarzaZnak"/>
    <w:uiPriority w:val="99"/>
    <w:unhideWhenUsed/>
    <w:rsid w:val="00BB46ED"/>
  </w:style>
  <w:style w:type="character" w:customStyle="1" w:styleId="TekstkomentarzaZnak">
    <w:name w:val="Tekst komentarza Znak"/>
    <w:aliases w:val=" Znak Znak Znak Znak,Znak1 Znak,Tekst podstawowy 31 Znak Znak1,Tekst podstawowy 31 Znak Znak Znak,Znak Znak Znak Znak Znak Znak,Znak Znak Znak Znak,Znak Znak Znak1, Znak Znak Znak1"/>
    <w:basedOn w:val="Domylnaczcionkaakapitu"/>
    <w:link w:val="Tekstkomentarza"/>
    <w:uiPriority w:val="99"/>
    <w:semiHidden/>
    <w:rsid w:val="00BB46ED"/>
  </w:style>
  <w:style w:type="paragraph" w:styleId="Tematkomentarza">
    <w:name w:val="annotation subject"/>
    <w:basedOn w:val="Tekstkomentarza"/>
    <w:next w:val="Tekstkomentarza"/>
    <w:link w:val="TematkomentarzaZnak"/>
    <w:uiPriority w:val="99"/>
    <w:semiHidden/>
    <w:unhideWhenUsed/>
    <w:rsid w:val="00BB46ED"/>
    <w:rPr>
      <w:b/>
      <w:bCs/>
    </w:rPr>
  </w:style>
  <w:style w:type="character" w:customStyle="1" w:styleId="TematkomentarzaZnak">
    <w:name w:val="Temat komentarza Znak"/>
    <w:basedOn w:val="TekstkomentarzaZnak"/>
    <w:link w:val="Tematkomentarza"/>
    <w:uiPriority w:val="99"/>
    <w:semiHidden/>
    <w:rsid w:val="00BB46ED"/>
    <w:rPr>
      <w:b/>
      <w:bCs/>
    </w:rPr>
  </w:style>
  <w:style w:type="paragraph" w:styleId="Nagwek">
    <w:name w:val="header"/>
    <w:basedOn w:val="Normalny"/>
    <w:link w:val="NagwekZnak"/>
    <w:unhideWhenUsed/>
    <w:rsid w:val="00941EFB"/>
    <w:pPr>
      <w:tabs>
        <w:tab w:val="center" w:pos="4536"/>
        <w:tab w:val="right" w:pos="9072"/>
      </w:tabs>
    </w:pPr>
  </w:style>
  <w:style w:type="character" w:customStyle="1" w:styleId="NagwekZnak">
    <w:name w:val="Nagłówek Znak"/>
    <w:basedOn w:val="Domylnaczcionkaakapitu"/>
    <w:link w:val="Nagwek"/>
    <w:rsid w:val="00941EFB"/>
  </w:style>
  <w:style w:type="paragraph" w:styleId="Stopka">
    <w:name w:val="footer"/>
    <w:basedOn w:val="Normalny"/>
    <w:link w:val="StopkaZnak"/>
    <w:unhideWhenUsed/>
    <w:rsid w:val="00941EFB"/>
    <w:pPr>
      <w:tabs>
        <w:tab w:val="center" w:pos="4536"/>
        <w:tab w:val="right" w:pos="9072"/>
      </w:tabs>
    </w:pPr>
  </w:style>
  <w:style w:type="character" w:customStyle="1" w:styleId="StopkaZnak">
    <w:name w:val="Stopka Znak"/>
    <w:basedOn w:val="Domylnaczcionkaakapitu"/>
    <w:link w:val="Stopka"/>
    <w:uiPriority w:val="99"/>
    <w:rsid w:val="00941EFB"/>
  </w:style>
  <w:style w:type="character" w:customStyle="1" w:styleId="Domylnaczcionkaakapitu1">
    <w:name w:val="Domyślna czcionka akapitu1"/>
    <w:rsid w:val="00DE48E4"/>
  </w:style>
  <w:style w:type="character" w:styleId="Numerstrony">
    <w:name w:val="page number"/>
    <w:basedOn w:val="Domylnaczcionkaakapitu1"/>
    <w:rsid w:val="00DE48E4"/>
  </w:style>
  <w:style w:type="character" w:customStyle="1" w:styleId="textbold">
    <w:name w:val="text bold"/>
    <w:rsid w:val="00DE48E4"/>
  </w:style>
  <w:style w:type="character" w:customStyle="1" w:styleId="WW8Num2z0">
    <w:name w:val="WW8Num2z0"/>
    <w:rsid w:val="00DE48E4"/>
    <w:rPr>
      <w:rFonts w:ascii="Arial" w:hAnsi="Arial" w:cs="Arial"/>
    </w:rPr>
  </w:style>
  <w:style w:type="character" w:customStyle="1" w:styleId="text1">
    <w:name w:val="text1"/>
    <w:rsid w:val="00DE48E4"/>
    <w:rPr>
      <w:rFonts w:ascii="Verdana" w:hAnsi="Verdana"/>
      <w:color w:val="000000"/>
      <w:sz w:val="20"/>
      <w:szCs w:val="20"/>
    </w:rPr>
  </w:style>
  <w:style w:type="character" w:customStyle="1" w:styleId="TekstprzypisudolnegoZnak">
    <w:name w:val="Tekst przypisu dolnego Znak"/>
    <w:basedOn w:val="Domylnaczcionkaakapitu1"/>
    <w:uiPriority w:val="99"/>
    <w:rsid w:val="00DE48E4"/>
  </w:style>
  <w:style w:type="character" w:customStyle="1" w:styleId="Znakiprzypiswdolnych">
    <w:name w:val="Znaki przypisów dolnych"/>
    <w:rsid w:val="00DE48E4"/>
    <w:rPr>
      <w:vertAlign w:val="superscript"/>
    </w:rPr>
  </w:style>
  <w:style w:type="character" w:customStyle="1" w:styleId="TekstdymkaZnak">
    <w:name w:val="Tekst dymka Znak"/>
    <w:rsid w:val="00DE48E4"/>
    <w:rPr>
      <w:rFonts w:ascii="Tahoma" w:hAnsi="Tahoma" w:cs="Tahoma"/>
      <w:sz w:val="16"/>
      <w:szCs w:val="16"/>
    </w:rPr>
  </w:style>
  <w:style w:type="paragraph" w:customStyle="1" w:styleId="Nagwek10">
    <w:name w:val="Nagłówek1"/>
    <w:basedOn w:val="Normalny"/>
    <w:next w:val="Tekstpodstawowy"/>
    <w:rsid w:val="00DE48E4"/>
    <w:pPr>
      <w:keepNext/>
      <w:suppressAutoHyphens/>
      <w:spacing w:before="240" w:after="120"/>
    </w:pPr>
    <w:rPr>
      <w:rFonts w:ascii="Arial" w:eastAsia="SimSun" w:hAnsi="Arial" w:cs="Tahoma"/>
      <w:sz w:val="28"/>
      <w:szCs w:val="28"/>
      <w:lang w:eastAsia="ar-SA"/>
    </w:rPr>
  </w:style>
  <w:style w:type="paragraph" w:styleId="Tekstpodstawowy">
    <w:name w:val="Body Text"/>
    <w:basedOn w:val="Normalny"/>
    <w:link w:val="TekstpodstawowyZnak"/>
    <w:rsid w:val="00DE48E4"/>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DE48E4"/>
    <w:rPr>
      <w:sz w:val="24"/>
      <w:szCs w:val="24"/>
      <w:lang w:eastAsia="ar-SA"/>
    </w:rPr>
  </w:style>
  <w:style w:type="paragraph" w:styleId="Lista">
    <w:name w:val="List"/>
    <w:basedOn w:val="Tekstpodstawowy"/>
    <w:uiPriority w:val="99"/>
    <w:rsid w:val="00DE48E4"/>
    <w:rPr>
      <w:rFonts w:cs="Tahoma"/>
    </w:rPr>
  </w:style>
  <w:style w:type="paragraph" w:customStyle="1" w:styleId="Podpis1">
    <w:name w:val="Podpis1"/>
    <w:basedOn w:val="Normalny"/>
    <w:rsid w:val="00DE48E4"/>
    <w:pPr>
      <w:suppressLineNumbers/>
      <w:suppressAutoHyphens/>
      <w:spacing w:before="120" w:after="120"/>
    </w:pPr>
    <w:rPr>
      <w:rFonts w:cs="Tahoma"/>
      <w:i/>
      <w:iCs/>
      <w:sz w:val="24"/>
      <w:szCs w:val="24"/>
      <w:lang w:eastAsia="ar-SA"/>
    </w:rPr>
  </w:style>
  <w:style w:type="paragraph" w:customStyle="1" w:styleId="Indeks">
    <w:name w:val="Indeks"/>
    <w:basedOn w:val="Normalny"/>
    <w:rsid w:val="00DE48E4"/>
    <w:pPr>
      <w:suppressLineNumbers/>
      <w:suppressAutoHyphens/>
    </w:pPr>
    <w:rPr>
      <w:rFonts w:cs="Tahoma"/>
      <w:sz w:val="24"/>
      <w:szCs w:val="24"/>
      <w:lang w:eastAsia="ar-SA"/>
    </w:rPr>
  </w:style>
  <w:style w:type="paragraph" w:styleId="NormalnyWeb">
    <w:name w:val="Normal (Web)"/>
    <w:basedOn w:val="Normalny"/>
    <w:link w:val="NormalnyWebZnak"/>
    <w:rsid w:val="00DE48E4"/>
    <w:pPr>
      <w:suppressAutoHyphens/>
      <w:spacing w:before="280" w:after="280"/>
    </w:pPr>
    <w:rPr>
      <w:rFonts w:ascii="Arial Unicode MS" w:hAnsi="Arial Unicode MS"/>
      <w:sz w:val="24"/>
      <w:szCs w:val="24"/>
      <w:lang w:eastAsia="ar-SA"/>
    </w:rPr>
  </w:style>
  <w:style w:type="paragraph" w:customStyle="1" w:styleId="Obszartekstu">
    <w:name w:val="Obszar tekstu"/>
    <w:basedOn w:val="WW-Domylnie"/>
    <w:rsid w:val="00DE48E4"/>
    <w:rPr>
      <w:b/>
    </w:rPr>
  </w:style>
  <w:style w:type="paragraph" w:customStyle="1" w:styleId="Tytutabeli">
    <w:name w:val="Tytuł tabeli"/>
    <w:basedOn w:val="Normalny"/>
    <w:rsid w:val="00DE48E4"/>
    <w:pPr>
      <w:widowControl w:val="0"/>
      <w:suppressAutoHyphens/>
      <w:autoSpaceDE w:val="0"/>
      <w:spacing w:after="120"/>
      <w:jc w:val="center"/>
    </w:pPr>
    <w:rPr>
      <w:b/>
      <w:bCs/>
      <w:i/>
      <w:iCs/>
      <w:sz w:val="24"/>
      <w:szCs w:val="24"/>
      <w:lang w:eastAsia="ar-SA"/>
    </w:rPr>
  </w:style>
  <w:style w:type="paragraph" w:customStyle="1" w:styleId="Zawartotabeli">
    <w:name w:val="Zawartość tabeli"/>
    <w:basedOn w:val="Normalny"/>
    <w:rsid w:val="00DE48E4"/>
    <w:pPr>
      <w:suppressLineNumbers/>
      <w:suppressAutoHyphens/>
    </w:pPr>
    <w:rPr>
      <w:sz w:val="24"/>
      <w:szCs w:val="24"/>
      <w:lang w:eastAsia="ar-SA"/>
    </w:rPr>
  </w:style>
  <w:style w:type="paragraph" w:customStyle="1" w:styleId="western1">
    <w:name w:val="western1"/>
    <w:basedOn w:val="Normalny"/>
    <w:rsid w:val="00DE48E4"/>
    <w:pPr>
      <w:suppressAutoHyphens/>
      <w:spacing w:before="280" w:after="280"/>
    </w:pPr>
    <w:rPr>
      <w:rFonts w:ascii="Arial Unicode MS" w:hAnsi="Arial Unicode MS"/>
      <w:b/>
      <w:bCs/>
      <w:sz w:val="24"/>
      <w:szCs w:val="24"/>
      <w:lang w:eastAsia="ar-SA"/>
    </w:rPr>
  </w:style>
  <w:style w:type="paragraph" w:styleId="Tekstprzypisudolnego">
    <w:name w:val="footnote text"/>
    <w:aliases w:val=" Znak,Tekst przypisu,Podrozdział,Footnote,Podrozdzia3,-E Fuﬂnotentext,Fuﬂnotentext Ursprung,footnote text,Fußnotentext Ursprung,-E Fußnotentext,Fußnote,Footnote text,Tekst przypisu Znak Znak Znak Znak"/>
    <w:basedOn w:val="Normalny"/>
    <w:link w:val="TekstprzypisudolnegoZnak1"/>
    <w:rsid w:val="00DE48E4"/>
    <w:pPr>
      <w:suppressAutoHyphens/>
    </w:pPr>
    <w:rPr>
      <w:lang w:eastAsia="ar-SA"/>
    </w:rPr>
  </w:style>
  <w:style w:type="character" w:customStyle="1" w:styleId="TekstprzypisudolnegoZnak1">
    <w:name w:val="Tekst przypisu dolnego Znak1"/>
    <w:aliases w:val=" Znak Znak1,Tekst przypisu Znak,Podrozdział Znak,Footnote Znak,Podrozdzia3 Znak,-E Fuﬂnotentext Znak,Fuﬂnotentext Ursprung Znak,footnote text Znak,Fußnotentext Ursprung Znak,-E Fußnotentext Znak,Fußnote Znak"/>
    <w:basedOn w:val="Domylnaczcionkaakapitu"/>
    <w:link w:val="Tekstprzypisudolnego"/>
    <w:rsid w:val="00DE48E4"/>
    <w:rPr>
      <w:lang w:eastAsia="ar-SA"/>
    </w:rPr>
  </w:style>
  <w:style w:type="paragraph" w:styleId="Tekstdymka">
    <w:name w:val="Balloon Text"/>
    <w:basedOn w:val="Normalny"/>
    <w:link w:val="TekstdymkaZnak1"/>
    <w:rsid w:val="00DE48E4"/>
    <w:pPr>
      <w:suppressAutoHyphens/>
    </w:pPr>
    <w:rPr>
      <w:rFonts w:ascii="Tahoma" w:hAnsi="Tahoma" w:cs="Tahoma"/>
      <w:sz w:val="16"/>
      <w:szCs w:val="16"/>
      <w:lang w:eastAsia="ar-SA"/>
    </w:rPr>
  </w:style>
  <w:style w:type="character" w:customStyle="1" w:styleId="TekstdymkaZnak1">
    <w:name w:val="Tekst dymka Znak1"/>
    <w:basedOn w:val="Domylnaczcionkaakapitu"/>
    <w:link w:val="Tekstdymka"/>
    <w:rsid w:val="00DE48E4"/>
    <w:rPr>
      <w:rFonts w:ascii="Tahoma" w:hAnsi="Tahoma" w:cs="Tahoma"/>
      <w:sz w:val="16"/>
      <w:szCs w:val="16"/>
      <w:lang w:eastAsia="ar-SA"/>
    </w:rPr>
  </w:style>
  <w:style w:type="paragraph" w:customStyle="1" w:styleId="Nagwektabeli">
    <w:name w:val="Nagłówek tabeli"/>
    <w:basedOn w:val="Zawartotabeli"/>
    <w:rsid w:val="00DE48E4"/>
    <w:pPr>
      <w:jc w:val="center"/>
    </w:pPr>
    <w:rPr>
      <w:b/>
      <w:bCs/>
    </w:rPr>
  </w:style>
  <w:style w:type="paragraph" w:customStyle="1" w:styleId="Zawartoramki">
    <w:name w:val="Zawartość ramki"/>
    <w:basedOn w:val="Tekstpodstawowy"/>
    <w:rsid w:val="00DE48E4"/>
  </w:style>
  <w:style w:type="paragraph" w:styleId="Tekstpodstawowy2">
    <w:name w:val="Body Text 2"/>
    <w:basedOn w:val="Normalny"/>
    <w:link w:val="Tekstpodstawowy2Znak"/>
    <w:uiPriority w:val="99"/>
    <w:semiHidden/>
    <w:unhideWhenUsed/>
    <w:rsid w:val="00DE48E4"/>
    <w:pPr>
      <w:suppressAutoHyphens/>
      <w:spacing w:after="120" w:line="480" w:lineRule="auto"/>
    </w:pPr>
    <w:rPr>
      <w:sz w:val="24"/>
      <w:szCs w:val="24"/>
      <w:lang w:eastAsia="ar-SA"/>
    </w:rPr>
  </w:style>
  <w:style w:type="character" w:customStyle="1" w:styleId="Tekstpodstawowy2Znak">
    <w:name w:val="Tekst podstawowy 2 Znak"/>
    <w:basedOn w:val="Domylnaczcionkaakapitu"/>
    <w:link w:val="Tekstpodstawowy2"/>
    <w:uiPriority w:val="99"/>
    <w:semiHidden/>
    <w:rsid w:val="00DE48E4"/>
    <w:rPr>
      <w:sz w:val="24"/>
      <w:szCs w:val="24"/>
      <w:lang w:eastAsia="ar-SA"/>
    </w:rPr>
  </w:style>
  <w:style w:type="character" w:customStyle="1" w:styleId="WW8Num12z1">
    <w:name w:val="WW8Num12z1"/>
    <w:rsid w:val="00DE48E4"/>
    <w:rPr>
      <w:rFonts w:ascii="Times New Roman" w:eastAsia="Times New Roman" w:hAnsi="Times New Roman" w:cs="Times New Roman"/>
      <w:b w:val="0"/>
    </w:rPr>
  </w:style>
  <w:style w:type="character" w:customStyle="1" w:styleId="text">
    <w:name w:val="text"/>
    <w:rsid w:val="00DE48E4"/>
  </w:style>
  <w:style w:type="paragraph" w:customStyle="1" w:styleId="Zal-text-1">
    <w:name w:val="Zal-text-1)###"/>
    <w:basedOn w:val="Normalny"/>
    <w:uiPriority w:val="99"/>
    <w:rsid w:val="00DE48E4"/>
    <w:pPr>
      <w:widowControl w:val="0"/>
      <w:tabs>
        <w:tab w:val="left" w:pos="640"/>
        <w:tab w:val="right" w:leader="dot" w:pos="8674"/>
      </w:tabs>
      <w:autoSpaceDE w:val="0"/>
      <w:autoSpaceDN w:val="0"/>
      <w:adjustRightInd w:val="0"/>
      <w:spacing w:after="85" w:line="300" w:lineRule="atLeast"/>
      <w:ind w:left="340" w:right="57"/>
      <w:jc w:val="both"/>
    </w:pPr>
    <w:rPr>
      <w:rFonts w:ascii="MyriadPro-Regular" w:hAnsi="MyriadPro-Regular" w:cs="MyriadPro-Regular"/>
      <w:color w:val="000000"/>
      <w:sz w:val="22"/>
      <w:szCs w:val="22"/>
      <w:lang w:eastAsia="pl-PL"/>
    </w:rPr>
  </w:style>
  <w:style w:type="character" w:customStyle="1" w:styleId="ND">
    <w:name w:val="ND"/>
    <w:rsid w:val="00DE48E4"/>
  </w:style>
  <w:style w:type="paragraph" w:styleId="Tekstprzypisukocowego">
    <w:name w:val="endnote text"/>
    <w:basedOn w:val="Normalny"/>
    <w:link w:val="TekstprzypisukocowegoZnak"/>
    <w:uiPriority w:val="99"/>
    <w:semiHidden/>
    <w:unhideWhenUsed/>
    <w:rsid w:val="00DE48E4"/>
    <w:pPr>
      <w:suppressAutoHyphens/>
    </w:pPr>
    <w:rPr>
      <w:lang w:eastAsia="ar-SA"/>
    </w:rPr>
  </w:style>
  <w:style w:type="character" w:customStyle="1" w:styleId="TekstprzypisukocowegoZnak">
    <w:name w:val="Tekst przypisu końcowego Znak"/>
    <w:basedOn w:val="Domylnaczcionkaakapitu"/>
    <w:link w:val="Tekstprzypisukocowego"/>
    <w:uiPriority w:val="99"/>
    <w:semiHidden/>
    <w:rsid w:val="00DE48E4"/>
    <w:rPr>
      <w:lang w:eastAsia="ar-SA"/>
    </w:rPr>
  </w:style>
  <w:style w:type="character" w:styleId="Odwoanieprzypisukocowego">
    <w:name w:val="endnote reference"/>
    <w:uiPriority w:val="99"/>
    <w:semiHidden/>
    <w:unhideWhenUsed/>
    <w:rsid w:val="00DE48E4"/>
    <w:rPr>
      <w:vertAlign w:val="superscript"/>
    </w:rPr>
  </w:style>
  <w:style w:type="table" w:styleId="Tabela-Siatka">
    <w:name w:val="Table Grid"/>
    <w:basedOn w:val="Standardowy"/>
    <w:uiPriority w:val="59"/>
    <w:rsid w:val="00DE48E4"/>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Tekstpodstawowy"/>
    <w:next w:val="Tekstpodstawowy"/>
    <w:link w:val="PodtytuZnak"/>
    <w:qFormat/>
    <w:rsid w:val="00DE48E4"/>
    <w:pPr>
      <w:spacing w:after="0"/>
      <w:jc w:val="center"/>
    </w:pPr>
    <w:rPr>
      <w:rFonts w:ascii="Arial" w:hAnsi="Arial" w:cs="Arial"/>
      <w:b/>
      <w:szCs w:val="20"/>
      <w:lang w:eastAsia="zh-CN"/>
    </w:rPr>
  </w:style>
  <w:style w:type="character" w:customStyle="1" w:styleId="PodtytuZnak">
    <w:name w:val="Podtytuł Znak"/>
    <w:basedOn w:val="Domylnaczcionkaakapitu"/>
    <w:link w:val="Podtytu"/>
    <w:rsid w:val="00DE48E4"/>
    <w:rPr>
      <w:rFonts w:ascii="Arial" w:hAnsi="Arial" w:cs="Arial"/>
      <w:b/>
      <w:sz w:val="24"/>
      <w:lang w:eastAsia="zh-CN"/>
    </w:rPr>
  </w:style>
  <w:style w:type="character" w:customStyle="1" w:styleId="WW8Num4z5">
    <w:name w:val="WW8Num4z5"/>
    <w:rsid w:val="00DE48E4"/>
  </w:style>
  <w:style w:type="paragraph" w:customStyle="1" w:styleId="styl">
    <w:name w:val="styl"/>
    <w:basedOn w:val="Normalny"/>
    <w:rsid w:val="00DE48E4"/>
    <w:pPr>
      <w:suppressAutoHyphens/>
      <w:spacing w:before="280" w:after="280"/>
    </w:pPr>
    <w:rPr>
      <w:rFonts w:ascii="inherit" w:hAnsi="inherit" w:cs="inherit"/>
      <w:sz w:val="16"/>
      <w:szCs w:val="16"/>
      <w:lang w:eastAsia="zh-CN"/>
    </w:rPr>
  </w:style>
  <w:style w:type="character" w:customStyle="1" w:styleId="NormalnyWebZnak">
    <w:name w:val="Normalny (Web) Znak"/>
    <w:link w:val="NormalnyWeb"/>
    <w:locked/>
    <w:rsid w:val="00DE48E4"/>
    <w:rPr>
      <w:rFonts w:ascii="Arial Unicode MS" w:hAnsi="Arial Unicode MS"/>
      <w:sz w:val="24"/>
      <w:szCs w:val="24"/>
      <w:lang w:eastAsia="ar-SA"/>
    </w:rPr>
  </w:style>
  <w:style w:type="character" w:customStyle="1" w:styleId="Tekstpodstawowy3Znak1">
    <w:name w:val="Tekst podstawowy 3 Znak1"/>
    <w:link w:val="Tekstpodstawowy3"/>
    <w:uiPriority w:val="99"/>
    <w:rsid w:val="00DE48E4"/>
    <w:rPr>
      <w:rFonts w:cs="Calibri"/>
      <w:sz w:val="16"/>
      <w:szCs w:val="16"/>
    </w:rPr>
  </w:style>
  <w:style w:type="character" w:customStyle="1" w:styleId="Odwoaniedokomentarza2">
    <w:name w:val="Odwołanie do komentarza2"/>
    <w:rsid w:val="00DE48E4"/>
    <w:rPr>
      <w:sz w:val="16"/>
      <w:szCs w:val="16"/>
    </w:rPr>
  </w:style>
  <w:style w:type="paragraph" w:customStyle="1" w:styleId="Tekstpodstawowy23">
    <w:name w:val="Tekst podstawowy 23"/>
    <w:basedOn w:val="Normalny"/>
    <w:rsid w:val="00DE48E4"/>
    <w:pPr>
      <w:suppressAutoHyphens/>
      <w:jc w:val="both"/>
    </w:pPr>
    <w:rPr>
      <w:rFonts w:cs="Calibri"/>
      <w:bCs/>
      <w:sz w:val="24"/>
      <w:szCs w:val="24"/>
      <w:lang w:eastAsia="zh-CN"/>
    </w:rPr>
  </w:style>
  <w:style w:type="paragraph" w:styleId="Tekstpodstawowy3">
    <w:name w:val="Body Text 3"/>
    <w:basedOn w:val="Normalny"/>
    <w:link w:val="Tekstpodstawowy3Znak1"/>
    <w:uiPriority w:val="99"/>
    <w:unhideWhenUsed/>
    <w:rsid w:val="00DE48E4"/>
    <w:pPr>
      <w:suppressAutoHyphens/>
      <w:spacing w:after="120"/>
    </w:pPr>
    <w:rPr>
      <w:rFonts w:cs="Calibri"/>
      <w:sz w:val="16"/>
      <w:szCs w:val="16"/>
    </w:rPr>
  </w:style>
  <w:style w:type="character" w:customStyle="1" w:styleId="Tekstpodstawowy3Znak">
    <w:name w:val="Tekst podstawowy 3 Znak"/>
    <w:basedOn w:val="Domylnaczcionkaakapitu"/>
    <w:uiPriority w:val="99"/>
    <w:semiHidden/>
    <w:rsid w:val="00DE48E4"/>
    <w:rPr>
      <w:sz w:val="16"/>
      <w:szCs w:val="16"/>
    </w:rPr>
  </w:style>
  <w:style w:type="character" w:customStyle="1" w:styleId="h1">
    <w:name w:val="h1"/>
    <w:rsid w:val="00DE48E4"/>
  </w:style>
  <w:style w:type="paragraph" w:customStyle="1" w:styleId="Tekstkomentarza3">
    <w:name w:val="Tekst komentarza3"/>
    <w:basedOn w:val="Normalny"/>
    <w:rsid w:val="00DE48E4"/>
    <w:pPr>
      <w:suppressAutoHyphens/>
    </w:pPr>
    <w:rPr>
      <w:lang w:eastAsia="zh-CN"/>
    </w:rPr>
  </w:style>
  <w:style w:type="character" w:customStyle="1" w:styleId="TekstkomentarzaZnak3">
    <w:name w:val="Tekst komentarza Znak3"/>
    <w:uiPriority w:val="99"/>
    <w:rsid w:val="00DE48E4"/>
    <w:rPr>
      <w:rFonts w:cs="Calibri"/>
      <w:lang w:eastAsia="zh-CN"/>
    </w:rPr>
  </w:style>
  <w:style w:type="character" w:styleId="Odwoanieprzypisudolnego">
    <w:name w:val="footnote reference"/>
    <w:aliases w:val="Odwołanie przypisu"/>
    <w:uiPriority w:val="99"/>
    <w:rsid w:val="00DE48E4"/>
    <w:rPr>
      <w:vertAlign w:val="superscript"/>
    </w:rPr>
  </w:style>
  <w:style w:type="paragraph" w:customStyle="1" w:styleId="Tekstkomentarza1">
    <w:name w:val="Tekst komentarza1"/>
    <w:basedOn w:val="Normalny"/>
    <w:rsid w:val="00DE48E4"/>
    <w:pPr>
      <w:suppressAutoHyphens/>
    </w:pPr>
    <w:rPr>
      <w:rFonts w:cs="Calibri"/>
      <w:color w:val="000000"/>
      <w:lang w:eastAsia="zh-CN"/>
    </w:rPr>
  </w:style>
  <w:style w:type="character" w:customStyle="1" w:styleId="WW8Num4z3">
    <w:name w:val="WW8Num4z3"/>
    <w:rsid w:val="00DE48E4"/>
    <w:rPr>
      <w:rFonts w:ascii="Wingdings 2" w:hAnsi="Wingdings 2" w:cs="StarSymbol"/>
      <w:sz w:val="18"/>
      <w:szCs w:val="18"/>
    </w:rPr>
  </w:style>
  <w:style w:type="paragraph" w:customStyle="1" w:styleId="Normalny2">
    <w:name w:val="Normalny2"/>
    <w:rsid w:val="00DE48E4"/>
    <w:pPr>
      <w:suppressAutoHyphens/>
      <w:autoSpaceDE w:val="0"/>
    </w:pPr>
    <w:rPr>
      <w:rFonts w:ascii="Verdana" w:hAnsi="Verdana" w:cs="Verdana"/>
      <w:color w:val="000000"/>
      <w:sz w:val="24"/>
      <w:szCs w:val="24"/>
      <w:lang w:eastAsia="zh-CN"/>
    </w:rPr>
  </w:style>
  <w:style w:type="character" w:customStyle="1" w:styleId="alb">
    <w:name w:val="a_lb"/>
    <w:rsid w:val="00DE48E4"/>
  </w:style>
  <w:style w:type="character" w:customStyle="1" w:styleId="txt-new">
    <w:name w:val="txt-new"/>
    <w:rsid w:val="00DE48E4"/>
  </w:style>
  <w:style w:type="character" w:customStyle="1" w:styleId="tabulatory1">
    <w:name w:val="tabulatory1"/>
    <w:rsid w:val="00DE48E4"/>
  </w:style>
  <w:style w:type="paragraph" w:customStyle="1" w:styleId="Standard">
    <w:name w:val="Standard"/>
    <w:qFormat/>
    <w:rsid w:val="00DE48E4"/>
    <w:pPr>
      <w:widowControl w:val="0"/>
      <w:suppressAutoHyphens/>
    </w:pPr>
    <w:rPr>
      <w:rFonts w:cs="Calibri"/>
      <w:sz w:val="24"/>
      <w:lang w:eastAsia="zh-CN"/>
    </w:rPr>
  </w:style>
  <w:style w:type="paragraph" w:customStyle="1" w:styleId="TableHeading1">
    <w:name w:val="Table Heading1"/>
    <w:basedOn w:val="Normalny"/>
    <w:uiPriority w:val="99"/>
    <w:rsid w:val="00DE48E4"/>
    <w:pPr>
      <w:jc w:val="center"/>
    </w:pPr>
    <w:rPr>
      <w:b/>
      <w:bCs/>
      <w:sz w:val="24"/>
      <w:szCs w:val="24"/>
      <w:lang w:eastAsia="pl-PL"/>
    </w:rPr>
  </w:style>
  <w:style w:type="character" w:customStyle="1" w:styleId="WW8Num3z4">
    <w:name w:val="WW8Num3z4"/>
    <w:rsid w:val="00DE48E4"/>
  </w:style>
  <w:style w:type="paragraph" w:styleId="Tekstpodstawowywcity">
    <w:name w:val="Body Text Indent"/>
    <w:basedOn w:val="Normalny"/>
    <w:link w:val="TekstpodstawowywcityZnak"/>
    <w:uiPriority w:val="99"/>
    <w:semiHidden/>
    <w:unhideWhenUsed/>
    <w:rsid w:val="00DE48E4"/>
    <w:pPr>
      <w:suppressAutoHyphens/>
      <w:spacing w:after="120"/>
      <w:ind w:left="283"/>
    </w:pPr>
    <w:rPr>
      <w:sz w:val="24"/>
      <w:szCs w:val="24"/>
      <w:lang w:eastAsia="ar-SA"/>
    </w:rPr>
  </w:style>
  <w:style w:type="character" w:customStyle="1" w:styleId="TekstpodstawowywcityZnak">
    <w:name w:val="Tekst podstawowy wcięty Znak"/>
    <w:basedOn w:val="Domylnaczcionkaakapitu"/>
    <w:link w:val="Tekstpodstawowywcity"/>
    <w:uiPriority w:val="99"/>
    <w:semiHidden/>
    <w:rsid w:val="00DE48E4"/>
    <w:rPr>
      <w:sz w:val="24"/>
      <w:szCs w:val="24"/>
      <w:lang w:eastAsia="ar-SA"/>
    </w:rPr>
  </w:style>
  <w:style w:type="character" w:customStyle="1" w:styleId="WW8Num6z1">
    <w:name w:val="WW8Num6z1"/>
    <w:rsid w:val="00DE48E4"/>
  </w:style>
  <w:style w:type="paragraph" w:customStyle="1" w:styleId="Domy5blnie">
    <w:name w:val="Domyś5blnie"/>
    <w:rsid w:val="00DE48E4"/>
    <w:pPr>
      <w:widowControl w:val="0"/>
      <w:autoSpaceDE w:val="0"/>
      <w:autoSpaceDN w:val="0"/>
      <w:adjustRightInd w:val="0"/>
      <w:textAlignment w:val="baseline"/>
    </w:pPr>
    <w:rPr>
      <w:kern w:val="1"/>
      <w:sz w:val="24"/>
      <w:szCs w:val="24"/>
      <w:lang w:eastAsia="zh-CN" w:bidi="hi-IN"/>
    </w:rPr>
  </w:style>
  <w:style w:type="paragraph" w:customStyle="1" w:styleId="Nagwek30">
    <w:name w:val="Nagłówek3"/>
    <w:basedOn w:val="Normalny"/>
    <w:next w:val="Tekstpodstawowy"/>
    <w:rsid w:val="00DE48E4"/>
    <w:pPr>
      <w:keepNext/>
      <w:suppressAutoHyphens/>
      <w:spacing w:before="240" w:after="120"/>
    </w:pPr>
    <w:rPr>
      <w:rFonts w:ascii="Arial" w:eastAsia="SimSun" w:hAnsi="Arial" w:cs="Tahoma"/>
      <w:sz w:val="28"/>
      <w:szCs w:val="28"/>
      <w:lang w:eastAsia="ar-SA"/>
    </w:rPr>
  </w:style>
  <w:style w:type="paragraph" w:customStyle="1" w:styleId="WW-Domylnie0">
    <w:name w:val="WW-Domy?lnie"/>
    <w:rsid w:val="00DE48E4"/>
    <w:pPr>
      <w:widowControl w:val="0"/>
      <w:suppressAutoHyphens/>
    </w:pPr>
    <w:rPr>
      <w:color w:val="000000"/>
      <w:kern w:val="1"/>
      <w:sz w:val="24"/>
      <w:szCs w:val="24"/>
      <w:lang w:eastAsia="hi-IN" w:bidi="hi-IN"/>
    </w:rPr>
  </w:style>
  <w:style w:type="paragraph" w:customStyle="1" w:styleId="western2">
    <w:name w:val="western2"/>
    <w:basedOn w:val="Normalny"/>
    <w:rsid w:val="00DE48E4"/>
    <w:pPr>
      <w:suppressAutoHyphens/>
      <w:spacing w:before="280" w:after="280"/>
      <w:jc w:val="center"/>
    </w:pPr>
    <w:rPr>
      <w:rFonts w:ascii="Arial Unicode MS" w:hAnsi="Arial Unicode MS"/>
      <w:b/>
      <w:bCs/>
      <w:i/>
      <w:iCs/>
      <w:sz w:val="24"/>
      <w:szCs w:val="24"/>
      <w:lang w:eastAsia="ar-SA"/>
    </w:rPr>
  </w:style>
  <w:style w:type="numbering" w:customStyle="1" w:styleId="Zaimportowanystyl2">
    <w:name w:val="Zaimportowany styl 2"/>
    <w:rsid w:val="00DE48E4"/>
    <w:pPr>
      <w:numPr>
        <w:numId w:val="2"/>
      </w:numPr>
    </w:pPr>
  </w:style>
  <w:style w:type="paragraph" w:styleId="Tekstpodstawowywcity2">
    <w:name w:val="Body Text Indent 2"/>
    <w:basedOn w:val="Normalny"/>
    <w:link w:val="Tekstpodstawowywcity2Znak"/>
    <w:uiPriority w:val="99"/>
    <w:semiHidden/>
    <w:unhideWhenUsed/>
    <w:rsid w:val="00DE48E4"/>
    <w:pPr>
      <w:suppressAutoHyphens/>
      <w:spacing w:after="120" w:line="480" w:lineRule="auto"/>
      <w:ind w:left="283"/>
    </w:pPr>
    <w:rPr>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DE48E4"/>
    <w:rPr>
      <w:sz w:val="24"/>
      <w:szCs w:val="24"/>
      <w:lang w:eastAsia="ar-SA"/>
    </w:rPr>
  </w:style>
  <w:style w:type="paragraph" w:customStyle="1" w:styleId="Numeracja2">
    <w:name w:val="Numeracja 2"/>
    <w:basedOn w:val="Lista"/>
    <w:rsid w:val="00DE48E4"/>
    <w:pPr>
      <w:widowControl w:val="0"/>
      <w:overflowPunct w:val="0"/>
      <w:autoSpaceDE w:val="0"/>
      <w:ind w:left="720" w:hanging="360"/>
      <w:textAlignment w:val="baseline"/>
    </w:pPr>
    <w:rPr>
      <w:rFonts w:cs="Times New Roman"/>
      <w:kern w:val="1"/>
      <w:szCs w:val="20"/>
    </w:rPr>
  </w:style>
  <w:style w:type="character" w:customStyle="1" w:styleId="WW8Num2z7">
    <w:name w:val="WW8Num2z7"/>
    <w:rsid w:val="00DE48E4"/>
  </w:style>
  <w:style w:type="character" w:customStyle="1" w:styleId="ZwykytekstZnak">
    <w:name w:val="Zwykły tekst Znak"/>
    <w:link w:val="Zwykytekst"/>
    <w:rsid w:val="00DE48E4"/>
    <w:rPr>
      <w:rFonts w:ascii="Consolas" w:eastAsia="Calibri" w:hAnsi="Consolas" w:cs="Consolas"/>
      <w:sz w:val="21"/>
      <w:szCs w:val="21"/>
    </w:rPr>
  </w:style>
  <w:style w:type="paragraph" w:styleId="Zwykytekst">
    <w:name w:val="Plain Text"/>
    <w:basedOn w:val="Normalny"/>
    <w:link w:val="ZwykytekstZnak"/>
    <w:rsid w:val="00DE48E4"/>
    <w:pPr>
      <w:autoSpaceDE w:val="0"/>
      <w:autoSpaceDN w:val="0"/>
      <w:spacing w:before="90" w:line="380" w:lineRule="atLeast"/>
      <w:jc w:val="both"/>
    </w:pPr>
    <w:rPr>
      <w:rFonts w:ascii="Consolas" w:eastAsia="Calibri" w:hAnsi="Consolas" w:cs="Consolas"/>
      <w:sz w:val="21"/>
      <w:szCs w:val="21"/>
    </w:rPr>
  </w:style>
  <w:style w:type="character" w:customStyle="1" w:styleId="ZwykytekstZnak1">
    <w:name w:val="Zwykły tekst Znak1"/>
    <w:basedOn w:val="Domylnaczcionkaakapitu"/>
    <w:uiPriority w:val="99"/>
    <w:semiHidden/>
    <w:rsid w:val="00DE48E4"/>
    <w:rPr>
      <w:rFonts w:ascii="Consolas" w:hAnsi="Consolas"/>
      <w:sz w:val="21"/>
      <w:szCs w:val="21"/>
    </w:rPr>
  </w:style>
  <w:style w:type="paragraph" w:customStyle="1" w:styleId="Tekstpodstawowy31">
    <w:name w:val="Tekst podstawowy 31"/>
    <w:basedOn w:val="Normalny"/>
    <w:rsid w:val="00DE48E4"/>
    <w:pPr>
      <w:suppressAutoHyphens/>
      <w:jc w:val="both"/>
    </w:pPr>
    <w:rPr>
      <w:rFonts w:cs="Calibri"/>
      <w:color w:val="000000"/>
      <w:sz w:val="22"/>
      <w:lang w:eastAsia="zh-CN"/>
    </w:rPr>
  </w:style>
  <w:style w:type="character" w:customStyle="1" w:styleId="Domylnaczcionkaakapitu2">
    <w:name w:val="Domyślna czcionka akapitu2"/>
    <w:rsid w:val="00DE48E4"/>
  </w:style>
  <w:style w:type="character" w:customStyle="1" w:styleId="width100prc">
    <w:name w:val="width100prc"/>
    <w:rsid w:val="00DE48E4"/>
  </w:style>
  <w:style w:type="paragraph" w:customStyle="1" w:styleId="Styl2">
    <w:name w:val="Styl2"/>
    <w:basedOn w:val="Normalny"/>
    <w:link w:val="Styl2Znak"/>
    <w:qFormat/>
    <w:rsid w:val="00DE48E4"/>
    <w:pPr>
      <w:keepNext/>
      <w:numPr>
        <w:ilvl w:val="1"/>
      </w:numPr>
      <w:spacing w:before="120" w:after="60" w:line="276" w:lineRule="auto"/>
      <w:contextualSpacing/>
      <w:outlineLvl w:val="1"/>
    </w:pPr>
    <w:rPr>
      <w:rFonts w:ascii="Arial" w:hAnsi="Arial" w:cs="Arial"/>
      <w:b/>
      <w:caps/>
      <w:noProof/>
      <w:sz w:val="24"/>
      <w:szCs w:val="24"/>
      <w:lang w:eastAsia="pl-PL"/>
    </w:rPr>
  </w:style>
  <w:style w:type="character" w:customStyle="1" w:styleId="Styl2Znak">
    <w:name w:val="Styl2 Znak"/>
    <w:link w:val="Styl2"/>
    <w:rsid w:val="00DE48E4"/>
    <w:rPr>
      <w:rFonts w:ascii="Arial" w:hAnsi="Arial" w:cs="Arial"/>
      <w:b/>
      <w:caps/>
      <w:noProof/>
      <w:sz w:val="24"/>
      <w:szCs w:val="24"/>
      <w:lang w:eastAsia="pl-PL"/>
    </w:rPr>
  </w:style>
  <w:style w:type="paragraph" w:customStyle="1" w:styleId="lista11">
    <w:name w:val="lista 1.1."/>
    <w:basedOn w:val="Normalny"/>
    <w:qFormat/>
    <w:rsid w:val="00DE48E4"/>
    <w:pPr>
      <w:spacing w:after="60" w:line="276" w:lineRule="auto"/>
      <w:ind w:left="2138" w:hanging="720"/>
      <w:jc w:val="both"/>
    </w:pPr>
    <w:rPr>
      <w:rFonts w:ascii="Arial" w:hAnsi="Arial" w:cs="Arial"/>
      <w:sz w:val="24"/>
      <w:szCs w:val="22"/>
      <w:lang w:eastAsia="pl-PL"/>
    </w:rPr>
  </w:style>
  <w:style w:type="paragraph" w:customStyle="1" w:styleId="IDW111">
    <w:name w:val="IDW 1.1.1."/>
    <w:basedOn w:val="lista11"/>
    <w:link w:val="IDW111Znak"/>
    <w:qFormat/>
    <w:rsid w:val="00DE48E4"/>
    <w:pPr>
      <w:ind w:left="1997"/>
    </w:pPr>
  </w:style>
  <w:style w:type="character" w:customStyle="1" w:styleId="IDW111Znak">
    <w:name w:val="IDW 1.1.1. Znak"/>
    <w:link w:val="IDW111"/>
    <w:rsid w:val="00DE48E4"/>
    <w:rPr>
      <w:rFonts w:ascii="Arial" w:hAnsi="Arial" w:cs="Arial"/>
      <w:sz w:val="24"/>
      <w:szCs w:val="22"/>
      <w:lang w:eastAsia="pl-PL"/>
    </w:rPr>
  </w:style>
  <w:style w:type="paragraph" w:customStyle="1" w:styleId="05Punktory-">
    <w:name w:val="05 Punktory-"/>
    <w:basedOn w:val="Normalny"/>
    <w:next w:val="Normalny"/>
    <w:autoRedefine/>
    <w:rsid w:val="00DE48E4"/>
    <w:pPr>
      <w:tabs>
        <w:tab w:val="left" w:leader="hyphen" w:pos="10206"/>
      </w:tabs>
      <w:ind w:firstLine="29"/>
    </w:pPr>
    <w:rPr>
      <w:i/>
      <w:sz w:val="26"/>
      <w:szCs w:val="26"/>
      <w:lang w:eastAsia="pl-PL"/>
    </w:rPr>
  </w:style>
  <w:style w:type="paragraph" w:customStyle="1" w:styleId="02Punkty">
    <w:name w:val="02 Punkty."/>
    <w:basedOn w:val="Normalny"/>
    <w:next w:val="Normalny"/>
    <w:autoRedefine/>
    <w:rsid w:val="00DE48E4"/>
    <w:rPr>
      <w:i/>
      <w:sz w:val="26"/>
      <w:szCs w:val="26"/>
      <w:lang w:eastAsia="pl-PL"/>
    </w:rPr>
  </w:style>
  <w:style w:type="character" w:customStyle="1" w:styleId="productcode">
    <w:name w:val="product_code"/>
    <w:rsid w:val="00DE48E4"/>
  </w:style>
  <w:style w:type="character" w:customStyle="1" w:styleId="st">
    <w:name w:val="st"/>
    <w:rsid w:val="00DE48E4"/>
  </w:style>
  <w:style w:type="paragraph" w:customStyle="1" w:styleId="Normalny3">
    <w:name w:val="Normalny3"/>
    <w:rsid w:val="009C76B0"/>
    <w:pPr>
      <w:suppressAutoHyphens/>
      <w:autoSpaceDE w:val="0"/>
    </w:pPr>
    <w:rPr>
      <w:rFonts w:ascii="Verdana" w:hAnsi="Verdana" w:cs="Verdana"/>
      <w:color w:val="000000"/>
      <w:sz w:val="24"/>
      <w:szCs w:val="24"/>
      <w:lang w:eastAsia="zh-CN"/>
    </w:rPr>
  </w:style>
  <w:style w:type="character" w:customStyle="1" w:styleId="WW8Num19z2">
    <w:name w:val="WW8Num19z2"/>
    <w:rsid w:val="009C76B0"/>
    <w:rPr>
      <w:rFonts w:ascii="Times New Roman" w:hAnsi="Times New Roman" w:cs="Times New Roman"/>
      <w:b w:val="0"/>
      <w:strike w:val="0"/>
      <w:dstrike w:val="0"/>
      <w:sz w:val="22"/>
      <w:szCs w:val="22"/>
    </w:rPr>
  </w:style>
  <w:style w:type="numbering" w:customStyle="1" w:styleId="WW8Num50">
    <w:name w:val="WW8Num50"/>
    <w:rsid w:val="009C76B0"/>
    <w:pPr>
      <w:numPr>
        <w:numId w:val="3"/>
      </w:numPr>
    </w:pPr>
  </w:style>
  <w:style w:type="character" w:customStyle="1" w:styleId="ng-binding">
    <w:name w:val="ng-binding"/>
    <w:rsid w:val="009C76B0"/>
  </w:style>
  <w:style w:type="character" w:customStyle="1" w:styleId="ng-scope">
    <w:name w:val="ng-scope"/>
    <w:rsid w:val="009C76B0"/>
  </w:style>
  <w:style w:type="character" w:customStyle="1" w:styleId="stylestext-qmhvn0-5">
    <w:name w:val="styles__text-qmhvn0-5"/>
    <w:basedOn w:val="Domylnaczcionkaakapitu"/>
    <w:rsid w:val="00174B44"/>
  </w:style>
  <w:style w:type="paragraph" w:styleId="Poprawka">
    <w:name w:val="Revision"/>
    <w:hidden/>
    <w:uiPriority w:val="99"/>
    <w:semiHidden/>
    <w:rsid w:val="008E23DF"/>
  </w:style>
  <w:style w:type="character" w:customStyle="1" w:styleId="Nierozpoznanawzmianka2">
    <w:name w:val="Nierozpoznana wzmianka2"/>
    <w:basedOn w:val="Domylnaczcionkaakapitu"/>
    <w:uiPriority w:val="99"/>
    <w:semiHidden/>
    <w:unhideWhenUsed/>
    <w:rsid w:val="008E23DF"/>
    <w:rPr>
      <w:color w:val="605E5C"/>
      <w:shd w:val="clear" w:color="auto" w:fill="E1DFDD"/>
    </w:rPr>
  </w:style>
  <w:style w:type="paragraph" w:customStyle="1" w:styleId="Tekstpodstawowywcity33">
    <w:name w:val="Tekst podstawowy wcięty 33"/>
    <w:basedOn w:val="Normalny"/>
    <w:rsid w:val="00496159"/>
    <w:pPr>
      <w:tabs>
        <w:tab w:val="left" w:pos="-23705"/>
      </w:tabs>
      <w:suppressAutoHyphens/>
      <w:ind w:left="709" w:hanging="709"/>
      <w:jc w:val="both"/>
    </w:pPr>
    <w:rPr>
      <w:rFonts w:ascii="Verdana" w:hAnsi="Verdana" w:cs="Verdana"/>
      <w:b/>
      <w:kern w:val="1"/>
      <w:sz w:val="22"/>
      <w:lang w:eastAsia="ar-SA"/>
    </w:rPr>
  </w:style>
  <w:style w:type="paragraph" w:customStyle="1" w:styleId="1">
    <w:name w:val="1."/>
    <w:basedOn w:val="Normalny"/>
    <w:rsid w:val="00D3111C"/>
    <w:pPr>
      <w:suppressAutoHyphens/>
      <w:snapToGrid w:val="0"/>
      <w:spacing w:line="258" w:lineRule="atLeast"/>
      <w:ind w:left="227" w:hanging="227"/>
      <w:jc w:val="both"/>
    </w:pPr>
    <w:rPr>
      <w:rFonts w:ascii="FrankfurtGothic" w:hAnsi="FrankfurtGothic" w:cs="FrankfurtGothic"/>
      <w:color w:val="000000"/>
      <w:kern w:val="1"/>
      <w:sz w:val="19"/>
      <w:lang w:eastAsia="ar-SA"/>
    </w:rPr>
  </w:style>
  <w:style w:type="character" w:customStyle="1" w:styleId="WW8Num2z8">
    <w:name w:val="WW8Num2z8"/>
    <w:rsid w:val="00E678A4"/>
  </w:style>
  <w:style w:type="paragraph" w:customStyle="1" w:styleId="pkt">
    <w:name w:val="pkt"/>
    <w:basedOn w:val="Normalny"/>
    <w:link w:val="pktZnak"/>
    <w:qFormat/>
    <w:rsid w:val="00A4215E"/>
    <w:pPr>
      <w:spacing w:before="60" w:after="60"/>
      <w:ind w:left="851" w:hanging="295"/>
      <w:jc w:val="both"/>
    </w:pPr>
    <w:rPr>
      <w:rFonts w:eastAsiaTheme="minorEastAsia"/>
      <w:sz w:val="24"/>
      <w:lang w:eastAsia="pl-PL"/>
    </w:rPr>
  </w:style>
  <w:style w:type="character" w:customStyle="1" w:styleId="pktZnak">
    <w:name w:val="pkt Znak"/>
    <w:link w:val="pkt"/>
    <w:locked/>
    <w:rsid w:val="00A4215E"/>
    <w:rPr>
      <w:rFonts w:eastAsiaTheme="minorEastAsia"/>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3398">
      <w:bodyDiv w:val="1"/>
      <w:marLeft w:val="0"/>
      <w:marRight w:val="0"/>
      <w:marTop w:val="0"/>
      <w:marBottom w:val="0"/>
      <w:divBdr>
        <w:top w:val="none" w:sz="0" w:space="0" w:color="auto"/>
        <w:left w:val="none" w:sz="0" w:space="0" w:color="auto"/>
        <w:bottom w:val="none" w:sz="0" w:space="0" w:color="auto"/>
        <w:right w:val="none" w:sz="0" w:space="0" w:color="auto"/>
      </w:divBdr>
    </w:div>
    <w:div w:id="569660173">
      <w:bodyDiv w:val="1"/>
      <w:marLeft w:val="0"/>
      <w:marRight w:val="0"/>
      <w:marTop w:val="0"/>
      <w:marBottom w:val="0"/>
      <w:divBdr>
        <w:top w:val="none" w:sz="0" w:space="0" w:color="auto"/>
        <w:left w:val="none" w:sz="0" w:space="0" w:color="auto"/>
        <w:bottom w:val="none" w:sz="0" w:space="0" w:color="auto"/>
        <w:right w:val="none" w:sz="0" w:space="0" w:color="auto"/>
      </w:divBdr>
    </w:div>
    <w:div w:id="626357552">
      <w:bodyDiv w:val="1"/>
      <w:marLeft w:val="0"/>
      <w:marRight w:val="0"/>
      <w:marTop w:val="0"/>
      <w:marBottom w:val="0"/>
      <w:divBdr>
        <w:top w:val="none" w:sz="0" w:space="0" w:color="auto"/>
        <w:left w:val="none" w:sz="0" w:space="0" w:color="auto"/>
        <w:bottom w:val="none" w:sz="0" w:space="0" w:color="auto"/>
        <w:right w:val="none" w:sz="0" w:space="0" w:color="auto"/>
      </w:divBdr>
    </w:div>
    <w:div w:id="996541033">
      <w:bodyDiv w:val="1"/>
      <w:marLeft w:val="0"/>
      <w:marRight w:val="0"/>
      <w:marTop w:val="0"/>
      <w:marBottom w:val="0"/>
      <w:divBdr>
        <w:top w:val="none" w:sz="0" w:space="0" w:color="auto"/>
        <w:left w:val="none" w:sz="0" w:space="0" w:color="auto"/>
        <w:bottom w:val="none" w:sz="0" w:space="0" w:color="auto"/>
        <w:right w:val="none" w:sz="0" w:space="0" w:color="auto"/>
      </w:divBdr>
    </w:div>
    <w:div w:id="1025669531">
      <w:bodyDiv w:val="1"/>
      <w:marLeft w:val="0"/>
      <w:marRight w:val="0"/>
      <w:marTop w:val="0"/>
      <w:marBottom w:val="0"/>
      <w:divBdr>
        <w:top w:val="none" w:sz="0" w:space="0" w:color="auto"/>
        <w:left w:val="none" w:sz="0" w:space="0" w:color="auto"/>
        <w:bottom w:val="none" w:sz="0" w:space="0" w:color="auto"/>
        <w:right w:val="none" w:sz="0" w:space="0" w:color="auto"/>
      </w:divBdr>
    </w:div>
    <w:div w:id="16707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mz.szpitalzyrardow.pl" TargetMode="Externa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zamowienia@szpitalzyrardow.pl" TargetMode="External"/><Relationship Id="rId20" Type="http://schemas.openxmlformats.org/officeDocument/2006/relationships/hyperlink" Target="https://platformazakupowa.pl/pn/czm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zpitalzyrardow.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microsoft.com/office/2011/relationships/people" Target="people.xml"/><Relationship Id="rId10" Type="http://schemas.openxmlformats.org/officeDocument/2006/relationships/hyperlink" Target="https://platformazakupowa.pl/pn/czm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8D70-C346-4C86-88AA-9B9E95B7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2435</TotalTime>
  <Pages>18</Pages>
  <Words>10193</Words>
  <Characters>61162</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mb. borowinski</dc:creator>
  <cp:lastModifiedBy>Licencje CZMZ</cp:lastModifiedBy>
  <cp:revision>228</cp:revision>
  <cp:lastPrinted>2024-03-11T10:46:00Z</cp:lastPrinted>
  <dcterms:created xsi:type="dcterms:W3CDTF">2021-11-29T08:32:00Z</dcterms:created>
  <dcterms:modified xsi:type="dcterms:W3CDTF">2024-03-11T12:08:00Z</dcterms:modified>
</cp:coreProperties>
</file>