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4A" w:rsidRDefault="00187AD4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KOMUNALNYCH</w:t>
      </w:r>
    </w:p>
    <w:p w:rsidR="0006554A" w:rsidRDefault="00187AD4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ZASOBÓW LOKALOWYCH  SP. Z O.O.</w:t>
      </w:r>
    </w:p>
    <w:p w:rsidR="0006554A" w:rsidRDefault="00187AD4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Matejki 57 </w:t>
      </w:r>
    </w:p>
    <w:p w:rsidR="0006554A" w:rsidRDefault="00187AD4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60-770 Poznań</w:t>
      </w:r>
    </w:p>
    <w:p w:rsidR="0006554A" w:rsidRDefault="00187AD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12140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-1.55pt;width:481.9pt;height:1.45pt;mso-wrap-style:none;v-text-anchor:middle;mso-position-horizontal:center;mso-position-vertical:top">
                <v:fill o:detectmouseclick="t" type="solid" color2="#7f7f7f"/>
                <v:stroke color="#3465a4" joinstyle="round" endcap="flat"/>
                <w10:wrap type="topAndBottom"/>
              </v:rect>
            </w:pict>
          </mc:Fallback>
        </mc:AlternateContent>
      </w:r>
    </w:p>
    <w:p w:rsidR="0006554A" w:rsidRDefault="0006554A">
      <w:pPr>
        <w:jc w:val="center"/>
      </w:pPr>
    </w:p>
    <w:p w:rsidR="0006554A" w:rsidRDefault="0006554A">
      <w:pPr>
        <w:jc w:val="center"/>
      </w:pPr>
    </w:p>
    <w:p w:rsidR="0006554A" w:rsidRDefault="00187AD4">
      <w:pPr>
        <w:pStyle w:val="Legenda"/>
        <w:rPr>
          <w:del w:id="0" w:author="admin" w:date="2020-11-05T08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sz w:val="24"/>
          <w:szCs w:val="24"/>
        </w:rPr>
        <w:t>:</w:t>
      </w:r>
    </w:p>
    <w:p w:rsidR="0006554A" w:rsidRDefault="0006554A">
      <w:pPr>
        <w:pStyle w:val="Legenda"/>
        <w:rPr>
          <w:rFonts w:ascii="Times New Roman" w:hAnsi="Times New Roman" w:cs="Times New Roman"/>
          <w:sz w:val="24"/>
          <w:szCs w:val="24"/>
        </w:rPr>
      </w:pPr>
    </w:p>
    <w:p w:rsidR="0006554A" w:rsidRDefault="0006554A"/>
    <w:p w:rsidR="0006554A" w:rsidRDefault="00187AD4">
      <w:pPr>
        <w:jc w:val="both"/>
        <w:rPr>
          <w:color w:val="FFFFFF"/>
          <w:sz w:val="24"/>
          <w:szCs w:val="24"/>
        </w:rPr>
      </w:pPr>
      <w:bookmarkStart w:id="1" w:name="_GoBack"/>
      <w:r>
        <w:rPr>
          <w:b/>
          <w:bCs/>
          <w:color w:val="000000" w:themeColor="text1"/>
          <w:sz w:val="24"/>
          <w:szCs w:val="24"/>
        </w:rPr>
        <w:t xml:space="preserve">WYKONANIE AUDYTU ENERGETYCZNEGO PRZEDSIĘBIORSTWA ZARZĄD KOMUNALNYCH ZASOBÓW LOKALOWYCH SP. Z </w:t>
      </w:r>
      <w:proofErr w:type="spellStart"/>
      <w:r>
        <w:rPr>
          <w:b/>
          <w:bCs/>
          <w:color w:val="000000" w:themeColor="text1"/>
          <w:sz w:val="24"/>
          <w:szCs w:val="24"/>
        </w:rPr>
        <w:t>O.O.</w:t>
      </w:r>
      <w:r>
        <w:rPr>
          <w:color w:val="FFFFFF"/>
          <w:sz w:val="24"/>
          <w:szCs w:val="24"/>
        </w:rPr>
        <w:t>s</w:t>
      </w:r>
      <w:proofErr w:type="spellEnd"/>
    </w:p>
    <w:bookmarkEnd w:id="1"/>
    <w:p w:rsidR="0006554A" w:rsidRDefault="0006554A">
      <w:pPr>
        <w:jc w:val="both"/>
        <w:rPr>
          <w:color w:val="FFFFFF"/>
          <w:sz w:val="24"/>
          <w:szCs w:val="24"/>
        </w:rPr>
      </w:pPr>
    </w:p>
    <w:p w:rsidR="0006554A" w:rsidRDefault="00187AD4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  <w:r>
        <w:rPr>
          <w:rStyle w:val="xforms-field2"/>
          <w:sz w:val="24"/>
          <w:szCs w:val="24"/>
        </w:rPr>
        <w:t>792123</w:t>
      </w:r>
    </w:p>
    <w:p w:rsidR="0006554A" w:rsidRDefault="0006554A">
      <w:pPr>
        <w:tabs>
          <w:tab w:val="left" w:pos="0"/>
          <w:tab w:val="left" w:pos="1134"/>
        </w:tabs>
        <w:spacing w:line="360" w:lineRule="auto"/>
        <w:jc w:val="both"/>
        <w:rPr>
          <w:color w:val="000000"/>
          <w:sz w:val="24"/>
          <w:szCs w:val="24"/>
          <w:u w:val="single"/>
        </w:rPr>
      </w:pPr>
    </w:p>
    <w:p w:rsidR="0006554A" w:rsidRDefault="00187AD4">
      <w:pPr>
        <w:numPr>
          <w:ilvl w:val="0"/>
          <w:numId w:val="4"/>
        </w:numPr>
        <w:tabs>
          <w:tab w:val="clear" w:pos="720"/>
          <w:tab w:val="left" w:pos="0"/>
          <w:tab w:val="left" w:pos="1134"/>
        </w:tabs>
        <w:spacing w:line="360" w:lineRule="auto"/>
        <w:ind w:left="397" w:hanging="397"/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Zakres przedmiotu Z</w:t>
      </w:r>
      <w:r>
        <w:rPr>
          <w:b/>
          <w:bCs/>
          <w:sz w:val="24"/>
          <w:szCs w:val="24"/>
          <w:u w:val="single"/>
        </w:rPr>
        <w:t>amówienia:</w:t>
      </w:r>
    </w:p>
    <w:p w:rsidR="0006554A" w:rsidRDefault="00187AD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Zamawiający wymaga wykonania </w:t>
      </w:r>
      <w:r>
        <w:rPr>
          <w:rStyle w:val="normaltextrun"/>
          <w:bCs/>
          <w:i/>
          <w:iCs/>
          <w:color w:val="000000"/>
          <w:sz w:val="24"/>
          <w:szCs w:val="24"/>
          <w:shd w:val="clear" w:color="auto" w:fill="FFFFFF"/>
        </w:rPr>
        <w:t xml:space="preserve">AUDYTU ENERGETYCZNEGO 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na podstawie i zgodnie z zasadami określonymi w ustawie z dnia 20 maja 2016 r  </w:t>
      </w:r>
      <w:r>
        <w:rPr>
          <w:rStyle w:val="normaltextrun"/>
          <w:bCs/>
          <w:i/>
          <w:iCs/>
          <w:color w:val="000000"/>
          <w:sz w:val="24"/>
          <w:szCs w:val="24"/>
          <w:shd w:val="clear" w:color="auto" w:fill="FFFFFF"/>
        </w:rPr>
        <w:t>o efektywności energetycznej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(Dz.U. z 2020 r. poz.264 tekst jednolity) oraz w przypadku ich wydania, zgodnie z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aktami wykonawczymi do tej ustawy,</w:t>
      </w:r>
    </w:p>
    <w:p w:rsidR="0006554A" w:rsidRDefault="00187AD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Celem </w:t>
      </w:r>
      <w:r>
        <w:rPr>
          <w:rStyle w:val="normaltextrun"/>
          <w:bCs/>
          <w:i/>
          <w:iCs/>
          <w:color w:val="000000"/>
          <w:sz w:val="24"/>
          <w:szCs w:val="24"/>
          <w:shd w:val="clear" w:color="auto" w:fill="FFFFFF"/>
        </w:rPr>
        <w:t>AUDYTU ENERGETYCZNEGO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jest przeprowadzenie szczegółowych i potwierdzonych obliczeń dotyczących proponowanych przedsięwzięć służących poprawie </w:t>
      </w:r>
      <w:r>
        <w:rPr>
          <w:rStyle w:val="Wyrnienie"/>
          <w:bCs/>
          <w:color w:val="000000"/>
          <w:sz w:val="24"/>
          <w:szCs w:val="24"/>
          <w:shd w:val="clear" w:color="auto" w:fill="FFFFFF"/>
        </w:rPr>
        <w:t>efektywności energetycznej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oraz dostarczenie informacji o potencjalnych 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>oszczędnościach energii,</w:t>
      </w:r>
    </w:p>
    <w:p w:rsidR="0006554A" w:rsidRDefault="00187AD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Obligatoryjną częścią przeprowadzonego </w:t>
      </w:r>
      <w:r>
        <w:rPr>
          <w:rStyle w:val="normaltextrun"/>
          <w:bCs/>
          <w:i/>
          <w:iCs/>
          <w:color w:val="000000"/>
          <w:sz w:val="24"/>
          <w:szCs w:val="24"/>
          <w:shd w:val="clear" w:color="auto" w:fill="FFFFFF"/>
        </w:rPr>
        <w:t xml:space="preserve">AUDYTU ENERGETYCZNEGO 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>będą informacje o 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>możliwych do uzyskania oszczędnościach energii,</w:t>
      </w:r>
    </w:p>
    <w:p w:rsidR="0006554A" w:rsidRDefault="00187AD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W zakres przedmiotu Zamówienia wchodzić będzie </w:t>
      </w:r>
      <w:r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weryfikacja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podanych w załączniku nr 1 do niniejszego </w:t>
      </w:r>
      <w:r>
        <w:rPr>
          <w:rStyle w:val="normaltextrun"/>
          <w:bCs/>
          <w:i/>
          <w:iCs/>
          <w:color w:val="000000"/>
          <w:sz w:val="24"/>
          <w:szCs w:val="24"/>
          <w:shd w:val="clear" w:color="auto" w:fill="FFFFFF"/>
        </w:rPr>
        <w:t>Opisu przedmiotu zamówienia,</w:t>
      </w:r>
      <w:r>
        <w:rPr>
          <w:rStyle w:val="normaltextrun"/>
          <w:bCs/>
          <w:color w:val="000000"/>
          <w:sz w:val="24"/>
          <w:szCs w:val="24"/>
          <w:shd w:val="clear" w:color="auto" w:fill="FFFFFF"/>
        </w:rPr>
        <w:t xml:space="preserve"> wartości zużycia poszczególnych nośników energii w budynkach Zamawiającego.</w:t>
      </w:r>
    </w:p>
    <w:p w:rsidR="0006554A" w:rsidRDefault="0006554A">
      <w:pPr>
        <w:pStyle w:val="Paragraf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6554A" w:rsidRDefault="00187AD4">
      <w:pPr>
        <w:pStyle w:val="Paragraf"/>
        <w:numPr>
          <w:ilvl w:val="0"/>
          <w:numId w:val="3"/>
        </w:numPr>
        <w:spacing w:before="0"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wadium.</w:t>
      </w:r>
    </w:p>
    <w:p w:rsidR="0006554A" w:rsidRDefault="0006554A">
      <w:pPr>
        <w:pStyle w:val="Paragraf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6554A" w:rsidRDefault="00187AD4">
      <w:pPr>
        <w:pStyle w:val="Paragraf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obliczenia ceny</w:t>
      </w:r>
    </w:p>
    <w:p w:rsidR="0006554A" w:rsidRDefault="00187AD4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ofercie należy podać </w:t>
      </w:r>
      <w:r>
        <w:rPr>
          <w:b/>
          <w:sz w:val="24"/>
          <w:szCs w:val="24"/>
        </w:rPr>
        <w:t>cenę netto za realizację przedmiotu zamówienia</w:t>
      </w:r>
      <w:r>
        <w:rPr>
          <w:sz w:val="24"/>
          <w:szCs w:val="24"/>
        </w:rPr>
        <w:t xml:space="preserve">. </w:t>
      </w:r>
    </w:p>
    <w:p w:rsidR="0006554A" w:rsidRDefault="00187AD4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 brutto </w:t>
      </w:r>
      <w:r>
        <w:rPr>
          <w:b/>
          <w:sz w:val="24"/>
          <w:szCs w:val="24"/>
        </w:rPr>
        <w:t>zostanie automatycznie wyliczona</w:t>
      </w:r>
      <w:r>
        <w:rPr>
          <w:sz w:val="24"/>
          <w:szCs w:val="24"/>
        </w:rPr>
        <w:t xml:space="preserve"> jako suma ceny netto i wartości podatku VAT z zastosowaniem stawki właściwej dla realizacji przedmiotu zamówienia. </w:t>
      </w:r>
    </w:p>
    <w:p w:rsidR="0006554A" w:rsidRDefault="00187AD4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netto należy podać w polskich złotych. </w:t>
      </w:r>
    </w:p>
    <w:p w:rsidR="00187AD4" w:rsidRDefault="00187AD4">
      <w:pPr>
        <w:spacing w:line="360" w:lineRule="auto"/>
        <w:ind w:left="786"/>
        <w:jc w:val="both"/>
        <w:rPr>
          <w:sz w:val="24"/>
          <w:szCs w:val="24"/>
        </w:rPr>
      </w:pPr>
    </w:p>
    <w:p w:rsidR="0006554A" w:rsidRDefault="00187AD4">
      <w:pPr>
        <w:pStyle w:val="Paragraf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nie przewiduje rozliczeń w żadn</w:t>
      </w:r>
      <w:r>
        <w:rPr>
          <w:rFonts w:ascii="Times New Roman" w:hAnsi="Times New Roman" w:cs="Times New Roman"/>
          <w:sz w:val="24"/>
          <w:szCs w:val="24"/>
        </w:rPr>
        <w:t>ej walucie obcej.</w:t>
      </w:r>
    </w:p>
    <w:p w:rsidR="0006554A" w:rsidRDefault="0006554A">
      <w:pPr>
        <w:spacing w:line="360" w:lineRule="auto"/>
        <w:ind w:left="426"/>
        <w:jc w:val="both"/>
        <w:rPr>
          <w:del w:id="2" w:author="Łukasz Sajniak" w:date="2020-11-04T15:51:00Z"/>
          <w:b/>
          <w:sz w:val="24"/>
          <w:szCs w:val="24"/>
          <w:u w:val="single"/>
        </w:rPr>
      </w:pPr>
    </w:p>
    <w:p w:rsidR="0006554A" w:rsidRDefault="00187AD4">
      <w:p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</w:p>
    <w:p w:rsidR="0006554A" w:rsidRDefault="00187AD4">
      <w:pPr>
        <w:spacing w:line="360" w:lineRule="auto"/>
        <w:ind w:left="426"/>
        <w:jc w:val="both"/>
        <w:rPr>
          <w:del w:id="3" w:author="Łukasz Sajniak" w:date="2020-11-04T15:53:00Z"/>
          <w:sz w:val="24"/>
          <w:szCs w:val="24"/>
        </w:rPr>
      </w:pPr>
      <w:r>
        <w:rPr>
          <w:sz w:val="24"/>
          <w:szCs w:val="24"/>
        </w:rPr>
        <w:t>Cen</w:t>
      </w:r>
      <w:r>
        <w:rPr>
          <w:sz w:val="24"/>
          <w:szCs w:val="24"/>
        </w:rPr>
        <w:t xml:space="preserve">a określona przez Wykonawcę w ofercie ma charakter ostateczny </w:t>
      </w:r>
      <w:r>
        <w:rPr>
          <w:b/>
          <w:bCs/>
          <w:sz w:val="24"/>
          <w:szCs w:val="24"/>
          <w:u w:val="single"/>
        </w:rPr>
        <w:t>tj. musi uwzględniać wszystkie koszty związane z prawidłową realizacją przedmiotu zamówienia i nie będzie podlegała zmianie w trakcie realizacji przedmiotu zamówienia.</w:t>
      </w:r>
    </w:p>
    <w:p w:rsidR="0006554A" w:rsidRDefault="0006554A">
      <w:pPr>
        <w:spacing w:line="360" w:lineRule="auto"/>
        <w:ind w:left="426"/>
        <w:jc w:val="both"/>
        <w:rPr>
          <w:ins w:id="4" w:author="Łukasz Sajniak" w:date="2020-11-04T15:53:00Z"/>
          <w:sz w:val="24"/>
          <w:szCs w:val="24"/>
        </w:rPr>
      </w:pPr>
    </w:p>
    <w:p w:rsidR="0006554A" w:rsidRDefault="00187AD4">
      <w:p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Wyklucza się możliwość ro</w:t>
      </w:r>
      <w:r>
        <w:rPr>
          <w:b/>
          <w:sz w:val="24"/>
          <w:szCs w:val="24"/>
        </w:rPr>
        <w:t>szczeń Wykonawcy z tytułu błędnego skalkulowania ceny lub pominięcia elementów niezbędnych do prawidłowej realizacji zamówienia.</w:t>
      </w:r>
      <w:r>
        <w:rPr>
          <w:b/>
          <w:bCs/>
          <w:sz w:val="24"/>
          <w:szCs w:val="24"/>
        </w:rPr>
        <w:t xml:space="preserve"> </w:t>
      </w:r>
    </w:p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06554A" w:rsidRDefault="0006554A"/>
    <w:p w:rsidR="00187AD4" w:rsidRDefault="00187AD4" w:rsidP="00187AD4">
      <w:pPr>
        <w:spacing w:line="360" w:lineRule="auto"/>
        <w:jc w:val="both"/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187AD4" w:rsidRDefault="00187AD4" w:rsidP="00187AD4">
      <w:pPr>
        <w:spacing w:line="360" w:lineRule="auto"/>
        <w:jc w:val="both"/>
        <w:rPr>
          <w:rStyle w:val="normaltextrun"/>
          <w:b/>
          <w:bCs/>
          <w:color w:val="000000"/>
          <w:shd w:val="clear" w:color="auto" w:fill="FFFFFF"/>
        </w:rPr>
      </w:pPr>
    </w:p>
    <w:p w:rsidR="0006554A" w:rsidRDefault="00187AD4" w:rsidP="00187AD4">
      <w:pPr>
        <w:spacing w:line="360" w:lineRule="auto"/>
        <w:jc w:val="both"/>
      </w:pPr>
      <w:r w:rsidRPr="00187AD4">
        <w:rPr>
          <w:rStyle w:val="normaltextrun"/>
          <w:b/>
          <w:bCs/>
          <w:color w:val="000000"/>
          <w:shd w:val="clear" w:color="auto" w:fill="FFFFFF"/>
        </w:rPr>
        <w:t>Zał. Nr 1</w:t>
      </w:r>
      <w:r w:rsidRPr="00187AD4">
        <w:rPr>
          <w:rStyle w:val="normaltextrun"/>
          <w:bCs/>
          <w:color w:val="000000"/>
          <w:shd w:val="clear" w:color="auto" w:fill="FFFFFF"/>
        </w:rPr>
        <w:t xml:space="preserve">  Opis budynków i ich charakterystyka</w:t>
      </w:r>
    </w:p>
    <w:sectPr w:rsidR="0006554A">
      <w:pgSz w:w="11906" w:h="16838"/>
      <w:pgMar w:top="1135" w:right="1133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378"/>
    <w:multiLevelType w:val="multilevel"/>
    <w:tmpl w:val="17E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B632F9"/>
    <w:multiLevelType w:val="multilevel"/>
    <w:tmpl w:val="5D76E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BC0A96"/>
    <w:multiLevelType w:val="multilevel"/>
    <w:tmpl w:val="90E2A11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A47A05"/>
    <w:multiLevelType w:val="multilevel"/>
    <w:tmpl w:val="E34689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DE7BAB"/>
    <w:multiLevelType w:val="multilevel"/>
    <w:tmpl w:val="5F06E492"/>
    <w:lvl w:ilvl="0">
      <w:start w:val="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A"/>
    <w:rsid w:val="0006554A"/>
    <w:rsid w:val="001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5E9A"/>
  <w15:docId w15:val="{558D43AC-A94B-4207-B473-FE6041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qFormat/>
    <w:rsid w:val="00632C28"/>
  </w:style>
  <w:style w:type="character" w:customStyle="1" w:styleId="eop">
    <w:name w:val="eop"/>
    <w:qFormat/>
    <w:rsid w:val="00632C28"/>
  </w:style>
  <w:style w:type="character" w:customStyle="1" w:styleId="xforms-field2">
    <w:name w:val="xforms-field2"/>
    <w:basedOn w:val="Domylnaczcionkaakapitu"/>
    <w:qFormat/>
    <w:rsid w:val="00632C28"/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04722C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ownik">
    <w:name w:val="Listownik"/>
    <w:basedOn w:val="Normalny"/>
    <w:qFormat/>
    <w:rsid w:val="0004722C"/>
    <w:rPr>
      <w:rFonts w:ascii="Arial" w:hAnsi="Arial"/>
      <w:sz w:val="22"/>
    </w:rPr>
  </w:style>
  <w:style w:type="paragraph" w:styleId="NormalnyWeb">
    <w:name w:val="Normal (Web)"/>
    <w:basedOn w:val="Normalny"/>
    <w:semiHidden/>
    <w:qFormat/>
    <w:rsid w:val="0004722C"/>
    <w:pPr>
      <w:spacing w:beforeAutospacing="1" w:afterAutospacing="1"/>
      <w:jc w:val="both"/>
    </w:pPr>
  </w:style>
  <w:style w:type="paragraph" w:customStyle="1" w:styleId="Paragraf">
    <w:name w:val="Paragraf"/>
    <w:qFormat/>
    <w:rsid w:val="0004722C"/>
    <w:pPr>
      <w:keepNext/>
      <w:keepLines/>
      <w:numPr>
        <w:numId w:val="1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32C28"/>
    <w:pPr>
      <w:suppressLineNumbers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286</Words>
  <Characters>1722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Paweł Grześkowiak</cp:lastModifiedBy>
  <cp:revision>8</cp:revision>
  <dcterms:created xsi:type="dcterms:W3CDTF">2020-12-01T08:54:00Z</dcterms:created>
  <dcterms:modified xsi:type="dcterms:W3CDTF">2021-02-26T13:09:00Z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