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0B0EBC" w:rsidRPr="003A516E" w14:paraId="6C70CEAC" w14:textId="77777777" w:rsidTr="00880185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816CC" w14:textId="77777777" w:rsidR="000B0EBC" w:rsidRPr="003A516E" w:rsidRDefault="000B0EBC" w:rsidP="00880185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3A516E"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1F3CEA" w14:textId="77777777" w:rsidR="000B0EBC" w:rsidRPr="00E3052B" w:rsidRDefault="000B0EBC" w:rsidP="00880185">
            <w:pPr>
              <w:pStyle w:val="Nagwek6"/>
              <w:spacing w:before="0" w:line="276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E3052B">
              <w:rPr>
                <w:rFonts w:ascii="Verdana" w:hAnsi="Verdana" w:cs="Verdana"/>
                <w:b/>
                <w:sz w:val="20"/>
                <w:szCs w:val="20"/>
              </w:rPr>
              <w:t>OFERTA</w:t>
            </w:r>
          </w:p>
        </w:tc>
      </w:tr>
    </w:tbl>
    <w:p w14:paraId="3EB58B74" w14:textId="77777777" w:rsidR="000B0EBC" w:rsidRDefault="000B0EBC" w:rsidP="000B0EBC">
      <w:pPr>
        <w:pStyle w:val="Tekstpodstawowywcity"/>
        <w:ind w:left="0"/>
        <w:rPr>
          <w:rFonts w:ascii="Verdana" w:hAnsi="Verdana" w:cs="Arial"/>
          <w:szCs w:val="20"/>
        </w:rPr>
      </w:pPr>
    </w:p>
    <w:p w14:paraId="55B3BB6E" w14:textId="77777777" w:rsidR="000B0EBC" w:rsidRPr="00E3052B" w:rsidRDefault="000B0EBC" w:rsidP="000B0EBC">
      <w:pPr>
        <w:pStyle w:val="Tekstpodstawowywcity"/>
        <w:ind w:left="0"/>
        <w:rPr>
          <w:rFonts w:ascii="Verdana" w:hAnsi="Verdana" w:cs="Arial"/>
          <w:szCs w:val="20"/>
        </w:rPr>
      </w:pPr>
    </w:p>
    <w:p w14:paraId="6B2A4014" w14:textId="77777777" w:rsidR="000B0EBC" w:rsidRPr="00E3052B" w:rsidRDefault="000B0EBC" w:rsidP="000B0EBC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Do</w:t>
      </w:r>
    </w:p>
    <w:p w14:paraId="4EE9264B" w14:textId="77777777" w:rsidR="000B0EBC" w:rsidRPr="00E3052B" w:rsidRDefault="000B0EBC" w:rsidP="000B0EBC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Powiatowy Zarząd Dróg w Mławie</w:t>
      </w:r>
    </w:p>
    <w:p w14:paraId="616EDBCB" w14:textId="77777777" w:rsidR="000B0EBC" w:rsidRPr="00E3052B" w:rsidRDefault="000B0EBC" w:rsidP="000B0EBC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Ul. Stefana Roweckiego „Grota” </w:t>
      </w:r>
      <w:r w:rsidRPr="00E3052B">
        <w:rPr>
          <w:rFonts w:ascii="Verdana" w:hAnsi="Verdana" w:cs="Verdana"/>
          <w:b/>
          <w:bCs/>
          <w:sz w:val="18"/>
          <w:szCs w:val="18"/>
        </w:rPr>
        <w:t>10</w:t>
      </w:r>
    </w:p>
    <w:p w14:paraId="74F2DEB3" w14:textId="77777777" w:rsidR="000B0EBC" w:rsidRPr="00E3052B" w:rsidRDefault="000B0EBC" w:rsidP="000B0EBC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 xml:space="preserve">06 - 500 Mława </w:t>
      </w:r>
    </w:p>
    <w:p w14:paraId="24565EB5" w14:textId="77777777" w:rsidR="000B0EBC" w:rsidRPr="003E34DF" w:rsidRDefault="000B0EBC" w:rsidP="000B0EBC">
      <w:pPr>
        <w:pStyle w:val="Tekstpodstawowywcity"/>
        <w:ind w:left="0"/>
        <w:rPr>
          <w:rFonts w:ascii="Arial" w:hAnsi="Arial" w:cs="Arial"/>
          <w:szCs w:val="20"/>
        </w:rPr>
      </w:pPr>
    </w:p>
    <w:p w14:paraId="207C0BF7" w14:textId="77777777" w:rsidR="000B0EBC" w:rsidRDefault="000B0EBC" w:rsidP="000B0EBC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E3052B">
        <w:rPr>
          <w:rFonts w:ascii="Verdana" w:hAnsi="Verdana" w:cs="Arial"/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</w:t>
      </w:r>
      <w:r>
        <w:rPr>
          <w:rFonts w:ascii="Verdana" w:hAnsi="Verdana" w:cs="Arial"/>
          <w:b/>
          <w:sz w:val="20"/>
          <w:szCs w:val="20"/>
        </w:rPr>
        <w:br/>
      </w:r>
      <w:r w:rsidRPr="00E3052B">
        <w:rPr>
          <w:rFonts w:ascii="Verdana" w:hAnsi="Verdana" w:cs="Arial"/>
          <w:b/>
          <w:sz w:val="20"/>
          <w:szCs w:val="20"/>
        </w:rPr>
        <w:t xml:space="preserve">o wartości zamówienia nie przekraczającej progów unijnych o jakich stanowi art. 3 ustawy z 11 września 2019 r. - Prawo zamówień publicznych (Dz. U. z </w:t>
      </w:r>
      <w:r>
        <w:rPr>
          <w:rFonts w:ascii="Verdana" w:hAnsi="Verdana" w:cs="Arial"/>
          <w:b/>
          <w:sz w:val="20"/>
          <w:szCs w:val="20"/>
        </w:rPr>
        <w:t>2021</w:t>
      </w:r>
      <w:r w:rsidRPr="00E3052B">
        <w:rPr>
          <w:rFonts w:ascii="Verdana" w:hAnsi="Verdana" w:cs="Arial"/>
          <w:b/>
          <w:sz w:val="20"/>
          <w:szCs w:val="20"/>
        </w:rPr>
        <w:t xml:space="preserve"> r. poz. </w:t>
      </w:r>
      <w:r>
        <w:rPr>
          <w:rFonts w:ascii="Verdana" w:hAnsi="Verdana" w:cs="Arial"/>
          <w:b/>
          <w:sz w:val="20"/>
          <w:szCs w:val="20"/>
        </w:rPr>
        <w:t>1129 ze zm.</w:t>
      </w:r>
      <w:r w:rsidRPr="00E3052B">
        <w:rPr>
          <w:rFonts w:ascii="Verdana" w:hAnsi="Verdana" w:cs="Arial"/>
          <w:b/>
          <w:sz w:val="20"/>
          <w:szCs w:val="20"/>
        </w:rPr>
        <w:t>) na:</w:t>
      </w:r>
    </w:p>
    <w:p w14:paraId="51E3BDC6" w14:textId="77777777" w:rsidR="000B0EBC" w:rsidRPr="001F4347" w:rsidRDefault="000B0EBC" w:rsidP="000B0EBC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1F4347">
        <w:rPr>
          <w:rFonts w:ascii="Verdana" w:hAnsi="Verdana"/>
          <w:b/>
          <w:sz w:val="20"/>
          <w:szCs w:val="20"/>
        </w:rPr>
        <w:t>„</w:t>
      </w:r>
      <w:r w:rsidRPr="00D50090">
        <w:rPr>
          <w:rFonts w:ascii="Verdana" w:hAnsi="Verdana"/>
          <w:b/>
          <w:bCs/>
          <w:i/>
          <w:sz w:val="20"/>
          <w:szCs w:val="20"/>
        </w:rPr>
        <w:t xml:space="preserve">Budowa mostu na rzece </w:t>
      </w:r>
      <w:proofErr w:type="spellStart"/>
      <w:r w:rsidRPr="00D50090">
        <w:rPr>
          <w:rFonts w:ascii="Verdana" w:hAnsi="Verdana"/>
          <w:b/>
          <w:bCs/>
          <w:i/>
          <w:sz w:val="20"/>
          <w:szCs w:val="20"/>
        </w:rPr>
        <w:t>Seracz</w:t>
      </w:r>
      <w:proofErr w:type="spellEnd"/>
      <w:r w:rsidRPr="00D50090">
        <w:rPr>
          <w:rFonts w:ascii="Verdana" w:hAnsi="Verdana"/>
          <w:b/>
          <w:bCs/>
          <w:i/>
          <w:sz w:val="20"/>
          <w:szCs w:val="20"/>
        </w:rPr>
        <w:t xml:space="preserve"> w Mławie wraz z drogą dojazdową</w:t>
      </w:r>
      <w:r w:rsidRPr="001F4347">
        <w:rPr>
          <w:rFonts w:ascii="Verdana" w:hAnsi="Verdana"/>
          <w:b/>
          <w:sz w:val="20"/>
          <w:szCs w:val="20"/>
        </w:rPr>
        <w:t>”</w:t>
      </w:r>
      <w:r w:rsidRPr="001F4347">
        <w:rPr>
          <w:rFonts w:ascii="Verdana" w:hAnsi="Verdana" w:cs="Arial"/>
          <w:b/>
          <w:sz w:val="20"/>
          <w:szCs w:val="20"/>
        </w:rPr>
        <w:t xml:space="preserve"> </w:t>
      </w:r>
      <w:r w:rsidRPr="001F4347">
        <w:rPr>
          <w:rFonts w:ascii="Verdana" w:hAnsi="Verdana" w:cs="Arial"/>
          <w:b/>
          <w:bCs/>
          <w:sz w:val="20"/>
          <w:szCs w:val="20"/>
        </w:rPr>
        <w:t xml:space="preserve">– nr postępowania </w:t>
      </w:r>
      <w:r>
        <w:rPr>
          <w:rFonts w:ascii="Verdana" w:hAnsi="Verdana" w:cs="Arial"/>
          <w:b/>
          <w:bCs/>
          <w:sz w:val="20"/>
          <w:szCs w:val="20"/>
        </w:rPr>
        <w:t>PZD. DT – 2310.3.2022</w:t>
      </w:r>
    </w:p>
    <w:p w14:paraId="28F433DE" w14:textId="77777777" w:rsidR="000B0EBC" w:rsidRDefault="000B0EBC" w:rsidP="000B0EB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B768472" w14:textId="77777777" w:rsidR="000B0EBC" w:rsidRDefault="000B0EBC" w:rsidP="000B0EB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CC3D71D" w14:textId="77777777" w:rsidR="000B0EBC" w:rsidRDefault="000B0EBC" w:rsidP="000B0EB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0205B3D" w14:textId="77777777" w:rsidR="000B0EBC" w:rsidRDefault="000B0EBC" w:rsidP="000B0EB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458F59F" w14:textId="77777777" w:rsidR="000B0EBC" w:rsidRPr="003A516E" w:rsidRDefault="000B0EBC" w:rsidP="000B0EBC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>MY NIŻEJ PODPISANI</w:t>
      </w:r>
      <w:r w:rsidRPr="003A516E">
        <w:rPr>
          <w:rFonts w:ascii="Verdana" w:hAnsi="Verdana"/>
        </w:rPr>
        <w:t xml:space="preserve"> </w:t>
      </w:r>
    </w:p>
    <w:p w14:paraId="23D3B306" w14:textId="77777777" w:rsidR="000B0EBC" w:rsidRPr="003A516E" w:rsidRDefault="000B0EBC" w:rsidP="000B0EBC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14:paraId="0B87B3FE" w14:textId="77777777" w:rsidR="000B0EBC" w:rsidRPr="003A516E" w:rsidRDefault="000B0EBC" w:rsidP="000B0EBC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14:paraId="7010BD56" w14:textId="77777777" w:rsidR="000B0EBC" w:rsidRPr="003A516E" w:rsidRDefault="000B0EBC" w:rsidP="000B0EBC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działając w imieniu i na rzecz</w:t>
      </w:r>
    </w:p>
    <w:p w14:paraId="4D3C7092" w14:textId="77777777" w:rsidR="000B0EBC" w:rsidRPr="003A516E" w:rsidRDefault="000B0EBC" w:rsidP="000B0EBC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14:paraId="22B77346" w14:textId="77777777" w:rsidR="000B0EBC" w:rsidRPr="003A516E" w:rsidRDefault="000B0EBC" w:rsidP="000B0EBC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14:paraId="72CDFCEC" w14:textId="77777777" w:rsidR="000B0EBC" w:rsidRPr="003A516E" w:rsidRDefault="000B0EBC" w:rsidP="000B0EBC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14:paraId="636CE849" w14:textId="77777777" w:rsidR="000B0EBC" w:rsidRPr="003A516E" w:rsidRDefault="000B0EBC" w:rsidP="000B0EBC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641830C7" w14:textId="77777777" w:rsidR="000B0EBC" w:rsidRDefault="000B0EBC" w:rsidP="000B0EBC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14:paraId="0F143097" w14:textId="77777777" w:rsidR="000B0EBC" w:rsidRPr="003A516E" w:rsidRDefault="000B0EBC" w:rsidP="000B0EBC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14:paraId="1498D2B8" w14:textId="77777777" w:rsidR="000B0EBC" w:rsidRPr="003A516E" w:rsidRDefault="000B0EBC" w:rsidP="000B0EBC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</w:rPr>
      </w:pPr>
      <w:r w:rsidRPr="003A516E">
        <w:rPr>
          <w:rFonts w:ascii="Verdana" w:hAnsi="Verdana"/>
          <w:b/>
        </w:rPr>
        <w:t>SKŁADAMY OFERTĘ</w:t>
      </w:r>
      <w:r w:rsidRPr="003A516E">
        <w:rPr>
          <w:rFonts w:ascii="Verdana" w:hAnsi="Verdana"/>
        </w:rPr>
        <w:t xml:space="preserve"> na wykonanie przedmiotu zamówienia z</w:t>
      </w:r>
      <w:r>
        <w:rPr>
          <w:rFonts w:ascii="Verdana" w:hAnsi="Verdana"/>
        </w:rPr>
        <w:t>godnie ze Specyfikacją Warunków Zamówienia (S</w:t>
      </w:r>
      <w:r w:rsidRPr="003A516E">
        <w:rPr>
          <w:rFonts w:ascii="Verdana" w:hAnsi="Verdana"/>
        </w:rPr>
        <w:t>WZ).</w:t>
      </w:r>
    </w:p>
    <w:p w14:paraId="45D8A9B8" w14:textId="77777777" w:rsidR="000B0EBC" w:rsidRPr="003A516E" w:rsidRDefault="000B0EBC" w:rsidP="000B0EBC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</w:rPr>
      </w:pPr>
    </w:p>
    <w:p w14:paraId="23F3DF9F" w14:textId="77777777" w:rsidR="000B0EBC" w:rsidRDefault="000B0EBC" w:rsidP="000B0EBC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>OŚWIADCZAMY,</w:t>
      </w:r>
      <w:r w:rsidRPr="003A516E">
        <w:rPr>
          <w:rFonts w:ascii="Verdana" w:hAnsi="Verdana"/>
        </w:rPr>
        <w:t xml:space="preserve"> że zapoznaliśmy si</w:t>
      </w:r>
      <w:r>
        <w:rPr>
          <w:rFonts w:ascii="Verdana" w:hAnsi="Verdana"/>
        </w:rPr>
        <w:t>ę ze Specyfikacją</w:t>
      </w:r>
      <w:r w:rsidRPr="003A516E">
        <w:rPr>
          <w:rFonts w:ascii="Verdana" w:hAnsi="Verdana"/>
        </w:rPr>
        <w:t xml:space="preserve"> Warunków Zamówienia </w:t>
      </w:r>
      <w:r>
        <w:rPr>
          <w:rFonts w:ascii="Verdana" w:hAnsi="Verdana"/>
        </w:rPr>
        <w:t>oraz wyjaśnieniami i zmianami S</w:t>
      </w:r>
      <w:r w:rsidRPr="003A516E">
        <w:rPr>
          <w:rFonts w:ascii="Verdana" w:hAnsi="Verdana"/>
        </w:rPr>
        <w:t>WZ przekazanymi przez Zamawiającego i uznajemy się za związanych określonymi w nich postanowieniami i zasadami postępowania.</w:t>
      </w:r>
    </w:p>
    <w:p w14:paraId="5DD6A031" w14:textId="77777777" w:rsidR="000B0EBC" w:rsidRPr="003E34DF" w:rsidRDefault="000B0EBC" w:rsidP="000B0EB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DCC51F1" w14:textId="77777777" w:rsidR="000B0EBC" w:rsidRPr="00E3052B" w:rsidRDefault="000B0EBC" w:rsidP="000B0EBC">
      <w:pPr>
        <w:pStyle w:val="Tekstpodstawowywcity"/>
        <w:spacing w:before="120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3.  </w:t>
      </w:r>
      <w:r w:rsidRPr="00E3052B">
        <w:rPr>
          <w:rFonts w:ascii="Verdana" w:hAnsi="Verdana" w:cs="Arial"/>
          <w:sz w:val="20"/>
          <w:szCs w:val="20"/>
        </w:rPr>
        <w:t xml:space="preserve">Oferujemy wykonanie </w:t>
      </w:r>
      <w:r w:rsidRPr="00E3052B">
        <w:rPr>
          <w:rFonts w:ascii="Verdana" w:hAnsi="Verdana" w:cs="Arial"/>
          <w:b/>
          <w:sz w:val="20"/>
          <w:szCs w:val="20"/>
        </w:rPr>
        <w:t>Zamówienia</w:t>
      </w:r>
      <w:r w:rsidRPr="00E3052B">
        <w:rPr>
          <w:rFonts w:ascii="Verdana" w:hAnsi="Verdana" w:cs="Arial"/>
          <w:sz w:val="20"/>
          <w:szCs w:val="20"/>
        </w:rPr>
        <w:t xml:space="preserve"> za łączną cenę:                          </w:t>
      </w:r>
    </w:p>
    <w:p w14:paraId="727051BB" w14:textId="77777777" w:rsidR="000B0EBC" w:rsidRPr="00E3052B" w:rsidRDefault="000B0EBC" w:rsidP="000B0EBC">
      <w:pPr>
        <w:pStyle w:val="Tekstpodstawowywcity"/>
        <w:jc w:val="both"/>
        <w:rPr>
          <w:rFonts w:ascii="Verdana" w:hAnsi="Verdana" w:cs="Arial"/>
          <w:sz w:val="20"/>
          <w:szCs w:val="20"/>
        </w:rPr>
      </w:pPr>
    </w:p>
    <w:p w14:paraId="59FC6233" w14:textId="77777777" w:rsidR="000B0EBC" w:rsidRPr="00E3052B" w:rsidRDefault="000B0EBC" w:rsidP="000B0EBC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t xml:space="preserve">netto: </w:t>
      </w:r>
      <w:r w:rsidRPr="00E3052B">
        <w:rPr>
          <w:rFonts w:ascii="Verdana" w:hAnsi="Verdana" w:cs="Arial"/>
          <w:bCs/>
          <w:sz w:val="20"/>
          <w:szCs w:val="20"/>
        </w:rPr>
        <w:tab/>
      </w:r>
      <w:r w:rsidRPr="00E3052B">
        <w:rPr>
          <w:rFonts w:ascii="Verdana" w:hAnsi="Verdana" w:cs="Arial"/>
          <w:bCs/>
          <w:sz w:val="20"/>
          <w:szCs w:val="20"/>
        </w:rPr>
        <w:tab/>
        <w:t>................................................................................... zł</w:t>
      </w:r>
    </w:p>
    <w:p w14:paraId="425034B0" w14:textId="77777777" w:rsidR="000B0EBC" w:rsidRDefault="000B0EBC" w:rsidP="000B0EBC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słownie netto: </w:t>
      </w:r>
      <w:r>
        <w:rPr>
          <w:rFonts w:ascii="Verdana" w:hAnsi="Verdana" w:cs="Arial"/>
          <w:bCs/>
          <w:sz w:val="20"/>
          <w:szCs w:val="20"/>
        </w:rPr>
        <w:tab/>
        <w:t>..</w:t>
      </w:r>
      <w:r w:rsidRPr="00E3052B">
        <w:rPr>
          <w:rFonts w:ascii="Verdana" w:hAnsi="Verdana" w:cs="Arial"/>
          <w:bCs/>
          <w:sz w:val="20"/>
          <w:szCs w:val="20"/>
        </w:rPr>
        <w:t>.......</w:t>
      </w:r>
      <w:r>
        <w:rPr>
          <w:rFonts w:ascii="Verdana" w:hAnsi="Verdana" w:cs="Arial"/>
          <w:bCs/>
          <w:sz w:val="20"/>
          <w:szCs w:val="20"/>
        </w:rPr>
        <w:t>......................</w:t>
      </w:r>
      <w:r w:rsidRPr="00E3052B">
        <w:rPr>
          <w:rFonts w:ascii="Verdana" w:hAnsi="Verdana" w:cs="Arial"/>
          <w:bCs/>
          <w:sz w:val="20"/>
          <w:szCs w:val="20"/>
        </w:rPr>
        <w:t>..................................................... złotych</w:t>
      </w:r>
    </w:p>
    <w:p w14:paraId="1A022EF0" w14:textId="77777777" w:rsidR="000B0EBC" w:rsidRPr="00E3052B" w:rsidRDefault="000B0EBC" w:rsidP="000B0EBC">
      <w:pPr>
        <w:pStyle w:val="Tekstpodstawowywcity"/>
        <w:spacing w:line="360" w:lineRule="auto"/>
        <w:ind w:left="0" w:firstLine="360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t>podatek VAT ....</w:t>
      </w:r>
      <w:r>
        <w:rPr>
          <w:rFonts w:ascii="Verdana" w:hAnsi="Verdana" w:cs="Arial"/>
          <w:bCs/>
          <w:sz w:val="20"/>
          <w:szCs w:val="20"/>
        </w:rPr>
        <w:t>....</w:t>
      </w:r>
      <w:r w:rsidRPr="00E3052B">
        <w:rPr>
          <w:rFonts w:ascii="Verdana" w:hAnsi="Verdana" w:cs="Arial"/>
          <w:bCs/>
          <w:sz w:val="20"/>
          <w:szCs w:val="20"/>
        </w:rPr>
        <w:t>..% tj. ........................................................ zł</w:t>
      </w:r>
    </w:p>
    <w:p w14:paraId="60CF6F59" w14:textId="77777777" w:rsidR="000B0EBC" w:rsidRPr="00E3052B" w:rsidRDefault="000B0EBC" w:rsidP="000B0EBC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t xml:space="preserve">słownie: </w:t>
      </w:r>
      <w:r w:rsidRPr="00E3052B">
        <w:rPr>
          <w:rFonts w:ascii="Verdana" w:hAnsi="Verdana" w:cs="Arial"/>
          <w:bCs/>
          <w:sz w:val="20"/>
          <w:szCs w:val="20"/>
        </w:rPr>
        <w:tab/>
      </w:r>
      <w:r w:rsidRPr="00E3052B">
        <w:rPr>
          <w:rFonts w:ascii="Verdana" w:hAnsi="Verdana" w:cs="Arial"/>
          <w:bCs/>
          <w:sz w:val="20"/>
          <w:szCs w:val="20"/>
        </w:rPr>
        <w:tab/>
        <w:t>..</w:t>
      </w:r>
      <w:r>
        <w:rPr>
          <w:rFonts w:ascii="Verdana" w:hAnsi="Verdana" w:cs="Arial"/>
          <w:bCs/>
          <w:sz w:val="20"/>
          <w:szCs w:val="20"/>
        </w:rPr>
        <w:t>................</w:t>
      </w:r>
      <w:r w:rsidRPr="00E3052B">
        <w:rPr>
          <w:rFonts w:ascii="Verdana" w:hAnsi="Verdana" w:cs="Arial"/>
          <w:bCs/>
          <w:sz w:val="20"/>
          <w:szCs w:val="20"/>
        </w:rPr>
        <w:t>.................................................................. złotych</w:t>
      </w:r>
    </w:p>
    <w:p w14:paraId="10EF9216" w14:textId="77777777" w:rsidR="000B0EBC" w:rsidRPr="00E3052B" w:rsidRDefault="000B0EBC" w:rsidP="000B0EBC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E3052B">
        <w:rPr>
          <w:rFonts w:ascii="Verdana" w:hAnsi="Verdana" w:cs="Arial"/>
          <w:b/>
          <w:bCs/>
          <w:sz w:val="20"/>
          <w:szCs w:val="20"/>
        </w:rPr>
        <w:lastRenderedPageBreak/>
        <w:t xml:space="preserve">brutto: </w:t>
      </w:r>
      <w:r w:rsidRPr="00E3052B">
        <w:rPr>
          <w:rFonts w:ascii="Verdana" w:hAnsi="Verdana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51C406EB" w14:textId="77777777" w:rsidR="000B0EBC" w:rsidRDefault="000B0EBC" w:rsidP="000B0EBC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E3052B">
        <w:rPr>
          <w:rFonts w:ascii="Verdana" w:hAnsi="Verdana" w:cs="Arial"/>
          <w:b/>
          <w:bCs/>
          <w:sz w:val="20"/>
          <w:szCs w:val="20"/>
        </w:rPr>
        <w:t xml:space="preserve">słownie brutto: </w:t>
      </w:r>
      <w:r w:rsidRPr="00E3052B">
        <w:rPr>
          <w:rFonts w:ascii="Verdana" w:hAnsi="Verdana" w:cs="Arial"/>
          <w:b/>
          <w:bCs/>
          <w:sz w:val="20"/>
          <w:szCs w:val="20"/>
        </w:rPr>
        <w:tab/>
        <w:t>.</w:t>
      </w:r>
      <w:r>
        <w:rPr>
          <w:rFonts w:ascii="Verdana" w:hAnsi="Verdana" w:cs="Arial"/>
          <w:b/>
          <w:bCs/>
          <w:sz w:val="20"/>
          <w:szCs w:val="20"/>
        </w:rPr>
        <w:t>...................</w:t>
      </w:r>
      <w:r w:rsidRPr="00E3052B">
        <w:rPr>
          <w:rFonts w:ascii="Verdana" w:hAnsi="Verdana" w:cs="Arial"/>
          <w:b/>
          <w:bCs/>
          <w:sz w:val="20"/>
          <w:szCs w:val="20"/>
        </w:rPr>
        <w:t>...................</w:t>
      </w:r>
      <w:r>
        <w:rPr>
          <w:rFonts w:ascii="Verdana" w:hAnsi="Verdana" w:cs="Arial"/>
          <w:b/>
          <w:bCs/>
          <w:sz w:val="20"/>
          <w:szCs w:val="20"/>
        </w:rPr>
        <w:t>...............................</w:t>
      </w:r>
      <w:r w:rsidRPr="00E3052B">
        <w:rPr>
          <w:rFonts w:ascii="Verdana" w:hAnsi="Verdana" w:cs="Arial"/>
          <w:b/>
          <w:bCs/>
          <w:sz w:val="20"/>
          <w:szCs w:val="20"/>
        </w:rPr>
        <w:t>............. złotych</w:t>
      </w:r>
    </w:p>
    <w:p w14:paraId="684A56A9" w14:textId="77777777" w:rsidR="000B0EBC" w:rsidRPr="00E3052B" w:rsidRDefault="000B0EBC" w:rsidP="000B0EBC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6EB83D0" w14:textId="77777777" w:rsidR="000B0EBC" w:rsidRDefault="000B0EBC" w:rsidP="000B0EBC">
      <w:pPr>
        <w:pStyle w:val="Tekstpodstawowywcity"/>
        <w:spacing w:line="276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E3052B">
        <w:rPr>
          <w:rFonts w:ascii="Verdana" w:hAnsi="Verdana" w:cs="Arial"/>
          <w:sz w:val="20"/>
          <w:szCs w:val="20"/>
        </w:rPr>
        <w:t>Cena oferty została podana ryczałtowo i obejmuje wykonanie całego przedmiotu  zamówienia opisanego w dokumentacji przetargowej wraz z zapewnieniem czasowej organizacji ruchu na czas trwania realizacji Zamówienia.</w:t>
      </w:r>
    </w:p>
    <w:p w14:paraId="142C840E" w14:textId="77777777" w:rsidR="000B0EBC" w:rsidRDefault="000B0EBC" w:rsidP="000B0EBC">
      <w:pPr>
        <w:pStyle w:val="Tekstpodstawowywcity"/>
        <w:spacing w:line="276" w:lineRule="auto"/>
        <w:ind w:left="142"/>
        <w:jc w:val="both"/>
        <w:rPr>
          <w:rFonts w:ascii="Verdana" w:hAnsi="Verdana" w:cs="Arial"/>
          <w:sz w:val="20"/>
          <w:szCs w:val="20"/>
        </w:rPr>
      </w:pPr>
    </w:p>
    <w:p w14:paraId="0AD2B720" w14:textId="77777777" w:rsidR="000B0EBC" w:rsidRPr="003A516E" w:rsidRDefault="000B0EBC" w:rsidP="000B0EBC">
      <w:pPr>
        <w:pStyle w:val="Zwykytekst1"/>
        <w:numPr>
          <w:ilvl w:val="1"/>
          <w:numId w:val="6"/>
        </w:numPr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  <w:b/>
        </w:rPr>
      </w:pPr>
      <w:r w:rsidRPr="003A516E">
        <w:rPr>
          <w:rFonts w:ascii="Verdana" w:hAnsi="Verdana"/>
          <w:b/>
        </w:rPr>
        <w:t xml:space="preserve">DEKLARUJEMY, </w:t>
      </w:r>
      <w:r w:rsidRPr="003A516E">
        <w:rPr>
          <w:rFonts w:ascii="Verdana" w:hAnsi="Verdana"/>
        </w:rPr>
        <w:t>że w realizacji zamówienia do pełn</w:t>
      </w:r>
      <w:r>
        <w:rPr>
          <w:rFonts w:ascii="Verdana" w:hAnsi="Verdana"/>
        </w:rPr>
        <w:t>ienia funkcji „Kierownik Robót Drogowych</w:t>
      </w:r>
      <w:r w:rsidRPr="003A516E">
        <w:rPr>
          <w:rFonts w:ascii="Verdana" w:hAnsi="Verdana"/>
        </w:rPr>
        <w:t xml:space="preserve">” skierujemy osobę  </w:t>
      </w:r>
      <w:r w:rsidRPr="003A516E">
        <w:rPr>
          <w:rFonts w:ascii="Verdana" w:eastAsia="Calibri" w:hAnsi="Verdana"/>
          <w:bCs/>
          <w:color w:val="000000"/>
          <w:lang w:eastAsia="en-US"/>
        </w:rPr>
        <w:t>legitymującą się doświadczeniem na</w:t>
      </w:r>
      <w:r w:rsidRPr="003A516E">
        <w:rPr>
          <w:rFonts w:ascii="Verdana" w:eastAsia="Calibri" w:hAnsi="Verdana"/>
          <w:bCs/>
          <w:i/>
          <w:color w:val="000000"/>
          <w:lang w:eastAsia="en-US"/>
        </w:rPr>
        <w:t xml:space="preserve"> </w:t>
      </w:r>
      <w:r>
        <w:rPr>
          <w:rFonts w:ascii="Verdana" w:eastAsia="Calibri" w:hAnsi="Verdana"/>
          <w:b/>
          <w:bCs/>
          <w:color w:val="000000"/>
          <w:lang w:eastAsia="en-US"/>
        </w:rPr>
        <w:t>2</w:t>
      </w:r>
      <w:r w:rsidRPr="003A516E">
        <w:rPr>
          <w:rFonts w:ascii="Verdana" w:eastAsia="Calibri" w:hAnsi="Verdana"/>
          <w:b/>
          <w:bCs/>
          <w:color w:val="000000"/>
          <w:lang w:eastAsia="en-US"/>
        </w:rPr>
        <w:t xml:space="preserve"> zadan</w:t>
      </w:r>
      <w:r>
        <w:rPr>
          <w:rFonts w:ascii="Verdana" w:eastAsia="Calibri" w:hAnsi="Verdana"/>
          <w:b/>
          <w:bCs/>
          <w:color w:val="000000"/>
          <w:lang w:eastAsia="en-US"/>
        </w:rPr>
        <w:t>iach /</w:t>
      </w:r>
      <w:r w:rsidRPr="003A516E">
        <w:rPr>
          <w:rFonts w:ascii="Verdana" w:eastAsia="Calibri" w:hAnsi="Verdana"/>
          <w:b/>
          <w:bCs/>
          <w:color w:val="000000"/>
          <w:lang w:eastAsia="en-US"/>
        </w:rPr>
        <w:t xml:space="preserve"> 3 zadaniach /więcej niż 3 zadaniach*</w:t>
      </w:r>
    </w:p>
    <w:p w14:paraId="50C7F647" w14:textId="77777777" w:rsidR="000B0EBC" w:rsidRDefault="000B0EBC" w:rsidP="000B0EBC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</w:rPr>
      </w:pPr>
      <w:r>
        <w:rPr>
          <w:rFonts w:ascii="Verdana" w:hAnsi="Verdana"/>
          <w:i/>
        </w:rPr>
        <w:tab/>
      </w:r>
      <w:r w:rsidRPr="003A516E">
        <w:rPr>
          <w:rFonts w:ascii="Verdana" w:hAnsi="Verdana"/>
          <w:i/>
        </w:rPr>
        <w:t>Jeśli Wykonawca nie określi doświadczenia osoby skierowanej do peł</w:t>
      </w:r>
      <w:r>
        <w:rPr>
          <w:rFonts w:ascii="Verdana" w:hAnsi="Verdana"/>
          <w:i/>
        </w:rPr>
        <w:t>nienia funkcji „Kierownik Robót Drogowych</w:t>
      </w:r>
      <w:r w:rsidRPr="003A516E">
        <w:rPr>
          <w:rFonts w:ascii="Verdana" w:hAnsi="Verdana"/>
          <w:i/>
        </w:rPr>
        <w:t>” to Zamawiający przyzna mu w tym kryterium 0 pkt</w:t>
      </w:r>
      <w:r w:rsidRPr="003A516E">
        <w:rPr>
          <w:rFonts w:ascii="Verdana" w:hAnsi="Verdana"/>
        </w:rPr>
        <w:t>.</w:t>
      </w:r>
    </w:p>
    <w:p w14:paraId="223FEFB7" w14:textId="77777777" w:rsidR="000B0EBC" w:rsidRDefault="000B0EBC" w:rsidP="000B0EBC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</w:rPr>
      </w:pPr>
    </w:p>
    <w:p w14:paraId="09DC04DE" w14:textId="77777777" w:rsidR="000B0EBC" w:rsidRPr="001F4347" w:rsidRDefault="000B0EBC" w:rsidP="000B0EBC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</w:rPr>
      </w:pPr>
      <w:r>
        <w:rPr>
          <w:rFonts w:ascii="Verdana" w:hAnsi="Verdana"/>
          <w:i/>
        </w:rPr>
        <w:t>3</w:t>
      </w:r>
      <w:r w:rsidRPr="00AE0265">
        <w:rPr>
          <w:rFonts w:ascii="Verdana" w:hAnsi="Verdana"/>
        </w:rPr>
        <w:t>.</w:t>
      </w:r>
      <w:r>
        <w:rPr>
          <w:rFonts w:ascii="Verdana" w:hAnsi="Verdana"/>
        </w:rPr>
        <w:t>2.</w:t>
      </w:r>
      <w:r>
        <w:rPr>
          <w:rFonts w:ascii="Verdana" w:hAnsi="Verdana"/>
        </w:rPr>
        <w:tab/>
      </w:r>
      <w:r w:rsidRPr="003A516E">
        <w:rPr>
          <w:rFonts w:ascii="Verdana" w:hAnsi="Verdana"/>
          <w:b/>
        </w:rPr>
        <w:t xml:space="preserve">DEKLARUJEMY, </w:t>
      </w:r>
      <w:r w:rsidRPr="003A516E">
        <w:rPr>
          <w:rFonts w:ascii="Verdana" w:hAnsi="Verdana"/>
        </w:rPr>
        <w:t>że w realizacji zamówienia do pełnienia funkcji „Kierow</w:t>
      </w:r>
      <w:r>
        <w:rPr>
          <w:rFonts w:ascii="Verdana" w:hAnsi="Verdana"/>
        </w:rPr>
        <w:t>nik Budowy”</w:t>
      </w:r>
      <w:r w:rsidRPr="003A516E">
        <w:rPr>
          <w:rFonts w:ascii="Verdana" w:hAnsi="Verdana"/>
        </w:rPr>
        <w:t xml:space="preserve"> skierujemy osobę  </w:t>
      </w:r>
      <w:r w:rsidRPr="003A516E">
        <w:rPr>
          <w:rFonts w:ascii="Verdana" w:eastAsia="Calibri" w:hAnsi="Verdana"/>
          <w:bCs/>
          <w:color w:val="000000"/>
          <w:lang w:eastAsia="en-US"/>
        </w:rPr>
        <w:t>legitymującą się doświadczeniem na</w:t>
      </w:r>
      <w:r w:rsidRPr="003A516E">
        <w:rPr>
          <w:rFonts w:ascii="Verdana" w:eastAsia="Calibri" w:hAnsi="Verdana"/>
          <w:bCs/>
          <w:i/>
          <w:color w:val="000000"/>
          <w:lang w:eastAsia="en-US"/>
        </w:rPr>
        <w:t xml:space="preserve"> </w:t>
      </w:r>
      <w:r>
        <w:rPr>
          <w:rFonts w:ascii="Verdana" w:eastAsia="Calibri" w:hAnsi="Verdana"/>
          <w:b/>
          <w:bCs/>
          <w:color w:val="000000"/>
          <w:lang w:eastAsia="en-US"/>
        </w:rPr>
        <w:t>2</w:t>
      </w:r>
      <w:r w:rsidRPr="003A516E">
        <w:rPr>
          <w:rFonts w:ascii="Verdana" w:eastAsia="Calibri" w:hAnsi="Verdana"/>
          <w:b/>
          <w:bCs/>
          <w:color w:val="000000"/>
          <w:lang w:eastAsia="en-US"/>
        </w:rPr>
        <w:t xml:space="preserve"> zadani</w:t>
      </w:r>
      <w:r>
        <w:rPr>
          <w:rFonts w:ascii="Verdana" w:eastAsia="Calibri" w:hAnsi="Verdana"/>
          <w:b/>
          <w:bCs/>
          <w:color w:val="000000"/>
          <w:lang w:eastAsia="en-US"/>
        </w:rPr>
        <w:t xml:space="preserve">ach / </w:t>
      </w:r>
      <w:r w:rsidRPr="003A516E">
        <w:rPr>
          <w:rFonts w:ascii="Verdana" w:eastAsia="Calibri" w:hAnsi="Verdana"/>
          <w:b/>
          <w:bCs/>
          <w:color w:val="000000"/>
          <w:lang w:eastAsia="en-US"/>
        </w:rPr>
        <w:t>3 zadaniach /więcej niż 3 zadaniach*</w:t>
      </w:r>
    </w:p>
    <w:p w14:paraId="58B373C4" w14:textId="77777777" w:rsidR="000B0EBC" w:rsidRPr="003A516E" w:rsidRDefault="000B0EBC" w:rsidP="000B0EBC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  <w:b/>
        </w:rPr>
      </w:pPr>
      <w:r>
        <w:rPr>
          <w:rFonts w:ascii="Verdana" w:hAnsi="Verdana"/>
          <w:i/>
        </w:rPr>
        <w:tab/>
      </w:r>
      <w:r w:rsidRPr="003A516E">
        <w:rPr>
          <w:rFonts w:ascii="Verdana" w:hAnsi="Verdana"/>
          <w:i/>
        </w:rPr>
        <w:t>Jeśli Wykonawca nie określi doświadczenia osoby skierowanej do pełnienia funkcji „Kierownik Budowy” to Zamawiający przyzna mu w tym kryterium 0 pkt</w:t>
      </w:r>
      <w:r w:rsidRPr="003A516E">
        <w:rPr>
          <w:rFonts w:ascii="Verdana" w:hAnsi="Verdana"/>
        </w:rPr>
        <w:t>.</w:t>
      </w:r>
    </w:p>
    <w:p w14:paraId="776D0C1A" w14:textId="77777777" w:rsidR="000B0EBC" w:rsidRPr="003A516E" w:rsidRDefault="000B0EBC" w:rsidP="000B0EBC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  <w:b/>
        </w:rPr>
      </w:pPr>
    </w:p>
    <w:p w14:paraId="2D7642D9" w14:textId="77777777" w:rsidR="000B0EBC" w:rsidRPr="003A516E" w:rsidRDefault="000B0EBC" w:rsidP="000B0EBC">
      <w:pPr>
        <w:pStyle w:val="Zwykytekst1"/>
        <w:tabs>
          <w:tab w:val="left" w:pos="709"/>
        </w:tabs>
        <w:spacing w:line="276" w:lineRule="auto"/>
        <w:ind w:left="705" w:hanging="705"/>
        <w:jc w:val="both"/>
        <w:rPr>
          <w:rFonts w:ascii="Verdana" w:eastAsia="Calibri" w:hAnsi="Verdana"/>
          <w:bCs/>
          <w:color w:val="000000"/>
          <w:lang w:eastAsia="en-US"/>
        </w:rPr>
      </w:pPr>
      <w:r>
        <w:rPr>
          <w:rFonts w:ascii="Verdana" w:hAnsi="Verdana"/>
          <w:b/>
        </w:rPr>
        <w:t>3.3.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UDZIELAMY</w:t>
      </w:r>
      <w:r w:rsidRPr="003A516E">
        <w:rPr>
          <w:rFonts w:ascii="Verdana" w:hAnsi="Verdana"/>
          <w:b/>
          <w:iCs/>
        </w:rPr>
        <w:t xml:space="preserve"> </w:t>
      </w:r>
      <w:r w:rsidRPr="003A516E">
        <w:rPr>
          <w:rFonts w:ascii="Verdana" w:hAnsi="Verdana"/>
          <w:iCs/>
        </w:rPr>
        <w:t xml:space="preserve">gwarancji jakości na wykonane roboty na okres </w:t>
      </w:r>
      <w:r>
        <w:rPr>
          <w:rFonts w:ascii="Verdana" w:hAnsi="Verdana"/>
          <w:b/>
          <w:iCs/>
        </w:rPr>
        <w:t>24</w:t>
      </w:r>
      <w:r w:rsidRPr="003A516E">
        <w:rPr>
          <w:rFonts w:ascii="Verdana" w:hAnsi="Verdana"/>
          <w:b/>
          <w:iCs/>
        </w:rPr>
        <w:t xml:space="preserve"> / </w:t>
      </w:r>
      <w:r>
        <w:rPr>
          <w:rFonts w:ascii="Verdana" w:hAnsi="Verdana"/>
          <w:b/>
          <w:iCs/>
        </w:rPr>
        <w:t>36</w:t>
      </w:r>
      <w:r w:rsidRPr="003A516E">
        <w:rPr>
          <w:rFonts w:ascii="Verdana" w:hAnsi="Verdana"/>
          <w:b/>
          <w:iCs/>
        </w:rPr>
        <w:t xml:space="preserve"> / </w:t>
      </w:r>
      <w:r>
        <w:rPr>
          <w:rFonts w:ascii="Verdana" w:hAnsi="Verdana"/>
          <w:b/>
          <w:iCs/>
        </w:rPr>
        <w:t>60</w:t>
      </w:r>
      <w:r w:rsidRPr="003A516E">
        <w:rPr>
          <w:rFonts w:ascii="Verdana" w:hAnsi="Verdana"/>
          <w:b/>
          <w:iCs/>
        </w:rPr>
        <w:t xml:space="preserve"> miesięcy*</w:t>
      </w:r>
      <w:r w:rsidRPr="003A516E">
        <w:rPr>
          <w:rFonts w:ascii="Verdana" w:hAnsi="Verdana"/>
          <w:iCs/>
        </w:rPr>
        <w:t xml:space="preserve"> od odbioru ostatecznego robót</w:t>
      </w:r>
      <w:r w:rsidRPr="003A516E">
        <w:rPr>
          <w:rFonts w:ascii="Verdana" w:eastAsia="Calibri" w:hAnsi="Verdana"/>
          <w:bCs/>
          <w:color w:val="000000"/>
          <w:lang w:eastAsia="en-US"/>
        </w:rPr>
        <w:t>.</w:t>
      </w:r>
    </w:p>
    <w:p w14:paraId="2CEF4CFC" w14:textId="77777777" w:rsidR="000B0EBC" w:rsidRDefault="000B0EBC" w:rsidP="000B0EBC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</w:r>
      <w:r w:rsidRPr="003A516E">
        <w:rPr>
          <w:rFonts w:ascii="Verdana" w:hAnsi="Verdana"/>
          <w:i/>
          <w:sz w:val="20"/>
          <w:szCs w:val="20"/>
        </w:rPr>
        <w:t xml:space="preserve">Jeśli Wykonawca nie określi okresu gwarancji to Zamawiający przyjmie, że Wykonawca udzielił gwarancji na okres </w:t>
      </w:r>
      <w:r>
        <w:rPr>
          <w:rFonts w:ascii="Verdana" w:hAnsi="Verdana"/>
          <w:i/>
          <w:sz w:val="20"/>
          <w:szCs w:val="20"/>
        </w:rPr>
        <w:t>24</w:t>
      </w:r>
      <w:r w:rsidRPr="003A516E">
        <w:rPr>
          <w:rFonts w:ascii="Verdana" w:hAnsi="Verdana"/>
          <w:i/>
          <w:sz w:val="20"/>
          <w:szCs w:val="20"/>
        </w:rPr>
        <w:t xml:space="preserve"> miesięcy i otrzyma w tym kryterium 0 pkt.</w:t>
      </w:r>
    </w:p>
    <w:p w14:paraId="73692454" w14:textId="77777777" w:rsidR="000B0EBC" w:rsidRPr="003A516E" w:rsidRDefault="000B0EBC" w:rsidP="000B0EBC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/>
          <w:i/>
          <w:sz w:val="20"/>
          <w:szCs w:val="20"/>
        </w:rPr>
      </w:pPr>
    </w:p>
    <w:p w14:paraId="23A3A0FB" w14:textId="77777777" w:rsidR="000B0EBC" w:rsidRPr="003A516E" w:rsidRDefault="000B0EBC" w:rsidP="000B0EBC">
      <w:pPr>
        <w:pStyle w:val="Zwykytekst1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Verdana" w:hAnsi="Verdana"/>
          <w:iCs/>
        </w:rPr>
      </w:pPr>
      <w:r w:rsidRPr="003A516E">
        <w:rPr>
          <w:rFonts w:ascii="Verdana" w:hAnsi="Verdana"/>
          <w:b/>
          <w:iCs/>
        </w:rPr>
        <w:t>INFORMUJEMY</w:t>
      </w:r>
      <w:r w:rsidRPr="003A516E">
        <w:rPr>
          <w:rFonts w:ascii="Verdana" w:hAnsi="Verdana"/>
          <w:iCs/>
        </w:rPr>
        <w:t>, że</w:t>
      </w:r>
      <w:r w:rsidRPr="003A516E">
        <w:rPr>
          <w:rFonts w:ascii="Verdana" w:hAnsi="Verdana"/>
        </w:rPr>
        <w:t xml:space="preserve"> </w:t>
      </w:r>
      <w:r w:rsidRPr="003A516E">
        <w:rPr>
          <w:rFonts w:ascii="Verdana" w:hAnsi="Verdana"/>
          <w:i/>
          <w:iCs/>
        </w:rPr>
        <w:t>(właściwe zakreślić)</w:t>
      </w:r>
      <w:r w:rsidRPr="003A516E">
        <w:rPr>
          <w:rFonts w:ascii="Verdana" w:hAnsi="Verdana"/>
        </w:rPr>
        <w:t>:</w:t>
      </w:r>
    </w:p>
    <w:p w14:paraId="57637767" w14:textId="77777777" w:rsidR="000B0EBC" w:rsidRPr="003A516E" w:rsidRDefault="000B0EBC" w:rsidP="000B0EBC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rFonts w:ascii="Verdana" w:hAnsi="Verdana"/>
          <w:sz w:val="20"/>
          <w:szCs w:val="20"/>
          <w:lang w:eastAsia="en-US"/>
        </w:rPr>
      </w:pPr>
      <w:r w:rsidRPr="003A516E">
        <w:rPr>
          <w:rFonts w:ascii="Verdana" w:hAnsi="Verdana"/>
          <w:sz w:val="20"/>
          <w:szCs w:val="20"/>
        </w:rPr>
        <w:t xml:space="preserve">wybór oferty </w:t>
      </w:r>
      <w:r w:rsidRPr="003A516E">
        <w:rPr>
          <w:rFonts w:ascii="Verdana" w:hAnsi="Verdana"/>
          <w:b/>
          <w:bCs/>
          <w:sz w:val="20"/>
          <w:szCs w:val="20"/>
        </w:rPr>
        <w:t xml:space="preserve">nie </w:t>
      </w:r>
      <w:r w:rsidRPr="003A516E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3A516E">
        <w:rPr>
          <w:rFonts w:ascii="Verdana" w:hAnsi="Verdana"/>
          <w:b/>
          <w:bCs/>
          <w:sz w:val="20"/>
          <w:szCs w:val="20"/>
        </w:rPr>
        <w:t xml:space="preserve">będzie </w:t>
      </w:r>
      <w:r w:rsidRPr="003A516E">
        <w:rPr>
          <w:rFonts w:ascii="Verdana" w:hAnsi="Verdana"/>
          <w:sz w:val="20"/>
          <w:szCs w:val="20"/>
        </w:rPr>
        <w:t>prowadzić do powstania u Zamawiającego obowiązku podatkowego</w:t>
      </w:r>
      <w:r w:rsidRPr="003A516E">
        <w:rPr>
          <w:rFonts w:ascii="Verdana" w:hAnsi="Verdana"/>
          <w:b/>
          <w:bCs/>
          <w:sz w:val="20"/>
          <w:szCs w:val="20"/>
        </w:rPr>
        <w:t>.</w:t>
      </w:r>
    </w:p>
    <w:p w14:paraId="1DE8896E" w14:textId="77777777" w:rsidR="000B0EBC" w:rsidRPr="003A516E" w:rsidRDefault="000B0EBC" w:rsidP="000B0EBC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3A516E">
        <w:rPr>
          <w:rFonts w:ascii="Verdana" w:hAnsi="Verdana"/>
          <w:sz w:val="20"/>
          <w:szCs w:val="20"/>
        </w:rPr>
        <w:t xml:space="preserve">wybór oferty </w:t>
      </w:r>
      <w:r w:rsidRPr="003A516E">
        <w:rPr>
          <w:rFonts w:ascii="Verdana" w:hAnsi="Verdana"/>
          <w:b/>
          <w:bCs/>
          <w:sz w:val="20"/>
          <w:szCs w:val="20"/>
        </w:rPr>
        <w:t>będzie</w:t>
      </w:r>
      <w:r w:rsidRPr="003A516E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3A516E">
        <w:rPr>
          <w:rFonts w:ascii="Verdana" w:hAnsi="Verdana"/>
          <w:i/>
          <w:iCs/>
          <w:sz w:val="20"/>
          <w:szCs w:val="20"/>
        </w:rPr>
        <w:t>towarów/ usług (w zależności od przedmiotu zamówienia)</w:t>
      </w:r>
      <w:r w:rsidRPr="003A516E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3A516E">
        <w:rPr>
          <w:rFonts w:ascii="Verdana" w:hAnsi="Verdana"/>
          <w:i/>
          <w:iCs/>
          <w:sz w:val="20"/>
          <w:szCs w:val="20"/>
        </w:rPr>
        <w:t>towaru/ usług</w:t>
      </w:r>
      <w:r w:rsidRPr="003A516E">
        <w:rPr>
          <w:rFonts w:ascii="Verdana" w:hAnsi="Verdana"/>
          <w:sz w:val="20"/>
          <w:szCs w:val="20"/>
        </w:rPr>
        <w:t xml:space="preserve"> </w:t>
      </w:r>
      <w:r w:rsidRPr="003A516E">
        <w:rPr>
          <w:rFonts w:ascii="Verdana" w:hAnsi="Verdana"/>
          <w:i/>
          <w:iCs/>
          <w:sz w:val="20"/>
          <w:szCs w:val="20"/>
        </w:rPr>
        <w:t>(w zależności od przedmiotu zamówienia)</w:t>
      </w:r>
      <w:r w:rsidRPr="003A516E">
        <w:rPr>
          <w:rFonts w:ascii="Verdana" w:hAnsi="Verdana"/>
          <w:sz w:val="20"/>
          <w:szCs w:val="20"/>
        </w:rPr>
        <w:t xml:space="preserve"> powodująca obowiązek podatkowy u Zamawiającego to ___________ zł netto **</w:t>
      </w:r>
      <w:r w:rsidRPr="003A516E">
        <w:rPr>
          <w:rFonts w:ascii="Verdana" w:hAnsi="Verdana"/>
          <w:b/>
          <w:bCs/>
          <w:sz w:val="20"/>
          <w:szCs w:val="20"/>
        </w:rPr>
        <w:t>.</w:t>
      </w:r>
    </w:p>
    <w:p w14:paraId="7CED00B9" w14:textId="77777777" w:rsidR="000B0EBC" w:rsidRDefault="000B0EBC" w:rsidP="000B0EBC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2B41A927" w14:textId="77777777" w:rsidR="000B0EBC" w:rsidRPr="001F4347" w:rsidRDefault="000B0EBC" w:rsidP="000B0EBC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5.</w:t>
      </w:r>
      <w:r>
        <w:rPr>
          <w:rFonts w:ascii="Verdana" w:hAnsi="Verdana" w:cs="Arial"/>
          <w:b/>
          <w:bCs/>
          <w:sz w:val="20"/>
          <w:szCs w:val="20"/>
        </w:rPr>
        <w:tab/>
      </w:r>
      <w:r w:rsidRPr="00D00D5C">
        <w:rPr>
          <w:rFonts w:ascii="Verdana" w:hAnsi="Verdana" w:cs="Arial"/>
          <w:bCs/>
          <w:sz w:val="20"/>
          <w:szCs w:val="20"/>
        </w:rPr>
        <w:t xml:space="preserve">Prace objęte zamówieniem wykonamy w terminie: </w:t>
      </w:r>
      <w:del w:id="0" w:author="piotr.kowalski@pzdmlawa.pl" w:date="2022-05-23T10:35:00Z">
        <w:r w:rsidDel="0029232D">
          <w:rPr>
            <w:rFonts w:ascii="Verdana" w:hAnsi="Verdana" w:cs="Arial"/>
            <w:b/>
            <w:bCs/>
            <w:sz w:val="20"/>
            <w:szCs w:val="20"/>
          </w:rPr>
          <w:delText>13</w:delText>
        </w:r>
        <w:r w:rsidRPr="001F4347" w:rsidDel="0029232D">
          <w:rPr>
            <w:rFonts w:ascii="Verdana" w:hAnsi="Verdana" w:cs="Arial"/>
            <w:b/>
            <w:bCs/>
            <w:sz w:val="20"/>
            <w:szCs w:val="20"/>
          </w:rPr>
          <w:delText xml:space="preserve">0 </w:delText>
        </w:r>
      </w:del>
      <w:ins w:id="1" w:author="piotr.kowalski@pzdmlawa.pl" w:date="2022-05-23T10:35:00Z">
        <w:r>
          <w:rPr>
            <w:rFonts w:ascii="Verdana" w:hAnsi="Verdana" w:cs="Arial"/>
            <w:b/>
            <w:bCs/>
            <w:sz w:val="20"/>
            <w:szCs w:val="20"/>
          </w:rPr>
          <w:t>1</w:t>
        </w:r>
      </w:ins>
      <w:ins w:id="2" w:author="piotr.kowalski@pzdmlawa.pl" w:date="2022-05-23T10:36:00Z">
        <w:r>
          <w:rPr>
            <w:rFonts w:ascii="Verdana" w:hAnsi="Verdana" w:cs="Arial"/>
            <w:b/>
            <w:bCs/>
            <w:sz w:val="20"/>
            <w:szCs w:val="20"/>
          </w:rPr>
          <w:t>50</w:t>
        </w:r>
      </w:ins>
      <w:ins w:id="3" w:author="piotr.kowalski@pzdmlawa.pl" w:date="2022-05-23T10:35:00Z">
        <w:r w:rsidRPr="001F4347">
          <w:rPr>
            <w:rFonts w:ascii="Verdana" w:hAnsi="Verdana" w:cs="Arial"/>
            <w:b/>
            <w:bCs/>
            <w:sz w:val="20"/>
            <w:szCs w:val="20"/>
          </w:rPr>
          <w:t xml:space="preserve"> </w:t>
        </w:r>
      </w:ins>
      <w:r w:rsidRPr="001F4347">
        <w:rPr>
          <w:rFonts w:ascii="Verdana" w:hAnsi="Verdana" w:cs="Arial"/>
          <w:b/>
          <w:bCs/>
          <w:sz w:val="20"/>
          <w:szCs w:val="20"/>
        </w:rPr>
        <w:t xml:space="preserve">dni od dnia podpisania umowy. </w:t>
      </w:r>
    </w:p>
    <w:p w14:paraId="1102FF08" w14:textId="77777777" w:rsidR="000B0EBC" w:rsidRPr="00D00D5C" w:rsidRDefault="000B0EBC" w:rsidP="000B0EBC">
      <w:pPr>
        <w:pStyle w:val="Tekstpodstawowywcity"/>
        <w:spacing w:line="276" w:lineRule="auto"/>
        <w:ind w:left="142"/>
        <w:jc w:val="both"/>
        <w:rPr>
          <w:rFonts w:ascii="Verdana" w:hAnsi="Verdana" w:cs="Arial"/>
          <w:bCs/>
          <w:sz w:val="20"/>
          <w:szCs w:val="20"/>
        </w:rPr>
      </w:pPr>
    </w:p>
    <w:p w14:paraId="3AFEA2C9" w14:textId="77777777" w:rsidR="000B0EBC" w:rsidRDefault="000B0EBC" w:rsidP="000B0EBC">
      <w:pPr>
        <w:ind w:left="708" w:hanging="56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6.</w:t>
      </w:r>
      <w:r>
        <w:rPr>
          <w:rFonts w:ascii="Verdana" w:hAnsi="Verdana"/>
          <w:b/>
          <w:sz w:val="20"/>
          <w:szCs w:val="20"/>
        </w:rPr>
        <w:tab/>
      </w:r>
      <w:r w:rsidRPr="00D00D5C">
        <w:rPr>
          <w:rFonts w:ascii="Verdana" w:hAnsi="Verdana"/>
          <w:b/>
          <w:sz w:val="20"/>
          <w:szCs w:val="20"/>
        </w:rPr>
        <w:t>ZAMIERZAMY</w:t>
      </w:r>
      <w:r w:rsidRPr="00D00D5C">
        <w:rPr>
          <w:rFonts w:ascii="Verdana" w:hAnsi="Verdana"/>
          <w:sz w:val="20"/>
          <w:szCs w:val="20"/>
        </w:rPr>
        <w:t xml:space="preserve"> powierzyć podwykonawcom wykonanie następujących części zamówienia:</w:t>
      </w:r>
    </w:p>
    <w:p w14:paraId="55B7BA6E" w14:textId="77777777" w:rsidR="000B0EBC" w:rsidRPr="00D00D5C" w:rsidRDefault="000B0EBC" w:rsidP="000B0EBC">
      <w:pPr>
        <w:ind w:left="708" w:hanging="566"/>
        <w:jc w:val="both"/>
        <w:rPr>
          <w:rFonts w:ascii="Verdana" w:hAnsi="Verdana"/>
        </w:rPr>
      </w:pPr>
    </w:p>
    <w:p w14:paraId="0477FDC2" w14:textId="77777777" w:rsidR="000B0EBC" w:rsidRPr="003A516E" w:rsidRDefault="000B0EBC" w:rsidP="000B0EBC">
      <w:pPr>
        <w:pStyle w:val="Akapitzlist"/>
        <w:ind w:left="283"/>
        <w:jc w:val="both"/>
        <w:rPr>
          <w:rFonts w:ascii="Verdana" w:hAnsi="Verdana"/>
        </w:rPr>
      </w:pPr>
      <w:r w:rsidRPr="003A516E">
        <w:rPr>
          <w:rFonts w:ascii="Verdana" w:hAnsi="Verdana"/>
          <w:sz w:val="20"/>
          <w:szCs w:val="20"/>
        </w:rPr>
        <w:t>_____________________________________________________________________</w:t>
      </w:r>
    </w:p>
    <w:p w14:paraId="0A4EAF41" w14:textId="77777777" w:rsidR="000B0EBC" w:rsidRPr="003A516E" w:rsidRDefault="000B0EBC" w:rsidP="000B0EBC">
      <w:pPr>
        <w:pStyle w:val="Tekstpodstawowy2"/>
        <w:spacing w:line="276" w:lineRule="auto"/>
        <w:ind w:left="284"/>
        <w:rPr>
          <w:rFonts w:ascii="Verdana" w:hAnsi="Verdana"/>
          <w:b/>
          <w:i/>
          <w:iCs/>
          <w:sz w:val="20"/>
          <w:szCs w:val="20"/>
        </w:rPr>
      </w:pPr>
      <w:r w:rsidRPr="003A516E">
        <w:rPr>
          <w:rFonts w:ascii="Verdana" w:hAnsi="Verdana"/>
          <w:i/>
          <w:iCs/>
          <w:sz w:val="20"/>
          <w:szCs w:val="20"/>
        </w:rPr>
        <w:t>ZAMIERZAMY powierzyć wykonanie części zamówienia następującym podwykonawcom (o ile jest to wiadome, podać firmy podwykonawców)*.</w:t>
      </w:r>
    </w:p>
    <w:p w14:paraId="07A617CD" w14:textId="77777777" w:rsidR="000B0EBC" w:rsidRPr="003A516E" w:rsidRDefault="000B0EBC" w:rsidP="000B0EBC">
      <w:pPr>
        <w:pStyle w:val="Tekstpodstawowy2"/>
        <w:spacing w:line="276" w:lineRule="auto"/>
        <w:ind w:left="284"/>
        <w:rPr>
          <w:rFonts w:ascii="Verdana" w:hAnsi="Verdana"/>
          <w:b/>
          <w:i/>
          <w:iCs/>
          <w:sz w:val="20"/>
          <w:szCs w:val="20"/>
        </w:rPr>
      </w:pPr>
      <w:r w:rsidRPr="003A516E">
        <w:rPr>
          <w:rFonts w:ascii="Verdana" w:hAnsi="Verdana"/>
          <w:i/>
          <w:iCs/>
          <w:sz w:val="20"/>
          <w:szCs w:val="20"/>
        </w:rPr>
        <w:t>_____________________________________________________________________</w:t>
      </w:r>
    </w:p>
    <w:p w14:paraId="09EBB605" w14:textId="77777777" w:rsidR="000B0EBC" w:rsidRDefault="000B0EBC" w:rsidP="000B0EBC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2B2872E" w14:textId="77777777" w:rsidR="000B0EBC" w:rsidRDefault="000B0EBC" w:rsidP="000B0EBC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  <w:r>
        <w:rPr>
          <w:rFonts w:ascii="Verdana" w:hAnsi="Verdana"/>
          <w:b/>
        </w:rPr>
        <w:lastRenderedPageBreak/>
        <w:t>7.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 xml:space="preserve">AKCEPTUJEMY </w:t>
      </w:r>
      <w:r w:rsidRPr="003A516E">
        <w:rPr>
          <w:rFonts w:ascii="Verdana" w:hAnsi="Verdana"/>
        </w:rPr>
        <w:t>warunki płatności określone przez Zamawiającego w Specyfikacji Warunków Zamówienia.</w:t>
      </w:r>
    </w:p>
    <w:p w14:paraId="05F8AD61" w14:textId="77777777" w:rsidR="000B0EBC" w:rsidRPr="003A516E" w:rsidRDefault="000B0EBC" w:rsidP="000B0EBC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14:paraId="30202886" w14:textId="77777777" w:rsidR="000B0EBC" w:rsidRPr="003A516E" w:rsidRDefault="000B0EBC" w:rsidP="000B0EBC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  <w:r>
        <w:rPr>
          <w:rFonts w:ascii="Verdana" w:hAnsi="Verdana"/>
          <w:b/>
        </w:rPr>
        <w:t>8.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JESTEŚMY</w:t>
      </w:r>
      <w:r w:rsidRPr="003A516E">
        <w:rPr>
          <w:rFonts w:ascii="Verdana" w:hAnsi="Verdana"/>
        </w:rPr>
        <w:t xml:space="preserve"> związani ofertą przez okres wskazany w Specyfikacji Warunków Zamówienia. </w:t>
      </w:r>
    </w:p>
    <w:p w14:paraId="5CBF5EB1" w14:textId="77777777" w:rsidR="000B0EBC" w:rsidRPr="003A516E" w:rsidRDefault="000B0EBC" w:rsidP="000B0EBC">
      <w:pPr>
        <w:spacing w:line="276" w:lineRule="auto"/>
        <w:ind w:left="284"/>
        <w:jc w:val="both"/>
        <w:rPr>
          <w:rFonts w:ascii="Verdana" w:hAnsi="Verdana" w:cs="Courier New"/>
          <w:sz w:val="20"/>
          <w:szCs w:val="20"/>
        </w:rPr>
      </w:pPr>
      <w:r w:rsidRPr="003A516E">
        <w:rPr>
          <w:rFonts w:ascii="Verdana" w:hAnsi="Verdana" w:cs="Courier New"/>
          <w:sz w:val="20"/>
          <w:szCs w:val="20"/>
        </w:rPr>
        <w:t xml:space="preserve">Na potwierdzenie powyższego wnieśliśmy wadium w wysokości </w:t>
      </w:r>
      <w:r w:rsidRPr="003A516E">
        <w:rPr>
          <w:rFonts w:ascii="Verdana" w:hAnsi="Verdana"/>
          <w:sz w:val="20"/>
          <w:szCs w:val="20"/>
        </w:rPr>
        <w:t>___________ PLN w formie ___________________________________________________</w:t>
      </w:r>
    </w:p>
    <w:p w14:paraId="34A0871D" w14:textId="77777777" w:rsidR="000B0EBC" w:rsidRDefault="000B0EBC" w:rsidP="000B0EBC">
      <w:pPr>
        <w:pStyle w:val="Zwykytekst"/>
        <w:spacing w:line="276" w:lineRule="auto"/>
        <w:ind w:left="284" w:hanging="113"/>
        <w:rPr>
          <w:rFonts w:ascii="Verdana" w:hAnsi="Verdana"/>
          <w:iCs/>
        </w:rPr>
      </w:pPr>
      <w:r w:rsidRPr="003A516E">
        <w:rPr>
          <w:rFonts w:ascii="Verdana" w:hAnsi="Verdana"/>
          <w:iCs/>
        </w:rPr>
        <w:tab/>
      </w:r>
    </w:p>
    <w:p w14:paraId="0D6C4312" w14:textId="77777777" w:rsidR="000B0EBC" w:rsidRPr="003A516E" w:rsidRDefault="000B0EBC" w:rsidP="000B0EBC">
      <w:pPr>
        <w:pStyle w:val="Zwykytekst"/>
        <w:spacing w:line="276" w:lineRule="auto"/>
        <w:ind w:left="284" w:hanging="113"/>
        <w:rPr>
          <w:rFonts w:ascii="Verdana" w:hAnsi="Verdana"/>
        </w:rPr>
      </w:pPr>
      <w:r w:rsidRPr="003A516E">
        <w:rPr>
          <w:rFonts w:ascii="Verdana" w:hAnsi="Verdana"/>
          <w:iCs/>
        </w:rPr>
        <w:t>Wadium należy zwrócić przelewem na konto nr _________________________________________________</w:t>
      </w:r>
    </w:p>
    <w:p w14:paraId="0D55D3B9" w14:textId="77777777" w:rsidR="000B0EBC" w:rsidRDefault="000B0EBC" w:rsidP="000B0EBC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iCs/>
          <w:sz w:val="16"/>
          <w:szCs w:val="16"/>
        </w:rPr>
        <w:t xml:space="preserve">(w </w:t>
      </w:r>
      <w:r w:rsidRPr="003A516E">
        <w:rPr>
          <w:rFonts w:ascii="Verdana" w:hAnsi="Verdana"/>
          <w:i/>
          <w:sz w:val="16"/>
          <w:szCs w:val="16"/>
        </w:rPr>
        <w:t>przypadku wniesienia w formie pieniądza)</w:t>
      </w:r>
    </w:p>
    <w:p w14:paraId="30A80CF1" w14:textId="77777777" w:rsidR="000B0EBC" w:rsidRPr="003A516E" w:rsidRDefault="000B0EBC" w:rsidP="000B0EBC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14:paraId="3A053DE3" w14:textId="77777777" w:rsidR="000B0EBC" w:rsidRDefault="000B0EBC" w:rsidP="000B0EBC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>
        <w:rPr>
          <w:rFonts w:ascii="Verdana" w:hAnsi="Verdana"/>
          <w:b/>
        </w:rPr>
        <w:t>9.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OŚWIADCZAMY</w:t>
      </w:r>
      <w:r w:rsidRPr="003A516E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7623FA1D" w14:textId="77777777" w:rsidR="000B0EBC" w:rsidRPr="003A516E" w:rsidRDefault="000B0EBC" w:rsidP="000B0EBC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14:paraId="5D3F23C5" w14:textId="77777777" w:rsidR="000B0EBC" w:rsidRDefault="000B0EBC" w:rsidP="000B0EBC">
      <w:pPr>
        <w:pStyle w:val="Zwykytekst1"/>
        <w:spacing w:line="276" w:lineRule="auto"/>
        <w:ind w:left="425" w:hanging="425"/>
        <w:jc w:val="both"/>
        <w:rPr>
          <w:rFonts w:ascii="Verdana" w:hAnsi="Verdana"/>
        </w:rPr>
      </w:pPr>
      <w:r>
        <w:rPr>
          <w:rFonts w:ascii="Verdana" w:hAnsi="Verdana"/>
          <w:b/>
        </w:rPr>
        <w:t>10.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OŚWIADCZAMY,</w:t>
      </w:r>
      <w:r w:rsidRPr="003A516E">
        <w:rPr>
          <w:rFonts w:ascii="Verdana" w:hAnsi="Verdana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5A4C1282" w14:textId="77777777" w:rsidR="000B0EBC" w:rsidRDefault="000B0EBC" w:rsidP="000B0EBC">
      <w:pPr>
        <w:pStyle w:val="Akapitzlist"/>
        <w:rPr>
          <w:rFonts w:ascii="Verdana" w:hAnsi="Verdana"/>
        </w:rPr>
      </w:pPr>
    </w:p>
    <w:p w14:paraId="336EEC2E" w14:textId="77777777" w:rsidR="000B0EBC" w:rsidRDefault="000B0EBC" w:rsidP="000B0EBC">
      <w:pPr>
        <w:pStyle w:val="Tekstpodstawowywcity"/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11.</w:t>
      </w:r>
      <w:r>
        <w:rPr>
          <w:rFonts w:ascii="Verdana" w:hAnsi="Verdana" w:cs="Arial"/>
          <w:b/>
          <w:bCs/>
          <w:sz w:val="20"/>
          <w:szCs w:val="20"/>
        </w:rPr>
        <w:tab/>
      </w:r>
      <w:r w:rsidRPr="00D00D5C">
        <w:rPr>
          <w:rFonts w:ascii="Verdana" w:hAnsi="Verdana" w:cs="Arial"/>
          <w:bCs/>
          <w:sz w:val="20"/>
          <w:szCs w:val="20"/>
        </w:rPr>
        <w:t>W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D00D5C">
        <w:rPr>
          <w:rFonts w:ascii="Verdana" w:hAnsi="Verdana" w:cs="Arial"/>
          <w:sz w:val="20"/>
          <w:szCs w:val="20"/>
        </w:rPr>
        <w:t xml:space="preserve">przypadku wybrania naszej Oferty jako najkorzystniejszej zobowiązujemy się przed podpisaniem umowy wnieść zabezpieczenie należytego wykonania umowy </w:t>
      </w:r>
      <w:r w:rsidRPr="00D00D5C">
        <w:rPr>
          <w:rFonts w:ascii="Verdana" w:hAnsi="Verdana" w:cs="Arial"/>
          <w:sz w:val="20"/>
          <w:szCs w:val="20"/>
        </w:rPr>
        <w:br/>
        <w:t>w wys</w:t>
      </w:r>
      <w:r>
        <w:rPr>
          <w:rFonts w:ascii="Verdana" w:hAnsi="Verdana" w:cs="Arial"/>
          <w:sz w:val="20"/>
          <w:szCs w:val="20"/>
        </w:rPr>
        <w:t xml:space="preserve">okości 5% ceny ofertowej brutto. </w:t>
      </w:r>
    </w:p>
    <w:p w14:paraId="41676A37" w14:textId="77777777" w:rsidR="000B0EBC" w:rsidRDefault="000B0EBC" w:rsidP="000B0EBC">
      <w:pPr>
        <w:pStyle w:val="Tekstpodstawowywcity"/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</w:p>
    <w:p w14:paraId="3762A117" w14:textId="77777777" w:rsidR="000B0EBC" w:rsidRPr="006F0FAE" w:rsidRDefault="000B0EBC" w:rsidP="000B0EBC">
      <w:pPr>
        <w:pStyle w:val="Tekstpodstawowywcity"/>
        <w:spacing w:after="0"/>
        <w:ind w:left="0"/>
        <w:jc w:val="both"/>
        <w:rPr>
          <w:rFonts w:ascii="Verdana" w:hAnsi="Verdana" w:cs="Arial"/>
          <w:sz w:val="20"/>
          <w:szCs w:val="20"/>
        </w:rPr>
      </w:pPr>
    </w:p>
    <w:p w14:paraId="5DCAB26A" w14:textId="77777777" w:rsidR="000B0EBC" w:rsidRPr="006F0FAE" w:rsidRDefault="000B0EBC" w:rsidP="000B0EBC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b/>
          <w:sz w:val="20"/>
          <w:szCs w:val="20"/>
          <w:u w:val="single"/>
        </w:rPr>
      </w:pPr>
      <w:r w:rsidRPr="006F0FAE">
        <w:rPr>
          <w:rFonts w:ascii="Verdana" w:hAnsi="Verdana"/>
          <w:b/>
          <w:sz w:val="20"/>
          <w:szCs w:val="20"/>
          <w:u w:val="single"/>
        </w:rPr>
        <w:t xml:space="preserve">Wykonawca jest: </w:t>
      </w:r>
    </w:p>
    <w:p w14:paraId="442B7C27" w14:textId="77777777" w:rsidR="000B0EBC" w:rsidRPr="006F0FAE" w:rsidRDefault="000B0EBC" w:rsidP="000B0EBC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sz w:val="20"/>
          <w:szCs w:val="20"/>
        </w:rPr>
      </w:pPr>
    </w:p>
    <w:p w14:paraId="5346B05F" w14:textId="77777777" w:rsidR="000B0EBC" w:rsidRPr="006F0FAE" w:rsidRDefault="000B0EBC" w:rsidP="000B0EBC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sz w:val="20"/>
          <w:szCs w:val="20"/>
        </w:rPr>
      </w:pPr>
      <w:r w:rsidRPr="006F0FAE">
        <w:rPr>
          <w:rFonts w:ascii="Verdana" w:hAnsi="Verdana"/>
          <w:sz w:val="20"/>
          <w:szCs w:val="20"/>
        </w:rPr>
        <w:t>mikroprzedsiębior</w:t>
      </w:r>
      <w:r>
        <w:rPr>
          <w:rFonts w:ascii="Verdana" w:hAnsi="Verdana"/>
          <w:sz w:val="20"/>
          <w:szCs w:val="20"/>
        </w:rPr>
        <w:t xml:space="preserve">stwem                      </w:t>
      </w:r>
      <w:r w:rsidRPr="006F0FAE">
        <w:rPr>
          <w:rFonts w:ascii="Verdana" w:hAnsi="Verdana"/>
          <w:sz w:val="20"/>
          <w:szCs w:val="20"/>
        </w:rPr>
        <w:t xml:space="preserve">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0B0EBC" w:rsidRPr="006F0FAE" w14:paraId="16669A55" w14:textId="77777777" w:rsidTr="00880185">
        <w:tc>
          <w:tcPr>
            <w:tcW w:w="708" w:type="dxa"/>
          </w:tcPr>
          <w:p w14:paraId="59E8FBEF" w14:textId="77777777" w:rsidR="000B0EBC" w:rsidRPr="006F0FAE" w:rsidRDefault="000B0EBC" w:rsidP="00880185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A15EE58" w14:textId="77777777" w:rsidR="000B0EBC" w:rsidRPr="006F0FAE" w:rsidRDefault="000B0EBC" w:rsidP="00880185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657CBD" w14:textId="77777777" w:rsidR="000B0EBC" w:rsidRPr="006F0FAE" w:rsidRDefault="000B0EBC" w:rsidP="00880185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4E6F1F2C" w14:textId="77777777" w:rsidR="000B0EBC" w:rsidRPr="006F0FAE" w:rsidRDefault="000B0EBC" w:rsidP="00880185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</w:tcPr>
          <w:p w14:paraId="180BC3E3" w14:textId="77777777" w:rsidR="000B0EBC" w:rsidRPr="006F0FAE" w:rsidRDefault="000B0EBC" w:rsidP="00880185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93B7190" w14:textId="77777777" w:rsidR="000B0EBC" w:rsidRPr="006F0FAE" w:rsidRDefault="000B0EBC" w:rsidP="000B0EBC">
      <w:pPr>
        <w:pStyle w:val="Tekstpodstawowywcity"/>
        <w:tabs>
          <w:tab w:val="left" w:pos="2550"/>
        </w:tabs>
        <w:spacing w:line="360" w:lineRule="auto"/>
        <w:ind w:left="0"/>
        <w:rPr>
          <w:rFonts w:ascii="Verdana" w:hAnsi="Verdana" w:cs="Arial"/>
          <w:sz w:val="20"/>
          <w:szCs w:val="20"/>
        </w:rPr>
      </w:pPr>
      <w:r w:rsidRPr="006F0FAE">
        <w:rPr>
          <w:rFonts w:ascii="Verdana" w:hAnsi="Verdana" w:cs="Arial"/>
          <w:sz w:val="20"/>
          <w:szCs w:val="20"/>
        </w:rPr>
        <w:tab/>
      </w:r>
    </w:p>
    <w:p w14:paraId="78809479" w14:textId="77777777" w:rsidR="000B0EBC" w:rsidRPr="006F0FAE" w:rsidRDefault="000B0EBC" w:rsidP="000B0EBC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Verdana" w:hAnsi="Verdana" w:cs="Arial"/>
          <w:bCs/>
          <w:sz w:val="20"/>
          <w:szCs w:val="20"/>
        </w:rPr>
      </w:pPr>
      <w:r w:rsidRPr="006F0FAE">
        <w:rPr>
          <w:rFonts w:ascii="Verdana" w:hAnsi="Verdana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0B0EBC" w:rsidRPr="006F0FAE" w14:paraId="0BB4B87D" w14:textId="77777777" w:rsidTr="00880185">
        <w:tc>
          <w:tcPr>
            <w:tcW w:w="698" w:type="dxa"/>
          </w:tcPr>
          <w:p w14:paraId="77CCED33" w14:textId="77777777" w:rsidR="000B0EBC" w:rsidRPr="006F0FAE" w:rsidRDefault="000B0EBC" w:rsidP="00880185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F1649BC" w14:textId="77777777" w:rsidR="000B0EBC" w:rsidRDefault="000B0EBC" w:rsidP="000B0EBC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14:paraId="05177F3A" w14:textId="77777777" w:rsidR="000B0EBC" w:rsidRDefault="000B0EBC" w:rsidP="000B0EBC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14:paraId="717883F2" w14:textId="77777777" w:rsidR="000B0EBC" w:rsidRPr="006F0FAE" w:rsidRDefault="000B0EBC" w:rsidP="000B0EBC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14:paraId="376ADDBD" w14:textId="77777777" w:rsidR="000B0EBC" w:rsidRPr="006F0FAE" w:rsidRDefault="000B0EBC" w:rsidP="000B0EBC">
      <w:pPr>
        <w:spacing w:before="120"/>
        <w:jc w:val="both"/>
        <w:rPr>
          <w:rFonts w:ascii="Verdana" w:hAnsi="Verdana" w:cs="Arial"/>
          <w:sz w:val="16"/>
          <w:szCs w:val="16"/>
        </w:rPr>
      </w:pPr>
      <w:r w:rsidRPr="006F0FAE">
        <w:rPr>
          <w:rFonts w:ascii="Verdana" w:hAnsi="Verdana" w:cs="Arial"/>
          <w:sz w:val="16"/>
          <w:szCs w:val="16"/>
        </w:rPr>
        <w:t xml:space="preserve">*** Wypełnić poprzez zaznaczenie krzyżykiem właściwej kratki, zgodnie z definicją: . </w:t>
      </w:r>
    </w:p>
    <w:p w14:paraId="19C97B32" w14:textId="77777777" w:rsidR="000B0EBC" w:rsidRPr="006F0FAE" w:rsidRDefault="000B0EBC" w:rsidP="000B0EBC">
      <w:pPr>
        <w:pStyle w:val="Tekstprzypisudolnego"/>
        <w:jc w:val="both"/>
        <w:rPr>
          <w:rStyle w:val="DeltaViewInsertion"/>
          <w:rFonts w:ascii="Verdana" w:hAnsi="Verdana" w:cs="Arial"/>
          <w:b w:val="0"/>
          <w:i w:val="0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187F757" w14:textId="77777777" w:rsidR="000B0EBC" w:rsidRPr="006F0FAE" w:rsidRDefault="000B0EBC" w:rsidP="000B0EBC">
      <w:pPr>
        <w:pStyle w:val="Tekstprzypisudolnego"/>
        <w:jc w:val="both"/>
        <w:rPr>
          <w:rStyle w:val="DeltaViewInsertion"/>
          <w:rFonts w:ascii="Verdana" w:hAnsi="Verdana" w:cs="Arial"/>
          <w:b w:val="0"/>
          <w:i w:val="0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828BE11" w14:textId="77777777" w:rsidR="000B0EBC" w:rsidRPr="006F0FAE" w:rsidRDefault="000B0EBC" w:rsidP="000B0EBC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>Średnie przedsiębiorstwa: przedsiębiorstwa, które nie są mikroprzedsiębiorstwami ani małymi przedsiębiorstwami</w:t>
      </w:r>
      <w:r w:rsidRPr="006F0FAE">
        <w:rPr>
          <w:rFonts w:ascii="Verdana" w:hAnsi="Verdana" w:cs="Arial"/>
          <w:sz w:val="16"/>
          <w:szCs w:val="16"/>
        </w:rPr>
        <w:br/>
        <w:t xml:space="preserve">i które zatrudniają mniej niż 250 osób i których roczny obrót nie przekracza 50 milionów EUR </w:t>
      </w:r>
      <w:r w:rsidRPr="006F0FAE">
        <w:rPr>
          <w:rFonts w:ascii="Verdana" w:hAnsi="Verdana" w:cs="Arial"/>
          <w:i/>
          <w:sz w:val="16"/>
          <w:szCs w:val="16"/>
        </w:rPr>
        <w:t>lub</w:t>
      </w:r>
      <w:r w:rsidRPr="006F0FAE">
        <w:rPr>
          <w:rFonts w:ascii="Verdana" w:hAnsi="Verdana" w:cs="Arial"/>
          <w:sz w:val="16"/>
          <w:szCs w:val="16"/>
        </w:rPr>
        <w:t xml:space="preserve"> roczna suma bilansowa nie przekracza 43 milionów EUR.</w:t>
      </w:r>
    </w:p>
    <w:p w14:paraId="0E105684" w14:textId="77777777" w:rsidR="000B0EBC" w:rsidRPr="001F4347" w:rsidRDefault="000B0EBC" w:rsidP="000B0EBC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6F0FAE">
        <w:rPr>
          <w:rStyle w:val="DeltaViewInsertion"/>
          <w:rFonts w:ascii="Verdana" w:hAnsi="Verdana" w:cs="Arial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6F0FAE">
        <w:rPr>
          <w:rFonts w:ascii="Verdana" w:hAnsi="Verdana" w:cs="Arial"/>
          <w:sz w:val="16"/>
          <w:szCs w:val="16"/>
        </w:rPr>
        <w:t xml:space="preserve"> i które zatrudniają więcej niż 250 osób i których roczny obrót przekracza 50 milionów EUR </w:t>
      </w:r>
      <w:r w:rsidRPr="006F0FAE">
        <w:rPr>
          <w:rFonts w:ascii="Verdana" w:hAnsi="Verdana" w:cs="Arial"/>
          <w:i/>
          <w:sz w:val="16"/>
          <w:szCs w:val="16"/>
        </w:rPr>
        <w:t>lub</w:t>
      </w:r>
      <w:r w:rsidRPr="006F0FAE">
        <w:rPr>
          <w:rFonts w:ascii="Verdana" w:hAnsi="Verdana" w:cs="Arial"/>
          <w:sz w:val="16"/>
          <w:szCs w:val="16"/>
        </w:rPr>
        <w:t xml:space="preserve"> roczna suma bilansowa przekracza 43 milionów EUR.</w:t>
      </w:r>
    </w:p>
    <w:p w14:paraId="23D3AC3E" w14:textId="77777777" w:rsidR="000B0EBC" w:rsidRDefault="000B0EBC" w:rsidP="000B0EBC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b/>
        </w:rPr>
      </w:pPr>
    </w:p>
    <w:p w14:paraId="0A839966" w14:textId="77777777" w:rsidR="000B0EBC" w:rsidRDefault="000B0EBC" w:rsidP="000B0EBC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b/>
        </w:rPr>
      </w:pPr>
    </w:p>
    <w:p w14:paraId="75A08D7B" w14:textId="77777777" w:rsidR="000B0EBC" w:rsidRDefault="000B0EBC" w:rsidP="000B0EBC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b/>
        </w:rPr>
      </w:pPr>
    </w:p>
    <w:p w14:paraId="2B60A710" w14:textId="77777777" w:rsidR="000B0EBC" w:rsidRDefault="000B0EBC" w:rsidP="000B0EBC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b/>
        </w:rPr>
      </w:pPr>
    </w:p>
    <w:p w14:paraId="35F5E28F" w14:textId="77777777" w:rsidR="000B0EBC" w:rsidRPr="003A516E" w:rsidRDefault="000B0EBC" w:rsidP="000B0EBC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lastRenderedPageBreak/>
        <w:t>12.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 xml:space="preserve">ZAŁĄCZNIKAMI </w:t>
      </w:r>
      <w:r w:rsidRPr="003A516E">
        <w:rPr>
          <w:rFonts w:ascii="Verdana" w:hAnsi="Verdana"/>
        </w:rPr>
        <w:t>do oferty, stanowiącymi jej integralną część są:</w:t>
      </w:r>
    </w:p>
    <w:p w14:paraId="3501684F" w14:textId="77777777" w:rsidR="000B0EBC" w:rsidRDefault="000B0EBC" w:rsidP="000B0EBC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__________________________________________________________________________________________________________________________________________________</w:t>
      </w:r>
      <w:r>
        <w:rPr>
          <w:rFonts w:ascii="Verdana" w:hAnsi="Verdana"/>
        </w:rPr>
        <w:t>________________________________________________________________</w:t>
      </w:r>
    </w:p>
    <w:p w14:paraId="120B68CE" w14:textId="77777777" w:rsidR="000B0EBC" w:rsidRDefault="000B0EBC" w:rsidP="000B0EBC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14:paraId="5AC072F6" w14:textId="77777777" w:rsidR="000B0EBC" w:rsidRDefault="000B0EBC" w:rsidP="000B0EBC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14:paraId="24073630" w14:textId="77777777" w:rsidR="000B0EBC" w:rsidRDefault="000B0EBC" w:rsidP="000B0EBC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14:paraId="43B69BB7" w14:textId="77777777" w:rsidR="000B0EBC" w:rsidRDefault="000B0EBC" w:rsidP="000B0EBC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14:paraId="4F8091DF" w14:textId="77777777" w:rsidR="000B0EBC" w:rsidRPr="003A516E" w:rsidRDefault="000B0EBC" w:rsidP="000B0EBC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14:paraId="1269026A" w14:textId="77777777" w:rsidR="000B0EBC" w:rsidRPr="003A516E" w:rsidRDefault="000B0EBC" w:rsidP="000B0EBC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Verdana" w:hAnsi="Verdana"/>
        </w:rPr>
      </w:pPr>
      <w:r>
        <w:rPr>
          <w:rFonts w:ascii="Verdana" w:hAnsi="Verdana"/>
          <w:b/>
        </w:rPr>
        <w:t>13.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WRAZ Z OFERTĄ</w:t>
      </w:r>
      <w:r w:rsidRPr="003A516E">
        <w:rPr>
          <w:rFonts w:ascii="Verdana" w:hAnsi="Verdana"/>
        </w:rPr>
        <w:t xml:space="preserve"> składamy następujące oświadczenia i dokumenty </w:t>
      </w:r>
    </w:p>
    <w:p w14:paraId="618E4D49" w14:textId="77777777" w:rsidR="000B0EBC" w:rsidRPr="003A516E" w:rsidRDefault="000B0EBC" w:rsidP="000B0EBC">
      <w:pPr>
        <w:spacing w:line="276" w:lineRule="auto"/>
        <w:rPr>
          <w:rFonts w:ascii="Verdana" w:hAnsi="Verdana"/>
          <w:sz w:val="20"/>
          <w:szCs w:val="20"/>
        </w:rPr>
      </w:pPr>
      <w:r w:rsidRPr="003A516E">
        <w:rPr>
          <w:rFonts w:ascii="Verdana" w:hAnsi="Verdana"/>
          <w:sz w:val="20"/>
          <w:szCs w:val="20"/>
        </w:rPr>
        <w:t>- __________________________________________________________________</w:t>
      </w:r>
    </w:p>
    <w:p w14:paraId="2B37CCE0" w14:textId="77777777" w:rsidR="000B0EBC" w:rsidRDefault="000B0EBC" w:rsidP="000B0EBC">
      <w:pPr>
        <w:pStyle w:val="Zwykytekst1"/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- __________________________________________________________________</w:t>
      </w:r>
    </w:p>
    <w:p w14:paraId="16BB81AC" w14:textId="77777777" w:rsidR="000B0EBC" w:rsidRDefault="000B0EBC" w:rsidP="000B0EBC">
      <w:pPr>
        <w:pStyle w:val="Zwykytekst1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 ____________________________________________________________________</w:t>
      </w:r>
    </w:p>
    <w:p w14:paraId="326A6439" w14:textId="77777777" w:rsidR="000B0EBC" w:rsidRPr="003A516E" w:rsidRDefault="000B0EBC" w:rsidP="000B0EBC">
      <w:pPr>
        <w:pStyle w:val="Zwykytekst1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 _____________________________________________________________________-</w:t>
      </w:r>
    </w:p>
    <w:p w14:paraId="3693B626" w14:textId="77777777" w:rsidR="000B0EBC" w:rsidRDefault="000B0EBC" w:rsidP="000B0EBC">
      <w:pPr>
        <w:pStyle w:val="Zwykytekst1"/>
        <w:spacing w:line="276" w:lineRule="auto"/>
        <w:jc w:val="both"/>
        <w:rPr>
          <w:rFonts w:ascii="Verdana" w:hAnsi="Verdana"/>
        </w:rPr>
      </w:pPr>
    </w:p>
    <w:p w14:paraId="5BBFA8AB" w14:textId="77777777" w:rsidR="000B0EBC" w:rsidRDefault="000B0EBC" w:rsidP="000B0EBC">
      <w:pPr>
        <w:pStyle w:val="Zwykytekst1"/>
        <w:spacing w:line="276" w:lineRule="auto"/>
        <w:jc w:val="both"/>
        <w:rPr>
          <w:rFonts w:ascii="Verdana" w:hAnsi="Verdana"/>
        </w:rPr>
      </w:pPr>
    </w:p>
    <w:p w14:paraId="62B6924B" w14:textId="77777777" w:rsidR="000B0EBC" w:rsidRDefault="000B0EBC" w:rsidP="000B0EBC">
      <w:pPr>
        <w:pStyle w:val="Zwykytekst"/>
        <w:spacing w:line="276" w:lineRule="auto"/>
        <w:ind w:left="705" w:hanging="705"/>
        <w:rPr>
          <w:rFonts w:ascii="Verdana" w:hAnsi="Verdana"/>
        </w:rPr>
      </w:pPr>
      <w:r>
        <w:rPr>
          <w:rFonts w:ascii="Verdana" w:hAnsi="Verdana"/>
          <w:b/>
          <w:bCs/>
        </w:rPr>
        <w:t>14.</w:t>
      </w:r>
      <w:r>
        <w:rPr>
          <w:rFonts w:ascii="Verdana" w:hAnsi="Verdana"/>
          <w:b/>
          <w:bCs/>
        </w:rPr>
        <w:tab/>
      </w:r>
      <w:r w:rsidRPr="00CE47D1">
        <w:rPr>
          <w:rFonts w:ascii="Verdana" w:hAnsi="Verdana"/>
          <w:b/>
          <w:bCs/>
        </w:rPr>
        <w:t>WSZELKĄ KORESPONDENCJĘ</w:t>
      </w:r>
      <w:r>
        <w:rPr>
          <w:rFonts w:ascii="Verdana" w:hAnsi="Verdana"/>
        </w:rPr>
        <w:t xml:space="preserve"> w sprawie przedmiotowego postępowania należy kierować na poniższy adres:</w:t>
      </w:r>
    </w:p>
    <w:p w14:paraId="11172FD9" w14:textId="77777777" w:rsidR="000B0EBC" w:rsidRDefault="000B0EBC" w:rsidP="000B0EBC">
      <w:pPr>
        <w:pStyle w:val="Zwykytekst"/>
        <w:spacing w:line="360" w:lineRule="auto"/>
        <w:ind w:left="709"/>
        <w:rPr>
          <w:rFonts w:ascii="Verdana" w:hAnsi="Verdana"/>
        </w:rPr>
      </w:pPr>
    </w:p>
    <w:p w14:paraId="41936130" w14:textId="77777777" w:rsidR="000B0EBC" w:rsidRDefault="000B0EBC" w:rsidP="000B0EBC">
      <w:pPr>
        <w:pStyle w:val="Zwykytekst"/>
        <w:spacing w:line="480" w:lineRule="auto"/>
        <w:ind w:left="709"/>
        <w:rPr>
          <w:rFonts w:ascii="Verdana" w:hAnsi="Verdana"/>
        </w:rPr>
      </w:pPr>
      <w:r>
        <w:rPr>
          <w:rFonts w:ascii="Verdana" w:hAnsi="Verdana"/>
        </w:rPr>
        <w:t>Imię i nazwisko:____________________________________________________</w:t>
      </w:r>
    </w:p>
    <w:p w14:paraId="4E04419B" w14:textId="77777777" w:rsidR="000B0EBC" w:rsidRPr="00845662" w:rsidRDefault="000B0EBC" w:rsidP="000B0EBC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adres:_____________________________</w:t>
      </w:r>
      <w:r>
        <w:rPr>
          <w:rFonts w:ascii="Verdana" w:hAnsi="Verdana"/>
        </w:rPr>
        <w:t>_______________________________</w:t>
      </w:r>
    </w:p>
    <w:p w14:paraId="1455C8FA" w14:textId="77777777" w:rsidR="000B0EBC" w:rsidRPr="00845662" w:rsidRDefault="000B0EBC" w:rsidP="000B0EBC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__________________________________</w:t>
      </w:r>
      <w:r>
        <w:rPr>
          <w:rFonts w:ascii="Verdana" w:hAnsi="Verdana"/>
        </w:rPr>
        <w:t>_______________________________</w:t>
      </w:r>
    </w:p>
    <w:p w14:paraId="3A0BE75A" w14:textId="77777777" w:rsidR="000B0EBC" w:rsidRPr="00845662" w:rsidRDefault="000B0EBC" w:rsidP="000B0EBC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tel. _____________ fax ________________ e</w:t>
      </w:r>
      <w:r>
        <w:rPr>
          <w:rFonts w:ascii="Verdana" w:hAnsi="Verdana"/>
        </w:rPr>
        <w:t>-mail: _______________________</w:t>
      </w:r>
    </w:p>
    <w:p w14:paraId="75B73AF0" w14:textId="77777777" w:rsidR="000B0EBC" w:rsidRDefault="000B0EBC" w:rsidP="000B0EBC">
      <w:pPr>
        <w:pStyle w:val="Zwykytekst1"/>
        <w:spacing w:line="480" w:lineRule="auto"/>
        <w:jc w:val="both"/>
        <w:rPr>
          <w:rFonts w:ascii="Verdana" w:hAnsi="Verdana"/>
        </w:rPr>
      </w:pPr>
    </w:p>
    <w:p w14:paraId="115D01D3" w14:textId="77777777" w:rsidR="000B0EBC" w:rsidRDefault="000B0EBC" w:rsidP="000B0EBC">
      <w:pPr>
        <w:pStyle w:val="Zwykytekst1"/>
        <w:spacing w:line="276" w:lineRule="auto"/>
        <w:jc w:val="both"/>
        <w:rPr>
          <w:rFonts w:ascii="Verdana" w:hAnsi="Verdana"/>
        </w:rPr>
      </w:pPr>
    </w:p>
    <w:p w14:paraId="381BC036" w14:textId="77777777" w:rsidR="000B0EBC" w:rsidRDefault="000B0EBC" w:rsidP="000B0EBC">
      <w:pPr>
        <w:pStyle w:val="Zwykytekst1"/>
        <w:spacing w:line="276" w:lineRule="auto"/>
        <w:jc w:val="both"/>
        <w:rPr>
          <w:rFonts w:ascii="Verdana" w:hAnsi="Verdana"/>
        </w:rPr>
      </w:pPr>
    </w:p>
    <w:p w14:paraId="1BA9B92D" w14:textId="77777777" w:rsidR="000B0EBC" w:rsidRDefault="000B0EBC" w:rsidP="000B0EBC">
      <w:pPr>
        <w:pStyle w:val="Zwykytekst1"/>
        <w:spacing w:line="276" w:lineRule="auto"/>
        <w:jc w:val="both"/>
        <w:rPr>
          <w:rFonts w:ascii="Verdana" w:hAnsi="Verdana"/>
        </w:rPr>
      </w:pPr>
    </w:p>
    <w:p w14:paraId="5931B9DB" w14:textId="77777777" w:rsidR="000B0EBC" w:rsidRDefault="000B0EBC" w:rsidP="000B0EBC">
      <w:pPr>
        <w:pStyle w:val="Zwykytekst1"/>
        <w:spacing w:line="276" w:lineRule="auto"/>
        <w:jc w:val="both"/>
        <w:rPr>
          <w:rFonts w:ascii="Verdana" w:hAnsi="Verdana"/>
        </w:rPr>
      </w:pPr>
    </w:p>
    <w:p w14:paraId="63B3DD79" w14:textId="77777777" w:rsidR="000B0EBC" w:rsidRPr="003A516E" w:rsidRDefault="000B0EBC" w:rsidP="000B0EBC">
      <w:pPr>
        <w:pStyle w:val="Zwykytekst1"/>
        <w:spacing w:line="276" w:lineRule="auto"/>
        <w:jc w:val="both"/>
        <w:rPr>
          <w:rFonts w:ascii="Verdana" w:hAnsi="Verdana"/>
        </w:rPr>
      </w:pPr>
    </w:p>
    <w:p w14:paraId="06445FC6" w14:textId="77777777" w:rsidR="000B0EBC" w:rsidRPr="003A516E" w:rsidRDefault="000B0EBC" w:rsidP="000B0EBC">
      <w:pPr>
        <w:pStyle w:val="Zwykytekst1"/>
        <w:spacing w:line="276" w:lineRule="auto"/>
        <w:rPr>
          <w:rFonts w:ascii="Verdana" w:hAnsi="Verdana"/>
        </w:rPr>
      </w:pPr>
      <w:r w:rsidRPr="003A516E">
        <w:rPr>
          <w:rFonts w:ascii="Verdana" w:hAnsi="Verdana"/>
        </w:rPr>
        <w:t>__________________ dnia __ __ ____ roku</w:t>
      </w:r>
    </w:p>
    <w:p w14:paraId="081AE93A" w14:textId="77777777" w:rsidR="000B0EBC" w:rsidRDefault="000B0EBC" w:rsidP="000B0EBC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0B7215B0" w14:textId="77777777" w:rsidR="000B0EBC" w:rsidRDefault="000B0EBC" w:rsidP="000B0EBC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32B6BC95" w14:textId="77777777" w:rsidR="000B0EBC" w:rsidRDefault="000B0EBC" w:rsidP="000B0EBC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276D6A16" w14:textId="77777777" w:rsidR="000B0EBC" w:rsidRDefault="000B0EBC" w:rsidP="000B0EBC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2B8B8C2F" w14:textId="77777777" w:rsidR="000B0EBC" w:rsidRDefault="000B0EBC" w:rsidP="000B0EBC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238DB7C6" w14:textId="77777777" w:rsidR="000B0EBC" w:rsidRDefault="000B0EBC" w:rsidP="000B0EBC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0ECFF276" w14:textId="77777777" w:rsidR="000B0EBC" w:rsidRPr="003A516E" w:rsidRDefault="000B0EBC" w:rsidP="000B0EBC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 w:rsidRPr="003A516E">
        <w:rPr>
          <w:rFonts w:ascii="Verdana" w:hAnsi="Verdana"/>
          <w:i/>
        </w:rPr>
        <w:t>_____________________________________</w:t>
      </w:r>
    </w:p>
    <w:p w14:paraId="5A954FF0" w14:textId="77777777" w:rsidR="000B0EBC" w:rsidRPr="003A516E" w:rsidRDefault="000B0EBC" w:rsidP="000B0EBC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>(podpis Wykonawcy/Pełnomocnika)</w:t>
      </w:r>
    </w:p>
    <w:p w14:paraId="2D28976F" w14:textId="77777777" w:rsidR="000B0EBC" w:rsidRDefault="000B0EBC" w:rsidP="000B0EBC">
      <w:pPr>
        <w:pStyle w:val="Zwykytekst1"/>
        <w:spacing w:line="276" w:lineRule="auto"/>
        <w:jc w:val="both"/>
        <w:rPr>
          <w:rFonts w:ascii="Verdana" w:hAnsi="Verdana"/>
        </w:rPr>
      </w:pPr>
    </w:p>
    <w:p w14:paraId="094650B9" w14:textId="77777777" w:rsidR="000B0EBC" w:rsidRDefault="000B0EBC" w:rsidP="000B0EBC">
      <w:pPr>
        <w:pStyle w:val="Zwykytekst1"/>
        <w:spacing w:line="276" w:lineRule="auto"/>
        <w:jc w:val="both"/>
        <w:rPr>
          <w:rFonts w:ascii="Verdana" w:hAnsi="Verdana"/>
        </w:rPr>
      </w:pPr>
    </w:p>
    <w:p w14:paraId="6993830D" w14:textId="77777777" w:rsidR="000B0EBC" w:rsidRDefault="000B0EBC" w:rsidP="000B0EBC">
      <w:pPr>
        <w:pStyle w:val="Zwykytekst1"/>
        <w:spacing w:line="276" w:lineRule="auto"/>
        <w:jc w:val="both"/>
        <w:rPr>
          <w:rFonts w:ascii="Verdana" w:hAnsi="Verdana"/>
        </w:rPr>
      </w:pPr>
    </w:p>
    <w:p w14:paraId="5B176C41" w14:textId="77777777" w:rsidR="000B0EBC" w:rsidRPr="00F6100C" w:rsidRDefault="000B0EBC" w:rsidP="000B0EBC">
      <w:pPr>
        <w:pStyle w:val="Zwykytekst1"/>
        <w:spacing w:line="276" w:lineRule="auto"/>
        <w:jc w:val="both"/>
        <w:rPr>
          <w:rFonts w:ascii="Verdana" w:hAnsi="Verdana"/>
          <w:i/>
        </w:rPr>
      </w:pPr>
      <w:r w:rsidRPr="00F6100C">
        <w:rPr>
          <w:rFonts w:ascii="Verdana" w:hAnsi="Verdana"/>
          <w:i/>
        </w:rPr>
        <w:t>* niepotrzebne skreślić</w:t>
      </w:r>
    </w:p>
    <w:p w14:paraId="2CA0CDFC" w14:textId="77777777" w:rsidR="000B0EBC" w:rsidRPr="00F6100C" w:rsidRDefault="000B0EBC" w:rsidP="000B0EBC">
      <w:pPr>
        <w:spacing w:line="276" w:lineRule="auto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color w:val="000000"/>
          <w:sz w:val="20"/>
          <w:szCs w:val="20"/>
        </w:rPr>
        <w:t xml:space="preserve">* </w:t>
      </w:r>
      <w:r w:rsidRPr="00F6100C">
        <w:rPr>
          <w:rFonts w:ascii="Verdana" w:hAnsi="Verdana"/>
          <w:i/>
          <w:iCs/>
          <w:color w:val="000000"/>
          <w:sz w:val="20"/>
          <w:szCs w:val="20"/>
          <w:vertAlign w:val="superscript"/>
        </w:rPr>
        <w:t>pkt 4</w:t>
      </w:r>
      <w:r w:rsidRPr="00F6100C">
        <w:rPr>
          <w:rFonts w:ascii="Verdana" w:hAnsi="Verdana"/>
          <w:i/>
          <w:iCs/>
          <w:color w:val="000000"/>
          <w:sz w:val="20"/>
          <w:szCs w:val="20"/>
        </w:rPr>
        <w:t xml:space="preserve"> dotyczy Wykonawców</w:t>
      </w:r>
      <w:r w:rsidRPr="00F6100C">
        <w:rPr>
          <w:rFonts w:ascii="Verdana" w:hAnsi="Verdana"/>
          <w:i/>
          <w:sz w:val="20"/>
          <w:szCs w:val="20"/>
        </w:rPr>
        <w:t xml:space="preserve">, </w:t>
      </w:r>
      <w:r w:rsidRPr="00F6100C">
        <w:rPr>
          <w:rFonts w:ascii="Verdana" w:hAnsi="Verdana"/>
          <w:i/>
          <w:iCs/>
          <w:sz w:val="20"/>
          <w:szCs w:val="20"/>
        </w:rPr>
        <w:t>których oferty będą generować obowiązek doliczania wartości podatku VAT do wartości netto</w:t>
      </w:r>
      <w:r w:rsidRPr="00F6100C">
        <w:rPr>
          <w:rFonts w:ascii="Verdana" w:hAnsi="Verdana"/>
          <w:i/>
          <w:iCs/>
          <w:color w:val="1F497D"/>
          <w:sz w:val="20"/>
          <w:szCs w:val="20"/>
        </w:rPr>
        <w:t xml:space="preserve"> </w:t>
      </w:r>
      <w:r w:rsidRPr="00F6100C">
        <w:rPr>
          <w:rFonts w:ascii="Verdana" w:hAnsi="Verdana"/>
          <w:i/>
          <w:iCs/>
          <w:sz w:val="20"/>
          <w:szCs w:val="20"/>
        </w:rPr>
        <w:t>oferty, tj. w przypadku:</w:t>
      </w:r>
    </w:p>
    <w:p w14:paraId="300B0441" w14:textId="77777777" w:rsidR="000B0EBC" w:rsidRPr="00F6100C" w:rsidRDefault="000B0EBC" w:rsidP="000B0EBC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sz w:val="20"/>
          <w:szCs w:val="20"/>
        </w:rPr>
        <w:t>wewnątrzwspólnotowego nabycia towarów,</w:t>
      </w:r>
    </w:p>
    <w:p w14:paraId="31AF04EF" w14:textId="77777777" w:rsidR="000B0EBC" w:rsidRPr="00F6100C" w:rsidRDefault="000B0EBC" w:rsidP="000B0EBC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sz w:val="20"/>
          <w:szCs w:val="20"/>
        </w:rPr>
        <w:lastRenderedPageBreak/>
        <w:t>mechanizmu odwróconego obciążenia, o którym mowa w art. 17 ust. 1 pkt 7 ustawy o podatku od towarów i usług,</w:t>
      </w:r>
    </w:p>
    <w:p w14:paraId="225D1E11" w14:textId="77777777" w:rsidR="000B0EBC" w:rsidRPr="00F6100C" w:rsidRDefault="000B0EBC" w:rsidP="000B0EBC">
      <w:pPr>
        <w:pStyle w:val="Akapitzlist"/>
        <w:numPr>
          <w:ilvl w:val="0"/>
          <w:numId w:val="4"/>
        </w:numPr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69573276" w14:textId="77777777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5137D339" w14:textId="77777777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65AF234C" w14:textId="77777777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0AEA028A" w14:textId="77777777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4E701923" w14:textId="77777777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3D81259D" w14:textId="77777777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1E8CBFF8" w14:textId="77777777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18AD4EF5" w14:textId="77777777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4BBAD9E1" w14:textId="77777777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5A457483" w14:textId="77777777" w:rsidR="000B0EBC" w:rsidRDefault="000B0EBC" w:rsidP="000B0EBC">
      <w:pPr>
        <w:pStyle w:val="Tekstprzypisudolnego"/>
        <w:jc w:val="center"/>
        <w:rPr>
          <w:ins w:id="4" w:author="Dell" w:date="2022-05-23T11:47:00Z"/>
          <w:rFonts w:ascii="Arial" w:hAnsi="Arial" w:cs="Arial"/>
          <w:b/>
          <w:i/>
          <w:sz w:val="22"/>
          <w:szCs w:val="22"/>
          <w:u w:val="single"/>
        </w:rPr>
      </w:pPr>
    </w:p>
    <w:p w14:paraId="3593B562" w14:textId="7B71C251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56389828" w14:textId="543224C0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22B8BB02" w14:textId="23EB0CBA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0B53FC9D" w14:textId="300EB9A0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3FF3F782" w14:textId="0D6AFB8A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5C409148" w14:textId="3412612E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4026FC60" w14:textId="32ACC079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2860B461" w14:textId="20F4BF96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6866A8DE" w14:textId="45694283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72296AB6" w14:textId="39EFC121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3DD0CFF4" w14:textId="0EC689A1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719A8BA0" w14:textId="50EB646C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71786144" w14:textId="32386C55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39A0D1D2" w14:textId="699E3011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74A6E0A7" w14:textId="410556C3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04DE467E" w14:textId="5E430678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4C5C1A5C" w14:textId="046C236D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4397C492" w14:textId="305CE2D1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7676343B" w14:textId="2FBEA023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3F123D5A" w14:textId="39C868FB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5870435E" w14:textId="65D55359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43EB743E" w14:textId="3AD7527A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7183F7FF" w14:textId="6ECDDE21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6ACF98CA" w14:textId="39256084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69F4676A" w14:textId="603047F0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3744BABF" w14:textId="62BD1530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0AE2D08C" w14:textId="3A6732DF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24176EB4" w14:textId="31FEB321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132AB442" w14:textId="68521573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300DD5F0" w14:textId="1DD52704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15467B3B" w14:textId="4BF23171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255F9FEF" w14:textId="60874C2B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4181FE3D" w14:textId="3303443A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1F5D2549" w14:textId="536C2E8C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78428035" w14:textId="2A3D58CE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0E84B1E1" w14:textId="13A8AC74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48EC9BF5" w14:textId="3827DA39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6BEB9CD6" w14:textId="48ECBFAB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482A3E93" w14:textId="77777777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7EA24ABD" w14:textId="77777777" w:rsidR="000B0EBC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331A2235" w14:textId="77777777" w:rsidR="000B0EBC" w:rsidRPr="005C7DC2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0C9F1450" w14:textId="77777777" w:rsidR="000B0EBC" w:rsidRPr="005C7DC2" w:rsidRDefault="000B0EBC" w:rsidP="000B0EBC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5C7DC2">
        <w:rPr>
          <w:rFonts w:ascii="Arial" w:hAnsi="Arial" w:cs="Arial"/>
          <w:b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14:paraId="4DDAF85C" w14:textId="77777777" w:rsidR="000B0EBC" w:rsidRPr="005C7DC2" w:rsidRDefault="000B0EBC" w:rsidP="000B0EBC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6476BD35" w14:textId="77777777" w:rsidR="000B0EBC" w:rsidRDefault="000B0EBC" w:rsidP="000B0EB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A4587A6" w14:textId="77777777" w:rsidR="000B0EBC" w:rsidRDefault="000B0EBC" w:rsidP="000B0EB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1871CCA4" w14:textId="77777777" w:rsidR="000B0EBC" w:rsidRPr="005F1F3A" w:rsidRDefault="000B0EBC" w:rsidP="000B0EB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60C4612E" w14:textId="77777777" w:rsidR="000B0EBC" w:rsidRDefault="000B0EBC" w:rsidP="000B0EBC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68D104FD" w14:textId="77777777" w:rsidR="000B0EBC" w:rsidRDefault="000B0EBC" w:rsidP="000B0EBC">
      <w:pPr>
        <w:pStyle w:val="Tekstpodstawowywcity"/>
        <w:ind w:left="0"/>
        <w:rPr>
          <w:rFonts w:ascii="Arial" w:hAnsi="Arial" w:cs="Arial"/>
          <w:szCs w:val="20"/>
        </w:rPr>
      </w:pPr>
    </w:p>
    <w:p w14:paraId="35B9519A" w14:textId="77777777" w:rsidR="000B0EBC" w:rsidRDefault="000B0EBC" w:rsidP="000B0EBC">
      <w:pPr>
        <w:pStyle w:val="Tekstpodstawowywcity"/>
        <w:ind w:left="0"/>
        <w:rPr>
          <w:rFonts w:ascii="Arial" w:hAnsi="Arial" w:cs="Arial"/>
          <w:szCs w:val="20"/>
        </w:rPr>
      </w:pPr>
    </w:p>
    <w:p w14:paraId="217C45CE" w14:textId="77777777" w:rsidR="000B0EBC" w:rsidRDefault="000B0EBC" w:rsidP="000B0EBC">
      <w:pPr>
        <w:pStyle w:val="Tekstpodstawowywcity"/>
        <w:ind w:left="0"/>
        <w:rPr>
          <w:rFonts w:ascii="Arial" w:hAnsi="Arial" w:cs="Arial"/>
          <w:szCs w:val="20"/>
        </w:rPr>
      </w:pPr>
    </w:p>
    <w:p w14:paraId="378EC6E7" w14:textId="77777777" w:rsidR="000B0EBC" w:rsidRDefault="000B0EBC" w:rsidP="000B0EBC">
      <w:pPr>
        <w:pStyle w:val="Tekstpodstawowywcity"/>
        <w:ind w:left="0"/>
        <w:rPr>
          <w:rFonts w:ascii="Arial" w:hAnsi="Arial" w:cs="Arial"/>
          <w:szCs w:val="20"/>
        </w:rPr>
      </w:pPr>
    </w:p>
    <w:p w14:paraId="7B71684D" w14:textId="77777777" w:rsidR="000B0EBC" w:rsidRDefault="000B0EBC" w:rsidP="000B0EBC">
      <w:pPr>
        <w:pStyle w:val="Tekstpodstawowywcity"/>
        <w:ind w:left="0"/>
        <w:rPr>
          <w:rFonts w:ascii="Arial" w:hAnsi="Arial" w:cs="Arial"/>
          <w:szCs w:val="20"/>
        </w:rPr>
      </w:pPr>
    </w:p>
    <w:p w14:paraId="48BB50C0" w14:textId="77777777" w:rsidR="000B0EBC" w:rsidRDefault="000B0EBC" w:rsidP="000B0EBC">
      <w:pPr>
        <w:pStyle w:val="Tekstpodstawowywcity"/>
        <w:ind w:left="0"/>
        <w:rPr>
          <w:rFonts w:ascii="Arial" w:hAnsi="Arial" w:cs="Arial"/>
          <w:szCs w:val="20"/>
        </w:rPr>
      </w:pPr>
    </w:p>
    <w:p w14:paraId="5515BC7A" w14:textId="77777777" w:rsidR="000B0EBC" w:rsidRDefault="000B0EBC" w:rsidP="000B0EBC">
      <w:pPr>
        <w:pStyle w:val="Tekstpodstawowywcity"/>
        <w:ind w:left="0"/>
        <w:rPr>
          <w:rFonts w:ascii="Arial" w:hAnsi="Arial" w:cs="Arial"/>
          <w:szCs w:val="20"/>
        </w:rPr>
      </w:pPr>
    </w:p>
    <w:p w14:paraId="3DEC6F49" w14:textId="77777777" w:rsidR="000B0EBC" w:rsidRDefault="000B0EBC" w:rsidP="000B0EBC">
      <w:pPr>
        <w:pStyle w:val="Tekstpodstawowywcity"/>
        <w:ind w:left="0"/>
        <w:rPr>
          <w:rFonts w:ascii="Arial" w:hAnsi="Arial" w:cs="Arial"/>
          <w:szCs w:val="20"/>
        </w:rPr>
      </w:pPr>
    </w:p>
    <w:p w14:paraId="32760AA1" w14:textId="77777777" w:rsidR="000B0EBC" w:rsidRDefault="000B0EBC" w:rsidP="000B0EBC">
      <w:pPr>
        <w:pStyle w:val="Tekstpodstawowywcity"/>
        <w:ind w:left="0"/>
        <w:rPr>
          <w:rFonts w:ascii="Arial" w:hAnsi="Arial" w:cs="Arial"/>
          <w:szCs w:val="20"/>
        </w:rPr>
      </w:pPr>
    </w:p>
    <w:p w14:paraId="7582846C" w14:textId="77777777" w:rsidR="000B0EBC" w:rsidRDefault="000B0EBC" w:rsidP="000B0EBC">
      <w:pPr>
        <w:pStyle w:val="Tekstpodstawowywcity"/>
        <w:ind w:left="0"/>
        <w:rPr>
          <w:rFonts w:ascii="Arial" w:hAnsi="Arial" w:cs="Arial"/>
          <w:szCs w:val="20"/>
        </w:rPr>
      </w:pPr>
    </w:p>
    <w:p w14:paraId="2B1F1D72" w14:textId="77777777" w:rsidR="000B0EBC" w:rsidRDefault="000B0EBC" w:rsidP="000B0EBC">
      <w:pPr>
        <w:pStyle w:val="Tekstpodstawowywcity"/>
        <w:ind w:left="0"/>
        <w:rPr>
          <w:rFonts w:ascii="Arial" w:hAnsi="Arial" w:cs="Arial"/>
          <w:szCs w:val="20"/>
        </w:rPr>
      </w:pPr>
    </w:p>
    <w:p w14:paraId="63B95BC7" w14:textId="77777777" w:rsidR="000B0EBC" w:rsidRDefault="000B0EBC" w:rsidP="000B0EBC">
      <w:pPr>
        <w:pStyle w:val="Tekstpodstawowywcity"/>
        <w:ind w:left="0"/>
        <w:rPr>
          <w:rFonts w:ascii="Arial" w:hAnsi="Arial" w:cs="Arial"/>
          <w:szCs w:val="20"/>
        </w:rPr>
      </w:pPr>
    </w:p>
    <w:p w14:paraId="5902D86E" w14:textId="77777777" w:rsidR="000B0EBC" w:rsidRDefault="000B0EBC" w:rsidP="000B0EBC">
      <w:pPr>
        <w:pStyle w:val="Tekstpodstawowywcity"/>
        <w:ind w:left="0"/>
        <w:rPr>
          <w:rFonts w:ascii="Arial" w:hAnsi="Arial" w:cs="Arial"/>
          <w:szCs w:val="20"/>
        </w:rPr>
      </w:pPr>
    </w:p>
    <w:p w14:paraId="5D35C675" w14:textId="77777777" w:rsidR="000B0EBC" w:rsidRDefault="000B0EBC" w:rsidP="000B0EBC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730B4FD1" w14:textId="77777777" w:rsidR="000B0EBC" w:rsidRDefault="000B0EBC" w:rsidP="000B0EBC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1401F28D" w14:textId="77777777" w:rsidR="000B0EBC" w:rsidRDefault="000B0EBC" w:rsidP="000B0EBC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29C2B4CF" w14:textId="77777777" w:rsidR="000B0EBC" w:rsidRDefault="000B0EBC" w:rsidP="000B0EBC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2D9F3BC6" w14:textId="77777777" w:rsidR="000B0EBC" w:rsidRDefault="000B0EBC" w:rsidP="000B0EBC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50C4D4D9" w14:textId="77777777" w:rsidR="000B0EBC" w:rsidRDefault="000B0EBC" w:rsidP="000B0EBC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6BC03DAF" w14:textId="17AF588F" w:rsidR="000B0EBC" w:rsidRDefault="000B0EBC" w:rsidP="000B0EBC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3CE5208B" w14:textId="77777777" w:rsidR="000B0EBC" w:rsidRDefault="000B0EBC" w:rsidP="000B0EBC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490B4B53" w14:textId="77777777" w:rsidR="000B0EBC" w:rsidRDefault="000B0EBC" w:rsidP="000B0EBC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51558698" w14:textId="77777777" w:rsidR="000B0EBC" w:rsidRDefault="000B0EBC" w:rsidP="000B0EBC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59194E15" w14:textId="77777777" w:rsidR="000B0EBC" w:rsidRPr="003E34DF" w:rsidRDefault="000B0EBC" w:rsidP="000B0EBC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3AD565CE" w14:textId="77777777" w:rsidR="000B0EBC" w:rsidRPr="005B066B" w:rsidRDefault="000B0EBC" w:rsidP="000B0EBC">
      <w:pPr>
        <w:tabs>
          <w:tab w:val="left" w:pos="1985"/>
        </w:tabs>
        <w:jc w:val="right"/>
        <w:rPr>
          <w:rFonts w:ascii="Verdana" w:hAnsi="Verdana" w:cs="Arial"/>
          <w:b/>
          <w:sz w:val="20"/>
          <w:szCs w:val="20"/>
        </w:rPr>
      </w:pPr>
      <w:r w:rsidRPr="005B066B">
        <w:rPr>
          <w:rFonts w:ascii="Verdana" w:hAnsi="Verdana" w:cs="Arial"/>
          <w:b/>
          <w:sz w:val="20"/>
          <w:szCs w:val="20"/>
        </w:rPr>
        <w:lastRenderedPageBreak/>
        <w:t xml:space="preserve">Załącznik nr 1 </w:t>
      </w:r>
    </w:p>
    <w:p w14:paraId="27AF5213" w14:textId="77777777" w:rsidR="000B0EBC" w:rsidRPr="005B066B" w:rsidRDefault="000B0EBC" w:rsidP="000B0EBC">
      <w:pPr>
        <w:tabs>
          <w:tab w:val="left" w:pos="1985"/>
        </w:tabs>
        <w:jc w:val="right"/>
        <w:rPr>
          <w:rFonts w:ascii="Verdana" w:hAnsi="Verdana" w:cs="Arial"/>
          <w:b/>
          <w:sz w:val="20"/>
          <w:szCs w:val="20"/>
        </w:rPr>
      </w:pPr>
      <w:r w:rsidRPr="005B066B">
        <w:rPr>
          <w:rFonts w:ascii="Verdana" w:hAnsi="Verdana" w:cs="Arial"/>
          <w:b/>
          <w:sz w:val="20"/>
          <w:szCs w:val="20"/>
        </w:rPr>
        <w:t>do oferty</w:t>
      </w:r>
    </w:p>
    <w:p w14:paraId="0BEC6C43" w14:textId="77777777" w:rsidR="000B0EBC" w:rsidRPr="005B066B" w:rsidRDefault="000B0EBC" w:rsidP="000B0EBC">
      <w:pPr>
        <w:pStyle w:val="Tekstpodstawowywcity"/>
        <w:ind w:left="720" w:hanging="360"/>
        <w:jc w:val="right"/>
        <w:rPr>
          <w:rFonts w:ascii="Verdana" w:hAnsi="Verdana" w:cs="Arial"/>
          <w:szCs w:val="20"/>
        </w:rPr>
      </w:pPr>
    </w:p>
    <w:p w14:paraId="0801F327" w14:textId="77777777" w:rsidR="000B0EBC" w:rsidRPr="003E34DF" w:rsidRDefault="000B0EBC" w:rsidP="000B0EBC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Wykonawca:</w:t>
      </w:r>
    </w:p>
    <w:p w14:paraId="4DD9C41B" w14:textId="77777777" w:rsidR="000B0EBC" w:rsidRPr="003E34DF" w:rsidRDefault="000B0EBC" w:rsidP="000B0EB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36452EB4" w14:textId="77777777" w:rsidR="000B0EBC" w:rsidRPr="003E34DF" w:rsidRDefault="000B0EBC" w:rsidP="000B0EBC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>)</w:t>
      </w:r>
    </w:p>
    <w:p w14:paraId="171D82A4" w14:textId="77777777" w:rsidR="000B0EBC" w:rsidRPr="003E34DF" w:rsidRDefault="000B0EBC" w:rsidP="000B0EBC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E34D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9797C" w14:textId="77777777" w:rsidR="000B0EBC" w:rsidRPr="003E34DF" w:rsidRDefault="000B0EBC" w:rsidP="000B0EB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6C2674D1" w14:textId="77777777" w:rsidR="000B0EBC" w:rsidRPr="003E34DF" w:rsidRDefault="000B0EBC" w:rsidP="000B0EBC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1A5C6FE9" w14:textId="77777777" w:rsidR="000B0EBC" w:rsidRDefault="000B0EBC" w:rsidP="000B0EBC">
      <w:pPr>
        <w:rPr>
          <w:rFonts w:ascii="Arial" w:hAnsi="Arial" w:cs="Arial"/>
          <w:sz w:val="20"/>
          <w:szCs w:val="20"/>
        </w:rPr>
      </w:pPr>
    </w:p>
    <w:p w14:paraId="673E0C64" w14:textId="77777777" w:rsidR="000B0EBC" w:rsidRDefault="000B0EBC" w:rsidP="000B0EBC">
      <w:pPr>
        <w:rPr>
          <w:rFonts w:ascii="Arial" w:hAnsi="Arial" w:cs="Arial"/>
          <w:sz w:val="20"/>
          <w:szCs w:val="20"/>
        </w:rPr>
      </w:pPr>
    </w:p>
    <w:p w14:paraId="526E54DC" w14:textId="77777777" w:rsidR="000B0EBC" w:rsidRPr="003E34DF" w:rsidRDefault="000B0EBC" w:rsidP="000B0EBC">
      <w:pPr>
        <w:rPr>
          <w:rFonts w:ascii="Arial" w:hAnsi="Arial" w:cs="Arial"/>
          <w:sz w:val="20"/>
          <w:szCs w:val="20"/>
        </w:rPr>
      </w:pPr>
    </w:p>
    <w:p w14:paraId="6DBA516A" w14:textId="77777777" w:rsidR="000B0EBC" w:rsidRPr="003E34DF" w:rsidRDefault="000B0EBC" w:rsidP="000B0EB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1FD23304" w14:textId="77777777" w:rsidR="000B0EBC" w:rsidRPr="003E34DF" w:rsidRDefault="000B0EBC" w:rsidP="000B0EB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5DFBDC52" w14:textId="77777777" w:rsidR="000B0EBC" w:rsidRPr="003E34DF" w:rsidRDefault="000B0EBC" w:rsidP="000B0EB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E34DF">
        <w:rPr>
          <w:rFonts w:ascii="Arial" w:hAnsi="Arial" w:cs="Arial"/>
          <w:b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b/>
          <w:sz w:val="20"/>
          <w:szCs w:val="20"/>
        </w:rPr>
        <w:t xml:space="preserve">) </w:t>
      </w:r>
    </w:p>
    <w:p w14:paraId="224014A7" w14:textId="77777777" w:rsidR="000B0EBC" w:rsidRPr="003E34DF" w:rsidRDefault="000B0EBC" w:rsidP="000B0EB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F64FC80" w14:textId="77777777" w:rsidR="000B0EBC" w:rsidRPr="003E34DF" w:rsidRDefault="000B0EBC" w:rsidP="000B0EBC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303765F6" w14:textId="77777777" w:rsidR="000B0EBC" w:rsidRPr="003E34DF" w:rsidRDefault="000B0EBC" w:rsidP="000B0EB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7694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176941">
        <w:rPr>
          <w:rFonts w:ascii="Arial" w:hAnsi="Arial" w:cs="Arial"/>
          <w:b/>
          <w:sz w:val="20"/>
          <w:szCs w:val="20"/>
        </w:rPr>
        <w:t>„</w:t>
      </w:r>
      <w:r w:rsidRPr="00D50090">
        <w:rPr>
          <w:rFonts w:ascii="Arial" w:hAnsi="Arial" w:cs="Arial"/>
          <w:b/>
          <w:bCs/>
          <w:i/>
          <w:sz w:val="20"/>
          <w:szCs w:val="20"/>
        </w:rPr>
        <w:t xml:space="preserve">Budowa mostu na rzece </w:t>
      </w:r>
      <w:proofErr w:type="spellStart"/>
      <w:r w:rsidRPr="00D50090">
        <w:rPr>
          <w:rFonts w:ascii="Arial" w:hAnsi="Arial" w:cs="Arial"/>
          <w:b/>
          <w:bCs/>
          <w:i/>
          <w:sz w:val="20"/>
          <w:szCs w:val="20"/>
        </w:rPr>
        <w:t>Seracz</w:t>
      </w:r>
      <w:proofErr w:type="spellEnd"/>
      <w:r w:rsidRPr="00D50090">
        <w:rPr>
          <w:rFonts w:ascii="Arial" w:hAnsi="Arial" w:cs="Arial"/>
          <w:b/>
          <w:bCs/>
          <w:i/>
          <w:sz w:val="20"/>
          <w:szCs w:val="20"/>
        </w:rPr>
        <w:t xml:space="preserve"> w Mławie wraz z drogą dojazdową</w:t>
      </w:r>
      <w:r w:rsidRPr="00176941">
        <w:rPr>
          <w:rFonts w:ascii="Arial" w:hAnsi="Arial" w:cs="Arial"/>
          <w:b/>
          <w:sz w:val="20"/>
          <w:szCs w:val="20"/>
        </w:rPr>
        <w:t xml:space="preserve">” </w:t>
      </w:r>
      <w:r w:rsidRPr="00176941">
        <w:rPr>
          <w:rFonts w:ascii="Arial" w:hAnsi="Arial" w:cs="Arial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nr postępowania PZD. DT – 2310.3</w:t>
      </w:r>
      <w:r w:rsidRPr="00176941">
        <w:rPr>
          <w:rFonts w:ascii="Arial" w:hAnsi="Arial" w:cs="Arial"/>
          <w:b/>
          <w:bCs/>
          <w:sz w:val="20"/>
          <w:szCs w:val="20"/>
        </w:rPr>
        <w:t>.202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3E34DF">
        <w:rPr>
          <w:rFonts w:ascii="Arial" w:hAnsi="Arial" w:cs="Arial"/>
          <w:b/>
          <w:sz w:val="20"/>
          <w:szCs w:val="20"/>
        </w:rPr>
        <w:t xml:space="preserve">, </w:t>
      </w:r>
      <w:r w:rsidRPr="003E34DF"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>owadzonego przez Powiat Mławski, w imieniu którego działa Powiatowy Zarząd Dróg w Mławie</w:t>
      </w:r>
      <w:r w:rsidRPr="003E34DF">
        <w:rPr>
          <w:rFonts w:ascii="Arial" w:hAnsi="Arial" w:cs="Arial"/>
          <w:sz w:val="20"/>
          <w:szCs w:val="20"/>
        </w:rPr>
        <w:t xml:space="preserve"> oświadczam, co następuje:</w:t>
      </w:r>
    </w:p>
    <w:p w14:paraId="584F4F54" w14:textId="77777777" w:rsidR="000B0EBC" w:rsidRPr="003E34DF" w:rsidRDefault="000B0EBC" w:rsidP="000B0EBC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5A335DC" w14:textId="77777777" w:rsidR="000B0EBC" w:rsidRPr="003E34DF" w:rsidRDefault="000B0EBC" w:rsidP="000B0EBC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11562BCA" w14:textId="77777777" w:rsidR="000B0EBC" w:rsidRPr="003E34DF" w:rsidRDefault="000B0EBC" w:rsidP="000B0EBC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31DAA965" w14:textId="77777777" w:rsidR="000B0EBC" w:rsidRPr="003E34DF" w:rsidRDefault="000B0EBC" w:rsidP="000B0EBC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2CA14655" w14:textId="77777777" w:rsidR="000B0EBC" w:rsidRPr="003E34DF" w:rsidRDefault="000B0EBC" w:rsidP="000B0EBC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4213FF06" w14:textId="77777777" w:rsidR="000B0EBC" w:rsidRDefault="000B0EBC" w:rsidP="000B0EB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42B6259" w14:textId="77777777" w:rsidR="000B0EBC" w:rsidRPr="003E34DF" w:rsidRDefault="000B0EBC" w:rsidP="000B0EB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F68A9A7" w14:textId="77777777" w:rsidR="000B0EBC" w:rsidRPr="003E34DF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</w:p>
    <w:p w14:paraId="4D4143C8" w14:textId="77777777" w:rsidR="000B0EBC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</w:p>
    <w:p w14:paraId="5BD240DF" w14:textId="77777777" w:rsidR="000B0EBC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0F9676" w14:textId="77777777" w:rsidR="000B0EBC" w:rsidRPr="003E34DF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0BF279" w14:textId="77777777" w:rsidR="000B0EBC" w:rsidRDefault="000B0EBC" w:rsidP="000B0EB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………………………………………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7E620257" w14:textId="77777777" w:rsidR="000B0EBC" w:rsidRDefault="000B0EBC" w:rsidP="000B0EB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100C383" w14:textId="77777777" w:rsidR="000B0EBC" w:rsidRDefault="000B0EBC" w:rsidP="000B0EB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5592E76" w14:textId="77777777" w:rsidR="000B0EBC" w:rsidRPr="005B066B" w:rsidRDefault="000B0EBC" w:rsidP="000B0EB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95855B6" w14:textId="77777777" w:rsidR="000B0EBC" w:rsidRPr="003E34DF" w:rsidRDefault="000B0EBC" w:rsidP="000B0EBC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2* </w:t>
      </w:r>
      <w:r w:rsidRPr="003E34D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 xml:space="preserve">). </w:t>
      </w:r>
      <w:r w:rsidRPr="003E34D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3CDCEFB9" w14:textId="77777777" w:rsidR="000B0EBC" w:rsidRPr="003E34DF" w:rsidRDefault="000B0EBC" w:rsidP="000B0EBC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          ………………………………………………………………………………………</w:t>
      </w:r>
    </w:p>
    <w:p w14:paraId="02E5666D" w14:textId="77777777" w:rsidR="000B0EBC" w:rsidRPr="003E34DF" w:rsidRDefault="000B0EBC" w:rsidP="000B0EBC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35970B63" w14:textId="77777777" w:rsidR="000B0EBC" w:rsidRPr="003E34DF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</w:p>
    <w:p w14:paraId="7E9C99BF" w14:textId="77777777" w:rsidR="000B0EBC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</w:r>
    </w:p>
    <w:p w14:paraId="58C341DA" w14:textId="77777777" w:rsidR="000B0EBC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C21FA3" w14:textId="77777777" w:rsidR="000B0EBC" w:rsidRPr="003E34DF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448915" w14:textId="77777777" w:rsidR="000B0EBC" w:rsidRDefault="000B0EBC" w:rsidP="000B0EB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474BAE70" w14:textId="77777777" w:rsidR="000B0EBC" w:rsidRDefault="000B0EBC" w:rsidP="000B0EB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D6FE74A" w14:textId="77777777" w:rsidR="000B0EBC" w:rsidRPr="005B066B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08CB3E" w14:textId="77777777" w:rsidR="000B0EBC" w:rsidRPr="003E34DF" w:rsidRDefault="000B0EBC" w:rsidP="000B0EBC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3169B655" w14:textId="77777777" w:rsidR="000B0EBC" w:rsidRPr="003E34DF" w:rsidRDefault="000B0EBC" w:rsidP="000B0EBC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F84A62F" w14:textId="77777777" w:rsidR="000B0EBC" w:rsidRPr="003E34DF" w:rsidRDefault="000B0EBC" w:rsidP="000B0EBC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E34DF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5EE8219A" w14:textId="77777777" w:rsidR="000B0EBC" w:rsidRDefault="000B0EBC" w:rsidP="000B0EBC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E34DF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0A5E0A8F" w14:textId="77777777" w:rsidR="000B0EBC" w:rsidRDefault="000B0EBC" w:rsidP="000B0EBC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54C7BBDB" w14:textId="77777777" w:rsidR="000B0EBC" w:rsidRDefault="000B0EBC" w:rsidP="000B0EBC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0D7EAB56" w14:textId="77777777" w:rsidR="000B0EBC" w:rsidRPr="003E34DF" w:rsidRDefault="000B0EBC" w:rsidP="000B0EBC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4F7FAF80" w14:textId="77777777" w:rsidR="000B0EBC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707C903F" w14:textId="77777777" w:rsidR="000B0EBC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B6BD6A" w14:textId="77777777" w:rsidR="000B0EBC" w:rsidRPr="003E34DF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8D8783" w14:textId="77777777" w:rsidR="000B0EBC" w:rsidRPr="003E34DF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16949E1C" w14:textId="77777777" w:rsidR="000B0EBC" w:rsidRPr="003E34DF" w:rsidRDefault="000B0EBC" w:rsidP="000B0EBC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5E8252D7" w14:textId="77777777" w:rsidR="000B0EBC" w:rsidRPr="003E34DF" w:rsidRDefault="000B0EBC" w:rsidP="000B0EB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8B0E490" w14:textId="77777777" w:rsidR="000B0EBC" w:rsidRDefault="000B0EBC" w:rsidP="000B0EBC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453D35B7" w14:textId="77777777" w:rsidR="000B0EBC" w:rsidRDefault="000B0EBC" w:rsidP="000B0EBC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5842794F" w14:textId="77777777" w:rsidR="000B0EBC" w:rsidRDefault="000B0EBC" w:rsidP="000B0EBC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9349EA6" w14:textId="77777777" w:rsidR="000B0EBC" w:rsidRDefault="000B0EBC" w:rsidP="000B0EBC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1E06A9D7" w14:textId="77777777" w:rsidR="000B0EBC" w:rsidRDefault="000B0EBC" w:rsidP="000B0EBC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0AE54C8" w14:textId="77777777" w:rsidR="000B0EBC" w:rsidRPr="003E34DF" w:rsidRDefault="000B0EBC" w:rsidP="000B0EBC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AF72E8F" w14:textId="77777777" w:rsidR="000B0EBC" w:rsidRPr="003E34DF" w:rsidRDefault="000B0EBC" w:rsidP="000B0EBC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3E34DF">
        <w:rPr>
          <w:rFonts w:ascii="Arial" w:hAnsi="Arial" w:cs="Arial"/>
          <w:b/>
          <w:sz w:val="20"/>
          <w:szCs w:val="20"/>
          <w:u w:val="single"/>
        </w:rPr>
        <w:br/>
      </w:r>
    </w:p>
    <w:p w14:paraId="37C1FCBE" w14:textId="77777777" w:rsidR="000B0EBC" w:rsidRPr="003E34DF" w:rsidRDefault="000B0EBC" w:rsidP="000B0EBC">
      <w:pPr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INFORMACJA DOTYCZĄCA WYKONAWCY:</w:t>
      </w:r>
    </w:p>
    <w:p w14:paraId="2809CD55" w14:textId="77777777" w:rsidR="000B0EBC" w:rsidRPr="003E34DF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16F439" w14:textId="77777777" w:rsidR="000B0EBC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5AA3E6FA" w14:textId="77777777" w:rsidR="000B0EBC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E0EE78" w14:textId="77777777" w:rsidR="000B0EBC" w:rsidRPr="003E34DF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294FC7" w14:textId="77777777" w:rsidR="000B0EBC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17E66B7F" w14:textId="77777777" w:rsidR="000B0EBC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B6B7AE" w14:textId="77777777" w:rsidR="000B0EBC" w:rsidRPr="003E34DF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B19887" w14:textId="77777777" w:rsidR="000B0EBC" w:rsidRPr="003E34DF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693558DE" w14:textId="77777777" w:rsidR="000B0EBC" w:rsidRPr="003E34DF" w:rsidRDefault="000B0EBC" w:rsidP="000B0EBC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E34DF">
        <w:rPr>
          <w:rFonts w:ascii="Arial" w:hAnsi="Arial" w:cs="Arial"/>
          <w:sz w:val="20"/>
          <w:szCs w:val="20"/>
        </w:rPr>
        <w:t xml:space="preserve">: </w:t>
      </w:r>
    </w:p>
    <w:p w14:paraId="3E9F3715" w14:textId="77777777" w:rsidR="000B0EBC" w:rsidRPr="003E34DF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E34DF">
        <w:rPr>
          <w:rFonts w:ascii="Arial" w:hAnsi="Arial" w:cs="Arial"/>
          <w:i/>
          <w:sz w:val="20"/>
          <w:szCs w:val="20"/>
        </w:rPr>
        <w:t>,</w:t>
      </w:r>
      <w:r w:rsidRPr="003E34DF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E34DF">
        <w:rPr>
          <w:rFonts w:ascii="Arial" w:hAnsi="Arial" w:cs="Arial"/>
          <w:sz w:val="20"/>
          <w:szCs w:val="20"/>
        </w:rPr>
        <w:t>ych</w:t>
      </w:r>
      <w:proofErr w:type="spellEnd"/>
      <w:r w:rsidRPr="003E34DF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14:paraId="7D10F2D2" w14:textId="77777777" w:rsidR="000B0EBC" w:rsidRPr="003E34DF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0E406C76" w14:textId="77777777" w:rsidR="000B0EBC" w:rsidRDefault="000B0EBC" w:rsidP="000B0EB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3E34DF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588D9C3E" w14:textId="77777777" w:rsidR="000B0EBC" w:rsidRDefault="000B0EBC" w:rsidP="000B0EB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BAFEB43" w14:textId="77777777" w:rsidR="000B0EBC" w:rsidRPr="003E34DF" w:rsidRDefault="000B0EBC" w:rsidP="000B0EB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6E14308" w14:textId="77777777" w:rsidR="000B0EBC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7AD54DA3" w14:textId="77777777" w:rsidR="000B0EBC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106E35" w14:textId="77777777" w:rsidR="000B0EBC" w:rsidRPr="003E34DF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60DB2A" w14:textId="77777777" w:rsidR="000B0EBC" w:rsidRPr="003E34DF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4FC4DA62" w14:textId="77777777" w:rsidR="000B0EBC" w:rsidRPr="003E34DF" w:rsidRDefault="000B0EBC" w:rsidP="000B0EBC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4DFAD2AB" w14:textId="77777777" w:rsidR="000B0EBC" w:rsidRPr="003E34DF" w:rsidRDefault="000B0EBC" w:rsidP="000B0EBC">
      <w:pPr>
        <w:numPr>
          <w:ilvl w:val="0"/>
          <w:numId w:val="2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A70C7A2" w14:textId="77777777" w:rsidR="000B0EBC" w:rsidRPr="003E34DF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3A75FB4" w14:textId="77777777" w:rsidR="000B0EBC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E34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70F4BAB" w14:textId="77777777" w:rsidR="000B0EBC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D69956" w14:textId="77777777" w:rsidR="000B0EBC" w:rsidRPr="003E34DF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C57D9D" w14:textId="77777777" w:rsidR="000B0EBC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7A70D629" w14:textId="77777777" w:rsidR="000B0EBC" w:rsidRPr="003E34DF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B75D9C" w14:textId="4CACA5FE" w:rsidR="000B0EBC" w:rsidRPr="003E34DF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4E8EF2BA" w14:textId="77777777" w:rsidR="000B0EBC" w:rsidRPr="003E34DF" w:rsidRDefault="000B0EBC" w:rsidP="000B0EBC">
      <w:pPr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lastRenderedPageBreak/>
        <w:t>BEZPŁATNE I OGÓLNODOSTĘPNE BAZY DANYCH</w:t>
      </w:r>
    </w:p>
    <w:p w14:paraId="5D02A73B" w14:textId="77777777" w:rsidR="000B0EBC" w:rsidRPr="003E34DF" w:rsidRDefault="000B0EBC" w:rsidP="000B0EBC">
      <w:pPr>
        <w:rPr>
          <w:rFonts w:ascii="Arial" w:hAnsi="Arial" w:cs="Arial"/>
          <w:b/>
          <w:sz w:val="20"/>
          <w:szCs w:val="20"/>
        </w:rPr>
      </w:pPr>
    </w:p>
    <w:p w14:paraId="49D65E38" w14:textId="77777777" w:rsidR="000B0EBC" w:rsidRPr="003E34DF" w:rsidRDefault="000B0EBC" w:rsidP="000B0EB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</w:t>
      </w:r>
      <w:r>
        <w:rPr>
          <w:rFonts w:ascii="Arial" w:hAnsi="Arial" w:cs="Arial"/>
          <w:bCs/>
          <w:sz w:val="20"/>
          <w:szCs w:val="20"/>
        </w:rPr>
        <w:t>ów</w:t>
      </w:r>
      <w:r w:rsidRPr="003E34DF">
        <w:rPr>
          <w:rFonts w:ascii="Arial" w:hAnsi="Arial" w:cs="Arial"/>
          <w:bCs/>
          <w:sz w:val="20"/>
          <w:szCs w:val="20"/>
        </w:rPr>
        <w:t xml:space="preserve"> dowodowych oraz innych dokumentów i oświadczeń, jakich może żądać zamawiający od wykonawcy (Dz.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34DF">
        <w:rPr>
          <w:rFonts w:ascii="Arial" w:hAnsi="Arial" w:cs="Arial"/>
          <w:bCs/>
          <w:sz w:val="20"/>
          <w:szCs w:val="20"/>
        </w:rPr>
        <w:t>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3FE977BD" w14:textId="77777777" w:rsidR="000B0EBC" w:rsidRPr="003E34DF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AA36EFD" w14:textId="77777777" w:rsidR="000B0EBC" w:rsidRPr="003E34DF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AE5DE3D" w14:textId="77777777" w:rsidR="000B0EBC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F8BAD98" w14:textId="77777777" w:rsidR="000B0EBC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C8F5531" w14:textId="77777777" w:rsidR="000B0EBC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1C422C0" w14:textId="77777777" w:rsidR="000B0EBC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C75F397" w14:textId="77777777" w:rsidR="000B0EBC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40EF1DF" w14:textId="77777777" w:rsidR="000B0EBC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C61E854" w14:textId="77777777" w:rsidR="000B0EBC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31AC312" w14:textId="77777777" w:rsidR="000B0EBC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4BA5A3D" w14:textId="77777777" w:rsidR="000B0EBC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C24A1B1" w14:textId="77777777" w:rsidR="000B0EBC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45BBA60" w14:textId="77777777" w:rsidR="000B0EBC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E09BBC3" w14:textId="77777777" w:rsidR="000B0EBC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674D4E0" w14:textId="77777777" w:rsidR="000B0EBC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B174F38" w14:textId="77777777" w:rsidR="000B0EBC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846F9DF" w14:textId="77777777" w:rsidR="000B0EBC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5ECDAD1" w14:textId="77777777" w:rsidR="000B0EBC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A937909" w14:textId="77777777" w:rsidR="000B0EBC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6974ACE" w14:textId="77777777" w:rsidR="000B0EBC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51D701D" w14:textId="77777777" w:rsidR="000B0EBC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562F9FB" w14:textId="77777777" w:rsidR="000B0EBC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11CC5F6" w14:textId="77777777" w:rsidR="000B0EBC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7E3358E" w14:textId="77777777" w:rsidR="000B0EBC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28A2B21" w14:textId="77777777" w:rsidR="000B0EBC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9A560B5" w14:textId="77777777" w:rsidR="000B0EBC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87C0A25" w14:textId="77777777" w:rsidR="000B0EBC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99E1A2A" w14:textId="77777777" w:rsidR="000B0EBC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15E863D" w14:textId="77777777" w:rsidR="000B0EBC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250A8DB" w14:textId="77777777" w:rsidR="000B0EBC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B6A931B" w14:textId="77777777" w:rsidR="000B0EBC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29A3978" w14:textId="77777777" w:rsidR="000B0EBC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19B6F15" w14:textId="77777777" w:rsidR="000B0EBC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3016533" w14:textId="77777777" w:rsidR="000B0EBC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7944DF1" w14:textId="77777777" w:rsidR="000B0EBC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F7EC622" w14:textId="77777777" w:rsidR="000B0EBC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D83C6F1" w14:textId="77777777" w:rsidR="000B0EBC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373D50E" w14:textId="77777777" w:rsidR="000B0EBC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DC15B31" w14:textId="77777777" w:rsidR="000B0EBC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DD45039" w14:textId="77777777" w:rsidR="000B0EBC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5168A6D" w14:textId="77777777" w:rsidR="000B0EBC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CC94AD7" w14:textId="77777777" w:rsidR="000B0EBC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137BA1A" w14:textId="1668D7BE" w:rsidR="000B0EBC" w:rsidRDefault="000B0EBC" w:rsidP="000B0EBC">
      <w:pPr>
        <w:rPr>
          <w:rFonts w:ascii="Arial" w:hAnsi="Arial" w:cs="Arial"/>
          <w:b/>
          <w:bCs/>
          <w:sz w:val="20"/>
          <w:szCs w:val="20"/>
        </w:rPr>
      </w:pPr>
    </w:p>
    <w:p w14:paraId="4F295F07" w14:textId="77777777" w:rsidR="000B0EBC" w:rsidRDefault="000B0EBC" w:rsidP="000B0EBC">
      <w:pPr>
        <w:rPr>
          <w:rFonts w:ascii="Arial" w:hAnsi="Arial" w:cs="Arial"/>
          <w:b/>
          <w:bCs/>
          <w:sz w:val="20"/>
          <w:szCs w:val="20"/>
        </w:rPr>
      </w:pPr>
    </w:p>
    <w:p w14:paraId="01EB6871" w14:textId="77777777" w:rsidR="000B0EBC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F12673B" w14:textId="77777777" w:rsidR="000B0EBC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00F1468" w14:textId="77777777" w:rsidR="000B0EBC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D8EBFB0" w14:textId="77777777" w:rsidR="000B0EBC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85C779E" w14:textId="77777777" w:rsidR="000B0EBC" w:rsidRPr="003E34DF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E65901C" w14:textId="77777777" w:rsidR="000B0EBC" w:rsidRPr="003E34DF" w:rsidRDefault="000B0EBC" w:rsidP="000B0EBC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79566659" w14:textId="77777777" w:rsidR="000B0EBC" w:rsidRPr="003E34DF" w:rsidRDefault="000B0EBC" w:rsidP="000B0EBC">
      <w:pPr>
        <w:jc w:val="right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t>do oferty</w:t>
      </w:r>
    </w:p>
    <w:p w14:paraId="02A15EEB" w14:textId="77777777" w:rsidR="000B0EBC" w:rsidRPr="003E34DF" w:rsidRDefault="000B0EBC" w:rsidP="000B0EBC">
      <w:pPr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b/>
          <w:sz w:val="20"/>
          <w:szCs w:val="20"/>
        </w:rPr>
        <w:t>:</w:t>
      </w:r>
    </w:p>
    <w:p w14:paraId="03C31725" w14:textId="77777777" w:rsidR="000B0EBC" w:rsidRPr="003E34DF" w:rsidRDefault="000B0EBC" w:rsidP="000B0EB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E5B9BA4" w14:textId="77777777" w:rsidR="000B0EBC" w:rsidRPr="003E34DF" w:rsidRDefault="000B0EBC" w:rsidP="000B0EBC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E34D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E34DF">
        <w:rPr>
          <w:rFonts w:ascii="Arial" w:hAnsi="Arial" w:cs="Arial"/>
          <w:i/>
          <w:sz w:val="20"/>
          <w:szCs w:val="20"/>
        </w:rPr>
        <w:t>)</w:t>
      </w:r>
    </w:p>
    <w:p w14:paraId="4B6ED210" w14:textId="77777777" w:rsidR="000B0EBC" w:rsidRPr="003E34DF" w:rsidRDefault="000B0EBC" w:rsidP="000B0EBC">
      <w:pPr>
        <w:rPr>
          <w:rFonts w:ascii="Arial" w:hAnsi="Arial" w:cs="Arial"/>
          <w:sz w:val="20"/>
          <w:szCs w:val="20"/>
          <w:u w:val="single"/>
        </w:rPr>
      </w:pPr>
      <w:r w:rsidRPr="003E34D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57D854E" w14:textId="77777777" w:rsidR="000B0EBC" w:rsidRPr="003E34DF" w:rsidRDefault="000B0EBC" w:rsidP="000B0EB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B6FE4D7" w14:textId="77777777" w:rsidR="000B0EBC" w:rsidRPr="003E34DF" w:rsidRDefault="000B0EBC" w:rsidP="000B0EBC">
      <w:pPr>
        <w:ind w:right="5953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3EAAEE56" w14:textId="77777777" w:rsidR="000B0EBC" w:rsidRDefault="000B0EBC" w:rsidP="000B0EB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E86382D" w14:textId="77777777" w:rsidR="000B0EBC" w:rsidRDefault="000B0EBC" w:rsidP="000B0EB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E25F582" w14:textId="77777777" w:rsidR="000B0EBC" w:rsidRPr="003E34DF" w:rsidRDefault="000B0EBC" w:rsidP="000B0EB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514849ED" w14:textId="77777777" w:rsidR="000B0EBC" w:rsidRPr="003E34DF" w:rsidRDefault="000B0EBC" w:rsidP="000B0EB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5D48F0CC" w14:textId="77777777" w:rsidR="000B0EBC" w:rsidRPr="003E34DF" w:rsidRDefault="000B0EBC" w:rsidP="000B0EB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E34DF">
        <w:rPr>
          <w:rFonts w:ascii="Arial" w:hAnsi="Arial" w:cs="Arial"/>
          <w:b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b/>
          <w:sz w:val="20"/>
          <w:szCs w:val="20"/>
        </w:rPr>
        <w:t xml:space="preserve">), </w:t>
      </w:r>
    </w:p>
    <w:p w14:paraId="524AAAEF" w14:textId="77777777" w:rsidR="000B0EBC" w:rsidRPr="003E34DF" w:rsidRDefault="000B0EBC" w:rsidP="000B0EBC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158C7116" w14:textId="77777777" w:rsidR="000B0EBC" w:rsidRPr="003E34DF" w:rsidRDefault="000B0EBC" w:rsidP="000B0EB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7694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176941">
        <w:rPr>
          <w:rFonts w:ascii="Arial" w:hAnsi="Arial" w:cs="Arial"/>
          <w:b/>
          <w:sz w:val="20"/>
          <w:szCs w:val="20"/>
        </w:rPr>
        <w:t>„</w:t>
      </w:r>
      <w:r w:rsidRPr="00D50090">
        <w:rPr>
          <w:rFonts w:ascii="Arial" w:hAnsi="Arial" w:cs="Arial"/>
          <w:b/>
          <w:bCs/>
          <w:i/>
          <w:sz w:val="20"/>
          <w:szCs w:val="20"/>
        </w:rPr>
        <w:t xml:space="preserve">Budowa mostu na rzece </w:t>
      </w:r>
      <w:proofErr w:type="spellStart"/>
      <w:r w:rsidRPr="00D50090">
        <w:rPr>
          <w:rFonts w:ascii="Arial" w:hAnsi="Arial" w:cs="Arial"/>
          <w:b/>
          <w:bCs/>
          <w:i/>
          <w:sz w:val="20"/>
          <w:szCs w:val="20"/>
        </w:rPr>
        <w:t>Seracz</w:t>
      </w:r>
      <w:proofErr w:type="spellEnd"/>
      <w:r w:rsidRPr="00D50090">
        <w:rPr>
          <w:rFonts w:ascii="Arial" w:hAnsi="Arial" w:cs="Arial"/>
          <w:b/>
          <w:bCs/>
          <w:i/>
          <w:sz w:val="20"/>
          <w:szCs w:val="20"/>
        </w:rPr>
        <w:t xml:space="preserve"> w Mławie wraz z drogą dojazdową</w:t>
      </w:r>
      <w:r w:rsidRPr="00176941">
        <w:rPr>
          <w:rFonts w:ascii="Arial" w:hAnsi="Arial" w:cs="Arial"/>
          <w:b/>
          <w:sz w:val="20"/>
          <w:szCs w:val="20"/>
        </w:rPr>
        <w:t xml:space="preserve">” </w:t>
      </w:r>
      <w:r w:rsidRPr="00176941">
        <w:rPr>
          <w:rFonts w:ascii="Arial" w:hAnsi="Arial" w:cs="Arial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nr postępowania PZD. DT – 2310.3</w:t>
      </w:r>
      <w:r w:rsidRPr="00176941">
        <w:rPr>
          <w:rFonts w:ascii="Arial" w:hAnsi="Arial" w:cs="Arial"/>
          <w:b/>
          <w:bCs/>
          <w:sz w:val="20"/>
          <w:szCs w:val="20"/>
        </w:rPr>
        <w:t>.202</w:t>
      </w:r>
      <w:r>
        <w:rPr>
          <w:rFonts w:ascii="Arial" w:hAnsi="Arial" w:cs="Arial"/>
          <w:b/>
          <w:bCs/>
          <w:sz w:val="20"/>
          <w:szCs w:val="20"/>
        </w:rPr>
        <w:t xml:space="preserve">2”, </w:t>
      </w:r>
      <w:r w:rsidRPr="003E34DF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>Powiat Mławski, w imieniu którego działa Powiatowy Zarząd Dróg w Mławie</w:t>
      </w:r>
      <w:r w:rsidRPr="003E34DF">
        <w:rPr>
          <w:rFonts w:ascii="Arial" w:hAnsi="Arial" w:cs="Arial"/>
          <w:sz w:val="20"/>
          <w:szCs w:val="20"/>
        </w:rPr>
        <w:t xml:space="preserve"> oświadczam, co następuje:</w:t>
      </w:r>
    </w:p>
    <w:p w14:paraId="47DB1FCD" w14:textId="77777777" w:rsidR="000B0EBC" w:rsidRPr="003E34DF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5FC7E6" w14:textId="77777777" w:rsidR="000B0EBC" w:rsidRPr="003E34DF" w:rsidRDefault="000B0EBC" w:rsidP="000B0EBC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1* </w:t>
      </w: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4184A6E2" w14:textId="77777777" w:rsidR="000B0EBC" w:rsidRDefault="000B0EBC" w:rsidP="000B0EBC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E34DF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E34DF">
        <w:rPr>
          <w:rFonts w:ascii="Arial" w:hAnsi="Arial" w:cs="Arial"/>
          <w:sz w:val="20"/>
          <w:szCs w:val="20"/>
        </w:rPr>
        <w:t>Pzp</w:t>
      </w:r>
      <w:proofErr w:type="spellEnd"/>
      <w:r w:rsidRPr="003E34DF">
        <w:rPr>
          <w:rFonts w:ascii="Arial" w:hAnsi="Arial" w:cs="Arial"/>
          <w:sz w:val="20"/>
          <w:szCs w:val="20"/>
        </w:rPr>
        <w:t>.</w:t>
      </w:r>
    </w:p>
    <w:p w14:paraId="19030E43" w14:textId="77777777" w:rsidR="000B0EBC" w:rsidRDefault="000B0EBC" w:rsidP="000B0EBC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2546D1DF" w14:textId="77777777" w:rsidR="000B0EBC" w:rsidRPr="003E34DF" w:rsidRDefault="000B0EBC" w:rsidP="000B0EBC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28EE0DF6" w14:textId="77777777" w:rsidR="000B0EBC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4F9A67D0" w14:textId="77777777" w:rsidR="000B0EBC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8D8168" w14:textId="77777777" w:rsidR="000B0EBC" w:rsidRPr="003E34DF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AA73BB" w14:textId="77777777" w:rsidR="000B0EBC" w:rsidRPr="003E34DF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1226BE01" w14:textId="77777777" w:rsidR="000B0EBC" w:rsidRPr="003E34DF" w:rsidRDefault="000B0EBC" w:rsidP="000B0EBC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7353E382" w14:textId="77777777" w:rsidR="000B0EBC" w:rsidRPr="003E34DF" w:rsidRDefault="000B0EBC" w:rsidP="000B0EB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E34DF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744BE670" w14:textId="77777777" w:rsidR="000B0EBC" w:rsidRPr="003E34DF" w:rsidRDefault="000B0EBC" w:rsidP="000B0EBC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1ED44C67" w14:textId="77777777" w:rsidR="000B0EBC" w:rsidRDefault="000B0EBC" w:rsidP="000B0EBC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5183CCAE" w14:textId="77777777" w:rsidR="000B0EBC" w:rsidRDefault="000B0EBC" w:rsidP="000B0EBC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4CADD907" w14:textId="77777777" w:rsidR="000B0EBC" w:rsidRDefault="000B0EBC" w:rsidP="000B0EBC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446BCB0B" w14:textId="77777777" w:rsidR="000B0EBC" w:rsidRPr="003E34DF" w:rsidRDefault="000B0EBC" w:rsidP="000B0EBC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6594C3F" w14:textId="77777777" w:rsidR="000B0EBC" w:rsidRPr="003E34DF" w:rsidRDefault="000B0EBC" w:rsidP="000B0EBC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3E34DF">
        <w:rPr>
          <w:rFonts w:ascii="Arial" w:hAnsi="Arial" w:cs="Arial"/>
          <w:b/>
          <w:sz w:val="20"/>
          <w:szCs w:val="20"/>
          <w:u w:val="single"/>
        </w:rPr>
        <w:br/>
      </w:r>
    </w:p>
    <w:p w14:paraId="5ACEF243" w14:textId="77777777" w:rsidR="000B0EBC" w:rsidRPr="003E34DF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3E34DF">
        <w:rPr>
          <w:rFonts w:ascii="Arial" w:hAnsi="Arial" w:cs="Arial"/>
          <w:sz w:val="20"/>
          <w:szCs w:val="20"/>
        </w:rPr>
        <w:br/>
        <w:t>w   Specyfikacji Warunków Zamówienia w zakresie, w jakim Wykonawca powołuje się na te zasoby.</w:t>
      </w:r>
    </w:p>
    <w:p w14:paraId="5030EB66" w14:textId="77777777" w:rsidR="000B0EBC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FC399F1" w14:textId="77777777" w:rsidR="000B0EBC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F5B65A" w14:textId="77777777" w:rsidR="000B0EBC" w:rsidRPr="003E34DF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6161A7" w14:textId="77777777" w:rsidR="000B0EBC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00EC1E09" w14:textId="77777777" w:rsidR="000B0EBC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48F4FD" w14:textId="77777777" w:rsidR="000B0EBC" w:rsidRPr="003E34DF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EB972D" w14:textId="77777777" w:rsidR="000B0EBC" w:rsidRPr="003E34DF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53139C19" w14:textId="77777777" w:rsidR="000B0EBC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584393" w14:textId="77777777" w:rsidR="000B0EBC" w:rsidRPr="003E34DF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F2525BB" w14:textId="77777777" w:rsidR="000B0EBC" w:rsidRPr="003E34DF" w:rsidRDefault="000B0EBC" w:rsidP="000B0EB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E34DF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14:paraId="4F257423" w14:textId="77777777" w:rsidR="000B0EBC" w:rsidRPr="003E34DF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E550A2" w14:textId="77777777" w:rsidR="000B0EBC" w:rsidRPr="003E34DF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E34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534298" w14:textId="77777777" w:rsidR="000B0EBC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2EC936" w14:textId="77777777" w:rsidR="000B0EBC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EA1089" w14:textId="77777777" w:rsidR="000B0EBC" w:rsidRPr="003E34DF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890B2C" w14:textId="77777777" w:rsidR="000B0EBC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 xml:space="preserve">…………….……. </w:t>
      </w:r>
      <w:r w:rsidRPr="003E34DF">
        <w:rPr>
          <w:rFonts w:ascii="Arial" w:hAnsi="Arial" w:cs="Arial"/>
          <w:i/>
          <w:sz w:val="20"/>
          <w:szCs w:val="20"/>
        </w:rPr>
        <w:t>(miejscowość),</w:t>
      </w:r>
      <w:r w:rsidRPr="003E34DF">
        <w:rPr>
          <w:rFonts w:ascii="Arial" w:hAnsi="Arial" w:cs="Arial"/>
          <w:sz w:val="20"/>
          <w:szCs w:val="20"/>
        </w:rPr>
        <w:t xml:space="preserve">dnia ………….……. r. </w:t>
      </w:r>
      <w:r w:rsidRPr="003E34DF">
        <w:rPr>
          <w:rFonts w:ascii="Arial" w:hAnsi="Arial" w:cs="Arial"/>
          <w:sz w:val="20"/>
          <w:szCs w:val="20"/>
        </w:rPr>
        <w:tab/>
      </w:r>
    </w:p>
    <w:p w14:paraId="227E61B1" w14:textId="77777777" w:rsidR="000B0EBC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767A72" w14:textId="77777777" w:rsidR="000B0EBC" w:rsidRPr="003E34DF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445BA2" w14:textId="77777777" w:rsidR="000B0EBC" w:rsidRPr="003E34DF" w:rsidRDefault="000B0EBC" w:rsidP="000B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4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34DF">
        <w:rPr>
          <w:rFonts w:ascii="Arial" w:hAnsi="Arial" w:cs="Arial"/>
          <w:sz w:val="20"/>
          <w:szCs w:val="20"/>
        </w:rPr>
        <w:tab/>
        <w:t>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/>
          <w:sz w:val="20"/>
          <w:szCs w:val="20"/>
        </w:rPr>
        <w:tab/>
      </w:r>
      <w:r w:rsidRPr="003E34DF">
        <w:rPr>
          <w:rFonts w:ascii="Arial" w:hAnsi="Arial" w:cs="Arial"/>
          <w:bCs/>
          <w:sz w:val="20"/>
          <w:szCs w:val="20"/>
        </w:rPr>
        <w:t>(podpis)</w:t>
      </w:r>
    </w:p>
    <w:p w14:paraId="127BFEC4" w14:textId="77777777" w:rsidR="000B0EBC" w:rsidRPr="003E34DF" w:rsidRDefault="000B0EBC" w:rsidP="000B0EBC">
      <w:pPr>
        <w:rPr>
          <w:rFonts w:ascii="Arial" w:hAnsi="Arial" w:cs="Arial"/>
          <w:b/>
          <w:bCs/>
          <w:sz w:val="20"/>
          <w:szCs w:val="20"/>
        </w:rPr>
      </w:pPr>
    </w:p>
    <w:p w14:paraId="39E95F6C" w14:textId="77777777" w:rsidR="000B0EBC" w:rsidRPr="003E34DF" w:rsidRDefault="000B0EBC" w:rsidP="000B0EBC">
      <w:pPr>
        <w:rPr>
          <w:rFonts w:ascii="Arial" w:hAnsi="Arial" w:cs="Arial"/>
          <w:sz w:val="20"/>
          <w:szCs w:val="20"/>
        </w:rPr>
      </w:pPr>
    </w:p>
    <w:p w14:paraId="48FE913E" w14:textId="77777777" w:rsidR="000B0EBC" w:rsidRDefault="000B0EBC" w:rsidP="000B0EBC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47F157C1" w14:textId="77777777" w:rsidR="007A7F9C" w:rsidRDefault="007A7F9C"/>
    <w:sectPr w:rsidR="007A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4187C"/>
    <w:multiLevelType w:val="multilevel"/>
    <w:tmpl w:val="F586C78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061057">
    <w:abstractNumId w:val="1"/>
  </w:num>
  <w:num w:numId="2" w16cid:durableId="1540243385">
    <w:abstractNumId w:val="2"/>
  </w:num>
  <w:num w:numId="3" w16cid:durableId="1801073908">
    <w:abstractNumId w:val="5"/>
  </w:num>
  <w:num w:numId="4" w16cid:durableId="868494587">
    <w:abstractNumId w:val="3"/>
  </w:num>
  <w:num w:numId="5" w16cid:durableId="1248805815">
    <w:abstractNumId w:val="0"/>
  </w:num>
  <w:num w:numId="6" w16cid:durableId="33712630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otr.kowalski@pzdmlawa.pl">
    <w15:presenceInfo w15:providerId="Windows Live" w15:userId="7207094e352f452f"/>
  </w15:person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BC"/>
    <w:rsid w:val="000B0EBC"/>
    <w:rsid w:val="007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A1AB"/>
  <w15:chartTrackingRefBased/>
  <w15:docId w15:val="{3245D791-BE25-48A1-BDF2-EC5ECD78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0E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0B0EB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0B0EBC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0B0EBC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0B0EBC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0B0E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,Asia 2  Akapit z listą,tekst normalny,Akapit z listą BS"/>
    <w:basedOn w:val="Normalny"/>
    <w:link w:val="AkapitzlistZnak"/>
    <w:qFormat/>
    <w:rsid w:val="000B0EBC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qFormat/>
    <w:rsid w:val="000B0EBC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unhideWhenUsed/>
    <w:rsid w:val="000B0E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B0E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E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E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B0EB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0B0EBC"/>
    <w:rPr>
      <w:b/>
      <w:bCs w:val="0"/>
      <w:i/>
      <w:iCs w:val="0"/>
      <w:spacing w:val="0"/>
    </w:rPr>
  </w:style>
  <w:style w:type="character" w:styleId="Odwoaniedokomentarza">
    <w:name w:val="annotation reference"/>
    <w:rsid w:val="000B0EBC"/>
    <w:rPr>
      <w:sz w:val="16"/>
      <w:szCs w:val="16"/>
    </w:rPr>
  </w:style>
  <w:style w:type="paragraph" w:styleId="Zwykytekst">
    <w:name w:val="Plain Text"/>
    <w:basedOn w:val="Normalny"/>
    <w:link w:val="ZwykytekstZnak"/>
    <w:rsid w:val="000B0EB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B0EB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B0EBC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2051</Words>
  <Characters>12309</Characters>
  <Application>Microsoft Office Word</Application>
  <DocSecurity>0</DocSecurity>
  <Lines>102</Lines>
  <Paragraphs>28</Paragraphs>
  <ScaleCrop>false</ScaleCrop>
  <Company/>
  <LinksUpToDate>false</LinksUpToDate>
  <CharactersWithSpaces>14332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2022-05-24T05:35:00Z</dcterms:created>
  <dcterms:modified xsi:type="dcterms:W3CDTF">2022-05-24T05:37:00Z</dcterms:modified>
</cp:coreProperties>
</file>