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C49B" w14:textId="77777777" w:rsidR="005A63DC" w:rsidRPr="005A63DC" w:rsidRDefault="005A63DC" w:rsidP="00D00567">
      <w:pPr>
        <w:keepNext/>
        <w:keepLines/>
        <w:widowControl/>
        <w:suppressAutoHyphens w:val="0"/>
        <w:spacing w:before="240" w:line="276" w:lineRule="auto"/>
        <w:jc w:val="center"/>
        <w:outlineLvl w:val="0"/>
        <w:rPr>
          <w:rFonts w:asciiTheme="minorHAnsi" w:eastAsia="Times New Roman" w:hAnsiTheme="minorHAnsi" w:cstheme="minorHAnsi"/>
          <w:b/>
          <w:bCs/>
          <w:kern w:val="0"/>
          <w:sz w:val="32"/>
          <w:szCs w:val="32"/>
          <w:lang w:eastAsia="pl-PL" w:bidi="ar-SA"/>
        </w:rPr>
      </w:pPr>
      <w:r w:rsidRPr="005A63DC">
        <w:rPr>
          <w:rFonts w:asciiTheme="minorHAnsi" w:eastAsia="Times New Roman" w:hAnsiTheme="minorHAnsi" w:cstheme="minorHAnsi"/>
          <w:b/>
          <w:bCs/>
          <w:kern w:val="0"/>
          <w:sz w:val="32"/>
          <w:szCs w:val="32"/>
          <w:lang w:eastAsia="pl-PL" w:bidi="ar-SA"/>
        </w:rPr>
        <w:t>ROZDZIAŁ II – WZÓR UMOWY</w:t>
      </w:r>
    </w:p>
    <w:p w14:paraId="1EAB4A3F" w14:textId="77777777" w:rsidR="005A63DC" w:rsidRPr="005A63DC" w:rsidRDefault="005A63DC" w:rsidP="00D00567">
      <w:pPr>
        <w:widowControl/>
        <w:suppressAutoHyphens w:val="0"/>
        <w:spacing w:after="160" w:line="276" w:lineRule="auto"/>
        <w:jc w:val="center"/>
        <w:rPr>
          <w:rFonts w:asciiTheme="minorHAnsi" w:eastAsia="Times New Roman" w:hAnsiTheme="minorHAnsi" w:cstheme="minorHAnsi"/>
          <w:b/>
          <w:bCs/>
          <w:kern w:val="0"/>
          <w:sz w:val="28"/>
          <w:szCs w:val="28"/>
          <w:lang w:eastAsia="pl-PL" w:bidi="ar-SA"/>
        </w:rPr>
      </w:pPr>
      <w:r w:rsidRPr="005A63DC">
        <w:rPr>
          <w:rFonts w:asciiTheme="minorHAnsi" w:eastAsia="Times New Roman" w:hAnsiTheme="minorHAnsi" w:cstheme="minorHAnsi"/>
          <w:b/>
          <w:bCs/>
          <w:kern w:val="0"/>
          <w:sz w:val="28"/>
          <w:szCs w:val="28"/>
          <w:lang w:eastAsia="pl-PL" w:bidi="ar-SA"/>
        </w:rPr>
        <w:t>UMOWA NR ZDP.0250……2021</w:t>
      </w:r>
    </w:p>
    <w:p w14:paraId="7097E315" w14:textId="77777777" w:rsidR="009618F0" w:rsidRDefault="009618F0" w:rsidP="00D00567">
      <w:pPr>
        <w:widowControl/>
        <w:suppressAutoHyphens w:val="0"/>
        <w:spacing w:after="160" w:line="276" w:lineRule="auto"/>
        <w:rPr>
          <w:rFonts w:asciiTheme="minorHAnsi" w:eastAsia="Times New Roman" w:hAnsiTheme="minorHAnsi" w:cstheme="minorHAnsi"/>
          <w:b/>
          <w:bCs/>
          <w:kern w:val="0"/>
          <w:lang w:eastAsia="pl-PL" w:bidi="ar-SA"/>
        </w:rPr>
      </w:pPr>
    </w:p>
    <w:p w14:paraId="1D5A82BE" w14:textId="77777777" w:rsidR="00504D75" w:rsidRDefault="00504D75" w:rsidP="00D00567">
      <w:pPr>
        <w:widowControl/>
        <w:suppressAutoHyphens w:val="0"/>
        <w:spacing w:after="160" w:line="276" w:lineRule="auto"/>
        <w:rPr>
          <w:rFonts w:asciiTheme="minorHAnsi" w:eastAsia="Times New Roman" w:hAnsiTheme="minorHAnsi" w:cstheme="minorHAnsi"/>
          <w:b/>
          <w:bCs/>
          <w:kern w:val="0"/>
          <w:lang w:eastAsia="pl-PL" w:bidi="ar-SA"/>
        </w:rPr>
      </w:pPr>
      <w:r w:rsidRPr="00504D75">
        <w:rPr>
          <w:rFonts w:asciiTheme="minorHAnsi" w:eastAsia="Times New Roman" w:hAnsiTheme="minorHAnsi" w:cstheme="minorHAnsi"/>
          <w:b/>
          <w:bCs/>
          <w:kern w:val="0"/>
          <w:lang w:eastAsia="pl-PL" w:bidi="ar-SA"/>
        </w:rPr>
        <w:t>„Usługi związane z zimowym utrzymaniem dróg powiatowych w sezonie 2021/2022”</w:t>
      </w:r>
    </w:p>
    <w:p w14:paraId="2C4C27DB" w14:textId="7CC49A25" w:rsidR="005A63DC" w:rsidRPr="005A63DC" w:rsidRDefault="005A63DC" w:rsidP="00D00567">
      <w:pPr>
        <w:widowControl/>
        <w:suppressAutoHyphens w:val="0"/>
        <w:spacing w:after="160" w:line="276" w:lineRule="auto"/>
        <w:rPr>
          <w:rFonts w:asciiTheme="minorHAnsi" w:eastAsia="Times New Roman" w:hAnsiTheme="minorHAnsi" w:cstheme="minorHAnsi"/>
          <w:b/>
          <w:bCs/>
          <w:kern w:val="0"/>
          <w:lang w:eastAsia="pl-PL" w:bidi="ar-SA"/>
        </w:rPr>
      </w:pPr>
      <w:r w:rsidRPr="005A63DC">
        <w:rPr>
          <w:rFonts w:asciiTheme="minorHAnsi" w:eastAsia="Times New Roman" w:hAnsiTheme="minorHAnsi" w:cstheme="minorHAnsi"/>
          <w:b/>
          <w:bCs/>
          <w:kern w:val="0"/>
          <w:lang w:eastAsia="pl-PL" w:bidi="ar-SA"/>
        </w:rPr>
        <w:t>– Część ….</w:t>
      </w:r>
    </w:p>
    <w:p w14:paraId="40595ADF" w14:textId="65ABE002" w:rsidR="00F430D0" w:rsidRPr="005A63DC" w:rsidRDefault="00F430D0" w:rsidP="00D00567">
      <w:pPr>
        <w:spacing w:before="240" w:line="276" w:lineRule="auto"/>
        <w:rPr>
          <w:rFonts w:asciiTheme="minorHAnsi" w:eastAsia="Times New Roman" w:hAnsiTheme="minorHAnsi" w:cstheme="minorHAnsi"/>
        </w:rPr>
      </w:pPr>
      <w:r w:rsidRPr="005A63DC">
        <w:rPr>
          <w:rFonts w:asciiTheme="minorHAnsi" w:eastAsia="Times New Roman" w:hAnsiTheme="minorHAnsi" w:cstheme="minorHAnsi"/>
        </w:rPr>
        <w:t>Niniejsza umowa została zawarta w dniu</w:t>
      </w:r>
      <w:r w:rsidRPr="005A63DC">
        <w:rPr>
          <w:rFonts w:asciiTheme="minorHAnsi" w:eastAsia="Times New Roman" w:hAnsiTheme="minorHAnsi" w:cstheme="minorHAnsi"/>
          <w:b/>
          <w:bCs/>
        </w:rPr>
        <w:t xml:space="preserve"> </w:t>
      </w:r>
      <w:r w:rsidRPr="005A63DC">
        <w:rPr>
          <w:rFonts w:asciiTheme="minorHAnsi" w:eastAsia="Times New Roman" w:hAnsiTheme="minorHAnsi" w:cstheme="minorHAnsi"/>
        </w:rPr>
        <w:t xml:space="preserve">.............................. w </w:t>
      </w:r>
      <w:r w:rsidR="005A63DC">
        <w:rPr>
          <w:rFonts w:asciiTheme="minorHAnsi" w:eastAsia="Times New Roman" w:hAnsiTheme="minorHAnsi" w:cstheme="minorHAnsi"/>
        </w:rPr>
        <w:t>Leżajsku</w:t>
      </w:r>
      <w:r w:rsidRPr="005A63DC">
        <w:rPr>
          <w:rFonts w:asciiTheme="minorHAnsi" w:eastAsia="Times New Roman" w:hAnsiTheme="minorHAnsi" w:cstheme="minorHAnsi"/>
        </w:rPr>
        <w:t xml:space="preserve"> </w:t>
      </w:r>
    </w:p>
    <w:p w14:paraId="3EFFEC5C" w14:textId="77777777" w:rsidR="00F430D0" w:rsidRPr="005A63DC" w:rsidRDefault="00F430D0" w:rsidP="00D00567">
      <w:pPr>
        <w:spacing w:before="120" w:line="276" w:lineRule="auto"/>
        <w:jc w:val="both"/>
        <w:rPr>
          <w:rFonts w:asciiTheme="minorHAnsi" w:hAnsiTheme="minorHAnsi" w:cstheme="minorHAnsi"/>
        </w:rPr>
      </w:pPr>
      <w:r w:rsidRPr="005A63DC">
        <w:rPr>
          <w:rFonts w:asciiTheme="minorHAnsi" w:eastAsia="Times New Roman" w:hAnsiTheme="minorHAnsi" w:cstheme="minorHAnsi"/>
        </w:rPr>
        <w:t>pomiędzy:</w:t>
      </w:r>
    </w:p>
    <w:p w14:paraId="058E9A7B" w14:textId="3B13E230" w:rsidR="005A63DC" w:rsidRPr="005A63DC" w:rsidRDefault="005A63DC" w:rsidP="00D00567">
      <w:pPr>
        <w:spacing w:before="120" w:line="276" w:lineRule="auto"/>
        <w:ind w:left="360"/>
        <w:jc w:val="both"/>
        <w:rPr>
          <w:rFonts w:asciiTheme="minorHAnsi" w:hAnsiTheme="minorHAnsi" w:cstheme="minorHAnsi"/>
          <w:b/>
          <w:bCs/>
        </w:rPr>
      </w:pPr>
      <w:r w:rsidRPr="005A63DC">
        <w:rPr>
          <w:rFonts w:asciiTheme="minorHAnsi" w:hAnsiTheme="minorHAnsi" w:cstheme="minorHAnsi"/>
          <w:b/>
          <w:bCs/>
        </w:rPr>
        <w:t>POWIATEM LEŻAJSKIM</w:t>
      </w:r>
      <w:r w:rsidRPr="005A63DC">
        <w:rPr>
          <w:rFonts w:asciiTheme="minorHAnsi" w:hAnsiTheme="minorHAnsi" w:cstheme="minorHAnsi"/>
        </w:rPr>
        <w:t xml:space="preserve"> - reprezentowanym przez </w:t>
      </w:r>
      <w:r w:rsidRPr="005A63DC">
        <w:rPr>
          <w:rFonts w:asciiTheme="minorHAnsi" w:hAnsiTheme="minorHAnsi" w:cstheme="minorHAnsi"/>
          <w:b/>
          <w:bCs/>
        </w:rPr>
        <w:t>Zarząd Dróg Powiatowych w Leżajsku</w:t>
      </w:r>
    </w:p>
    <w:p w14:paraId="4C2CB01C" w14:textId="222302BD" w:rsidR="005A63DC" w:rsidRDefault="00F430D0" w:rsidP="00D00567">
      <w:pPr>
        <w:spacing w:before="120" w:line="276" w:lineRule="auto"/>
        <w:ind w:firstLine="360"/>
        <w:jc w:val="both"/>
        <w:rPr>
          <w:rFonts w:ascii="Calibri" w:eastAsia="Times New Roman" w:hAnsi="Calibri" w:cs="Calibri"/>
        </w:rPr>
      </w:pPr>
      <w:r w:rsidRPr="005A63DC">
        <w:rPr>
          <w:rFonts w:asciiTheme="minorHAnsi" w:hAnsiTheme="minorHAnsi" w:cstheme="minorHAnsi"/>
        </w:rPr>
        <w:t>z siedzibą:</w:t>
      </w:r>
      <w:r w:rsidR="005A63DC">
        <w:rPr>
          <w:rFonts w:ascii="Calibri" w:eastAsia="Times New Roman" w:hAnsi="Calibri" w:cs="Calibri"/>
        </w:rPr>
        <w:t xml:space="preserve"> </w:t>
      </w:r>
      <w:r w:rsidR="005A63DC" w:rsidRPr="005A63DC">
        <w:rPr>
          <w:rFonts w:ascii="Calibri" w:eastAsia="Times New Roman" w:hAnsi="Calibri" w:cs="Calibri"/>
          <w:b/>
          <w:bCs/>
        </w:rPr>
        <w:t>ul. Polna 12, 37-300 Leżajsk</w:t>
      </w:r>
    </w:p>
    <w:p w14:paraId="23D06353" w14:textId="77777777" w:rsidR="005A63DC" w:rsidRDefault="00F430D0" w:rsidP="00D00567">
      <w:pPr>
        <w:spacing w:before="120" w:line="276" w:lineRule="auto"/>
        <w:ind w:firstLine="360"/>
        <w:jc w:val="both"/>
        <w:rPr>
          <w:rFonts w:ascii="Calibri" w:eastAsia="Times New Roman" w:hAnsi="Calibri" w:cs="Calibri"/>
        </w:rPr>
      </w:pPr>
      <w:r w:rsidRPr="005A63DC">
        <w:rPr>
          <w:rFonts w:asciiTheme="minorHAnsi" w:hAnsiTheme="minorHAnsi" w:cstheme="minorHAnsi"/>
        </w:rPr>
        <w:t xml:space="preserve">NIP: </w:t>
      </w:r>
      <w:r w:rsidR="005A63DC" w:rsidRPr="005A63DC">
        <w:rPr>
          <w:rFonts w:ascii="Calibri" w:eastAsia="Times New Roman" w:hAnsi="Calibri" w:cs="Calibri"/>
          <w:b/>
          <w:bCs/>
        </w:rPr>
        <w:t>816-14-56-732</w:t>
      </w:r>
    </w:p>
    <w:p w14:paraId="222167D1"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reprezentowanym przez:</w:t>
      </w:r>
    </w:p>
    <w:p w14:paraId="76987E1C" w14:textId="375CF76E" w:rsidR="00F430D0" w:rsidRPr="00406CAD" w:rsidRDefault="00643BF6" w:rsidP="00D00567">
      <w:pPr>
        <w:spacing w:before="120" w:line="276" w:lineRule="auto"/>
        <w:ind w:left="360" w:hanging="360"/>
        <w:jc w:val="both"/>
        <w:rPr>
          <w:rFonts w:asciiTheme="minorHAnsi" w:eastAsia="Times New Roman" w:hAnsiTheme="minorHAnsi" w:cstheme="minorHAnsi"/>
          <w:b/>
          <w:bCs/>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8E7400" w:rsidRPr="00406CAD">
        <w:rPr>
          <w:rFonts w:asciiTheme="minorHAnsi" w:eastAsia="Times New Roman" w:hAnsiTheme="minorHAnsi" w:cstheme="minorHAnsi"/>
          <w:b/>
          <w:bCs/>
        </w:rPr>
        <w:t>Pana Krzysztofa Siwek – Dyrektora Zarządu Dróg Powiatowych w Leżajsku</w:t>
      </w:r>
    </w:p>
    <w:p w14:paraId="32AF8AD0" w14:textId="7777777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zwany dalej </w:t>
      </w:r>
      <w:r w:rsidRPr="008E7400">
        <w:rPr>
          <w:rFonts w:asciiTheme="minorHAnsi" w:eastAsia="Times New Roman" w:hAnsiTheme="minorHAnsi" w:cstheme="minorHAnsi"/>
          <w:b/>
          <w:bCs/>
        </w:rPr>
        <w:t>Zamawiającym</w:t>
      </w:r>
    </w:p>
    <w:p w14:paraId="136D1A98" w14:textId="77777777" w:rsidR="00F430D0" w:rsidRPr="005A63DC" w:rsidRDefault="00F430D0" w:rsidP="00D00567">
      <w:pPr>
        <w:spacing w:before="120" w:line="276" w:lineRule="auto"/>
        <w:jc w:val="both"/>
        <w:rPr>
          <w:rFonts w:asciiTheme="minorHAnsi" w:hAnsiTheme="minorHAnsi" w:cstheme="minorHAnsi"/>
        </w:rPr>
      </w:pPr>
      <w:r w:rsidRPr="005A63DC">
        <w:rPr>
          <w:rFonts w:asciiTheme="minorHAnsi" w:eastAsia="Times New Roman" w:hAnsiTheme="minorHAnsi" w:cstheme="minorHAnsi"/>
        </w:rPr>
        <w:t>a</w:t>
      </w:r>
    </w:p>
    <w:p w14:paraId="5BA1E234" w14:textId="44AA6C95" w:rsidR="00F430D0" w:rsidRPr="005A63DC" w:rsidRDefault="00643BF6" w:rsidP="00D00567">
      <w:pPr>
        <w:spacing w:before="120" w:line="276" w:lineRule="auto"/>
        <w:ind w:firstLine="360"/>
        <w:jc w:val="both"/>
        <w:rPr>
          <w:rFonts w:asciiTheme="minorHAnsi" w:hAnsiTheme="minorHAnsi" w:cstheme="minorHAnsi"/>
        </w:rPr>
      </w:pPr>
      <w:r w:rsidRPr="005A63DC">
        <w:rPr>
          <w:rFonts w:asciiTheme="minorHAnsi" w:eastAsia="Times New Roman" w:hAnsiTheme="minorHAnsi" w:cstheme="minorHAnsi"/>
        </w:rPr>
        <w:t>...</w:t>
      </w:r>
      <w:r w:rsidR="00F430D0" w:rsidRPr="005A63DC">
        <w:rPr>
          <w:rFonts w:asciiTheme="minorHAnsi" w:eastAsia="Times New Roman" w:hAnsiTheme="minorHAnsi" w:cstheme="minorHAnsi"/>
        </w:rPr>
        <w:t>..</w:t>
      </w:r>
      <w:r w:rsidR="008E7400">
        <w:rPr>
          <w:rFonts w:asciiTheme="minorHAnsi" w:eastAsia="Times New Roman" w:hAnsiTheme="minorHAnsi" w:cstheme="minorHAnsi"/>
        </w:rPr>
        <w:t>.................</w:t>
      </w:r>
      <w:r w:rsidR="00F430D0" w:rsidRPr="005A63DC">
        <w:rPr>
          <w:rFonts w:asciiTheme="minorHAnsi" w:eastAsia="Times New Roman" w:hAnsiTheme="minorHAnsi" w:cstheme="minorHAnsi"/>
        </w:rPr>
        <w:t>.......................................</w:t>
      </w:r>
      <w:r w:rsidR="00406CAD">
        <w:rPr>
          <w:rFonts w:asciiTheme="minorHAnsi" w:eastAsia="Times New Roman" w:hAnsiTheme="minorHAnsi" w:cstheme="minorHAnsi"/>
        </w:rPr>
        <w:t>.......................................................................</w:t>
      </w:r>
      <w:r w:rsidR="00F430D0" w:rsidRPr="005A63DC">
        <w:rPr>
          <w:rFonts w:asciiTheme="minorHAnsi" w:eastAsia="Times New Roman" w:hAnsiTheme="minorHAnsi" w:cstheme="minorHAnsi"/>
        </w:rPr>
        <w:t>..........</w:t>
      </w:r>
    </w:p>
    <w:p w14:paraId="6C6FCC70" w14:textId="77777777" w:rsidR="00F430D0" w:rsidRPr="005A63DC" w:rsidRDefault="00F430D0" w:rsidP="00D00567">
      <w:pPr>
        <w:spacing w:before="120" w:line="276" w:lineRule="auto"/>
        <w:ind w:firstLine="360"/>
        <w:jc w:val="both"/>
        <w:rPr>
          <w:rFonts w:asciiTheme="minorHAnsi" w:hAnsiTheme="minorHAnsi" w:cstheme="minorHAnsi"/>
        </w:rPr>
      </w:pPr>
      <w:r w:rsidRPr="005A63DC">
        <w:rPr>
          <w:rFonts w:asciiTheme="minorHAnsi" w:hAnsiTheme="minorHAnsi" w:cstheme="minorHAnsi"/>
        </w:rPr>
        <w:t xml:space="preserve">z siedzibą: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802E5F1" w14:textId="4445FB57" w:rsidR="00F430D0" w:rsidRPr="005A63DC" w:rsidRDefault="00F430D0" w:rsidP="00D00567">
      <w:pPr>
        <w:spacing w:before="120" w:line="276" w:lineRule="auto"/>
        <w:ind w:firstLine="360"/>
        <w:jc w:val="both"/>
        <w:rPr>
          <w:rFonts w:asciiTheme="minorHAnsi" w:hAnsiTheme="minorHAnsi" w:cstheme="minorHAnsi"/>
        </w:rPr>
      </w:pPr>
      <w:r w:rsidRPr="005A63DC">
        <w:rPr>
          <w:rFonts w:asciiTheme="minorHAnsi" w:hAnsiTheme="minorHAnsi" w:cstheme="minorHAnsi"/>
        </w:rPr>
        <w:t xml:space="preserve">NIP: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406CAD">
        <w:rPr>
          <w:rFonts w:asciiTheme="minorHAnsi" w:eastAsia="Times New Roman" w:hAnsiTheme="minorHAnsi" w:cstheme="minorHAnsi"/>
        </w:rPr>
        <w:t>..........</w:t>
      </w:r>
      <w:r w:rsidRPr="005A63DC">
        <w:rPr>
          <w:rFonts w:asciiTheme="minorHAnsi" w:eastAsia="Times New Roman" w:hAnsiTheme="minorHAnsi" w:cstheme="minorHAnsi"/>
        </w:rPr>
        <w:t>..</w:t>
      </w:r>
    </w:p>
    <w:p w14:paraId="423C0EC4" w14:textId="165C9D9E"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hAnsiTheme="minorHAnsi" w:cstheme="minorHAnsi"/>
        </w:rPr>
        <w:t xml:space="preserve">adres do korespondencji: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50F423B" w14:textId="2795B347" w:rsidR="00F430D0" w:rsidRPr="005A63DC" w:rsidRDefault="00F430D0" w:rsidP="00D00567">
      <w:pPr>
        <w:spacing w:before="120" w:line="276" w:lineRule="auto"/>
        <w:jc w:val="both"/>
        <w:rPr>
          <w:rFonts w:asciiTheme="minorHAnsi" w:eastAsia="Times New Roman" w:hAnsiTheme="minorHAnsi" w:cstheme="minorHAnsi"/>
        </w:rPr>
      </w:pPr>
      <w:r w:rsidRPr="005A63DC">
        <w:rPr>
          <w:rFonts w:asciiTheme="minorHAnsi" w:eastAsia="Times New Roman" w:hAnsiTheme="minorHAnsi" w:cstheme="minorHAnsi"/>
        </w:rPr>
        <w:t xml:space="preserve">reprezentowanym przez (umocowanie ustalone na podstawie odpisu z KRS / pełnomocnictwa / innego dokumentu, z którego wynika prawo do reprezentowania Wykonawcy - stanowiącego </w:t>
      </w:r>
      <w:r w:rsidRPr="00406CAD">
        <w:rPr>
          <w:rFonts w:asciiTheme="minorHAnsi" w:eastAsia="Times New Roman" w:hAnsiTheme="minorHAnsi" w:cstheme="minorHAnsi"/>
          <w:b/>
          <w:bCs/>
        </w:rPr>
        <w:t xml:space="preserve">załącznik nr </w:t>
      </w:r>
      <w:r w:rsidR="008E7400" w:rsidRPr="00406CAD">
        <w:rPr>
          <w:rFonts w:asciiTheme="minorHAnsi" w:eastAsia="Times New Roman" w:hAnsiTheme="minorHAnsi" w:cstheme="minorHAnsi"/>
          <w:b/>
          <w:bCs/>
        </w:rPr>
        <w:t>1</w:t>
      </w:r>
      <w:r w:rsidRPr="005A63DC">
        <w:rPr>
          <w:rFonts w:asciiTheme="minorHAnsi" w:eastAsia="Times New Roman" w:hAnsiTheme="minorHAnsi" w:cstheme="minorHAnsi"/>
        </w:rPr>
        <w:t xml:space="preserve"> do niniejszej umowy):</w:t>
      </w:r>
    </w:p>
    <w:p w14:paraId="056CA0C9" w14:textId="77777777" w:rsidR="00F430D0" w:rsidRPr="005A63DC" w:rsidRDefault="00643BF6" w:rsidP="00D00567">
      <w:pPr>
        <w:spacing w:before="120" w:line="276" w:lineRule="auto"/>
        <w:ind w:left="360" w:hanging="360"/>
        <w:jc w:val="both"/>
        <w:rPr>
          <w:rFonts w:asciiTheme="minorHAnsi" w:eastAsia="Times New Roman" w:hAnsiTheme="minorHAnsi" w:cstheme="minorHAnsi"/>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F430D0" w:rsidRPr="005A63DC">
        <w:rPr>
          <w:rFonts w:asciiTheme="minorHAnsi" w:eastAsia="Times New Roman" w:hAnsiTheme="minorHAnsi" w:cstheme="minorHAnsi"/>
        </w:rPr>
        <w:t>...................................................</w:t>
      </w:r>
    </w:p>
    <w:p w14:paraId="33610035" w14:textId="77777777" w:rsidR="00F430D0" w:rsidRPr="005A63DC" w:rsidRDefault="00643BF6" w:rsidP="00D00567">
      <w:pPr>
        <w:spacing w:before="120" w:line="276" w:lineRule="auto"/>
        <w:ind w:left="360" w:hanging="360"/>
        <w:jc w:val="both"/>
        <w:rPr>
          <w:rFonts w:asciiTheme="minorHAnsi" w:eastAsia="Times New Roman" w:hAnsiTheme="minorHAnsi" w:cstheme="minorHAnsi"/>
        </w:rPr>
      </w:pPr>
      <w:r w:rsidRPr="005A63DC">
        <w:rPr>
          <w:rFonts w:asciiTheme="minorHAnsi" w:eastAsia="OpenSymbol" w:hAnsiTheme="minorHAnsi" w:cstheme="minorHAnsi"/>
          <w:b/>
        </w:rPr>
        <w:t>-</w:t>
      </w:r>
      <w:r w:rsidRPr="005A63DC">
        <w:rPr>
          <w:rFonts w:asciiTheme="minorHAnsi" w:eastAsia="OpenSymbol" w:hAnsiTheme="minorHAnsi" w:cstheme="minorHAnsi"/>
          <w:b/>
        </w:rPr>
        <w:tab/>
      </w:r>
      <w:r w:rsidR="00F430D0" w:rsidRPr="005A63DC">
        <w:rPr>
          <w:rFonts w:asciiTheme="minorHAnsi" w:eastAsia="Times New Roman" w:hAnsiTheme="minorHAnsi" w:cstheme="minorHAnsi"/>
        </w:rPr>
        <w:t>...................................................</w:t>
      </w:r>
    </w:p>
    <w:p w14:paraId="2B51CC25" w14:textId="77777777" w:rsidR="00F430D0" w:rsidRDefault="00F430D0" w:rsidP="00D00567">
      <w:pPr>
        <w:spacing w:before="120" w:line="276" w:lineRule="auto"/>
        <w:jc w:val="both"/>
        <w:rPr>
          <w:rFonts w:asciiTheme="minorHAnsi" w:eastAsia="Times New Roman" w:hAnsiTheme="minorHAnsi" w:cstheme="minorHAnsi"/>
          <w:b/>
          <w:bCs/>
        </w:rPr>
      </w:pPr>
      <w:r w:rsidRPr="005A63DC">
        <w:rPr>
          <w:rFonts w:asciiTheme="minorHAnsi" w:eastAsia="Times New Roman" w:hAnsiTheme="minorHAnsi" w:cstheme="minorHAnsi"/>
        </w:rPr>
        <w:t xml:space="preserve">zwany dalej </w:t>
      </w:r>
      <w:r w:rsidRPr="008E7400">
        <w:rPr>
          <w:rFonts w:asciiTheme="minorHAnsi" w:eastAsia="Times New Roman" w:hAnsiTheme="minorHAnsi" w:cstheme="minorHAnsi"/>
          <w:b/>
          <w:bCs/>
        </w:rPr>
        <w:t>Wykonawcą</w:t>
      </w:r>
    </w:p>
    <w:p w14:paraId="283CC7AB" w14:textId="77777777" w:rsidR="00BC526E" w:rsidRDefault="00BC526E" w:rsidP="00BC526E">
      <w:pPr>
        <w:spacing w:before="120" w:line="276" w:lineRule="auto"/>
        <w:jc w:val="both"/>
        <w:rPr>
          <w:rFonts w:asciiTheme="minorHAnsi" w:eastAsia="Times New Roman" w:hAnsiTheme="minorHAnsi" w:cstheme="minorHAnsi"/>
          <w:bCs/>
        </w:rPr>
      </w:pPr>
    </w:p>
    <w:p w14:paraId="42BF8530" w14:textId="5FA2CA70" w:rsidR="00F430D0" w:rsidRPr="00B52E50" w:rsidRDefault="00BC526E" w:rsidP="00BC526E">
      <w:pPr>
        <w:spacing w:before="120" w:line="276" w:lineRule="auto"/>
        <w:jc w:val="both"/>
        <w:rPr>
          <w:rFonts w:asciiTheme="minorHAnsi" w:eastAsia="Times New Roman" w:hAnsiTheme="minorHAnsi" w:cstheme="minorHAnsi"/>
          <w:bCs/>
        </w:rPr>
      </w:pPr>
      <w:r w:rsidRPr="00B52E50">
        <w:rPr>
          <w:rFonts w:asciiTheme="minorHAnsi" w:eastAsia="Times New Roman" w:hAnsiTheme="minorHAnsi" w:cstheme="minorHAnsi"/>
          <w:bCs/>
        </w:rPr>
        <w:t xml:space="preserve">W wyniku przeprowadzenia postępowania o udzielenie zamówienia w trybie podstawowym na podstawie ustawy z dnia 11 września 2019 r. - Prawo zamówień publicznych (Dz. U. z 2021 r. poz. 1129 z późn. zm.) </w:t>
      </w:r>
      <w:r w:rsidR="00F430D0" w:rsidRPr="00B52E50">
        <w:rPr>
          <w:rFonts w:asciiTheme="minorHAnsi" w:eastAsia="Times New Roman" w:hAnsiTheme="minorHAnsi" w:cstheme="minorHAnsi"/>
        </w:rPr>
        <w:t xml:space="preserve">- dalej </w:t>
      </w:r>
      <w:proofErr w:type="spellStart"/>
      <w:r w:rsidR="00F430D0" w:rsidRPr="00B52E50">
        <w:rPr>
          <w:rFonts w:asciiTheme="minorHAnsi" w:eastAsia="Times New Roman" w:hAnsiTheme="minorHAnsi" w:cstheme="minorHAnsi"/>
        </w:rPr>
        <w:t>p.z.p</w:t>
      </w:r>
      <w:proofErr w:type="spellEnd"/>
      <w:r w:rsidR="00F430D0" w:rsidRPr="00B52E50">
        <w:rPr>
          <w:rFonts w:asciiTheme="minorHAnsi" w:eastAsia="Times New Roman" w:hAnsiTheme="minorHAnsi" w:cstheme="minorHAnsi"/>
        </w:rPr>
        <w:t>.</w:t>
      </w:r>
      <w:r w:rsidRPr="00B52E50">
        <w:rPr>
          <w:rFonts w:asciiTheme="minorHAnsi" w:eastAsia="Times New Roman" w:hAnsiTheme="minorHAnsi" w:cstheme="minorHAnsi"/>
          <w:bCs/>
        </w:rPr>
        <w:t xml:space="preserve">, </w:t>
      </w:r>
      <w:r w:rsidR="00F430D0" w:rsidRPr="00B52E50">
        <w:rPr>
          <w:rFonts w:asciiTheme="minorHAnsi" w:eastAsia="Times New Roman" w:hAnsiTheme="minorHAnsi" w:cstheme="minorHAnsi"/>
        </w:rPr>
        <w:t>została zawarta umowa o następującej treści:</w:t>
      </w:r>
    </w:p>
    <w:p w14:paraId="486555FB" w14:textId="77777777" w:rsidR="00F430D0" w:rsidRPr="005A63DC" w:rsidRDefault="00727FCD"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br w:type="page"/>
      </w:r>
      <w:r w:rsidR="00F430D0" w:rsidRPr="005A63DC">
        <w:rPr>
          <w:rFonts w:asciiTheme="minorHAnsi" w:eastAsia="Times New Roman" w:hAnsiTheme="minorHAnsi" w:cstheme="minorHAnsi"/>
          <w:b/>
          <w:bCs/>
        </w:rPr>
        <w:lastRenderedPageBreak/>
        <w:t>§</w:t>
      </w:r>
      <w:r w:rsidR="00DB44A0" w:rsidRPr="005A63DC">
        <w:rPr>
          <w:rFonts w:asciiTheme="minorHAnsi" w:eastAsia="Times New Roman" w:hAnsiTheme="minorHAnsi" w:cstheme="minorHAnsi"/>
          <w:b/>
          <w:bCs/>
        </w:rPr>
        <w:t> </w:t>
      </w:r>
      <w:r w:rsidR="00F430D0" w:rsidRPr="005A63DC">
        <w:rPr>
          <w:rFonts w:asciiTheme="minorHAnsi" w:eastAsia="Times New Roman" w:hAnsiTheme="minorHAnsi" w:cstheme="minorHAnsi"/>
          <w:b/>
          <w:bCs/>
        </w:rPr>
        <w:t>1</w:t>
      </w:r>
    </w:p>
    <w:p w14:paraId="72A06C53"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Przedmiot umowy i zasady realizacji</w:t>
      </w:r>
    </w:p>
    <w:p w14:paraId="439D46F4" w14:textId="2B018211" w:rsidR="00A2092D" w:rsidRDefault="00A2092D" w:rsidP="00D00567">
      <w:pPr>
        <w:pStyle w:val="Akapitzlist"/>
        <w:numPr>
          <w:ilvl w:val="0"/>
          <w:numId w:val="12"/>
        </w:numPr>
        <w:spacing w:line="276" w:lineRule="auto"/>
        <w:jc w:val="both"/>
        <w:rPr>
          <w:rFonts w:asciiTheme="minorHAnsi" w:eastAsia="Times New Roman" w:hAnsiTheme="minorHAnsi" w:cstheme="minorHAnsi"/>
        </w:rPr>
      </w:pPr>
      <w:r w:rsidRPr="00A2092D">
        <w:rPr>
          <w:rFonts w:asciiTheme="minorHAnsi" w:eastAsia="Times New Roman" w:hAnsiTheme="minorHAnsi" w:cstheme="minorHAnsi"/>
        </w:rPr>
        <w:t xml:space="preserve">Na podstawie niniejszej umowy Zamawiający powierza Wykonawcy </w:t>
      </w:r>
      <w:r>
        <w:rPr>
          <w:rFonts w:asciiTheme="minorHAnsi" w:eastAsia="Times New Roman" w:hAnsiTheme="minorHAnsi" w:cstheme="minorHAnsi"/>
        </w:rPr>
        <w:t>usługi związane z zimowym utrzymaniem dróg</w:t>
      </w:r>
      <w:r w:rsidR="00A06891">
        <w:rPr>
          <w:rFonts w:asciiTheme="minorHAnsi" w:eastAsia="Times New Roman" w:hAnsiTheme="minorHAnsi" w:cstheme="minorHAnsi"/>
        </w:rPr>
        <w:t xml:space="preserve"> w sezonie 202</w:t>
      </w:r>
      <w:r w:rsidR="00BC526E">
        <w:rPr>
          <w:rFonts w:asciiTheme="minorHAnsi" w:eastAsia="Times New Roman" w:hAnsiTheme="minorHAnsi" w:cstheme="minorHAnsi"/>
        </w:rPr>
        <w:t>1</w:t>
      </w:r>
      <w:r w:rsidR="00A06891">
        <w:rPr>
          <w:rFonts w:asciiTheme="minorHAnsi" w:eastAsia="Times New Roman" w:hAnsiTheme="minorHAnsi" w:cstheme="minorHAnsi"/>
        </w:rPr>
        <w:t>/202</w:t>
      </w:r>
      <w:r w:rsidR="00BC526E">
        <w:rPr>
          <w:rFonts w:asciiTheme="minorHAnsi" w:eastAsia="Times New Roman" w:hAnsiTheme="minorHAnsi" w:cstheme="minorHAnsi"/>
        </w:rPr>
        <w:t>2</w:t>
      </w:r>
      <w:r w:rsidR="00A06891">
        <w:rPr>
          <w:rFonts w:asciiTheme="minorHAnsi" w:eastAsia="Times New Roman" w:hAnsiTheme="minorHAnsi" w:cstheme="minorHAnsi"/>
        </w:rPr>
        <w:t xml:space="preserve"> dla </w:t>
      </w:r>
      <w:r>
        <w:rPr>
          <w:rFonts w:asciiTheme="minorHAnsi" w:eastAsia="Times New Roman" w:hAnsiTheme="minorHAnsi" w:cstheme="minorHAnsi"/>
        </w:rPr>
        <w:t xml:space="preserve">  </w:t>
      </w:r>
      <w:r w:rsidR="00A06891">
        <w:rPr>
          <w:rFonts w:asciiTheme="minorHAnsi" w:eastAsia="Times New Roman" w:hAnsiTheme="minorHAnsi" w:cstheme="minorHAnsi"/>
        </w:rPr>
        <w:t>c</w:t>
      </w:r>
      <w:r>
        <w:rPr>
          <w:rFonts w:asciiTheme="minorHAnsi" w:eastAsia="Times New Roman" w:hAnsiTheme="minorHAnsi" w:cstheme="minorHAnsi"/>
        </w:rPr>
        <w:t>z</w:t>
      </w:r>
      <w:r w:rsidR="00FE4C06">
        <w:rPr>
          <w:rFonts w:asciiTheme="minorHAnsi" w:eastAsia="Times New Roman" w:hAnsiTheme="minorHAnsi" w:cstheme="minorHAnsi"/>
        </w:rPr>
        <w:t>ę</w:t>
      </w:r>
      <w:r>
        <w:rPr>
          <w:rFonts w:asciiTheme="minorHAnsi" w:eastAsia="Times New Roman" w:hAnsiTheme="minorHAnsi" w:cstheme="minorHAnsi"/>
        </w:rPr>
        <w:t>ść ……………….</w:t>
      </w:r>
    </w:p>
    <w:p w14:paraId="071A3C44" w14:textId="2AE6113F" w:rsidR="00A06891" w:rsidRDefault="00A06891" w:rsidP="00D00567">
      <w:pPr>
        <w:pStyle w:val="Akapitzlist"/>
        <w:numPr>
          <w:ilvl w:val="0"/>
          <w:numId w:val="12"/>
        </w:numPr>
        <w:spacing w:line="276" w:lineRule="auto"/>
        <w:jc w:val="both"/>
        <w:rPr>
          <w:rFonts w:asciiTheme="minorHAnsi" w:eastAsia="Times New Roman" w:hAnsiTheme="minorHAnsi" w:cstheme="minorHAnsi"/>
        </w:rPr>
      </w:pPr>
      <w:r w:rsidRPr="00A06891">
        <w:rPr>
          <w:rFonts w:asciiTheme="minorHAnsi" w:eastAsia="Times New Roman" w:hAnsiTheme="minorHAnsi" w:cstheme="minorHAnsi"/>
        </w:rPr>
        <w:t>Usługi polegać będą na odśnieżaniu i zwalczaniu śliskości nawierzchni dróg powiatowych w sezonie 202</w:t>
      </w:r>
      <w:r>
        <w:rPr>
          <w:rFonts w:asciiTheme="minorHAnsi" w:eastAsia="Times New Roman" w:hAnsiTheme="minorHAnsi" w:cstheme="minorHAnsi"/>
        </w:rPr>
        <w:t>1</w:t>
      </w:r>
      <w:r w:rsidRPr="00A06891">
        <w:rPr>
          <w:rFonts w:asciiTheme="minorHAnsi" w:eastAsia="Times New Roman" w:hAnsiTheme="minorHAnsi" w:cstheme="minorHAnsi"/>
        </w:rPr>
        <w:t>/202</w:t>
      </w:r>
      <w:r>
        <w:rPr>
          <w:rFonts w:asciiTheme="minorHAnsi" w:eastAsia="Times New Roman" w:hAnsiTheme="minorHAnsi" w:cstheme="minorHAnsi"/>
        </w:rPr>
        <w:t>2</w:t>
      </w:r>
      <w:r w:rsidRPr="00A06891">
        <w:rPr>
          <w:rFonts w:asciiTheme="minorHAnsi" w:eastAsia="Times New Roman" w:hAnsiTheme="minorHAnsi" w:cstheme="minorHAnsi"/>
        </w:rPr>
        <w:t xml:space="preserve"> oraz utrzymaniu w gotowości sprzętu i maszyn przewidzianych do zimowego utrzymania</w:t>
      </w:r>
      <w:r w:rsidR="000F2C3B">
        <w:rPr>
          <w:rFonts w:asciiTheme="minorHAnsi" w:eastAsia="Times New Roman" w:hAnsiTheme="minorHAnsi" w:cstheme="minorHAnsi"/>
        </w:rPr>
        <w:t xml:space="preserve"> do </w:t>
      </w:r>
      <w:r w:rsidR="005F72E4">
        <w:rPr>
          <w:rFonts w:asciiTheme="minorHAnsi" w:eastAsia="Times New Roman" w:hAnsiTheme="minorHAnsi" w:cstheme="minorHAnsi"/>
        </w:rPr>
        <w:t>6</w:t>
      </w:r>
      <w:r w:rsidR="000F2C3B">
        <w:rPr>
          <w:rFonts w:asciiTheme="minorHAnsi" w:eastAsia="Times New Roman" w:hAnsiTheme="minorHAnsi" w:cstheme="minorHAnsi"/>
        </w:rPr>
        <w:t xml:space="preserve"> miesięcy</w:t>
      </w:r>
      <w:r w:rsidRPr="00A06891">
        <w:rPr>
          <w:rFonts w:asciiTheme="minorHAnsi" w:eastAsia="Times New Roman" w:hAnsiTheme="minorHAnsi" w:cstheme="minorHAnsi"/>
        </w:rPr>
        <w:t xml:space="preserve"> od dnia podpisania umowy (rozpoczęcie akcji na wezwanie </w:t>
      </w:r>
      <w:r w:rsidR="00FE4C06">
        <w:rPr>
          <w:rFonts w:asciiTheme="minorHAnsi" w:eastAsia="Times New Roman" w:hAnsiTheme="minorHAnsi" w:cstheme="minorHAnsi"/>
        </w:rPr>
        <w:t>Z</w:t>
      </w:r>
      <w:r w:rsidRPr="00A06891">
        <w:rPr>
          <w:rFonts w:asciiTheme="minorHAnsi" w:eastAsia="Times New Roman" w:hAnsiTheme="minorHAnsi" w:cstheme="minorHAnsi"/>
        </w:rPr>
        <w:t>amawiającego)</w:t>
      </w:r>
      <w:r w:rsidR="00FE4C06">
        <w:rPr>
          <w:rFonts w:asciiTheme="minorHAnsi" w:eastAsia="Times New Roman" w:hAnsiTheme="minorHAnsi" w:cstheme="minorHAnsi"/>
        </w:rPr>
        <w:t>.</w:t>
      </w:r>
      <w:r w:rsidRPr="00A06891">
        <w:rPr>
          <w:rFonts w:asciiTheme="minorHAnsi" w:eastAsia="Times New Roman" w:hAnsiTheme="minorHAnsi" w:cstheme="minorHAnsi"/>
        </w:rPr>
        <w:t xml:space="preserve"> </w:t>
      </w:r>
    </w:p>
    <w:p w14:paraId="3DBA3008" w14:textId="686346BA"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Przedmiot zamówienia będzie realizowany zgodnie z ofertą Wykonawcy. </w:t>
      </w:r>
    </w:p>
    <w:p w14:paraId="2AD16A8A" w14:textId="425AE850"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Oferta Wykonawcy stanowi załącznik nr </w:t>
      </w:r>
      <w:r w:rsidR="008E7400" w:rsidRPr="009618F0">
        <w:rPr>
          <w:rFonts w:asciiTheme="minorHAnsi" w:eastAsia="Times New Roman" w:hAnsiTheme="minorHAnsi" w:cstheme="minorHAnsi"/>
        </w:rPr>
        <w:t>2</w:t>
      </w:r>
      <w:r w:rsidRPr="009618F0">
        <w:rPr>
          <w:rFonts w:asciiTheme="minorHAnsi" w:eastAsia="Times New Roman" w:hAnsiTheme="minorHAnsi" w:cstheme="minorHAnsi"/>
        </w:rPr>
        <w:t xml:space="preserve"> do niniejszej umowy. Załącznik jest integralną częścią umowy.</w:t>
      </w:r>
    </w:p>
    <w:p w14:paraId="3EF0FC7C" w14:textId="48514E02" w:rsidR="00F430D0" w:rsidRPr="009618F0" w:rsidRDefault="00F430D0" w:rsidP="00D00567">
      <w:pPr>
        <w:pStyle w:val="Akapitzlist"/>
        <w:numPr>
          <w:ilvl w:val="0"/>
          <w:numId w:val="1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Dodatkowo zakres rzeczowy przedmiotu niniejszej umowy określają obowiązujące w</w:t>
      </w:r>
      <w:r w:rsidR="008E7400" w:rsidRPr="009618F0">
        <w:rPr>
          <w:rFonts w:asciiTheme="minorHAnsi" w:eastAsia="Times New Roman" w:hAnsiTheme="minorHAnsi" w:cstheme="minorHAnsi"/>
        </w:rPr>
        <w:t> </w:t>
      </w:r>
      <w:r w:rsidRPr="009618F0">
        <w:rPr>
          <w:rFonts w:asciiTheme="minorHAnsi" w:eastAsia="Times New Roman" w:hAnsiTheme="minorHAnsi" w:cstheme="minorHAnsi"/>
        </w:rPr>
        <w:t>postępowaniu zapisy specyfikacji warunków zamówienia (SWZ).</w:t>
      </w:r>
    </w:p>
    <w:p w14:paraId="3E12FE68" w14:textId="2793BA5D" w:rsidR="00F430D0" w:rsidRPr="00B52E50" w:rsidRDefault="00A06891" w:rsidP="00D00567">
      <w:pPr>
        <w:pStyle w:val="Akapitzlist"/>
        <w:numPr>
          <w:ilvl w:val="0"/>
          <w:numId w:val="12"/>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Usługi będą </w:t>
      </w:r>
      <w:r w:rsidR="00F430D0" w:rsidRPr="00B52E50">
        <w:rPr>
          <w:rFonts w:asciiTheme="minorHAnsi" w:eastAsia="Times New Roman" w:hAnsiTheme="minorHAnsi" w:cstheme="minorHAnsi"/>
        </w:rPr>
        <w:t>realizowan</w:t>
      </w:r>
      <w:r w:rsidRPr="00B52E50">
        <w:rPr>
          <w:rFonts w:asciiTheme="minorHAnsi" w:eastAsia="Times New Roman" w:hAnsiTheme="minorHAnsi" w:cstheme="minorHAnsi"/>
        </w:rPr>
        <w:t>e</w:t>
      </w:r>
      <w:r w:rsidR="00F430D0" w:rsidRPr="00B52E50">
        <w:rPr>
          <w:rFonts w:asciiTheme="minorHAnsi" w:eastAsia="Times New Roman" w:hAnsiTheme="minorHAnsi" w:cstheme="minorHAnsi"/>
        </w:rPr>
        <w:t xml:space="preserve"> sukcesywnie według wskazań przekazywanych Wykonawcy przez Zamawiającego</w:t>
      </w:r>
      <w:r w:rsidR="00F430D0" w:rsidRPr="00B52E50">
        <w:rPr>
          <w:rFonts w:asciiTheme="minorHAnsi" w:eastAsia="Times New Roman" w:hAnsiTheme="minorHAnsi" w:cstheme="minorHAnsi"/>
          <w:b/>
          <w:i/>
        </w:rPr>
        <w:t>.</w:t>
      </w:r>
      <w:r w:rsidR="00F430D0" w:rsidRPr="00B52E50">
        <w:rPr>
          <w:rFonts w:asciiTheme="minorHAnsi" w:eastAsia="Times New Roman" w:hAnsiTheme="minorHAnsi" w:cstheme="minorHAnsi"/>
        </w:rPr>
        <w:t xml:space="preserve"> </w:t>
      </w:r>
    </w:p>
    <w:p w14:paraId="733F90F6" w14:textId="1673AA84" w:rsidR="00F430D0" w:rsidRPr="00A06891" w:rsidRDefault="00F430D0"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A06891">
        <w:rPr>
          <w:rFonts w:asciiTheme="minorHAnsi" w:eastAsia="Times New Roman" w:hAnsiTheme="minorHAnsi" w:cstheme="minorHAnsi"/>
          <w:color w:val="000000" w:themeColor="text1"/>
        </w:rPr>
        <w:t xml:space="preserve">Szczegółowy </w:t>
      </w:r>
      <w:r w:rsidR="00A06891">
        <w:rPr>
          <w:rFonts w:asciiTheme="minorHAnsi" w:eastAsia="Times New Roman" w:hAnsiTheme="minorHAnsi" w:cstheme="minorHAnsi"/>
          <w:color w:val="000000" w:themeColor="text1"/>
        </w:rPr>
        <w:t>zakres usługi</w:t>
      </w:r>
      <w:r w:rsidRPr="00A06891">
        <w:rPr>
          <w:rFonts w:asciiTheme="minorHAnsi" w:eastAsia="Times New Roman" w:hAnsiTheme="minorHAnsi" w:cstheme="minorHAnsi"/>
          <w:color w:val="000000" w:themeColor="text1"/>
        </w:rPr>
        <w:t xml:space="preserve"> przekazywan</w:t>
      </w:r>
      <w:r w:rsidR="00A06891">
        <w:rPr>
          <w:rFonts w:asciiTheme="minorHAnsi" w:eastAsia="Times New Roman" w:hAnsiTheme="minorHAnsi" w:cstheme="minorHAnsi"/>
          <w:color w:val="000000" w:themeColor="text1"/>
        </w:rPr>
        <w:t>y będzie</w:t>
      </w:r>
      <w:r w:rsidRPr="00A06891">
        <w:rPr>
          <w:rFonts w:asciiTheme="minorHAnsi" w:eastAsia="Times New Roman" w:hAnsiTheme="minorHAnsi" w:cstheme="minorHAnsi"/>
          <w:color w:val="000000" w:themeColor="text1"/>
        </w:rPr>
        <w:t xml:space="preserve"> przez przedstawiciela Zamawiającego </w:t>
      </w:r>
      <w:r w:rsidR="003A442C" w:rsidRPr="00A06891">
        <w:rPr>
          <w:rFonts w:asciiTheme="minorHAnsi" w:eastAsia="Times New Roman" w:hAnsiTheme="minorHAnsi" w:cstheme="minorHAnsi"/>
          <w:color w:val="000000" w:themeColor="text1"/>
        </w:rPr>
        <w:t>telefonicznie</w:t>
      </w:r>
      <w:r w:rsidR="00A06891">
        <w:rPr>
          <w:rFonts w:asciiTheme="minorHAnsi" w:eastAsia="Times New Roman" w:hAnsiTheme="minorHAnsi" w:cstheme="minorHAnsi"/>
          <w:color w:val="000000" w:themeColor="text1"/>
        </w:rPr>
        <w:t>.</w:t>
      </w:r>
    </w:p>
    <w:p w14:paraId="68A93390" w14:textId="4A7307FA" w:rsidR="00F430D0" w:rsidRPr="003223FF" w:rsidRDefault="006D392F"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3223FF">
        <w:rPr>
          <w:rFonts w:asciiTheme="minorHAnsi" w:eastAsia="Times New Roman" w:hAnsiTheme="minorHAnsi" w:cstheme="minorHAnsi"/>
          <w:color w:val="000000" w:themeColor="text1"/>
        </w:rPr>
        <w:t xml:space="preserve">Usługi </w:t>
      </w:r>
      <w:r w:rsidR="00F430D0" w:rsidRPr="003223FF">
        <w:rPr>
          <w:rFonts w:asciiTheme="minorHAnsi" w:eastAsia="Times New Roman" w:hAnsiTheme="minorHAnsi" w:cstheme="minorHAnsi"/>
          <w:color w:val="000000" w:themeColor="text1"/>
        </w:rPr>
        <w:t xml:space="preserve">będą realizowane w godzinach od </w:t>
      </w:r>
      <w:r w:rsidRPr="003223FF">
        <w:rPr>
          <w:rFonts w:asciiTheme="minorHAnsi" w:eastAsia="Times New Roman" w:hAnsiTheme="minorHAnsi" w:cstheme="minorHAnsi"/>
          <w:color w:val="000000" w:themeColor="text1"/>
        </w:rPr>
        <w:t>4</w:t>
      </w:r>
      <w:r w:rsidR="00890673" w:rsidRPr="003223FF">
        <w:rPr>
          <w:rFonts w:asciiTheme="minorHAnsi" w:eastAsia="Times New Roman" w:hAnsiTheme="minorHAnsi" w:cstheme="minorHAnsi"/>
          <w:color w:val="000000" w:themeColor="text1"/>
          <w:vertAlign w:val="superscript"/>
        </w:rPr>
        <w:t>00</w:t>
      </w:r>
      <w:r w:rsidR="00F430D0" w:rsidRPr="003223FF">
        <w:rPr>
          <w:rFonts w:asciiTheme="minorHAnsi" w:eastAsia="Times New Roman" w:hAnsiTheme="minorHAnsi" w:cstheme="minorHAnsi"/>
          <w:color w:val="000000" w:themeColor="text1"/>
        </w:rPr>
        <w:t xml:space="preserve"> do</w:t>
      </w:r>
      <w:r w:rsidR="003223FF" w:rsidRPr="003223FF">
        <w:rPr>
          <w:rFonts w:asciiTheme="minorHAnsi" w:eastAsia="Times New Roman" w:hAnsiTheme="minorHAnsi" w:cstheme="minorHAnsi"/>
          <w:color w:val="000000" w:themeColor="text1"/>
        </w:rPr>
        <w:t xml:space="preserve"> 22</w:t>
      </w:r>
      <w:r w:rsidR="003223FF" w:rsidRPr="003223FF">
        <w:rPr>
          <w:rFonts w:asciiTheme="minorHAnsi" w:eastAsia="Times New Roman" w:hAnsiTheme="minorHAnsi" w:cstheme="minorHAnsi"/>
          <w:color w:val="000000" w:themeColor="text1"/>
          <w:vertAlign w:val="superscript"/>
        </w:rPr>
        <w:t>00</w:t>
      </w:r>
      <w:r w:rsidR="00BC526E" w:rsidRPr="003223FF">
        <w:rPr>
          <w:rFonts w:asciiTheme="minorHAnsi" w:eastAsia="Times New Roman" w:hAnsiTheme="minorHAnsi" w:cstheme="minorHAnsi"/>
          <w:color w:val="000000" w:themeColor="text1"/>
        </w:rPr>
        <w:t xml:space="preserve"> </w:t>
      </w:r>
      <w:r w:rsidRPr="003223FF">
        <w:rPr>
          <w:rFonts w:asciiTheme="minorHAnsi" w:eastAsia="Times New Roman" w:hAnsiTheme="minorHAnsi" w:cstheme="minorHAnsi"/>
          <w:color w:val="000000" w:themeColor="text1"/>
        </w:rPr>
        <w:t>przez</w:t>
      </w:r>
      <w:r w:rsidR="006F1DDB" w:rsidRPr="003223FF">
        <w:rPr>
          <w:rFonts w:asciiTheme="minorHAnsi" w:eastAsia="Times New Roman" w:hAnsiTheme="minorHAnsi" w:cstheme="minorHAnsi"/>
          <w:color w:val="000000" w:themeColor="text1"/>
        </w:rPr>
        <w:t xml:space="preserve"> cały okres obowiązywania umowy.</w:t>
      </w:r>
    </w:p>
    <w:p w14:paraId="47C2015D" w14:textId="722A7EBC" w:rsidR="006D392F" w:rsidRPr="0039008A" w:rsidRDefault="006D392F" w:rsidP="0039008A">
      <w:pPr>
        <w:pStyle w:val="Akapitzlist"/>
        <w:numPr>
          <w:ilvl w:val="0"/>
          <w:numId w:val="12"/>
        </w:numPr>
        <w:spacing w:line="360" w:lineRule="auto"/>
        <w:jc w:val="both"/>
        <w:rPr>
          <w:rFonts w:asciiTheme="minorHAnsi" w:eastAsia="Times New Roman" w:hAnsiTheme="minorHAnsi" w:cstheme="minorHAnsi"/>
          <w:color w:val="000000" w:themeColor="text1"/>
          <w:szCs w:val="24"/>
        </w:rPr>
      </w:pPr>
      <w:r w:rsidRPr="006D392F">
        <w:rPr>
          <w:rFonts w:asciiTheme="minorHAnsi" w:eastAsia="Times New Roman" w:hAnsiTheme="minorHAnsi" w:cstheme="minorHAnsi"/>
          <w:color w:val="000000" w:themeColor="text1"/>
        </w:rPr>
        <w:t xml:space="preserve">Dokumentami potwierdzającymi realizację części będzie dziennik pracy, raporty pracy, karty </w:t>
      </w:r>
      <w:r w:rsidRPr="0039008A">
        <w:rPr>
          <w:rFonts w:asciiTheme="minorHAnsi" w:eastAsia="Times New Roman" w:hAnsiTheme="minorHAnsi" w:cstheme="minorHAnsi"/>
          <w:color w:val="000000" w:themeColor="text1"/>
          <w:szCs w:val="24"/>
        </w:rPr>
        <w:t xml:space="preserve">drogowe, karty magazynowe, protokoły lub inne dokumenty stwierdzające jakość i ilość wykonanej pracy, potwierdzone przez upoważnionego pracownika </w:t>
      </w:r>
      <w:r w:rsidR="00FE4C06">
        <w:rPr>
          <w:rFonts w:asciiTheme="minorHAnsi" w:eastAsia="Times New Roman" w:hAnsiTheme="minorHAnsi" w:cstheme="minorHAnsi"/>
          <w:color w:val="000000" w:themeColor="text1"/>
          <w:szCs w:val="24"/>
        </w:rPr>
        <w:t>Z</w:t>
      </w:r>
      <w:r w:rsidRPr="0039008A">
        <w:rPr>
          <w:rFonts w:asciiTheme="minorHAnsi" w:eastAsia="Times New Roman" w:hAnsiTheme="minorHAnsi" w:cstheme="minorHAnsi"/>
          <w:color w:val="000000" w:themeColor="text1"/>
          <w:szCs w:val="24"/>
        </w:rPr>
        <w:t>amawiającego.</w:t>
      </w:r>
    </w:p>
    <w:p w14:paraId="74899BB6" w14:textId="3801ABC2" w:rsidR="002A236E" w:rsidRPr="0039008A" w:rsidRDefault="002A236E" w:rsidP="002A236E">
      <w:pPr>
        <w:widowControl/>
        <w:numPr>
          <w:ilvl w:val="0"/>
          <w:numId w:val="12"/>
        </w:numPr>
        <w:spacing w:line="360" w:lineRule="auto"/>
        <w:ind w:right="-1"/>
        <w:contextualSpacing/>
        <w:jc w:val="both"/>
        <w:rPr>
          <w:rFonts w:asciiTheme="minorHAnsi" w:hAnsiTheme="minorHAnsi" w:cstheme="minorHAnsi"/>
          <w:color w:val="000000"/>
        </w:rPr>
      </w:pPr>
      <w:r w:rsidRPr="0039008A">
        <w:rPr>
          <w:rFonts w:asciiTheme="minorHAnsi" w:hAnsiTheme="minorHAnsi" w:cstheme="minorHAnsi"/>
          <w:color w:val="000000"/>
        </w:rPr>
        <w:t xml:space="preserve">Wynagrodzenie za usługi obliczone będzie jako iloczyn ceny jednostkowej – przyjmowanej </w:t>
      </w:r>
      <w:r w:rsidR="009453AC">
        <w:rPr>
          <w:rFonts w:asciiTheme="minorHAnsi" w:hAnsiTheme="minorHAnsi" w:cstheme="minorHAnsi"/>
          <w:color w:val="000000"/>
        </w:rPr>
        <w:br/>
      </w:r>
      <w:r w:rsidRPr="0039008A">
        <w:rPr>
          <w:rFonts w:asciiTheme="minorHAnsi" w:hAnsiTheme="minorHAnsi" w:cstheme="minorHAnsi"/>
          <w:color w:val="000000"/>
        </w:rPr>
        <w:t>z formularza ofertowego Wykonawcy oraz ilości wykonanych usług wynikających z dokumentów wymienionych w ust.</w:t>
      </w:r>
      <w:r w:rsidRPr="003223FF">
        <w:rPr>
          <w:rFonts w:asciiTheme="minorHAnsi" w:hAnsiTheme="minorHAnsi" w:cstheme="minorHAnsi"/>
          <w:color w:val="000000" w:themeColor="text1"/>
        </w:rPr>
        <w:t xml:space="preserve"> </w:t>
      </w:r>
      <w:r w:rsidR="0039008A" w:rsidRPr="003223FF">
        <w:rPr>
          <w:rFonts w:asciiTheme="minorHAnsi" w:hAnsiTheme="minorHAnsi" w:cstheme="minorHAnsi"/>
          <w:color w:val="000000" w:themeColor="text1"/>
        </w:rPr>
        <w:t>9.</w:t>
      </w:r>
    </w:p>
    <w:p w14:paraId="03415A8A" w14:textId="1530F7EC" w:rsidR="006D392F" w:rsidRPr="0039008A" w:rsidRDefault="002A236E" w:rsidP="0039008A">
      <w:pPr>
        <w:widowControl/>
        <w:numPr>
          <w:ilvl w:val="0"/>
          <w:numId w:val="12"/>
        </w:numPr>
        <w:spacing w:line="360" w:lineRule="auto"/>
        <w:ind w:right="-1"/>
        <w:contextualSpacing/>
        <w:jc w:val="both"/>
        <w:rPr>
          <w:rFonts w:asciiTheme="minorHAnsi" w:hAnsiTheme="minorHAnsi" w:cstheme="minorHAnsi"/>
          <w:color w:val="000000"/>
        </w:rPr>
      </w:pPr>
      <w:r w:rsidRPr="0039008A">
        <w:rPr>
          <w:rFonts w:asciiTheme="minorHAnsi" w:hAnsiTheme="minorHAnsi" w:cstheme="minorHAnsi"/>
          <w:color w:val="000000"/>
        </w:rPr>
        <w:t>Podstawą wystawienia faktury VAT przez Wykonawcę jest pisemne potwierdzenie wykonania przedmiotu umowy. Do faktury Wykonawca zobowiązany jest dołączyć potwierdzone karty pracy, raporty pracy lub inne dokumenty stwierdzające jakość i ilość wykonanej pracy.</w:t>
      </w:r>
    </w:p>
    <w:p w14:paraId="31441D0E" w14:textId="0B699206" w:rsidR="00F430D0" w:rsidRPr="00A06891" w:rsidRDefault="00F430D0"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A06891">
        <w:rPr>
          <w:rFonts w:asciiTheme="minorHAnsi" w:eastAsia="Times New Roman" w:hAnsiTheme="minorHAnsi" w:cstheme="minorHAnsi"/>
          <w:color w:val="000000" w:themeColor="text1"/>
        </w:rPr>
        <w:t>Do czasu odbioru zamówienia przez Zamawiającego, ryzyko wszelkich niebezpieczeństw związanych z ewentualnym uszkodzeniem lub utratą przedmiotu zamówienia ponosi Wykonawca.</w:t>
      </w:r>
    </w:p>
    <w:p w14:paraId="5BF6E7F9" w14:textId="77777777" w:rsidR="003223FF" w:rsidRDefault="003223FF" w:rsidP="00D00567">
      <w:pPr>
        <w:pStyle w:val="Akapitzlist"/>
        <w:numPr>
          <w:ilvl w:val="0"/>
          <w:numId w:val="12"/>
        </w:numPr>
        <w:spacing w:line="276" w:lineRule="auto"/>
        <w:jc w:val="both"/>
        <w:rPr>
          <w:rFonts w:asciiTheme="minorHAnsi" w:eastAsia="Times New Roman" w:hAnsiTheme="minorHAnsi" w:cstheme="minorHAnsi"/>
          <w:color w:val="000000" w:themeColor="text1"/>
        </w:rPr>
      </w:pPr>
      <w:r w:rsidRPr="003223FF">
        <w:rPr>
          <w:rFonts w:asciiTheme="minorHAnsi" w:eastAsia="Times New Roman" w:hAnsiTheme="minorHAnsi" w:cstheme="minorHAnsi"/>
          <w:color w:val="000000" w:themeColor="text1"/>
        </w:rPr>
        <w:t xml:space="preserve">Zamawiający deklaruje wykorzystanie minimalnego zakresu przedmiotu zamówienia w ilości </w:t>
      </w:r>
    </w:p>
    <w:p w14:paraId="0A9EF5A6" w14:textId="2714DF2F" w:rsidR="003223FF" w:rsidRPr="003223FF" w:rsidRDefault="003223FF" w:rsidP="003223FF">
      <w:pPr>
        <w:pStyle w:val="Akapitzlist"/>
        <w:spacing w:line="276" w:lineRule="auto"/>
        <w:ind w:left="435"/>
        <w:jc w:val="both"/>
        <w:rPr>
          <w:rFonts w:asciiTheme="minorHAnsi" w:eastAsia="Times New Roman" w:hAnsiTheme="minorHAnsi" w:cstheme="minorHAnsi"/>
          <w:b/>
          <w:bCs/>
          <w:color w:val="000000" w:themeColor="text1"/>
        </w:rPr>
      </w:pPr>
      <w:r w:rsidRPr="003223FF">
        <w:rPr>
          <w:rFonts w:asciiTheme="minorHAnsi" w:eastAsia="Times New Roman" w:hAnsiTheme="minorHAnsi" w:cstheme="minorHAnsi"/>
          <w:b/>
          <w:bCs/>
          <w:color w:val="000000" w:themeColor="text1"/>
        </w:rPr>
        <w:t>30 %</w:t>
      </w:r>
      <w:ins w:id="0" w:author="Anna Walczak" w:date="2021-09-15T14:05:00Z">
        <w:r w:rsidR="00FE4C06">
          <w:rPr>
            <w:rFonts w:asciiTheme="minorHAnsi" w:eastAsia="Times New Roman" w:hAnsiTheme="minorHAnsi" w:cstheme="minorHAnsi"/>
            <w:b/>
            <w:bCs/>
            <w:color w:val="000000" w:themeColor="text1"/>
          </w:rPr>
          <w:t>.</w:t>
        </w:r>
      </w:ins>
      <w:del w:id="1" w:author="Anna Walczak" w:date="2021-09-15T14:05:00Z">
        <w:r w:rsidRPr="003223FF" w:rsidDel="00FE4C06">
          <w:rPr>
            <w:rFonts w:asciiTheme="minorHAnsi" w:eastAsia="Times New Roman" w:hAnsiTheme="minorHAnsi" w:cstheme="minorHAnsi"/>
            <w:b/>
            <w:bCs/>
            <w:color w:val="000000" w:themeColor="text1"/>
          </w:rPr>
          <w:delText xml:space="preserve"> </w:delText>
        </w:r>
      </w:del>
    </w:p>
    <w:p w14:paraId="3A433596" w14:textId="3EB0397F" w:rsidR="002A236E" w:rsidRPr="0039008A" w:rsidRDefault="00F430D0" w:rsidP="0039008A">
      <w:pPr>
        <w:pStyle w:val="Akapitzlist"/>
        <w:numPr>
          <w:ilvl w:val="0"/>
          <w:numId w:val="12"/>
        </w:numPr>
        <w:spacing w:line="276" w:lineRule="auto"/>
        <w:jc w:val="both"/>
        <w:rPr>
          <w:rFonts w:asciiTheme="minorHAnsi" w:hAnsiTheme="minorHAnsi" w:cstheme="minorHAnsi"/>
        </w:rPr>
      </w:pPr>
      <w:r w:rsidRPr="009618F0">
        <w:rPr>
          <w:rFonts w:asciiTheme="minorHAnsi" w:eastAsia="Times New Roman" w:hAnsiTheme="minorHAnsi" w:cstheme="minorHAnsi"/>
        </w:rPr>
        <w:t xml:space="preserve">Zamawiający i Wykonawca wybrany w postępowaniu o udzielenie zamówienia obowiązani są współdziałać przy wykonaniu umowy w sprawie zamówienia publicznego w celu należytej realizacji zamówienia. </w:t>
      </w:r>
    </w:p>
    <w:p w14:paraId="6CBD19FE"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2</w:t>
      </w:r>
    </w:p>
    <w:p w14:paraId="2D9B10CC"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Czas trwania umowy</w:t>
      </w:r>
    </w:p>
    <w:p w14:paraId="30E02EC3" w14:textId="07E6E848" w:rsidR="00F430D0" w:rsidRPr="006823E1" w:rsidRDefault="00F430D0" w:rsidP="00D00567">
      <w:pPr>
        <w:pStyle w:val="Akapitzlist"/>
        <w:numPr>
          <w:ilvl w:val="0"/>
          <w:numId w:val="13"/>
        </w:numPr>
        <w:spacing w:line="276" w:lineRule="auto"/>
        <w:jc w:val="both"/>
        <w:rPr>
          <w:rFonts w:asciiTheme="minorHAnsi" w:eastAsia="Times New Roman" w:hAnsiTheme="minorHAnsi" w:cstheme="minorHAnsi"/>
        </w:rPr>
      </w:pPr>
      <w:r w:rsidRPr="006823E1">
        <w:rPr>
          <w:rFonts w:asciiTheme="minorHAnsi" w:eastAsia="Times New Roman" w:hAnsiTheme="minorHAnsi" w:cstheme="minorHAnsi"/>
        </w:rPr>
        <w:t xml:space="preserve">Niniejsza umowa zostaje zawarta na okres </w:t>
      </w:r>
      <w:r w:rsidR="002A236E" w:rsidRPr="00B52E50">
        <w:rPr>
          <w:rFonts w:asciiTheme="minorHAnsi" w:eastAsia="Times New Roman" w:hAnsiTheme="minorHAnsi" w:cstheme="minorHAnsi"/>
        </w:rPr>
        <w:t>7</w:t>
      </w:r>
      <w:r w:rsidR="006E6948" w:rsidRPr="00B52E50">
        <w:rPr>
          <w:rFonts w:asciiTheme="minorHAnsi" w:eastAsia="Times New Roman" w:hAnsiTheme="minorHAnsi" w:cstheme="minorHAnsi"/>
        </w:rPr>
        <w:t xml:space="preserve"> </w:t>
      </w:r>
      <w:r w:rsidR="006E6948" w:rsidRPr="006823E1">
        <w:rPr>
          <w:rFonts w:asciiTheme="minorHAnsi" w:eastAsia="Times New Roman" w:hAnsiTheme="minorHAnsi" w:cstheme="minorHAnsi"/>
        </w:rPr>
        <w:t xml:space="preserve">miesięcy </w:t>
      </w:r>
      <w:r w:rsidRPr="006823E1">
        <w:rPr>
          <w:rFonts w:asciiTheme="minorHAnsi" w:eastAsia="Times New Roman" w:hAnsiTheme="minorHAnsi" w:cstheme="minorHAnsi"/>
        </w:rPr>
        <w:t xml:space="preserve">od daty podpisania umowy </w:t>
      </w:r>
      <w:r w:rsidR="007B7C89">
        <w:rPr>
          <w:rFonts w:asciiTheme="minorHAnsi" w:eastAsia="Times New Roman" w:hAnsiTheme="minorHAnsi" w:cstheme="minorHAnsi"/>
        </w:rPr>
        <w:t xml:space="preserve">lub </w:t>
      </w:r>
      <w:r w:rsidRPr="006823E1">
        <w:rPr>
          <w:rFonts w:asciiTheme="minorHAnsi" w:eastAsia="Times New Roman" w:hAnsiTheme="minorHAnsi" w:cstheme="minorHAnsi"/>
        </w:rPr>
        <w:t xml:space="preserve">do </w:t>
      </w:r>
      <w:r w:rsidRPr="006823E1">
        <w:rPr>
          <w:rFonts w:asciiTheme="minorHAnsi" w:eastAsia="Times New Roman" w:hAnsiTheme="minorHAnsi" w:cstheme="minorHAnsi"/>
        </w:rPr>
        <w:lastRenderedPageBreak/>
        <w:t>wyczerpania kwoty, o której mowa w § 4 ust. 1</w:t>
      </w:r>
      <w:r w:rsidR="007B7C89">
        <w:rPr>
          <w:rFonts w:asciiTheme="minorHAnsi" w:eastAsia="Times New Roman" w:hAnsiTheme="minorHAnsi" w:cstheme="minorHAnsi"/>
        </w:rPr>
        <w:t>, w zależności od tego, które z tych zdarzeń nastąpi wcześniej.</w:t>
      </w:r>
    </w:p>
    <w:p w14:paraId="10584EA2" w14:textId="7D446E23" w:rsidR="006823E1" w:rsidRPr="005A63DC" w:rsidRDefault="006823E1" w:rsidP="00D00567">
      <w:pPr>
        <w:pStyle w:val="Akapitzlist"/>
        <w:numPr>
          <w:ilvl w:val="0"/>
          <w:numId w:val="13"/>
        </w:numPr>
        <w:spacing w:line="276" w:lineRule="auto"/>
        <w:jc w:val="both"/>
        <w:rPr>
          <w:rFonts w:asciiTheme="minorHAnsi" w:eastAsia="Times New Roman" w:hAnsiTheme="minorHAnsi" w:cstheme="minorHAnsi"/>
        </w:rPr>
      </w:pPr>
      <w:r w:rsidRPr="006823E1">
        <w:rPr>
          <w:rFonts w:asciiTheme="minorHAnsi" w:eastAsia="Times New Roman" w:hAnsiTheme="minorHAnsi" w:cstheme="minorHAnsi"/>
        </w:rPr>
        <w:t>Termin oznaczony w miesiącach kończy się z upływem dnia, który datą odpowiada początkowemu dniowi terminu, a gdyby takiego dnia w ostatnim miesiącu nie było – w</w:t>
      </w:r>
      <w:r>
        <w:rPr>
          <w:rFonts w:asciiTheme="minorHAnsi" w:eastAsia="Times New Roman" w:hAnsiTheme="minorHAnsi" w:cstheme="minorHAnsi"/>
        </w:rPr>
        <w:t> </w:t>
      </w:r>
      <w:r w:rsidRPr="006823E1">
        <w:rPr>
          <w:rFonts w:asciiTheme="minorHAnsi" w:eastAsia="Times New Roman" w:hAnsiTheme="minorHAnsi" w:cstheme="minorHAnsi"/>
        </w:rPr>
        <w:t>ostatnim dniu tego miesiąca.  (Art. 112 KC)</w:t>
      </w:r>
    </w:p>
    <w:p w14:paraId="67917FE9" w14:textId="77777777" w:rsidR="0039008A" w:rsidRDefault="0039008A" w:rsidP="0039008A">
      <w:pPr>
        <w:widowControl/>
        <w:suppressAutoHyphens w:val="0"/>
        <w:spacing w:line="276" w:lineRule="auto"/>
        <w:jc w:val="center"/>
        <w:rPr>
          <w:rFonts w:asciiTheme="minorHAnsi" w:eastAsia="Times New Roman" w:hAnsiTheme="minorHAnsi" w:cstheme="minorHAnsi"/>
          <w:b/>
          <w:bCs/>
        </w:rPr>
      </w:pPr>
    </w:p>
    <w:p w14:paraId="236EC1B6" w14:textId="5458A3D2" w:rsidR="00F430D0" w:rsidRPr="005A63DC" w:rsidRDefault="00F430D0" w:rsidP="0039008A">
      <w:pPr>
        <w:widowControl/>
        <w:suppressAutoHyphens w:val="0"/>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3</w:t>
      </w:r>
    </w:p>
    <w:p w14:paraId="6B0A38E8"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Osoby upoważnione do realizacji umowy</w:t>
      </w:r>
    </w:p>
    <w:p w14:paraId="02361BAA" w14:textId="77777777" w:rsidR="00F430D0" w:rsidRPr="005A63DC" w:rsidRDefault="00F430D0" w:rsidP="00D00567">
      <w:pPr>
        <w:spacing w:before="24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W sprawach związanych z realizacją niniejszej umowy </w:t>
      </w:r>
      <w:r w:rsidRPr="0005774E">
        <w:rPr>
          <w:rFonts w:asciiTheme="minorHAnsi" w:eastAsia="Times New Roman" w:hAnsiTheme="minorHAnsi" w:cstheme="minorHAnsi"/>
          <w:b/>
          <w:bCs/>
        </w:rPr>
        <w:t>Zamawiającego</w:t>
      </w:r>
      <w:r w:rsidRPr="005A63DC">
        <w:rPr>
          <w:rFonts w:asciiTheme="minorHAnsi" w:eastAsia="Times New Roman" w:hAnsiTheme="minorHAnsi" w:cstheme="minorHAnsi"/>
        </w:rPr>
        <w:t xml:space="preserve"> reprezentować będzie: </w:t>
      </w:r>
    </w:p>
    <w:p w14:paraId="70CFF423" w14:textId="02AD4289" w:rsidR="00F430D0" w:rsidRPr="005A63DC" w:rsidRDefault="00F430D0" w:rsidP="00D00567">
      <w:pPr>
        <w:spacing w:before="120" w:line="276" w:lineRule="auto"/>
        <w:ind w:left="426" w:hanging="351"/>
        <w:jc w:val="both"/>
        <w:rPr>
          <w:rFonts w:asciiTheme="minorHAnsi" w:eastAsia="Times New Roman" w:hAnsiTheme="minorHAnsi" w:cstheme="minorHAnsi"/>
        </w:rPr>
      </w:pPr>
      <w:r w:rsidRPr="005A63DC">
        <w:rPr>
          <w:rFonts w:asciiTheme="minorHAnsi" w:eastAsia="Times New Roman" w:hAnsiTheme="minorHAnsi" w:cstheme="minorHAnsi"/>
        </w:rPr>
        <w:t>-</w:t>
      </w:r>
      <w:r w:rsidR="00CA6D46" w:rsidRPr="005A63DC">
        <w:rPr>
          <w:rFonts w:asciiTheme="minorHAnsi" w:eastAsia="Times New Roman" w:hAnsiTheme="minorHAnsi" w:cstheme="minorHAnsi"/>
        </w:rPr>
        <w:tab/>
      </w:r>
      <w:r w:rsidR="0005774E" w:rsidRPr="0005774E">
        <w:rPr>
          <w:rFonts w:asciiTheme="minorHAnsi" w:eastAsia="Times New Roman" w:hAnsiTheme="minorHAnsi" w:cstheme="minorHAnsi"/>
          <w:b/>
          <w:bCs/>
        </w:rPr>
        <w:t>Pan Kazimierz Krawiec</w:t>
      </w:r>
      <w:r w:rsidR="0005774E">
        <w:rPr>
          <w:rFonts w:asciiTheme="minorHAnsi" w:eastAsia="Times New Roman" w:hAnsiTheme="minorHAnsi" w:cstheme="minorHAnsi"/>
          <w:b/>
          <w:bCs/>
        </w:rPr>
        <w:t xml:space="preserve"> – Kierownik robót</w:t>
      </w:r>
    </w:p>
    <w:p w14:paraId="74D5E96F" w14:textId="13F05CCE"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telefon do kontaktu: </w:t>
      </w:r>
      <w:r w:rsidR="0005774E" w:rsidRPr="0005774E">
        <w:rPr>
          <w:rFonts w:asciiTheme="minorHAnsi" w:eastAsia="Times New Roman" w:hAnsiTheme="minorHAnsi" w:cstheme="minorHAnsi"/>
          <w:b/>
          <w:bCs/>
        </w:rPr>
        <w:t>17 242 11 81</w:t>
      </w:r>
    </w:p>
    <w:p w14:paraId="4D694EDE" w14:textId="4BE0A457"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 xml:space="preserve">e-mail: </w:t>
      </w:r>
      <w:r w:rsidR="0005774E" w:rsidRPr="0005774E">
        <w:rPr>
          <w:rFonts w:asciiTheme="minorHAnsi" w:eastAsia="Times New Roman" w:hAnsiTheme="minorHAnsi" w:cstheme="minorHAnsi"/>
          <w:b/>
          <w:bCs/>
        </w:rPr>
        <w:t>kontakt@zdplezajsk.pl</w:t>
      </w:r>
    </w:p>
    <w:p w14:paraId="5C038B1D" w14:textId="77777777" w:rsidR="00F430D0" w:rsidRPr="005A63DC" w:rsidRDefault="00F430D0" w:rsidP="00D00567">
      <w:pPr>
        <w:spacing w:before="120" w:line="276" w:lineRule="auto"/>
        <w:ind w:left="75"/>
        <w:jc w:val="both"/>
        <w:rPr>
          <w:rFonts w:asciiTheme="minorHAnsi" w:eastAsia="Times New Roman" w:hAnsiTheme="minorHAnsi" w:cstheme="minorHAnsi"/>
        </w:rPr>
      </w:pPr>
      <w:r w:rsidRPr="005A63DC">
        <w:rPr>
          <w:rFonts w:asciiTheme="minorHAnsi" w:eastAsia="Times New Roman" w:hAnsiTheme="minorHAnsi" w:cstheme="minorHAnsi"/>
        </w:rPr>
        <w:t>Wykonawcę reprezentować będzie:</w:t>
      </w:r>
    </w:p>
    <w:p w14:paraId="0EFCCA07" w14:textId="77777777" w:rsidR="00F430D0" w:rsidRPr="005A63DC" w:rsidRDefault="00F430D0" w:rsidP="00D00567">
      <w:pPr>
        <w:spacing w:before="120" w:line="276" w:lineRule="auto"/>
        <w:ind w:left="426" w:hanging="351"/>
        <w:jc w:val="both"/>
        <w:rPr>
          <w:rFonts w:asciiTheme="minorHAnsi" w:eastAsia="Times New Roman" w:hAnsiTheme="minorHAnsi" w:cstheme="minorHAnsi"/>
        </w:rPr>
      </w:pPr>
      <w:r w:rsidRPr="005A63DC">
        <w:rPr>
          <w:rFonts w:asciiTheme="minorHAnsi" w:eastAsia="Times New Roman" w:hAnsiTheme="minorHAnsi" w:cstheme="minorHAnsi"/>
        </w:rPr>
        <w:t>-</w:t>
      </w:r>
      <w:r w:rsidR="00CA6D46" w:rsidRPr="005A63DC">
        <w:rPr>
          <w:rFonts w:asciiTheme="minorHAnsi" w:eastAsia="Times New Roman" w:hAnsiTheme="minorHAnsi" w:cstheme="minorHAnsi"/>
        </w:rPr>
        <w:tab/>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CA6D46" w:rsidRPr="005A63DC">
        <w:rPr>
          <w:rFonts w:asciiTheme="minorHAnsi" w:eastAsia="Times New Roman" w:hAnsiTheme="minorHAnsi" w:cstheme="minorHAnsi"/>
        </w:rPr>
        <w:t>....</w:t>
      </w:r>
      <w:r w:rsidRPr="005A63DC">
        <w:rPr>
          <w:rFonts w:asciiTheme="minorHAnsi" w:eastAsia="Times New Roman" w:hAnsiTheme="minorHAnsi" w:cstheme="minorHAnsi"/>
        </w:rPr>
        <w:t>............. (dane osoby)</w:t>
      </w:r>
    </w:p>
    <w:p w14:paraId="12DF3700" w14:textId="77777777" w:rsidR="00F430D0" w:rsidRPr="005A63DC" w:rsidRDefault="00F430D0" w:rsidP="00D00567">
      <w:pPr>
        <w:spacing w:before="120" w:line="276" w:lineRule="auto"/>
        <w:ind w:left="75"/>
        <w:jc w:val="both"/>
        <w:rPr>
          <w:rFonts w:asciiTheme="minorHAnsi" w:hAnsiTheme="minorHAnsi" w:cstheme="minorHAnsi"/>
        </w:rPr>
      </w:pPr>
      <w:r w:rsidRPr="005A63DC">
        <w:rPr>
          <w:rFonts w:asciiTheme="minorHAnsi" w:eastAsia="Times New Roman" w:hAnsiTheme="minorHAnsi" w:cstheme="minorHAnsi"/>
        </w:rPr>
        <w:t xml:space="preserve">telefon do kontaktu: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184DC748" w14:textId="77777777" w:rsidR="00F430D0" w:rsidRPr="005A63DC" w:rsidRDefault="00F430D0" w:rsidP="00D00567">
      <w:pPr>
        <w:spacing w:before="120" w:line="276" w:lineRule="auto"/>
        <w:ind w:left="75"/>
        <w:jc w:val="both"/>
        <w:rPr>
          <w:rFonts w:asciiTheme="minorHAnsi" w:hAnsiTheme="minorHAnsi" w:cstheme="minorHAnsi"/>
        </w:rPr>
      </w:pPr>
      <w:r w:rsidRPr="005A63DC">
        <w:rPr>
          <w:rFonts w:asciiTheme="minorHAnsi" w:hAnsiTheme="minorHAnsi" w:cstheme="minorHAnsi"/>
        </w:rPr>
        <w:t xml:space="preserve">e-mail: </w:t>
      </w:r>
      <w:r w:rsidR="00643BF6" w:rsidRPr="005A63DC">
        <w:rPr>
          <w:rFonts w:asciiTheme="minorHAnsi" w:eastAsia="Times New Roman" w:hAnsiTheme="minorHAnsi" w:cstheme="minorHAnsi"/>
        </w:rPr>
        <w:t>...</w:t>
      </w:r>
      <w:r w:rsidRPr="005A63DC">
        <w:rPr>
          <w:rFonts w:asciiTheme="minorHAnsi" w:eastAsia="Times New Roman" w:hAnsiTheme="minorHAnsi" w:cstheme="minorHAnsi"/>
        </w:rPr>
        <w:t>................................</w:t>
      </w:r>
      <w:r w:rsidR="00CA6D46" w:rsidRPr="005A63DC">
        <w:rPr>
          <w:rFonts w:asciiTheme="minorHAnsi" w:eastAsia="Times New Roman" w:hAnsiTheme="minorHAnsi" w:cstheme="minorHAnsi"/>
        </w:rPr>
        <w:t>.....................</w:t>
      </w:r>
      <w:r w:rsidRPr="005A63DC">
        <w:rPr>
          <w:rFonts w:asciiTheme="minorHAnsi" w:eastAsia="Times New Roman" w:hAnsiTheme="minorHAnsi" w:cstheme="minorHAnsi"/>
        </w:rPr>
        <w:t>....................</w:t>
      </w:r>
    </w:p>
    <w:p w14:paraId="7AE2C52F"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4</w:t>
      </w:r>
    </w:p>
    <w:p w14:paraId="68B38678" w14:textId="77777777" w:rsidR="00F430D0" w:rsidRPr="005A63DC" w:rsidRDefault="00F430D0" w:rsidP="00D00567">
      <w:pPr>
        <w:spacing w:line="276" w:lineRule="auto"/>
        <w:jc w:val="center"/>
        <w:rPr>
          <w:rFonts w:asciiTheme="minorHAnsi" w:hAnsiTheme="minorHAnsi" w:cstheme="minorHAnsi"/>
          <w:b/>
          <w:bCs/>
        </w:rPr>
      </w:pPr>
      <w:r w:rsidRPr="005A63DC">
        <w:rPr>
          <w:rFonts w:asciiTheme="minorHAnsi" w:eastAsia="Times New Roman" w:hAnsiTheme="minorHAnsi" w:cstheme="minorHAnsi"/>
          <w:b/>
          <w:bCs/>
        </w:rPr>
        <w:t>Wartość umowy</w:t>
      </w:r>
    </w:p>
    <w:p w14:paraId="04D8D648" w14:textId="4D8CE0EC" w:rsidR="00406CAD" w:rsidRPr="00406CAD" w:rsidRDefault="00F430D0" w:rsidP="00D00567">
      <w:pPr>
        <w:pStyle w:val="Akapitzlist"/>
        <w:numPr>
          <w:ilvl w:val="0"/>
          <w:numId w:val="15"/>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Wartość umowy zostaje określona na ...................................................</w:t>
      </w:r>
      <w:r w:rsidRPr="009618F0">
        <w:rPr>
          <w:rFonts w:asciiTheme="minorHAnsi" w:eastAsia="Times New Roman" w:hAnsiTheme="minorHAnsi" w:cstheme="minorHAnsi"/>
          <w:b/>
          <w:bCs/>
        </w:rPr>
        <w:t xml:space="preserve"> </w:t>
      </w:r>
      <w:r w:rsidRPr="009618F0">
        <w:rPr>
          <w:rFonts w:asciiTheme="minorHAnsi" w:eastAsia="Times New Roman" w:hAnsiTheme="minorHAnsi" w:cstheme="minorHAnsi"/>
        </w:rPr>
        <w:t>PLN brutto (słownie</w:t>
      </w:r>
      <w:r w:rsidR="00D5368F">
        <w:rPr>
          <w:rFonts w:asciiTheme="minorHAnsi" w:eastAsia="Times New Roman" w:hAnsiTheme="minorHAnsi" w:cstheme="minorHAnsi"/>
        </w:rPr>
        <w:t> </w:t>
      </w:r>
      <w:r w:rsidRPr="009618F0">
        <w:rPr>
          <w:rFonts w:asciiTheme="minorHAnsi" w:eastAsia="Times New Roman" w:hAnsiTheme="minorHAnsi" w:cstheme="minorHAnsi"/>
        </w:rPr>
        <w:t>...................................................</w:t>
      </w:r>
      <w:r w:rsidRPr="009618F0">
        <w:rPr>
          <w:rFonts w:asciiTheme="minorHAnsi" w:eastAsia="Times New Roman" w:hAnsiTheme="minorHAnsi" w:cstheme="minorHAnsi"/>
          <w:b/>
          <w:bCs/>
        </w:rPr>
        <w:t xml:space="preserve"> </w:t>
      </w:r>
      <w:r w:rsidRPr="009618F0">
        <w:rPr>
          <w:rFonts w:asciiTheme="minorHAnsi" w:eastAsia="Times New Roman" w:hAnsiTheme="minorHAnsi" w:cstheme="minorHAnsi"/>
        </w:rPr>
        <w:t>złotych) i zawiera wszystkie składniki cenotwórcze.</w:t>
      </w:r>
    </w:p>
    <w:p w14:paraId="47294D70" w14:textId="17F68630" w:rsidR="00F430D0" w:rsidRPr="009618F0" w:rsidRDefault="00F430D0" w:rsidP="00D00567">
      <w:pPr>
        <w:pStyle w:val="Akapitzlist"/>
        <w:numPr>
          <w:ilvl w:val="0"/>
          <w:numId w:val="15"/>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Wartość umowy określona w ust. 1 jest wartością maksymalną zamówienia. </w:t>
      </w:r>
    </w:p>
    <w:p w14:paraId="168C95FC" w14:textId="0B171D26" w:rsidR="00F430D0" w:rsidRPr="00406CAD" w:rsidRDefault="00F430D0" w:rsidP="00D00567">
      <w:pPr>
        <w:pStyle w:val="Akapitzlist"/>
        <w:numPr>
          <w:ilvl w:val="0"/>
          <w:numId w:val="15"/>
        </w:numPr>
        <w:spacing w:line="276" w:lineRule="auto"/>
        <w:jc w:val="both"/>
        <w:rPr>
          <w:rFonts w:asciiTheme="minorHAnsi" w:hAnsiTheme="minorHAnsi" w:cstheme="minorHAnsi"/>
        </w:rPr>
      </w:pPr>
      <w:r w:rsidRPr="009618F0">
        <w:rPr>
          <w:rFonts w:asciiTheme="minorHAnsi" w:eastAsia="Times New Roman" w:hAnsiTheme="minorHAnsi" w:cstheme="minorHAnsi"/>
        </w:rPr>
        <w:t>Zamawiający zobowiązuje się zapłacić za przedmiot umowy ceny jednostkowe podane w</w:t>
      </w:r>
      <w:r w:rsidR="00220A84" w:rsidRPr="009618F0">
        <w:rPr>
          <w:rFonts w:asciiTheme="minorHAnsi" w:eastAsia="Times New Roman" w:hAnsiTheme="minorHAnsi" w:cstheme="minorHAnsi"/>
        </w:rPr>
        <w:t> </w:t>
      </w:r>
      <w:r w:rsidRPr="009618F0">
        <w:rPr>
          <w:rFonts w:asciiTheme="minorHAnsi" w:eastAsia="Times New Roman" w:hAnsiTheme="minorHAnsi" w:cstheme="minorHAnsi"/>
        </w:rPr>
        <w:t xml:space="preserve">formularzu </w:t>
      </w:r>
      <w:r w:rsidR="00220A84" w:rsidRPr="009618F0">
        <w:rPr>
          <w:rFonts w:asciiTheme="minorHAnsi" w:eastAsia="Times New Roman" w:hAnsiTheme="minorHAnsi" w:cstheme="minorHAnsi"/>
        </w:rPr>
        <w:t>ofertowym</w:t>
      </w:r>
      <w:r w:rsidRPr="009618F0">
        <w:rPr>
          <w:rFonts w:asciiTheme="minorHAnsi" w:eastAsia="Times New Roman" w:hAnsiTheme="minorHAnsi" w:cstheme="minorHAnsi"/>
        </w:rPr>
        <w:t xml:space="preserve"> Wykonawcy, </w:t>
      </w:r>
      <w:r w:rsidRPr="00406CAD">
        <w:rPr>
          <w:rFonts w:asciiTheme="minorHAnsi" w:eastAsia="Times New Roman" w:hAnsiTheme="minorHAnsi" w:cstheme="minorHAnsi"/>
          <w:b/>
          <w:bCs/>
        </w:rPr>
        <w:t xml:space="preserve">załączniku nr </w:t>
      </w:r>
      <w:r w:rsidR="00220A84" w:rsidRPr="00406CAD">
        <w:rPr>
          <w:rFonts w:asciiTheme="minorHAnsi" w:eastAsia="Times New Roman" w:hAnsiTheme="minorHAnsi" w:cstheme="minorHAnsi"/>
          <w:b/>
          <w:bCs/>
        </w:rPr>
        <w:t>2</w:t>
      </w:r>
      <w:r w:rsidRPr="009618F0">
        <w:rPr>
          <w:rFonts w:asciiTheme="minorHAnsi" w:eastAsia="Times New Roman" w:hAnsiTheme="minorHAnsi" w:cstheme="minorHAnsi"/>
        </w:rPr>
        <w:t xml:space="preserve"> do niniejszej umowy.</w:t>
      </w:r>
    </w:p>
    <w:tbl>
      <w:tblPr>
        <w:tblW w:w="472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47"/>
        <w:gridCol w:w="2874"/>
      </w:tblGrid>
      <w:tr w:rsidR="00406CAD" w:rsidRPr="00406CAD" w14:paraId="0CE49B0A" w14:textId="77777777" w:rsidTr="00406CAD">
        <w:tc>
          <w:tcPr>
            <w:tcW w:w="1749" w:type="pct"/>
            <w:shd w:val="clear" w:color="auto" w:fill="auto"/>
            <w:vAlign w:val="center"/>
          </w:tcPr>
          <w:p w14:paraId="07860D1B"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Cena jedn. netto:</w:t>
            </w:r>
          </w:p>
        </w:tc>
        <w:tc>
          <w:tcPr>
            <w:tcW w:w="1673" w:type="pct"/>
            <w:shd w:val="clear" w:color="auto" w:fill="auto"/>
            <w:vAlign w:val="center"/>
          </w:tcPr>
          <w:p w14:paraId="3CB17B22"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Podatek VAT:</w:t>
            </w:r>
          </w:p>
        </w:tc>
        <w:tc>
          <w:tcPr>
            <w:tcW w:w="1578" w:type="pct"/>
            <w:shd w:val="clear" w:color="auto" w:fill="auto"/>
            <w:vAlign w:val="center"/>
          </w:tcPr>
          <w:p w14:paraId="7FCD9546"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sz w:val="22"/>
                <w:szCs w:val="22"/>
                <w:lang w:eastAsia="pl-PL" w:bidi="ar-SA"/>
              </w:rPr>
            </w:pPr>
            <w:r w:rsidRPr="00406CAD">
              <w:rPr>
                <w:rFonts w:asciiTheme="minorHAnsi" w:eastAsia="Times New Roman" w:hAnsiTheme="minorHAnsi" w:cstheme="minorHAnsi"/>
                <w:color w:val="000000"/>
                <w:kern w:val="0"/>
                <w:sz w:val="22"/>
                <w:szCs w:val="22"/>
                <w:lang w:eastAsia="pl-PL" w:bidi="ar-SA"/>
              </w:rPr>
              <w:t>Cena jedn. brutto:</w:t>
            </w:r>
          </w:p>
        </w:tc>
      </w:tr>
      <w:tr w:rsidR="00406CAD" w:rsidRPr="00406CAD" w14:paraId="191214D8" w14:textId="77777777" w:rsidTr="00406CAD">
        <w:tc>
          <w:tcPr>
            <w:tcW w:w="1749" w:type="pct"/>
            <w:shd w:val="clear" w:color="auto" w:fill="auto"/>
            <w:vAlign w:val="center"/>
          </w:tcPr>
          <w:p w14:paraId="161FB931" w14:textId="77777777" w:rsidR="00406CAD" w:rsidRPr="00406CAD" w:rsidRDefault="00406CAD" w:rsidP="00D00567">
            <w:pPr>
              <w:widowControl/>
              <w:suppressAutoHyphens w:val="0"/>
              <w:spacing w:line="276" w:lineRule="auto"/>
              <w:contextualSpacing/>
              <w:rPr>
                <w:rFonts w:asciiTheme="minorHAnsi" w:eastAsia="Times New Roman" w:hAnsiTheme="minorHAnsi" w:cstheme="minorHAnsi"/>
                <w:color w:val="000000"/>
                <w:kern w:val="0"/>
                <w:lang w:eastAsia="pl-PL" w:bidi="ar-SA"/>
              </w:rPr>
            </w:pPr>
          </w:p>
        </w:tc>
        <w:tc>
          <w:tcPr>
            <w:tcW w:w="1673" w:type="pct"/>
            <w:shd w:val="clear" w:color="auto" w:fill="auto"/>
            <w:vAlign w:val="center"/>
          </w:tcPr>
          <w:p w14:paraId="5A1044EC"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c>
          <w:tcPr>
            <w:tcW w:w="1578" w:type="pct"/>
            <w:shd w:val="clear" w:color="auto" w:fill="auto"/>
            <w:vAlign w:val="center"/>
          </w:tcPr>
          <w:p w14:paraId="3D30ED72" w14:textId="77777777" w:rsidR="00406CAD" w:rsidRPr="00406CAD" w:rsidRDefault="00406CAD" w:rsidP="00D00567">
            <w:pPr>
              <w:widowControl/>
              <w:suppressAutoHyphens w:val="0"/>
              <w:spacing w:line="276" w:lineRule="auto"/>
              <w:contextualSpacing/>
              <w:jc w:val="center"/>
              <w:rPr>
                <w:rFonts w:asciiTheme="minorHAnsi" w:eastAsia="Times New Roman" w:hAnsiTheme="minorHAnsi" w:cstheme="minorHAnsi"/>
                <w:color w:val="000000"/>
                <w:kern w:val="0"/>
                <w:lang w:eastAsia="pl-PL" w:bidi="ar-SA"/>
              </w:rPr>
            </w:pPr>
          </w:p>
        </w:tc>
      </w:tr>
    </w:tbl>
    <w:p w14:paraId="2A62A549"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5</w:t>
      </w:r>
    </w:p>
    <w:p w14:paraId="1E17C4A0" w14:textId="77777777" w:rsidR="006823E1" w:rsidRPr="00D1542A" w:rsidRDefault="006823E1" w:rsidP="00D00567">
      <w:pPr>
        <w:spacing w:line="276" w:lineRule="auto"/>
        <w:jc w:val="center"/>
        <w:rPr>
          <w:rFonts w:asciiTheme="minorHAnsi" w:eastAsia="Times New Roman" w:hAnsiTheme="minorHAnsi" w:cstheme="minorHAnsi"/>
          <w:b/>
          <w:bCs/>
        </w:rPr>
      </w:pPr>
      <w:r w:rsidRPr="006823E1">
        <w:rPr>
          <w:rFonts w:asciiTheme="minorHAnsi" w:eastAsia="Times New Roman" w:hAnsiTheme="minorHAnsi" w:cstheme="minorHAnsi"/>
          <w:b/>
          <w:bCs/>
        </w:rPr>
        <w:t>Odbiór robót, wynagrodzenie za przedmiot umowy</w:t>
      </w:r>
    </w:p>
    <w:p w14:paraId="6060D00E" w14:textId="77777777" w:rsidR="00D1542A" w:rsidRPr="00D1542A" w:rsidRDefault="00D1542A" w:rsidP="00D00567">
      <w:pPr>
        <w:pStyle w:val="Tekstpodstawowywcity"/>
        <w:widowControl/>
        <w:numPr>
          <w:ilvl w:val="0"/>
          <w:numId w:val="16"/>
        </w:numPr>
        <w:tabs>
          <w:tab w:val="left" w:pos="708"/>
        </w:tabs>
        <w:suppressAutoHyphens w:val="0"/>
        <w:spacing w:after="0" w:line="276" w:lineRule="auto"/>
        <w:contextualSpacing/>
        <w:jc w:val="both"/>
        <w:rPr>
          <w:rFonts w:asciiTheme="minorHAnsi" w:eastAsia="Times New Roman" w:hAnsiTheme="minorHAnsi" w:cstheme="minorHAnsi"/>
          <w:iCs/>
          <w:color w:val="000000"/>
          <w:kern w:val="0"/>
          <w:szCs w:val="24"/>
          <w:lang w:eastAsia="pl-PL" w:bidi="ar-SA"/>
        </w:rPr>
      </w:pPr>
      <w:r w:rsidRPr="00D1542A">
        <w:rPr>
          <w:rFonts w:asciiTheme="minorHAnsi" w:hAnsiTheme="minorHAnsi" w:cstheme="minorHAnsi"/>
          <w:iCs/>
          <w:color w:val="000000"/>
          <w:szCs w:val="24"/>
        </w:rPr>
        <w:t>Dokumentami potwierdzającymi realizację zadania będzie dziennik pracy, raporty pracy, karty drogowe, karty magazynowe, protokoły lub inne dokumenty stwierdzające jakość i ilość dostaw, potwierdzone przez upoważnionego pracownika zamawiającego.</w:t>
      </w:r>
    </w:p>
    <w:p w14:paraId="7D1A991A" w14:textId="038B2413" w:rsidR="00D1542A"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D1542A">
        <w:rPr>
          <w:rFonts w:asciiTheme="minorHAnsi" w:hAnsiTheme="minorHAnsi" w:cstheme="minorHAnsi"/>
          <w:iCs/>
          <w:color w:val="000000"/>
        </w:rPr>
        <w:t xml:space="preserve">Podstawą wystawienia faktury VAT przez Wykonawcę </w:t>
      </w:r>
      <w:r>
        <w:rPr>
          <w:rFonts w:asciiTheme="minorHAnsi" w:hAnsiTheme="minorHAnsi" w:cstheme="minorHAnsi"/>
          <w:iCs/>
          <w:color w:val="000000"/>
        </w:rPr>
        <w:t>są dokumenty potwierdzające realizację zadania.</w:t>
      </w:r>
    </w:p>
    <w:p w14:paraId="0BF3AAF2" w14:textId="677C03ED" w:rsidR="00E766CB"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Pr>
          <w:rFonts w:asciiTheme="minorHAnsi" w:hAnsiTheme="minorHAnsi" w:cstheme="minorHAnsi"/>
          <w:iCs/>
          <w:color w:val="000000"/>
        </w:rPr>
        <w:t>Wykonawca wystawi faktury po</w:t>
      </w:r>
      <w:r w:rsidR="002B1875">
        <w:rPr>
          <w:rFonts w:asciiTheme="minorHAnsi" w:hAnsiTheme="minorHAnsi" w:cstheme="minorHAnsi"/>
          <w:iCs/>
          <w:color w:val="000000"/>
        </w:rPr>
        <w:t xml:space="preserve"> wykonaniu usługi </w:t>
      </w:r>
      <w:r>
        <w:rPr>
          <w:rFonts w:asciiTheme="minorHAnsi" w:hAnsiTheme="minorHAnsi" w:cstheme="minorHAnsi"/>
          <w:iCs/>
          <w:color w:val="000000"/>
        </w:rPr>
        <w:t xml:space="preserve"> raz na koniec miesiąca, bądź też po realizacji całości przedmiotu zamówienia.</w:t>
      </w:r>
    </w:p>
    <w:p w14:paraId="0BC83EA3" w14:textId="2084A01C" w:rsidR="00E766CB" w:rsidRPr="00D1542A" w:rsidRDefault="00E766CB" w:rsidP="00D00567">
      <w:pPr>
        <w:numPr>
          <w:ilvl w:val="0"/>
          <w:numId w:val="16"/>
        </w:numPr>
        <w:tabs>
          <w:tab w:val="left" w:pos="142"/>
        </w:tabs>
        <w:spacing w:line="276" w:lineRule="auto"/>
        <w:contextualSpacing/>
        <w:jc w:val="both"/>
        <w:rPr>
          <w:rFonts w:asciiTheme="minorHAnsi" w:hAnsiTheme="minorHAnsi" w:cstheme="minorHAnsi"/>
          <w:iCs/>
          <w:color w:val="000000"/>
        </w:rPr>
      </w:pPr>
      <w:r>
        <w:rPr>
          <w:rFonts w:asciiTheme="minorHAnsi" w:hAnsiTheme="minorHAnsi" w:cstheme="minorHAnsi"/>
          <w:iCs/>
          <w:color w:val="000000"/>
        </w:rPr>
        <w:t>Za zgodą Zamawiającego faktury mogą być wystawiane częściej.</w:t>
      </w:r>
    </w:p>
    <w:p w14:paraId="0070697E" w14:textId="35DCE182" w:rsidR="00D1542A" w:rsidRPr="00D1542A" w:rsidRDefault="00D1542A" w:rsidP="00D00567">
      <w:pPr>
        <w:numPr>
          <w:ilvl w:val="0"/>
          <w:numId w:val="16"/>
        </w:numPr>
        <w:tabs>
          <w:tab w:val="left" w:pos="142"/>
        </w:tabs>
        <w:spacing w:line="276" w:lineRule="auto"/>
        <w:contextualSpacing/>
        <w:jc w:val="both"/>
        <w:rPr>
          <w:rFonts w:asciiTheme="minorHAnsi" w:hAnsiTheme="minorHAnsi" w:cstheme="minorHAnsi"/>
          <w:iCs/>
          <w:color w:val="000000"/>
        </w:rPr>
      </w:pPr>
      <w:r w:rsidRPr="00D1542A">
        <w:rPr>
          <w:rFonts w:asciiTheme="minorHAnsi" w:hAnsiTheme="minorHAnsi" w:cstheme="minorHAnsi"/>
          <w:iCs/>
          <w:color w:val="000000"/>
        </w:rPr>
        <w:t>Faktury należy wystawiać zgodnie z danymi poniżej:</w:t>
      </w:r>
    </w:p>
    <w:p w14:paraId="738BC1BD" w14:textId="78DCC2BC" w:rsidR="00D1542A" w:rsidRPr="009618F0"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9618F0">
        <w:rPr>
          <w:rFonts w:asciiTheme="minorHAnsi" w:hAnsiTheme="minorHAnsi" w:cstheme="minorHAnsi"/>
          <w:b/>
          <w:iCs/>
          <w:color w:val="000000"/>
        </w:rPr>
        <w:lastRenderedPageBreak/>
        <w:t>Nabywca: Powiat Leżajski</w:t>
      </w:r>
    </w:p>
    <w:p w14:paraId="53946DFD"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ul. Kopernika 8</w:t>
      </w:r>
    </w:p>
    <w:p w14:paraId="004C71BC"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37-300 Leżajsk</w:t>
      </w:r>
    </w:p>
    <w:p w14:paraId="0FB3DF37" w14:textId="77777777" w:rsidR="00D1542A" w:rsidRPr="009618F0" w:rsidRDefault="00D1542A" w:rsidP="00D00567">
      <w:pPr>
        <w:pStyle w:val="Akapitzlist"/>
        <w:tabs>
          <w:tab w:val="left" w:pos="142"/>
        </w:tabs>
        <w:spacing w:line="276" w:lineRule="auto"/>
        <w:ind w:left="2160"/>
        <w:jc w:val="both"/>
        <w:rPr>
          <w:rFonts w:asciiTheme="minorHAnsi" w:hAnsiTheme="minorHAnsi" w:cstheme="minorHAnsi"/>
          <w:b/>
          <w:iCs/>
          <w:color w:val="000000"/>
        </w:rPr>
      </w:pPr>
      <w:r w:rsidRPr="009618F0">
        <w:rPr>
          <w:rFonts w:asciiTheme="minorHAnsi" w:hAnsiTheme="minorHAnsi" w:cstheme="minorHAnsi"/>
          <w:b/>
          <w:iCs/>
          <w:color w:val="000000"/>
        </w:rPr>
        <w:t>NIP: 816 -16 -73 -228, REGON: 690581360</w:t>
      </w:r>
    </w:p>
    <w:p w14:paraId="0286F104" w14:textId="3222D686" w:rsidR="00D1542A" w:rsidRPr="009618F0" w:rsidRDefault="00D1542A" w:rsidP="00D00567">
      <w:pPr>
        <w:pStyle w:val="Akapitzlist"/>
        <w:tabs>
          <w:tab w:val="left" w:pos="142"/>
        </w:tabs>
        <w:spacing w:line="276" w:lineRule="auto"/>
        <w:ind w:left="435"/>
        <w:jc w:val="both"/>
        <w:rPr>
          <w:rFonts w:asciiTheme="minorHAnsi" w:hAnsiTheme="minorHAnsi" w:cstheme="minorHAnsi"/>
          <w:b/>
          <w:iCs/>
          <w:color w:val="000000"/>
        </w:rPr>
      </w:pPr>
      <w:r w:rsidRPr="009618F0">
        <w:rPr>
          <w:rFonts w:asciiTheme="minorHAnsi" w:hAnsiTheme="minorHAnsi" w:cstheme="minorHAnsi"/>
          <w:b/>
          <w:iCs/>
          <w:color w:val="000000"/>
        </w:rPr>
        <w:t>Odbiorca:  Zarząd Dróg Powiatowych w Leżajsku, ul. Polna 12, 37-300 Leżajsk</w:t>
      </w:r>
    </w:p>
    <w:p w14:paraId="521005F8" w14:textId="77777777" w:rsidR="00D1542A" w:rsidRPr="009618F0" w:rsidRDefault="00D1542A" w:rsidP="00D00567">
      <w:pPr>
        <w:pStyle w:val="Akapitzlist"/>
        <w:tabs>
          <w:tab w:val="left" w:pos="142"/>
        </w:tabs>
        <w:spacing w:line="276" w:lineRule="auto"/>
        <w:ind w:left="435"/>
        <w:jc w:val="both"/>
        <w:rPr>
          <w:rFonts w:asciiTheme="minorHAnsi" w:hAnsiTheme="minorHAnsi" w:cstheme="minorHAnsi"/>
          <w:iCs/>
          <w:color w:val="000000"/>
        </w:rPr>
      </w:pPr>
      <w:r w:rsidRPr="009618F0">
        <w:rPr>
          <w:rFonts w:asciiTheme="minorHAnsi" w:hAnsiTheme="minorHAnsi" w:cstheme="minorHAnsi"/>
          <w:b/>
          <w:iCs/>
          <w:color w:val="000000"/>
          <w:u w:val="single"/>
        </w:rPr>
        <w:t>Wszystkie faktury należy składać w Zarządzie Dróg Powiatowych w Leżajsku przy ul. Polnej 12</w:t>
      </w:r>
      <w:r w:rsidRPr="009618F0">
        <w:rPr>
          <w:rFonts w:asciiTheme="minorHAnsi" w:hAnsiTheme="minorHAnsi" w:cstheme="minorHAnsi"/>
          <w:iCs/>
          <w:color w:val="000000"/>
        </w:rPr>
        <w:t>.</w:t>
      </w:r>
    </w:p>
    <w:p w14:paraId="4BC1E818" w14:textId="5FD54E63"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 xml:space="preserve">Do faktury winny być załączone oświadczenia Wykonawcy o braku zaległości finansowych w zapłacie wynagrodzenia wobec podwykonawców i dalszych podwykonawców. </w:t>
      </w:r>
    </w:p>
    <w:p w14:paraId="68F1CD70" w14:textId="7A3EC792"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 xml:space="preserve">Niezależnie od innych postanowień niniejszej umowy w przypadku zalegania przez Wykonawcę z wymagalnymi płatnościami na rzecz podwykonawców i dalszych podwykonawców za </w:t>
      </w:r>
      <w:r w:rsidR="00CD221F" w:rsidRPr="00B52E50">
        <w:rPr>
          <w:rFonts w:asciiTheme="minorHAnsi" w:hAnsiTheme="minorHAnsi" w:cstheme="minorHAnsi"/>
          <w:iCs/>
        </w:rPr>
        <w:t xml:space="preserve">usługi </w:t>
      </w:r>
      <w:r w:rsidRPr="00D1542A">
        <w:rPr>
          <w:rFonts w:asciiTheme="minorHAnsi" w:hAnsiTheme="minorHAnsi" w:cstheme="minorHAnsi"/>
          <w:iCs/>
          <w:color w:val="000000"/>
        </w:rPr>
        <w:t xml:space="preserve">przez nich wykonane,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 należności. </w:t>
      </w:r>
    </w:p>
    <w:p w14:paraId="1F633109" w14:textId="557B20ED" w:rsidR="00D1542A" w:rsidRPr="00D1542A" w:rsidRDefault="00D1542A" w:rsidP="00D00567">
      <w:pPr>
        <w:widowControl/>
        <w:numPr>
          <w:ilvl w:val="0"/>
          <w:numId w:val="16"/>
        </w:numPr>
        <w:suppressAutoHyphens w:val="0"/>
        <w:spacing w:line="276" w:lineRule="auto"/>
        <w:jc w:val="both"/>
        <w:rPr>
          <w:rFonts w:asciiTheme="minorHAnsi" w:hAnsiTheme="minorHAnsi" w:cstheme="minorHAnsi"/>
          <w:iCs/>
          <w:color w:val="000000"/>
        </w:rPr>
      </w:pPr>
      <w:r w:rsidRPr="00D1542A">
        <w:rPr>
          <w:rFonts w:asciiTheme="minorHAnsi" w:hAnsiTheme="minorHAnsi" w:cstheme="minorHAnsi"/>
          <w:iCs/>
          <w:color w:val="000000"/>
        </w:rPr>
        <w:t>Zamawiający zobowiązuje się zapłacić należne wynagrodzenie, określone w ust. 2 w terminie do 30 dni od daty otrzymania prawidłowo wystawionej</w:t>
      </w:r>
      <w:r w:rsidR="00CD221F">
        <w:rPr>
          <w:rFonts w:asciiTheme="minorHAnsi" w:hAnsiTheme="minorHAnsi" w:cstheme="minorHAnsi"/>
          <w:iCs/>
          <w:color w:val="000000"/>
        </w:rPr>
        <w:t xml:space="preserve"> faktury</w:t>
      </w:r>
      <w:r w:rsidRPr="00D1542A">
        <w:rPr>
          <w:rFonts w:asciiTheme="minorHAnsi" w:hAnsiTheme="minorHAnsi" w:cstheme="minorHAnsi"/>
          <w:iCs/>
          <w:color w:val="000000"/>
        </w:rPr>
        <w:t xml:space="preserve">, z zastrzeżeniem ust. </w:t>
      </w:r>
      <w:r w:rsidR="00E766CB">
        <w:rPr>
          <w:rFonts w:asciiTheme="minorHAnsi" w:hAnsiTheme="minorHAnsi" w:cstheme="minorHAnsi"/>
          <w:iCs/>
          <w:color w:val="000000"/>
        </w:rPr>
        <w:t>6</w:t>
      </w:r>
      <w:r w:rsidRPr="00D1542A">
        <w:rPr>
          <w:rFonts w:asciiTheme="minorHAnsi" w:hAnsiTheme="minorHAnsi" w:cstheme="minorHAnsi"/>
          <w:iCs/>
          <w:color w:val="000000"/>
        </w:rPr>
        <w:t>.</w:t>
      </w:r>
    </w:p>
    <w:p w14:paraId="0EF1BDE9"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CA6D46" w:rsidRPr="005A63DC">
        <w:rPr>
          <w:rFonts w:asciiTheme="minorHAnsi" w:eastAsia="Times New Roman" w:hAnsiTheme="minorHAnsi" w:cstheme="minorHAnsi"/>
          <w:b/>
          <w:bCs/>
        </w:rPr>
        <w:t> </w:t>
      </w:r>
      <w:r w:rsidRPr="005A63DC">
        <w:rPr>
          <w:rFonts w:asciiTheme="minorHAnsi" w:eastAsia="Times New Roman" w:hAnsiTheme="minorHAnsi" w:cstheme="minorHAnsi"/>
          <w:b/>
          <w:bCs/>
        </w:rPr>
        <w:t>6</w:t>
      </w:r>
    </w:p>
    <w:p w14:paraId="6B0F5CFF" w14:textId="77777777" w:rsidR="00F430D0" w:rsidRPr="00453BE6" w:rsidRDefault="00F430D0" w:rsidP="00D00567">
      <w:pPr>
        <w:spacing w:line="276" w:lineRule="auto"/>
        <w:ind w:left="75"/>
        <w:jc w:val="center"/>
        <w:rPr>
          <w:rFonts w:asciiTheme="minorHAnsi" w:eastAsia="Times New Roman" w:hAnsiTheme="minorHAnsi" w:cstheme="minorHAnsi"/>
          <w:b/>
          <w:bCs/>
          <w:color w:val="000000" w:themeColor="text1"/>
        </w:rPr>
      </w:pPr>
      <w:r w:rsidRPr="00453BE6">
        <w:rPr>
          <w:rFonts w:asciiTheme="minorHAnsi" w:eastAsia="Times New Roman" w:hAnsiTheme="minorHAnsi" w:cstheme="minorHAnsi"/>
          <w:b/>
          <w:bCs/>
          <w:color w:val="000000" w:themeColor="text1"/>
        </w:rPr>
        <w:t>Kary umowne</w:t>
      </w:r>
    </w:p>
    <w:p w14:paraId="74D62D3E" w14:textId="4814B06A" w:rsidR="007A222B" w:rsidRPr="00C20196" w:rsidRDefault="007A222B" w:rsidP="007A222B">
      <w:pPr>
        <w:widowControl/>
        <w:numPr>
          <w:ilvl w:val="0"/>
          <w:numId w:val="45"/>
        </w:numPr>
        <w:shd w:val="clear" w:color="auto" w:fill="FFFFFF"/>
        <w:suppressAutoHyphens w:val="0"/>
        <w:spacing w:line="360" w:lineRule="auto"/>
        <w:ind w:right="19"/>
        <w:jc w:val="both"/>
        <w:rPr>
          <w:rFonts w:asciiTheme="minorHAnsi" w:eastAsia="Times New Roman" w:hAnsiTheme="minorHAnsi" w:cstheme="minorHAnsi"/>
          <w:spacing w:val="4"/>
          <w:kern w:val="0"/>
          <w:lang w:eastAsia="pl-PL" w:bidi="ar-SA"/>
        </w:rPr>
      </w:pPr>
      <w:r w:rsidRPr="0046586F">
        <w:rPr>
          <w:rFonts w:asciiTheme="minorHAnsi" w:eastAsia="Times New Roman" w:hAnsiTheme="minorHAnsi" w:cstheme="minorHAnsi"/>
          <w:spacing w:val="4"/>
          <w:kern w:val="0"/>
          <w:lang w:eastAsia="pl-PL" w:bidi="ar-SA"/>
        </w:rPr>
        <w:t xml:space="preserve">Zamawiający  zobowiązany jest do zapłacenia kary umownej Wykonawcy z tytułu: odstąpienia od umowy z przyczyn zależnych od Zamawiającego w wysokości 10%  wynagrodzenia umownego brutto, o którym mowa w § </w:t>
      </w:r>
      <w:r w:rsidRPr="00C20196">
        <w:rPr>
          <w:rFonts w:asciiTheme="minorHAnsi" w:eastAsia="Times New Roman" w:hAnsiTheme="minorHAnsi" w:cstheme="minorHAnsi"/>
          <w:spacing w:val="4"/>
          <w:kern w:val="0"/>
          <w:lang w:eastAsia="pl-PL" w:bidi="ar-SA"/>
        </w:rPr>
        <w:t>4</w:t>
      </w:r>
      <w:r w:rsidRPr="0046586F">
        <w:rPr>
          <w:rFonts w:asciiTheme="minorHAnsi" w:eastAsia="Times New Roman" w:hAnsiTheme="minorHAnsi" w:cstheme="minorHAnsi"/>
          <w:spacing w:val="4"/>
          <w:kern w:val="0"/>
          <w:lang w:eastAsia="pl-PL" w:bidi="ar-SA"/>
        </w:rPr>
        <w:t xml:space="preserve"> ust. 1.</w:t>
      </w:r>
    </w:p>
    <w:p w14:paraId="3541E4B4" w14:textId="77777777" w:rsidR="00543D3F" w:rsidRPr="00C20196" w:rsidRDefault="00543D3F" w:rsidP="007A222B">
      <w:pPr>
        <w:widowControl/>
        <w:numPr>
          <w:ilvl w:val="0"/>
          <w:numId w:val="45"/>
        </w:numPr>
        <w:shd w:val="clear" w:color="auto" w:fill="FFFFFF"/>
        <w:suppressAutoHyphens w:val="0"/>
        <w:spacing w:line="360" w:lineRule="auto"/>
        <w:ind w:right="19"/>
        <w:jc w:val="both"/>
        <w:rPr>
          <w:rFonts w:asciiTheme="minorHAnsi" w:eastAsia="Times New Roman" w:hAnsiTheme="minorHAnsi" w:cstheme="minorHAnsi"/>
          <w:spacing w:val="4"/>
          <w:kern w:val="0"/>
          <w:lang w:eastAsia="pl-PL" w:bidi="ar-SA"/>
        </w:rPr>
      </w:pPr>
      <w:r w:rsidRPr="00C20196">
        <w:rPr>
          <w:rFonts w:asciiTheme="minorHAnsi" w:eastAsia="Times New Roman" w:hAnsiTheme="minorHAnsi" w:cstheme="minorHAnsi"/>
          <w:bCs/>
          <w:iCs/>
          <w:kern w:val="0"/>
          <w:lang w:eastAsia="pl-PL" w:bidi="ar-SA"/>
        </w:rPr>
        <w:t>Strony ustalają, że w razie niewykonania lub nienależytego wykonania umowy Wykonawca zapłaci Zamawiającemu kary umowne z następujących tytułów:</w:t>
      </w:r>
    </w:p>
    <w:p w14:paraId="0919B9F3" w14:textId="259FBE48" w:rsidR="00C20196" w:rsidRPr="00C20196" w:rsidRDefault="00543D3F" w:rsidP="00C20196">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 xml:space="preserve"> </w:t>
      </w:r>
      <w:r w:rsidR="00C20196" w:rsidRPr="00C20196">
        <w:rPr>
          <w:rFonts w:asciiTheme="minorHAnsi" w:eastAsia="Times New Roman" w:hAnsiTheme="minorHAnsi" w:cstheme="minorHAnsi"/>
          <w:kern w:val="0"/>
          <w:lang w:eastAsia="pl-PL" w:bidi="ar-SA"/>
        </w:rPr>
        <w:t>za odstąpienie od umowy przez Zamawiającego z przyczyn, za które odpowiedzialność ponosi Wykonawca – w wysokości 10% wynagrodzenia umownego brutto,</w:t>
      </w:r>
      <w:r w:rsidR="00C20196" w:rsidRPr="00C20196">
        <w:rPr>
          <w:rFonts w:asciiTheme="minorHAnsi" w:eastAsia="Times New Roman" w:hAnsiTheme="minorHAnsi" w:cstheme="minorHAnsi"/>
          <w:bCs/>
          <w:i/>
          <w:iCs/>
          <w:kern w:val="0"/>
          <w:lang w:eastAsia="pl-PL" w:bidi="ar-SA"/>
        </w:rPr>
        <w:t xml:space="preserve"> </w:t>
      </w:r>
      <w:r w:rsidR="00C20196" w:rsidRPr="0046586F">
        <w:rPr>
          <w:rFonts w:asciiTheme="minorHAnsi" w:eastAsia="Times New Roman" w:hAnsiTheme="minorHAnsi" w:cstheme="minorHAnsi"/>
          <w:spacing w:val="4"/>
          <w:kern w:val="0"/>
          <w:lang w:eastAsia="pl-PL" w:bidi="ar-SA"/>
        </w:rPr>
        <w:t xml:space="preserve">o którym mowa w § </w:t>
      </w:r>
      <w:r w:rsidR="00C20196" w:rsidRPr="00C20196">
        <w:rPr>
          <w:rFonts w:asciiTheme="minorHAnsi" w:eastAsia="Times New Roman" w:hAnsiTheme="minorHAnsi" w:cstheme="minorHAnsi"/>
          <w:spacing w:val="4"/>
          <w:kern w:val="0"/>
          <w:lang w:eastAsia="pl-PL" w:bidi="ar-SA"/>
        </w:rPr>
        <w:t>4</w:t>
      </w:r>
      <w:r w:rsidR="00C20196" w:rsidRPr="0046586F">
        <w:rPr>
          <w:rFonts w:asciiTheme="minorHAnsi" w:eastAsia="Times New Roman" w:hAnsiTheme="minorHAnsi" w:cstheme="minorHAnsi"/>
          <w:spacing w:val="4"/>
          <w:kern w:val="0"/>
          <w:lang w:eastAsia="pl-PL" w:bidi="ar-SA"/>
        </w:rPr>
        <w:t xml:space="preserve"> ust. 1.</w:t>
      </w:r>
    </w:p>
    <w:p w14:paraId="3BEFA282" w14:textId="51A4AB89" w:rsidR="00543D3F" w:rsidRPr="00C20196" w:rsidRDefault="00543D3F" w:rsidP="00543D3F">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 xml:space="preserve">w przypadku nie dotrzymania zaoferowanego czasu rozpoczęcia pracy od zawiadomienia telefonicznego Wykonawcy w wysokości 200,00 zł za każdą rozpoczętą godzinę </w:t>
      </w:r>
      <w:r w:rsidR="00FE4C06">
        <w:rPr>
          <w:rFonts w:asciiTheme="minorHAnsi" w:eastAsia="Times New Roman" w:hAnsiTheme="minorHAnsi" w:cstheme="minorHAnsi"/>
          <w:kern w:val="0"/>
          <w:lang w:eastAsia="pl-PL" w:bidi="ar-SA"/>
        </w:rPr>
        <w:t>zwłoki</w:t>
      </w:r>
      <w:r w:rsidR="00C20196" w:rsidRPr="00C20196">
        <w:rPr>
          <w:rFonts w:asciiTheme="minorHAnsi" w:eastAsia="Times New Roman" w:hAnsiTheme="minorHAnsi" w:cstheme="minorHAnsi"/>
          <w:kern w:val="0"/>
          <w:lang w:eastAsia="pl-PL" w:bidi="ar-SA"/>
        </w:rPr>
        <w:t xml:space="preserve">. W przypadku nierozpoczęcia, </w:t>
      </w:r>
      <w:r w:rsidRPr="00C20196">
        <w:rPr>
          <w:rFonts w:asciiTheme="minorHAnsi" w:eastAsia="Times New Roman" w:hAnsiTheme="minorHAnsi" w:cstheme="minorHAnsi"/>
          <w:kern w:val="0"/>
          <w:lang w:eastAsia="pl-PL" w:bidi="ar-SA"/>
        </w:rPr>
        <w:t>rozpoczęcia pracy lub załadunku mieszanki po upływie …… godzin od zgłoszenia, Zamawiający może powierzyć wykonywanie zleconej usługi innemu podmiotowi na koszt i ryzyko Wykonawcy.</w:t>
      </w:r>
    </w:p>
    <w:p w14:paraId="733A3C40" w14:textId="77777777" w:rsidR="00543D3F" w:rsidRPr="00C20196" w:rsidRDefault="00543D3F" w:rsidP="00543D3F">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za niedokonanie zapłaty wynagrodzenia należnego podwykonawcom lub dalszym podwykonawcom oraz za opóźnienie w zapłacie tego wynagrodzenia – w wysokości 500 zł za każdy stwierdzony przypadek,</w:t>
      </w:r>
    </w:p>
    <w:p w14:paraId="603EA3AE" w14:textId="3EA7551C" w:rsidR="00543D3F" w:rsidRPr="00C20196" w:rsidRDefault="00543D3F" w:rsidP="00543D3F">
      <w:pPr>
        <w:widowControl/>
        <w:numPr>
          <w:ilvl w:val="0"/>
          <w:numId w:val="35"/>
        </w:numPr>
        <w:suppressAutoHyphens w:val="0"/>
        <w:spacing w:line="360" w:lineRule="auto"/>
        <w:ind w:left="993" w:hanging="284"/>
        <w:contextualSpacing/>
        <w:jc w:val="both"/>
        <w:rPr>
          <w:rFonts w:asciiTheme="minorHAnsi" w:eastAsia="Times New Roman" w:hAnsiTheme="minorHAnsi" w:cstheme="minorHAnsi"/>
          <w:kern w:val="0"/>
          <w:lang w:eastAsia="pl-PL" w:bidi="ar-SA"/>
        </w:rPr>
      </w:pPr>
      <w:r w:rsidRPr="00C20196">
        <w:rPr>
          <w:rFonts w:asciiTheme="minorHAnsi" w:eastAsia="Times New Roman" w:hAnsiTheme="minorHAnsi" w:cstheme="minorHAnsi"/>
          <w:kern w:val="0"/>
          <w:lang w:eastAsia="pl-PL" w:bidi="ar-SA"/>
        </w:rPr>
        <w:t xml:space="preserve">w przypadku stwierdzenia innego niż wskazane w lit. a - </w:t>
      </w:r>
      <w:r w:rsidR="00C20196" w:rsidRPr="00C20196">
        <w:rPr>
          <w:rFonts w:asciiTheme="minorHAnsi" w:eastAsia="Times New Roman" w:hAnsiTheme="minorHAnsi" w:cstheme="minorHAnsi"/>
          <w:kern w:val="0"/>
          <w:lang w:eastAsia="pl-PL" w:bidi="ar-SA"/>
        </w:rPr>
        <w:t>c</w:t>
      </w:r>
      <w:r w:rsidRPr="00C20196">
        <w:rPr>
          <w:rFonts w:asciiTheme="minorHAnsi" w:eastAsia="Times New Roman" w:hAnsiTheme="minorHAnsi" w:cstheme="minorHAnsi"/>
          <w:kern w:val="0"/>
          <w:lang w:eastAsia="pl-PL" w:bidi="ar-SA"/>
        </w:rPr>
        <w:t xml:space="preserve"> wadliwego wykonywania przedmiotu umowy – w wysokości 50,00 zł za każdy stwierdzony przypadek.</w:t>
      </w:r>
    </w:p>
    <w:p w14:paraId="14B78009" w14:textId="6E4B5BD8" w:rsidR="007A222B" w:rsidRPr="0046586F" w:rsidRDefault="007A222B" w:rsidP="00C20196">
      <w:pPr>
        <w:widowControl/>
        <w:numPr>
          <w:ilvl w:val="0"/>
          <w:numId w:val="47"/>
        </w:numPr>
        <w:suppressAutoHyphens w:val="0"/>
        <w:spacing w:line="360" w:lineRule="auto"/>
        <w:ind w:left="709"/>
        <w:rPr>
          <w:rFonts w:asciiTheme="minorHAnsi" w:eastAsia="Times New Roman" w:hAnsiTheme="minorHAnsi" w:cstheme="minorHAnsi"/>
          <w:bCs/>
          <w:iCs/>
          <w:color w:val="FF0000"/>
          <w:kern w:val="0"/>
          <w:lang w:eastAsia="pl-PL" w:bidi="ar-SA"/>
        </w:rPr>
      </w:pPr>
      <w:r w:rsidRPr="0046586F">
        <w:rPr>
          <w:rFonts w:asciiTheme="minorHAnsi" w:eastAsia="Times New Roman" w:hAnsiTheme="minorHAnsi" w:cstheme="minorHAnsi"/>
          <w:spacing w:val="4"/>
          <w:kern w:val="0"/>
          <w:lang w:eastAsia="pl-PL" w:bidi="ar-SA"/>
        </w:rPr>
        <w:lastRenderedPageBreak/>
        <w:t xml:space="preserve">Maksymalna wysokość kar umownych nie może przekroczyć 50 % całkowitego wynagrodzenia </w:t>
      </w:r>
      <w:r w:rsidR="00FE4C06">
        <w:rPr>
          <w:rFonts w:asciiTheme="minorHAnsi" w:eastAsia="Times New Roman" w:hAnsiTheme="minorHAnsi" w:cstheme="minorHAnsi"/>
          <w:spacing w:val="4"/>
          <w:kern w:val="0"/>
          <w:lang w:eastAsia="pl-PL" w:bidi="ar-SA"/>
        </w:rPr>
        <w:t xml:space="preserve">brutto </w:t>
      </w:r>
      <w:r w:rsidRPr="0046586F">
        <w:rPr>
          <w:rFonts w:asciiTheme="minorHAnsi" w:eastAsia="Times New Roman" w:hAnsiTheme="minorHAnsi" w:cstheme="minorHAnsi"/>
          <w:spacing w:val="4"/>
          <w:kern w:val="0"/>
          <w:lang w:eastAsia="pl-PL" w:bidi="ar-SA"/>
        </w:rPr>
        <w:t xml:space="preserve">określonego w § </w:t>
      </w:r>
      <w:r w:rsidRPr="00C20196">
        <w:rPr>
          <w:rFonts w:asciiTheme="minorHAnsi" w:eastAsia="Times New Roman" w:hAnsiTheme="minorHAnsi" w:cstheme="minorHAnsi"/>
          <w:spacing w:val="4"/>
          <w:kern w:val="0"/>
          <w:lang w:eastAsia="pl-PL" w:bidi="ar-SA"/>
        </w:rPr>
        <w:t>4</w:t>
      </w:r>
      <w:r w:rsidRPr="0046586F">
        <w:rPr>
          <w:rFonts w:asciiTheme="minorHAnsi" w:eastAsia="Times New Roman" w:hAnsiTheme="minorHAnsi" w:cstheme="minorHAnsi"/>
          <w:spacing w:val="4"/>
          <w:kern w:val="0"/>
          <w:lang w:eastAsia="pl-PL" w:bidi="ar-SA"/>
        </w:rPr>
        <w:t xml:space="preserve"> ust. 1 niniejszej umowy. </w:t>
      </w:r>
      <w:bookmarkStart w:id="2" w:name="_Hlk82607642"/>
      <w:r w:rsidRPr="0046586F">
        <w:rPr>
          <w:rFonts w:asciiTheme="minorHAnsi" w:eastAsia="Times New Roman" w:hAnsiTheme="minorHAnsi" w:cstheme="minorHAnsi"/>
          <w:spacing w:val="4"/>
          <w:kern w:val="0"/>
          <w:lang w:eastAsia="pl-PL" w:bidi="ar-SA"/>
        </w:rPr>
        <w:t>W przypadku przekroczenia maksymalnej wysokości kar umownych Zamawiający może odstąpić od niniejszej umowy, w terminie 30 dni od momentu przekroczenia maksymalnej wysokości kar umownych.</w:t>
      </w:r>
      <w:bookmarkEnd w:id="2"/>
    </w:p>
    <w:p w14:paraId="482D81EA" w14:textId="77777777" w:rsidR="00CB761F" w:rsidRPr="00C20196" w:rsidRDefault="007A222B" w:rsidP="00CB761F">
      <w:pPr>
        <w:widowControl/>
        <w:shd w:val="clear" w:color="auto" w:fill="FFFFFF"/>
        <w:suppressAutoHyphens w:val="0"/>
        <w:spacing w:line="360" w:lineRule="auto"/>
        <w:ind w:left="284" w:right="19" w:hanging="284"/>
        <w:jc w:val="both"/>
        <w:rPr>
          <w:rFonts w:asciiTheme="minorHAnsi" w:eastAsia="Times New Roman" w:hAnsiTheme="minorHAnsi" w:cstheme="minorHAnsi"/>
          <w:spacing w:val="4"/>
          <w:kern w:val="0"/>
          <w:lang w:eastAsia="pl-PL" w:bidi="ar-SA"/>
        </w:rPr>
      </w:pPr>
      <w:r w:rsidRPr="0046586F">
        <w:rPr>
          <w:rFonts w:asciiTheme="minorHAnsi" w:eastAsia="Times New Roman" w:hAnsiTheme="minorHAnsi" w:cstheme="minorHAnsi"/>
          <w:spacing w:val="4"/>
          <w:kern w:val="0"/>
          <w:lang w:eastAsia="pl-PL" w:bidi="ar-SA"/>
        </w:rPr>
        <w:t xml:space="preserve">3. Zamawiający uprawniony jest do dokonania potrącenia należnej kary umownej </w:t>
      </w:r>
      <w:r w:rsidRPr="0046586F">
        <w:rPr>
          <w:rFonts w:asciiTheme="minorHAnsi" w:eastAsia="Times New Roman" w:hAnsiTheme="minorHAnsi" w:cstheme="minorHAnsi"/>
          <w:spacing w:val="4"/>
          <w:kern w:val="0"/>
          <w:lang w:eastAsia="pl-PL" w:bidi="ar-SA"/>
        </w:rPr>
        <w:br/>
        <w:t xml:space="preserve">z wynagrodzenia Wykonawcy lub zabezpieczenia należytego wykonania umowy. </w:t>
      </w:r>
      <w:r w:rsidRPr="0046586F">
        <w:rPr>
          <w:rFonts w:asciiTheme="minorHAnsi" w:eastAsia="Times New Roman" w:hAnsiTheme="minorHAnsi" w:cstheme="minorHAnsi"/>
          <w:spacing w:val="4"/>
          <w:kern w:val="0"/>
          <w:lang w:eastAsia="pl-PL" w:bidi="ar-SA"/>
        </w:rPr>
        <w:br/>
        <w:t>W przypadku, gdy Zamawiający nie skorzysta z tego uprawnienia, termin zapłaty kar umownych ustala się na 14 dni od daty otrzymania wezwania do zapłaty przez drugą ze stron.</w:t>
      </w:r>
    </w:p>
    <w:p w14:paraId="06F7CD98" w14:textId="551E436E" w:rsidR="00CB761F" w:rsidRPr="00C20196" w:rsidRDefault="007A222B" w:rsidP="00C20196">
      <w:pPr>
        <w:widowControl/>
        <w:shd w:val="clear" w:color="auto" w:fill="FFFFFF"/>
        <w:suppressAutoHyphens w:val="0"/>
        <w:spacing w:line="360" w:lineRule="auto"/>
        <w:ind w:left="284" w:right="19" w:hanging="284"/>
        <w:jc w:val="both"/>
        <w:rPr>
          <w:rFonts w:asciiTheme="minorHAnsi" w:eastAsia="Times New Roman" w:hAnsiTheme="minorHAnsi" w:cstheme="minorHAnsi"/>
          <w:spacing w:val="4"/>
          <w:kern w:val="0"/>
          <w:lang w:eastAsia="pl-PL" w:bidi="ar-SA"/>
        </w:rPr>
      </w:pPr>
      <w:r w:rsidRPr="0046586F">
        <w:rPr>
          <w:rFonts w:asciiTheme="minorHAnsi" w:eastAsia="Times New Roman" w:hAnsiTheme="minorHAnsi" w:cstheme="minorHAnsi"/>
          <w:spacing w:val="4"/>
          <w:kern w:val="0"/>
          <w:lang w:eastAsia="pl-PL" w:bidi="ar-SA"/>
        </w:rPr>
        <w:t>4. W przypadku, gdy kara umowna nie pokrywa szkody, strony mogą dochodzić odszkodowania uzupełniającego na zasadach ogólnych.</w:t>
      </w:r>
    </w:p>
    <w:p w14:paraId="111D34F2"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7BF" w:rsidRPr="005A63DC">
        <w:rPr>
          <w:rFonts w:asciiTheme="minorHAnsi" w:eastAsia="Times New Roman" w:hAnsiTheme="minorHAnsi" w:cstheme="minorHAnsi"/>
          <w:b/>
          <w:bCs/>
        </w:rPr>
        <w:t> </w:t>
      </w:r>
      <w:r w:rsidRPr="005A63DC">
        <w:rPr>
          <w:rFonts w:asciiTheme="minorHAnsi" w:eastAsia="Times New Roman" w:hAnsiTheme="minorHAnsi" w:cstheme="minorHAnsi"/>
          <w:b/>
          <w:bCs/>
        </w:rPr>
        <w:t>7</w:t>
      </w:r>
    </w:p>
    <w:p w14:paraId="2884D16D" w14:textId="77777777" w:rsidR="00F430D0" w:rsidRPr="005A63DC" w:rsidRDefault="00F430D0" w:rsidP="00D00567">
      <w:pPr>
        <w:spacing w:line="276" w:lineRule="auto"/>
        <w:ind w:left="75"/>
        <w:jc w:val="center"/>
        <w:rPr>
          <w:rFonts w:asciiTheme="minorHAnsi" w:hAnsiTheme="minorHAnsi" w:cstheme="minorHAnsi"/>
          <w:b/>
          <w:bCs/>
        </w:rPr>
      </w:pPr>
      <w:r w:rsidRPr="005A63DC">
        <w:rPr>
          <w:rFonts w:asciiTheme="minorHAnsi" w:eastAsia="Times New Roman" w:hAnsiTheme="minorHAnsi" w:cstheme="minorHAnsi"/>
          <w:b/>
          <w:bCs/>
        </w:rPr>
        <w:t xml:space="preserve">Zabezpieczenie należytego wykonania umowy </w:t>
      </w:r>
    </w:p>
    <w:p w14:paraId="0A630E34" w14:textId="6C765787" w:rsidR="00F430D0" w:rsidRPr="00406CAD" w:rsidRDefault="00F430D0" w:rsidP="00D00567">
      <w:pPr>
        <w:pStyle w:val="Akapitzlist"/>
        <w:numPr>
          <w:ilvl w:val="0"/>
          <w:numId w:val="30"/>
        </w:numPr>
        <w:spacing w:before="240" w:line="276" w:lineRule="auto"/>
        <w:jc w:val="both"/>
        <w:rPr>
          <w:rFonts w:asciiTheme="minorHAnsi" w:eastAsia="Times New Roman" w:hAnsiTheme="minorHAnsi" w:cstheme="minorHAnsi"/>
        </w:rPr>
      </w:pPr>
      <w:r w:rsidRPr="00406CAD">
        <w:rPr>
          <w:rFonts w:asciiTheme="minorHAnsi" w:eastAsia="Times New Roman" w:hAnsiTheme="minorHAnsi" w:cstheme="minorHAnsi"/>
        </w:rPr>
        <w:t>Wykonawca wnosi zabezpieczenie należytego wykonania umowy w wysokości</w:t>
      </w:r>
      <w:r w:rsidR="00B771C8" w:rsidRPr="00406CAD">
        <w:rPr>
          <w:rFonts w:asciiTheme="minorHAnsi" w:eastAsia="Times New Roman" w:hAnsiTheme="minorHAnsi" w:cstheme="minorHAnsi"/>
        </w:rPr>
        <w:t xml:space="preserve"> 5 </w:t>
      </w:r>
      <w:r w:rsidRPr="00406CAD">
        <w:rPr>
          <w:rFonts w:asciiTheme="minorHAnsi" w:eastAsia="Times New Roman" w:hAnsiTheme="minorHAnsi" w:cstheme="minorHAnsi"/>
        </w:rPr>
        <w:t xml:space="preserve">% ceny całkowitej podanej w ofercie, co stanowi kwotę ............................ PLN, słownie: </w:t>
      </w:r>
      <w:r w:rsidR="00643BF6" w:rsidRPr="00406CAD">
        <w:rPr>
          <w:rFonts w:asciiTheme="minorHAnsi" w:eastAsia="Times New Roman" w:hAnsiTheme="minorHAnsi" w:cstheme="minorHAnsi"/>
        </w:rPr>
        <w:t>..................................................................</w:t>
      </w:r>
      <w:r w:rsidRPr="00406CAD">
        <w:rPr>
          <w:rFonts w:asciiTheme="minorHAnsi" w:eastAsia="Times New Roman" w:hAnsiTheme="minorHAnsi" w:cstheme="minorHAnsi"/>
        </w:rPr>
        <w:t>.... złotych.</w:t>
      </w:r>
    </w:p>
    <w:p w14:paraId="58E27C6F" w14:textId="5856A57D" w:rsidR="00CD221F" w:rsidRPr="00B52E50" w:rsidRDefault="00CD221F" w:rsidP="00D00567">
      <w:pPr>
        <w:pStyle w:val="Akapitzlist"/>
        <w:numPr>
          <w:ilvl w:val="0"/>
          <w:numId w:val="3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 przypadku nienależytego wykonania zamówienia lub nie usunięcia wad przedmiotu zamówienia, zabezpieczenie wraz z powstałymi odsetkami staje się własnością Zamawiającego i będzie wykorzystane do zgodnego z umową wykonania przedmiotu umowy.</w:t>
      </w:r>
    </w:p>
    <w:p w14:paraId="7571BED9" w14:textId="1C3E11D6" w:rsidR="00CD221F" w:rsidRPr="00B52E50" w:rsidRDefault="00CD221F" w:rsidP="00D00567">
      <w:pPr>
        <w:pStyle w:val="Akapitzlist"/>
        <w:numPr>
          <w:ilvl w:val="0"/>
          <w:numId w:val="3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D0CC454" w14:textId="6BC45D37" w:rsidR="00CD221F" w:rsidRDefault="00F430D0" w:rsidP="00CD221F">
      <w:pPr>
        <w:pStyle w:val="Akapitzlist"/>
        <w:numPr>
          <w:ilvl w:val="0"/>
          <w:numId w:val="30"/>
        </w:numPr>
        <w:spacing w:line="276" w:lineRule="auto"/>
        <w:jc w:val="both"/>
        <w:rPr>
          <w:rFonts w:asciiTheme="minorHAnsi" w:eastAsia="Times New Roman" w:hAnsiTheme="minorHAnsi" w:cstheme="minorHAnsi"/>
        </w:rPr>
      </w:pPr>
      <w:r w:rsidRPr="00406CAD">
        <w:rPr>
          <w:rFonts w:asciiTheme="minorHAnsi" w:eastAsia="Times New Roman" w:hAnsiTheme="minorHAnsi" w:cstheme="minorHAnsi"/>
        </w:rPr>
        <w:t xml:space="preserve">Zabezpieczenie gwarantujące zgodnie z umową wykonanie przedmiotu zamówienia zostanie zwrócone w ciągu 30 dni od dnia wykonania zamówienia i uznania przez Zamawiającego za należycie wykonane. </w:t>
      </w:r>
    </w:p>
    <w:p w14:paraId="67390336" w14:textId="1AEC12C1" w:rsidR="001222D2" w:rsidRPr="002B1875" w:rsidRDefault="001222D2" w:rsidP="002B1875">
      <w:pPr>
        <w:pStyle w:val="Akapitzlist"/>
        <w:numPr>
          <w:ilvl w:val="0"/>
          <w:numId w:val="30"/>
        </w:numPr>
        <w:jc w:val="both"/>
        <w:rPr>
          <w:rFonts w:asciiTheme="minorHAnsi" w:eastAsia="Times New Roman" w:hAnsiTheme="minorHAnsi" w:cstheme="minorHAnsi"/>
        </w:rPr>
      </w:pPr>
      <w:r w:rsidRPr="001222D2">
        <w:rPr>
          <w:rFonts w:asciiTheme="minorHAnsi" w:eastAsia="Times New Roman" w:hAnsiTheme="minorHAnsi" w:cstheme="minorHAns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dnia 2 marca 2020 r. o szczególnych rozwiązaniach związanych z zapobieganiem, przeciwdziałaniem i zwalczaniem COVID-19, innych chorób zakaźnych oraz wywołanych nimi sytuacji kryzysowych (t.j. Dz. U. z 2020 r. poz. 1842 z późn.  zm.).</w:t>
      </w:r>
    </w:p>
    <w:p w14:paraId="3600C343" w14:textId="77777777"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7BF" w:rsidRPr="005A63DC">
        <w:rPr>
          <w:rFonts w:asciiTheme="minorHAnsi" w:eastAsia="Times New Roman" w:hAnsiTheme="minorHAnsi" w:cstheme="minorHAnsi"/>
          <w:b/>
          <w:bCs/>
        </w:rPr>
        <w:t> </w:t>
      </w:r>
      <w:r w:rsidRPr="005A63DC">
        <w:rPr>
          <w:rFonts w:asciiTheme="minorHAnsi" w:eastAsia="Times New Roman" w:hAnsiTheme="minorHAnsi" w:cstheme="minorHAnsi"/>
          <w:b/>
          <w:bCs/>
        </w:rPr>
        <w:t>8</w:t>
      </w:r>
    </w:p>
    <w:p w14:paraId="564FBE06" w14:textId="77777777" w:rsidR="00F430D0" w:rsidRPr="005A63DC" w:rsidRDefault="00F430D0" w:rsidP="00D00567">
      <w:pPr>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lastRenderedPageBreak/>
        <w:t xml:space="preserve">Zmiany umowy </w:t>
      </w:r>
    </w:p>
    <w:p w14:paraId="524647BD" w14:textId="77777777" w:rsidR="00406CAD" w:rsidRPr="00406CAD" w:rsidRDefault="00406CAD" w:rsidP="00D00567">
      <w:pPr>
        <w:pStyle w:val="Akapitzlist"/>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Strony mogą dokonywać zmiany postanowień zawartej umowy w stosunku do treści oferty, na podstawie której dokonano wyboru wykonawcy, jeżeli zachodzi co najmniej jedna z okoliczności przewidzianych w ogłoszeniu o zamówieniu lub w specyfikacji istotnych warunków zamówienia, określająca ich zakres, w szczególności możliwość zmiany wysokości wynagrodzenia wykonawcy i charakter oraz warunki wprowadzenia zmian.</w:t>
      </w:r>
    </w:p>
    <w:p w14:paraId="6D3AEF54"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Zmiana postanowień Umowy w stosunku do treści oferty Wykonawcy jest możliwa poprzez:</w:t>
      </w:r>
    </w:p>
    <w:p w14:paraId="08FC6946"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zmianę sposobu wykonania przedmiotu Umowy, </w:t>
      </w:r>
    </w:p>
    <w:p w14:paraId="565F4A5E"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zmianę zakresu przedmiotu Umowy</w:t>
      </w:r>
    </w:p>
    <w:p w14:paraId="20B4CADF"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zmianę wynagrodzenia Wykonawcy lub </w:t>
      </w:r>
    </w:p>
    <w:p w14:paraId="52D794DE" w14:textId="77777777" w:rsidR="00406CAD" w:rsidRPr="00406CAD" w:rsidRDefault="00406CAD" w:rsidP="00D00567">
      <w:pPr>
        <w:widowControl/>
        <w:numPr>
          <w:ilvl w:val="1"/>
          <w:numId w:val="32"/>
        </w:numPr>
        <w:tabs>
          <w:tab w:val="left" w:pos="851"/>
        </w:tabs>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zmianę terminu/terminów określonych w umowie,</w:t>
      </w:r>
    </w:p>
    <w:p w14:paraId="3376E9E8" w14:textId="016596C6" w:rsidR="00406CAD" w:rsidRPr="00406CAD" w:rsidRDefault="00406CAD" w:rsidP="00D00567">
      <w:pPr>
        <w:pStyle w:val="Akapitzlist"/>
        <w:widowControl/>
        <w:suppressAutoHyphens w:val="0"/>
        <w:spacing w:line="276" w:lineRule="auto"/>
        <w:ind w:left="792"/>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a zmiany dokonywane są w celu prawidłowej realizacji  zadań  objętych przedmiotem umowy i osiągnięcia zamierzonego przez Zamawiającego celu</w:t>
      </w:r>
      <w:r w:rsidR="00676F77">
        <w:rPr>
          <w:rFonts w:asciiTheme="minorHAnsi" w:eastAsia="Times New Roman" w:hAnsiTheme="minorHAnsi" w:cstheme="minorHAnsi"/>
          <w:color w:val="000000"/>
          <w:kern w:val="0"/>
          <w:szCs w:val="28"/>
          <w:lang w:eastAsia="pl-PL" w:bidi="ar-SA"/>
        </w:rPr>
        <w:t>.</w:t>
      </w:r>
    </w:p>
    <w:p w14:paraId="73F83A47"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Zmiana postanowień Umowy w stosunku do treści oferty Wykonawcy jest możliwa w sytuacji, gdy:</w:t>
      </w:r>
    </w:p>
    <w:p w14:paraId="14E09D32"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07FB541F"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wystąpią uzasadnione przyczyny spowodowane czynnikami niezależnymi od Wykonawcy, które mają wpływ na jakość lub termin realizacji zamówienia/ uniemożliwiają realizację zamówienia w pierwotnie określony sposób;</w:t>
      </w:r>
    </w:p>
    <w:p w14:paraId="4FD6CB47"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14:paraId="7E414E76" w14:textId="3155D6D0"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wystąpią zmiany </w:t>
      </w:r>
      <w:r w:rsidR="00676F77">
        <w:rPr>
          <w:rFonts w:asciiTheme="minorHAnsi" w:eastAsia="Times New Roman" w:hAnsiTheme="minorHAnsi" w:cstheme="minorHAnsi"/>
          <w:color w:val="000000"/>
          <w:kern w:val="0"/>
          <w:szCs w:val="28"/>
          <w:lang w:eastAsia="pl-PL" w:bidi="ar-SA"/>
        </w:rPr>
        <w:t>W</w:t>
      </w:r>
      <w:r w:rsidRPr="00406CAD">
        <w:rPr>
          <w:rFonts w:asciiTheme="minorHAnsi" w:eastAsia="Times New Roman" w:hAnsiTheme="minorHAnsi" w:cstheme="minorHAnsi"/>
          <w:color w:val="000000"/>
          <w:kern w:val="0"/>
          <w:szCs w:val="28"/>
          <w:lang w:eastAsia="pl-PL" w:bidi="ar-SA"/>
        </w:rPr>
        <w:t xml:space="preserve">ykonawcy w przypadku sukcesji generalnej następującej </w:t>
      </w:r>
      <w:r w:rsidRPr="00406CAD">
        <w:rPr>
          <w:rFonts w:asciiTheme="minorHAnsi" w:eastAsia="Times New Roman" w:hAnsiTheme="minorHAnsi" w:cstheme="minorHAnsi"/>
          <w:color w:val="000000"/>
          <w:kern w:val="0"/>
          <w:szCs w:val="28"/>
          <w:lang w:eastAsia="pl-PL" w:bidi="ar-SA"/>
        </w:rPr>
        <w:br/>
        <w:t>w wyniku dozwolonego przekształcenia podmiotu lub dziedziczenia oraz przypadkach szczególnej sukcesji z mocy prawa (np. łączenie, dzielenie, przekształcenie spółek);</w:t>
      </w:r>
    </w:p>
    <w:p w14:paraId="2A6C05BF" w14:textId="77777777" w:rsidR="00406CAD" w:rsidRPr="00406CAD" w:rsidRDefault="00406CAD" w:rsidP="00D00567">
      <w:pPr>
        <w:widowControl/>
        <w:numPr>
          <w:ilvl w:val="1"/>
          <w:numId w:val="33"/>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nastąpi ustawowa zmiana podatku VAT.</w:t>
      </w:r>
    </w:p>
    <w:p w14:paraId="0D25340D"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 </w:t>
      </w:r>
    </w:p>
    <w:p w14:paraId="674A8B05" w14:textId="77777777" w:rsidR="00406CAD" w:rsidRPr="00406CAD" w:rsidRDefault="00406CAD" w:rsidP="00D00567">
      <w:pPr>
        <w:pStyle w:val="Akapitzlist"/>
        <w:widowControl/>
        <w:suppressAutoHyphens w:val="0"/>
        <w:spacing w:line="276" w:lineRule="auto"/>
        <w:ind w:left="792"/>
        <w:jc w:val="both"/>
        <w:rPr>
          <w:rFonts w:asciiTheme="minorHAnsi" w:eastAsia="Times New Roman" w:hAnsiTheme="minorHAnsi" w:cstheme="minorHAnsi"/>
          <w:color w:val="000000"/>
          <w:kern w:val="0"/>
          <w:szCs w:val="24"/>
          <w:lang w:eastAsia="pl-PL" w:bidi="ar-SA"/>
        </w:rPr>
      </w:pPr>
      <w:r w:rsidRPr="00406CAD">
        <w:rPr>
          <w:rFonts w:asciiTheme="minorHAnsi" w:eastAsia="Times New Roman" w:hAnsiTheme="minorHAnsi" w:cstheme="minorHAnsi"/>
          <w:color w:val="000000"/>
          <w:kern w:val="0"/>
          <w:szCs w:val="28"/>
          <w:lang w:eastAsia="pl-PL" w:bidi="ar-SA"/>
        </w:rPr>
        <w:t xml:space="preserve">Podpisanie aneksu do umowy powinno być poprzedzone sporządzeniem protokołu konieczności zawierającego istotne okoliczności potwierdzające konieczność zawarcia aneksu oraz przedstawienie ewentualnych zmian w sposobie wykonania, zakresie, </w:t>
      </w:r>
      <w:r w:rsidRPr="00406CAD">
        <w:rPr>
          <w:rFonts w:asciiTheme="minorHAnsi" w:eastAsia="Times New Roman" w:hAnsiTheme="minorHAnsi" w:cstheme="minorHAnsi"/>
          <w:color w:val="000000"/>
          <w:kern w:val="0"/>
          <w:szCs w:val="24"/>
          <w:lang w:eastAsia="pl-PL" w:bidi="ar-SA"/>
        </w:rPr>
        <w:t>wynagrodzeniu, terminie/terminach umownych.</w:t>
      </w:r>
    </w:p>
    <w:p w14:paraId="31C436C7" w14:textId="05DE8539" w:rsidR="00406CAD" w:rsidRDefault="00406CAD" w:rsidP="00D00567">
      <w:pPr>
        <w:widowControl/>
        <w:numPr>
          <w:ilvl w:val="0"/>
          <w:numId w:val="31"/>
        </w:numPr>
        <w:suppressAutoHyphens w:val="0"/>
        <w:spacing w:line="276" w:lineRule="auto"/>
        <w:jc w:val="both"/>
        <w:rPr>
          <w:rFonts w:asciiTheme="minorHAnsi" w:eastAsia="Times New Roman" w:hAnsiTheme="minorHAnsi" w:cstheme="minorHAnsi"/>
          <w:color w:val="000000"/>
          <w:kern w:val="0"/>
          <w:szCs w:val="28"/>
          <w:lang w:eastAsia="pl-PL" w:bidi="ar-SA"/>
        </w:rPr>
      </w:pPr>
      <w:r w:rsidRPr="00406CAD">
        <w:rPr>
          <w:rFonts w:asciiTheme="minorHAnsi" w:eastAsia="Times New Roman" w:hAnsiTheme="minorHAnsi" w:cstheme="minorHAnsi"/>
          <w:color w:val="000000"/>
          <w:kern w:val="0"/>
          <w:szCs w:val="28"/>
          <w:lang w:eastAsia="pl-PL" w:bidi="ar-SA"/>
        </w:rPr>
        <w:t xml:space="preserve">Zmiany nie mogą naruszać postanowień zawartych w art. </w:t>
      </w:r>
      <w:r w:rsidR="00D00567">
        <w:rPr>
          <w:rFonts w:asciiTheme="minorHAnsi" w:eastAsia="Times New Roman" w:hAnsiTheme="minorHAnsi" w:cstheme="minorHAnsi"/>
          <w:color w:val="000000"/>
          <w:kern w:val="0"/>
          <w:szCs w:val="28"/>
          <w:lang w:eastAsia="pl-PL" w:bidi="ar-SA"/>
        </w:rPr>
        <w:t>455</w:t>
      </w:r>
      <w:r w:rsidRPr="00406CAD">
        <w:rPr>
          <w:rFonts w:asciiTheme="minorHAnsi" w:eastAsia="Times New Roman" w:hAnsiTheme="minorHAnsi" w:cstheme="minorHAnsi"/>
          <w:color w:val="000000"/>
          <w:kern w:val="0"/>
          <w:szCs w:val="28"/>
          <w:lang w:eastAsia="pl-PL" w:bidi="ar-SA"/>
        </w:rPr>
        <w:t xml:space="preserve"> </w:t>
      </w:r>
      <w:r w:rsidR="00D00567">
        <w:rPr>
          <w:rFonts w:asciiTheme="minorHAnsi" w:eastAsia="Times New Roman" w:hAnsiTheme="minorHAnsi" w:cstheme="minorHAnsi"/>
          <w:color w:val="000000"/>
          <w:kern w:val="0"/>
          <w:szCs w:val="28"/>
          <w:lang w:eastAsia="pl-PL" w:bidi="ar-SA"/>
        </w:rPr>
        <w:t>ustawy Pzp.</w:t>
      </w:r>
    </w:p>
    <w:p w14:paraId="44A996FA" w14:textId="7B93C130" w:rsidR="001222D2" w:rsidRPr="002B1875" w:rsidRDefault="001222D2" w:rsidP="002B1875">
      <w:pPr>
        <w:pStyle w:val="Akapitzlist"/>
        <w:numPr>
          <w:ilvl w:val="0"/>
          <w:numId w:val="31"/>
        </w:numPr>
        <w:rPr>
          <w:rFonts w:asciiTheme="minorHAnsi" w:eastAsia="Times New Roman" w:hAnsiTheme="minorHAnsi" w:cstheme="minorHAnsi"/>
          <w:color w:val="000000"/>
          <w:kern w:val="0"/>
          <w:szCs w:val="28"/>
          <w:lang w:eastAsia="pl-PL" w:bidi="ar-SA"/>
        </w:rPr>
      </w:pPr>
      <w:r w:rsidRPr="001222D2">
        <w:rPr>
          <w:rFonts w:asciiTheme="minorHAnsi" w:eastAsia="Times New Roman" w:hAnsiTheme="minorHAnsi" w:cstheme="minorHAnsi"/>
          <w:color w:val="000000"/>
          <w:kern w:val="0"/>
          <w:szCs w:val="28"/>
          <w:lang w:eastAsia="pl-PL" w:bidi="ar-SA"/>
        </w:rPr>
        <w:lastRenderedPageBreak/>
        <w:t xml:space="preserve">W przypadku wystąpienia okoliczności związanych z wystąpieniem COVID-19 i mających wpływ na realizację postanowień niniejszej umowy zastosowanie będzie miał art. 15r ustawy z dnia 2 marca 2020r. o szczególnych rozwiązaniach związanych z zapobieganiem, przeciwdziałaniem i zwalczaniem COVID -19, innych chorób zakaźnych oraz wywołanych nimi sytuacji kryzysowych. </w:t>
      </w:r>
    </w:p>
    <w:p w14:paraId="7F735A51" w14:textId="77777777" w:rsidR="00F430D0" w:rsidRPr="005A63DC" w:rsidRDefault="00F430D0" w:rsidP="00D00567">
      <w:pPr>
        <w:spacing w:before="240" w:line="276" w:lineRule="auto"/>
        <w:ind w:left="75"/>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8F1" w:rsidRPr="005A63DC">
        <w:rPr>
          <w:rFonts w:asciiTheme="minorHAnsi" w:eastAsia="Times New Roman" w:hAnsiTheme="minorHAnsi" w:cstheme="minorHAnsi"/>
          <w:b/>
          <w:bCs/>
        </w:rPr>
        <w:t> </w:t>
      </w:r>
      <w:r w:rsidRPr="005A63DC">
        <w:rPr>
          <w:rFonts w:asciiTheme="minorHAnsi" w:eastAsia="Times New Roman" w:hAnsiTheme="minorHAnsi" w:cstheme="minorHAnsi"/>
          <w:b/>
          <w:bCs/>
        </w:rPr>
        <w:t>9</w:t>
      </w:r>
    </w:p>
    <w:p w14:paraId="075CCAEB" w14:textId="77777777" w:rsidR="00F430D0" w:rsidRPr="005A63DC" w:rsidRDefault="00F430D0" w:rsidP="00D00567">
      <w:pPr>
        <w:spacing w:line="276" w:lineRule="auto"/>
        <w:ind w:left="75"/>
        <w:jc w:val="center"/>
        <w:rPr>
          <w:rFonts w:asciiTheme="minorHAnsi" w:hAnsiTheme="minorHAnsi" w:cstheme="minorHAnsi"/>
          <w:b/>
          <w:bCs/>
        </w:rPr>
      </w:pPr>
      <w:r w:rsidRPr="005A63DC">
        <w:rPr>
          <w:rFonts w:asciiTheme="minorHAnsi" w:eastAsia="Times New Roman" w:hAnsiTheme="minorHAnsi" w:cstheme="minorHAnsi"/>
          <w:b/>
          <w:bCs/>
        </w:rPr>
        <w:t xml:space="preserve">Odstąpienie od umowy </w:t>
      </w:r>
    </w:p>
    <w:p w14:paraId="0DE145A8" w14:textId="1B99CF7F" w:rsidR="003C48F1" w:rsidRPr="009618F0" w:rsidRDefault="00F430D0" w:rsidP="00D00567">
      <w:pPr>
        <w:pStyle w:val="Akapitzlist"/>
        <w:numPr>
          <w:ilvl w:val="0"/>
          <w:numId w:val="20"/>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Zamawiający może odstąpić od umowy: </w:t>
      </w:r>
    </w:p>
    <w:p w14:paraId="1639FEEC" w14:textId="7FAFD708" w:rsidR="00F430D0" w:rsidRDefault="00F430D0" w:rsidP="00D00567">
      <w:pPr>
        <w:pStyle w:val="Akapitzlist"/>
        <w:numPr>
          <w:ilvl w:val="1"/>
          <w:numId w:val="20"/>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w:t>
      </w:r>
      <w:r w:rsidR="009618F0">
        <w:rPr>
          <w:rFonts w:asciiTheme="minorHAnsi" w:eastAsia="Times New Roman" w:hAnsiTheme="minorHAnsi" w:cstheme="minorHAnsi"/>
        </w:rPr>
        <w:t> </w:t>
      </w:r>
      <w:r w:rsidRPr="009618F0">
        <w:rPr>
          <w:rFonts w:asciiTheme="minorHAnsi" w:eastAsia="Times New Roman" w:hAnsiTheme="minorHAnsi" w:cstheme="minorHAnsi"/>
        </w:rPr>
        <w:t xml:space="preserve">bezpieczeństwu publicznemu; </w:t>
      </w:r>
    </w:p>
    <w:p w14:paraId="43D381E2" w14:textId="77777777" w:rsidR="00FD3373" w:rsidRPr="00B52E50" w:rsidRDefault="00FD3373" w:rsidP="00FD3373">
      <w:pPr>
        <w:pStyle w:val="Akapitzlist"/>
        <w:numPr>
          <w:ilvl w:val="1"/>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Zostanie wydany nakaz zajęcia majątku Wykonawcy,</w:t>
      </w:r>
    </w:p>
    <w:p w14:paraId="04FE2D95" w14:textId="0CA9349E" w:rsidR="00FD3373" w:rsidRPr="00B52E50" w:rsidRDefault="00FD3373" w:rsidP="00FD3373">
      <w:pPr>
        <w:pStyle w:val="Akapitzlist"/>
        <w:numPr>
          <w:ilvl w:val="1"/>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Wykonawca nie rozpoczął prac oraz nie kontynuuje ich pomimo wezwania Zamawiającego,</w:t>
      </w:r>
    </w:p>
    <w:p w14:paraId="49F562C0" w14:textId="4BBC4A5F" w:rsidR="003C48F1" w:rsidRPr="00B52E50" w:rsidRDefault="00F430D0" w:rsidP="00D00567">
      <w:pPr>
        <w:pStyle w:val="Akapitzlist"/>
        <w:numPr>
          <w:ilvl w:val="1"/>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jeżeli zachodzi co najmniej jedna z następujących okoliczności: </w:t>
      </w:r>
    </w:p>
    <w:p w14:paraId="65DA305F" w14:textId="242C69F8" w:rsidR="003C48F1" w:rsidRPr="00B52E50" w:rsidRDefault="00F430D0" w:rsidP="00D00567">
      <w:pPr>
        <w:pStyle w:val="Akapitzlist"/>
        <w:numPr>
          <w:ilvl w:val="2"/>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dokonano zmiany umowy z naruszeniem art. 454 </w:t>
      </w:r>
      <w:proofErr w:type="spellStart"/>
      <w:r w:rsidRPr="00B52E50">
        <w:rPr>
          <w:rFonts w:asciiTheme="minorHAnsi" w:eastAsia="Times New Roman" w:hAnsiTheme="minorHAnsi" w:cstheme="minorHAnsi"/>
        </w:rPr>
        <w:t>p.z.p</w:t>
      </w:r>
      <w:proofErr w:type="spellEnd"/>
      <w:r w:rsidRPr="00B52E50">
        <w:rPr>
          <w:rFonts w:asciiTheme="minorHAnsi" w:eastAsia="Times New Roman" w:hAnsiTheme="minorHAnsi" w:cstheme="minorHAnsi"/>
        </w:rPr>
        <w:t xml:space="preserve">. i art. 455 </w:t>
      </w:r>
      <w:proofErr w:type="spellStart"/>
      <w:r w:rsidRPr="00B52E50">
        <w:rPr>
          <w:rFonts w:asciiTheme="minorHAnsi" w:eastAsia="Times New Roman" w:hAnsiTheme="minorHAnsi" w:cstheme="minorHAnsi"/>
        </w:rPr>
        <w:t>p.z.p</w:t>
      </w:r>
      <w:proofErr w:type="spellEnd"/>
      <w:r w:rsidRPr="00B52E50">
        <w:rPr>
          <w:rFonts w:asciiTheme="minorHAnsi" w:eastAsia="Times New Roman" w:hAnsiTheme="minorHAnsi" w:cstheme="minorHAnsi"/>
        </w:rPr>
        <w:t xml:space="preserve">., </w:t>
      </w:r>
    </w:p>
    <w:p w14:paraId="7E7E976E" w14:textId="03CB4864" w:rsidR="003C48F1" w:rsidRPr="00B52E50" w:rsidRDefault="00F430D0" w:rsidP="00D00567">
      <w:pPr>
        <w:pStyle w:val="Akapitzlist"/>
        <w:numPr>
          <w:ilvl w:val="2"/>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 xml:space="preserve">Wykonawca w chwili zawarcia umowy podlegał wykluczeniu na podstawie art. 108 </w:t>
      </w:r>
      <w:proofErr w:type="spellStart"/>
      <w:r w:rsidRPr="00B52E50">
        <w:rPr>
          <w:rFonts w:asciiTheme="minorHAnsi" w:eastAsia="Times New Roman" w:hAnsiTheme="minorHAnsi" w:cstheme="minorHAnsi"/>
        </w:rPr>
        <w:t>p.z.p</w:t>
      </w:r>
      <w:proofErr w:type="spellEnd"/>
      <w:r w:rsidRPr="00B52E50">
        <w:rPr>
          <w:rFonts w:asciiTheme="minorHAnsi" w:eastAsia="Times New Roman" w:hAnsiTheme="minorHAnsi" w:cstheme="minorHAnsi"/>
        </w:rPr>
        <w:t xml:space="preserve">., </w:t>
      </w:r>
    </w:p>
    <w:p w14:paraId="59845EE1" w14:textId="43150D9F" w:rsidR="003C48F1" w:rsidRPr="00B52E50" w:rsidRDefault="00F430D0" w:rsidP="00D00567">
      <w:pPr>
        <w:pStyle w:val="Akapitzlist"/>
        <w:numPr>
          <w:ilvl w:val="2"/>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Trybunał Sprawiedliwości Unii Europejskiej stwierdził, w ramach procedury przewidzianej w art. 258 Traktatu o funkcjonowaniu Unii Europejskiej, że</w:t>
      </w:r>
      <w:r w:rsidR="009618F0" w:rsidRPr="00B52E50">
        <w:rPr>
          <w:rFonts w:asciiTheme="minorHAnsi" w:eastAsia="Times New Roman" w:hAnsiTheme="minorHAnsi" w:cstheme="minorHAnsi"/>
        </w:rPr>
        <w:t> </w:t>
      </w:r>
      <w:r w:rsidRPr="00B52E50">
        <w:rPr>
          <w:rFonts w:asciiTheme="minorHAnsi" w:eastAsia="Times New Roman" w:hAnsiTheme="minorHAnsi" w:cstheme="minorHAnsi"/>
        </w:rPr>
        <w:t>Rzeczpospolita Polska uchybiła zobowiązaniom, które ciążą na niej na mocy Traktatów, dyrektywy 2014/24/UE, dyrektywy 2014/25/UE i</w:t>
      </w:r>
      <w:r w:rsidR="009618F0" w:rsidRPr="00B52E50">
        <w:rPr>
          <w:rFonts w:asciiTheme="minorHAnsi" w:eastAsia="Times New Roman" w:hAnsiTheme="minorHAnsi" w:cstheme="minorHAnsi"/>
        </w:rPr>
        <w:t> </w:t>
      </w:r>
      <w:r w:rsidRPr="00B52E50">
        <w:rPr>
          <w:rFonts w:asciiTheme="minorHAnsi" w:eastAsia="Times New Roman" w:hAnsiTheme="minorHAnsi" w:cstheme="minorHAnsi"/>
        </w:rPr>
        <w:t xml:space="preserve">dyrektywy 2009/81/WE, z uwagi na to, że Zamawiający udzielił zamówienia z naruszeniem prawa Unii Europejskiej. </w:t>
      </w:r>
    </w:p>
    <w:p w14:paraId="4638CAC2" w14:textId="0CF6736E" w:rsidR="003C48F1" w:rsidRPr="00B52E50" w:rsidRDefault="00F430D0" w:rsidP="00D00567">
      <w:pPr>
        <w:pStyle w:val="Akapitzlist"/>
        <w:numPr>
          <w:ilvl w:val="0"/>
          <w:numId w:val="20"/>
        </w:numPr>
        <w:spacing w:line="276" w:lineRule="auto"/>
        <w:jc w:val="both"/>
        <w:rPr>
          <w:rFonts w:asciiTheme="minorHAnsi" w:eastAsia="Times New Roman" w:hAnsiTheme="minorHAnsi" w:cstheme="minorHAnsi"/>
        </w:rPr>
      </w:pPr>
      <w:r w:rsidRPr="00B52E50">
        <w:rPr>
          <w:rFonts w:asciiTheme="minorHAnsi" w:eastAsia="Times New Roman" w:hAnsiTheme="minorHAnsi" w:cstheme="minorHAnsi"/>
        </w:rPr>
        <w:t>W przypadku odstąpienia z powodu dokonania dokonano zmiany umowy z naruszeniem art.</w:t>
      </w:r>
      <w:r w:rsidR="00B771C8" w:rsidRPr="00B52E50">
        <w:rPr>
          <w:rFonts w:asciiTheme="minorHAnsi" w:eastAsia="Times New Roman" w:hAnsiTheme="minorHAnsi" w:cstheme="minorHAnsi"/>
        </w:rPr>
        <w:t> </w:t>
      </w:r>
      <w:r w:rsidRPr="00B52E50">
        <w:rPr>
          <w:rFonts w:asciiTheme="minorHAnsi" w:eastAsia="Times New Roman" w:hAnsiTheme="minorHAnsi" w:cstheme="minorHAnsi"/>
        </w:rPr>
        <w:t xml:space="preserve">454 </w:t>
      </w:r>
      <w:proofErr w:type="spellStart"/>
      <w:r w:rsidRPr="00B52E50">
        <w:rPr>
          <w:rFonts w:asciiTheme="minorHAnsi" w:eastAsia="Times New Roman" w:hAnsiTheme="minorHAnsi" w:cstheme="minorHAnsi"/>
        </w:rPr>
        <w:t>p.z.p</w:t>
      </w:r>
      <w:proofErr w:type="spellEnd"/>
      <w:r w:rsidRPr="00B52E50">
        <w:rPr>
          <w:rFonts w:asciiTheme="minorHAnsi" w:eastAsia="Times New Roman" w:hAnsiTheme="minorHAnsi" w:cstheme="minorHAnsi"/>
        </w:rPr>
        <w:t xml:space="preserve">. i art. 455 </w:t>
      </w:r>
      <w:proofErr w:type="spellStart"/>
      <w:r w:rsidRPr="00B52E50">
        <w:rPr>
          <w:rFonts w:asciiTheme="minorHAnsi" w:eastAsia="Times New Roman" w:hAnsiTheme="minorHAnsi" w:cstheme="minorHAnsi"/>
        </w:rPr>
        <w:t>p.z.p</w:t>
      </w:r>
      <w:proofErr w:type="spellEnd"/>
      <w:r w:rsidRPr="00B52E50">
        <w:rPr>
          <w:rFonts w:asciiTheme="minorHAnsi" w:eastAsia="Times New Roman" w:hAnsiTheme="minorHAnsi" w:cstheme="minorHAnsi"/>
        </w:rPr>
        <w:t xml:space="preserve">., Zamawiający odstępuje od umowy w części, której zmiana dotyczy. </w:t>
      </w:r>
    </w:p>
    <w:p w14:paraId="0BC75955" w14:textId="2012C3A2" w:rsidR="00F430D0" w:rsidRPr="002C38C6" w:rsidRDefault="00F430D0" w:rsidP="00D00567">
      <w:pPr>
        <w:pStyle w:val="Akapitzlist"/>
        <w:numPr>
          <w:ilvl w:val="0"/>
          <w:numId w:val="20"/>
        </w:numPr>
        <w:spacing w:line="276" w:lineRule="auto"/>
        <w:jc w:val="both"/>
        <w:rPr>
          <w:rFonts w:asciiTheme="minorHAnsi" w:hAnsiTheme="minorHAnsi" w:cstheme="minorHAnsi"/>
        </w:rPr>
      </w:pPr>
      <w:r w:rsidRPr="00B52E50">
        <w:rPr>
          <w:rFonts w:asciiTheme="minorHAnsi" w:eastAsia="Times New Roman" w:hAnsiTheme="minorHAnsi" w:cstheme="minorHAnsi"/>
        </w:rPr>
        <w:t xml:space="preserve">W przypadku odstąpienia przez Zamawiającego od umowy Wykonawca może żądać wyłącznie wynagrodzenia należnego z tytułu wykonania części umowy. </w:t>
      </w:r>
    </w:p>
    <w:p w14:paraId="1850477C" w14:textId="77777777" w:rsidR="002C38C6" w:rsidRPr="00B52E50" w:rsidRDefault="002C38C6" w:rsidP="002C38C6">
      <w:pPr>
        <w:pStyle w:val="Akapitzlist"/>
        <w:spacing w:line="276" w:lineRule="auto"/>
        <w:ind w:left="792"/>
        <w:jc w:val="both"/>
        <w:rPr>
          <w:rFonts w:asciiTheme="minorHAnsi" w:hAnsiTheme="minorHAnsi" w:cstheme="minorHAnsi"/>
        </w:rPr>
      </w:pPr>
    </w:p>
    <w:p w14:paraId="60CCB06E" w14:textId="77777777" w:rsidR="004C2D26" w:rsidRDefault="002C38C6" w:rsidP="002C38C6">
      <w:pPr>
        <w:spacing w:line="360" w:lineRule="auto"/>
        <w:ind w:left="435"/>
        <w:contextualSpacing/>
        <w:jc w:val="center"/>
        <w:rPr>
          <w:rFonts w:ascii="Calibri" w:eastAsia="Times New Roman" w:hAnsi="Calibri" w:cs="Calibri"/>
          <w:b/>
          <w:bCs/>
          <w:spacing w:val="14"/>
          <w:kern w:val="0"/>
          <w:lang w:eastAsia="pl-PL" w:bidi="ar-SA"/>
        </w:rPr>
      </w:pPr>
      <w:r w:rsidRPr="002C38C6">
        <w:rPr>
          <w:rFonts w:ascii="Calibri" w:eastAsia="Times New Roman" w:hAnsi="Calibri" w:cs="Calibri"/>
          <w:b/>
          <w:bCs/>
          <w:spacing w:val="14"/>
          <w:kern w:val="0"/>
          <w:lang w:eastAsia="pl-PL" w:bidi="ar-SA"/>
        </w:rPr>
        <w:t>§1</w:t>
      </w:r>
      <w:r w:rsidR="004C2D26">
        <w:rPr>
          <w:rFonts w:ascii="Calibri" w:eastAsia="Times New Roman" w:hAnsi="Calibri" w:cs="Calibri"/>
          <w:b/>
          <w:bCs/>
          <w:spacing w:val="14"/>
          <w:kern w:val="0"/>
          <w:lang w:eastAsia="pl-PL" w:bidi="ar-SA"/>
        </w:rPr>
        <w:t>0</w:t>
      </w:r>
    </w:p>
    <w:p w14:paraId="0CD432F5" w14:textId="27995F5A" w:rsidR="002C38C6" w:rsidRPr="002C38C6" w:rsidRDefault="002C38C6" w:rsidP="002C38C6">
      <w:pPr>
        <w:spacing w:line="360" w:lineRule="auto"/>
        <w:ind w:left="435"/>
        <w:contextualSpacing/>
        <w:jc w:val="center"/>
        <w:rPr>
          <w:rFonts w:ascii="Calibri" w:eastAsia="Times New Roman" w:hAnsi="Calibri" w:cs="Calibri"/>
          <w:b/>
          <w:szCs w:val="21"/>
        </w:rPr>
      </w:pPr>
      <w:r w:rsidRPr="002C38C6">
        <w:rPr>
          <w:rFonts w:ascii="Calibri" w:eastAsia="Times New Roman" w:hAnsi="Calibri" w:cs="Calibri"/>
          <w:b/>
          <w:bCs/>
          <w:spacing w:val="14"/>
          <w:kern w:val="0"/>
          <w:lang w:eastAsia="pl-PL" w:bidi="ar-SA"/>
        </w:rPr>
        <w:t xml:space="preserve"> </w:t>
      </w:r>
      <w:r w:rsidRPr="002C38C6">
        <w:rPr>
          <w:rFonts w:ascii="Calibri" w:eastAsia="Times New Roman" w:hAnsi="Calibri" w:cs="Calibri"/>
          <w:b/>
          <w:szCs w:val="21"/>
        </w:rPr>
        <w:t>WYMAGANIA DOTYCZĄCE ZATRUDNIANIA NA PODSTAWIE UMOWY O PRACĘ</w:t>
      </w:r>
    </w:p>
    <w:p w14:paraId="43B39BC0" w14:textId="656E83FF" w:rsidR="002C38C6" w:rsidRPr="002C38C6" w:rsidRDefault="002C38C6" w:rsidP="002C38C6">
      <w:pPr>
        <w:numPr>
          <w:ilvl w:val="0"/>
          <w:numId w:val="37"/>
        </w:numPr>
        <w:spacing w:line="360" w:lineRule="auto"/>
        <w:jc w:val="both"/>
        <w:rPr>
          <w:rFonts w:ascii="Calibri" w:eastAsia="Times New Roman" w:hAnsi="Calibri" w:cs="Calibri"/>
          <w:b/>
          <w:bCs/>
        </w:rPr>
      </w:pPr>
      <w:r w:rsidRPr="002C38C6">
        <w:rPr>
          <w:rFonts w:ascii="Calibri" w:eastAsia="Times New Roman" w:hAnsi="Calibri" w:cs="Calibri"/>
          <w:szCs w:val="21"/>
        </w:rPr>
        <w:t xml:space="preserve">W związku z art. 95 ustawy Pzp Zamawiający wymaga zatrudnienia przez Wykonawcę </w:t>
      </w:r>
      <w:r w:rsidRPr="002C38C6">
        <w:rPr>
          <w:rFonts w:ascii="Calibri" w:eastAsia="Times New Roman" w:hAnsi="Calibri" w:cs="Calibri"/>
          <w:szCs w:val="21"/>
        </w:rPr>
        <w:br/>
        <w:t>i podwykonawcę na podstawie stosunku pracy osób wykonujących czynności w zakresie realizacji zamówienia w sposób określony w art. 22 § 1 ustawy z 26</w:t>
      </w:r>
      <w:r w:rsidRPr="004C2D26">
        <w:rPr>
          <w:rFonts w:ascii="Calibri" w:eastAsia="Times New Roman" w:hAnsi="Calibri" w:cs="Calibri"/>
          <w:szCs w:val="21"/>
        </w:rPr>
        <w:t xml:space="preserve"> czerwca 1974r. – Kodeks pracy. </w:t>
      </w:r>
      <w:r w:rsidRPr="004C2D26">
        <w:rPr>
          <w:rFonts w:ascii="Calibri" w:eastAsia="Times New Roman" w:hAnsi="Calibri" w:cs="Calibri"/>
          <w:bCs/>
        </w:rPr>
        <w:t xml:space="preserve">Wymóg ten dotyczy osób, które wykonują czynności bezpośrednio związane z wykonywaniem usług, czyli tzw. pracowników fizycznych, wykonujących usługi wymienione w pkt 3.5 SWZ – dotyczy części </w:t>
      </w:r>
      <w:r w:rsidRPr="004C2D26">
        <w:rPr>
          <w:rFonts w:ascii="Calibri" w:eastAsia="Times New Roman" w:hAnsi="Calibri" w:cs="Calibri"/>
          <w:bCs/>
        </w:rPr>
        <w:lastRenderedPageBreak/>
        <w:t xml:space="preserve">nr 1-7 . </w:t>
      </w:r>
      <w:r w:rsidRPr="004C2D26">
        <w:rPr>
          <w:rFonts w:ascii="Calibri" w:eastAsia="Times New Roman" w:hAnsi="Calibri" w:cs="Calibri"/>
          <w:b/>
          <w:bCs/>
        </w:rPr>
        <w:t>Obowiązek zatrudnienia na podstawie umowy o pracę nie dotyczy sytuacji, w której wykonawca, podwykonawca lub dalszy podwykonawca osobiście wykonuje powyższe czynności (np. osoba fizyczna prowadząca działalność gospodarczą).</w:t>
      </w:r>
    </w:p>
    <w:p w14:paraId="7AF959E6" w14:textId="77777777" w:rsidR="002C38C6" w:rsidRPr="004C2D26" w:rsidRDefault="002C38C6" w:rsidP="002C38C6">
      <w:pPr>
        <w:numPr>
          <w:ilvl w:val="0"/>
          <w:numId w:val="37"/>
        </w:numPr>
        <w:spacing w:line="360" w:lineRule="auto"/>
        <w:jc w:val="both"/>
        <w:rPr>
          <w:rFonts w:ascii="Calibri" w:eastAsia="Times New Roman" w:hAnsi="Calibri" w:cs="Calibri"/>
        </w:rPr>
      </w:pPr>
      <w:r w:rsidRPr="002C38C6">
        <w:rPr>
          <w:rFonts w:ascii="Calibri" w:eastAsia="Times New Roman" w:hAnsi="Calibri" w:cs="Calibri"/>
          <w:szCs w:val="2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r w:rsidRPr="004C2D26">
        <w:rPr>
          <w:rFonts w:ascii="Calibri" w:eastAsia="Times New Roman" w:hAnsi="Calibri" w:cs="Calibri"/>
          <w:iCs/>
        </w:rPr>
        <w:t xml:space="preserve">Wykonawca jest zobowiązany </w:t>
      </w:r>
      <w:r w:rsidRPr="004C2D26">
        <w:rPr>
          <w:rFonts w:ascii="Calibri" w:eastAsia="Times New Roman" w:hAnsi="Calibri" w:cs="Calibri"/>
        </w:rPr>
        <w:t>przedstawić Zamawiającemu dokumenty potwierdzające zatrudnianie tych osób na umowę o pracę, np.:</w:t>
      </w:r>
    </w:p>
    <w:p w14:paraId="4AFAB5D4" w14:textId="77777777" w:rsidR="002C38C6" w:rsidRPr="004C2D26" w:rsidRDefault="002C38C6" w:rsidP="002C38C6">
      <w:pPr>
        <w:pStyle w:val="Akapitzlist"/>
        <w:widowControl/>
        <w:numPr>
          <w:ilvl w:val="0"/>
          <w:numId w:val="42"/>
        </w:numPr>
        <w:suppressAutoHyphens w:val="0"/>
        <w:spacing w:line="360" w:lineRule="auto"/>
        <w:jc w:val="both"/>
        <w:rPr>
          <w:rFonts w:ascii="Calibri" w:eastAsia="Times New Roman" w:hAnsi="Calibri" w:cs="Calibri"/>
        </w:rPr>
      </w:pPr>
      <w:r w:rsidRPr="004C2D26">
        <w:rPr>
          <w:rFonts w:ascii="Calibri" w:eastAsia="Times New Roman" w:hAnsi="Calibri" w:cs="Calibri"/>
        </w:rPr>
        <w:t>oświadczenie zatrudnionego pracownika,</w:t>
      </w:r>
    </w:p>
    <w:p w14:paraId="0F1E67CD" w14:textId="77777777" w:rsidR="002C38C6" w:rsidRPr="004C2D26" w:rsidRDefault="002C38C6" w:rsidP="002C38C6">
      <w:pPr>
        <w:pStyle w:val="Akapitzlist"/>
        <w:widowControl/>
        <w:numPr>
          <w:ilvl w:val="0"/>
          <w:numId w:val="42"/>
        </w:numPr>
        <w:suppressAutoHyphens w:val="0"/>
        <w:spacing w:line="360" w:lineRule="auto"/>
        <w:jc w:val="both"/>
        <w:rPr>
          <w:rFonts w:ascii="Calibri" w:eastAsia="Times New Roman" w:hAnsi="Calibri" w:cs="Calibri"/>
        </w:rPr>
      </w:pPr>
      <w:r w:rsidRPr="004C2D26">
        <w:rPr>
          <w:rFonts w:ascii="Calibri" w:eastAsia="Times New Roman" w:hAnsi="Calibri" w:cs="Calibri"/>
        </w:rPr>
        <w:t>oświadczenie wykonawcy lub podwykonawcy o zatrudnieniu pracownika na podstawie umowy o pracę,</w:t>
      </w:r>
    </w:p>
    <w:p w14:paraId="1C80D886" w14:textId="77777777" w:rsidR="002C38C6" w:rsidRPr="004C2D26" w:rsidRDefault="002C38C6" w:rsidP="002C38C6">
      <w:pPr>
        <w:pStyle w:val="Akapitzlist"/>
        <w:widowControl/>
        <w:numPr>
          <w:ilvl w:val="0"/>
          <w:numId w:val="42"/>
        </w:numPr>
        <w:suppressAutoHyphens w:val="0"/>
        <w:spacing w:line="360" w:lineRule="auto"/>
        <w:jc w:val="both"/>
        <w:rPr>
          <w:rFonts w:ascii="Calibri" w:eastAsia="Times New Roman" w:hAnsi="Calibri" w:cs="Calibri"/>
        </w:rPr>
      </w:pPr>
      <w:r w:rsidRPr="004C2D26">
        <w:rPr>
          <w:rFonts w:ascii="Calibri" w:eastAsia="Times New Roman" w:hAnsi="Calibri" w:cs="Calibri"/>
        </w:rPr>
        <w:t>inne dokumenty</w:t>
      </w:r>
    </w:p>
    <w:p w14:paraId="1CF45DB4" w14:textId="26EC44B7" w:rsidR="004C2D26" w:rsidRPr="004C2D26" w:rsidRDefault="004C2D26" w:rsidP="004C2D26">
      <w:pPr>
        <w:widowControl/>
        <w:suppressAutoHyphens w:val="0"/>
        <w:spacing w:line="360" w:lineRule="auto"/>
        <w:ind w:left="360"/>
        <w:contextualSpacing/>
        <w:jc w:val="both"/>
        <w:rPr>
          <w:rFonts w:ascii="Calibri" w:eastAsia="Times New Roman" w:hAnsi="Calibri" w:cs="Calibri"/>
          <w:szCs w:val="21"/>
        </w:rPr>
      </w:pPr>
      <w:r w:rsidRPr="004C2D26">
        <w:rPr>
          <w:rFonts w:ascii="Calibri" w:eastAsia="Times New Roman" w:hAnsi="Calibri" w:cs="Calibri"/>
          <w:szCs w:val="21"/>
        </w:rPr>
        <w:t>- zawierające informacje, w tym dane osobowe, niezbędne do weryfikacji zatrudnienia na podstawie umowy o pracę, w szczególności imię i nazwisko zatrudnionego pracownika, datę zawarcia umowy o pracę, rodzaj umowy o pracę i zakres obowiązków pracownika, a w przypadku oświadczeń - określenie podmiotu składającego oświadczenie, datę złożenia oświadczenia oraz podpis osoby uprawnionej do złożenia oświadczenia w imieniu Wykonawcy lub podwykonawcy.</w:t>
      </w:r>
    </w:p>
    <w:p w14:paraId="65BB8AB2" w14:textId="77777777" w:rsidR="004C2D26" w:rsidRPr="004C2D26" w:rsidRDefault="004C2D26" w:rsidP="004C2D26">
      <w:pPr>
        <w:widowControl/>
        <w:suppressAutoHyphens w:val="0"/>
        <w:spacing w:line="360" w:lineRule="auto"/>
        <w:ind w:left="360"/>
        <w:contextualSpacing/>
        <w:jc w:val="both"/>
        <w:rPr>
          <w:rFonts w:ascii="Calibri" w:eastAsia="Times New Roman" w:hAnsi="Calibri" w:cs="Calibri"/>
          <w:szCs w:val="21"/>
        </w:rPr>
      </w:pPr>
      <w:r w:rsidRPr="004C2D26">
        <w:rPr>
          <w:rFonts w:ascii="Calibri" w:eastAsia="Times New Roman" w:hAnsi="Calibri" w:cs="Calibri"/>
          <w:bCs/>
          <w:szCs w:val="21"/>
        </w:rPr>
        <w:t>Pracodawcą musi być Wykonawca lub jeden ze wspólników konsorcjum, zgłoszony zgodnie z przepisami Pzp Podwykonawca lub dalszy Podwykonawca</w:t>
      </w:r>
      <w:r w:rsidRPr="004C2D26">
        <w:rPr>
          <w:rFonts w:ascii="Calibri" w:eastAsia="Times New Roman" w:hAnsi="Calibri" w:cs="Calibri"/>
          <w:szCs w:val="21"/>
        </w:rPr>
        <w:t>. Bez przedstawienia jednego z powyższych dokumentów osoby, które muszą być zatrudnione na umowę o pracę, nie będą mogły wykonywać pracy z winy Wykonawcy.</w:t>
      </w:r>
    </w:p>
    <w:p w14:paraId="66C4B35E" w14:textId="1BFD4199" w:rsidR="004C2D26" w:rsidRPr="004C2D26" w:rsidRDefault="004C2D26" w:rsidP="004C2D26">
      <w:pPr>
        <w:widowControl/>
        <w:numPr>
          <w:ilvl w:val="0"/>
          <w:numId w:val="44"/>
        </w:numPr>
        <w:suppressAutoHyphens w:val="0"/>
        <w:spacing w:line="360" w:lineRule="auto"/>
        <w:contextualSpacing/>
        <w:jc w:val="both"/>
        <w:rPr>
          <w:rFonts w:ascii="Calibri" w:eastAsia="Times New Roman" w:hAnsi="Calibri" w:cs="Calibri"/>
          <w:szCs w:val="21"/>
        </w:rPr>
      </w:pPr>
      <w:r w:rsidRPr="004C2D26">
        <w:rPr>
          <w:rFonts w:ascii="Calibri" w:eastAsia="Times New Roman" w:hAnsi="Calibri" w:cs="Calibri"/>
          <w:szCs w:val="21"/>
        </w:rPr>
        <w:t xml:space="preserve">W trakcie realizacji zamówienia na każde wezwanie Zamawiającego, w wyznaczonym w tym wezwaniu terminie - nie krótszym niż 3 dni - w celu potwierdzenia spełnienia wymogu zatrudnienia na podstawie umowy o pracę przez Wykonawcę lub Podwykonawcę osób wykonujących wskazane w ust. </w:t>
      </w:r>
      <w:r w:rsidR="001222D2">
        <w:rPr>
          <w:rFonts w:ascii="Calibri" w:eastAsia="Times New Roman" w:hAnsi="Calibri" w:cs="Calibri"/>
          <w:szCs w:val="21"/>
        </w:rPr>
        <w:t>1</w:t>
      </w:r>
      <w:r w:rsidRPr="004C2D26">
        <w:rPr>
          <w:rFonts w:ascii="Calibri" w:eastAsia="Times New Roman" w:hAnsi="Calibri" w:cs="Calibri"/>
          <w:szCs w:val="21"/>
        </w:rPr>
        <w:t xml:space="preserve"> czynności, Wykonawca przedłoży Zamawiającemu wskazane w ust. </w:t>
      </w:r>
      <w:r w:rsidR="001222D2">
        <w:rPr>
          <w:rFonts w:ascii="Calibri" w:eastAsia="Times New Roman" w:hAnsi="Calibri" w:cs="Calibri"/>
          <w:szCs w:val="21"/>
        </w:rPr>
        <w:t>2</w:t>
      </w:r>
      <w:r w:rsidRPr="004C2D26">
        <w:rPr>
          <w:rFonts w:ascii="Calibri" w:eastAsia="Times New Roman" w:hAnsi="Calibri" w:cs="Calibri"/>
          <w:szCs w:val="21"/>
        </w:rPr>
        <w:t xml:space="preserve"> dokumenty potwierdzające zatrudnianie tych osób na umowę o pracę.</w:t>
      </w:r>
    </w:p>
    <w:p w14:paraId="2321FBC9" w14:textId="329918AD" w:rsidR="004C2D26" w:rsidRPr="004C2D26" w:rsidRDefault="004C2D26" w:rsidP="004C2D26">
      <w:pPr>
        <w:widowControl/>
        <w:numPr>
          <w:ilvl w:val="0"/>
          <w:numId w:val="44"/>
        </w:numPr>
        <w:suppressAutoHyphens w:val="0"/>
        <w:spacing w:line="360" w:lineRule="auto"/>
        <w:contextualSpacing/>
        <w:jc w:val="both"/>
        <w:rPr>
          <w:rFonts w:ascii="Calibri" w:eastAsia="Times New Roman" w:hAnsi="Calibri" w:cs="Calibri"/>
          <w:szCs w:val="21"/>
        </w:rPr>
      </w:pPr>
      <w:r w:rsidRPr="004C2D26">
        <w:rPr>
          <w:rFonts w:ascii="Calibri" w:eastAsia="Times New Roman" w:hAnsi="Calibri" w:cs="Calibri"/>
          <w:szCs w:val="21"/>
        </w:rPr>
        <w:t xml:space="preserve">Jeżeli na </w:t>
      </w:r>
      <w:r w:rsidR="001222D2">
        <w:rPr>
          <w:rFonts w:ascii="Calibri" w:eastAsia="Times New Roman" w:hAnsi="Calibri" w:cs="Calibri"/>
          <w:szCs w:val="21"/>
        </w:rPr>
        <w:t>terenie wykonywania usług</w:t>
      </w:r>
      <w:r w:rsidRPr="004C2D26">
        <w:rPr>
          <w:rFonts w:ascii="Calibri" w:eastAsia="Times New Roman" w:hAnsi="Calibri" w:cs="Calibri"/>
          <w:szCs w:val="21"/>
        </w:rPr>
        <w:t xml:space="preserve"> będzie przebywać osoba niezatrudniona na umowę o pracę, co zostanie ustalone przez Zamawiającego oraz przez inne osoby i organy upoważnione na podstawie odrębnych przepisów (np. Inspekcja Pracy), Wykonawca zobowiązany jest do usunięcia tej osoby z </w:t>
      </w:r>
      <w:r w:rsidR="001222D2">
        <w:rPr>
          <w:rFonts w:ascii="Calibri" w:eastAsia="Times New Roman" w:hAnsi="Calibri" w:cs="Calibri"/>
          <w:szCs w:val="21"/>
        </w:rPr>
        <w:t>miejsca wykonywania usług</w:t>
      </w:r>
      <w:r w:rsidRPr="004C2D26">
        <w:rPr>
          <w:rFonts w:ascii="Calibri" w:eastAsia="Times New Roman" w:hAnsi="Calibri" w:cs="Calibri"/>
          <w:szCs w:val="21"/>
        </w:rPr>
        <w:t>. Wykonawca zapłaci Zamawi</w:t>
      </w:r>
      <w:r>
        <w:rPr>
          <w:rFonts w:ascii="Calibri" w:eastAsia="Times New Roman" w:hAnsi="Calibri" w:cs="Calibri"/>
          <w:szCs w:val="21"/>
        </w:rPr>
        <w:t>ającemu tytułem kary umownej 5</w:t>
      </w:r>
      <w:r w:rsidRPr="004C2D26">
        <w:rPr>
          <w:rFonts w:ascii="Calibri" w:eastAsia="Times New Roman" w:hAnsi="Calibri" w:cs="Calibri"/>
          <w:szCs w:val="21"/>
        </w:rPr>
        <w:t xml:space="preserve">00,00 zł za każdy taki przypadek. Fakt przebywania takiej osoby na budowie musi </w:t>
      </w:r>
      <w:r w:rsidRPr="004C2D26">
        <w:rPr>
          <w:rFonts w:ascii="Calibri" w:eastAsia="Times New Roman" w:hAnsi="Calibri" w:cs="Calibri"/>
          <w:szCs w:val="21"/>
        </w:rPr>
        <w:lastRenderedPageBreak/>
        <w:t>zostać potwierdzony pisemną notatką. Notatka nie musi być podpisana przez Wykonawcę lub jego przedstawicieli.</w:t>
      </w:r>
    </w:p>
    <w:p w14:paraId="47EC65A4" w14:textId="41EBCF0B" w:rsidR="002C38C6" w:rsidRPr="004C2D26" w:rsidRDefault="004C2D26" w:rsidP="004C2D26">
      <w:pPr>
        <w:widowControl/>
        <w:suppressAutoHyphens w:val="0"/>
        <w:spacing w:line="360" w:lineRule="auto"/>
        <w:ind w:left="360"/>
        <w:contextualSpacing/>
        <w:jc w:val="both"/>
        <w:rPr>
          <w:rFonts w:ascii="Calibri" w:eastAsia="Times New Roman" w:hAnsi="Calibri" w:cs="Calibri"/>
          <w:color w:val="FF0000"/>
          <w:szCs w:val="21"/>
        </w:rPr>
      </w:pPr>
      <w:r w:rsidRPr="004C2D26">
        <w:rPr>
          <w:rFonts w:ascii="Calibri" w:eastAsia="Times New Roman" w:hAnsi="Calibri" w:cs="Calibri"/>
          <w:szCs w:val="21"/>
        </w:rPr>
        <w:t>Za działania i zaniechania osób działających w imieniu Wykonawcy, Wykonawca ponosi odpowiedzialność jak za własne działania i zaniechania.</w:t>
      </w:r>
    </w:p>
    <w:p w14:paraId="79BAD815" w14:textId="635195BF" w:rsidR="00F430D0" w:rsidRPr="005A63DC" w:rsidRDefault="00F430D0" w:rsidP="00D00567">
      <w:pPr>
        <w:spacing w:before="240"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w:t>
      </w:r>
      <w:r w:rsidR="003C48F1" w:rsidRPr="005A63DC">
        <w:rPr>
          <w:rFonts w:asciiTheme="minorHAnsi" w:eastAsia="Times New Roman" w:hAnsiTheme="minorHAnsi" w:cstheme="minorHAnsi"/>
          <w:b/>
          <w:bCs/>
        </w:rPr>
        <w:t> </w:t>
      </w:r>
      <w:r w:rsidRPr="005A63DC">
        <w:rPr>
          <w:rFonts w:asciiTheme="minorHAnsi" w:eastAsia="Times New Roman" w:hAnsiTheme="minorHAnsi" w:cstheme="minorHAnsi"/>
          <w:b/>
          <w:bCs/>
        </w:rPr>
        <w:t>1</w:t>
      </w:r>
      <w:r w:rsidR="004C2D26">
        <w:rPr>
          <w:rFonts w:asciiTheme="minorHAnsi" w:eastAsia="Times New Roman" w:hAnsiTheme="minorHAnsi" w:cstheme="minorHAnsi"/>
          <w:b/>
          <w:bCs/>
        </w:rPr>
        <w:t>1</w:t>
      </w:r>
    </w:p>
    <w:p w14:paraId="1000A567" w14:textId="77777777" w:rsidR="00643BF6" w:rsidRPr="005A63DC" w:rsidRDefault="00F430D0" w:rsidP="00D00567">
      <w:pPr>
        <w:spacing w:line="276" w:lineRule="auto"/>
        <w:jc w:val="center"/>
        <w:rPr>
          <w:rFonts w:asciiTheme="minorHAnsi" w:eastAsia="Times New Roman" w:hAnsiTheme="minorHAnsi" w:cstheme="minorHAnsi"/>
          <w:b/>
          <w:bCs/>
        </w:rPr>
      </w:pPr>
      <w:r w:rsidRPr="005A63DC">
        <w:rPr>
          <w:rFonts w:asciiTheme="minorHAnsi" w:eastAsia="Times New Roman" w:hAnsiTheme="minorHAnsi" w:cstheme="minorHAnsi"/>
          <w:b/>
          <w:bCs/>
        </w:rPr>
        <w:t>Postanowienia końcowe</w:t>
      </w:r>
    </w:p>
    <w:p w14:paraId="03D618FE" w14:textId="590AFF48" w:rsidR="00F430D0" w:rsidRPr="009618F0" w:rsidRDefault="00F430D0" w:rsidP="00D00567">
      <w:pPr>
        <w:pStyle w:val="Akapitzlist"/>
        <w:numPr>
          <w:ilvl w:val="0"/>
          <w:numId w:val="18"/>
        </w:numPr>
        <w:spacing w:before="240" w:line="276" w:lineRule="auto"/>
        <w:jc w:val="both"/>
        <w:rPr>
          <w:rFonts w:asciiTheme="minorHAnsi" w:hAnsiTheme="minorHAnsi" w:cstheme="minorHAnsi"/>
        </w:rPr>
      </w:pPr>
      <w:r w:rsidRPr="009618F0">
        <w:rPr>
          <w:rFonts w:asciiTheme="minorHAnsi" w:hAnsiTheme="minorHAnsi" w:cstheme="minorHAnsi"/>
        </w:rPr>
        <w:t>Wszelkie spory wynikające z niniejszej umowy będzie rozstrzygał sąd właściwy dla siedziby Zamawiającego.</w:t>
      </w:r>
    </w:p>
    <w:p w14:paraId="47898112" w14:textId="3A26291B" w:rsidR="00F430D0" w:rsidRPr="009618F0" w:rsidRDefault="00F430D0" w:rsidP="00D00567">
      <w:pPr>
        <w:pStyle w:val="Akapitzlist"/>
        <w:numPr>
          <w:ilvl w:val="0"/>
          <w:numId w:val="18"/>
        </w:numPr>
        <w:spacing w:line="276" w:lineRule="auto"/>
        <w:jc w:val="both"/>
        <w:rPr>
          <w:rFonts w:asciiTheme="minorHAnsi" w:hAnsiTheme="minorHAnsi" w:cstheme="minorHAnsi"/>
        </w:rPr>
      </w:pPr>
      <w:r w:rsidRPr="009618F0">
        <w:rPr>
          <w:rFonts w:asciiTheme="minorHAnsi" w:hAnsiTheme="minorHAnsi" w:cstheme="minorHAnsi"/>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w:t>
      </w:r>
      <w:r w:rsidR="00D5368F">
        <w:rPr>
          <w:rFonts w:asciiTheme="minorHAnsi" w:hAnsiTheme="minorHAnsi" w:cstheme="minorHAnsi"/>
        </w:rPr>
        <w:t> </w:t>
      </w:r>
      <w:r w:rsidRPr="009618F0">
        <w:rPr>
          <w:rFonts w:asciiTheme="minorHAnsi" w:hAnsiTheme="minorHAnsi" w:cstheme="minorHAnsi"/>
        </w:rPr>
        <w:t xml:space="preserve">uznania za doręczoną korespondencję skierowaną na ostatni adres podany przez Wykonawcę. </w:t>
      </w:r>
    </w:p>
    <w:p w14:paraId="01295D3E" w14:textId="47BD7FE3" w:rsidR="00F430D0" w:rsidRPr="009618F0" w:rsidRDefault="00F430D0" w:rsidP="00D00567">
      <w:pPr>
        <w:pStyle w:val="Akapitzlist"/>
        <w:numPr>
          <w:ilvl w:val="0"/>
          <w:numId w:val="18"/>
        </w:numPr>
        <w:spacing w:line="276" w:lineRule="auto"/>
        <w:jc w:val="both"/>
        <w:rPr>
          <w:rFonts w:asciiTheme="minorHAnsi" w:eastAsia="Times New Roman" w:hAnsiTheme="minorHAnsi" w:cstheme="minorHAnsi"/>
        </w:rPr>
      </w:pPr>
      <w:r w:rsidRPr="009618F0">
        <w:rPr>
          <w:rFonts w:asciiTheme="minorHAnsi" w:hAnsiTheme="minorHAnsi" w:cstheme="minorHAnsi"/>
        </w:rPr>
        <w:t xml:space="preserve">W sprawach nieuregulowanych postanowieniami niniejszej umowy mają zastosowanie przepisy </w:t>
      </w:r>
      <w:r w:rsidR="00340675" w:rsidRPr="009618F0">
        <w:rPr>
          <w:rFonts w:asciiTheme="minorHAnsi" w:hAnsiTheme="minorHAnsi" w:cstheme="minorHAnsi"/>
        </w:rPr>
        <w:t>u</w:t>
      </w:r>
      <w:r w:rsidRPr="009618F0">
        <w:rPr>
          <w:rFonts w:asciiTheme="minorHAnsi" w:hAnsiTheme="minorHAnsi" w:cstheme="minorHAnsi"/>
        </w:rPr>
        <w:t xml:space="preserve">stawy </w:t>
      </w:r>
      <w:r w:rsidR="00643BF6" w:rsidRPr="009618F0">
        <w:rPr>
          <w:rFonts w:asciiTheme="minorHAnsi" w:hAnsiTheme="minorHAnsi" w:cstheme="minorHAnsi"/>
        </w:rPr>
        <w:t>z dnia 23.04.1964 r</w:t>
      </w:r>
      <w:r w:rsidRPr="009618F0">
        <w:rPr>
          <w:rFonts w:asciiTheme="minorHAnsi" w:hAnsiTheme="minorHAnsi" w:cstheme="minorHAnsi"/>
        </w:rPr>
        <w:t>. Kodeks cywilny (t.j. Dz. U. z 2020 r. poz. 1740</w:t>
      </w:r>
      <w:r w:rsidR="00676F77">
        <w:rPr>
          <w:rFonts w:asciiTheme="minorHAnsi" w:hAnsiTheme="minorHAnsi" w:cstheme="minorHAnsi"/>
        </w:rPr>
        <w:t xml:space="preserve"> ze zm.</w:t>
      </w:r>
      <w:r w:rsidRPr="009618F0">
        <w:rPr>
          <w:rFonts w:asciiTheme="minorHAnsi" w:hAnsiTheme="minorHAnsi" w:cstheme="minorHAnsi"/>
        </w:rPr>
        <w:t xml:space="preserve">), ustawy </w:t>
      </w:r>
      <w:r w:rsidR="00643BF6" w:rsidRPr="009618F0">
        <w:rPr>
          <w:rFonts w:asciiTheme="minorHAnsi" w:hAnsiTheme="minorHAnsi" w:cstheme="minorHAnsi"/>
        </w:rPr>
        <w:t>z dnia 11.09.2019 r</w:t>
      </w:r>
      <w:r w:rsidRPr="009618F0">
        <w:rPr>
          <w:rFonts w:asciiTheme="minorHAnsi" w:hAnsiTheme="minorHAnsi" w:cstheme="minorHAnsi"/>
        </w:rPr>
        <w:t xml:space="preserve">. </w:t>
      </w:r>
      <w:r w:rsidR="000B5502" w:rsidRPr="009618F0">
        <w:rPr>
          <w:rFonts w:asciiTheme="minorHAnsi" w:hAnsiTheme="minorHAnsi" w:cstheme="minorHAnsi"/>
        </w:rPr>
        <w:t xml:space="preserve">- </w:t>
      </w:r>
      <w:r w:rsidRPr="009618F0">
        <w:rPr>
          <w:rFonts w:asciiTheme="minorHAnsi" w:hAnsiTheme="minorHAnsi" w:cstheme="minorHAnsi"/>
        </w:rPr>
        <w:t xml:space="preserve">Prawo </w:t>
      </w:r>
      <w:r w:rsidR="00340675" w:rsidRPr="009618F0">
        <w:rPr>
          <w:rFonts w:asciiTheme="minorHAnsi" w:hAnsiTheme="minorHAnsi" w:cstheme="minorHAnsi"/>
        </w:rPr>
        <w:t>z</w:t>
      </w:r>
      <w:r w:rsidRPr="009618F0">
        <w:rPr>
          <w:rFonts w:asciiTheme="minorHAnsi" w:hAnsiTheme="minorHAnsi" w:cstheme="minorHAnsi"/>
        </w:rPr>
        <w:t xml:space="preserve">amówień </w:t>
      </w:r>
      <w:r w:rsidR="00340675" w:rsidRPr="009618F0">
        <w:rPr>
          <w:rFonts w:asciiTheme="minorHAnsi" w:hAnsiTheme="minorHAnsi" w:cstheme="minorHAnsi"/>
        </w:rPr>
        <w:t>p</w:t>
      </w:r>
      <w:r w:rsidRPr="009618F0">
        <w:rPr>
          <w:rFonts w:asciiTheme="minorHAnsi" w:hAnsiTheme="minorHAnsi" w:cstheme="minorHAnsi"/>
        </w:rPr>
        <w:t xml:space="preserve">ublicznych (Dz. U. </w:t>
      </w:r>
      <w:r w:rsidR="00676F77">
        <w:rPr>
          <w:rFonts w:asciiTheme="minorHAnsi" w:hAnsiTheme="minorHAnsi" w:cstheme="minorHAnsi"/>
        </w:rPr>
        <w:t>z 202</w:t>
      </w:r>
      <w:r w:rsidR="004C2D26">
        <w:rPr>
          <w:rFonts w:asciiTheme="minorHAnsi" w:hAnsiTheme="minorHAnsi" w:cstheme="minorHAnsi"/>
        </w:rPr>
        <w:t>1</w:t>
      </w:r>
      <w:r w:rsidR="00676F77">
        <w:rPr>
          <w:rFonts w:asciiTheme="minorHAnsi" w:hAnsiTheme="minorHAnsi" w:cstheme="minorHAnsi"/>
        </w:rPr>
        <w:t xml:space="preserve"> r. </w:t>
      </w:r>
      <w:r w:rsidRPr="009618F0">
        <w:rPr>
          <w:rFonts w:asciiTheme="minorHAnsi" w:hAnsiTheme="minorHAnsi" w:cstheme="minorHAnsi"/>
        </w:rPr>
        <w:t xml:space="preserve">poz. </w:t>
      </w:r>
      <w:r w:rsidR="004C2D26">
        <w:rPr>
          <w:rFonts w:asciiTheme="minorHAnsi" w:hAnsiTheme="minorHAnsi" w:cstheme="minorHAnsi"/>
        </w:rPr>
        <w:t>1129</w:t>
      </w:r>
      <w:r w:rsidRPr="009618F0">
        <w:rPr>
          <w:rFonts w:asciiTheme="minorHAnsi" w:hAnsiTheme="minorHAnsi" w:cstheme="minorHAnsi"/>
        </w:rPr>
        <w:t xml:space="preserve"> </w:t>
      </w:r>
      <w:r w:rsidR="00340675" w:rsidRPr="009618F0">
        <w:rPr>
          <w:rFonts w:asciiTheme="minorHAnsi" w:hAnsiTheme="minorHAnsi" w:cstheme="minorHAnsi"/>
        </w:rPr>
        <w:t>ze zm.</w:t>
      </w:r>
      <w:r w:rsidRPr="009618F0">
        <w:rPr>
          <w:rFonts w:asciiTheme="minorHAnsi" w:hAnsiTheme="minorHAnsi" w:cstheme="minorHAnsi"/>
        </w:rPr>
        <w:t>).</w:t>
      </w:r>
    </w:p>
    <w:p w14:paraId="2AEAD4DD" w14:textId="6241A6AE" w:rsidR="00F430D0" w:rsidRDefault="00F430D0" w:rsidP="00D00567">
      <w:pPr>
        <w:pStyle w:val="Akapitzlist"/>
        <w:numPr>
          <w:ilvl w:val="0"/>
          <w:numId w:val="18"/>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Niniejszą umowę sporządzono w dwóch jednobrzmiących egzemplarzach jeden dla</w:t>
      </w:r>
      <w:r w:rsidR="00D5368F">
        <w:rPr>
          <w:rFonts w:asciiTheme="minorHAnsi" w:eastAsia="Times New Roman" w:hAnsiTheme="minorHAnsi" w:cstheme="minorHAnsi"/>
        </w:rPr>
        <w:t> </w:t>
      </w:r>
      <w:r w:rsidRPr="009618F0">
        <w:rPr>
          <w:rFonts w:asciiTheme="minorHAnsi" w:eastAsia="Times New Roman" w:hAnsiTheme="minorHAnsi" w:cstheme="minorHAnsi"/>
        </w:rPr>
        <w:t xml:space="preserve">Zamawiającego jeden dla Wykonawcy. </w:t>
      </w:r>
    </w:p>
    <w:p w14:paraId="5B0F718D" w14:textId="77777777" w:rsidR="00732F94" w:rsidRDefault="00732F94" w:rsidP="00D00567">
      <w:pPr>
        <w:pStyle w:val="Akapitzlist"/>
        <w:spacing w:line="276" w:lineRule="auto"/>
        <w:ind w:left="792"/>
        <w:jc w:val="both"/>
        <w:rPr>
          <w:rFonts w:asciiTheme="minorHAnsi" w:eastAsia="Times New Roman" w:hAnsiTheme="minorHAnsi" w:cstheme="minorHAnsi"/>
        </w:rPr>
      </w:pPr>
    </w:p>
    <w:tbl>
      <w:tblPr>
        <w:tblStyle w:val="Tabela-Siatka"/>
        <w:tblW w:w="88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14:paraId="08F46DD4" w14:textId="46E9C28D" w:rsidTr="00406CAD">
        <w:trPr>
          <w:trHeight w:val="1360"/>
        </w:trPr>
        <w:tc>
          <w:tcPr>
            <w:tcW w:w="4590" w:type="dxa"/>
            <w:vAlign w:val="bottom"/>
          </w:tcPr>
          <w:p w14:paraId="0548C474" w14:textId="4AABEA86" w:rsidR="00D5368F" w:rsidRPr="00406CAD" w:rsidRDefault="00D5368F" w:rsidP="00D00567">
            <w:pPr>
              <w:pStyle w:val="Akapitzlist"/>
              <w:spacing w:line="276" w:lineRule="auto"/>
              <w:ind w:left="0"/>
              <w:jc w:val="center"/>
              <w:rPr>
                <w:rFonts w:asciiTheme="minorHAnsi" w:eastAsia="Times New Roman" w:hAnsiTheme="minorHAnsi" w:cstheme="minorHAnsi"/>
              </w:rPr>
            </w:pPr>
            <w:r w:rsidRPr="00406CAD">
              <w:rPr>
                <w:rFonts w:asciiTheme="minorHAnsi" w:eastAsia="Times New Roman" w:hAnsiTheme="minorHAnsi" w:cstheme="minorHAnsi"/>
              </w:rPr>
              <w:t>……………………………………………..</w:t>
            </w:r>
          </w:p>
        </w:tc>
        <w:tc>
          <w:tcPr>
            <w:tcW w:w="4252" w:type="dxa"/>
            <w:vAlign w:val="bottom"/>
          </w:tcPr>
          <w:p w14:paraId="53A55681" w14:textId="59D3E6E1" w:rsidR="00D5368F" w:rsidRPr="00406CAD" w:rsidRDefault="00D5368F" w:rsidP="00D00567">
            <w:pPr>
              <w:pStyle w:val="Akapitzlist"/>
              <w:spacing w:line="276" w:lineRule="auto"/>
              <w:ind w:left="0"/>
              <w:jc w:val="center"/>
              <w:rPr>
                <w:rFonts w:asciiTheme="minorHAnsi" w:eastAsia="Times New Roman" w:hAnsiTheme="minorHAnsi" w:cstheme="minorHAnsi"/>
              </w:rPr>
            </w:pPr>
            <w:r w:rsidRPr="00406CAD">
              <w:rPr>
                <w:rFonts w:asciiTheme="minorHAnsi" w:eastAsia="Times New Roman" w:hAnsiTheme="minorHAnsi" w:cstheme="minorHAnsi"/>
              </w:rPr>
              <w:t>……………………………………………..</w:t>
            </w:r>
          </w:p>
        </w:tc>
      </w:tr>
      <w:tr w:rsidR="00D5368F" w14:paraId="323E2888" w14:textId="03A01F24" w:rsidTr="00406CAD">
        <w:tc>
          <w:tcPr>
            <w:tcW w:w="4590" w:type="dxa"/>
          </w:tcPr>
          <w:p w14:paraId="62B2EE08" w14:textId="0848F7EE" w:rsidR="00D5368F" w:rsidRPr="00406CA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406CAD">
              <w:rPr>
                <w:rFonts w:asciiTheme="minorHAnsi" w:eastAsia="Times New Roman" w:hAnsiTheme="minorHAnsi" w:cstheme="minorHAnsi"/>
                <w:i/>
                <w:iCs/>
                <w:sz w:val="20"/>
                <w:szCs w:val="18"/>
              </w:rPr>
              <w:t>(Zamawiający)</w:t>
            </w:r>
          </w:p>
        </w:tc>
        <w:tc>
          <w:tcPr>
            <w:tcW w:w="4252" w:type="dxa"/>
          </w:tcPr>
          <w:p w14:paraId="056296C1" w14:textId="7B560DAB" w:rsidR="00D5368F" w:rsidRPr="00406CAD" w:rsidRDefault="00D5368F" w:rsidP="00D00567">
            <w:pPr>
              <w:pStyle w:val="Akapitzlist"/>
              <w:spacing w:line="276" w:lineRule="auto"/>
              <w:ind w:left="0"/>
              <w:jc w:val="center"/>
              <w:rPr>
                <w:rFonts w:asciiTheme="minorHAnsi" w:eastAsia="Times New Roman" w:hAnsiTheme="minorHAnsi" w:cstheme="minorHAnsi"/>
                <w:i/>
                <w:iCs/>
                <w:sz w:val="20"/>
                <w:szCs w:val="18"/>
              </w:rPr>
            </w:pPr>
            <w:r w:rsidRPr="00406CAD">
              <w:rPr>
                <w:rFonts w:asciiTheme="minorHAnsi" w:eastAsia="Times New Roman" w:hAnsiTheme="minorHAnsi" w:cstheme="minorHAnsi"/>
                <w:i/>
                <w:iCs/>
                <w:sz w:val="20"/>
                <w:szCs w:val="18"/>
              </w:rPr>
              <w:t>(Wykonawca)</w:t>
            </w:r>
          </w:p>
        </w:tc>
      </w:tr>
    </w:tbl>
    <w:p w14:paraId="7B277CF0" w14:textId="507E6CA7" w:rsidR="00732F94" w:rsidRDefault="00732F94" w:rsidP="00D00567">
      <w:pPr>
        <w:pStyle w:val="Akapitzlist"/>
        <w:spacing w:line="276" w:lineRule="auto"/>
        <w:ind w:left="792"/>
        <w:jc w:val="both"/>
        <w:rPr>
          <w:rFonts w:asciiTheme="minorHAnsi" w:eastAsia="Times New Roman" w:hAnsiTheme="minorHAnsi" w:cstheme="minorHAnsi"/>
        </w:rPr>
      </w:pPr>
    </w:p>
    <w:p w14:paraId="1D1B3516" w14:textId="37D04E7B" w:rsidR="00D5368F" w:rsidRDefault="00D5368F" w:rsidP="00D00567">
      <w:pPr>
        <w:pStyle w:val="Akapitzlist"/>
        <w:spacing w:line="276" w:lineRule="auto"/>
        <w:ind w:left="792"/>
        <w:jc w:val="both"/>
        <w:rPr>
          <w:rFonts w:asciiTheme="minorHAnsi" w:eastAsia="Times New Roman" w:hAnsiTheme="minorHAnsi" w:cstheme="minorHAnsi"/>
        </w:rPr>
      </w:pPr>
    </w:p>
    <w:p w14:paraId="4D5F9515" w14:textId="081DF875" w:rsidR="00D5368F" w:rsidRPr="00D00567" w:rsidRDefault="00D5368F" w:rsidP="00D00567">
      <w:pPr>
        <w:pStyle w:val="Akapitzlist"/>
        <w:spacing w:line="276" w:lineRule="auto"/>
        <w:ind w:left="360"/>
        <w:jc w:val="both"/>
        <w:rPr>
          <w:rFonts w:asciiTheme="minorHAnsi" w:eastAsia="Times New Roman" w:hAnsiTheme="minorHAnsi" w:cstheme="minorHAnsi"/>
          <w:sz w:val="22"/>
          <w:szCs w:val="20"/>
          <w:u w:val="single"/>
        </w:rPr>
      </w:pPr>
      <w:r w:rsidRPr="00D00567">
        <w:rPr>
          <w:rFonts w:asciiTheme="minorHAnsi" w:eastAsia="Times New Roman" w:hAnsiTheme="minorHAnsi" w:cstheme="minorHAnsi"/>
          <w:sz w:val="22"/>
          <w:szCs w:val="20"/>
          <w:u w:val="single"/>
        </w:rPr>
        <w:t>Załączniki:</w:t>
      </w:r>
    </w:p>
    <w:p w14:paraId="00D16179" w14:textId="660A9C35" w:rsidR="00D5368F" w:rsidRPr="00D00567"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D00567">
        <w:rPr>
          <w:rFonts w:asciiTheme="minorHAnsi" w:eastAsia="Times New Roman" w:hAnsiTheme="minorHAnsi" w:cstheme="minorHAnsi"/>
          <w:sz w:val="22"/>
          <w:szCs w:val="20"/>
        </w:rPr>
        <w:t>Załącznik nr 1 - umocowanie ustalone na podstawie odpisu z KRS / pełnomocnictwa / innego dokumentu, z którego wynika prawo do reprezentowania Wykonawcy.</w:t>
      </w:r>
    </w:p>
    <w:p w14:paraId="40179357" w14:textId="4230EA45" w:rsidR="00D5368F" w:rsidRPr="00D00567" w:rsidRDefault="00D5368F" w:rsidP="00D00567">
      <w:pPr>
        <w:pStyle w:val="Akapitzlist"/>
        <w:numPr>
          <w:ilvl w:val="0"/>
          <w:numId w:val="25"/>
        </w:numPr>
        <w:spacing w:line="276" w:lineRule="auto"/>
        <w:ind w:left="1152"/>
        <w:jc w:val="both"/>
        <w:rPr>
          <w:rFonts w:asciiTheme="minorHAnsi" w:eastAsia="Times New Roman" w:hAnsiTheme="minorHAnsi" w:cstheme="minorHAnsi"/>
          <w:sz w:val="22"/>
          <w:szCs w:val="20"/>
        </w:rPr>
      </w:pPr>
      <w:r w:rsidRPr="00D00567">
        <w:rPr>
          <w:rFonts w:asciiTheme="minorHAnsi" w:eastAsia="Times New Roman" w:hAnsiTheme="minorHAnsi" w:cstheme="minorHAnsi"/>
          <w:sz w:val="22"/>
          <w:szCs w:val="20"/>
        </w:rPr>
        <w:t>Załącznik nr 2 – Oferta wykonawcy</w:t>
      </w:r>
    </w:p>
    <w:sectPr w:rsidR="00D5368F" w:rsidRPr="00D00567" w:rsidSect="009618F0">
      <w:headerReference w:type="default" r:id="rId8"/>
      <w:footerReference w:type="default" r:id="rId9"/>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3BFC" w14:textId="77777777" w:rsidR="004763CB" w:rsidRDefault="004763CB">
      <w:r>
        <w:separator/>
      </w:r>
    </w:p>
  </w:endnote>
  <w:endnote w:type="continuationSeparator" w:id="0">
    <w:p w14:paraId="548564F2" w14:textId="77777777" w:rsidR="004763CB" w:rsidRDefault="0047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7BA9852" w:rsidR="009618F0" w:rsidRPr="009618F0" w:rsidRDefault="009618F0">
          <w:pPr>
            <w:pStyle w:val="Stopka"/>
            <w:rPr>
              <w:rFonts w:ascii="Calibri" w:hAnsi="Calibri" w:cs="Calibri"/>
              <w:i/>
              <w:iCs/>
              <w:sz w:val="22"/>
              <w:szCs w:val="22"/>
            </w:rPr>
          </w:pPr>
          <w:r w:rsidRPr="009618F0">
            <w:rPr>
              <w:rFonts w:ascii="Calibri" w:hAnsi="Calibri" w:cs="Calibri"/>
              <w:i/>
              <w:iCs/>
              <w:sz w:val="22"/>
              <w:szCs w:val="22"/>
            </w:rPr>
            <w:t>Zarząd Dróg Powiatowych w Leżajsku</w:t>
          </w: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0027297B">
            <w:rPr>
              <w:rFonts w:ascii="Calibri" w:hAnsi="Calibri" w:cs="Calibri"/>
              <w:i/>
              <w:iCs/>
              <w:noProof/>
              <w:sz w:val="22"/>
              <w:szCs w:val="22"/>
            </w:rPr>
            <w:t>8</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0027297B">
            <w:rPr>
              <w:rFonts w:ascii="Calibri" w:hAnsi="Calibri" w:cs="Calibri"/>
              <w:i/>
              <w:iCs/>
              <w:noProof/>
              <w:sz w:val="22"/>
              <w:szCs w:val="22"/>
            </w:rPr>
            <w:t>9</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713B" w14:textId="77777777" w:rsidR="004763CB" w:rsidRDefault="004763CB">
      <w:r>
        <w:separator/>
      </w:r>
    </w:p>
  </w:footnote>
  <w:footnote w:type="continuationSeparator" w:id="0">
    <w:p w14:paraId="38C72C95" w14:textId="77777777" w:rsidR="004763CB" w:rsidRDefault="0047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6CAD" w14:paraId="08C90092" w14:textId="77777777" w:rsidTr="008E6EFE">
      <w:tc>
        <w:tcPr>
          <w:tcW w:w="4531" w:type="dxa"/>
        </w:tcPr>
        <w:p w14:paraId="47D64575" w14:textId="6E762972" w:rsidR="00406CAD" w:rsidRDefault="00406CAD" w:rsidP="00406CAD">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w:t>
          </w:r>
          <w:r w:rsidR="00F678D1">
            <w:rPr>
              <w:rFonts w:ascii="Arial" w:eastAsia="Times New Roman" w:hAnsi="Arial" w:cs="Arial"/>
              <w:color w:val="000000" w:themeColor="text1"/>
              <w:sz w:val="20"/>
            </w:rPr>
            <w:t>8</w:t>
          </w:r>
          <w:r w:rsidRPr="000E0E17">
            <w:rPr>
              <w:rFonts w:ascii="Arial" w:eastAsia="Times New Roman" w:hAnsi="Arial" w:cs="Arial"/>
              <w:sz w:val="20"/>
            </w:rPr>
            <w:t>.</w:t>
          </w:r>
          <w:r w:rsidR="00974D47">
            <w:rPr>
              <w:rFonts w:ascii="Arial" w:eastAsia="Times New Roman" w:hAnsi="Arial" w:cs="Arial"/>
              <w:sz w:val="20"/>
            </w:rPr>
            <w:t>1</w:t>
          </w:r>
          <w:r w:rsidR="003A6B55">
            <w:rPr>
              <w:rFonts w:ascii="Arial" w:eastAsia="Times New Roman" w:hAnsi="Arial" w:cs="Arial"/>
              <w:sz w:val="20"/>
            </w:rPr>
            <w:t>3</w:t>
          </w:r>
          <w:r w:rsidRPr="000E0E17">
            <w:rPr>
              <w:rFonts w:ascii="Arial" w:eastAsia="Times New Roman" w:hAnsi="Arial" w:cs="Arial"/>
              <w:sz w:val="20"/>
            </w:rPr>
            <w:t>.</w:t>
          </w:r>
          <w:r>
            <w:rPr>
              <w:rFonts w:ascii="Arial" w:eastAsia="Times New Roman" w:hAnsi="Arial" w:cs="Arial"/>
              <w:color w:val="000000" w:themeColor="text1"/>
              <w:sz w:val="20"/>
            </w:rPr>
            <w:t>2021</w:t>
          </w:r>
        </w:p>
      </w:tc>
      <w:tc>
        <w:tcPr>
          <w:tcW w:w="4531" w:type="dxa"/>
        </w:tcPr>
        <w:p w14:paraId="0233657C" w14:textId="21685868" w:rsidR="00406CAD" w:rsidRPr="00965EA8" w:rsidRDefault="00406CAD" w:rsidP="00406CAD">
          <w:pPr>
            <w:pStyle w:val="Nagwek"/>
            <w:jc w:val="right"/>
            <w:rPr>
              <w:rFonts w:ascii="Arial" w:eastAsia="Times New Roman" w:hAnsi="Arial" w:cs="Arial"/>
              <w:b/>
              <w:bCs/>
              <w:color w:val="000000" w:themeColor="text1"/>
              <w:sz w:val="20"/>
            </w:rPr>
          </w:pPr>
        </w:p>
      </w:tc>
    </w:tr>
  </w:tbl>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23565CC"/>
    <w:multiLevelType w:val="hybridMultilevel"/>
    <w:tmpl w:val="743CB9B2"/>
    <w:lvl w:ilvl="0" w:tplc="46325680">
      <w:start w:val="1"/>
      <w:numFmt w:val="decimal"/>
      <w:lvlText w:val="%1."/>
      <w:lvlJc w:val="left"/>
      <w:pPr>
        <w:ind w:left="867" w:hanging="432"/>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031735D5"/>
    <w:multiLevelType w:val="hybridMultilevel"/>
    <w:tmpl w:val="BF80429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1E7C"/>
    <w:multiLevelType w:val="hybridMultilevel"/>
    <w:tmpl w:val="7822371E"/>
    <w:lvl w:ilvl="0" w:tplc="804EB8D6">
      <w:start w:val="1"/>
      <w:numFmt w:val="decimal"/>
      <w:lvlText w:val="%1."/>
      <w:lvlJc w:val="left"/>
      <w:pPr>
        <w:ind w:left="792" w:hanging="432"/>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154AD"/>
    <w:multiLevelType w:val="hybridMultilevel"/>
    <w:tmpl w:val="5F781C50"/>
    <w:lvl w:ilvl="0" w:tplc="AFC23F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040B9B"/>
    <w:multiLevelType w:val="hybridMultilevel"/>
    <w:tmpl w:val="E95E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022C5"/>
    <w:multiLevelType w:val="hybridMultilevel"/>
    <w:tmpl w:val="AB486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085432"/>
    <w:multiLevelType w:val="hybridMultilevel"/>
    <w:tmpl w:val="88187972"/>
    <w:lvl w:ilvl="0" w:tplc="20ACBC62">
      <w:start w:val="1"/>
      <w:numFmt w:val="decimal"/>
      <w:lvlText w:val="%1."/>
      <w:lvlJc w:val="left"/>
      <w:pPr>
        <w:ind w:left="792" w:hanging="432"/>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B4C51"/>
    <w:multiLevelType w:val="hybridMultilevel"/>
    <w:tmpl w:val="A42A91D2"/>
    <w:lvl w:ilvl="0" w:tplc="C2723F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49725A2"/>
    <w:multiLevelType w:val="hybridMultilevel"/>
    <w:tmpl w:val="E75085D6"/>
    <w:lvl w:ilvl="0" w:tplc="20ACBC62">
      <w:start w:val="1"/>
      <w:numFmt w:val="decimal"/>
      <w:lvlText w:val="%1."/>
      <w:lvlJc w:val="left"/>
      <w:pPr>
        <w:ind w:left="792" w:hanging="432"/>
      </w:pPr>
      <w:rPr>
        <w:rFonts w:eastAsia="SimSu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03EA3"/>
    <w:multiLevelType w:val="hybridMultilevel"/>
    <w:tmpl w:val="A3EC2670"/>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854A2"/>
    <w:multiLevelType w:val="hybridMultilevel"/>
    <w:tmpl w:val="3C96CF84"/>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07A4D"/>
    <w:multiLevelType w:val="hybridMultilevel"/>
    <w:tmpl w:val="0F4E678A"/>
    <w:lvl w:ilvl="0" w:tplc="804EB8D6">
      <w:start w:val="1"/>
      <w:numFmt w:val="decimal"/>
      <w:lvlText w:val="%1."/>
      <w:lvlJc w:val="left"/>
      <w:pPr>
        <w:ind w:left="792" w:hanging="432"/>
      </w:pPr>
      <w:rPr>
        <w:rFonts w:hint="default"/>
      </w:rPr>
    </w:lvl>
    <w:lvl w:ilvl="1" w:tplc="8A324890">
      <w:start w:val="1"/>
      <w:numFmt w:val="lowerLetter"/>
      <w:lvlText w:val="%2)"/>
      <w:lvlJc w:val="left"/>
      <w:pPr>
        <w:ind w:left="150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030070"/>
    <w:multiLevelType w:val="hybridMultilevel"/>
    <w:tmpl w:val="068EC784"/>
    <w:lvl w:ilvl="0" w:tplc="0F42A138">
      <w:start w:val="3"/>
      <w:numFmt w:val="decimal"/>
      <w:lvlText w:val="%1."/>
      <w:lvlJc w:val="left"/>
      <w:pPr>
        <w:ind w:left="349" w:hanging="360"/>
      </w:pPr>
      <w:rPr>
        <w:rFonts w:hint="default"/>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9" w15:restartNumberingAfterBreak="0">
    <w:nsid w:val="33CD0191"/>
    <w:multiLevelType w:val="hybridMultilevel"/>
    <w:tmpl w:val="991AF3E0"/>
    <w:lvl w:ilvl="0" w:tplc="20ACBC62">
      <w:start w:val="1"/>
      <w:numFmt w:val="decimal"/>
      <w:lvlText w:val="%1."/>
      <w:lvlJc w:val="left"/>
      <w:pPr>
        <w:ind w:left="792" w:hanging="432"/>
      </w:pPr>
      <w:rPr>
        <w:rFonts w:eastAsia="SimSu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15:restartNumberingAfterBreak="0">
    <w:nsid w:val="3537363E"/>
    <w:multiLevelType w:val="hybridMultilevel"/>
    <w:tmpl w:val="49F011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F627C2"/>
    <w:multiLevelType w:val="hybridMultilevel"/>
    <w:tmpl w:val="2FCAC3F6"/>
    <w:lvl w:ilvl="0" w:tplc="510228D8">
      <w:start w:val="1"/>
      <w:numFmt w:val="decimal"/>
      <w:lvlText w:val="%1."/>
      <w:lvlJc w:val="left"/>
      <w:pPr>
        <w:tabs>
          <w:tab w:val="num" w:pos="360"/>
        </w:tabs>
        <w:ind w:left="360" w:hanging="360"/>
      </w:pPr>
      <w:rPr>
        <w:rFonts w:ascii="Arial Narrow" w:eastAsia="Times New Roman" w:hAnsi="Arial Narrow" w:cs="Times New Roman" w:hint="default"/>
        <w:b w:val="0"/>
        <w:color w:val="auto"/>
      </w:rPr>
    </w:lvl>
    <w:lvl w:ilvl="1" w:tplc="F2A2EB7A">
      <w:start w:val="1"/>
      <w:numFmt w:val="lowerLetter"/>
      <w:lvlText w:val="%2)"/>
      <w:lvlJc w:val="left"/>
      <w:pPr>
        <w:tabs>
          <w:tab w:val="num" w:pos="390"/>
        </w:tabs>
        <w:ind w:left="390" w:hanging="390"/>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3741744F"/>
    <w:multiLevelType w:val="hybridMultilevel"/>
    <w:tmpl w:val="4E0A3A48"/>
    <w:lvl w:ilvl="0" w:tplc="804EB8D6">
      <w:start w:val="1"/>
      <w:numFmt w:val="decimal"/>
      <w:lvlText w:val="%1."/>
      <w:lvlJc w:val="left"/>
      <w:pPr>
        <w:ind w:left="792" w:hanging="432"/>
      </w:pPr>
      <w:rPr>
        <w:rFonts w:eastAsia="Times New Roman" w:hint="default"/>
      </w:rPr>
    </w:lvl>
    <w:lvl w:ilvl="1" w:tplc="69845670">
      <w:start w:val="1"/>
      <w:numFmt w:val="lowerLetter"/>
      <w:lvlText w:val="%2)"/>
      <w:lvlJc w:val="left"/>
      <w:pPr>
        <w:ind w:left="1500" w:hanging="42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76544"/>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15:restartNumberingAfterBreak="0">
    <w:nsid w:val="3B7C568A"/>
    <w:multiLevelType w:val="hybridMultilevel"/>
    <w:tmpl w:val="37F415EC"/>
    <w:lvl w:ilvl="0" w:tplc="541C33FC">
      <w:start w:val="1"/>
      <w:numFmt w:val="lowerLetter"/>
      <w:lvlText w:val="%1)"/>
      <w:lvlJc w:val="left"/>
      <w:pPr>
        <w:tabs>
          <w:tab w:val="num" w:pos="720"/>
        </w:tabs>
        <w:ind w:left="720" w:hanging="360"/>
      </w:pPr>
      <w:rPr>
        <w:rFonts w:ascii="Arial Narrow" w:eastAsia="Times New Roman" w:hAnsi="Arial Narrow" w:cs="Times New Roman" w:hint="default"/>
        <w:b w:val="0"/>
        <w:color w:val="auto"/>
      </w:rPr>
    </w:lvl>
    <w:lvl w:ilvl="1" w:tplc="AE86CE58">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903C3A"/>
    <w:multiLevelType w:val="multilevel"/>
    <w:tmpl w:val="7548E6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2E71F7"/>
    <w:multiLevelType w:val="hybridMultilevel"/>
    <w:tmpl w:val="F5BE2244"/>
    <w:lvl w:ilvl="0" w:tplc="4632568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32876"/>
    <w:multiLevelType w:val="hybridMultilevel"/>
    <w:tmpl w:val="E2A21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6A43D21"/>
    <w:multiLevelType w:val="hybridMultilevel"/>
    <w:tmpl w:val="B80AC71C"/>
    <w:lvl w:ilvl="0" w:tplc="804EB8D6">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56876"/>
    <w:multiLevelType w:val="hybridMultilevel"/>
    <w:tmpl w:val="75C8E82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4A5562D9"/>
    <w:multiLevelType w:val="hybridMultilevel"/>
    <w:tmpl w:val="E06AD322"/>
    <w:lvl w:ilvl="0" w:tplc="626A16AA">
      <w:start w:val="1"/>
      <w:numFmt w:val="decimal"/>
      <w:lvlText w:val="%1."/>
      <w:lvlJc w:val="left"/>
      <w:pPr>
        <w:ind w:left="-726" w:hanging="360"/>
      </w:pPr>
      <w:rPr>
        <w:rFonts w:hint="default"/>
        <w:color w:val="auto"/>
      </w:rPr>
    </w:lvl>
    <w:lvl w:ilvl="1" w:tplc="04150019" w:tentative="1">
      <w:start w:val="1"/>
      <w:numFmt w:val="lowerLetter"/>
      <w:lvlText w:val="%2."/>
      <w:lvlJc w:val="left"/>
      <w:pPr>
        <w:ind w:left="-6" w:hanging="360"/>
      </w:pPr>
    </w:lvl>
    <w:lvl w:ilvl="2" w:tplc="0415001B" w:tentative="1">
      <w:start w:val="1"/>
      <w:numFmt w:val="lowerRoman"/>
      <w:lvlText w:val="%3."/>
      <w:lvlJc w:val="right"/>
      <w:pPr>
        <w:ind w:left="714" w:hanging="180"/>
      </w:pPr>
    </w:lvl>
    <w:lvl w:ilvl="3" w:tplc="0415000F" w:tentative="1">
      <w:start w:val="1"/>
      <w:numFmt w:val="decimal"/>
      <w:lvlText w:val="%4."/>
      <w:lvlJc w:val="left"/>
      <w:pPr>
        <w:ind w:left="1434" w:hanging="360"/>
      </w:pPr>
    </w:lvl>
    <w:lvl w:ilvl="4" w:tplc="04150019" w:tentative="1">
      <w:start w:val="1"/>
      <w:numFmt w:val="lowerLetter"/>
      <w:lvlText w:val="%5."/>
      <w:lvlJc w:val="left"/>
      <w:pPr>
        <w:ind w:left="2154" w:hanging="360"/>
      </w:pPr>
    </w:lvl>
    <w:lvl w:ilvl="5" w:tplc="0415001B" w:tentative="1">
      <w:start w:val="1"/>
      <w:numFmt w:val="lowerRoman"/>
      <w:lvlText w:val="%6."/>
      <w:lvlJc w:val="right"/>
      <w:pPr>
        <w:ind w:left="2874" w:hanging="180"/>
      </w:pPr>
    </w:lvl>
    <w:lvl w:ilvl="6" w:tplc="0415000F" w:tentative="1">
      <w:start w:val="1"/>
      <w:numFmt w:val="decimal"/>
      <w:lvlText w:val="%7."/>
      <w:lvlJc w:val="left"/>
      <w:pPr>
        <w:ind w:left="3594" w:hanging="360"/>
      </w:pPr>
    </w:lvl>
    <w:lvl w:ilvl="7" w:tplc="04150019" w:tentative="1">
      <w:start w:val="1"/>
      <w:numFmt w:val="lowerLetter"/>
      <w:lvlText w:val="%8."/>
      <w:lvlJc w:val="left"/>
      <w:pPr>
        <w:ind w:left="4314" w:hanging="360"/>
      </w:pPr>
    </w:lvl>
    <w:lvl w:ilvl="8" w:tplc="0415001B" w:tentative="1">
      <w:start w:val="1"/>
      <w:numFmt w:val="lowerRoman"/>
      <w:lvlText w:val="%9."/>
      <w:lvlJc w:val="right"/>
      <w:pPr>
        <w:ind w:left="5034" w:hanging="180"/>
      </w:pPr>
    </w:lvl>
  </w:abstractNum>
  <w:abstractNum w:abstractNumId="32" w15:restartNumberingAfterBreak="0">
    <w:nsid w:val="4C2272E9"/>
    <w:multiLevelType w:val="hybridMultilevel"/>
    <w:tmpl w:val="89F27D22"/>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4CCF7909"/>
    <w:multiLevelType w:val="hybridMultilevel"/>
    <w:tmpl w:val="49387DF8"/>
    <w:lvl w:ilvl="0" w:tplc="1C2E5E0C">
      <w:start w:val="1"/>
      <w:numFmt w:val="decimal"/>
      <w:lvlText w:val="%1."/>
      <w:lvlJc w:val="left"/>
      <w:pPr>
        <w:ind w:left="510"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4" w15:restartNumberingAfterBreak="0">
    <w:nsid w:val="4F8F77DD"/>
    <w:multiLevelType w:val="hybridMultilevel"/>
    <w:tmpl w:val="54105EBA"/>
    <w:lvl w:ilvl="0" w:tplc="A03E1270">
      <w:start w:val="3"/>
      <w:numFmt w:val="decimal"/>
      <w:lvlText w:val="%1."/>
      <w:lvlJc w:val="left"/>
      <w:pPr>
        <w:tabs>
          <w:tab w:val="num" w:pos="360"/>
        </w:tabs>
        <w:ind w:left="360" w:hanging="360"/>
      </w:pPr>
      <w:rPr>
        <w:rFonts w:ascii="Arial Narrow" w:eastAsia="Times New Roman" w:hAnsi="Arial Narrow" w:cs="Times New Roman" w:hint="default"/>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56887422"/>
    <w:multiLevelType w:val="hybridMultilevel"/>
    <w:tmpl w:val="C6CE6A98"/>
    <w:lvl w:ilvl="0" w:tplc="EF0C289A">
      <w:start w:val="1"/>
      <w:numFmt w:val="lowerLetter"/>
      <w:lvlText w:val="%1)"/>
      <w:lvlJc w:val="left"/>
      <w:pPr>
        <w:ind w:left="-206" w:hanging="360"/>
      </w:pPr>
      <w:rPr>
        <w:rFonts w:ascii="Arial" w:eastAsia="Times New Roman" w:hAnsi="Arial" w:cs="Arial" w:hint="default"/>
      </w:rPr>
    </w:lvl>
    <w:lvl w:ilvl="1" w:tplc="04150019">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36"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0C5264"/>
    <w:multiLevelType w:val="multilevel"/>
    <w:tmpl w:val="45F6512C"/>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6801AB"/>
    <w:multiLevelType w:val="hybridMultilevel"/>
    <w:tmpl w:val="BC98B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5440B3"/>
    <w:multiLevelType w:val="hybridMultilevel"/>
    <w:tmpl w:val="FCCA8700"/>
    <w:lvl w:ilvl="0" w:tplc="9B1888B0">
      <w:start w:val="1"/>
      <w:numFmt w:val="lowerLetter"/>
      <w:lvlText w:val="%1)"/>
      <w:lvlJc w:val="left"/>
      <w:pPr>
        <w:ind w:left="644" w:hanging="360"/>
      </w:pPr>
      <w:rPr>
        <w:strike w:val="0"/>
        <w:dstrike w:val="0"/>
        <w:u w:val="none"/>
        <w:effect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689F76BC"/>
    <w:multiLevelType w:val="hybridMultilevel"/>
    <w:tmpl w:val="9A10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416F9"/>
    <w:multiLevelType w:val="hybridMultilevel"/>
    <w:tmpl w:val="2948FD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F46AEA"/>
    <w:multiLevelType w:val="hybridMultilevel"/>
    <w:tmpl w:val="A5763AB8"/>
    <w:lvl w:ilvl="0" w:tplc="4EF2236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B82E5A"/>
    <w:multiLevelType w:val="hybridMultilevel"/>
    <w:tmpl w:val="FA86814A"/>
    <w:lvl w:ilvl="0" w:tplc="28BE8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EA3CC7"/>
    <w:multiLevelType w:val="hybridMultilevel"/>
    <w:tmpl w:val="A62EE56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41DF7"/>
    <w:multiLevelType w:val="hybridMultilevel"/>
    <w:tmpl w:val="62D26770"/>
    <w:lvl w:ilvl="0" w:tplc="804EB8D6">
      <w:start w:val="1"/>
      <w:numFmt w:val="decimal"/>
      <w:lvlText w:val="%1."/>
      <w:lvlJc w:val="left"/>
      <w:pPr>
        <w:ind w:left="1584" w:hanging="432"/>
      </w:pPr>
      <w:rPr>
        <w:rFonts w:eastAsia="Times New Roman"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3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2"/>
  </w:num>
  <w:num w:numId="13">
    <w:abstractNumId w:val="24"/>
  </w:num>
  <w:num w:numId="14">
    <w:abstractNumId w:val="33"/>
  </w:num>
  <w:num w:numId="15">
    <w:abstractNumId w:val="20"/>
  </w:num>
  <w:num w:numId="16">
    <w:abstractNumId w:val="6"/>
  </w:num>
  <w:num w:numId="17">
    <w:abstractNumId w:val="45"/>
  </w:num>
  <w:num w:numId="18">
    <w:abstractNumId w:val="14"/>
  </w:num>
  <w:num w:numId="19">
    <w:abstractNumId w:val="29"/>
  </w:num>
  <w:num w:numId="20">
    <w:abstractNumId w:val="44"/>
  </w:num>
  <w:num w:numId="21">
    <w:abstractNumId w:val="15"/>
  </w:num>
  <w:num w:numId="22">
    <w:abstractNumId w:val="16"/>
  </w:num>
  <w:num w:numId="23">
    <w:abstractNumId w:val="23"/>
  </w:num>
  <w:num w:numId="24">
    <w:abstractNumId w:val="7"/>
  </w:num>
  <w:num w:numId="25">
    <w:abstractNumId w:val="4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7"/>
  </w:num>
  <w:num w:numId="29">
    <w:abstractNumId w:val="9"/>
  </w:num>
  <w:num w:numId="30">
    <w:abstractNumId w:val="11"/>
  </w:num>
  <w:num w:numId="31">
    <w:abstractNumId w:val="47"/>
  </w:num>
  <w:num w:numId="32">
    <w:abstractNumId w:val="19"/>
  </w:num>
  <w:num w:numId="33">
    <w:abstractNumId w:val="13"/>
  </w:num>
  <w:num w:numId="34">
    <w:abstractNumId w:val="43"/>
  </w:num>
  <w:num w:numId="35">
    <w:abstractNumId w:val="35"/>
  </w:num>
  <w:num w:numId="36">
    <w:abstractNumId w:val="31"/>
  </w:num>
  <w:num w:numId="37">
    <w:abstractNumId w:val="8"/>
  </w:num>
  <w:num w:numId="38">
    <w:abstractNumId w:val="41"/>
  </w:num>
  <w:num w:numId="39">
    <w:abstractNumId w:val="28"/>
  </w:num>
  <w:num w:numId="40">
    <w:abstractNumId w:val="17"/>
  </w:num>
  <w:num w:numId="41">
    <w:abstractNumId w:val="36"/>
  </w:num>
  <w:num w:numId="42">
    <w:abstractNumId w:val="21"/>
  </w:num>
  <w:num w:numId="43">
    <w:abstractNumId w:val="22"/>
  </w:num>
  <w:num w:numId="44">
    <w:abstractNumId w:val="34"/>
  </w:num>
  <w:num w:numId="45">
    <w:abstractNumId w:val="10"/>
  </w:num>
  <w:num w:numId="46">
    <w:abstractNumId w:val="40"/>
  </w:num>
  <w:num w:numId="47">
    <w:abstractNumId w:val="18"/>
  </w:num>
  <w:num w:numId="4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Walczak">
    <w15:presenceInfo w15:providerId="Windows Live" w15:userId="2357d833eec60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F4"/>
    <w:rsid w:val="00050AF9"/>
    <w:rsid w:val="0005774E"/>
    <w:rsid w:val="00065713"/>
    <w:rsid w:val="000A7107"/>
    <w:rsid w:val="000B5502"/>
    <w:rsid w:val="000E0E17"/>
    <w:rsid w:val="000F1CC5"/>
    <w:rsid w:val="000F2C3B"/>
    <w:rsid w:val="000F77E6"/>
    <w:rsid w:val="001222D2"/>
    <w:rsid w:val="00135708"/>
    <w:rsid w:val="001E35F4"/>
    <w:rsid w:val="002060D2"/>
    <w:rsid w:val="00220A84"/>
    <w:rsid w:val="0027297B"/>
    <w:rsid w:val="002800A9"/>
    <w:rsid w:val="002A236E"/>
    <w:rsid w:val="002B1875"/>
    <w:rsid w:val="002C38C6"/>
    <w:rsid w:val="002D13E3"/>
    <w:rsid w:val="00311415"/>
    <w:rsid w:val="003223FF"/>
    <w:rsid w:val="0032373B"/>
    <w:rsid w:val="00340675"/>
    <w:rsid w:val="003561DA"/>
    <w:rsid w:val="0039008A"/>
    <w:rsid w:val="003A442C"/>
    <w:rsid w:val="003A6B55"/>
    <w:rsid w:val="003C47BF"/>
    <w:rsid w:val="003C48F1"/>
    <w:rsid w:val="00406CAD"/>
    <w:rsid w:val="00426121"/>
    <w:rsid w:val="00453BE6"/>
    <w:rsid w:val="0046586F"/>
    <w:rsid w:val="004763CB"/>
    <w:rsid w:val="004C2D26"/>
    <w:rsid w:val="004C642E"/>
    <w:rsid w:val="004D391C"/>
    <w:rsid w:val="00504D75"/>
    <w:rsid w:val="005317BE"/>
    <w:rsid w:val="00543D3F"/>
    <w:rsid w:val="005A63DC"/>
    <w:rsid w:val="005B5D21"/>
    <w:rsid w:val="005E1BB2"/>
    <w:rsid w:val="005F72E4"/>
    <w:rsid w:val="00643BF6"/>
    <w:rsid w:val="00676F77"/>
    <w:rsid w:val="006823E1"/>
    <w:rsid w:val="006D392F"/>
    <w:rsid w:val="006E245B"/>
    <w:rsid w:val="006E6948"/>
    <w:rsid w:val="006F1DDB"/>
    <w:rsid w:val="00727FCD"/>
    <w:rsid w:val="00732F94"/>
    <w:rsid w:val="00764FBB"/>
    <w:rsid w:val="007A222B"/>
    <w:rsid w:val="007B03DD"/>
    <w:rsid w:val="007B7C89"/>
    <w:rsid w:val="007E3E69"/>
    <w:rsid w:val="00812D38"/>
    <w:rsid w:val="00815A9D"/>
    <w:rsid w:val="00875F99"/>
    <w:rsid w:val="00890673"/>
    <w:rsid w:val="008A62F8"/>
    <w:rsid w:val="008D0F90"/>
    <w:rsid w:val="008D1169"/>
    <w:rsid w:val="008E6EFE"/>
    <w:rsid w:val="008E7400"/>
    <w:rsid w:val="008F514D"/>
    <w:rsid w:val="00906DCB"/>
    <w:rsid w:val="009453AC"/>
    <w:rsid w:val="009618F0"/>
    <w:rsid w:val="00965901"/>
    <w:rsid w:val="00974D47"/>
    <w:rsid w:val="009916B0"/>
    <w:rsid w:val="009960E3"/>
    <w:rsid w:val="009C4D99"/>
    <w:rsid w:val="00A06891"/>
    <w:rsid w:val="00A2092D"/>
    <w:rsid w:val="00A60C71"/>
    <w:rsid w:val="00A6328D"/>
    <w:rsid w:val="00B52E50"/>
    <w:rsid w:val="00B771C8"/>
    <w:rsid w:val="00BC526E"/>
    <w:rsid w:val="00C144C9"/>
    <w:rsid w:val="00C20196"/>
    <w:rsid w:val="00C258F8"/>
    <w:rsid w:val="00C3610C"/>
    <w:rsid w:val="00CA6D46"/>
    <w:rsid w:val="00CB761F"/>
    <w:rsid w:val="00CD221F"/>
    <w:rsid w:val="00D00567"/>
    <w:rsid w:val="00D1542A"/>
    <w:rsid w:val="00D5368F"/>
    <w:rsid w:val="00D715DA"/>
    <w:rsid w:val="00D94F69"/>
    <w:rsid w:val="00DB44A0"/>
    <w:rsid w:val="00E766CB"/>
    <w:rsid w:val="00E94F66"/>
    <w:rsid w:val="00EB0A7C"/>
    <w:rsid w:val="00EC53F4"/>
    <w:rsid w:val="00F26FAB"/>
    <w:rsid w:val="00F430D0"/>
    <w:rsid w:val="00F678D1"/>
    <w:rsid w:val="00FA697E"/>
    <w:rsid w:val="00FB7CF6"/>
    <w:rsid w:val="00FD3373"/>
    <w:rsid w:val="00FE4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22B"/>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semiHidden/>
    <w:unhideWhenUsed/>
    <w:rsid w:val="007E3E69"/>
    <w:rPr>
      <w:rFonts w:cs="Mangal"/>
      <w:sz w:val="20"/>
      <w:szCs w:val="18"/>
    </w:rPr>
  </w:style>
  <w:style w:type="character" w:customStyle="1" w:styleId="TekstkomentarzaZnak">
    <w:name w:val="Tekst komentarza Znak"/>
    <w:basedOn w:val="Domylnaczcionkaakapitu"/>
    <w:link w:val="Tekstkomentarza"/>
    <w:uiPriority w:val="99"/>
    <w:semiHidden/>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Poprawka">
    <w:name w:val="Revision"/>
    <w:hidden/>
    <w:uiPriority w:val="99"/>
    <w:semiHidden/>
    <w:rsid w:val="00504D75"/>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BBED-C37C-45EE-9179-09F33DF1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2567</Words>
  <Characters>16935</Characters>
  <Application>Microsoft Office Word</Application>
  <DocSecurity>0</DocSecurity>
  <Lines>141</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justyna.ryczkowska</cp:lastModifiedBy>
  <cp:revision>8</cp:revision>
  <cp:lastPrinted>2021-10-08T10:46:00Z</cp:lastPrinted>
  <dcterms:created xsi:type="dcterms:W3CDTF">2021-09-15T12:29:00Z</dcterms:created>
  <dcterms:modified xsi:type="dcterms:W3CDTF">2021-10-08T10:46:00Z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