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B353" w14:textId="3A4FE912" w:rsidR="007C5F30" w:rsidRPr="00673F2F" w:rsidRDefault="00673F2F" w:rsidP="007C5F30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2"/>
          <w:lang w:eastAsia="zh-CN"/>
        </w:rPr>
      </w:pPr>
      <w:r w:rsidRPr="00673F2F">
        <w:rPr>
          <w:rFonts w:ascii="Times New Roman" w:eastAsia="Tahoma" w:hAnsi="Times New Roman" w:cs="Times New Roman"/>
          <w:b/>
          <w:noProof/>
          <w:kern w:val="2"/>
          <w:lang w:eastAsia="zh-CN"/>
        </w:rPr>
        <w:drawing>
          <wp:anchor distT="0" distB="0" distL="114935" distR="114935" simplePos="0" relativeHeight="251657728" behindDoc="0" locked="0" layoutInCell="1" allowOverlap="1" wp14:anchorId="1A70532E" wp14:editId="3AA79108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957580" cy="108013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98" r="-110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46A79" w14:textId="4A97BD8F" w:rsidR="007C5F30" w:rsidRPr="00673F2F" w:rsidRDefault="00D45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  <w:pPrChange w:id="0" w:author="zampub" w:date="2021-07-05T11:23:00Z">
          <w:pPr>
            <w:suppressAutoHyphens/>
            <w:spacing w:after="0" w:line="240" w:lineRule="auto"/>
            <w:jc w:val="both"/>
          </w:pPr>
        </w:pPrChange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object w:dxaOrig="1440" w:dyaOrig="1440" w14:anchorId="0E67C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93.3pt;height:93pt;z-index:-251657728;mso-wrap-distance-left:0;mso-wrap-distance-right:9.05pt;mso-position-horizontal-relative:text;mso-position-vertical-relative:text" filled="t">
            <v:fill color2="black"/>
            <v:imagedata r:id="rId9" o:title="" croptop="-910f" cropbottom="-910f" cropleft="-949f" cropright="-949f"/>
          </v:shape>
          <o:OLEObject Type="Embed" ProgID="Word.Document.8" ShapeID="_x0000_s1026" DrawAspect="Content" ObjectID="_1686989962" r:id="rId10"/>
        </w:object>
      </w:r>
      <w:r w:rsidR="007C5F30" w:rsidRPr="00673F2F">
        <w:rPr>
          <w:rFonts w:ascii="Times New Roman" w:eastAsia="Times New Roman" w:hAnsi="Times New Roman" w:cs="Times New Roman"/>
          <w:b/>
          <w:kern w:val="2"/>
          <w:lang w:eastAsia="zh-CN"/>
        </w:rPr>
        <w:t>SZPITAL SPECJALISTYCZNY NR 1</w:t>
      </w:r>
    </w:p>
    <w:p w14:paraId="46A545F9" w14:textId="16F73778" w:rsidR="007C5F30" w:rsidRPr="00673F2F" w:rsidDel="00673F2F" w:rsidRDefault="007C5F30">
      <w:pPr>
        <w:suppressAutoHyphens/>
        <w:spacing w:after="0" w:line="240" w:lineRule="auto"/>
        <w:jc w:val="center"/>
        <w:rPr>
          <w:del w:id="1" w:author="zampub" w:date="2021-07-05T11:23:00Z"/>
          <w:rFonts w:ascii="Times New Roman" w:eastAsia="Times New Roman" w:hAnsi="Times New Roman" w:cs="Times New Roman"/>
          <w:kern w:val="2"/>
          <w:lang w:eastAsia="zh-CN"/>
        </w:rPr>
        <w:pPrChange w:id="2" w:author="zampub" w:date="2021-07-05T11:23:00Z">
          <w:pPr>
            <w:suppressAutoHyphens/>
            <w:spacing w:after="0" w:line="240" w:lineRule="auto"/>
          </w:pPr>
        </w:pPrChange>
      </w:pPr>
      <w:r w:rsidRPr="00673F2F">
        <w:rPr>
          <w:rFonts w:ascii="Times New Roman" w:eastAsia="Times New Roman" w:hAnsi="Times New Roman" w:cs="Times New Roman"/>
          <w:b/>
          <w:kern w:val="2"/>
          <w:lang w:eastAsia="zh-CN"/>
        </w:rPr>
        <w:t>ul. Żeromskiego 7, 41-902 Bytom</w:t>
      </w:r>
    </w:p>
    <w:p w14:paraId="4D7A4D21" w14:textId="77777777" w:rsidR="007C5F30" w:rsidRPr="00673F2F" w:rsidRDefault="007C5F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67EDC580" w14:textId="2517BED4" w:rsidR="007C5F30" w:rsidRPr="00673F2F" w:rsidRDefault="007C5F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  <w:pPrChange w:id="3" w:author="zampub" w:date="2021-07-05T11:23:00Z">
          <w:pPr>
            <w:suppressAutoHyphens/>
            <w:spacing w:after="0" w:line="240" w:lineRule="auto"/>
            <w:jc w:val="both"/>
          </w:pPr>
        </w:pPrChange>
      </w:pPr>
      <w:r w:rsidRPr="00673F2F">
        <w:rPr>
          <w:rFonts w:ascii="Times New Roman" w:eastAsia="Times New Roman" w:hAnsi="Times New Roman" w:cs="Times New Roman"/>
          <w:b/>
          <w:kern w:val="2"/>
          <w:lang w:eastAsia="zh-CN"/>
        </w:rPr>
        <w:t>Tel.: (32) 39 63 200</w:t>
      </w:r>
      <w:r w:rsidRPr="00673F2F">
        <w:rPr>
          <w:rFonts w:ascii="Times New Roman" w:eastAsia="Times New Roman" w:hAnsi="Times New Roman" w:cs="Times New Roman"/>
          <w:b/>
          <w:kern w:val="2"/>
          <w:lang w:eastAsia="zh-CN"/>
        </w:rPr>
        <w:tab/>
        <w:t xml:space="preserve">       Fax.: (32) 39 63 251</w:t>
      </w:r>
    </w:p>
    <w:p w14:paraId="27BEA986" w14:textId="1B008264" w:rsidR="007C5F30" w:rsidRPr="00673F2F" w:rsidRDefault="007C5F3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kern w:val="2"/>
          <w:lang w:eastAsia="zh-CN"/>
        </w:rPr>
        <w:pPrChange w:id="4" w:author="zampub" w:date="2021-07-05T11:23:00Z">
          <w:pPr>
            <w:keepNext/>
            <w:numPr>
              <w:ilvl w:val="2"/>
            </w:numPr>
            <w:tabs>
              <w:tab w:val="num" w:pos="0"/>
            </w:tabs>
            <w:suppressAutoHyphens/>
            <w:spacing w:after="0" w:line="240" w:lineRule="auto"/>
            <w:ind w:firstLine="708"/>
            <w:jc w:val="both"/>
            <w:outlineLvl w:val="2"/>
          </w:pPr>
        </w:pPrChange>
      </w:pPr>
      <w:r w:rsidRPr="00673F2F">
        <w:rPr>
          <w:rFonts w:ascii="Times New Roman" w:eastAsia="Times New Roman" w:hAnsi="Times New Roman" w:cs="Times New Roman"/>
          <w:b/>
          <w:kern w:val="2"/>
          <w:lang w:eastAsia="zh-CN"/>
        </w:rPr>
        <w:t>NIP: 626-034-01-73   REGON: 270235840   KRS 0000079907</w:t>
      </w:r>
    </w:p>
    <w:p w14:paraId="587A5457" w14:textId="7D96F2B8" w:rsidR="007C5F30" w:rsidRPr="00673F2F" w:rsidRDefault="007C5F30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kern w:val="2"/>
          <w:lang w:eastAsia="zh-CN"/>
        </w:rPr>
        <w:pPrChange w:id="5" w:author="zampub" w:date="2021-07-05T11:23:00Z">
          <w:pPr>
            <w:suppressAutoHyphens/>
            <w:spacing w:after="0" w:line="240" w:lineRule="auto"/>
            <w:ind w:left="708" w:firstLine="708"/>
          </w:pPr>
        </w:pPrChange>
      </w:pPr>
      <w:r w:rsidRPr="00673F2F">
        <w:rPr>
          <w:rFonts w:ascii="Times New Roman" w:eastAsia="Times New Roman" w:hAnsi="Times New Roman" w:cs="Times New Roman"/>
          <w:b/>
          <w:kern w:val="2"/>
          <w:lang w:eastAsia="zh-CN"/>
        </w:rPr>
        <w:t>Konto: ING o/Bytom 58 1050 1230 1000 0023 5039 0619</w:t>
      </w:r>
    </w:p>
    <w:p w14:paraId="68028590" w14:textId="155C6EAF" w:rsidR="007C5F30" w:rsidRPr="00673F2F" w:rsidRDefault="007C5F3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lang w:eastAsia="zh-CN"/>
          <w:rPrChange w:id="6" w:author="zampub" w:date="2021-07-05T11:22:00Z">
            <w:rPr>
              <w:rFonts w:ascii="Times New Roman" w:eastAsia="Times New Roman" w:hAnsi="Times New Roman" w:cs="Times New Roman"/>
              <w:color w:val="000000"/>
              <w:kern w:val="2"/>
              <w:lang w:eastAsia="zh-CN"/>
            </w:rPr>
          </w:rPrChange>
        </w:rPr>
        <w:pPrChange w:id="7" w:author="zampub" w:date="2021-07-05T11:23:00Z">
          <w:pPr>
            <w:suppressAutoHyphens/>
            <w:spacing w:after="0" w:line="240" w:lineRule="auto"/>
            <w:ind w:firstLine="708"/>
            <w:jc w:val="both"/>
          </w:pPr>
        </w:pPrChange>
      </w:pPr>
      <w:r w:rsidRPr="00673F2F">
        <w:rPr>
          <w:rFonts w:ascii="Times New Roman" w:eastAsia="Tahoma" w:hAnsi="Times New Roman" w:cs="Times New Roman"/>
          <w:b/>
          <w:noProof/>
          <w:kern w:val="2"/>
          <w:lang w:val="fr-FR" w:eastAsia="zh-CN"/>
          <w:rPrChange w:id="8" w:author="zampub" w:date="2021-07-05T11:22:00Z">
            <w:rPr>
              <w:rFonts w:ascii="Times New Roman" w:eastAsia="Tahoma" w:hAnsi="Times New Roman" w:cs="Times New Roman"/>
              <w:b/>
              <w:noProof/>
              <w:color w:val="000000"/>
              <w:kern w:val="2"/>
              <w:lang w:val="fr-FR" w:eastAsia="zh-CN"/>
            </w:rPr>
          </w:rPrChang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0ACA1" wp14:editId="159B9606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6465570" cy="0"/>
                <wp:effectExtent l="9525" t="7620" r="11430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95ADD7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1pt" to="509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" strokeweight=".26mm">
                <v:stroke joinstyle="miter" endcap="square"/>
              </v:line>
            </w:pict>
          </mc:Fallback>
        </mc:AlternateContent>
      </w:r>
      <w:r w:rsidRPr="00673F2F">
        <w:rPr>
          <w:rFonts w:ascii="Times New Roman" w:eastAsia="Times New Roman" w:hAnsi="Times New Roman" w:cs="Times New Roman"/>
          <w:b/>
          <w:kern w:val="2"/>
          <w:lang w:val="fr-FR" w:eastAsia="zh-CN"/>
          <w:rPrChange w:id="9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lang w:val="fr-FR" w:eastAsia="zh-CN"/>
            </w:rPr>
          </w:rPrChange>
        </w:rPr>
        <w:t xml:space="preserve">e-mail: </w:t>
      </w:r>
      <w:r w:rsidR="00673F2F" w:rsidRPr="00673F2F">
        <w:rPr>
          <w:rPrChange w:id="10" w:author="zampub" w:date="2021-07-05T11:22:00Z">
            <w:rPr/>
          </w:rPrChange>
        </w:rPr>
        <w:fldChar w:fldCharType="begin"/>
      </w:r>
      <w:r w:rsidR="00673F2F" w:rsidRPr="00673F2F">
        <w:instrText xml:space="preserve"> HYPERLINK "mailto:info@szpital1.bytom.pl" </w:instrText>
      </w:r>
      <w:r w:rsidR="00673F2F" w:rsidRPr="00673F2F">
        <w:rPr>
          <w:rPrChange w:id="11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u w:val="single"/>
              <w:lang w:val="fr-FR" w:eastAsia="zh-CN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b/>
          <w:kern w:val="2"/>
          <w:u w:val="single"/>
          <w:lang w:val="fr-FR" w:eastAsia="zh-CN"/>
          <w:rPrChange w:id="12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u w:val="single"/>
              <w:lang w:val="fr-FR" w:eastAsia="zh-CN"/>
            </w:rPr>
          </w:rPrChange>
        </w:rPr>
        <w:t>info@szpital1.bytom.pl</w:t>
      </w:r>
      <w:r w:rsidR="00673F2F" w:rsidRPr="00673F2F">
        <w:rPr>
          <w:rFonts w:ascii="Times New Roman" w:eastAsia="Times New Roman" w:hAnsi="Times New Roman" w:cs="Times New Roman"/>
          <w:b/>
          <w:kern w:val="2"/>
          <w:u w:val="single"/>
          <w:lang w:val="fr-FR" w:eastAsia="zh-CN"/>
          <w:rPrChange w:id="13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u w:val="single"/>
              <w:lang w:val="fr-FR" w:eastAsia="zh-CN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b/>
          <w:kern w:val="2"/>
          <w:lang w:val="fr-FR" w:eastAsia="zh-CN"/>
          <w:rPrChange w:id="14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lang w:val="fr-FR" w:eastAsia="zh-CN"/>
            </w:rPr>
          </w:rPrChange>
        </w:rPr>
        <w:t xml:space="preserve">    </w:t>
      </w:r>
      <w:r w:rsidR="00673F2F" w:rsidRPr="00673F2F">
        <w:rPr>
          <w:rPrChange w:id="15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"http://www.szpital1.bytom.pl" </w:instrText>
      </w:r>
      <w:r w:rsidR="00673F2F" w:rsidRPr="00673F2F">
        <w:rPr>
          <w:rPrChange w:id="16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u w:val="single"/>
              <w:lang w:val="fr-FR" w:eastAsia="zh-CN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b/>
          <w:kern w:val="2"/>
          <w:u w:val="single"/>
          <w:lang w:val="fr-FR" w:eastAsia="zh-CN"/>
          <w:rPrChange w:id="17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u w:val="single"/>
              <w:lang w:val="fr-FR" w:eastAsia="zh-CN"/>
            </w:rPr>
          </w:rPrChange>
        </w:rPr>
        <w:t>www.szpital1.bytom.pl</w:t>
      </w:r>
      <w:r w:rsidR="00673F2F" w:rsidRPr="00673F2F">
        <w:rPr>
          <w:rFonts w:ascii="Times New Roman" w:eastAsia="Times New Roman" w:hAnsi="Times New Roman" w:cs="Times New Roman"/>
          <w:b/>
          <w:kern w:val="2"/>
          <w:u w:val="single"/>
          <w:lang w:val="fr-FR" w:eastAsia="zh-CN"/>
          <w:rPrChange w:id="18" w:author="zampub" w:date="2021-07-05T11:22:00Z">
            <w:rPr>
              <w:rFonts w:ascii="Times New Roman" w:eastAsia="Times New Roman" w:hAnsi="Times New Roman" w:cs="Times New Roman"/>
              <w:b/>
              <w:color w:val="000000"/>
              <w:kern w:val="2"/>
              <w:u w:val="single"/>
              <w:lang w:val="fr-FR" w:eastAsia="zh-CN"/>
            </w:rPr>
          </w:rPrChange>
        </w:rPr>
        <w:fldChar w:fldCharType="end"/>
      </w:r>
    </w:p>
    <w:p w14:paraId="43CADE19" w14:textId="160EE4A0" w:rsidR="007C5F30" w:rsidRPr="00673F2F" w:rsidRDefault="007C5F3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lang w:val="fr-FR" w:eastAsia="zh-CN"/>
        </w:rPr>
        <w:pPrChange w:id="19" w:author="zampub" w:date="2021-07-05T11:23:00Z">
          <w:pPr>
            <w:suppressAutoHyphens/>
            <w:spacing w:after="0" w:line="240" w:lineRule="auto"/>
            <w:ind w:firstLine="708"/>
          </w:pPr>
        </w:pPrChange>
      </w:pPr>
      <w:r w:rsidRPr="00673F2F">
        <w:rPr>
          <w:rFonts w:ascii="Times New Roman" w:eastAsia="Times New Roman" w:hAnsi="Times New Roman" w:cs="Times New Roman"/>
          <w:b/>
          <w:kern w:val="2"/>
          <w:lang w:val="fr-FR" w:eastAsia="zh-CN"/>
        </w:rPr>
        <w:t>PUAP: /SZPITAL1BYTOM/skrytkaESP</w:t>
      </w:r>
    </w:p>
    <w:p w14:paraId="58B7376D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  <w:rPrChange w:id="20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</w:pPr>
    </w:p>
    <w:p w14:paraId="07D64258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  <w:rPrChange w:id="21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</w:pPr>
    </w:p>
    <w:p w14:paraId="41BBD31B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  <w:rPrChange w:id="2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2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SPECYFIKACJA WARUNKÓW ZAMÓWIENIA</w:t>
      </w:r>
    </w:p>
    <w:p w14:paraId="5D9E81EE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  <w:rPrChange w:id="2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24EB8079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  <w:rPrChange w:id="25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26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ZAMAWIAJĄCY:</w:t>
      </w:r>
    </w:p>
    <w:p w14:paraId="79AC62D7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  <w:rPrChange w:id="2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6558DDD8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  <w:rPrChange w:id="2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2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SZPITAL SPECJALISTYCZNY NR 1</w:t>
      </w:r>
    </w:p>
    <w:p w14:paraId="1D439E88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  <w:rPrChange w:id="30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3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ul. Żeromskiego 7</w:t>
      </w:r>
    </w:p>
    <w:p w14:paraId="462592EF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  <w:rPrChange w:id="3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3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 xml:space="preserve"> 41-902 Bytom</w:t>
      </w:r>
    </w:p>
    <w:p w14:paraId="2A82B843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  <w:rPrChange w:id="3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73E3A938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  <w:rPrChange w:id="3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>:</w:t>
      </w:r>
    </w:p>
    <w:p w14:paraId="7FDFC319" w14:textId="77777777" w:rsidR="007C5F30" w:rsidRPr="00673F2F" w:rsidRDefault="007C5F30" w:rsidP="007C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4C9CBA" w14:textId="77777777" w:rsidR="007C5F30" w:rsidRPr="00673F2F" w:rsidRDefault="007C5F30" w:rsidP="007C5F3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„Świadczenie usług transportu sanitarnego dla Szpitala Specjalistycznego Nr 1w Bytomiu: transport sanitarny bez opieki medycznej, transport sanitarny z podstawową opieką medyczną, transport sanitarny z opieką medyczną”</w:t>
      </w:r>
    </w:p>
    <w:p w14:paraId="04257526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0BE3A9" w14:textId="77777777" w:rsidR="007C5F30" w:rsidRPr="00673F2F" w:rsidRDefault="007C5F30" w:rsidP="007C5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F298E5A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pl-PL" w:bidi="hi-IN"/>
          <w:rPrChange w:id="3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pl-PL" w:bidi="hi-IN"/>
            </w:rPr>
          </w:rPrChange>
        </w:rPr>
      </w:pPr>
    </w:p>
    <w:p w14:paraId="383A03E9" w14:textId="028C0440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  <w:rPrChange w:id="3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Nr postępowania: ZP</w:t>
      </w:r>
      <w:r w:rsidRPr="00673F2F">
        <w:rPr>
          <w:rFonts w:ascii="Times New Roman" w:eastAsia="Times New Roman" w:hAnsi="Times New Roman" w:cs="Times New Roman"/>
          <w:lang w:eastAsia="pl-PL"/>
          <w:rPrChange w:id="39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>/</w:t>
      </w:r>
      <w:del w:id="40" w:author="zampub" w:date="2021-07-05T08:05:00Z">
        <w:r w:rsidRPr="00673F2F" w:rsidDel="00AB3154">
          <w:rPr>
            <w:rFonts w:ascii="Times New Roman" w:eastAsia="Times New Roman" w:hAnsi="Times New Roman" w:cs="Times New Roman"/>
            <w:lang w:eastAsia="pl-PL"/>
            <w:rPrChange w:id="41" w:author="zampub" w:date="2021-07-05T11:22:00Z"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rPrChange>
          </w:rPr>
          <w:delText>05</w:delText>
        </w:r>
      </w:del>
      <w:r w:rsidR="0013542F" w:rsidRPr="00673F2F">
        <w:rPr>
          <w:rFonts w:ascii="Times New Roman" w:eastAsia="Times New Roman" w:hAnsi="Times New Roman" w:cs="Times New Roman"/>
          <w:lang w:eastAsia="pl-PL"/>
          <w:rPrChange w:id="42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>06</w:t>
      </w:r>
      <w:r w:rsidRPr="00673F2F">
        <w:rPr>
          <w:rFonts w:ascii="Times New Roman" w:eastAsia="Times New Roman" w:hAnsi="Times New Roman" w:cs="Times New Roman"/>
          <w:lang w:eastAsia="pl-PL"/>
          <w:rPrChange w:id="4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/2021</w:t>
      </w:r>
    </w:p>
    <w:p w14:paraId="24B4D591" w14:textId="77777777" w:rsidR="007C5F30" w:rsidRPr="00673F2F" w:rsidRDefault="007C5F30" w:rsidP="007C5F30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  <w:rPrChange w:id="4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4871DFEF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  <w:rPrChange w:id="45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</w:pPr>
    </w:p>
    <w:p w14:paraId="53A8BFDF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4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Wartość szacunkowa zamówienia nie przekracza równowartości kwoty </w:t>
      </w:r>
      <w:r w:rsidRPr="00673F2F">
        <w:rPr>
          <w:rFonts w:ascii="Times New Roman" w:eastAsia="Calibri" w:hAnsi="Times New Roman" w:cs="Times New Roman"/>
          <w:bCs/>
          <w:kern w:val="3"/>
          <w:lang w:eastAsia="zh-CN" w:bidi="hi-IN"/>
          <w:rPrChange w:id="48" w:author="zampub" w:date="2021-07-05T11:22:00Z">
            <w:rPr>
              <w:rFonts w:ascii="Times New Roman" w:eastAsia="Calibri" w:hAnsi="Times New Roman" w:cs="Times New Roman"/>
              <w:bCs/>
              <w:color w:val="000000" w:themeColor="text1"/>
              <w:kern w:val="3"/>
              <w:lang w:eastAsia="zh-CN" w:bidi="hi-IN"/>
            </w:rPr>
          </w:rPrChange>
        </w:rPr>
        <w:t xml:space="preserve">214.000 euro </w:t>
      </w: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4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</w:t>
      </w:r>
    </w:p>
    <w:p w14:paraId="0BD5A502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1E27ECC9" w14:textId="77777777" w:rsidR="007C5F30" w:rsidRPr="00673F2F" w:rsidRDefault="007C5F30" w:rsidP="007C5F3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1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7CB39130" w14:textId="77777777" w:rsidR="007C5F30" w:rsidRPr="00673F2F" w:rsidRDefault="007C5F30" w:rsidP="007C5F3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2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0FD5EB28" w14:textId="77777777" w:rsidR="007C5F30" w:rsidRPr="00673F2F" w:rsidRDefault="007C5F30" w:rsidP="007C5F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3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1CAB15CE" w14:textId="77777777" w:rsidR="007C5F30" w:rsidRPr="00673F2F" w:rsidRDefault="007C5F30" w:rsidP="007C5F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4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6A70431F" w14:textId="77777777" w:rsidR="007C5F30" w:rsidRPr="00673F2F" w:rsidRDefault="007C5F30" w:rsidP="007C5F3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5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6FCBDA72" w14:textId="77777777" w:rsidR="007C5F30" w:rsidRPr="00673F2F" w:rsidRDefault="007C5F30" w:rsidP="007C5F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6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7A882D9D" w14:textId="77777777" w:rsidR="007C5F30" w:rsidRPr="00673F2F" w:rsidRDefault="007C5F30" w:rsidP="007C5F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7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554AD6F2" w14:textId="77777777" w:rsidR="007C5F30" w:rsidRPr="00673F2F" w:rsidRDefault="007C5F30" w:rsidP="007C5F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8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</w:p>
    <w:p w14:paraId="3324E5F2" w14:textId="77777777" w:rsidR="007C5F30" w:rsidRPr="00673F2F" w:rsidRDefault="007C5F30" w:rsidP="007C5F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59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bCs/>
          <w:smallCaps/>
          <w:kern w:val="3"/>
          <w:lang w:eastAsia="zh-CN" w:bidi="hi-IN"/>
          <w:rPrChange w:id="60" w:author="zampub" w:date="2021-07-05T11:22:00Z">
            <w:rPr>
              <w:rFonts w:ascii="Times New Roman" w:eastAsia="NSimSun" w:hAnsi="Times New Roman" w:cs="Times New Roman"/>
              <w:bCs/>
              <w:smallCaps/>
              <w:color w:val="000000" w:themeColor="text1"/>
              <w:kern w:val="3"/>
              <w:lang w:eastAsia="zh-CN" w:bidi="hi-IN"/>
            </w:rPr>
          </w:rPrChange>
        </w:rPr>
        <w:t>………………….…………………</w:t>
      </w:r>
    </w:p>
    <w:p w14:paraId="29963B33" w14:textId="77777777" w:rsidR="007C5F30" w:rsidRPr="00673F2F" w:rsidRDefault="007C5F30" w:rsidP="007C5F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caps/>
          <w:kern w:val="3"/>
          <w:lang w:bidi="hi-IN"/>
          <w:rPrChange w:id="61" w:author="zampub" w:date="2021-07-05T11:22:00Z">
            <w:rPr>
              <w:rFonts w:ascii="Times New Roman" w:eastAsia="NSimSun" w:hAnsi="Times New Roman" w:cs="Times New Roman"/>
              <w:bCs/>
              <w:caps/>
              <w:color w:val="000000" w:themeColor="text1"/>
              <w:kern w:val="3"/>
              <w:lang w:bidi="hi-IN"/>
            </w:rPr>
          </w:rPrChange>
        </w:rPr>
      </w:pPr>
      <w:r w:rsidRPr="00673F2F">
        <w:rPr>
          <w:rFonts w:ascii="Times New Roman" w:eastAsia="NSimSun" w:hAnsi="Times New Roman" w:cs="Times New Roman"/>
          <w:bCs/>
          <w:caps/>
          <w:kern w:val="3"/>
          <w:lang w:bidi="hi-IN"/>
          <w:rPrChange w:id="62" w:author="zampub" w:date="2021-07-05T11:22:00Z">
            <w:rPr>
              <w:rFonts w:ascii="Times New Roman" w:eastAsia="NSimSun" w:hAnsi="Times New Roman" w:cs="Times New Roman"/>
              <w:bCs/>
              <w:caps/>
              <w:color w:val="000000" w:themeColor="text1"/>
              <w:kern w:val="3"/>
              <w:lang w:bidi="hi-IN"/>
            </w:rPr>
          </w:rPrChange>
        </w:rPr>
        <w:t xml:space="preserve">   ZATWIERDZAM</w:t>
      </w:r>
    </w:p>
    <w:p w14:paraId="0369D58B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  <w:rPrChange w:id="6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E31E9F3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  <w:rPrChange w:id="6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2BE8C873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  <w:rPrChange w:id="6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1C5EADF5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  <w:rPrChange w:id="6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77446319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  <w:rPrChange w:id="6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6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materiały bezpłatne</w:t>
      </w:r>
    </w:p>
    <w:p w14:paraId="159AA0C8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6816E54E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7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5167DA92" w14:textId="28820FBC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7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7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Bytom, </w:t>
      </w:r>
      <w:ins w:id="73" w:author="zampub" w:date="2021-07-05T11:23:00Z">
        <w:r w:rsidR="00673F2F">
          <w:rPr>
            <w:rFonts w:ascii="Times New Roman" w:eastAsia="NSimSun" w:hAnsi="Times New Roman" w:cs="Times New Roman"/>
            <w:kern w:val="3"/>
            <w:lang w:eastAsia="zh-CN" w:bidi="hi-IN"/>
          </w:rPr>
          <w:t>lipiec</w:t>
        </w:r>
      </w:ins>
      <w:del w:id="74" w:author="zampub" w:date="2021-07-05T11:23:00Z">
        <w:r w:rsidRPr="00673F2F" w:rsidDel="00673F2F">
          <w:rPr>
            <w:rFonts w:ascii="Times New Roman" w:eastAsia="NSimSun" w:hAnsi="Times New Roman" w:cs="Times New Roman"/>
            <w:kern w:val="3"/>
            <w:lang w:eastAsia="zh-CN" w:bidi="hi-IN"/>
            <w:rPrChange w:id="75" w:author="zampub" w:date="2021-07-05T11:22:00Z"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rPrChange>
          </w:rPr>
          <w:delText>czerwiec</w:delText>
        </w:r>
      </w:del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7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2021 r.</w:t>
      </w:r>
    </w:p>
    <w:p w14:paraId="1838E8D6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lang w:eastAsia="pl-PL" w:bidi="hi-IN"/>
          <w:rPrChange w:id="77" w:author="zampub" w:date="2021-07-05T11:22:00Z">
            <w:rPr>
              <w:rFonts w:ascii="Times New Roman" w:eastAsia="NSimSun" w:hAnsi="Times New Roman" w:cs="Times New Roman"/>
              <w:i/>
              <w:color w:val="000000" w:themeColor="text1"/>
              <w:kern w:val="3"/>
              <w:lang w:eastAsia="pl-PL" w:bidi="hi-IN"/>
            </w:rPr>
          </w:rPrChange>
        </w:rPr>
      </w:pPr>
    </w:p>
    <w:p w14:paraId="5A490C64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lang w:eastAsia="pl-PL" w:bidi="hi-IN"/>
          <w:rPrChange w:id="78" w:author="zampub" w:date="2021-07-05T11:22:00Z">
            <w:rPr>
              <w:rFonts w:ascii="Times New Roman" w:eastAsia="NSimSun" w:hAnsi="Times New Roman" w:cs="Times New Roman"/>
              <w:i/>
              <w:color w:val="000000" w:themeColor="text1"/>
              <w:kern w:val="3"/>
              <w:lang w:eastAsia="pl-PL" w:bidi="hi-IN"/>
            </w:rPr>
          </w:rPrChange>
        </w:rPr>
      </w:pPr>
      <w:r w:rsidRPr="00673F2F">
        <w:rPr>
          <w:rFonts w:ascii="Times New Roman" w:eastAsia="NSimSun" w:hAnsi="Times New Roman" w:cs="Times New Roman"/>
          <w:i/>
          <w:kern w:val="3"/>
          <w:lang w:eastAsia="pl-PL" w:bidi="hi-IN"/>
          <w:rPrChange w:id="79" w:author="zampub" w:date="2021-07-05T11:22:00Z">
            <w:rPr>
              <w:rFonts w:ascii="Times New Roman" w:eastAsia="NSimSun" w:hAnsi="Times New Roman" w:cs="Times New Roman"/>
              <w:i/>
              <w:color w:val="000000" w:themeColor="text1"/>
              <w:kern w:val="3"/>
              <w:lang w:eastAsia="pl-PL" w:bidi="hi-IN"/>
            </w:rPr>
          </w:rPrChange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673F2F">
        <w:rPr>
          <w:rFonts w:ascii="Times New Roman" w:eastAsia="NSimSun" w:hAnsi="Times New Roman" w:cs="Times New Roman"/>
          <w:i/>
          <w:kern w:val="3"/>
          <w:lang w:eastAsia="pl-PL" w:bidi="hi-IN"/>
          <w:rPrChange w:id="80" w:author="zampub" w:date="2021-07-05T11:22:00Z">
            <w:rPr>
              <w:rFonts w:ascii="Times New Roman" w:eastAsia="NSimSun" w:hAnsi="Times New Roman" w:cs="Times New Roman"/>
              <w:i/>
              <w:color w:val="000000" w:themeColor="text1"/>
              <w:kern w:val="3"/>
              <w:lang w:eastAsia="pl-PL" w:bidi="hi-IN"/>
            </w:rPr>
          </w:rPrChange>
        </w:rPr>
        <w:t>nie odpowiadającej</w:t>
      </w:r>
      <w:proofErr w:type="gramEnd"/>
      <w:r w:rsidRPr="00673F2F">
        <w:rPr>
          <w:rFonts w:ascii="Times New Roman" w:eastAsia="NSimSun" w:hAnsi="Times New Roman" w:cs="Times New Roman"/>
          <w:i/>
          <w:kern w:val="3"/>
          <w:lang w:eastAsia="pl-PL" w:bidi="hi-IN"/>
          <w:rPrChange w:id="81" w:author="zampub" w:date="2021-07-05T11:22:00Z">
            <w:rPr>
              <w:rFonts w:ascii="Times New Roman" w:eastAsia="NSimSun" w:hAnsi="Times New Roman" w:cs="Times New Roman"/>
              <w:i/>
              <w:color w:val="000000" w:themeColor="text1"/>
              <w:kern w:val="3"/>
              <w:lang w:eastAsia="pl-PL" w:bidi="hi-IN"/>
            </w:rPr>
          </w:rPrChange>
        </w:rPr>
        <w:t xml:space="preserve"> wymaganiom określonym przez </w:t>
      </w:r>
    </w:p>
    <w:p w14:paraId="3F6D5070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lang w:eastAsia="pl-PL" w:bidi="hi-IN"/>
          <w:rPrChange w:id="82" w:author="zampub" w:date="2021-07-05T11:22:00Z">
            <w:rPr>
              <w:rFonts w:ascii="Times New Roman" w:eastAsia="NSimSun" w:hAnsi="Times New Roman" w:cs="Times New Roman"/>
              <w:i/>
              <w:color w:val="000000" w:themeColor="text1"/>
              <w:kern w:val="3"/>
              <w:lang w:eastAsia="pl-PL" w:bidi="hi-IN"/>
            </w:rPr>
          </w:rPrChange>
        </w:rPr>
      </w:pPr>
      <w:r w:rsidRPr="00673F2F">
        <w:rPr>
          <w:rFonts w:ascii="Times New Roman" w:eastAsia="NSimSun" w:hAnsi="Times New Roman" w:cs="Times New Roman"/>
          <w:i/>
          <w:kern w:val="3"/>
          <w:lang w:eastAsia="pl-PL" w:bidi="hi-IN"/>
          <w:rPrChange w:id="83" w:author="zampub" w:date="2021-07-05T11:22:00Z">
            <w:rPr>
              <w:rFonts w:ascii="Times New Roman" w:eastAsia="NSimSun" w:hAnsi="Times New Roman" w:cs="Times New Roman"/>
              <w:i/>
              <w:color w:val="000000" w:themeColor="text1"/>
              <w:kern w:val="3"/>
              <w:lang w:eastAsia="pl-PL" w:bidi="hi-IN"/>
            </w:rPr>
          </w:rPrChange>
        </w:rPr>
        <w:t>Zamawiającego</w:t>
      </w:r>
    </w:p>
    <w:p w14:paraId="5FB3B90B" w14:textId="77777777" w:rsidR="007C5F30" w:rsidRPr="00673F2F" w:rsidRDefault="007C5F30" w:rsidP="007C5F3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8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0CCECB78" w14:textId="77777777" w:rsidR="007C5F30" w:rsidRPr="00673F2F" w:rsidRDefault="007C5F30" w:rsidP="007C5F3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8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7460605B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8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305D71E1" w14:textId="77777777" w:rsidR="007C5F30" w:rsidRPr="00673F2F" w:rsidRDefault="007C5F30" w:rsidP="007C5F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8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0BE69118" w14:textId="77777777" w:rsidR="007C5F30" w:rsidRPr="00673F2F" w:rsidRDefault="007C5F30" w:rsidP="007C5F30">
      <w:pPr>
        <w:suppressAutoHyphens/>
        <w:overflowPunct w:val="0"/>
        <w:autoSpaceDE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2758FCB8" w14:textId="77777777" w:rsidR="007C5F30" w:rsidRPr="00673F2F" w:rsidRDefault="007C5F30" w:rsidP="009600D7">
      <w:pPr>
        <w:numPr>
          <w:ilvl w:val="0"/>
          <w:numId w:val="4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  <w:rPrChange w:id="8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8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Nazwa oraz adres Zamawiającego</w:t>
      </w:r>
    </w:p>
    <w:p w14:paraId="1BE3DEC3" w14:textId="77777777" w:rsidR="007C5F30" w:rsidRPr="00673F2F" w:rsidRDefault="007C5F30" w:rsidP="007C5F30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:rPrChange w:id="90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0FE58FFF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9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9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Szpital Specjalistyczny nr 1 w Bytomiu </w:t>
      </w:r>
    </w:p>
    <w:p w14:paraId="74D1E31B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  <w:rPrChange w:id="9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94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ul. Żeromskiego 7,</w:t>
      </w:r>
    </w:p>
    <w:p w14:paraId="330268DD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  <w:rPrChange w:id="95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96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41-902 Bytom</w:t>
      </w:r>
    </w:p>
    <w:p w14:paraId="7E7DA90B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val="en-US" w:eastAsia="zh-CN" w:bidi="hi-IN"/>
          <w:rPrChange w:id="9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val="en-US"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98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NIP: </w:t>
      </w:r>
      <w:r w:rsidRPr="00673F2F">
        <w:rPr>
          <w:rFonts w:ascii="Times New Roman" w:eastAsia="NSimSun" w:hAnsi="Times New Roman" w:cs="Times New Roman"/>
          <w:kern w:val="3"/>
          <w:lang w:val="en-US" w:eastAsia="zh-CN" w:bidi="hi-IN"/>
          <w:rPrChange w:id="9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val="en-US" w:eastAsia="zh-CN" w:bidi="hi-IN"/>
            </w:rPr>
          </w:rPrChange>
        </w:rPr>
        <w:t>626-034-01-73</w:t>
      </w:r>
    </w:p>
    <w:p w14:paraId="35CB0521" w14:textId="77777777" w:rsidR="007C5F30" w:rsidRPr="00673F2F" w:rsidRDefault="00673F2F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10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PrChange w:id="101" w:author="zampub" w:date="2021-07-05T11:22:00Z">
            <w:rPr/>
          </w:rPrChange>
        </w:rPr>
        <w:fldChar w:fldCharType="begin"/>
      </w:r>
      <w:r w:rsidRPr="00673F2F">
        <w:instrText xml:space="preserve"> HYPERLINK "https://platformazakupowa.pl/pn/szpital1_bytom" </w:instrText>
      </w:r>
      <w:r w:rsidRPr="00673F2F">
        <w:rPr>
          <w:rPrChange w:id="102" w:author="zampub" w:date="2021-07-05T11:22:00Z">
            <w:rPr>
              <w:rFonts w:ascii="Times New Roman" w:hAnsi="Times New Roman" w:cs="Times New Roman"/>
              <w:color w:val="000000" w:themeColor="text1"/>
              <w:u w:val="single"/>
            </w:rPr>
          </w:rPrChange>
        </w:rPr>
        <w:fldChar w:fldCharType="separate"/>
      </w:r>
      <w:r w:rsidR="007C5F30" w:rsidRPr="00673F2F">
        <w:rPr>
          <w:rFonts w:ascii="Times New Roman" w:hAnsi="Times New Roman" w:cs="Times New Roman"/>
          <w:u w:val="single"/>
          <w:rPrChange w:id="103" w:author="zampub" w:date="2021-07-05T11:22:00Z">
            <w:rPr>
              <w:rFonts w:ascii="Times New Roman" w:hAnsi="Times New Roman" w:cs="Times New Roman"/>
              <w:color w:val="000000" w:themeColor="text1"/>
              <w:u w:val="single"/>
            </w:rPr>
          </w:rPrChange>
        </w:rPr>
        <w:t>https://platformazakupowa.pl/pn/szpital1_bytom </w:t>
      </w:r>
      <w:r w:rsidRPr="00673F2F">
        <w:rPr>
          <w:rFonts w:ascii="Times New Roman" w:hAnsi="Times New Roman" w:cs="Times New Roman"/>
          <w:u w:val="single"/>
          <w:rPrChange w:id="104" w:author="zampub" w:date="2021-07-05T11:22:00Z">
            <w:rPr>
              <w:rFonts w:ascii="Times New Roman" w:hAnsi="Times New Roman" w:cs="Times New Roman"/>
              <w:color w:val="000000" w:themeColor="text1"/>
              <w:u w:val="single"/>
            </w:rPr>
          </w:rPrChange>
        </w:rPr>
        <w:fldChar w:fldCharType="end"/>
      </w:r>
    </w:p>
    <w:p w14:paraId="48909FD3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10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0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Godziny pracy Zamawiającego: 07:25 do 14:30</w:t>
      </w:r>
    </w:p>
    <w:p w14:paraId="6F503D83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  <w:rPrChange w:id="10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shd w:val="clear" w:color="auto" w:fill="FFFFFF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  <w:rPrChange w:id="108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shd w:val="clear" w:color="auto" w:fill="FFFFFF"/>
              <w:lang w:eastAsia="pl-PL"/>
            </w:rPr>
          </w:rPrChange>
        </w:rPr>
        <w:t xml:space="preserve">Uwaga! </w:t>
      </w:r>
      <w:r w:rsidRPr="00673F2F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  <w:rPrChange w:id="10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shd w:val="clear" w:color="auto" w:fill="FFFFFF"/>
              <w:lang w:eastAsia="pl-PL"/>
            </w:rPr>
          </w:rPrChange>
        </w:rPr>
        <w:t xml:space="preserve">W </w:t>
      </w:r>
      <w:proofErr w:type="gramStart"/>
      <w:r w:rsidRPr="00673F2F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  <w:rPrChange w:id="11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shd w:val="clear" w:color="auto" w:fill="FFFFFF"/>
              <w:lang w:eastAsia="pl-PL"/>
            </w:rPr>
          </w:rPrChange>
        </w:rPr>
        <w:t>przypadku</w:t>
      </w:r>
      <w:proofErr w:type="gramEnd"/>
      <w:r w:rsidRPr="00673F2F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  <w:rPrChange w:id="1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shd w:val="clear" w:color="auto" w:fill="FFFFFF"/>
              <w:lang w:eastAsia="pl-PL"/>
            </w:rPr>
          </w:rPrChange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7454BEF3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11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722E73EC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11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114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NR TELEFONU (032) 396 33 </w:t>
      </w:r>
      <w:proofErr w:type="gramStart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115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32  ORAZ</w:t>
      </w:r>
      <w:proofErr w:type="gramEnd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116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ADRES E-MAIL </w:t>
      </w:r>
      <w:r w:rsidR="00673F2F" w:rsidRPr="00673F2F">
        <w:rPr>
          <w:rPrChange w:id="117" w:author="zampub" w:date="2021-07-05T11:22:00Z">
            <w:rPr/>
          </w:rPrChange>
        </w:rPr>
        <w:fldChar w:fldCharType="begin"/>
      </w:r>
      <w:r w:rsidR="00673F2F" w:rsidRPr="00673F2F">
        <w:instrText xml:space="preserve"> HYPERLINK "mailto:zampub@szpital1.bytom.pl" </w:instrText>
      </w:r>
      <w:r w:rsidR="00673F2F" w:rsidRPr="00673F2F">
        <w:rPr>
          <w:rPrChange w:id="118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11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>zampub@szpital1.bytom.pl</w:t>
      </w:r>
      <w:r w:rsidR="00673F2F"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120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121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</w:t>
      </w:r>
    </w:p>
    <w:p w14:paraId="7B222A7A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122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12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 xml:space="preserve">Uwaga! </w:t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12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125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>w rozdziale XIII pkt 3.</w:t>
      </w:r>
    </w:p>
    <w:p w14:paraId="68C4935D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  <w:rPrChange w:id="12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5856392A" w14:textId="77777777" w:rsidR="007C5F30" w:rsidRPr="00673F2F" w:rsidRDefault="007C5F30" w:rsidP="009600D7">
      <w:pPr>
        <w:numPr>
          <w:ilvl w:val="0"/>
          <w:numId w:val="43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127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12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Ochrona danych osobowych</w:t>
      </w:r>
    </w:p>
    <w:p w14:paraId="7EDBED0D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129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56220209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  <w:rPrChange w:id="13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3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Zamawiający informuje, że: </w:t>
      </w:r>
    </w:p>
    <w:p w14:paraId="71B4E5EA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3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3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a) administratorem Pani/Pana danych osobowych jest Szpital Specjalistyczny Nr 1 w Bytomiu, </w:t>
      </w:r>
    </w:p>
    <w:p w14:paraId="43E52942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3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3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ul. Żeromskiego 7, 41-902 Bytom, info@szpital1.bytom.pl, </w:t>
      </w:r>
    </w:p>
    <w:p w14:paraId="496CAE81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3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3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b) inspektorem ochrony danych osobowych w Szpitalu Specjalistycznym Nr 1 w Bytomiu jest Pani Natalia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13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Legutko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13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 n.legutko@szpital1.bytom.pl.</w:t>
      </w:r>
    </w:p>
    <w:p w14:paraId="696F696C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4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4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c) Pani/Pana dane osobowe przetwarzane będą na podstawie art. 6 ust. 1 lit. c RODO w celu związanym z postępowaniem o udzielenie niniejszego zamówienia publicznego prowadzonym w trybie </w:t>
      </w:r>
      <w:r w:rsidRPr="00673F2F">
        <w:rPr>
          <w:rFonts w:ascii="Times New Roman" w:eastAsia="NSimSun" w:hAnsi="Times New Roman" w:cs="Times New Roman"/>
          <w:b/>
          <w:kern w:val="3"/>
          <w:lang w:eastAsia="zh-CN" w:bidi="hi-IN"/>
          <w:rPrChange w:id="142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  <w:t xml:space="preserve">podstawowym, na podstawie art. 275 pkt 1 ustawy </w:t>
      </w:r>
      <w:proofErr w:type="spellStart"/>
      <w:proofErr w:type="gramStart"/>
      <w:r w:rsidRPr="00673F2F">
        <w:rPr>
          <w:rFonts w:ascii="Times New Roman" w:eastAsia="NSimSun" w:hAnsi="Times New Roman" w:cs="Times New Roman"/>
          <w:b/>
          <w:kern w:val="3"/>
          <w:lang w:eastAsia="zh-CN" w:bidi="hi-IN"/>
          <w:rPrChange w:id="143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  <w:t>Pzp</w:t>
      </w:r>
      <w:proofErr w:type="spellEnd"/>
      <w:r w:rsidRPr="00673F2F">
        <w:rPr>
          <w:rFonts w:ascii="Times New Roman" w:eastAsia="NSimSun" w:hAnsi="Times New Roman" w:cs="Times New Roman"/>
          <w:b/>
          <w:kern w:val="3"/>
          <w:lang w:eastAsia="zh-CN" w:bidi="hi-IN"/>
          <w:rPrChange w:id="144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  <w:t>;</w:t>
      </w:r>
      <w:r w:rsidRPr="00673F2F">
        <w:rPr>
          <w:rFonts w:ascii="Times New Roman" w:eastAsia="Times New Roman" w:hAnsi="Times New Roman" w:cs="Times New Roman"/>
          <w:lang w:eastAsia="pl-PL"/>
          <w:rPrChange w:id="14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14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</w:t>
      </w:r>
    </w:p>
    <w:p w14:paraId="722C36EA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4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d) odbiorcami Pani/Pana danych osobowych będą osoby lub podmioty, którym udostępniona zostanie dokumentacja postępowania w oparciu o </w:t>
      </w:r>
      <w:r w:rsidRPr="00673F2F">
        <w:rPr>
          <w:rFonts w:ascii="Times New Roman" w:eastAsia="Times New Roman" w:hAnsi="Times New Roman" w:cs="Times New Roman"/>
          <w:bCs/>
          <w:kern w:val="3"/>
          <w:lang w:eastAsia="pl-PL" w:bidi="hi-IN"/>
          <w:rPrChange w:id="149" w:author="zampub" w:date="2021-07-05T11:22:00Z">
            <w:rPr>
              <w:rFonts w:ascii="Times New Roman" w:eastAsia="Times New Roman" w:hAnsi="Times New Roman" w:cs="Times New Roman"/>
              <w:bCs/>
              <w:color w:val="000000" w:themeColor="text1"/>
              <w:kern w:val="3"/>
              <w:lang w:eastAsia="pl-PL" w:bidi="hi-IN"/>
            </w:rPr>
          </w:rPrChange>
        </w:rPr>
        <w:t xml:space="preserve">art. 18 oraz art. 74 ustawy </w:t>
      </w: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15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z dnia 11 września 2019 r</w:t>
      </w:r>
      <w:r w:rsidRPr="00673F2F">
        <w:rPr>
          <w:rFonts w:ascii="Times New Roman" w:eastAsia="Times New Roman" w:hAnsi="Times New Roman" w:cs="Times New Roman"/>
          <w:bCs/>
          <w:kern w:val="3"/>
          <w:lang w:eastAsia="pl-PL" w:bidi="hi-IN"/>
          <w:rPrChange w:id="151" w:author="zampub" w:date="2021-07-05T11:22:00Z">
            <w:rPr>
              <w:rFonts w:ascii="Times New Roman" w:eastAsia="Times New Roman" w:hAnsi="Times New Roman" w:cs="Times New Roman"/>
              <w:bCs/>
              <w:color w:val="000000" w:themeColor="text1"/>
              <w:kern w:val="3"/>
              <w:lang w:eastAsia="pl-PL" w:bidi="hi-IN"/>
            </w:rPr>
          </w:rPrChange>
        </w:rPr>
        <w:t>. Prawo zamówień publicznych.</w:t>
      </w:r>
    </w:p>
    <w:p w14:paraId="25439151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5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5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e) Pani/Pana dane osobowe będą przechowywane, zgodnie</w:t>
      </w:r>
      <w:r w:rsidRPr="00673F2F">
        <w:rPr>
          <w:rFonts w:ascii="Times New Roman" w:eastAsia="Times New Roman" w:hAnsi="Times New Roman" w:cs="Times New Roman"/>
          <w:bCs/>
          <w:kern w:val="3"/>
          <w:lang w:eastAsia="pl-PL" w:bidi="hi-IN"/>
          <w:rPrChange w:id="154" w:author="zampub" w:date="2021-07-05T11:22:00Z">
            <w:rPr>
              <w:rFonts w:ascii="Times New Roman" w:eastAsia="Times New Roman" w:hAnsi="Times New Roman" w:cs="Times New Roman"/>
              <w:bCs/>
              <w:color w:val="000000" w:themeColor="text1"/>
              <w:kern w:val="3"/>
              <w:lang w:eastAsia="pl-PL" w:bidi="hi-IN"/>
            </w:rPr>
          </w:rPrChange>
        </w:rPr>
        <w:t xml:space="preserve"> z art. 78 ust. 1 i 4 </w:t>
      </w:r>
      <w:bookmarkStart w:id="155" w:name="_Hlk62120791"/>
      <w:r w:rsidRPr="00673F2F">
        <w:rPr>
          <w:rFonts w:ascii="Times New Roman" w:eastAsia="Times New Roman" w:hAnsi="Times New Roman" w:cs="Times New Roman"/>
          <w:bCs/>
          <w:kern w:val="3"/>
          <w:lang w:eastAsia="pl-PL" w:bidi="hi-IN"/>
          <w:rPrChange w:id="156" w:author="zampub" w:date="2021-07-05T11:22:00Z">
            <w:rPr>
              <w:rFonts w:ascii="Times New Roman" w:eastAsia="Times New Roman" w:hAnsi="Times New Roman" w:cs="Times New Roman"/>
              <w:bCs/>
              <w:color w:val="000000" w:themeColor="text1"/>
              <w:kern w:val="3"/>
              <w:lang w:eastAsia="pl-PL" w:bidi="hi-IN"/>
            </w:rPr>
          </w:rPrChange>
        </w:rPr>
        <w:t xml:space="preserve">ustawy </w:t>
      </w:r>
      <w:r w:rsidRPr="00673F2F">
        <w:rPr>
          <w:rFonts w:ascii="Times New Roman" w:eastAsia="NSimSun" w:hAnsi="Times New Roman" w:cs="Times New Roman"/>
          <w:bCs/>
          <w:kern w:val="3"/>
          <w:lang w:eastAsia="zh-CN" w:bidi="hi-IN"/>
          <w:rPrChange w:id="157" w:author="zampub" w:date="2021-07-05T11:22:00Z">
            <w:rPr>
              <w:rFonts w:ascii="Times New Roman" w:eastAsia="NSimSun" w:hAnsi="Times New Roman" w:cs="Times New Roman"/>
              <w:bCs/>
              <w:color w:val="000000" w:themeColor="text1"/>
              <w:kern w:val="3"/>
              <w:lang w:eastAsia="zh-CN" w:bidi="hi-IN"/>
            </w:rPr>
          </w:rPrChange>
        </w:rPr>
        <w:t xml:space="preserve">z dnia 11 września 2019 r. </w:t>
      </w:r>
      <w:r w:rsidRPr="00673F2F">
        <w:rPr>
          <w:rFonts w:ascii="Times New Roman" w:eastAsia="Times New Roman" w:hAnsi="Times New Roman" w:cs="Times New Roman"/>
          <w:bCs/>
          <w:kern w:val="3"/>
          <w:lang w:eastAsia="pl-PL" w:bidi="hi-IN"/>
          <w:rPrChange w:id="158" w:author="zampub" w:date="2021-07-05T11:22:00Z">
            <w:rPr>
              <w:rFonts w:ascii="Times New Roman" w:eastAsia="Times New Roman" w:hAnsi="Times New Roman" w:cs="Times New Roman"/>
              <w:bCs/>
              <w:color w:val="000000" w:themeColor="text1"/>
              <w:kern w:val="3"/>
              <w:lang w:eastAsia="pl-PL" w:bidi="hi-IN"/>
            </w:rPr>
          </w:rPrChange>
        </w:rPr>
        <w:t xml:space="preserve">Prawo zamówień </w:t>
      </w:r>
      <w:proofErr w:type="gramStart"/>
      <w:r w:rsidRPr="00673F2F">
        <w:rPr>
          <w:rFonts w:ascii="Times New Roman" w:eastAsia="Times New Roman" w:hAnsi="Times New Roman" w:cs="Times New Roman"/>
          <w:bCs/>
          <w:kern w:val="3"/>
          <w:lang w:eastAsia="pl-PL" w:bidi="hi-IN"/>
          <w:rPrChange w:id="159" w:author="zampub" w:date="2021-07-05T11:22:00Z">
            <w:rPr>
              <w:rFonts w:ascii="Times New Roman" w:eastAsia="Times New Roman" w:hAnsi="Times New Roman" w:cs="Times New Roman"/>
              <w:bCs/>
              <w:color w:val="000000" w:themeColor="text1"/>
              <w:kern w:val="3"/>
              <w:lang w:eastAsia="pl-PL" w:bidi="hi-IN"/>
            </w:rPr>
          </w:rPrChange>
        </w:rPr>
        <w:t>publicznych</w:t>
      </w:r>
      <w:bookmarkEnd w:id="155"/>
      <w:r w:rsidRPr="00673F2F">
        <w:rPr>
          <w:rFonts w:ascii="Times New Roman" w:eastAsia="Times New Roman" w:hAnsi="Times New Roman" w:cs="Times New Roman"/>
          <w:bCs/>
          <w:kern w:val="3"/>
          <w:lang w:eastAsia="pl-PL" w:bidi="hi-IN"/>
          <w:rPrChange w:id="160" w:author="zampub" w:date="2021-07-05T11:22:00Z">
            <w:rPr>
              <w:rFonts w:ascii="Times New Roman" w:eastAsia="Times New Roman" w:hAnsi="Times New Roman" w:cs="Times New Roman"/>
              <w:bCs/>
              <w:color w:val="000000" w:themeColor="text1"/>
              <w:kern w:val="3"/>
              <w:lang w:eastAsia="pl-PL" w:bidi="hi-IN"/>
            </w:rPr>
          </w:rPrChange>
        </w:rPr>
        <w:t>,</w:t>
      </w:r>
      <w:r w:rsidRPr="00673F2F">
        <w:rPr>
          <w:rFonts w:ascii="Times New Roman" w:eastAsia="Times New Roman" w:hAnsi="Times New Roman" w:cs="Times New Roman"/>
          <w:lang w:eastAsia="pl-PL"/>
          <w:rPrChange w:id="16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 przez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16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okres 4 lat od dnia zakończenia postępowania o udzielenie zamówienia,                    a jeżeli czas trwania umowy przekracza 4 lata, okres przechowywania obejmuje cały czas trwania umowy,</w:t>
      </w:r>
    </w:p>
    <w:p w14:paraId="2C2A8FE4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6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6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f) obowiązek podania przez Panią/Pana danych osobowych bezpośrednio Pani/Pana dotyczących jest wymogiem ustawowym określonym w przepisach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16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16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, związanym z udziałem w postępowaniu o udzielenie zamówienia publicznego; konsekwencje niepodania określonych danych wynikają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16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16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</w:t>
      </w:r>
    </w:p>
    <w:p w14:paraId="77DEF1E5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6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7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g) w odniesieniu do Pani/Pana danych osobowych decyzje nie będą podejmowane w sposób zautomatyzowany, stosownie do art. 22 RODO,</w:t>
      </w:r>
    </w:p>
    <w:p w14:paraId="3EF2D6C0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7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7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h) posiada Pani/Pan:</w:t>
      </w:r>
    </w:p>
    <w:p w14:paraId="052567A2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7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7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−</w:t>
      </w:r>
      <w:r w:rsidRPr="00673F2F">
        <w:rPr>
          <w:rFonts w:ascii="Times New Roman" w:eastAsia="Times New Roman" w:hAnsi="Times New Roman" w:cs="Times New Roman"/>
          <w:lang w:eastAsia="pl-PL"/>
          <w:rPrChange w:id="17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>na podstawie art. 15 RODO prawo dostępu do danych osobowych Pani/Pana dotyczących;</w:t>
      </w:r>
    </w:p>
    <w:p w14:paraId="07056A34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7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7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−</w:t>
      </w:r>
      <w:r w:rsidRPr="00673F2F">
        <w:rPr>
          <w:rFonts w:ascii="Times New Roman" w:eastAsia="Times New Roman" w:hAnsi="Times New Roman" w:cs="Times New Roman"/>
          <w:lang w:eastAsia="pl-PL"/>
          <w:rPrChange w:id="17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 xml:space="preserve">na podstawie art. 16 RODO prawo do sprostowania Pani/Pana danych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17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osobowych ;</w:t>
      </w:r>
      <w:proofErr w:type="gramEnd"/>
    </w:p>
    <w:p w14:paraId="75C7F0C7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8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8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−</w:t>
      </w:r>
      <w:r w:rsidRPr="00673F2F">
        <w:rPr>
          <w:rFonts w:ascii="Times New Roman" w:eastAsia="Times New Roman" w:hAnsi="Times New Roman" w:cs="Times New Roman"/>
          <w:lang w:eastAsia="pl-PL"/>
          <w:rPrChange w:id="18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18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RODO  ;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18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 </w:t>
      </w:r>
    </w:p>
    <w:p w14:paraId="126D02B9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8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8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−</w:t>
      </w:r>
      <w:r w:rsidRPr="00673F2F">
        <w:rPr>
          <w:rFonts w:ascii="Times New Roman" w:eastAsia="Times New Roman" w:hAnsi="Times New Roman" w:cs="Times New Roman"/>
          <w:lang w:eastAsia="pl-PL"/>
          <w:rPrChange w:id="18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>prawo do wniesienia skargi do Prezesa Urzędu Ochrony Danych Osobowych, gdy uzna Pani/Pan, że przetwarzanie danych osobowych Pani/Pana dotyczących narusza przepisy RODO;</w:t>
      </w:r>
    </w:p>
    <w:p w14:paraId="7B0E3391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8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8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i) nie przysługuje Pani/Panu:</w:t>
      </w:r>
    </w:p>
    <w:p w14:paraId="6ADD4300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9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9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−</w:t>
      </w:r>
      <w:r w:rsidRPr="00673F2F">
        <w:rPr>
          <w:rFonts w:ascii="Times New Roman" w:eastAsia="Times New Roman" w:hAnsi="Times New Roman" w:cs="Times New Roman"/>
          <w:lang w:eastAsia="pl-PL"/>
          <w:rPrChange w:id="19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>w związku z art. 17 ust. 3 lit. b, d lub e RODO prawo do usunięcia danych osobowych;</w:t>
      </w:r>
    </w:p>
    <w:p w14:paraId="4560449F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9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9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−</w:t>
      </w:r>
      <w:r w:rsidRPr="00673F2F">
        <w:rPr>
          <w:rFonts w:ascii="Times New Roman" w:eastAsia="Times New Roman" w:hAnsi="Times New Roman" w:cs="Times New Roman"/>
          <w:lang w:eastAsia="pl-PL"/>
          <w:rPrChange w:id="19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>prawo do przenoszenia danych osobowych, o którym mowa w art. 20 RODO;</w:t>
      </w:r>
    </w:p>
    <w:p w14:paraId="193557B7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9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19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−</w:t>
      </w:r>
      <w:r w:rsidRPr="00673F2F">
        <w:rPr>
          <w:rFonts w:ascii="Times New Roman" w:eastAsia="Times New Roman" w:hAnsi="Times New Roman" w:cs="Times New Roman"/>
          <w:lang w:eastAsia="pl-PL"/>
          <w:rPrChange w:id="19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>na podstawie art. 21 RODO prawo sprzeciwu, wobec przetwarzania danych osobowych, gdyż podstawą prawną przetwarzania Pani/Pana danych osobowych jest art. 6 ust. 1 lit. c RODO.</w:t>
      </w:r>
    </w:p>
    <w:p w14:paraId="2E72B3B1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19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1644739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0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7F0D18D7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0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347EE6B8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0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365F48B" w14:textId="77777777" w:rsidR="007C5F30" w:rsidRPr="00673F2F" w:rsidRDefault="007C5F30" w:rsidP="009600D7">
      <w:pPr>
        <w:numPr>
          <w:ilvl w:val="0"/>
          <w:numId w:val="43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203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204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Tryb udzielania zamówienia</w:t>
      </w:r>
    </w:p>
    <w:p w14:paraId="796327D9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205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6BFCA83D" w14:textId="77777777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0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0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Niniejsze postępowanie prowadzone jest w trybie podstawowym o jakim stanowi art. 275 pkt 1 PZP                 oraz niniejszej Specyfikacji Warunków Zamówienia, zwaną dalej „SWZ”. </w:t>
      </w:r>
    </w:p>
    <w:p w14:paraId="56CF2877" w14:textId="77777777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0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0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nie przewiduje prowadzenia negocjacji. </w:t>
      </w:r>
    </w:p>
    <w:p w14:paraId="64504441" w14:textId="77777777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1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Szacunkowa wartość przedmiotowego zamówienia nie przekracza progów unijnych o jakich mowa w art. 3 ustawy PZP.  </w:t>
      </w:r>
    </w:p>
    <w:p w14:paraId="76576872" w14:textId="77777777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1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1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nie przewiduje aukcji elektronicznej.</w:t>
      </w:r>
    </w:p>
    <w:p w14:paraId="124EE0C4" w14:textId="77777777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1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nie przewiduje złożenia oferty w postaci katalogów elektronicznych.</w:t>
      </w:r>
    </w:p>
    <w:p w14:paraId="771182B6" w14:textId="77777777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1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1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nie prowadzi postępowania w celu zawarcia umowy ramowej.</w:t>
      </w:r>
    </w:p>
    <w:p w14:paraId="75D07334" w14:textId="77777777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1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1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nie zastrzega możliwości ubiegania się o udzielenie zamówienia wyłącznie                                      przez Wykonawców, o których mowa w art. 94 PZP </w:t>
      </w:r>
    </w:p>
    <w:p w14:paraId="58E09217" w14:textId="41CE63F3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Zamawiający określa wymagania w zakresie zatrudnienia na podstawie stosunku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w okolicznościach, o których mowa w art. 95 ustawy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>.</w:t>
      </w:r>
    </w:p>
    <w:p w14:paraId="3A517477" w14:textId="004E937E" w:rsidR="007C5F30" w:rsidRPr="00673F2F" w:rsidRDefault="007C5F30" w:rsidP="009600D7">
      <w:pPr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  <w:rPrChange w:id="22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dopuszcza składani</w:t>
      </w:r>
      <w:ins w:id="221" w:author="Ewelina Kulawik" w:date="2021-06-21T08:10:00Z">
        <w:r w:rsidR="001405BC" w:rsidRPr="00673F2F">
          <w:rPr>
            <w:rFonts w:ascii="Times New Roman" w:eastAsia="Times New Roman" w:hAnsi="Times New Roman" w:cs="Times New Roman"/>
            <w:lang w:eastAsia="pl-PL"/>
            <w:rPrChange w:id="222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t>e</w:t>
        </w:r>
      </w:ins>
      <w:del w:id="223" w:author="Ewelina Kulawik" w:date="2021-06-21T08:10:00Z">
        <w:r w:rsidR="001405BC" w:rsidRPr="00673F2F" w:rsidDel="001405BC">
          <w:rPr>
            <w:rFonts w:ascii="Times New Roman" w:eastAsia="Times New Roman" w:hAnsi="Times New Roman" w:cs="Times New Roman"/>
            <w:lang w:eastAsia="pl-PL"/>
            <w:rPrChange w:id="224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delText>a</w:delText>
        </w:r>
      </w:del>
      <w:r w:rsidRPr="00673F2F">
        <w:rPr>
          <w:rFonts w:ascii="Times New Roman" w:eastAsia="Times New Roman" w:hAnsi="Times New Roman" w:cs="Times New Roman"/>
          <w:lang w:eastAsia="pl-PL"/>
          <w:rPrChange w:id="22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ofert częściowych.</w:t>
      </w:r>
    </w:p>
    <w:p w14:paraId="61EDD996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26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</w:pPr>
    </w:p>
    <w:p w14:paraId="7CC13FF5" w14:textId="77777777" w:rsidR="007C5F30" w:rsidRPr="00673F2F" w:rsidRDefault="007C5F30" w:rsidP="009600D7">
      <w:pPr>
        <w:numPr>
          <w:ilvl w:val="0"/>
          <w:numId w:val="43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227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22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Opis przedmiotu zamówienia</w:t>
      </w:r>
    </w:p>
    <w:p w14:paraId="1CBF8C7F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229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hAnsi="Times New Roman" w:cs="Times New Roman"/>
        </w:rPr>
        <w:tab/>
      </w:r>
    </w:p>
    <w:p w14:paraId="7B7DAC97" w14:textId="77777777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  <w:rPrChange w:id="23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1.</w:t>
      </w:r>
      <w:r w:rsidRPr="00673F2F">
        <w:rPr>
          <w:rFonts w:ascii="Times New Roman" w:eastAsia="Times New Roman" w:hAnsi="Times New Roman" w:cs="Times New Roman"/>
          <w:snapToGrid w:val="0"/>
          <w:lang w:eastAsia="pl-PL"/>
        </w:rPr>
        <w:t xml:space="preserve"> Przedmiot zamówienia obejmuje </w:t>
      </w:r>
      <w:r w:rsidRPr="00673F2F">
        <w:rPr>
          <w:rFonts w:ascii="Times New Roman" w:eastAsia="Times New Roman" w:hAnsi="Times New Roman" w:cs="Times New Roman"/>
          <w:lang w:eastAsia="pl-PL"/>
        </w:rPr>
        <w:t>usługi transportu sanitarnego dla Szpitala Specjalistycznego Nr 1 w Bytomiu.</w:t>
      </w:r>
    </w:p>
    <w:p w14:paraId="1F530F80" w14:textId="77777777" w:rsidR="007C5F30" w:rsidRPr="00673F2F" w:rsidRDefault="007C5F30" w:rsidP="007C5F30">
      <w:pPr>
        <w:tabs>
          <w:tab w:val="left" w:pos="270"/>
          <w:tab w:val="left" w:pos="2160"/>
        </w:tabs>
        <w:spacing w:before="120"/>
        <w:ind w:left="270" w:hanging="360"/>
        <w:jc w:val="center"/>
        <w:rPr>
          <w:rFonts w:ascii="Times New Roman" w:eastAsia="Times New Roman" w:hAnsi="Times New Roman" w:cs="Times New Roman"/>
          <w:lang w:eastAsia="pl-PL"/>
          <w:rPrChange w:id="23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3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2. Wspólny Słownik Zamówień CPV: 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60.13.00.00-8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– Usługi w zakresie specjalistycznego transportu drogowego                                                                </w:t>
      </w:r>
    </w:p>
    <w:p w14:paraId="508651AE" w14:textId="18EFEC1E" w:rsidR="007C5F30" w:rsidRPr="00673F2F" w:rsidRDefault="007C5F30" w:rsidP="007C5F30">
      <w:pPr>
        <w:tabs>
          <w:tab w:val="left" w:pos="270"/>
          <w:tab w:val="left" w:pos="2160"/>
          <w:tab w:val="center" w:pos="4929"/>
        </w:tabs>
        <w:spacing w:before="120"/>
        <w:ind w:left="270" w:hanging="360"/>
        <w:rPr>
          <w:rFonts w:ascii="Times New Roman" w:eastAsia="Times New Roman" w:hAnsi="Times New Roman" w:cs="Times New Roman"/>
          <w:lang w:eastAsia="pl-PL"/>
          <w:rPrChange w:id="23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3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3. </w:t>
      </w:r>
      <w:bookmarkStart w:id="235" w:name="_Hlk75155858"/>
      <w:r w:rsidRPr="00673F2F">
        <w:rPr>
          <w:rFonts w:ascii="Times New Roman" w:eastAsia="Times New Roman" w:hAnsi="Times New Roman" w:cs="Times New Roman"/>
          <w:lang w:eastAsia="pl-PL"/>
          <w:rPrChange w:id="23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Zamawiający </w:t>
      </w:r>
      <w:del w:id="237" w:author="Ewelina Kulawik" w:date="2021-06-21T08:11:00Z">
        <w:r w:rsidRPr="00673F2F" w:rsidDel="001405BC">
          <w:rPr>
            <w:rFonts w:ascii="Times New Roman" w:eastAsia="Times New Roman" w:hAnsi="Times New Roman" w:cs="Times New Roman"/>
            <w:lang w:eastAsia="pl-PL"/>
            <w:rPrChange w:id="238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delText>nie</w:delText>
        </w:r>
      </w:del>
      <w:r w:rsidRPr="00673F2F">
        <w:rPr>
          <w:rFonts w:ascii="Times New Roman" w:eastAsia="Times New Roman" w:hAnsi="Times New Roman" w:cs="Times New Roman"/>
          <w:lang w:eastAsia="pl-PL"/>
          <w:rPrChange w:id="23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przewiduje udziel</w:t>
      </w:r>
      <w:del w:id="240" w:author="Ewelina Kulawik" w:date="2021-06-21T08:11:00Z">
        <w:r w:rsidRPr="00673F2F" w:rsidDel="001405BC">
          <w:rPr>
            <w:rFonts w:ascii="Times New Roman" w:eastAsia="Times New Roman" w:hAnsi="Times New Roman" w:cs="Times New Roman"/>
            <w:lang w:eastAsia="pl-PL"/>
            <w:rPrChange w:id="241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delText>ania</w:delText>
        </w:r>
      </w:del>
      <w:ins w:id="242" w:author="Ewelina Kulawik" w:date="2021-06-21T08:11:00Z">
        <w:r w:rsidR="001405BC" w:rsidRPr="00673F2F">
          <w:rPr>
            <w:rFonts w:ascii="Times New Roman" w:eastAsia="Times New Roman" w:hAnsi="Times New Roman" w:cs="Times New Roman"/>
            <w:lang w:eastAsia="pl-PL"/>
            <w:rPrChange w:id="243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t>enie</w:t>
        </w:r>
      </w:ins>
      <w:r w:rsidRPr="00673F2F">
        <w:rPr>
          <w:rFonts w:ascii="Times New Roman" w:eastAsia="Times New Roman" w:hAnsi="Times New Roman" w:cs="Times New Roman"/>
          <w:lang w:eastAsia="pl-PL"/>
          <w:rPrChange w:id="24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zamówień, o których mowa w art. 214 ust. 1 pkt 7</w:t>
      </w:r>
      <w:ins w:id="245" w:author="Ewelina Kulawik" w:date="2021-06-21T08:19:00Z">
        <w:r w:rsidR="00677EFE" w:rsidRPr="00673F2F">
          <w:rPr>
            <w:rFonts w:ascii="Times New Roman" w:eastAsia="Times New Roman" w:hAnsi="Times New Roman" w:cs="Times New Roman"/>
            <w:lang w:eastAsia="pl-PL"/>
            <w:rPrChange w:id="246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t xml:space="preserve"> </w:t>
        </w:r>
        <w:proofErr w:type="spellStart"/>
        <w:r w:rsidR="00677EFE" w:rsidRPr="00673F2F">
          <w:rPr>
            <w:rFonts w:ascii="Times New Roman" w:eastAsia="Times New Roman" w:hAnsi="Times New Roman" w:cs="Times New Roman"/>
            <w:lang w:eastAsia="pl-PL"/>
            <w:rPrChange w:id="247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t>Pzp</w:t>
        </w:r>
      </w:ins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2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</w:t>
      </w:r>
      <w:del w:id="249" w:author="Ewelina Kulawik" w:date="2021-06-21T08:11:00Z">
        <w:r w:rsidRPr="00673F2F" w:rsidDel="001405BC">
          <w:rPr>
            <w:rFonts w:ascii="Times New Roman" w:eastAsia="Times New Roman" w:hAnsi="Times New Roman" w:cs="Times New Roman"/>
            <w:lang w:eastAsia="pl-PL"/>
            <w:rPrChange w:id="250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delText>i 8</w:delText>
        </w:r>
      </w:del>
      <w:ins w:id="251" w:author="Ewelina Kulawik" w:date="2021-06-21T08:11:00Z">
        <w:r w:rsidR="001405BC" w:rsidRPr="00673F2F">
          <w:rPr>
            <w:rFonts w:ascii="Times New Roman" w:eastAsia="Times New Roman" w:hAnsi="Times New Roman" w:cs="Times New Roman"/>
            <w:lang w:eastAsia="pl-PL"/>
            <w:rPrChange w:id="252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t xml:space="preserve"> w</w:t>
        </w:r>
        <w:r w:rsidR="001405BC" w:rsidRPr="00673F2F">
          <w:rPr>
            <w:rFonts w:ascii="Times New Roman" w:hAnsi="Times New Roman" w:cs="Times New Roman"/>
            <w:shd w:val="clear" w:color="auto" w:fill="FFFFFF"/>
            <w:rPrChange w:id="253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 xml:space="preserve"> okresie 3 lat od dnia udzielenia zamówienia podstawowego dotychczasowemu wykonawcy usług</w:t>
        </w:r>
      </w:ins>
      <w:r w:rsidRPr="00673F2F">
        <w:rPr>
          <w:rFonts w:ascii="Times New Roman" w:eastAsia="Times New Roman" w:hAnsi="Times New Roman" w:cs="Times New Roman"/>
          <w:lang w:eastAsia="pl-PL"/>
          <w:rPrChange w:id="25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</w:t>
      </w:r>
      <w:ins w:id="255" w:author="Ewelina Kulawik" w:date="2021-06-21T08:11:00Z">
        <w:r w:rsidR="001405BC" w:rsidRPr="00673F2F">
          <w:rPr>
            <w:rFonts w:ascii="Times New Roman" w:eastAsia="Times New Roman" w:hAnsi="Times New Roman" w:cs="Times New Roman"/>
            <w:lang w:eastAsia="pl-PL"/>
            <w:rPrChange w:id="256" w:author="zampub" w:date="2021-07-05T11:22:00Z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rPrChange>
          </w:rPr>
          <w:t xml:space="preserve"> Z</w:t>
        </w:r>
      </w:ins>
      <w:ins w:id="257" w:author="Ewelina Kulawik" w:date="2021-06-21T08:12:00Z">
        <w:r w:rsidR="001405BC" w:rsidRPr="00673F2F">
          <w:rPr>
            <w:rFonts w:ascii="Times New Roman" w:hAnsi="Times New Roman" w:cs="Times New Roman"/>
            <w:shd w:val="clear" w:color="auto" w:fill="FFFFFF"/>
            <w:rPrChange w:id="258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amówienie polegające na powtórzeniu podobnych usług </w:t>
        </w:r>
      </w:ins>
      <w:ins w:id="259" w:author="Ewelina Kulawik" w:date="2021-06-21T08:15:00Z">
        <w:r w:rsidR="00677EFE" w:rsidRPr="00673F2F">
          <w:rPr>
            <w:rFonts w:ascii="Times New Roman" w:hAnsi="Times New Roman" w:cs="Times New Roman"/>
            <w:shd w:val="clear" w:color="auto" w:fill="FFFFFF"/>
            <w:rPrChange w:id="260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będzie realizowane na zasadach określonych w umowie podstawowej</w:t>
        </w:r>
      </w:ins>
      <w:r w:rsidR="00C95308" w:rsidRPr="00673F2F">
        <w:rPr>
          <w:rFonts w:ascii="Times New Roman" w:hAnsi="Times New Roman" w:cs="Times New Roman"/>
          <w:shd w:val="clear" w:color="auto" w:fill="FFFFFF"/>
          <w:rPrChange w:id="261" w:author="zampub" w:date="2021-07-05T11:22:00Z">
            <w:rPr>
              <w:rFonts w:ascii="Times New Roman" w:hAnsi="Times New Roman" w:cs="Times New Roman"/>
              <w:color w:val="333333"/>
              <w:shd w:val="clear" w:color="auto" w:fill="FFFFFF"/>
            </w:rPr>
          </w:rPrChange>
        </w:rPr>
        <w:t xml:space="preserve">, </w:t>
      </w:r>
      <w:r w:rsidR="00C95308" w:rsidRPr="00673F2F">
        <w:rPr>
          <w:rFonts w:ascii="Times New Roman" w:hAnsi="Times New Roman" w:cs="Times New Roman"/>
          <w:shd w:val="clear" w:color="auto" w:fill="FFFFFF"/>
        </w:rPr>
        <w:t xml:space="preserve">przy czym Zamawiający dopuszcza możliwość negocjowania ceny wyłącznie w zakresie jej obniżenia lub ewentualnego, udokumentowanego przez Wykonawcę wzrostu w zakresie niezbędnym dla należytego wykonania przedmiotu zamówienia. </w:t>
      </w:r>
      <w:ins w:id="262" w:author="Ewelina Kulawik" w:date="2021-06-21T08:14:00Z">
        <w:r w:rsidR="001405BC" w:rsidRPr="00673F2F">
          <w:rPr>
            <w:rFonts w:ascii="Times New Roman" w:hAnsi="Times New Roman" w:cs="Times New Roman"/>
            <w:shd w:val="clear" w:color="auto" w:fill="FFFFFF"/>
            <w:rPrChange w:id="263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 xml:space="preserve">Wartość tego zamówienia </w:t>
        </w:r>
      </w:ins>
      <w:ins w:id="264" w:author="Ewelina Kulawik" w:date="2021-06-21T08:19:00Z">
        <w:r w:rsidR="00677EFE" w:rsidRPr="00673F2F">
          <w:rPr>
            <w:rFonts w:ascii="Times New Roman" w:hAnsi="Times New Roman" w:cs="Times New Roman"/>
            <w:shd w:val="clear" w:color="auto" w:fill="FFFFFF"/>
            <w:rPrChange w:id="265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nie pr</w:t>
        </w:r>
      </w:ins>
      <w:ins w:id="266" w:author="Ewelina Kulawik" w:date="2021-06-21T08:20:00Z">
        <w:r w:rsidR="00677EFE" w:rsidRPr="00673F2F">
          <w:rPr>
            <w:rFonts w:ascii="Times New Roman" w:hAnsi="Times New Roman" w:cs="Times New Roman"/>
            <w:shd w:val="clear" w:color="auto" w:fill="FFFFFF"/>
            <w:rPrChange w:id="267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z</w:t>
        </w:r>
      </w:ins>
      <w:ins w:id="268" w:author="Ewelina Kulawik" w:date="2021-06-21T08:19:00Z">
        <w:r w:rsidR="00677EFE" w:rsidRPr="00673F2F">
          <w:rPr>
            <w:rFonts w:ascii="Times New Roman" w:hAnsi="Times New Roman" w:cs="Times New Roman"/>
            <w:shd w:val="clear" w:color="auto" w:fill="FFFFFF"/>
            <w:rPrChange w:id="269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ekr</w:t>
        </w:r>
      </w:ins>
      <w:ins w:id="270" w:author="Ewelina Kulawik" w:date="2021-06-21T08:20:00Z">
        <w:r w:rsidR="00677EFE" w:rsidRPr="00673F2F">
          <w:rPr>
            <w:rFonts w:ascii="Times New Roman" w:hAnsi="Times New Roman" w:cs="Times New Roman"/>
            <w:shd w:val="clear" w:color="auto" w:fill="FFFFFF"/>
            <w:rPrChange w:id="271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a</w:t>
        </w:r>
      </w:ins>
      <w:ins w:id="272" w:author="Ewelina Kulawik" w:date="2021-06-21T08:19:00Z">
        <w:r w:rsidR="00677EFE" w:rsidRPr="00673F2F">
          <w:rPr>
            <w:rFonts w:ascii="Times New Roman" w:hAnsi="Times New Roman" w:cs="Times New Roman"/>
            <w:shd w:val="clear" w:color="auto" w:fill="FFFFFF"/>
            <w:rPrChange w:id="273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czając</w:t>
        </w:r>
      </w:ins>
      <w:ins w:id="274" w:author="Ewelina Kulawik" w:date="2021-06-21T08:20:00Z">
        <w:r w:rsidR="00677EFE" w:rsidRPr="00673F2F">
          <w:rPr>
            <w:rFonts w:ascii="Times New Roman" w:hAnsi="Times New Roman" w:cs="Times New Roman"/>
            <w:shd w:val="clear" w:color="auto" w:fill="FFFFFF"/>
            <w:rPrChange w:id="275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 xml:space="preserve">a </w:t>
        </w:r>
        <w:del w:id="276" w:author="zampub" w:date="2021-07-02T10:37:00Z">
          <w:r w:rsidR="00677EFE" w:rsidRPr="00673F2F" w:rsidDel="008515DF">
            <w:rPr>
              <w:rFonts w:ascii="Times New Roman" w:hAnsi="Times New Roman" w:cs="Times New Roman"/>
              <w:shd w:val="clear" w:color="auto" w:fill="FFFFFF"/>
              <w:rPrChange w:id="277" w:author="zampub" w:date="2021-07-05T11:22:00Z">
                <w:rPr>
                  <w:rFonts w:ascii="Times New Roman" w:hAnsi="Times New Roman" w:cs="Times New Roman"/>
                  <w:color w:val="333333"/>
                  <w:shd w:val="clear" w:color="auto" w:fill="FFFFFF"/>
                </w:rPr>
              </w:rPrChange>
            </w:rPr>
            <w:delText>…</w:delText>
          </w:r>
        </w:del>
      </w:ins>
      <w:ins w:id="278" w:author="zampub" w:date="2021-07-02T10:42:00Z">
        <w:r w:rsidR="008515DF" w:rsidRPr="00673F2F">
          <w:rPr>
            <w:rFonts w:ascii="Times New Roman" w:hAnsi="Times New Roman" w:cs="Times New Roman"/>
            <w:shd w:val="clear" w:color="auto" w:fill="FFFFFF"/>
            <w:rPrChange w:id="279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20</w:t>
        </w:r>
      </w:ins>
      <w:ins w:id="280" w:author="Ewelina Kulawik" w:date="2021-06-21T08:20:00Z">
        <w:del w:id="281" w:author="zampub" w:date="2021-07-02T10:37:00Z">
          <w:r w:rsidR="00677EFE" w:rsidRPr="00673F2F" w:rsidDel="008515DF">
            <w:rPr>
              <w:rFonts w:ascii="Times New Roman" w:hAnsi="Times New Roman" w:cs="Times New Roman"/>
              <w:shd w:val="clear" w:color="auto" w:fill="FFFFFF"/>
              <w:rPrChange w:id="282" w:author="zampub" w:date="2021-07-05T11:22:00Z">
                <w:rPr>
                  <w:rFonts w:ascii="Times New Roman" w:hAnsi="Times New Roman" w:cs="Times New Roman"/>
                  <w:color w:val="333333"/>
                  <w:shd w:val="clear" w:color="auto" w:fill="FFFFFF"/>
                </w:rPr>
              </w:rPrChange>
            </w:rPr>
            <w:delText>.</w:delText>
          </w:r>
        </w:del>
        <w:r w:rsidR="00677EFE" w:rsidRPr="00673F2F">
          <w:rPr>
            <w:rFonts w:ascii="Times New Roman" w:hAnsi="Times New Roman" w:cs="Times New Roman"/>
            <w:shd w:val="clear" w:color="auto" w:fill="FFFFFF"/>
            <w:rPrChange w:id="283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 xml:space="preserve">% wartości zamówienia podstawowego </w:t>
        </w:r>
      </w:ins>
      <w:ins w:id="284" w:author="Ewelina Kulawik" w:date="2021-06-21T08:14:00Z">
        <w:r w:rsidR="001405BC" w:rsidRPr="00673F2F">
          <w:rPr>
            <w:rFonts w:ascii="Times New Roman" w:hAnsi="Times New Roman" w:cs="Times New Roman"/>
            <w:shd w:val="clear" w:color="auto" w:fill="FFFFFF"/>
            <w:rPrChange w:id="285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została uwzględniona przy obliczaniu jego wartości</w:t>
        </w:r>
      </w:ins>
      <w:ins w:id="286" w:author="Ewelina Kulawik" w:date="2021-06-21T08:20:00Z">
        <w:r w:rsidR="00677EFE" w:rsidRPr="00673F2F">
          <w:rPr>
            <w:rFonts w:ascii="Times New Roman" w:hAnsi="Times New Roman" w:cs="Times New Roman"/>
            <w:shd w:val="clear" w:color="auto" w:fill="FFFFFF"/>
            <w:rPrChange w:id="287" w:author="zampub" w:date="2021-07-05T11:22:00Z">
              <w:rPr>
                <w:rFonts w:ascii="Times New Roman" w:hAnsi="Times New Roman" w:cs="Times New Roman"/>
                <w:color w:val="333333"/>
                <w:shd w:val="clear" w:color="auto" w:fill="FFFFFF"/>
              </w:rPr>
            </w:rPrChange>
          </w:rPr>
          <w:t>.</w:t>
        </w:r>
      </w:ins>
      <w:r w:rsidRPr="00673F2F">
        <w:rPr>
          <w:rFonts w:ascii="Times New Roman" w:eastAsia="Times New Roman" w:hAnsi="Times New Roman" w:cs="Times New Roman"/>
          <w:lang w:eastAsia="pl-PL"/>
          <w:rPrChange w:id="28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                                                </w:t>
      </w:r>
      <w:bookmarkEnd w:id="235"/>
      <w:r w:rsidRPr="00673F2F">
        <w:rPr>
          <w:rFonts w:ascii="Times New Roman" w:eastAsia="Times New Roman" w:hAnsi="Times New Roman" w:cs="Times New Roman"/>
          <w:lang w:eastAsia="pl-PL"/>
          <w:rPrChange w:id="28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lang w:eastAsia="pl-PL"/>
          <w:rPrChange w:id="29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 xml:space="preserve"> </w:t>
      </w:r>
    </w:p>
    <w:p w14:paraId="4BF8522F" w14:textId="77777777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lang w:eastAsia="pl-PL"/>
          <w:rPrChange w:id="29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29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V.</w:t>
      </w:r>
      <w:r w:rsidRPr="00673F2F">
        <w:rPr>
          <w:rFonts w:ascii="Times New Roman" w:eastAsia="Times New Roman" w:hAnsi="Times New Roman" w:cs="Times New Roman"/>
          <w:lang w:eastAsia="pl-PL"/>
          <w:rPrChange w:id="29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294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Szczegółowy Opis Zamówienia:</w:t>
      </w:r>
    </w:p>
    <w:p w14:paraId="1075A3FA" w14:textId="483DEE03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snapToGrid w:val="0"/>
          <w:lang w:eastAsia="pl-PL"/>
        </w:rPr>
      </w:pPr>
      <w:r w:rsidRPr="00673F2F">
        <w:rPr>
          <w:rFonts w:ascii="Times New Roman" w:eastAsia="Times New Roman" w:hAnsi="Times New Roman" w:cs="Times New Roman"/>
          <w:snapToGrid w:val="0"/>
          <w:lang w:eastAsia="pl-PL"/>
        </w:rPr>
        <w:t>Przedmiot zamówienia podzielony jest na niżej wymienione części:</w:t>
      </w:r>
    </w:p>
    <w:p w14:paraId="0C206B91" w14:textId="77777777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Część I: transport sanitarny bez opieki medycznej</w:t>
      </w:r>
    </w:p>
    <w:p w14:paraId="52CB4090" w14:textId="77777777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Zakresem usługi jest wykonywanie transportów sanitarnych bez opieki medycznej pacjentów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nie wymagających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specjalistycznej opieki medycznej podczas wykonywania transportu.</w:t>
      </w:r>
    </w:p>
    <w:p w14:paraId="5A78B891" w14:textId="77777777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Transport musi być wykonywany pojazdem (ambulansem transportowym) uprzywilejowanym w ruchu drogowym, wyposażonym w odpowiednie oznakowanie i sygnalizację świetlno-dźwiękową. Wykonawca jest zobowiązany do transportu chorego wraz z wniesieniem do miejsca docelowego. Wykonawca ponosi odpowiedzialność za bezpieczeństwo pacjenta podczas wykonywania usługi.</w:t>
      </w:r>
    </w:p>
    <w:p w14:paraId="644D6DDD" w14:textId="77777777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snapToGrid w:val="0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Wykonawca w czasie transportu zapewnia minimum nast. specjalistyczny skład osobowy ambulansu transportowego:</w:t>
      </w:r>
    </w:p>
    <w:p w14:paraId="097C934D" w14:textId="77777777" w:rsidR="007C5F30" w:rsidRPr="00673F2F" w:rsidRDefault="007C5F30" w:rsidP="007C5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- noszowy,</w:t>
      </w:r>
    </w:p>
    <w:p w14:paraId="0B2BA68D" w14:textId="77777777" w:rsidR="007C5F30" w:rsidRPr="00673F2F" w:rsidRDefault="007C5F30" w:rsidP="007C5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- kierowca.</w:t>
      </w:r>
    </w:p>
    <w:p w14:paraId="24A11DD4" w14:textId="77777777" w:rsidR="007C5F30" w:rsidRPr="00673F2F" w:rsidRDefault="007C5F30" w:rsidP="007C5F30">
      <w:pPr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Wykonawca zobowiązuje się do stałej gotowości do wykonania usługi. Zamawiający będzie zgłaszał konieczność               realizacji usługi telefonicznie, na numer telefonu wskazany przez Wykonawcę.</w:t>
      </w:r>
    </w:p>
    <w:p w14:paraId="5402271B" w14:textId="6959C682" w:rsidR="007C5F30" w:rsidRPr="00673F2F" w:rsidRDefault="007C5F30" w:rsidP="007C5F30">
      <w:pPr>
        <w:spacing w:after="0" w:line="240" w:lineRule="auto"/>
        <w:ind w:left="705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Usługa będzie realizowana wyłącznie na podstawie pisemnego zlecenia przewozu wystawionego przez lekarza                                                 Szpitala Specjalistycznego Nr 1 w Bytomiu, wraz z pieczątką jednostki organizacyjnej szpitala w ramach której opieką objęty jest dany pacjent oraz z dopiskiem „Transport T” lub „transport sanitarny bez opieki medycznej.”    </w:t>
      </w:r>
    </w:p>
    <w:p w14:paraId="71A30F85" w14:textId="77777777" w:rsidR="007C5F30" w:rsidRPr="00673F2F" w:rsidRDefault="007C5F30" w:rsidP="007C5F30">
      <w:pPr>
        <w:spacing w:after="0" w:line="240" w:lineRule="auto"/>
        <w:ind w:left="705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79763EB" w14:textId="6C02302B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</w:t>
      </w:r>
      <w:proofErr w:type="gram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II :</w:t>
      </w:r>
      <w:proofErr w:type="gramEnd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transport sanitarny z podstawową opieką medyczną</w:t>
      </w:r>
    </w:p>
    <w:p w14:paraId="25E0F8E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Zakresem usługi jest wykonywanie transportów sanitarnych pacjentów wymagających podstawowej specjalistycznej opieki medycznej podczas wykonywania transportu. Transportowani pacjenci nie wymagają </w:t>
      </w:r>
      <w:r w:rsidRPr="00673F2F">
        <w:rPr>
          <w:rFonts w:ascii="Times New Roman" w:eastAsia="Times New Roman" w:hAnsi="Times New Roman" w:cs="Times New Roman"/>
          <w:lang w:eastAsia="pl-PL"/>
        </w:rPr>
        <w:lastRenderedPageBreak/>
        <w:t>lekarskiej opieki medycznej podczas wykonywania transportu. Wykonawca jest zobowiązany do transportu chorego wraz z wniesieniem do miejsca docelowego.</w:t>
      </w:r>
    </w:p>
    <w:p w14:paraId="42BA6BAC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Transport musi być wykonywany pojazdem (ambulansem transportowym) uprzywilejowanym w ruchu drogowym, wyposażonym w odpowiednie oznakowanie i sygnalizację świetlno-dźwiękową. </w:t>
      </w:r>
    </w:p>
    <w:p w14:paraId="04C17B95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Wykonawca w czasie transportu zapewnia minimum nast. specjalistyczny skład osobowy ambulansu transportowego:</w:t>
      </w:r>
    </w:p>
    <w:p w14:paraId="0DAEAB4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- pielęgniarka lub ratownik medyczny,</w:t>
      </w:r>
    </w:p>
    <w:p w14:paraId="00EE1D83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- kierowca.</w:t>
      </w:r>
    </w:p>
    <w:p w14:paraId="49EEE615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Wykonawca ponosi odpowiedzialność za bezpieczeństwo pacjenta podczas wykonywania usługi oraz zapewnia odpowiednią opiekę medyczną. </w:t>
      </w:r>
    </w:p>
    <w:p w14:paraId="6CFD9602" w14:textId="77777777" w:rsidR="007C5F30" w:rsidRPr="00673F2F" w:rsidRDefault="007C5F30" w:rsidP="007C5F30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ab/>
        <w:t>Wykonawca zobowiązuje się do stałej gotowości do wykonania usługi. Zamawiający będzie zgłaszał konieczność realizacji usługi telefonicznie, na numer telefonu wskazany przez Wykonawcę.</w:t>
      </w:r>
    </w:p>
    <w:p w14:paraId="5770C2FC" w14:textId="77777777" w:rsidR="007C5F30" w:rsidRPr="00673F2F" w:rsidRDefault="007C5F30" w:rsidP="007C5F30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ab/>
        <w:t>Usługa będzie realizowana na podstawie pisemnego zlecenia przewozu wystawionego przez lekarza Szpitala Specjalistycznego Nr 1 w Bytomiu, wraz z pieczątką jednostki organizacyjnej szpitala w ramach której opieką objęty jest dany pacjent oraz z dopiskiem „Transport P” lub „transport sanitarny                                                                                   z podstawową opieką medyczną”</w:t>
      </w:r>
    </w:p>
    <w:p w14:paraId="1BF52BEB" w14:textId="77777777" w:rsidR="007C5F30" w:rsidRPr="00673F2F" w:rsidRDefault="007C5F30" w:rsidP="007C5F30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A29F34" w14:textId="03857946" w:rsidR="007C5F30" w:rsidRPr="00673F2F" w:rsidRDefault="007C5F30" w:rsidP="007C5F3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Część III: transport sanitarny z opieką lekarską</w:t>
      </w:r>
    </w:p>
    <w:p w14:paraId="24C256A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82E017" w14:textId="77777777" w:rsidR="007C5F30" w:rsidRPr="00673F2F" w:rsidRDefault="007C5F30" w:rsidP="007C5F3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Zakresem usługi jest wykonywanie transportów sanitarnych z opieką medyczną pacjentów wymagających specjalistycznej opieki medycznej podczas wykonywania transportu. Transportowani pacjenci wymagają odpowiedniej lekarskiej opieki medycznej podczas wykonywania transportu. Wykonawca jest zobowiązany do transportu chorego wraz z wniesieniem do miejsca docelowego.</w:t>
      </w:r>
    </w:p>
    <w:p w14:paraId="0DDBBEA1" w14:textId="77777777" w:rsidR="007C5F30" w:rsidRPr="00673F2F" w:rsidRDefault="007C5F30" w:rsidP="007C5F3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Transport musi być wykonywany pojazdem (ambulansem transportowym) uprzywilejowanym w ruchu drogowym, wyposażonym w odpowiednie oznakowanie i sygnalizację świetlno-dźwiękową oraz wyposażenie medyczne zapewniające bezpieczeństwo w czasie wykonywania transportu. Wykonawca                    w czasie transportu zapewnia minimum nast. specjalistyczny skład osobowy ambulansu transportowego:</w:t>
      </w:r>
    </w:p>
    <w:p w14:paraId="422CEC06" w14:textId="77777777" w:rsidR="007C5F30" w:rsidRPr="00673F2F" w:rsidRDefault="007C5F30" w:rsidP="007C5F30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ab/>
        <w:t>- lekarz</w:t>
      </w:r>
    </w:p>
    <w:p w14:paraId="50676B3C" w14:textId="77777777" w:rsidR="007C5F30" w:rsidRPr="00673F2F" w:rsidRDefault="007C5F30" w:rsidP="007C5F30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ab/>
        <w:t>- pielęgniarka lub ratownik medyczny,</w:t>
      </w:r>
    </w:p>
    <w:p w14:paraId="2A89BA75" w14:textId="77777777" w:rsidR="007C5F30" w:rsidRPr="00673F2F" w:rsidRDefault="007C5F30" w:rsidP="007C5F30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ab/>
        <w:t>- kierowca.</w:t>
      </w:r>
    </w:p>
    <w:p w14:paraId="00C2F64C" w14:textId="77777777" w:rsidR="007C5F30" w:rsidRPr="00673F2F" w:rsidRDefault="007C5F30" w:rsidP="007C5F30">
      <w:pPr>
        <w:spacing w:after="0" w:line="240" w:lineRule="auto"/>
        <w:ind w:left="705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Wykonawca ponosi odpowiedzialność za bezpieczeństwo pacjenta podczas wykonywania usługi oraz zapewnia odpowiednio wyspecjalizowaną opiekę medyczną gwarantującą właściwą opiekę medyczną pacjenta przekazanego do transportu.</w:t>
      </w:r>
    </w:p>
    <w:p w14:paraId="526F6247" w14:textId="77777777" w:rsidR="007C5F30" w:rsidRPr="00673F2F" w:rsidRDefault="007C5F30" w:rsidP="007C5F30">
      <w:pPr>
        <w:spacing w:after="0" w:line="240" w:lineRule="auto"/>
        <w:ind w:left="705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Wykonawca zobowiązuje się do stałej gotowości do wykonania usługi. Zamawiający będzie zgłaszał konieczność realizacji usługi telefonicznie, na numer telefonu wskazany przez Wykonawcę.</w:t>
      </w:r>
    </w:p>
    <w:p w14:paraId="78710619" w14:textId="77777777" w:rsidR="007C5F30" w:rsidRPr="00673F2F" w:rsidRDefault="007C5F30" w:rsidP="007C5F30">
      <w:pPr>
        <w:spacing w:after="0" w:line="240" w:lineRule="auto"/>
        <w:ind w:left="705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Usługa będzie realizowana na podstawie pisemnego zlecenia przewozu wystawionego przez lekarza Szpitala Specjalistycznego Nr 1 w Bytomiu, wraz z pieczątką jednostki organizacyjnej szpitala w ramach której opieką objęty jest dany pacjent oraz z dopiskiem „Transport S” lub „transport sanitarny z opieką lekarską”</w:t>
      </w:r>
    </w:p>
    <w:p w14:paraId="54DADE59" w14:textId="714B7FC1" w:rsidR="007C5F30" w:rsidRPr="00673F2F" w:rsidRDefault="007C5F30" w:rsidP="007C5F30">
      <w:pPr>
        <w:spacing w:after="0" w:line="240" w:lineRule="auto"/>
        <w:ind w:left="705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u w:val="single"/>
          <w:lang w:eastAsia="pl-PL"/>
        </w:rPr>
        <w:t>Uwaga:</w:t>
      </w:r>
    </w:p>
    <w:p w14:paraId="6B90DF50" w14:textId="2303D802" w:rsidR="007C5F30" w:rsidRPr="00673F2F" w:rsidRDefault="007C5F30" w:rsidP="007C5F3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Wszystkie trzy usługi – części obejmują transport pacjentów chodzących, siedzących i leżących. Różnica pomiędzy świadczeniem w/w usług polega na decyzji lekarza kierującego, który to określa czy w czasie danego transportu pacjent wymaga, lub tez nie wymaga, odpowiedniej opieki medycznej. Realizacja usługi może być przeprowadzona wyłącznie po otrzymaniu skierowania na transport wystawionego przez lekarza kierującego wraz z odpowiednim ww. dopiskiem wskazującym rodzaj transportu.</w:t>
      </w:r>
    </w:p>
    <w:p w14:paraId="2FD3EEE2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802073" w14:textId="77777777" w:rsidR="007C5F30" w:rsidRPr="00673F2F" w:rsidRDefault="007C5F30" w:rsidP="007C5F3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Wykonawca ma obowiązek odprowadzić pacjenta (zanieść w przypadku pacjentów nie chodzących) do miejsca zamieszkania (mieszkanie, dom) oraz przewieść prywatne (osobiste) rzeczy pacjenta z którymi przebywał w szpitalu (w tym wózek inwalidzki, balkonik itp.).</w:t>
      </w:r>
    </w:p>
    <w:p w14:paraId="7E69DF7F" w14:textId="77777777" w:rsidR="007C5F30" w:rsidRPr="00673F2F" w:rsidRDefault="007C5F30" w:rsidP="007C5F30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od chwili uzyskania zgłoszenia od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>Zamawiającego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gwarantuje gotowość przybycia środka transportu na miejsce (Izba Przyjęć Szpitala Specjalistycznego Nr 1 w Bytomiu lub Izba Przyjęć przy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>Al. Legionów 49 w Bytomiu) w trybie natychmiastowym, jednak nie później niż w ciągu:</w:t>
      </w:r>
    </w:p>
    <w:p w14:paraId="3EB017ED" w14:textId="77777777" w:rsidR="007C5F30" w:rsidRPr="00673F2F" w:rsidRDefault="007C5F30" w:rsidP="007C5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- dla </w:t>
      </w:r>
      <w:r w:rsidRPr="00673F2F">
        <w:rPr>
          <w:rFonts w:ascii="Times New Roman" w:eastAsia="Times New Roman" w:hAnsi="Times New Roman" w:cs="Times New Roman"/>
          <w:lang w:eastAsia="pl-PL"/>
        </w:rPr>
        <w:t>transportu sanitarnego bez opieki medycznej do 30minut</w:t>
      </w:r>
    </w:p>
    <w:p w14:paraId="0492C4A1" w14:textId="77777777" w:rsidR="007C5F30" w:rsidRPr="00673F2F" w:rsidRDefault="007C5F30" w:rsidP="007C5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>- dla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transportu sanitarnego z podstawową opieką medyczną do 20minut</w:t>
      </w:r>
    </w:p>
    <w:p w14:paraId="0D8E0CB0" w14:textId="77777777" w:rsidR="007C5F30" w:rsidRPr="00673F2F" w:rsidRDefault="007C5F30" w:rsidP="007C5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>- dla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transportu sanitarnego z opieką medyczną do 20minut</w:t>
      </w:r>
    </w:p>
    <w:p w14:paraId="1D897842" w14:textId="77777777" w:rsidR="007C5F30" w:rsidRPr="00673F2F" w:rsidRDefault="007C5F30" w:rsidP="007C5F30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gdy Zamawiający zleca przewóz pacjenta chorego na chorobę zakaźną, w szczególności związaną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 SARS-CoV-2 jest zobowiązany powiadomić o tym fakcie Wykonawcę usługi podczas zlecania transportu.</w:t>
      </w:r>
      <w:r w:rsidRPr="00673F2F">
        <w:rPr>
          <w:rFonts w:ascii="Times New Roman" w:eastAsia="Times New Roman" w:hAnsi="Times New Roman" w:cs="Times New Roman"/>
          <w:lang w:eastAsia="pl-PL"/>
        </w:rPr>
        <w:br/>
        <w:t>W zaistniałej sytuacji Wykonawca jest zobowiązany zastosować odpowiednie środki bezpieczeństwa podczas realizacji transportu.</w:t>
      </w:r>
    </w:p>
    <w:p w14:paraId="3DD737EB" w14:textId="77777777" w:rsidR="007C5F30" w:rsidRPr="00673F2F" w:rsidRDefault="007C5F30" w:rsidP="007C5F3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lang w:eastAsia="pl-PL"/>
        </w:rPr>
      </w:pPr>
    </w:p>
    <w:p w14:paraId="04891834" w14:textId="77777777" w:rsidR="007C5F30" w:rsidRPr="00673F2F" w:rsidRDefault="007C5F30" w:rsidP="007C5F3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723099" w14:textId="77777777" w:rsidR="007C5F30" w:rsidRPr="00673F2F" w:rsidRDefault="007C5F30" w:rsidP="007C5F3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BF2FC8" w14:textId="77777777" w:rsidR="007C5F30" w:rsidRPr="00673F2F" w:rsidRDefault="007C5F30" w:rsidP="007C5F3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98C919" w14:textId="77777777" w:rsidR="007C5F30" w:rsidRPr="00673F2F" w:rsidRDefault="007C5F30" w:rsidP="007C5F3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VI.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>Opis warunków udziału w postępowaniu</w:t>
      </w:r>
    </w:p>
    <w:p w14:paraId="4E679BD3" w14:textId="77777777" w:rsidR="007C5F30" w:rsidRPr="00673F2F" w:rsidRDefault="007C5F30" w:rsidP="007C5F30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29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29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Zamawiający przewiduje zastosowanie tzw. procedury odwróconej, o której mowa w art. 139 ust. 1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29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Ustawy 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29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</w:t>
      </w:r>
      <w:proofErr w:type="spellEnd"/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29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77D1BC06" w14:textId="77777777" w:rsidR="007C5F30" w:rsidRPr="00673F2F" w:rsidRDefault="007C5F30" w:rsidP="007C5F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O udzielenie zamówienia mogą ubiegać się Wykonawcy, którzy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 spełniają warunki dotyczące:</w:t>
      </w:r>
    </w:p>
    <w:p w14:paraId="4427323B" w14:textId="77777777" w:rsidR="007C5F30" w:rsidRPr="00673F2F" w:rsidRDefault="007C5F30" w:rsidP="007C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sytuacji ekonomicznej lub finansowej:</w:t>
      </w:r>
    </w:p>
    <w:p w14:paraId="2EBEEB9C" w14:textId="77777777" w:rsidR="007C5F30" w:rsidRPr="00673F2F" w:rsidRDefault="007C5F30" w:rsidP="007C5F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Zamawiający uzna warunek za spełniony, jeżeli wykonawca wykaże, że posiada ubezpieczenie OC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br/>
      </w:r>
      <w:r w:rsidRPr="00673F2F">
        <w:rPr>
          <w:rFonts w:ascii="Times New Roman" w:eastAsia="Times New Roman" w:hAnsi="Times New Roman" w:cs="Times New Roman"/>
          <w:lang w:eastAsia="pl-PL"/>
        </w:rPr>
        <w:t>w zakresie świadczeń objętych niniejszą umową na kwotę nie mniejszą niż 350 000,00 Euro na wszystkie zdarzenia oraz utrzymywania przedmiotowego ubezpieczenia przez cały okres trwania umowy.</w:t>
      </w:r>
    </w:p>
    <w:p w14:paraId="6D6181E8" w14:textId="77777777" w:rsidR="007C5F30" w:rsidRPr="00673F2F" w:rsidRDefault="007C5F30" w:rsidP="007C5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zdolności technicznej lub zawodowej;</w:t>
      </w:r>
    </w:p>
    <w:p w14:paraId="50C19100" w14:textId="77777777" w:rsidR="007C5F30" w:rsidRPr="00673F2F" w:rsidRDefault="007C5F30" w:rsidP="007C5F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Zamawiający uzna warunek za spełniony, jeżeli wykonawca wykaże, że:</w:t>
      </w:r>
    </w:p>
    <w:p w14:paraId="2CE4803F" w14:textId="77777777" w:rsidR="007C5F30" w:rsidRPr="00673F2F" w:rsidRDefault="007C5F30" w:rsidP="007C5F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posiada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doświadczenie w realizacji  usług zgodnych z przedmiotem zamówienia lub równoważnych okresowi  36 miesięcy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z podaniem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transportu sanitarnego bez opieki medycznej, transportu sanitarnego                                   z podstawową opieką medyczną, transportu sanitarnego z opieką medyczną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>(załącznik nr do 3 specyfikacji)</w:t>
      </w:r>
    </w:p>
    <w:p w14:paraId="5518C328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- dysponuje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środkami transportu i świadczone usługi spełniają wymagania określone w ustawie z dnia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 xml:space="preserve">15 kwietnia 2011 r. o działalności leczniczej (Dz. U. Nr 112, poz. 654 ze zm.) i w ustawie z dnia 27 sierpnia 2004 r. o świadczeniach opieki zdrowotnej finansowanych ze środków publicznych (Dz.U. z 2008 r. Nr 164, poz. 1027,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zm. )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, warunki techniczne określone w Rozporządzeniu Ministra Infrastruktury z dnia 31.12.2002 r. (Dz.U. Nr 32 poz. 262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zm.) w sprawie warunków technicznych pojazdów oraz zakresu ich niezbędnego wyposażenia oraz wymagania dotyczące niezbędnych elementów wyposażenia w sprzęt </w:t>
      </w:r>
    </w:p>
    <w:p w14:paraId="3203C04E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i aparaturę medyczną oraz zestaw leków i wyrobów medycznych Zezwolenie MSWiA na wykorzystanie pojazdu jako uprzywilejowanego w ruchu drogowym w związku z ratowaniem życia lub zdrowia ludzkiego. (załącznik nr 4 do specyfikacji);</w:t>
      </w:r>
    </w:p>
    <w:p w14:paraId="54F543F4" w14:textId="39743412" w:rsidR="007C5F30" w:rsidRPr="00673F2F" w:rsidRDefault="007C5F30" w:rsidP="007C5F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- stosownie do art. 95 ust. 1 Ustawy </w:t>
      </w:r>
      <w:proofErr w:type="spellStart"/>
      <w:proofErr w:type="gramStart"/>
      <w:r w:rsidRPr="00673F2F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  -</w:t>
      </w:r>
      <w:proofErr w:type="gramEnd"/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 Zamawiający wymaga zatrudnienia przez Wykonawcę, podwykonawcę lub dalszego podwykonawcę na podstawie stosunku pracy, w rozumieniu ustawy z dnia 26.06.1974 r. - Kodeks pracy (Dz. U. z 2020 r. poz. 1320) </w:t>
      </w:r>
      <w:bookmarkStart w:id="300" w:name="_Hlk74031179"/>
    </w:p>
    <w:p w14:paraId="603CDCC0" w14:textId="39FE6643" w:rsidR="007C5F30" w:rsidRPr="00673F2F" w:rsidRDefault="007C5F30" w:rsidP="007C5F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(na min. niepełny etat) przez wykonawcę lub podwykonawcę 1 osoby wykonującej czynności w trakcie realizacji zamówienia na świadczenie usług transportu sanitarnego dla Szpitala Specjalistycznego Nr 1: transport sanitarny bez opieki medycznej, transport sanitarny z podstawową opieką medyczną, transport sanitarny z opieką medyczną</w:t>
      </w:r>
      <w:bookmarkEnd w:id="300"/>
      <w:r w:rsidRPr="00673F2F">
        <w:rPr>
          <w:rFonts w:ascii="Times New Roman" w:eastAsia="Times New Roman" w:hAnsi="Times New Roman" w:cs="Times New Roman"/>
          <w:bCs/>
          <w:lang w:eastAsia="ar-SA"/>
        </w:rPr>
        <w:t xml:space="preserve"> (załącznik nr 5 do specyfikacji)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9EDAE49" w14:textId="714FE8F3" w:rsidR="007C5F30" w:rsidRPr="00673F2F" w:rsidRDefault="007C5F30" w:rsidP="007C5F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W trakcie realizacji zamówienia Zamawiający uprawniony jest do wykonywania czynności kontrolnych wobec wykonawcy odnośnie spełniania przez wykonawcę lub podwykonawcę wymogu zatrudnienia na podstawie umowy o pracę osób wykonujących czynności w przedmiotowej umowie. Zamawiający uprawniony jest w szczególności do: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a)  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żądania oświadczeń i dokumentów w zakresie potwierdzenia spełniania ww. wymogów i dokonywania ich oceny, b)    żądania wyjaśnień w przypadku wątpliwości                          w zakresie potwierdzenia spełniania ww. wymogów, c)     przeprowadzania kontroli na miejscu wykonywania świadczenia. </w:t>
      </w:r>
    </w:p>
    <w:p w14:paraId="4E43D5A6" w14:textId="77777777" w:rsidR="007C5F30" w:rsidRPr="00673F2F" w:rsidRDefault="007C5F30" w:rsidP="007C5F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W trakcie realizacji zamówienia na każde wezwanie Zamawiającego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                   o pracę przez wykonawcę lub podwykonawcę osób wykonujących czynności w zakresie realizacji zamówienia: </w:t>
      </w:r>
      <w:r w:rsidRPr="00673F2F">
        <w:rPr>
          <w:rFonts w:ascii="Times New Roman" w:eastAsia="Times New Roman" w:hAnsi="Times New Roman" w:cs="Times New Roman"/>
          <w:iCs/>
          <w:lang w:eastAsia="pl-PL"/>
        </w:rPr>
        <w:t xml:space="preserve">a)   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lub podwykonawcy </w:t>
      </w:r>
      <w:r w:rsidRPr="00673F2F">
        <w:rPr>
          <w:rFonts w:ascii="Times New Roman" w:eastAsia="Times New Roman" w:hAnsi="Times New Roman" w:cs="Times New Roman"/>
          <w:lang w:eastAsia="pl-PL"/>
        </w:rPr>
        <w:t>o zatrudnieniu na podstawie umowy o pracę osób wykonujących czynności, których dotyczy wezwanie Zamawiającego.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  <w:r w:rsidRPr="00673F2F">
        <w:rPr>
          <w:rFonts w:ascii="Times New Roman" w:eastAsia="Times New Roman" w:hAnsi="Times New Roman" w:cs="Times New Roman"/>
          <w:iCs/>
          <w:lang w:eastAsia="pl-PL"/>
        </w:rPr>
        <w:t xml:space="preserve">b)   </w:t>
      </w:r>
      <w:r w:rsidRPr="00673F2F">
        <w:rPr>
          <w:rFonts w:ascii="Times New Roman" w:eastAsia="Times New Roman" w:hAnsi="Times New Roman" w:cs="Times New Roman"/>
          <w:lang w:eastAsia="pl-PL"/>
        </w:rPr>
        <w:t>poświadczoną za zgodność z oryginałem odpowiednio przez wykonawcę lub podwykonawcę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 kopię 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umowy/umów o pracę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być możliwe do zidentyfikowania; </w:t>
      </w:r>
    </w:p>
    <w:p w14:paraId="1B6824D0" w14:textId="77777777" w:rsidR="007C5F30" w:rsidRPr="00673F2F" w:rsidRDefault="007C5F30" w:rsidP="007C5F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Z tytułu niespełnienia przez wykonawcę lub podwykonawcę wymogu zatrudnienia na podstawie umowy                    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558FB6F" w14:textId="77777777" w:rsidR="007C5F30" w:rsidRPr="00673F2F" w:rsidRDefault="007C5F30" w:rsidP="007C5F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  </w:t>
      </w:r>
      <w:r w:rsidRPr="00673F2F">
        <w:rPr>
          <w:rFonts w:ascii="Times New Roman" w:eastAsia="Times New Roman" w:hAnsi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1B289D2" w14:textId="77777777" w:rsidR="007C5F30" w:rsidRPr="00673F2F" w:rsidRDefault="007C5F30" w:rsidP="007C5F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95E157A" w14:textId="77777777" w:rsidR="007C5F30" w:rsidRPr="00673F2F" w:rsidRDefault="007C5F30" w:rsidP="007C5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VII.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>Podwykonawstwo</w:t>
      </w:r>
    </w:p>
    <w:p w14:paraId="296AE182" w14:textId="77777777" w:rsidR="007C5F30" w:rsidRPr="00673F2F" w:rsidRDefault="007C5F30" w:rsidP="007C5F3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1. Zamawiający dopuszcza udział podwykonawców. </w:t>
      </w:r>
    </w:p>
    <w:p w14:paraId="0459F932" w14:textId="77777777" w:rsidR="007C5F30" w:rsidRPr="00673F2F" w:rsidRDefault="007C5F30" w:rsidP="007C5F3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2. Zamawiający wymaga, aby w przypadku powierzenia części zamówienia podwykonawcom, Wykonawca wskazał w ofercie części zamówienia, których wykonanie zamierza powierzyć podwykonawcom oraz podał (o ile są mu wiadome na tym etapie) nazwy (firmy) tych pod Wykonawców.</w:t>
      </w:r>
    </w:p>
    <w:p w14:paraId="0AB992CA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C40F586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01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30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VIII.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30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Termin realizacji usługi</w:t>
      </w:r>
    </w:p>
    <w:p w14:paraId="3317DA9D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52A9712" w14:textId="77777777" w:rsidR="007C5F30" w:rsidRPr="00673F2F" w:rsidRDefault="007C5F30" w:rsidP="007C5F3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3F2F">
        <w:rPr>
          <w:rFonts w:ascii="Times New Roman" w:eastAsia="Times New Roman" w:hAnsi="Times New Roman" w:cs="Times New Roman"/>
          <w:lang w:eastAsia="pl-PL"/>
        </w:rPr>
        <w:t>1. Termin realizacji usługi wynosi 12 miesięcy od daty podpisania umowy.</w:t>
      </w:r>
    </w:p>
    <w:p w14:paraId="3DF265C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IX.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>Warunki i termin płatności:</w:t>
      </w:r>
    </w:p>
    <w:p w14:paraId="173868A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12A554" w14:textId="77777777" w:rsidR="007C5F30" w:rsidRPr="00673F2F" w:rsidRDefault="007C5F30" w:rsidP="009600D7">
      <w:pPr>
        <w:numPr>
          <w:ilvl w:val="0"/>
          <w:numId w:val="48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Calibri" w:hAnsi="Times New Roman" w:cs="Times New Roman"/>
          <w:lang w:eastAsia="ar-SA"/>
        </w:rPr>
        <w:t>Rozliczenie za wykonanie przedmiotu zamówienia nastąpi na podstawie faktur.</w:t>
      </w:r>
    </w:p>
    <w:p w14:paraId="685D743C" w14:textId="77777777" w:rsidR="007C5F30" w:rsidRPr="00673F2F" w:rsidRDefault="007C5F30" w:rsidP="009600D7">
      <w:pPr>
        <w:numPr>
          <w:ilvl w:val="0"/>
          <w:numId w:val="48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Faktura będzie wystawiona z zastosowaniem 60 dniowego terminu płatności, liczonego od daty doręczenia przez Wykonawcę prawidłowo wystawionej faktury VAT przez Wykonawcę.</w:t>
      </w:r>
    </w:p>
    <w:p w14:paraId="64411123" w14:textId="77777777" w:rsidR="007C5F30" w:rsidRPr="00673F2F" w:rsidRDefault="007C5F30" w:rsidP="009600D7">
      <w:pPr>
        <w:numPr>
          <w:ilvl w:val="0"/>
          <w:numId w:val="48"/>
        </w:numPr>
        <w:tabs>
          <w:tab w:val="left" w:pos="426"/>
          <w:tab w:val="left" w:pos="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673F2F">
        <w:rPr>
          <w:rFonts w:ascii="Times New Roman" w:hAnsi="Times New Roman" w:cs="Times New Roman"/>
          <w:lang w:eastAsia="pl-PL"/>
        </w:rPr>
        <w:t>Wykonawca zobowiązuje się do wystawiania faktur w terminie do 7 dni po zakończeniu każdego miesiąca.</w:t>
      </w:r>
    </w:p>
    <w:p w14:paraId="2F3B68C6" w14:textId="77777777" w:rsidR="007C5F30" w:rsidRPr="00673F2F" w:rsidRDefault="007C5F30" w:rsidP="007C5F30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0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0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ab/>
      </w:r>
    </w:p>
    <w:p w14:paraId="152F2D7A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  <w:rPrChange w:id="306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307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30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Podstawy wykluczenia z postępowania</w:t>
      </w:r>
    </w:p>
    <w:p w14:paraId="4DF067FA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309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1AD1C6AD" w14:textId="77777777" w:rsidR="007C5F30" w:rsidRPr="00673F2F" w:rsidRDefault="007C5F30" w:rsidP="009600D7">
      <w:pPr>
        <w:numPr>
          <w:ilvl w:val="0"/>
          <w:numId w:val="2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1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 postępowania o udzielenie zamówienia wyklucza się Wykonawców, w stosunku do których zachodzi którakolwiek z okoliczności wskazanych:</w:t>
      </w:r>
    </w:p>
    <w:p w14:paraId="7CBFA10D" w14:textId="77777777" w:rsidR="007C5F30" w:rsidRPr="00673F2F" w:rsidRDefault="007C5F30" w:rsidP="009600D7">
      <w:pPr>
        <w:numPr>
          <w:ilvl w:val="0"/>
          <w:numId w:val="2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1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1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 art. 108 ust. 1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3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 ;</w:t>
      </w:r>
      <w:proofErr w:type="gramEnd"/>
    </w:p>
    <w:p w14:paraId="5E92777E" w14:textId="77777777" w:rsidR="007C5F30" w:rsidRPr="00673F2F" w:rsidRDefault="007C5F30" w:rsidP="009600D7">
      <w:pPr>
        <w:numPr>
          <w:ilvl w:val="0"/>
          <w:numId w:val="2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1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1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art. 109 ust. 1 pkt. 4, 5, 7 PZP, tj.:</w:t>
      </w:r>
    </w:p>
    <w:p w14:paraId="33FEFBB5" w14:textId="77777777" w:rsidR="007C5F30" w:rsidRPr="00673F2F" w:rsidRDefault="007C5F30" w:rsidP="009600D7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1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1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31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stosunku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32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80B2DE9" w14:textId="77777777" w:rsidR="007C5F30" w:rsidRPr="00673F2F" w:rsidRDefault="007C5F30" w:rsidP="009600D7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2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2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który w sposób zawiniony poważnie naruszył obowiązki zawodowe, co podważa jego uczciwość, w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32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szczególności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32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3FED37B5" w14:textId="77777777" w:rsidR="007C5F30" w:rsidRPr="00673F2F" w:rsidRDefault="007C5F30" w:rsidP="009600D7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2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2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A7F0275" w14:textId="77777777" w:rsidR="007C5F30" w:rsidRPr="00673F2F" w:rsidRDefault="007C5F30" w:rsidP="009600D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2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2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Wykluczenie Wykonawcy następuje zgodnie z art. 111 PZP </w:t>
      </w:r>
    </w:p>
    <w:p w14:paraId="458E04F7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2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746155FD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  <w:rPrChange w:id="330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33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33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Podmiotowe środki dowodowe. Oświadczenia i dokumenty, jakie zobowiązani są dostarczyć Wykonawcy w celu potwierdzenia spełniania warunków udziału                                                                                  w postępowaniu oraz wykazania braku podstaw wykluczenia</w:t>
      </w:r>
    </w:p>
    <w:p w14:paraId="552CB814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  <w:rPrChange w:id="333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2F9ECA22" w14:textId="77777777" w:rsidR="007C5F30" w:rsidRPr="00673F2F" w:rsidRDefault="007C5F30" w:rsidP="009600D7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34" w:author="zampub" w:date="2021-07-05T11:22:00Z">
            <w:rPr>
              <w:rFonts w:ascii="Times New Roman" w:eastAsia="NSimSun" w:hAnsi="Times New Roman" w:cs="Times New Roman"/>
              <w:color w:val="FF0000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3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Do oferty Wykonawca zobowiązany jest dołączyć aktualne na dzień składania ofert oświadczenie o spełnianiu warunków udziału w postępowaniu oraz o braku podstaw do wykluczenia z postępowania.</w:t>
      </w:r>
    </w:p>
    <w:p w14:paraId="79BD3F48" w14:textId="77777777" w:rsidR="007C5F30" w:rsidRPr="00673F2F" w:rsidRDefault="007C5F30" w:rsidP="009600D7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3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3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lastRenderedPageBreak/>
        <w:t>Informacje zawarte w oświadczeniu, o którym mowa w pkt 1 stanowią wstępne potwierdzenie, że Wykonawca nie podlega wykluczeniu oraz spełnia warunki udziału w postępowaniu.</w:t>
      </w:r>
    </w:p>
    <w:p w14:paraId="6C31B18D" w14:textId="77777777" w:rsidR="007C5F30" w:rsidRPr="00673F2F" w:rsidRDefault="007C5F30" w:rsidP="009600D7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3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3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przypadku Wykonawców działających przez pełnomocnika – pełnomocnictwo,</w:t>
      </w:r>
    </w:p>
    <w:p w14:paraId="49756CED" w14:textId="77777777" w:rsidR="007C5F30" w:rsidRPr="00673F2F" w:rsidRDefault="007C5F30" w:rsidP="009600D7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4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4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przypadku Wykonawców wspólnie ubiegających się o zamówienie – dokument stwierdzający ustanowienie przez Wykonawców wspólnie ubiegających się o zamówienie pełnomocnika do reprezentowania ich w Postępowaniu o udzielenie zamówienia albo reprezentowania w Postępowaniu                           i zawarcia umowy w sprawie zamówienia publicznego,</w:t>
      </w:r>
    </w:p>
    <w:p w14:paraId="38E09FEF" w14:textId="77777777" w:rsidR="007C5F30" w:rsidRPr="00673F2F" w:rsidRDefault="007C5F30" w:rsidP="009600D7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4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4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C645384" w14:textId="77777777" w:rsidR="007C5F30" w:rsidRPr="00673F2F" w:rsidRDefault="007C5F30" w:rsidP="009600D7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4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4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Podmiotowe środki dowodowe wymagane od wykonawcy obejmują:</w:t>
      </w:r>
    </w:p>
    <w:p w14:paraId="4FE4B190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4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4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Oświadczenie wykonawcy, w zakresie art. 108 ust. 1 pkt 5 ustawy PZP, o braku przynależności do tej samej grupy kapitałowej, w rozumieniu ustawy z dnia 16 lutego 2007 r. o ochronie konkurencji i konsumentów (Dz. U. z 2021 r.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7CCD83" w14:textId="77777777" w:rsidR="007C5F30" w:rsidRPr="00673F2F" w:rsidRDefault="007C5F30" w:rsidP="007C5F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  <w:rPrChange w:id="3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35E4D928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:rPrChange w:id="349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350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XII.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35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Informacja dla Wykonawców wspólnie ubiegających się o udzielenie zamówienia</w:t>
      </w:r>
    </w:p>
    <w:p w14:paraId="276BA0B6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:rPrChange w:id="352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67011D0A" w14:textId="77777777" w:rsidR="007C5F30" w:rsidRPr="00673F2F" w:rsidRDefault="007C5F30" w:rsidP="009600D7">
      <w:pPr>
        <w:numPr>
          <w:ilvl w:val="0"/>
          <w:numId w:val="4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5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5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355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  <w:rPrChange w:id="35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winno być załączone do oferty. </w:t>
      </w:r>
    </w:p>
    <w:p w14:paraId="30C3E7F1" w14:textId="77777777" w:rsidR="007C5F30" w:rsidRPr="00673F2F" w:rsidRDefault="007C5F30" w:rsidP="009600D7">
      <w:pPr>
        <w:numPr>
          <w:ilvl w:val="0"/>
          <w:numId w:val="4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5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5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przypadku Wykonawców wspólnie ubiegających się o udzielenie zamówienia, oświadczenia składa każdy z Wykonawców. Oświadczenia te potwierdzają brak podstaw wykluczenia oraz spełnianie warunków udziału w zakresie, w jakim każdy z Wykonawców wykazuje spełnianie warunków udziału w postępowaniu.</w:t>
      </w:r>
    </w:p>
    <w:p w14:paraId="66A5E430" w14:textId="2F785409" w:rsidR="007C5F30" w:rsidRPr="00673F2F" w:rsidRDefault="007C5F30" w:rsidP="009600D7">
      <w:pPr>
        <w:numPr>
          <w:ilvl w:val="0"/>
          <w:numId w:val="4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5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6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Wykonawcy wspólnie ubiegający się o udzielenie zamówienia dołączają do oferty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36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oświadczenie,  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36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                           z którego wynika, które dostawy</w:t>
      </w:r>
      <w:r w:rsidR="009600D7" w:rsidRPr="00673F2F">
        <w:rPr>
          <w:rFonts w:ascii="Times New Roman" w:eastAsia="Times New Roman" w:hAnsi="Times New Roman" w:cs="Times New Roman"/>
          <w:lang w:eastAsia="pl-PL"/>
          <w:rPrChange w:id="36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/usługi</w:t>
      </w:r>
      <w:r w:rsidRPr="00673F2F">
        <w:rPr>
          <w:rFonts w:ascii="Times New Roman" w:eastAsia="Times New Roman" w:hAnsi="Times New Roman" w:cs="Times New Roman"/>
          <w:lang w:eastAsia="pl-PL"/>
          <w:rPrChange w:id="36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wykonają poszczególni wykonawcy.</w:t>
      </w:r>
    </w:p>
    <w:p w14:paraId="052FE4E6" w14:textId="77777777" w:rsidR="007C5F30" w:rsidRPr="00673F2F" w:rsidRDefault="007C5F30" w:rsidP="009600D7">
      <w:pPr>
        <w:numPr>
          <w:ilvl w:val="0"/>
          <w:numId w:val="4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6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36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Oświadczenia i dokumenty potwierdzające brak podstaw do wykluczenia z postępowania składa każdy                     z Wykonawców wspólnie ubiegających się o zamówienie.</w:t>
      </w:r>
    </w:p>
    <w:p w14:paraId="196D0EC5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36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7DC4C6C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  <w:rPrChange w:id="36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36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XIII.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370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Opis sposobu udzielania wyjaśnień treści SWZ</w:t>
      </w:r>
    </w:p>
    <w:p w14:paraId="296C8F32" w14:textId="77777777" w:rsidR="007C5F30" w:rsidRPr="00673F2F" w:rsidRDefault="007C5F30" w:rsidP="007C5F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  <w:rPrChange w:id="37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</w:p>
    <w:p w14:paraId="44BE4156" w14:textId="2D7377F9" w:rsidR="007C5F30" w:rsidRPr="00673F2F" w:rsidRDefault="007C5F30" w:rsidP="009600D7">
      <w:pPr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7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7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Stosownie do art. 284 ustawy </w:t>
      </w:r>
      <w:proofErr w:type="spell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7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Pzp</w:t>
      </w:r>
      <w:proofErr w:type="spell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7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Wykonawca może zwrócić się do Zamawiającego                                                         z wnioskiem o wyjaśnienie treści SWZ. Zamawiający udzieli wyjaśnień niezwłocznie, jednak nie później niż na 2 dni przed upływem terminu składania ofert - pod warunkiem, że wniosek o wyjaśnienie treści specyfikacji warunków zamówienia wpłynął do Zamawiającego nie później niż na 4 dni przed upływem terminu składania ofert, licząc, zgodnie z zapisami art. 283 ustawy </w:t>
      </w:r>
      <w:proofErr w:type="spell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7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Pzp</w:t>
      </w:r>
      <w:proofErr w:type="spell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7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, od dnia zamieszczenia ogłoszenia o zamówieniu w Biuletynie Zamówień Publicznych.</w:t>
      </w:r>
    </w:p>
    <w:p w14:paraId="51DD67B8" w14:textId="77777777" w:rsidR="007C5F30" w:rsidRPr="00673F2F" w:rsidRDefault="007C5F30" w:rsidP="009600D7">
      <w:pPr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7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7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Zgodnie z art. 284 ust. 4 ustawy </w:t>
      </w:r>
      <w:proofErr w:type="spell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Pzp</w:t>
      </w:r>
      <w:proofErr w:type="spell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- w </w:t>
      </w:r>
      <w:proofErr w:type="gram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przypadku</w:t>
      </w:r>
      <w:proofErr w:type="gram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gdy wniosek o wyjaśnienie treści SWZ nie wpłynął w terminie, o którym mowa w pkt 2, Zamawiający nie ma obowiązku udzielania wyjaśnień SWZ oraz obowiązku przedłużenia terminu składania ofert. Przedłużenie terminu składania ofert nie wpływa na bieg terminu składania wniosku o wyjaśnienie treści SWZ. </w:t>
      </w:r>
    </w:p>
    <w:p w14:paraId="35E0D1C4" w14:textId="77777777" w:rsidR="007C5F30" w:rsidRPr="00673F2F" w:rsidRDefault="007C5F30" w:rsidP="009600D7">
      <w:pPr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8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Wyjaśnienia treści specyfikacji oraz jej ewentualne zmiany będą dokonywane zgodnie z art. 284 ustawy </w:t>
      </w:r>
      <w:proofErr w:type="spell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Pzp</w:t>
      </w:r>
      <w:proofErr w:type="spell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. Treść zapytań wraz z wyjaśnieniami Zamawiający udostępni na stronie internetowej prowadzonego postępowania, bez ujawniania źródła zapytania. Wykonawcy ubiegający się o udzielenie zamówienia zobowiązani są do zapoznania się z treścią wyjaśnień zamieszczanych na stronie internetowej, na której udostępniono SWZ. </w:t>
      </w:r>
    </w:p>
    <w:p w14:paraId="0CDC1077" w14:textId="77777777" w:rsidR="007C5F30" w:rsidRPr="00673F2F" w:rsidRDefault="007C5F30" w:rsidP="009600D7">
      <w:pPr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8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8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Zamawiający nie przewiduje zwołania zebrania Wykonawców w celu wyjaśnienia wątpliwości dotyczących treści SWZ. </w:t>
      </w:r>
    </w:p>
    <w:p w14:paraId="71706AE9" w14:textId="77777777" w:rsidR="007C5F30" w:rsidRPr="00673F2F" w:rsidRDefault="007C5F30" w:rsidP="009600D7">
      <w:pPr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39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9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lastRenderedPageBreak/>
        <w:t xml:space="preserve">W </w:t>
      </w:r>
      <w:proofErr w:type="gram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9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przypadku</w:t>
      </w:r>
      <w:proofErr w:type="gram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9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gdy zmiana treści SWZ jest istotna dla sporządzenia oferty lub wymaga od Wykonawców dodatkowego czasu na zapoznanie się ze zmianą SWZ i przygotowanie ofert, Zamawiający przedłuży termin składania ofert o czas niezbędny na ich przygotowanie (art. 286 ust.3 ustawy </w:t>
      </w:r>
      <w:proofErr w:type="spell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9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Pzp</w:t>
      </w:r>
      <w:proofErr w:type="spell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39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).</w:t>
      </w:r>
    </w:p>
    <w:p w14:paraId="00C26A01" w14:textId="77777777" w:rsidR="007C5F30" w:rsidRPr="00673F2F" w:rsidRDefault="007C5F30" w:rsidP="009600D7">
      <w:pPr>
        <w:numPr>
          <w:ilvl w:val="0"/>
          <w:numId w:val="4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i/>
          <w:kern w:val="3"/>
          <w:lang w:eastAsia="zh-CN" w:bidi="hi-IN"/>
          <w:rPrChange w:id="396" w:author="zampub" w:date="2021-07-05T11:22:00Z">
            <w:rPr>
              <w:rFonts w:ascii="Times New Roman" w:eastAsia="NSimSun" w:hAnsi="Times New Roman" w:cs="Times New Roman"/>
              <w:b/>
              <w:i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pl-PL" w:bidi="hi-IN"/>
          <w:rPrChange w:id="39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pl-PL" w:bidi="hi-IN"/>
            </w:rPr>
          </w:rPrChange>
        </w:rPr>
        <w:t xml:space="preserve">W przypadku rozbieżności pomiędzy treścią niniejszej SWZ, a treścią udzielonych </w:t>
      </w:r>
      <w:proofErr w:type="gramStart"/>
      <w:r w:rsidRPr="00673F2F">
        <w:rPr>
          <w:rFonts w:ascii="Times New Roman" w:eastAsia="NSimSun" w:hAnsi="Times New Roman" w:cs="Times New Roman"/>
          <w:kern w:val="3"/>
          <w:lang w:eastAsia="pl-PL" w:bidi="hi-IN"/>
          <w:rPrChange w:id="39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pl-PL" w:bidi="hi-IN"/>
            </w:rPr>
          </w:rPrChange>
        </w:rPr>
        <w:t>odpowiedzi,</w:t>
      </w:r>
      <w:proofErr w:type="gramEnd"/>
      <w:r w:rsidRPr="00673F2F">
        <w:rPr>
          <w:rFonts w:ascii="Times New Roman" w:eastAsia="NSimSun" w:hAnsi="Times New Roman" w:cs="Times New Roman"/>
          <w:kern w:val="3"/>
          <w:lang w:eastAsia="pl-PL" w:bidi="hi-IN"/>
          <w:rPrChange w:id="39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pl-PL" w:bidi="hi-IN"/>
            </w:rPr>
          </w:rPrChange>
        </w:rPr>
        <w:t xml:space="preserve"> jako obowiązującą należy przyjąć treść pisma zawierającego późniejsze oświadczenie Zamawiającego. </w:t>
      </w:r>
    </w:p>
    <w:p w14:paraId="3D69577E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0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D4E6048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0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12D0717E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  <w:rPrChange w:id="402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40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XIV.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404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Informacje o sposobie porozumiewania się zamawiającego z Wykonawcami oraz przekazywania oświadczeń lub dokumentów</w:t>
      </w:r>
    </w:p>
    <w:p w14:paraId="619E9F40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405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1D504819" w14:textId="77777777" w:rsidR="007C5F30" w:rsidRPr="00673F2F" w:rsidRDefault="007C5F30" w:rsidP="009600D7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0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0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Osobą uprawnioną do kontaktu z Wykonawcami jest: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Wioletta Klita </w:t>
      </w:r>
      <w:r w:rsidRPr="00673F2F">
        <w:rPr>
          <w:rFonts w:ascii="Times New Roman" w:eastAsia="Times New Roman" w:hAnsi="Times New Roman" w:cs="Times New Roman"/>
          <w:lang w:eastAsia="pl-PL"/>
          <w:rPrChange w:id="40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(Sekcja Zamówień Publicznych), e-mail: zampub@szpital1.bytom.pl</w:t>
      </w:r>
    </w:p>
    <w:p w14:paraId="2BEAA580" w14:textId="77777777" w:rsidR="007C5F30" w:rsidRPr="00673F2F" w:rsidRDefault="007C5F30" w:rsidP="009600D7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0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1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Postępowanie prowadzone jest w języku polskim w formie elektronicznej za pośrednictwem </w:t>
      </w:r>
      <w:r w:rsidR="00673F2F" w:rsidRPr="00673F2F">
        <w:rPr>
          <w:rPrChange w:id="411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"https://platformazakupowa.pl/" </w:instrText>
      </w:r>
      <w:r w:rsidR="00673F2F" w:rsidRPr="00673F2F">
        <w:rPr>
          <w:rPrChange w:id="41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1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1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pod adresem </w:t>
      </w:r>
      <w:r w:rsidRPr="00673F2F">
        <w:rPr>
          <w:rFonts w:ascii="Times New Roman" w:eastAsia="NSimSun" w:hAnsi="Times New Roman" w:cs="Times New Roman"/>
          <w:b/>
          <w:kern w:val="3"/>
          <w:lang w:eastAsia="zh-CN" w:bidi="hi-IN"/>
          <w:rPrChange w:id="416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  <w:t>https://platformazakupowa.pl/pn/szpital1_bytom.</w:t>
      </w:r>
    </w:p>
    <w:p w14:paraId="63DBDEBD" w14:textId="77777777" w:rsidR="007C5F30" w:rsidRPr="00673F2F" w:rsidRDefault="007C5F30" w:rsidP="009600D7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1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1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r w:rsidR="00673F2F" w:rsidRPr="00673F2F">
        <w:rPr>
          <w:rPrChange w:id="419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42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2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2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2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i formularza „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424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Wyślij wiadomość do zamawiającego</w:t>
      </w:r>
      <w:r w:rsidRPr="00673F2F">
        <w:rPr>
          <w:rFonts w:ascii="Times New Roman" w:eastAsia="Times New Roman" w:hAnsi="Times New Roman" w:cs="Times New Roman"/>
          <w:lang w:eastAsia="pl-PL"/>
          <w:rPrChange w:id="42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”. </w:t>
      </w:r>
    </w:p>
    <w:p w14:paraId="04FCDE31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42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2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 datę przekazania (wpływu) oświadczeń, wniosków, zawiadomień oraz informacji przyjmuje się datę ich przesłania za pośrednictwem </w:t>
      </w:r>
      <w:r w:rsidR="00673F2F" w:rsidRPr="00673F2F">
        <w:rPr>
          <w:rPrChange w:id="428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42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3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3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3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poprzez kliknięcie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43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przycisku  „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43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Wyślij wiadomość do zamawiającego” po których pojawi się komunikat, że wiadomość została wysłana do zamawiającego. Zamawiający dopuszcza, opcjonalnie,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43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komunikację  za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43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pośrednictwem poczty elektronicznej. Adres poczty elektronicznej osoby uprawnionej do kontaktu z Wykonawcami: zampub@szpital1.bytom.pl</w:t>
      </w:r>
    </w:p>
    <w:p w14:paraId="73E4B5FF" w14:textId="77777777" w:rsidR="007C5F30" w:rsidRPr="00673F2F" w:rsidRDefault="007C5F30" w:rsidP="009600D7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3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3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Zamawiający będzie przekazywał wykonawcom informacje za pośrednictwem </w:t>
      </w:r>
      <w:r w:rsidR="00673F2F" w:rsidRPr="00673F2F">
        <w:rPr>
          <w:rPrChange w:id="439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44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4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4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4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73F2F" w:rsidRPr="00673F2F">
        <w:rPr>
          <w:rPrChange w:id="444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44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4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4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do konkretnego wykonawcy.</w:t>
      </w:r>
    </w:p>
    <w:p w14:paraId="2826DA52" w14:textId="77777777" w:rsidR="007C5F30" w:rsidRPr="00673F2F" w:rsidRDefault="007C5F30" w:rsidP="009600D7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4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5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59237CE" w14:textId="77777777" w:rsidR="007C5F30" w:rsidRPr="00673F2F" w:rsidRDefault="007C5F30" w:rsidP="009600D7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5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5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Zamawiający, zgodnie z § 11 ust. 2 Rozporządzenie Prezesa Rady Ministrów z dnia 30 grudnia 2020 r.          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r w:rsidR="00673F2F" w:rsidRPr="00673F2F">
        <w:rPr>
          <w:rPrChange w:id="453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"https://platformazakupowa.pl/" </w:instrText>
      </w:r>
      <w:r w:rsidR="00673F2F" w:rsidRPr="00673F2F">
        <w:rPr>
          <w:rPrChange w:id="45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5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5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5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 tj.:</w:t>
      </w:r>
    </w:p>
    <w:p w14:paraId="0573C6A3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5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5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stały dostęp do sieci Internet o gwarantowanej przepustowości nie mniejszej niż 512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46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kb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46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/s,</w:t>
      </w:r>
    </w:p>
    <w:p w14:paraId="459804CD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6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6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FCFF0A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6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6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zainstalowana dowolna przeglądarka internetowa, w przypadku Internet Explorer minimalnie wersja                    10 0.,</w:t>
      </w:r>
    </w:p>
    <w:p w14:paraId="4BD12947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6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6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włączona obsługa JavaScript,</w:t>
      </w:r>
    </w:p>
    <w:p w14:paraId="3229725E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6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6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zainstalowany program Adobe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47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Acrobat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47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Reader lub inny obsługujący format plików .pdf,</w:t>
      </w:r>
    </w:p>
    <w:p w14:paraId="7B15575D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7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7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Platformazakupowa.pl działa według standardu przyjętego w komunikacji sieciowej - kodowanie UTF8,</w:t>
      </w:r>
    </w:p>
    <w:p w14:paraId="7CC5751B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7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7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Oznaczenie czasu odbioru danych przez platformę zakupową stanowi datę oraz dokładny czas (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47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hh: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47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mm:ss</w:t>
      </w:r>
      <w:proofErr w:type="spellEnd"/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47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) generowany wg. czasu lokalnego serwera synchronizowanego z zegarem Głównego Urzędu Miar.</w:t>
      </w:r>
    </w:p>
    <w:p w14:paraId="3E2A836C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47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8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Wykonawca, przystępując do niniejszego postępowania o udzielenie zamówienia publicznego:</w:t>
      </w:r>
    </w:p>
    <w:p w14:paraId="00008E65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8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8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akceptuje warunki korzystania z </w:t>
      </w:r>
      <w:r w:rsidR="00673F2F" w:rsidRPr="00673F2F">
        <w:rPr>
          <w:rPrChange w:id="483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"https://platformazakupowa.pl/" </w:instrText>
      </w:r>
      <w:r w:rsidR="00673F2F" w:rsidRPr="00673F2F">
        <w:rPr>
          <w:rPrChange w:id="48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8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8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8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określone w Regulaminie zamieszczonym na stronie internetowej </w:t>
      </w:r>
      <w:r w:rsidR="00673F2F" w:rsidRPr="00673F2F">
        <w:rPr>
          <w:rPrChange w:id="488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"https://platformazakupowa.pl/strona/1-regulamin" </w:instrText>
      </w:r>
      <w:r w:rsidR="00673F2F" w:rsidRPr="00673F2F">
        <w:rPr>
          <w:rPrChange w:id="48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9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pod linkiem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9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9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  w zakładce „Regulamin" oraz uznaje go za wiążący,</w:t>
      </w:r>
    </w:p>
    <w:p w14:paraId="30636919" w14:textId="77777777" w:rsidR="007C5F30" w:rsidRPr="00673F2F" w:rsidRDefault="007C5F30" w:rsidP="009600D7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49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49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zapoznał i stosuje się do Instrukcji składania ofert/wniosków dostępnej </w:t>
      </w:r>
      <w:r w:rsidR="00673F2F" w:rsidRPr="00673F2F">
        <w:rPr>
          <w:rPrChange w:id="495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"https://drive.google.com/file/d/1Kd1DttbBeiNWt4q4slS4t76lZVKPbkyD/view" </w:instrText>
      </w:r>
      <w:r w:rsidR="00673F2F" w:rsidRPr="00673F2F">
        <w:rPr>
          <w:rPrChange w:id="49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49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pod linkiem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49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49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 </w:t>
      </w:r>
    </w:p>
    <w:p w14:paraId="70C3A498" w14:textId="77777777" w:rsidR="007C5F30" w:rsidRPr="00673F2F" w:rsidRDefault="007C5F30" w:rsidP="009600D7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0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01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Zamawiający nie ponosi odpowiedzialności za złożenie oferty w sposób niezgodny                                                                       z Instrukcją korzystania z </w:t>
      </w:r>
      <w:r w:rsidR="00673F2F" w:rsidRPr="00673F2F">
        <w:rPr>
          <w:rPrChange w:id="502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50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04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05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50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73F2F">
        <w:rPr>
          <w:rFonts w:ascii="Times New Roman" w:eastAsia="Times New Roman" w:hAnsi="Times New Roman" w:cs="Times New Roman"/>
          <w:lang w:eastAsia="pl-PL"/>
          <w:rPrChange w:id="50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br/>
        <w:t xml:space="preserve">Taka oferta zostanie uznana przez Zamawiającego za ofertę handlową i nie będzie brana pod uwagę                      +-w przedmiotowym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50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postępowaniu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50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ponieważ nie został spełniony obowiązek narzucony w art. 221 Ustawy Prawo Zamówień Publicznych.</w:t>
      </w:r>
    </w:p>
    <w:p w14:paraId="1C8E51E8" w14:textId="77777777" w:rsidR="007C5F30" w:rsidRPr="00673F2F" w:rsidRDefault="007C5F30" w:rsidP="009600D7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1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lastRenderedPageBreak/>
        <w:t xml:space="preserve">Zamawiający informuje, że instrukcje korzystania z </w:t>
      </w:r>
      <w:r w:rsidR="00673F2F" w:rsidRPr="00673F2F">
        <w:rPr>
          <w:rPrChange w:id="512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51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5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51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51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dotyczące w szczególności logowania, składania wniosków o wyjaśnienie treści SWZ, składania ofert oraz innych czynności podejmowanych w niniejszym postępowaniu przy użyciu </w:t>
      </w:r>
      <w:r w:rsidR="00673F2F" w:rsidRPr="00673F2F">
        <w:rPr>
          <w:rPrChange w:id="517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51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51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52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52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znajdują się w zakładce „Instrukcje dla Wykonawców" na stronie internetowej pod adresem: </w:t>
      </w:r>
      <w:r w:rsidR="00673F2F" w:rsidRPr="00673F2F">
        <w:rPr>
          <w:rPrChange w:id="522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"https://platformazakupowa.pl/strona/45-instrukcje" </w:instrText>
      </w:r>
      <w:r w:rsidR="00673F2F" w:rsidRPr="00673F2F">
        <w:rPr>
          <w:rPrChange w:id="52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52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https://platformazakupowa.pl/strona/45-instrukcje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52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</w:p>
    <w:p w14:paraId="1AE90055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  <w:rPrChange w:id="526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</w:p>
    <w:p w14:paraId="77BE888E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  <w:rPrChange w:id="527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52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XV.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52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Opis sposobu przygotowania ofert oraz dokumentów wymaganych przez Zamawiającego w SWZ</w:t>
      </w:r>
    </w:p>
    <w:p w14:paraId="63899AF5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530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310A8E15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3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3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Oferta, wniosek oraz przedmiotowe środki dowodowe (jeżeli były wymagane) składane elektronicznie muszą zostać podpisane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3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elektronicznym kwalifikowanym podpisem</w:t>
      </w:r>
      <w:r w:rsidRPr="00673F2F">
        <w:rPr>
          <w:rFonts w:ascii="Times New Roman" w:eastAsia="Times New Roman" w:hAnsi="Times New Roman" w:cs="Times New Roman"/>
          <w:lang w:eastAsia="pl-PL"/>
          <w:rPrChange w:id="53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35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podpisem zaufanym</w:t>
      </w:r>
      <w:r w:rsidRPr="00673F2F">
        <w:rPr>
          <w:rFonts w:ascii="Times New Roman" w:eastAsia="Times New Roman" w:hAnsi="Times New Roman" w:cs="Times New Roman"/>
          <w:lang w:eastAsia="pl-PL"/>
          <w:rPrChange w:id="53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37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podpisem osobistym</w:t>
      </w:r>
      <w:r w:rsidRPr="00673F2F">
        <w:rPr>
          <w:rFonts w:ascii="Times New Roman" w:eastAsia="Times New Roman" w:hAnsi="Times New Roman" w:cs="Times New Roman"/>
          <w:lang w:eastAsia="pl-PL"/>
          <w:rPrChange w:id="53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. W procesie składania oferty, wniosku w tym przedmiotowych środków dowodowych na platformie,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3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kwalifikowany podpis elektroniczny</w:t>
      </w:r>
      <w:r w:rsidRPr="00673F2F">
        <w:rPr>
          <w:rFonts w:ascii="Times New Roman" w:eastAsia="Times New Roman" w:hAnsi="Times New Roman" w:cs="Times New Roman"/>
          <w:lang w:eastAsia="pl-PL"/>
          <w:rPrChange w:id="54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41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podpis zaufany</w:t>
      </w:r>
      <w:r w:rsidRPr="00673F2F">
        <w:rPr>
          <w:rFonts w:ascii="Times New Roman" w:eastAsia="Times New Roman" w:hAnsi="Times New Roman" w:cs="Times New Roman"/>
          <w:lang w:eastAsia="pl-PL"/>
          <w:rPrChange w:id="54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4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podpis osobisty</w:t>
      </w:r>
      <w:r w:rsidRPr="00673F2F">
        <w:rPr>
          <w:rFonts w:ascii="Times New Roman" w:eastAsia="Times New Roman" w:hAnsi="Times New Roman" w:cs="Times New Roman"/>
          <w:lang w:eastAsia="pl-PL"/>
          <w:rPrChange w:id="54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Wykonawca składa bezpośrednio na dokumencie, który następnie przesyła do systemu.</w:t>
      </w:r>
    </w:p>
    <w:p w14:paraId="7CF996BD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4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4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47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kwalifikowanym podpisem elektronicznym</w:t>
      </w:r>
      <w:r w:rsidRPr="00673F2F">
        <w:rPr>
          <w:rFonts w:ascii="Times New Roman" w:eastAsia="Times New Roman" w:hAnsi="Times New Roman" w:cs="Times New Roman"/>
          <w:lang w:eastAsia="pl-PL"/>
          <w:rPrChange w:id="5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4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podpisem zaufanym</w:t>
      </w:r>
      <w:r w:rsidRPr="00673F2F">
        <w:rPr>
          <w:rFonts w:ascii="Times New Roman" w:eastAsia="Times New Roman" w:hAnsi="Times New Roman" w:cs="Times New Roman"/>
          <w:lang w:eastAsia="pl-PL"/>
          <w:rPrChange w:id="55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551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podpisem osobistym</w:t>
      </w:r>
      <w:r w:rsidRPr="00673F2F">
        <w:rPr>
          <w:rFonts w:ascii="Times New Roman" w:eastAsia="Times New Roman" w:hAnsi="Times New Roman" w:cs="Times New Roman"/>
          <w:lang w:eastAsia="pl-PL"/>
          <w:rPrChange w:id="55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E18CC12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55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5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Oferta powinna być:</w:t>
      </w:r>
    </w:p>
    <w:p w14:paraId="6859884F" w14:textId="77777777" w:rsidR="007C5F30" w:rsidRPr="00673F2F" w:rsidRDefault="007C5F30" w:rsidP="009600D7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55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5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sporządzona na podstawie załączników niniejszej SWZ w języku polskim,</w:t>
      </w:r>
    </w:p>
    <w:p w14:paraId="4DCF1A43" w14:textId="77777777" w:rsidR="007C5F30" w:rsidRPr="00673F2F" w:rsidRDefault="007C5F30" w:rsidP="009600D7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5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5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złożona przy użyciu środków komunikacji elektronicznej tzn. za pośrednictwem </w:t>
      </w:r>
      <w:r w:rsidR="00673F2F" w:rsidRPr="00673F2F">
        <w:rPr>
          <w:rPrChange w:id="559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"https://platformazakupowa.pl/" </w:instrText>
      </w:r>
      <w:r w:rsidR="00673F2F" w:rsidRPr="00673F2F">
        <w:rPr>
          <w:rPrChange w:id="56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56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56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56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</w:t>
      </w:r>
    </w:p>
    <w:p w14:paraId="1D2F54D5" w14:textId="77777777" w:rsidR="007C5F30" w:rsidRPr="00673F2F" w:rsidRDefault="007C5F30" w:rsidP="009600D7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6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6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podpisana </w:t>
      </w:r>
      <w:r w:rsidR="00673F2F" w:rsidRPr="00673F2F">
        <w:rPr>
          <w:rPrChange w:id="566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"https://www.nccert.pl/" </w:instrText>
      </w:r>
      <w:r w:rsidR="00673F2F" w:rsidRPr="00673F2F">
        <w:rPr>
          <w:rPrChange w:id="567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68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>kwalifikowanym podpisem elektronicznym</w:t>
      </w:r>
      <w:r w:rsidR="00673F2F"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6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57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="00673F2F" w:rsidRPr="00673F2F">
        <w:rPr>
          <w:rPrChange w:id="571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"https://moj.gov.pl/nforms/signer/upload?xFormsAppName=SIGNER" </w:instrText>
      </w:r>
      <w:r w:rsidR="00673F2F" w:rsidRPr="00673F2F">
        <w:rPr>
          <w:rPrChange w:id="572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7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>podpisem zaufanym</w:t>
      </w:r>
      <w:r w:rsidR="00673F2F"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74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57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lub </w:t>
      </w:r>
      <w:r w:rsidR="00673F2F" w:rsidRPr="00673F2F">
        <w:rPr>
          <w:rPrChange w:id="576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"https://www.gov.pl/web/mswia/oprogramowanie-do-pobrania" </w:instrText>
      </w:r>
      <w:r w:rsidR="00673F2F" w:rsidRPr="00673F2F">
        <w:rPr>
          <w:rPrChange w:id="577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78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>podpisem osobistym</w:t>
      </w:r>
      <w:r w:rsidR="00673F2F"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57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58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przez osobę/osoby upoważnioną/upoważnione.</w:t>
      </w:r>
    </w:p>
    <w:p w14:paraId="3BD636B6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58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8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58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eIDAS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58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) (UE) nr 910/2014 - od 1 lipca 2016 roku”.</w:t>
      </w:r>
    </w:p>
    <w:p w14:paraId="23FDBAF6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58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8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 przypadku wykorzystania formatu podpisu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58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XAdES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58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zewnętrzny. Zamawiający wymaga dołączenia odpowiedniej ilości plików tj. podpisywanych plików z danymi oraz plików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58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XAdES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59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</w:t>
      </w:r>
    </w:p>
    <w:p w14:paraId="57FA36D9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59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9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Zgodnie z art. 18 ust. 3 ustawy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59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59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517079D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59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59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Wykonawca, za pośrednictwem </w:t>
      </w:r>
      <w:r w:rsidR="00673F2F" w:rsidRPr="00673F2F">
        <w:rPr>
          <w:rPrChange w:id="597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"https://platformazakupowa.pl/" </w:instrText>
      </w:r>
      <w:r w:rsidR="00673F2F" w:rsidRPr="00673F2F">
        <w:rPr>
          <w:rPrChange w:id="59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59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60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60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F8BD146" w14:textId="77777777" w:rsidR="007C5F30" w:rsidRPr="00673F2F" w:rsidRDefault="00673F2F" w:rsidP="001E0653">
      <w:pPr>
        <w:autoSpaceDN w:val="0"/>
        <w:spacing w:after="0" w:line="240" w:lineRule="auto"/>
        <w:ind w:left="643"/>
        <w:contextualSpacing/>
        <w:jc w:val="both"/>
        <w:rPr>
          <w:rFonts w:ascii="Times New Roman" w:eastAsia="NSimSun" w:hAnsi="Times New Roman" w:cs="Times New Roman"/>
          <w:kern w:val="3"/>
          <w:lang w:eastAsia="zh-CN" w:bidi="hi-IN"/>
          <w:rPrChange w:id="60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PrChange w:id="603" w:author="zampub" w:date="2021-07-05T11:22:00Z">
            <w:rPr/>
          </w:rPrChange>
        </w:rPr>
        <w:fldChar w:fldCharType="begin"/>
      </w:r>
      <w:r w:rsidRPr="00673F2F">
        <w:instrText xml:space="preserve"> HYPERLINK "https://platformazakupowa.pl/strona/45-instrukcje" </w:instrText>
      </w:r>
      <w:r w:rsidRPr="00673F2F">
        <w:rPr>
          <w:rPrChange w:id="60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="007C5F30" w:rsidRPr="00673F2F">
        <w:rPr>
          <w:rFonts w:ascii="Times New Roman" w:eastAsia="Times New Roman" w:hAnsi="Times New Roman" w:cs="Times New Roman"/>
          <w:u w:val="single"/>
          <w:lang w:eastAsia="pl-PL"/>
          <w:rPrChange w:id="60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https://platformazakupowa.pl/strona/45-instrukcje</w:t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60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</w:p>
    <w:p w14:paraId="41E84FF5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0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0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Każdy z Wykonawców może złożyć ofertę częściową obejmującą każdą z części zamówienia lub niektóre z nich zawarte w jednym dokumencie oferty. Złożenie większej liczby ofert lub oferty zawierającej propozycje wariantowe spowoduje podlegać będzie odrzuceniu.</w:t>
      </w:r>
    </w:p>
    <w:p w14:paraId="08504891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0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1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Ceny oferty muszą zawierać wszystkie koszty, jakie musi ponieść Wykonawca, aby zrealizować zamówienie z najwyższą starannością oraz ewentualne rabaty.</w:t>
      </w:r>
    </w:p>
    <w:p w14:paraId="0AFC9EFF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1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Dokumenty i oświadczenia składane przez wykonawcę powinny być w języku polskim, chyba że w SWZ dopuszczono inaczej. W przypadku załączenia dokumentów sporządzonych w innym języku niż dopuszczony, Wykonawca zobowiązany jest załączyć tłumaczenie na język polski.</w:t>
      </w:r>
    </w:p>
    <w:p w14:paraId="186C5895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1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F8F0B99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1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1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DBC9A49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1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18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lastRenderedPageBreak/>
        <w:t>Rozszerzenia plików wykorzystywanych przez Wykonawców powinny być zgodne z</w:t>
      </w:r>
      <w:r w:rsidRPr="00673F2F">
        <w:rPr>
          <w:rFonts w:ascii="Times New Roman" w:eastAsia="Times New Roman" w:hAnsi="Times New Roman" w:cs="Times New Roman"/>
          <w:lang w:eastAsia="pl-PL"/>
          <w:rPrChange w:id="61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777DB14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2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2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rekomenduje wykorzystanie formatów: .pdf .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2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doc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2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.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2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docx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2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.xls .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2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xlsx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2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.jpg (.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2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jpeg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2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) </w:t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  <w:rPrChange w:id="630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u w:val="single"/>
              <w:lang w:eastAsia="pl-PL"/>
            </w:rPr>
          </w:rPrChange>
        </w:rPr>
        <w:t>ze szczególnym wskazaniem na .pdf</w:t>
      </w:r>
    </w:p>
    <w:p w14:paraId="5C1C7225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3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3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celu ewentualnej kompresji danych Zamawiający rekomenduje wykorzystanie jednego z rozszerzeń:</w:t>
      </w:r>
    </w:p>
    <w:p w14:paraId="4A53D427" w14:textId="77777777" w:rsidR="007C5F30" w:rsidRPr="00673F2F" w:rsidRDefault="007C5F30" w:rsidP="009600D7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3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3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.zip </w:t>
      </w:r>
    </w:p>
    <w:p w14:paraId="0CFEA66D" w14:textId="77777777" w:rsidR="007C5F30" w:rsidRPr="00673F2F" w:rsidRDefault="007C5F30" w:rsidP="009600D7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3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3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.7Z</w:t>
      </w:r>
    </w:p>
    <w:p w14:paraId="2043574D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3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3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Wśród rozszerzeń powszechnych a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3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niewystępujących</w:t>
      </w:r>
      <w:r w:rsidRPr="00673F2F">
        <w:rPr>
          <w:rFonts w:ascii="Times New Roman" w:eastAsia="Times New Roman" w:hAnsi="Times New Roman" w:cs="Times New Roman"/>
          <w:lang w:eastAsia="pl-PL"/>
          <w:rPrChange w:id="64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w Rozporządzeniu KRI występują: .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4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rar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4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.gif .</w:t>
      </w:r>
      <w:proofErr w:type="spellStart"/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64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bmp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4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.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4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numbers</w:t>
      </w:r>
      <w:proofErr w:type="spellEnd"/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64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.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4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pages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.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4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Dokumenty złożone w takich plikach zostaną uznane za złożone nieskutecznie.</w:t>
      </w:r>
    </w:p>
    <w:p w14:paraId="5278E52F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5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5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Zamawiający zwraca uwagę na ograniczenia wielkości plików podpisywanych profilem zaufanym, który wynosi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52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maksymalnie 10MB</w:t>
      </w:r>
      <w:r w:rsidRPr="00673F2F">
        <w:rPr>
          <w:rFonts w:ascii="Times New Roman" w:eastAsia="Times New Roman" w:hAnsi="Times New Roman" w:cs="Times New Roman"/>
          <w:lang w:eastAsia="pl-PL"/>
          <w:rPrChange w:id="65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, oraz na ograniczenie wielkości plików podpisywanych w aplikacji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65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eDoApp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65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służącej do składania podpisu osobistego, który wynosi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56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maksymalnie 5MB</w:t>
      </w:r>
      <w:r w:rsidRPr="00673F2F">
        <w:rPr>
          <w:rFonts w:ascii="Times New Roman" w:eastAsia="Times New Roman" w:hAnsi="Times New Roman" w:cs="Times New Roman"/>
          <w:lang w:eastAsia="pl-PL"/>
          <w:rPrChange w:id="65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</w:t>
      </w:r>
    </w:p>
    <w:p w14:paraId="02FD2F78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5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5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przypadku stosowania przez wykonawcę kwalifikowanego podpisu elektronicznego:</w:t>
      </w:r>
    </w:p>
    <w:p w14:paraId="4612B794" w14:textId="77777777" w:rsidR="007C5F30" w:rsidRPr="00673F2F" w:rsidRDefault="007C5F30" w:rsidP="009600D7">
      <w:pPr>
        <w:numPr>
          <w:ilvl w:val="0"/>
          <w:numId w:val="3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6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6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Ze względu na niskie ryzyko naruszenia integralności pliku oraz łatwiejszą weryfikację podpisu zamawiający zaleca, w miarę możliwości,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62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przekonwertowanie plików składających się na ofertę na rozszerzenie .</w:t>
      </w:r>
      <w:proofErr w:type="gramStart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6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pdf  i</w:t>
      </w:r>
      <w:proofErr w:type="gramEnd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64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opatrzenie ich podpisem kwalifikowanym w formacie </w:t>
      </w:r>
      <w:proofErr w:type="spellStart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65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PAdES</w:t>
      </w:r>
      <w:proofErr w:type="spellEnd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66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. </w:t>
      </w:r>
    </w:p>
    <w:p w14:paraId="57199051" w14:textId="77777777" w:rsidR="007C5F30" w:rsidRPr="00673F2F" w:rsidRDefault="007C5F30" w:rsidP="009600D7">
      <w:pPr>
        <w:numPr>
          <w:ilvl w:val="0"/>
          <w:numId w:val="3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6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6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Pliki w innych formatach niż PDF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6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zaleca się opatrzyć podpisem w formacie </w:t>
      </w:r>
      <w:proofErr w:type="spellStart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70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XAdES</w:t>
      </w:r>
      <w:proofErr w:type="spellEnd"/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71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o typie zewnętrznym</w:t>
      </w:r>
      <w:r w:rsidRPr="00673F2F">
        <w:rPr>
          <w:rFonts w:ascii="Times New Roman" w:eastAsia="Times New Roman" w:hAnsi="Times New Roman" w:cs="Times New Roman"/>
          <w:lang w:eastAsia="pl-PL"/>
          <w:rPrChange w:id="67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 Wykonawca powinien pamiętać, aby plik z podpisem przekazywać łącznie z dokumentem podpisywanym.</w:t>
      </w:r>
    </w:p>
    <w:p w14:paraId="0AC26552" w14:textId="77777777" w:rsidR="007C5F30" w:rsidRPr="00673F2F" w:rsidRDefault="007C5F30" w:rsidP="009600D7">
      <w:pPr>
        <w:numPr>
          <w:ilvl w:val="0"/>
          <w:numId w:val="3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7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7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rekomenduje wykorzystanie podpisu z kwalifikowanym znacznikiem czasu.</w:t>
      </w:r>
    </w:p>
    <w:p w14:paraId="5EB5B1DC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7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7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Zamawiający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67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zaleca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67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aby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679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w przypadku podpisywania pliku przez kilka osób, stosować podpisy tego samego rodzaju.</w:t>
      </w:r>
      <w:r w:rsidRPr="00673F2F">
        <w:rPr>
          <w:rFonts w:ascii="Times New Roman" w:eastAsia="Times New Roman" w:hAnsi="Times New Roman" w:cs="Times New Roman"/>
          <w:lang w:eastAsia="pl-PL"/>
          <w:rPrChange w:id="68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Podpisywanie różnymi rodzajami podpisów np. osobistym i kwalifikowanym może doprowadzić do problemów w weryfikacji plików. </w:t>
      </w:r>
    </w:p>
    <w:p w14:paraId="7B75322A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8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8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zaleca, aby Wykonawca z odpowiednim wyprzedzeniem przetestował możliwość prawidłowego wykorzystania wybranej metody podpisania plików oferty.</w:t>
      </w:r>
    </w:p>
    <w:p w14:paraId="5A126F04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8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8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Osobą składającą ofertę powinna być osoba kontaktowa podawana w dokumentacji.</w:t>
      </w:r>
    </w:p>
    <w:p w14:paraId="1039CCBD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68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8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147031CD" w14:textId="77777777" w:rsidR="007C5F30" w:rsidRPr="00673F2F" w:rsidRDefault="007C5F30" w:rsidP="009600D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  <w:rPrChange w:id="68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Jeśli Wykonawca pakuje dokumenty np. w plik o rozszerzeniu .zip, zaleca się wcześniejsze podpisanie </w:t>
      </w:r>
      <w:r w:rsidRPr="00673F2F">
        <w:rPr>
          <w:rFonts w:ascii="Times New Roman" w:eastAsia="Times New Roman" w:hAnsi="Times New Roman" w:cs="Times New Roman"/>
          <w:lang w:eastAsia="pl-PL"/>
        </w:rPr>
        <w:t>każdego ze skompresowanych plików. </w:t>
      </w:r>
    </w:p>
    <w:p w14:paraId="2F332F5C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8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</w:rPr>
        <w:t>25.</w:t>
      </w:r>
      <w:r w:rsidRPr="00673F2F">
        <w:rPr>
          <w:rFonts w:ascii="Times New Roman" w:eastAsia="Times New Roman" w:hAnsi="Times New Roman" w:cs="Times New Roman"/>
          <w:lang w:eastAsia="pl-PL"/>
        </w:rPr>
        <w:tab/>
        <w:t xml:space="preserve">Zamawiający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aby </w:t>
      </w:r>
      <w:r w:rsidRPr="00673F2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>wprowadzać jakichkolwiek zmian w plikach po podpisaniu ich podpisem kwalifikowanym. Może to skutkować naruszeniem integralności plików co równoważne będzie z koniecznością odrzucenia oferty</w:t>
      </w:r>
      <w:r w:rsidRPr="00673F2F">
        <w:rPr>
          <w:rFonts w:ascii="Times New Roman" w:eastAsia="Times New Roman" w:hAnsi="Times New Roman" w:cs="Times New Roman"/>
          <w:lang w:eastAsia="pl-PL"/>
          <w:rPrChange w:id="68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</w:t>
      </w:r>
    </w:p>
    <w:p w14:paraId="59ACA480" w14:textId="77777777" w:rsidR="007C5F30" w:rsidRPr="00673F2F" w:rsidRDefault="007C5F30" w:rsidP="007C5F30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9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4F2FB8A9" w14:textId="77777777" w:rsidR="007C5F30" w:rsidRPr="00673F2F" w:rsidRDefault="007C5F30" w:rsidP="007C5F30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69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74CC1664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  <w:rPrChange w:id="692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69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XVI.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694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695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Sposób obliczania ceny oferty</w:t>
      </w:r>
    </w:p>
    <w:p w14:paraId="5483E2DA" w14:textId="77777777" w:rsidR="007C5F30" w:rsidRPr="00673F2F" w:rsidRDefault="007C5F30" w:rsidP="007C5F30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  <w:rPrChange w:id="696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62A2AE05" w14:textId="745DF89F" w:rsidR="007C5F30" w:rsidRPr="00673F2F" w:rsidRDefault="007C5F30" w:rsidP="009600D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  <w:rPrChange w:id="69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69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Wykonawca podaje cenę za realizację przedmiotu zamówienia zgodnie ze wzorem Formularza Ofertowego, stanowiącego 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69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Załącznik nr 1 do SWZ</w:t>
      </w:r>
      <w:r w:rsidRPr="00673F2F">
        <w:rPr>
          <w:rFonts w:ascii="Times New Roman" w:eastAsia="Times New Roman" w:hAnsi="Times New Roman" w:cs="Times New Roman"/>
          <w:lang w:eastAsia="pl-PL"/>
          <w:rPrChange w:id="70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. </w:t>
      </w:r>
      <w:r w:rsidR="001E0653" w:rsidRPr="00673F2F">
        <w:rPr>
          <w:rFonts w:ascii="Times New Roman" w:eastAsia="Times New Roman" w:hAnsi="Times New Roman" w:cs="Times New Roman"/>
          <w:bCs/>
          <w:lang w:eastAsia="pl-PL"/>
        </w:rPr>
        <w:t>(W przypadku braku złożenia oferty na daną część zamówienia odpowiednią rubrykę „cena brutto” należy przekreślić).</w:t>
      </w:r>
    </w:p>
    <w:p w14:paraId="15FAD414" w14:textId="77777777" w:rsidR="007C5F30" w:rsidRPr="00673F2F" w:rsidRDefault="007C5F30" w:rsidP="009600D7">
      <w:pPr>
        <w:numPr>
          <w:ilvl w:val="0"/>
          <w:numId w:val="4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0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0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Cena ofertowa brutto musi uwzględniać wszystkie koszty związane z realizacją przedmiotu zamówienia zgodnie z opisem przedmiotu zamówienia oraz istotnymi postanowieniami umowy określonymi w niniejszej SWZ, a także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70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stawkę  podatku</w:t>
      </w:r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70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VAT w wysokości zgodnie z obowiązującymi przepisami prawa. Cena podana na Formularzu Ofertowym jest ceną ostateczną, niepodlegającą negocjacji i wyczerpującą wszelkie należności Wykonawcy wobec Zamawiającego związane z realizacją przedmiotu zamówienia.</w:t>
      </w:r>
    </w:p>
    <w:p w14:paraId="52A6CA12" w14:textId="77777777" w:rsidR="007C5F30" w:rsidRPr="00673F2F" w:rsidRDefault="007C5F30" w:rsidP="009600D7">
      <w:pPr>
        <w:numPr>
          <w:ilvl w:val="0"/>
          <w:numId w:val="4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  <w:rPrChange w:id="70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Cena oferty powinna być wyrażona w złotych polskich (PLN) </w:t>
      </w:r>
      <w:r w:rsidRPr="00673F2F">
        <w:rPr>
          <w:rFonts w:ascii="Times New Roman" w:eastAsia="Times New Roman" w:hAnsi="Times New Roman" w:cs="Times New Roman"/>
          <w:lang w:eastAsia="pl-PL"/>
        </w:rPr>
        <w:t>oraz wyrażona za pomocą cyfry i słownie z dokładnością do dwóch miejsc po przecinku.</w:t>
      </w:r>
    </w:p>
    <w:p w14:paraId="63A30754" w14:textId="77777777" w:rsidR="007C5F30" w:rsidRPr="00673F2F" w:rsidRDefault="007C5F30" w:rsidP="009600D7">
      <w:pPr>
        <w:numPr>
          <w:ilvl w:val="0"/>
          <w:numId w:val="4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0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0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nie przewiduje rozliczeń w walucie obcej.</w:t>
      </w:r>
    </w:p>
    <w:p w14:paraId="005D05D9" w14:textId="77777777" w:rsidR="007C5F30" w:rsidRPr="00673F2F" w:rsidRDefault="007C5F30" w:rsidP="009600D7">
      <w:pPr>
        <w:numPr>
          <w:ilvl w:val="0"/>
          <w:numId w:val="4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0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0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Wyliczona cena oferty brutto będzie służyć do porównania złożonych ofert i do rozliczenia                                          w trakcie realizacji zamówienia.</w:t>
      </w:r>
    </w:p>
    <w:p w14:paraId="0BB611A1" w14:textId="77777777" w:rsidR="007C5F30" w:rsidRPr="00673F2F" w:rsidRDefault="007C5F30" w:rsidP="009600D7">
      <w:pPr>
        <w:numPr>
          <w:ilvl w:val="0"/>
          <w:numId w:val="4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71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Jeżeli została złożona oferta, której wybór prowadziłby do powstania u zamawiającego obowiązku podatkowego zgodnie z ustawą z dnia 11 marca 2004 r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. o podatku od towarów i usług (Dz. U. z 2018 r. poz. 2174,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Pr="00673F2F">
        <w:rPr>
          <w:rFonts w:ascii="Times New Roman" w:eastAsia="Times New Roman" w:hAnsi="Times New Roman" w:cs="Times New Roman"/>
          <w:lang w:eastAsia="pl-PL"/>
          <w:rPrChange w:id="71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dla celów zastosowania kryterium ceny lub kosztu zamawiający dolicza do przedstawionej w tej ofercie ceny kwotę podatku od towarów i usług, którą miałby obowiązek rozliczyć.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713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  <w:rPrChange w:id="7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ofercie, o której mowa w ust. 1, Wykonawca ma obowiązek:</w:t>
      </w:r>
    </w:p>
    <w:p w14:paraId="62CEFF04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71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1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lastRenderedPageBreak/>
        <w:t>1)    poinformowania zamawiającego, że wybór jego oferty będzie prowadził do powstania                                                              u zamawiającego obowiązku podatkowego;</w:t>
      </w:r>
    </w:p>
    <w:p w14:paraId="3A1A2724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71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1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2)    wskazania nazwy (rodzaju) towaru lub usługi, których dostawa lub świadczenie będą prowadziły do powstania obowiązku podatkowego;</w:t>
      </w:r>
    </w:p>
    <w:p w14:paraId="185C73CF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71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2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3)    wskazania wartości towaru lub usługi objętego obowiązkiem podatkowym zamawiającego, bez kwoty podatku;</w:t>
      </w:r>
    </w:p>
    <w:p w14:paraId="2DD39CF9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72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2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4)    wskazania stawki podatku od towarów i usług, która zgodnie z wiedzą wykonawcy, będzie miała zastosowanie.</w:t>
      </w:r>
    </w:p>
    <w:p w14:paraId="2A39CEF4" w14:textId="77777777" w:rsidR="007C5F30" w:rsidRPr="00673F2F" w:rsidRDefault="007C5F30" w:rsidP="009600D7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2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2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Wzór Formularza Ofertowego został opracowany przy założeniu, iż wybór oferty nie będzie prowadzić do powstania u Zamawiającego obowiązku podatkowego w zakresie podatku VAT.                                                                                  W przypadku, gdy Wykonawca zobowiązany jest złożyć oświadczenie o powstaniu u Zamawiającego obowiązku podatkowego, to winien odpowiednio zmodyfikować treść formularza.  </w:t>
      </w:r>
    </w:p>
    <w:p w14:paraId="06C53FF5" w14:textId="77777777" w:rsidR="007C5F30" w:rsidRPr="00673F2F" w:rsidRDefault="007C5F30" w:rsidP="007C5F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2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58336142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26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</w:pPr>
    </w:p>
    <w:p w14:paraId="46271737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  <w:rPrChange w:id="727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72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XVII.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72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730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Termin związania ofertą</w:t>
      </w:r>
    </w:p>
    <w:p w14:paraId="64B26495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731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2AC98C89" w14:textId="4D62E18A" w:rsidR="007C5F30" w:rsidRPr="00673F2F" w:rsidRDefault="001E5F2E" w:rsidP="001E5F2E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strike/>
          <w:kern w:val="3"/>
          <w:lang w:eastAsia="zh-CN" w:bidi="hi-IN"/>
          <w:rPrChange w:id="732" w:author="zampub" w:date="2021-07-05T11:22:00Z">
            <w:rPr>
              <w:rFonts w:ascii="Times New Roman" w:eastAsia="NSimSun" w:hAnsi="Times New Roman" w:cs="Times New Roman"/>
              <w:strike/>
              <w:color w:val="FF0000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</w:rPr>
        <w:t>1.</w:t>
      </w:r>
      <w:r w:rsidRPr="00673F2F">
        <w:rPr>
          <w:rFonts w:ascii="Times New Roman" w:eastAsia="Times New Roman" w:hAnsi="Times New Roman" w:cs="Times New Roman"/>
          <w:lang w:eastAsia="pl-PL"/>
        </w:rPr>
        <w:tab/>
      </w:r>
      <w:r w:rsidR="007C5F30" w:rsidRPr="00673F2F">
        <w:rPr>
          <w:rFonts w:ascii="Times New Roman" w:eastAsia="Times New Roman" w:hAnsi="Times New Roman" w:cs="Times New Roman"/>
          <w:lang w:eastAsia="pl-PL"/>
        </w:rPr>
        <w:t xml:space="preserve">Wykonawca będzie związany ofertą przez okres </w:t>
      </w:r>
      <w:r w:rsidR="007C5F30" w:rsidRPr="00673F2F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="007C5F30" w:rsidRPr="00673F2F">
        <w:rPr>
          <w:rFonts w:ascii="Times New Roman" w:eastAsia="Times New Roman" w:hAnsi="Times New Roman" w:cs="Times New Roman"/>
          <w:lang w:eastAsia="pl-PL"/>
        </w:rPr>
        <w:t>, tj</w:t>
      </w:r>
      <w:r w:rsidR="007C5F30" w:rsidRPr="00673F2F">
        <w:rPr>
          <w:rFonts w:ascii="Times New Roman" w:eastAsia="Times New Roman" w:hAnsi="Times New Roman" w:cs="Times New Roman"/>
          <w:lang w:eastAsia="pl-PL"/>
          <w:rPrChange w:id="733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 xml:space="preserve">. </w:t>
      </w:r>
      <w:r w:rsidRPr="00673F2F">
        <w:rPr>
          <w:rFonts w:ascii="Times New Roman" w:eastAsia="Times New Roman" w:hAnsi="Times New Roman" w:cs="Times New Roman"/>
          <w:lang w:eastAsia="pl-PL"/>
          <w:rPrChange w:id="734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 xml:space="preserve">do dnia 11.08.2021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735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>r.,</w:t>
      </w:r>
      <w:r w:rsidR="007C5F30" w:rsidRPr="00673F2F">
        <w:rPr>
          <w:rFonts w:ascii="Times New Roman" w:eastAsia="Times New Roman" w:hAnsi="Times New Roman" w:cs="Times New Roman"/>
          <w:strike/>
          <w:lang w:eastAsia="pl-PL"/>
          <w:rPrChange w:id="736" w:author="zampub" w:date="2021-07-05T11:22:00Z">
            <w:rPr>
              <w:rFonts w:ascii="Times New Roman" w:eastAsia="Times New Roman" w:hAnsi="Times New Roman" w:cs="Times New Roman"/>
              <w:strike/>
              <w:color w:val="FF0000"/>
              <w:lang w:eastAsia="pl-PL"/>
            </w:rPr>
          </w:rPrChange>
        </w:rPr>
        <w:t>.</w:t>
      </w:r>
      <w:proofErr w:type="gramEnd"/>
    </w:p>
    <w:p w14:paraId="11212689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73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3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Bieg terminu związania ofertą rozpoczyna się wraz z upływem terminu składania ofert.</w:t>
      </w:r>
    </w:p>
    <w:p w14:paraId="3FD0032D" w14:textId="23B5BFB9" w:rsidR="007C5F30" w:rsidRPr="00673F2F" w:rsidRDefault="001E5F2E" w:rsidP="001E5F2E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3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4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2.</w:t>
      </w:r>
      <w:r w:rsidRPr="00673F2F">
        <w:rPr>
          <w:rFonts w:ascii="Times New Roman" w:eastAsia="Times New Roman" w:hAnsi="Times New Roman" w:cs="Times New Roman"/>
          <w:lang w:eastAsia="pl-PL"/>
          <w:rPrChange w:id="74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</w:r>
      <w:r w:rsidR="007C5F30" w:rsidRPr="00673F2F">
        <w:rPr>
          <w:rFonts w:ascii="Times New Roman" w:eastAsia="Times New Roman" w:hAnsi="Times New Roman" w:cs="Times New Roman"/>
          <w:lang w:eastAsia="pl-PL"/>
          <w:rPrChange w:id="74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 </w:t>
      </w:r>
      <w:proofErr w:type="gramStart"/>
      <w:r w:rsidR="007C5F30" w:rsidRPr="00673F2F">
        <w:rPr>
          <w:rFonts w:ascii="Times New Roman" w:eastAsia="Times New Roman" w:hAnsi="Times New Roman" w:cs="Times New Roman"/>
          <w:lang w:eastAsia="pl-PL"/>
          <w:rPrChange w:id="74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przypadku</w:t>
      </w:r>
      <w:proofErr w:type="gramEnd"/>
      <w:r w:rsidR="007C5F30" w:rsidRPr="00673F2F">
        <w:rPr>
          <w:rFonts w:ascii="Times New Roman" w:eastAsia="Times New Roman" w:hAnsi="Times New Roman" w:cs="Times New Roman"/>
          <w:lang w:eastAsia="pl-PL"/>
          <w:rPrChange w:id="74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 </w:t>
      </w:r>
    </w:p>
    <w:p w14:paraId="2A16B209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4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4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Przedłużenie terminu związania ofertą wymaga złożenia przez wykonawcę pisemnego oświadczenia o wyrażeniu zgody na przedłużenie terminu związania ofertą.</w:t>
      </w:r>
    </w:p>
    <w:p w14:paraId="43B8D132" w14:textId="65507A12" w:rsidR="007C5F30" w:rsidRPr="00673F2F" w:rsidRDefault="001E5F2E" w:rsidP="001E5F2E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4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3.</w:t>
      </w:r>
      <w:r w:rsidRPr="00673F2F">
        <w:rPr>
          <w:rFonts w:ascii="Times New Roman" w:eastAsia="Times New Roman" w:hAnsi="Times New Roman" w:cs="Times New Roman"/>
          <w:lang w:eastAsia="pl-PL"/>
          <w:rPrChange w:id="74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</w:r>
      <w:r w:rsidR="007C5F30" w:rsidRPr="00673F2F">
        <w:rPr>
          <w:rFonts w:ascii="Times New Roman" w:eastAsia="Times New Roman" w:hAnsi="Times New Roman" w:cs="Times New Roman"/>
          <w:lang w:eastAsia="pl-PL"/>
          <w:rPrChange w:id="75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Odmowa wyrażenia zgody na przedłużenie terminu związania ofertą nie powoduje utraty </w:t>
      </w:r>
      <w:r w:rsidR="007C5F30" w:rsidRPr="00673F2F">
        <w:rPr>
          <w:rFonts w:ascii="Times New Roman" w:eastAsia="Times New Roman" w:hAnsi="Times New Roman" w:cs="Times New Roman"/>
          <w:lang w:eastAsia="pl-PL"/>
          <w:rPrChange w:id="75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ab/>
        <w:t>wadium.</w:t>
      </w:r>
    </w:p>
    <w:p w14:paraId="243E4169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5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3600F3F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5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17359CE9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  <w:rPrChange w:id="754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755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XVIII.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756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Miejsce i termin składania ofert</w:t>
      </w:r>
    </w:p>
    <w:p w14:paraId="7ED152E2" w14:textId="77777777" w:rsidR="007C5F30" w:rsidRPr="00673F2F" w:rsidRDefault="007C5F30" w:rsidP="007C5F3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  <w:rPrChange w:id="757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3F65A9CE" w14:textId="38998EF2" w:rsidR="007C5F30" w:rsidRPr="00673F2F" w:rsidRDefault="007C5F30" w:rsidP="009600D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Times New Roman" w:hAnsi="Times New Roman" w:cs="Times New Roman"/>
          <w:lang w:eastAsia="pl-PL"/>
          <w:rPrChange w:id="75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Ofertę wraz z wymaganymi dokumentami należy umieścić na </w:t>
      </w:r>
      <w:r w:rsidR="00673F2F" w:rsidRPr="00673F2F">
        <w:rPr>
          <w:rPrChange w:id="759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76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76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76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76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pod adresem: </w:t>
      </w:r>
      <w:r w:rsidR="00673F2F" w:rsidRPr="00673F2F">
        <w:rPr>
          <w:rPrChange w:id="764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"https://platformazakupowa.pl/pn/szpital1_bytom" </w:instrText>
      </w:r>
      <w:r w:rsidR="00673F2F" w:rsidRPr="00673F2F">
        <w:rPr>
          <w:rPrChange w:id="765" w:author="zampub" w:date="2021-07-05T11:22:00Z">
            <w:rPr>
              <w:rFonts w:ascii="Times New Roman" w:hAnsi="Times New Roman" w:cs="Times New Roman"/>
              <w:color w:val="000000" w:themeColor="text1"/>
              <w:u w:val="single"/>
            </w:rPr>
          </w:rPrChange>
        </w:rPr>
        <w:fldChar w:fldCharType="separate"/>
      </w:r>
      <w:r w:rsidRPr="00673F2F">
        <w:rPr>
          <w:rFonts w:ascii="Times New Roman" w:hAnsi="Times New Roman" w:cs="Times New Roman"/>
          <w:u w:val="single"/>
          <w:rPrChange w:id="766" w:author="zampub" w:date="2021-07-05T11:22:00Z">
            <w:rPr>
              <w:rFonts w:ascii="Times New Roman" w:hAnsi="Times New Roman" w:cs="Times New Roman"/>
              <w:color w:val="000000" w:themeColor="text1"/>
              <w:u w:val="single"/>
            </w:rPr>
          </w:rPrChange>
        </w:rPr>
        <w:t>https://platformazakupowa.pl/pn/szpital1_bytom </w:t>
      </w:r>
      <w:r w:rsidR="00673F2F" w:rsidRPr="00673F2F">
        <w:rPr>
          <w:rFonts w:ascii="Times New Roman" w:hAnsi="Times New Roman" w:cs="Times New Roman"/>
          <w:u w:val="single"/>
          <w:rPrChange w:id="767" w:author="zampub" w:date="2021-07-05T11:22:00Z">
            <w:rPr>
              <w:rFonts w:ascii="Times New Roman" w:hAnsi="Times New Roman" w:cs="Times New Roman"/>
              <w:color w:val="000000" w:themeColor="text1"/>
              <w:u w:val="single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76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 myśl Ustawy PZP na stronie internetowej prowadzonego </w:t>
      </w:r>
      <w:r w:rsidRPr="00673F2F">
        <w:rPr>
          <w:rFonts w:ascii="Times New Roman" w:eastAsia="Times New Roman" w:hAnsi="Times New Roman" w:cs="Times New Roman"/>
          <w:lang w:eastAsia="pl-PL"/>
        </w:rPr>
        <w:t>postępowania do dnia 1</w:t>
      </w:r>
      <w:r w:rsidR="001E5F2E" w:rsidRPr="00673F2F">
        <w:rPr>
          <w:rFonts w:ascii="Times New Roman" w:eastAsia="Times New Roman" w:hAnsi="Times New Roman" w:cs="Times New Roman"/>
          <w:lang w:eastAsia="pl-PL"/>
        </w:rPr>
        <w:t>3</w:t>
      </w:r>
      <w:r w:rsidRPr="00673F2F">
        <w:rPr>
          <w:rFonts w:ascii="Times New Roman" w:eastAsia="Times New Roman" w:hAnsi="Times New Roman" w:cs="Times New Roman"/>
          <w:lang w:eastAsia="pl-PL"/>
        </w:rPr>
        <w:t>.0</w:t>
      </w:r>
      <w:r w:rsidR="001E5F2E" w:rsidRPr="00673F2F">
        <w:rPr>
          <w:rFonts w:ascii="Times New Roman" w:eastAsia="Times New Roman" w:hAnsi="Times New Roman" w:cs="Times New Roman"/>
          <w:lang w:eastAsia="pl-PL"/>
        </w:rPr>
        <w:t>7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2021r. do godziny </w:t>
      </w:r>
      <w:r w:rsidR="001E5F2E" w:rsidRPr="00673F2F">
        <w:rPr>
          <w:rFonts w:ascii="Times New Roman" w:eastAsia="Times New Roman" w:hAnsi="Times New Roman" w:cs="Times New Roman"/>
          <w:lang w:eastAsia="pl-PL"/>
        </w:rPr>
        <w:t>10</w:t>
      </w:r>
      <w:r w:rsidRPr="00673F2F">
        <w:rPr>
          <w:rFonts w:ascii="Times New Roman" w:eastAsia="Times New Roman" w:hAnsi="Times New Roman" w:cs="Times New Roman"/>
          <w:lang w:eastAsia="pl-PL"/>
        </w:rPr>
        <w:t>:30</w:t>
      </w:r>
    </w:p>
    <w:p w14:paraId="3A30077F" w14:textId="77777777" w:rsidR="007C5F30" w:rsidRPr="00673F2F" w:rsidRDefault="007C5F30" w:rsidP="009600D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6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7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Do oferty należy dołączyć wszystkie wymagane w SWZ dokumenty.</w:t>
      </w:r>
    </w:p>
    <w:p w14:paraId="5F9C6DCC" w14:textId="77777777" w:rsidR="007C5F30" w:rsidRPr="00673F2F" w:rsidRDefault="007C5F30" w:rsidP="009600D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7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7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 wypełnieniu Formularza składania oferty lub wniosku i dołączenia wszystkich wymaganych załączników należy kliknąć przycisk „Przejdź do podsumowania”.</w:t>
      </w:r>
    </w:p>
    <w:p w14:paraId="0F2D2313" w14:textId="77777777" w:rsidR="007C5F30" w:rsidRPr="00673F2F" w:rsidRDefault="007C5F30" w:rsidP="009600D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77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7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="00673F2F" w:rsidRPr="00673F2F">
        <w:rPr>
          <w:rPrChange w:id="775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77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77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77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77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, Wykonawca powinien złożyć podpis bezpośrednio na dokumentach przesłanych za pośrednictwem </w:t>
      </w:r>
      <w:r w:rsidR="00673F2F" w:rsidRPr="00673F2F">
        <w:rPr>
          <w:rPrChange w:id="780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78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78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78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78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 Zalecamy stosowanie podpisu na każdym załączonym pliku osobno, w szczególności wskazanych w art. 63 ust 1 oraz ust.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78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2 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78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</w:t>
      </w:r>
      <w:proofErr w:type="spellEnd"/>
      <w:proofErr w:type="gramEnd"/>
      <w:r w:rsidRPr="00673F2F">
        <w:rPr>
          <w:rFonts w:ascii="Times New Roman" w:eastAsia="Times New Roman" w:hAnsi="Times New Roman" w:cs="Times New Roman"/>
          <w:lang w:eastAsia="pl-PL"/>
          <w:rPrChange w:id="78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, gdzie zaznaczono, iż oferty, wnioski o dopuszczenie do udziału w postępowaniu oraz oświadczenie, o którym mowa w art. 125 ust.1 sporządza się, pod rygorem nieważności, w postaci lub formie elektronicznej                i opatruje się odpowiednio w odniesieniu do wartości postępowania kwalifikowanym podpisem elektronicznym, podpisem zaufanym lub podpisem osobistym.</w:t>
      </w:r>
    </w:p>
    <w:p w14:paraId="51A73BF6" w14:textId="77777777" w:rsidR="007C5F30" w:rsidRPr="00673F2F" w:rsidRDefault="007C5F30" w:rsidP="009600D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78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8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7B41EB7" w14:textId="77777777" w:rsidR="007C5F30" w:rsidRPr="00673F2F" w:rsidRDefault="007C5F30" w:rsidP="009600D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79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79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Szczegółowa instrukcja dla Wykonawców dotycząca złożenia, zmiany i wycofania oferty znajduje się na stronie internetowej pod adresem:  </w:t>
      </w:r>
      <w:r w:rsidR="00673F2F" w:rsidRPr="00673F2F">
        <w:rPr>
          <w:rPrChange w:id="792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"https://platformazakupowa.pl/strona/45-instrukcje" </w:instrText>
      </w:r>
      <w:r w:rsidR="00673F2F" w:rsidRPr="00673F2F">
        <w:rPr>
          <w:rPrChange w:id="79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79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>https://platformazakupowa.pl/strona/45-instrukcje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79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</w:p>
    <w:p w14:paraId="740B1DDB" w14:textId="77777777" w:rsidR="007C5F30" w:rsidRPr="00673F2F" w:rsidRDefault="007C5F30" w:rsidP="009600D7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79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79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Oferta złożona po terminie, zgodnie z art. 226 ust. 1 pkt 1 ustawy </w:t>
      </w:r>
      <w:proofErr w:type="spell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79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Pzp</w:t>
      </w:r>
      <w:proofErr w:type="spell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79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zostanie odrzucona.</w:t>
      </w:r>
    </w:p>
    <w:p w14:paraId="6985506B" w14:textId="77777777" w:rsidR="007C5F30" w:rsidRPr="00673F2F" w:rsidRDefault="007C5F30" w:rsidP="007C5F30">
      <w:pPr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80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3A6B0E6F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  <w:rPrChange w:id="80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80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XIX.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80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 xml:space="preserve"> Otwarcie ofert</w:t>
      </w:r>
    </w:p>
    <w:p w14:paraId="381591F0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E8C8752" w14:textId="3AF3FE6B" w:rsidR="007C5F30" w:rsidRPr="00673F2F" w:rsidRDefault="007C5F30" w:rsidP="009600D7">
      <w:pPr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  <w:rPrChange w:id="804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Otwarcie ofert nastąpi w dniu: </w:t>
      </w:r>
      <w:ins w:id="805" w:author="zampub" w:date="2021-07-05T08:13:00Z">
        <w:r w:rsidR="00AB3154" w:rsidRPr="00673F2F">
          <w:rPr>
            <w:rFonts w:ascii="Times New Roman" w:eastAsia="Times New Roman" w:hAnsi="Times New Roman" w:cs="Times New Roman"/>
            <w:lang w:eastAsia="pl-PL"/>
            <w:rPrChange w:id="806" w:author="zampub" w:date="2021-07-05T11:22:00Z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</w:rPrChange>
          </w:rPr>
          <w:t>1</w:t>
        </w:r>
      </w:ins>
      <w:r w:rsidR="001E5F2E" w:rsidRPr="00673F2F">
        <w:rPr>
          <w:rFonts w:ascii="Times New Roman" w:eastAsia="Times New Roman" w:hAnsi="Times New Roman" w:cs="Times New Roman"/>
          <w:lang w:eastAsia="pl-PL"/>
          <w:rPrChange w:id="807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>3.07.2021</w:t>
      </w:r>
      <w:r w:rsidRPr="00673F2F">
        <w:rPr>
          <w:rFonts w:ascii="Times New Roman" w:eastAsia="Times New Roman" w:hAnsi="Times New Roman" w:cs="Times New Roman"/>
          <w:lang w:eastAsia="pl-PL"/>
          <w:rPrChange w:id="808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 xml:space="preserve">r. o godzinie: </w:t>
      </w:r>
      <w:r w:rsidR="001E5F2E" w:rsidRPr="00673F2F">
        <w:rPr>
          <w:rFonts w:ascii="Times New Roman" w:eastAsia="Times New Roman" w:hAnsi="Times New Roman" w:cs="Times New Roman"/>
          <w:lang w:eastAsia="pl-PL"/>
          <w:rPrChange w:id="809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>11</w:t>
      </w:r>
      <w:r w:rsidRPr="00673F2F">
        <w:rPr>
          <w:rFonts w:ascii="Times New Roman" w:eastAsia="Times New Roman" w:hAnsi="Times New Roman" w:cs="Times New Roman"/>
          <w:lang w:eastAsia="pl-PL"/>
          <w:rPrChange w:id="810" w:author="zampub" w:date="2021-07-05T11:22:00Z">
            <w:rPr>
              <w:rFonts w:ascii="Times New Roman" w:eastAsia="Times New Roman" w:hAnsi="Times New Roman" w:cs="Times New Roman"/>
              <w:color w:val="FF0000"/>
              <w:lang w:eastAsia="pl-PL"/>
            </w:rPr>
          </w:rPrChange>
        </w:rPr>
        <w:t>:00.</w:t>
      </w:r>
    </w:p>
    <w:p w14:paraId="6030142D" w14:textId="77777777" w:rsidR="007C5F30" w:rsidRPr="00673F2F" w:rsidRDefault="007C5F30" w:rsidP="009600D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1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F82F5D0" w14:textId="77777777" w:rsidR="007C5F30" w:rsidRPr="00673F2F" w:rsidRDefault="007C5F30" w:rsidP="009600D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1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lastRenderedPageBreak/>
        <w:t>Zamawiający poinformuje o zmianie terminu otwarcia ofert na stronie internetowej prowadzonego postępowania.</w:t>
      </w:r>
    </w:p>
    <w:p w14:paraId="4E1D02E1" w14:textId="77777777" w:rsidR="007C5F30" w:rsidRPr="00673F2F" w:rsidRDefault="007C5F30" w:rsidP="009600D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1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1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Zamawiający, najpóźniej przed otwarciem ofert, udostępnia na stronie internetowej prowadzonego postępowania informację o kwocie, jaką zamierza przeznaczyć na sfinansowanie zamówienia.</w:t>
      </w:r>
    </w:p>
    <w:p w14:paraId="4A04552B" w14:textId="77777777" w:rsidR="007C5F30" w:rsidRPr="00673F2F" w:rsidRDefault="007C5F30" w:rsidP="009600D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1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1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Zamawiający, niezwłocznie po otwarciu ofert, udostępnia na stronie internetowej prowadzonego postępowania informacje o:</w:t>
      </w:r>
    </w:p>
    <w:p w14:paraId="23442DE3" w14:textId="77777777" w:rsidR="007C5F30" w:rsidRPr="00673F2F" w:rsidRDefault="007C5F30" w:rsidP="007C5F30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81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2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1) nazwach albo imionach i nazwiskach oraz siedzibach lub miejscach prowadzonej działalności gospodarczej albo miejscach zamieszkania Wykonawców, których oferty zostały otwarte;</w:t>
      </w:r>
    </w:p>
    <w:p w14:paraId="09A11A16" w14:textId="77777777" w:rsidR="007C5F30" w:rsidRPr="00673F2F" w:rsidRDefault="007C5F30" w:rsidP="007C5F30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82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2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2) cenach lub kosztach zawartych w ofertach.</w:t>
      </w:r>
    </w:p>
    <w:p w14:paraId="04726F73" w14:textId="77777777" w:rsidR="007C5F30" w:rsidRPr="00673F2F" w:rsidRDefault="007C5F30" w:rsidP="007C5F30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82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2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Informacja zostanie opublikowana na stronie postępowania na</w:t>
      </w:r>
      <w:r w:rsidR="00673F2F" w:rsidRPr="00673F2F">
        <w:rPr>
          <w:rPrChange w:id="825" w:author="zampub" w:date="2021-07-05T11:22:00Z">
            <w:rPr/>
          </w:rPrChange>
        </w:rPr>
        <w:fldChar w:fldCharType="begin"/>
      </w:r>
      <w:r w:rsidR="00673F2F" w:rsidRPr="00673F2F">
        <w:instrText xml:space="preserve"> HYPERLINK "http://platformazakupowa.pl" </w:instrText>
      </w:r>
      <w:r w:rsidR="00673F2F" w:rsidRPr="00673F2F">
        <w:rPr>
          <w:rPrChange w:id="82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separate"/>
      </w:r>
      <w:r w:rsidRPr="00673F2F">
        <w:rPr>
          <w:rFonts w:ascii="Times New Roman" w:eastAsia="Times New Roman" w:hAnsi="Times New Roman" w:cs="Times New Roman"/>
          <w:u w:val="single"/>
          <w:lang w:eastAsia="pl-PL"/>
          <w:rPrChange w:id="82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t xml:space="preserve"> platformazakupowa.pl</w:t>
      </w:r>
      <w:r w:rsidR="00673F2F" w:rsidRPr="00673F2F">
        <w:rPr>
          <w:rFonts w:ascii="Times New Roman" w:eastAsia="Times New Roman" w:hAnsi="Times New Roman" w:cs="Times New Roman"/>
          <w:u w:val="single"/>
          <w:lang w:eastAsia="pl-PL"/>
          <w:rPrChange w:id="82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u w:val="single"/>
              <w:lang w:eastAsia="pl-PL"/>
            </w:rPr>
          </w:rPrChange>
        </w:rPr>
        <w:fldChar w:fldCharType="end"/>
      </w:r>
      <w:r w:rsidRPr="00673F2F">
        <w:rPr>
          <w:rFonts w:ascii="Times New Roman" w:eastAsia="Times New Roman" w:hAnsi="Times New Roman" w:cs="Times New Roman"/>
          <w:lang w:eastAsia="pl-PL"/>
          <w:rPrChange w:id="82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w sekcji ,,Komunikaty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  <w:rPrChange w:id="83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” .</w:t>
      </w:r>
      <w:proofErr w:type="gramEnd"/>
    </w:p>
    <w:p w14:paraId="352A3DC2" w14:textId="77777777" w:rsidR="007C5F30" w:rsidRPr="00673F2F" w:rsidRDefault="007C5F30" w:rsidP="007C5F30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83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832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Uwaga! </w:t>
      </w:r>
      <w:r w:rsidRPr="00673F2F">
        <w:rPr>
          <w:rFonts w:ascii="Times New Roman" w:eastAsia="Times New Roman" w:hAnsi="Times New Roman" w:cs="Times New Roman"/>
          <w:lang w:eastAsia="pl-PL"/>
          <w:rPrChange w:id="83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Zgodnie z Ustawą PZP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834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Zamawiający nie ma obowiązku przeprowadzania jawnej sesji otwarcia ofert</w:t>
      </w:r>
      <w:r w:rsidRPr="00673F2F">
        <w:rPr>
          <w:rFonts w:ascii="Times New Roman" w:eastAsia="Times New Roman" w:hAnsi="Times New Roman" w:cs="Times New Roman"/>
          <w:lang w:eastAsia="pl-PL"/>
          <w:rPrChange w:id="83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090110C" w14:textId="77777777" w:rsidR="007C5F30" w:rsidRPr="00673F2F" w:rsidRDefault="007C5F30" w:rsidP="007C5F30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83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21EABD79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  <w:rPrChange w:id="837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83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XX.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83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 xml:space="preserve">Opis kryteriów oceny ofert wraz z podaniem wag tych kryteriów i sposobu 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840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oceny ofert </w:t>
      </w:r>
    </w:p>
    <w:p w14:paraId="457382B4" w14:textId="77777777" w:rsidR="007C5F30" w:rsidRPr="00673F2F" w:rsidRDefault="007C5F30" w:rsidP="007C5F3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  <w:rPrChange w:id="84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</w:p>
    <w:p w14:paraId="7B6A129F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842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84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1.  Zamawiający poprawia w ofercie zgodnie z art. 223 ust. 2: </w:t>
      </w:r>
    </w:p>
    <w:p w14:paraId="2F5958CC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84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84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- oczywiste omyłki pisarskie,</w:t>
      </w:r>
    </w:p>
    <w:p w14:paraId="11B0477B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  <w:rPrChange w:id="846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847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- oczywiste omyłki rachunkowe z uwzględnieniem konsekwencji rachunkowych dokonanych   poprawek,</w:t>
      </w:r>
    </w:p>
    <w:p w14:paraId="32B2E418" w14:textId="77777777" w:rsidR="007C5F30" w:rsidRPr="00673F2F" w:rsidRDefault="007C5F30" w:rsidP="007C5F30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  <w:rPrChange w:id="84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849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 -  inne   omyłki polegających na niezgodności oferty ze </w:t>
      </w:r>
      <w:proofErr w:type="gramStart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850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>SWZ ,</w:t>
      </w:r>
      <w:proofErr w:type="gramEnd"/>
      <w:r w:rsidRPr="00673F2F">
        <w:rPr>
          <w:rFonts w:ascii="Times New Roman" w:eastAsia="NSimSun" w:hAnsi="Times New Roman" w:cs="Times New Roman"/>
          <w:kern w:val="3"/>
          <w:lang w:eastAsia="zh-CN" w:bidi="hi-IN"/>
          <w:rPrChange w:id="85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  <w:t xml:space="preserve"> nie powodujących istotnych zmian                                w treści oferty, niezwłocznie zawiadamiając o tym  Wykonawcę , którego oferta została poprawiona .</w:t>
      </w:r>
    </w:p>
    <w:p w14:paraId="13E53F38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  <w:rPrChange w:id="85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5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2. Przy wyborze najkorzystniejszej oferty Zamawiający będzie się kierował następującymi kryteriami oceny ofert w stosunku do każdej z części:</w:t>
      </w:r>
    </w:p>
    <w:p w14:paraId="5CB6FA4B" w14:textId="77777777" w:rsidR="007C5F30" w:rsidRPr="00673F2F" w:rsidRDefault="007C5F30" w:rsidP="007C5F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 xml:space="preserve">Cena – 100%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ACFCDD" w14:textId="77777777" w:rsidR="007C5F30" w:rsidRPr="00673F2F" w:rsidRDefault="007C5F30" w:rsidP="007C5F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16DA085" w14:textId="77777777" w:rsidR="007C5F30" w:rsidRPr="00673F2F" w:rsidRDefault="007C5F30" w:rsidP="007C5F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Ocena oferty wyrażona jest w punktach. </w:t>
      </w:r>
    </w:p>
    <w:p w14:paraId="15B4006F" w14:textId="77777777" w:rsidR="007C5F30" w:rsidRPr="00673F2F" w:rsidRDefault="007C5F30" w:rsidP="007C5F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816E61" w14:textId="77777777" w:rsidR="007C5F30" w:rsidRPr="00673F2F" w:rsidRDefault="007C5F30" w:rsidP="007C5F30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7440B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XXI.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>Zasady oceny ofert według ustalonych kryteriów</w:t>
      </w:r>
    </w:p>
    <w:p w14:paraId="23E3EFF8" w14:textId="77777777" w:rsidR="007C5F30" w:rsidRPr="00673F2F" w:rsidRDefault="007C5F30" w:rsidP="007C5F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79D31C" w14:textId="77777777" w:rsidR="007C5F30" w:rsidRPr="00673F2F" w:rsidRDefault="007C5F30" w:rsidP="007C5F30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A4C718" w14:textId="77777777" w:rsidR="007C5F30" w:rsidRPr="00673F2F" w:rsidRDefault="007C5F30" w:rsidP="007C5F3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Za najkorzystniejszą, uznana zostanie oferta na daną część zamówienia, która otrzyma największą ilość punktów.</w:t>
      </w:r>
    </w:p>
    <w:p w14:paraId="0276A92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Pozostałe oferty otrzymają odpowiednią ilość punktów wynikającą z obliczenia wg poniższego wzoru: </w:t>
      </w:r>
    </w:p>
    <w:p w14:paraId="1D450BCD" w14:textId="77777777" w:rsidR="007C5F30" w:rsidRPr="00673F2F" w:rsidRDefault="007C5F30" w:rsidP="007C5F30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E272E4" w14:textId="77777777" w:rsidR="007C5F30" w:rsidRPr="00673F2F" w:rsidRDefault="007C5F30" w:rsidP="007C5F30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5E873F" w14:textId="77777777" w:rsidR="007C5F30" w:rsidRPr="00673F2F" w:rsidRDefault="007C5F30" w:rsidP="007C5F30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>Cena:</w:t>
      </w:r>
    </w:p>
    <w:p w14:paraId="43773D73" w14:textId="77777777" w:rsidR="007C5F30" w:rsidRPr="00673F2F" w:rsidRDefault="007C5F30" w:rsidP="007C5F30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73F2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cena najniższa    </w:t>
      </w:r>
    </w:p>
    <w:p w14:paraId="507D3C25" w14:textId="77777777" w:rsidR="007C5F30" w:rsidRPr="00673F2F" w:rsidRDefault="007C5F30" w:rsidP="007C5F3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ilość pkt przyznana danej ofercie = -----------------------------      x    100 pkt</w:t>
      </w:r>
    </w:p>
    <w:p w14:paraId="6F792956" w14:textId="77777777" w:rsidR="007C5F30" w:rsidRPr="00673F2F" w:rsidRDefault="007C5F30" w:rsidP="007C5F3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cena badana</w:t>
      </w:r>
    </w:p>
    <w:p w14:paraId="1633B68A" w14:textId="77777777" w:rsidR="007C5F30" w:rsidRPr="00673F2F" w:rsidRDefault="007C5F30" w:rsidP="007C5F30">
      <w:pPr>
        <w:ind w:left="720"/>
        <w:jc w:val="both"/>
        <w:rPr>
          <w:rFonts w:ascii="Times New Roman" w:hAnsi="Times New Roman" w:cs="Times New Roman"/>
        </w:rPr>
      </w:pPr>
    </w:p>
    <w:p w14:paraId="58EE8DFE" w14:textId="77777777" w:rsidR="007C5F30" w:rsidRPr="00673F2F" w:rsidRDefault="007C5F30" w:rsidP="007C5F30">
      <w:pPr>
        <w:ind w:left="720"/>
        <w:jc w:val="both"/>
        <w:rPr>
          <w:rFonts w:ascii="Times New Roman" w:hAnsi="Times New Roman" w:cs="Times New Roman"/>
          <w:b/>
        </w:rPr>
      </w:pPr>
      <w:r w:rsidRPr="00673F2F">
        <w:rPr>
          <w:rFonts w:ascii="Times New Roman" w:hAnsi="Times New Roman" w:cs="Times New Roman"/>
        </w:rPr>
        <w:t xml:space="preserve">Oferty będą oceniane według kryterium: </w:t>
      </w:r>
      <w:r w:rsidRPr="00673F2F">
        <w:rPr>
          <w:rFonts w:ascii="Times New Roman" w:hAnsi="Times New Roman" w:cs="Times New Roman"/>
          <w:b/>
        </w:rPr>
        <w:t>cena- 100%</w:t>
      </w:r>
    </w:p>
    <w:p w14:paraId="52CA3C83" w14:textId="77777777" w:rsidR="007C5F30" w:rsidRPr="00673F2F" w:rsidRDefault="007C5F30" w:rsidP="007C5F3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5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3380555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2. Jeżeli w postępowaniu złożona zostanie oferta, której wybór prowadziłby do powstania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5D57C094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855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0A83C7E8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5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7C98D676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  <w:rPrChange w:id="857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858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XXII.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85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860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 xml:space="preserve">Informacje o formalnościach, jakie powinny być dopełnione po wyborze 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86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86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86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oferty w celu zawarcia umowy</w:t>
      </w:r>
    </w:p>
    <w:p w14:paraId="0E685C24" w14:textId="77777777" w:rsidR="007C5F30" w:rsidRPr="00673F2F" w:rsidRDefault="007C5F30" w:rsidP="007C5F30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  <w:rPrChange w:id="864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54A37A83" w14:textId="77777777" w:rsidR="007C5F30" w:rsidRPr="00673F2F" w:rsidRDefault="007C5F30" w:rsidP="009600D7">
      <w:pPr>
        <w:numPr>
          <w:ilvl w:val="0"/>
          <w:numId w:val="40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6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6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zawiera umowę w sprawie zamówienia publicznego w terminie nie krótszym niż 5 dni od dnia przesłania zawiadomienia o wyborze najkorzystniejszej oferty.</w:t>
      </w:r>
    </w:p>
    <w:p w14:paraId="1E9FDE97" w14:textId="77777777" w:rsidR="007C5F30" w:rsidRPr="00673F2F" w:rsidRDefault="007C5F30" w:rsidP="009600D7">
      <w:pPr>
        <w:numPr>
          <w:ilvl w:val="0"/>
          <w:numId w:val="40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6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6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62B0904" w14:textId="77777777" w:rsidR="007C5F30" w:rsidRPr="00673F2F" w:rsidRDefault="007C5F30" w:rsidP="009600D7">
      <w:pPr>
        <w:numPr>
          <w:ilvl w:val="0"/>
          <w:numId w:val="40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6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7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lastRenderedPageBreak/>
        <w:t xml:space="preserve">Wykonawca, którego oferta zostanie uznana za najkorzystniejszą, będzie zobowiązany przed podpisaniem umowy do wniesienia zabezpieczenia należytego wykonania umowy (jeżeli jego wniesienie było wymagane) </w:t>
      </w:r>
    </w:p>
    <w:p w14:paraId="6C05C733" w14:textId="77777777" w:rsidR="007C5F30" w:rsidRPr="00673F2F" w:rsidRDefault="007C5F30" w:rsidP="009600D7">
      <w:pPr>
        <w:numPr>
          <w:ilvl w:val="0"/>
          <w:numId w:val="40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7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7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4B7ED55" w14:textId="77777777" w:rsidR="007C5F30" w:rsidRPr="00673F2F" w:rsidRDefault="007C5F30" w:rsidP="009600D7">
      <w:pPr>
        <w:numPr>
          <w:ilvl w:val="0"/>
          <w:numId w:val="40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7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87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Jeżeli Wykonawca, którego oferta została wybrana jako najkorzystniejsza, uchyla się̨ od zawarcia umowy w sprawie zamówienia publicznego, Zamawiający może dokonać́ ponownego badania i oceny ofert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7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spośród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7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ofert pozostałych w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7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postępowaniu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7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7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Wykonawców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8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oraz wybrać ofertę najkorzystniejszą albo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8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unieważnic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8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́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8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postępowanie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8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(art. 263 ustawy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8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8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.). </w:t>
      </w:r>
    </w:p>
    <w:p w14:paraId="0F18AED2" w14:textId="77777777" w:rsidR="007C5F30" w:rsidRPr="00673F2F" w:rsidRDefault="007C5F30" w:rsidP="009600D7">
      <w:pPr>
        <w:numPr>
          <w:ilvl w:val="0"/>
          <w:numId w:val="40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88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8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Jeżeli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8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Wykonawca,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9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którego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9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oferta została wybrana jako najkorzystniejsza, uchyla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9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sie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9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̨ od zawarcia umowy w sprawie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9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zamówienia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9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publicznego,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9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Zamawiający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9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89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może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89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90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dokonac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90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́ ponownego badania i oceny ofert spośród ofert pozostałych w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90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postępowaniu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90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90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Wykonawców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90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oraz wybrać ofertę najkorzystniejszą albo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90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unieważnic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90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́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90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postępowanie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90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 (art. 263 ustawy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  <w:rPrChange w:id="91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Pzp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  <w:rPrChange w:id="91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.). </w:t>
      </w:r>
    </w:p>
    <w:p w14:paraId="40F77911" w14:textId="77777777" w:rsidR="007C5F30" w:rsidRPr="00673F2F" w:rsidRDefault="007C5F30" w:rsidP="009600D7">
      <w:pPr>
        <w:numPr>
          <w:ilvl w:val="0"/>
          <w:numId w:val="40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1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1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Umowa zostanie podpisana:</w:t>
      </w:r>
    </w:p>
    <w:p w14:paraId="70EC65A7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1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1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przez Wykonawcę – w siedzibie Wykonawcy;</w:t>
      </w:r>
    </w:p>
    <w:p w14:paraId="3804A7C3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1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1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przez Zamawiającego – w siedzibie Zamawiającego.</w:t>
      </w:r>
    </w:p>
    <w:p w14:paraId="25A4B37E" w14:textId="77777777" w:rsidR="007C5F30" w:rsidRPr="00673F2F" w:rsidRDefault="007C5F30" w:rsidP="007C5F30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1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59A0AF5C" w14:textId="56F2A5D3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  <w:rPrChange w:id="91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920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XXIII.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921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92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Wymagania dotyczące zabezpieczenia należytego wykonania umowy</w:t>
      </w:r>
    </w:p>
    <w:p w14:paraId="7B71C191" w14:textId="35D084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</w:t>
      </w:r>
    </w:p>
    <w:p w14:paraId="0366D963" w14:textId="1B76A9E4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XXIV.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>Wymagania dotyczące WADIUM</w:t>
      </w:r>
    </w:p>
    <w:p w14:paraId="09619E22" w14:textId="32604F72" w:rsidR="007C5F30" w:rsidRPr="00673F2F" w:rsidRDefault="007C5F30" w:rsidP="001E5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Zamawiający nie wymaga zabezpieczenia w postaci wadium.</w:t>
      </w:r>
    </w:p>
    <w:p w14:paraId="00FC4264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  <w:rPrChange w:id="923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924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XXV.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925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  <w:rPrChange w:id="926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ab/>
        <w:t>Informacje o treści zawieranej umowy oraz możliwości jej zmiany </w:t>
      </w:r>
    </w:p>
    <w:p w14:paraId="688BA71B" w14:textId="77777777" w:rsidR="007C5F30" w:rsidRPr="00673F2F" w:rsidRDefault="007C5F30" w:rsidP="007C5F30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  <w:rPrChange w:id="927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</w:p>
    <w:p w14:paraId="50969A2A" w14:textId="77777777" w:rsidR="007C5F30" w:rsidRPr="00673F2F" w:rsidRDefault="007C5F30" w:rsidP="009600D7">
      <w:pPr>
        <w:numPr>
          <w:ilvl w:val="0"/>
          <w:numId w:val="4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  <w:rPrChange w:id="928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2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Wybrany Wykonawca jest zobowiązany do zawarcia umowy w sprawie zamówienia publicznego na warunkach określonych we Wzorze Umowy, stanowiącym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930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>Załącznik nr 7 do SWZ</w:t>
      </w:r>
      <w:r w:rsidRPr="00673F2F">
        <w:rPr>
          <w:rFonts w:ascii="Times New Roman" w:eastAsia="Times New Roman" w:hAnsi="Times New Roman" w:cs="Times New Roman"/>
          <w:lang w:eastAsia="pl-PL"/>
          <w:rPrChange w:id="93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.</w:t>
      </w:r>
    </w:p>
    <w:p w14:paraId="3CA51D04" w14:textId="77777777" w:rsidR="007C5F30" w:rsidRPr="00673F2F" w:rsidRDefault="007C5F30" w:rsidP="009600D7">
      <w:pPr>
        <w:numPr>
          <w:ilvl w:val="0"/>
          <w:numId w:val="4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3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3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Zakres świadczenia Wykonawcy wynikający z umowy jest tożsamy z jego zobowiązaniem zawartym w ofercie.</w:t>
      </w:r>
    </w:p>
    <w:p w14:paraId="2557018A" w14:textId="77777777" w:rsidR="007C5F30" w:rsidRPr="00673F2F" w:rsidRDefault="007C5F30" w:rsidP="009600D7">
      <w:pPr>
        <w:numPr>
          <w:ilvl w:val="0"/>
          <w:numId w:val="4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  <w:rPrChange w:id="934" w:author="zampub" w:date="2021-07-05T11:22:00Z">
            <w:rPr>
              <w:rFonts w:ascii="Times New Roman" w:eastAsia="NSimSun" w:hAnsi="Times New Roman" w:cs="Times New Roman"/>
              <w:b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3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936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Załącznik nr 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937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7 do</w:t>
      </w:r>
      <w:r w:rsidRPr="00673F2F">
        <w:rPr>
          <w:rFonts w:ascii="Times New Roman" w:eastAsia="Times New Roman" w:hAnsi="Times New Roman" w:cs="Times New Roman"/>
          <w:b/>
          <w:bCs/>
          <w:lang w:eastAsia="pl-PL"/>
          <w:rPrChange w:id="938" w:author="zampub" w:date="2021-07-05T11:2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lang w:eastAsia="pl-PL"/>
            </w:rPr>
          </w:rPrChange>
        </w:rPr>
        <w:t xml:space="preserve"> SWZ</w:t>
      </w:r>
      <w:r w:rsidRPr="00673F2F">
        <w:rPr>
          <w:rFonts w:ascii="Times New Roman" w:eastAsia="Times New Roman" w:hAnsi="Times New Roman" w:cs="Times New Roman"/>
          <w:b/>
          <w:lang w:eastAsia="pl-PL"/>
          <w:rPrChange w:id="939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.</w:t>
      </w:r>
    </w:p>
    <w:p w14:paraId="3999F71C" w14:textId="2D1D67AB" w:rsidR="007C5F30" w:rsidRPr="00673F2F" w:rsidRDefault="007C5F30" w:rsidP="007C5F30">
      <w:pPr>
        <w:numPr>
          <w:ilvl w:val="0"/>
          <w:numId w:val="4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4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4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Zmiana umowy wymaga dla swej ważności, pod rygorem nieważności, zachowania formy pisemnej.</w:t>
      </w:r>
    </w:p>
    <w:p w14:paraId="62A9AF42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  <w:rPrChange w:id="942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b/>
          <w:lang w:eastAsia="pl-PL"/>
          <w:rPrChange w:id="943" w:author="zampub" w:date="2021-07-05T11:22:00Z">
            <w:rPr>
              <w:rFonts w:ascii="Times New Roman" w:eastAsia="Times New Roman" w:hAnsi="Times New Roman" w:cs="Times New Roman"/>
              <w:b/>
              <w:color w:val="000000" w:themeColor="text1"/>
              <w:lang w:eastAsia="pl-PL"/>
            </w:rPr>
          </w:rPrChange>
        </w:rPr>
        <w:t>XXVI. Pouczenie o środkach ochrony prawnej przysługujących Wykonawcy</w:t>
      </w:r>
    </w:p>
    <w:p w14:paraId="22B558C3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944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</w:p>
    <w:p w14:paraId="221AE5E4" w14:textId="77777777" w:rsidR="007C5F30" w:rsidRPr="00673F2F" w:rsidRDefault="007C5F30" w:rsidP="009600D7">
      <w:pPr>
        <w:numPr>
          <w:ilvl w:val="0"/>
          <w:numId w:val="4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4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4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 </w:t>
      </w:r>
    </w:p>
    <w:p w14:paraId="7CF22661" w14:textId="77777777" w:rsidR="007C5F30" w:rsidRPr="00673F2F" w:rsidRDefault="007C5F30" w:rsidP="009600D7">
      <w:pPr>
        <w:numPr>
          <w:ilvl w:val="0"/>
          <w:numId w:val="4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4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4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70B74D2C" w14:textId="77777777" w:rsidR="007C5F30" w:rsidRPr="00673F2F" w:rsidRDefault="007C5F30" w:rsidP="009600D7">
      <w:pPr>
        <w:numPr>
          <w:ilvl w:val="0"/>
          <w:numId w:val="4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4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5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Odwołanie przysługuje na:</w:t>
      </w:r>
    </w:p>
    <w:p w14:paraId="43188D97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95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5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1)    niezgodną z przepisami ustawy czynność Zamawiającego, podjętą w postępowaniu o udzielenie zamówienia, w tym na projektowane postanowienie umowy;</w:t>
      </w:r>
    </w:p>
    <w:p w14:paraId="1FFCB665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95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5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2)    zaniechanie czynności w postępowaniu o udzielenie zamówienia do której zamawiający był obowiązany na podstawie ustawy;</w:t>
      </w:r>
    </w:p>
    <w:p w14:paraId="3CEE00AE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5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5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19CF1B3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5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5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5. Odwołanie wobec treści ogłoszenia lub treści SWZ wnosi się w terminie 5 dni od dnia zamieszczenia ogłoszenia w Biuletynie Zamówień Publicznych lub treści SWZ na stronie internetowej.</w:t>
      </w:r>
    </w:p>
    <w:p w14:paraId="4CF11560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5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6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6. Odwołanie wnosi się w terminie:</w:t>
      </w:r>
    </w:p>
    <w:p w14:paraId="57CDEA4D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961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6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1)    5 dni od dnia przekazania informacji o czynności zamawiającego stanowiącej podstawę jego wniesienia, jeżeli informacja została przekazana przy użyciu środków komunikacji elektronicznej,</w:t>
      </w:r>
    </w:p>
    <w:p w14:paraId="11A2716E" w14:textId="77777777" w:rsidR="007C5F30" w:rsidRPr="00673F2F" w:rsidRDefault="007C5F30" w:rsidP="007C5F30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  <w:rPrChange w:id="963" w:author="zampub" w:date="2021-07-05T11:22:00Z">
            <w:rPr>
              <w:rFonts w:ascii="Times New Roman" w:eastAsia="NSimSun" w:hAnsi="Times New Roman" w:cs="Times New Roman"/>
              <w:color w:val="000000" w:themeColor="text1"/>
              <w:kern w:val="3"/>
              <w:lang w:eastAsia="zh-CN" w:bidi="hi-IN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6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2)    10 dni od dnia przekazania informacji o czynności zamawiającego stanowiącej podstawę jego wniesienia, jeżeli informacja została przekazana w sposób inny niż określony w pkt 1).</w:t>
      </w:r>
    </w:p>
    <w:p w14:paraId="1FE63A31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6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6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E532A3D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6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6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lastRenderedPageBreak/>
        <w:t>8. Na orzeczenie Izby oraz postanowienie Prezesa Izby, o którym mowa w art. 519 ust. 1 ustawy PZP, stronom oraz uczestnikom postępowania odwoławczego przysługuje skarga do sądu.</w:t>
      </w:r>
    </w:p>
    <w:p w14:paraId="37884818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6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7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24283B5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7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7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10. Skargę wnosi się do Sądu Okręgowego w Warszawie - sądu zamówień publicznych, zwanego dalej "sądem zamówień publicznych".</w:t>
      </w:r>
    </w:p>
    <w:p w14:paraId="4CC37911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7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74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                     z dnia 23 listopada 2012 r. - Prawo pocztowe jest równoznaczne z jej wniesieniem.</w:t>
      </w:r>
    </w:p>
    <w:p w14:paraId="142B818E" w14:textId="5C1ED2C0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7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7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12. Prezes Izby przekazuje skargę wraz z aktami postępowania odwoławczego do sądu zamówień publicznych               w terminie 7 dni od dnia jej otrzymania.</w:t>
      </w:r>
    </w:p>
    <w:p w14:paraId="6415E733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7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37536C5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XXVII.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>Wykaz o</w:t>
      </w:r>
      <w:r w:rsidRPr="00673F2F">
        <w:rPr>
          <w:rFonts w:ascii="Times New Roman" w:eastAsia="TimesNewRoman" w:hAnsi="Times New Roman" w:cs="Times New Roman"/>
          <w:b/>
          <w:lang w:eastAsia="pl-PL"/>
        </w:rPr>
        <w:t>ś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wiadcze</w:t>
      </w:r>
      <w:r w:rsidRPr="00673F2F">
        <w:rPr>
          <w:rFonts w:ascii="Times New Roman" w:eastAsia="TimesNewRoman" w:hAnsi="Times New Roman" w:cs="Times New Roman"/>
          <w:b/>
          <w:lang w:eastAsia="pl-PL"/>
        </w:rPr>
        <w:t xml:space="preserve">ń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i dokumentów, jakie maj</w:t>
      </w:r>
      <w:r w:rsidRPr="00673F2F">
        <w:rPr>
          <w:rFonts w:ascii="Times New Roman" w:eastAsia="TimesNewRoman" w:hAnsi="Times New Roman" w:cs="Times New Roman"/>
          <w:b/>
          <w:lang w:eastAsia="pl-PL"/>
        </w:rPr>
        <w:t xml:space="preserve">ą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dostarczy</w:t>
      </w:r>
      <w:r w:rsidRPr="00673F2F">
        <w:rPr>
          <w:rFonts w:ascii="Times New Roman" w:eastAsia="TimesNewRoman" w:hAnsi="Times New Roman" w:cs="Times New Roman"/>
          <w:b/>
          <w:lang w:eastAsia="pl-PL"/>
        </w:rPr>
        <w:t xml:space="preserve">ć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wykonawcy w celu potwierdzenia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</w:r>
      <w:r w:rsidRPr="00673F2F">
        <w:rPr>
          <w:rFonts w:ascii="Times New Roman" w:eastAsia="Times New Roman" w:hAnsi="Times New Roman" w:cs="Times New Roman"/>
          <w:b/>
          <w:lang w:eastAsia="pl-PL"/>
        </w:rPr>
        <w:tab/>
        <w:t>spełniania warunków udziału w post</w:t>
      </w:r>
      <w:r w:rsidRPr="00673F2F">
        <w:rPr>
          <w:rFonts w:ascii="Times New Roman" w:eastAsia="TimesNewRoman" w:hAnsi="Times New Roman" w:cs="Times New Roman"/>
          <w:b/>
          <w:lang w:eastAsia="pl-PL"/>
        </w:rPr>
        <w:t>ę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powaniu</w:t>
      </w:r>
    </w:p>
    <w:p w14:paraId="167107A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3F394F" w14:textId="77777777" w:rsidR="007C5F30" w:rsidRPr="00673F2F" w:rsidRDefault="007C5F30" w:rsidP="007C5F3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WRAZ Z OFERTĄ WYKONAWCA SKŁADA:</w:t>
      </w:r>
    </w:p>
    <w:p w14:paraId="5986428C" w14:textId="77777777" w:rsidR="007C5F30" w:rsidRPr="00673F2F" w:rsidRDefault="007C5F30" w:rsidP="007C5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Formularz ofertowy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>(załącznik nr 1 specyfikacji);</w:t>
      </w:r>
    </w:p>
    <w:p w14:paraId="0EB3CD34" w14:textId="77777777" w:rsidR="007C5F30" w:rsidRPr="00673F2F" w:rsidRDefault="007C5F30" w:rsidP="007C5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Formularz cenowy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>(załącznik nr 1.1 specyfikacji);</w:t>
      </w:r>
    </w:p>
    <w:p w14:paraId="22D3FD4A" w14:textId="77777777" w:rsidR="007C5F30" w:rsidRPr="00673F2F" w:rsidRDefault="007C5F30" w:rsidP="007C5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Formularz cenowy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>(załącznik nr 1.2 specyfikacji);</w:t>
      </w:r>
    </w:p>
    <w:p w14:paraId="39A8B89B" w14:textId="77777777" w:rsidR="007C5F30" w:rsidRPr="00673F2F" w:rsidRDefault="007C5F30" w:rsidP="007C5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Formularz cenowy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>(załącznik nr 1.3 specyfikacji);</w:t>
      </w:r>
    </w:p>
    <w:p w14:paraId="18BED90B" w14:textId="77777777" w:rsidR="007C5F30" w:rsidRPr="00673F2F" w:rsidRDefault="007C5F30" w:rsidP="007C5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>oświadczenie o braku podstaw do wykluczenia (załącznik nr 2 specyfikacji);</w:t>
      </w:r>
    </w:p>
    <w:p w14:paraId="6C994074" w14:textId="77777777" w:rsidR="007C5F30" w:rsidRPr="00673F2F" w:rsidRDefault="007C5F30" w:rsidP="007C5F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doświadczenie zawodowe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w realizacji  usług zgodnych z przedmiotem zamówienia lub równoważnych okresowi 36 miesięcy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z podaniem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transportu sanitarnego bez opieki medycznej, transportu sanitarnego                                     z podstawową opieką medyczną, transportu sanitarnego z opieką medyczną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>(załącznik nr 3 do  specyfikacji)</w:t>
      </w:r>
    </w:p>
    <w:p w14:paraId="4E4A8A97" w14:textId="77777777" w:rsidR="007C5F30" w:rsidRPr="00673F2F" w:rsidRDefault="007C5F30" w:rsidP="007C5F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Oświadczenie, że posiadane środki transportu i świadczone usługi spełniają wymagania określone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>w ustawie z dnia z dnia 15 kwietnia 2011 r. o działalności leczniczej (Dz. U. Nr 112, poz. 654 ze zm.)</w:t>
      </w:r>
      <w:r w:rsidRPr="00673F2F">
        <w:rPr>
          <w:rFonts w:ascii="Times New Roman" w:eastAsia="Times New Roman" w:hAnsi="Times New Roman" w:cs="Times New Roman"/>
          <w:lang w:eastAsia="pl-PL"/>
        </w:rPr>
        <w:br/>
        <w:t xml:space="preserve">i w ustawie z dnia 27 sierpnia 2004 r. o świadczeniach opieki zdrowotnej finansowanych ze środków publicznych (Dz.U. z 2008 r. Nr 164, poz. 1027,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zm. )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, warunki techniczne określone </w:t>
      </w:r>
    </w:p>
    <w:p w14:paraId="1CB3A4CA" w14:textId="77777777" w:rsidR="007C5F30" w:rsidRPr="00673F2F" w:rsidRDefault="007C5F30" w:rsidP="007C5F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w Rozporządzeniu Ministra Infrastruktury z dnia 31.12.2002 r. (Dz.U. Nr 32 poz. 262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zm.) </w:t>
      </w:r>
    </w:p>
    <w:p w14:paraId="32C59C5F" w14:textId="77777777" w:rsidR="007C5F30" w:rsidRPr="00673F2F" w:rsidRDefault="007C5F30" w:rsidP="007C5F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w sprawie warunków technicznych pojazdów oraz zakresu ich niezbędnego wyposażenia oraz wymagania dotyczące niezbędnych elementów wyposażenia w sprzęt i aparaturę medyczną oraz zestaw leków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>i wyrobów medycznych Zezwolenie MSWiA na wykorzystanie pojazdu jako uprzywilejowanego w ruchu drogowym w związku z ratowaniem życia lub zdrowia ludzkiego. (załącznik nr 4 do specyfikacji);</w:t>
      </w:r>
    </w:p>
    <w:p w14:paraId="620CAAD2" w14:textId="77777777" w:rsidR="007C5F30" w:rsidRPr="00673F2F" w:rsidRDefault="007C5F30" w:rsidP="007C5F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Oświadczenie, że dysponuje osobą zdolną do wykonywania zamówienia. </w:t>
      </w:r>
      <w:r w:rsidRPr="00673F2F">
        <w:rPr>
          <w:rFonts w:ascii="Times New Roman" w:eastAsia="Times New Roman" w:hAnsi="Times New Roman" w:cs="Times New Roman"/>
          <w:lang w:eastAsia="pl-PL"/>
        </w:rPr>
        <w:t>Zamawiający wymaga zatrudnienia na podstawie umowy o pracę (na min. niepełny etat) przez wykonawcę lub podwykonawcę 1 osoby wykonującej czynności w trakcie realizacji zamówienia na świadczenie usług transportu sanitarnego dla Szpitala Specjalistycznego Nr 1: transport sanitarny bez opieki medycznej, transport sanitarny z podstawową opieką medyczną, transport sanitarny z opieką medyczną</w:t>
      </w:r>
      <w:r w:rsidRPr="00673F2F">
        <w:rPr>
          <w:rFonts w:ascii="Times New Roman" w:eastAsia="Times New Roman" w:hAnsi="Times New Roman" w:cs="Times New Roman"/>
          <w:bCs/>
          <w:lang w:eastAsia="ar-SA"/>
        </w:rPr>
        <w:t xml:space="preserve"> (załącznik nr 5 do specyfikacji).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3E1DB5DF" w14:textId="77777777" w:rsidR="007C5F30" w:rsidRPr="00673F2F" w:rsidRDefault="007C5F30" w:rsidP="007C5F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Polisa ubezpieczenie OC </w:t>
      </w:r>
      <w:r w:rsidRPr="00673F2F">
        <w:rPr>
          <w:rFonts w:ascii="Times New Roman" w:eastAsia="Times New Roman" w:hAnsi="Times New Roman" w:cs="Times New Roman"/>
          <w:lang w:eastAsia="pl-PL"/>
        </w:rPr>
        <w:t>w zakresie świadczeń objętych niniejszą umową na kwotę nie mniejszą niż 350 000,00 Euro na wszystkie zdarzenia oraz utrzymywania przedmiotowego ubezpieczenia przez cały okres trwania umowy.</w:t>
      </w:r>
    </w:p>
    <w:p w14:paraId="14D6F7B1" w14:textId="0709210A" w:rsidR="007C5F30" w:rsidRPr="00673F2F" w:rsidRDefault="007C5F30" w:rsidP="007C5F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potwierdzenie opłaty składki/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ek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 za w/w polisę.</w:t>
      </w:r>
    </w:p>
    <w:p w14:paraId="08018D63" w14:textId="77777777" w:rsidR="001E5F2E" w:rsidRPr="00673F2F" w:rsidRDefault="001E5F2E" w:rsidP="001E5F2E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63A739B7" w14:textId="00E90F6E" w:rsidR="001E5F2E" w:rsidRPr="00673F2F" w:rsidRDefault="001E5F2E" w:rsidP="001E5F2E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Na wezwanie Zamawiającego Wykonawca dostarcza Oświadczenie o przynależności do grupy kapitałowej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( załącznik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nr 6 do specyfikacji)   </w:t>
      </w:r>
    </w:p>
    <w:p w14:paraId="04452B51" w14:textId="48569F20" w:rsidR="001E5F2E" w:rsidRPr="00673F2F" w:rsidRDefault="001E5F2E" w:rsidP="001E5F2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90650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A3E9B4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7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7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Załącznik nr 7 do SWZ – stanowi projekt umowy</w:t>
      </w:r>
    </w:p>
    <w:p w14:paraId="56497289" w14:textId="77777777" w:rsidR="007C5F30" w:rsidRPr="00673F2F" w:rsidRDefault="007C5F30" w:rsidP="007C5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  <w:rPrChange w:id="98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  <w:r w:rsidRPr="00673F2F">
        <w:rPr>
          <w:rFonts w:ascii="Times New Roman" w:eastAsia="Times New Roman" w:hAnsi="Times New Roman" w:cs="Times New Roman"/>
          <w:lang w:eastAsia="pl-PL"/>
          <w:rPrChange w:id="98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  <w:t>Załącznik nr 8 do SWZ- stanowi porozumienie o powierzeniu przetwarzania danych osobowych</w:t>
      </w:r>
    </w:p>
    <w:p w14:paraId="5ABBCAE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98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7165128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98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BFC83F6" w14:textId="77777777" w:rsidR="00DD4545" w:rsidRPr="00673F2F" w:rsidRDefault="00DD4545" w:rsidP="000C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C48CEA" w14:textId="77777777" w:rsidR="00DD4545" w:rsidRPr="00673F2F" w:rsidRDefault="00DD4545" w:rsidP="000C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EABA6A1" w14:textId="715F3015" w:rsidR="000C784D" w:rsidRPr="00673F2F" w:rsidRDefault="000C784D" w:rsidP="000C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984" w:name="_GoBack"/>
      <w:r w:rsidRPr="00673F2F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do SWZ </w:t>
      </w:r>
    </w:p>
    <w:p w14:paraId="4A246C5E" w14:textId="45FC3933" w:rsidR="000C784D" w:rsidRPr="00673F2F" w:rsidRDefault="000C784D" w:rsidP="000C784D">
      <w:pPr>
        <w:widowControl w:val="0"/>
        <w:tabs>
          <w:tab w:val="left" w:pos="7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ab/>
        <w:t>ZP/0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/2021</w:t>
      </w:r>
    </w:p>
    <w:p w14:paraId="725E31FB" w14:textId="77777777" w:rsidR="000C784D" w:rsidRPr="00673F2F" w:rsidRDefault="000C784D" w:rsidP="000C78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0503D" w14:textId="77777777" w:rsidR="000C784D" w:rsidRPr="00673F2F" w:rsidRDefault="000C784D" w:rsidP="000C784D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673F2F">
        <w:rPr>
          <w:rFonts w:ascii="Times New Roman" w:eastAsia="Times New Roman" w:hAnsi="Times New Roman" w:cs="Times New Roman"/>
          <w:b/>
          <w:i/>
          <w:iCs/>
          <w:lang w:eastAsia="ar-SA"/>
        </w:rPr>
        <w:t>FORMULARZ OFERTOWY</w:t>
      </w:r>
    </w:p>
    <w:p w14:paraId="6102F6EB" w14:textId="77777777" w:rsidR="000C784D" w:rsidRPr="00673F2F" w:rsidRDefault="000C784D" w:rsidP="000C784D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9C78F81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1.Wykonawca: Niniejsza oferta zostaje złożona przez: </w:t>
      </w:r>
    </w:p>
    <w:p w14:paraId="07D9248E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5C0326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Nazwa wykonawcy:</w:t>
      </w:r>
    </w:p>
    <w:p w14:paraId="54F19F0C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6F6BD2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Adres wykonawcy:</w:t>
      </w:r>
    </w:p>
    <w:p w14:paraId="518836AC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A64716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Numer telefonu i faksu:</w:t>
      </w:r>
    </w:p>
    <w:p w14:paraId="130218B2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7A2853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Mail:</w:t>
      </w:r>
    </w:p>
    <w:p w14:paraId="3369D2D1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C96D85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673F2F" w:rsidRPr="00673F2F" w14:paraId="04DF3221" w14:textId="77777777" w:rsidTr="0000024D">
        <w:tc>
          <w:tcPr>
            <w:tcW w:w="4503" w:type="dxa"/>
          </w:tcPr>
          <w:p w14:paraId="337B801A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Imię i nazwisko</w:t>
            </w:r>
          </w:p>
        </w:tc>
        <w:tc>
          <w:tcPr>
            <w:tcW w:w="5103" w:type="dxa"/>
          </w:tcPr>
          <w:p w14:paraId="23EE37C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3F2F" w:rsidRPr="00673F2F" w14:paraId="20183766" w14:textId="77777777" w:rsidTr="0000024D">
        <w:tc>
          <w:tcPr>
            <w:tcW w:w="4503" w:type="dxa"/>
          </w:tcPr>
          <w:p w14:paraId="0192C521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5103" w:type="dxa"/>
          </w:tcPr>
          <w:p w14:paraId="76A12BB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3F2F" w:rsidRPr="00673F2F" w14:paraId="1A057624" w14:textId="77777777" w:rsidTr="0000024D">
        <w:tc>
          <w:tcPr>
            <w:tcW w:w="4503" w:type="dxa"/>
          </w:tcPr>
          <w:p w14:paraId="5C12108E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5103" w:type="dxa"/>
          </w:tcPr>
          <w:p w14:paraId="3C1202E2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3F2F" w:rsidRPr="00673F2F" w14:paraId="07A148AA" w14:textId="77777777" w:rsidTr="0000024D">
        <w:tc>
          <w:tcPr>
            <w:tcW w:w="4503" w:type="dxa"/>
          </w:tcPr>
          <w:p w14:paraId="5E91F4F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5103" w:type="dxa"/>
          </w:tcPr>
          <w:p w14:paraId="207019FA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3F2F" w:rsidRPr="00673F2F" w14:paraId="4DAE016E" w14:textId="77777777" w:rsidTr="0000024D">
        <w:tc>
          <w:tcPr>
            <w:tcW w:w="4503" w:type="dxa"/>
          </w:tcPr>
          <w:p w14:paraId="516D681D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Adres email</w:t>
            </w:r>
          </w:p>
        </w:tc>
        <w:tc>
          <w:tcPr>
            <w:tcW w:w="5103" w:type="dxa"/>
          </w:tcPr>
          <w:p w14:paraId="6D400FE0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3F2F" w:rsidRPr="00673F2F" w14:paraId="67E433DD" w14:textId="77777777" w:rsidTr="0000024D">
        <w:tc>
          <w:tcPr>
            <w:tcW w:w="4503" w:type="dxa"/>
          </w:tcPr>
          <w:p w14:paraId="2779B8F2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14:paraId="03B8E98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784D" w:rsidRPr="00673F2F" w14:paraId="75CA7D20" w14:textId="77777777" w:rsidTr="0000024D">
        <w:tc>
          <w:tcPr>
            <w:tcW w:w="4503" w:type="dxa"/>
          </w:tcPr>
          <w:p w14:paraId="38A6923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Rodzaj Wykonawcy</w:t>
            </w:r>
          </w:p>
          <w:p w14:paraId="6944BF51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Czy wykonawca jest mikroprzedsiębiorstwem, małym przedsiębiorstwem czy średnim przedsiębiorstwem*1?</w:t>
            </w:r>
          </w:p>
          <w:p w14:paraId="0D6C771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15229AE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EUR.</w:t>
            </w:r>
          </w:p>
          <w:p w14:paraId="6B9E7EEA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3A77CAC6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0AAD9D6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nieprowadzącą działalności gospodarczej.</w:t>
            </w:r>
          </w:p>
        </w:tc>
        <w:tc>
          <w:tcPr>
            <w:tcW w:w="5103" w:type="dxa"/>
          </w:tcPr>
          <w:p w14:paraId="55739A4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F307E3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8264B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5F4EE6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[] Wykonawca jest mikroprzedsiębiorstwem</w:t>
            </w:r>
          </w:p>
          <w:p w14:paraId="106295CA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191DC2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[] Wykonawca jest małym przedsiębiorstwem</w:t>
            </w:r>
          </w:p>
          <w:p w14:paraId="2B9757D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12C8EC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[] Wykonawca jest średnim przedsiębiorstwem</w:t>
            </w:r>
          </w:p>
          <w:p w14:paraId="33B2E771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65AE7E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[] Wykonawca prowadzi jednoosobową działalność gospodarczą</w:t>
            </w:r>
          </w:p>
          <w:p w14:paraId="64E40CC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C56EA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[] Wykonawca jest osobą fizyczną</w:t>
            </w:r>
          </w:p>
          <w:p w14:paraId="092F1033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8D290D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[] Inny rodzaj</w:t>
            </w:r>
          </w:p>
          <w:p w14:paraId="5B6CBE39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(właściwą odpowiedź zaznaczyć)</w:t>
            </w:r>
          </w:p>
        </w:tc>
      </w:tr>
    </w:tbl>
    <w:p w14:paraId="742F2E75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D36C97" w14:textId="77777777" w:rsidR="001E5F2E" w:rsidRPr="00673F2F" w:rsidRDefault="001E5F2E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3A137" w14:textId="31444F27" w:rsidR="00720561" w:rsidRPr="00673F2F" w:rsidRDefault="000C784D" w:rsidP="000C784D">
      <w:pPr>
        <w:spacing w:after="0" w:line="240" w:lineRule="auto"/>
        <w:jc w:val="both"/>
        <w:rPr>
          <w:ins w:id="985" w:author="zampub" w:date="2021-07-02T10:15:00Z"/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3. Oferuję/Oferujemy</w:t>
      </w:r>
      <w:ins w:id="986" w:author="zampub" w:date="2021-07-02T10:14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*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 xml:space="preserve"> zrealizowanie przedmiotu zamówienia pn.</w:t>
      </w:r>
      <w:ins w:id="987" w:author="zampub" w:date="2021-07-02T10:16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:</w:t>
        </w:r>
      </w:ins>
      <w:del w:id="988" w:author="zampub" w:date="2021-07-02T10:16:00Z">
        <w:r w:rsidRPr="00673F2F" w:rsidDel="00720561">
          <w:rPr>
            <w:rFonts w:ascii="Times New Roman" w:eastAsia="Times New Roman" w:hAnsi="Times New Roman" w:cs="Times New Roman"/>
            <w:lang w:eastAsia="pl-PL"/>
          </w:rPr>
          <w:delText xml:space="preserve"> „.</w:delText>
        </w:r>
      </w:del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„Świadczenie usług transportu sanitarnego dla Szpitala Specjalistycznego Nr 1: transport sanitarny bez opieki medycznej</w:t>
      </w:r>
      <w:ins w:id="989" w:author="zampub" w:date="2021-07-05T11:32:00Z">
        <w:r w:rsidR="00D45540">
          <w:rPr>
            <w:rFonts w:ascii="Times New Roman" w:eastAsia="Times New Roman" w:hAnsi="Times New Roman" w:cs="Times New Roman"/>
            <w:b/>
            <w:lang w:eastAsia="pl-PL"/>
          </w:rPr>
          <w:t>,</w:t>
        </w:r>
      </w:ins>
      <w:del w:id="990" w:author="zampub" w:date="2021-07-05T11:32:00Z">
        <w:r w:rsidRPr="00673F2F" w:rsidDel="00D45540">
          <w:rPr>
            <w:rFonts w:ascii="Times New Roman" w:eastAsia="Times New Roman" w:hAnsi="Times New Roman" w:cs="Times New Roman"/>
            <w:b/>
            <w:lang w:eastAsia="pl-PL"/>
          </w:rPr>
          <w:delText xml:space="preserve">  </w:delText>
        </w:r>
      </w:del>
      <w:del w:id="991" w:author="zampub" w:date="2021-07-05T11:31:00Z">
        <w:r w:rsidRPr="00673F2F" w:rsidDel="00D45540">
          <w:rPr>
            <w:rFonts w:ascii="Times New Roman" w:eastAsia="Times New Roman" w:hAnsi="Times New Roman" w:cs="Times New Roman"/>
            <w:b/>
            <w:lang w:eastAsia="pl-PL"/>
          </w:rPr>
          <w:delText>i/lub</w:delText>
        </w:r>
      </w:del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transport sanitarny                </w:t>
      </w:r>
      <w:ins w:id="992" w:author="zampub" w:date="2021-07-05T11:32:00Z">
        <w:r w:rsidR="00D45540">
          <w:rPr>
            <w:rFonts w:ascii="Times New Roman" w:eastAsia="Times New Roman" w:hAnsi="Times New Roman" w:cs="Times New Roman"/>
            <w:b/>
            <w:lang w:eastAsia="pl-PL"/>
          </w:rPr>
          <w:t xml:space="preserve">               </w:t>
        </w:r>
      </w:ins>
      <w:r w:rsidRPr="00673F2F">
        <w:rPr>
          <w:rFonts w:ascii="Times New Roman" w:eastAsia="Times New Roman" w:hAnsi="Times New Roman" w:cs="Times New Roman"/>
          <w:b/>
          <w:lang w:eastAsia="pl-PL"/>
        </w:rPr>
        <w:t>z</w:t>
      </w:r>
      <w:ins w:id="993" w:author="zampub" w:date="2021-07-05T11:31:00Z">
        <w:r w:rsidR="00D45540">
          <w:rPr>
            <w:rFonts w:ascii="Times New Roman" w:eastAsia="Times New Roman" w:hAnsi="Times New Roman" w:cs="Times New Roman"/>
            <w:b/>
            <w:lang w:eastAsia="pl-PL"/>
          </w:rPr>
          <w:t xml:space="preserve"> </w:t>
        </w:r>
        <w:proofErr w:type="gramStart"/>
        <w:r w:rsidR="00D45540">
          <w:rPr>
            <w:rFonts w:ascii="Times New Roman" w:eastAsia="Times New Roman" w:hAnsi="Times New Roman" w:cs="Times New Roman"/>
            <w:b/>
            <w:lang w:eastAsia="pl-PL"/>
          </w:rPr>
          <w:t xml:space="preserve">podstawową </w:t>
        </w:r>
      </w:ins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opieką</w:t>
      </w:r>
      <w:proofErr w:type="gramEnd"/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medyczną</w:t>
      </w:r>
      <w:ins w:id="994" w:author="zampub" w:date="2021-07-05T11:32:00Z">
        <w:r w:rsidR="00D45540">
          <w:rPr>
            <w:rFonts w:ascii="Times New Roman" w:eastAsia="Times New Roman" w:hAnsi="Times New Roman" w:cs="Times New Roman"/>
            <w:b/>
            <w:lang w:eastAsia="pl-PL"/>
          </w:rPr>
          <w:t>, transport sanitarny z opieka medyczną</w:t>
        </w:r>
      </w:ins>
      <w:r w:rsidRPr="00673F2F">
        <w:rPr>
          <w:rFonts w:ascii="Times New Roman" w:eastAsia="Times New Roman" w:hAnsi="Times New Roman" w:cs="Times New Roman"/>
          <w:b/>
          <w:lang w:eastAsia="pl-PL"/>
        </w:rPr>
        <w:t>” na</w:t>
      </w:r>
      <w:ins w:id="995" w:author="zampub" w:date="2021-07-02T10:15:00Z">
        <w:r w:rsidR="00720561" w:rsidRPr="00673F2F">
          <w:rPr>
            <w:rFonts w:ascii="Times New Roman" w:eastAsia="Times New Roman" w:hAnsi="Times New Roman" w:cs="Times New Roman"/>
            <w:b/>
            <w:lang w:eastAsia="pl-PL"/>
          </w:rPr>
          <w:t>:</w:t>
        </w:r>
      </w:ins>
    </w:p>
    <w:p w14:paraId="3EF1874B" w14:textId="77777777" w:rsidR="00720561" w:rsidRPr="00673F2F" w:rsidRDefault="000C784D" w:rsidP="000C784D">
      <w:pPr>
        <w:spacing w:after="0" w:line="240" w:lineRule="auto"/>
        <w:jc w:val="both"/>
        <w:rPr>
          <w:ins w:id="996" w:author="zampub" w:date="2021-07-02T10:15:00Z"/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Część I transport sanitarny bez opieki medycznej </w:t>
      </w:r>
    </w:p>
    <w:p w14:paraId="7AC7E053" w14:textId="77777777" w:rsidR="00720561" w:rsidRPr="00673F2F" w:rsidRDefault="000C784D" w:rsidP="000C784D">
      <w:pPr>
        <w:spacing w:after="0" w:line="240" w:lineRule="auto"/>
        <w:jc w:val="both"/>
        <w:rPr>
          <w:ins w:id="997" w:author="zampub" w:date="2021-07-02T10:15:00Z"/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lub </w:t>
      </w:r>
    </w:p>
    <w:p w14:paraId="52581898" w14:textId="5DE525B1" w:rsidR="00720561" w:rsidRPr="00673F2F" w:rsidRDefault="000C784D" w:rsidP="000C784D">
      <w:pPr>
        <w:spacing w:after="0" w:line="240" w:lineRule="auto"/>
        <w:jc w:val="both"/>
        <w:rPr>
          <w:ins w:id="998" w:author="zampub" w:date="2021-07-02T10:15:00Z"/>
          <w:rFonts w:ascii="Times New Roman" w:eastAsia="Times New Roman" w:hAnsi="Times New Roman" w:cs="Times New Roman"/>
          <w:b/>
          <w:lang w:eastAsia="pl-PL"/>
        </w:rPr>
      </w:pPr>
      <w:del w:id="999" w:author="zampub" w:date="2021-07-02T10:15:00Z">
        <w:r w:rsidRPr="00673F2F" w:rsidDel="00720561">
          <w:rPr>
            <w:rFonts w:ascii="Times New Roman" w:eastAsia="Times New Roman" w:hAnsi="Times New Roman" w:cs="Times New Roman"/>
            <w:b/>
            <w:lang w:eastAsia="pl-PL"/>
          </w:rPr>
          <w:delText xml:space="preserve">na </w:delText>
        </w:r>
      </w:del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część II Transport sanitarny z podstawową opieką medyczną </w:t>
      </w:r>
    </w:p>
    <w:p w14:paraId="5AA0FC6C" w14:textId="77777777" w:rsidR="00720561" w:rsidRPr="00673F2F" w:rsidRDefault="000C784D" w:rsidP="000C784D">
      <w:pPr>
        <w:spacing w:after="0" w:line="240" w:lineRule="auto"/>
        <w:jc w:val="both"/>
        <w:rPr>
          <w:ins w:id="1000" w:author="zampub" w:date="2021-07-02T10:15:00Z"/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lub </w:t>
      </w:r>
    </w:p>
    <w:bookmarkEnd w:id="984"/>
    <w:p w14:paraId="49FF301A" w14:textId="77777777" w:rsidR="00720561" w:rsidRPr="00673F2F" w:rsidRDefault="000C784D" w:rsidP="000C784D">
      <w:pPr>
        <w:spacing w:after="0" w:line="240" w:lineRule="auto"/>
        <w:jc w:val="both"/>
        <w:rPr>
          <w:ins w:id="1001" w:author="zampub" w:date="2021-07-02T10:15:00Z"/>
          <w:rFonts w:ascii="Times New Roman" w:eastAsia="Times New Roman" w:hAnsi="Times New Roman" w:cs="Times New Roman"/>
          <w:b/>
          <w:lang w:eastAsia="pl-PL"/>
        </w:rPr>
      </w:pPr>
      <w:del w:id="1002" w:author="zampub" w:date="2021-07-02T10:15:00Z">
        <w:r w:rsidRPr="00673F2F" w:rsidDel="00720561">
          <w:rPr>
            <w:rFonts w:ascii="Times New Roman" w:eastAsia="Times New Roman" w:hAnsi="Times New Roman" w:cs="Times New Roman"/>
            <w:b/>
            <w:lang w:eastAsia="pl-PL"/>
          </w:rPr>
          <w:lastRenderedPageBreak/>
          <w:delText xml:space="preserve">na </w:delText>
        </w:r>
      </w:del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Część III Transport sanitarny z opieką medyczną, </w:t>
      </w:r>
    </w:p>
    <w:p w14:paraId="3B53F629" w14:textId="6D009273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del w:id="1003" w:author="zampub" w:date="2021-07-02T10:15:00Z">
        <w:r w:rsidRPr="00673F2F" w:rsidDel="00720561">
          <w:rPr>
            <w:rFonts w:ascii="Times New Roman" w:eastAsia="Times New Roman" w:hAnsi="Times New Roman" w:cs="Times New Roman"/>
            <w:b/>
            <w:lang w:eastAsia="pl-PL"/>
          </w:rPr>
          <w:delText xml:space="preserve">                         </w:delText>
        </w:r>
      </w:del>
      <w:r w:rsidRPr="00673F2F">
        <w:rPr>
          <w:rFonts w:ascii="Times New Roman" w:eastAsia="Times New Roman" w:hAnsi="Times New Roman" w:cs="Times New Roman"/>
          <w:b/>
          <w:lang w:eastAsia="pl-PL"/>
        </w:rPr>
        <w:t>za kwotę brutto podaną w poniższej tabeli: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406"/>
        <w:gridCol w:w="4631"/>
      </w:tblGrid>
      <w:tr w:rsidR="00673F2F" w:rsidRPr="00673F2F" w14:paraId="2378478D" w14:textId="77777777" w:rsidTr="0000024D">
        <w:trPr>
          <w:trHeight w:val="267"/>
        </w:trPr>
        <w:tc>
          <w:tcPr>
            <w:tcW w:w="668" w:type="dxa"/>
            <w:shd w:val="clear" w:color="auto" w:fill="auto"/>
          </w:tcPr>
          <w:p w14:paraId="1F1743B6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06" w:type="dxa"/>
          </w:tcPr>
          <w:p w14:paraId="5A8D552A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oferty:</w:t>
            </w:r>
          </w:p>
        </w:tc>
        <w:tc>
          <w:tcPr>
            <w:tcW w:w="4631" w:type="dxa"/>
            <w:shd w:val="clear" w:color="auto" w:fill="auto"/>
          </w:tcPr>
          <w:p w14:paraId="7B090100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Cena brutto</w:t>
            </w:r>
          </w:p>
        </w:tc>
      </w:tr>
      <w:tr w:rsidR="00673F2F" w:rsidRPr="00673F2F" w14:paraId="2E9DD0EB" w14:textId="77777777" w:rsidTr="0000024D">
        <w:trPr>
          <w:trHeight w:val="499"/>
        </w:trPr>
        <w:tc>
          <w:tcPr>
            <w:tcW w:w="668" w:type="dxa"/>
            <w:shd w:val="clear" w:color="auto" w:fill="auto"/>
            <w:vAlign w:val="center"/>
          </w:tcPr>
          <w:p w14:paraId="585DAB16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406" w:type="dxa"/>
          </w:tcPr>
          <w:p w14:paraId="1C79540B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</w:t>
            </w: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sym w:font="Wingdings" w:char="F077"/>
            </w: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transport sanitarny bez opieki medycznej </w:t>
            </w:r>
          </w:p>
        </w:tc>
        <w:tc>
          <w:tcPr>
            <w:tcW w:w="4631" w:type="dxa"/>
            <w:shd w:val="clear" w:color="auto" w:fill="auto"/>
          </w:tcPr>
          <w:p w14:paraId="7599F6CB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73F2F" w:rsidRPr="00673F2F" w14:paraId="13BAF025" w14:textId="77777777" w:rsidTr="0000024D">
        <w:trPr>
          <w:trHeight w:val="492"/>
        </w:trPr>
        <w:tc>
          <w:tcPr>
            <w:tcW w:w="668" w:type="dxa"/>
            <w:shd w:val="clear" w:color="auto" w:fill="auto"/>
            <w:vAlign w:val="center"/>
          </w:tcPr>
          <w:p w14:paraId="776494EB" w14:textId="77777777" w:rsidR="000C784D" w:rsidRPr="00673F2F" w:rsidRDefault="000C784D" w:rsidP="000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4406" w:type="dxa"/>
          </w:tcPr>
          <w:p w14:paraId="68B1FB7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</w:t>
            </w: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sym w:font="Wingdings" w:char="F077"/>
            </w: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transport sanitarny z podstawową opieką medyczną</w:t>
            </w: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</w:tcPr>
          <w:p w14:paraId="0F0A285B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73F2F" w:rsidRPr="00673F2F" w14:paraId="6EB2CF42" w14:textId="77777777" w:rsidTr="0000024D">
        <w:trPr>
          <w:trHeight w:val="358"/>
        </w:trPr>
        <w:tc>
          <w:tcPr>
            <w:tcW w:w="668" w:type="dxa"/>
            <w:shd w:val="clear" w:color="auto" w:fill="auto"/>
            <w:vAlign w:val="center"/>
          </w:tcPr>
          <w:p w14:paraId="059B810E" w14:textId="77777777" w:rsidR="000C784D" w:rsidRPr="00673F2F" w:rsidRDefault="000C784D" w:rsidP="000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406" w:type="dxa"/>
          </w:tcPr>
          <w:p w14:paraId="39B29FB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III</w:t>
            </w: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sym w:font="Wingdings" w:char="F077"/>
            </w:r>
            <w:r w:rsidRPr="00673F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transport sanitarny z opieką medyczną</w:t>
            </w:r>
          </w:p>
        </w:tc>
        <w:tc>
          <w:tcPr>
            <w:tcW w:w="4631" w:type="dxa"/>
            <w:shd w:val="clear" w:color="auto" w:fill="auto"/>
          </w:tcPr>
          <w:p w14:paraId="14A73BEE" w14:textId="77777777" w:rsidR="000C784D" w:rsidRPr="00673F2F" w:rsidRDefault="000C784D" w:rsidP="0000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CC600D9" w14:textId="77777777" w:rsidR="000C784D" w:rsidRPr="00673F2F" w:rsidRDefault="000C784D" w:rsidP="000C784D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sym w:font="Wingdings" w:char="F077"/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cena obliczona na podstawie załącznika 1.1 dla pozycji </w:t>
      </w:r>
      <w:proofErr w:type="gramStart"/>
      <w:r w:rsidRPr="00673F2F">
        <w:rPr>
          <w:rFonts w:ascii="Times New Roman" w:eastAsia="Times New Roman" w:hAnsi="Times New Roman" w:cs="Times New Roman"/>
          <w:bCs/>
          <w:lang w:eastAsia="pl-PL"/>
        </w:rPr>
        <w:t>I ,</w:t>
      </w:r>
      <w:proofErr w:type="gramEnd"/>
      <w:r w:rsidRPr="00673F2F">
        <w:rPr>
          <w:rFonts w:ascii="Times New Roman" w:eastAsia="Times New Roman" w:hAnsi="Times New Roman" w:cs="Times New Roman"/>
          <w:bCs/>
          <w:lang w:eastAsia="pl-PL"/>
        </w:rPr>
        <w:t>1.2 dla pozycji II i 1.3 dla pozycji III</w:t>
      </w:r>
    </w:p>
    <w:p w14:paraId="331B77FF" w14:textId="52DC183F" w:rsidR="000C784D" w:rsidRPr="00673F2F" w:rsidRDefault="000C784D" w:rsidP="000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(W przypadku braku złożenia oferty na daną część zamówienia odpowiednią rubrykę „cena brutto” należy przekreślić). </w:t>
      </w:r>
    </w:p>
    <w:p w14:paraId="3FD75272" w14:textId="77777777" w:rsidR="000C784D" w:rsidRPr="00673F2F" w:rsidRDefault="000C784D" w:rsidP="000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82ACF7" w14:textId="53F1A02F" w:rsidR="000C784D" w:rsidRPr="00673F2F" w:rsidRDefault="000C784D" w:rsidP="000C78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Pr="00673F2F">
        <w:rPr>
          <w:rFonts w:ascii="Times New Roman" w:eastAsia="Times New Roman" w:hAnsi="Times New Roman" w:cs="Times New Roman"/>
          <w:lang w:eastAsia="pl-PL"/>
        </w:rPr>
        <w:t>Oświadczam, że posiadam /posiadamy</w:t>
      </w:r>
      <w:ins w:id="1004" w:author="zampub" w:date="2021-07-02T10:16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*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 xml:space="preserve">…………………miesięczne doświadczenie w realizacji usług zgodnych z przedmiotem zamówienia lub równoważnych </w:t>
      </w:r>
      <w:ins w:id="1005" w:author="zampub" w:date="2021-07-02T10:13:00Z">
        <w:r w:rsidR="0000024D" w:rsidRPr="00673F2F">
          <w:rPr>
            <w:rFonts w:ascii="Times New Roman" w:eastAsia="Times New Roman" w:hAnsi="Times New Roman" w:cs="Times New Roman"/>
            <w:lang w:eastAsia="pl-PL"/>
          </w:rPr>
          <w:t>(</w:t>
        </w:r>
      </w:ins>
      <w:del w:id="1006" w:author="zampub" w:date="2021-07-02T10:13:00Z">
        <w:r w:rsidRPr="00673F2F" w:rsidDel="0000024D">
          <w:rPr>
            <w:rFonts w:ascii="Times New Roman" w:eastAsia="Times New Roman" w:hAnsi="Times New Roman" w:cs="Times New Roman"/>
            <w:lang w:eastAsia="pl-PL"/>
          </w:rPr>
          <w:delText>okresowi</w:delText>
        </w:r>
        <w:r w:rsidRPr="00673F2F" w:rsidDel="00720561">
          <w:rPr>
            <w:rFonts w:ascii="Times New Roman" w:eastAsia="Times New Roman" w:hAnsi="Times New Roman" w:cs="Times New Roman"/>
            <w:lang w:eastAsia="pl-PL"/>
          </w:rPr>
          <w:delText xml:space="preserve"> </w:delText>
        </w:r>
      </w:del>
      <w:ins w:id="1007" w:author="zampub" w:date="2021-07-02T10:13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nie mniejsze niż</w:t>
        </w:r>
        <w:r w:rsidR="0000024D" w:rsidRPr="00673F2F">
          <w:rPr>
            <w:rFonts w:ascii="Times New Roman" w:eastAsia="Times New Roman" w:hAnsi="Times New Roman" w:cs="Times New Roman"/>
            <w:lang w:eastAsia="pl-PL"/>
          </w:rPr>
          <w:t xml:space="preserve"> 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>36 miesięcy</w:t>
      </w:r>
      <w:ins w:id="1008" w:author="zampub" w:date="2021-07-02T10:13:00Z">
        <w:r w:rsidR="0000024D" w:rsidRPr="00673F2F">
          <w:rPr>
            <w:rFonts w:ascii="Times New Roman" w:eastAsia="Times New Roman" w:hAnsi="Times New Roman" w:cs="Times New Roman"/>
            <w:lang w:eastAsia="pl-PL"/>
          </w:rPr>
          <w:t>)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>.</w:t>
      </w:r>
    </w:p>
    <w:p w14:paraId="2A32597F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5. Oświadczamy, że w cenie oferty zostały uwzględnione wszystkie koszty niezbędne do zrealizowania zamówienia z należytą starannością i zgodnie z wymaganiami zamawiającego. </w:t>
      </w:r>
    </w:p>
    <w:p w14:paraId="68A027D7" w14:textId="4946CCE4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6. Składam(y) niniejszą ofertę we własnym imieniu/jako wykonawcy wspólnie ubiegający                                                           się o udzielenie zamówienia*. </w:t>
      </w:r>
    </w:p>
    <w:p w14:paraId="6325409D" w14:textId="36BA6485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7. Jestem/jesteśmy</w:t>
      </w:r>
      <w:ins w:id="1009" w:author="zampub" w:date="2021-07-02T10:14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*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 xml:space="preserve"> związany/związani</w:t>
      </w:r>
      <w:ins w:id="1010" w:author="zampub" w:date="2021-07-02T10:14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*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 xml:space="preserve"> niniejszą ofertą na czas wskazany w specyfikacji. </w:t>
      </w:r>
    </w:p>
    <w:p w14:paraId="272CBB40" w14:textId="27AF01C8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8. Zapoznałem/zapoznaliśmy się</w:t>
      </w:r>
      <w:ins w:id="1011" w:author="zampub" w:date="2021-07-02T10:14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*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 xml:space="preserve"> ze specyfikacją i projektem umowy i przyjmuję/ przyjmujemy                                                te dokumenty bez zastrzeżeń. </w:t>
      </w:r>
    </w:p>
    <w:p w14:paraId="7A185585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10. Oświadczam(y), że: </w:t>
      </w:r>
    </w:p>
    <w:p w14:paraId="1295D644" w14:textId="7FE429B9" w:rsidR="000C784D" w:rsidRPr="00673F2F" w:rsidRDefault="000C784D" w:rsidP="000C784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noBreakHyphen/>
        <w:t xml:space="preserve"> zamówienie wykonam/wykonamy</w:t>
      </w:r>
      <w:ins w:id="1012" w:author="zampub" w:date="2021-07-02T10:14:00Z">
        <w:r w:rsidR="00720561" w:rsidRPr="00673F2F">
          <w:rPr>
            <w:rFonts w:ascii="Times New Roman" w:eastAsia="Times New Roman" w:hAnsi="Times New Roman" w:cs="Times New Roman"/>
            <w:lang w:eastAsia="pl-PL"/>
          </w:rPr>
          <w:t>*</w:t>
        </w:r>
      </w:ins>
      <w:r w:rsidRPr="00673F2F">
        <w:rPr>
          <w:rFonts w:ascii="Times New Roman" w:eastAsia="Times New Roman" w:hAnsi="Times New Roman" w:cs="Times New Roman"/>
          <w:lang w:eastAsia="pl-PL"/>
        </w:rPr>
        <w:t xml:space="preserve"> samodzielnie*.</w:t>
      </w:r>
    </w:p>
    <w:p w14:paraId="1949A76D" w14:textId="77777777" w:rsidR="000C784D" w:rsidRPr="00673F2F" w:rsidRDefault="000C784D" w:rsidP="000C784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noBreakHyphen/>
        <w:t xml:space="preserve"> część zamówienia zamierzam(y) powierzyć podwykonawcom (określić zakres): </w:t>
      </w:r>
    </w:p>
    <w:p w14:paraId="39A8C755" w14:textId="77777777" w:rsidR="000C784D" w:rsidRPr="00673F2F" w:rsidRDefault="000C784D" w:rsidP="000C784D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673F2F" w:rsidRPr="00673F2F" w14:paraId="626D1C15" w14:textId="77777777" w:rsidTr="0000024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CD57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44B2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 (zakres prac powierzony podwykonawcy)</w:t>
            </w:r>
          </w:p>
        </w:tc>
      </w:tr>
      <w:tr w:rsidR="00673F2F" w:rsidRPr="00673F2F" w14:paraId="214FF5CC" w14:textId="77777777" w:rsidTr="0000024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B2D0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C98E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3F2F" w:rsidRPr="00673F2F" w14:paraId="0622D023" w14:textId="77777777" w:rsidTr="0000024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6934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E6A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978A36" w14:textId="77777777" w:rsidR="000C784D" w:rsidRPr="00673F2F" w:rsidRDefault="000C784D" w:rsidP="000C784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*.</w:t>
      </w:r>
    </w:p>
    <w:p w14:paraId="509DF5A2" w14:textId="77777777" w:rsidR="000C784D" w:rsidRPr="00673F2F" w:rsidRDefault="000C784D" w:rsidP="000C7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11.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673F2F">
        <w:rPr>
          <w:rFonts w:ascii="Times New Roman" w:eastAsia="Times New Roman" w:hAnsi="Times New Roman" w:cs="Times New Roman"/>
          <w:i/>
          <w:iCs/>
          <w:lang w:eastAsia="pl-PL"/>
        </w:rPr>
        <w:t xml:space="preserve">art. 11 ust. 4 ustawy z dnia 16 kwietnia 1993r.      o zwalczaniu nieuczciwej konkurencji (Dz. U. z 2003r. Nr 153 poz. 1503 z </w:t>
      </w:r>
      <w:proofErr w:type="spellStart"/>
      <w:r w:rsidRPr="00673F2F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i/>
          <w:iCs/>
          <w:lang w:eastAsia="pl-PL"/>
        </w:rPr>
        <w:t>. zm.)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i w związku z niniejszym nie mogą być one udostępniane, w szczególności innym uczestnikom postępowania*. </w:t>
      </w:r>
    </w:p>
    <w:p w14:paraId="56E534A6" w14:textId="77777777" w:rsidR="000C784D" w:rsidRPr="00673F2F" w:rsidRDefault="000C784D" w:rsidP="000C78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673F2F" w:rsidRPr="00673F2F" w14:paraId="6E23CE94" w14:textId="77777777" w:rsidTr="0000024D">
        <w:trPr>
          <w:cantSplit/>
        </w:trPr>
        <w:tc>
          <w:tcPr>
            <w:tcW w:w="541" w:type="dxa"/>
            <w:vMerge w:val="restart"/>
            <w:vAlign w:val="center"/>
          </w:tcPr>
          <w:p w14:paraId="32219FB8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14:paraId="4EF92066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14:paraId="465CB8A1" w14:textId="77777777" w:rsidR="000C784D" w:rsidRPr="00673F2F" w:rsidRDefault="000C784D" w:rsidP="0000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Strony w ofercie (wyrażone cyfrą)</w:t>
            </w:r>
          </w:p>
        </w:tc>
      </w:tr>
      <w:tr w:rsidR="00673F2F" w:rsidRPr="00673F2F" w14:paraId="3660B557" w14:textId="77777777" w:rsidTr="0000024D">
        <w:trPr>
          <w:cantSplit/>
        </w:trPr>
        <w:tc>
          <w:tcPr>
            <w:tcW w:w="541" w:type="dxa"/>
            <w:vMerge/>
            <w:vAlign w:val="center"/>
          </w:tcPr>
          <w:p w14:paraId="6EB8F8A7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86" w:type="dxa"/>
            <w:vMerge/>
            <w:vAlign w:val="center"/>
          </w:tcPr>
          <w:p w14:paraId="4928064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F864D2E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985" w:type="dxa"/>
            <w:vAlign w:val="center"/>
          </w:tcPr>
          <w:p w14:paraId="7E4BA0B1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</w:tr>
      <w:tr w:rsidR="00673F2F" w:rsidRPr="00673F2F" w14:paraId="21864D26" w14:textId="77777777" w:rsidTr="0000024D">
        <w:tc>
          <w:tcPr>
            <w:tcW w:w="541" w:type="dxa"/>
          </w:tcPr>
          <w:p w14:paraId="37199B01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6" w:type="dxa"/>
          </w:tcPr>
          <w:p w14:paraId="6C5C4B61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2BC4B629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348D085B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784D" w:rsidRPr="00673F2F" w14:paraId="6C936C97" w14:textId="77777777" w:rsidTr="0000024D">
        <w:tc>
          <w:tcPr>
            <w:tcW w:w="541" w:type="dxa"/>
          </w:tcPr>
          <w:p w14:paraId="384A6639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6" w:type="dxa"/>
          </w:tcPr>
          <w:p w14:paraId="1940741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58B393D0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7C3A887F" w14:textId="77777777" w:rsidR="000C784D" w:rsidRPr="00673F2F" w:rsidRDefault="000C784D" w:rsidP="00000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EB9D1D1" w14:textId="77777777" w:rsidR="000C784D" w:rsidRPr="00673F2F" w:rsidRDefault="000C784D" w:rsidP="000C78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B32D98" w14:textId="77777777" w:rsidR="000C784D" w:rsidRPr="00673F2F" w:rsidRDefault="000C784D" w:rsidP="000C78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12. Oferta zawiera … kolejno ponumerowanych kartek. </w:t>
      </w:r>
    </w:p>
    <w:p w14:paraId="19E90500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13. Oferta składa się z niniejszego formularza ofertowego oraz z: </w:t>
      </w:r>
    </w:p>
    <w:p w14:paraId="1B71903E" w14:textId="77777777" w:rsidR="000C784D" w:rsidRPr="00673F2F" w:rsidRDefault="000C784D" w:rsidP="000C7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a) …………………………….. </w:t>
      </w:r>
    </w:p>
    <w:p w14:paraId="6EB759AF" w14:textId="77777777" w:rsidR="000C784D" w:rsidRPr="00673F2F" w:rsidRDefault="000C784D" w:rsidP="000C7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b) …………………………….. </w:t>
      </w:r>
    </w:p>
    <w:p w14:paraId="0AF89380" w14:textId="77777777" w:rsidR="000C784D" w:rsidRPr="00673F2F" w:rsidRDefault="000C784D" w:rsidP="000C7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c) …………………………….. </w:t>
      </w:r>
    </w:p>
    <w:p w14:paraId="7D3F51F7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13860FA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673F2F">
        <w:rPr>
          <w:rFonts w:ascii="Times New Roman" w:eastAsia="Times New Roman" w:hAnsi="Times New Roman" w:cs="Times New Roman"/>
          <w:i/>
          <w:lang w:eastAsia="pl-PL"/>
        </w:rPr>
        <w:t>*( niepotrzebne</w:t>
      </w:r>
      <w:proofErr w:type="gramEnd"/>
      <w:r w:rsidRPr="00673F2F">
        <w:rPr>
          <w:rFonts w:ascii="Times New Roman" w:eastAsia="Times New Roman" w:hAnsi="Times New Roman" w:cs="Times New Roman"/>
          <w:i/>
          <w:lang w:eastAsia="pl-PL"/>
        </w:rPr>
        <w:t xml:space="preserve"> wykreślić).</w:t>
      </w:r>
    </w:p>
    <w:p w14:paraId="6AED0E31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6508F" w14:textId="77777777" w:rsidR="000C784D" w:rsidRPr="00673F2F" w:rsidRDefault="000C784D" w:rsidP="000C78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Ofertę sporządzono w dniu ……… 2021 roku.</w:t>
      </w:r>
    </w:p>
    <w:p w14:paraId="5B8D4C66" w14:textId="77777777" w:rsidR="000C784D" w:rsidRPr="00673F2F" w:rsidRDefault="000C784D" w:rsidP="000C78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………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>…….(miejscowość), dnia………………….r.     …………………………………………</w:t>
      </w:r>
    </w:p>
    <w:p w14:paraId="56B8C5B6" w14:textId="77777777" w:rsidR="000C784D" w:rsidRPr="00673F2F" w:rsidRDefault="000C784D" w:rsidP="000C7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podpis elektroniczny kwalifikowany </w:t>
      </w:r>
    </w:p>
    <w:p w14:paraId="0985BD19" w14:textId="77777777" w:rsidR="000C784D" w:rsidRPr="00673F2F" w:rsidRDefault="000C784D" w:rsidP="000C7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lub podpis zaufany lub osobisty</w:t>
      </w:r>
    </w:p>
    <w:p w14:paraId="6AB423B9" w14:textId="77777777" w:rsidR="000C784D" w:rsidRPr="00673F2F" w:rsidRDefault="000C784D" w:rsidP="000C7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osoby/-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ób</w:t>
      </w:r>
      <w:proofErr w:type="spellEnd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uprawnionej/-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ych</w:t>
      </w:r>
      <w:proofErr w:type="spellEnd"/>
    </w:p>
    <w:p w14:paraId="64F24F7D" w14:textId="75E93BAA" w:rsidR="007C5F30" w:rsidRPr="00673F2F" w:rsidRDefault="000C784D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do reprezentowania Wykonawcy lub pełnomocnik</w:t>
      </w:r>
    </w:p>
    <w:p w14:paraId="3EE0480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15C0B0E" w14:textId="77777777" w:rsidR="00720561" w:rsidRPr="00673F2F" w:rsidRDefault="00720561" w:rsidP="007C5F30">
      <w:pPr>
        <w:spacing w:after="0" w:line="240" w:lineRule="auto"/>
        <w:jc w:val="right"/>
        <w:rPr>
          <w:ins w:id="1013" w:author="zampub" w:date="2021-07-02T10:16:00Z"/>
          <w:rFonts w:ascii="Times New Roman" w:eastAsia="Times New Roman" w:hAnsi="Times New Roman" w:cs="Times New Roman"/>
          <w:lang w:eastAsia="pl-PL"/>
        </w:rPr>
      </w:pPr>
    </w:p>
    <w:p w14:paraId="565D4FD6" w14:textId="77777777" w:rsidR="00720561" w:rsidRPr="00673F2F" w:rsidRDefault="00720561" w:rsidP="007C5F30">
      <w:pPr>
        <w:spacing w:after="0" w:line="240" w:lineRule="auto"/>
        <w:jc w:val="right"/>
        <w:rPr>
          <w:ins w:id="1014" w:author="zampub" w:date="2021-07-02T10:16:00Z"/>
          <w:rFonts w:ascii="Times New Roman" w:eastAsia="Times New Roman" w:hAnsi="Times New Roman" w:cs="Times New Roman"/>
          <w:lang w:eastAsia="pl-PL"/>
        </w:rPr>
      </w:pPr>
    </w:p>
    <w:p w14:paraId="487990F9" w14:textId="77777777" w:rsidR="00720561" w:rsidRPr="00673F2F" w:rsidRDefault="00720561" w:rsidP="007C5F30">
      <w:pPr>
        <w:spacing w:after="0" w:line="240" w:lineRule="auto"/>
        <w:jc w:val="right"/>
        <w:rPr>
          <w:ins w:id="1015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06F33467" w14:textId="77777777" w:rsidR="00720561" w:rsidRPr="00673F2F" w:rsidRDefault="00720561" w:rsidP="007C5F30">
      <w:pPr>
        <w:spacing w:after="0" w:line="240" w:lineRule="auto"/>
        <w:jc w:val="right"/>
        <w:rPr>
          <w:ins w:id="1016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718BBCB0" w14:textId="77777777" w:rsidR="00720561" w:rsidRPr="00673F2F" w:rsidRDefault="00720561" w:rsidP="007C5F30">
      <w:pPr>
        <w:spacing w:after="0" w:line="240" w:lineRule="auto"/>
        <w:jc w:val="right"/>
        <w:rPr>
          <w:ins w:id="1017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60B625C7" w14:textId="77777777" w:rsidR="00720561" w:rsidRPr="00673F2F" w:rsidRDefault="00720561" w:rsidP="007C5F30">
      <w:pPr>
        <w:spacing w:after="0" w:line="240" w:lineRule="auto"/>
        <w:jc w:val="right"/>
        <w:rPr>
          <w:ins w:id="1018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545B24E" w14:textId="77777777" w:rsidR="00720561" w:rsidRPr="00673F2F" w:rsidRDefault="00720561" w:rsidP="007C5F30">
      <w:pPr>
        <w:spacing w:after="0" w:line="240" w:lineRule="auto"/>
        <w:jc w:val="right"/>
        <w:rPr>
          <w:ins w:id="1019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4C85A090" w14:textId="77777777" w:rsidR="00720561" w:rsidRPr="00673F2F" w:rsidRDefault="00720561" w:rsidP="007C5F30">
      <w:pPr>
        <w:spacing w:after="0" w:line="240" w:lineRule="auto"/>
        <w:jc w:val="right"/>
        <w:rPr>
          <w:ins w:id="1020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14EE4AF" w14:textId="77777777" w:rsidR="00720561" w:rsidRPr="00673F2F" w:rsidRDefault="00720561" w:rsidP="007C5F30">
      <w:pPr>
        <w:spacing w:after="0" w:line="240" w:lineRule="auto"/>
        <w:jc w:val="right"/>
        <w:rPr>
          <w:ins w:id="1021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31E44F1" w14:textId="77777777" w:rsidR="00720561" w:rsidRPr="00673F2F" w:rsidRDefault="00720561" w:rsidP="007C5F30">
      <w:pPr>
        <w:spacing w:after="0" w:line="240" w:lineRule="auto"/>
        <w:jc w:val="right"/>
        <w:rPr>
          <w:ins w:id="1022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9921577" w14:textId="77777777" w:rsidR="00720561" w:rsidRPr="00673F2F" w:rsidRDefault="00720561" w:rsidP="007C5F30">
      <w:pPr>
        <w:spacing w:after="0" w:line="240" w:lineRule="auto"/>
        <w:jc w:val="right"/>
        <w:rPr>
          <w:ins w:id="1023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826B976" w14:textId="77777777" w:rsidR="00720561" w:rsidRPr="00673F2F" w:rsidRDefault="00720561" w:rsidP="007C5F30">
      <w:pPr>
        <w:spacing w:after="0" w:line="240" w:lineRule="auto"/>
        <w:jc w:val="right"/>
        <w:rPr>
          <w:ins w:id="1024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0B3EA18F" w14:textId="77777777" w:rsidR="00720561" w:rsidRPr="00673F2F" w:rsidRDefault="00720561" w:rsidP="007C5F30">
      <w:pPr>
        <w:spacing w:after="0" w:line="240" w:lineRule="auto"/>
        <w:jc w:val="right"/>
        <w:rPr>
          <w:ins w:id="1025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7DA089D" w14:textId="77777777" w:rsidR="00720561" w:rsidRPr="00673F2F" w:rsidRDefault="00720561" w:rsidP="007C5F30">
      <w:pPr>
        <w:spacing w:after="0" w:line="240" w:lineRule="auto"/>
        <w:jc w:val="right"/>
        <w:rPr>
          <w:ins w:id="1026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87582C6" w14:textId="77777777" w:rsidR="00720561" w:rsidRPr="00673F2F" w:rsidRDefault="00720561" w:rsidP="007C5F30">
      <w:pPr>
        <w:spacing w:after="0" w:line="240" w:lineRule="auto"/>
        <w:jc w:val="right"/>
        <w:rPr>
          <w:ins w:id="1027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477EB4F4" w14:textId="77777777" w:rsidR="00720561" w:rsidRPr="00673F2F" w:rsidRDefault="00720561" w:rsidP="007C5F30">
      <w:pPr>
        <w:spacing w:after="0" w:line="240" w:lineRule="auto"/>
        <w:jc w:val="right"/>
        <w:rPr>
          <w:ins w:id="1028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49C9A664" w14:textId="77777777" w:rsidR="00720561" w:rsidRPr="00673F2F" w:rsidRDefault="00720561" w:rsidP="007C5F30">
      <w:pPr>
        <w:spacing w:after="0" w:line="240" w:lineRule="auto"/>
        <w:jc w:val="right"/>
        <w:rPr>
          <w:ins w:id="1029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409B82DC" w14:textId="77777777" w:rsidR="00720561" w:rsidRPr="00673F2F" w:rsidRDefault="00720561" w:rsidP="007C5F30">
      <w:pPr>
        <w:spacing w:after="0" w:line="240" w:lineRule="auto"/>
        <w:jc w:val="right"/>
        <w:rPr>
          <w:ins w:id="1030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4EFF087A" w14:textId="77777777" w:rsidR="00720561" w:rsidRPr="00673F2F" w:rsidRDefault="00720561" w:rsidP="007C5F30">
      <w:pPr>
        <w:spacing w:after="0" w:line="240" w:lineRule="auto"/>
        <w:jc w:val="right"/>
        <w:rPr>
          <w:ins w:id="1031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C515008" w14:textId="77777777" w:rsidR="00720561" w:rsidRPr="00673F2F" w:rsidRDefault="00720561" w:rsidP="007C5F30">
      <w:pPr>
        <w:spacing w:after="0" w:line="240" w:lineRule="auto"/>
        <w:jc w:val="right"/>
        <w:rPr>
          <w:ins w:id="1032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85E23C9" w14:textId="77777777" w:rsidR="00720561" w:rsidRPr="00673F2F" w:rsidRDefault="00720561" w:rsidP="007C5F30">
      <w:pPr>
        <w:spacing w:after="0" w:line="240" w:lineRule="auto"/>
        <w:jc w:val="right"/>
        <w:rPr>
          <w:ins w:id="1033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6E7B8CA" w14:textId="77777777" w:rsidR="00720561" w:rsidRPr="00673F2F" w:rsidRDefault="00720561" w:rsidP="007C5F30">
      <w:pPr>
        <w:spacing w:after="0" w:line="240" w:lineRule="auto"/>
        <w:jc w:val="right"/>
        <w:rPr>
          <w:ins w:id="1034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3B73EB1" w14:textId="77777777" w:rsidR="00720561" w:rsidRPr="00673F2F" w:rsidRDefault="00720561" w:rsidP="007C5F30">
      <w:pPr>
        <w:spacing w:after="0" w:line="240" w:lineRule="auto"/>
        <w:jc w:val="right"/>
        <w:rPr>
          <w:ins w:id="1035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A0019D1" w14:textId="77777777" w:rsidR="00720561" w:rsidRPr="00673F2F" w:rsidRDefault="00720561" w:rsidP="007C5F30">
      <w:pPr>
        <w:spacing w:after="0" w:line="240" w:lineRule="auto"/>
        <w:jc w:val="right"/>
        <w:rPr>
          <w:ins w:id="1036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83DDDA0" w14:textId="77777777" w:rsidR="00720561" w:rsidRPr="00673F2F" w:rsidRDefault="00720561" w:rsidP="007C5F30">
      <w:pPr>
        <w:spacing w:after="0" w:line="240" w:lineRule="auto"/>
        <w:jc w:val="right"/>
        <w:rPr>
          <w:ins w:id="1037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1C63946" w14:textId="77777777" w:rsidR="00720561" w:rsidRPr="00673F2F" w:rsidRDefault="00720561" w:rsidP="007C5F30">
      <w:pPr>
        <w:spacing w:after="0" w:line="240" w:lineRule="auto"/>
        <w:jc w:val="right"/>
        <w:rPr>
          <w:ins w:id="1038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9B86CD4" w14:textId="77777777" w:rsidR="00720561" w:rsidRPr="00673F2F" w:rsidRDefault="00720561" w:rsidP="007C5F30">
      <w:pPr>
        <w:spacing w:after="0" w:line="240" w:lineRule="auto"/>
        <w:jc w:val="right"/>
        <w:rPr>
          <w:ins w:id="1039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9094218" w14:textId="77777777" w:rsidR="00720561" w:rsidRPr="00673F2F" w:rsidRDefault="00720561" w:rsidP="007C5F30">
      <w:pPr>
        <w:spacing w:after="0" w:line="240" w:lineRule="auto"/>
        <w:jc w:val="right"/>
        <w:rPr>
          <w:ins w:id="1040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7D0B7A1" w14:textId="77777777" w:rsidR="00720561" w:rsidRPr="00673F2F" w:rsidRDefault="00720561" w:rsidP="007C5F30">
      <w:pPr>
        <w:spacing w:after="0" w:line="240" w:lineRule="auto"/>
        <w:jc w:val="right"/>
        <w:rPr>
          <w:ins w:id="1041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6A7B44F" w14:textId="77777777" w:rsidR="00720561" w:rsidRPr="00673F2F" w:rsidRDefault="00720561" w:rsidP="007C5F30">
      <w:pPr>
        <w:spacing w:after="0" w:line="240" w:lineRule="auto"/>
        <w:jc w:val="right"/>
        <w:rPr>
          <w:ins w:id="1042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441734CE" w14:textId="77777777" w:rsidR="00720561" w:rsidRPr="00673F2F" w:rsidRDefault="00720561" w:rsidP="007C5F30">
      <w:pPr>
        <w:spacing w:after="0" w:line="240" w:lineRule="auto"/>
        <w:jc w:val="right"/>
        <w:rPr>
          <w:ins w:id="1043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842898E" w14:textId="77777777" w:rsidR="00720561" w:rsidRPr="00673F2F" w:rsidRDefault="00720561" w:rsidP="007C5F30">
      <w:pPr>
        <w:spacing w:after="0" w:line="240" w:lineRule="auto"/>
        <w:jc w:val="right"/>
        <w:rPr>
          <w:ins w:id="1044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E384251" w14:textId="77777777" w:rsidR="00720561" w:rsidRPr="00673F2F" w:rsidRDefault="00720561" w:rsidP="007C5F30">
      <w:pPr>
        <w:spacing w:after="0" w:line="240" w:lineRule="auto"/>
        <w:jc w:val="right"/>
        <w:rPr>
          <w:ins w:id="1045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7B0539F" w14:textId="77777777" w:rsidR="00720561" w:rsidRPr="00673F2F" w:rsidRDefault="00720561" w:rsidP="007C5F30">
      <w:pPr>
        <w:spacing w:after="0" w:line="240" w:lineRule="auto"/>
        <w:jc w:val="right"/>
        <w:rPr>
          <w:ins w:id="1046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9C94D0E" w14:textId="77777777" w:rsidR="00720561" w:rsidRPr="00673F2F" w:rsidRDefault="00720561" w:rsidP="007C5F30">
      <w:pPr>
        <w:spacing w:after="0" w:line="240" w:lineRule="auto"/>
        <w:jc w:val="right"/>
        <w:rPr>
          <w:ins w:id="1047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41DF20E" w14:textId="77777777" w:rsidR="00720561" w:rsidRPr="00673F2F" w:rsidRDefault="00720561" w:rsidP="007C5F30">
      <w:pPr>
        <w:spacing w:after="0" w:line="240" w:lineRule="auto"/>
        <w:jc w:val="right"/>
        <w:rPr>
          <w:ins w:id="1048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A221F84" w14:textId="77777777" w:rsidR="00720561" w:rsidRPr="00673F2F" w:rsidRDefault="00720561" w:rsidP="007C5F30">
      <w:pPr>
        <w:spacing w:after="0" w:line="240" w:lineRule="auto"/>
        <w:jc w:val="right"/>
        <w:rPr>
          <w:ins w:id="1049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2D8A598" w14:textId="77777777" w:rsidR="00720561" w:rsidRPr="00673F2F" w:rsidRDefault="00720561" w:rsidP="007C5F30">
      <w:pPr>
        <w:spacing w:after="0" w:line="240" w:lineRule="auto"/>
        <w:jc w:val="right"/>
        <w:rPr>
          <w:ins w:id="1050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85B6BEF" w14:textId="77777777" w:rsidR="00720561" w:rsidRPr="00673F2F" w:rsidRDefault="00720561" w:rsidP="007C5F30">
      <w:pPr>
        <w:spacing w:after="0" w:line="240" w:lineRule="auto"/>
        <w:jc w:val="right"/>
        <w:rPr>
          <w:ins w:id="1051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7911389" w14:textId="77777777" w:rsidR="00720561" w:rsidRPr="00673F2F" w:rsidRDefault="00720561" w:rsidP="007C5F30">
      <w:pPr>
        <w:spacing w:after="0" w:line="240" w:lineRule="auto"/>
        <w:jc w:val="right"/>
        <w:rPr>
          <w:ins w:id="1052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11B370E" w14:textId="77777777" w:rsidR="00720561" w:rsidRPr="00673F2F" w:rsidRDefault="00720561" w:rsidP="007C5F30">
      <w:pPr>
        <w:spacing w:after="0" w:line="240" w:lineRule="auto"/>
        <w:jc w:val="right"/>
        <w:rPr>
          <w:ins w:id="1053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7591F9A1" w14:textId="77777777" w:rsidR="00720561" w:rsidRPr="00673F2F" w:rsidRDefault="00720561" w:rsidP="007C5F30">
      <w:pPr>
        <w:spacing w:after="0" w:line="240" w:lineRule="auto"/>
        <w:jc w:val="right"/>
        <w:rPr>
          <w:ins w:id="1054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5E6B845" w14:textId="77777777" w:rsidR="00720561" w:rsidRPr="00673F2F" w:rsidRDefault="00720561" w:rsidP="007C5F30">
      <w:pPr>
        <w:spacing w:after="0" w:line="240" w:lineRule="auto"/>
        <w:jc w:val="right"/>
        <w:rPr>
          <w:ins w:id="1055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76C29B08" w14:textId="77777777" w:rsidR="00720561" w:rsidRPr="00673F2F" w:rsidRDefault="00720561" w:rsidP="007C5F30">
      <w:pPr>
        <w:spacing w:after="0" w:line="240" w:lineRule="auto"/>
        <w:jc w:val="right"/>
        <w:rPr>
          <w:ins w:id="1056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AEF3EF5" w14:textId="77777777" w:rsidR="00720561" w:rsidRPr="00673F2F" w:rsidRDefault="00720561" w:rsidP="007C5F30">
      <w:pPr>
        <w:spacing w:after="0" w:line="240" w:lineRule="auto"/>
        <w:jc w:val="right"/>
        <w:rPr>
          <w:ins w:id="1057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5A978E6A" w14:textId="77777777" w:rsidR="00720561" w:rsidRPr="00673F2F" w:rsidRDefault="00720561" w:rsidP="007C5F30">
      <w:pPr>
        <w:spacing w:after="0" w:line="240" w:lineRule="auto"/>
        <w:jc w:val="right"/>
        <w:rPr>
          <w:ins w:id="1058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171B90C" w14:textId="77777777" w:rsidR="00720561" w:rsidRPr="00673F2F" w:rsidRDefault="00720561" w:rsidP="007C5F30">
      <w:pPr>
        <w:spacing w:after="0" w:line="240" w:lineRule="auto"/>
        <w:jc w:val="right"/>
        <w:rPr>
          <w:ins w:id="1059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66A2ED79" w14:textId="77777777" w:rsidR="00720561" w:rsidRPr="00673F2F" w:rsidRDefault="00720561" w:rsidP="007C5F30">
      <w:pPr>
        <w:spacing w:after="0" w:line="240" w:lineRule="auto"/>
        <w:jc w:val="right"/>
        <w:rPr>
          <w:ins w:id="1060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447BFAC7" w14:textId="62F9C321" w:rsidR="00720561" w:rsidRPr="00673F2F" w:rsidRDefault="00720561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BFC6F2" w14:textId="323FF25B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4148A0" w14:textId="158C0B7A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A109A2" w14:textId="14FB5C2D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0BF967" w14:textId="086B89BC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8FB64F" w14:textId="4451B357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59E4C1" w14:textId="4CA972EA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AA5AB2" w14:textId="7166106A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90A3B9" w14:textId="0EE5DBBC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2B6196" w14:textId="524B8A5D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07E794" w14:textId="454BF1C8" w:rsidR="001E5F2E" w:rsidRPr="00673F2F" w:rsidRDefault="001E5F2E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875768" w14:textId="77777777" w:rsidR="001E5F2E" w:rsidRPr="00673F2F" w:rsidRDefault="001E5F2E" w:rsidP="007C5F30">
      <w:pPr>
        <w:spacing w:after="0" w:line="240" w:lineRule="auto"/>
        <w:jc w:val="right"/>
        <w:rPr>
          <w:ins w:id="1061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FBF0A26" w14:textId="77777777" w:rsidR="00720561" w:rsidRPr="00673F2F" w:rsidRDefault="00720561" w:rsidP="007C5F30">
      <w:pPr>
        <w:spacing w:after="0" w:line="240" w:lineRule="auto"/>
        <w:jc w:val="right"/>
        <w:rPr>
          <w:ins w:id="1062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1D18F94F" w14:textId="77777777" w:rsidR="00720561" w:rsidRPr="00673F2F" w:rsidRDefault="00720561" w:rsidP="007C5F30">
      <w:pPr>
        <w:spacing w:after="0" w:line="240" w:lineRule="auto"/>
        <w:jc w:val="right"/>
        <w:rPr>
          <w:ins w:id="1063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27F2A720" w14:textId="77777777" w:rsidR="00720561" w:rsidRPr="00673F2F" w:rsidRDefault="00720561" w:rsidP="007C5F30">
      <w:pPr>
        <w:spacing w:after="0" w:line="240" w:lineRule="auto"/>
        <w:jc w:val="right"/>
        <w:rPr>
          <w:ins w:id="1064" w:author="zampub" w:date="2021-07-02T10:17:00Z"/>
          <w:rFonts w:ascii="Times New Roman" w:eastAsia="Times New Roman" w:hAnsi="Times New Roman" w:cs="Times New Roman"/>
          <w:lang w:eastAsia="pl-PL"/>
        </w:rPr>
      </w:pPr>
    </w:p>
    <w:p w14:paraId="3D37F14F" w14:textId="62210611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Załącznik nr 1.1 do SWZ </w:t>
      </w:r>
    </w:p>
    <w:p w14:paraId="26314974" w14:textId="2AC08172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ZP/0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/2021</w:t>
      </w:r>
    </w:p>
    <w:p w14:paraId="4BDBB43E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9E84D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„Świadczenie usług transportu sanitarnego dla Szpitala Specjalistycznego Nr 1: transport sanitarny bez opieki medycznej, transport sanitarny z podstawową opieką medyczną, transport sanitarny z opieką</w:t>
      </w:r>
    </w:p>
    <w:p w14:paraId="4A5B0F89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medyczną”</w:t>
      </w:r>
    </w:p>
    <w:p w14:paraId="226FD609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72D3E3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Nazwa Wykonawcy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 :…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>… ……………………………………………………………………………</w:t>
      </w:r>
    </w:p>
    <w:p w14:paraId="4B378348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Adres: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>.……………………………………………………………………………………………</w:t>
      </w:r>
    </w:p>
    <w:p w14:paraId="2BB4368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9BA212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>Pozycja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I: transport sanitarny bez opieki medycznej</w:t>
      </w:r>
    </w:p>
    <w:p w14:paraId="5CA550A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a) każda rozpoczęta godzina realizacji usługi - ……. zł</w:t>
      </w:r>
    </w:p>
    <w:p w14:paraId="4D13CE6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</w:t>
      </w:r>
    </w:p>
    <w:p w14:paraId="0BE297BF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428B2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Uwagi: czas realizacji usługi jest liczony od momentu przybycia zespołu transportowego do miejsca wezwania tj. jednostki organizacyjnej szpitala zlecającej transport.</w:t>
      </w:r>
    </w:p>
    <w:p w14:paraId="61F9F1E1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C12DF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Dla porównania ofert należy przyjąć transport sanitarny bez opieki medycznej na odcinku </w:t>
      </w:r>
      <w:smartTag w:uri="urn:schemas-microsoft-com:office:smarttags" w:element="metricconverter">
        <w:smartTagPr>
          <w:attr w:name="ProductID" w:val="15 km"/>
        </w:smartTagPr>
        <w:r w:rsidRPr="00673F2F">
          <w:rPr>
            <w:rFonts w:ascii="Times New Roman" w:eastAsia="Times New Roman" w:hAnsi="Times New Roman" w:cs="Times New Roman"/>
            <w:lang w:eastAsia="pl-PL"/>
          </w:rPr>
          <w:t>15 km</w:t>
        </w:r>
      </w:smartTag>
      <w:r w:rsidRPr="00673F2F">
        <w:rPr>
          <w:rFonts w:ascii="Times New Roman" w:eastAsia="Times New Roman" w:hAnsi="Times New Roman" w:cs="Times New Roman"/>
          <w:lang w:eastAsia="pl-PL"/>
        </w:rPr>
        <w:t xml:space="preserve"> oraz czas świadczenia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>usługi  2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godziny tj. </w:t>
      </w:r>
    </w:p>
    <w:p w14:paraId="2A0C2AE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79EA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a) każda rozpoczęta godzina realizacji usługi - ……. zł x 2h = ……..zł</w:t>
      </w:r>
    </w:p>
    <w:p w14:paraId="7DEEAE0E" w14:textId="77777777" w:rsidR="007C5F30" w:rsidRPr="00673F2F" w:rsidRDefault="007C5F30" w:rsidP="007C5F3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 x 15km= ……..zł</w:t>
      </w:r>
    </w:p>
    <w:p w14:paraId="4898482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suma (a + b)=                                                                                          ……………..zł </w:t>
      </w:r>
    </w:p>
    <w:p w14:paraId="151587D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609245C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14:paraId="57C4D4C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kwotę tą suma (a + b) należy wpisać w formularzu ofertowym załącznik nr 1 do SWZ punkt 1 cena dla pozycji  I  (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tak podana kwota będzie brana pod uwagę przy ocenie i porównaniu ofert)</w:t>
      </w:r>
    </w:p>
    <w:p w14:paraId="3523E422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3C04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401B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61A8F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9CA2B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1A1D5E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E57A6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D95F120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C503083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621443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04626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1800AA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825834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…………….…….(miejscowość), dnia………………….r.     …………………………………………</w:t>
      </w:r>
    </w:p>
    <w:p w14:paraId="322945A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podpis elektroniczny kwalifikowany </w:t>
      </w:r>
    </w:p>
    <w:p w14:paraId="746301B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lub podpis zaufany lub osobisty</w:t>
      </w:r>
    </w:p>
    <w:p w14:paraId="1545E40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osoby/-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ób</w:t>
      </w:r>
      <w:proofErr w:type="spellEnd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uprawnionej/-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ych</w:t>
      </w:r>
      <w:proofErr w:type="spellEnd"/>
    </w:p>
    <w:p w14:paraId="354AE2C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do reprezentowania Wykonawcy lub pełnomocnika</w:t>
      </w:r>
    </w:p>
    <w:p w14:paraId="14EB93A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65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2C8C9549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66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2847D1A9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67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6643067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345B639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31093ED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ABCE93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C4CC44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38124F4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31772F5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45F84A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1F6FE98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35EE677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ABC37D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1B6764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FE3D5A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Załącznik nr 1.2 do SWZ </w:t>
      </w:r>
    </w:p>
    <w:p w14:paraId="62888ED5" w14:textId="52B94EFA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ZP/0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/2021</w:t>
      </w:r>
    </w:p>
    <w:p w14:paraId="2BDC6483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108B4F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613CE4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0DD9CD6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„Świadczenie usług transportu sanitarnego dla Szpitala Specjalistycznego Nr 1: transport sanitarny bez opieki medycznej, transport sanitarny z podstawową opieką medyczną, transport sanitarny z opieką medyczną”</w:t>
      </w:r>
    </w:p>
    <w:p w14:paraId="10D6A12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F1F040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Nazwa Wykonawcy :…… ……………………………………………………………………………</w:t>
      </w:r>
    </w:p>
    <w:p w14:paraId="209A83DF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Adres: ……..……………………………………………………………………………………………</w:t>
      </w:r>
    </w:p>
    <w:p w14:paraId="62C1B37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0EB193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>Pozycja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II: transport sanitarny z podstawową opieką medyczną</w:t>
      </w:r>
    </w:p>
    <w:p w14:paraId="1ABF29F9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B9F99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a) każda rozpoczęta godzina realizacji usługi - ……. zł</w:t>
      </w:r>
    </w:p>
    <w:p w14:paraId="23A80DC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</w:t>
      </w:r>
    </w:p>
    <w:p w14:paraId="0125B742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40D49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Uwagi: czas realizacji usługi jest liczony od momentu przybycia zespołu transportowego do miejsca wezwania tj. jednostki organizacyjnej szpitala zlecającej transport.</w:t>
      </w:r>
    </w:p>
    <w:p w14:paraId="13AE66BD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A82F0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Dla porównania ofert należy przyjąć transport sanitarny z opieką medyczna na odcinku </w:t>
      </w:r>
      <w:smartTag w:uri="urn:schemas-microsoft-com:office:smarttags" w:element="metricconverter">
        <w:smartTagPr>
          <w:attr w:name="ProductID" w:val="15 km"/>
        </w:smartTagPr>
        <w:r w:rsidRPr="00673F2F">
          <w:rPr>
            <w:rFonts w:ascii="Times New Roman" w:eastAsia="Times New Roman" w:hAnsi="Times New Roman" w:cs="Times New Roman"/>
            <w:lang w:eastAsia="pl-PL"/>
          </w:rPr>
          <w:t>15 km</w:t>
        </w:r>
      </w:smartTag>
      <w:r w:rsidRPr="00673F2F">
        <w:rPr>
          <w:rFonts w:ascii="Times New Roman" w:eastAsia="Times New Roman" w:hAnsi="Times New Roman" w:cs="Times New Roman"/>
          <w:lang w:eastAsia="pl-PL"/>
        </w:rPr>
        <w:t xml:space="preserve"> oraz czas świadczenia usługi  2 godziny tj. </w:t>
      </w:r>
    </w:p>
    <w:p w14:paraId="631FD60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627D2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a) każda rozpoczęta godzina realizacji usługi - ……. zł x 2h = ……..zł</w:t>
      </w:r>
    </w:p>
    <w:p w14:paraId="786848EF" w14:textId="77777777" w:rsidR="007C5F30" w:rsidRPr="00673F2F" w:rsidRDefault="007C5F30" w:rsidP="007C5F3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 x 15km= ……..zł</w:t>
      </w:r>
    </w:p>
    <w:p w14:paraId="53C2FE1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suma (a + b)=                                                                                          ……………..zł </w:t>
      </w:r>
    </w:p>
    <w:p w14:paraId="7A9BCA7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5B43EC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14:paraId="2EDA489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kwotę tą suma (a + b) należy wpisać w formularzu ofertowym załącznik nr 1 do SWZ punkt 2 cena dla pozycji  II  (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tak podana kwota będzie brana pod uwagę przy ocenie i porównaniu ofert)</w:t>
      </w:r>
    </w:p>
    <w:p w14:paraId="071EB374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D7154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57F7B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C821A4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BF86D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A3CBAD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C99E3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C6787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08760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A59E2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FAFFD7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D9B1E1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…………….…….(miejscowość), dnia………………….r.     …………………………………………</w:t>
      </w:r>
    </w:p>
    <w:p w14:paraId="32DE0EC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podpis elektroniczny kwalifikowany </w:t>
      </w:r>
    </w:p>
    <w:p w14:paraId="0BE8D70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lub podpis zaufany lub osobisty</w:t>
      </w:r>
    </w:p>
    <w:p w14:paraId="7E8D39D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osoby/-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ób</w:t>
      </w:r>
      <w:proofErr w:type="spellEnd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uprawnionej/-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ych</w:t>
      </w:r>
      <w:proofErr w:type="spellEnd"/>
    </w:p>
    <w:p w14:paraId="0AF116A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do reprezentowania Wykonawcy lub pełnomocnika</w:t>
      </w:r>
    </w:p>
    <w:p w14:paraId="5DFF7A0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68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2CFA666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69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1D37EFF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70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05FD891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80C6D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959FD2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C50A39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A0D86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19BE87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32552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6FA9CC7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5D5AA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6C9DA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8E7E9D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Załącznik nr 1.3 do SWZ </w:t>
      </w:r>
    </w:p>
    <w:p w14:paraId="64032B3B" w14:textId="6C0A88E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ZP/0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/2021</w:t>
      </w:r>
    </w:p>
    <w:p w14:paraId="689E6ADF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76D13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44190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480B4F4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„Świadczenie usług transportu sanitarnego dla Szpitala Specjalistycznego Nr 1: transport sanitarny bez opieki medycznej, transport sanitarny z podstawową opieką medyczną, transport sanitarny z opieką medyczną”</w:t>
      </w:r>
    </w:p>
    <w:p w14:paraId="28AAA9D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427599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Nazwa Wykonawcy :…… ……………………………………………………………………………</w:t>
      </w:r>
    </w:p>
    <w:p w14:paraId="2EA635EA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Adres: ……..……………………………………………………………………………………………</w:t>
      </w:r>
    </w:p>
    <w:p w14:paraId="396F28D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7EFAAC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>Pozycja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 III: transport sanitarny z opieką medyczną</w:t>
      </w:r>
    </w:p>
    <w:p w14:paraId="3A63A3A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a) każda kolejna rozpoczęta godzina realizacji usługi - ……. zł</w:t>
      </w:r>
    </w:p>
    <w:p w14:paraId="1B8916C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</w:t>
      </w:r>
    </w:p>
    <w:p w14:paraId="753CA2F7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44DE89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Uwagi: czas realizacji usługi jest liczony od momentu przybycia zespołu transportowego do miejsca wezwania tj. jednostki organizacyjnej szpitala zlecającej transport.</w:t>
      </w:r>
    </w:p>
    <w:p w14:paraId="1719EA8A" w14:textId="77777777" w:rsidR="007C5F30" w:rsidRPr="00673F2F" w:rsidRDefault="007C5F30" w:rsidP="007C5F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476F85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Dla porównania ofert należy przyjąć transport sanitarny z opieką medyczna na odcinku </w:t>
      </w:r>
      <w:smartTag w:uri="urn:schemas-microsoft-com:office:smarttags" w:element="metricconverter">
        <w:smartTagPr>
          <w:attr w:name="ProductID" w:val="15 km"/>
        </w:smartTagPr>
        <w:r w:rsidRPr="00673F2F">
          <w:rPr>
            <w:rFonts w:ascii="Times New Roman" w:eastAsia="Times New Roman" w:hAnsi="Times New Roman" w:cs="Times New Roman"/>
            <w:lang w:eastAsia="pl-PL"/>
          </w:rPr>
          <w:t>15 km</w:t>
        </w:r>
      </w:smartTag>
      <w:r w:rsidRPr="00673F2F">
        <w:rPr>
          <w:rFonts w:ascii="Times New Roman" w:eastAsia="Times New Roman" w:hAnsi="Times New Roman" w:cs="Times New Roman"/>
          <w:lang w:eastAsia="pl-PL"/>
        </w:rPr>
        <w:t xml:space="preserve"> oraz czas świadczenia usługi  2 godziny tj. </w:t>
      </w:r>
    </w:p>
    <w:p w14:paraId="478E34C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8BB2F9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a) każda rozpoczęta godzina realizacji usługi - ……. zł x 2h = ……..zł</w:t>
      </w:r>
    </w:p>
    <w:p w14:paraId="4B5DDDE3" w14:textId="77777777" w:rsidR="007C5F30" w:rsidRPr="00673F2F" w:rsidRDefault="007C5F30" w:rsidP="007C5F3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 x 15km= ……..zł</w:t>
      </w:r>
    </w:p>
    <w:p w14:paraId="6B1628B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suma (a + b)=                                                                                          ……………..zł </w:t>
      </w:r>
    </w:p>
    <w:p w14:paraId="4C254A8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DA9DB1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14:paraId="0847C3D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kwotę tą suma (a + b) należy wpisać w formularzu ofertowym załącznik nr 1 do SWZ punkt 3 cena dla pozycji III  (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tak podana kwota będzie brana pod uwagę przy ocenie i porównaniu ofert)</w:t>
      </w:r>
    </w:p>
    <w:p w14:paraId="44312D4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A2E7A4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9D592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2913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3B1AC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7FAFCC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7D49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…………….…….(miejscowość), dnia………………….r.     …………………………………………</w:t>
      </w:r>
    </w:p>
    <w:p w14:paraId="1AF46B0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podpis elektroniczny kwalifikowany </w:t>
      </w:r>
    </w:p>
    <w:p w14:paraId="2DBA6C7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lub podpis zaufany lub osobisty</w:t>
      </w:r>
    </w:p>
    <w:p w14:paraId="63DF0BC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osoby/-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ób</w:t>
      </w:r>
      <w:proofErr w:type="spellEnd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uprawnionej/-</w:t>
      </w:r>
      <w:proofErr w:type="spellStart"/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ych</w:t>
      </w:r>
      <w:proofErr w:type="spellEnd"/>
    </w:p>
    <w:p w14:paraId="7ED3E49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do reprezentowania Wykonawcy lub pełnomocnika</w:t>
      </w:r>
    </w:p>
    <w:p w14:paraId="21F5C5D5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71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6CB346C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72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34AF4EA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  <w:rPrChange w:id="1073" w:author="zampub" w:date="2021-07-05T11:22:00Z">
            <w:rPr>
              <w:rFonts w:ascii="Times New Roman" w:eastAsia="Times New Roman" w:hAnsi="Times New Roman" w:cs="Times New Roman"/>
              <w:color w:val="000000" w:themeColor="text1"/>
              <w:lang w:eastAsia="pl-PL"/>
            </w:rPr>
          </w:rPrChange>
        </w:rPr>
      </w:pPr>
    </w:p>
    <w:p w14:paraId="4469615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C920E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400EC67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27A101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FC953E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9A461D7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24A534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386A241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AF7308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80E021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C72EBA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FC7EB9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3A6E6D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4F282CB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90AAE6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F8E47D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626C5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07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bookmarkStart w:id="1075" w:name="_Hlk73093296"/>
      <w:r w:rsidRPr="00673F2F">
        <w:rPr>
          <w:rFonts w:ascii="Times New Roman" w:hAnsi="Times New Roman" w:cs="Times New Roman"/>
          <w:rPrChange w:id="107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Załącznik nr 2 do SWZ</w:t>
      </w:r>
    </w:p>
    <w:p w14:paraId="3BE2689F" w14:textId="1F50A714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07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07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ZP/0</w:t>
      </w:r>
      <w:r w:rsidR="00DD4545" w:rsidRPr="00673F2F">
        <w:rPr>
          <w:rFonts w:ascii="Times New Roman" w:hAnsi="Times New Roman" w:cs="Times New Roman"/>
          <w:rPrChange w:id="107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6</w:t>
      </w:r>
      <w:r w:rsidRPr="00673F2F">
        <w:rPr>
          <w:rFonts w:ascii="Times New Roman" w:hAnsi="Times New Roman" w:cs="Times New Roman"/>
          <w:rPrChange w:id="108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/2021</w:t>
      </w:r>
    </w:p>
    <w:p w14:paraId="77D465A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081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082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Zamawiający:</w:t>
      </w:r>
    </w:p>
    <w:p w14:paraId="2A4C222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083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084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Szpital Specjalistyczny Nr 1 w Bytomiu</w:t>
      </w:r>
    </w:p>
    <w:p w14:paraId="45C77A27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085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086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ul. Żeromskiego 7</w:t>
      </w:r>
    </w:p>
    <w:p w14:paraId="10A5FC4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087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088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41-902 Bytom</w:t>
      </w:r>
    </w:p>
    <w:p w14:paraId="4ACC7FB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08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224C91B5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09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6E7E9AC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09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0A03BB54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092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093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Wykonawca:</w:t>
      </w:r>
    </w:p>
    <w:p w14:paraId="4C36377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09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09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…………………………………….</w:t>
      </w:r>
    </w:p>
    <w:p w14:paraId="56FBBC8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09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09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…………………………………….</w:t>
      </w:r>
    </w:p>
    <w:p w14:paraId="127C8C7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09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09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</w:t>
      </w:r>
    </w:p>
    <w:p w14:paraId="4F26848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0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0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(pełna nazwa/firma, adres, w zależności od podmiotu: NIP/PESEL, KRS/</w:t>
      </w:r>
      <w:proofErr w:type="spellStart"/>
      <w:r w:rsidRPr="00673F2F">
        <w:rPr>
          <w:rFonts w:ascii="Times New Roman" w:hAnsi="Times New Roman" w:cs="Times New Roman"/>
          <w:rPrChange w:id="110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CEiDG</w:t>
      </w:r>
      <w:proofErr w:type="spellEnd"/>
      <w:r w:rsidRPr="00673F2F">
        <w:rPr>
          <w:rFonts w:ascii="Times New Roman" w:hAnsi="Times New Roman" w:cs="Times New Roman"/>
          <w:rPrChange w:id="110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)</w:t>
      </w:r>
    </w:p>
    <w:p w14:paraId="13B634B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104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105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reprezentowany przez:</w:t>
      </w:r>
    </w:p>
    <w:p w14:paraId="5010060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0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0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……………………………………………………………………………………………………………</w:t>
      </w:r>
    </w:p>
    <w:p w14:paraId="11C3F5F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0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0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(imię, nazwisko, stanowisko/podstawa do reprezentacji)</w:t>
      </w:r>
    </w:p>
    <w:p w14:paraId="25BFB9C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110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</w:p>
    <w:p w14:paraId="4746F836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111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112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Oświadczenie Wykonawcy</w:t>
      </w:r>
    </w:p>
    <w:p w14:paraId="08ACFF32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1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1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składane na podstawie art.125 ust.1 ustawy z dnia 11 września 2019 r. Prawo zamówień publicznych </w:t>
      </w:r>
    </w:p>
    <w:p w14:paraId="6FC6D0E4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115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116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DOTYCZĄCE PODSTAW WYKLUCZENIA Z POSTĘPOWANIA</w:t>
      </w:r>
    </w:p>
    <w:p w14:paraId="3948AFB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1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1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Na potrzeby postępowania o udzielenie zamówienia publicznego na usługi oświadczam, że nie podlegam wykluczeniu z postępowania na podstawie art.108 ust.1 ustawy </w:t>
      </w:r>
      <w:proofErr w:type="spellStart"/>
      <w:r w:rsidRPr="00673F2F">
        <w:rPr>
          <w:rFonts w:ascii="Times New Roman" w:hAnsi="Times New Roman" w:cs="Times New Roman"/>
          <w:rPrChange w:id="111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Pzp</w:t>
      </w:r>
      <w:proofErr w:type="spellEnd"/>
      <w:r w:rsidRPr="00673F2F">
        <w:rPr>
          <w:rFonts w:ascii="Times New Roman" w:hAnsi="Times New Roman" w:cs="Times New Roman"/>
          <w:rPrChange w:id="112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.</w:t>
      </w:r>
    </w:p>
    <w:p w14:paraId="3489E71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2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2973D8AB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2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bookmarkStart w:id="1123" w:name="_Hlk64537317"/>
    </w:p>
    <w:p w14:paraId="5C4BD423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2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64162F82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2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2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…………….…….(miejscowość), dnia………………….r.     ………………………………………….</w:t>
      </w:r>
    </w:p>
    <w:p w14:paraId="4229848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27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28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podpis elektroniczny kwalifikowany </w:t>
      </w:r>
    </w:p>
    <w:p w14:paraId="4DCE74B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29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30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lub podpis zaufany lub osobisty</w:t>
      </w:r>
    </w:p>
    <w:p w14:paraId="045FFDA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31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32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osoby/-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133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ób</w:t>
      </w:r>
      <w:proofErr w:type="spellEnd"/>
      <w:r w:rsidRPr="00673F2F">
        <w:rPr>
          <w:rFonts w:ascii="Times New Roman" w:hAnsi="Times New Roman" w:cs="Times New Roman"/>
          <w:b/>
          <w:u w:val="single"/>
          <w:rPrChange w:id="1134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 uprawnionej/-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135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ych</w:t>
      </w:r>
      <w:proofErr w:type="spellEnd"/>
    </w:p>
    <w:p w14:paraId="719398F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13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37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do reprezentowania Wykonawcy lub pełnomocnika</w:t>
      </w:r>
    </w:p>
    <w:bookmarkEnd w:id="1123"/>
    <w:p w14:paraId="4660CBC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13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0A77194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13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16111C79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140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141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 xml:space="preserve">UWAGA: </w:t>
      </w:r>
    </w:p>
    <w:p w14:paraId="297E0E79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4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4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poniższe oświadczenie wykonawca wypełnia jedynie w sytuacji gdy zachodzą podstawy do wykluczenia.</w:t>
      </w:r>
    </w:p>
    <w:p w14:paraId="63FDFA7E" w14:textId="5F5E4B01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4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4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Oświadczam, że zachodzą w stosunku do mnie podstawy wykluczenia z postępowania na podstawie art.…………. ustawy </w:t>
      </w:r>
      <w:proofErr w:type="spellStart"/>
      <w:r w:rsidRPr="00673F2F">
        <w:rPr>
          <w:rFonts w:ascii="Times New Roman" w:hAnsi="Times New Roman" w:cs="Times New Roman"/>
          <w:rPrChange w:id="114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Pzp</w:t>
      </w:r>
      <w:proofErr w:type="spellEnd"/>
      <w:r w:rsidRPr="00673F2F">
        <w:rPr>
          <w:rFonts w:ascii="Times New Roman" w:hAnsi="Times New Roman" w:cs="Times New Roman"/>
          <w:rPrChange w:id="114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(podać mającą zastosowanie podstawę wykluczenia spośród wymienionych w art. 108 ust.1 pkt 1, 2, 5 ustawy </w:t>
      </w:r>
      <w:proofErr w:type="spellStart"/>
      <w:r w:rsidRPr="00673F2F">
        <w:rPr>
          <w:rFonts w:ascii="Times New Roman" w:hAnsi="Times New Roman" w:cs="Times New Roman"/>
          <w:rPrChange w:id="114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Pzp</w:t>
      </w:r>
      <w:proofErr w:type="spellEnd"/>
      <w:r w:rsidRPr="00673F2F">
        <w:rPr>
          <w:rFonts w:ascii="Times New Roman" w:hAnsi="Times New Roman" w:cs="Times New Roman"/>
          <w:rPrChange w:id="114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). Jednocześnie oświadczam, że w związku z ww. okolicznością, na podstawie art. 110 ust. 2 ustawy </w:t>
      </w:r>
      <w:proofErr w:type="spellStart"/>
      <w:r w:rsidRPr="00673F2F">
        <w:rPr>
          <w:rFonts w:ascii="Times New Roman" w:hAnsi="Times New Roman" w:cs="Times New Roman"/>
          <w:rPrChange w:id="115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Pzp</w:t>
      </w:r>
      <w:proofErr w:type="spellEnd"/>
      <w:r w:rsidRPr="00673F2F">
        <w:rPr>
          <w:rFonts w:ascii="Times New Roman" w:hAnsi="Times New Roman" w:cs="Times New Roman"/>
          <w:rPrChange w:id="115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podjąłem następujące środki naprawcze:</w:t>
      </w:r>
    </w:p>
    <w:p w14:paraId="217F990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5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5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D7E0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15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01798587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5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2E04467D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5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7510F6F6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5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bookmarkStart w:id="1158" w:name="_Hlk72222458"/>
      <w:r w:rsidRPr="00673F2F">
        <w:rPr>
          <w:rFonts w:ascii="Times New Roman" w:hAnsi="Times New Roman" w:cs="Times New Roman"/>
          <w:rPrChange w:id="115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…………….…….(miejscowość),  dnia………………….r    …………………………………………...                                                  </w:t>
      </w:r>
    </w:p>
    <w:p w14:paraId="26DF20A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60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61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podpis elektroniczny kwalifikowany </w:t>
      </w:r>
    </w:p>
    <w:p w14:paraId="58F3C03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62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63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lub podpis zaufany lub osobisty</w:t>
      </w:r>
    </w:p>
    <w:p w14:paraId="1A22D8C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64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65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osoby/-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166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ób</w:t>
      </w:r>
      <w:proofErr w:type="spellEnd"/>
      <w:r w:rsidRPr="00673F2F">
        <w:rPr>
          <w:rFonts w:ascii="Times New Roman" w:hAnsi="Times New Roman" w:cs="Times New Roman"/>
          <w:b/>
          <w:u w:val="single"/>
          <w:rPrChange w:id="1167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 uprawnionej/-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168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ych</w:t>
      </w:r>
      <w:proofErr w:type="spellEnd"/>
    </w:p>
    <w:p w14:paraId="45E2098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16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70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do reprezentowania Wykonawcy lub pełnomocnika</w:t>
      </w:r>
    </w:p>
    <w:bookmarkEnd w:id="1158"/>
    <w:p w14:paraId="0B9365D8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7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30B6C9F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17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6F6FC36D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A9289B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D878D7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bookmarkEnd w:id="1075"/>
    <w:p w14:paraId="644AC8D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407222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B5909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10792F67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141C328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18CB09B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3F519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82A17F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61E5960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173" w:name="_Hlk73093352"/>
      <w:r w:rsidRPr="00673F2F">
        <w:rPr>
          <w:rFonts w:ascii="Times New Roman" w:eastAsia="Times New Roman" w:hAnsi="Times New Roman" w:cs="Times New Roman"/>
          <w:spacing w:val="20"/>
          <w:lang w:eastAsia="pl-PL"/>
        </w:rPr>
        <w:t xml:space="preserve">Załącznik nr 3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do SWZ </w:t>
      </w:r>
    </w:p>
    <w:p w14:paraId="3FBA4338" w14:textId="0405D8BA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ZP/0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/2021</w:t>
      </w:r>
    </w:p>
    <w:p w14:paraId="67B194A8" w14:textId="77777777" w:rsidR="007C5F30" w:rsidRPr="00673F2F" w:rsidRDefault="007C5F30" w:rsidP="007C5F30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2A0DEA7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Wykaz zrealizowanych zamówień w postępowaniu na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 „Świadczenie usług transportu sanitarnego dla Szpitala Specjalistycznego Nr 1: transport sanitarny bez opieki medycznej, transport sanitarny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br/>
        <w:t>z podstawową opieką medyczną, transport sanitarny z opieką medyczną”</w:t>
      </w:r>
    </w:p>
    <w:p w14:paraId="108A7C8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D8AC1A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</w:t>
      </w:r>
    </w:p>
    <w:p w14:paraId="324F1F7D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77C12C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Adres wykonawcy: ........................................................................................................................</w:t>
      </w:r>
    </w:p>
    <w:p w14:paraId="2D3A88C1" w14:textId="77777777" w:rsidR="007C5F30" w:rsidRPr="00673F2F" w:rsidRDefault="007C5F30" w:rsidP="007C5F30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9D30CD" w14:textId="77777777" w:rsidR="007C5F30" w:rsidRPr="00673F2F" w:rsidRDefault="007C5F30" w:rsidP="007C5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Oświadczam/oświadczamy, że posiadam/posiadamy wymagane przez zamawiającego zdolności techniczne lub zawodowe w wykonywaniu usług polegających na wykonaniu zamówienia spełniającego warunek określony w rozdz. VI, pkt. 2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b) specyfikacji. </w:t>
      </w:r>
    </w:p>
    <w:p w14:paraId="5E65F666" w14:textId="77777777" w:rsidR="007C5F30" w:rsidRPr="00673F2F" w:rsidRDefault="007C5F30" w:rsidP="007C5F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 xml:space="preserve">Transport sanitarny bez opieki medycznej, transport sanitarny z podstawową opieką medyczną, transport sanitarny z opieką medyczną:  </w:t>
      </w:r>
    </w:p>
    <w:tbl>
      <w:tblPr>
        <w:tblW w:w="10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174" w:author="zampub" w:date="2021-07-05T11:24:00Z">
          <w:tblPr>
            <w:tblW w:w="10797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5"/>
        <w:gridCol w:w="2107"/>
        <w:gridCol w:w="2558"/>
        <w:gridCol w:w="2538"/>
        <w:gridCol w:w="2292"/>
        <w:tblGridChange w:id="1175">
          <w:tblGrid>
            <w:gridCol w:w="725"/>
            <w:gridCol w:w="41"/>
            <w:gridCol w:w="2066"/>
            <w:gridCol w:w="160"/>
            <w:gridCol w:w="2398"/>
            <w:gridCol w:w="304"/>
            <w:gridCol w:w="2234"/>
            <w:gridCol w:w="447"/>
            <w:gridCol w:w="1845"/>
            <w:gridCol w:w="577"/>
          </w:tblGrid>
        </w:tblGridChange>
      </w:tblGrid>
      <w:tr w:rsidR="00673F2F" w:rsidRPr="00673F2F" w14:paraId="6C48A731" w14:textId="77777777" w:rsidTr="00673F2F">
        <w:trPr>
          <w:trHeight w:val="1432"/>
          <w:trPrChange w:id="1176" w:author="zampub" w:date="2021-07-05T11:24:00Z">
            <w:trPr>
              <w:trHeight w:val="1604"/>
            </w:trPr>
          </w:trPrChange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1177" w:author="zampub" w:date="2021-07-05T11:24:00Z">
              <w:tcPr>
                <w:tcW w:w="76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08AA7D4D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1178" w:author="zampub" w:date="2021-07-05T11:24:00Z">
              <w:tcPr>
                <w:tcW w:w="22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0F95A913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Nazwa i adres zamawiającego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1179" w:author="zampub" w:date="2021-07-05T11:24:00Z">
              <w:tcPr>
                <w:tcW w:w="2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7B83F6EB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Przedmiot zamówienia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tcPrChange w:id="1180" w:author="zampub" w:date="2021-07-05T11:24:00Z">
              <w:tcPr>
                <w:tcW w:w="268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10A49E58" w14:textId="77777777" w:rsidR="007C5F30" w:rsidRPr="00673F2F" w:rsidRDefault="007C5F30" w:rsidP="007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Termin wykonania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81" w:author="zampub" w:date="2021-07-05T11:24:00Z">
              <w:tcPr>
                <w:tcW w:w="242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165B4AF2" w14:textId="77777777" w:rsidR="007C5F30" w:rsidRPr="00673F2F" w:rsidRDefault="007C5F30" w:rsidP="007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Numer strony, na której znajdują się dokumenty potwierdzające należyte wykonanie</w:t>
            </w:r>
          </w:p>
          <w:p w14:paraId="4756E980" w14:textId="77777777" w:rsidR="007C5F30" w:rsidRPr="00673F2F" w:rsidRDefault="007C5F30" w:rsidP="007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</w:p>
        </w:tc>
      </w:tr>
      <w:tr w:rsidR="00673F2F" w:rsidRPr="00673F2F" w14:paraId="38DEDAD9" w14:textId="77777777" w:rsidTr="00673F2F">
        <w:trPr>
          <w:trHeight w:val="7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2FEE2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8F626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14:paraId="1F47E5AD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2D778" w14:textId="77777777" w:rsidR="007C5F30" w:rsidRPr="00673F2F" w:rsidRDefault="007C5F30" w:rsidP="007C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0E438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1914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</w:tbl>
    <w:p w14:paraId="587E94B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1C212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17604" w14:textId="77777777" w:rsidR="007C5F30" w:rsidRPr="00673F2F" w:rsidRDefault="007C5F30" w:rsidP="007C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73F2F">
        <w:rPr>
          <w:rFonts w:ascii="Times New Roman" w:eastAsia="Times New Roman" w:hAnsi="Times New Roman" w:cs="Times New Roman"/>
          <w:u w:val="single"/>
          <w:lang w:eastAsia="pl-PL"/>
        </w:rPr>
        <w:t>W przypadku, gdy Wykonawca w ww. wykazie usług wymieni więcej niż jedną obligatoryjną usługę Zamawiaj</w:t>
      </w:r>
      <w:r w:rsidRPr="00673F2F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673F2F">
        <w:rPr>
          <w:rFonts w:ascii="Times New Roman" w:eastAsia="Times New Roman" w:hAnsi="Times New Roman" w:cs="Times New Roman"/>
          <w:u w:val="single"/>
          <w:lang w:eastAsia="pl-PL"/>
        </w:rPr>
        <w:t xml:space="preserve">cy przyjmie do oceny tylko tą, którą Wykonawca wymienił w pozycji nr 1 wykazu usług. </w:t>
      </w:r>
      <w:r w:rsidRPr="00673F2F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Pozostałe wymienione usługi przez Wykonawcę </w:t>
      </w:r>
      <w:r w:rsidRPr="00673F2F">
        <w:rPr>
          <w:rFonts w:ascii="Times New Roman" w:eastAsia="Times New Roman" w:hAnsi="Times New Roman" w:cs="Times New Roman"/>
          <w:b/>
          <w:u w:val="single"/>
          <w:lang w:eastAsia="pl-PL"/>
        </w:rPr>
        <w:t>nie zostaną poddane ocenie</w:t>
      </w:r>
      <w:r w:rsidRPr="00673F2F">
        <w:rPr>
          <w:rFonts w:ascii="Times New Roman" w:eastAsia="Times New Roman" w:hAnsi="Times New Roman" w:cs="Times New Roman"/>
          <w:u w:val="single"/>
          <w:lang w:eastAsia="pl-PL"/>
        </w:rPr>
        <w:t xml:space="preserve"> przez Zamawiającego.</w:t>
      </w:r>
    </w:p>
    <w:p w14:paraId="718959E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</w:p>
    <w:p w14:paraId="3D4B0D0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40514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57A514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08C034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665C0E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8A58A0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1ABEB0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6B6555B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9975C53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8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8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…………….…….(miejscowość),  dnia………………….r    …………………………………………...                                                  </w:t>
      </w:r>
    </w:p>
    <w:p w14:paraId="2EBDB13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84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85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podpis elektroniczny kwalifikowany </w:t>
      </w:r>
    </w:p>
    <w:p w14:paraId="3E43AB3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86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87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lub podpis zaufany lub osobisty</w:t>
      </w:r>
    </w:p>
    <w:p w14:paraId="450C7E4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88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89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osoby/-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190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ób</w:t>
      </w:r>
      <w:proofErr w:type="spellEnd"/>
      <w:r w:rsidRPr="00673F2F">
        <w:rPr>
          <w:rFonts w:ascii="Times New Roman" w:hAnsi="Times New Roman" w:cs="Times New Roman"/>
          <w:b/>
          <w:u w:val="single"/>
          <w:rPrChange w:id="1191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 uprawnionej/-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192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ych</w:t>
      </w:r>
      <w:proofErr w:type="spellEnd"/>
    </w:p>
    <w:p w14:paraId="0B562C9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19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194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do reprezentowania Wykonawcy lub pełnomocnika</w:t>
      </w:r>
    </w:p>
    <w:p w14:paraId="03F93D74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9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0BB73F2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bookmarkEnd w:id="1173"/>
    <w:p w14:paraId="0FFE242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3BE422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4FD161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C45E347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02CC99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13FC6C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6B8CCD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A96BE6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4125AA8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F2C9EF2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DDA816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2A438C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196" w:name="_Hlk73093428"/>
      <w:r w:rsidRPr="00673F2F">
        <w:rPr>
          <w:rFonts w:ascii="Times New Roman" w:eastAsia="Times New Roman" w:hAnsi="Times New Roman" w:cs="Times New Roman"/>
          <w:spacing w:val="20"/>
          <w:lang w:eastAsia="pl-PL"/>
        </w:rPr>
        <w:t>Załącznik nr 4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3123A9E0" w14:textId="1FB81C84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ZP/0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/2021</w:t>
      </w:r>
    </w:p>
    <w:p w14:paraId="4038BFF4" w14:textId="77777777" w:rsidR="007C5F30" w:rsidRPr="00673F2F" w:rsidRDefault="007C5F30" w:rsidP="007C5F30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C28DBB7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681E0C9" w14:textId="77777777" w:rsidR="007C5F30" w:rsidRPr="00673F2F" w:rsidRDefault="007C5F30" w:rsidP="007C5F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9948AC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b/>
          <w:lang w:eastAsia="pl-PL"/>
        </w:rPr>
        <w:t>„Świadczenie usług transportu sanitarnego dla Szpitala Specjalistycznego Nr 1: transport sanitarny bez opieki medycznej, transport sanitarny z podstawową opieką medyczną, transport sanitarny z opieką medyczną”</w:t>
      </w:r>
    </w:p>
    <w:p w14:paraId="1685DD8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90653A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</w:t>
      </w:r>
    </w:p>
    <w:p w14:paraId="46882C19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10A69A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Adres wykonawcy: ........................................................................................................................</w:t>
      </w:r>
    </w:p>
    <w:p w14:paraId="26D454E3" w14:textId="77777777" w:rsidR="007C5F30" w:rsidRPr="00673F2F" w:rsidRDefault="007C5F30" w:rsidP="007C5F30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95485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BC33CD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71C363C" w14:textId="77777777" w:rsidR="007C5F30" w:rsidRPr="00673F2F" w:rsidRDefault="007C5F30" w:rsidP="007C5F30">
      <w:pPr>
        <w:shd w:val="clear" w:color="auto" w:fill="F2F2F2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Oświadczam/oświadczamy, że posiadam/posiadamy środki transportu oraz ze świadczone usługi spełniają wymagania określone w ustawie z dnia z dnia 15 kwietnia 2011 r. o działalności leczniczej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 xml:space="preserve">(Dz. U. Nr 112, poz. 654 ze zm.) i w ustawie z dnia 27 sierpnia 2004 r. o świadczeniach opieki zdrowotnej finansowanych ze środków publicznych (Dz. U. z 2008 r. Nr 164, poz. 1027,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zm. ), warunki techniczne określone w Rozporządzeniu Ministra Infrastruktury z dnia 31.12.2002 r. (Dz. U. Nr 32 poz. 262 z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 xml:space="preserve">w sprawie warunków technicznych pojazdów oraz zakresu ich niezbędnego wyposażenia oraz wymagania dotyczące niezbędnych elementów wyposażenia w sprzęt i aparaturę medyczną oraz zestaw leków i wyrobów medycznych Zezwolenie MSWiA na wykorzystanie pojazdu jako uprzywilejowanego w ruchu drogowym </w:t>
      </w:r>
      <w:r w:rsidRPr="00673F2F">
        <w:rPr>
          <w:rFonts w:ascii="Times New Roman" w:eastAsia="Times New Roman" w:hAnsi="Times New Roman" w:cs="Times New Roman"/>
          <w:lang w:eastAsia="pl-PL"/>
        </w:rPr>
        <w:br/>
        <w:t>w związku z ratowaniem życia lub zdrowia ludzkiego</w:t>
      </w:r>
    </w:p>
    <w:p w14:paraId="205971D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70267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81286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CF8E57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8705F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FC3CA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0B0AD4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4F4ADD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BE3FF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A9B04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DD64E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75F6A6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19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19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…………….…….(miejscowość),  dnia………………….r    …………………………………………...                                                  </w:t>
      </w:r>
    </w:p>
    <w:p w14:paraId="2283FF4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199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00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podpis elektroniczny kwalifikowany </w:t>
      </w:r>
    </w:p>
    <w:p w14:paraId="3CE4C00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201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02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lub podpis zaufany lub osobisty</w:t>
      </w:r>
    </w:p>
    <w:p w14:paraId="2EA87F3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203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04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osoby/-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205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ób</w:t>
      </w:r>
      <w:proofErr w:type="spellEnd"/>
      <w:r w:rsidRPr="00673F2F">
        <w:rPr>
          <w:rFonts w:ascii="Times New Roman" w:hAnsi="Times New Roman" w:cs="Times New Roman"/>
          <w:b/>
          <w:u w:val="single"/>
          <w:rPrChange w:id="1206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 uprawnionej/-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207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ych</w:t>
      </w:r>
      <w:proofErr w:type="spellEnd"/>
    </w:p>
    <w:p w14:paraId="1125990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20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09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do reprezentowania Wykonawcy lub pełnomocnika</w:t>
      </w:r>
    </w:p>
    <w:p w14:paraId="6A6B9965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21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3CE8B65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bookmarkEnd w:id="1196"/>
    <w:p w14:paraId="46A74094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6550F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EE026D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83DE8E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1CE2F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13C4A5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FDBEC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18DC9B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7F518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66C9A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4522AC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E8804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B8E9B81" w14:textId="77777777" w:rsidR="007C5F30" w:rsidRPr="00673F2F" w:rsidRDefault="007C5F30" w:rsidP="007C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F0910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211" w:name="_Hlk73093452"/>
      <w:r w:rsidRPr="00673F2F">
        <w:rPr>
          <w:rFonts w:ascii="Times New Roman" w:eastAsia="Times New Roman" w:hAnsi="Times New Roman" w:cs="Times New Roman"/>
          <w:lang w:eastAsia="pl-PL"/>
        </w:rPr>
        <w:t xml:space="preserve">Załącznik nr 5 do SWZ </w:t>
      </w:r>
    </w:p>
    <w:p w14:paraId="2FF8D2C6" w14:textId="03A1D364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ZP/0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/2021</w:t>
      </w:r>
    </w:p>
    <w:p w14:paraId="77BABADC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19F8E52" w14:textId="77777777" w:rsidR="007C5F30" w:rsidRPr="00673F2F" w:rsidRDefault="007C5F30" w:rsidP="007C5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123B820" w14:textId="77777777" w:rsidR="007C5F30" w:rsidRPr="00673F2F" w:rsidRDefault="007C5F30" w:rsidP="007C5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5BA9C0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21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eastAsia="Times New Roman" w:hAnsi="Times New Roman" w:cs="Times New Roman"/>
          <w:bCs/>
          <w:lang w:eastAsia="pl-PL"/>
        </w:rPr>
        <w:t xml:space="preserve">Wykaz potwierdzający, że osoba jest zdolna do wykonywania zamówienia. </w:t>
      </w:r>
      <w:r w:rsidRPr="00673F2F">
        <w:rPr>
          <w:rFonts w:ascii="Times New Roman" w:hAnsi="Times New Roman" w:cs="Times New Roman"/>
          <w:rPrChange w:id="121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Stosownie do art. 95 ust. 1 Ustawy </w:t>
      </w:r>
      <w:proofErr w:type="spellStart"/>
      <w:r w:rsidRPr="00673F2F">
        <w:rPr>
          <w:rFonts w:ascii="Times New Roman" w:hAnsi="Times New Roman" w:cs="Times New Roman"/>
          <w:rPrChange w:id="121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Pzp</w:t>
      </w:r>
      <w:proofErr w:type="spellEnd"/>
      <w:r w:rsidRPr="00673F2F">
        <w:rPr>
          <w:rFonts w:ascii="Times New Roman" w:hAnsi="Times New Roman" w:cs="Times New Roman"/>
          <w:rPrChange w:id="121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 Zamawiający wymaga zatrudnienia przez Wykonawcę, podwykonawcę lub dalszego podwykonawcę na podstawie stosunku pracy, w rozumieniu ustawy z dnia 26.06.1974 r. - Kodeks pracy (Dz. U. z 2020 r. poz. 1320) osób wykonujących czynności w zakresie realizacji zadań określonych w przedmiotowej umowie. </w:t>
      </w:r>
    </w:p>
    <w:p w14:paraId="118BE3A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A81F6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Zamawiający wymaga zatrudnienia na podstawie umowy o pracę (na min. niepełny etat) przez wykonawcę lub podwykonawcę 1 osoby wykonującej czynności w trakcie realizacji zamówienia na 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usługi </w:t>
      </w:r>
      <w:r w:rsidRPr="00673F2F">
        <w:rPr>
          <w:rFonts w:ascii="Times New Roman" w:eastAsia="Times New Roman" w:hAnsi="Times New Roman" w:cs="Times New Roman"/>
          <w:b/>
          <w:lang w:eastAsia="pl-PL"/>
        </w:rPr>
        <w:t>transportu sanitarnego dla Szpitala Specjalistycznego Nr 1: transport sanitarny bez opieki medycznej, transport sanitarny z podstawową opieką medyczną, transport sanitarny z opieką medyczną</w:t>
      </w:r>
      <w:r w:rsidRPr="00673F2F">
        <w:rPr>
          <w:rFonts w:ascii="Times New Roman" w:eastAsia="Times New Roman" w:hAnsi="Times New Roman" w:cs="Times New Roman"/>
          <w:b/>
          <w:bCs/>
          <w:lang w:eastAsia="ar-SA"/>
        </w:rPr>
        <w:t xml:space="preserve"> (załącznik nr 5 do specyfikacji)</w:t>
      </w:r>
      <w:r w:rsidRPr="00673F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2CAB98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63CE9A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9DBA10D" w14:textId="77777777" w:rsidR="007C5F30" w:rsidRPr="00673F2F" w:rsidRDefault="007C5F30" w:rsidP="007C5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3F2F">
        <w:rPr>
          <w:rFonts w:ascii="Times New Roman" w:eastAsia="Times New Roman" w:hAnsi="Times New Roman" w:cs="Times New Roman"/>
          <w:lang w:eastAsia="ar-SA"/>
        </w:rPr>
        <w:t>Nazwa Wykonawcy: ...............................................................................................</w:t>
      </w:r>
    </w:p>
    <w:p w14:paraId="69BE4836" w14:textId="77777777" w:rsidR="007C5F30" w:rsidRPr="00673F2F" w:rsidRDefault="007C5F30" w:rsidP="007C5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E52D50" w14:textId="77777777" w:rsidR="007C5F30" w:rsidRPr="00673F2F" w:rsidRDefault="007C5F30" w:rsidP="007C5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3F2F">
        <w:rPr>
          <w:rFonts w:ascii="Times New Roman" w:eastAsia="Times New Roman" w:hAnsi="Times New Roman" w:cs="Times New Roman"/>
          <w:lang w:eastAsia="ar-SA"/>
        </w:rPr>
        <w:t>Adres Wykonawcy: 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9"/>
        <w:tblW w:w="10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793"/>
        <w:gridCol w:w="1915"/>
        <w:gridCol w:w="2340"/>
        <w:gridCol w:w="2549"/>
        <w:gridCol w:w="1660"/>
      </w:tblGrid>
      <w:tr w:rsidR="00673F2F" w:rsidRPr="00673F2F" w14:paraId="49533F92" w14:textId="77777777" w:rsidTr="007C5F30">
        <w:trPr>
          <w:trHeight w:val="14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82CE7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F87C4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Imię i nazwisko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8289F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spellStart"/>
            <w:r w:rsidRPr="00673F2F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stanowisko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B1AFF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Doświadczenie zawodowe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7B487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Zakres czynności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57DAD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Informacja o podstawie do dysponowania dana osobą (umowa o pracę)</w:t>
            </w:r>
          </w:p>
        </w:tc>
      </w:tr>
      <w:tr w:rsidR="00673F2F" w:rsidRPr="00673F2F" w14:paraId="7D0B9F53" w14:textId="77777777" w:rsidTr="007C5F30">
        <w:trPr>
          <w:trHeight w:val="8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AA932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673F2F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99EE2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14:paraId="0B511507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0679D" w14:textId="77777777" w:rsidR="007C5F30" w:rsidRPr="00673F2F" w:rsidRDefault="007C5F30" w:rsidP="007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3C31B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D12D" w14:textId="77777777" w:rsidR="007C5F30" w:rsidRPr="00673F2F" w:rsidRDefault="007C5F30" w:rsidP="007C5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Koordynowanie pracy ratowników medycznych,</w:t>
            </w:r>
          </w:p>
          <w:p w14:paraId="3A759A8B" w14:textId="77777777" w:rsidR="007C5F30" w:rsidRPr="00673F2F" w:rsidRDefault="007C5F30" w:rsidP="007C5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Ustalanie grafików ratowników medycznych</w:t>
            </w:r>
          </w:p>
          <w:p w14:paraId="4CB68F40" w14:textId="77777777" w:rsidR="007C5F30" w:rsidRPr="00673F2F" w:rsidRDefault="007C5F30" w:rsidP="007C5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Rozpatrywanie reklamacji w sprawie transportu sanitarnego bez opieki medycznej</w:t>
            </w: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transportu sanitarnego</w:t>
            </w:r>
            <w:r w:rsidRPr="00673F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73F2F">
              <w:rPr>
                <w:rFonts w:ascii="Times New Roman" w:eastAsia="Times New Roman" w:hAnsi="Times New Roman" w:cs="Times New Roman"/>
                <w:lang w:eastAsia="pl-PL"/>
              </w:rPr>
              <w:t>z podstawową opieką medyczną, transportu sanitarnego z opieką medyczną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7267" w14:textId="77777777" w:rsidR="007C5F30" w:rsidRPr="00673F2F" w:rsidRDefault="007C5F30" w:rsidP="007C5F30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</w:tbl>
    <w:p w14:paraId="41EC1F0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6FFEC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Wykonawca przedłoży Zamawiającemu na każde jego żądanie w terminie do 7 dni kalendarzowych oświadczenie, potwierdzające zatrudnienie osoby zdeklarowanej przez niego w imiennym wykazie, będącą zatrudnioną na umowę o pracę oraz wykonującą czynności związane z realizacją zamówienia.</w:t>
      </w:r>
    </w:p>
    <w:p w14:paraId="558DF5F4" w14:textId="77777777" w:rsidR="007C5F30" w:rsidRPr="00673F2F" w:rsidRDefault="007C5F30" w:rsidP="007C5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6FDBFF" w14:textId="77777777" w:rsidR="007C5F30" w:rsidRPr="00673F2F" w:rsidRDefault="007C5F30" w:rsidP="007C5F3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3957809B" w14:textId="77777777" w:rsidR="007C5F30" w:rsidRPr="00673F2F" w:rsidRDefault="007C5F30" w:rsidP="007C5F3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CED9246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21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1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…………….…….(miejscowość),  dnia………………….r    …………………………………………...                                                  </w:t>
      </w:r>
    </w:p>
    <w:p w14:paraId="71116AB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218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19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podpis elektroniczny kwalifikowany </w:t>
      </w:r>
    </w:p>
    <w:p w14:paraId="44379585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220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21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lub podpis zaufany lub osobisty</w:t>
      </w:r>
    </w:p>
    <w:p w14:paraId="236FDB39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222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23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osoby/-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224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ób</w:t>
      </w:r>
      <w:proofErr w:type="spellEnd"/>
      <w:r w:rsidRPr="00673F2F">
        <w:rPr>
          <w:rFonts w:ascii="Times New Roman" w:hAnsi="Times New Roman" w:cs="Times New Roman"/>
          <w:b/>
          <w:u w:val="single"/>
          <w:rPrChange w:id="1225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 uprawnionej/-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226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ych</w:t>
      </w:r>
      <w:proofErr w:type="spellEnd"/>
    </w:p>
    <w:p w14:paraId="1539CD43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22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228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do reprezentowania Wykonawcy lub pełnomocnika</w:t>
      </w:r>
    </w:p>
    <w:p w14:paraId="6584359D" w14:textId="77777777" w:rsidR="007C5F30" w:rsidRPr="00673F2F" w:rsidRDefault="007C5F30" w:rsidP="007C5F30">
      <w:pPr>
        <w:spacing w:after="0" w:line="240" w:lineRule="auto"/>
        <w:ind w:left="708" w:hanging="708"/>
        <w:rPr>
          <w:rFonts w:ascii="Times New Roman" w:hAnsi="Times New Roman" w:cs="Times New Roman"/>
          <w:rPrChange w:id="122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629B8F05" w14:textId="77777777" w:rsidR="00E97FE4" w:rsidRPr="00673F2F" w:rsidRDefault="00E97FE4" w:rsidP="007C5F30">
      <w:pPr>
        <w:spacing w:after="0" w:line="240" w:lineRule="auto"/>
        <w:jc w:val="right"/>
        <w:rPr>
          <w:rFonts w:ascii="Times New Roman" w:hAnsi="Times New Roman" w:cs="Times New Roman"/>
          <w:rPrChange w:id="123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bookmarkStart w:id="1231" w:name="_Hlk73093503"/>
      <w:bookmarkEnd w:id="1211"/>
    </w:p>
    <w:p w14:paraId="4EDFFA9B" w14:textId="77777777" w:rsidR="00673F2F" w:rsidRDefault="00673F2F" w:rsidP="007C5F30">
      <w:pPr>
        <w:spacing w:after="0" w:line="240" w:lineRule="auto"/>
        <w:jc w:val="right"/>
        <w:rPr>
          <w:ins w:id="1232" w:author="zampub" w:date="2021-07-05T11:25:00Z"/>
          <w:rFonts w:ascii="Times New Roman" w:hAnsi="Times New Roman" w:cs="Times New Roman"/>
        </w:rPr>
      </w:pPr>
    </w:p>
    <w:p w14:paraId="1C09C3AB" w14:textId="0BBF8F0F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23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3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lastRenderedPageBreak/>
        <w:t>Załącznik nr 6 do SWZ</w:t>
      </w:r>
    </w:p>
    <w:p w14:paraId="3DA445B9" w14:textId="505A6AE3" w:rsidR="007C5F30" w:rsidRPr="00673F2F" w:rsidRDefault="007C5F30" w:rsidP="007C5F30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rPrChange w:id="123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3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ab/>
        <w:t xml:space="preserve">                   ZP/0</w:t>
      </w:r>
      <w:r w:rsidR="00DD4545" w:rsidRPr="00673F2F">
        <w:rPr>
          <w:rFonts w:ascii="Times New Roman" w:hAnsi="Times New Roman" w:cs="Times New Roman"/>
          <w:rPrChange w:id="123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6</w:t>
      </w:r>
      <w:r w:rsidRPr="00673F2F">
        <w:rPr>
          <w:rFonts w:ascii="Times New Roman" w:hAnsi="Times New Roman" w:cs="Times New Roman"/>
          <w:rPrChange w:id="123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/2021</w:t>
      </w:r>
    </w:p>
    <w:p w14:paraId="6213927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239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</w:p>
    <w:p w14:paraId="23E5B06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240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</w:p>
    <w:p w14:paraId="3DAE01F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241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42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Zamawiający:</w:t>
      </w:r>
    </w:p>
    <w:p w14:paraId="578F302F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243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44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Szpital Specjalistyczny Nr 1 w Bytomiu</w:t>
      </w:r>
    </w:p>
    <w:p w14:paraId="2B385CC8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245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46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ul. Żeromskiego 7</w:t>
      </w:r>
    </w:p>
    <w:p w14:paraId="2C4C391A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rPrChange w:id="1247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48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41-902 Bytom</w:t>
      </w:r>
    </w:p>
    <w:p w14:paraId="03376920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24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7FC89975" w14:textId="77777777" w:rsidR="007C5F30" w:rsidRPr="00673F2F" w:rsidRDefault="007C5F30" w:rsidP="007C5F30">
      <w:pPr>
        <w:spacing w:after="0" w:line="240" w:lineRule="auto"/>
        <w:jc w:val="center"/>
        <w:rPr>
          <w:rFonts w:ascii="Times New Roman" w:hAnsi="Times New Roman" w:cs="Times New Roman"/>
          <w:b/>
          <w:rPrChange w:id="1250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</w:p>
    <w:p w14:paraId="4DB41D7C" w14:textId="77777777" w:rsidR="007C5F30" w:rsidRPr="00673F2F" w:rsidRDefault="007C5F30" w:rsidP="007C5F30">
      <w:pPr>
        <w:spacing w:after="0" w:line="240" w:lineRule="auto"/>
        <w:jc w:val="center"/>
        <w:rPr>
          <w:rFonts w:ascii="Times New Roman" w:hAnsi="Times New Roman" w:cs="Times New Roman"/>
          <w:b/>
          <w:rPrChange w:id="1251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52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OŚWIADCZENIE O PRZYNALEŻNOŚCI DO GRUPY KAPITAŁOWEJ</w:t>
      </w:r>
    </w:p>
    <w:p w14:paraId="11DBF1E5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25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3DDB9B7C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254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55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Wykonawca:</w:t>
      </w:r>
    </w:p>
    <w:p w14:paraId="2CE8ADDA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5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5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</w:t>
      </w:r>
    </w:p>
    <w:p w14:paraId="75625AC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5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5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</w:t>
      </w:r>
    </w:p>
    <w:p w14:paraId="5942B68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6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6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</w:t>
      </w:r>
    </w:p>
    <w:p w14:paraId="6F603DB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6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bookmarkStart w:id="1263" w:name="_Hlk64537113"/>
      <w:r w:rsidRPr="00673F2F">
        <w:rPr>
          <w:rFonts w:ascii="Times New Roman" w:hAnsi="Times New Roman" w:cs="Times New Roman"/>
          <w:rPrChange w:id="126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(pełna nazwa/firma, adres, w zależności od podmiotu: NIP/PESEL, KRS/</w:t>
      </w:r>
      <w:proofErr w:type="spellStart"/>
      <w:r w:rsidRPr="00673F2F">
        <w:rPr>
          <w:rFonts w:ascii="Times New Roman" w:hAnsi="Times New Roman" w:cs="Times New Roman"/>
          <w:rPrChange w:id="126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CEiDG</w:t>
      </w:r>
      <w:proofErr w:type="spellEnd"/>
      <w:r w:rsidRPr="00673F2F">
        <w:rPr>
          <w:rFonts w:ascii="Times New Roman" w:hAnsi="Times New Roman" w:cs="Times New Roman"/>
          <w:rPrChange w:id="126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)</w:t>
      </w:r>
    </w:p>
    <w:p w14:paraId="5A2C80E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267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68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reprezentowany przez:</w:t>
      </w:r>
    </w:p>
    <w:bookmarkEnd w:id="1263"/>
    <w:p w14:paraId="785AF03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6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7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……………………………………………………………………………………………………………</w:t>
      </w:r>
    </w:p>
    <w:p w14:paraId="53BE724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7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7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(imię, nazwisko, stanowisko/podstawa do reprezentacji)</w:t>
      </w:r>
    </w:p>
    <w:p w14:paraId="4C33EBC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7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7EE94280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b/>
          <w:rPrChange w:id="1274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rPrChange w:id="1275" w:author="zampub" w:date="2021-07-05T11:22:00Z">
            <w:rPr>
              <w:rFonts w:ascii="Times New Roman" w:hAnsi="Times New Roman" w:cs="Times New Roman"/>
              <w:b/>
              <w:color w:val="000000" w:themeColor="text1"/>
            </w:rPr>
          </w:rPrChange>
        </w:rPr>
        <w:t>Oświadczam, że*</w:t>
      </w:r>
    </w:p>
    <w:p w14:paraId="55A92973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7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Segoe UI Symbol" w:hAnsi="Segoe UI Symbol" w:cs="Segoe UI Symbol"/>
          <w:rPrChange w:id="1277" w:author="zampub" w:date="2021-07-05T11:22:00Z">
            <w:rPr>
              <w:rFonts w:ascii="Segoe UI Symbol" w:hAnsi="Segoe UI Symbol" w:cs="Segoe UI Symbol"/>
              <w:color w:val="000000" w:themeColor="text1"/>
            </w:rPr>
          </w:rPrChange>
        </w:rPr>
        <w:t>☐</w:t>
      </w:r>
      <w:r w:rsidRPr="00673F2F">
        <w:rPr>
          <w:rFonts w:ascii="Times New Roman" w:hAnsi="Times New Roman" w:cs="Times New Roman"/>
          <w:rPrChange w:id="127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ab/>
        <w:t xml:space="preserve">nie należę/nie należymy do grupy kapitałowej, o której mowa w art. 108 ust. 1 pkt 5 ustawy </w:t>
      </w:r>
      <w:proofErr w:type="spellStart"/>
      <w:r w:rsidRPr="00673F2F">
        <w:rPr>
          <w:rFonts w:ascii="Times New Roman" w:hAnsi="Times New Roman" w:cs="Times New Roman"/>
          <w:rPrChange w:id="127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Pzp</w:t>
      </w:r>
      <w:proofErr w:type="spellEnd"/>
      <w:r w:rsidRPr="00673F2F">
        <w:rPr>
          <w:rFonts w:ascii="Times New Roman" w:hAnsi="Times New Roman" w:cs="Times New Roman"/>
          <w:rPrChange w:id="128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, tj.                         w rozumieniu ustawy z dnia 16 lutego 2007 r. o ochronie konkurencji i konsumentów, z żadnym z Wykonawców, który złożyli ofertę w przedmiotowym postępowaniu o udzielenie zamówienia publicznego.</w:t>
      </w:r>
    </w:p>
    <w:p w14:paraId="55A811D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8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2BC168F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8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Segoe UI Symbol" w:hAnsi="Segoe UI Symbol" w:cs="Segoe UI Symbol"/>
          <w:rPrChange w:id="1283" w:author="zampub" w:date="2021-07-05T11:22:00Z">
            <w:rPr>
              <w:rFonts w:ascii="Segoe UI Symbol" w:hAnsi="Segoe UI Symbol" w:cs="Segoe UI Symbol"/>
              <w:color w:val="000000" w:themeColor="text1"/>
            </w:rPr>
          </w:rPrChange>
        </w:rPr>
        <w:t>☐</w:t>
      </w:r>
      <w:r w:rsidRPr="00673F2F">
        <w:rPr>
          <w:rFonts w:ascii="Times New Roman" w:hAnsi="Times New Roman" w:cs="Times New Roman"/>
          <w:rPrChange w:id="128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ab/>
        <w:t xml:space="preserve">należę/należymy do grupy kapitałowej, o której mowa w art. 108 ust. 1 pkt 5 ustawy </w:t>
      </w:r>
      <w:proofErr w:type="spellStart"/>
      <w:r w:rsidRPr="00673F2F">
        <w:rPr>
          <w:rFonts w:ascii="Times New Roman" w:hAnsi="Times New Roman" w:cs="Times New Roman"/>
          <w:rPrChange w:id="128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Pzp</w:t>
      </w:r>
      <w:proofErr w:type="spellEnd"/>
      <w:r w:rsidRPr="00673F2F">
        <w:rPr>
          <w:rFonts w:ascii="Times New Roman" w:hAnsi="Times New Roman" w:cs="Times New Roman"/>
          <w:rPrChange w:id="128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 xml:space="preserve">, tj.                                        w rozumieniu ustawy z dnia 16 lutego 2007 r. o ochronie konkurencji i konsumentów, </w:t>
      </w:r>
    </w:p>
    <w:p w14:paraId="35E53309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8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8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z następującymi Wykonawcami, którzy złożyli ofertę w przedmiotowym postępowaniu o udzielenie zamówienia publicznego (należy podać nazwy i adres siedzib):</w:t>
      </w:r>
    </w:p>
    <w:p w14:paraId="34E3AF8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8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9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……………………………………………………………………………………………………………</w:t>
      </w:r>
    </w:p>
    <w:p w14:paraId="1DD24815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9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9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……………………………………………………………………………………………………………</w:t>
      </w:r>
    </w:p>
    <w:p w14:paraId="2724064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9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29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(Wraz ze złożonym oświadczeniem, wykonawca musi przedstawić dowody, że powiązania z innym Wykonawcą nie prowadzą do zakłócenia konkurencji w postepowaniu o udzielenie zamówienia).</w:t>
      </w:r>
    </w:p>
    <w:p w14:paraId="2C11918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9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3909E488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9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4B90F71E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9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13651F34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29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296AD78C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29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30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…………….…….(miejscowość), dnia………………….r.     ………………………………………….</w:t>
      </w:r>
    </w:p>
    <w:p w14:paraId="02DBDE8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301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302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podpis elektroniczny kwalifikowany </w:t>
      </w:r>
    </w:p>
    <w:p w14:paraId="47F53551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303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304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lub podpis zaufany lub osobisty</w:t>
      </w:r>
    </w:p>
    <w:p w14:paraId="250B2E76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rPrChange w:id="1305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306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osoby/-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307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ób</w:t>
      </w:r>
      <w:proofErr w:type="spellEnd"/>
      <w:r w:rsidRPr="00673F2F">
        <w:rPr>
          <w:rFonts w:ascii="Times New Roman" w:hAnsi="Times New Roman" w:cs="Times New Roman"/>
          <w:b/>
          <w:u w:val="single"/>
          <w:rPrChange w:id="1308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 xml:space="preserve"> uprawnionej/-</w:t>
      </w:r>
      <w:proofErr w:type="spellStart"/>
      <w:r w:rsidRPr="00673F2F">
        <w:rPr>
          <w:rFonts w:ascii="Times New Roman" w:hAnsi="Times New Roman" w:cs="Times New Roman"/>
          <w:b/>
          <w:u w:val="single"/>
          <w:rPrChange w:id="1309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ych</w:t>
      </w:r>
      <w:proofErr w:type="spellEnd"/>
    </w:p>
    <w:p w14:paraId="39021AAB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rPrChange w:id="131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b/>
          <w:u w:val="single"/>
          <w:rPrChange w:id="1311" w:author="zampub" w:date="2021-07-05T11:22:00Z">
            <w:rPr>
              <w:rFonts w:ascii="Times New Roman" w:hAnsi="Times New Roman" w:cs="Times New Roman"/>
              <w:b/>
              <w:color w:val="000000" w:themeColor="text1"/>
              <w:u w:val="single"/>
            </w:rPr>
          </w:rPrChange>
        </w:rPr>
        <w:t>do reprezentowania Wykonawcy lub pełnomocnika</w:t>
      </w:r>
    </w:p>
    <w:p w14:paraId="20C5D5A2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hAnsi="Times New Roman" w:cs="Times New Roman"/>
          <w:u w:val="single"/>
          <w:rPrChange w:id="1312" w:author="zampub" w:date="2021-07-05T11:22:00Z">
            <w:rPr>
              <w:rFonts w:ascii="Times New Roman" w:hAnsi="Times New Roman" w:cs="Times New Roman"/>
              <w:color w:val="000000" w:themeColor="text1"/>
              <w:u w:val="single"/>
            </w:rPr>
          </w:rPrChange>
        </w:rPr>
      </w:pPr>
    </w:p>
    <w:p w14:paraId="60A17494" w14:textId="77777777" w:rsidR="007C5F30" w:rsidRPr="00673F2F" w:rsidRDefault="007C5F30" w:rsidP="007C5F30">
      <w:pPr>
        <w:spacing w:after="0" w:line="240" w:lineRule="auto"/>
        <w:rPr>
          <w:rFonts w:ascii="Times New Roman" w:hAnsi="Times New Roman" w:cs="Times New Roman"/>
          <w:rPrChange w:id="131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2D022B9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1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474FAAFB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15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565F3892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16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1E0A2DA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17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0785453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18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1EBE278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19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  <w:r w:rsidRPr="00673F2F">
        <w:rPr>
          <w:rFonts w:ascii="Times New Roman" w:hAnsi="Times New Roman" w:cs="Times New Roman"/>
          <w:rPrChange w:id="1320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  <w:t>*Należy zaznaczyć właściwe (X), w odniesieniu do Wykonawców biorących udział w niniejszym postępowaniu.</w:t>
      </w:r>
    </w:p>
    <w:p w14:paraId="7FFE3A61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21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5712961F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22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7F15F8E7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23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p w14:paraId="08FAA75D" w14:textId="77777777" w:rsidR="007C5F30" w:rsidRPr="00673F2F" w:rsidRDefault="007C5F30" w:rsidP="007C5F30">
      <w:pPr>
        <w:spacing w:after="0" w:line="240" w:lineRule="auto"/>
        <w:jc w:val="both"/>
        <w:rPr>
          <w:rFonts w:ascii="Times New Roman" w:hAnsi="Times New Roman" w:cs="Times New Roman"/>
          <w:rPrChange w:id="1324" w:author="zampub" w:date="2021-07-05T11:22:00Z">
            <w:rPr>
              <w:rFonts w:ascii="Times New Roman" w:hAnsi="Times New Roman" w:cs="Times New Roman"/>
              <w:color w:val="000000" w:themeColor="text1"/>
            </w:rPr>
          </w:rPrChange>
        </w:rPr>
      </w:pPr>
    </w:p>
    <w:bookmarkEnd w:id="1231"/>
    <w:p w14:paraId="73403FA1" w14:textId="37C35FB5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D3B630A" w14:textId="77777777" w:rsidR="00DD4545" w:rsidRPr="00673F2F" w:rsidRDefault="00DD4545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2D600D9" w14:textId="5417E37F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337F632B" w14:textId="77777777" w:rsidR="001E0653" w:rsidRPr="00673F2F" w:rsidRDefault="001E0653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66EB33F6" w14:textId="39EB9046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325" w:name="_Hlk73093564"/>
      <w:r w:rsidRPr="00673F2F">
        <w:rPr>
          <w:rFonts w:ascii="Times New Roman" w:eastAsia="Times New Roman" w:hAnsi="Times New Roman" w:cs="Times New Roman"/>
          <w:spacing w:val="20"/>
          <w:lang w:eastAsia="pl-PL"/>
        </w:rPr>
        <w:t>Załącznik nr 8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683547DF" w14:textId="7E228B7F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>ZP/</w:t>
      </w:r>
      <w:r w:rsidR="00BB5FC0" w:rsidRPr="00673F2F">
        <w:rPr>
          <w:rFonts w:ascii="Times New Roman" w:eastAsia="Times New Roman" w:hAnsi="Times New Roman" w:cs="Times New Roman"/>
          <w:lang w:eastAsia="pl-PL"/>
        </w:rPr>
        <w:t>0</w:t>
      </w:r>
      <w:r w:rsidR="00DD4545" w:rsidRPr="00673F2F">
        <w:rPr>
          <w:rFonts w:ascii="Times New Roman" w:eastAsia="Times New Roman" w:hAnsi="Times New Roman" w:cs="Times New Roman"/>
          <w:lang w:eastAsia="pl-PL"/>
        </w:rPr>
        <w:t>6</w:t>
      </w:r>
      <w:r w:rsidRPr="00673F2F">
        <w:rPr>
          <w:rFonts w:ascii="Times New Roman" w:eastAsia="Times New Roman" w:hAnsi="Times New Roman" w:cs="Times New Roman"/>
          <w:lang w:eastAsia="pl-PL"/>
        </w:rPr>
        <w:t>/</w:t>
      </w:r>
      <w:r w:rsidR="00BB5FC0" w:rsidRPr="00673F2F">
        <w:rPr>
          <w:rFonts w:ascii="Times New Roman" w:eastAsia="Times New Roman" w:hAnsi="Times New Roman" w:cs="Times New Roman"/>
          <w:lang w:eastAsia="pl-PL"/>
        </w:rPr>
        <w:t>2021</w:t>
      </w:r>
    </w:p>
    <w:p w14:paraId="5F132F3E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0859AD" w14:textId="77777777" w:rsidR="007C5F30" w:rsidRPr="00673F2F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165413A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4841FD1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Porozumienie </w:t>
      </w: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br/>
        <w:t>o powierzeniu przetwarzania danych osobowych</w:t>
      </w:r>
    </w:p>
    <w:p w14:paraId="1BC57549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(zwane dalej „Porozumieniem”)</w:t>
      </w:r>
    </w:p>
    <w:p w14:paraId="01313BA1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zawarte dnia ….............pomiędzy:</w:t>
      </w:r>
    </w:p>
    <w:p w14:paraId="58C93540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A0CC712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Szpitalem Specjalistycznym Nr 1 w Bytomiu</w:t>
      </w:r>
    </w:p>
    <w:p w14:paraId="173DD548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 xml:space="preserve">z siedzibą przy ul. Żeromskiego 7, 41-902 Bytom, zarejestrowanym w Sądzie Rejonowym </w:t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br/>
        <w:t>w Katowicach, Wydział Gospodarczy Krajowego Rejestru Sądowego, pod numerem KRS 0000079907, NIP 626-034-01-73, REGON 270235840</w:t>
      </w:r>
    </w:p>
    <w:p w14:paraId="3A2BF988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 xml:space="preserve">zwanym w dalszej części porozumienia </w:t>
      </w: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„Administratorem danych” lub „Administratorem”</w:t>
      </w:r>
    </w:p>
    <w:p w14:paraId="4410B018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reprezentowanym przez:</w:t>
      </w:r>
    </w:p>
    <w:p w14:paraId="4F4072D1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Dyrektora</w:t>
      </w:r>
      <w:r w:rsidRPr="00673F2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673F2F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………………………………………………………………………………………..</w:t>
      </w:r>
    </w:p>
    <w:p w14:paraId="76819D8E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586446C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oraz</w:t>
      </w:r>
    </w:p>
    <w:p w14:paraId="6AFBDC8A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B489D42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…...............................................................................................................................</w:t>
      </w:r>
    </w:p>
    <w:p w14:paraId="0BC5C206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z siedzibą przy ….........................................................., zarejestrowanym w....................................................................................., Wydział Gospodarczy Krajowego Rejestru Sądowego, pod numerem KRS …..........................................., NIP ….................................., REGON …..................................</w:t>
      </w:r>
    </w:p>
    <w:p w14:paraId="3CB119E0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zwany w dalszej części porozumienia „Podmiotem przetwarzającym”</w:t>
      </w:r>
    </w:p>
    <w:p w14:paraId="713A7AF7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reprezentowana przez:</w:t>
      </w:r>
    </w:p>
    <w:p w14:paraId="6B8C58B4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…...............................................................</w:t>
      </w:r>
    </w:p>
    <w:p w14:paraId="0233DEB7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AF3C68F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 1</w:t>
      </w:r>
    </w:p>
    <w:p w14:paraId="151518A5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Powierzenie przetwarzania danych osobowych</w:t>
      </w:r>
    </w:p>
    <w:p w14:paraId="655F415D" w14:textId="77777777" w:rsidR="007C5F30" w:rsidRPr="00673F2F" w:rsidRDefault="007C5F30" w:rsidP="009600D7">
      <w:pPr>
        <w:numPr>
          <w:ilvl w:val="0"/>
          <w:numId w:val="1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Administrator danych powierza Podmiotowi przetwarzającemu, w trybie art. 28 ogólnego rozporządzenia o ochronie danych z dnia 27 kwietnia 2016 r. (zwanego</w:t>
      </w:r>
      <w:r w:rsidRPr="00673F2F">
        <w:rPr>
          <w:rFonts w:ascii="Times New Roman" w:eastAsia="Calibri" w:hAnsi="Times New Roman" w:cs="Times New Roman"/>
          <w:lang w:eastAsia="zh-CN"/>
        </w:rPr>
        <w:br/>
        <w:t>w dalszej części „Rozporządzeniem”) dane osobowe do przetwarzania, na zasadach</w:t>
      </w:r>
      <w:r w:rsidRPr="00673F2F">
        <w:rPr>
          <w:rFonts w:ascii="Times New Roman" w:eastAsia="Calibri" w:hAnsi="Times New Roman" w:cs="Times New Roman"/>
          <w:lang w:eastAsia="zh-CN"/>
        </w:rPr>
        <w:br/>
        <w:t>i w celu określonym w niniejszym Porozumieniu.</w:t>
      </w:r>
    </w:p>
    <w:p w14:paraId="125B7B4F" w14:textId="77777777" w:rsidR="007C5F30" w:rsidRPr="00673F2F" w:rsidRDefault="007C5F30" w:rsidP="009600D7">
      <w:pPr>
        <w:numPr>
          <w:ilvl w:val="0"/>
          <w:numId w:val="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zobowiązuje się przetwarzać powierzone mu dane osobowe zgodnie z niniejszym Porozumieniem, Rozporządzeniem oraz z innymi przepisami prawa powszechnie obowiązującego, które chronią prawa osób, których dane dotyczą.</w:t>
      </w:r>
    </w:p>
    <w:p w14:paraId="5A96361A" w14:textId="77777777" w:rsidR="007C5F30" w:rsidRPr="00673F2F" w:rsidRDefault="007C5F30" w:rsidP="009600D7">
      <w:pPr>
        <w:numPr>
          <w:ilvl w:val="0"/>
          <w:numId w:val="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oświadcza, iż stosuje środki bezpieczeństwa spełniające wymogi Rozporządzenia.</w:t>
      </w:r>
    </w:p>
    <w:p w14:paraId="4FA66A52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14:paraId="3E49B4B0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§2</w:t>
      </w:r>
    </w:p>
    <w:p w14:paraId="2CA5A92B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Zakres i cel przetwarzania danych</w:t>
      </w:r>
    </w:p>
    <w:p w14:paraId="6A57994E" w14:textId="77777777" w:rsidR="007C5F30" w:rsidRPr="00673F2F" w:rsidRDefault="007C5F30" w:rsidP="009600D7">
      <w:pPr>
        <w:numPr>
          <w:ilvl w:val="0"/>
          <w:numId w:val="19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Powierzone przez Administratora dane osobowe będą przetwarzane przez Podmiot przetwarzający wyłącznie w celu  realizacji umowy nr …............ z dnia................ </w:t>
      </w:r>
      <w:r w:rsidRPr="00673F2F">
        <w:rPr>
          <w:rFonts w:ascii="Times New Roman" w:eastAsia="Calibri" w:hAnsi="Times New Roman" w:cs="Times New Roman"/>
          <w:i/>
          <w:lang w:eastAsia="zh-CN"/>
        </w:rPr>
        <w:t>.</w:t>
      </w:r>
    </w:p>
    <w:p w14:paraId="3DA13880" w14:textId="77777777" w:rsidR="007C5F30" w:rsidRPr="00673F2F" w:rsidRDefault="007C5F30" w:rsidP="009600D7">
      <w:pPr>
        <w:numPr>
          <w:ilvl w:val="0"/>
          <w:numId w:val="9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będzie przetwarzał, powierzone</w:t>
      </w:r>
    </w:p>
    <w:p w14:paraId="6D01674E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a) dane osobowe  Pacjentów Administratora w zakresie:</w:t>
      </w:r>
      <w:r w:rsidRPr="00673F2F">
        <w:rPr>
          <w:rFonts w:ascii="Times New Roman" w:eastAsia="Calibri" w:hAnsi="Times New Roman" w:cs="Times New Roman"/>
          <w:i/>
          <w:lang w:eastAsia="zh-CN"/>
        </w:rPr>
        <w:t xml:space="preserve"> imiona i nazwisko, data urodzenia, oznaczenie płci,  adres zamieszkania, nr PESEL, rodzaj i numer dokumentu potwierdzającego tożsamość, imiona </w:t>
      </w:r>
      <w:r w:rsidRPr="00673F2F">
        <w:rPr>
          <w:rFonts w:ascii="Times New Roman" w:eastAsia="Calibri" w:hAnsi="Times New Roman" w:cs="Times New Roman"/>
          <w:i/>
          <w:lang w:eastAsia="zh-CN"/>
        </w:rPr>
        <w:br/>
        <w:t>i nazwisko przedstawiciela ustawowego oraz adres jego miejsca zamieszkania, oddziały szpitalne, rozpoznanie ustalone przez kierującego, inne informacje lub dane, w zakresie niezbędnym do przeprowadzenia badania, konsultacji lub leczenia.</w:t>
      </w:r>
    </w:p>
    <w:p w14:paraId="69E50F3F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b) dane osobowe Personelu Administratora, upoważnionego do wykonywania zadań związanych </w:t>
      </w:r>
      <w:r w:rsidRPr="00673F2F">
        <w:rPr>
          <w:rFonts w:ascii="Times New Roman" w:eastAsia="Calibri" w:hAnsi="Times New Roman" w:cs="Times New Roman"/>
          <w:lang w:eastAsia="zh-CN"/>
        </w:rPr>
        <w:br/>
        <w:t>z Realizacją Umowy, o której mowa w §2 ust. 1 w zakresie:</w:t>
      </w:r>
      <w:r w:rsidRPr="00673F2F">
        <w:rPr>
          <w:rFonts w:ascii="Times New Roman" w:eastAsia="Calibri" w:hAnsi="Times New Roman" w:cs="Times New Roman"/>
          <w:i/>
          <w:lang w:eastAsia="zh-CN"/>
        </w:rPr>
        <w:t xml:space="preserve"> dane osobowe lekarzy i innych osób uprawnionych po stronie udzielającego zamówienia na podstawie umowy do zlecania transportu, ( imię i nazwisko lekarza kierującego, tytuł zawodowy, uzyskane specjalizacje, nr prawa wykonywania zawodu).</w:t>
      </w:r>
    </w:p>
    <w:p w14:paraId="1386E418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14:paraId="38E91807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614B9DEE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2CF6A80D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0D99C67B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§3</w:t>
      </w:r>
    </w:p>
    <w:p w14:paraId="5F60024C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Obowiązki podmiotu przetwarzającego</w:t>
      </w:r>
    </w:p>
    <w:p w14:paraId="0144FE7F" w14:textId="77777777" w:rsidR="007C5F30" w:rsidRPr="00673F2F" w:rsidRDefault="007C5F30" w:rsidP="009600D7">
      <w:pPr>
        <w:numPr>
          <w:ilvl w:val="0"/>
          <w:numId w:val="2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Podmiot przetwarzający zobowiązuje się, przy przetwarzaniu powierzonych danych osobowych, do ich zabezpieczenia poprzez stosowanie odpowiednich środków technicznych </w:t>
      </w:r>
      <w:r w:rsidRPr="00673F2F">
        <w:rPr>
          <w:rFonts w:ascii="Times New Roman" w:eastAsia="Calibri" w:hAnsi="Times New Roman" w:cs="Times New Roman"/>
          <w:lang w:eastAsia="zh-CN"/>
        </w:rPr>
        <w:br/>
        <w:t>i organizacyjnych zapewniających adekwatny stopień bezpieczeństwa odpowiadający ryzyku związanym z przetwarzaniem danych osobowych, o których mowa w art. 32 Rozporządzenia.</w:t>
      </w:r>
    </w:p>
    <w:p w14:paraId="4EE3FC4B" w14:textId="77777777" w:rsidR="007C5F30" w:rsidRPr="00673F2F" w:rsidRDefault="007C5F30" w:rsidP="009600D7">
      <w:pPr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zobowiązuje się dołożyć należytej staranności przy przetwarzaniu powierzonych danych osobowych.</w:t>
      </w:r>
    </w:p>
    <w:p w14:paraId="1B529EE5" w14:textId="77777777" w:rsidR="007C5F30" w:rsidRPr="00673F2F" w:rsidRDefault="007C5F30" w:rsidP="009600D7">
      <w:pPr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Podmiot przetwarzający zobowiązuje się do nadania upoważnień do przetwarzania danych osobowych wszystkim osobom, które będą przetwarzały powierzone dane </w:t>
      </w:r>
      <w:r w:rsidRPr="00673F2F">
        <w:rPr>
          <w:rFonts w:ascii="Times New Roman" w:eastAsia="Calibri" w:hAnsi="Times New Roman" w:cs="Times New Roman"/>
          <w:lang w:eastAsia="zh-CN"/>
        </w:rPr>
        <w:br/>
        <w:t xml:space="preserve">w celu realizacji niniejszego Porozumienia.  </w:t>
      </w:r>
    </w:p>
    <w:p w14:paraId="4BA6675F" w14:textId="77777777" w:rsidR="007C5F30" w:rsidRPr="00673F2F" w:rsidRDefault="007C5F30" w:rsidP="009600D7">
      <w:pPr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zobowiązuje się zapewnić zachowanie w tajemnicy,</w:t>
      </w:r>
      <w:r w:rsidRPr="00673F2F">
        <w:rPr>
          <w:rFonts w:ascii="Times New Roman" w:eastAsia="Calibri" w:hAnsi="Times New Roman" w:cs="Times New Roman"/>
          <w:lang w:eastAsia="zh-CN"/>
        </w:rPr>
        <w:br/>
        <w:t>(o której mowa w art. 28 ust 3 pkt b Rozporządzenia) przetwarzanych danych przez osoby, które upoważnia do przetwarzania danych osobowych w celu realizacji Umowy, o której mowa w §2 ust. 1, zarówno w trakcie zatrudnienia ich w Podmiocie przetwarzającym, jak i po jego ustaniu.</w:t>
      </w:r>
    </w:p>
    <w:p w14:paraId="49D8797C" w14:textId="77777777" w:rsidR="007C5F30" w:rsidRPr="00673F2F" w:rsidRDefault="007C5F30" w:rsidP="009600D7">
      <w:pPr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po zakończeniu świadczenia usług związanych</w:t>
      </w:r>
      <w:r w:rsidRPr="00673F2F">
        <w:rPr>
          <w:rFonts w:ascii="Times New Roman" w:eastAsia="Calibri" w:hAnsi="Times New Roman" w:cs="Times New Roman"/>
          <w:lang w:eastAsia="zh-CN"/>
        </w:rPr>
        <w:br/>
        <w:t>z przetwarzaniem usuwa Administratorowi wszelkie dane osobowe  oraz usuwa wszelkie ich istniejące kopie, chyba że prawo Unii lub prawo państwa członkowskiego nakazują przechowywanie danych osobowych.</w:t>
      </w:r>
    </w:p>
    <w:p w14:paraId="10B958F3" w14:textId="77777777" w:rsidR="007C5F30" w:rsidRPr="00673F2F" w:rsidRDefault="007C5F30" w:rsidP="009600D7">
      <w:pPr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W miarę możliwości Podmiot przetwarzający pomaga Administratorowi</w:t>
      </w:r>
      <w:r w:rsidRPr="00673F2F">
        <w:rPr>
          <w:rFonts w:ascii="Times New Roman" w:eastAsia="Calibri" w:hAnsi="Times New Roman" w:cs="Times New Roman"/>
          <w:lang w:eastAsia="zh-CN"/>
        </w:rPr>
        <w:br/>
        <w:t>w niezbędnym zakresie wywiązywać się z obowiązku odpowiadania na żądania osoby, której dane dotyczą oraz wywiązywania się z obowiązków określonych w art. 32-36 Rozporządzenia.</w:t>
      </w:r>
    </w:p>
    <w:p w14:paraId="31962005" w14:textId="77777777" w:rsidR="007C5F30" w:rsidRPr="00673F2F" w:rsidRDefault="007C5F30" w:rsidP="009600D7">
      <w:pPr>
        <w:numPr>
          <w:ilvl w:val="0"/>
          <w:numId w:val="10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po stwierdzeniu naruszenia ochrony danych osobowych bez zbędnej zwłoki zgłasza je administratorowi w ciągu 24 h.</w:t>
      </w:r>
    </w:p>
    <w:p w14:paraId="67572D11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1668C96F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§4</w:t>
      </w:r>
    </w:p>
    <w:p w14:paraId="4D045C26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Prawo kontroli</w:t>
      </w:r>
    </w:p>
    <w:p w14:paraId="3B4FF9D1" w14:textId="77777777" w:rsidR="007C5F30" w:rsidRPr="00673F2F" w:rsidRDefault="007C5F30" w:rsidP="009600D7">
      <w:pPr>
        <w:numPr>
          <w:ilvl w:val="0"/>
          <w:numId w:val="2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Administrator danych zgodnie z art. 28 ust. 3 pkt h Rozporządzenia ma prawo kontroli, czy środki zastosowane przez Podmiot przetwarzający przy przetwarzaniu</w:t>
      </w:r>
      <w:r w:rsidRPr="00673F2F">
        <w:rPr>
          <w:rFonts w:ascii="Times New Roman" w:eastAsia="Calibri" w:hAnsi="Times New Roman" w:cs="Times New Roman"/>
          <w:lang w:eastAsia="zh-CN"/>
        </w:rPr>
        <w:br/>
        <w:t>i zabezpieczeniu powierzonych danych osobowych spełniają postanowienia Porozumienia.</w:t>
      </w:r>
    </w:p>
    <w:p w14:paraId="062FA2DE" w14:textId="77777777" w:rsidR="007C5F30" w:rsidRPr="00673F2F" w:rsidRDefault="007C5F30" w:rsidP="009600D7">
      <w:pPr>
        <w:numPr>
          <w:ilvl w:val="0"/>
          <w:numId w:val="1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Administrator danych realizować będzie prawo kontroli w godzinach pracy Podmiotu przetwarzającego i z minimum 7-dniowym jego uprzedzeniem.</w:t>
      </w:r>
    </w:p>
    <w:p w14:paraId="6C87CD40" w14:textId="77777777" w:rsidR="007C5F30" w:rsidRPr="00673F2F" w:rsidRDefault="007C5F30" w:rsidP="009600D7">
      <w:pPr>
        <w:numPr>
          <w:ilvl w:val="0"/>
          <w:numId w:val="1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zobowiązuje się do usunięcia uchybień stwierdzonych podczas kontroli w terminie wskazanym przez Administratora danych nie dłuższym niż 14 dni.</w:t>
      </w:r>
    </w:p>
    <w:p w14:paraId="30DA0FB4" w14:textId="77777777" w:rsidR="007C5F30" w:rsidRPr="00673F2F" w:rsidRDefault="007C5F30" w:rsidP="009600D7">
      <w:pPr>
        <w:numPr>
          <w:ilvl w:val="0"/>
          <w:numId w:val="11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udostępnia Administratorowi wszelkie informacje niezbędne do wykazania spełnienia obowiązków określonych w art. 28 Rozporządzenia.</w:t>
      </w:r>
    </w:p>
    <w:p w14:paraId="3899452E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6AFFD8EA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§5</w:t>
      </w:r>
    </w:p>
    <w:p w14:paraId="743175BA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Dalsze powierzenie danych do przetwarzania</w:t>
      </w:r>
    </w:p>
    <w:p w14:paraId="287E4FFE" w14:textId="77777777" w:rsidR="007C5F30" w:rsidRPr="00673F2F" w:rsidRDefault="007C5F30" w:rsidP="009600D7">
      <w:pPr>
        <w:numPr>
          <w:ilvl w:val="0"/>
          <w:numId w:val="2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Administrator danych upoważnia Podmiot przetwarzający do dalszego powierzania danych osobowych objętych niniejszym Porozumieniem w celu niezbędnym do wykonania  Umowy, o której mowa w §2 ust. 1 lub postanowień Porozumienia, podmiotom będącym podwykonawcami Podmiotu przetwarzającego.</w:t>
      </w:r>
    </w:p>
    <w:p w14:paraId="10CF7AA6" w14:textId="77777777" w:rsidR="007C5F30" w:rsidRPr="00673F2F" w:rsidRDefault="007C5F30" w:rsidP="009600D7">
      <w:pPr>
        <w:numPr>
          <w:ilvl w:val="0"/>
          <w:numId w:val="1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Na każdorazowe życzenie Administratora – począwszy od dnia</w:t>
      </w:r>
      <w:r w:rsidRPr="00673F2F">
        <w:rPr>
          <w:rFonts w:ascii="Times New Roman" w:eastAsia="Calibri" w:hAnsi="Times New Roman" w:cs="Times New Roman"/>
          <w:lang w:eastAsia="zh-CN"/>
        </w:rPr>
        <w:br/>
        <w:t>25 maja 2018 r. - Podmiot przetwarzający w ciągu 14 dni od otrzymania takiego zapytania, przekaże Administratorowi listę podwykonawców, którym dane osobowe mogą być powierzone do przetwarzania.</w:t>
      </w:r>
    </w:p>
    <w:p w14:paraId="02A0EEB3" w14:textId="77777777" w:rsidR="007C5F30" w:rsidRPr="00673F2F" w:rsidRDefault="007C5F30" w:rsidP="009600D7">
      <w:pPr>
        <w:numPr>
          <w:ilvl w:val="0"/>
          <w:numId w:val="1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Podwykonawca, o którym mowa w §5 ust. 1 Porozumienia winien spełniać te same gwarancje i obowiązki jakie zostały nałożone na Podmiot przetwarzający</w:t>
      </w:r>
      <w:r w:rsidRPr="00673F2F">
        <w:rPr>
          <w:rFonts w:ascii="Times New Roman" w:eastAsia="Calibri" w:hAnsi="Times New Roman" w:cs="Times New Roman"/>
          <w:lang w:eastAsia="zh-CN"/>
        </w:rPr>
        <w:br/>
        <w:t>w niniejszym Porozumieniu.</w:t>
      </w:r>
    </w:p>
    <w:p w14:paraId="72F20BEF" w14:textId="77777777" w:rsidR="007C5F30" w:rsidRPr="00673F2F" w:rsidRDefault="007C5F30" w:rsidP="009600D7">
      <w:pPr>
        <w:numPr>
          <w:ilvl w:val="0"/>
          <w:numId w:val="12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ponosi pełną odpowiedzialność wobec Administratora za nie wywiązanie się ze spoczywających na podwykonawcy obowiązków ochrony danych.</w:t>
      </w:r>
    </w:p>
    <w:p w14:paraId="4AC0D7E5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632757B6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 6</w:t>
      </w:r>
    </w:p>
    <w:p w14:paraId="775CD40E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Odpowiedzialność Podmiotu przetwarzającego</w:t>
      </w:r>
    </w:p>
    <w:p w14:paraId="3F400F5A" w14:textId="77777777" w:rsidR="007C5F30" w:rsidRPr="00673F2F" w:rsidRDefault="007C5F30" w:rsidP="009600D7">
      <w:pPr>
        <w:numPr>
          <w:ilvl w:val="0"/>
          <w:numId w:val="23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Podmiot przetwarzający jest odpowiedzialny za udostępnienie lub wykorzystanie danych osobowych niezgodnie z treścią Porozumienia, a w szczególności za udostępnienie powierzonych do przetwarzania danych osobowych osobom nieupoważnionym.</w:t>
      </w:r>
    </w:p>
    <w:p w14:paraId="1799C9B0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hd w:val="clear" w:color="auto" w:fill="FFFF99"/>
          <w:lang w:eastAsia="zh-CN"/>
        </w:rPr>
      </w:pPr>
    </w:p>
    <w:p w14:paraId="01DB1E30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4E21C239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§7</w:t>
      </w:r>
    </w:p>
    <w:p w14:paraId="0024D3B0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Czas obowiązywania Porozumienia</w:t>
      </w:r>
    </w:p>
    <w:p w14:paraId="1FD9BC4A" w14:textId="77777777" w:rsidR="007C5F30" w:rsidRPr="00673F2F" w:rsidRDefault="007C5F30" w:rsidP="009600D7">
      <w:pPr>
        <w:numPr>
          <w:ilvl w:val="0"/>
          <w:numId w:val="2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Niniejsze porozumienie obowiązuje od dnia zawarcia przez czas obowiązywania umowy nr    …................................ </w:t>
      </w:r>
      <w:r w:rsidRPr="00673F2F">
        <w:rPr>
          <w:rFonts w:ascii="Times New Roman" w:eastAsia="Calibri" w:hAnsi="Times New Roman" w:cs="Times New Roman"/>
          <w:i/>
          <w:lang w:eastAsia="zh-CN"/>
        </w:rPr>
        <w:t xml:space="preserve"> .</w:t>
      </w:r>
    </w:p>
    <w:p w14:paraId="7F1922F2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025E91C2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010A6C10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§8</w:t>
      </w:r>
    </w:p>
    <w:p w14:paraId="07E05837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Rozwiązanie Porozumienia</w:t>
      </w:r>
    </w:p>
    <w:p w14:paraId="44A4FB82" w14:textId="77777777" w:rsidR="007C5F30" w:rsidRPr="00673F2F" w:rsidRDefault="007C5F30" w:rsidP="009600D7">
      <w:pPr>
        <w:numPr>
          <w:ilvl w:val="0"/>
          <w:numId w:val="25"/>
        </w:num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Administrator danych może rozwiązać niniejsze Porozumienie z zachowaniem </w:t>
      </w:r>
      <w:r w:rsidRPr="00673F2F">
        <w:rPr>
          <w:rFonts w:ascii="Times New Roman" w:eastAsia="Calibri" w:hAnsi="Times New Roman" w:cs="Times New Roman"/>
          <w:lang w:eastAsia="zh-CN"/>
        </w:rPr>
        <w:br/>
        <w:t>3-miesięcznego okresu wypowiedzenia.</w:t>
      </w:r>
    </w:p>
    <w:p w14:paraId="08518686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3AA275A2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§9</w:t>
      </w:r>
    </w:p>
    <w:p w14:paraId="05878F1D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Zasady zachowania poufności</w:t>
      </w:r>
    </w:p>
    <w:p w14:paraId="3C89F50C" w14:textId="77777777" w:rsidR="007C5F30" w:rsidRPr="00673F2F" w:rsidRDefault="007C5F30" w:rsidP="009600D7">
      <w:pPr>
        <w:numPr>
          <w:ilvl w:val="0"/>
          <w:numId w:val="2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Pr="00673F2F">
        <w:rPr>
          <w:rFonts w:ascii="Times New Roman" w:eastAsia="Calibri" w:hAnsi="Times New Roman" w:cs="Times New Roman"/>
          <w:lang w:eastAsia="zh-CN"/>
        </w:rPr>
        <w:br/>
        <w:t>w jakikolwiek inny sposób, zamierzony czy przypadkowy w formie ustnej, pisemnej lub elektronicznej („dane poufne”).</w:t>
      </w:r>
    </w:p>
    <w:p w14:paraId="138A98F7" w14:textId="77777777" w:rsidR="007C5F30" w:rsidRPr="00673F2F" w:rsidRDefault="007C5F30" w:rsidP="009600D7">
      <w:pPr>
        <w:numPr>
          <w:ilvl w:val="0"/>
          <w:numId w:val="1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o której mowa w §2 ust. 1, chyba że konieczność ujawnienia posiadanych informacji wynika  </w:t>
      </w:r>
      <w:r w:rsidRPr="00673F2F">
        <w:rPr>
          <w:rFonts w:ascii="Times New Roman" w:eastAsia="Calibri" w:hAnsi="Times New Roman" w:cs="Times New Roman"/>
          <w:lang w:eastAsia="zh-CN"/>
        </w:rPr>
        <w:br/>
        <w:t>z obowiązujących przepisów prawa lub Umowy.</w:t>
      </w:r>
    </w:p>
    <w:p w14:paraId="471AF9C5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ECE3B0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§10</w:t>
      </w:r>
    </w:p>
    <w:p w14:paraId="4AE7D112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b/>
          <w:kern w:val="3"/>
          <w:lang w:eastAsia="zh-CN" w:bidi="hi-IN"/>
        </w:rPr>
        <w:t>Postanowienia końcowe</w:t>
      </w:r>
    </w:p>
    <w:p w14:paraId="3A4C7C60" w14:textId="77777777" w:rsidR="007C5F30" w:rsidRPr="00673F2F" w:rsidRDefault="007C5F30" w:rsidP="009600D7">
      <w:pPr>
        <w:numPr>
          <w:ilvl w:val="0"/>
          <w:numId w:val="2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Porozumienie zostało sporządzone w dwóch jednobrzmiących egzemplarzach dla każdej ze stron.</w:t>
      </w:r>
    </w:p>
    <w:p w14:paraId="234C4ABD" w14:textId="77777777" w:rsidR="007C5F30" w:rsidRPr="00673F2F" w:rsidRDefault="007C5F30" w:rsidP="009600D7">
      <w:pPr>
        <w:numPr>
          <w:ilvl w:val="0"/>
          <w:numId w:val="1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Strony postanawiają, że osobą odpowiedzialną za realizację postanowień Porozumienia jest:</w:t>
      </w:r>
    </w:p>
    <w:p w14:paraId="40DC02A9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 xml:space="preserve">a) ze strony Administratora danych – Natalia </w:t>
      </w:r>
      <w:proofErr w:type="spellStart"/>
      <w:r w:rsidRPr="00673F2F">
        <w:rPr>
          <w:rFonts w:ascii="Times New Roman" w:eastAsia="Calibri" w:hAnsi="Times New Roman" w:cs="Times New Roman"/>
          <w:lang w:eastAsia="zh-CN"/>
        </w:rPr>
        <w:t>Legutko</w:t>
      </w:r>
      <w:proofErr w:type="spellEnd"/>
      <w:r w:rsidRPr="00673F2F">
        <w:rPr>
          <w:rFonts w:ascii="Times New Roman" w:eastAsia="Calibri" w:hAnsi="Times New Roman" w:cs="Times New Roman"/>
          <w:lang w:eastAsia="zh-CN"/>
        </w:rPr>
        <w:t xml:space="preserve"> e-mail: n.legutko@szpital1.bytom.pl.</w:t>
      </w:r>
    </w:p>
    <w:p w14:paraId="535EEA9B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b) ze strony Podmiotu przetwarzającego - …................................... e-mail:</w:t>
      </w:r>
    </w:p>
    <w:p w14:paraId="7B5B14A5" w14:textId="77777777" w:rsidR="007C5F30" w:rsidRPr="00673F2F" w:rsidRDefault="007C5F30" w:rsidP="007C5F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….............................................................</w:t>
      </w:r>
    </w:p>
    <w:p w14:paraId="7034040F" w14:textId="77777777" w:rsidR="007C5F30" w:rsidRPr="00673F2F" w:rsidRDefault="007C5F30" w:rsidP="009600D7">
      <w:pPr>
        <w:numPr>
          <w:ilvl w:val="0"/>
          <w:numId w:val="1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Każdorazowa przez pojęcie „dni” rozumie się dni kalendarzowe.</w:t>
      </w:r>
    </w:p>
    <w:p w14:paraId="168CB90D" w14:textId="77777777" w:rsidR="007C5F30" w:rsidRPr="00673F2F" w:rsidRDefault="007C5F30" w:rsidP="009600D7">
      <w:pPr>
        <w:numPr>
          <w:ilvl w:val="0"/>
          <w:numId w:val="1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W sprawach nieuregulowanych zastosowanie będą miały przepisy Kodeksu cywilnego oraz Rozporządzenia.</w:t>
      </w:r>
    </w:p>
    <w:p w14:paraId="2FA3D61B" w14:textId="77777777" w:rsidR="007C5F30" w:rsidRPr="00673F2F" w:rsidRDefault="007C5F30" w:rsidP="009600D7">
      <w:pPr>
        <w:numPr>
          <w:ilvl w:val="0"/>
          <w:numId w:val="1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673F2F">
        <w:rPr>
          <w:rFonts w:ascii="Times New Roman" w:eastAsia="Calibri" w:hAnsi="Times New Roman" w:cs="Times New Roman"/>
          <w:lang w:eastAsia="zh-CN"/>
        </w:rPr>
        <w:t>Sądem właściwym dla rozpatrzenia sporów wynikających z niniejszej umowy będzie sąd właściwy Administratora danych.</w:t>
      </w:r>
    </w:p>
    <w:p w14:paraId="3B598DFE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5A92E59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</w:t>
      </w:r>
    </w:p>
    <w:p w14:paraId="76640DCE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772933D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18791A9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>…..............................................</w:t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  <w:t>…..............................................</w:t>
      </w:r>
    </w:p>
    <w:p w14:paraId="48EBB5AB" w14:textId="77777777" w:rsidR="007C5F30" w:rsidRPr="00673F2F" w:rsidRDefault="007C5F30" w:rsidP="007C5F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 xml:space="preserve">Administrator danych </w:t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73F2F">
        <w:rPr>
          <w:rFonts w:ascii="Times New Roman" w:eastAsia="SimSun" w:hAnsi="Times New Roman" w:cs="Times New Roman"/>
          <w:kern w:val="3"/>
          <w:lang w:eastAsia="zh-CN" w:bidi="hi-IN"/>
        </w:rPr>
        <w:tab/>
        <w:t>Podmiot przetwarzający</w:t>
      </w:r>
    </w:p>
    <w:p w14:paraId="15A54095" w14:textId="77777777" w:rsidR="007C5F30" w:rsidRPr="00673F2F" w:rsidRDefault="007C5F30" w:rsidP="007C5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AB62CD" w14:textId="77777777" w:rsidR="007C5F30" w:rsidRPr="00673F2F" w:rsidRDefault="007C5F30" w:rsidP="007C5F3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CFA4808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1325"/>
    <w:p w14:paraId="58AA5AF5" w14:textId="77777777" w:rsidR="007C5F30" w:rsidRPr="00673F2F" w:rsidRDefault="007C5F30" w:rsidP="007C5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78F1C0" w14:textId="77777777" w:rsidR="00632D70" w:rsidRPr="00673F2F" w:rsidRDefault="00632D70">
      <w:pPr>
        <w:rPr>
          <w:rFonts w:ascii="Times New Roman" w:hAnsi="Times New Roman" w:cs="Times New Roman"/>
        </w:rPr>
      </w:pPr>
    </w:p>
    <w:sectPr w:rsidR="00632D70" w:rsidRPr="00673F2F" w:rsidSect="00AB3154">
      <w:footerReference w:type="default" r:id="rId11"/>
      <w:pgSz w:w="11906" w:h="16838"/>
      <w:pgMar w:top="851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01FB" w14:textId="77777777" w:rsidR="00E97FE4" w:rsidRDefault="00E97FE4" w:rsidP="007C5F30">
      <w:pPr>
        <w:spacing w:after="0" w:line="240" w:lineRule="auto"/>
      </w:pPr>
      <w:r>
        <w:separator/>
      </w:r>
    </w:p>
  </w:endnote>
  <w:endnote w:type="continuationSeparator" w:id="0">
    <w:p w14:paraId="3EFBD4CC" w14:textId="77777777" w:rsidR="00E97FE4" w:rsidRDefault="00E97FE4" w:rsidP="007C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PS">
    <w:altName w:val="Arial"/>
    <w:charset w:val="00"/>
    <w:family w:val="moder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2FA3" w14:textId="77777777" w:rsidR="00E97FE4" w:rsidRDefault="00E97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3A596" w14:textId="77777777" w:rsidR="00E97FE4" w:rsidRDefault="00E97FE4" w:rsidP="007C5F30">
      <w:pPr>
        <w:spacing w:after="0" w:line="240" w:lineRule="auto"/>
      </w:pPr>
      <w:r>
        <w:separator/>
      </w:r>
    </w:p>
  </w:footnote>
  <w:footnote w:type="continuationSeparator" w:id="0">
    <w:p w14:paraId="1F31C5D5" w14:textId="77777777" w:rsidR="00E97FE4" w:rsidRDefault="00E97FE4" w:rsidP="007C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ACC"/>
    <w:multiLevelType w:val="hybridMultilevel"/>
    <w:tmpl w:val="E8B29906"/>
    <w:name w:val="WW8Num172332333294"/>
    <w:lvl w:ilvl="0" w:tplc="9E9E7D0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152F9"/>
    <w:multiLevelType w:val="multilevel"/>
    <w:tmpl w:val="AEB0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8B10BF6"/>
    <w:multiLevelType w:val="multilevel"/>
    <w:tmpl w:val="398E90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1801847"/>
    <w:multiLevelType w:val="multilevel"/>
    <w:tmpl w:val="48DCB190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BB5B4B"/>
    <w:multiLevelType w:val="hybridMultilevel"/>
    <w:tmpl w:val="658AC65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E4066AA0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1E11CA1"/>
    <w:multiLevelType w:val="hybridMultilevel"/>
    <w:tmpl w:val="20D8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5047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96B41EC"/>
    <w:multiLevelType w:val="multilevel"/>
    <w:tmpl w:val="8F1A5F86"/>
    <w:styleLink w:val="WW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AEF7492"/>
    <w:multiLevelType w:val="multilevel"/>
    <w:tmpl w:val="CB02B4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1C4B21B0"/>
    <w:multiLevelType w:val="multilevel"/>
    <w:tmpl w:val="1A70A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E3F0D1E"/>
    <w:multiLevelType w:val="hybridMultilevel"/>
    <w:tmpl w:val="00B2FD4A"/>
    <w:lvl w:ilvl="0" w:tplc="EA22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77A8"/>
    <w:multiLevelType w:val="multilevel"/>
    <w:tmpl w:val="7D3023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F744C98"/>
    <w:multiLevelType w:val="multilevel"/>
    <w:tmpl w:val="7224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4D5357"/>
    <w:multiLevelType w:val="multilevel"/>
    <w:tmpl w:val="1054AE1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94211E9"/>
    <w:multiLevelType w:val="multilevel"/>
    <w:tmpl w:val="7B2A8CF4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CBB2DE7"/>
    <w:multiLevelType w:val="multilevel"/>
    <w:tmpl w:val="82E4E3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FEA7040"/>
    <w:multiLevelType w:val="hybridMultilevel"/>
    <w:tmpl w:val="147C5A78"/>
    <w:name w:val="WW8Num172332333295"/>
    <w:lvl w:ilvl="0" w:tplc="9630142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933AF"/>
    <w:multiLevelType w:val="multilevel"/>
    <w:tmpl w:val="0B9E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4109C7"/>
    <w:multiLevelType w:val="multilevel"/>
    <w:tmpl w:val="959E4EB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8C46AE6"/>
    <w:multiLevelType w:val="hybridMultilevel"/>
    <w:tmpl w:val="BB1A65FA"/>
    <w:lvl w:ilvl="0" w:tplc="83D270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5B6C"/>
    <w:multiLevelType w:val="multilevel"/>
    <w:tmpl w:val="11CE5D12"/>
    <w:styleLink w:val="WW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0914522"/>
    <w:multiLevelType w:val="hybridMultilevel"/>
    <w:tmpl w:val="C2A4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81125"/>
    <w:multiLevelType w:val="hybridMultilevel"/>
    <w:tmpl w:val="D2662D58"/>
    <w:name w:val="WW8Num75633324334233323233324324"/>
    <w:lvl w:ilvl="0" w:tplc="3F84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627CE"/>
    <w:multiLevelType w:val="multilevel"/>
    <w:tmpl w:val="7A26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4B1886"/>
    <w:multiLevelType w:val="hybridMultilevel"/>
    <w:tmpl w:val="573ABAEA"/>
    <w:name w:val="WW8Num172332333293"/>
    <w:lvl w:ilvl="0" w:tplc="3044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E167C7"/>
    <w:multiLevelType w:val="multilevel"/>
    <w:tmpl w:val="032A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40463B1"/>
    <w:multiLevelType w:val="multilevel"/>
    <w:tmpl w:val="75440B9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6301186"/>
    <w:multiLevelType w:val="hybridMultilevel"/>
    <w:tmpl w:val="A07A0262"/>
    <w:name w:val="WW8Num7563332433423332323332223"/>
    <w:lvl w:ilvl="0" w:tplc="659A4E42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E540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91FAF"/>
    <w:multiLevelType w:val="multilevel"/>
    <w:tmpl w:val="6DFC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C2A51CC"/>
    <w:multiLevelType w:val="multilevel"/>
    <w:tmpl w:val="8F68EFE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095508B"/>
    <w:multiLevelType w:val="multilevel"/>
    <w:tmpl w:val="6B725C32"/>
    <w:styleLink w:val="WWNum10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16B785E"/>
    <w:multiLevelType w:val="multilevel"/>
    <w:tmpl w:val="20CCB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4BB0148"/>
    <w:multiLevelType w:val="multilevel"/>
    <w:tmpl w:val="A9D017D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5133D41"/>
    <w:multiLevelType w:val="multilevel"/>
    <w:tmpl w:val="64325D92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9904D6D"/>
    <w:multiLevelType w:val="multilevel"/>
    <w:tmpl w:val="B7E44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5" w15:restartNumberingAfterBreak="0">
    <w:nsid w:val="7A8801DB"/>
    <w:multiLevelType w:val="hybridMultilevel"/>
    <w:tmpl w:val="42BA615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EE14042"/>
    <w:multiLevelType w:val="multilevel"/>
    <w:tmpl w:val="B59E239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F74646C"/>
    <w:multiLevelType w:val="singleLevel"/>
    <w:tmpl w:val="0B24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</w:abstractNum>
  <w:num w:numId="1">
    <w:abstractNumId w:val="27"/>
  </w:num>
  <w:num w:numId="2">
    <w:abstractNumId w:val="24"/>
  </w:num>
  <w:num w:numId="3">
    <w:abstractNumId w:val="35"/>
  </w:num>
  <w:num w:numId="4">
    <w:abstractNumId w:val="0"/>
  </w:num>
  <w:num w:numId="5">
    <w:abstractNumId w:val="22"/>
  </w:num>
  <w:num w:numId="6">
    <w:abstractNumId w:val="4"/>
  </w:num>
  <w:num w:numId="7">
    <w:abstractNumId w:val="16"/>
  </w:num>
  <w:num w:numId="8">
    <w:abstractNumId w:val="2"/>
  </w:num>
  <w:num w:numId="9">
    <w:abstractNumId w:val="32"/>
  </w:num>
  <w:num w:numId="10">
    <w:abstractNumId w:val="29"/>
  </w:num>
  <w:num w:numId="11">
    <w:abstractNumId w:val="36"/>
  </w:num>
  <w:num w:numId="12">
    <w:abstractNumId w:val="14"/>
  </w:num>
  <w:num w:numId="13">
    <w:abstractNumId w:val="33"/>
  </w:num>
  <w:num w:numId="14">
    <w:abstractNumId w:val="7"/>
  </w:num>
  <w:num w:numId="15">
    <w:abstractNumId w:val="3"/>
  </w:num>
  <w:num w:numId="16">
    <w:abstractNumId w:val="20"/>
  </w:num>
  <w:num w:numId="17">
    <w:abstractNumId w:val="30"/>
  </w:num>
  <w:num w:numId="18">
    <w:abstractNumId w:val="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1"/>
  </w:num>
  <w:num w:numId="29">
    <w:abstractNumId w:val="23"/>
  </w:num>
  <w:num w:numId="30">
    <w:abstractNumId w:val="13"/>
  </w:num>
  <w:num w:numId="31">
    <w:abstractNumId w:val="8"/>
  </w:num>
  <w:num w:numId="32">
    <w:abstractNumId w:val="1"/>
  </w:num>
  <w:num w:numId="33">
    <w:abstractNumId w:val="15"/>
  </w:num>
  <w:num w:numId="34">
    <w:abstractNumId w:val="26"/>
  </w:num>
  <w:num w:numId="35">
    <w:abstractNumId w:val="18"/>
  </w:num>
  <w:num w:numId="36">
    <w:abstractNumId w:val="25"/>
  </w:num>
  <w:num w:numId="37">
    <w:abstractNumId w:val="31"/>
  </w:num>
  <w:num w:numId="38">
    <w:abstractNumId w:val="34"/>
  </w:num>
  <w:num w:numId="39">
    <w:abstractNumId w:val="12"/>
  </w:num>
  <w:num w:numId="40">
    <w:abstractNumId w:val="17"/>
  </w:num>
  <w:num w:numId="41">
    <w:abstractNumId w:val="9"/>
  </w:num>
  <w:num w:numId="42">
    <w:abstractNumId w:val="28"/>
  </w:num>
  <w:num w:numId="43">
    <w:abstractNumId w:val="10"/>
  </w:num>
  <w:num w:numId="44">
    <w:abstractNumId w:val="5"/>
  </w:num>
  <w:num w:numId="45">
    <w:abstractNumId w:val="19"/>
  </w:num>
  <w:num w:numId="46">
    <w:abstractNumId w:val="21"/>
  </w:num>
  <w:num w:numId="47">
    <w:abstractNumId w:val="6"/>
  </w:num>
  <w:num w:numId="48">
    <w:abstractNumId w:val="3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mpub">
    <w15:presenceInfo w15:providerId="None" w15:userId="zampub"/>
  </w15:person>
  <w15:person w15:author="Ewelina Kulawik">
    <w15:presenceInfo w15:providerId="Windows Live" w15:userId="36ef9d1f52098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A2"/>
    <w:rsid w:val="0000024D"/>
    <w:rsid w:val="00085284"/>
    <w:rsid w:val="000C784D"/>
    <w:rsid w:val="0013542F"/>
    <w:rsid w:val="001405BC"/>
    <w:rsid w:val="001E0653"/>
    <w:rsid w:val="001E5F2E"/>
    <w:rsid w:val="0044298F"/>
    <w:rsid w:val="0055011A"/>
    <w:rsid w:val="00632D70"/>
    <w:rsid w:val="00673F2F"/>
    <w:rsid w:val="00677EFE"/>
    <w:rsid w:val="00720561"/>
    <w:rsid w:val="007674F1"/>
    <w:rsid w:val="007C5F30"/>
    <w:rsid w:val="008515DF"/>
    <w:rsid w:val="00937AD5"/>
    <w:rsid w:val="009600D7"/>
    <w:rsid w:val="009916F8"/>
    <w:rsid w:val="00AB3154"/>
    <w:rsid w:val="00BB5FC0"/>
    <w:rsid w:val="00C95308"/>
    <w:rsid w:val="00D45540"/>
    <w:rsid w:val="00DD4545"/>
    <w:rsid w:val="00DE29A2"/>
    <w:rsid w:val="00E628A9"/>
    <w:rsid w:val="00E97FE4"/>
    <w:rsid w:val="00E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CF5083A"/>
  <w15:chartTrackingRefBased/>
  <w15:docId w15:val="{74053A39-14B1-474F-9730-4E86155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C5F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5F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5F30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C5F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5F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5F30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5F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C5F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5F30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5F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C5F3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7C5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7C5F30"/>
  </w:style>
  <w:style w:type="paragraph" w:styleId="Tytu">
    <w:name w:val="Title"/>
    <w:basedOn w:val="Normalny"/>
    <w:link w:val="TytuZnak"/>
    <w:qFormat/>
    <w:rsid w:val="007C5F3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5F30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styleId="Hipercze">
    <w:name w:val="Hyperlink"/>
    <w:rsid w:val="007C5F30"/>
    <w:rPr>
      <w:color w:val="0000FF"/>
      <w:u w:val="single"/>
    </w:rPr>
  </w:style>
  <w:style w:type="paragraph" w:customStyle="1" w:styleId="Znak1">
    <w:name w:val="Znak1"/>
    <w:basedOn w:val="Normalny"/>
    <w:rsid w:val="007C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C5F3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5F3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5F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C5F30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C5F30"/>
    <w:pPr>
      <w:suppressAutoHyphens/>
      <w:spacing w:after="0" w:line="360" w:lineRule="auto"/>
      <w:jc w:val="both"/>
    </w:pPr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F30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Znak">
    <w:name w:val="Znak"/>
    <w:basedOn w:val="Normalny"/>
    <w:rsid w:val="007C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7C5F30"/>
    <w:pPr>
      <w:widowControl w:val="0"/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rsid w:val="007C5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5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5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5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5F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C5F30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C5F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5F3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C5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C5F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5F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F3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uiPriority w:val="99"/>
    <w:rsid w:val="007C5F30"/>
    <w:rPr>
      <w:vertAlign w:val="superscript"/>
    </w:rPr>
  </w:style>
  <w:style w:type="paragraph" w:customStyle="1" w:styleId="ZnakZnak1ZnakZnakZnakZnakZnakZnakZnak">
    <w:name w:val="Znak Znak1 Znak Znak Znak Znak Znak Znak Znak"/>
    <w:basedOn w:val="Normalny"/>
    <w:rsid w:val="007C5F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7C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tresc">
    <w:name w:val="standardtresc"/>
    <w:basedOn w:val="Normalny"/>
    <w:rsid w:val="007C5F30"/>
    <w:pPr>
      <w:spacing w:after="0" w:line="280" w:lineRule="atLeas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Pogrubienie">
    <w:name w:val="Strong"/>
    <w:qFormat/>
    <w:rsid w:val="007C5F30"/>
    <w:rPr>
      <w:b/>
      <w:bCs/>
    </w:rPr>
  </w:style>
  <w:style w:type="table" w:styleId="Tabela-Siatka2">
    <w:name w:val="Table Grid 2"/>
    <w:basedOn w:val="Standardowy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7C5F30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ar-SA"/>
    </w:rPr>
  </w:style>
  <w:style w:type="paragraph" w:customStyle="1" w:styleId="spip2">
    <w:name w:val="spip2"/>
    <w:basedOn w:val="Normalny"/>
    <w:rsid w:val="007C5F30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table" w:styleId="Tabela-Lista3">
    <w:name w:val="Table List 3"/>
    <w:basedOn w:val="Standardowy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ekstpodstawowy21">
    <w:name w:val="Tekst podstawowy 21"/>
    <w:basedOn w:val="Normalny"/>
    <w:rsid w:val="007C5F30"/>
    <w:pPr>
      <w:suppressAutoHyphens/>
      <w:spacing w:after="0" w:line="240" w:lineRule="auto"/>
      <w:jc w:val="both"/>
    </w:pPr>
    <w:rPr>
      <w:rFonts w:ascii="Times New Roman" w:eastAsia="Times New Roman" w:hAnsi="Times New Roman" w:cs="Bookman Old Style"/>
      <w:sz w:val="32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C5F30"/>
    <w:pPr>
      <w:suppressAutoHyphens/>
      <w:spacing w:after="120" w:line="480" w:lineRule="auto"/>
      <w:ind w:left="283"/>
    </w:pPr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5F30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7C5F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7C5F30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C5F3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7C5F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C5F30"/>
    <w:pPr>
      <w:suppressAutoHyphens/>
      <w:spacing w:after="0" w:line="360" w:lineRule="auto"/>
      <w:ind w:left="2124" w:hanging="1410"/>
    </w:pPr>
    <w:rPr>
      <w:rFonts w:ascii="Times New Roman" w:eastAsia="Times New Roman" w:hAnsi="Times New Roman" w:cs="Bookman Old Style"/>
      <w:b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C5F30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ytu0">
    <w:name w:val="tytuł"/>
    <w:basedOn w:val="Normalny"/>
    <w:next w:val="Normalny"/>
    <w:autoRedefine/>
    <w:rsid w:val="007C5F3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Akapitzlist1">
    <w:name w:val="Akapit z listą1"/>
    <w:basedOn w:val="Normalny"/>
    <w:rsid w:val="007C5F30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"/>
    <w:basedOn w:val="Normalny"/>
    <w:link w:val="AkapitzlistZnak"/>
    <w:uiPriority w:val="34"/>
    <w:qFormat/>
    <w:rsid w:val="007C5F30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7C5F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2bold">
    <w:name w:val="text2 bold"/>
    <w:basedOn w:val="Domylnaczcionkaakapitu"/>
    <w:rsid w:val="007C5F30"/>
  </w:style>
  <w:style w:type="character" w:customStyle="1" w:styleId="text2">
    <w:name w:val="text2"/>
    <w:basedOn w:val="Domylnaczcionkaakapitu"/>
    <w:rsid w:val="007C5F30"/>
  </w:style>
  <w:style w:type="paragraph" w:customStyle="1" w:styleId="Tekstpodstawowywcity23">
    <w:name w:val="Tekst podstawowy wcięty 23"/>
    <w:basedOn w:val="Normalny"/>
    <w:rsid w:val="007C5F30"/>
    <w:pPr>
      <w:suppressAutoHyphens/>
      <w:spacing w:after="120" w:line="480" w:lineRule="auto"/>
      <w:ind w:left="283"/>
    </w:pPr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7C5F30"/>
    <w:pPr>
      <w:suppressAutoHyphens/>
      <w:spacing w:after="0" w:line="240" w:lineRule="auto"/>
      <w:jc w:val="center"/>
    </w:pPr>
    <w:rPr>
      <w:rFonts w:ascii="Times New Roman" w:eastAsia="Times New Roman" w:hAnsi="Times New Roman" w:cs="Bookman Old Style"/>
      <w:b/>
      <w:caps/>
      <w:sz w:val="28"/>
      <w:szCs w:val="20"/>
      <w:lang w:eastAsia="ar-SA"/>
    </w:rPr>
  </w:style>
  <w:style w:type="paragraph" w:customStyle="1" w:styleId="Standard">
    <w:name w:val="Standard"/>
    <w:rsid w:val="007C5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Normalny"/>
    <w:rsid w:val="007C5F30"/>
    <w:pPr>
      <w:widowControl w:val="0"/>
      <w:suppressAutoHyphens/>
      <w:autoSpaceDE w:val="0"/>
      <w:spacing w:after="0" w:line="230" w:lineRule="exact"/>
      <w:jc w:val="center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WW-Absatz-Standardschriftart111111111111111111111">
    <w:name w:val="WW-Absatz-Standardschriftart111111111111111111111"/>
    <w:rsid w:val="007C5F30"/>
  </w:style>
  <w:style w:type="paragraph" w:customStyle="1" w:styleId="Tekstpodstawowy22">
    <w:name w:val="Tekst podstawowy 22"/>
    <w:basedOn w:val="Normalny"/>
    <w:rsid w:val="007C5F30"/>
    <w:pPr>
      <w:suppressAutoHyphens/>
      <w:spacing w:after="0" w:line="240" w:lineRule="auto"/>
      <w:jc w:val="both"/>
    </w:pPr>
    <w:rPr>
      <w:rFonts w:ascii="Times New Roman" w:eastAsia="Times New Roman" w:hAnsi="Times New Roman" w:cs="Bookman Old Style"/>
      <w:sz w:val="32"/>
      <w:szCs w:val="24"/>
      <w:lang w:eastAsia="ar-SA"/>
    </w:rPr>
  </w:style>
  <w:style w:type="paragraph" w:customStyle="1" w:styleId="Tekstpodstawowy1">
    <w:name w:val="Tekst podstawowy1"/>
    <w:rsid w:val="007C5F30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numbering" w:customStyle="1" w:styleId="WWNum1">
    <w:name w:val="WWNum1"/>
    <w:basedOn w:val="Bezlisty"/>
    <w:rsid w:val="007C5F30"/>
  </w:style>
  <w:style w:type="numbering" w:customStyle="1" w:styleId="WWNum2">
    <w:name w:val="WWNum2"/>
    <w:basedOn w:val="Bezlisty"/>
    <w:rsid w:val="007C5F30"/>
  </w:style>
  <w:style w:type="numbering" w:customStyle="1" w:styleId="WWNum3">
    <w:name w:val="WWNum3"/>
    <w:basedOn w:val="Bezlisty"/>
    <w:rsid w:val="007C5F30"/>
  </w:style>
  <w:style w:type="numbering" w:customStyle="1" w:styleId="WWNum4">
    <w:name w:val="WWNum4"/>
    <w:basedOn w:val="Bezlisty"/>
    <w:rsid w:val="007C5F30"/>
  </w:style>
  <w:style w:type="numbering" w:customStyle="1" w:styleId="WWNum5">
    <w:name w:val="WWNum5"/>
    <w:basedOn w:val="Bezlisty"/>
    <w:rsid w:val="007C5F30"/>
  </w:style>
  <w:style w:type="numbering" w:customStyle="1" w:styleId="WWNum6">
    <w:name w:val="WWNum6"/>
    <w:basedOn w:val="Bezlisty"/>
    <w:rsid w:val="007C5F30"/>
  </w:style>
  <w:style w:type="numbering" w:customStyle="1" w:styleId="WWNum7">
    <w:name w:val="WWNum7"/>
    <w:basedOn w:val="Bezlisty"/>
    <w:rsid w:val="007C5F30"/>
  </w:style>
  <w:style w:type="numbering" w:customStyle="1" w:styleId="WWNum8">
    <w:name w:val="WWNum8"/>
    <w:basedOn w:val="Bezlisty"/>
    <w:rsid w:val="007C5F30"/>
  </w:style>
  <w:style w:type="numbering" w:customStyle="1" w:styleId="WWNum9">
    <w:name w:val="WWNum9"/>
    <w:basedOn w:val="Bezlisty"/>
    <w:rsid w:val="007C5F30"/>
  </w:style>
  <w:style w:type="numbering" w:customStyle="1" w:styleId="WWNum10">
    <w:name w:val="WWNum10"/>
    <w:basedOn w:val="Bezlisty"/>
    <w:rsid w:val="007C5F30"/>
  </w:style>
  <w:style w:type="numbering" w:customStyle="1" w:styleId="Bezlisty2">
    <w:name w:val="Bez listy2"/>
    <w:next w:val="Bezlisty"/>
    <w:semiHidden/>
    <w:rsid w:val="007C5F30"/>
  </w:style>
  <w:style w:type="table" w:customStyle="1" w:styleId="Tabela-Siatka21">
    <w:name w:val="Tabela - Siatka 21"/>
    <w:basedOn w:val="Standardowy"/>
    <w:next w:val="Tabela-Siatka2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7C5F30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eastAsia="ar-SA"/>
    </w:rPr>
  </w:style>
  <w:style w:type="table" w:customStyle="1" w:styleId="Tabela-Lista31">
    <w:name w:val="Tabela - Lista 31"/>
    <w:basedOn w:val="Standardowy"/>
    <w:next w:val="Tabela-Lista3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41">
    <w:name w:val="Tabela - Lista 41"/>
    <w:basedOn w:val="Standardowy"/>
    <w:next w:val="Tabela-Lista4"/>
    <w:rsid w:val="007C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Zwykytekst2">
    <w:name w:val="Zwykły tekst2"/>
    <w:basedOn w:val="Normalny"/>
    <w:rsid w:val="007C5F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7C5F30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WWNum11">
    <w:name w:val="WWNum11"/>
    <w:basedOn w:val="Bezlisty"/>
    <w:rsid w:val="007C5F30"/>
    <w:pPr>
      <w:numPr>
        <w:numId w:val="8"/>
      </w:numPr>
    </w:pPr>
  </w:style>
  <w:style w:type="numbering" w:customStyle="1" w:styleId="WWNum21">
    <w:name w:val="WWNum21"/>
    <w:basedOn w:val="Bezlisty"/>
    <w:rsid w:val="007C5F30"/>
    <w:pPr>
      <w:numPr>
        <w:numId w:val="9"/>
      </w:numPr>
    </w:pPr>
  </w:style>
  <w:style w:type="numbering" w:customStyle="1" w:styleId="WWNum31">
    <w:name w:val="WWNum31"/>
    <w:basedOn w:val="Bezlisty"/>
    <w:rsid w:val="007C5F30"/>
    <w:pPr>
      <w:numPr>
        <w:numId w:val="10"/>
      </w:numPr>
    </w:pPr>
  </w:style>
  <w:style w:type="numbering" w:customStyle="1" w:styleId="WWNum41">
    <w:name w:val="WWNum41"/>
    <w:basedOn w:val="Bezlisty"/>
    <w:rsid w:val="007C5F30"/>
    <w:pPr>
      <w:numPr>
        <w:numId w:val="11"/>
      </w:numPr>
    </w:pPr>
  </w:style>
  <w:style w:type="numbering" w:customStyle="1" w:styleId="WWNum51">
    <w:name w:val="WWNum51"/>
    <w:basedOn w:val="Bezlisty"/>
    <w:rsid w:val="007C5F30"/>
    <w:pPr>
      <w:numPr>
        <w:numId w:val="12"/>
      </w:numPr>
    </w:pPr>
  </w:style>
  <w:style w:type="numbering" w:customStyle="1" w:styleId="WWNum61">
    <w:name w:val="WWNum61"/>
    <w:basedOn w:val="Bezlisty"/>
    <w:rsid w:val="007C5F30"/>
    <w:pPr>
      <w:numPr>
        <w:numId w:val="13"/>
      </w:numPr>
    </w:pPr>
  </w:style>
  <w:style w:type="numbering" w:customStyle="1" w:styleId="WWNum71">
    <w:name w:val="WWNum71"/>
    <w:basedOn w:val="Bezlisty"/>
    <w:rsid w:val="007C5F30"/>
    <w:pPr>
      <w:numPr>
        <w:numId w:val="14"/>
      </w:numPr>
    </w:pPr>
  </w:style>
  <w:style w:type="numbering" w:customStyle="1" w:styleId="WWNum81">
    <w:name w:val="WWNum81"/>
    <w:basedOn w:val="Bezlisty"/>
    <w:rsid w:val="007C5F30"/>
    <w:pPr>
      <w:numPr>
        <w:numId w:val="15"/>
      </w:numPr>
    </w:pPr>
  </w:style>
  <w:style w:type="numbering" w:customStyle="1" w:styleId="WWNum91">
    <w:name w:val="WWNum91"/>
    <w:basedOn w:val="Bezlisty"/>
    <w:rsid w:val="007C5F30"/>
    <w:pPr>
      <w:numPr>
        <w:numId w:val="16"/>
      </w:numPr>
    </w:pPr>
  </w:style>
  <w:style w:type="numbering" w:customStyle="1" w:styleId="WWNum101">
    <w:name w:val="WWNum101"/>
    <w:basedOn w:val="Bezlisty"/>
    <w:rsid w:val="007C5F30"/>
    <w:pPr>
      <w:numPr>
        <w:numId w:val="17"/>
      </w:numPr>
    </w:p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basedOn w:val="Domylnaczcionkaakapitu"/>
    <w:link w:val="Akapitzlist"/>
    <w:uiPriority w:val="34"/>
    <w:qFormat/>
    <w:locked/>
    <w:rsid w:val="007C5F30"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F3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F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F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0D59-E7B1-466C-AFB9-BEA12CB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28</Pages>
  <Words>11990</Words>
  <Characters>71945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2021-07-05T09:32:00Z</cp:lastPrinted>
  <dcterms:created xsi:type="dcterms:W3CDTF">2021-07-01T08:13:00Z</dcterms:created>
  <dcterms:modified xsi:type="dcterms:W3CDTF">2021-07-05T09:33:00Z</dcterms:modified>
</cp:coreProperties>
</file>