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8C7C0" w14:textId="621FE438" w:rsidR="009D2599" w:rsidRPr="009B0D46" w:rsidRDefault="009D2599" w:rsidP="00552767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/Projekt umowy/</w:t>
      </w:r>
    </w:p>
    <w:p w14:paraId="0419B602" w14:textId="7DF08367" w:rsidR="006A5706" w:rsidRPr="009B0D46" w:rsidRDefault="006A5706" w:rsidP="009B0D4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="00E44A30" w:rsidRPr="00E44A30">
        <w:rPr>
          <w:rFonts w:asciiTheme="minorHAnsi" w:hAnsiTheme="minorHAnsi" w:cstheme="minorHAnsi"/>
          <w:b/>
          <w:color w:val="000000"/>
          <w:sz w:val="22"/>
          <w:szCs w:val="22"/>
        </w:rPr>
        <w:t>ZW/0014/23/DI</w:t>
      </w:r>
      <w:r w:rsidR="00E44A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Część …</w:t>
      </w:r>
    </w:p>
    <w:p w14:paraId="69682A43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2A4DBD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5DF5401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A8E343" w14:textId="750F3621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9B0D46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9B0D46">
        <w:rPr>
          <w:rFonts w:asciiTheme="minorHAnsi" w:hAnsiTheme="minorHAnsi" w:cstheme="minorHAnsi"/>
          <w:sz w:val="22"/>
          <w:szCs w:val="22"/>
        </w:rPr>
        <w:br/>
        <w:t>ul. Czysta 5,</w:t>
      </w:r>
      <w:r w:rsidRPr="009B0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wpisanym do rejestru przedsiębiorców prowadzonego przez Sąd Rejonowy dla Łodzi Śródmieścia – XX Wydział Gospodarczy Krajowego Rejestru Sądowego pod nr KRS 0000153850, Kapitał Zakładowy 47 207 000, 00 zł, NIP 838-000-72-01, REGON 750086653, reprezentowanym przez:</w:t>
      </w:r>
    </w:p>
    <w:p w14:paraId="7E23558E" w14:textId="77777777" w:rsidR="006A5706" w:rsidRPr="009B0D46" w:rsidRDefault="006A5706" w:rsidP="009B0D46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……………………………………………….</w:t>
      </w: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</w:p>
    <w:p w14:paraId="18991445" w14:textId="77777777" w:rsidR="006A5706" w:rsidRPr="009B0D46" w:rsidRDefault="006A5706" w:rsidP="009B0D4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3AB542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Zamawiającym”</w:t>
      </w:r>
    </w:p>
    <w:p w14:paraId="1EC8927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0FA7DCD0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CEDB86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873DA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reprezentowanym przez:</w:t>
      </w:r>
    </w:p>
    <w:p w14:paraId="341159AC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</w:t>
      </w:r>
    </w:p>
    <w:p w14:paraId="18A9EF6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22D0A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</w:rPr>
        <w:t>Wykonawcą,</w:t>
      </w:r>
      <w:r w:rsidRPr="009B0D46">
        <w:rPr>
          <w:rFonts w:asciiTheme="minorHAnsi" w:hAnsiTheme="minorHAnsi" w:cstheme="minorHAnsi"/>
          <w:sz w:val="22"/>
          <w:szCs w:val="22"/>
        </w:rPr>
        <w:t xml:space="preserve"> zwane łącznie „Stronami”, </w:t>
      </w:r>
    </w:p>
    <w:p w14:paraId="4D96C4A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Cs/>
          <w:iCs/>
          <w:sz w:val="22"/>
          <w:szCs w:val="22"/>
        </w:rPr>
        <w:t>o następującej treści: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> </w:t>
      </w:r>
    </w:p>
    <w:p w14:paraId="2C041E34" w14:textId="77777777" w:rsidR="006A5706" w:rsidRPr="009B0D46" w:rsidRDefault="006A5706" w:rsidP="00DE6F8E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Wyboru Wykonawcy dokonano zgodnie z Regulaminem udzielania zamówień publicznych, których wartość jest mniejsza niż 130 000 zł w Przedsiębiorstwie Gospodarki Komunalnej „Żyrardów” Spółka z o. o</w:t>
      </w:r>
    </w:p>
    <w:p w14:paraId="3507864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772126" w14:textId="6838C51B" w:rsidR="006A5706" w:rsidRPr="00276BC8" w:rsidRDefault="006A5706" w:rsidP="00276BC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76BC8">
        <w:rPr>
          <w:rFonts w:asciiTheme="minorHAnsi" w:hAnsiTheme="minorHAnsi" w:cstheme="minorHAnsi"/>
          <w:sz w:val="22"/>
          <w:szCs w:val="22"/>
        </w:rPr>
        <w:t xml:space="preserve">Na podstawie Umowy Wykonawca zobowiązuje się do wykonania na rzecz Zamawiającego </w:t>
      </w:r>
      <w:r w:rsidR="00D503BA" w:rsidRPr="009B0D46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dokumentacji projektowo-kosztorysowej </w:t>
      </w:r>
      <w:r w:rsidR="00D503BA">
        <w:rPr>
          <w:rFonts w:asciiTheme="minorHAnsi" w:hAnsiTheme="minorHAnsi" w:cstheme="minorHAnsi"/>
          <w:b/>
          <w:sz w:val="22"/>
          <w:szCs w:val="22"/>
          <w:lang w:val="pl-PL"/>
        </w:rPr>
        <w:t>dla budowy</w:t>
      </w:r>
      <w:r w:rsidR="00D503BA" w:rsidRPr="00225D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sieci wodociągowej w ul. </w:t>
      </w:r>
      <w:proofErr w:type="spellStart"/>
      <w:r w:rsidR="00D503BA" w:rsidRPr="00225D7C">
        <w:rPr>
          <w:rFonts w:asciiTheme="minorHAnsi" w:hAnsiTheme="minorHAnsi" w:cstheme="minorHAnsi"/>
          <w:b/>
          <w:sz w:val="22"/>
          <w:szCs w:val="22"/>
          <w:lang w:val="pl-PL"/>
        </w:rPr>
        <w:t>Nietrzebki</w:t>
      </w:r>
      <w:proofErr w:type="spellEnd"/>
      <w:r w:rsidR="00D503BA" w:rsidRPr="00225D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Glebowej i Łąkowej z rur PE Ø 280 o długości ok. 190 m i z rur PE Ø 315 o długości ok. 80 m na odcinku od istniejącego przewodu wodociągowego Ø 250 w ul. </w:t>
      </w:r>
      <w:proofErr w:type="spellStart"/>
      <w:r w:rsidR="00D503BA" w:rsidRPr="00225D7C">
        <w:rPr>
          <w:rFonts w:asciiTheme="minorHAnsi" w:hAnsiTheme="minorHAnsi" w:cstheme="minorHAnsi"/>
          <w:b/>
          <w:sz w:val="22"/>
          <w:szCs w:val="22"/>
          <w:lang w:val="pl-PL"/>
        </w:rPr>
        <w:t>Nietrzebki</w:t>
      </w:r>
      <w:proofErr w:type="spellEnd"/>
      <w:r w:rsidR="00D503BA" w:rsidRPr="00225D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na wysokości posesji nr 19 poprzez ulice Glebową i Łąkową do skrzyżowania z ul. Żytnią</w:t>
      </w:r>
      <w:r w:rsidR="00E15E23" w:rsidRPr="00276BC8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76BC8">
        <w:rPr>
          <w:rFonts w:asciiTheme="minorHAnsi" w:hAnsiTheme="minorHAnsi" w:cstheme="minorHAnsi"/>
          <w:bCs/>
          <w:sz w:val="22"/>
          <w:szCs w:val="22"/>
          <w:lang w:val="pl-PL"/>
        </w:rPr>
        <w:t>dalej zwanej</w:t>
      </w:r>
      <w:r w:rsidRP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„Projekt</w:t>
      </w:r>
      <w:r w:rsidR="004D4DFE" w:rsidRPr="00276BC8">
        <w:rPr>
          <w:rFonts w:asciiTheme="minorHAnsi" w:hAnsiTheme="minorHAnsi" w:cstheme="minorHAnsi"/>
          <w:b/>
          <w:sz w:val="22"/>
          <w:szCs w:val="22"/>
          <w:lang w:val="pl-PL"/>
        </w:rPr>
        <w:t>em</w:t>
      </w:r>
      <w:r w:rsidRPr="00276BC8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14:paraId="1D3F8D71" w14:textId="77777777" w:rsidR="006A5706" w:rsidRPr="009B0D46" w:rsidRDefault="006A5706" w:rsidP="009B0D46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zobowiązuje się do opracowania i przekazania Zamawiającemu Projektu, który składać się będzie z następujących elementów:</w:t>
      </w:r>
    </w:p>
    <w:p w14:paraId="2A21EB57" w14:textId="5ED35B42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projektu budowlanego wraz z wytycznymi do Planu Bezpieczeństwa i Ochrony Zdrowia, z geotechnicznymi warunkami posadowienia sieci, zgodnie z wymaganiami dotyczącymi formy projektu budowlanego określonymi w ustawie z dnia 7 lipca 1994 r. Prawo Budowlane (dalej „</w:t>
      </w:r>
      <w:r w:rsidR="006A5706" w:rsidRPr="009B0D46">
        <w:rPr>
          <w:rFonts w:asciiTheme="minorHAnsi" w:hAnsiTheme="minorHAnsi" w:cstheme="minorHAnsi"/>
          <w:b/>
          <w:sz w:val="22"/>
          <w:szCs w:val="22"/>
        </w:rPr>
        <w:t>Prawo Budowlane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”), w przepisach wykonawczych do Prawa Budowlanego, a także zgodnie z </w:t>
      </w:r>
      <w:r w:rsidR="00EB57AB" w:rsidRPr="00EC0414">
        <w:rPr>
          <w:rFonts w:asciiTheme="minorHAnsi" w:hAnsiTheme="minorHAnsi" w:cstheme="minorHAnsi"/>
          <w:sz w:val="22"/>
          <w:szCs w:val="22"/>
        </w:rPr>
        <w:t>rozporządzeniem Ministra Rozwoju z dnia 11 września 2020 roku w sprawie szczegółowego zakresu i formy projektu budowlanego</w:t>
      </w:r>
      <w:r w:rsidR="00EB57AB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, specyfikacji technicznych wykonania i odbioru robót budowlanych oraz programu funkcjonalno-użytkowego, wraz z niezbędnymi załącznikami, umożliwiających </w:t>
      </w:r>
      <w:r w:rsidRPr="009B0D46">
        <w:rPr>
          <w:rFonts w:asciiTheme="minorHAnsi" w:hAnsiTheme="minorHAnsi" w:cstheme="minorHAnsi"/>
          <w:sz w:val="22"/>
          <w:szCs w:val="22"/>
        </w:rPr>
        <w:t>zgłoszenia robót,</w:t>
      </w:r>
    </w:p>
    <w:p w14:paraId="3A3EDBCD" w14:textId="6FF591AE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C0414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EC0414">
        <w:rPr>
          <w:rFonts w:asciiTheme="minorHAnsi" w:hAnsiTheme="minorHAnsi" w:cstheme="minorHAnsi"/>
          <w:sz w:val="22"/>
          <w:szCs w:val="22"/>
        </w:rPr>
        <w:t xml:space="preserve"> </w:t>
      </w:r>
      <w:r w:rsidRPr="00EC0414">
        <w:rPr>
          <w:rFonts w:asciiTheme="minorHAnsi" w:hAnsiTheme="minorHAnsi" w:cstheme="minorHAnsi"/>
          <w:sz w:val="22"/>
          <w:szCs w:val="22"/>
        </w:rPr>
        <w:t>kosztorysu inwestorskiego</w:t>
      </w:r>
      <w:r w:rsidR="006A5706" w:rsidRPr="00EC0414">
        <w:rPr>
          <w:rFonts w:asciiTheme="minorHAnsi" w:hAnsiTheme="minorHAnsi" w:cstheme="minorHAnsi"/>
          <w:sz w:val="22"/>
          <w:szCs w:val="22"/>
        </w:rPr>
        <w:t xml:space="preserve">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AB163D">
        <w:rPr>
          <w:rFonts w:asciiTheme="minorHAnsi" w:hAnsiTheme="minorHAnsi" w:cstheme="minorHAnsi"/>
          <w:spacing w:val="-2"/>
          <w:sz w:val="22"/>
          <w:szCs w:val="22"/>
          <w:lang w:eastAsia="zh-CN"/>
        </w:rPr>
        <w:t xml:space="preserve">ozporządzeniem Ministra Rozwoju i Technologii z dnia 20 grudnia 2021 r. w sprawie określenia metod i podstaw sporządzania kosztorysu inwestorskiego, obliczania planowanych kosztów prac projektowych oraz planowanych </w:t>
      </w:r>
      <w:r w:rsidR="00EC0414" w:rsidRPr="00AB163D">
        <w:rPr>
          <w:rFonts w:asciiTheme="minorHAnsi" w:hAnsiTheme="minorHAnsi" w:cstheme="minorHAnsi"/>
          <w:spacing w:val="-2"/>
          <w:sz w:val="22"/>
          <w:szCs w:val="22"/>
          <w:lang w:eastAsia="zh-CN"/>
        </w:rPr>
        <w:lastRenderedPageBreak/>
        <w:t>kosztów robót budowlanych określonych w programie funkcjonalno-użytkowym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)</w:t>
      </w:r>
      <w:r w:rsidR="00EC0414">
        <w:rPr>
          <w:rFonts w:asciiTheme="minorHAnsi" w:hAnsiTheme="minorHAnsi" w:cstheme="minorHAnsi"/>
          <w:spacing w:val="-2"/>
          <w:sz w:val="20"/>
          <w:szCs w:val="20"/>
          <w:lang w:eastAsia="zh-CN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specyfikacji technicznych wykonania i odbioru robót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EC0414">
        <w:rPr>
          <w:rFonts w:asciiTheme="minorHAnsi" w:hAnsiTheme="minorHAnsi" w:cstheme="minorHAnsi"/>
          <w:spacing w:val="-2"/>
          <w:sz w:val="20"/>
          <w:szCs w:val="20"/>
          <w:lang w:eastAsia="zh-CN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),</w:t>
      </w:r>
    </w:p>
    <w:p w14:paraId="18831806" w14:textId="2A092220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przedmiaru robót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6A5706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4F67A3E" w14:textId="7B1B6DFE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Wykonanie przedmiotu Umowy nastąpi zgodnie z postanowieniami </w:t>
      </w:r>
      <w:r w:rsidR="009F2CE9">
        <w:rPr>
          <w:rFonts w:asciiTheme="minorHAnsi" w:hAnsiTheme="minorHAnsi" w:cstheme="minorHAnsi"/>
          <w:sz w:val="22"/>
          <w:szCs w:val="22"/>
        </w:rPr>
        <w:t>szczegółowo określających jego zakres</w:t>
      </w:r>
      <w:r w:rsidR="009F2CE9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Warunk</w:t>
      </w:r>
      <w:r w:rsidR="009F2CE9">
        <w:rPr>
          <w:rFonts w:asciiTheme="minorHAnsi" w:hAnsiTheme="minorHAnsi" w:cstheme="minorHAnsi"/>
          <w:sz w:val="22"/>
          <w:szCs w:val="22"/>
        </w:rPr>
        <w:t>ów</w:t>
      </w:r>
      <w:r w:rsidRPr="009B0D46">
        <w:rPr>
          <w:rFonts w:asciiTheme="minorHAnsi" w:hAnsiTheme="minorHAnsi" w:cstheme="minorHAnsi"/>
          <w:sz w:val="22"/>
          <w:szCs w:val="22"/>
        </w:rPr>
        <w:t xml:space="preserve"> Technicznych </w:t>
      </w:r>
      <w:r w:rsidR="00D503BA">
        <w:rPr>
          <w:rFonts w:asciiTheme="minorHAnsi" w:hAnsiTheme="minorHAnsi" w:cstheme="minorHAnsi"/>
          <w:sz w:val="22"/>
          <w:szCs w:val="22"/>
        </w:rPr>
        <w:t xml:space="preserve">nr </w:t>
      </w:r>
      <w:r w:rsidR="00D503BA" w:rsidRPr="00FB4FDA">
        <w:rPr>
          <w:rFonts w:asciiTheme="minorHAnsi" w:hAnsiTheme="minorHAnsi" w:cstheme="minorHAnsi"/>
          <w:b/>
          <w:bCs/>
          <w:sz w:val="22"/>
          <w:szCs w:val="22"/>
        </w:rPr>
        <w:t>TW.440.32.BOK.976.988.2023</w:t>
      </w:r>
      <w:r w:rsidR="00D503BA" w:rsidRPr="009B0D46">
        <w:rPr>
          <w:rFonts w:asciiTheme="minorHAnsi" w:hAnsiTheme="minorHAnsi" w:cstheme="minorHAnsi"/>
          <w:sz w:val="22"/>
          <w:szCs w:val="22"/>
        </w:rPr>
        <w:t xml:space="preserve"> z dnia </w:t>
      </w:r>
      <w:r w:rsidR="00D503BA">
        <w:rPr>
          <w:rFonts w:asciiTheme="minorHAnsi" w:hAnsiTheme="minorHAnsi" w:cstheme="minorHAnsi"/>
          <w:sz w:val="22"/>
          <w:szCs w:val="22"/>
        </w:rPr>
        <w:t>06.06.2023 r.</w:t>
      </w:r>
      <w:r w:rsidR="00D503BA">
        <w:rPr>
          <w:rFonts w:asciiTheme="minorHAnsi" w:hAnsiTheme="minorHAnsi" w:cstheme="minorHAnsi"/>
          <w:sz w:val="22"/>
          <w:szCs w:val="22"/>
        </w:rPr>
        <w:t>,</w:t>
      </w:r>
      <w:r w:rsidR="00D503BA">
        <w:rPr>
          <w:rFonts w:asciiTheme="minorHAnsi" w:hAnsiTheme="minorHAnsi" w:cstheme="minorHAnsi"/>
          <w:sz w:val="22"/>
          <w:szCs w:val="22"/>
        </w:rPr>
        <w:t xml:space="preserve"> </w:t>
      </w:r>
      <w:r w:rsidR="009F2CE9">
        <w:rPr>
          <w:rFonts w:asciiTheme="minorHAnsi" w:hAnsiTheme="minorHAnsi" w:cstheme="minorHAnsi"/>
          <w:sz w:val="22"/>
          <w:szCs w:val="22"/>
        </w:rPr>
        <w:t xml:space="preserve">stanowiącymi </w:t>
      </w:r>
      <w:r w:rsidR="004D4DFE" w:rsidRPr="009B0D4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D4DFE">
        <w:rPr>
          <w:rFonts w:asciiTheme="minorHAnsi" w:hAnsiTheme="minorHAnsi" w:cstheme="minorHAnsi"/>
          <w:sz w:val="22"/>
          <w:szCs w:val="22"/>
        </w:rPr>
        <w:t>2</w:t>
      </w:r>
      <w:r w:rsidR="009F2CE9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5EBC8918" w14:textId="3AE2B52D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Zamawiający w uzasadnionych przypadkach może dokonywać zmiany zakresu przedmiotu Umowy. W takim przypadku, wynagrodzenie Wykonawcy ulegnie zmianie, w zależności od okoliczności, które będą stanowić przyczynę zmiany zakresu przedmiotu Umowy.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B0D46">
        <w:rPr>
          <w:rFonts w:asciiTheme="minorHAnsi" w:hAnsiTheme="minorHAnsi" w:cstheme="minorHAnsi"/>
          <w:sz w:val="22"/>
          <w:szCs w:val="22"/>
        </w:rPr>
        <w:t xml:space="preserve">zwiększenia zakresu przedmiotu Umowy lub wykonania innych czynności zamiast lub obok określonych w przedmiocie Umowy i niniejszym paragrafie, </w:t>
      </w:r>
      <w:r w:rsidR="00D6506E">
        <w:rPr>
          <w:rFonts w:asciiTheme="minorHAnsi" w:hAnsiTheme="minorHAnsi" w:cstheme="minorHAnsi"/>
          <w:sz w:val="22"/>
          <w:szCs w:val="22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dokonają ich wyceny według </w:t>
      </w:r>
      <w:r w:rsidR="00D6506E">
        <w:rPr>
          <w:rFonts w:asciiTheme="minorHAnsi" w:hAnsiTheme="minorHAnsi" w:cstheme="minorHAnsi"/>
          <w:sz w:val="22"/>
          <w:szCs w:val="22"/>
        </w:rPr>
        <w:t xml:space="preserve">zaakceptowanej przez Zamawiającego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wyceny z </w:t>
      </w:r>
      <w:r w:rsidR="00D6506E">
        <w:rPr>
          <w:rFonts w:asciiTheme="minorHAnsi" w:hAnsiTheme="minorHAnsi" w:cstheme="minorHAnsi"/>
          <w:sz w:val="22"/>
          <w:szCs w:val="22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 xml:space="preserve">ferty Wykonawcy. W razie braku możliwości dokonania takiej wyceny rozliczenie nastąpi na zasadach określonych </w:t>
      </w:r>
      <w:r w:rsidRPr="00D05DC7">
        <w:rPr>
          <w:rFonts w:asciiTheme="minorHAnsi" w:hAnsiTheme="minorHAnsi" w:cstheme="minorHAnsi"/>
          <w:sz w:val="22"/>
          <w:szCs w:val="22"/>
        </w:rPr>
        <w:t>w § 4 ust. 3 i 4 Umowy.</w:t>
      </w:r>
      <w:r w:rsidRPr="009B0D46">
        <w:rPr>
          <w:rFonts w:asciiTheme="minorHAnsi" w:hAnsiTheme="minorHAnsi" w:cstheme="minorHAnsi"/>
          <w:sz w:val="22"/>
          <w:szCs w:val="22"/>
        </w:rPr>
        <w:t xml:space="preserve"> Strony Umowy mogą również określić inny sposób rozliczenia czynności zamiennych lub dodatkowych. Z tytułu zmniejszenia zakresu przedmiotu Umowy nie przysługują Wykonawcy żadne roszczenia wobec Zamawiającego.</w:t>
      </w:r>
    </w:p>
    <w:p w14:paraId="01E43F21" w14:textId="77777777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Projekt budowlany o którym mowa w ust 2, pkt. 1 między innymi powinien zawierać: </w:t>
      </w:r>
    </w:p>
    <w:p w14:paraId="2C568D90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opis techniczny oraz załączniki formalne,</w:t>
      </w:r>
    </w:p>
    <w:p w14:paraId="0F81861D" w14:textId="3412B7C5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rysunki co najmniej projektu zagospodarowania terenu, planu sytuacyjnego i profili podłużnych, ewentualne przebudowy </w:t>
      </w:r>
      <w:r w:rsidRPr="005163FD">
        <w:rPr>
          <w:rFonts w:asciiTheme="minorHAnsi" w:hAnsiTheme="minorHAnsi" w:cstheme="minorHAnsi"/>
          <w:sz w:val="22"/>
          <w:szCs w:val="22"/>
        </w:rPr>
        <w:t>kolizji,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szczegóły zabudowy uzbrojenia sieci,</w:t>
      </w:r>
    </w:p>
    <w:p w14:paraId="7702C4DF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trasy sieci w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i uzyskanie wszystkich zgód i decyzji określonych na naradzie koordynacyjnej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4047A402" w14:textId="75647D50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decyzję na lokalizację sieci we właściwym zarządcy </w:t>
      </w:r>
      <w:r w:rsidRPr="005163FD">
        <w:rPr>
          <w:rFonts w:asciiTheme="minorHAnsi" w:hAnsiTheme="minorHAnsi" w:cstheme="minorHAnsi"/>
          <w:sz w:val="22"/>
          <w:szCs w:val="22"/>
        </w:rPr>
        <w:t>drogi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lub od właścicieli terenu</w:t>
      </w:r>
      <w:r w:rsidRPr="005163FD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6BCA74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projektu sieci we właściwym zarządcy drogi, </w:t>
      </w:r>
    </w:p>
    <w:p w14:paraId="1D4282EF" w14:textId="16026F9C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projektu sieci </w:t>
      </w:r>
      <w:r w:rsidR="00DE6F8E">
        <w:rPr>
          <w:rFonts w:asciiTheme="minorHAnsi" w:hAnsiTheme="minorHAnsi" w:cstheme="minorHAnsi"/>
          <w:sz w:val="22"/>
          <w:szCs w:val="22"/>
        </w:rPr>
        <w:t xml:space="preserve">z Zamawiającym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5C68B" w14:textId="23C35C91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ypis i 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</w:rPr>
        <w:t xml:space="preserve"> z planu zagospodarowania przestrzennego, lub decyzja lokalizacji inwestycji celu publicznego,</w:t>
      </w:r>
    </w:p>
    <w:p w14:paraId="41BE936B" w14:textId="07740D9E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>ypis z ewidencji gruntów,</w:t>
      </w:r>
    </w:p>
    <w:p w14:paraId="3D579169" w14:textId="7680742F" w:rsidR="006A5706" w:rsidRPr="00725A50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6A5706" w:rsidRPr="00725A50">
        <w:rPr>
          <w:rFonts w:asciiTheme="minorHAnsi" w:hAnsiTheme="minorHAnsi" w:cstheme="minorHAnsi"/>
          <w:sz w:val="22"/>
          <w:szCs w:val="22"/>
        </w:rPr>
        <w:t xml:space="preserve">runki techniczne (dostarcza </w:t>
      </w:r>
      <w:r w:rsidR="00DE6F8E">
        <w:rPr>
          <w:rFonts w:asciiTheme="minorHAnsi" w:hAnsiTheme="minorHAnsi" w:cstheme="minorHAnsi"/>
          <w:sz w:val="22"/>
          <w:szCs w:val="22"/>
        </w:rPr>
        <w:t>Zamawiający</w:t>
      </w:r>
      <w:r w:rsidR="00614770" w:rsidRPr="00725A50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725A50">
        <w:rPr>
          <w:rFonts w:asciiTheme="minorHAnsi" w:hAnsiTheme="minorHAnsi" w:cstheme="minorHAnsi"/>
          <w:sz w:val="22"/>
          <w:szCs w:val="22"/>
        </w:rPr>
        <w:t>),</w:t>
      </w:r>
    </w:p>
    <w:p w14:paraId="63723126" w14:textId="07BABF20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21E0F">
        <w:rPr>
          <w:rFonts w:asciiTheme="minorHAnsi" w:hAnsiTheme="minorHAnsi" w:cstheme="minorHAnsi"/>
          <w:sz w:val="22"/>
          <w:szCs w:val="22"/>
        </w:rPr>
        <w:t xml:space="preserve">nne uzgodnienia, oświadczenia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i decyzje niezbędne do </w:t>
      </w:r>
      <w:r w:rsidR="00614770" w:rsidRPr="009B0D46">
        <w:rPr>
          <w:rFonts w:asciiTheme="minorHAnsi" w:hAnsiTheme="minorHAnsi" w:cstheme="minorHAnsi"/>
          <w:sz w:val="22"/>
          <w:szCs w:val="22"/>
        </w:rPr>
        <w:t>zgłoszenia robót,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46E00" w14:textId="54FC6F4D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14770" w:rsidRPr="009B0D46">
        <w:rPr>
          <w:rFonts w:asciiTheme="minorHAnsi" w:hAnsiTheme="minorHAnsi" w:cstheme="minorHAnsi"/>
          <w:sz w:val="22"/>
          <w:szCs w:val="22"/>
        </w:rPr>
        <w:t>bliczenia hydrauliczne,</w:t>
      </w:r>
    </w:p>
    <w:p w14:paraId="268CBEC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EDA45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D88289D" w14:textId="77777777" w:rsidR="006A5706" w:rsidRPr="009B0D46" w:rsidRDefault="006A5706" w:rsidP="009B0D46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0B8AD493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warunków technicznych do projektowania,</w:t>
      </w:r>
    </w:p>
    <w:p w14:paraId="6809B998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i odbiór Projektu,</w:t>
      </w:r>
    </w:p>
    <w:p w14:paraId="5821E887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regulowanie należności Wykonawcy w terminach zgodnych z ustaleniami w Umowie.</w:t>
      </w:r>
    </w:p>
    <w:p w14:paraId="27E25F35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6B37C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64726EE" w14:textId="77777777" w:rsidR="006A5706" w:rsidRPr="009B0D46" w:rsidRDefault="006A5706" w:rsidP="009B0D46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Do obowiązków Wykonawcy należy w szczególności: </w:t>
      </w:r>
    </w:p>
    <w:p w14:paraId="02AD524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aktualnej mapy do celów projektowych,</w:t>
      </w:r>
    </w:p>
    <w:p w14:paraId="4E200455" w14:textId="323208E9" w:rsidR="006A5706" w:rsidRPr="00621E0F" w:rsidRDefault="006A5706" w:rsidP="00621E0F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wypisu i wyrysu z Miejscowego Planu Zagospodarowania Przestrzennego (lub decyzji o lokalizacji inwestycji celu publicznego),</w:t>
      </w:r>
    </w:p>
    <w:p w14:paraId="2B285ACD" w14:textId="6D73EC72" w:rsidR="00725A50" w:rsidRPr="009B0D46" w:rsidRDefault="00725A50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zgód na lokalizację sieci w terenie od Właścicieli terenu,</w:t>
      </w:r>
    </w:p>
    <w:p w14:paraId="3D53161C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wszystkich uzgodnień i decyzji z jednostkami zewnętrznymi, niezbędnych do realizacji przedmiotu Umowy,</w:t>
      </w:r>
    </w:p>
    <w:p w14:paraId="3783F2DC" w14:textId="1E1A53CC" w:rsidR="006A5706" w:rsidRPr="005163FD" w:rsidRDefault="00621E0F" w:rsidP="006663DB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163FD">
        <w:rPr>
          <w:rFonts w:asciiTheme="minorHAnsi" w:hAnsiTheme="minorHAnsi" w:cstheme="minorHAnsi"/>
          <w:sz w:val="22"/>
          <w:szCs w:val="22"/>
        </w:rPr>
        <w:t xml:space="preserve">załączenie stosownych oświadczeń, </w:t>
      </w:r>
      <w:r w:rsidR="00CA506A" w:rsidRPr="005163FD">
        <w:rPr>
          <w:rFonts w:asciiTheme="minorHAnsi" w:hAnsiTheme="minorHAnsi" w:cstheme="minorHAnsi"/>
          <w:sz w:val="22"/>
          <w:szCs w:val="22"/>
        </w:rPr>
        <w:t xml:space="preserve">kopii </w:t>
      </w:r>
      <w:r w:rsidRPr="005163FD">
        <w:rPr>
          <w:rFonts w:asciiTheme="minorHAnsi" w:hAnsiTheme="minorHAnsi" w:cstheme="minorHAnsi"/>
          <w:sz w:val="22"/>
          <w:szCs w:val="22"/>
        </w:rPr>
        <w:t>uprawnień</w:t>
      </w:r>
      <w:r w:rsidR="00CA506A" w:rsidRPr="005163FD">
        <w:rPr>
          <w:rFonts w:asciiTheme="minorHAnsi" w:hAnsiTheme="minorHAnsi" w:cstheme="minorHAnsi"/>
          <w:sz w:val="22"/>
          <w:szCs w:val="22"/>
        </w:rPr>
        <w:t>, przynależności do Okręgowej Izby Inżynierów zespoły wykonującego projekt</w:t>
      </w:r>
      <w:r w:rsidR="006A5706" w:rsidRPr="005163FD">
        <w:rPr>
          <w:rFonts w:asciiTheme="minorHAnsi" w:hAnsiTheme="minorHAnsi" w:cstheme="minorHAnsi"/>
          <w:sz w:val="22"/>
          <w:szCs w:val="22"/>
        </w:rPr>
        <w:t>,</w:t>
      </w:r>
    </w:p>
    <w:p w14:paraId="5C08AEB9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wszelkich uzgodnień i oświadczeń osób prywatnych niezbędnych do prawidłowej realizacji przedmiotu Umowy,</w:t>
      </w:r>
    </w:p>
    <w:p w14:paraId="7CEFF700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uzyskanie protokołu z narady koordynacyjnej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Starostwie </w:t>
      </w:r>
      <w:r w:rsidRPr="009B0D46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w </w:t>
      </w:r>
      <w:r w:rsidRPr="009B0D46">
        <w:rPr>
          <w:rFonts w:asciiTheme="minorHAnsi" w:hAnsiTheme="minorHAnsi" w:cstheme="minorHAnsi"/>
          <w:sz w:val="22"/>
          <w:szCs w:val="22"/>
        </w:rPr>
        <w:t xml:space="preserve">Ośrodku Dokumentacji Geodezyjnej i Kartograficznej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>Żyrardowie</w:t>
      </w:r>
      <w:r w:rsidRPr="009B0D46">
        <w:rPr>
          <w:rFonts w:asciiTheme="minorHAnsi" w:hAnsiTheme="minorHAnsi" w:cstheme="minorHAnsi"/>
          <w:sz w:val="22"/>
          <w:szCs w:val="22"/>
        </w:rPr>
        <w:t>, oraz uwzględnienie w Projekcie wszelkich uwag w nim zawartych,</w:t>
      </w:r>
    </w:p>
    <w:p w14:paraId="1CE3BB21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opracowanie i dostarczenie projektów budowlanych i wykonawczych w sposób określony wymaganiami Prawa Budowlanego oraz wytycznymi zawartymi w rozporządzeniach, Polskimi Normami, przenoszącymi normy europejskie lub normami innych państw członkowskich Europejskiego Obszaru Gospodarczego przenoszącymi te normy, zasadami wiedzy technicznej, Umową i innymi obowiązującymi przepisami prawa,</w:t>
      </w:r>
    </w:p>
    <w:p w14:paraId="678EABD7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szczegółowych specyfikacji technicznych wykonania i odbioru robót,</w:t>
      </w:r>
    </w:p>
    <w:p w14:paraId="6763428D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kosztorysów inwestorskich,</w:t>
      </w:r>
    </w:p>
    <w:p w14:paraId="65FD0731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przedmiarów robót,</w:t>
      </w:r>
    </w:p>
    <w:p w14:paraId="3709D930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z właściwymi przedstawicielami Zamawiającego części technicznej Projektu,</w:t>
      </w:r>
    </w:p>
    <w:p w14:paraId="0FDDDFFB" w14:textId="1E5A6F59" w:rsidR="006A570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udzielanie wyjaśnień dotyczących opracowanej dokumentacji </w:t>
      </w:r>
      <w:r w:rsidR="00621E0F">
        <w:rPr>
          <w:rFonts w:asciiTheme="minorHAnsi" w:hAnsiTheme="minorHAnsi" w:cstheme="minorHAnsi"/>
          <w:sz w:val="22"/>
          <w:szCs w:val="22"/>
        </w:rPr>
        <w:t>opisanej w § 1 Umowy (Projektu),</w:t>
      </w:r>
    </w:p>
    <w:p w14:paraId="7DF44079" w14:textId="464D0BA0" w:rsidR="00621E0F" w:rsidRPr="00E70A0B" w:rsidRDefault="00621E0F" w:rsidP="00E70A0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E655FB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2. Projekt powinien być kompletny z punktu widzenia celu, któremu ma służyć i nie może określać technologii robót, materiałów i urządzeń w sposób, który mógłby wpłynąć na ograniczenie uczciwej konkurencji.</w:t>
      </w:r>
    </w:p>
    <w:p w14:paraId="187D680F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3. Wykonawca jest zobowiązany uwzględnić wszelkie zmiany przepisów prawa przy wykonywaniu Projektu.</w:t>
      </w:r>
    </w:p>
    <w:p w14:paraId="1E0DD42E" w14:textId="77777777" w:rsidR="006A5706" w:rsidRPr="009B0D46" w:rsidRDefault="006A5706" w:rsidP="009B0D4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3919C31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421AF1C" w14:textId="175FAF56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 tytułu wykonania Projektu Zamawiający zobowiązuje się zapłacić Wykonawcy wynagrodzenie </w:t>
      </w:r>
      <w:r w:rsidR="00D6506E">
        <w:rPr>
          <w:rFonts w:asciiTheme="minorHAnsi" w:hAnsiTheme="minorHAnsi" w:cstheme="minorHAnsi"/>
          <w:sz w:val="22"/>
          <w:szCs w:val="22"/>
          <w:lang w:val="pl-PL"/>
        </w:rPr>
        <w:t xml:space="preserve">ryczałtowe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łącznej kwocie 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……………….</w:t>
      </w:r>
      <w:r w:rsidRPr="009B0D46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…………………..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00/100</w:t>
      </w:r>
      <w:r w:rsidRPr="009B0D46">
        <w:rPr>
          <w:rFonts w:asciiTheme="minorHAnsi" w:hAnsiTheme="minorHAnsi" w:cstheme="minorHAnsi"/>
          <w:sz w:val="22"/>
          <w:szCs w:val="22"/>
        </w:rPr>
        <w:t>), powiększone o stawkę podatku VAT, zgodnie z obowiązującymi przepisami, płatne w całości, w terminie 30 dni od dnia otrzymania faktury przez Zamawiającego. Przez wykonanie Projektu uznaje się dokonanie przez Zamawiającego odbioru Projektu w formie protokołu zdawczo-odbiorczego, o którym mowa w § 5 ust. 5 i ust. 9 Umowy. Za datę zapłaty strony uznają dzień obciążenia rachunku bankowego Zamawiającego.</w:t>
      </w:r>
    </w:p>
    <w:p w14:paraId="759AC889" w14:textId="0C7179CC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>W przypadku zwiększenia zakresu czynności, których koszt nie przekracza 50 %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łącznej</w:t>
      </w:r>
      <w:r w:rsidRPr="00D05DC7">
        <w:rPr>
          <w:rFonts w:asciiTheme="minorHAnsi" w:hAnsiTheme="minorHAnsi" w:cstheme="minorHAnsi"/>
          <w:sz w:val="22"/>
          <w:szCs w:val="22"/>
        </w:rPr>
        <w:t xml:space="preserve"> kwoty określonej w ust. 1 powyżej, Wykonawca jest zobowiązany wykonać te czynności na podstawie dodatkowego zamówienia przy jednoczesnym zachowaniu tych samych standardów, parametrów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oraz cen </w:t>
      </w:r>
      <w:r w:rsidRPr="00D05DC7">
        <w:rPr>
          <w:rFonts w:asciiTheme="minorHAnsi" w:hAnsiTheme="minorHAnsi" w:cstheme="minorHAnsi"/>
          <w:sz w:val="22"/>
          <w:szCs w:val="22"/>
        </w:rPr>
        <w:t>i zasad rozliczania określonych w Umowie.</w:t>
      </w:r>
    </w:p>
    <w:p w14:paraId="4E0C21E3" w14:textId="4F753245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lastRenderedPageBreak/>
        <w:t xml:space="preserve">Czynności zamienne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D05DC7">
        <w:rPr>
          <w:rFonts w:asciiTheme="minorHAnsi" w:hAnsiTheme="minorHAnsi" w:cstheme="minorHAnsi"/>
          <w:sz w:val="22"/>
          <w:szCs w:val="22"/>
        </w:rPr>
        <w:t xml:space="preserve"> dodatkowe mogą być wykonane tylko na podstawie pisemnego zlecenia Zamawiającego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i po zawarciu aneksu do Umowy.</w:t>
      </w:r>
    </w:p>
    <w:p w14:paraId="427CCD84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Wynagrodzenie, o którym mowa w ust. 1 powyżej, obejmuje wszelkie koszty i wydatki związane z realizacją  przedmiotu Umowy przez Wykonawcę.</w:t>
      </w:r>
    </w:p>
    <w:p w14:paraId="48E528CE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dokonywać płatności wynagrodzenia z wykorzystaniem mechanizmu podzielonej płatności.</w:t>
      </w:r>
    </w:p>
    <w:p w14:paraId="1A5B373D" w14:textId="7B571568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Wynagrodzenie, o którym mowa w ust. 1 powyżej obejmuje również przeniesienie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na rzecz Zamawiającego autorskich praw majątkowych do Projektu oraz prawa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własności nośników, o których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 Umowy.</w:t>
      </w:r>
    </w:p>
    <w:p w14:paraId="3862CED1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41A4EF7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F842D6E" w14:textId="7887398D" w:rsidR="006A5706" w:rsidRPr="00F348CD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Strony zgodnie postanawiają, że Wykonawca wykona Projekt i przekaże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Zamawiającemu najpóźniej do dnia </w:t>
      </w:r>
      <w:r w:rsidR="009D205D">
        <w:rPr>
          <w:rFonts w:asciiTheme="minorHAnsi" w:hAnsiTheme="minorHAnsi" w:cstheme="minorHAnsi"/>
          <w:b/>
          <w:bCs/>
          <w:sz w:val="22"/>
          <w:szCs w:val="22"/>
          <w:lang w:val="pl-PL"/>
        </w:rPr>
        <w:t>31</w:t>
      </w:r>
      <w:r w:rsidR="00CA506A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D503BA">
        <w:rPr>
          <w:rFonts w:asciiTheme="minorHAnsi" w:hAnsiTheme="minorHAnsi" w:cstheme="minorHAnsi"/>
          <w:b/>
          <w:bCs/>
          <w:sz w:val="22"/>
          <w:szCs w:val="22"/>
          <w:lang w:val="pl-PL"/>
        </w:rPr>
        <w:t>03</w:t>
      </w:r>
      <w:r w:rsidR="00CA506A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9D205D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202</w:t>
      </w:r>
      <w:r w:rsidR="00D503BA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  <w:r w:rsidR="009D205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9D205D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r</w:t>
      </w:r>
      <w:r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3CCFB671" w14:textId="14C3D0CB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Projektu nastąpi w siedzibie Zamawiającego na podstawie protokołu przekazania Projektu, podpisanego przez przedstawicieli obu stron Umowy.</w:t>
      </w:r>
    </w:p>
    <w:p w14:paraId="0796F308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ma obowiązek przekazania Projektu w formie papierowej oraz na nośniku elektronicznym (płyt CD, DVD, itp.) w formacie pdf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dxf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 uwzględnieniem następującego podziału: </w:t>
      </w:r>
    </w:p>
    <w:p w14:paraId="44F6358D" w14:textId="77777777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określon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§ 1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ust. 1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– w oddzielnym pliku,</w:t>
      </w:r>
    </w:p>
    <w:p w14:paraId="34712C2E" w14:textId="017572A1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kosztorys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inwestorski</w:t>
      </w:r>
      <w:r w:rsidR="006A5706" w:rsidRPr="009B0D46">
        <w:rPr>
          <w:rFonts w:asciiTheme="minorHAnsi" w:hAnsiTheme="minorHAnsi" w:cstheme="minorHAnsi"/>
          <w:sz w:val="22"/>
          <w:szCs w:val="22"/>
        </w:rPr>
        <w:t>, specyfikacje techniczne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wykonania i odbioru robót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, przedmiary robót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oddzielnych pojedynczych plikach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, a w formacie ‘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’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rysunki dotyczące części technicznej Projektu budowlanego,</w:t>
      </w:r>
    </w:p>
    <w:p w14:paraId="74B89EE6" w14:textId="116754C1" w:rsidR="006A5706" w:rsidRPr="009B0D46" w:rsidRDefault="006A5706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kosztorysy inwestorskie należy przesłać dodatkowo w formacie ‘</w:t>
      </w:r>
      <w:proofErr w:type="spellStart"/>
      <w:r w:rsidRPr="005163FD">
        <w:rPr>
          <w:rFonts w:asciiTheme="minorHAnsi" w:hAnsiTheme="minorHAnsi" w:cstheme="minorHAnsi"/>
          <w:sz w:val="22"/>
          <w:szCs w:val="22"/>
          <w:lang w:val="pl-PL"/>
        </w:rPr>
        <w:t>ath</w:t>
      </w:r>
      <w:proofErr w:type="spellEnd"/>
      <w:r w:rsidRPr="005163FD">
        <w:rPr>
          <w:rFonts w:asciiTheme="minorHAnsi" w:hAnsiTheme="minorHAnsi" w:cstheme="minorHAnsi"/>
          <w:sz w:val="22"/>
          <w:szCs w:val="22"/>
          <w:lang w:val="pl-PL"/>
        </w:rPr>
        <w:t>’</w:t>
      </w:r>
      <w:r w:rsidR="00CA506A" w:rsidRPr="005163FD">
        <w:rPr>
          <w:rFonts w:asciiTheme="minorHAnsi" w:hAnsiTheme="minorHAnsi" w:cstheme="minorHAnsi"/>
          <w:sz w:val="22"/>
          <w:szCs w:val="22"/>
          <w:lang w:val="pl-PL"/>
        </w:rPr>
        <w:t xml:space="preserve"> i xls</w:t>
      </w:r>
      <w:r w:rsidRPr="005163F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9B4D49D" w14:textId="3395C9F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przekazania Projektu Zamawiający stwierdzi, że Projekt nie został wykonany w całości lub ma istotne wady, albo jest niekompletny, wówczas Zamawiający może odmówić przyjęcia Projektu i żądać dostarczenia Projektu wykonanego zgodnie z Umową. W takim przypadku Zamawiający ma prawo naliczać Wykonawcy kary umowne za opóźnienie w wykonaniu przedmiotu Umowy, zgodnie z § 9 ust. 1 Umowy. Koszt usunięcia wad i dostarczenia kompletnego i prawidłowo wykonanego Projektu ponosi Wykonawca. </w:t>
      </w:r>
    </w:p>
    <w:p w14:paraId="594D7D00" w14:textId="11BB30E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po podpisaniu protokołu przekazania o którym mowa w ust.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powyżej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Zamawiający nie zgłosi uwag</w:t>
      </w:r>
      <w:r w:rsidR="005163FD">
        <w:rPr>
          <w:rFonts w:asciiTheme="minorHAnsi" w:hAnsiTheme="minorHAnsi" w:cstheme="minorHAnsi"/>
          <w:sz w:val="22"/>
          <w:szCs w:val="22"/>
          <w:lang w:val="pl-PL"/>
        </w:rPr>
        <w:t xml:space="preserve"> w terminie do 30 dni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podpiszą protokół zdawczo – odbiorczy Projektu w terminie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dni od dnia upływu terminu na zgłoszenie uwag 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0CC14D68" w14:textId="099C0450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po weryfikacji Projektu w terminie wskazanym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 powyżej</w:t>
      </w:r>
      <w:r w:rsidRPr="009B0D46">
        <w:rPr>
          <w:rFonts w:asciiTheme="minorHAnsi" w:hAnsiTheme="minorHAnsi" w:cstheme="minorHAnsi"/>
          <w:sz w:val="22"/>
          <w:szCs w:val="22"/>
        </w:rPr>
        <w:t>, Zamawiający stwierdzi, że Projekt posiada wady, Zamawiający wyznaczy Wykonawcy termin do ich usunięcia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nie krótszy niż 7 dni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EC3518A" w14:textId="515CEAB0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u </w:t>
      </w:r>
      <w:r w:rsidRPr="009B0D4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powyżej,  Zamawiający może bez dodatkowego wezwania, zlecić usunięcie powstałych wad podmiotowi trzeciemu na koszt i ryzyko Wykonawcy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</w:t>
      </w:r>
      <w:r w:rsidR="009D205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9 ust.1 pkt 2)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561C1544" w14:textId="46E12A3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Wykonawcy nie przysługuje wynagrodzenie za prace wykonane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w celu </w:t>
      </w:r>
      <w:r w:rsidRPr="009B0D46">
        <w:rPr>
          <w:rFonts w:asciiTheme="minorHAnsi" w:hAnsiTheme="minorHAnsi" w:cstheme="minorHAnsi"/>
          <w:sz w:val="22"/>
          <w:szCs w:val="22"/>
        </w:rPr>
        <w:t>usunięcia wad oraz wykorzystane w tym celu materiały.</w:t>
      </w:r>
    </w:p>
    <w:p w14:paraId="0D11D99E" w14:textId="3DC411A2" w:rsidR="000574F5" w:rsidRPr="00E44A30" w:rsidRDefault="006A5706" w:rsidP="00A856CF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49B">
        <w:rPr>
          <w:rFonts w:asciiTheme="minorHAnsi" w:hAnsiTheme="minorHAnsi" w:cstheme="minorHAnsi"/>
          <w:sz w:val="22"/>
          <w:szCs w:val="22"/>
        </w:rPr>
        <w:t xml:space="preserve">Wykonawca zawiadomi Zamawiającego o usunięciu wad Projektu. W przypadku braku zastrzeżeń ze strony Zamawiającego do Projektu po usunięciu przez Wykonawcę wad,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EB749B">
        <w:rPr>
          <w:rFonts w:asciiTheme="minorHAnsi" w:hAnsiTheme="minorHAnsi" w:cstheme="minorHAnsi"/>
          <w:sz w:val="22"/>
          <w:szCs w:val="22"/>
        </w:rPr>
        <w:t xml:space="preserve">trony, w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szczegółowym </w:t>
      </w:r>
      <w:r w:rsidRPr="00EB749B">
        <w:rPr>
          <w:rFonts w:asciiTheme="minorHAnsi" w:hAnsiTheme="minorHAnsi" w:cstheme="minorHAnsi"/>
          <w:sz w:val="22"/>
          <w:szCs w:val="22"/>
          <w:lang w:val="pl-PL"/>
        </w:rPr>
        <w:t>terminie ustalonym przez Zamawiającego</w:t>
      </w:r>
      <w:r w:rsidRPr="00EB749B">
        <w:rPr>
          <w:rFonts w:asciiTheme="minorHAnsi" w:hAnsiTheme="minorHAnsi" w:cstheme="minorHAnsi"/>
          <w:sz w:val="22"/>
          <w:szCs w:val="22"/>
        </w:rPr>
        <w:t>, podpiszą protokół zdawczo - odbiorczy Projektu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 w terminie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 dni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BAB56D" w14:textId="54B06FF9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14:paraId="48CEEEF0" w14:textId="163E4B82" w:rsidR="006A5706" w:rsidRPr="009B0D46" w:rsidRDefault="006A5706" w:rsidP="009B0D46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Wady w Projekcie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ujawnione, w okresie rękojmi lub gwarancji, po podpisaniu przez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trony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protok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>ł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9</w:t>
      </w:r>
      <w:ins w:id="0" w:author="Grzegorz Kuchciak" w:date="2023-06-30T12:36:00Z">
        <w:r w:rsidR="00A856CF">
          <w:rPr>
            <w:rFonts w:asciiTheme="minorHAnsi" w:hAnsiTheme="minorHAnsi" w:cstheme="minorHAnsi"/>
            <w:sz w:val="22"/>
            <w:szCs w:val="22"/>
            <w:lang w:val="pl-PL"/>
          </w:rPr>
          <w:t xml:space="preserve"> </w:t>
        </w:r>
      </w:ins>
      <w:r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Wykonawca usunie w ciągu 7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9B0D46">
        <w:rPr>
          <w:rFonts w:asciiTheme="minorHAnsi" w:hAnsiTheme="minorHAnsi" w:cstheme="minorHAnsi"/>
          <w:sz w:val="22"/>
          <w:szCs w:val="22"/>
        </w:rPr>
        <w:t>siedmiu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B0D46">
        <w:rPr>
          <w:rFonts w:asciiTheme="minorHAnsi" w:hAnsiTheme="minorHAnsi" w:cstheme="minorHAnsi"/>
          <w:sz w:val="22"/>
          <w:szCs w:val="22"/>
        </w:rPr>
        <w:t xml:space="preserve"> dni od zgłoszenia ich przez Zamawiającego lub w innym terminie uzgodnionym z Zamawiającym. Koszty usunięcia tych wad ponosi Wykonawca.</w:t>
      </w:r>
    </w:p>
    <w:p w14:paraId="54BEEF5F" w14:textId="4D6652C7" w:rsidR="00D77697" w:rsidRPr="009B0D46" w:rsidRDefault="006A5706" w:rsidP="00D77697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terminu, o którym mowa w ust. 1 powyżej,  Zamawiający może bez dodatkowego wezwania, zlecić usunięcie powstałych wad podmiotowi trzeciemu na koszt i ryzyko Wykonawcy</w:t>
      </w:r>
      <w:r w:rsidR="00D77697" w:rsidRPr="00D776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lub obciążyć Wykonawcę karą umowną o której mowa w § 9 ust.1 pkt 2)</w:t>
      </w:r>
      <w:r w:rsidR="00D77697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186929B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572D6C2" w14:textId="77777777" w:rsidR="006A5706" w:rsidRPr="009B0D46" w:rsidRDefault="006A5706" w:rsidP="00C02DE9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Wykonawca, w trakcie realizacji przedmiotu Umowy, jest zobowiązany umożliwić Zamawiającemu   wykonanie kontroli działań w zakresie, w jakim Zamawiający uzna to za stosowne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2BF66DB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D98BB1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BD0DE9D" w14:textId="77777777" w:rsidR="006A5706" w:rsidRPr="009B0D46" w:rsidRDefault="006A5706" w:rsidP="009B0D46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oświadcza, że Projekt będzie jego dziełem autorskim, do którego posiada nieograniczone prawa autorskie oraz dysponuje prawem rozporządzania nimi na wszelkich polach eksploatacji, o których mowa w art. 50 ustawy z dnia 4 lutego 1994 roku o prawie autorskim i prawach pokrewnych, oraz, że prawa autorskie do Projektu nie są i nie będą ograniczone oraz nie naruszają praw osób trzecich.</w:t>
      </w:r>
    </w:p>
    <w:p w14:paraId="76F91AA7" w14:textId="77777777" w:rsidR="006A5706" w:rsidRPr="009B0D46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na Zamawiającego, w ramach wynagrodzenia umownego, całość autorskich praw majątkowych do dzieła w postaci Projektu, o którym mowa w Umowie, bez ograniczeń czasowych i terytorialnych na następujących polach eksploatacji:</w:t>
      </w:r>
    </w:p>
    <w:p w14:paraId="0AE326B0" w14:textId="72993F39" w:rsidR="00311D7A" w:rsidRPr="00311D7A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311D7A" w:rsidRPr="00311D7A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realizacja na podstawie Projektu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sieci </w:t>
      </w:r>
      <w:r w:rsidR="00171162">
        <w:rPr>
          <w:rFonts w:asciiTheme="minorHAnsi" w:hAnsiTheme="minorHAnsi" w:cstheme="minorHAnsi"/>
          <w:sz w:val="22"/>
          <w:szCs w:val="22"/>
        </w:rPr>
        <w:t>kanalizacji sanitarnej</w:t>
      </w:r>
      <w:r w:rsidR="00171162" w:rsidRPr="00311D7A">
        <w:rPr>
          <w:rFonts w:asciiTheme="minorHAnsi" w:hAnsiTheme="minorHAnsi" w:cstheme="minorHAnsi"/>
          <w:sz w:val="22"/>
          <w:szCs w:val="22"/>
        </w:rPr>
        <w:t xml:space="preserve">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w rejonie ul. </w:t>
      </w:r>
      <w:r w:rsidR="001E5BB4">
        <w:rPr>
          <w:rFonts w:asciiTheme="minorHAnsi" w:hAnsiTheme="minorHAnsi" w:cstheme="minorHAnsi"/>
          <w:sz w:val="22"/>
          <w:szCs w:val="22"/>
        </w:rPr>
        <w:t>Dziekańskiej</w:t>
      </w:r>
      <w:r w:rsidR="001E5BB4" w:rsidRPr="00311D7A">
        <w:rPr>
          <w:rFonts w:asciiTheme="minorHAnsi" w:hAnsiTheme="minorHAnsi" w:cstheme="minorHAnsi"/>
          <w:sz w:val="22"/>
          <w:szCs w:val="22"/>
        </w:rPr>
        <w:t xml:space="preserve"> </w:t>
      </w:r>
      <w:r w:rsidR="00311D7A" w:rsidRPr="00311D7A">
        <w:rPr>
          <w:rFonts w:asciiTheme="minorHAnsi" w:hAnsiTheme="minorHAnsi" w:cstheme="minorHAnsi"/>
          <w:sz w:val="22"/>
          <w:szCs w:val="22"/>
        </w:rPr>
        <w:t>w Żyrardowie</w:t>
      </w:r>
      <w:r w:rsidR="00311D7A">
        <w:rPr>
          <w:rFonts w:asciiTheme="minorHAnsi" w:hAnsiTheme="minorHAnsi" w:cstheme="minorHAnsi"/>
          <w:sz w:val="22"/>
          <w:szCs w:val="22"/>
        </w:rPr>
        <w:t>,</w:t>
      </w:r>
    </w:p>
    <w:p w14:paraId="4D806EE8" w14:textId="6A6DAD05" w:rsidR="006A5706" w:rsidRPr="009B0D46" w:rsidRDefault="00171162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6A5706"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zwielokrotnianie dowolną techniką w dowolnym miejscu i czasie w dowolnej liczbie w szczególności poprzez wykonanie fotokopii, slajdów, reprodukcji komputerowych;</w:t>
      </w:r>
    </w:p>
    <w:p w14:paraId="532B8608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do pamięci komputera;</w:t>
      </w:r>
    </w:p>
    <w:p w14:paraId="47C1D33F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ekspozycja; </w:t>
      </w:r>
    </w:p>
    <w:p w14:paraId="71D1F8C4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udostępnianie wykonawcom, w tym także wykonanych kopii;</w:t>
      </w:r>
    </w:p>
    <w:p w14:paraId="1F417216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realizacji inwestycji; </w:t>
      </w:r>
    </w:p>
    <w:p w14:paraId="2CC28BA3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opracowania i realizacji projektu technicznego z przedmiarami i kosztorysami inwestorskimi;</w:t>
      </w:r>
    </w:p>
    <w:p w14:paraId="3E73B74B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przetwarzanie i modyfikowanie w jakikolwiek sposób;</w:t>
      </w:r>
    </w:p>
    <w:p w14:paraId="784B923B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jakichkolwiek zmian;</w:t>
      </w:r>
    </w:p>
    <w:p w14:paraId="0635E769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publikowanie części lub całości,</w:t>
      </w:r>
    </w:p>
    <w:p w14:paraId="3082E670" w14:textId="2057EBF6" w:rsidR="006A5706" w:rsidRPr="00D648E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najem, dzierżawa, użyczenie,</w:t>
      </w:r>
      <w:r w:rsidR="00D648E6"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D648E6">
        <w:rPr>
          <w:rFonts w:asciiTheme="minorHAnsi" w:hAnsiTheme="minorHAnsi" w:cstheme="minorHAnsi"/>
          <w:color w:val="000000"/>
          <w:sz w:val="22"/>
          <w:szCs w:val="22"/>
        </w:rPr>
        <w:t>z zachowaniem osobistych praw autorskich.</w:t>
      </w:r>
    </w:p>
    <w:p w14:paraId="28CF1B66" w14:textId="77777777" w:rsidR="006A5706" w:rsidRPr="009B0D46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w ramach wynagrodzenia umownego na Zamawiającego wyłączne prawo do zezwalania na rozporządzenia i korzystanie z opracowań Projektu (prawo zależne) na wszelkich istniejących polach eksploatacji, w szczególności na polach wymienionych w ust. 2 niniejszego paragrafu, bez ograniczeń czasowych i terytorialnych.</w:t>
      </w:r>
    </w:p>
    <w:p w14:paraId="2C5AE130" w14:textId="1A246E88" w:rsidR="006A5706" w:rsidRPr="009B0D46" w:rsidRDefault="006A5706" w:rsidP="009B0D46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Przeniesienie autorskich praw majątkowych nastąpi z chwilą odbioru przez Zamawiającego kompletnego Projektu bez stwierdzenia w nim wad na podstawie bezusterkowego protokołu zdawczo-odbiorczego, o którym mowa w § 5 ust. 5 i ust. 9 Umowy</w:t>
      </w:r>
      <w:r w:rsidR="00311D7A">
        <w:rPr>
          <w:rFonts w:asciiTheme="minorHAnsi" w:hAnsiTheme="minorHAnsi" w:cstheme="minorHAnsi"/>
          <w:color w:val="000000"/>
          <w:sz w:val="22"/>
          <w:szCs w:val="22"/>
        </w:rPr>
        <w:t>, bez konieczności składania przez Strony jakichkolwiek dodatkowych oświadczeń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7DACB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74D0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9</w:t>
      </w:r>
    </w:p>
    <w:p w14:paraId="7D33FFDA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Strony zastrzegają kary umowne:</w:t>
      </w:r>
    </w:p>
    <w:p w14:paraId="4EEB525E" w14:textId="1A4AA3FD" w:rsidR="006A5706" w:rsidRPr="00D05DC7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wykonaniu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przez Wykonawcę</w:t>
      </w:r>
      <w:r w:rsidRPr="009B0D46">
        <w:rPr>
          <w:rFonts w:asciiTheme="minorHAnsi" w:hAnsiTheme="minorHAnsi" w:cstheme="minorHAnsi"/>
          <w:sz w:val="22"/>
          <w:szCs w:val="22"/>
        </w:rPr>
        <w:t xml:space="preserve">,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163FD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D648E6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7EB8FA2" w14:textId="7067D24B" w:rsidR="00D77697" w:rsidRPr="006C342A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wad Projektu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przez Wykonawcę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ujawnionych zarówno przed jak i po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podpisaniu przez strony </w:t>
      </w:r>
      <w:proofErr w:type="spellStart"/>
      <w:r w:rsidRPr="00C76E50">
        <w:rPr>
          <w:rFonts w:asciiTheme="minorHAnsi" w:hAnsiTheme="minorHAnsi" w:cstheme="minorHAnsi"/>
          <w:sz w:val="22"/>
          <w:szCs w:val="22"/>
        </w:rPr>
        <w:t>protok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76E50">
        <w:rPr>
          <w:rFonts w:asciiTheme="minorHAnsi" w:hAnsiTheme="minorHAnsi" w:cstheme="minorHAnsi"/>
          <w:sz w:val="22"/>
          <w:szCs w:val="22"/>
        </w:rPr>
        <w:t>ł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C76E50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C76E50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C76E50">
        <w:rPr>
          <w:rFonts w:asciiTheme="minorHAnsi" w:hAnsiTheme="minorHAnsi" w:cstheme="minorHAnsi"/>
          <w:sz w:val="22"/>
          <w:szCs w:val="22"/>
        </w:rPr>
        <w:t xml:space="preserve">§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76E50">
        <w:rPr>
          <w:rFonts w:asciiTheme="minorHAnsi" w:hAnsiTheme="minorHAnsi" w:cstheme="minorHAnsi"/>
          <w:sz w:val="22"/>
          <w:szCs w:val="22"/>
        </w:rPr>
        <w:t xml:space="preserve"> ust.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C76E50">
        <w:rPr>
          <w:rFonts w:asciiTheme="minorHAnsi" w:hAnsiTheme="minorHAnsi" w:cstheme="minorHAnsi"/>
          <w:sz w:val="22"/>
          <w:szCs w:val="22"/>
        </w:rPr>
        <w:t xml:space="preserve"> Umowy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76E50">
        <w:rPr>
          <w:rFonts w:asciiTheme="minorHAnsi" w:hAnsiTheme="minorHAnsi" w:cstheme="minorHAnsi"/>
          <w:sz w:val="22"/>
          <w:szCs w:val="22"/>
        </w:rPr>
        <w:t xml:space="preserve">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61390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określnego w § 4 ust.1 powyżej</w:t>
      </w:r>
      <w:r w:rsidR="00A856CF" w:rsidRPr="00A856CF">
        <w:rPr>
          <w:rFonts w:asciiTheme="minorHAnsi" w:hAnsiTheme="minorHAnsi" w:cstheme="minorHAnsi"/>
          <w:sz w:val="22"/>
          <w:szCs w:val="22"/>
        </w:rPr>
        <w:t xml:space="preserve"> </w:t>
      </w:r>
      <w:r w:rsidR="00A856CF" w:rsidRPr="00D05DC7">
        <w:rPr>
          <w:rFonts w:asciiTheme="minorHAnsi" w:hAnsiTheme="minorHAnsi" w:cstheme="minorHAnsi"/>
          <w:sz w:val="22"/>
          <w:szCs w:val="22"/>
        </w:rPr>
        <w:t xml:space="preserve">za każdy rozpoczęty dzień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4C3C9E0" w14:textId="1F84C0DB" w:rsidR="006A5706" w:rsidRPr="00D05DC7" w:rsidRDefault="001D2ADB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przez Wykonawcę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>wad Projektu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 których mowa w § 10 ust.2 poniżej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="00D77697" w:rsidRPr="00C76E50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D77697"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77697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="006A5706"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6A5706" w:rsidRPr="00D05DC7">
        <w:rPr>
          <w:rFonts w:asciiTheme="minorHAnsi" w:hAnsiTheme="minorHAnsi" w:cstheme="minorHAnsi"/>
          <w:sz w:val="22"/>
          <w:szCs w:val="22"/>
          <w:lang w:val="pl-PL"/>
        </w:rPr>
        <w:t>zwłoki;</w:t>
      </w:r>
    </w:p>
    <w:p w14:paraId="4AE40E57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mowy przez Wykonawcę lub odstąpienie od Umowy przez Zamawiającego z winy Wykonawcy, Wykonawca zapłaci Zamawiającemu karę w wysokości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</w:rPr>
        <w:t xml:space="preserve">0 %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łącznego </w:t>
      </w:r>
      <w:r w:rsidRPr="009B0D46">
        <w:rPr>
          <w:rFonts w:asciiTheme="minorHAnsi" w:hAnsiTheme="minorHAnsi" w:cstheme="minorHAnsi"/>
          <w:sz w:val="22"/>
          <w:szCs w:val="22"/>
        </w:rPr>
        <w:t>wynagrodzenia brutto, określonego w § 4 ust. 1 Umowy.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A06F088" w14:textId="2062DF06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Kary, o których mowa powyżej, będą płatne na wskazane konto Zamawiającego, w terminie 14 dni od daty doręczenia Wykonawcy pisma informującego o rodzaju naruszenia lub odstąpieniu od Umowy przez Zamawiającego, lub potrącane z wynagrodzenia Wykonawcy należnego mu od Zamawiającego.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7464B79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odstąpić od Umowy z winy Wykonawcy, gdy:</w:t>
      </w:r>
    </w:p>
    <w:p w14:paraId="03ADE2B4" w14:textId="646E5B9A" w:rsidR="006A5706" w:rsidRPr="001D2ADB" w:rsidRDefault="001D2ADB" w:rsidP="001D2ADB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włoka Wykonaw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y w wykonaniu Projektu przekroczy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1 dni </w:t>
      </w:r>
    </w:p>
    <w:p w14:paraId="40DEB5DC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na skutek niewykonania lub nienależytego wykonania Umowy przez Wykonawcę powstanie szkoda przewyższająca wysokość zastrzeżonych kar umownych, Zamawiającemu przysługuje prawo dochodzenia odszkodowania na zasadach ogólnych określonych w Kodeksie Cywilnym. </w:t>
      </w:r>
    </w:p>
    <w:p w14:paraId="3AF381AE" w14:textId="21C475BC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Strony mogą wykonać umowne prawo odstąpienia w terminie 30 dni od dnia powzięcia wiadomości o przyczynie uzasadniającej odstąpienie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, jednakże nie później niż do dnia 31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 xml:space="preserve">marca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roku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. W przypadku wykonania umownego prawa odstąpienia przez którąkolwiek ze stron Wykonawca, na wezwanie Zamawiającego, ma obowiązek natychmiastowego przekazania Zamawiającemu wszystkiego co wykonał na podstawie Umowy do chwili odstąpienia, a Zamawiający dokona zapłaty na rzecz Wykonawcy wynagrodzenia za przekazaną część Projektu. Wysokość wynagrodzenia Wykonawcy za przekazaną Zamawiającemu część Projektu zostanie ustalona przez Strony w drodze negocjacji i wpisana do protokołu zdawczo – odbiorczego części Projektu. </w:t>
      </w:r>
    </w:p>
    <w:p w14:paraId="2AC2B200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Kary umowne podlegają łączeniu.</w:t>
      </w:r>
    </w:p>
    <w:p w14:paraId="0A336FE9" w14:textId="08E57CE0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Suma kar umownych naliczanych na podstawie niniejs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zej Umowy nie może przekroczyć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0% wynagrodzenia brutto określonego w §4 ust. 1 umowy. </w:t>
      </w:r>
    </w:p>
    <w:p w14:paraId="7259032D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DBC4C4" w14:textId="77777777" w:rsidR="006A5706" w:rsidRPr="009B0D46" w:rsidRDefault="006A5706" w:rsidP="00D15B1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91870F1" w14:textId="70C3B0F1" w:rsidR="006A5706" w:rsidRPr="009B0D46" w:rsidRDefault="006A5706" w:rsidP="009B0D46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9B0D46">
        <w:rPr>
          <w:rFonts w:asciiTheme="minorHAnsi" w:hAnsiTheme="minorHAnsi" w:cstheme="minorHAnsi"/>
          <w:sz w:val="22"/>
          <w:szCs w:val="22"/>
        </w:rPr>
        <w:t xml:space="preserve"> udziela niniejszym </w:t>
      </w:r>
      <w:r w:rsidRPr="00D05DC7">
        <w:rPr>
          <w:rFonts w:asciiTheme="minorHAnsi" w:hAnsiTheme="minorHAnsi" w:cstheme="minorHAnsi"/>
          <w:sz w:val="22"/>
          <w:szCs w:val="22"/>
        </w:rPr>
        <w:t>3 - letniej gwarancji na wykonany Projekt</w:t>
      </w:r>
      <w:r w:rsidR="008F0A11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od dnia podpisania protokołu odbioru</w:t>
      </w:r>
      <w:r w:rsidRPr="00D05DC7">
        <w:rPr>
          <w:rFonts w:asciiTheme="minorHAnsi" w:hAnsiTheme="minorHAnsi" w:cstheme="minorHAnsi"/>
          <w:sz w:val="22"/>
          <w:szCs w:val="22"/>
        </w:rPr>
        <w:t xml:space="preserve"> n</w:t>
      </w:r>
      <w:r w:rsidRPr="009B0D46">
        <w:rPr>
          <w:rFonts w:asciiTheme="minorHAnsi" w:hAnsiTheme="minorHAnsi" w:cstheme="minorHAnsi"/>
          <w:sz w:val="22"/>
          <w:szCs w:val="22"/>
        </w:rPr>
        <w:t>a podstawie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B0D46">
        <w:rPr>
          <w:rFonts w:asciiTheme="minorHAnsi" w:hAnsiTheme="minorHAnsi" w:cstheme="minorHAnsi"/>
          <w:sz w:val="22"/>
          <w:szCs w:val="22"/>
        </w:rPr>
        <w:t>i zapewnia, że wykonanie robót budowlanych na podstawie Projektu, zgodnie z obowiązującymi normami, przepisami i sztuką budowlaną, nie powinno spowodować powstania wad lub usterek inwestycji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wynikających z błędów 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której mowa w </w:t>
      </w:r>
      <w:r w:rsidRPr="009B0D46">
        <w:rPr>
          <w:rFonts w:asciiTheme="minorHAnsi" w:hAnsiTheme="minorHAnsi" w:cstheme="minorHAnsi"/>
          <w:sz w:val="22"/>
          <w:szCs w:val="22"/>
        </w:rPr>
        <w:t>§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1 ust. 1 Umowy</w:t>
      </w:r>
      <w:r w:rsidRPr="009B0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274B68" w14:textId="76B7E123" w:rsidR="00C76E50" w:rsidRDefault="006A5706" w:rsidP="00C76E5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Jeżeli w trakcie odbioru robót budowlanych lub w ciągu jednego (1) roku po ich odbiorze ujawnią się wady, które powstały na skutek nieprawidłowo wykonanej dokumentacji Projektu,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Wykonawca dokona ich usunięcia na własny koszt  w terminie 14 dni od dnia otrzymania zgłoszenia. 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86512" w14:textId="77777777" w:rsidR="000574F5" w:rsidRDefault="000574F5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693F5B" w14:textId="53B71EE0" w:rsidR="006A5706" w:rsidRPr="009B0D46" w:rsidRDefault="00C76E50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E50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78B080DD" w14:textId="77777777" w:rsidR="006A5706" w:rsidRPr="009B0D46" w:rsidRDefault="006A5706" w:rsidP="009B0D46">
      <w:pPr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nie może bez uprzedniej pisemnej zgody Zamawiającego powierzyć wykonania obowiązków wynikających z Umowy innemu podmiotowi.</w:t>
      </w:r>
    </w:p>
    <w:p w14:paraId="264C9366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2BF864C" w14:textId="77777777" w:rsidR="006A5706" w:rsidRPr="009B0D46" w:rsidRDefault="006A5706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688FEE12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 z uwzględnieniem postanowień ust. 2 poniżej.</w:t>
      </w:r>
    </w:p>
    <w:p w14:paraId="74AD07EB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0D46">
        <w:rPr>
          <w:rFonts w:asciiTheme="minorHAnsi" w:hAnsiTheme="minorHAnsi" w:cstheme="minorHAnsi"/>
          <w:noProof/>
          <w:sz w:val="22"/>
          <w:szCs w:val="22"/>
        </w:rPr>
        <w:t xml:space="preserve">Zamawiający przewiduje możliwość istotnych zmian postanowień zawartej umowy w zakresie terminów wykonania przedmotu umowy, wynagrodzenia, spososbu wykonania oraz zakresu przedmiotu umowy, których dokonuje się w szczególności na następujących warunkach: </w:t>
      </w:r>
    </w:p>
    <w:p w14:paraId="2D15CB57" w14:textId="77777777" w:rsidR="006A5706" w:rsidRPr="00AB163D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AB163D">
        <w:rPr>
          <w:rFonts w:asciiTheme="minorHAnsi" w:hAnsiTheme="minorHAnsi" w:cstheme="minorHAnsi"/>
          <w:noProof/>
          <w:color w:val="000000"/>
          <w:sz w:val="22"/>
          <w:szCs w:val="22"/>
        </w:rPr>
        <w:t>w przypadku przerwania wykonania przedmiotu umowy przez Zamawiającego termin realizacji umowy na wniosek Wykonawcy może ulec wydłużeniu o czas nie dłuższy niż czas przerwy;</w:t>
      </w:r>
    </w:p>
    <w:p w14:paraId="3826A3F2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sił wyższych (huragan, powódź, trzęsienie ziemi, itp.) niezależnych od Wykonawcy, uniemożliwiających wykonanie przedmiotu umowy w ustalonym w umowie terminie  termin realizacji umowy na wniosek Wykonawcy może ulec wydłużeniu o czas niezbędny do usunięcia konsekwencji działania powyższych okoliczności; </w:t>
      </w:r>
    </w:p>
    <w:p w14:paraId="3D6C3E80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działania lub zaniechania osób trzecich (np.: organów administracji publicznej i innych podmiotów uczestniczących w procedurze opiniowania i uchwalania, realizacji itp.)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termin realizacji umowy na wniosek  Wykonawcy może ulec wydłużeniu o czas trwania powyższych okoliczności;</w:t>
      </w:r>
    </w:p>
    <w:p w14:paraId="7CA6883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złożenia skargi lub wniosku do właściwych organów administracyjnych lub sądowych lub odwołania od ich rozstrzygnięcia, o ile będą mogły mieć wpływ na zmianę terminu realizacji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termin realizacji umowy na wniosek Wykonawcy może ulec wydłużeniu o czas trwania powyższych okoliczności;</w:t>
      </w:r>
    </w:p>
    <w:p w14:paraId="1BC3BBE2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innych okoliczności których nie można było przewidzieć w chwili zawarcia umowy pomimo zachowania należytej staranności, termin realizacji umowy na wniosek Wykonawcy może ulec wydłużeniu o faktyczną ilość dni przerwy w realizacji przedmiotu umowy; </w:t>
      </w:r>
    </w:p>
    <w:p w14:paraId="3F0B9F26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wprowadzenia przez Zamawiającego zmian ilości i zakresu przedmiotu umowy w stosunku do określonych w opisie przedmiotu zamówienia. Wówczas termin realizacji umowy na wniosek Wykonawcy może ulec wydłużeniu o faktyczną ilość dni niezbędnych do wykonania  zmienionego zakresu przedmiotu umowy;</w:t>
      </w:r>
    </w:p>
    <w:p w14:paraId="3BE54AAC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 przypadku konieczności wprowadzenia zmian technologii oraz zakresu przedmiotu umowy, jeżeli zmiany zostały zaakceptowane przez Zamawiającego;</w:t>
      </w:r>
    </w:p>
    <w:p w14:paraId="666E8877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zmiany ustawowej stawki podatku VAT wynagrodzenie ulega zmianie w tym zakresie. </w:t>
      </w:r>
    </w:p>
    <w:p w14:paraId="064B121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EADBE30" w14:textId="478F7CA3" w:rsidR="00C834AE" w:rsidRDefault="00C834AE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B0D4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D15B1D">
        <w:rPr>
          <w:rStyle w:val="Teksttreci"/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203A451D" w14:textId="25A9DE79" w:rsidR="00D15B1D" w:rsidRDefault="00D15B1D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0C89F41" w14:textId="35B6DDED" w:rsidR="00D15B1D" w:rsidRPr="009B0D46" w:rsidRDefault="00D15B1D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14 </w:t>
      </w:r>
    </w:p>
    <w:p w14:paraId="0A660A63" w14:textId="74754AA4" w:rsidR="006A5706" w:rsidRPr="009B0D46" w:rsidRDefault="006A5706" w:rsidP="00D15B1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spory wynikłe na tle realizacji Umowy będą poddane pod rozstrzygnięcie sąd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powszechn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 właściw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miejscowo </w:t>
      </w:r>
      <w:r w:rsidRPr="009B0D46">
        <w:rPr>
          <w:rFonts w:asciiTheme="minorHAnsi" w:hAnsiTheme="minorHAnsi" w:cstheme="minorHAnsi"/>
          <w:sz w:val="22"/>
          <w:szCs w:val="22"/>
        </w:rPr>
        <w:t>dla siedziby Zamawiającego.</w:t>
      </w:r>
    </w:p>
    <w:p w14:paraId="07A92E5E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0647AAF" w14:textId="1FF3DB80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9C33756" w14:textId="77777777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sprawach nieuregulowanych Umową stosuje się właściwe przepisy prawa, w szczególności przepisy Kodeksu Cywilnego oraz Prawa Budowlanego.</w:t>
      </w:r>
    </w:p>
    <w:p w14:paraId="412E94B7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C1ABB" w14:textId="2A01DD26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726A4123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Umowę sporządza się w dwóch (2) jednobrzmiących egzemplarzach, po jednym (1) dla każdej ze stron.</w:t>
      </w:r>
    </w:p>
    <w:p w14:paraId="7151C74F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9581B9B" w14:textId="248DD372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7427F786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Załączniki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9B0D46">
        <w:rPr>
          <w:rFonts w:asciiTheme="minorHAnsi" w:hAnsiTheme="minorHAnsi" w:cstheme="minorHAnsi"/>
          <w:sz w:val="22"/>
          <w:szCs w:val="22"/>
        </w:rPr>
        <w:t>Umowy:</w:t>
      </w:r>
    </w:p>
    <w:p w14:paraId="3C4FD74D" w14:textId="2E5F95F3" w:rsidR="006A5706" w:rsidRDefault="006A5706" w:rsidP="009B0D46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1</w:t>
      </w:r>
      <w:r w:rsidR="00D05DC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5E03761E" w14:textId="688790E5" w:rsidR="006A5706" w:rsidRPr="009B0D46" w:rsidRDefault="00D05DC7" w:rsidP="00D05DC7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Waru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nki Techniczne znak: </w:t>
      </w:r>
      <w:r w:rsidR="00D503BA" w:rsidRPr="00FB4FDA">
        <w:rPr>
          <w:rFonts w:asciiTheme="minorHAnsi" w:hAnsiTheme="minorHAnsi" w:cstheme="minorHAnsi"/>
          <w:b/>
          <w:bCs/>
          <w:sz w:val="22"/>
          <w:szCs w:val="22"/>
        </w:rPr>
        <w:t>TW.440.32.BOK.976.988.2023</w:t>
      </w:r>
      <w:r w:rsidR="00D503BA" w:rsidRPr="009B0D46">
        <w:rPr>
          <w:rFonts w:asciiTheme="minorHAnsi" w:hAnsiTheme="minorHAnsi" w:cstheme="minorHAnsi"/>
          <w:sz w:val="22"/>
          <w:szCs w:val="22"/>
        </w:rPr>
        <w:t xml:space="preserve"> z dnia </w:t>
      </w:r>
      <w:r w:rsidR="00D503BA">
        <w:rPr>
          <w:rFonts w:asciiTheme="minorHAnsi" w:hAnsiTheme="minorHAnsi" w:cstheme="minorHAnsi"/>
          <w:sz w:val="22"/>
          <w:szCs w:val="22"/>
        </w:rPr>
        <w:t>06.06.2023 r.</w:t>
      </w:r>
      <w:bookmarkStart w:id="1" w:name="_GoBack"/>
      <w:bookmarkEnd w:id="1"/>
    </w:p>
    <w:p w14:paraId="2E2CDE25" w14:textId="352E284A" w:rsidR="00C834AE" w:rsidRPr="009B0D46" w:rsidRDefault="00D05DC7" w:rsidP="00D05DC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Klauzula informacyjna </w:t>
      </w:r>
    </w:p>
    <w:p w14:paraId="0A52EFB6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2AC2CA6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0DDC58A5" w14:textId="7F49949A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59416963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74E4B0" w14:textId="6165DCD5" w:rsidR="006A5706" w:rsidRDefault="006A5706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89AC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6E19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85BA1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0152B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8E45F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DCA8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EA754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6340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5F92E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54C5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EEF16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70965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0187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C796F3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6BC93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D1424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EA8086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1472F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499E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305BB3" w14:textId="2972F0B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965E9" w14:textId="4C7BECF8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EB358" w14:textId="14FEC482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577D6" w14:textId="75F5A4A1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9AE65" w14:textId="5F327A0E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7471B" w14:textId="053287E0" w:rsidR="00C834AE" w:rsidRPr="001A0220" w:rsidRDefault="00C834AE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76E50" w:rsidRPr="001A0220">
        <w:rPr>
          <w:rFonts w:asciiTheme="minorHAnsi" w:hAnsiTheme="minorHAnsi" w:cstheme="minorHAnsi"/>
          <w:b/>
          <w:sz w:val="20"/>
          <w:szCs w:val="20"/>
        </w:rPr>
        <w:t>3</w:t>
      </w:r>
    </w:p>
    <w:p w14:paraId="757FA7E1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14:paraId="3D58511C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C6815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42A196FD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Inspektorem danych osobowych u Administratora jest Paulina Sapińska-Szwed, e-mail: iod@pgk.zyrardow.pl,</w:t>
      </w:r>
    </w:p>
    <w:p w14:paraId="4C2A4BF1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0DB0313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Podstawą prawną przetwarzania Pani/Pana danych osobowych jest:</w:t>
      </w:r>
    </w:p>
    <w:p w14:paraId="3B5D14ED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7CF88AEE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65F6CD8F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Pani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/Pana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dane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osobowe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otrzymaliśmy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od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wspomnianego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podmiotu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.   </w:t>
      </w:r>
    </w:p>
    <w:p w14:paraId="4838E5F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49DA96E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61DC373E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Przysługuje Pani/Panu prawo do:</w:t>
      </w:r>
    </w:p>
    <w:p w14:paraId="5840341E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321C40A3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2" w:name="_Hlk512259893"/>
      <w:r w:rsidRPr="001A0220">
        <w:rPr>
          <w:rFonts w:asciiTheme="minorHAnsi" w:eastAsia="Arial" w:hAnsiTheme="minorHAnsi" w:cstheme="minorHAns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2"/>
      <w:r w:rsidRPr="001A0220">
        <w:rPr>
          <w:rFonts w:asciiTheme="minorHAnsi" w:eastAsia="Arial" w:hAnsiTheme="minorHAnsi" w:cstheme="minorHAnsi"/>
          <w:sz w:val="20"/>
          <w:szCs w:val="20"/>
        </w:rPr>
        <w:t xml:space="preserve">, </w:t>
      </w:r>
    </w:p>
    <w:p w14:paraId="00E8699C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wniesienia skargi do organu nadzorczego, tj. Prezesa Urzędu Ochrony Danych Osobowych.</w:t>
      </w:r>
    </w:p>
    <w:p w14:paraId="77ADC127" w14:textId="304BE577" w:rsidR="00693ACA" w:rsidRPr="001A0220" w:rsidRDefault="00C834AE" w:rsidP="000574F5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sectPr w:rsidR="00693ACA" w:rsidRPr="001A0220" w:rsidSect="001E5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4BA2" w16cex:dateUtc="2023-06-30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7B5D3" w16cid:durableId="28494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EF11" w14:textId="77777777" w:rsidR="00FE0638" w:rsidRDefault="00FE0638" w:rsidP="006A5706">
      <w:r>
        <w:separator/>
      </w:r>
    </w:p>
  </w:endnote>
  <w:endnote w:type="continuationSeparator" w:id="0">
    <w:p w14:paraId="64130EB9" w14:textId="77777777" w:rsidR="00FE0638" w:rsidRDefault="00FE0638" w:rsidP="006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9405" w14:textId="77777777" w:rsidR="00E44A30" w:rsidRDefault="00E44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ADDE" w14:textId="15502AAD" w:rsidR="006A5706" w:rsidRPr="006A5706" w:rsidRDefault="006A5706" w:rsidP="000574F5">
    <w:pPr>
      <w:pStyle w:val="Stopka"/>
      <w:rPr>
        <w:i/>
        <w:sz w:val="20"/>
        <w:szCs w:val="20"/>
      </w:rPr>
    </w:pPr>
    <w:r w:rsidRPr="006A5706">
      <w:rPr>
        <w:i/>
        <w:sz w:val="20"/>
        <w:szCs w:val="20"/>
      </w:rPr>
      <w:t xml:space="preserve">Dotyczy postępowania: </w:t>
    </w:r>
    <w:r w:rsidR="001E5BB4" w:rsidRPr="001E5BB4">
      <w:rPr>
        <w:i/>
        <w:sz w:val="20"/>
        <w:szCs w:val="20"/>
      </w:rPr>
      <w:t>Wykonanie dokumentacji projektowej w zakresie budowy sieci kanalizacji sanitarnej w rejonie ul. Dziekańskiej w Żyrardowie</w:t>
    </w:r>
    <w:r>
      <w:rPr>
        <w:i/>
        <w:sz w:val="20"/>
        <w:szCs w:val="20"/>
      </w:rPr>
      <w:t xml:space="preserve">, nr: </w:t>
    </w:r>
    <w:r w:rsidR="00E44A30" w:rsidRPr="00E44A30">
      <w:rPr>
        <w:i/>
        <w:sz w:val="20"/>
        <w:szCs w:val="20"/>
      </w:rPr>
      <w:t>ZW/0014/23/DI</w:t>
    </w:r>
    <w:r w:rsidR="00E44A30">
      <w:rPr>
        <w:i/>
        <w:sz w:val="20"/>
        <w:szCs w:val="20"/>
      </w:rPr>
      <w:t xml:space="preserve"> – Część ….</w:t>
    </w:r>
    <w:r w:rsidR="009D205D">
      <w:rPr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D304" w14:textId="77777777" w:rsidR="00E44A30" w:rsidRDefault="00E44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1CCF" w14:textId="77777777" w:rsidR="00FE0638" w:rsidRDefault="00FE0638" w:rsidP="006A5706">
      <w:r>
        <w:separator/>
      </w:r>
    </w:p>
  </w:footnote>
  <w:footnote w:type="continuationSeparator" w:id="0">
    <w:p w14:paraId="3E465CB8" w14:textId="77777777" w:rsidR="00FE0638" w:rsidRDefault="00FE0638" w:rsidP="006A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8015" w14:textId="77777777" w:rsidR="00E44A30" w:rsidRDefault="00E44A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B20F" w14:textId="0A6E35AF" w:rsidR="009D2599" w:rsidRPr="000574F5" w:rsidRDefault="009D2599" w:rsidP="000574F5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2F0" w14:textId="77777777" w:rsidR="00E44A30" w:rsidRDefault="00E44A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1C9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D40859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D56AF2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58"/>
        </w:tabs>
        <w:ind w:left="558" w:hanging="19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67E07D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83F77"/>
    <w:multiLevelType w:val="hybridMultilevel"/>
    <w:tmpl w:val="0CAEE5B2"/>
    <w:name w:val="WW8Num193"/>
    <w:lvl w:ilvl="0" w:tplc="F47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A11"/>
    <w:multiLevelType w:val="multilevel"/>
    <w:tmpl w:val="9FE480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37F"/>
    <w:multiLevelType w:val="hybridMultilevel"/>
    <w:tmpl w:val="A3B27894"/>
    <w:name w:val="WW8Num13"/>
    <w:lvl w:ilvl="0" w:tplc="D7A44800">
      <w:start w:val="1"/>
      <w:numFmt w:val="decimal"/>
      <w:suff w:val="nothing"/>
      <w:lvlText w:val="%1)"/>
      <w:lvlJc w:val="left"/>
      <w:pPr>
        <w:ind w:left="0" w:firstLine="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025006"/>
    <w:multiLevelType w:val="hybridMultilevel"/>
    <w:tmpl w:val="9716B0E4"/>
    <w:name w:val="WW8Num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C4147E"/>
    <w:multiLevelType w:val="multilevel"/>
    <w:tmpl w:val="BE2E84F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E433E6F"/>
    <w:multiLevelType w:val="hybridMultilevel"/>
    <w:tmpl w:val="7F72D80C"/>
    <w:lvl w:ilvl="0" w:tplc="E2184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65CA6"/>
    <w:multiLevelType w:val="hybridMultilevel"/>
    <w:tmpl w:val="8932B8FE"/>
    <w:name w:val="WW8Num192"/>
    <w:lvl w:ilvl="0" w:tplc="C01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D0D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62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4A4F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A48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831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6E2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7AD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</w:num>
  <w:num w:numId="17">
    <w:abstractNumId w:val="18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ciak">
    <w15:presenceInfo w15:providerId="AD" w15:userId="S::grzegorz.kuchciak@homeinvest.pl::64cb6b03-54b7-4381-ab6e-923fd6b2c3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9"/>
    <w:rsid w:val="000574F5"/>
    <w:rsid w:val="000A0385"/>
    <w:rsid w:val="00145EA1"/>
    <w:rsid w:val="00171162"/>
    <w:rsid w:val="001A0220"/>
    <w:rsid w:val="001D2ADB"/>
    <w:rsid w:val="001E5BB4"/>
    <w:rsid w:val="001F35F7"/>
    <w:rsid w:val="00276BC8"/>
    <w:rsid w:val="002B4F3B"/>
    <w:rsid w:val="002C185B"/>
    <w:rsid w:val="00311D7A"/>
    <w:rsid w:val="003F1B6C"/>
    <w:rsid w:val="0048273C"/>
    <w:rsid w:val="004B4489"/>
    <w:rsid w:val="004D4DFE"/>
    <w:rsid w:val="005163FD"/>
    <w:rsid w:val="0051707F"/>
    <w:rsid w:val="00552767"/>
    <w:rsid w:val="005C769D"/>
    <w:rsid w:val="005F4A4D"/>
    <w:rsid w:val="00614770"/>
    <w:rsid w:val="00621E0F"/>
    <w:rsid w:val="006663DB"/>
    <w:rsid w:val="00693ACA"/>
    <w:rsid w:val="006A5706"/>
    <w:rsid w:val="006C2F22"/>
    <w:rsid w:val="006C342A"/>
    <w:rsid w:val="00716451"/>
    <w:rsid w:val="00725A50"/>
    <w:rsid w:val="007D2C93"/>
    <w:rsid w:val="008F0A11"/>
    <w:rsid w:val="0099237D"/>
    <w:rsid w:val="009B0D46"/>
    <w:rsid w:val="009D205D"/>
    <w:rsid w:val="009D2599"/>
    <w:rsid w:val="009F2CE9"/>
    <w:rsid w:val="00A856CF"/>
    <w:rsid w:val="00AB163D"/>
    <w:rsid w:val="00AE0563"/>
    <w:rsid w:val="00BC3E32"/>
    <w:rsid w:val="00C02DE9"/>
    <w:rsid w:val="00C03DC1"/>
    <w:rsid w:val="00C61390"/>
    <w:rsid w:val="00C76E50"/>
    <w:rsid w:val="00C834AE"/>
    <w:rsid w:val="00CA506A"/>
    <w:rsid w:val="00D05DC7"/>
    <w:rsid w:val="00D15B1D"/>
    <w:rsid w:val="00D503BA"/>
    <w:rsid w:val="00D648E6"/>
    <w:rsid w:val="00D6506E"/>
    <w:rsid w:val="00D77697"/>
    <w:rsid w:val="00DE6F8E"/>
    <w:rsid w:val="00E15E23"/>
    <w:rsid w:val="00E44A30"/>
    <w:rsid w:val="00E63811"/>
    <w:rsid w:val="00E70A0B"/>
    <w:rsid w:val="00EB57AB"/>
    <w:rsid w:val="00EB749B"/>
    <w:rsid w:val="00EC0414"/>
    <w:rsid w:val="00F00D7A"/>
    <w:rsid w:val="00F348CD"/>
    <w:rsid w:val="00FE063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80D3"/>
  <w15:chartTrackingRefBased/>
  <w15:docId w15:val="{6D9088DF-22FC-4658-80EB-AA9A6CC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706"/>
    <w:pPr>
      <w:jc w:val="center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570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6A5706"/>
    <w:pPr>
      <w:ind w:left="720"/>
    </w:pPr>
  </w:style>
  <w:style w:type="paragraph" w:customStyle="1" w:styleId="Akapitzlist2">
    <w:name w:val="Akapit z listą2"/>
    <w:basedOn w:val="Normalny"/>
    <w:rsid w:val="006A5706"/>
    <w:pPr>
      <w:ind w:left="720"/>
    </w:p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A570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C834A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34AE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3656-B3F1-4270-90EF-A3C071D6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20462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2023-06-30T11:08:00Z</cp:lastPrinted>
  <dcterms:created xsi:type="dcterms:W3CDTF">2023-06-30T11:35:00Z</dcterms:created>
  <dcterms:modified xsi:type="dcterms:W3CDTF">2023-06-30T11:35:00Z</dcterms:modified>
</cp:coreProperties>
</file>