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12171774" w:rsidR="003A43C9" w:rsidRPr="00216FA4"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w:t>
      </w:r>
      <w:r w:rsidRPr="00D62631">
        <w:rPr>
          <w:rFonts w:ascii="Times New Roman" w:eastAsia="Times New Roman" w:hAnsi="Times New Roman" w:cs="Times New Roman"/>
          <w:sz w:val="28"/>
          <w:szCs w:val="20"/>
          <w:lang w:eastAsia="pl-PL"/>
        </w:rPr>
        <w:t xml:space="preserve">dn. </w:t>
      </w:r>
      <w:r w:rsidR="00D62631" w:rsidRPr="00D62631">
        <w:rPr>
          <w:rFonts w:ascii="Times New Roman" w:eastAsia="Times New Roman" w:hAnsi="Times New Roman" w:cs="Times New Roman"/>
          <w:sz w:val="28"/>
          <w:szCs w:val="20"/>
          <w:lang w:eastAsia="pl-PL"/>
        </w:rPr>
        <w:t>27</w:t>
      </w:r>
      <w:r w:rsidR="004615FA" w:rsidRPr="00D62631">
        <w:rPr>
          <w:rFonts w:ascii="Times New Roman" w:eastAsia="Times New Roman" w:hAnsi="Times New Roman" w:cs="Times New Roman"/>
          <w:sz w:val="28"/>
          <w:szCs w:val="20"/>
          <w:lang w:eastAsia="pl-PL"/>
        </w:rPr>
        <w:t>.</w:t>
      </w:r>
      <w:r w:rsidR="00D62631" w:rsidRPr="00D62631">
        <w:rPr>
          <w:rFonts w:ascii="Times New Roman" w:eastAsia="Times New Roman" w:hAnsi="Times New Roman" w:cs="Times New Roman"/>
          <w:sz w:val="28"/>
          <w:szCs w:val="20"/>
          <w:lang w:eastAsia="pl-PL"/>
        </w:rPr>
        <w:t>10</w:t>
      </w:r>
      <w:r w:rsidR="003F035F" w:rsidRPr="00D62631">
        <w:rPr>
          <w:rFonts w:ascii="Times New Roman" w:eastAsia="Times New Roman" w:hAnsi="Times New Roman" w:cs="Times New Roman"/>
          <w:sz w:val="28"/>
          <w:szCs w:val="20"/>
          <w:lang w:eastAsia="pl-PL"/>
        </w:rPr>
        <w:t xml:space="preserve">.2023 </w:t>
      </w:r>
      <w:r w:rsidRPr="00D62631">
        <w:rPr>
          <w:rFonts w:ascii="Times New Roman" w:eastAsia="Times New Roman" w:hAnsi="Times New Roman" w:cs="Times New Roman"/>
          <w:sz w:val="28"/>
          <w:szCs w:val="20"/>
          <w:lang w:eastAsia="pl-PL"/>
        </w:rPr>
        <w:t>r.</w:t>
      </w:r>
    </w:p>
    <w:p w14:paraId="3D371C41" w14:textId="77777777" w:rsidR="003A43C9" w:rsidRPr="00F51516"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64B4AFF2" w:rsidR="003A43C9" w:rsidRPr="00AB58F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AB58F0">
        <w:rPr>
          <w:rFonts w:ascii="Times New Roman" w:eastAsia="Times New Roman" w:hAnsi="Times New Roman" w:cs="Times New Roman"/>
          <w:b/>
          <w:sz w:val="28"/>
          <w:szCs w:val="28"/>
          <w:lang w:eastAsia="pl-PL"/>
        </w:rPr>
        <w:t xml:space="preserve">Nr </w:t>
      </w:r>
      <w:r w:rsidRPr="00B73C6A">
        <w:rPr>
          <w:rFonts w:ascii="Times New Roman" w:eastAsia="Times New Roman" w:hAnsi="Times New Roman" w:cs="Times New Roman"/>
          <w:b/>
          <w:sz w:val="28"/>
          <w:szCs w:val="28"/>
          <w:lang w:eastAsia="pl-PL"/>
        </w:rPr>
        <w:t>procedury: SPSSZ</w:t>
      </w:r>
      <w:r w:rsidR="00AB58F0" w:rsidRPr="00B73C6A">
        <w:rPr>
          <w:rFonts w:ascii="Times New Roman" w:eastAsia="Times New Roman" w:hAnsi="Times New Roman" w:cs="Times New Roman"/>
          <w:b/>
          <w:sz w:val="28"/>
          <w:szCs w:val="28"/>
          <w:lang w:eastAsia="pl-PL"/>
        </w:rPr>
        <w:t>/</w:t>
      </w:r>
      <w:r w:rsidR="00B73C6A" w:rsidRPr="00B73C6A">
        <w:rPr>
          <w:rFonts w:ascii="Times New Roman" w:eastAsia="Times New Roman" w:hAnsi="Times New Roman" w:cs="Times New Roman"/>
          <w:b/>
          <w:sz w:val="28"/>
          <w:szCs w:val="28"/>
          <w:lang w:eastAsia="pl-PL"/>
        </w:rPr>
        <w:t>62</w:t>
      </w:r>
      <w:r w:rsidR="003F035F" w:rsidRPr="00B73C6A">
        <w:rPr>
          <w:rFonts w:ascii="Times New Roman" w:eastAsia="Times New Roman" w:hAnsi="Times New Roman" w:cs="Times New Roman"/>
          <w:b/>
          <w:sz w:val="28"/>
          <w:szCs w:val="28"/>
          <w:lang w:eastAsia="pl-PL"/>
        </w:rPr>
        <w:t>/D/23</w:t>
      </w:r>
    </w:p>
    <w:p w14:paraId="76151D1C" w14:textId="77777777" w:rsidR="00C212E9"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F51516"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4AC9BB5F" w14:textId="77777777" w:rsidR="001434D2"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269B5275" w14:textId="2BE29797" w:rsidR="00625A2C" w:rsidRDefault="00B73C6A"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r w:rsidRPr="00B73C6A">
        <w:rPr>
          <w:rFonts w:ascii="Times New Roman" w:eastAsia="Times New Roman" w:hAnsi="Times New Roman" w:cs="Times New Roman"/>
          <w:b/>
          <w:sz w:val="28"/>
          <w:szCs w:val="28"/>
          <w:lang w:eastAsia="pl-PL"/>
        </w:rPr>
        <w:t>DOSTAWA SPRZĘTU MEDYCZNEGO</w:t>
      </w:r>
    </w:p>
    <w:p w14:paraId="67E3D64B" w14:textId="77777777" w:rsidR="002D05B5"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F51516"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F51516">
        <w:rPr>
          <w:rFonts w:ascii="Times New Roman" w:eastAsia="Times New Roman" w:hAnsi="Times New Roman" w:cs="Times New Roman"/>
          <w:b/>
          <w:sz w:val="32"/>
          <w:szCs w:val="32"/>
          <w:lang w:eastAsia="pl-PL"/>
        </w:rPr>
        <w:t>ZATWIERDZAM:</w:t>
      </w:r>
    </w:p>
    <w:p w14:paraId="17CC3959" w14:textId="77777777" w:rsidR="00717CA1" w:rsidRDefault="00717CA1" w:rsidP="00860354">
      <w:pPr>
        <w:spacing w:before="840"/>
        <w:ind w:right="-284"/>
        <w:rPr>
          <w:rFonts w:ascii="Times New Roman" w:hAnsi="Times New Roman" w:cs="Times New Roman"/>
          <w:sz w:val="24"/>
          <w:szCs w:val="24"/>
        </w:rPr>
      </w:pPr>
    </w:p>
    <w:p w14:paraId="47C63ED3" w14:textId="7F330D06" w:rsidR="006B4FD4" w:rsidRPr="00792497" w:rsidRDefault="00922E40" w:rsidP="00860354">
      <w:pPr>
        <w:spacing w:before="840"/>
        <w:ind w:right="-284"/>
        <w:rPr>
          <w:rFonts w:ascii="Times New Roman" w:hAnsi="Times New Roman" w:cs="Times New Roman"/>
          <w:sz w:val="24"/>
          <w:szCs w:val="24"/>
        </w:rPr>
      </w:pPr>
      <w:r w:rsidRPr="00792497">
        <w:rPr>
          <w:rFonts w:ascii="Times New Roman" w:hAnsi="Times New Roman" w:cs="Times New Roman"/>
          <w:sz w:val="24"/>
          <w:szCs w:val="24"/>
        </w:rPr>
        <w:t xml:space="preserve">Specyfikacja  warunków zamówienia </w:t>
      </w:r>
      <w:r w:rsidRPr="002F6ED4">
        <w:rPr>
          <w:rFonts w:ascii="Times New Roman" w:hAnsi="Times New Roman" w:cs="Times New Roman"/>
          <w:sz w:val="24"/>
          <w:szCs w:val="24"/>
        </w:rPr>
        <w:t xml:space="preserve">zawiera </w:t>
      </w:r>
      <w:r w:rsidR="00E016A9" w:rsidRPr="002F6ED4">
        <w:rPr>
          <w:rFonts w:ascii="Times New Roman" w:hAnsi="Times New Roman" w:cs="Times New Roman"/>
          <w:sz w:val="24"/>
          <w:szCs w:val="24"/>
        </w:rPr>
        <w:t>71</w:t>
      </w:r>
      <w:r w:rsidR="008B676E" w:rsidRPr="002F6ED4">
        <w:rPr>
          <w:rFonts w:ascii="Times New Roman" w:hAnsi="Times New Roman" w:cs="Times New Roman"/>
          <w:sz w:val="24"/>
          <w:szCs w:val="24"/>
        </w:rPr>
        <w:t xml:space="preserve"> </w:t>
      </w:r>
      <w:r w:rsidR="00E016A9" w:rsidRPr="002F6ED4">
        <w:rPr>
          <w:rFonts w:ascii="Times New Roman" w:hAnsi="Times New Roman" w:cs="Times New Roman"/>
          <w:sz w:val="24"/>
          <w:szCs w:val="24"/>
        </w:rPr>
        <w:t xml:space="preserve">ponumerowanych </w:t>
      </w:r>
      <w:r w:rsidRPr="002F6ED4">
        <w:rPr>
          <w:rFonts w:ascii="Times New Roman" w:hAnsi="Times New Roman" w:cs="Times New Roman"/>
          <w:sz w:val="24"/>
          <w:szCs w:val="24"/>
        </w:rPr>
        <w:t>stron</w:t>
      </w:r>
      <w:r w:rsidR="00E016A9" w:rsidRPr="002F6ED4">
        <w:rPr>
          <w:rFonts w:ascii="Times New Roman" w:hAnsi="Times New Roman" w:cs="Times New Roman"/>
          <w:sz w:val="24"/>
          <w:szCs w:val="24"/>
        </w:rPr>
        <w:t>.</w:t>
      </w:r>
    </w:p>
    <w:p w14:paraId="0D85B0DF" w14:textId="37DD6E18" w:rsidR="002460C7" w:rsidRDefault="002460C7" w:rsidP="00860354">
      <w:pPr>
        <w:ind w:right="-284"/>
      </w:pPr>
      <w:r>
        <w:br w:type="page"/>
      </w:r>
    </w:p>
    <w:p w14:paraId="01411F32" w14:textId="16A4F50F" w:rsidR="00536D53" w:rsidRPr="00ED19E7" w:rsidRDefault="00536D53" w:rsidP="00860354">
      <w:pPr>
        <w:pStyle w:val="Akapitzlist"/>
        <w:ind w:left="0" w:right="-284"/>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16677E94" w14:textId="4C71A765" w:rsidR="00EC116D" w:rsidRDefault="00536D53" w:rsidP="00C935BE">
      <w:pPr>
        <w:pStyle w:val="Akapitzlist"/>
        <w:keepNext/>
        <w:numPr>
          <w:ilvl w:val="0"/>
          <w:numId w:val="90"/>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3C6E00">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Pr="003C6E00">
        <w:rPr>
          <w:rFonts w:ascii="Times New Roman" w:eastAsia="Arial Unicode MS" w:hAnsi="Times New Roman" w:cs="Times New Roman"/>
          <w:color w:val="000000"/>
          <w:sz w:val="24"/>
          <w:szCs w:val="24"/>
          <w:lang w:eastAsia="pl-PL"/>
        </w:rPr>
        <w:t xml:space="preserve"> </w:t>
      </w:r>
      <w:r w:rsidRPr="003C6E00">
        <w:rPr>
          <w:rFonts w:ascii="Times New Roman" w:eastAsia="Arial Unicode MS" w:hAnsi="Times New Roman" w:cs="Times New Roman"/>
          <w:b/>
          <w:bCs/>
          <w:color w:val="000000"/>
          <w:sz w:val="24"/>
          <w:szCs w:val="24"/>
          <w:lang w:eastAsia="pl-PL"/>
        </w:rPr>
        <w:t xml:space="preserve">nieograniczonego </w:t>
      </w:r>
      <w:bookmarkStart w:id="1" w:name="_Hlk136425167"/>
      <w:r w:rsidR="004615FA" w:rsidRPr="003C6E00">
        <w:rPr>
          <w:rFonts w:ascii="Times New Roman" w:eastAsia="Arial Unicode MS" w:hAnsi="Times New Roman" w:cs="Times New Roman"/>
          <w:b/>
          <w:bCs/>
          <w:color w:val="000000"/>
          <w:sz w:val="24"/>
          <w:szCs w:val="24"/>
          <w:lang w:eastAsia="pl-PL"/>
        </w:rPr>
        <w:t xml:space="preserve">na </w:t>
      </w:r>
      <w:bookmarkStart w:id="2" w:name="_Hlk140494902"/>
      <w:r w:rsidR="00954E88" w:rsidRPr="003C6E00">
        <w:rPr>
          <w:rFonts w:ascii="Times New Roman" w:eastAsia="Arial Unicode MS" w:hAnsi="Times New Roman" w:cs="Times New Roman"/>
          <w:b/>
          <w:bCs/>
          <w:sz w:val="24"/>
          <w:szCs w:val="24"/>
          <w:lang w:eastAsia="pl-PL"/>
        </w:rPr>
        <w:t>dostaw</w:t>
      </w:r>
      <w:r w:rsidR="004615FA" w:rsidRPr="003C6E00">
        <w:rPr>
          <w:rFonts w:ascii="Times New Roman" w:eastAsia="Arial Unicode MS" w:hAnsi="Times New Roman" w:cs="Times New Roman"/>
          <w:b/>
          <w:bCs/>
          <w:sz w:val="24"/>
          <w:szCs w:val="24"/>
          <w:lang w:eastAsia="pl-PL"/>
        </w:rPr>
        <w:t>ę</w:t>
      </w:r>
      <w:r w:rsidR="00861BB7" w:rsidRPr="003C6E00">
        <w:rPr>
          <w:rFonts w:ascii="Times New Roman" w:eastAsia="Arial Unicode MS" w:hAnsi="Times New Roman" w:cs="Times New Roman"/>
          <w:b/>
          <w:bCs/>
          <w:sz w:val="24"/>
          <w:szCs w:val="24"/>
          <w:lang w:eastAsia="pl-PL"/>
        </w:rPr>
        <w:t xml:space="preserve"> </w:t>
      </w:r>
      <w:bookmarkEnd w:id="1"/>
      <w:bookmarkEnd w:id="2"/>
      <w:r w:rsidR="00B73C6A" w:rsidRPr="003C6E00">
        <w:rPr>
          <w:rFonts w:ascii="Times New Roman" w:eastAsia="Arial Unicode MS" w:hAnsi="Times New Roman" w:cs="Times New Roman"/>
          <w:b/>
          <w:bCs/>
          <w:sz w:val="24"/>
          <w:szCs w:val="24"/>
          <w:lang w:eastAsia="pl-PL"/>
        </w:rPr>
        <w:t xml:space="preserve">sprzętu medycznego </w:t>
      </w:r>
      <w:r w:rsidR="00EC116D" w:rsidRPr="003C6E00">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3C6E00">
        <w:rPr>
          <w:rFonts w:ascii="Times New Roman" w:eastAsia="Arial Unicode MS" w:hAnsi="Times New Roman" w:cs="Times New Roman"/>
          <w:color w:val="000000"/>
          <w:sz w:val="24"/>
          <w:szCs w:val="24"/>
          <w:lang w:eastAsia="pl-PL"/>
        </w:rPr>
        <w:t>ustawy z dnia 11 września 2019 r. Prawo zamówień publicznych</w:t>
      </w:r>
      <w:r w:rsidR="00EC116D" w:rsidRPr="003C6E00">
        <w:rPr>
          <w:rFonts w:ascii="Times New Roman" w:eastAsia="Times New Roman" w:hAnsi="Times New Roman" w:cs="Times New Roman"/>
          <w:sz w:val="24"/>
          <w:szCs w:val="24"/>
          <w:lang w:eastAsia="pl-PL"/>
        </w:rPr>
        <w:t xml:space="preserve"> </w:t>
      </w:r>
      <w:r w:rsidR="00EC116D" w:rsidRPr="003C6E00">
        <w:rPr>
          <w:rFonts w:ascii="Times New Roman" w:eastAsia="Arial Unicode MS" w:hAnsi="Times New Roman" w:cs="Times New Roman"/>
          <w:color w:val="000000"/>
          <w:sz w:val="24"/>
          <w:szCs w:val="24"/>
          <w:lang w:eastAsia="pl-PL"/>
        </w:rPr>
        <w:t>oraz aktów wykonawczych wydanych na jej podstawie.</w:t>
      </w:r>
    </w:p>
    <w:p w14:paraId="0B6A098C" w14:textId="77777777" w:rsidR="002F6ED4" w:rsidRPr="002F6ED4" w:rsidRDefault="002F6ED4" w:rsidP="002F6ED4">
      <w:pPr>
        <w:pStyle w:val="Akapitzlist"/>
        <w:keepNext/>
        <w:suppressAutoHyphens/>
        <w:spacing w:after="0" w:line="240" w:lineRule="auto"/>
        <w:ind w:left="284" w:right="-284"/>
        <w:jc w:val="both"/>
        <w:outlineLvl w:val="1"/>
        <w:rPr>
          <w:rFonts w:ascii="Times New Roman" w:eastAsia="Arial Unicode MS" w:hAnsi="Times New Roman" w:cs="Times New Roman"/>
          <w:color w:val="000000"/>
          <w:sz w:val="16"/>
          <w:szCs w:val="16"/>
          <w:lang w:eastAsia="pl-PL"/>
        </w:rPr>
      </w:pPr>
    </w:p>
    <w:p w14:paraId="5750A909" w14:textId="18404E1B" w:rsidR="003C6E00" w:rsidRPr="002F6ED4" w:rsidRDefault="003C6E00" w:rsidP="002F6ED4">
      <w:pPr>
        <w:ind w:left="284"/>
        <w:jc w:val="both"/>
        <w:rPr>
          <w:rFonts w:ascii="Times New Roman" w:hAnsi="Times New Roman" w:cs="Times New Roman"/>
          <w:sz w:val="24"/>
          <w:szCs w:val="24"/>
        </w:rPr>
      </w:pPr>
      <w:r w:rsidRPr="002F6ED4">
        <w:rPr>
          <w:rFonts w:ascii="Times New Roman" w:hAnsi="Times New Roman" w:cs="Times New Roman"/>
          <w:sz w:val="24"/>
          <w:szCs w:val="24"/>
        </w:rPr>
        <w:t>Sprzęt dofinansowany z Narodowego Programu Chorób Układu Krążenia na lata 2022 – 2032, w zakresie dofinansowania zakupu sprzętu z dziedziny intensywnej terapii</w:t>
      </w:r>
      <w:r w:rsidR="0047495E" w:rsidRPr="002F6ED4">
        <w:rPr>
          <w:rFonts w:ascii="Times New Roman" w:hAnsi="Times New Roman" w:cs="Times New Roman"/>
          <w:sz w:val="24"/>
          <w:szCs w:val="24"/>
        </w:rPr>
        <w:t xml:space="preserve"> </w:t>
      </w:r>
      <w:r w:rsidRPr="002F6ED4">
        <w:rPr>
          <w:rFonts w:ascii="Times New Roman" w:hAnsi="Times New Roman" w:cs="Times New Roman"/>
          <w:sz w:val="24"/>
          <w:szCs w:val="24"/>
        </w:rPr>
        <w:t xml:space="preserve">stosowanego w opiece nad pacjentami kardiologicznymi w 2023 r. w ramach działania pn. </w:t>
      </w:r>
      <w:bookmarkStart w:id="3" w:name="_Hlk149238003"/>
      <w:r w:rsidRPr="002F6ED4">
        <w:rPr>
          <w:rFonts w:ascii="Times New Roman" w:hAnsi="Times New Roman" w:cs="Times New Roman"/>
          <w:sz w:val="24"/>
          <w:szCs w:val="24"/>
        </w:rPr>
        <w:t xml:space="preserve">Modernizacja infrastruktury i doposażenie podmiotów leczniczych, poddziałanie </w:t>
      </w:r>
      <w:r w:rsidR="00C775C6" w:rsidRPr="002F6ED4">
        <w:rPr>
          <w:rFonts w:ascii="Times New Roman" w:hAnsi="Times New Roman" w:cs="Times New Roman"/>
          <w:sz w:val="24"/>
          <w:szCs w:val="24"/>
        </w:rPr>
        <w:t>18.21,</w:t>
      </w:r>
      <w:r w:rsidRPr="002F6ED4">
        <w:rPr>
          <w:rFonts w:ascii="Times New Roman" w:hAnsi="Times New Roman" w:cs="Times New Roman"/>
          <w:sz w:val="24"/>
          <w:szCs w:val="24"/>
        </w:rPr>
        <w:t xml:space="preserve"> obszaru V. Inwestycje w system opieki kardiologicznej</w:t>
      </w:r>
      <w:bookmarkEnd w:id="3"/>
      <w:r w:rsidRPr="002F6ED4">
        <w:rPr>
          <w:rFonts w:ascii="Times New Roman" w:hAnsi="Times New Roman" w:cs="Times New Roman"/>
          <w:sz w:val="24"/>
          <w:szCs w:val="24"/>
        </w:rPr>
        <w:t>.</w:t>
      </w:r>
    </w:p>
    <w:p w14:paraId="1B6FA18D" w14:textId="12CAAFDA" w:rsidR="00EC116D" w:rsidRPr="00014B1D"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212E9">
        <w:rPr>
          <w:rFonts w:ascii="Times New Roman" w:eastAsia="Times New Roman" w:hAnsi="Times New Roman" w:cs="Times New Roman"/>
          <w:sz w:val="24"/>
          <w:szCs w:val="24"/>
          <w:lang w:eastAsia="pl-PL"/>
        </w:rPr>
        <w:tab/>
      </w: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372F41C4" w:rsidR="00EC116D" w:rsidRPr="002F6ED4"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3.</w:t>
      </w:r>
      <w:r w:rsidR="00C212E9">
        <w:rPr>
          <w:rFonts w:ascii="Times New Roman" w:eastAsia="Times New Roman" w:hAnsi="Times New Roman" w:cs="Times New Roman"/>
          <w:sz w:val="24"/>
          <w:szCs w:val="24"/>
          <w:shd w:val="clear" w:color="auto" w:fill="FFFFFF"/>
          <w:lang w:eastAsia="pl-PL"/>
        </w:rPr>
        <w:tab/>
      </w:r>
      <w:r w:rsidRPr="00F51516">
        <w:rPr>
          <w:rFonts w:ascii="Times New Roman" w:eastAsia="Times New Roman" w:hAnsi="Times New Roman" w:cs="Times New Roman"/>
          <w:sz w:val="24"/>
          <w:szCs w:val="24"/>
          <w:shd w:val="clear" w:color="auto" w:fill="FFFFFF"/>
          <w:lang w:eastAsia="pl-PL"/>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w:t>
      </w:r>
      <w:r w:rsidRPr="002F6ED4">
        <w:rPr>
          <w:rFonts w:ascii="Times New Roman" w:eastAsia="Times New Roman" w:hAnsi="Times New Roman" w:cs="Times New Roman"/>
          <w:sz w:val="24"/>
          <w:szCs w:val="24"/>
          <w:shd w:val="clear" w:color="auto" w:fill="FFFFFF"/>
          <w:lang w:eastAsia="pl-PL"/>
        </w:rPr>
        <w:t>dokumentów lub oświadczeń, jakich może żądać zamawiający od wykonawcy (Dz. U. z</w:t>
      </w:r>
      <w:r w:rsidR="002F6ED4" w:rsidRPr="002F6ED4">
        <w:rPr>
          <w:rFonts w:ascii="Times New Roman" w:eastAsia="Times New Roman" w:hAnsi="Times New Roman" w:cs="Times New Roman"/>
          <w:sz w:val="24"/>
          <w:szCs w:val="24"/>
          <w:shd w:val="clear" w:color="auto" w:fill="FFFFFF"/>
          <w:lang w:eastAsia="pl-PL"/>
        </w:rPr>
        <w:t xml:space="preserve"> </w:t>
      </w:r>
      <w:r w:rsidR="0047495E" w:rsidRPr="002F6ED4">
        <w:rPr>
          <w:rFonts w:ascii="Times New Roman" w:eastAsia="Times New Roman" w:hAnsi="Times New Roman" w:cs="Times New Roman"/>
          <w:sz w:val="24"/>
          <w:szCs w:val="24"/>
          <w:shd w:val="clear" w:color="auto" w:fill="FFFFFF"/>
          <w:lang w:eastAsia="pl-PL"/>
        </w:rPr>
        <w:t>2020</w:t>
      </w:r>
      <w:r w:rsidRPr="002F6ED4">
        <w:rPr>
          <w:rFonts w:ascii="Times New Roman" w:eastAsia="Times New Roman" w:hAnsi="Times New Roman" w:cs="Times New Roman"/>
          <w:sz w:val="24"/>
          <w:szCs w:val="24"/>
          <w:shd w:val="clear" w:color="auto" w:fill="FFFFFF"/>
          <w:lang w:eastAsia="pl-PL"/>
        </w:rPr>
        <w:t xml:space="preserve"> r. poz.</w:t>
      </w:r>
      <w:r w:rsidR="002F6ED4" w:rsidRPr="002F6ED4">
        <w:rPr>
          <w:rFonts w:ascii="Times New Roman" w:eastAsia="Times New Roman" w:hAnsi="Times New Roman" w:cs="Times New Roman"/>
          <w:sz w:val="24"/>
          <w:szCs w:val="24"/>
          <w:shd w:val="clear" w:color="auto" w:fill="FFFFFF"/>
          <w:lang w:eastAsia="pl-PL"/>
        </w:rPr>
        <w:t xml:space="preserve"> </w:t>
      </w:r>
      <w:r w:rsidR="0047495E" w:rsidRPr="002F6ED4">
        <w:rPr>
          <w:rFonts w:ascii="Times New Roman" w:eastAsia="Times New Roman" w:hAnsi="Times New Roman" w:cs="Times New Roman"/>
          <w:sz w:val="24"/>
          <w:szCs w:val="24"/>
          <w:shd w:val="clear" w:color="auto" w:fill="FFFFFF"/>
          <w:lang w:eastAsia="pl-PL"/>
        </w:rPr>
        <w:t>2415</w:t>
      </w:r>
      <w:r w:rsidRPr="002F6ED4">
        <w:rPr>
          <w:rFonts w:ascii="Times New Roman" w:eastAsia="Times New Roman" w:hAnsi="Times New Roman" w:cs="Times New Roman"/>
          <w:sz w:val="24"/>
          <w:szCs w:val="24"/>
          <w:shd w:val="clear" w:color="auto" w:fill="FFFFFF"/>
          <w:lang w:eastAsia="pl-PL"/>
        </w:rPr>
        <w:t xml:space="preserve"> z późn</w:t>
      </w:r>
      <w:r>
        <w:rPr>
          <w:rFonts w:ascii="Times New Roman" w:eastAsia="Times New Roman" w:hAnsi="Times New Roman" w:cs="Times New Roman"/>
          <w:sz w:val="24"/>
          <w:szCs w:val="24"/>
          <w:shd w:val="clear" w:color="auto" w:fill="FFFFFF"/>
          <w:lang w:eastAsia="pl-PL"/>
        </w:rPr>
        <w:t>. zm.</w:t>
      </w:r>
      <w:r w:rsidRPr="00F33C74">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 xml:space="preserve">(Dz.U. z </w:t>
      </w:r>
      <w:r w:rsidRPr="002F6ED4">
        <w:rPr>
          <w:rFonts w:ascii="Times New Roman" w:eastAsia="Times New Roman" w:hAnsi="Times New Roman" w:cs="Times New Roman"/>
          <w:sz w:val="24"/>
          <w:szCs w:val="24"/>
          <w:shd w:val="clear" w:color="auto" w:fill="FFFFFF"/>
          <w:lang w:eastAsia="pl-PL"/>
        </w:rPr>
        <w:t xml:space="preserve">2020 r. poz. </w:t>
      </w:r>
      <w:r w:rsidR="0047495E" w:rsidRPr="002F6ED4">
        <w:rPr>
          <w:rFonts w:ascii="Times New Roman" w:eastAsia="Times New Roman" w:hAnsi="Times New Roman" w:cs="Times New Roman"/>
          <w:sz w:val="24"/>
          <w:szCs w:val="24"/>
          <w:shd w:val="clear" w:color="auto" w:fill="FFFFFF"/>
          <w:lang w:eastAsia="pl-PL"/>
        </w:rPr>
        <w:t>2452</w:t>
      </w:r>
      <w:r w:rsidRPr="002F6ED4">
        <w:rPr>
          <w:rFonts w:ascii="Times New Roman" w:eastAsia="Times New Roman" w:hAnsi="Times New Roman" w:cs="Times New Roman"/>
          <w:sz w:val="24"/>
          <w:szCs w:val="24"/>
          <w:shd w:val="clear" w:color="auto" w:fill="FFFFFF"/>
          <w:lang w:eastAsia="pl-PL"/>
        </w:rPr>
        <w:t>).</w:t>
      </w:r>
    </w:p>
    <w:p w14:paraId="7799D32E" w14:textId="2CF1B964" w:rsidR="00536D53" w:rsidRPr="00F51516"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2F6ED4">
        <w:rPr>
          <w:rFonts w:ascii="Times New Roman" w:eastAsia="Arial Unicode MS" w:hAnsi="Times New Roman" w:cs="Times New Roman"/>
          <w:sz w:val="24"/>
          <w:szCs w:val="24"/>
          <w:lang w:eastAsia="pl-PL"/>
        </w:rPr>
        <w:t>4.</w:t>
      </w:r>
      <w:r w:rsidR="00C212E9" w:rsidRPr="002F6ED4">
        <w:rPr>
          <w:rFonts w:ascii="Times New Roman" w:eastAsia="Arial Unicode MS" w:hAnsi="Times New Roman" w:cs="Times New Roman"/>
          <w:sz w:val="24"/>
          <w:szCs w:val="24"/>
          <w:lang w:eastAsia="pl-PL"/>
        </w:rPr>
        <w:tab/>
      </w:r>
      <w:r w:rsidRPr="002F6ED4">
        <w:rPr>
          <w:rFonts w:ascii="Times New Roman" w:eastAsia="Arial Unicode MS" w:hAnsi="Times New Roman" w:cs="Times New Roman"/>
          <w:sz w:val="24"/>
          <w:szCs w:val="24"/>
          <w:lang w:eastAsia="pl-PL"/>
        </w:rPr>
        <w:t>Użyte w niniejszej Specyfikacji Warunków Zamówienia (oraz w załącznikach</w:t>
      </w:r>
      <w:r w:rsidRPr="00F51516">
        <w:rPr>
          <w:rFonts w:ascii="Times New Roman" w:eastAsia="Arial Unicode MS" w:hAnsi="Times New Roman" w:cs="Times New Roman"/>
          <w:color w:val="000000"/>
          <w:sz w:val="24"/>
          <w:szCs w:val="24"/>
          <w:lang w:eastAsia="pl-PL"/>
        </w:rPr>
        <w:t>) terminy mają następujące znaczenie</w:t>
      </w:r>
      <w:r w:rsidR="00536D53" w:rsidRPr="00F51516">
        <w:rPr>
          <w:rFonts w:ascii="Times New Roman" w:eastAsia="Arial Unicode MS" w:hAnsi="Times New Roman" w:cs="Times New Roman"/>
          <w:color w:val="000000"/>
          <w:sz w:val="24"/>
          <w:szCs w:val="24"/>
          <w:lang w:eastAsia="pl-PL"/>
        </w:rPr>
        <w:t>:</w:t>
      </w:r>
    </w:p>
    <w:p w14:paraId="63478A6A" w14:textId="51F6FE27" w:rsidR="00536D53" w:rsidRPr="00F51516"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„ustawa Pzp” lub „ustawa" ustawa z dnia 11 września 2019 r. Prawo zamówień publicznych</w:t>
      </w:r>
      <w:r w:rsidRPr="00F51516">
        <w:rPr>
          <w:rFonts w:ascii="Times New Roman" w:eastAsia="Arial Unicode MS" w:hAnsi="Times New Roman" w:cs="Times New Roman"/>
          <w:sz w:val="24"/>
          <w:szCs w:val="24"/>
          <w:lang w:eastAsia="pl-PL"/>
        </w:rPr>
        <w:t xml:space="preserve"> </w:t>
      </w:r>
    </w:p>
    <w:p w14:paraId="4A95E457" w14:textId="77777777" w:rsidR="00536D53" w:rsidRPr="00F51516"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C212E9">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F51516"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212E9">
        <w:rPr>
          <w:rFonts w:ascii="Times New Roman" w:eastAsia="Times New Roman" w:hAnsi="Times New Roman" w:cs="Times New Roman"/>
          <w:sz w:val="24"/>
          <w:szCs w:val="24"/>
          <w:lang w:eastAsia="pl-PL"/>
        </w:rPr>
        <w:tab/>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F51516"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C212E9">
        <w:rPr>
          <w:rFonts w:ascii="Times New Roman" w:eastAsia="Times New Roman" w:hAnsi="Times New Roman" w:cs="Times New Roman"/>
          <w:sz w:val="24"/>
          <w:szCs w:val="24"/>
          <w:lang w:eastAsia="ar-SA"/>
        </w:rPr>
        <w:tab/>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6024E7E0" w:rsidR="00536D53" w:rsidRPr="00971CDC"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971CDC">
        <w:rPr>
          <w:rFonts w:ascii="Times New Roman" w:eastAsia="Times New Roman" w:hAnsi="Times New Roman" w:cs="Times New Roman"/>
          <w:sz w:val="24"/>
          <w:szCs w:val="24"/>
          <w:lang w:eastAsia="pl-PL"/>
        </w:rPr>
        <w:t>7.</w:t>
      </w:r>
      <w:r w:rsidR="00C212E9" w:rsidRPr="00971CDC">
        <w:rPr>
          <w:rFonts w:ascii="Times New Roman" w:eastAsia="Times New Roman" w:hAnsi="Times New Roman" w:cs="Times New Roman"/>
          <w:sz w:val="24"/>
          <w:szCs w:val="24"/>
          <w:lang w:eastAsia="pl-PL"/>
        </w:rPr>
        <w:tab/>
      </w:r>
      <w:r w:rsidR="00536D53" w:rsidRPr="00971CDC">
        <w:rPr>
          <w:rFonts w:ascii="Times New Roman" w:eastAsia="Times New Roman" w:hAnsi="Times New Roman" w:cs="Times New Roman"/>
          <w:sz w:val="24"/>
          <w:szCs w:val="24"/>
          <w:lang w:eastAsia="pl-PL"/>
        </w:rPr>
        <w:t>Ogłoszenie zostało opublikowane w DZUUE nr</w:t>
      </w:r>
      <w:r w:rsidR="00AB7B5B" w:rsidRPr="00971CDC">
        <w:rPr>
          <w:rFonts w:ascii="Times New Roman" w:eastAsia="Times New Roman" w:hAnsi="Times New Roman" w:cs="Times New Roman"/>
          <w:sz w:val="24"/>
          <w:szCs w:val="24"/>
          <w:lang w:eastAsia="pl-PL"/>
        </w:rPr>
        <w:t xml:space="preserve"> 2023/S </w:t>
      </w:r>
      <w:r w:rsidR="00971CDC" w:rsidRPr="00971CDC">
        <w:rPr>
          <w:rFonts w:ascii="Times New Roman" w:eastAsia="Times New Roman" w:hAnsi="Times New Roman" w:cs="Times New Roman"/>
          <w:sz w:val="24"/>
          <w:szCs w:val="24"/>
          <w:lang w:eastAsia="pl-PL"/>
        </w:rPr>
        <w:t>209-660410</w:t>
      </w:r>
      <w:r w:rsidR="00536D53" w:rsidRPr="00971CDC">
        <w:rPr>
          <w:rFonts w:ascii="Times New Roman" w:eastAsia="Times New Roman" w:hAnsi="Times New Roman" w:cs="Times New Roman"/>
          <w:sz w:val="24"/>
          <w:szCs w:val="24"/>
          <w:lang w:eastAsia="pl-PL"/>
        </w:rPr>
        <w:t xml:space="preserve"> </w:t>
      </w:r>
      <w:r w:rsidR="00E8454B" w:rsidRPr="00971CDC">
        <w:rPr>
          <w:rFonts w:ascii="Times New Roman" w:eastAsia="Times New Roman" w:hAnsi="Times New Roman" w:cs="Times New Roman"/>
          <w:sz w:val="24"/>
          <w:szCs w:val="24"/>
          <w:lang w:eastAsia="pl-PL"/>
        </w:rPr>
        <w:t xml:space="preserve"> w</w:t>
      </w:r>
      <w:r w:rsidR="00536D53" w:rsidRPr="00971CDC">
        <w:rPr>
          <w:rFonts w:ascii="Times New Roman" w:eastAsia="Times New Roman" w:hAnsi="Times New Roman" w:cs="Times New Roman"/>
          <w:sz w:val="24"/>
          <w:szCs w:val="24"/>
          <w:lang w:eastAsia="pl-PL"/>
        </w:rPr>
        <w:t xml:space="preserve"> dni</w:t>
      </w:r>
      <w:r w:rsidR="00E8454B" w:rsidRPr="00971CDC">
        <w:rPr>
          <w:rFonts w:ascii="Times New Roman" w:eastAsia="Times New Roman" w:hAnsi="Times New Roman" w:cs="Times New Roman"/>
          <w:sz w:val="24"/>
          <w:szCs w:val="24"/>
          <w:lang w:eastAsia="pl-PL"/>
        </w:rPr>
        <w:t>u</w:t>
      </w:r>
      <w:r w:rsidR="00536D53" w:rsidRPr="00971CDC">
        <w:rPr>
          <w:rFonts w:ascii="Times New Roman" w:eastAsia="Times New Roman" w:hAnsi="Times New Roman" w:cs="Times New Roman"/>
          <w:sz w:val="24"/>
          <w:szCs w:val="24"/>
          <w:lang w:eastAsia="pl-PL"/>
        </w:rPr>
        <w:t xml:space="preserve"> </w:t>
      </w:r>
      <w:r w:rsidR="00971CDC" w:rsidRPr="00971CDC">
        <w:rPr>
          <w:rFonts w:ascii="Times New Roman" w:eastAsia="Times New Roman" w:hAnsi="Times New Roman" w:cs="Times New Roman"/>
          <w:sz w:val="24"/>
          <w:szCs w:val="24"/>
          <w:lang w:eastAsia="pl-PL"/>
        </w:rPr>
        <w:t>30</w:t>
      </w:r>
      <w:r w:rsidR="00257DAA" w:rsidRPr="00971CDC">
        <w:rPr>
          <w:rFonts w:ascii="Times New Roman" w:eastAsia="Times New Roman" w:hAnsi="Times New Roman" w:cs="Times New Roman"/>
          <w:sz w:val="24"/>
          <w:szCs w:val="24"/>
          <w:lang w:eastAsia="pl-PL"/>
        </w:rPr>
        <w:t>.</w:t>
      </w:r>
      <w:r w:rsidR="00971CDC" w:rsidRPr="00971CDC">
        <w:rPr>
          <w:rFonts w:ascii="Times New Roman" w:eastAsia="Times New Roman" w:hAnsi="Times New Roman" w:cs="Times New Roman"/>
          <w:sz w:val="24"/>
          <w:szCs w:val="24"/>
          <w:lang w:eastAsia="pl-PL"/>
        </w:rPr>
        <w:t>10</w:t>
      </w:r>
      <w:r w:rsidR="00257DAA" w:rsidRPr="00971CDC">
        <w:rPr>
          <w:rFonts w:ascii="Times New Roman" w:eastAsia="Times New Roman" w:hAnsi="Times New Roman" w:cs="Times New Roman"/>
          <w:sz w:val="24"/>
          <w:szCs w:val="24"/>
          <w:lang w:eastAsia="pl-PL"/>
        </w:rPr>
        <w:t>.</w:t>
      </w:r>
      <w:r w:rsidR="00024594" w:rsidRPr="00971CDC">
        <w:rPr>
          <w:rFonts w:ascii="Times New Roman" w:eastAsia="Times New Roman" w:hAnsi="Times New Roman" w:cs="Times New Roman"/>
          <w:sz w:val="24"/>
          <w:szCs w:val="24"/>
          <w:lang w:eastAsia="pl-PL"/>
        </w:rPr>
        <w:t>202</w:t>
      </w:r>
      <w:r w:rsidR="00A35C06" w:rsidRPr="00971CDC">
        <w:rPr>
          <w:rFonts w:ascii="Times New Roman" w:eastAsia="Times New Roman" w:hAnsi="Times New Roman" w:cs="Times New Roman"/>
          <w:sz w:val="24"/>
          <w:szCs w:val="24"/>
          <w:lang w:eastAsia="pl-PL"/>
        </w:rPr>
        <w:t>3</w:t>
      </w:r>
      <w:r w:rsidR="00033B93" w:rsidRPr="00971CDC">
        <w:rPr>
          <w:rFonts w:ascii="Times New Roman" w:eastAsia="Times New Roman" w:hAnsi="Times New Roman" w:cs="Times New Roman"/>
          <w:sz w:val="24"/>
          <w:szCs w:val="24"/>
          <w:lang w:eastAsia="pl-PL"/>
        </w:rPr>
        <w:t xml:space="preserve"> r.</w:t>
      </w:r>
    </w:p>
    <w:p w14:paraId="459D46AD" w14:textId="28F211FA" w:rsidR="007B17C6" w:rsidRPr="002F6ED4"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2F6ED4">
        <w:rPr>
          <w:rFonts w:ascii="Times New Roman" w:eastAsia="Times New Roman" w:hAnsi="Times New Roman" w:cs="Times New Roman"/>
          <w:sz w:val="24"/>
          <w:szCs w:val="24"/>
          <w:lang w:eastAsia="pl-PL"/>
        </w:rPr>
        <w:t>8.</w:t>
      </w:r>
      <w:r w:rsidR="00C212E9" w:rsidRPr="002F6ED4">
        <w:rPr>
          <w:rFonts w:ascii="Times New Roman" w:eastAsia="Times New Roman" w:hAnsi="Times New Roman" w:cs="Times New Roman"/>
          <w:sz w:val="24"/>
          <w:szCs w:val="24"/>
          <w:lang w:eastAsia="pl-PL"/>
        </w:rPr>
        <w:tab/>
      </w:r>
      <w:r w:rsidR="00536D53" w:rsidRPr="002F6ED4">
        <w:rPr>
          <w:rFonts w:ascii="Times New Roman" w:eastAsia="Times New Roman" w:hAnsi="Times New Roman" w:cs="Times New Roman"/>
          <w:sz w:val="24"/>
          <w:szCs w:val="24"/>
          <w:lang w:eastAsia="pl-PL"/>
        </w:rPr>
        <w:t xml:space="preserve">SWZ zawiera </w:t>
      </w:r>
      <w:r w:rsidR="002F6ED4" w:rsidRPr="002F6ED4">
        <w:rPr>
          <w:rFonts w:ascii="Times New Roman" w:eastAsia="Times New Roman" w:hAnsi="Times New Roman" w:cs="Times New Roman"/>
          <w:sz w:val="24"/>
          <w:szCs w:val="24"/>
          <w:lang w:eastAsia="pl-PL"/>
        </w:rPr>
        <w:t>71</w:t>
      </w:r>
      <w:r w:rsidR="00536D53" w:rsidRPr="002F6ED4">
        <w:rPr>
          <w:rFonts w:ascii="Times New Roman" w:eastAsia="Times New Roman" w:hAnsi="Times New Roman" w:cs="Times New Roman"/>
          <w:sz w:val="24"/>
          <w:szCs w:val="24"/>
          <w:lang w:eastAsia="pl-PL"/>
        </w:rPr>
        <w:t xml:space="preserve"> ponumerowan</w:t>
      </w:r>
      <w:r w:rsidR="002F6ED4" w:rsidRPr="002F6ED4">
        <w:rPr>
          <w:rFonts w:ascii="Times New Roman" w:eastAsia="Times New Roman" w:hAnsi="Times New Roman" w:cs="Times New Roman"/>
          <w:sz w:val="24"/>
          <w:szCs w:val="24"/>
          <w:lang w:eastAsia="pl-PL"/>
        </w:rPr>
        <w:t>ych</w:t>
      </w:r>
      <w:r w:rsidR="00536D53" w:rsidRPr="002F6ED4">
        <w:rPr>
          <w:rFonts w:ascii="Times New Roman" w:eastAsia="Times New Roman" w:hAnsi="Times New Roman" w:cs="Times New Roman"/>
          <w:sz w:val="24"/>
          <w:szCs w:val="24"/>
          <w:lang w:eastAsia="pl-PL"/>
        </w:rPr>
        <w:t xml:space="preserve"> stron.</w:t>
      </w:r>
    </w:p>
    <w:p w14:paraId="0E2C4CC9" w14:textId="6C66688D" w:rsidR="00536D53" w:rsidRPr="007A292C"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7A292C">
        <w:rPr>
          <w:rFonts w:ascii="Times New Roman" w:eastAsia="Times New Roman" w:hAnsi="Times New Roman" w:cs="Times New Roman"/>
          <w:b/>
          <w:sz w:val="24"/>
          <w:szCs w:val="24"/>
          <w:u w:val="single"/>
          <w:lang w:eastAsia="pl-PL"/>
        </w:rPr>
        <w:t>CZĘŚĆ OGÓLNA</w:t>
      </w:r>
    </w:p>
    <w:p w14:paraId="5E44E9BB" w14:textId="77777777" w:rsidR="00536D53" w:rsidRPr="00F51516" w:rsidRDefault="00536D53" w:rsidP="00860354">
      <w:pPr>
        <w:suppressAutoHyphens/>
        <w:spacing w:after="0" w:line="240" w:lineRule="auto"/>
        <w:ind w:right="-284"/>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154B8AE7" w:rsidR="00536D53" w:rsidRPr="00C935BE"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C935BE">
        <w:rPr>
          <w:rFonts w:ascii="Times New Roman" w:eastAsia="Times New Roman" w:hAnsi="Times New Roman" w:cs="Times New Roman"/>
          <w:b/>
          <w:sz w:val="24"/>
          <w:szCs w:val="24"/>
          <w:lang w:eastAsia="pl-PL"/>
        </w:rPr>
        <w:t>I.</w:t>
      </w:r>
      <w:r w:rsidRPr="00C935BE">
        <w:rPr>
          <w:rFonts w:ascii="Times New Roman" w:eastAsia="Times New Roman" w:hAnsi="Times New Roman" w:cs="Times New Roman"/>
          <w:b/>
          <w:sz w:val="24"/>
          <w:szCs w:val="24"/>
          <w:lang w:eastAsia="pl-PL"/>
        </w:rPr>
        <w:tab/>
      </w:r>
      <w:r w:rsidR="00536D53" w:rsidRPr="00C935BE">
        <w:rPr>
          <w:rFonts w:ascii="Times New Roman" w:eastAsia="Times New Roman" w:hAnsi="Times New Roman" w:cs="Times New Roman"/>
          <w:b/>
          <w:sz w:val="24"/>
          <w:szCs w:val="24"/>
          <w:u w:val="single"/>
          <w:lang w:eastAsia="pl-PL"/>
        </w:rPr>
        <w:t>ZAMAWIAJĄCY:</w:t>
      </w:r>
    </w:p>
    <w:p w14:paraId="55124F51" w14:textId="03D52DB1" w:rsidR="009B54B1" w:rsidRPr="009B54B1" w:rsidRDefault="009B54B1" w:rsidP="00210932">
      <w:pPr>
        <w:spacing w:after="0" w:line="240" w:lineRule="auto"/>
        <w:ind w:right="-284"/>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33A43D10" w:rsidR="00C421BC" w:rsidRPr="009C7886" w:rsidRDefault="009B54B1" w:rsidP="00210932">
      <w:pPr>
        <w:spacing w:after="0" w:line="240" w:lineRule="auto"/>
        <w:ind w:right="-284"/>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r w:rsidRPr="009B54B1">
        <w:rPr>
          <w:rFonts w:ascii="Times New Roman" w:eastAsia="MS Mincho" w:hAnsi="Times New Roman" w:cs="Times New Roman"/>
          <w:sz w:val="24"/>
          <w:szCs w:val="24"/>
          <w:lang w:eastAsia="ja-JP"/>
        </w:rPr>
        <w:t>numer telefonu: 22/ 755 91 15</w:t>
      </w:r>
      <w:r w:rsidR="002F4DB4">
        <w:rPr>
          <w:rFonts w:ascii="Times New Roman" w:eastAsia="MS Mincho" w:hAnsi="Times New Roman" w:cs="Times New Roman"/>
          <w:sz w:val="24"/>
          <w:szCs w:val="24"/>
          <w:lang w:eastAsia="ja-JP"/>
        </w:rPr>
        <w:t xml:space="preserve"> </w:t>
      </w:r>
      <w:r w:rsidRPr="009B54B1">
        <w:rPr>
          <w:rFonts w:ascii="Times New Roman" w:eastAsia="MS Mincho" w:hAnsi="Times New Roman" w:cs="Times New Roman"/>
          <w:sz w:val="24"/>
          <w:szCs w:val="24"/>
          <w:lang w:eastAsia="ja-JP"/>
        </w:rPr>
        <w:t>adres strony internetowej prowadzonego postępowania:</w:t>
      </w:r>
      <w:r w:rsidR="009C7886">
        <w:rPr>
          <w:rFonts w:ascii="Times New Roman" w:eastAsia="Times New Roman" w:hAnsi="Times New Roman" w:cs="Times New Roman"/>
          <w:sz w:val="24"/>
          <w:szCs w:val="24"/>
          <w:lang w:eastAsia="pl-PL"/>
        </w:rPr>
        <w:t xml:space="preserve"> </w:t>
      </w:r>
      <w:hyperlink r:id="rId8" w:history="1">
        <w:r w:rsidR="009C7886" w:rsidRPr="002C5200">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Pr>
          <w:rFonts w:ascii="Times New Roman" w:eastAsia="Times New Roman" w:hAnsi="Times New Roman" w:cs="Times New Roman"/>
          <w:sz w:val="24"/>
          <w:szCs w:val="24"/>
          <w:lang w:eastAsia="pl-PL"/>
        </w:rPr>
        <w:t xml:space="preserve"> </w:t>
      </w:r>
      <w:hyperlink r:id="rId9" w:history="1">
        <w:r w:rsidR="002F4DB4" w:rsidRPr="007312A9">
          <w:rPr>
            <w:rStyle w:val="Hipercze"/>
            <w:rFonts w:ascii="Times New Roman" w:eastAsia="Times New Roman" w:hAnsi="Times New Roman" w:cs="Times New Roman"/>
            <w:sz w:val="24"/>
            <w:szCs w:val="24"/>
            <w:lang w:eastAsia="pl-PL"/>
          </w:rPr>
          <w:t>https://platformazakupowa.pl/pn/szpitalzachodni</w:t>
        </w:r>
      </w:hyperlink>
      <w:r w:rsidR="008B676E">
        <w:rPr>
          <w:rStyle w:val="Hipercze"/>
          <w:rFonts w:ascii="Times New Roman" w:eastAsia="Times New Roman" w:hAnsi="Times New Roman" w:cs="Times New Roman"/>
          <w:sz w:val="24"/>
          <w:szCs w:val="24"/>
          <w:lang w:eastAsia="pl-PL"/>
        </w:rPr>
        <w:t xml:space="preserve">   </w:t>
      </w:r>
    </w:p>
    <w:p w14:paraId="54D8EE4C" w14:textId="77777777" w:rsidR="00C935BE"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lastRenderedPageBreak/>
        <w:t xml:space="preserve">Zamawiający prowadzi politykę </w:t>
      </w:r>
      <w:r w:rsidRPr="00F960AB">
        <w:rPr>
          <w:rFonts w:ascii="Times New Roman" w:eastAsia="Times New Roman" w:hAnsi="Times New Roman" w:cs="Times New Roman"/>
          <w:sz w:val="24"/>
          <w:szCs w:val="24"/>
          <w:lang w:eastAsia="pl-PL"/>
        </w:rPr>
        <w:t>Zintegrowanego Systemu Zarządzania wg wymagań EN ISO 9001:2015, EN ISO 14001:2015, OHSAS 18001:2007 i HPH Membership Certificate 2017-2020.</w:t>
      </w:r>
    </w:p>
    <w:p w14:paraId="794CCAD3" w14:textId="77F17287" w:rsidR="004E2629" w:rsidRPr="00C935BE"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C935BE">
        <w:rPr>
          <w:rFonts w:ascii="Times New Roman" w:eastAsia="Times New Roman" w:hAnsi="Times New Roman" w:cs="Times New Roman"/>
          <w:b/>
          <w:bCs/>
          <w:sz w:val="24"/>
          <w:szCs w:val="24"/>
          <w:lang w:eastAsia="pl-PL"/>
        </w:rPr>
        <w:t>II.</w:t>
      </w:r>
      <w:r>
        <w:rPr>
          <w:rFonts w:ascii="Times New Roman" w:eastAsia="Times New Roman" w:hAnsi="Times New Roman" w:cs="Times New Roman"/>
          <w:b/>
          <w:bCs/>
          <w:sz w:val="24"/>
          <w:szCs w:val="24"/>
          <w:lang w:eastAsia="pl-PL"/>
        </w:rPr>
        <w:tab/>
      </w:r>
      <w:r w:rsidR="00F960AB" w:rsidRPr="00C935BE">
        <w:rPr>
          <w:rFonts w:ascii="Times New Roman" w:eastAsia="Times New Roman" w:hAnsi="Times New Roman" w:cs="Times New Roman"/>
          <w:b/>
          <w:bCs/>
          <w:smallCaps/>
          <w:sz w:val="24"/>
          <w:szCs w:val="24"/>
          <w:u w:val="single"/>
          <w:lang w:eastAsia="pl-PL"/>
        </w:rPr>
        <w:t>OPIS PRZEDMIOTU ZAMÓWIENIA</w:t>
      </w:r>
    </w:p>
    <w:p w14:paraId="2982133D" w14:textId="06A722FF" w:rsidR="00F05831" w:rsidRPr="00C05742" w:rsidRDefault="00F05831" w:rsidP="00C935BE">
      <w:pPr>
        <w:pStyle w:val="Akapitzlist"/>
        <w:keepNext/>
        <w:numPr>
          <w:ilvl w:val="0"/>
          <w:numId w:val="46"/>
        </w:numPr>
        <w:suppressAutoHyphens/>
        <w:spacing w:after="0" w:line="240" w:lineRule="auto"/>
        <w:ind w:left="425" w:right="-284" w:hanging="425"/>
        <w:jc w:val="both"/>
        <w:outlineLvl w:val="1"/>
        <w:rPr>
          <w:rFonts w:ascii="Times New Roman" w:hAnsi="Times New Roman"/>
          <w:bCs/>
          <w:sz w:val="24"/>
          <w:szCs w:val="24"/>
        </w:rPr>
      </w:pPr>
      <w:r w:rsidRPr="00C05742">
        <w:rPr>
          <w:rFonts w:ascii="Times New Roman" w:eastAsia="Times New Roman" w:hAnsi="Times New Roman" w:cs="Times New Roman"/>
          <w:sz w:val="24"/>
          <w:szCs w:val="24"/>
          <w:lang w:eastAsia="pl-PL"/>
        </w:rPr>
        <w:t>Przedmiotem niniejszego zamówienia</w:t>
      </w:r>
      <w:r w:rsidR="00E16E28" w:rsidRPr="00C05742">
        <w:rPr>
          <w:rFonts w:ascii="Times New Roman" w:eastAsia="Times New Roman" w:hAnsi="Times New Roman" w:cs="Times New Roman"/>
          <w:sz w:val="24"/>
          <w:szCs w:val="24"/>
          <w:lang w:eastAsia="pl-PL"/>
        </w:rPr>
        <w:t xml:space="preserve"> </w:t>
      </w:r>
      <w:r w:rsidR="004419D7" w:rsidRPr="00B73C6A">
        <w:rPr>
          <w:rFonts w:ascii="Times New Roman" w:eastAsia="Times New Roman" w:hAnsi="Times New Roman" w:cs="Times New Roman"/>
          <w:sz w:val="24"/>
          <w:szCs w:val="24"/>
          <w:lang w:eastAsia="pl-PL"/>
        </w:rPr>
        <w:t>jest</w:t>
      </w:r>
      <w:r w:rsidRPr="00B73C6A">
        <w:rPr>
          <w:rFonts w:ascii="Times New Roman" w:eastAsia="Times New Roman" w:hAnsi="Times New Roman" w:cs="Times New Roman"/>
          <w:sz w:val="24"/>
          <w:szCs w:val="24"/>
          <w:lang w:eastAsia="pl-PL"/>
        </w:rPr>
        <w:t xml:space="preserve"> </w:t>
      </w:r>
      <w:bookmarkStart w:id="4" w:name="_Hlk139632618"/>
      <w:r w:rsidR="00796A65" w:rsidRPr="00B73C6A">
        <w:rPr>
          <w:rFonts w:ascii="Times New Roman" w:eastAsia="Times New Roman" w:hAnsi="Times New Roman" w:cs="Times New Roman"/>
          <w:sz w:val="24"/>
          <w:szCs w:val="24"/>
          <w:lang w:eastAsia="pl-PL"/>
        </w:rPr>
        <w:t>dostaw</w:t>
      </w:r>
      <w:r w:rsidR="004419D7" w:rsidRPr="00B73C6A">
        <w:rPr>
          <w:rFonts w:ascii="Times New Roman" w:eastAsia="Times New Roman" w:hAnsi="Times New Roman" w:cs="Times New Roman"/>
          <w:sz w:val="24"/>
          <w:szCs w:val="24"/>
          <w:lang w:eastAsia="pl-PL"/>
        </w:rPr>
        <w:t>a</w:t>
      </w:r>
      <w:r w:rsidR="00E16E28" w:rsidRPr="00B73C6A">
        <w:rPr>
          <w:rFonts w:ascii="Times New Roman" w:eastAsia="Times New Roman" w:hAnsi="Times New Roman" w:cs="Times New Roman"/>
          <w:sz w:val="24"/>
          <w:szCs w:val="24"/>
          <w:lang w:eastAsia="pl-PL"/>
        </w:rPr>
        <w:t xml:space="preserve"> </w:t>
      </w:r>
      <w:bookmarkEnd w:id="4"/>
      <w:r w:rsidR="00B73C6A" w:rsidRPr="00B73C6A">
        <w:rPr>
          <w:rFonts w:ascii="Times New Roman" w:eastAsia="Times New Roman" w:hAnsi="Times New Roman" w:cs="Times New Roman"/>
          <w:sz w:val="24"/>
          <w:szCs w:val="24"/>
          <w:lang w:eastAsia="pl-PL"/>
        </w:rPr>
        <w:t xml:space="preserve">sprzętu medycznego </w:t>
      </w:r>
      <w:r w:rsidR="00B73C6A">
        <w:rPr>
          <w:rFonts w:ascii="Times New Roman" w:eastAsia="Times New Roman" w:hAnsi="Times New Roman" w:cs="Times New Roman"/>
          <w:sz w:val="24"/>
          <w:szCs w:val="24"/>
          <w:lang w:eastAsia="pl-PL"/>
        </w:rPr>
        <w:t xml:space="preserve">z </w:t>
      </w:r>
      <w:r w:rsidR="00B73C6A" w:rsidRPr="00D00A82">
        <w:rPr>
          <w:rFonts w:ascii="Times New Roman" w:eastAsia="Times New Roman" w:hAnsi="Times New Roman" w:cs="Times New Roman"/>
          <w:sz w:val="24"/>
          <w:szCs w:val="24"/>
          <w:lang w:eastAsia="pl-PL"/>
        </w:rPr>
        <w:t xml:space="preserve">podziałem na </w:t>
      </w:r>
      <w:r w:rsidR="00D00A82" w:rsidRPr="00D00A82">
        <w:rPr>
          <w:rFonts w:ascii="Times New Roman" w:eastAsia="Times New Roman" w:hAnsi="Times New Roman" w:cs="Times New Roman"/>
          <w:sz w:val="24"/>
          <w:szCs w:val="24"/>
          <w:lang w:eastAsia="pl-PL"/>
        </w:rPr>
        <w:t xml:space="preserve">3 </w:t>
      </w:r>
      <w:r w:rsidR="00B73C6A">
        <w:rPr>
          <w:rFonts w:ascii="Times New Roman" w:eastAsia="Times New Roman" w:hAnsi="Times New Roman" w:cs="Times New Roman"/>
          <w:sz w:val="24"/>
          <w:szCs w:val="24"/>
          <w:lang w:eastAsia="pl-PL"/>
        </w:rPr>
        <w:t>pakiety</w:t>
      </w:r>
      <w:r w:rsidR="00B73C6A" w:rsidRPr="00B73C6A">
        <w:rPr>
          <w:rFonts w:ascii="Times New Roman" w:eastAsia="Times New Roman" w:hAnsi="Times New Roman" w:cs="Times New Roman"/>
          <w:sz w:val="24"/>
          <w:szCs w:val="24"/>
          <w:lang w:eastAsia="pl-PL"/>
        </w:rPr>
        <w:t>.</w:t>
      </w:r>
    </w:p>
    <w:p w14:paraId="7E28E2D3" w14:textId="3C7D82CC" w:rsidR="00F05831" w:rsidRPr="00C05742" w:rsidRDefault="00F05831"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C05742">
        <w:rPr>
          <w:rFonts w:ascii="Times New Roman" w:eastAsia="Times New Roman" w:hAnsi="Times New Roman" w:cs="Times New Roman"/>
          <w:sz w:val="24"/>
          <w:szCs w:val="24"/>
          <w:lang w:eastAsia="pl-PL"/>
        </w:rPr>
        <w:t>Przedmiot zamówienia określony jest w Wspólnym Słowniku Zamówień CPV kodem:</w:t>
      </w:r>
    </w:p>
    <w:p w14:paraId="407D09E9" w14:textId="34A75BDA" w:rsidR="00C05742" w:rsidRPr="00B73C6A" w:rsidRDefault="00EB1679" w:rsidP="00C935BE">
      <w:pPr>
        <w:suppressAutoHyphens/>
        <w:spacing w:after="0" w:line="240" w:lineRule="auto"/>
        <w:ind w:left="425" w:right="-284"/>
        <w:jc w:val="both"/>
        <w:rPr>
          <w:rFonts w:ascii="Times New Roman" w:eastAsia="Times New Roman" w:hAnsi="Times New Roman" w:cs="Times New Roman"/>
          <w:sz w:val="24"/>
          <w:szCs w:val="24"/>
          <w:lang w:eastAsia="pl-PL"/>
        </w:rPr>
      </w:pPr>
      <w:bookmarkStart w:id="5" w:name="_Hlk139630027"/>
      <w:r w:rsidRPr="00B73C6A">
        <w:rPr>
          <w:rFonts w:ascii="Times New Roman" w:eastAsia="Times New Roman" w:hAnsi="Times New Roman" w:cs="Times New Roman"/>
          <w:sz w:val="24"/>
          <w:szCs w:val="24"/>
          <w:lang w:eastAsia="pl-PL"/>
        </w:rPr>
        <w:t>331</w:t>
      </w:r>
      <w:r w:rsidR="00B73C6A" w:rsidRPr="00B73C6A">
        <w:rPr>
          <w:rFonts w:ascii="Times New Roman" w:eastAsia="Times New Roman" w:hAnsi="Times New Roman" w:cs="Times New Roman"/>
          <w:sz w:val="24"/>
          <w:szCs w:val="24"/>
          <w:lang w:eastAsia="pl-PL"/>
        </w:rPr>
        <w:t>000</w:t>
      </w:r>
      <w:r w:rsidR="00CE379C" w:rsidRPr="00B73C6A">
        <w:rPr>
          <w:rFonts w:ascii="Times New Roman" w:eastAsia="Times New Roman" w:hAnsi="Times New Roman" w:cs="Times New Roman"/>
          <w:sz w:val="24"/>
          <w:szCs w:val="24"/>
          <w:lang w:eastAsia="pl-PL"/>
        </w:rPr>
        <w:t>00-</w:t>
      </w:r>
      <w:r w:rsidR="00B73C6A" w:rsidRPr="00B73C6A">
        <w:rPr>
          <w:rFonts w:ascii="Times New Roman" w:eastAsia="Times New Roman" w:hAnsi="Times New Roman" w:cs="Times New Roman"/>
          <w:sz w:val="24"/>
          <w:szCs w:val="24"/>
          <w:lang w:eastAsia="pl-PL"/>
        </w:rPr>
        <w:t>1</w:t>
      </w:r>
      <w:r w:rsidR="00CE379C" w:rsidRPr="00B73C6A">
        <w:rPr>
          <w:rFonts w:ascii="Times New Roman" w:eastAsia="Times New Roman" w:hAnsi="Times New Roman" w:cs="Times New Roman"/>
          <w:sz w:val="24"/>
          <w:szCs w:val="24"/>
          <w:lang w:eastAsia="pl-PL"/>
        </w:rPr>
        <w:t xml:space="preserve"> Urządzenia </w:t>
      </w:r>
      <w:r w:rsidR="00B73C6A" w:rsidRPr="00B73C6A">
        <w:rPr>
          <w:rFonts w:ascii="Times New Roman" w:eastAsia="Times New Roman" w:hAnsi="Times New Roman" w:cs="Times New Roman"/>
          <w:sz w:val="24"/>
          <w:szCs w:val="24"/>
          <w:lang w:eastAsia="pl-PL"/>
        </w:rPr>
        <w:t>medyczne</w:t>
      </w:r>
    </w:p>
    <w:p w14:paraId="30532150" w14:textId="4A6757E3" w:rsidR="00C05742" w:rsidRPr="00B73C6A" w:rsidRDefault="00C05742"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B73C6A">
        <w:rPr>
          <w:rFonts w:ascii="Times New Roman" w:hAnsi="Times New Roman" w:cs="Times New Roman"/>
          <w:sz w:val="24"/>
          <w:szCs w:val="24"/>
        </w:rPr>
        <w:t>Szczegółowy opis przedmiotu zamówienia (wymagane parametry techniczno-</w:t>
      </w:r>
      <w:r w:rsidRPr="005D19C4">
        <w:rPr>
          <w:rFonts w:ascii="Times New Roman" w:hAnsi="Times New Roman" w:cs="Times New Roman"/>
          <w:sz w:val="24"/>
          <w:szCs w:val="24"/>
        </w:rPr>
        <w:t>eksploatacyjne</w:t>
      </w:r>
      <w:r w:rsidRPr="00B73C6A">
        <w:rPr>
          <w:rFonts w:ascii="Times New Roman" w:hAnsi="Times New Roman" w:cs="Times New Roman"/>
          <w:sz w:val="24"/>
          <w:szCs w:val="24"/>
        </w:rPr>
        <w:t xml:space="preserve"> tzw. warunki graniczne) został określony w </w:t>
      </w:r>
      <w:r w:rsidRPr="00B73C6A">
        <w:rPr>
          <w:rFonts w:ascii="Times New Roman" w:hAnsi="Times New Roman" w:cs="Times New Roman"/>
          <w:b/>
          <w:bCs/>
          <w:sz w:val="24"/>
          <w:szCs w:val="24"/>
        </w:rPr>
        <w:t xml:space="preserve">załączniku nr </w:t>
      </w:r>
      <w:r w:rsidR="00B73C6A" w:rsidRPr="00B73C6A">
        <w:rPr>
          <w:rFonts w:ascii="Times New Roman" w:hAnsi="Times New Roman" w:cs="Times New Roman"/>
          <w:b/>
          <w:bCs/>
          <w:sz w:val="24"/>
          <w:szCs w:val="24"/>
        </w:rPr>
        <w:t>3</w:t>
      </w:r>
      <w:r w:rsidRPr="00B73C6A">
        <w:rPr>
          <w:rFonts w:ascii="Times New Roman" w:hAnsi="Times New Roman" w:cs="Times New Roman"/>
          <w:b/>
          <w:bCs/>
          <w:sz w:val="24"/>
          <w:szCs w:val="24"/>
        </w:rPr>
        <w:t xml:space="preserve"> do SWZ</w:t>
      </w:r>
      <w:r w:rsidRPr="00B73C6A">
        <w:rPr>
          <w:rFonts w:ascii="Times New Roman" w:hAnsi="Times New Roman" w:cs="Times New Roman"/>
          <w:sz w:val="24"/>
          <w:szCs w:val="24"/>
        </w:rPr>
        <w:t xml:space="preserve"> po </w:t>
      </w:r>
      <w:r w:rsidR="00C775C6" w:rsidRPr="00B73C6A">
        <w:rPr>
          <w:rFonts w:ascii="Times New Roman" w:hAnsi="Times New Roman" w:cs="Times New Roman"/>
          <w:sz w:val="24"/>
          <w:szCs w:val="24"/>
        </w:rPr>
        <w:t>wypełnieniu,</w:t>
      </w:r>
      <w:r w:rsidRPr="00B73C6A">
        <w:rPr>
          <w:rFonts w:ascii="Times New Roman" w:hAnsi="Times New Roman" w:cs="Times New Roman"/>
          <w:sz w:val="24"/>
          <w:szCs w:val="24"/>
        </w:rPr>
        <w:t xml:space="preserve"> którego przedmiotowy załącznik musi zostać dołączony do oferty wraz z dokumentami na potwierdzenie wymaganych i oferowanych przez Wykonawcę parametrów.</w:t>
      </w:r>
    </w:p>
    <w:bookmarkEnd w:id="5"/>
    <w:p w14:paraId="557FDE58" w14:textId="77777777" w:rsidR="00C05742" w:rsidRPr="00C05742" w:rsidRDefault="00C05742"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C05742">
        <w:rPr>
          <w:rFonts w:ascii="Times New Roman" w:hAnsi="Times New Roman" w:cs="Times New Roman"/>
          <w:sz w:val="24"/>
          <w:szCs w:val="24"/>
        </w:rPr>
        <w:t>Urządzenie będące przedmiotem niniejszego zamówienia musi być:</w:t>
      </w:r>
    </w:p>
    <w:p w14:paraId="74C70C6C" w14:textId="77777777" w:rsidR="00210932" w:rsidRDefault="00C05742" w:rsidP="00C935BE">
      <w:pPr>
        <w:pStyle w:val="Akapitzlist"/>
        <w:suppressAutoHyphens/>
        <w:spacing w:after="0" w:line="240" w:lineRule="auto"/>
        <w:ind w:left="538" w:right="-284" w:hanging="113"/>
        <w:jc w:val="both"/>
        <w:rPr>
          <w:rFonts w:ascii="Times New Roman" w:hAnsi="Times New Roman" w:cs="Times New Roman"/>
          <w:sz w:val="24"/>
          <w:szCs w:val="24"/>
        </w:rPr>
      </w:pPr>
      <w:r w:rsidRPr="00C05742">
        <w:rPr>
          <w:rFonts w:ascii="Times New Roman" w:hAnsi="Times New Roman" w:cs="Times New Roman"/>
          <w:sz w:val="24"/>
          <w:szCs w:val="24"/>
        </w:rPr>
        <w:t>-</w:t>
      </w:r>
      <w:r w:rsidR="00210932">
        <w:rPr>
          <w:rFonts w:ascii="Times New Roman" w:hAnsi="Times New Roman" w:cs="Times New Roman"/>
          <w:sz w:val="24"/>
          <w:szCs w:val="24"/>
        </w:rPr>
        <w:tab/>
      </w:r>
      <w:r w:rsidRPr="00E82E3B">
        <w:rPr>
          <w:rFonts w:ascii="Times New Roman" w:hAnsi="Times New Roman" w:cs="Times New Roman"/>
          <w:sz w:val="24"/>
          <w:szCs w:val="24"/>
        </w:rPr>
        <w:t xml:space="preserve">Fabrycznie nowe, nieużywane, kompletne, w pełni sprawne, </w:t>
      </w:r>
      <w:r w:rsidRPr="00E82E3B">
        <w:rPr>
          <w:rStyle w:val="Uwydatnienie"/>
          <w:rFonts w:ascii="Times New Roman" w:hAnsi="Times New Roman" w:cs="Times New Roman"/>
          <w:i w:val="0"/>
          <w:iCs w:val="0"/>
          <w:sz w:val="24"/>
          <w:szCs w:val="24"/>
        </w:rPr>
        <w:t>nierekondycjonowan</w:t>
      </w:r>
      <w:r w:rsidR="00210932">
        <w:rPr>
          <w:rStyle w:val="Uwydatnienie"/>
          <w:rFonts w:ascii="Times New Roman" w:hAnsi="Times New Roman" w:cs="Times New Roman"/>
          <w:i w:val="0"/>
          <w:iCs w:val="0"/>
          <w:sz w:val="24"/>
          <w:szCs w:val="24"/>
        </w:rPr>
        <w:t>e</w:t>
      </w:r>
      <w:r w:rsidRPr="00E82E3B">
        <w:rPr>
          <w:rFonts w:ascii="Times New Roman" w:hAnsi="Times New Roman" w:cs="Times New Roman"/>
          <w:sz w:val="24"/>
          <w:szCs w:val="24"/>
        </w:rPr>
        <w:t xml:space="preserve"> oraz nie powystawowe;</w:t>
      </w:r>
    </w:p>
    <w:p w14:paraId="00D9374A" w14:textId="77777777" w:rsidR="00210932" w:rsidRDefault="00210932" w:rsidP="00C935BE">
      <w:pPr>
        <w:pStyle w:val="Akapitzlist"/>
        <w:suppressAutoHyphens/>
        <w:spacing w:after="0" w:line="240" w:lineRule="auto"/>
        <w:ind w:left="538" w:right="-284" w:hanging="11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05742" w:rsidRPr="00C05742">
        <w:rPr>
          <w:rFonts w:ascii="Times New Roman" w:hAnsi="Times New Roman" w:cs="Times New Roman"/>
          <w:sz w:val="24"/>
          <w:szCs w:val="24"/>
        </w:rPr>
        <w:t>Oznakowane symbolem CE</w:t>
      </w:r>
      <w:r>
        <w:rPr>
          <w:rFonts w:ascii="Times New Roman" w:hAnsi="Times New Roman" w:cs="Times New Roman"/>
          <w:sz w:val="24"/>
          <w:szCs w:val="24"/>
        </w:rPr>
        <w:t>;</w:t>
      </w:r>
    </w:p>
    <w:p w14:paraId="523B0181" w14:textId="77777777" w:rsidR="00210932" w:rsidRDefault="00210932" w:rsidP="00C935BE">
      <w:pPr>
        <w:pStyle w:val="Akapitzlist"/>
        <w:suppressAutoHyphens/>
        <w:spacing w:after="0" w:line="240" w:lineRule="auto"/>
        <w:ind w:left="538" w:right="-284" w:hanging="11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05742" w:rsidRPr="00C05742">
        <w:rPr>
          <w:rFonts w:ascii="Times New Roman" w:hAnsi="Times New Roman" w:cs="Times New Roman"/>
          <w:sz w:val="24"/>
          <w:szCs w:val="24"/>
        </w:rPr>
        <w:t>Nieobciążone żadnymi prawami osób trzecich</w:t>
      </w:r>
      <w:r>
        <w:rPr>
          <w:rFonts w:ascii="Times New Roman" w:hAnsi="Times New Roman" w:cs="Times New Roman"/>
          <w:sz w:val="24"/>
          <w:szCs w:val="24"/>
        </w:rPr>
        <w:t>;</w:t>
      </w:r>
    </w:p>
    <w:p w14:paraId="08FBF738" w14:textId="3923C392" w:rsidR="00C232C6" w:rsidRPr="00853112" w:rsidRDefault="00210932" w:rsidP="00853112">
      <w:pPr>
        <w:pStyle w:val="Akapitzlist"/>
        <w:suppressAutoHyphens/>
        <w:spacing w:after="0" w:line="240" w:lineRule="auto"/>
        <w:ind w:left="538" w:right="-284" w:hanging="11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05742" w:rsidRPr="00D34D71">
        <w:rPr>
          <w:rFonts w:ascii="Times New Roman" w:hAnsi="Times New Roman" w:cs="Times New Roman"/>
          <w:sz w:val="24"/>
          <w:szCs w:val="24"/>
        </w:rPr>
        <w:t xml:space="preserve">Dopuszczone do obrotu i do używania  w placówkach służby zdrowia na terenie Polski, tj. </w:t>
      </w:r>
      <w:r w:rsidR="00853112" w:rsidRPr="00D34D71">
        <w:rPr>
          <w:rFonts w:ascii="Times New Roman" w:hAnsi="Times New Roman" w:cs="Times New Roman"/>
          <w:sz w:val="24"/>
          <w:szCs w:val="24"/>
        </w:rPr>
        <w:t xml:space="preserve">z dnia 7 kwietnia 2022 r. o wyrobach medycznych (Dz. U. z 2022 r. poz. 974, z 2023 r. poz. 1938) </w:t>
      </w:r>
      <w:r w:rsidR="00C05742" w:rsidRPr="00D34D71">
        <w:rPr>
          <w:rFonts w:ascii="Times New Roman" w:hAnsi="Times New Roman" w:cs="Times New Roman"/>
          <w:sz w:val="24"/>
          <w:szCs w:val="24"/>
        </w:rPr>
        <w:t>muszą odpowiadać standardom jakościowym i technicznym wynikającym z funkcji i przeznaczenia.</w:t>
      </w:r>
    </w:p>
    <w:p w14:paraId="3498E258" w14:textId="28A612F8" w:rsidR="0051585F" w:rsidRDefault="00F05831"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w:t>
      </w:r>
      <w:r w:rsidR="00916A25" w:rsidRPr="00E764EA">
        <w:rPr>
          <w:rFonts w:ascii="Times New Roman" w:eastAsia="Times New Roman" w:hAnsi="Times New Roman" w:cs="Times New Roman"/>
          <w:sz w:val="24"/>
          <w:szCs w:val="24"/>
          <w:lang w:eastAsia="pl-PL"/>
        </w:rPr>
        <w:t xml:space="preserve"> </w:t>
      </w:r>
      <w:r w:rsidRPr="00E764EA">
        <w:rPr>
          <w:rFonts w:ascii="Times New Roman" w:eastAsia="Times New Roman" w:hAnsi="Times New Roman" w:cs="Times New Roman"/>
          <w:sz w:val="24"/>
          <w:szCs w:val="24"/>
          <w:lang w:eastAsia="pl-PL"/>
        </w:rPr>
        <w:t>dopuszcza składanie ofert częściowych</w:t>
      </w:r>
      <w:r w:rsidR="00916A25" w:rsidRPr="00E764EA">
        <w:rPr>
          <w:rFonts w:ascii="Times New Roman" w:eastAsia="Times New Roman" w:hAnsi="Times New Roman" w:cs="Times New Roman"/>
          <w:sz w:val="24"/>
          <w:szCs w:val="24"/>
          <w:lang w:eastAsia="pl-PL"/>
        </w:rPr>
        <w:t>.</w:t>
      </w:r>
      <w:r w:rsidR="001C7585">
        <w:rPr>
          <w:rFonts w:ascii="Times New Roman" w:eastAsia="Times New Roman" w:hAnsi="Times New Roman" w:cs="Times New Roman"/>
          <w:sz w:val="24"/>
          <w:szCs w:val="24"/>
          <w:lang w:eastAsia="pl-PL"/>
        </w:rPr>
        <w:t xml:space="preserve"> </w:t>
      </w:r>
    </w:p>
    <w:p w14:paraId="0796665D" w14:textId="31E8F432" w:rsidR="00386A93" w:rsidRPr="0089753F" w:rsidRDefault="00386A93"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89753F">
        <w:rPr>
          <w:rFonts w:ascii="Times New Roman" w:hAnsi="Times New Roman"/>
          <w:sz w:val="24"/>
          <w:szCs w:val="24"/>
        </w:rPr>
        <w:t>Wykonawca może złożyć ofertę na dowolną liczbę części zamówienia</w:t>
      </w:r>
      <w:r w:rsidR="00284DA3" w:rsidRPr="0089753F">
        <w:rPr>
          <w:rFonts w:ascii="Times New Roman" w:hAnsi="Times New Roman"/>
          <w:sz w:val="24"/>
          <w:szCs w:val="24"/>
        </w:rPr>
        <w:t>.</w:t>
      </w:r>
    </w:p>
    <w:p w14:paraId="771CA3CE" w14:textId="538783BB" w:rsidR="00C128B5" w:rsidRPr="00C128B5" w:rsidRDefault="00C128B5" w:rsidP="00C935BE">
      <w:pPr>
        <w:pStyle w:val="Bezodstpw"/>
        <w:numPr>
          <w:ilvl w:val="0"/>
          <w:numId w:val="46"/>
        </w:numPr>
        <w:ind w:left="425" w:right="-284" w:hanging="425"/>
        <w:jc w:val="both"/>
      </w:pPr>
      <w:r w:rsidRPr="0089753F">
        <w:rPr>
          <w:rFonts w:ascii="Times New Roman" w:hAnsi="Times New Roman"/>
          <w:sz w:val="24"/>
          <w:szCs w:val="24"/>
        </w:rPr>
        <w:t>Pakiety</w:t>
      </w:r>
      <w:r w:rsidR="00210932" w:rsidRPr="0089753F">
        <w:rPr>
          <w:rFonts w:ascii="Times New Roman" w:hAnsi="Times New Roman"/>
          <w:sz w:val="24"/>
          <w:szCs w:val="24"/>
        </w:rPr>
        <w:t>/części</w:t>
      </w:r>
      <w:r w:rsidRPr="0089753F">
        <w:rPr>
          <w:rFonts w:ascii="Times New Roman" w:hAnsi="Times New Roman"/>
          <w:b/>
          <w:bCs/>
          <w:sz w:val="24"/>
          <w:szCs w:val="24"/>
        </w:rPr>
        <w:t xml:space="preserve"> </w:t>
      </w:r>
      <w:r w:rsidRPr="0089753F">
        <w:rPr>
          <w:rFonts w:ascii="Times New Roman" w:hAnsi="Times New Roman"/>
          <w:sz w:val="24"/>
          <w:szCs w:val="24"/>
        </w:rPr>
        <w:t xml:space="preserve">nie </w:t>
      </w:r>
      <w:r w:rsidRPr="00C128B5">
        <w:rPr>
          <w:rFonts w:ascii="Times New Roman" w:hAnsi="Times New Roman"/>
          <w:sz w:val="24"/>
          <w:szCs w:val="24"/>
        </w:rPr>
        <w:t>mogą być dzielone przez Wykonawców, oferty nie zawierające pełnego zakresu</w:t>
      </w:r>
      <w:r w:rsidR="00CC67F3">
        <w:rPr>
          <w:rFonts w:ascii="Times New Roman" w:hAnsi="Times New Roman"/>
          <w:sz w:val="24"/>
          <w:szCs w:val="24"/>
        </w:rPr>
        <w:t xml:space="preserve"> </w:t>
      </w:r>
      <w:r w:rsidRPr="00C128B5">
        <w:rPr>
          <w:rFonts w:ascii="Times New Roman" w:hAnsi="Times New Roman"/>
          <w:sz w:val="24"/>
          <w:szCs w:val="24"/>
        </w:rPr>
        <w:t>przedmiotu zamówienia określonego w zadaniu częściowym zostaną odrzucone.</w:t>
      </w:r>
    </w:p>
    <w:p w14:paraId="1F3F7E98" w14:textId="2D912308" w:rsidR="00F05831" w:rsidRPr="00E764EA" w:rsidRDefault="00F05831"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E764EA" w:rsidRDefault="00F05831"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przeprowadzenia aukcji elektronicznej.</w:t>
      </w:r>
    </w:p>
    <w:p w14:paraId="28D55E02" w14:textId="0011F13D" w:rsidR="00F05831" w:rsidRPr="00E764EA" w:rsidRDefault="00F05831"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Zamawiający nie przewiduje udzielania zamówień, o których mowa w art. 214 ust 1 pkt 7 </w:t>
      </w:r>
      <w:r w:rsidR="00210932">
        <w:rPr>
          <w:rFonts w:ascii="Times New Roman" w:eastAsia="Times New Roman" w:hAnsi="Times New Roman" w:cs="Times New Roman"/>
          <w:sz w:val="24"/>
          <w:szCs w:val="24"/>
          <w:lang w:eastAsia="pl-PL"/>
        </w:rPr>
        <w:t>P</w:t>
      </w:r>
      <w:r w:rsidRPr="00E764EA">
        <w:rPr>
          <w:rFonts w:ascii="Times New Roman" w:eastAsia="Times New Roman" w:hAnsi="Times New Roman" w:cs="Times New Roman"/>
          <w:sz w:val="24"/>
          <w:szCs w:val="24"/>
          <w:lang w:eastAsia="pl-PL"/>
        </w:rPr>
        <w:t>zp</w:t>
      </w:r>
      <w:r w:rsidR="00F84718">
        <w:rPr>
          <w:rFonts w:ascii="Times New Roman" w:eastAsia="Times New Roman" w:hAnsi="Times New Roman" w:cs="Times New Roman"/>
          <w:sz w:val="24"/>
          <w:szCs w:val="24"/>
          <w:lang w:eastAsia="pl-PL"/>
        </w:rPr>
        <w:t>.</w:t>
      </w:r>
    </w:p>
    <w:p w14:paraId="1C842B4D" w14:textId="2A364E43" w:rsidR="00F05831" w:rsidRPr="00E764EA" w:rsidRDefault="00F05831"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E764EA" w:rsidRDefault="00F05831"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AB4C1D" w:rsidRDefault="00F05831" w:rsidP="00AB4C1D">
      <w:pPr>
        <w:pStyle w:val="Akapitzlist"/>
        <w:numPr>
          <w:ilvl w:val="0"/>
          <w:numId w:val="46"/>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AB4C1D">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AB4C1D" w:rsidRDefault="00F05831" w:rsidP="00AB4C1D">
      <w:pPr>
        <w:pStyle w:val="Akapitzlist"/>
        <w:numPr>
          <w:ilvl w:val="0"/>
          <w:numId w:val="46"/>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AB4C1D">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2F6ED4" w:rsidRDefault="00F05831" w:rsidP="00C935BE">
      <w:pPr>
        <w:pStyle w:val="Akapitzlist"/>
        <w:numPr>
          <w:ilvl w:val="0"/>
          <w:numId w:val="46"/>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2F6ED4">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77777777" w:rsidR="00A748BC" w:rsidRPr="002F6ED4" w:rsidRDefault="00A748BC" w:rsidP="00C935BE">
      <w:pPr>
        <w:numPr>
          <w:ilvl w:val="0"/>
          <w:numId w:val="46"/>
        </w:numPr>
        <w:suppressAutoHyphens/>
        <w:spacing w:after="0" w:line="240" w:lineRule="auto"/>
        <w:ind w:left="425" w:right="-284" w:hanging="425"/>
        <w:jc w:val="both"/>
        <w:rPr>
          <w:rFonts w:ascii="Times New Roman" w:hAnsi="Times New Roman"/>
          <w:sz w:val="24"/>
          <w:szCs w:val="24"/>
        </w:rPr>
      </w:pPr>
      <w:r w:rsidRPr="002F6ED4">
        <w:rPr>
          <w:rFonts w:ascii="Times New Roman" w:hAnsi="Times New Roman"/>
          <w:sz w:val="24"/>
          <w:szCs w:val="24"/>
        </w:rPr>
        <w:t>Ilekroć w SWZ, opisując przedmiot zamówienia przez odniesienie do norm, ocen technicznych, specyfikacji technicznych i systemów referencji technicznych, o których mowa w art.101 ust. 1 pkt 2 oraz ust. 3 ustawy Pzp, Zamawiający dopuszcza rozwiązania równoważne opisywanym, a odniesieniu takiemu towarzyszą wyrazy "lub równoważne".</w:t>
      </w:r>
    </w:p>
    <w:p w14:paraId="4054BBFD" w14:textId="573F7C48" w:rsidR="00A748BC" w:rsidRPr="002F6ED4" w:rsidRDefault="00A748BC" w:rsidP="00C935BE">
      <w:pPr>
        <w:numPr>
          <w:ilvl w:val="0"/>
          <w:numId w:val="46"/>
        </w:numPr>
        <w:suppressAutoHyphens/>
        <w:spacing w:after="0" w:line="240" w:lineRule="auto"/>
        <w:ind w:left="425" w:right="-284" w:hanging="425"/>
        <w:jc w:val="both"/>
        <w:rPr>
          <w:rFonts w:ascii="Times New Roman" w:hAnsi="Times New Roman"/>
          <w:sz w:val="24"/>
          <w:szCs w:val="24"/>
        </w:rPr>
      </w:pPr>
      <w:r w:rsidRPr="002F6ED4">
        <w:rPr>
          <w:rFonts w:ascii="Times New Roman" w:hAnsi="Times New Roman"/>
          <w:sz w:val="24"/>
          <w:szCs w:val="24"/>
        </w:rPr>
        <w:t>W takim przypadku podane  nazw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5D1BA3" w:rsidRDefault="00A748BC" w:rsidP="00C935BE">
      <w:pPr>
        <w:numPr>
          <w:ilvl w:val="0"/>
          <w:numId w:val="46"/>
        </w:numPr>
        <w:suppressAutoHyphens/>
        <w:spacing w:after="0" w:line="240" w:lineRule="auto"/>
        <w:ind w:left="425" w:right="-284" w:hanging="425"/>
        <w:jc w:val="both"/>
        <w:rPr>
          <w:rFonts w:ascii="Times New Roman" w:hAnsi="Times New Roman"/>
          <w:sz w:val="24"/>
          <w:szCs w:val="24"/>
        </w:rPr>
      </w:pPr>
      <w:r w:rsidRPr="005D1BA3">
        <w:rPr>
          <w:rFonts w:ascii="Times New Roman" w:hAnsi="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w:t>
      </w:r>
      <w:r w:rsidRPr="005D1BA3">
        <w:rPr>
          <w:rFonts w:ascii="Times New Roman" w:hAnsi="Times New Roman"/>
          <w:sz w:val="24"/>
          <w:szCs w:val="24"/>
        </w:rPr>
        <w:lastRenderedPageBreak/>
        <w:t xml:space="preserve">ze wskazaniem nazwy i pozycji opisu przedmiotu zamówienia, których dotyczy, w szczególności za pomocą przedmiotowych środków dowodowych, o których mowa w art. 104-107 Pzp, że proponowane rozwiązania w równoważnym stopniu spełniają </w:t>
      </w:r>
      <w:r w:rsidR="00A672C7">
        <w:rPr>
          <w:rFonts w:ascii="Times New Roman" w:hAnsi="Times New Roman"/>
          <w:sz w:val="24"/>
          <w:szCs w:val="24"/>
        </w:rPr>
        <w:t>minimalne</w:t>
      </w:r>
      <w:r w:rsidR="001032A4">
        <w:rPr>
          <w:rFonts w:ascii="Times New Roman" w:hAnsi="Times New Roman"/>
          <w:sz w:val="24"/>
          <w:szCs w:val="24"/>
        </w:rPr>
        <w:t>/graniczne</w:t>
      </w:r>
      <w:r w:rsidR="00A672C7">
        <w:rPr>
          <w:rFonts w:ascii="Times New Roman" w:hAnsi="Times New Roman"/>
          <w:sz w:val="24"/>
          <w:szCs w:val="24"/>
        </w:rPr>
        <w:t xml:space="preserve"> </w:t>
      </w:r>
      <w:r w:rsidRPr="005D1BA3">
        <w:rPr>
          <w:rFonts w:ascii="Times New Roman" w:hAnsi="Times New Roman"/>
          <w:sz w:val="24"/>
          <w:szCs w:val="24"/>
        </w:rPr>
        <w:t>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Default="00A748BC" w:rsidP="00C935BE">
      <w:pPr>
        <w:numPr>
          <w:ilvl w:val="0"/>
          <w:numId w:val="46"/>
        </w:numPr>
        <w:suppressAutoHyphens/>
        <w:spacing w:after="0" w:line="240" w:lineRule="auto"/>
        <w:ind w:left="425" w:right="-284" w:hanging="425"/>
        <w:jc w:val="both"/>
        <w:rPr>
          <w:rFonts w:ascii="Times New Roman" w:hAnsi="Times New Roman"/>
          <w:sz w:val="24"/>
          <w:szCs w:val="24"/>
        </w:rPr>
      </w:pPr>
      <w:r w:rsidRPr="008B676E">
        <w:rPr>
          <w:rFonts w:ascii="Times New Roman" w:hAnsi="Times New Roman"/>
          <w:sz w:val="24"/>
          <w:szCs w:val="24"/>
        </w:rPr>
        <w:t>W przypadku niewskazania w ofercie rozwiązania równoważnego, Zamawiający uzna, iż Wykonawca będzie realizował przedmiot zamówienia zgodnie z rozwiązaniami wskazanymi w SWZ.</w:t>
      </w:r>
    </w:p>
    <w:p w14:paraId="1587CC9F" w14:textId="77777777" w:rsidR="00E82E3B" w:rsidRPr="00E82E3B" w:rsidRDefault="00E82E3B" w:rsidP="00C935BE">
      <w:pPr>
        <w:numPr>
          <w:ilvl w:val="0"/>
          <w:numId w:val="46"/>
        </w:numPr>
        <w:suppressAutoHyphens/>
        <w:spacing w:after="0" w:line="240" w:lineRule="auto"/>
        <w:ind w:left="425" w:right="-284" w:hanging="425"/>
        <w:jc w:val="both"/>
        <w:rPr>
          <w:rFonts w:ascii="Times New Roman" w:hAnsi="Times New Roman" w:cs="Times New Roman"/>
          <w:sz w:val="24"/>
          <w:szCs w:val="24"/>
        </w:rPr>
      </w:pPr>
      <w:r w:rsidRPr="00E82E3B">
        <w:rPr>
          <w:rFonts w:ascii="Times New Roman" w:hAnsi="Times New Roman" w:cs="Times New Roman"/>
          <w:iCs/>
          <w:sz w:val="24"/>
          <w:szCs w:val="24"/>
        </w:rPr>
        <w:t>Zamawiający zastrzega sobie prawo do unieważnienia postępowania w przypadku nieprzyznania środków na sfinansowanie niniejszego zamówienia.</w:t>
      </w:r>
    </w:p>
    <w:p w14:paraId="117A95D4" w14:textId="77777777" w:rsidR="00C212E9" w:rsidRPr="000E535E" w:rsidRDefault="00C212E9" w:rsidP="00A92E66">
      <w:pPr>
        <w:suppressAutoHyphens/>
        <w:spacing w:after="0" w:line="240" w:lineRule="auto"/>
        <w:ind w:right="-284"/>
        <w:jc w:val="both"/>
        <w:rPr>
          <w:rFonts w:ascii="Times New Roman" w:hAnsi="Times New Roman"/>
          <w:sz w:val="16"/>
          <w:szCs w:val="16"/>
        </w:rPr>
      </w:pPr>
    </w:p>
    <w:p w14:paraId="6EF5ABFD" w14:textId="6E08CB7B" w:rsidR="00080378" w:rsidRPr="001C3B9C"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1C3B9C">
        <w:rPr>
          <w:rFonts w:ascii="Times New Roman" w:eastAsia="Times New Roman" w:hAnsi="Times New Roman" w:cs="Times New Roman"/>
          <w:b/>
          <w:smallCaps/>
          <w:sz w:val="24"/>
          <w:szCs w:val="24"/>
          <w:lang w:eastAsia="pl-PL"/>
        </w:rPr>
        <w:t>I</w:t>
      </w:r>
      <w:r w:rsidR="001C3B9C">
        <w:rPr>
          <w:rFonts w:ascii="Times New Roman" w:eastAsia="Times New Roman" w:hAnsi="Times New Roman" w:cs="Times New Roman"/>
          <w:b/>
          <w:smallCaps/>
          <w:sz w:val="24"/>
          <w:szCs w:val="24"/>
          <w:lang w:eastAsia="pl-PL"/>
        </w:rPr>
        <w:t>II</w:t>
      </w:r>
      <w:r w:rsidRPr="001C3B9C">
        <w:rPr>
          <w:rFonts w:ascii="Times New Roman" w:eastAsia="Times New Roman" w:hAnsi="Times New Roman" w:cs="Times New Roman"/>
          <w:b/>
          <w:smallCaps/>
          <w:sz w:val="24"/>
          <w:szCs w:val="24"/>
          <w:lang w:eastAsia="pl-PL"/>
        </w:rPr>
        <w:t>.</w:t>
      </w:r>
      <w:r w:rsidR="001C3B9C">
        <w:rPr>
          <w:rFonts w:ascii="Times New Roman" w:eastAsia="Times New Roman" w:hAnsi="Times New Roman" w:cs="Times New Roman"/>
          <w:b/>
          <w:smallCaps/>
          <w:sz w:val="24"/>
          <w:szCs w:val="24"/>
          <w:lang w:eastAsia="pl-PL"/>
        </w:rPr>
        <w:t xml:space="preserve"> </w:t>
      </w:r>
      <w:r w:rsidR="00C10045" w:rsidRPr="001C3B9C">
        <w:rPr>
          <w:rFonts w:ascii="Times New Roman" w:eastAsia="Times New Roman" w:hAnsi="Times New Roman" w:cs="Times New Roman"/>
          <w:b/>
          <w:smallCaps/>
          <w:sz w:val="24"/>
          <w:szCs w:val="24"/>
          <w:u w:val="single"/>
          <w:lang w:eastAsia="pl-PL"/>
        </w:rPr>
        <w:t>TERMIN REALIZACJI ZAMÓWIENIA</w:t>
      </w:r>
    </w:p>
    <w:p w14:paraId="6F2E5A12" w14:textId="163F7BA0" w:rsidR="00080378" w:rsidRPr="002F6ED4" w:rsidRDefault="00080378" w:rsidP="001C3B9C">
      <w:pPr>
        <w:pStyle w:val="Akapitzlist"/>
        <w:suppressAutoHyphens/>
        <w:spacing w:before="120" w:after="120" w:line="240" w:lineRule="auto"/>
        <w:ind w:left="425" w:right="-284" w:hanging="425"/>
        <w:contextualSpacing w:val="0"/>
        <w:rPr>
          <w:rFonts w:ascii="Times New Roman" w:hAnsi="Times New Roman"/>
          <w:sz w:val="24"/>
          <w:szCs w:val="24"/>
        </w:rPr>
      </w:pPr>
      <w:r w:rsidRPr="002F6ED4">
        <w:rPr>
          <w:rFonts w:ascii="Times New Roman" w:eastAsia="Times New Roman" w:hAnsi="Times New Roman" w:cs="Times New Roman"/>
          <w:bCs/>
          <w:smallCaps/>
          <w:sz w:val="24"/>
          <w:szCs w:val="24"/>
          <w:lang w:eastAsia="pl-PL"/>
        </w:rPr>
        <w:t>1.</w:t>
      </w:r>
      <w:r w:rsidRPr="002F6ED4">
        <w:rPr>
          <w:rFonts w:ascii="Times New Roman" w:eastAsia="Times New Roman" w:hAnsi="Times New Roman" w:cs="Times New Roman"/>
          <w:b/>
          <w:smallCaps/>
          <w:sz w:val="24"/>
          <w:szCs w:val="24"/>
          <w:lang w:eastAsia="pl-PL"/>
        </w:rPr>
        <w:t xml:space="preserve"> </w:t>
      </w:r>
      <w:r w:rsidRPr="002F6ED4">
        <w:rPr>
          <w:rFonts w:ascii="Times New Roman" w:eastAsia="Times New Roman" w:hAnsi="Times New Roman" w:cs="Times New Roman"/>
          <w:b/>
          <w:smallCaps/>
          <w:sz w:val="24"/>
          <w:szCs w:val="24"/>
          <w:lang w:eastAsia="pl-PL"/>
        </w:rPr>
        <w:tab/>
      </w:r>
      <w:r w:rsidR="008A5E82" w:rsidRPr="002F6ED4">
        <w:rPr>
          <w:rFonts w:ascii="Times New Roman" w:hAnsi="Times New Roman"/>
          <w:sz w:val="24"/>
          <w:szCs w:val="24"/>
        </w:rPr>
        <w:t>Zamawiający ustala następujący termin wykonania zamówienia:</w:t>
      </w:r>
      <w:r w:rsidR="008A5E82" w:rsidRPr="002F6ED4">
        <w:rPr>
          <w:rFonts w:ascii="Times New Roman" w:hAnsi="Times New Roman"/>
          <w:b/>
          <w:bCs/>
          <w:sz w:val="24"/>
          <w:szCs w:val="24"/>
        </w:rPr>
        <w:t xml:space="preserve"> </w:t>
      </w:r>
      <w:bookmarkStart w:id="6" w:name="_Hlk72833366"/>
      <w:bookmarkStart w:id="7" w:name="_Hlk127175906"/>
      <w:r w:rsidR="00265EF2" w:rsidRPr="002F6ED4">
        <w:rPr>
          <w:rFonts w:ascii="Times New Roman" w:hAnsi="Times New Roman"/>
          <w:b/>
          <w:bCs/>
          <w:sz w:val="24"/>
          <w:szCs w:val="24"/>
        </w:rPr>
        <w:t>3</w:t>
      </w:r>
      <w:r w:rsidR="005C4F8C" w:rsidRPr="002F6ED4">
        <w:rPr>
          <w:rFonts w:ascii="Times New Roman" w:hAnsi="Times New Roman"/>
          <w:b/>
          <w:bCs/>
          <w:sz w:val="24"/>
          <w:szCs w:val="24"/>
        </w:rPr>
        <w:t xml:space="preserve"> dni </w:t>
      </w:r>
      <w:bookmarkEnd w:id="6"/>
      <w:r w:rsidR="00D7513B" w:rsidRPr="002F6ED4">
        <w:rPr>
          <w:rFonts w:ascii="Times New Roman" w:hAnsi="Times New Roman"/>
          <w:b/>
          <w:bCs/>
          <w:sz w:val="24"/>
          <w:szCs w:val="24"/>
        </w:rPr>
        <w:t xml:space="preserve">od daty </w:t>
      </w:r>
      <w:r w:rsidR="00C05742" w:rsidRPr="002F6ED4">
        <w:rPr>
          <w:rFonts w:ascii="Times New Roman" w:hAnsi="Times New Roman"/>
          <w:b/>
          <w:bCs/>
          <w:sz w:val="24"/>
          <w:szCs w:val="24"/>
        </w:rPr>
        <w:t>podpisania umowy</w:t>
      </w:r>
      <w:r w:rsidR="00E82E3B" w:rsidRPr="002F6ED4">
        <w:rPr>
          <w:rFonts w:ascii="Times New Roman" w:hAnsi="Times New Roman"/>
          <w:b/>
          <w:bCs/>
          <w:sz w:val="24"/>
          <w:szCs w:val="24"/>
        </w:rPr>
        <w:t xml:space="preserve"> </w:t>
      </w:r>
      <w:r w:rsidR="000E535E" w:rsidRPr="002F6ED4">
        <w:rPr>
          <w:rFonts w:ascii="Times New Roman" w:hAnsi="Times New Roman"/>
          <w:b/>
          <w:bCs/>
          <w:sz w:val="24"/>
          <w:szCs w:val="24"/>
        </w:rPr>
        <w:t>–</w:t>
      </w:r>
      <w:r w:rsidR="00E82E3B" w:rsidRPr="002F6ED4">
        <w:rPr>
          <w:rFonts w:ascii="Times New Roman" w:hAnsi="Times New Roman"/>
          <w:b/>
          <w:bCs/>
          <w:sz w:val="24"/>
          <w:szCs w:val="24"/>
        </w:rPr>
        <w:t xml:space="preserve"> </w:t>
      </w:r>
      <w:r w:rsidR="00E82E3B" w:rsidRPr="002F6ED4">
        <w:rPr>
          <w:rFonts w:ascii="Times New Roman" w:hAnsi="Times New Roman"/>
          <w:sz w:val="24"/>
          <w:szCs w:val="24"/>
        </w:rPr>
        <w:t>dostawa</w:t>
      </w:r>
      <w:r w:rsidR="000E535E" w:rsidRPr="002F6ED4">
        <w:rPr>
          <w:rFonts w:ascii="Times New Roman" w:hAnsi="Times New Roman"/>
          <w:sz w:val="24"/>
          <w:szCs w:val="24"/>
        </w:rPr>
        <w:t xml:space="preserve"> sprzętu</w:t>
      </w:r>
      <w:r w:rsidRPr="002F6ED4">
        <w:rPr>
          <w:rFonts w:ascii="Times New Roman" w:hAnsi="Times New Roman"/>
          <w:sz w:val="24"/>
          <w:szCs w:val="24"/>
        </w:rPr>
        <w:t xml:space="preserve">, natomiast </w:t>
      </w:r>
      <w:r w:rsidR="00E82E3B" w:rsidRPr="002F6ED4">
        <w:rPr>
          <w:rFonts w:ascii="Times New Roman" w:hAnsi="Times New Roman"/>
          <w:sz w:val="24"/>
          <w:szCs w:val="24"/>
        </w:rPr>
        <w:t>montaż, instalacja, uruchomienie, instruktaż/szkolenie</w:t>
      </w:r>
      <w:r w:rsidR="00556B03" w:rsidRPr="002F6ED4">
        <w:rPr>
          <w:rFonts w:ascii="Times New Roman" w:hAnsi="Times New Roman"/>
          <w:sz w:val="24"/>
          <w:szCs w:val="24"/>
        </w:rPr>
        <w:t xml:space="preserve"> </w:t>
      </w:r>
      <w:r w:rsidR="00556B03" w:rsidRPr="002F6ED4">
        <w:rPr>
          <w:rFonts w:ascii="Times New Roman" w:hAnsi="Times New Roman"/>
          <w:sz w:val="24"/>
          <w:szCs w:val="24"/>
          <w:lang w:eastAsia="pl-PL"/>
        </w:rPr>
        <w:t xml:space="preserve">i przekazanie do użytkowania </w:t>
      </w:r>
      <w:r w:rsidR="00556B03" w:rsidRPr="002F6ED4">
        <w:rPr>
          <w:rFonts w:ascii="Times New Roman" w:hAnsi="Times New Roman"/>
          <w:sz w:val="24"/>
          <w:szCs w:val="24"/>
        </w:rPr>
        <w:t xml:space="preserve">w pełni funkcjonalnego </w:t>
      </w:r>
      <w:r w:rsidR="00556B03" w:rsidRPr="002F6ED4">
        <w:rPr>
          <w:rFonts w:ascii="Times New Roman" w:hAnsi="Times New Roman"/>
          <w:sz w:val="24"/>
          <w:szCs w:val="24"/>
          <w:lang w:eastAsia="pl-PL"/>
        </w:rPr>
        <w:t xml:space="preserve">sprzętu do </w:t>
      </w:r>
      <w:r w:rsidRPr="002F6ED4">
        <w:rPr>
          <w:rFonts w:ascii="Times New Roman" w:hAnsi="Times New Roman"/>
          <w:sz w:val="24"/>
          <w:szCs w:val="24"/>
          <w:lang w:eastAsia="pl-PL"/>
        </w:rPr>
        <w:t xml:space="preserve">dnia </w:t>
      </w:r>
      <w:r w:rsidR="00556B03" w:rsidRPr="002F6ED4">
        <w:rPr>
          <w:rFonts w:ascii="Times New Roman" w:hAnsi="Times New Roman"/>
          <w:sz w:val="24"/>
          <w:szCs w:val="24"/>
          <w:lang w:eastAsia="pl-PL"/>
        </w:rPr>
        <w:t>30.01.202</w:t>
      </w:r>
      <w:r w:rsidR="00763F5D" w:rsidRPr="002F6ED4">
        <w:rPr>
          <w:rFonts w:ascii="Times New Roman" w:hAnsi="Times New Roman"/>
          <w:sz w:val="24"/>
          <w:szCs w:val="24"/>
          <w:lang w:eastAsia="pl-PL"/>
        </w:rPr>
        <w:t>4</w:t>
      </w:r>
      <w:r w:rsidR="00556B03" w:rsidRPr="002F6ED4">
        <w:rPr>
          <w:rFonts w:ascii="Times New Roman" w:hAnsi="Times New Roman"/>
          <w:sz w:val="24"/>
          <w:szCs w:val="24"/>
          <w:lang w:eastAsia="pl-PL"/>
        </w:rPr>
        <w:t xml:space="preserve"> </w:t>
      </w:r>
      <w:r w:rsidR="000F2440" w:rsidRPr="002F6ED4">
        <w:rPr>
          <w:rFonts w:ascii="Times New Roman" w:hAnsi="Times New Roman"/>
          <w:sz w:val="24"/>
          <w:szCs w:val="24"/>
          <w:lang w:eastAsia="pl-PL"/>
        </w:rPr>
        <w:t>r.</w:t>
      </w:r>
    </w:p>
    <w:p w14:paraId="0BBE511A" w14:textId="77777777" w:rsidR="00C935BE" w:rsidRDefault="00080378" w:rsidP="001C3B9C">
      <w:pPr>
        <w:pStyle w:val="Akapitzlist"/>
        <w:suppressAutoHyphens/>
        <w:spacing w:before="120" w:after="120" w:line="240" w:lineRule="auto"/>
        <w:ind w:left="425" w:right="-284" w:hanging="425"/>
        <w:contextualSpacing w:val="0"/>
        <w:rPr>
          <w:rFonts w:ascii="Times New Roman" w:hAnsi="Times New Roman"/>
          <w:sz w:val="24"/>
          <w:szCs w:val="24"/>
        </w:rPr>
      </w:pPr>
      <w:r w:rsidRPr="00080378">
        <w:rPr>
          <w:rFonts w:ascii="Times New Roman" w:hAnsi="Times New Roman"/>
          <w:sz w:val="24"/>
          <w:szCs w:val="24"/>
        </w:rPr>
        <w:t>2.</w:t>
      </w:r>
      <w:r>
        <w:rPr>
          <w:rFonts w:ascii="Times New Roman" w:hAnsi="Times New Roman"/>
          <w:color w:val="FF0000"/>
          <w:sz w:val="24"/>
          <w:szCs w:val="24"/>
        </w:rPr>
        <w:tab/>
      </w:r>
      <w:r w:rsidR="00E82E3B" w:rsidRPr="00B73C6A">
        <w:rPr>
          <w:rFonts w:ascii="Times New Roman" w:hAnsi="Times New Roman"/>
          <w:sz w:val="24"/>
          <w:szCs w:val="24"/>
        </w:rPr>
        <w:t xml:space="preserve">Miejsce dostawy: Samodzielny Publiczny Specjalistyczny Szpital Zachodni, im. Św. Jana Pawła II, 05-825 Grodzisk Mazowiecki </w:t>
      </w:r>
      <w:bookmarkEnd w:id="7"/>
    </w:p>
    <w:p w14:paraId="3590C93D" w14:textId="07C3E812" w:rsidR="007F4797" w:rsidRPr="00C935BE" w:rsidRDefault="00C935BE" w:rsidP="001C3B9C">
      <w:pPr>
        <w:pStyle w:val="Akapitzlist"/>
        <w:suppressAutoHyphens/>
        <w:spacing w:before="120" w:after="120" w:line="240" w:lineRule="auto"/>
        <w:ind w:left="284" w:right="-284" w:hanging="284"/>
        <w:contextualSpacing w:val="0"/>
        <w:rPr>
          <w:rFonts w:ascii="Times New Roman" w:hAnsi="Times New Roman"/>
          <w:b/>
          <w:bCs/>
          <w:color w:val="FF0000"/>
          <w:sz w:val="24"/>
          <w:szCs w:val="24"/>
        </w:rPr>
      </w:pPr>
      <w:r w:rsidRPr="00C935BE">
        <w:rPr>
          <w:rFonts w:ascii="Times New Roman" w:hAnsi="Times New Roman"/>
          <w:b/>
          <w:bCs/>
          <w:sz w:val="24"/>
          <w:szCs w:val="24"/>
        </w:rPr>
        <w:t>IV.</w:t>
      </w:r>
      <w:r w:rsidR="001C3B9C">
        <w:rPr>
          <w:rFonts w:ascii="Times New Roman" w:hAnsi="Times New Roman"/>
          <w:b/>
          <w:bCs/>
          <w:sz w:val="24"/>
          <w:szCs w:val="24"/>
        </w:rPr>
        <w:t xml:space="preserve"> </w:t>
      </w:r>
      <w:r w:rsidR="00915479" w:rsidRPr="00C935BE">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F51516"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915479"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00DE47DA" w:rsidRPr="00915479">
        <w:rPr>
          <w:rFonts w:ascii="Times New Roman" w:eastAsia="Times New Roman" w:hAnsi="Times New Roman" w:cs="Times New Roman"/>
          <w:sz w:val="24"/>
          <w:szCs w:val="24"/>
          <w:lang w:eastAsia="pl-PL"/>
        </w:rPr>
        <w:t xml:space="preserve"> </w:t>
      </w:r>
    </w:p>
    <w:p w14:paraId="729F8B88" w14:textId="77777777" w:rsidR="00FA7054" w:rsidRPr="00915479" w:rsidRDefault="00FA7054"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8" w:name="_Hlk63324192"/>
      <w:r w:rsidRPr="00915479">
        <w:rPr>
          <w:rFonts w:ascii="Times New Roman" w:eastAsia="Times New Roman" w:hAnsi="Times New Roman" w:cs="Times New Roman"/>
          <w:sz w:val="24"/>
          <w:szCs w:val="24"/>
          <w:lang w:eastAsia="pl-PL"/>
        </w:rPr>
        <w:t xml:space="preserve">nie stawia warunku w powyższym zakresie. </w:t>
      </w:r>
      <w:bookmarkEnd w:id="8"/>
    </w:p>
    <w:p w14:paraId="03782F03" w14:textId="667D131F" w:rsidR="00026EDA" w:rsidRPr="00915479"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 xml:space="preserve">: </w:t>
      </w:r>
    </w:p>
    <w:p w14:paraId="7B4CF86A" w14:textId="77777777" w:rsidR="00A20C39" w:rsidRPr="00915479"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D04BB9"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r w:rsidR="00DE47DA" w:rsidRPr="00915479">
        <w:rPr>
          <w:rFonts w:ascii="Times New Roman" w:eastAsia="Times New Roman" w:hAnsi="Times New Roman" w:cs="Times New Roman"/>
          <w:sz w:val="24"/>
          <w:szCs w:val="24"/>
          <w:lang w:eastAsia="pl-PL"/>
        </w:rPr>
        <w:t xml:space="preserve"> </w:t>
      </w:r>
    </w:p>
    <w:p w14:paraId="5CA52868" w14:textId="32EB2585" w:rsidR="00A20C39" w:rsidRPr="00915479"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F51516" w:rsidRDefault="007F4797" w:rsidP="001C3B9C">
      <w:pPr>
        <w:numPr>
          <w:ilvl w:val="0"/>
          <w:numId w:val="2"/>
        </w:numPr>
        <w:suppressAutoHyphens/>
        <w:spacing w:after="0" w:line="240" w:lineRule="auto"/>
        <w:ind w:left="709" w:right="-284" w:hanging="28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sidR="0043388B">
        <w:rPr>
          <w:rFonts w:ascii="Times New Roman" w:eastAsia="Times New Roman" w:hAnsi="Times New Roman"/>
          <w:b/>
          <w:bCs/>
          <w:sz w:val="24"/>
          <w:szCs w:val="24"/>
          <w:lang w:eastAsia="pl-PL"/>
        </w:rPr>
        <w:t>ności technicznej lub zawodowej</w:t>
      </w:r>
      <w:r w:rsidR="00CB7708" w:rsidRPr="00F51516">
        <w:rPr>
          <w:rFonts w:ascii="Times New Roman" w:eastAsia="Times New Roman" w:hAnsi="Times New Roman"/>
          <w:b/>
          <w:bCs/>
          <w:sz w:val="24"/>
          <w:szCs w:val="24"/>
          <w:lang w:eastAsia="pl-PL"/>
        </w:rPr>
        <w:t xml:space="preserve">: </w:t>
      </w:r>
    </w:p>
    <w:p w14:paraId="3B7C00AF" w14:textId="77777777" w:rsidR="00A20C39" w:rsidRPr="00915479" w:rsidRDefault="00A20C39" w:rsidP="001C3B9C">
      <w:pPr>
        <w:pStyle w:val="Akapitzlist"/>
        <w:suppressAutoHyphens/>
        <w:spacing w:after="0" w:line="240" w:lineRule="auto"/>
        <w:ind w:left="709" w:right="-284" w:hanging="284"/>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2E0869"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4E6F22"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w:t>
      </w:r>
      <w:r w:rsidR="00EC02CA">
        <w:rPr>
          <w:rFonts w:ascii="Times New Roman" w:eastAsia="Times New Roman" w:hAnsi="Times New Roman" w:cs="Times New Roman"/>
          <w:sz w:val="24"/>
          <w:szCs w:val="24"/>
          <w:lang w:eastAsia="pl-PL"/>
        </w:rPr>
        <w:t>/dostawy</w:t>
      </w:r>
      <w:r w:rsidRPr="004E6F22">
        <w:rPr>
          <w:rFonts w:ascii="Times New Roman" w:eastAsia="Times New Roman" w:hAnsi="Times New Roman" w:cs="Times New Roman"/>
          <w:sz w:val="24"/>
          <w:szCs w:val="24"/>
          <w:lang w:eastAsia="pl-PL"/>
        </w:rPr>
        <w:t>, do realizacji których te zdolności są wymagane.</w:t>
      </w:r>
    </w:p>
    <w:p w14:paraId="0A2FB4C6" w14:textId="4989FA75" w:rsidR="002D73EF" w:rsidRPr="004E6F22"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78D6A351" w:rsidR="002D73EF" w:rsidRPr="004E6F22"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lastRenderedPageBreak/>
        <w:t>Zobowiązanie podmiotu udostępniającego zasoby, o którym mowa w ust.</w:t>
      </w:r>
      <w:r w:rsidR="00080378">
        <w:rPr>
          <w:rFonts w:ascii="Times New Roman" w:eastAsia="Times New Roman" w:hAnsi="Times New Roman" w:cs="Times New Roman"/>
          <w:sz w:val="24"/>
          <w:szCs w:val="24"/>
          <w:lang w:eastAsia="pl-PL"/>
        </w:rPr>
        <w:t xml:space="preserve"> </w:t>
      </w:r>
      <w:r w:rsidR="00080378" w:rsidRPr="00DC21D7">
        <w:rPr>
          <w:rFonts w:ascii="Times New Roman" w:eastAsia="Times New Roman" w:hAnsi="Times New Roman" w:cs="Times New Roman"/>
          <w:sz w:val="24"/>
          <w:szCs w:val="24"/>
          <w:lang w:eastAsia="pl-PL"/>
        </w:rPr>
        <w:t>5</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4E6F22"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1C5CC7AE" w14:textId="67F59B42" w:rsidR="002D73EF" w:rsidRPr="004E6F22"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t>
      </w:r>
      <w:r w:rsidRPr="004E6F22">
        <w:rPr>
          <w:rFonts w:ascii="Times New Roman" w:eastAsia="Times New Roman" w:hAnsi="Times New Roman" w:cs="Times New Roman"/>
          <w:sz w:val="24"/>
          <w:szCs w:val="24"/>
          <w:lang w:eastAsia="pl-PL"/>
        </w:rPr>
        <w:t xml:space="preserve">wobec tego podmiotu podstawy wykluczenia, które zostały przewidziane względem wykonawcy. </w:t>
      </w:r>
    </w:p>
    <w:p w14:paraId="75B5067F" w14:textId="2A4FC452" w:rsidR="002D73EF" w:rsidRPr="004E6F22"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w:t>
      </w:r>
      <w:r w:rsidR="00843B5D">
        <w:rPr>
          <w:rFonts w:ascii="Times New Roman" w:eastAsia="Times New Roman" w:hAnsi="Times New Roman" w:cs="Times New Roman"/>
          <w:sz w:val="24"/>
          <w:szCs w:val="24"/>
          <w:lang w:eastAsia="pl-PL"/>
        </w:rPr>
        <w:t>,</w:t>
      </w:r>
      <w:r w:rsidRPr="004E6F22">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4E6F22"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sidR="004E6F22">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samodzielnie spełnia warunki udziału w postępowaniu.</w:t>
      </w:r>
    </w:p>
    <w:p w14:paraId="3ED8F7AB" w14:textId="600FD7C5" w:rsidR="002D73EF" w:rsidRPr="004E6F22"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A11926"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A11926">
        <w:rPr>
          <w:rFonts w:ascii="Times New Roman" w:eastAsia="Times New Roman" w:hAnsi="Times New Roman" w:cs="Times New Roman"/>
          <w:b/>
          <w:smallCaps/>
          <w:sz w:val="24"/>
          <w:szCs w:val="24"/>
          <w:u w:val="single"/>
          <w:lang w:eastAsia="pl-PL"/>
        </w:rPr>
        <w:t>V.</w:t>
      </w:r>
      <w:r>
        <w:rPr>
          <w:rFonts w:ascii="Times New Roman" w:eastAsia="Times New Roman" w:hAnsi="Times New Roman" w:cs="Times New Roman"/>
          <w:b/>
          <w:smallCaps/>
          <w:sz w:val="24"/>
          <w:szCs w:val="24"/>
          <w:u w:val="single"/>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49022D78" w14:textId="2C1299E6" w:rsidR="00563048" w:rsidRDefault="00563048" w:rsidP="001C3B9C">
      <w:pPr>
        <w:pStyle w:val="Bezodstpw"/>
        <w:numPr>
          <w:ilvl w:val="3"/>
          <w:numId w:val="15"/>
        </w:numPr>
        <w:spacing w:before="120"/>
        <w:ind w:left="425" w:right="-284" w:hanging="425"/>
        <w:jc w:val="both"/>
        <w:rPr>
          <w:rFonts w:ascii="Times New Roman" w:hAnsi="Times New Roman"/>
          <w:sz w:val="24"/>
          <w:szCs w:val="24"/>
        </w:rPr>
      </w:pPr>
      <w:r>
        <w:rPr>
          <w:rFonts w:ascii="Times New Roman" w:hAnsi="Times New Roman"/>
          <w:sz w:val="24"/>
          <w:szCs w:val="24"/>
        </w:rPr>
        <w:t>Z postępowania o udzielenie zamówienia Zamawiający wykluczy wykonawców, w stosunku do których zachodzi którakolwiek z okoliczności wskazanych w art. 108 ust. 1</w:t>
      </w:r>
      <w:r w:rsidR="00DC21D7">
        <w:rPr>
          <w:rFonts w:ascii="Times New Roman" w:hAnsi="Times New Roman"/>
          <w:sz w:val="24"/>
          <w:szCs w:val="24"/>
        </w:rPr>
        <w:t xml:space="preserve"> </w:t>
      </w:r>
      <w:r>
        <w:rPr>
          <w:rFonts w:ascii="Times New Roman" w:hAnsi="Times New Roman"/>
          <w:sz w:val="24"/>
          <w:szCs w:val="24"/>
        </w:rPr>
        <w:t>ustawy Pzp.</w:t>
      </w:r>
    </w:p>
    <w:p w14:paraId="0D61E579" w14:textId="6BB1AA51" w:rsidR="00FB0E38" w:rsidRPr="008A380A" w:rsidRDefault="00FB0E38" w:rsidP="001C3B9C">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C877F9">
        <w:rPr>
          <w:rFonts w:ascii="Times New Roman" w:eastAsia="Calibri" w:hAnsi="Times New Roman" w:cs="Times New Roman"/>
          <w:sz w:val="24"/>
          <w:szCs w:val="24"/>
        </w:rPr>
        <w:t xml:space="preserve">Z </w:t>
      </w:r>
      <w:r w:rsidRPr="008A380A">
        <w:rPr>
          <w:rFonts w:ascii="Times New Roman" w:eastAsia="Calibri" w:hAnsi="Times New Roman" w:cs="Times New Roman"/>
          <w:sz w:val="24"/>
          <w:szCs w:val="24"/>
        </w:rPr>
        <w:t>postępowania o udzielenie zamówienia zamawiający wykluczy wykonawcę: na podstawie art. 109 ust. 1 pkt 1 i 4.</w:t>
      </w:r>
    </w:p>
    <w:p w14:paraId="7FAD0E39" w14:textId="77777777" w:rsidR="00FB0E38" w:rsidRPr="008A380A" w:rsidRDefault="00FB0E38" w:rsidP="001C3B9C">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8A380A">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FB0E38" w:rsidRDefault="00FB0E38" w:rsidP="001C3B9C">
      <w:pPr>
        <w:pStyle w:val="Akapitzlist"/>
        <w:numPr>
          <w:ilvl w:val="3"/>
          <w:numId w:val="15"/>
        </w:numPr>
        <w:spacing w:after="0" w:line="240" w:lineRule="auto"/>
        <w:ind w:left="425" w:right="-284" w:hanging="425"/>
        <w:jc w:val="both"/>
        <w:rPr>
          <w:rFonts w:ascii="Times New Roman" w:eastAsia="Calibri" w:hAnsi="Times New Roman" w:cs="Times New Roman"/>
          <w:sz w:val="24"/>
          <w:szCs w:val="24"/>
        </w:rPr>
      </w:pPr>
      <w:r w:rsidRPr="00FB0E38">
        <w:rPr>
          <w:rFonts w:ascii="Times New Roman" w:eastAsia="Times New Roman" w:hAnsi="Times New Roman" w:cs="Times New Roman"/>
          <w:sz w:val="24"/>
          <w:szCs w:val="24"/>
          <w:shd w:val="clear" w:color="auto" w:fill="FFFFFF"/>
          <w:lang w:eastAsia="pl-PL"/>
        </w:rPr>
        <w:t>Wykluczenie Wykonawcy następuje zgodnie z art. 111 ustawy Pzp.</w:t>
      </w:r>
    </w:p>
    <w:p w14:paraId="2BCEB18C" w14:textId="308A3D74" w:rsidR="006851DD"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1C3B9C">
        <w:rPr>
          <w:rFonts w:ascii="Times New Roman" w:eastAsia="Times New Roman" w:hAnsi="Times New Roman" w:cs="Times New Roman"/>
          <w:b/>
          <w:smallCaps/>
          <w:sz w:val="24"/>
          <w:szCs w:val="24"/>
          <w:lang w:eastAsia="pl-PL"/>
        </w:rPr>
        <w:t>VI.</w:t>
      </w:r>
      <w:r w:rsidR="001C3B9C" w:rsidRPr="001C3B9C">
        <w:rPr>
          <w:rFonts w:ascii="Times New Roman" w:eastAsia="Times New Roman" w:hAnsi="Times New Roman" w:cs="Times New Roman"/>
          <w:b/>
          <w:smallCaps/>
          <w:sz w:val="24"/>
          <w:szCs w:val="24"/>
          <w:lang w:eastAsia="pl-PL"/>
        </w:rPr>
        <w:tab/>
      </w:r>
      <w:r w:rsidR="00CA7381" w:rsidRPr="00D95C64">
        <w:rPr>
          <w:rFonts w:ascii="Times New Roman" w:eastAsia="Times New Roman" w:hAnsi="Times New Roman" w:cs="Times New Roman"/>
          <w:b/>
          <w:smallCaps/>
          <w:sz w:val="24"/>
          <w:szCs w:val="24"/>
          <w:u w:val="single"/>
          <w:lang w:eastAsia="pl-PL"/>
        </w:rPr>
        <w:t xml:space="preserve">WYKAZ OŚWIADCZEŃ I DOKUMENTÓW JAKIE MAJĄ DOSTARCZYĆ WYKONAWCY W CELU POTWIERDZENIA BRAKU PODSTAW DO </w:t>
      </w:r>
      <w:r w:rsidR="00CA7381" w:rsidRPr="00D95C64">
        <w:rPr>
          <w:rFonts w:ascii="Times New Roman" w:eastAsia="Times New Roman" w:hAnsi="Times New Roman" w:cs="Times New Roman"/>
          <w:b/>
          <w:smallCaps/>
          <w:sz w:val="24"/>
          <w:szCs w:val="24"/>
          <w:u w:val="single"/>
          <w:lang w:eastAsia="pl-PL"/>
        </w:rPr>
        <w:lastRenderedPageBreak/>
        <w:t>WYKLUCZENIA ORAZ SPEŁNIANIA WARUNKÓW UDZIAŁU 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10416371" w14:textId="77777777" w:rsidR="006851DD" w:rsidRPr="006851DD" w:rsidRDefault="006851DD" w:rsidP="001C3B9C">
      <w:pPr>
        <w:numPr>
          <w:ilvl w:val="0"/>
          <w:numId w:val="34"/>
        </w:numPr>
        <w:spacing w:after="0" w:line="240" w:lineRule="auto"/>
        <w:ind w:left="425" w:right="-284" w:hanging="425"/>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1C3B9C">
      <w:pPr>
        <w:numPr>
          <w:ilvl w:val="0"/>
          <w:numId w:val="34"/>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art. 125 ust. 1 ustawy Pzp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6851DD" w:rsidRDefault="006851DD" w:rsidP="001C3B9C">
      <w:pPr>
        <w:numPr>
          <w:ilvl w:val="1"/>
          <w:numId w:val="3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w:t>
      </w:r>
      <w:r w:rsidR="007D7674">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6851DD"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w:t>
      </w:r>
      <w:proofErr w:type="spellStart"/>
      <w:r w:rsidRPr="006851DD">
        <w:rPr>
          <w:rFonts w:ascii="Times New Roman" w:eastAsia="Times New Roman" w:hAnsi="Times New Roman" w:cs="Times New Roman"/>
          <w:sz w:val="24"/>
          <w:szCs w:val="24"/>
          <w:lang w:eastAsia="ja-JP"/>
        </w:rPr>
        <w:t>xml</w:t>
      </w:r>
      <w:proofErr w:type="spellEnd"/>
      <w:r w:rsidRPr="006851DD">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6851DD"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2AFD0B4" w:rsidR="006851DD" w:rsidRPr="00A92E66"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A92E66">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A92E66">
        <w:rPr>
          <w:rFonts w:ascii="Times New Roman" w:eastAsia="Times New Roman" w:hAnsi="Times New Roman" w:cs="Times New Roman"/>
          <w:sz w:val="24"/>
          <w:szCs w:val="24"/>
          <w:lang w:eastAsia="ja-JP"/>
        </w:rPr>
        <w:t>.</w:t>
      </w:r>
      <w:r w:rsidRPr="00A92E66">
        <w:rPr>
          <w:rFonts w:ascii="Times New Roman" w:eastAsia="Times New Roman" w:hAnsi="Times New Roman" w:cs="Times New Roman"/>
          <w:sz w:val="24"/>
          <w:szCs w:val="24"/>
          <w:lang w:eastAsia="ja-JP"/>
        </w:rPr>
        <w:t xml:space="preserve"> </w:t>
      </w:r>
    </w:p>
    <w:p w14:paraId="39DE9267" w14:textId="77777777" w:rsidR="006851DD" w:rsidRPr="006851DD"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Default="006851DD" w:rsidP="001C3B9C">
      <w:pPr>
        <w:numPr>
          <w:ilvl w:val="1"/>
          <w:numId w:val="3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W przypadku wspólnego ubiegania się o zamówienie przez wykonawców, oświadczenie, o którym mowa </w:t>
      </w:r>
      <w:r w:rsidRPr="002462F8">
        <w:rPr>
          <w:rFonts w:ascii="Times New Roman" w:eastAsia="Times New Roman" w:hAnsi="Times New Roman" w:cs="Times New Roman"/>
          <w:sz w:val="24"/>
          <w:szCs w:val="24"/>
          <w:lang w:eastAsia="pl-PL"/>
        </w:rPr>
        <w:t xml:space="preserve">w </w:t>
      </w:r>
      <w:r w:rsidR="009B5F0D" w:rsidRPr="002462F8">
        <w:rPr>
          <w:rFonts w:ascii="Times New Roman" w:eastAsia="Times New Roman" w:hAnsi="Times New Roman" w:cs="Times New Roman"/>
          <w:sz w:val="24"/>
          <w:szCs w:val="24"/>
          <w:lang w:eastAsia="pl-PL"/>
        </w:rPr>
        <w:t>pkt</w:t>
      </w:r>
      <w:r w:rsidRPr="002462F8">
        <w:rPr>
          <w:rFonts w:ascii="Times New Roman" w:eastAsia="Times New Roman" w:hAnsi="Times New Roman" w:cs="Times New Roman"/>
          <w:sz w:val="24"/>
          <w:szCs w:val="24"/>
          <w:lang w:eastAsia="pl-PL"/>
        </w:rPr>
        <w:t xml:space="preserve"> 2, </w:t>
      </w:r>
      <w:r w:rsidRPr="006851DD">
        <w:rPr>
          <w:rFonts w:ascii="Times New Roman" w:eastAsia="Times New Roman" w:hAnsi="Times New Roman" w:cs="Times New Roman"/>
          <w:sz w:val="24"/>
          <w:szCs w:val="24"/>
          <w:lang w:eastAsia="pl-PL"/>
        </w:rPr>
        <w:t>składa każdy z wykonawców. Oświadczenia te potwierdzają brak podstaw wykluczenia oraz spełnianie warunków udziału w postępowaniu w zakresie, w jakim każdy z wykonawców wykazuje spełnianie warunków udziału w postępowaniu.</w:t>
      </w:r>
      <w:bookmarkStart w:id="9" w:name="mip51080693"/>
      <w:bookmarkEnd w:id="9"/>
    </w:p>
    <w:p w14:paraId="37F74595" w14:textId="66DBDC7A" w:rsidR="00ED7420" w:rsidRPr="00FF5CE7" w:rsidRDefault="00ED7420" w:rsidP="001C3B9C">
      <w:pPr>
        <w:pStyle w:val="Akapitzlist"/>
        <w:numPr>
          <w:ilvl w:val="1"/>
          <w:numId w:val="34"/>
        </w:numPr>
        <w:spacing w:after="0"/>
        <w:ind w:left="709" w:right="-284" w:hanging="284"/>
        <w:rPr>
          <w:rFonts w:ascii="Times New Roman" w:eastAsia="Times New Roman" w:hAnsi="Times New Roman" w:cs="Times New Roman"/>
          <w:sz w:val="24"/>
          <w:szCs w:val="24"/>
          <w:lang w:eastAsia="pl-PL"/>
        </w:rPr>
      </w:pPr>
      <w:r w:rsidRPr="00ED74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w:t>
      </w:r>
      <w:r w:rsidRPr="00FF5CE7">
        <w:rPr>
          <w:rFonts w:ascii="Times New Roman" w:eastAsia="Times New Roman" w:hAnsi="Times New Roman" w:cs="Times New Roman"/>
          <w:sz w:val="24"/>
          <w:szCs w:val="24"/>
          <w:lang w:eastAsia="pl-PL"/>
        </w:rPr>
        <w:t>jego zasoby.</w:t>
      </w:r>
    </w:p>
    <w:p w14:paraId="17707A3C" w14:textId="0D8CB05D" w:rsidR="00210915" w:rsidRPr="009D3AC0" w:rsidRDefault="00210915" w:rsidP="001C3B9C">
      <w:pPr>
        <w:numPr>
          <w:ilvl w:val="1"/>
          <w:numId w:val="3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9D3AC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9D3AC0">
        <w:rPr>
          <w:rFonts w:ascii="Times New Roman" w:eastAsia="Calibri" w:hAnsi="Times New Roman" w:cs="Times New Roman"/>
          <w:sz w:val="24"/>
          <w:szCs w:val="24"/>
        </w:rPr>
        <w:t xml:space="preserve">przesłanek wykluczenia z art. 5k rozporządzenia 833/2014 oraz art. 7 ust.1 ustawy o szczególnych rozwiązaniach w zakresie przeciwdziałania wspierania agresji na Ukrainę oraz służących ochronie bezpieczeństwa narodowego </w:t>
      </w:r>
      <w:r w:rsidR="00BF6E3E" w:rsidRPr="009D3AC0">
        <w:rPr>
          <w:rFonts w:ascii="Times New Roman" w:eastAsia="Calibri" w:hAnsi="Times New Roman" w:cs="Times New Roman"/>
          <w:sz w:val="24"/>
          <w:szCs w:val="24"/>
        </w:rPr>
        <w:t>(załącznik</w:t>
      </w:r>
      <w:r w:rsidRPr="009D3AC0">
        <w:rPr>
          <w:rFonts w:ascii="Times New Roman" w:eastAsia="Calibri" w:hAnsi="Times New Roman" w:cs="Times New Roman"/>
          <w:sz w:val="24"/>
          <w:szCs w:val="24"/>
        </w:rPr>
        <w:t xml:space="preserve"> nr </w:t>
      </w:r>
      <w:r w:rsidR="002462F8">
        <w:rPr>
          <w:rFonts w:ascii="Times New Roman" w:eastAsia="Calibri" w:hAnsi="Times New Roman" w:cs="Times New Roman"/>
          <w:sz w:val="24"/>
          <w:szCs w:val="24"/>
        </w:rPr>
        <w:t>6</w:t>
      </w:r>
      <w:r w:rsidRPr="009D3AC0">
        <w:rPr>
          <w:rFonts w:ascii="Times New Roman" w:eastAsia="Calibri" w:hAnsi="Times New Roman" w:cs="Times New Roman"/>
          <w:sz w:val="24"/>
          <w:szCs w:val="24"/>
        </w:rPr>
        <w:t xml:space="preserve">) składa Wykonawca/Podwykonawca/Podmiot udostepniający zasoby/wspólnicy konsorcjum. </w:t>
      </w:r>
    </w:p>
    <w:p w14:paraId="00798773" w14:textId="3A1C817C" w:rsidR="001F3590" w:rsidRPr="001C3B9C" w:rsidRDefault="001F3590" w:rsidP="001C3B9C">
      <w:pPr>
        <w:pStyle w:val="Akapitzlist"/>
        <w:numPr>
          <w:ilvl w:val="0"/>
          <w:numId w:val="34"/>
        </w:numPr>
        <w:spacing w:after="0" w:line="240" w:lineRule="auto"/>
        <w:ind w:left="425" w:right="-284" w:hanging="425"/>
        <w:jc w:val="both"/>
        <w:rPr>
          <w:rFonts w:ascii="Times New Roman" w:hAnsi="Times New Roman" w:cs="Times New Roman"/>
          <w:b/>
          <w:bCs/>
          <w:i/>
          <w:sz w:val="24"/>
          <w:szCs w:val="24"/>
          <w:u w:val="single"/>
        </w:rPr>
      </w:pPr>
      <w:r w:rsidRPr="001C3B9C">
        <w:rPr>
          <w:rFonts w:ascii="Times New Roman" w:eastAsia="Times New Roman" w:hAnsi="Times New Roman" w:cs="Times New Roman"/>
          <w:b/>
          <w:bCs/>
          <w:sz w:val="24"/>
          <w:szCs w:val="24"/>
          <w:u w:val="single"/>
          <w:lang w:eastAsia="pl-PL"/>
        </w:rPr>
        <w:lastRenderedPageBreak/>
        <w:t xml:space="preserve">Zamawiający żąda przedmiotowych środków dowodowych na potwierdzenie, że oferowane </w:t>
      </w:r>
      <w:r w:rsidR="008004D3" w:rsidRPr="001C3B9C">
        <w:rPr>
          <w:rFonts w:ascii="Times New Roman" w:eastAsia="Times New Roman" w:hAnsi="Times New Roman" w:cs="Times New Roman"/>
          <w:b/>
          <w:bCs/>
          <w:sz w:val="24"/>
          <w:szCs w:val="24"/>
          <w:u w:val="single"/>
          <w:lang w:eastAsia="pl-PL"/>
        </w:rPr>
        <w:t>dostawy</w:t>
      </w:r>
      <w:r w:rsidRPr="001C3B9C">
        <w:rPr>
          <w:rFonts w:ascii="Times New Roman" w:eastAsia="Times New Roman" w:hAnsi="Times New Roman" w:cs="Times New Roman"/>
          <w:b/>
          <w:bCs/>
          <w:sz w:val="24"/>
          <w:szCs w:val="24"/>
          <w:u w:val="single"/>
          <w:lang w:eastAsia="pl-PL"/>
        </w:rPr>
        <w:t xml:space="preserve"> </w:t>
      </w:r>
      <w:r w:rsidRPr="001C3B9C">
        <w:rPr>
          <w:rFonts w:ascii="Times New Roman" w:hAnsi="Times New Roman" w:cs="Times New Roman"/>
          <w:b/>
          <w:bCs/>
          <w:sz w:val="24"/>
          <w:szCs w:val="24"/>
          <w:u w:val="single"/>
        </w:rPr>
        <w:t>spełniają określone przez zamawiającego</w:t>
      </w:r>
      <w:r w:rsidR="0061223B" w:rsidRPr="001C3B9C">
        <w:rPr>
          <w:rFonts w:ascii="Times New Roman" w:hAnsi="Times New Roman" w:cs="Times New Roman"/>
          <w:b/>
          <w:bCs/>
          <w:sz w:val="24"/>
          <w:szCs w:val="24"/>
          <w:u w:val="single"/>
        </w:rPr>
        <w:t xml:space="preserve"> wymagania, cechy lub kryteria</w:t>
      </w:r>
      <w:r w:rsidRPr="001C3B9C">
        <w:rPr>
          <w:rFonts w:ascii="Times New Roman" w:hAnsi="Times New Roman" w:cs="Times New Roman"/>
          <w:b/>
          <w:bCs/>
          <w:sz w:val="24"/>
          <w:szCs w:val="24"/>
          <w:u w:val="single"/>
        </w:rPr>
        <w:t>, tj.:</w:t>
      </w:r>
    </w:p>
    <w:p w14:paraId="05B2ED90" w14:textId="1EB9A1F9" w:rsidR="001F3E84" w:rsidRPr="002F6ED4" w:rsidRDefault="001F3E84" w:rsidP="001F3E84">
      <w:pPr>
        <w:pStyle w:val="Akapitzlist1"/>
        <w:numPr>
          <w:ilvl w:val="1"/>
          <w:numId w:val="24"/>
        </w:numPr>
        <w:tabs>
          <w:tab w:val="left" w:pos="0"/>
        </w:tabs>
        <w:ind w:left="709" w:hanging="284"/>
        <w:jc w:val="both"/>
        <w:rPr>
          <w:rFonts w:ascii="Times New Roman" w:hAnsi="Times New Roman" w:cs="Times New Roman"/>
        </w:rPr>
      </w:pPr>
      <w:bookmarkStart w:id="10" w:name="_Hlk107557642"/>
      <w:r w:rsidRPr="002F6ED4">
        <w:rPr>
          <w:rFonts w:ascii="Times New Roman" w:hAnsi="Times New Roman" w:cs="Times New Roman"/>
        </w:rPr>
        <w:t xml:space="preserve">Załączniku nr 3 - Opis Przedmiotu Zamówienia </w:t>
      </w:r>
      <w:r w:rsidR="00AB2DB1" w:rsidRPr="002F6ED4">
        <w:rPr>
          <w:rFonts w:ascii="Times New Roman" w:hAnsi="Times New Roman" w:cs="Times New Roman"/>
        </w:rPr>
        <w:t xml:space="preserve">- </w:t>
      </w:r>
      <w:bookmarkStart w:id="11" w:name="_Hlk149253429"/>
      <w:r w:rsidR="00AB2DB1" w:rsidRPr="002F6ED4">
        <w:rPr>
          <w:rFonts w:ascii="Times New Roman" w:hAnsi="Times New Roman" w:cs="Times New Roman"/>
        </w:rPr>
        <w:t>„</w:t>
      </w:r>
      <w:r w:rsidR="00E82E3B" w:rsidRPr="002F6ED4">
        <w:rPr>
          <w:rFonts w:ascii="Times New Roman" w:hAnsi="Times New Roman" w:cs="Times New Roman"/>
        </w:rPr>
        <w:t>Wymagane parametry techniczne</w:t>
      </w:r>
      <w:r w:rsidR="00AB2DB1" w:rsidRPr="002F6ED4">
        <w:rPr>
          <w:rFonts w:ascii="Times New Roman" w:hAnsi="Times New Roman" w:cs="Times New Roman"/>
        </w:rPr>
        <w:t>”,</w:t>
      </w:r>
      <w:r w:rsidR="00E82E3B" w:rsidRPr="002F6ED4">
        <w:rPr>
          <w:rFonts w:ascii="Times New Roman" w:hAnsi="Times New Roman" w:cs="Times New Roman"/>
        </w:rPr>
        <w:t xml:space="preserve"> </w:t>
      </w:r>
      <w:bookmarkStart w:id="12" w:name="_Hlk119308932"/>
      <w:bookmarkEnd w:id="11"/>
      <w:r w:rsidR="001C3B9C" w:rsidRPr="002F6ED4">
        <w:rPr>
          <w:rFonts w:ascii="Times New Roman" w:hAnsi="Times New Roman" w:cs="Times New Roman"/>
        </w:rPr>
        <w:t>b</w:t>
      </w:r>
      <w:r w:rsidR="00E82E3B" w:rsidRPr="002F6ED4">
        <w:rPr>
          <w:rFonts w:ascii="Times New Roman" w:hAnsi="Times New Roman" w:cs="Times New Roman"/>
        </w:rPr>
        <w:t>rak potwierdzenia</w:t>
      </w:r>
      <w:r w:rsidR="00777D0D" w:rsidRPr="002F6ED4">
        <w:rPr>
          <w:rFonts w:ascii="Times New Roman" w:hAnsi="Times New Roman" w:cs="Times New Roman"/>
        </w:rPr>
        <w:t xml:space="preserve"> w </w:t>
      </w:r>
      <w:r w:rsidR="00AB2DB1" w:rsidRPr="002F6ED4">
        <w:rPr>
          <w:rFonts w:ascii="Times New Roman" w:hAnsi="Times New Roman" w:cs="Times New Roman"/>
        </w:rPr>
        <w:t>Z</w:t>
      </w:r>
      <w:r w:rsidR="00777D0D" w:rsidRPr="002F6ED4">
        <w:rPr>
          <w:rFonts w:ascii="Times New Roman" w:hAnsi="Times New Roman" w:cs="Times New Roman"/>
        </w:rPr>
        <w:t>ałączniku</w:t>
      </w:r>
      <w:r w:rsidR="000E535E" w:rsidRPr="002F6ED4">
        <w:rPr>
          <w:rFonts w:ascii="Times New Roman" w:hAnsi="Times New Roman" w:cs="Times New Roman"/>
        </w:rPr>
        <w:t xml:space="preserve"> nr 3 </w:t>
      </w:r>
      <w:r w:rsidR="00E82E3B" w:rsidRPr="002F6ED4">
        <w:rPr>
          <w:rFonts w:ascii="Times New Roman" w:hAnsi="Times New Roman" w:cs="Times New Roman"/>
        </w:rPr>
        <w:t xml:space="preserve"> wszystkich wymaganych  minimalnych parametrów </w:t>
      </w:r>
      <w:r w:rsidR="00AB2DB1" w:rsidRPr="002F6ED4">
        <w:rPr>
          <w:rFonts w:ascii="Times New Roman" w:hAnsi="Times New Roman" w:cs="Times New Roman"/>
        </w:rPr>
        <w:t xml:space="preserve">technicznych </w:t>
      </w:r>
      <w:r w:rsidR="00E82E3B" w:rsidRPr="002F6ED4">
        <w:rPr>
          <w:rFonts w:ascii="Times New Roman" w:hAnsi="Times New Roman" w:cs="Times New Roman"/>
        </w:rPr>
        <w:t>będzie skutkować odrzuceniem oferty</w:t>
      </w:r>
      <w:bookmarkEnd w:id="10"/>
      <w:r w:rsidR="00AB2DB1" w:rsidRPr="002F6ED4">
        <w:rPr>
          <w:rFonts w:ascii="Times New Roman" w:hAnsi="Times New Roman" w:cs="Times New Roman"/>
        </w:rPr>
        <w:t>.</w:t>
      </w:r>
    </w:p>
    <w:p w14:paraId="40604AC0" w14:textId="1239357B" w:rsidR="00E82E3B" w:rsidRPr="002F6ED4" w:rsidRDefault="001C3B9C" w:rsidP="001F3E84">
      <w:pPr>
        <w:pStyle w:val="Akapitzlist1"/>
        <w:tabs>
          <w:tab w:val="left" w:pos="0"/>
        </w:tabs>
        <w:ind w:left="709"/>
        <w:jc w:val="both"/>
        <w:rPr>
          <w:rFonts w:ascii="Times New Roman" w:hAnsi="Times New Roman" w:cs="Times New Roman"/>
          <w:sz w:val="22"/>
          <w:szCs w:val="22"/>
        </w:rPr>
      </w:pPr>
      <w:bookmarkStart w:id="13" w:name="_Hlk149242352"/>
      <w:r w:rsidRPr="002F6ED4">
        <w:rPr>
          <w:rFonts w:ascii="Times New Roman" w:hAnsi="Times New Roman" w:cs="Times New Roman"/>
          <w:i/>
          <w:iCs/>
          <w:sz w:val="22"/>
          <w:szCs w:val="22"/>
        </w:rPr>
        <w:t xml:space="preserve">(przedmiotowy dokument należy złożyć wraz z ofertą </w:t>
      </w:r>
      <w:r w:rsidRPr="002F6ED4">
        <w:rPr>
          <w:rFonts w:ascii="Times New Roman" w:hAnsi="Times New Roman" w:cs="Times New Roman"/>
          <w:i/>
          <w:iCs/>
          <w:kern w:val="1"/>
          <w:sz w:val="22"/>
          <w:szCs w:val="22"/>
        </w:rPr>
        <w:t>w przypadku niedołączenia dokument</w:t>
      </w:r>
      <w:r w:rsidR="001F3E84" w:rsidRPr="002F6ED4">
        <w:rPr>
          <w:rFonts w:ascii="Times New Roman" w:hAnsi="Times New Roman" w:cs="Times New Roman"/>
          <w:i/>
          <w:iCs/>
          <w:kern w:val="1"/>
          <w:sz w:val="22"/>
          <w:szCs w:val="22"/>
        </w:rPr>
        <w:t xml:space="preserve">u do oferty - niniejszy dokument będzie </w:t>
      </w:r>
      <w:r w:rsidRPr="002F6ED4">
        <w:rPr>
          <w:rFonts w:ascii="Times New Roman" w:hAnsi="Times New Roman" w:cs="Times New Roman"/>
          <w:i/>
          <w:iCs/>
          <w:kern w:val="1"/>
          <w:sz w:val="22"/>
          <w:szCs w:val="22"/>
        </w:rPr>
        <w:t xml:space="preserve"> podlega</w:t>
      </w:r>
      <w:r w:rsidR="001F3E84" w:rsidRPr="002F6ED4">
        <w:rPr>
          <w:rFonts w:ascii="Times New Roman" w:hAnsi="Times New Roman" w:cs="Times New Roman"/>
          <w:i/>
          <w:iCs/>
          <w:kern w:val="1"/>
          <w:sz w:val="22"/>
          <w:szCs w:val="22"/>
        </w:rPr>
        <w:t>ł</w:t>
      </w:r>
      <w:r w:rsidRPr="002F6ED4">
        <w:rPr>
          <w:rFonts w:ascii="Times New Roman" w:hAnsi="Times New Roman" w:cs="Times New Roman"/>
          <w:i/>
          <w:iCs/>
          <w:kern w:val="1"/>
          <w:sz w:val="22"/>
          <w:szCs w:val="22"/>
        </w:rPr>
        <w:t xml:space="preserve"> uzupełnieniu);</w:t>
      </w:r>
    </w:p>
    <w:bookmarkEnd w:id="12"/>
    <w:bookmarkEnd w:id="13"/>
    <w:p w14:paraId="785657C7" w14:textId="66A6CEEB" w:rsidR="001F3E84" w:rsidRPr="002F6ED4" w:rsidRDefault="00E82E3B" w:rsidP="001F3E84">
      <w:pPr>
        <w:pStyle w:val="Akapitzlist"/>
        <w:numPr>
          <w:ilvl w:val="1"/>
          <w:numId w:val="15"/>
        </w:numPr>
        <w:spacing w:after="0" w:line="240" w:lineRule="auto"/>
        <w:ind w:left="709" w:hanging="284"/>
        <w:jc w:val="both"/>
        <w:rPr>
          <w:rFonts w:ascii="Times New Roman" w:hAnsi="Times New Roman" w:cs="Times New Roman"/>
          <w:kern w:val="1"/>
          <w:lang w:eastAsia="hi-IN" w:bidi="hi-IN"/>
        </w:rPr>
      </w:pPr>
      <w:r w:rsidRPr="002F6ED4">
        <w:rPr>
          <w:rFonts w:ascii="Times New Roman" w:hAnsi="Times New Roman" w:cs="Times New Roman"/>
          <w:kern w:val="1"/>
          <w:lang w:eastAsia="hi-IN" w:bidi="hi-IN"/>
        </w:rPr>
        <w:t xml:space="preserve">Wykonawca dla wszystkich </w:t>
      </w:r>
      <w:r w:rsidR="00AB2DB1" w:rsidRPr="002F6ED4">
        <w:rPr>
          <w:rFonts w:ascii="Times New Roman" w:hAnsi="Times New Roman" w:cs="Times New Roman"/>
          <w:kern w:val="1"/>
          <w:lang w:eastAsia="hi-IN" w:bidi="hi-IN"/>
        </w:rPr>
        <w:t xml:space="preserve">wymaganych </w:t>
      </w:r>
      <w:r w:rsidRPr="002F6ED4">
        <w:rPr>
          <w:rFonts w:ascii="Times New Roman" w:hAnsi="Times New Roman" w:cs="Times New Roman"/>
          <w:kern w:val="1"/>
          <w:lang w:eastAsia="hi-IN" w:bidi="hi-IN"/>
        </w:rPr>
        <w:t xml:space="preserve">parametrów </w:t>
      </w:r>
      <w:r w:rsidR="00AB2DB1" w:rsidRPr="002F6ED4">
        <w:rPr>
          <w:rFonts w:ascii="Times New Roman" w:hAnsi="Times New Roman" w:cs="Times New Roman"/>
          <w:kern w:val="1"/>
          <w:lang w:eastAsia="hi-IN" w:bidi="hi-IN"/>
        </w:rPr>
        <w:t xml:space="preserve">technicznych </w:t>
      </w:r>
      <w:r w:rsidRPr="002F6ED4">
        <w:rPr>
          <w:rFonts w:ascii="Times New Roman" w:hAnsi="Times New Roman" w:cs="Times New Roman"/>
          <w:kern w:val="1"/>
          <w:lang w:eastAsia="hi-IN" w:bidi="hi-IN"/>
        </w:rPr>
        <w:t xml:space="preserve">w ramach załącznika nr </w:t>
      </w:r>
      <w:r w:rsidR="00777D0D" w:rsidRPr="002F6ED4">
        <w:rPr>
          <w:rFonts w:ascii="Times New Roman" w:hAnsi="Times New Roman" w:cs="Times New Roman"/>
          <w:kern w:val="1"/>
          <w:lang w:eastAsia="hi-IN" w:bidi="hi-IN"/>
        </w:rPr>
        <w:t>3</w:t>
      </w:r>
      <w:r w:rsidRPr="002F6ED4">
        <w:rPr>
          <w:rFonts w:ascii="Times New Roman" w:hAnsi="Times New Roman" w:cs="Times New Roman"/>
          <w:kern w:val="1"/>
          <w:lang w:eastAsia="hi-IN" w:bidi="hi-IN"/>
        </w:rPr>
        <w:t xml:space="preserve">, przedłoży wraz z ofertą dokumenty na potwierdzenie zaoferowanych parametrów tj. karty katalogowe, instrukcje, opracowania, zawierające pełne dane techniczne przedmiotu oferty w tym zdjęcia i/lub foldery informacyjne, ulotki z opisem funkcjonalności oferowanego urządzenia, opracowane w języku polskim lub </w:t>
      </w:r>
      <w:r w:rsidR="001F3E84" w:rsidRPr="002F6ED4">
        <w:rPr>
          <w:rFonts w:ascii="Times New Roman" w:hAnsi="Times New Roman" w:cs="Times New Roman"/>
          <w:kern w:val="1"/>
          <w:lang w:eastAsia="hi-IN" w:bidi="hi-IN"/>
        </w:rPr>
        <w:t xml:space="preserve">w przypadku dokumentów w innym języku niż polski wraz </w:t>
      </w:r>
      <w:r w:rsidRPr="002F6ED4">
        <w:rPr>
          <w:rFonts w:ascii="Times New Roman" w:hAnsi="Times New Roman" w:cs="Times New Roman"/>
          <w:kern w:val="1"/>
          <w:lang w:eastAsia="hi-IN" w:bidi="hi-IN"/>
        </w:rPr>
        <w:t xml:space="preserve">z tłumaczeniem na język polski </w:t>
      </w:r>
      <w:bookmarkStart w:id="14" w:name="_Hlk149253012"/>
      <w:r w:rsidRPr="002F6ED4">
        <w:rPr>
          <w:rFonts w:ascii="Times New Roman" w:hAnsi="Times New Roman" w:cs="Times New Roman"/>
          <w:kern w:val="1"/>
          <w:lang w:eastAsia="hi-IN" w:bidi="hi-IN"/>
        </w:rPr>
        <w:t>z</w:t>
      </w:r>
      <w:r w:rsidRPr="002F6ED4">
        <w:rPr>
          <w:rFonts w:ascii="Times New Roman" w:hAnsi="Times New Roman" w:cs="Times New Roman"/>
          <w:bCs/>
        </w:rPr>
        <w:t xml:space="preserve"> dokładnym zaznaczeniem opisanego parametru</w:t>
      </w:r>
      <w:r w:rsidR="001F3E84" w:rsidRPr="002F6ED4">
        <w:rPr>
          <w:rFonts w:ascii="Times New Roman" w:hAnsi="Times New Roman" w:cs="Times New Roman"/>
          <w:bCs/>
        </w:rPr>
        <w:t xml:space="preserve"> i wskazaniem której pozycji</w:t>
      </w:r>
      <w:r w:rsidR="00B359CE" w:rsidRPr="002F6ED4">
        <w:rPr>
          <w:rFonts w:ascii="Times New Roman" w:hAnsi="Times New Roman" w:cs="Times New Roman"/>
          <w:bCs/>
        </w:rPr>
        <w:t xml:space="preserve"> i części/pakietu</w:t>
      </w:r>
      <w:r w:rsidR="001F3E84" w:rsidRPr="002F6ED4">
        <w:rPr>
          <w:rFonts w:ascii="Times New Roman" w:hAnsi="Times New Roman" w:cs="Times New Roman"/>
          <w:bCs/>
        </w:rPr>
        <w:t xml:space="preserve"> dotyczy</w:t>
      </w:r>
      <w:bookmarkEnd w:id="14"/>
      <w:r w:rsidRPr="002F6ED4">
        <w:rPr>
          <w:rFonts w:cs="Times New Roman"/>
        </w:rPr>
        <w:t>.</w:t>
      </w:r>
    </w:p>
    <w:p w14:paraId="38597082" w14:textId="73A76839" w:rsidR="001F3E84" w:rsidRPr="002F6ED4" w:rsidRDefault="001F3E84" w:rsidP="001F3E84">
      <w:pPr>
        <w:pStyle w:val="Akapitzlist"/>
        <w:spacing w:after="0" w:line="240" w:lineRule="auto"/>
        <w:ind w:left="709"/>
        <w:jc w:val="both"/>
        <w:rPr>
          <w:rFonts w:ascii="Times New Roman" w:hAnsi="Times New Roman" w:cs="Times New Roman"/>
          <w:kern w:val="1"/>
          <w:lang w:eastAsia="hi-IN" w:bidi="hi-IN"/>
        </w:rPr>
      </w:pPr>
      <w:r w:rsidRPr="002F6ED4">
        <w:rPr>
          <w:rFonts w:ascii="Times New Roman" w:hAnsi="Times New Roman" w:cs="Times New Roman"/>
          <w:i/>
          <w:iCs/>
          <w:kern w:val="1"/>
          <w:lang w:eastAsia="hi-IN" w:bidi="hi-IN"/>
        </w:rPr>
        <w:t>(przedmiotowe w/w dokumenty należy złożyć wraz z ofertą w przypadku niedołączenia przedmiotowych dokumentów do oferty – będą one podlegały uzupełnieniu);</w:t>
      </w:r>
    </w:p>
    <w:p w14:paraId="04E84105" w14:textId="77777777" w:rsidR="001F3E84" w:rsidRPr="002F6ED4" w:rsidRDefault="00E82E3B" w:rsidP="001F3E84">
      <w:pPr>
        <w:pStyle w:val="Akapitzlist"/>
        <w:numPr>
          <w:ilvl w:val="1"/>
          <w:numId w:val="15"/>
        </w:numPr>
        <w:spacing w:after="0" w:line="240" w:lineRule="auto"/>
        <w:ind w:left="709" w:hanging="284"/>
        <w:jc w:val="both"/>
        <w:rPr>
          <w:rFonts w:ascii="Times New Roman" w:hAnsi="Times New Roman" w:cs="Times New Roman"/>
          <w:kern w:val="1"/>
          <w:lang w:eastAsia="hi-IN" w:bidi="hi-IN"/>
        </w:rPr>
      </w:pPr>
      <w:r w:rsidRPr="002F6ED4">
        <w:rPr>
          <w:rFonts w:ascii="Times New Roman" w:hAnsi="Times New Roman" w:cs="Times New Roman"/>
        </w:rPr>
        <w:t xml:space="preserve">Wykaz oferowanego okresu gwarancji, warunków gwarancji jakości i rękojmi oraz szkolenia personelu obsługującego oferowane urządzenie - </w:t>
      </w:r>
      <w:r w:rsidRPr="002F6ED4">
        <w:rPr>
          <w:rFonts w:ascii="Times New Roman" w:hAnsi="Times New Roman" w:cs="Times New Roman"/>
          <w:b/>
          <w:bCs/>
        </w:rPr>
        <w:t xml:space="preserve">Załącznik Nr </w:t>
      </w:r>
      <w:r w:rsidR="00777D0D" w:rsidRPr="002F6ED4">
        <w:rPr>
          <w:rFonts w:ascii="Times New Roman" w:hAnsi="Times New Roman" w:cs="Times New Roman"/>
          <w:b/>
          <w:bCs/>
        </w:rPr>
        <w:t>8</w:t>
      </w:r>
      <w:r w:rsidRPr="002F6ED4">
        <w:rPr>
          <w:rFonts w:ascii="Times New Roman" w:hAnsi="Times New Roman" w:cs="Times New Roman"/>
        </w:rPr>
        <w:t xml:space="preserve"> </w:t>
      </w:r>
    </w:p>
    <w:p w14:paraId="2D44CAE4" w14:textId="22788738" w:rsidR="00E82E3B" w:rsidRPr="002F6ED4" w:rsidRDefault="00E82E3B" w:rsidP="001F3E84">
      <w:pPr>
        <w:pStyle w:val="Akapitzlist"/>
        <w:spacing w:after="0" w:line="240" w:lineRule="auto"/>
        <w:ind w:left="709"/>
        <w:jc w:val="both"/>
        <w:rPr>
          <w:rFonts w:ascii="Times New Roman" w:hAnsi="Times New Roman" w:cs="Times New Roman"/>
          <w:kern w:val="1"/>
          <w:lang w:eastAsia="hi-IN" w:bidi="hi-IN"/>
        </w:rPr>
      </w:pPr>
      <w:r w:rsidRPr="002F6ED4">
        <w:rPr>
          <w:rFonts w:ascii="Times New Roman" w:hAnsi="Times New Roman" w:cs="Times New Roman"/>
          <w:i/>
          <w:iCs/>
          <w:kern w:val="1"/>
          <w:lang w:eastAsia="hi-IN" w:bidi="hi-IN"/>
        </w:rPr>
        <w:t xml:space="preserve">(przedmiotowy dokument należy złożyć wraz z ofertą, </w:t>
      </w:r>
      <w:bookmarkStart w:id="15" w:name="_Hlk119333743"/>
      <w:r w:rsidRPr="002F6ED4">
        <w:rPr>
          <w:rFonts w:ascii="Times New Roman" w:hAnsi="Times New Roman" w:cs="Times New Roman"/>
          <w:i/>
          <w:iCs/>
          <w:kern w:val="1"/>
          <w:lang w:eastAsia="hi-IN" w:bidi="hi-IN"/>
        </w:rPr>
        <w:t>w przypadku niedołączenia dokument</w:t>
      </w:r>
      <w:r w:rsidR="001F3E84" w:rsidRPr="002F6ED4">
        <w:rPr>
          <w:rFonts w:ascii="Times New Roman" w:hAnsi="Times New Roman" w:cs="Times New Roman"/>
          <w:i/>
          <w:iCs/>
          <w:kern w:val="1"/>
          <w:lang w:eastAsia="hi-IN" w:bidi="hi-IN"/>
        </w:rPr>
        <w:t xml:space="preserve">u do oferty, będzie on </w:t>
      </w:r>
      <w:r w:rsidRPr="002F6ED4">
        <w:rPr>
          <w:rFonts w:ascii="Times New Roman" w:hAnsi="Times New Roman" w:cs="Times New Roman"/>
          <w:i/>
          <w:iCs/>
          <w:kern w:val="1"/>
          <w:lang w:eastAsia="hi-IN" w:bidi="hi-IN"/>
        </w:rPr>
        <w:t>podlega</w:t>
      </w:r>
      <w:r w:rsidR="001F3E84" w:rsidRPr="002F6ED4">
        <w:rPr>
          <w:rFonts w:ascii="Times New Roman" w:hAnsi="Times New Roman" w:cs="Times New Roman"/>
          <w:i/>
          <w:iCs/>
          <w:kern w:val="1"/>
          <w:lang w:eastAsia="hi-IN" w:bidi="hi-IN"/>
        </w:rPr>
        <w:t>ł</w:t>
      </w:r>
      <w:r w:rsidRPr="002F6ED4">
        <w:rPr>
          <w:rFonts w:ascii="Times New Roman" w:hAnsi="Times New Roman" w:cs="Times New Roman"/>
          <w:i/>
          <w:iCs/>
          <w:kern w:val="1"/>
          <w:lang w:eastAsia="hi-IN" w:bidi="hi-IN"/>
        </w:rPr>
        <w:t xml:space="preserve"> uzupełnieniu);</w:t>
      </w:r>
    </w:p>
    <w:p w14:paraId="16EAF3BD" w14:textId="5976CCDC" w:rsidR="00EA7FA4" w:rsidRPr="002F6ED4" w:rsidRDefault="00777D0D" w:rsidP="00AB2DB1">
      <w:pPr>
        <w:pStyle w:val="Akapitzlist"/>
        <w:numPr>
          <w:ilvl w:val="1"/>
          <w:numId w:val="15"/>
        </w:numPr>
        <w:spacing w:after="0" w:line="240" w:lineRule="auto"/>
        <w:ind w:left="709" w:hanging="284"/>
        <w:jc w:val="both"/>
        <w:rPr>
          <w:rFonts w:ascii="Times New Roman" w:hAnsi="Times New Roman" w:cs="Times New Roman"/>
          <w:kern w:val="1"/>
          <w:lang w:eastAsia="hi-IN" w:bidi="hi-IN"/>
        </w:rPr>
      </w:pPr>
      <w:bookmarkStart w:id="16" w:name="_Hlk118986107"/>
      <w:bookmarkEnd w:id="15"/>
      <w:r w:rsidRPr="002F6ED4">
        <w:rPr>
          <w:rFonts w:ascii="Times New Roman" w:hAnsi="Times New Roman" w:cs="Times New Roman"/>
          <w:sz w:val="24"/>
          <w:szCs w:val="24"/>
        </w:rPr>
        <w:t>Deklaracja zgodności, Certyfikat CE, Zgłoszenie do URPL, WM i PB – aktualne na dzień składania oferty</w:t>
      </w:r>
      <w:r w:rsidRPr="002F6ED4">
        <w:rPr>
          <w:rFonts w:ascii="Times New Roman" w:hAnsi="Times New Roman"/>
          <w:i/>
          <w:iCs/>
        </w:rPr>
        <w:t xml:space="preserve"> </w:t>
      </w:r>
      <w:r w:rsidR="00E82E3B" w:rsidRPr="002F6ED4">
        <w:rPr>
          <w:rFonts w:ascii="Times New Roman" w:hAnsi="Times New Roman"/>
          <w:i/>
          <w:iCs/>
        </w:rPr>
        <w:t>(</w:t>
      </w:r>
      <w:bookmarkStart w:id="17" w:name="_Hlk118986038"/>
      <w:r w:rsidR="00E82E3B" w:rsidRPr="002F6ED4">
        <w:rPr>
          <w:rFonts w:ascii="Times New Roman" w:hAnsi="Times New Roman"/>
          <w:i/>
          <w:iCs/>
        </w:rPr>
        <w:t>przedmiotowe dokumenty należy złożyć wraz z ofertą</w:t>
      </w:r>
      <w:bookmarkEnd w:id="17"/>
      <w:r w:rsidR="00E82E3B" w:rsidRPr="002F6ED4">
        <w:rPr>
          <w:rFonts w:ascii="Times New Roman" w:hAnsi="Times New Roman"/>
          <w:i/>
          <w:iCs/>
        </w:rPr>
        <w:t>,</w:t>
      </w:r>
      <w:r w:rsidR="00E82E3B" w:rsidRPr="002F6ED4">
        <w:t xml:space="preserve"> </w:t>
      </w:r>
      <w:r w:rsidR="00E82E3B" w:rsidRPr="002F6ED4">
        <w:rPr>
          <w:rFonts w:ascii="Times New Roman" w:hAnsi="Times New Roman"/>
          <w:i/>
          <w:iCs/>
        </w:rPr>
        <w:t>w przypadku niedołączenia dokument</w:t>
      </w:r>
      <w:r w:rsidR="00AB2DB1" w:rsidRPr="002F6ED4">
        <w:rPr>
          <w:rFonts w:ascii="Times New Roman" w:hAnsi="Times New Roman"/>
          <w:i/>
          <w:iCs/>
        </w:rPr>
        <w:t xml:space="preserve">u, będzie on </w:t>
      </w:r>
      <w:r w:rsidR="00E82E3B" w:rsidRPr="002F6ED4">
        <w:rPr>
          <w:rFonts w:ascii="Times New Roman" w:hAnsi="Times New Roman"/>
          <w:i/>
          <w:iCs/>
        </w:rPr>
        <w:t xml:space="preserve"> podlega</w:t>
      </w:r>
      <w:r w:rsidR="00AB2DB1" w:rsidRPr="002F6ED4">
        <w:rPr>
          <w:rFonts w:ascii="Times New Roman" w:hAnsi="Times New Roman"/>
          <w:i/>
          <w:iCs/>
        </w:rPr>
        <w:t xml:space="preserve">ł </w:t>
      </w:r>
      <w:r w:rsidR="00E82E3B" w:rsidRPr="002F6ED4">
        <w:rPr>
          <w:rFonts w:ascii="Times New Roman" w:hAnsi="Times New Roman"/>
          <w:i/>
          <w:iCs/>
        </w:rPr>
        <w:t xml:space="preserve"> uzupełnieniu).</w:t>
      </w:r>
      <w:bookmarkEnd w:id="16"/>
    </w:p>
    <w:p w14:paraId="1CB386DC" w14:textId="3D9DEF43" w:rsidR="0058425F" w:rsidRDefault="0058425F" w:rsidP="0058425F">
      <w:pPr>
        <w:autoSpaceDE w:val="0"/>
        <w:autoSpaceDN w:val="0"/>
        <w:adjustRightInd w:val="0"/>
        <w:spacing w:before="120" w:after="0" w:line="240" w:lineRule="auto"/>
        <w:ind w:right="-1"/>
        <w:jc w:val="both"/>
        <w:rPr>
          <w:rFonts w:ascii="Times New Roman" w:eastAsia="ArialNarrow" w:hAnsi="Times New Roman" w:cs="Times New Roman"/>
          <w:sz w:val="24"/>
          <w:szCs w:val="24"/>
        </w:rPr>
      </w:pPr>
      <w:r w:rsidRPr="00EA7FA4">
        <w:rPr>
          <w:rFonts w:ascii="Times New Roman" w:eastAsia="ArialNarrow"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(art. 107 ust.2 ustawy Pzp)</w:t>
      </w:r>
      <w:r w:rsidR="004D4F5C">
        <w:rPr>
          <w:rFonts w:ascii="Times New Roman" w:eastAsia="ArialNarrow" w:hAnsi="Times New Roman" w:cs="Times New Roman"/>
          <w:sz w:val="24"/>
          <w:szCs w:val="24"/>
        </w:rPr>
        <w:t>.</w:t>
      </w:r>
    </w:p>
    <w:p w14:paraId="143D671B" w14:textId="77777777" w:rsidR="0058425F" w:rsidRPr="0058425F" w:rsidRDefault="0058425F" w:rsidP="00E82E3B">
      <w:pPr>
        <w:pStyle w:val="Akapitzlist1"/>
        <w:ind w:left="709"/>
        <w:jc w:val="both"/>
        <w:rPr>
          <w:rFonts w:ascii="Times New Roman" w:hAnsi="Times New Roman" w:cs="Times New Roman"/>
          <w:color w:val="FF0000"/>
        </w:rPr>
      </w:pPr>
    </w:p>
    <w:p w14:paraId="0BA96B42" w14:textId="5ED43AF3" w:rsidR="00D64091" w:rsidRDefault="00724EB1" w:rsidP="00AB2DB1">
      <w:pPr>
        <w:numPr>
          <w:ilvl w:val="0"/>
          <w:numId w:val="15"/>
        </w:numPr>
        <w:spacing w:after="0" w:line="240" w:lineRule="auto"/>
        <w:ind w:left="425" w:right="-284" w:hanging="425"/>
        <w:jc w:val="both"/>
        <w:rPr>
          <w:rFonts w:ascii="Times New Roman" w:hAnsi="Times New Roman" w:cs="Times New Roman"/>
          <w:sz w:val="24"/>
          <w:szCs w:val="24"/>
          <w:lang w:eastAsia="pl-PL"/>
        </w:rPr>
      </w:pPr>
      <w:bookmarkStart w:id="18"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18"/>
      <w:r w:rsidR="00DF73AE">
        <w:rPr>
          <w:rFonts w:ascii="Times New Roman" w:hAnsi="Times New Roman" w:cs="Times New Roman"/>
          <w:sz w:val="24"/>
          <w:szCs w:val="24"/>
          <w:lang w:eastAsia="pl-PL"/>
        </w:rPr>
        <w:t>.</w:t>
      </w:r>
    </w:p>
    <w:p w14:paraId="0EE6766A" w14:textId="77777777" w:rsidR="006851DD" w:rsidRPr="0022586F" w:rsidRDefault="006851DD" w:rsidP="00860354">
      <w:pPr>
        <w:spacing w:after="0" w:line="240" w:lineRule="auto"/>
        <w:ind w:right="-284"/>
        <w:jc w:val="both"/>
        <w:rPr>
          <w:rFonts w:ascii="Times New Roman" w:hAnsi="Times New Roman" w:cs="Times New Roman"/>
          <w:sz w:val="24"/>
          <w:szCs w:val="24"/>
          <w:lang w:eastAsia="pl-PL"/>
        </w:rPr>
      </w:pPr>
    </w:p>
    <w:p w14:paraId="43C9B9D7" w14:textId="6CBDDF9A" w:rsidR="003059ED" w:rsidRPr="00837395" w:rsidRDefault="00E97EFE" w:rsidP="00AB2DB1">
      <w:pPr>
        <w:numPr>
          <w:ilvl w:val="0"/>
          <w:numId w:val="15"/>
        </w:numPr>
        <w:spacing w:after="0" w:line="240" w:lineRule="auto"/>
        <w:ind w:left="425" w:right="-284"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697D31">
        <w:rPr>
          <w:rFonts w:ascii="Times New Roman" w:eastAsia="Times New Roman" w:hAnsi="Times New Roman" w:cs="Times New Roman"/>
          <w:b/>
          <w:sz w:val="24"/>
          <w:szCs w:val="24"/>
          <w:u w:val="single"/>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04ECBF95" w14:textId="77777777" w:rsidR="00A63A0B" w:rsidRPr="00A63A0B" w:rsidRDefault="00A63A0B" w:rsidP="00AB2DB1">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informacji z Krajowego Rejestru Karnego w zakresie: art. 108 ust. 1 pkt 1 i 2 ustawy Pzp oraz art. 108 ust. 1 pkt 4 ustawy Pzp, dotyczącej orzeczenia zakazu ubiegania się o zamówienie publiczne tytułem środka karnego, sporządzonej nie wcześniej niż 6 miesięcy przed jej złożeniem,</w:t>
      </w:r>
    </w:p>
    <w:p w14:paraId="097E6417" w14:textId="398FBA90" w:rsidR="00A63A0B" w:rsidRPr="00A63A0B" w:rsidRDefault="00A63A0B" w:rsidP="00AB2DB1">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oświadczenia w zakresie art. 108 ust. 1 pkt 5 ustawy Pzp, o braku przynależności do tej samej grupy kapitałowej, w rozumieniu ustawy z dnia 16.02.2007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w:t>
      </w:r>
      <w:r w:rsidR="00FF312E" w:rsidRPr="00D62631">
        <w:rPr>
          <w:rFonts w:ascii="Times New Roman" w:eastAsia="Times New Roman" w:hAnsi="Times New Roman" w:cs="Times New Roman"/>
          <w:bCs/>
          <w:sz w:val="24"/>
          <w:szCs w:val="24"/>
          <w:lang w:eastAsia="pl-PL"/>
        </w:rPr>
        <w:t xml:space="preserve"> 4</w:t>
      </w:r>
      <w:r w:rsidRPr="00D62631">
        <w:rPr>
          <w:rFonts w:ascii="Times New Roman" w:eastAsia="Times New Roman" w:hAnsi="Times New Roman" w:cs="Times New Roman"/>
          <w:bCs/>
          <w:sz w:val="24"/>
          <w:szCs w:val="24"/>
          <w:lang w:eastAsia="pl-PL"/>
        </w:rPr>
        <w:t xml:space="preserve"> </w:t>
      </w:r>
      <w:r w:rsidRPr="00A63A0B">
        <w:rPr>
          <w:rFonts w:ascii="Times New Roman" w:eastAsia="Times New Roman" w:hAnsi="Times New Roman" w:cs="Times New Roman"/>
          <w:bCs/>
          <w:sz w:val="24"/>
          <w:szCs w:val="24"/>
          <w:lang w:eastAsia="pl-PL"/>
        </w:rPr>
        <w:t>do SWZ,</w:t>
      </w:r>
    </w:p>
    <w:p w14:paraId="50D2793B" w14:textId="77777777" w:rsidR="00A63A0B" w:rsidRPr="00A63A0B" w:rsidRDefault="00A63A0B" w:rsidP="00AB2DB1">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Pzp, wystawionego nie wcześniej niż 3 miesiące przed jego złożeniem, a w </w:t>
      </w:r>
      <w:r w:rsidRPr="00A63A0B">
        <w:rPr>
          <w:rFonts w:ascii="Times New Roman" w:eastAsia="Times New Roman" w:hAnsi="Times New Roman" w:cs="Times New Roman"/>
          <w:bCs/>
          <w:sz w:val="24"/>
          <w:szCs w:val="24"/>
          <w:lang w:eastAsia="pl-PL"/>
        </w:rPr>
        <w:lastRenderedPageBreak/>
        <w:t>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A63A0B" w:rsidRDefault="00A63A0B" w:rsidP="00AB2DB1">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A63A0B" w:rsidRDefault="00A63A0B" w:rsidP="00AB2DB1">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5A48324" w14:textId="239E51AD" w:rsidR="00A63A0B" w:rsidRPr="00A77831" w:rsidRDefault="00A63A0B" w:rsidP="00AB2DB1">
      <w:pPr>
        <w:numPr>
          <w:ilvl w:val="0"/>
          <w:numId w:val="47"/>
        </w:numPr>
        <w:spacing w:after="0" w:line="240" w:lineRule="auto"/>
        <w:ind w:left="709" w:right="-284" w:hanging="284"/>
        <w:jc w:val="both"/>
        <w:rPr>
          <w:rFonts w:ascii="Times New Roman" w:eastAsia="Times New Roman" w:hAnsi="Times New Roman" w:cs="Times New Roman"/>
          <w:bCs/>
          <w:sz w:val="24"/>
          <w:szCs w:val="24"/>
          <w:lang w:eastAsia="pl-PL"/>
        </w:rPr>
      </w:pPr>
      <w:r w:rsidRPr="00A77831">
        <w:rPr>
          <w:rFonts w:ascii="Times New Roman" w:eastAsia="Times New Roman" w:hAnsi="Times New Roman" w:cs="Times New Roman"/>
          <w:bCs/>
          <w:sz w:val="24"/>
          <w:szCs w:val="24"/>
          <w:lang w:eastAsia="pl-PL"/>
        </w:rPr>
        <w:t>oświadczenia wykonawcy o aktualności informacji zawartych w oświadczeniu, o którym mowa w art. 125 ust. 1 ustawy Pzp w zakresie odnoszącym się do podstaw wykluczenia wskazanych w art. 108 ust. 1 pkt 3 - 6, art. 109 ust. 1 pkt 1</w:t>
      </w:r>
      <w:r w:rsidR="00152A1C">
        <w:rPr>
          <w:rFonts w:ascii="Times New Roman" w:eastAsia="Times New Roman" w:hAnsi="Times New Roman" w:cs="Times New Roman"/>
          <w:bCs/>
          <w:sz w:val="24"/>
          <w:szCs w:val="24"/>
          <w:lang w:eastAsia="pl-PL"/>
        </w:rPr>
        <w:t xml:space="preserve"> </w:t>
      </w:r>
      <w:r w:rsidRPr="00A77831">
        <w:rPr>
          <w:rFonts w:ascii="Times New Roman" w:eastAsia="Times New Roman" w:hAnsi="Times New Roman" w:cs="Times New Roman"/>
          <w:bCs/>
          <w:sz w:val="24"/>
          <w:szCs w:val="24"/>
          <w:lang w:eastAsia="pl-PL"/>
        </w:rPr>
        <w:t xml:space="preserve">i 4 ustawy Pzp, wzór oświadczenia stanowi załącznik nr </w:t>
      </w:r>
      <w:r w:rsidR="00FF312E" w:rsidRPr="005C0601">
        <w:rPr>
          <w:rFonts w:ascii="Times New Roman" w:eastAsia="Times New Roman" w:hAnsi="Times New Roman" w:cs="Times New Roman"/>
          <w:bCs/>
          <w:sz w:val="24"/>
          <w:szCs w:val="24"/>
          <w:lang w:eastAsia="pl-PL"/>
        </w:rPr>
        <w:t>5</w:t>
      </w:r>
      <w:r w:rsidRPr="005C0601">
        <w:rPr>
          <w:rFonts w:ascii="Times New Roman" w:eastAsia="Times New Roman" w:hAnsi="Times New Roman" w:cs="Times New Roman"/>
          <w:bCs/>
          <w:sz w:val="24"/>
          <w:szCs w:val="24"/>
          <w:lang w:eastAsia="pl-PL"/>
        </w:rPr>
        <w:t xml:space="preserve"> </w:t>
      </w:r>
      <w:r w:rsidRPr="00A77831">
        <w:rPr>
          <w:rFonts w:ascii="Times New Roman" w:eastAsia="Times New Roman" w:hAnsi="Times New Roman" w:cs="Times New Roman"/>
          <w:bCs/>
          <w:sz w:val="24"/>
          <w:szCs w:val="24"/>
          <w:lang w:eastAsia="pl-PL"/>
        </w:rPr>
        <w:t>do SWZ;</w:t>
      </w:r>
    </w:p>
    <w:p w14:paraId="25A80A40" w14:textId="2B35AFC4" w:rsidR="00345E72" w:rsidRPr="00F51516" w:rsidRDefault="00345E72" w:rsidP="00AB2DB1">
      <w:pPr>
        <w:numPr>
          <w:ilvl w:val="0"/>
          <w:numId w:val="15"/>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F51516" w:rsidRDefault="00345E72" w:rsidP="00AB2DB1">
      <w:pPr>
        <w:pStyle w:val="divpoint"/>
        <w:numPr>
          <w:ilvl w:val="0"/>
          <w:numId w:val="11"/>
        </w:numPr>
        <w:ind w:left="709" w:right="-284" w:hanging="284"/>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092BBA">
        <w:rPr>
          <w:rFonts w:ascii="Times New Roman" w:hAnsi="Times New Roman" w:cs="Times New Roman"/>
          <w:sz w:val="24"/>
          <w:szCs w:val="24"/>
        </w:rPr>
        <w:t>5</w:t>
      </w:r>
      <w:r w:rsidR="00474837" w:rsidRPr="00F51516">
        <w:rPr>
          <w:rFonts w:ascii="Times New Roman" w:hAnsi="Times New Roman" w:cs="Times New Roman"/>
          <w:sz w:val="24"/>
          <w:szCs w:val="24"/>
        </w:rPr>
        <w:t xml:space="preserve"> pkt </w:t>
      </w:r>
      <w:r w:rsidR="00092BBA">
        <w:rPr>
          <w:rFonts w:ascii="Times New Roman" w:hAnsi="Times New Roman" w:cs="Times New Roman"/>
          <w:sz w:val="24"/>
          <w:szCs w:val="24"/>
        </w:rPr>
        <w:t>1</w:t>
      </w:r>
      <w:r w:rsidR="00474837" w:rsidRPr="00F51516">
        <w:rPr>
          <w:rFonts w:ascii="Times New Roman" w:hAnsi="Times New Roman" w:cs="Times New Roman"/>
          <w:sz w:val="24"/>
          <w:szCs w:val="24"/>
        </w:rPr>
        <w:t>,</w:t>
      </w:r>
      <w:r w:rsidRPr="00F51516">
        <w:rPr>
          <w:rFonts w:ascii="Times New Roman" w:hAnsi="Times New Roman" w:cs="Times New Roman"/>
          <w:sz w:val="24"/>
          <w:szCs w:val="24"/>
        </w:rPr>
        <w:t xml:space="preserve"> składa informację z odpowiedniego rejestru, takiego jak rejestr sądowy, </w:t>
      </w:r>
      <w:r w:rsidR="005C0601" w:rsidRPr="00F51516">
        <w:rPr>
          <w:rFonts w:ascii="Times New Roman" w:hAnsi="Times New Roman" w:cs="Times New Roman"/>
          <w:sz w:val="24"/>
          <w:szCs w:val="24"/>
        </w:rPr>
        <w:t>albo</w:t>
      </w:r>
      <w:r w:rsidRPr="00F51516">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B5144A">
        <w:rPr>
          <w:rFonts w:ascii="Times New Roman" w:hAnsi="Times New Roman" w:cs="Times New Roman"/>
          <w:color w:val="auto"/>
          <w:sz w:val="24"/>
          <w:szCs w:val="24"/>
        </w:rPr>
        <w:t>e zamieszkania</w:t>
      </w:r>
      <w:r w:rsidR="00480941" w:rsidRPr="00B5144A">
        <w:rPr>
          <w:rFonts w:ascii="Times New Roman" w:hAnsi="Times New Roman" w:cs="Times New Roman"/>
          <w:color w:val="auto"/>
          <w:sz w:val="24"/>
          <w:szCs w:val="24"/>
        </w:rPr>
        <w:t xml:space="preserve"> lub miejsce zamieszkania ma </w:t>
      </w:r>
      <w:r w:rsidR="005C0601" w:rsidRPr="00B5144A">
        <w:rPr>
          <w:rFonts w:ascii="Times New Roman" w:hAnsi="Times New Roman" w:cs="Times New Roman"/>
          <w:color w:val="auto"/>
          <w:sz w:val="24"/>
          <w:szCs w:val="24"/>
        </w:rPr>
        <w:t>osoba,</w:t>
      </w:r>
      <w:r w:rsidR="00480941" w:rsidRPr="00B5144A">
        <w:rPr>
          <w:rFonts w:ascii="Times New Roman" w:hAnsi="Times New Roman" w:cs="Times New Roman"/>
          <w:color w:val="auto"/>
          <w:sz w:val="24"/>
          <w:szCs w:val="24"/>
        </w:rPr>
        <w:t xml:space="preserve"> której dotyczy informacja albo dokument </w:t>
      </w:r>
      <w:r w:rsidRPr="00B5144A">
        <w:rPr>
          <w:rFonts w:ascii="Times New Roman" w:hAnsi="Times New Roman" w:cs="Times New Roman"/>
          <w:color w:val="auto"/>
          <w:sz w:val="24"/>
          <w:szCs w:val="24"/>
        </w:rPr>
        <w:t xml:space="preserve"> w</w:t>
      </w:r>
      <w:r w:rsidR="0030660A" w:rsidRPr="00B5144A">
        <w:rPr>
          <w:rFonts w:ascii="Times New Roman" w:hAnsi="Times New Roman" w:cs="Times New Roman"/>
          <w:color w:val="auto"/>
          <w:sz w:val="24"/>
          <w:szCs w:val="24"/>
        </w:rPr>
        <w:t> </w:t>
      </w:r>
      <w:r w:rsidRPr="00B5144A">
        <w:rPr>
          <w:rFonts w:ascii="Times New Roman" w:hAnsi="Times New Roman" w:cs="Times New Roman"/>
          <w:color w:val="auto"/>
          <w:sz w:val="24"/>
          <w:szCs w:val="24"/>
        </w:rPr>
        <w:t>zakresie</w:t>
      </w:r>
      <w:r w:rsidRPr="00F51516">
        <w:rPr>
          <w:rFonts w:ascii="Times New Roman" w:hAnsi="Times New Roman" w:cs="Times New Roman"/>
          <w:sz w:val="24"/>
          <w:szCs w:val="24"/>
        </w:rPr>
        <w:t xml:space="preserve">, o którym mowa w </w:t>
      </w:r>
      <w:r w:rsidRPr="00720B4C">
        <w:rPr>
          <w:rFonts w:ascii="Times New Roman" w:hAnsi="Times New Roman" w:cs="Times New Roman"/>
          <w:color w:val="auto"/>
          <w:sz w:val="24"/>
          <w:szCs w:val="24"/>
        </w:rPr>
        <w:t xml:space="preserve">ust. </w:t>
      </w:r>
      <w:r w:rsidR="0071703A" w:rsidRPr="00720B4C">
        <w:rPr>
          <w:rFonts w:ascii="Times New Roman" w:hAnsi="Times New Roman" w:cs="Times New Roman"/>
          <w:b/>
          <w:bCs/>
          <w:color w:val="auto"/>
          <w:sz w:val="24"/>
          <w:szCs w:val="24"/>
        </w:rPr>
        <w:t>5</w:t>
      </w:r>
      <w:r w:rsidR="0071703A" w:rsidRPr="00720B4C">
        <w:rPr>
          <w:rFonts w:ascii="Times New Roman" w:hAnsi="Times New Roman" w:cs="Times New Roman"/>
          <w:color w:val="auto"/>
          <w:sz w:val="24"/>
          <w:szCs w:val="24"/>
        </w:rPr>
        <w:t xml:space="preserve"> </w:t>
      </w:r>
      <w:r w:rsidRPr="00720B4C">
        <w:rPr>
          <w:rFonts w:ascii="Times New Roman" w:hAnsi="Times New Roman" w:cs="Times New Roman"/>
          <w:color w:val="auto"/>
          <w:sz w:val="24"/>
          <w:szCs w:val="24"/>
        </w:rPr>
        <w:t>pkt 1</w:t>
      </w:r>
      <w:r w:rsidRPr="00F51516">
        <w:rPr>
          <w:rFonts w:ascii="Times New Roman" w:hAnsi="Times New Roman" w:cs="Times New Roman"/>
          <w:sz w:val="24"/>
          <w:szCs w:val="24"/>
        </w:rPr>
        <w:t>;</w:t>
      </w:r>
    </w:p>
    <w:p w14:paraId="0E2F2F28" w14:textId="1655B6C9" w:rsidR="00345E72" w:rsidRPr="00F51516" w:rsidRDefault="00345E72" w:rsidP="00AB2DB1">
      <w:pPr>
        <w:pStyle w:val="divpoint"/>
        <w:numPr>
          <w:ilvl w:val="0"/>
          <w:numId w:val="11"/>
        </w:numPr>
        <w:ind w:left="709" w:right="-284" w:hanging="284"/>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F51516" w:rsidRDefault="00345E72" w:rsidP="0071703A">
      <w:pPr>
        <w:pStyle w:val="divpkt"/>
        <w:numPr>
          <w:ilvl w:val="0"/>
          <w:numId w:val="48"/>
        </w:numPr>
        <w:ind w:left="964" w:right="-284" w:hanging="284"/>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71703A">
      <w:pPr>
        <w:pStyle w:val="divpkt"/>
        <w:numPr>
          <w:ilvl w:val="0"/>
          <w:numId w:val="48"/>
        </w:numPr>
        <w:ind w:left="964" w:right="-284" w:hanging="284"/>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71703A">
      <w:pPr>
        <w:pStyle w:val="divpoint"/>
        <w:numPr>
          <w:ilvl w:val="0"/>
          <w:numId w:val="11"/>
        </w:numPr>
        <w:ind w:left="709" w:right="-284" w:hanging="284"/>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C57B5E8" w14:textId="175DDEF6" w:rsidR="00480941" w:rsidRPr="00B5144A" w:rsidRDefault="00480941" w:rsidP="00AB2DB1">
      <w:pPr>
        <w:pStyle w:val="divpoint"/>
        <w:numPr>
          <w:ilvl w:val="0"/>
          <w:numId w:val="11"/>
        </w:numPr>
        <w:ind w:left="709" w:right="-284" w:hanging="284"/>
        <w:jc w:val="both"/>
        <w:rPr>
          <w:rFonts w:ascii="Times New Roman" w:hAnsi="Times New Roman" w:cs="Times New Roman"/>
          <w:color w:val="auto"/>
          <w:sz w:val="24"/>
          <w:szCs w:val="24"/>
        </w:rPr>
      </w:pPr>
      <w:r w:rsidRPr="00B5144A">
        <w:rPr>
          <w:rStyle w:val="markedcontent"/>
          <w:rFonts w:ascii="Times New Roman" w:hAnsi="Times New Roman" w:cs="Times New Roman"/>
          <w:color w:val="auto"/>
          <w:sz w:val="24"/>
          <w:szCs w:val="24"/>
        </w:rPr>
        <w:lastRenderedPageBreak/>
        <w:t>Jeżeli w kraju, w którym wykonawca ma siedzibę lub miejsce zamieszkania lub miejsce zamieszkania ma osoba,</w:t>
      </w:r>
      <w:r w:rsidR="00AB2DB1">
        <w:rPr>
          <w:rStyle w:val="markedcontent"/>
          <w:rFonts w:ascii="Times New Roman" w:hAnsi="Times New Roman" w:cs="Times New Roman"/>
          <w:color w:val="auto"/>
          <w:sz w:val="24"/>
          <w:szCs w:val="24"/>
        </w:rPr>
        <w:t xml:space="preserve"> </w:t>
      </w:r>
      <w:r w:rsidRPr="00B5144A">
        <w:rPr>
          <w:rStyle w:val="markedcontent"/>
          <w:rFonts w:ascii="Times New Roman" w:hAnsi="Times New Roman" w:cs="Times New Roman"/>
          <w:color w:val="auto"/>
          <w:sz w:val="24"/>
          <w:szCs w:val="24"/>
        </w:rPr>
        <w:t>której dokument dotyczy, nie wydaje się dokumentów, o których mowa w ust. 5 pkt 1 , lub gdy dokumenty te nie odnoszą</w:t>
      </w:r>
      <w:r w:rsidRPr="00B5144A">
        <w:rPr>
          <w:rFonts w:ascii="Times New Roman" w:hAnsi="Times New Roman" w:cs="Times New Roman"/>
          <w:color w:val="auto"/>
          <w:sz w:val="24"/>
          <w:szCs w:val="24"/>
        </w:rPr>
        <w:t xml:space="preserve"> </w:t>
      </w:r>
      <w:r w:rsidRPr="00B5144A">
        <w:rPr>
          <w:rStyle w:val="markedcontent"/>
          <w:rFonts w:ascii="Times New Roman" w:hAnsi="Times New Roman" w:cs="Times New Roman"/>
          <w:color w:val="auto"/>
          <w:sz w:val="24"/>
          <w:szCs w:val="24"/>
        </w:rPr>
        <w:t>się do wszystkich przypadków, o których mowa w art. 108 ust. 1 pkt 1, 2 i 4, art. 109 ust. 1 pkt 1, 2 lit. a i b oraz</w:t>
      </w:r>
      <w:r w:rsidRPr="00B5144A">
        <w:rPr>
          <w:rFonts w:ascii="Times New Roman" w:hAnsi="Times New Roman" w:cs="Times New Roman"/>
          <w:color w:val="auto"/>
          <w:sz w:val="24"/>
          <w:szCs w:val="24"/>
        </w:rPr>
        <w:t xml:space="preserve"> </w:t>
      </w:r>
      <w:r w:rsidRPr="00B5144A">
        <w:rPr>
          <w:rStyle w:val="markedcontent"/>
          <w:rFonts w:ascii="Times New Roman" w:hAnsi="Times New Roman" w:cs="Times New Roman"/>
          <w:color w:val="auto"/>
          <w:sz w:val="24"/>
          <w:szCs w:val="24"/>
        </w:rPr>
        <w:t>pkt 3 ustawy, zastępuje się je odpowiednio w całości lub w części dokumentem zawierającym odpowiednio</w:t>
      </w:r>
      <w:r w:rsidRPr="00B5144A">
        <w:rPr>
          <w:rFonts w:ascii="Times New Roman" w:hAnsi="Times New Roman" w:cs="Times New Roman"/>
          <w:color w:val="auto"/>
          <w:sz w:val="24"/>
          <w:szCs w:val="24"/>
        </w:rPr>
        <w:t xml:space="preserve"> </w:t>
      </w:r>
      <w:r w:rsidRPr="00B5144A">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2E8AC296" w14:textId="77777777" w:rsidR="00480941" w:rsidRPr="00F51516" w:rsidRDefault="00480941" w:rsidP="00480941">
      <w:pPr>
        <w:pStyle w:val="divpoint"/>
        <w:ind w:right="-284"/>
        <w:jc w:val="both"/>
        <w:rPr>
          <w:rFonts w:ascii="Times New Roman" w:hAnsi="Times New Roman" w:cs="Times New Roman"/>
          <w:sz w:val="24"/>
          <w:szCs w:val="24"/>
        </w:rPr>
      </w:pPr>
    </w:p>
    <w:p w14:paraId="290B55AE" w14:textId="361961D1" w:rsidR="003363DB" w:rsidRPr="00F51516" w:rsidRDefault="003363DB" w:rsidP="0071703A">
      <w:pPr>
        <w:numPr>
          <w:ilvl w:val="0"/>
          <w:numId w:val="15"/>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Pzp</w:t>
      </w:r>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w:t>
      </w:r>
      <w:r w:rsidR="00AE4EA6" w:rsidRPr="00720B4C">
        <w:rPr>
          <w:rFonts w:ascii="Times New Roman" w:hAnsi="Times New Roman" w:cs="Times New Roman"/>
          <w:sz w:val="24"/>
          <w:szCs w:val="24"/>
        </w:rPr>
        <w:t>u</w:t>
      </w:r>
      <w:r w:rsidRPr="00720B4C">
        <w:rPr>
          <w:rFonts w:ascii="Times New Roman" w:hAnsi="Times New Roman" w:cs="Times New Roman"/>
          <w:sz w:val="24"/>
          <w:szCs w:val="24"/>
        </w:rPr>
        <w:t>st.</w:t>
      </w:r>
      <w:r w:rsidR="0071703A" w:rsidRPr="00720B4C">
        <w:rPr>
          <w:rFonts w:ascii="Times New Roman" w:hAnsi="Times New Roman" w:cs="Times New Roman"/>
          <w:sz w:val="24"/>
          <w:szCs w:val="24"/>
        </w:rPr>
        <w:t xml:space="preserve"> 5</w:t>
      </w:r>
      <w:r w:rsidRPr="00720B4C">
        <w:rPr>
          <w:rFonts w:ascii="Times New Roman" w:hAnsi="Times New Roman" w:cs="Times New Roman"/>
          <w:sz w:val="24"/>
          <w:szCs w:val="24"/>
        </w:rPr>
        <w:t xml:space="preserve"> </w:t>
      </w:r>
      <w:r w:rsidRPr="00F51516">
        <w:rPr>
          <w:rFonts w:ascii="Times New Roman" w:hAnsi="Times New Roman" w:cs="Times New Roman"/>
          <w:sz w:val="24"/>
          <w:szCs w:val="24"/>
        </w:rPr>
        <w:t>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enia z postępowania. Przepis ust. 5</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71703A">
      <w:pPr>
        <w:numPr>
          <w:ilvl w:val="0"/>
          <w:numId w:val="15"/>
        </w:numPr>
        <w:spacing w:after="0" w:line="240" w:lineRule="auto"/>
        <w:ind w:left="425" w:right="-284"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E625F1" w:rsidRDefault="003363DB" w:rsidP="0071703A">
      <w:pPr>
        <w:numPr>
          <w:ilvl w:val="0"/>
          <w:numId w:val="15"/>
        </w:numPr>
        <w:spacing w:after="0" w:line="240" w:lineRule="auto"/>
        <w:ind w:left="425" w:right="-284"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F51516" w:rsidRDefault="003363DB" w:rsidP="0071703A">
      <w:pPr>
        <w:numPr>
          <w:ilvl w:val="0"/>
          <w:numId w:val="15"/>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71703A">
      <w:pPr>
        <w:numPr>
          <w:ilvl w:val="0"/>
          <w:numId w:val="15"/>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71703A">
      <w:pPr>
        <w:numPr>
          <w:ilvl w:val="0"/>
          <w:numId w:val="15"/>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którym mowa w art. 125 ust. 1 ustawy Pzp, dane umożliwiające dostęp do tych środków.</w:t>
      </w:r>
    </w:p>
    <w:p w14:paraId="174E121D" w14:textId="4DA2A47E" w:rsidR="003363DB" w:rsidRDefault="003363DB" w:rsidP="0071703A">
      <w:pPr>
        <w:numPr>
          <w:ilvl w:val="0"/>
          <w:numId w:val="15"/>
        </w:numPr>
        <w:spacing w:after="0" w:line="240" w:lineRule="auto"/>
        <w:ind w:left="425" w:right="-284"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54D1E47E" w:rsidR="00FA536B" w:rsidRPr="00D95C64"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VII.</w:t>
      </w:r>
      <w:r w:rsidR="00DB695B" w:rsidRPr="00D95C64">
        <w:rPr>
          <w:rFonts w:ascii="Times New Roman" w:eastAsia="Times New Roman" w:hAnsi="Times New Roman" w:cs="Times New Roman"/>
          <w:b/>
          <w:bCs/>
          <w:smallCaps/>
          <w:sz w:val="24"/>
          <w:szCs w:val="24"/>
          <w:u w:val="single"/>
          <w:lang w:eastAsia="pl-PL"/>
        </w:rPr>
        <w:t>SPOSÓB KOMUNIKACJI</w:t>
      </w:r>
    </w:p>
    <w:p w14:paraId="38283211" w14:textId="2AD13B2D" w:rsidR="00701C01" w:rsidRDefault="00701C01" w:rsidP="00860354">
      <w:pPr>
        <w:pStyle w:val="Tekstpodstawowy21"/>
        <w:ind w:right="-284"/>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sidR="00CE379C">
        <w:rPr>
          <w:b w:val="0"/>
          <w:bCs/>
          <w:szCs w:val="24"/>
        </w:rPr>
        <w:t xml:space="preserve">Magdalena Lonc </w:t>
      </w:r>
    </w:p>
    <w:p w14:paraId="791577A9" w14:textId="06CA6566" w:rsidR="00701C01" w:rsidRPr="00152A1C" w:rsidRDefault="00701C01" w:rsidP="00860354">
      <w:pPr>
        <w:pStyle w:val="Tekstpodstawowy21"/>
        <w:ind w:right="-284"/>
        <w:jc w:val="both"/>
        <w:rPr>
          <w:b w:val="0"/>
          <w:color w:val="FF0000"/>
        </w:rPr>
      </w:pPr>
      <w:r w:rsidRPr="00FA3A8F">
        <w:rPr>
          <w:b w:val="0"/>
        </w:rPr>
        <w:t xml:space="preserve">od poniedziałku do piątku w godz. </w:t>
      </w:r>
      <w:r w:rsidRPr="00152A1C">
        <w:rPr>
          <w:b w:val="0"/>
        </w:rPr>
        <w:t>8</w:t>
      </w:r>
      <w:r w:rsidR="00DB695B" w:rsidRPr="00152A1C">
        <w:rPr>
          <w:b w:val="0"/>
        </w:rPr>
        <w:t>:</w:t>
      </w:r>
      <w:r w:rsidRPr="00152A1C">
        <w:rPr>
          <w:b w:val="0"/>
        </w:rPr>
        <w:t>00</w:t>
      </w:r>
      <w:r w:rsidR="00DB695B" w:rsidRPr="00152A1C">
        <w:rPr>
          <w:b w:val="0"/>
        </w:rPr>
        <w:t>÷1</w:t>
      </w:r>
      <w:r w:rsidRPr="00152A1C">
        <w:rPr>
          <w:b w:val="0"/>
        </w:rPr>
        <w:t>4</w:t>
      </w:r>
      <w:r w:rsidR="00DB695B" w:rsidRPr="00152A1C">
        <w:rPr>
          <w:b w:val="0"/>
        </w:rPr>
        <w:t>:</w:t>
      </w:r>
      <w:r w:rsidRPr="00152A1C">
        <w:rPr>
          <w:b w:val="0"/>
        </w:rPr>
        <w:t>00;</w:t>
      </w:r>
      <w:r w:rsidR="000162FF" w:rsidRPr="00152A1C">
        <w:rPr>
          <w:b w:val="0"/>
        </w:rPr>
        <w:t xml:space="preserve"> </w:t>
      </w:r>
    </w:p>
    <w:p w14:paraId="1018B469" w14:textId="77777777" w:rsidR="009752F6" w:rsidRPr="009752F6"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 xml:space="preserve">INFORMACJE O ŚRODKACH KOMUNIKACJI ELEKTRONICZNEJ, PRZY UŻYCIU KTÓRYCH ZAMAWIAJĄCY BĘDZIE KOMUNIKOWAŁ SIĘ Z WYKONAWCAMI, ORAZ INFORMACJE O WYMAGANIACH TECHNICZNYCH I ORGANIZACYJNYCH SPORZĄDZANIA, WYSYŁANIA I ODBIERANIA KORESPONDENCJI </w:t>
      </w:r>
      <w:r w:rsidRPr="009752F6">
        <w:rPr>
          <w:rFonts w:ascii="Times New Roman" w:eastAsia="MS Mincho" w:hAnsi="Times New Roman" w:cs="Times New Roman"/>
          <w:b/>
          <w:smallCaps/>
          <w:color w:val="000000"/>
          <w:sz w:val="24"/>
          <w:szCs w:val="24"/>
          <w:lang w:eastAsia="ja-JP"/>
        </w:rPr>
        <w:lastRenderedPageBreak/>
        <w:t>ELEKTRONICZNEJ</w:t>
      </w:r>
    </w:p>
    <w:p w14:paraId="493D2622" w14:textId="73E04F31" w:rsidR="00474837" w:rsidRPr="00A14196" w:rsidRDefault="00E24748" w:rsidP="00152A1C">
      <w:pPr>
        <w:pStyle w:val="Akapitzlist"/>
        <w:numPr>
          <w:ilvl w:val="0"/>
          <w:numId w:val="25"/>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2"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w:t>
      </w:r>
      <w:r w:rsidR="00825215">
        <w:rPr>
          <w:rFonts w:ascii="Times New Roman" w:eastAsia="Times New Roman" w:hAnsi="Times New Roman" w:cs="Times New Roman"/>
          <w:color w:val="000000"/>
          <w:sz w:val="24"/>
          <w:szCs w:val="24"/>
          <w:lang w:eastAsia="pl-PL"/>
        </w:rPr>
        <w:t xml:space="preserve"> </w:t>
      </w:r>
      <w:hyperlink r:id="rId13" w:history="1">
        <w:r w:rsidR="00825215" w:rsidRPr="00E17629">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6B07D1" w:rsidRDefault="00E24748" w:rsidP="00152A1C">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4"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28AB0E56" w:rsidR="00E24748" w:rsidRPr="006B07D1" w:rsidRDefault="00E24748" w:rsidP="00152A1C">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Pr>
          <w:rFonts w:ascii="Times New Roman" w:eastAsia="Times New Roman" w:hAnsi="Times New Roman" w:cs="Times New Roman"/>
          <w:color w:val="000000"/>
          <w:sz w:val="24"/>
          <w:szCs w:val="24"/>
          <w:lang w:eastAsia="pl-PL"/>
        </w:rPr>
        <w:t>.</w:t>
      </w:r>
    </w:p>
    <w:p w14:paraId="6CFDE846" w14:textId="2DB2D239" w:rsidR="00E24748" w:rsidRPr="009752F6" w:rsidRDefault="00E24748" w:rsidP="00152A1C">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6"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4F755E" w:rsidRDefault="00377841" w:rsidP="00152A1C">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00E24748"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152A1C">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18"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152A1C">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152A1C">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152A1C">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152A1C">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015EEAC5" w14:textId="77777777" w:rsidR="001E41D9" w:rsidRDefault="00E24748" w:rsidP="00152A1C">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Default="009C314C" w:rsidP="00152A1C">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1E41D9" w:rsidRDefault="00EF309D" w:rsidP="00152A1C">
      <w:pPr>
        <w:numPr>
          <w:ilvl w:val="1"/>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color w:val="000000"/>
          <w:sz w:val="24"/>
          <w:szCs w:val="24"/>
          <w:lang w:eastAsia="pl-PL"/>
        </w:rPr>
        <w:t>o</w:t>
      </w:r>
      <w:r w:rsidR="00E24748" w:rsidRPr="001E41D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1E41D9">
        <w:rPr>
          <w:rFonts w:ascii="Times New Roman" w:eastAsia="Times New Roman" w:hAnsi="Times New Roman" w:cs="Times New Roman"/>
          <w:color w:val="000000"/>
          <w:sz w:val="24"/>
          <w:szCs w:val="24"/>
          <w:lang w:eastAsia="pl-PL"/>
        </w:rPr>
        <w:t xml:space="preserve"> </w:t>
      </w:r>
      <w:r w:rsidR="00E24748" w:rsidRPr="001E41D9">
        <w:rPr>
          <w:rFonts w:ascii="Times New Roman" w:eastAsia="Times New Roman" w:hAnsi="Times New Roman" w:cs="Times New Roman"/>
          <w:color w:val="000000"/>
          <w:sz w:val="24"/>
          <w:szCs w:val="24"/>
          <w:lang w:eastAsia="pl-PL"/>
        </w:rPr>
        <w:t>(</w:t>
      </w:r>
      <w:proofErr w:type="spellStart"/>
      <w:r w:rsidR="00E24748" w:rsidRPr="001E41D9">
        <w:rPr>
          <w:rFonts w:ascii="Times New Roman" w:eastAsia="Times New Roman" w:hAnsi="Times New Roman" w:cs="Times New Roman"/>
          <w:color w:val="000000"/>
          <w:sz w:val="24"/>
          <w:szCs w:val="24"/>
          <w:lang w:eastAsia="pl-PL"/>
        </w:rPr>
        <w:t>hh:mm:ss</w:t>
      </w:r>
      <w:proofErr w:type="spellEnd"/>
      <w:r w:rsidR="00E24748" w:rsidRPr="001E41D9">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F51516" w:rsidRDefault="004F755E" w:rsidP="00152A1C">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152A1C">
      <w:pPr>
        <w:pStyle w:val="Akapitzlist"/>
        <w:numPr>
          <w:ilvl w:val="0"/>
          <w:numId w:val="13"/>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19"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0"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8B2A88" w:rsidRDefault="00E24748" w:rsidP="00152A1C">
      <w:pPr>
        <w:pStyle w:val="Akapitzlist"/>
        <w:numPr>
          <w:ilvl w:val="0"/>
          <w:numId w:val="13"/>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1" w:history="1">
        <w:r w:rsidRPr="008B2A88">
          <w:rPr>
            <w:rFonts w:ascii="Times New Roman" w:eastAsia="Times New Roman" w:hAnsi="Times New Roman" w:cs="Times New Roman"/>
            <w:color w:val="1155CC"/>
            <w:sz w:val="24"/>
            <w:szCs w:val="24"/>
            <w:u w:val="single"/>
            <w:lang w:eastAsia="pl-PL"/>
          </w:rPr>
          <w:t>pod linkiem</w:t>
        </w:r>
      </w:hyperlink>
      <w:r w:rsidR="003A0B67">
        <w:rPr>
          <w:rFonts w:ascii="Times New Roman" w:eastAsia="Times New Roman" w:hAnsi="Times New Roman" w:cs="Times New Roman"/>
          <w:color w:val="000000"/>
          <w:sz w:val="24"/>
          <w:szCs w:val="24"/>
          <w:lang w:eastAsia="pl-PL"/>
        </w:rPr>
        <w:t>.</w:t>
      </w:r>
    </w:p>
    <w:p w14:paraId="31BD23D4" w14:textId="1E2846A5" w:rsidR="00474837" w:rsidRPr="00257F99" w:rsidRDefault="00E24748" w:rsidP="00152A1C">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2"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w:t>
      </w:r>
      <w:r w:rsidRPr="00257F99">
        <w:rPr>
          <w:rFonts w:ascii="Times New Roman" w:eastAsia="Times New Roman" w:hAnsi="Times New Roman" w:cs="Times New Roman"/>
          <w:color w:val="000000"/>
          <w:sz w:val="24"/>
          <w:szCs w:val="24"/>
          <w:lang w:eastAsia="pl-PL"/>
        </w:rPr>
        <w:lastRenderedPageBreak/>
        <w:t xml:space="preserve">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r w:rsidR="00EF309D" w:rsidRPr="00257F99">
        <w:rPr>
          <w:rFonts w:ascii="Times New Roman" w:eastAsia="Times New Roman" w:hAnsi="Times New Roman" w:cs="Times New Roman"/>
          <w:color w:val="000000"/>
          <w:sz w:val="24"/>
          <w:szCs w:val="24"/>
          <w:lang w:eastAsia="pl-PL"/>
        </w:rPr>
        <w:t>Pzp.</w:t>
      </w:r>
    </w:p>
    <w:p w14:paraId="51E42D80" w14:textId="698837A1" w:rsidR="00474837" w:rsidRPr="00257F99" w:rsidRDefault="00E24748" w:rsidP="00152A1C">
      <w:pPr>
        <w:pStyle w:val="Akapitzlist"/>
        <w:numPr>
          <w:ilvl w:val="0"/>
          <w:numId w:val="25"/>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3"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5"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D95C64"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Pr>
          <w:rFonts w:ascii="Times New Roman" w:eastAsia="Calibri" w:hAnsi="Times New Roman" w:cs="Times New Roman"/>
          <w:b/>
          <w:bCs/>
          <w:smallCaps/>
          <w:sz w:val="24"/>
          <w:szCs w:val="24"/>
          <w:u w:val="single"/>
        </w:rPr>
        <w:t>VIII</w:t>
      </w:r>
      <w:r w:rsidR="00D95C64">
        <w:rPr>
          <w:rFonts w:ascii="Times New Roman" w:eastAsia="Calibri" w:hAnsi="Times New Roman" w:cs="Times New Roman"/>
          <w:b/>
          <w:bCs/>
          <w:smallCaps/>
          <w:sz w:val="24"/>
          <w:szCs w:val="24"/>
          <w:u w:val="single"/>
        </w:rPr>
        <w:t>.</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152A1C">
      <w:pPr>
        <w:pStyle w:val="Akapitzlist"/>
        <w:numPr>
          <w:ilvl w:val="0"/>
          <w:numId w:val="17"/>
        </w:numPr>
        <w:spacing w:after="0" w:line="240" w:lineRule="auto"/>
        <w:ind w:left="425" w:right="-284" w:hanging="425"/>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D95C64" w:rsidRDefault="00E704AA" w:rsidP="00152A1C">
      <w:pPr>
        <w:suppressAutoHyphens/>
        <w:spacing w:before="120" w:after="120" w:line="240" w:lineRule="auto"/>
        <w:ind w:left="284" w:right="-284" w:hanging="284"/>
        <w:jc w:val="both"/>
        <w:rPr>
          <w:rFonts w:ascii="Times New Roman" w:hAnsi="Times New Roman"/>
          <w:smallCaps/>
          <w:sz w:val="24"/>
          <w:szCs w:val="24"/>
          <w:u w:val="single"/>
        </w:rPr>
      </w:pPr>
      <w:r w:rsidRPr="00152A1C">
        <w:rPr>
          <w:rFonts w:ascii="Times New Roman" w:eastAsia="Times New Roman" w:hAnsi="Times New Roman"/>
          <w:b/>
          <w:bCs/>
          <w:smallCaps/>
          <w:kern w:val="36"/>
          <w:sz w:val="24"/>
          <w:szCs w:val="24"/>
          <w:lang w:eastAsia="pl-PL"/>
        </w:rPr>
        <w:t>I</w:t>
      </w:r>
      <w:r w:rsidR="00D95C64" w:rsidRPr="00152A1C">
        <w:rPr>
          <w:rFonts w:ascii="Times New Roman" w:eastAsia="Times New Roman" w:hAnsi="Times New Roman"/>
          <w:b/>
          <w:bCs/>
          <w:smallCaps/>
          <w:kern w:val="36"/>
          <w:sz w:val="24"/>
          <w:szCs w:val="24"/>
          <w:lang w:eastAsia="pl-PL"/>
        </w:rPr>
        <w:t>X.</w:t>
      </w:r>
      <w:r w:rsidR="00883765"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19" w:name="_Hlk145682291"/>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26"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 xml:space="preserve">udzielenie zamówienia publicznego albo podwykonawca, w zakresie dokumentów, które każdego z nich dotyczą. Poprzez oryginał należy rozumieć dokument podpisany </w:t>
      </w:r>
      <w:r w:rsidRPr="00EE06A7">
        <w:rPr>
          <w:rFonts w:ascii="Times New Roman" w:eastAsia="Times New Roman" w:hAnsi="Times New Roman" w:cs="Times New Roman"/>
          <w:color w:val="000000"/>
          <w:sz w:val="24"/>
          <w:szCs w:val="24"/>
          <w:lang w:eastAsia="pl-PL"/>
        </w:rPr>
        <w:lastRenderedPageBreak/>
        <w:t>kwalifikowanym podpisem elektronicznym. Poświadczenie za zgodność z oryginałem następuje w formie elektronicznej podpisane kwalifikowanym podpisem elektronicznym. </w:t>
      </w:r>
    </w:p>
    <w:p w14:paraId="74A3DF10" w14:textId="77777777"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7"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28"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9"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E97EFE" w:rsidRDefault="009B557C" w:rsidP="00152A1C">
      <w:pPr>
        <w:pStyle w:val="Akapitzlist"/>
        <w:numPr>
          <w:ilvl w:val="3"/>
          <w:numId w:val="16"/>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BF0764A" w14:textId="77777777" w:rsidR="009B557C" w:rsidRPr="000E535E" w:rsidRDefault="009B557C" w:rsidP="00152A1C">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0E535E">
        <w:rPr>
          <w:rFonts w:ascii="Times New Roman" w:eastAsia="Times New Roman" w:hAnsi="Times New Roman" w:cs="Times New Roman"/>
          <w:sz w:val="24"/>
          <w:szCs w:val="24"/>
          <w:lang w:eastAsia="pl-PL"/>
        </w:rPr>
        <w:t>Formularz oferty (załącznik nr 1), formularz cenowy (załącznik nr 2)</w:t>
      </w:r>
      <w:r w:rsidRPr="000E535E">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0E535E" w:rsidRDefault="009B557C" w:rsidP="00152A1C">
      <w:pPr>
        <w:numPr>
          <w:ilvl w:val="0"/>
          <w:numId w:val="26"/>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0E535E">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0E535E">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77777777" w:rsidR="009B557C" w:rsidRPr="000E535E" w:rsidRDefault="009B557C" w:rsidP="00152A1C">
      <w:pPr>
        <w:pStyle w:val="Akapitzlist"/>
        <w:numPr>
          <w:ilvl w:val="0"/>
          <w:numId w:val="26"/>
        </w:numPr>
        <w:ind w:left="709" w:right="-284" w:hanging="284"/>
        <w:jc w:val="both"/>
        <w:rPr>
          <w:rFonts w:ascii="Times New Roman" w:eastAsia="Times New Roman" w:hAnsi="Times New Roman" w:cs="Times New Roman"/>
          <w:bCs/>
          <w:sz w:val="24"/>
          <w:szCs w:val="24"/>
          <w:lang w:eastAsia="pl-PL"/>
        </w:rPr>
      </w:pPr>
      <w:r w:rsidRPr="000E535E">
        <w:rPr>
          <w:rFonts w:ascii="Times New Roman" w:eastAsia="Times New Roman" w:hAnsi="Times New Roman" w:cs="Times New Roman"/>
          <w:bCs/>
          <w:sz w:val="24"/>
          <w:szCs w:val="24"/>
          <w:lang w:eastAsia="pl-PL"/>
        </w:rPr>
        <w:t xml:space="preserve">Zobowiązanie podmiotu udostępniającego zasoby do dyspozycji Wykonawcy na potrzeby realizacji danego zamówienia lub inny podmiotowy środek dowodowy potwierdzający, że </w:t>
      </w:r>
      <w:r w:rsidRPr="000E535E">
        <w:rPr>
          <w:rFonts w:ascii="Times New Roman" w:eastAsia="Times New Roman" w:hAnsi="Times New Roman" w:cs="Times New Roman"/>
          <w:bCs/>
          <w:sz w:val="24"/>
          <w:szCs w:val="24"/>
          <w:lang w:eastAsia="pl-PL"/>
        </w:rPr>
        <w:lastRenderedPageBreak/>
        <w:t>wykonawca realizując zamówienie, będzie dysponował niezbędnymi zasobami tych podmiotów oraz Oświadczenie o niepodleganiu wykluczeniu, spełnianiu warunków udziału w zakresie wskazanym przez zamawiającego w formie Jednolitego Europejskiego Dokumentu Zamówienia (JEDZ)(o ile wykonawca polega na zasobach podmiotu trzeciego);</w:t>
      </w:r>
    </w:p>
    <w:p w14:paraId="5EAD6DBE" w14:textId="77777777" w:rsidR="009B557C" w:rsidRPr="000E535E" w:rsidRDefault="009B557C" w:rsidP="00152A1C">
      <w:pPr>
        <w:pStyle w:val="Akapitzlist"/>
        <w:numPr>
          <w:ilvl w:val="0"/>
          <w:numId w:val="26"/>
        </w:numPr>
        <w:spacing w:after="0"/>
        <w:ind w:left="709" w:right="-284" w:hanging="284"/>
        <w:jc w:val="both"/>
        <w:rPr>
          <w:rFonts w:ascii="Times New Roman" w:eastAsia="Times New Roman" w:hAnsi="Times New Roman" w:cs="Times New Roman"/>
          <w:bCs/>
          <w:sz w:val="24"/>
          <w:szCs w:val="24"/>
          <w:lang w:eastAsia="pl-PL"/>
        </w:rPr>
      </w:pPr>
      <w:r w:rsidRPr="000E535E">
        <w:rPr>
          <w:rFonts w:ascii="Times New Roman" w:eastAsia="Times New Roman" w:hAnsi="Times New Roman" w:cs="Times New Roman"/>
          <w:sz w:val="24"/>
          <w:szCs w:val="24"/>
          <w:lang w:eastAsia="pl-PL"/>
        </w:rPr>
        <w:t>Pełnomocnictwa lub</w:t>
      </w:r>
      <w:r w:rsidRPr="000E535E">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0E535E" w:rsidRDefault="009B557C" w:rsidP="00152A1C">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0E535E">
        <w:rPr>
          <w:rFonts w:ascii="Times New Roman" w:eastAsia="Times New Roman" w:hAnsi="Times New Roman" w:cs="Times New Roman"/>
          <w:sz w:val="24"/>
          <w:szCs w:val="20"/>
          <w:lang w:eastAsia="pl-PL"/>
        </w:rPr>
        <w:t>Pełnomocnictwa do reprezentowania wszystkich Wykonawców wspólnie ubiegających się o </w:t>
      </w:r>
      <w:r w:rsidRPr="000E535E">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0E535E">
        <w:rPr>
          <w:rFonts w:ascii="Times New Roman" w:eastAsia="Times New Roman" w:hAnsi="Times New Roman" w:cs="Times New Roman"/>
          <w:sz w:val="24"/>
          <w:szCs w:val="20"/>
          <w:lang w:eastAsia="pl-PL"/>
        </w:rPr>
        <w:t xml:space="preserve"> (o ile została złożona oferta wykonawców wspólnie występujących w postępowaniu)</w:t>
      </w:r>
      <w:r w:rsidRPr="000E535E">
        <w:rPr>
          <w:rFonts w:ascii="Times New Roman" w:eastAsia="Times New Roman" w:hAnsi="Times New Roman" w:cs="Times New Roman"/>
          <w:sz w:val="24"/>
          <w:szCs w:val="24"/>
          <w:lang w:eastAsia="pl-PL"/>
        </w:rPr>
        <w:t>;</w:t>
      </w:r>
    </w:p>
    <w:p w14:paraId="5158E86B" w14:textId="673827B2" w:rsidR="009B557C" w:rsidRPr="000E535E" w:rsidRDefault="009B557C" w:rsidP="00152A1C">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0E535E">
        <w:rPr>
          <w:rFonts w:ascii="Times New Roman" w:eastAsia="Times New Roman" w:hAnsi="Times New Roman" w:cs="Times New Roman"/>
          <w:sz w:val="24"/>
          <w:szCs w:val="24"/>
          <w:shd w:val="clear" w:color="auto" w:fill="FFFFFF"/>
          <w:lang w:eastAsia="pl-PL"/>
        </w:rPr>
        <w:t>przedmiotowe środki dowodowe tj. dokumenty określone w</w:t>
      </w:r>
      <w:r w:rsidR="00F41A2A">
        <w:rPr>
          <w:rFonts w:ascii="Times New Roman" w:eastAsia="Times New Roman" w:hAnsi="Times New Roman" w:cs="Times New Roman"/>
          <w:sz w:val="24"/>
          <w:szCs w:val="24"/>
          <w:shd w:val="clear" w:color="auto" w:fill="FFFFFF"/>
          <w:lang w:eastAsia="pl-PL"/>
        </w:rPr>
        <w:t xml:space="preserve"> </w:t>
      </w:r>
      <w:r w:rsidR="00F41A2A" w:rsidRPr="00FB0D2D">
        <w:rPr>
          <w:rFonts w:ascii="Times New Roman" w:eastAsia="Times New Roman" w:hAnsi="Times New Roman" w:cs="Times New Roman"/>
          <w:sz w:val="24"/>
          <w:szCs w:val="24"/>
          <w:shd w:val="clear" w:color="auto" w:fill="FFFFFF"/>
          <w:lang w:eastAsia="pl-PL"/>
        </w:rPr>
        <w:t>rozdział</w:t>
      </w:r>
      <w:r w:rsidRPr="00FB0D2D">
        <w:rPr>
          <w:rFonts w:ascii="Times New Roman" w:eastAsia="Times New Roman" w:hAnsi="Times New Roman" w:cs="Times New Roman"/>
          <w:sz w:val="24"/>
          <w:szCs w:val="24"/>
          <w:shd w:val="clear" w:color="auto" w:fill="FFFFFF"/>
          <w:lang w:eastAsia="pl-PL"/>
        </w:rPr>
        <w:t xml:space="preserve"> </w:t>
      </w:r>
      <w:r w:rsidRPr="000E535E">
        <w:rPr>
          <w:rFonts w:ascii="Times New Roman" w:eastAsia="Times New Roman" w:hAnsi="Times New Roman" w:cs="Times New Roman"/>
          <w:sz w:val="24"/>
          <w:szCs w:val="24"/>
          <w:shd w:val="clear" w:color="auto" w:fill="FFFFFF"/>
          <w:lang w:eastAsia="pl-PL"/>
        </w:rPr>
        <w:t xml:space="preserve">VI ust. 3 pkt. </w:t>
      </w:r>
      <w:r w:rsidR="00B5144A" w:rsidRPr="000E535E">
        <w:rPr>
          <w:rFonts w:ascii="Times New Roman" w:eastAsia="Times New Roman" w:hAnsi="Times New Roman" w:cs="Times New Roman"/>
          <w:sz w:val="24"/>
          <w:szCs w:val="24"/>
          <w:shd w:val="clear" w:color="auto" w:fill="FFFFFF"/>
          <w:lang w:eastAsia="pl-PL"/>
        </w:rPr>
        <w:t>a,</w:t>
      </w:r>
      <w:r w:rsidR="00F41A2A">
        <w:rPr>
          <w:rFonts w:ascii="Times New Roman" w:eastAsia="Times New Roman" w:hAnsi="Times New Roman" w:cs="Times New Roman"/>
          <w:sz w:val="24"/>
          <w:szCs w:val="24"/>
          <w:shd w:val="clear" w:color="auto" w:fill="FFFFFF"/>
          <w:lang w:eastAsia="pl-PL"/>
        </w:rPr>
        <w:t xml:space="preserve"> </w:t>
      </w:r>
      <w:r w:rsidR="00B5144A" w:rsidRPr="000E535E">
        <w:rPr>
          <w:rFonts w:ascii="Times New Roman" w:eastAsia="Times New Roman" w:hAnsi="Times New Roman" w:cs="Times New Roman"/>
          <w:sz w:val="24"/>
          <w:szCs w:val="24"/>
          <w:shd w:val="clear" w:color="auto" w:fill="FFFFFF"/>
          <w:lang w:eastAsia="pl-PL"/>
        </w:rPr>
        <w:t>b,</w:t>
      </w:r>
      <w:r w:rsidR="00F41A2A">
        <w:rPr>
          <w:rFonts w:ascii="Times New Roman" w:eastAsia="Times New Roman" w:hAnsi="Times New Roman" w:cs="Times New Roman"/>
          <w:sz w:val="24"/>
          <w:szCs w:val="24"/>
          <w:shd w:val="clear" w:color="auto" w:fill="FFFFFF"/>
          <w:lang w:eastAsia="pl-PL"/>
        </w:rPr>
        <w:t xml:space="preserve"> </w:t>
      </w:r>
      <w:r w:rsidR="00B5144A" w:rsidRPr="000E535E">
        <w:rPr>
          <w:rFonts w:ascii="Times New Roman" w:eastAsia="Times New Roman" w:hAnsi="Times New Roman" w:cs="Times New Roman"/>
          <w:sz w:val="24"/>
          <w:szCs w:val="24"/>
          <w:shd w:val="clear" w:color="auto" w:fill="FFFFFF"/>
          <w:lang w:eastAsia="pl-PL"/>
        </w:rPr>
        <w:t>c,</w:t>
      </w:r>
      <w:r w:rsidR="00F41A2A">
        <w:rPr>
          <w:rFonts w:ascii="Times New Roman" w:eastAsia="Times New Roman" w:hAnsi="Times New Roman" w:cs="Times New Roman"/>
          <w:sz w:val="24"/>
          <w:szCs w:val="24"/>
          <w:shd w:val="clear" w:color="auto" w:fill="FFFFFF"/>
          <w:lang w:eastAsia="pl-PL"/>
        </w:rPr>
        <w:t xml:space="preserve"> </w:t>
      </w:r>
      <w:r w:rsidR="00B5144A" w:rsidRPr="000E535E">
        <w:rPr>
          <w:rFonts w:ascii="Times New Roman" w:eastAsia="Times New Roman" w:hAnsi="Times New Roman" w:cs="Times New Roman"/>
          <w:sz w:val="24"/>
          <w:szCs w:val="24"/>
          <w:shd w:val="clear" w:color="auto" w:fill="FFFFFF"/>
          <w:lang w:eastAsia="pl-PL"/>
        </w:rPr>
        <w:t>d,</w:t>
      </w:r>
    </w:p>
    <w:p w14:paraId="5AD929CF" w14:textId="6EF63FFB" w:rsidR="009B557C" w:rsidRPr="000E535E" w:rsidRDefault="009B557C" w:rsidP="00152A1C">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0E535E">
        <w:rPr>
          <w:rFonts w:ascii="Times New Roman" w:eastAsia="Times New Roman" w:hAnsi="Times New Roman" w:cs="Times New Roman"/>
          <w:bCs/>
          <w:sz w:val="24"/>
          <w:szCs w:val="24"/>
          <w:lang w:eastAsia="pl-PL"/>
        </w:rPr>
        <w:t xml:space="preserve">oświadczenie zgodnie z załącznikiem nr </w:t>
      </w:r>
      <w:r w:rsidR="009E4DEF" w:rsidRPr="000E535E">
        <w:rPr>
          <w:rFonts w:ascii="Times New Roman" w:eastAsia="Times New Roman" w:hAnsi="Times New Roman" w:cs="Times New Roman"/>
          <w:bCs/>
          <w:sz w:val="24"/>
          <w:szCs w:val="24"/>
          <w:lang w:eastAsia="pl-PL"/>
        </w:rPr>
        <w:t>6</w:t>
      </w:r>
      <w:r w:rsidRPr="000E535E">
        <w:rPr>
          <w:rFonts w:ascii="Times New Roman" w:eastAsia="Times New Roman" w:hAnsi="Times New Roman" w:cs="Times New Roman"/>
          <w:bCs/>
          <w:sz w:val="24"/>
          <w:szCs w:val="24"/>
          <w:lang w:eastAsia="pl-PL"/>
        </w:rPr>
        <w:t>;</w:t>
      </w:r>
    </w:p>
    <w:p w14:paraId="3C652028" w14:textId="455EE0AF" w:rsidR="006851DD" w:rsidRPr="000E535E" w:rsidRDefault="00717B39" w:rsidP="00152A1C">
      <w:pPr>
        <w:numPr>
          <w:ilvl w:val="0"/>
          <w:numId w:val="26"/>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sidRPr="000E535E">
        <w:rPr>
          <w:rFonts w:ascii="Times New Roman" w:eastAsia="Times New Roman" w:hAnsi="Times New Roman" w:cs="Times New Roman"/>
          <w:sz w:val="24"/>
          <w:szCs w:val="24"/>
          <w:shd w:val="clear" w:color="auto" w:fill="FFFFFF"/>
          <w:lang w:eastAsia="pl-PL"/>
        </w:rPr>
        <w:t xml:space="preserve">potwierdzenie wniesienia </w:t>
      </w:r>
      <w:r w:rsidR="006851DD" w:rsidRPr="000E535E">
        <w:rPr>
          <w:rFonts w:ascii="Times New Roman" w:eastAsia="Times New Roman" w:hAnsi="Times New Roman" w:cs="Times New Roman"/>
          <w:sz w:val="24"/>
          <w:szCs w:val="24"/>
          <w:shd w:val="clear" w:color="auto" w:fill="FFFFFF"/>
          <w:lang w:eastAsia="pl-PL"/>
        </w:rPr>
        <w:t>wadium</w:t>
      </w:r>
    </w:p>
    <w:bookmarkEnd w:id="19"/>
    <w:p w14:paraId="57559285" w14:textId="2E570FC0" w:rsidR="00693F69" w:rsidRPr="00562114"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F41A2A">
        <w:rPr>
          <w:rFonts w:ascii="Times New Roman" w:eastAsia="Times New Roman" w:hAnsi="Times New Roman" w:cs="Times New Roman"/>
          <w:b/>
          <w:bCs/>
          <w:smallCaps/>
          <w:sz w:val="24"/>
          <w:szCs w:val="24"/>
          <w:lang w:eastAsia="pl-PL"/>
        </w:rPr>
        <w:t>X.</w:t>
      </w:r>
      <w:r w:rsidR="00F41A2A" w:rsidRPr="00F41A2A">
        <w:rPr>
          <w:rFonts w:ascii="Times New Roman" w:eastAsia="Times New Roman" w:hAnsi="Times New Roman" w:cs="Times New Roman"/>
          <w:b/>
          <w:bCs/>
          <w:smallCaps/>
          <w:sz w:val="24"/>
          <w:szCs w:val="24"/>
          <w:lang w:eastAsia="pl-PL"/>
        </w:rPr>
        <w:tab/>
      </w:r>
      <w:r w:rsidR="005675FA" w:rsidRPr="00562114">
        <w:rPr>
          <w:rFonts w:ascii="Times New Roman" w:eastAsia="Times New Roman" w:hAnsi="Times New Roman" w:cs="Times New Roman"/>
          <w:b/>
          <w:bCs/>
          <w:smallCaps/>
          <w:sz w:val="24"/>
          <w:szCs w:val="24"/>
          <w:u w:val="single"/>
          <w:lang w:eastAsia="pl-PL"/>
        </w:rPr>
        <w:t xml:space="preserve">WYMAGANIA DOTYCZĄCE WADIUM ORAZ </w:t>
      </w:r>
      <w:bookmarkStart w:id="20" w:name="_Hlk136595456"/>
      <w:r w:rsidR="00652EE4" w:rsidRPr="00562114">
        <w:rPr>
          <w:rFonts w:ascii="Times New Roman" w:eastAsia="Times New Roman" w:hAnsi="Times New Roman" w:cs="Times New Roman"/>
          <w:b/>
          <w:bCs/>
          <w:smallCaps/>
          <w:sz w:val="24"/>
          <w:szCs w:val="24"/>
          <w:u w:val="single"/>
          <w:lang w:eastAsia="pl-PL"/>
        </w:rPr>
        <w:t xml:space="preserve">ZABEZPIECZENIA </w:t>
      </w:r>
      <w:r w:rsidR="005675FA" w:rsidRPr="00562114">
        <w:rPr>
          <w:rFonts w:ascii="Times New Roman" w:eastAsia="Times New Roman" w:hAnsi="Times New Roman" w:cs="Times New Roman"/>
          <w:b/>
          <w:bCs/>
          <w:smallCaps/>
          <w:sz w:val="24"/>
          <w:szCs w:val="24"/>
          <w:u w:val="single"/>
          <w:lang w:eastAsia="pl-PL"/>
        </w:rPr>
        <w:t>NALEŻYTEGO WYKONANIA UMOWY</w:t>
      </w:r>
      <w:r w:rsidR="00967E08" w:rsidRPr="00562114">
        <w:rPr>
          <w:rFonts w:ascii="Times New Roman" w:eastAsia="Times New Roman" w:hAnsi="Times New Roman" w:cs="Times New Roman"/>
          <w:b/>
          <w:bCs/>
          <w:smallCaps/>
          <w:sz w:val="24"/>
          <w:szCs w:val="24"/>
          <w:u w:val="single"/>
          <w:lang w:eastAsia="pl-PL"/>
        </w:rPr>
        <w:t xml:space="preserve"> </w:t>
      </w:r>
      <w:bookmarkEnd w:id="20"/>
    </w:p>
    <w:p w14:paraId="32C57FB9" w14:textId="1A549531" w:rsidR="00652EE4" w:rsidRPr="00562114"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562114">
        <w:rPr>
          <w:rFonts w:ascii="Times New Roman" w:eastAsia="Times New Roman" w:hAnsi="Times New Roman" w:cs="Times New Roman"/>
          <w:b/>
          <w:bCs/>
          <w:smallCaps/>
          <w:sz w:val="24"/>
          <w:szCs w:val="24"/>
          <w:u w:val="single"/>
          <w:lang w:eastAsia="pl-PL"/>
        </w:rPr>
        <w:t>A: WADIUM</w:t>
      </w:r>
    </w:p>
    <w:p w14:paraId="526F8A4F" w14:textId="754D0367" w:rsidR="009D3CB0" w:rsidRPr="00201907" w:rsidRDefault="009D3CB0" w:rsidP="00F41A2A">
      <w:pPr>
        <w:numPr>
          <w:ilvl w:val="3"/>
          <w:numId w:val="35"/>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201907">
        <w:rPr>
          <w:rFonts w:ascii="Times New Roman" w:eastAsia="Times New Roman" w:hAnsi="Times New Roman" w:cs="Times New Roman"/>
          <w:bCs/>
          <w:iCs/>
          <w:sz w:val="24"/>
          <w:szCs w:val="24"/>
          <w:lang w:eastAsia="pl-PL"/>
        </w:rPr>
        <w:t xml:space="preserve">Wykonawca zobowiązany jest do zabezpieczenia swojej oferty wadium w </w:t>
      </w:r>
      <w:r w:rsidRPr="00B5144A">
        <w:rPr>
          <w:rFonts w:ascii="Times New Roman" w:eastAsia="Times New Roman" w:hAnsi="Times New Roman" w:cs="Times New Roman"/>
          <w:bCs/>
          <w:iCs/>
          <w:sz w:val="24"/>
          <w:szCs w:val="24"/>
          <w:lang w:eastAsia="pl-PL"/>
        </w:rPr>
        <w:t>wysokości:</w:t>
      </w:r>
      <w:r w:rsidR="00144AEA" w:rsidRPr="00B5144A">
        <w:rPr>
          <w:rFonts w:ascii="Times New Roman" w:eastAsia="Times New Roman" w:hAnsi="Times New Roman" w:cs="Times New Roman"/>
          <w:bCs/>
          <w:iCs/>
          <w:sz w:val="24"/>
          <w:szCs w:val="24"/>
          <w:lang w:eastAsia="pl-PL"/>
        </w:rPr>
        <w:t xml:space="preserve"> </w:t>
      </w:r>
      <w:r w:rsidR="009000D1">
        <w:rPr>
          <w:rFonts w:ascii="Times New Roman" w:eastAsia="Times New Roman" w:hAnsi="Times New Roman" w:cs="Times New Roman"/>
          <w:b/>
          <w:bCs/>
          <w:iCs/>
          <w:sz w:val="24"/>
          <w:szCs w:val="24"/>
          <w:lang w:eastAsia="pl-PL"/>
        </w:rPr>
        <w:t>24</w:t>
      </w:r>
      <w:r w:rsidR="00F44116" w:rsidRPr="00B5144A">
        <w:rPr>
          <w:rFonts w:ascii="Times New Roman" w:eastAsia="Times New Roman" w:hAnsi="Times New Roman" w:cs="Times New Roman"/>
          <w:b/>
          <w:bCs/>
          <w:iCs/>
          <w:sz w:val="24"/>
          <w:szCs w:val="24"/>
          <w:lang w:eastAsia="pl-PL"/>
        </w:rPr>
        <w:t>.000</w:t>
      </w:r>
      <w:r w:rsidR="00562114" w:rsidRPr="00B5144A">
        <w:rPr>
          <w:rFonts w:ascii="Times New Roman" w:eastAsia="Times New Roman" w:hAnsi="Times New Roman" w:cs="Times New Roman"/>
          <w:b/>
          <w:bCs/>
          <w:iCs/>
          <w:sz w:val="24"/>
          <w:szCs w:val="24"/>
          <w:lang w:eastAsia="pl-PL"/>
        </w:rPr>
        <w:t>,00</w:t>
      </w:r>
      <w:r w:rsidRPr="00B5144A">
        <w:rPr>
          <w:rFonts w:ascii="Times New Roman" w:eastAsia="Times New Roman" w:hAnsi="Times New Roman" w:cs="Times New Roman"/>
          <w:b/>
          <w:bCs/>
          <w:iCs/>
          <w:sz w:val="24"/>
          <w:szCs w:val="24"/>
          <w:lang w:eastAsia="pl-PL"/>
        </w:rPr>
        <w:t xml:space="preserve"> </w:t>
      </w:r>
      <w:r w:rsidRPr="00201907">
        <w:rPr>
          <w:rFonts w:ascii="Times New Roman" w:eastAsia="Times New Roman" w:hAnsi="Times New Roman" w:cs="Times New Roman"/>
          <w:bCs/>
          <w:iCs/>
          <w:sz w:val="24"/>
          <w:szCs w:val="24"/>
          <w:lang w:eastAsia="pl-PL"/>
        </w:rPr>
        <w:t>zł (słownie:</w:t>
      </w:r>
      <w:r w:rsidR="006733F4" w:rsidRPr="00201907">
        <w:t xml:space="preserve"> </w:t>
      </w:r>
      <w:r w:rsidR="009000D1">
        <w:rPr>
          <w:rFonts w:ascii="Times New Roman" w:eastAsia="Times New Roman" w:hAnsi="Times New Roman" w:cs="Times New Roman"/>
          <w:bCs/>
          <w:iCs/>
          <w:sz w:val="24"/>
          <w:szCs w:val="24"/>
          <w:lang w:eastAsia="pl-PL"/>
        </w:rPr>
        <w:t xml:space="preserve">dwadzieścia cztery tysiące </w:t>
      </w:r>
      <w:r w:rsidR="00F44116" w:rsidRPr="00201907">
        <w:rPr>
          <w:rFonts w:ascii="Times New Roman" w:eastAsia="Times New Roman" w:hAnsi="Times New Roman" w:cs="Times New Roman"/>
          <w:bCs/>
          <w:iCs/>
          <w:sz w:val="24"/>
          <w:szCs w:val="24"/>
          <w:lang w:eastAsia="pl-PL"/>
        </w:rPr>
        <w:t xml:space="preserve"> złotych ) </w:t>
      </w:r>
      <w:r w:rsidRPr="00201907">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tbl>
      <w:tblPr>
        <w:tblW w:w="3210" w:type="pct"/>
        <w:jc w:val="center"/>
        <w:tblCellMar>
          <w:left w:w="30" w:type="dxa"/>
          <w:right w:w="30" w:type="dxa"/>
        </w:tblCellMar>
        <w:tblLook w:val="0000" w:firstRow="0" w:lastRow="0" w:firstColumn="0" w:lastColumn="0" w:noHBand="0" w:noVBand="0"/>
      </w:tblPr>
      <w:tblGrid>
        <w:gridCol w:w="2574"/>
        <w:gridCol w:w="3239"/>
      </w:tblGrid>
      <w:tr w:rsidR="00F41A2A" w:rsidRPr="00201907" w14:paraId="3473DFBC" w14:textId="5DCE3719" w:rsidTr="00F41A2A">
        <w:trPr>
          <w:trHeight w:val="228"/>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16C27A4" w14:textId="73E7320A" w:rsidR="00F41A2A" w:rsidRPr="009E4DEF"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9E4DEF">
              <w:rPr>
                <w:rFonts w:ascii="Times New Roman" w:eastAsia="Calibri" w:hAnsi="Times New Roman" w:cs="Times New Roman"/>
                <w:b/>
                <w:bCs/>
                <w:sz w:val="24"/>
                <w:szCs w:val="24"/>
              </w:rPr>
              <w:t xml:space="preserve">Nr pakietu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F41A2A" w:rsidRPr="009E4DEF" w:rsidRDefault="00F41A2A"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9E4DEF">
              <w:rPr>
                <w:rFonts w:ascii="Times New Roman" w:eastAsia="Calibri" w:hAnsi="Times New Roman" w:cs="Times New Roman"/>
                <w:b/>
                <w:bCs/>
                <w:sz w:val="24"/>
                <w:szCs w:val="24"/>
              </w:rPr>
              <w:t>Kwota wadium</w:t>
            </w:r>
          </w:p>
        </w:tc>
      </w:tr>
      <w:tr w:rsidR="00F41A2A" w:rsidRPr="00201907" w14:paraId="1297FB9C" w14:textId="56C70556" w:rsidTr="00F41A2A">
        <w:trPr>
          <w:trHeight w:val="228"/>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B29D902" w14:textId="531989FB" w:rsidR="00F41A2A" w:rsidRPr="009E4DEF"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9E4DEF">
              <w:rPr>
                <w:rFonts w:ascii="Times New Roman" w:eastAsia="Calibri" w:hAnsi="Times New Roman" w:cs="Times New Roman"/>
                <w:sz w:val="24"/>
                <w:szCs w:val="24"/>
              </w:rPr>
              <w:t xml:space="preserve">Pakiet 1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7F76FB6A" w14:textId="02D88B0B" w:rsidR="00F41A2A" w:rsidRPr="009E4DEF" w:rsidRDefault="00F41A2A"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Pr="009E4DEF">
              <w:rPr>
                <w:rFonts w:ascii="Times New Roman" w:eastAsia="Calibri" w:hAnsi="Times New Roman" w:cs="Times New Roman"/>
                <w:sz w:val="24"/>
                <w:szCs w:val="24"/>
              </w:rPr>
              <w:t>.000,00</w:t>
            </w:r>
          </w:p>
        </w:tc>
      </w:tr>
      <w:tr w:rsidR="00F41A2A" w:rsidRPr="00201907" w14:paraId="63C2EB64" w14:textId="1051D9FA"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4EFAD313" w14:textId="18B791D3" w:rsidR="00F41A2A" w:rsidRPr="009E4DEF"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9E4DEF">
              <w:rPr>
                <w:rFonts w:ascii="Times New Roman" w:eastAsia="Calibri" w:hAnsi="Times New Roman" w:cs="Times New Roman"/>
                <w:sz w:val="24"/>
                <w:szCs w:val="24"/>
              </w:rPr>
              <w:t xml:space="preserve">Pakiet 2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07806582" w14:textId="628B1079" w:rsidR="00F41A2A" w:rsidRPr="009E4DEF" w:rsidRDefault="00F41A2A"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9E4DEF">
              <w:rPr>
                <w:rFonts w:ascii="Times New Roman" w:eastAsia="Calibri" w:hAnsi="Times New Roman" w:cs="Times New Roman"/>
                <w:sz w:val="24"/>
                <w:szCs w:val="24"/>
              </w:rPr>
              <w:t>.000,00</w:t>
            </w:r>
          </w:p>
        </w:tc>
      </w:tr>
      <w:tr w:rsidR="00F41A2A" w:rsidRPr="00201907" w14:paraId="34F19A37" w14:textId="15FCB624" w:rsidTr="00F41A2A">
        <w:trPr>
          <w:trHeight w:val="239"/>
          <w:jc w:val="center"/>
        </w:trPr>
        <w:tc>
          <w:tcPr>
            <w:tcW w:w="2214" w:type="pct"/>
            <w:tcBorders>
              <w:top w:val="single" w:sz="6" w:space="0" w:color="auto"/>
              <w:left w:val="single" w:sz="6" w:space="0" w:color="auto"/>
              <w:bottom w:val="single" w:sz="6" w:space="0" w:color="auto"/>
              <w:right w:val="single" w:sz="6" w:space="0" w:color="auto"/>
            </w:tcBorders>
          </w:tcPr>
          <w:p w14:paraId="27329C26" w14:textId="756FADE8" w:rsidR="00F41A2A" w:rsidRPr="009E4DEF"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9E4DEF">
              <w:rPr>
                <w:rFonts w:ascii="Times New Roman" w:eastAsia="Calibri" w:hAnsi="Times New Roman" w:cs="Times New Roman"/>
                <w:sz w:val="24"/>
                <w:szCs w:val="24"/>
              </w:rPr>
              <w:t>Pakiet 3</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5B9D19BF" w14:textId="08D940D8" w:rsidR="00F41A2A" w:rsidRPr="009E4DEF" w:rsidRDefault="00F41A2A"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9E4DEF">
              <w:rPr>
                <w:rFonts w:ascii="Times New Roman" w:eastAsia="Calibri" w:hAnsi="Times New Roman" w:cs="Times New Roman"/>
                <w:sz w:val="24"/>
                <w:szCs w:val="24"/>
              </w:rPr>
              <w:t>.000,00</w:t>
            </w:r>
          </w:p>
        </w:tc>
      </w:tr>
      <w:tr w:rsidR="00F41A2A" w:rsidRPr="00201907" w14:paraId="6F088241" w14:textId="1025774E" w:rsidTr="00F41A2A">
        <w:trPr>
          <w:trHeight w:val="314"/>
          <w:jc w:val="center"/>
        </w:trPr>
        <w:tc>
          <w:tcPr>
            <w:tcW w:w="2214" w:type="pct"/>
            <w:tcBorders>
              <w:top w:val="single" w:sz="6" w:space="0" w:color="auto"/>
              <w:left w:val="single" w:sz="6" w:space="0" w:color="auto"/>
              <w:bottom w:val="single" w:sz="6" w:space="0" w:color="auto"/>
              <w:right w:val="single" w:sz="6" w:space="0" w:color="auto"/>
            </w:tcBorders>
          </w:tcPr>
          <w:p w14:paraId="55E49241" w14:textId="23F63CEB" w:rsidR="00F41A2A" w:rsidRPr="009E4DEF"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9E4DEF">
              <w:rPr>
                <w:rFonts w:ascii="Times New Roman" w:eastAsia="Calibri" w:hAnsi="Times New Roman" w:cs="Times New Roman"/>
                <w:b/>
                <w:bCs/>
                <w:sz w:val="24"/>
                <w:szCs w:val="24"/>
              </w:rPr>
              <w:t>Razem:</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3CCBBC6D" w14:textId="552F5C76" w:rsidR="00F41A2A" w:rsidRPr="009E4DEF" w:rsidRDefault="00F41A2A"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r w:rsidRPr="009E4DEF">
              <w:rPr>
                <w:rFonts w:ascii="Times New Roman" w:eastAsia="Calibri" w:hAnsi="Times New Roman" w:cs="Times New Roman"/>
                <w:b/>
                <w:bCs/>
                <w:sz w:val="24"/>
                <w:szCs w:val="24"/>
              </w:rPr>
              <w:t>.000,00</w:t>
            </w:r>
          </w:p>
        </w:tc>
      </w:tr>
    </w:tbl>
    <w:p w14:paraId="33AB8492" w14:textId="77777777" w:rsidR="006851DD" w:rsidRPr="006851DD"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F41A2A">
      <w:pPr>
        <w:numPr>
          <w:ilvl w:val="3"/>
          <w:numId w:val="35"/>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F41A2A">
      <w:pPr>
        <w:numPr>
          <w:ilvl w:val="3"/>
          <w:numId w:val="35"/>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F41A2A">
      <w:pPr>
        <w:numPr>
          <w:ilvl w:val="3"/>
          <w:numId w:val="36"/>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F41A2A">
      <w:pPr>
        <w:numPr>
          <w:ilvl w:val="3"/>
          <w:numId w:val="36"/>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F41A2A">
      <w:pPr>
        <w:numPr>
          <w:ilvl w:val="3"/>
          <w:numId w:val="36"/>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F41A2A">
      <w:pPr>
        <w:numPr>
          <w:ilvl w:val="3"/>
          <w:numId w:val="36"/>
        </w:numPr>
        <w:spacing w:after="0" w:line="257" w:lineRule="auto"/>
        <w:ind w:left="709" w:right="-284" w:hanging="284"/>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10694162" w:rsidR="006851DD" w:rsidRPr="006851DD" w:rsidRDefault="006851DD" w:rsidP="00F41A2A">
      <w:pPr>
        <w:numPr>
          <w:ilvl w:val="3"/>
          <w:numId w:val="35"/>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lastRenderedPageBreak/>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w:t>
      </w:r>
      <w:r w:rsidR="002E07DB" w:rsidRPr="006851DD">
        <w:rPr>
          <w:rFonts w:ascii="Times New Roman" w:eastAsia="Calibri" w:hAnsi="Times New Roman" w:cs="Times New Roman"/>
          <w:b/>
          <w:sz w:val="24"/>
          <w:szCs w:val="24"/>
        </w:rPr>
        <w:t>46 1440 1101 0000 0000 1246 30</w:t>
      </w:r>
      <w:r w:rsidR="002E07DB" w:rsidRPr="002E1892">
        <w:rPr>
          <w:rFonts w:ascii="Times New Roman" w:eastAsia="Calibri" w:hAnsi="Times New Roman" w:cs="Times New Roman"/>
          <w:b/>
          <w:sz w:val="24"/>
          <w:szCs w:val="24"/>
        </w:rPr>
        <w:t xml:space="preserve">22 </w:t>
      </w:r>
      <w:r w:rsidRPr="002E1892">
        <w:rPr>
          <w:rFonts w:ascii="Times New Roman" w:eastAsia="Calibri" w:hAnsi="Times New Roman" w:cs="Times New Roman"/>
          <w:bCs/>
          <w:sz w:val="24"/>
          <w:szCs w:val="24"/>
        </w:rPr>
        <w:t xml:space="preserve">z </w:t>
      </w:r>
      <w:r w:rsidRPr="00602E14">
        <w:rPr>
          <w:rFonts w:ascii="Times New Roman" w:eastAsia="Calibri" w:hAnsi="Times New Roman" w:cs="Times New Roman"/>
          <w:bCs/>
          <w:sz w:val="24"/>
          <w:szCs w:val="24"/>
        </w:rPr>
        <w:t>dopiskiem „Wadium –</w:t>
      </w:r>
      <w:r w:rsidR="00D331BD" w:rsidRPr="00602E14">
        <w:rPr>
          <w:rFonts w:ascii="Times New Roman" w:eastAsia="Calibri" w:hAnsi="Times New Roman" w:cs="Times New Roman"/>
          <w:bCs/>
          <w:sz w:val="24"/>
          <w:szCs w:val="24"/>
        </w:rPr>
        <w:t xml:space="preserve"> dostawa</w:t>
      </w:r>
      <w:r w:rsidR="002E1892" w:rsidRPr="00602E14">
        <w:rPr>
          <w:rFonts w:ascii="Times New Roman" w:hAnsi="Times New Roman" w:cs="Times New Roman"/>
          <w:sz w:val="24"/>
          <w:szCs w:val="24"/>
        </w:rPr>
        <w:t xml:space="preserve"> </w:t>
      </w:r>
      <w:r w:rsidR="00602E14" w:rsidRPr="00602E14">
        <w:rPr>
          <w:rFonts w:ascii="Times New Roman" w:hAnsi="Times New Roman" w:cs="Times New Roman"/>
          <w:sz w:val="24"/>
          <w:szCs w:val="24"/>
        </w:rPr>
        <w:t>sprzętu medycznego</w:t>
      </w:r>
      <w:r w:rsidR="004615FA" w:rsidRPr="00602E14">
        <w:rPr>
          <w:rFonts w:ascii="Times New Roman" w:eastAsia="Times New Roman" w:hAnsi="Times New Roman" w:cs="Times New Roman"/>
          <w:sz w:val="24"/>
          <w:szCs w:val="24"/>
          <w:lang w:eastAsia="pl-PL"/>
        </w:rPr>
        <w:t xml:space="preserve">. </w:t>
      </w:r>
      <w:r w:rsidRPr="00602E14">
        <w:rPr>
          <w:rFonts w:ascii="Times New Roman" w:eastAsia="Calibri" w:hAnsi="Times New Roman" w:cs="Times New Roman"/>
          <w:b/>
          <w:sz w:val="24"/>
          <w:szCs w:val="24"/>
        </w:rPr>
        <w:t>UWAGA</w:t>
      </w:r>
      <w:r w:rsidRPr="006851DD">
        <w:rPr>
          <w:rFonts w:ascii="Times New Roman" w:eastAsia="Calibri" w:hAnsi="Times New Roman" w:cs="Times New Roman"/>
          <w:b/>
          <w:sz w:val="24"/>
          <w:szCs w:val="24"/>
        </w:rPr>
        <w:t xml:space="preserve">: </w:t>
      </w:r>
      <w:r w:rsidRPr="006851DD">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6851DD" w:rsidRDefault="006851DD" w:rsidP="00F41A2A">
      <w:pPr>
        <w:numPr>
          <w:ilvl w:val="3"/>
          <w:numId w:val="35"/>
        </w:numPr>
        <w:spacing w:after="0" w:line="257" w:lineRule="auto"/>
        <w:ind w:left="425" w:right="-284"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musi obejmować odpowiedzialność za wszystkie przypadki powodujące utratę wadium przez Wykonawcę określone w ustawie Pzp, bez potwierdzania tych okoliczności,</w:t>
      </w:r>
    </w:p>
    <w:p w14:paraId="60560E19" w14:textId="77777777"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Pr>
          <w:rFonts w:ascii="Times New Roman" w:eastAsia="Calibri" w:hAnsi="Times New Roman" w:cs="Times New Roman"/>
          <w:bCs/>
          <w:sz w:val="24"/>
          <w:szCs w:val="24"/>
          <w:lang w:eastAsia="pl-PL"/>
        </w:rPr>
        <w:t xml:space="preserve">z </w:t>
      </w:r>
      <w:r w:rsidRPr="006851DD">
        <w:rPr>
          <w:rFonts w:ascii="Times New Roman" w:eastAsia="Calibri" w:hAnsi="Times New Roman" w:cs="Times New Roman"/>
          <w:bCs/>
          <w:sz w:val="24"/>
          <w:szCs w:val="24"/>
          <w:lang w:eastAsia="pl-PL"/>
        </w:rPr>
        <w:t>ofert</w:t>
      </w:r>
      <w:r w:rsidR="00BE158E">
        <w:rPr>
          <w:rFonts w:ascii="Times New Roman" w:eastAsia="Calibri" w:hAnsi="Times New Roman" w:cs="Times New Roman"/>
          <w:bCs/>
          <w:sz w:val="24"/>
          <w:szCs w:val="24"/>
          <w:lang w:eastAsia="pl-PL"/>
        </w:rPr>
        <w:t>ą</w:t>
      </w:r>
      <w:r w:rsidRPr="006851DD">
        <w:rPr>
          <w:rFonts w:ascii="Times New Roman" w:eastAsia="Calibri" w:hAnsi="Times New Roman" w:cs="Times New Roman"/>
          <w:bCs/>
          <w:sz w:val="24"/>
          <w:szCs w:val="24"/>
          <w:lang w:eastAsia="pl-PL"/>
        </w:rPr>
        <w:t>,</w:t>
      </w:r>
    </w:p>
    <w:p w14:paraId="2874EA07" w14:textId="77777777" w:rsidR="006851DD" w:rsidRPr="006851DD"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277E5E">
        <w:rPr>
          <w:rFonts w:ascii="Times New Roman" w:eastAsia="Calibri" w:hAnsi="Times New Roman" w:cs="Times New Roman"/>
          <w:bCs/>
          <w:sz w:val="24"/>
          <w:szCs w:val="24"/>
          <w:lang w:eastAsia="pl-PL"/>
        </w:rPr>
        <w:t>oferta wykonawcy, który nie wniesie wadium</w:t>
      </w:r>
      <w:r w:rsidRPr="006851DD">
        <w:rPr>
          <w:rFonts w:ascii="Times New Roman" w:eastAsia="Calibri" w:hAnsi="Times New Roman" w:cs="Times New Roman"/>
          <w:bCs/>
          <w:sz w:val="24"/>
          <w:szCs w:val="24"/>
          <w:lang w:eastAsia="pl-PL"/>
        </w:rPr>
        <w:t xml:space="preserve"> lub wniesie w sposób nieprawidłowy lub nie utrzyma wadium nieprzerwanie do upływu terminu związania ofertą lub złoży wniosek o zwrot wadium w przypadku, o którym mowa w art. 98 ust. 2 pkt 3 ustawy Pzp zostanie odrzucona,</w:t>
      </w:r>
    </w:p>
    <w:p w14:paraId="060BD2E7" w14:textId="30ECADED" w:rsidR="00A325D0" w:rsidRDefault="006851DD" w:rsidP="00F41A2A">
      <w:pPr>
        <w:numPr>
          <w:ilvl w:val="1"/>
          <w:numId w:val="37"/>
        </w:numPr>
        <w:spacing w:after="0" w:line="240" w:lineRule="auto"/>
        <w:ind w:left="709" w:right="-284" w:hanging="284"/>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zasady zwrotu oraz okoliczności zatrzymania wadium określa ustawa Pzp.</w:t>
      </w:r>
    </w:p>
    <w:p w14:paraId="02D931FF" w14:textId="77777777" w:rsidR="00F41A2A" w:rsidRDefault="00F41A2A" w:rsidP="00F41A2A">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652EE4">
        <w:rPr>
          <w:rFonts w:ascii="Times New Roman" w:eastAsia="Calibri" w:hAnsi="Times New Roman" w:cs="Times New Roman"/>
          <w:b/>
          <w:sz w:val="24"/>
          <w:szCs w:val="24"/>
        </w:rPr>
        <w:t xml:space="preserve">B. </w:t>
      </w:r>
      <w:r w:rsidRPr="00652EE4">
        <w:rPr>
          <w:rFonts w:ascii="Times New Roman" w:eastAsia="Calibri" w:hAnsi="Times New Roman" w:cs="Times New Roman"/>
          <w:b/>
          <w:sz w:val="24"/>
          <w:szCs w:val="24"/>
          <w:u w:val="single"/>
        </w:rPr>
        <w:t>ZABEZPIECZENIA NALEŻYTEGO WYKONANIA UMOWY</w:t>
      </w:r>
    </w:p>
    <w:p w14:paraId="28A916FC" w14:textId="7D312287" w:rsidR="006851DD" w:rsidRPr="00652EE4"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F95ACE">
        <w:rPr>
          <w:rFonts w:ascii="Times New Roman" w:eastAsia="Calibri" w:hAnsi="Times New Roman" w:cs="Times New Roman"/>
          <w:bCs/>
          <w:sz w:val="24"/>
          <w:szCs w:val="24"/>
        </w:rPr>
        <w:t>1.</w:t>
      </w:r>
      <w:r>
        <w:rPr>
          <w:rFonts w:ascii="Times New Roman" w:eastAsia="Calibri" w:hAnsi="Times New Roman" w:cs="Times New Roman"/>
          <w:b/>
          <w:sz w:val="24"/>
          <w:szCs w:val="24"/>
        </w:rPr>
        <w:t xml:space="preserve"> </w:t>
      </w:r>
      <w:r w:rsidR="006851DD" w:rsidRPr="00F95ACE">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D95C64"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XI.</w:t>
      </w:r>
      <w:r w:rsidR="00C16B4F" w:rsidRPr="00D95C64">
        <w:rPr>
          <w:rFonts w:ascii="Times New Roman" w:eastAsia="Times New Roman" w:hAnsi="Times New Roman" w:cs="Times New Roman"/>
          <w:b/>
          <w:bCs/>
          <w:smallCaps/>
          <w:sz w:val="24"/>
          <w:szCs w:val="24"/>
          <w:u w:val="single"/>
          <w:lang w:eastAsia="pl-PL"/>
        </w:rPr>
        <w:t>TERMIN ZWIĄZANIA OFERTĄ</w:t>
      </w:r>
    </w:p>
    <w:p w14:paraId="17411B24" w14:textId="77777777" w:rsidR="00F41A2A" w:rsidRDefault="00571A43" w:rsidP="00F41A2A">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Wykonawca jest związany ofertą od dnia  upływu terminu składania ofert, przy czym</w:t>
      </w:r>
    </w:p>
    <w:p w14:paraId="53C77C8F" w14:textId="783B5537" w:rsidR="00571A43" w:rsidRPr="00D80A4D" w:rsidRDefault="00571A43" w:rsidP="00F41A2A">
      <w:pPr>
        <w:pStyle w:val="Akapitzlist"/>
        <w:tabs>
          <w:tab w:val="left" w:pos="360"/>
        </w:tabs>
        <w:spacing w:after="0" w:line="240" w:lineRule="auto"/>
        <w:ind w:left="425" w:right="-284"/>
        <w:contextualSpacing w:val="0"/>
        <w:jc w:val="both"/>
        <w:rPr>
          <w:rFonts w:ascii="Times New Roman" w:hAnsi="Times New Roman" w:cs="Times New Roman"/>
          <w:sz w:val="24"/>
          <w:szCs w:val="24"/>
        </w:rPr>
      </w:pPr>
      <w:r w:rsidRPr="00D80A4D">
        <w:rPr>
          <w:rFonts w:ascii="Times New Roman" w:hAnsi="Times New Roman" w:cs="Times New Roman"/>
          <w:sz w:val="24"/>
          <w:szCs w:val="24"/>
        </w:rPr>
        <w:t xml:space="preserve">pierwszym </w:t>
      </w:r>
      <w:r w:rsidRPr="009E4DEF">
        <w:rPr>
          <w:rFonts w:ascii="Times New Roman" w:hAnsi="Times New Roman" w:cs="Times New Roman"/>
          <w:sz w:val="24"/>
          <w:szCs w:val="24"/>
        </w:rPr>
        <w:t>dniem terminu związania ofertą jest dzień, w którym upływa termin składania ofert do dnia</w:t>
      </w:r>
      <w:r w:rsidR="006050B2" w:rsidRPr="009E4DEF">
        <w:rPr>
          <w:rFonts w:ascii="Times New Roman" w:hAnsi="Times New Roman" w:cs="Times New Roman"/>
          <w:sz w:val="24"/>
          <w:szCs w:val="24"/>
        </w:rPr>
        <w:t xml:space="preserve"> </w:t>
      </w:r>
      <w:r w:rsidR="009E4DEF" w:rsidRPr="009E4DEF">
        <w:rPr>
          <w:rFonts w:ascii="Times New Roman" w:hAnsi="Times New Roman" w:cs="Times New Roman"/>
          <w:b/>
          <w:bCs/>
          <w:sz w:val="24"/>
          <w:szCs w:val="24"/>
        </w:rPr>
        <w:t>24.02</w:t>
      </w:r>
      <w:r w:rsidR="006E3068" w:rsidRPr="009E4DEF">
        <w:rPr>
          <w:rFonts w:ascii="Times New Roman" w:hAnsi="Times New Roman" w:cs="Times New Roman"/>
          <w:b/>
          <w:bCs/>
          <w:sz w:val="24"/>
          <w:szCs w:val="24"/>
        </w:rPr>
        <w:t>.</w:t>
      </w:r>
      <w:r w:rsidR="006050B2" w:rsidRPr="009E4DEF">
        <w:rPr>
          <w:rFonts w:ascii="Times New Roman" w:hAnsi="Times New Roman" w:cs="Times New Roman"/>
          <w:b/>
          <w:bCs/>
          <w:sz w:val="24"/>
          <w:szCs w:val="24"/>
        </w:rPr>
        <w:t>202</w:t>
      </w:r>
      <w:r w:rsidR="009E4DEF" w:rsidRPr="009E4DEF">
        <w:rPr>
          <w:rFonts w:ascii="Times New Roman" w:hAnsi="Times New Roman" w:cs="Times New Roman"/>
          <w:b/>
          <w:bCs/>
          <w:sz w:val="24"/>
          <w:szCs w:val="24"/>
        </w:rPr>
        <w:t>4</w:t>
      </w:r>
      <w:r w:rsidR="006050B2" w:rsidRPr="009E4DEF">
        <w:rPr>
          <w:rFonts w:ascii="Times New Roman" w:hAnsi="Times New Roman" w:cs="Times New Roman"/>
          <w:b/>
          <w:bCs/>
          <w:sz w:val="24"/>
          <w:szCs w:val="24"/>
        </w:rPr>
        <w:t xml:space="preserve"> r.</w:t>
      </w:r>
    </w:p>
    <w:p w14:paraId="27025C1B" w14:textId="77777777" w:rsidR="00571A43" w:rsidRPr="00F51516" w:rsidRDefault="00571A43" w:rsidP="00F41A2A">
      <w:pPr>
        <w:pStyle w:val="Akapitzlist"/>
        <w:numPr>
          <w:ilvl w:val="3"/>
          <w:numId w:val="14"/>
        </w:numPr>
        <w:spacing w:after="0" w:line="240" w:lineRule="auto"/>
        <w:ind w:left="425" w:right="-284"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 xml:space="preserve">W przypadku gdy wybór najkorzystniejszej oferty </w:t>
      </w:r>
      <w:r w:rsidRPr="00F51516">
        <w:rPr>
          <w:rFonts w:ascii="Times New Roman" w:hAnsi="Times New Roman" w:cs="Times New Roman"/>
          <w:sz w:val="24"/>
          <w:szCs w:val="24"/>
        </w:rPr>
        <w:t>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Default="00571A43" w:rsidP="00F41A2A">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B5F634C" w:rsidR="00D80A4D" w:rsidRPr="00843E49" w:rsidRDefault="00571A43" w:rsidP="00F41A2A">
      <w:pPr>
        <w:pStyle w:val="Akapitzlist"/>
        <w:numPr>
          <w:ilvl w:val="3"/>
          <w:numId w:val="14"/>
        </w:numPr>
        <w:tabs>
          <w:tab w:val="left" w:pos="360"/>
        </w:tabs>
        <w:spacing w:after="0" w:line="240" w:lineRule="auto"/>
        <w:ind w:left="425" w:right="-284" w:hanging="425"/>
        <w:contextualSpacing w:val="0"/>
        <w:jc w:val="both"/>
        <w:rPr>
          <w:rFonts w:ascii="Times New Roman" w:hAnsi="Times New Roman" w:cs="Times New Roman"/>
          <w:sz w:val="24"/>
          <w:szCs w:val="24"/>
        </w:rPr>
      </w:pPr>
      <w:r w:rsidRPr="001B219C">
        <w:rPr>
          <w:rFonts w:ascii="Times New Roman" w:hAnsi="Times New Roman" w:cs="Times New Roman"/>
          <w:iCs/>
          <w:sz w:val="24"/>
          <w:szCs w:val="24"/>
        </w:rPr>
        <w:lastRenderedPageBreak/>
        <w:t xml:space="preserve">W przypadku gdy zamawiający żąda wniesienia wadium, przedłużenie terminu związania ofertą, o którym mowa w ust. 2, następuje wraz z przedłużeniem okresu ważności wadium </w:t>
      </w:r>
      <w:r w:rsidR="007E5B2A" w:rsidRPr="001B219C">
        <w:rPr>
          <w:rFonts w:ascii="Times New Roman" w:hAnsi="Times New Roman" w:cs="Times New Roman"/>
          <w:iCs/>
          <w:sz w:val="24"/>
          <w:szCs w:val="24"/>
        </w:rPr>
        <w:t>albo</w:t>
      </w:r>
      <w:r w:rsidRPr="001B219C">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D95C64" w:rsidRDefault="00D95C64" w:rsidP="00F41A2A">
      <w:pPr>
        <w:suppressAutoHyphens/>
        <w:spacing w:before="120" w:after="120" w:line="240" w:lineRule="auto"/>
        <w:ind w:left="284" w:right="-284" w:hanging="284"/>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A325D0" w:rsidRDefault="00571A43" w:rsidP="00F41A2A">
      <w:pPr>
        <w:numPr>
          <w:ilvl w:val="0"/>
          <w:numId w:val="20"/>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A325D0">
        <w:rPr>
          <w:rFonts w:ascii="Times New Roman" w:eastAsia="Times New Roman" w:hAnsi="Times New Roman" w:cs="Times New Roman"/>
          <w:sz w:val="24"/>
          <w:szCs w:val="24"/>
          <w:lang w:eastAsia="pl-PL"/>
        </w:rPr>
        <w:t xml:space="preserve">Wykonawca składa ofertę za pośrednictwem platformy. </w:t>
      </w:r>
    </w:p>
    <w:p w14:paraId="280B7CE0" w14:textId="7B6A213C" w:rsidR="00571A43" w:rsidRPr="00A325D0" w:rsidRDefault="00571A43" w:rsidP="00F41A2A">
      <w:pPr>
        <w:numPr>
          <w:ilvl w:val="0"/>
          <w:numId w:val="20"/>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A325D0">
        <w:rPr>
          <w:rFonts w:ascii="Times New Roman" w:eastAsia="Times New Roman" w:hAnsi="Times New Roman" w:cs="Times New Roman"/>
          <w:sz w:val="24"/>
          <w:szCs w:val="24"/>
          <w:lang w:eastAsia="pl-PL"/>
        </w:rPr>
        <w:t xml:space="preserve">Ofertę wraz z wymaganymi załącznikami należy złożyć w terminie do </w:t>
      </w:r>
      <w:r w:rsidRPr="009E4DEF">
        <w:rPr>
          <w:rFonts w:ascii="Times New Roman" w:eastAsia="Times New Roman" w:hAnsi="Times New Roman" w:cs="Times New Roman"/>
          <w:sz w:val="24"/>
          <w:szCs w:val="24"/>
          <w:lang w:eastAsia="pl-PL"/>
        </w:rPr>
        <w:t xml:space="preserve">dnia </w:t>
      </w:r>
      <w:r w:rsidR="009E4DEF" w:rsidRPr="00D62631">
        <w:rPr>
          <w:rFonts w:ascii="Times New Roman" w:eastAsia="Times New Roman" w:hAnsi="Times New Roman" w:cs="Times New Roman"/>
          <w:b/>
          <w:bCs/>
          <w:sz w:val="24"/>
          <w:szCs w:val="24"/>
          <w:lang w:eastAsia="pl-PL"/>
        </w:rPr>
        <w:t>27</w:t>
      </w:r>
      <w:r w:rsidR="004615FA" w:rsidRPr="00D62631">
        <w:rPr>
          <w:rFonts w:ascii="Times New Roman" w:eastAsia="Times New Roman" w:hAnsi="Times New Roman" w:cs="Times New Roman"/>
          <w:b/>
          <w:bCs/>
          <w:sz w:val="24"/>
          <w:szCs w:val="24"/>
          <w:lang w:eastAsia="pl-PL"/>
        </w:rPr>
        <w:t>.</w:t>
      </w:r>
      <w:r w:rsidR="009E4DEF" w:rsidRPr="00D62631">
        <w:rPr>
          <w:rFonts w:ascii="Times New Roman" w:eastAsia="Times New Roman" w:hAnsi="Times New Roman" w:cs="Times New Roman"/>
          <w:b/>
          <w:bCs/>
          <w:sz w:val="24"/>
          <w:szCs w:val="24"/>
          <w:lang w:eastAsia="pl-PL"/>
        </w:rPr>
        <w:t>11</w:t>
      </w:r>
      <w:r w:rsidR="004615FA" w:rsidRPr="00D62631">
        <w:rPr>
          <w:rFonts w:ascii="Times New Roman" w:eastAsia="Times New Roman" w:hAnsi="Times New Roman" w:cs="Times New Roman"/>
          <w:b/>
          <w:bCs/>
          <w:sz w:val="24"/>
          <w:szCs w:val="24"/>
          <w:lang w:eastAsia="pl-PL"/>
        </w:rPr>
        <w:t>.</w:t>
      </w:r>
      <w:r w:rsidR="006050B2" w:rsidRPr="00D62631">
        <w:rPr>
          <w:rFonts w:ascii="Times New Roman" w:eastAsia="Times New Roman" w:hAnsi="Times New Roman" w:cs="Times New Roman"/>
          <w:b/>
          <w:bCs/>
          <w:sz w:val="24"/>
          <w:szCs w:val="24"/>
          <w:lang w:eastAsia="pl-PL"/>
        </w:rPr>
        <w:t>202</w:t>
      </w:r>
      <w:r w:rsidR="00FF0CD0" w:rsidRPr="00D62631">
        <w:rPr>
          <w:rFonts w:ascii="Times New Roman" w:eastAsia="Times New Roman" w:hAnsi="Times New Roman" w:cs="Times New Roman"/>
          <w:b/>
          <w:bCs/>
          <w:sz w:val="24"/>
          <w:szCs w:val="24"/>
          <w:lang w:eastAsia="pl-PL"/>
        </w:rPr>
        <w:t>3</w:t>
      </w:r>
      <w:r w:rsidRPr="009E4DEF">
        <w:rPr>
          <w:rFonts w:ascii="Times New Roman" w:eastAsia="Times New Roman" w:hAnsi="Times New Roman" w:cs="Times New Roman"/>
          <w:sz w:val="24"/>
          <w:szCs w:val="24"/>
          <w:lang w:eastAsia="pl-PL"/>
        </w:rPr>
        <w:t xml:space="preserve"> </w:t>
      </w:r>
      <w:r w:rsidRPr="00A325D0">
        <w:rPr>
          <w:rFonts w:ascii="Times New Roman" w:eastAsia="Times New Roman" w:hAnsi="Times New Roman" w:cs="Times New Roman"/>
          <w:sz w:val="24"/>
          <w:szCs w:val="24"/>
          <w:lang w:eastAsia="pl-PL"/>
        </w:rPr>
        <w:t xml:space="preserve">roku do godziny </w:t>
      </w:r>
      <w:r w:rsidR="006050B2" w:rsidRPr="00A325D0">
        <w:rPr>
          <w:rFonts w:ascii="Times New Roman" w:eastAsia="Times New Roman" w:hAnsi="Times New Roman" w:cs="Times New Roman"/>
          <w:sz w:val="24"/>
          <w:szCs w:val="24"/>
          <w:lang w:eastAsia="pl-PL"/>
        </w:rPr>
        <w:t>10:00</w:t>
      </w:r>
    </w:p>
    <w:p w14:paraId="5BC276C3" w14:textId="08EB2D18" w:rsidR="00571A43" w:rsidRPr="00A325D0" w:rsidRDefault="00571A43" w:rsidP="00F41A2A">
      <w:pPr>
        <w:numPr>
          <w:ilvl w:val="0"/>
          <w:numId w:val="20"/>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A325D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0" w:history="1">
        <w:r w:rsidRPr="00A325D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A325D0" w:rsidRDefault="00D95C64" w:rsidP="00860354">
      <w:pPr>
        <w:suppressAutoHyphens/>
        <w:spacing w:before="120" w:after="120" w:line="240" w:lineRule="auto"/>
        <w:ind w:right="-284"/>
        <w:jc w:val="both"/>
        <w:rPr>
          <w:rFonts w:ascii="Times New Roman" w:hAnsi="Times New Roman" w:cs="Tahoma"/>
          <w:b/>
          <w:bCs/>
          <w:smallCaps/>
          <w:sz w:val="24"/>
          <w:szCs w:val="24"/>
          <w:u w:val="single"/>
        </w:rPr>
      </w:pPr>
      <w:r w:rsidRPr="00A325D0">
        <w:rPr>
          <w:rFonts w:ascii="Times New Roman" w:hAnsi="Times New Roman" w:cs="Tahoma"/>
          <w:b/>
          <w:bCs/>
          <w:smallCaps/>
          <w:sz w:val="24"/>
          <w:szCs w:val="24"/>
          <w:u w:val="single"/>
        </w:rPr>
        <w:t>XI</w:t>
      </w:r>
      <w:r w:rsidR="00E704AA" w:rsidRPr="00A325D0">
        <w:rPr>
          <w:rFonts w:ascii="Times New Roman" w:hAnsi="Times New Roman" w:cs="Tahoma"/>
          <w:b/>
          <w:bCs/>
          <w:smallCaps/>
          <w:sz w:val="24"/>
          <w:szCs w:val="24"/>
          <w:u w:val="single"/>
        </w:rPr>
        <w:t>II</w:t>
      </w:r>
      <w:r w:rsidRPr="00A325D0">
        <w:rPr>
          <w:rFonts w:ascii="Times New Roman" w:hAnsi="Times New Roman" w:cs="Tahoma"/>
          <w:b/>
          <w:bCs/>
          <w:smallCaps/>
          <w:sz w:val="24"/>
          <w:szCs w:val="24"/>
          <w:u w:val="single"/>
        </w:rPr>
        <w:t>.</w:t>
      </w:r>
      <w:r w:rsidR="007E5B2A" w:rsidRPr="00A325D0">
        <w:rPr>
          <w:rFonts w:ascii="Times New Roman" w:hAnsi="Times New Roman" w:cs="Tahoma"/>
          <w:b/>
          <w:bCs/>
          <w:smallCaps/>
          <w:sz w:val="24"/>
          <w:szCs w:val="24"/>
          <w:u w:val="single"/>
        </w:rPr>
        <w:t>TERMIN OTWARCIA OFERT</w:t>
      </w:r>
    </w:p>
    <w:p w14:paraId="7424F173" w14:textId="5B57043A" w:rsidR="001F1F4B" w:rsidRPr="007A292C" w:rsidRDefault="001F1F4B" w:rsidP="00CA0ED2">
      <w:pPr>
        <w:numPr>
          <w:ilvl w:val="0"/>
          <w:numId w:val="21"/>
        </w:numPr>
        <w:spacing w:after="0" w:line="240" w:lineRule="auto"/>
        <w:ind w:left="425" w:right="-284" w:hanging="425"/>
        <w:jc w:val="both"/>
        <w:rPr>
          <w:rFonts w:ascii="Times New Roman" w:eastAsia="Times New Roman" w:hAnsi="Times New Roman" w:cs="Times New Roman"/>
          <w:sz w:val="24"/>
          <w:lang w:eastAsia="pl-PL"/>
        </w:rPr>
      </w:pPr>
      <w:r w:rsidRPr="00A325D0">
        <w:rPr>
          <w:rFonts w:ascii="Times New Roman" w:eastAsia="Times New Roman" w:hAnsi="Times New Roman" w:cs="Times New Roman"/>
          <w:sz w:val="24"/>
          <w:lang w:eastAsia="pl-PL"/>
        </w:rPr>
        <w:t xml:space="preserve">Otwarcie ofert nastąpi w </w:t>
      </w:r>
      <w:r w:rsidRPr="007A292C">
        <w:rPr>
          <w:rFonts w:ascii="Times New Roman" w:eastAsia="Times New Roman" w:hAnsi="Times New Roman" w:cs="Times New Roman"/>
          <w:sz w:val="24"/>
          <w:lang w:eastAsia="pl-PL"/>
        </w:rPr>
        <w:t xml:space="preserve">dniu </w:t>
      </w:r>
      <w:r w:rsidR="009E4DEF" w:rsidRPr="00D62631">
        <w:rPr>
          <w:rFonts w:ascii="Times New Roman" w:eastAsia="Times New Roman" w:hAnsi="Times New Roman" w:cs="Times New Roman"/>
          <w:b/>
          <w:bCs/>
          <w:sz w:val="24"/>
          <w:lang w:eastAsia="pl-PL"/>
        </w:rPr>
        <w:t>27</w:t>
      </w:r>
      <w:r w:rsidR="004615FA" w:rsidRPr="00D62631">
        <w:rPr>
          <w:rFonts w:ascii="Times New Roman" w:eastAsia="Times New Roman" w:hAnsi="Times New Roman" w:cs="Times New Roman"/>
          <w:b/>
          <w:bCs/>
          <w:sz w:val="24"/>
          <w:lang w:eastAsia="pl-PL"/>
        </w:rPr>
        <w:t>.</w:t>
      </w:r>
      <w:r w:rsidR="009E4DEF" w:rsidRPr="00D62631">
        <w:rPr>
          <w:rFonts w:ascii="Times New Roman" w:eastAsia="Times New Roman" w:hAnsi="Times New Roman" w:cs="Times New Roman"/>
          <w:b/>
          <w:bCs/>
          <w:sz w:val="24"/>
          <w:lang w:eastAsia="pl-PL"/>
        </w:rPr>
        <w:t>11</w:t>
      </w:r>
      <w:r w:rsidR="004615FA" w:rsidRPr="00D62631">
        <w:rPr>
          <w:rFonts w:ascii="Times New Roman" w:eastAsia="Times New Roman" w:hAnsi="Times New Roman" w:cs="Times New Roman"/>
          <w:b/>
          <w:bCs/>
          <w:sz w:val="24"/>
          <w:lang w:eastAsia="pl-PL"/>
        </w:rPr>
        <w:t>.</w:t>
      </w:r>
      <w:r w:rsidRPr="00D62631">
        <w:rPr>
          <w:rFonts w:ascii="Times New Roman" w:eastAsia="Times New Roman" w:hAnsi="Times New Roman" w:cs="Times New Roman"/>
          <w:b/>
          <w:bCs/>
          <w:sz w:val="24"/>
          <w:lang w:eastAsia="pl-PL"/>
        </w:rPr>
        <w:t>202</w:t>
      </w:r>
      <w:r w:rsidR="00FF0CD0" w:rsidRPr="00D62631">
        <w:rPr>
          <w:rFonts w:ascii="Times New Roman" w:eastAsia="Times New Roman" w:hAnsi="Times New Roman" w:cs="Times New Roman"/>
          <w:b/>
          <w:bCs/>
          <w:sz w:val="24"/>
          <w:lang w:eastAsia="pl-PL"/>
        </w:rPr>
        <w:t>3</w:t>
      </w:r>
      <w:r w:rsidRPr="009E4DEF">
        <w:rPr>
          <w:rFonts w:ascii="Times New Roman" w:eastAsia="Times New Roman" w:hAnsi="Times New Roman" w:cs="Times New Roman"/>
          <w:sz w:val="24"/>
          <w:lang w:eastAsia="pl-PL"/>
        </w:rPr>
        <w:t xml:space="preserve"> roku o godzinie </w:t>
      </w:r>
      <w:r w:rsidR="006050B2" w:rsidRPr="009E4DEF">
        <w:rPr>
          <w:rFonts w:ascii="Times New Roman" w:eastAsia="Times New Roman" w:hAnsi="Times New Roman" w:cs="Times New Roman"/>
          <w:sz w:val="24"/>
          <w:lang w:eastAsia="pl-PL"/>
        </w:rPr>
        <w:t>10:05</w:t>
      </w:r>
    </w:p>
    <w:p w14:paraId="484FC801" w14:textId="77777777" w:rsidR="001F1F4B" w:rsidRPr="007A292C" w:rsidRDefault="001F1F4B" w:rsidP="00CA0ED2">
      <w:pPr>
        <w:numPr>
          <w:ilvl w:val="0"/>
          <w:numId w:val="21"/>
        </w:numPr>
        <w:spacing w:after="0" w:line="240" w:lineRule="auto"/>
        <w:ind w:left="425" w:right="-284" w:hanging="425"/>
        <w:jc w:val="both"/>
        <w:rPr>
          <w:rFonts w:ascii="Times New Roman" w:eastAsia="Times New Roman" w:hAnsi="Times New Roman" w:cs="Times New Roman"/>
          <w:sz w:val="24"/>
          <w:lang w:eastAsia="pl-PL"/>
        </w:rPr>
      </w:pPr>
      <w:r w:rsidRPr="007A292C">
        <w:rPr>
          <w:rFonts w:ascii="Times New Roman" w:eastAsia="Times New Roman" w:hAnsi="Times New Roman" w:cs="Times New Roman"/>
          <w:sz w:val="24"/>
          <w:lang w:eastAsia="pl-PL"/>
        </w:rPr>
        <w:t xml:space="preserve">Otwarcie ofert jest niejawne. </w:t>
      </w:r>
    </w:p>
    <w:p w14:paraId="37B8B8B0" w14:textId="77777777" w:rsidR="001F1F4B" w:rsidRPr="001F1F4B" w:rsidRDefault="001F1F4B" w:rsidP="00CA0ED2">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CA0ED2">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FA3901" w:rsidRDefault="001F1F4B" w:rsidP="00CA0ED2">
      <w:pPr>
        <w:pStyle w:val="Akapitzlist"/>
        <w:numPr>
          <w:ilvl w:val="0"/>
          <w:numId w:val="54"/>
        </w:numPr>
        <w:spacing w:after="0" w:line="240" w:lineRule="auto"/>
        <w:ind w:left="709" w:right="-284" w:hanging="284"/>
        <w:jc w:val="both"/>
        <w:rPr>
          <w:rFonts w:ascii="Times New Roman" w:eastAsia="Times New Roman" w:hAnsi="Times New Roman" w:cs="Times New Roman"/>
          <w:color w:val="000000"/>
          <w:sz w:val="24"/>
          <w:lang w:eastAsia="pl-PL"/>
        </w:rPr>
      </w:pPr>
      <w:r w:rsidRPr="00FA3901">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FA3901" w:rsidRDefault="001F1F4B" w:rsidP="00CA0ED2">
      <w:pPr>
        <w:pStyle w:val="Akapitzlist"/>
        <w:numPr>
          <w:ilvl w:val="0"/>
          <w:numId w:val="54"/>
        </w:numPr>
        <w:spacing w:after="0" w:line="240" w:lineRule="auto"/>
        <w:ind w:left="709" w:right="-284" w:hanging="284"/>
        <w:jc w:val="both"/>
        <w:rPr>
          <w:rFonts w:ascii="Times New Roman" w:eastAsia="Times New Roman" w:hAnsi="Times New Roman" w:cs="Times New Roman"/>
          <w:color w:val="000000"/>
          <w:sz w:val="24"/>
          <w:lang w:eastAsia="pl-PL"/>
        </w:rPr>
      </w:pPr>
      <w:r w:rsidRPr="00FA3901">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CA0ED2">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CA0ED2">
      <w:pPr>
        <w:numPr>
          <w:ilvl w:val="0"/>
          <w:numId w:val="21"/>
        </w:numPr>
        <w:spacing w:after="0" w:line="240" w:lineRule="auto"/>
        <w:ind w:left="425" w:right="-284"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D95C64"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E704AA">
        <w:rPr>
          <w:rFonts w:ascii="Times New Roman" w:eastAsia="Times New Roman" w:hAnsi="Times New Roman" w:cs="Times New Roman"/>
          <w:b/>
          <w:bCs/>
          <w:smallCaps/>
          <w:sz w:val="24"/>
          <w:szCs w:val="24"/>
          <w:u w:val="single"/>
          <w:lang w:eastAsia="pl-PL"/>
        </w:rPr>
        <w:t>I</w:t>
      </w:r>
      <w:r>
        <w:rPr>
          <w:rFonts w:ascii="Times New Roman" w:eastAsia="Times New Roman" w:hAnsi="Times New Roman" w:cs="Times New Roman"/>
          <w:b/>
          <w:bCs/>
          <w:smallCaps/>
          <w:sz w:val="24"/>
          <w:szCs w:val="24"/>
          <w:u w:val="single"/>
          <w:lang w:eastAsia="pl-PL"/>
        </w:rPr>
        <w:t>V.</w:t>
      </w:r>
      <w:r w:rsidR="001F1F4B" w:rsidRPr="00D95C64">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Default="001F1F4B" w:rsidP="00CA0ED2">
      <w:pPr>
        <w:pStyle w:val="Akapitzlist"/>
        <w:numPr>
          <w:ilvl w:val="3"/>
          <w:numId w:val="27"/>
        </w:numPr>
        <w:suppressAutoHyphens/>
        <w:spacing w:after="0" w:line="240" w:lineRule="auto"/>
        <w:ind w:left="425" w:right="-284" w:hanging="425"/>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50447851" w14:textId="7B437331" w:rsidR="00CA0ED2"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CA0ED2">
        <w:rPr>
          <w:rFonts w:ascii="Times New Roman" w:eastAsia="Calibri" w:hAnsi="Times New Roman" w:cs="Times New Roman"/>
          <w:sz w:val="24"/>
          <w:szCs w:val="24"/>
        </w:rPr>
        <w:t xml:space="preserve">Na FORMULARZU CENOWYM stanowiącym </w:t>
      </w:r>
      <w:r w:rsidR="00FB0D2D">
        <w:rPr>
          <w:rFonts w:ascii="Times New Roman" w:eastAsia="Calibri" w:hAnsi="Times New Roman" w:cs="Times New Roman"/>
          <w:sz w:val="24"/>
          <w:szCs w:val="24"/>
        </w:rPr>
        <w:t>Z</w:t>
      </w:r>
      <w:r w:rsidRPr="00CA0ED2">
        <w:rPr>
          <w:rFonts w:ascii="Times New Roman" w:eastAsia="Calibri" w:hAnsi="Times New Roman" w:cs="Times New Roman"/>
          <w:sz w:val="24"/>
          <w:szCs w:val="24"/>
        </w:rPr>
        <w:t xml:space="preserve">ał. </w:t>
      </w:r>
      <w:r w:rsidR="00FB0D2D">
        <w:rPr>
          <w:rFonts w:ascii="Times New Roman" w:eastAsia="Calibri" w:hAnsi="Times New Roman" w:cs="Times New Roman"/>
          <w:sz w:val="24"/>
          <w:szCs w:val="24"/>
        </w:rPr>
        <w:t>n</w:t>
      </w:r>
      <w:r w:rsidRPr="00CA0ED2">
        <w:rPr>
          <w:rFonts w:ascii="Times New Roman" w:eastAsia="Calibri" w:hAnsi="Times New Roman" w:cs="Times New Roman"/>
          <w:sz w:val="24"/>
          <w:szCs w:val="24"/>
        </w:rPr>
        <w:t>r 2 do Instrukcji dla Wykonawcy:</w:t>
      </w:r>
    </w:p>
    <w:p w14:paraId="1716FD17" w14:textId="7BE30BB1" w:rsidR="001F1F4B" w:rsidRPr="00CA0ED2"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CA0ED2">
      <w:pPr>
        <w:pStyle w:val="Akapitzlist"/>
        <w:numPr>
          <w:ilvl w:val="3"/>
          <w:numId w:val="27"/>
        </w:numPr>
        <w:suppressAutoHyphens/>
        <w:spacing w:after="0" w:line="240" w:lineRule="auto"/>
        <w:ind w:left="425" w:right="-284" w:hanging="425"/>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0E535E" w:rsidRDefault="001F1F4B" w:rsidP="00CA0ED2">
      <w:pPr>
        <w:pStyle w:val="Akapitzlist"/>
        <w:numPr>
          <w:ilvl w:val="3"/>
          <w:numId w:val="27"/>
        </w:numPr>
        <w:suppressAutoHyphens/>
        <w:spacing w:after="0" w:line="240" w:lineRule="auto"/>
        <w:ind w:left="425" w:right="-284" w:hanging="425"/>
        <w:jc w:val="both"/>
        <w:rPr>
          <w:rFonts w:ascii="Times New Roman" w:eastAsia="Calibri" w:hAnsi="Times New Roman" w:cs="Times New Roman"/>
          <w:sz w:val="24"/>
          <w:szCs w:val="24"/>
        </w:rPr>
      </w:pPr>
      <w:r w:rsidRPr="000E535E">
        <w:rPr>
          <w:rFonts w:ascii="Times New Roman" w:eastAsia="Calibri" w:hAnsi="Times New Roman" w:cs="Times New Roman"/>
          <w:sz w:val="24"/>
          <w:szCs w:val="24"/>
        </w:rPr>
        <w:t>Wykonawca zsumuje ceny brutto poszczególnych pozycji. Suma ta stanowić będzie cenę oferty.</w:t>
      </w:r>
    </w:p>
    <w:p w14:paraId="38FC2E78" w14:textId="2743EE1B" w:rsidR="001F1F4B" w:rsidRPr="000E535E" w:rsidRDefault="001F1F4B" w:rsidP="00CA0ED2">
      <w:pPr>
        <w:spacing w:after="0" w:line="240" w:lineRule="auto"/>
        <w:ind w:left="425" w:right="-284" w:hanging="425"/>
        <w:jc w:val="both"/>
        <w:rPr>
          <w:rFonts w:ascii="Times New Roman" w:eastAsia="Calibri" w:hAnsi="Times New Roman" w:cs="Times New Roman"/>
          <w:sz w:val="24"/>
          <w:szCs w:val="24"/>
        </w:rPr>
      </w:pPr>
      <w:r w:rsidRPr="000E535E">
        <w:rPr>
          <w:rFonts w:ascii="Times New Roman" w:eastAsia="Calibri" w:hAnsi="Times New Roman" w:cs="Times New Roman"/>
          <w:sz w:val="24"/>
          <w:szCs w:val="24"/>
        </w:rPr>
        <w:t>Zamawiający wymaga, aby obejmowała wszystkie koszty,</w:t>
      </w:r>
      <w:r w:rsidR="00FE684C" w:rsidRPr="000E535E">
        <w:rPr>
          <w:rFonts w:ascii="Times New Roman" w:eastAsia="Calibri" w:hAnsi="Times New Roman" w:cs="Times New Roman"/>
          <w:sz w:val="24"/>
          <w:szCs w:val="24"/>
        </w:rPr>
        <w:t xml:space="preserve"> </w:t>
      </w:r>
      <w:r w:rsidRPr="000E535E">
        <w:rPr>
          <w:rFonts w:ascii="Times New Roman" w:eastAsia="Calibri" w:hAnsi="Times New Roman" w:cs="Times New Roman"/>
          <w:sz w:val="24"/>
          <w:szCs w:val="24"/>
        </w:rPr>
        <w:t>związane</w:t>
      </w:r>
      <w:r w:rsidR="00FE684C" w:rsidRPr="000E535E">
        <w:rPr>
          <w:rFonts w:ascii="Times New Roman" w:eastAsia="Calibri" w:hAnsi="Times New Roman" w:cs="Times New Roman"/>
          <w:sz w:val="24"/>
          <w:szCs w:val="24"/>
        </w:rPr>
        <w:t xml:space="preserve"> </w:t>
      </w:r>
      <w:r w:rsidRPr="000E535E">
        <w:rPr>
          <w:rFonts w:ascii="Times New Roman" w:eastAsia="Calibri" w:hAnsi="Times New Roman" w:cs="Times New Roman"/>
          <w:sz w:val="24"/>
          <w:szCs w:val="24"/>
        </w:rPr>
        <w:t xml:space="preserve">z realizacją zamówienia, </w:t>
      </w:r>
      <w:r w:rsidR="00FA3901" w:rsidRPr="000E535E">
        <w:rPr>
          <w:rFonts w:ascii="Times New Roman" w:eastAsia="Calibri" w:hAnsi="Times New Roman" w:cs="Times New Roman"/>
          <w:sz w:val="24"/>
          <w:szCs w:val="24"/>
        </w:rPr>
        <w:t>tj.</w:t>
      </w:r>
      <w:r w:rsidR="004F43F6" w:rsidRPr="000E535E">
        <w:rPr>
          <w:rFonts w:ascii="Times New Roman" w:eastAsia="Calibri" w:hAnsi="Times New Roman" w:cs="Times New Roman"/>
          <w:sz w:val="24"/>
          <w:szCs w:val="24"/>
        </w:rPr>
        <w:t>:</w:t>
      </w:r>
    </w:p>
    <w:p w14:paraId="3AD32EA6" w14:textId="0CD78BDE" w:rsidR="00673815" w:rsidRPr="00720B4C" w:rsidRDefault="00673815">
      <w:pPr>
        <w:widowControl w:val="0"/>
        <w:numPr>
          <w:ilvl w:val="0"/>
          <w:numId w:val="69"/>
        </w:numPr>
        <w:suppressAutoHyphens/>
        <w:autoSpaceDN w:val="0"/>
        <w:spacing w:after="0" w:line="240" w:lineRule="auto"/>
        <w:ind w:left="709" w:right="-24" w:hanging="283"/>
        <w:jc w:val="both"/>
        <w:textAlignment w:val="baseline"/>
        <w:rPr>
          <w:rFonts w:ascii="Times New Roman" w:eastAsia="Calibri" w:hAnsi="Times New Roman"/>
          <w:kern w:val="3"/>
          <w:sz w:val="24"/>
          <w:szCs w:val="24"/>
          <w:lang w:eastAsia="zh-CN"/>
        </w:rPr>
      </w:pPr>
      <w:r w:rsidRPr="00720B4C">
        <w:rPr>
          <w:rFonts w:ascii="Times New Roman" w:eastAsia="Calibri" w:hAnsi="Times New Roman"/>
          <w:kern w:val="3"/>
          <w:sz w:val="24"/>
          <w:szCs w:val="24"/>
          <w:lang w:eastAsia="zh-CN"/>
        </w:rPr>
        <w:t xml:space="preserve">koszt transportu / dostawy/ i ubezpieczenia do Zamawiającego z miejscem dostawy do Szpitala Zachodniego w Grodzisku Mazowieckim ul. Daleka 11 do wskazanego miejsca </w:t>
      </w:r>
      <w:r w:rsidR="00CA0ED2" w:rsidRPr="00720B4C">
        <w:rPr>
          <w:rFonts w:ascii="Times New Roman" w:eastAsia="Calibri" w:hAnsi="Times New Roman"/>
          <w:kern w:val="3"/>
          <w:sz w:val="24"/>
          <w:szCs w:val="24"/>
          <w:lang w:eastAsia="zh-CN"/>
        </w:rPr>
        <w:t>magazynowania/instalacji;</w:t>
      </w:r>
    </w:p>
    <w:p w14:paraId="52B16F3E" w14:textId="0667682B" w:rsidR="00673815" w:rsidRDefault="00673815">
      <w:pPr>
        <w:widowControl w:val="0"/>
        <w:numPr>
          <w:ilvl w:val="0"/>
          <w:numId w:val="69"/>
        </w:numPr>
        <w:suppressAutoHyphens/>
        <w:autoSpaceDN w:val="0"/>
        <w:spacing w:after="0" w:line="240" w:lineRule="auto"/>
        <w:ind w:left="0" w:right="-851" w:firstLine="426"/>
        <w:jc w:val="both"/>
        <w:textAlignment w:val="baseline"/>
        <w:rPr>
          <w:rFonts w:ascii="Times New Roman" w:eastAsia="Calibri" w:hAnsi="Times New Roman"/>
          <w:kern w:val="3"/>
          <w:sz w:val="24"/>
          <w:szCs w:val="24"/>
          <w:lang w:eastAsia="zh-CN"/>
        </w:rPr>
      </w:pPr>
      <w:r w:rsidRPr="001E667D">
        <w:rPr>
          <w:rFonts w:ascii="Times New Roman" w:eastAsia="Calibri" w:hAnsi="Times New Roman"/>
          <w:kern w:val="3"/>
          <w:sz w:val="24"/>
          <w:szCs w:val="24"/>
          <w:lang w:eastAsia="zh-CN"/>
        </w:rPr>
        <w:t xml:space="preserve">koszt wszelkich załadunków i rozładunków w miejscu wskazanym przez </w:t>
      </w:r>
      <w:r>
        <w:rPr>
          <w:rFonts w:ascii="Times New Roman" w:eastAsia="Calibri" w:hAnsi="Times New Roman"/>
          <w:kern w:val="3"/>
          <w:sz w:val="24"/>
          <w:szCs w:val="24"/>
          <w:lang w:eastAsia="zh-CN"/>
        </w:rPr>
        <w:t>Zamawiającego</w:t>
      </w:r>
      <w:r w:rsidR="00CA0ED2">
        <w:rPr>
          <w:rFonts w:ascii="Times New Roman" w:eastAsia="Calibri" w:hAnsi="Times New Roman"/>
          <w:kern w:val="3"/>
          <w:sz w:val="24"/>
          <w:szCs w:val="24"/>
          <w:lang w:eastAsia="zh-CN"/>
        </w:rPr>
        <w:t>;</w:t>
      </w:r>
    </w:p>
    <w:p w14:paraId="7DAF50FA" w14:textId="4813F9E9" w:rsidR="00673815" w:rsidRPr="001E667D" w:rsidRDefault="00673815">
      <w:pPr>
        <w:widowControl w:val="0"/>
        <w:numPr>
          <w:ilvl w:val="0"/>
          <w:numId w:val="69"/>
        </w:numPr>
        <w:suppressAutoHyphens/>
        <w:autoSpaceDN w:val="0"/>
        <w:spacing w:after="0" w:line="240" w:lineRule="auto"/>
        <w:ind w:left="0" w:right="-851" w:firstLine="426"/>
        <w:jc w:val="both"/>
        <w:textAlignment w:val="baseline"/>
        <w:rPr>
          <w:rFonts w:ascii="Times New Roman" w:eastAsia="Calibri" w:hAnsi="Times New Roman"/>
          <w:kern w:val="3"/>
          <w:sz w:val="24"/>
          <w:szCs w:val="24"/>
          <w:lang w:eastAsia="zh-CN"/>
        </w:rPr>
      </w:pPr>
      <w:r>
        <w:rPr>
          <w:rFonts w:ascii="Times New Roman" w:eastAsia="Calibri" w:hAnsi="Times New Roman" w:cs="Times New Roman"/>
          <w:sz w:val="24"/>
          <w:szCs w:val="24"/>
        </w:rPr>
        <w:t>koszty instalacji i odinstalowania urządzeń, urządzenia,</w:t>
      </w:r>
      <w:r w:rsidRPr="00CA1907">
        <w:rPr>
          <w:rFonts w:ascii="Times New Roman" w:eastAsia="Calibri" w:hAnsi="Times New Roman" w:cs="Times New Roman"/>
          <w:sz w:val="24"/>
          <w:szCs w:val="24"/>
        </w:rPr>
        <w:t xml:space="preserve"> jeśli takie wystąpią</w:t>
      </w:r>
      <w:r w:rsidR="00CA0ED2">
        <w:rPr>
          <w:rFonts w:ascii="Times New Roman" w:eastAsia="Calibri" w:hAnsi="Times New Roman" w:cs="Times New Roman"/>
          <w:sz w:val="24"/>
          <w:szCs w:val="24"/>
        </w:rPr>
        <w:t>;</w:t>
      </w:r>
    </w:p>
    <w:p w14:paraId="7C058EA9" w14:textId="2F34E5CF" w:rsidR="00673815" w:rsidRPr="001E667D" w:rsidRDefault="00673815">
      <w:pPr>
        <w:widowControl w:val="0"/>
        <w:numPr>
          <w:ilvl w:val="0"/>
          <w:numId w:val="69"/>
        </w:numPr>
        <w:suppressAutoHyphens/>
        <w:autoSpaceDN w:val="0"/>
        <w:spacing w:after="0" w:line="240" w:lineRule="auto"/>
        <w:ind w:left="0" w:right="-851" w:firstLine="426"/>
        <w:jc w:val="both"/>
        <w:textAlignment w:val="baseline"/>
        <w:rPr>
          <w:rFonts w:ascii="Times New Roman" w:eastAsia="Calibri" w:hAnsi="Times New Roman"/>
          <w:kern w:val="3"/>
          <w:sz w:val="24"/>
          <w:szCs w:val="24"/>
          <w:lang w:eastAsia="zh-CN"/>
        </w:rPr>
      </w:pPr>
      <w:r w:rsidRPr="001E667D">
        <w:rPr>
          <w:rFonts w:ascii="Times New Roman" w:eastAsia="Calibri" w:hAnsi="Times New Roman"/>
          <w:kern w:val="3"/>
          <w:sz w:val="24"/>
          <w:szCs w:val="24"/>
          <w:lang w:eastAsia="zh-CN"/>
        </w:rPr>
        <w:t>koszt cła i podatku granicznego, jeśli takie wystąpią</w:t>
      </w:r>
      <w:r w:rsidR="00CA0ED2">
        <w:rPr>
          <w:rFonts w:ascii="Times New Roman" w:eastAsia="Calibri" w:hAnsi="Times New Roman"/>
          <w:kern w:val="3"/>
          <w:sz w:val="24"/>
          <w:szCs w:val="24"/>
          <w:lang w:eastAsia="zh-CN"/>
        </w:rPr>
        <w:t>;</w:t>
      </w:r>
    </w:p>
    <w:p w14:paraId="7C3EF43C" w14:textId="720DCB34" w:rsidR="00673815" w:rsidRPr="001E667D" w:rsidRDefault="00673815">
      <w:pPr>
        <w:widowControl w:val="0"/>
        <w:numPr>
          <w:ilvl w:val="0"/>
          <w:numId w:val="69"/>
        </w:numPr>
        <w:suppressAutoHyphens/>
        <w:autoSpaceDN w:val="0"/>
        <w:spacing w:after="0" w:line="240" w:lineRule="auto"/>
        <w:ind w:left="709" w:right="-24" w:hanging="283"/>
        <w:jc w:val="both"/>
        <w:textAlignment w:val="baseline"/>
        <w:rPr>
          <w:rFonts w:ascii="Times New Roman" w:eastAsia="Calibri" w:hAnsi="Times New Roman"/>
          <w:kern w:val="3"/>
          <w:sz w:val="24"/>
          <w:szCs w:val="24"/>
          <w:lang w:eastAsia="zh-CN"/>
        </w:rPr>
      </w:pPr>
      <w:r w:rsidRPr="001E667D">
        <w:rPr>
          <w:rFonts w:ascii="Times New Roman" w:eastAsia="Calibri" w:hAnsi="Times New Roman"/>
          <w:kern w:val="3"/>
          <w:sz w:val="24"/>
          <w:szCs w:val="24"/>
          <w:lang w:eastAsia="zh-CN"/>
        </w:rPr>
        <w:t>koszt wszystkich funkcjonalności oferowanego urządzenia bez konieczności ponoszenia dodatkowych opłat</w:t>
      </w:r>
      <w:r w:rsidR="00CA0ED2">
        <w:rPr>
          <w:rFonts w:ascii="Times New Roman" w:eastAsia="Calibri" w:hAnsi="Times New Roman"/>
          <w:kern w:val="3"/>
          <w:sz w:val="24"/>
          <w:szCs w:val="24"/>
          <w:lang w:eastAsia="zh-CN"/>
        </w:rPr>
        <w:t>;</w:t>
      </w:r>
    </w:p>
    <w:p w14:paraId="162C91F8" w14:textId="77777777" w:rsidR="00673815" w:rsidRPr="001E667D" w:rsidRDefault="00673815">
      <w:pPr>
        <w:widowControl w:val="0"/>
        <w:numPr>
          <w:ilvl w:val="0"/>
          <w:numId w:val="69"/>
        </w:numPr>
        <w:suppressAutoHyphens/>
        <w:autoSpaceDN w:val="0"/>
        <w:spacing w:after="0" w:line="240" w:lineRule="auto"/>
        <w:ind w:left="709" w:right="-24" w:hanging="283"/>
        <w:jc w:val="both"/>
        <w:textAlignment w:val="baseline"/>
        <w:rPr>
          <w:rFonts w:ascii="Times New Roman" w:eastAsia="Calibri" w:hAnsi="Times New Roman"/>
          <w:kern w:val="3"/>
          <w:sz w:val="24"/>
          <w:szCs w:val="24"/>
          <w:lang w:eastAsia="zh-CN"/>
        </w:rPr>
      </w:pPr>
      <w:r w:rsidRPr="001E667D">
        <w:rPr>
          <w:rFonts w:ascii="Times New Roman" w:eastAsia="Calibri" w:hAnsi="Times New Roman"/>
          <w:kern w:val="3"/>
          <w:sz w:val="24"/>
          <w:szCs w:val="24"/>
          <w:lang w:eastAsia="zh-CN"/>
        </w:rPr>
        <w:t>koszty dostawy, montażu i uruchomienia,</w:t>
      </w:r>
    </w:p>
    <w:p w14:paraId="46E8876C" w14:textId="77777777" w:rsidR="00673815" w:rsidRPr="001E667D" w:rsidRDefault="00673815">
      <w:pPr>
        <w:widowControl w:val="0"/>
        <w:numPr>
          <w:ilvl w:val="0"/>
          <w:numId w:val="69"/>
        </w:numPr>
        <w:suppressAutoHyphens/>
        <w:autoSpaceDN w:val="0"/>
        <w:spacing w:after="0" w:line="240" w:lineRule="auto"/>
        <w:ind w:left="709" w:right="-24" w:hanging="283"/>
        <w:jc w:val="both"/>
        <w:textAlignment w:val="baseline"/>
        <w:rPr>
          <w:rFonts w:ascii="Times New Roman" w:eastAsia="Calibri" w:hAnsi="Times New Roman"/>
          <w:kern w:val="3"/>
          <w:sz w:val="24"/>
          <w:szCs w:val="24"/>
          <w:lang w:eastAsia="zh-CN"/>
        </w:rPr>
      </w:pPr>
      <w:r w:rsidRPr="001E667D">
        <w:rPr>
          <w:rFonts w:ascii="Times New Roman" w:eastAsia="Calibri" w:hAnsi="Times New Roman"/>
          <w:kern w:val="3"/>
          <w:sz w:val="24"/>
          <w:szCs w:val="24"/>
          <w:lang w:eastAsia="zh-CN"/>
        </w:rPr>
        <w:t>koszty licencji do oprogramowania wraz z</w:t>
      </w:r>
      <w:r>
        <w:rPr>
          <w:rFonts w:ascii="Times New Roman" w:eastAsia="Calibri" w:hAnsi="Times New Roman"/>
          <w:kern w:val="3"/>
          <w:sz w:val="24"/>
          <w:szCs w:val="24"/>
          <w:lang w:eastAsia="zh-CN"/>
        </w:rPr>
        <w:t xml:space="preserve"> </w:t>
      </w:r>
      <w:r w:rsidRPr="001E667D">
        <w:rPr>
          <w:rFonts w:ascii="Times New Roman" w:eastAsia="Calibri" w:hAnsi="Times New Roman"/>
          <w:kern w:val="3"/>
          <w:sz w:val="24"/>
          <w:szCs w:val="24"/>
          <w:lang w:eastAsia="zh-CN"/>
        </w:rPr>
        <w:t xml:space="preserve">kosztem wymaganego zakupu dodatkowych licencji </w:t>
      </w:r>
      <w:bookmarkStart w:id="21" w:name="_Hlk149245930"/>
      <w:r w:rsidRPr="001E667D">
        <w:rPr>
          <w:rFonts w:ascii="Times New Roman" w:eastAsia="Calibri" w:hAnsi="Times New Roman"/>
          <w:kern w:val="3"/>
          <w:sz w:val="24"/>
          <w:szCs w:val="24"/>
          <w:lang w:eastAsia="zh-CN"/>
        </w:rPr>
        <w:t>– jeżeli dotyczy</w:t>
      </w:r>
      <w:bookmarkEnd w:id="21"/>
    </w:p>
    <w:p w14:paraId="61A01A24" w14:textId="6422A30A" w:rsidR="00673815" w:rsidRPr="00720B4C" w:rsidRDefault="00673815">
      <w:pPr>
        <w:widowControl w:val="0"/>
        <w:numPr>
          <w:ilvl w:val="0"/>
          <w:numId w:val="69"/>
        </w:numPr>
        <w:suppressAutoHyphens/>
        <w:autoSpaceDN w:val="0"/>
        <w:spacing w:after="0" w:line="240" w:lineRule="auto"/>
        <w:ind w:left="709" w:right="-24" w:hanging="283"/>
        <w:jc w:val="both"/>
        <w:textAlignment w:val="baseline"/>
        <w:rPr>
          <w:rFonts w:ascii="Times New Roman" w:eastAsia="Calibri" w:hAnsi="Times New Roman"/>
          <w:kern w:val="3"/>
          <w:sz w:val="24"/>
          <w:szCs w:val="24"/>
          <w:lang w:eastAsia="zh-CN"/>
        </w:rPr>
      </w:pPr>
      <w:r w:rsidRPr="00720B4C">
        <w:rPr>
          <w:rFonts w:ascii="Times New Roman" w:eastAsia="Calibri" w:hAnsi="Times New Roman"/>
          <w:kern w:val="3"/>
          <w:sz w:val="24"/>
          <w:szCs w:val="24"/>
          <w:lang w:eastAsia="zh-CN"/>
        </w:rPr>
        <w:lastRenderedPageBreak/>
        <w:t>koszty integracja aparatu z systemami Zamawiającego w miejscu zabudowy</w:t>
      </w:r>
      <w:r w:rsidR="00CA0ED2" w:rsidRPr="00720B4C">
        <w:rPr>
          <w:rFonts w:ascii="Times New Roman" w:eastAsia="Calibri" w:hAnsi="Times New Roman"/>
          <w:kern w:val="3"/>
          <w:sz w:val="24"/>
          <w:szCs w:val="24"/>
          <w:lang w:eastAsia="zh-CN"/>
        </w:rPr>
        <w:t xml:space="preserve"> – jeżeli dotyczy</w:t>
      </w:r>
    </w:p>
    <w:p w14:paraId="76AF36B8" w14:textId="4E447690" w:rsidR="00673815" w:rsidRPr="00D00A82" w:rsidRDefault="00673815">
      <w:pPr>
        <w:widowControl w:val="0"/>
        <w:numPr>
          <w:ilvl w:val="0"/>
          <w:numId w:val="69"/>
        </w:numPr>
        <w:suppressAutoHyphens/>
        <w:autoSpaceDN w:val="0"/>
        <w:spacing w:after="0" w:line="240" w:lineRule="auto"/>
        <w:ind w:left="709" w:right="-24" w:hanging="283"/>
        <w:jc w:val="both"/>
        <w:textAlignment w:val="baseline"/>
        <w:rPr>
          <w:rFonts w:ascii="Times New Roman" w:eastAsia="Calibri" w:hAnsi="Times New Roman"/>
          <w:kern w:val="3"/>
          <w:sz w:val="24"/>
          <w:szCs w:val="24"/>
          <w:lang w:eastAsia="zh-CN"/>
        </w:rPr>
      </w:pPr>
      <w:r w:rsidRPr="00D00A82">
        <w:rPr>
          <w:rFonts w:ascii="Times New Roman" w:eastAsia="Calibri" w:hAnsi="Times New Roman"/>
          <w:kern w:val="3"/>
          <w:sz w:val="24"/>
          <w:szCs w:val="24"/>
          <w:lang w:eastAsia="zh-CN"/>
        </w:rPr>
        <w:t xml:space="preserve">koszty szkolenia personelu Zamawiającego </w:t>
      </w:r>
    </w:p>
    <w:p w14:paraId="40C9C37A" w14:textId="54AAA35B" w:rsidR="001F1F4B" w:rsidRPr="001F1F4B" w:rsidRDefault="001F1F4B" w:rsidP="00CA0ED2">
      <w:pPr>
        <w:pStyle w:val="Akapitzlist"/>
        <w:numPr>
          <w:ilvl w:val="3"/>
          <w:numId w:val="27"/>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Default="001F1F4B" w:rsidP="00CA0ED2">
      <w:pPr>
        <w:pStyle w:val="Akapitzlist"/>
        <w:numPr>
          <w:ilvl w:val="3"/>
          <w:numId w:val="27"/>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472621">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392DF35D" w14:textId="730F7CD0" w:rsidR="00E00CEA" w:rsidRPr="00E00CEA" w:rsidRDefault="00E00CEA" w:rsidP="00E00CEA">
      <w:pPr>
        <w:suppressAutoHyphens/>
        <w:spacing w:after="0" w:line="240" w:lineRule="auto"/>
        <w:ind w:left="284" w:right="-284" w:hanging="284"/>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w:t>
      </w:r>
      <w:r w:rsidR="002E3B15" w:rsidRPr="00E00CEA">
        <w:rPr>
          <w:rFonts w:ascii="Times New Roman" w:eastAsia="Calibri" w:hAnsi="Times New Roman" w:cs="Times New Roman"/>
          <w:b/>
          <w:smallCaps/>
          <w:sz w:val="24"/>
          <w:szCs w:val="24"/>
          <w:u w:val="single"/>
        </w:rPr>
        <w:t>KRYTERIA, KTÓRYMI ZAMAWIAJĄCY BĘDZIE SI</w:t>
      </w:r>
      <w:r w:rsidR="00B069AD" w:rsidRPr="00E00CEA">
        <w:rPr>
          <w:rFonts w:ascii="Times New Roman" w:eastAsia="Calibri" w:hAnsi="Times New Roman" w:cs="Times New Roman"/>
          <w:b/>
          <w:smallCaps/>
          <w:sz w:val="24"/>
          <w:szCs w:val="24"/>
          <w:u w:val="single"/>
        </w:rPr>
        <w:t>Ę</w:t>
      </w:r>
      <w:r w:rsidR="002E3B15" w:rsidRPr="00E00CEA">
        <w:rPr>
          <w:rFonts w:ascii="Times New Roman" w:eastAsia="Calibri" w:hAnsi="Times New Roman" w:cs="Times New Roman"/>
          <w:b/>
          <w:smallCaps/>
          <w:sz w:val="24"/>
          <w:szCs w:val="24"/>
          <w:u w:val="single"/>
        </w:rPr>
        <w:t xml:space="preserve"> KIEROWA</w:t>
      </w:r>
      <w:r w:rsidR="00B069AD" w:rsidRPr="00E00CEA">
        <w:rPr>
          <w:rFonts w:ascii="Times New Roman" w:eastAsia="Calibri" w:hAnsi="Times New Roman" w:cs="Times New Roman"/>
          <w:b/>
          <w:smallCaps/>
          <w:sz w:val="24"/>
          <w:szCs w:val="24"/>
          <w:u w:val="single"/>
        </w:rPr>
        <w:t>Ł</w:t>
      </w:r>
      <w:r w:rsidR="002E3B15" w:rsidRPr="00E00CEA">
        <w:rPr>
          <w:rFonts w:ascii="Times New Roman" w:eastAsia="Calibri" w:hAnsi="Times New Roman" w:cs="Times New Roman"/>
          <w:b/>
          <w:smallCaps/>
          <w:sz w:val="24"/>
          <w:szCs w:val="24"/>
          <w:u w:val="single"/>
        </w:rPr>
        <w:t xml:space="preserve"> PRZY</w:t>
      </w:r>
    </w:p>
    <w:p w14:paraId="7CA548FA" w14:textId="5432BA9D" w:rsidR="002E1892" w:rsidRPr="00E00CEA" w:rsidRDefault="002E3B15" w:rsidP="00E00CEA">
      <w:pPr>
        <w:pStyle w:val="Akapitzlist"/>
        <w:suppressAutoHyphens/>
        <w:spacing w:after="0" w:line="240" w:lineRule="auto"/>
        <w:ind w:left="284" w:right="-284" w:hanging="284"/>
        <w:contextualSpacing w:val="0"/>
        <w:jc w:val="both"/>
        <w:rPr>
          <w:rFonts w:ascii="Times New Roman" w:eastAsia="Calibri" w:hAnsi="Times New Roman" w:cs="Times New Roman"/>
          <w:b/>
          <w:smallCaps/>
          <w:sz w:val="24"/>
          <w:szCs w:val="24"/>
          <w:u w:val="single"/>
        </w:rPr>
      </w:pPr>
      <w:r w:rsidRPr="00E00CEA">
        <w:rPr>
          <w:rFonts w:ascii="Times New Roman" w:eastAsia="Calibri" w:hAnsi="Times New Roman" w:cs="Times New Roman"/>
          <w:b/>
          <w:smallCaps/>
          <w:sz w:val="24"/>
          <w:szCs w:val="24"/>
          <w:u w:val="single"/>
        </w:rPr>
        <w:t>WYBORZE OFERTY WRAZ Z PODANIEM ZNACZENIA TYCH KRYTERIÓW</w:t>
      </w:r>
      <w:r w:rsidR="00CA0ED2" w:rsidRPr="00E00CEA">
        <w:rPr>
          <w:rFonts w:ascii="Times New Roman" w:eastAsia="Calibri" w:hAnsi="Times New Roman" w:cs="Times New Roman"/>
          <w:b/>
          <w:smallCaps/>
          <w:sz w:val="24"/>
          <w:szCs w:val="24"/>
          <w:u w:val="single"/>
        </w:rPr>
        <w:t>.</w:t>
      </w:r>
    </w:p>
    <w:p w14:paraId="197AA57D" w14:textId="51D062EA" w:rsidR="00E00CEA" w:rsidRDefault="00E00CEA" w:rsidP="002E1892">
      <w:pPr>
        <w:suppressAutoHyphens/>
        <w:spacing w:after="0" w:line="240" w:lineRule="auto"/>
        <w:ind w:right="-709"/>
        <w:jc w:val="both"/>
        <w:rPr>
          <w:rFonts w:ascii="Times New Roman" w:eastAsia="Times New Roman" w:hAnsi="Times New Roman" w:cs="Times New Roman"/>
          <w:sz w:val="24"/>
          <w:szCs w:val="24"/>
          <w:lang w:eastAsia="pl-PL"/>
        </w:rPr>
      </w:pPr>
    </w:p>
    <w:p w14:paraId="17EEA46D" w14:textId="6FADC93D" w:rsidR="002E1892" w:rsidRPr="00034E4D" w:rsidRDefault="002E1892" w:rsidP="004F2B70">
      <w:pPr>
        <w:suppressAutoHyphens/>
        <w:spacing w:after="0" w:line="240" w:lineRule="auto"/>
        <w:ind w:left="425" w:right="-709" w:hanging="425"/>
        <w:jc w:val="both"/>
        <w:rPr>
          <w:rFonts w:ascii="Times New Roman" w:eastAsia="Times New Roman" w:hAnsi="Times New Roman" w:cs="Times New Roman"/>
          <w:b/>
          <w:bCs/>
          <w:sz w:val="24"/>
          <w:szCs w:val="24"/>
          <w:lang w:eastAsia="pl-PL"/>
        </w:rPr>
      </w:pPr>
      <w:r w:rsidRPr="00034E4D">
        <w:rPr>
          <w:rFonts w:ascii="Times New Roman" w:eastAsia="Times New Roman" w:hAnsi="Times New Roman" w:cs="Times New Roman"/>
          <w:sz w:val="24"/>
          <w:szCs w:val="24"/>
          <w:lang w:eastAsia="pl-PL"/>
        </w:rPr>
        <w:t>Cena brutto  z VA</w:t>
      </w:r>
      <w:r w:rsidR="00E00CEA">
        <w:rPr>
          <w:rFonts w:ascii="Times New Roman" w:eastAsia="Times New Roman" w:hAnsi="Times New Roman" w:cs="Times New Roman"/>
          <w:sz w:val="24"/>
          <w:szCs w:val="24"/>
          <w:lang w:eastAsia="pl-PL"/>
        </w:rPr>
        <w:t>T</w:t>
      </w:r>
      <w:r w:rsidRPr="00034E4D">
        <w:rPr>
          <w:rFonts w:ascii="Times New Roman" w:eastAsia="Times New Roman" w:hAnsi="Times New Roman" w:cs="Times New Roman"/>
          <w:sz w:val="24"/>
          <w:szCs w:val="24"/>
          <w:lang w:eastAsia="pl-PL"/>
        </w:rPr>
        <w:t xml:space="preserve">-  </w:t>
      </w:r>
      <w:r w:rsidRPr="00D62631">
        <w:rPr>
          <w:rFonts w:ascii="Times New Roman" w:eastAsia="Times New Roman" w:hAnsi="Times New Roman" w:cs="Times New Roman"/>
          <w:b/>
          <w:bCs/>
          <w:sz w:val="24"/>
          <w:szCs w:val="24"/>
          <w:lang w:eastAsia="pl-PL"/>
        </w:rPr>
        <w:t xml:space="preserve">100  </w:t>
      </w:r>
      <w:r w:rsidR="00E00CEA" w:rsidRPr="00D62631">
        <w:rPr>
          <w:rFonts w:ascii="Times New Roman" w:eastAsia="Times New Roman" w:hAnsi="Times New Roman" w:cs="Times New Roman"/>
          <w:b/>
          <w:bCs/>
          <w:sz w:val="24"/>
          <w:szCs w:val="24"/>
          <w:lang w:eastAsia="pl-PL"/>
        </w:rPr>
        <w:t>pkt</w:t>
      </w:r>
    </w:p>
    <w:p w14:paraId="3926AF82" w14:textId="77777777" w:rsidR="002E1892" w:rsidRPr="00034E4D" w:rsidRDefault="002E1892" w:rsidP="002E1892">
      <w:pPr>
        <w:suppressAutoHyphens/>
        <w:spacing w:after="0" w:line="240" w:lineRule="auto"/>
        <w:ind w:left="426" w:right="-709"/>
        <w:jc w:val="both"/>
        <w:rPr>
          <w:rFonts w:ascii="Times New Roman" w:eastAsia="Times New Roman" w:hAnsi="Times New Roman" w:cs="Times New Roman"/>
          <w:sz w:val="24"/>
          <w:szCs w:val="24"/>
          <w:lang w:eastAsia="pl-PL"/>
        </w:rPr>
      </w:pPr>
    </w:p>
    <w:p w14:paraId="1C27D3C3" w14:textId="77777777" w:rsidR="002E1892" w:rsidRPr="00034E4D" w:rsidRDefault="002E1892" w:rsidP="002E1892">
      <w:pPr>
        <w:suppressAutoHyphens/>
        <w:spacing w:after="0" w:line="240" w:lineRule="auto"/>
        <w:ind w:left="426" w:right="-709"/>
        <w:jc w:val="both"/>
        <w:rPr>
          <w:rFonts w:ascii="Times New Roman" w:eastAsia="Times New Roman" w:hAnsi="Times New Roman" w:cs="Times New Roman"/>
          <w:sz w:val="24"/>
          <w:szCs w:val="24"/>
          <w:lang w:eastAsia="pl-PL"/>
        </w:rPr>
      </w:pPr>
      <w:r w:rsidRPr="00034E4D">
        <w:rPr>
          <w:rFonts w:ascii="Times New Roman" w:eastAsia="Times New Roman" w:hAnsi="Times New Roman" w:cs="Times New Roman"/>
          <w:sz w:val="24"/>
          <w:szCs w:val="24"/>
          <w:lang w:eastAsia="pl-PL"/>
        </w:rPr>
        <w:t xml:space="preserve">                     cena najniższa oferowana</w:t>
      </w:r>
    </w:p>
    <w:p w14:paraId="3EF3A8E5" w14:textId="44F4D8F4" w:rsidR="002E1892" w:rsidRPr="00034E4D" w:rsidRDefault="002E1892" w:rsidP="002E1892">
      <w:pPr>
        <w:suppressAutoHyphens/>
        <w:spacing w:after="0" w:line="240" w:lineRule="auto"/>
        <w:ind w:left="426" w:right="-709"/>
        <w:jc w:val="both"/>
        <w:rPr>
          <w:rFonts w:ascii="Times New Roman" w:eastAsia="Times New Roman" w:hAnsi="Times New Roman" w:cs="Times New Roman"/>
          <w:sz w:val="24"/>
          <w:szCs w:val="24"/>
          <w:lang w:eastAsia="pl-PL"/>
        </w:rPr>
      </w:pPr>
      <w:r w:rsidRPr="00034E4D">
        <w:rPr>
          <w:rFonts w:ascii="Times New Roman" w:eastAsia="Times New Roman" w:hAnsi="Times New Roman" w:cs="Times New Roman"/>
          <w:sz w:val="24"/>
          <w:szCs w:val="24"/>
          <w:lang w:eastAsia="pl-PL"/>
        </w:rPr>
        <w:t xml:space="preserve">            K1 = ------------------------------------------    x   100 </w:t>
      </w:r>
      <w:r w:rsidR="00D62631">
        <w:rPr>
          <w:rFonts w:ascii="Times New Roman" w:eastAsia="Times New Roman" w:hAnsi="Times New Roman" w:cs="Times New Roman"/>
          <w:sz w:val="24"/>
          <w:szCs w:val="24"/>
          <w:lang w:eastAsia="pl-PL"/>
        </w:rPr>
        <w:t>pkt</w:t>
      </w:r>
    </w:p>
    <w:p w14:paraId="24A336DB" w14:textId="77777777" w:rsidR="002E1892" w:rsidRPr="00034E4D" w:rsidRDefault="002E1892" w:rsidP="002E1892">
      <w:pPr>
        <w:suppressAutoHyphens/>
        <w:spacing w:after="0" w:line="240" w:lineRule="auto"/>
        <w:ind w:left="426" w:right="-709"/>
        <w:jc w:val="both"/>
        <w:rPr>
          <w:rFonts w:ascii="Times New Roman" w:eastAsia="Times New Roman" w:hAnsi="Times New Roman" w:cs="Times New Roman"/>
          <w:sz w:val="24"/>
          <w:szCs w:val="24"/>
          <w:lang w:eastAsia="pl-PL"/>
        </w:rPr>
      </w:pPr>
      <w:r w:rsidRPr="00034E4D">
        <w:rPr>
          <w:rFonts w:ascii="Times New Roman" w:eastAsia="Times New Roman" w:hAnsi="Times New Roman" w:cs="Times New Roman"/>
          <w:sz w:val="24"/>
          <w:szCs w:val="24"/>
          <w:lang w:eastAsia="pl-PL"/>
        </w:rPr>
        <w:t xml:space="preserve">                     cena oferty ocenianej</w:t>
      </w:r>
    </w:p>
    <w:p w14:paraId="44F5BD5A" w14:textId="77777777" w:rsidR="002E1892" w:rsidRPr="00D95C64" w:rsidRDefault="002E1892" w:rsidP="00860354">
      <w:pPr>
        <w:suppressAutoHyphens/>
        <w:spacing w:before="120" w:after="120" w:line="240" w:lineRule="auto"/>
        <w:ind w:right="-284"/>
        <w:jc w:val="both"/>
        <w:rPr>
          <w:rFonts w:ascii="Times New Roman" w:eastAsia="Calibri" w:hAnsi="Times New Roman" w:cs="Times New Roman"/>
          <w:b/>
          <w:smallCaps/>
          <w:sz w:val="24"/>
          <w:szCs w:val="24"/>
          <w:u w:val="single"/>
        </w:rPr>
      </w:pPr>
    </w:p>
    <w:p w14:paraId="28638AD9" w14:textId="07CDBD24" w:rsidR="002E3B15" w:rsidRDefault="002E3B15" w:rsidP="004F2B70">
      <w:pPr>
        <w:numPr>
          <w:ilvl w:val="1"/>
          <w:numId w:val="6"/>
        </w:numPr>
        <w:suppressAutoHyphens/>
        <w:spacing w:after="0" w:line="240" w:lineRule="auto"/>
        <w:ind w:left="425" w:right="-284" w:hanging="425"/>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4F2B70">
      <w:pPr>
        <w:numPr>
          <w:ilvl w:val="1"/>
          <w:numId w:val="6"/>
        </w:numPr>
        <w:suppressAutoHyphens/>
        <w:spacing w:after="0" w:line="240" w:lineRule="auto"/>
        <w:ind w:left="425" w:right="-284" w:hanging="425"/>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4F2B70">
      <w:pPr>
        <w:numPr>
          <w:ilvl w:val="1"/>
          <w:numId w:val="6"/>
        </w:numPr>
        <w:suppressAutoHyphens/>
        <w:spacing w:after="0" w:line="240" w:lineRule="auto"/>
        <w:ind w:left="425" w:right="-284" w:hanging="425"/>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4F2B70">
      <w:pPr>
        <w:numPr>
          <w:ilvl w:val="1"/>
          <w:numId w:val="6"/>
        </w:numPr>
        <w:suppressAutoHyphens/>
        <w:spacing w:after="0" w:line="240" w:lineRule="auto"/>
        <w:ind w:left="425" w:right="-284" w:hanging="425"/>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4F2B70">
      <w:pPr>
        <w:pStyle w:val="Akapitzlist"/>
        <w:numPr>
          <w:ilvl w:val="1"/>
          <w:numId w:val="19"/>
        </w:numPr>
        <w:ind w:left="709" w:right="-284" w:hanging="284"/>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3A221D00" w14:textId="4D717DEF" w:rsidR="004C2877" w:rsidRDefault="00B42104" w:rsidP="004F2B70">
      <w:pPr>
        <w:pStyle w:val="Akapitzlist"/>
        <w:numPr>
          <w:ilvl w:val="1"/>
          <w:numId w:val="19"/>
        </w:numPr>
        <w:ind w:left="709" w:right="-284" w:hanging="284"/>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3BE9454B" w14:textId="03AF6EF8" w:rsidR="005E79B7" w:rsidRDefault="00034E4D" w:rsidP="004F2B70">
      <w:pPr>
        <w:suppressAutoHyphens/>
        <w:spacing w:after="0" w:line="240" w:lineRule="auto"/>
        <w:ind w:left="425" w:right="-284" w:hanging="425"/>
        <w:jc w:val="both"/>
        <w:rPr>
          <w:rFonts w:ascii="Times New Roman" w:eastAsia="SimSun" w:hAnsi="Times New Roman" w:cs="Times New Roman"/>
          <w:iCs/>
          <w:sz w:val="24"/>
          <w:szCs w:val="24"/>
        </w:rPr>
      </w:pPr>
      <w:r>
        <w:rPr>
          <w:rFonts w:ascii="Times New Roman" w:eastAsia="SimSun" w:hAnsi="Times New Roman" w:cs="Times New Roman"/>
          <w:iCs/>
          <w:sz w:val="24"/>
          <w:szCs w:val="24"/>
        </w:rPr>
        <w:t xml:space="preserve">5.  </w:t>
      </w:r>
      <w:r w:rsidR="004C2877" w:rsidRPr="004C2877">
        <w:rPr>
          <w:rFonts w:ascii="Times New Roman" w:eastAsia="SimSun" w:hAnsi="Times New Roman" w:cs="Times New Roman"/>
          <w:iCs/>
          <w:sz w:val="24"/>
          <w:szCs w:val="24"/>
        </w:rPr>
        <w:t xml:space="preserve">Zamawiający w opisie przedmiotu zamówienia bardzo dokładnie określił wymagania jakościowe dotyczące </w:t>
      </w:r>
      <w:r w:rsidR="005E79B7">
        <w:rPr>
          <w:rFonts w:ascii="Times New Roman" w:eastAsia="SimSun" w:hAnsi="Times New Roman" w:cs="Times New Roman"/>
          <w:iCs/>
          <w:sz w:val="24"/>
          <w:szCs w:val="24"/>
        </w:rPr>
        <w:t>zamówienia.</w:t>
      </w:r>
    </w:p>
    <w:p w14:paraId="63778A58" w14:textId="7C40C914" w:rsidR="002E3B15" w:rsidRDefault="00034E4D" w:rsidP="004F2B70">
      <w:pPr>
        <w:suppressAutoHyphens/>
        <w:spacing w:after="0" w:line="240" w:lineRule="auto"/>
        <w:ind w:left="425" w:right="-284" w:hanging="425"/>
        <w:jc w:val="both"/>
        <w:rPr>
          <w:rFonts w:ascii="Times New Roman" w:eastAsia="Calibri" w:hAnsi="Times New Roman" w:cs="Times New Roman"/>
          <w:bCs/>
          <w:sz w:val="24"/>
          <w:szCs w:val="24"/>
        </w:rPr>
      </w:pPr>
      <w:r>
        <w:rPr>
          <w:rFonts w:ascii="Times New Roman" w:eastAsia="SimSun" w:hAnsi="Times New Roman" w:cs="Times New Roman"/>
          <w:iCs/>
          <w:sz w:val="24"/>
          <w:szCs w:val="24"/>
        </w:rPr>
        <w:t xml:space="preserve">6.   </w:t>
      </w:r>
      <w:r w:rsidR="002E3B15" w:rsidRPr="005E79B7">
        <w:rPr>
          <w:rFonts w:ascii="Times New Roman" w:eastAsia="Calibri" w:hAnsi="Times New Roman" w:cs="Times New Roman"/>
          <w:bCs/>
          <w:sz w:val="24"/>
          <w:szCs w:val="24"/>
        </w:rPr>
        <w:t>Nie dopuszcza się podawania ceny w walutach obcych.</w:t>
      </w:r>
    </w:p>
    <w:p w14:paraId="1314BFCD" w14:textId="77777777" w:rsidR="004B6795" w:rsidRPr="005E79B7"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2F77C8B9" w:rsidR="00430934" w:rsidRPr="00D95C64"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lastRenderedPageBreak/>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4F2B70">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4F2B70">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4F2B70">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4F2B70">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4F2B70" w:rsidRDefault="00430934" w:rsidP="004F2B70">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Pr>
          <w:rFonts w:ascii="Times New Roman" w:eastAsia="MS Mincho" w:hAnsi="Times New Roman" w:cs="Times New Roman"/>
          <w:color w:val="000000"/>
          <w:sz w:val="24"/>
          <w:szCs w:val="24"/>
          <w:lang w:eastAsia="ja-JP"/>
        </w:rPr>
        <w:t xml:space="preserve"> </w:t>
      </w:r>
      <w:r w:rsidRPr="004F2B70">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605CDDDD" w:rsidR="00430934" w:rsidRPr="00F51516" w:rsidRDefault="00430934" w:rsidP="004F2B70">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w:t>
      </w:r>
      <w:r w:rsidR="00720B4C" w:rsidRPr="00D640CB">
        <w:rPr>
          <w:rFonts w:ascii="Times New Roman" w:eastAsia="MS Mincho" w:hAnsi="Times New Roman" w:cs="Times New Roman"/>
          <w:sz w:val="24"/>
          <w:szCs w:val="24"/>
          <w:lang w:eastAsia="ja-JP"/>
        </w:rPr>
        <w:t>pkt</w:t>
      </w:r>
      <w:r w:rsidRPr="00D640CB">
        <w:rPr>
          <w:rFonts w:ascii="Times New Roman" w:eastAsia="MS Mincho" w:hAnsi="Times New Roman" w:cs="Times New Roman"/>
          <w:sz w:val="24"/>
          <w:szCs w:val="24"/>
          <w:lang w:eastAsia="ja-JP"/>
        </w:rPr>
        <w:t xml:space="preserve"> 2 </w:t>
      </w:r>
      <w:r w:rsidR="00D640CB" w:rsidRPr="00D640CB">
        <w:rPr>
          <w:rFonts w:ascii="Times New Roman" w:eastAsia="MS Mincho" w:hAnsi="Times New Roman" w:cs="Times New Roman"/>
          <w:sz w:val="24"/>
          <w:szCs w:val="24"/>
          <w:lang w:eastAsia="ja-JP"/>
        </w:rPr>
        <w:t>p</w:t>
      </w:r>
      <w:r w:rsidRPr="00D640CB">
        <w:rPr>
          <w:rFonts w:ascii="Times New Roman" w:eastAsia="MS Mincho" w:hAnsi="Times New Roman" w:cs="Times New Roman"/>
          <w:sz w:val="24"/>
          <w:szCs w:val="24"/>
          <w:lang w:eastAsia="ja-JP"/>
        </w:rPr>
        <w:t xml:space="preserve">pkt 3, </w:t>
      </w:r>
      <w:r w:rsidRPr="00F51516">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4F2B70">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 xml:space="preserve">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w:t>
      </w:r>
      <w:r w:rsidRPr="00277E5E">
        <w:rPr>
          <w:rFonts w:ascii="Times New Roman" w:eastAsia="MS Mincho" w:hAnsi="Times New Roman" w:cs="Times New Roman"/>
          <w:sz w:val="24"/>
          <w:szCs w:val="24"/>
          <w:lang w:eastAsia="ja-JP"/>
        </w:rPr>
        <w:t>że: oferta wykonawcy podlegają odrzuceniu bez względu na ich złożenie, uzupełnienie lub poprawienie lub zachodzą przesłanki unieważnienia postępowania.</w:t>
      </w:r>
    </w:p>
    <w:p w14:paraId="743F670A" w14:textId="77777777" w:rsidR="00430934" w:rsidRPr="00F51516" w:rsidRDefault="00430934" w:rsidP="004F2B70">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4F2B70">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4F2B70">
      <w:pPr>
        <w:widowControl w:val="0"/>
        <w:numPr>
          <w:ilvl w:val="2"/>
          <w:numId w:val="2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4F2B70">
      <w:pPr>
        <w:widowControl w:val="0"/>
        <w:numPr>
          <w:ilvl w:val="2"/>
          <w:numId w:val="28"/>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Zamawiający odrzuci ofertę wykonawcy w przypadkach określonych w art. 226 ustawy Pzp.</w:t>
      </w:r>
    </w:p>
    <w:p w14:paraId="530CAF70" w14:textId="215C356E" w:rsidR="000678B5" w:rsidRPr="00D95C64"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XVII.</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2EE0A34B" w:rsidR="000678B5" w:rsidRPr="00F51516" w:rsidRDefault="000678B5" w:rsidP="004F2B70">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Pr>
          <w:rFonts w:ascii="Times New Roman" w:eastAsia="MS Mincho" w:hAnsi="Times New Roman" w:cs="Times New Roman"/>
          <w:bCs/>
          <w:color w:val="000000"/>
          <w:sz w:val="24"/>
          <w:szCs w:val="24"/>
          <w:lang w:eastAsia="ja-JP"/>
        </w:rPr>
        <w:t xml:space="preserve"> </w:t>
      </w:r>
      <w:r w:rsidR="004B6795" w:rsidRPr="00D640CB">
        <w:rPr>
          <w:rFonts w:ascii="Times New Roman" w:eastAsia="MS Mincho" w:hAnsi="Times New Roman" w:cs="Times New Roman"/>
          <w:bCs/>
          <w:sz w:val="24"/>
          <w:szCs w:val="24"/>
          <w:lang w:eastAsia="ja-JP"/>
        </w:rPr>
        <w:t>Pzp</w:t>
      </w:r>
      <w:r w:rsidRPr="00D640CB">
        <w:rPr>
          <w:rFonts w:ascii="Times New Roman" w:eastAsia="MS Mincho" w:hAnsi="Times New Roman" w:cs="Times New Roman"/>
          <w:bCs/>
          <w:sz w:val="24"/>
          <w:szCs w:val="24"/>
          <w:lang w:eastAsia="ja-JP"/>
        </w:rPr>
        <w:t>.</w:t>
      </w:r>
    </w:p>
    <w:p w14:paraId="7C83FFF2" w14:textId="6AA85BC5" w:rsidR="000678B5" w:rsidRPr="00F51516" w:rsidRDefault="000678B5" w:rsidP="004F2B70">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F51516" w:rsidRDefault="000678B5" w:rsidP="004F2B70">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4F2B70">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4F2B70">
      <w:pPr>
        <w:widowControl w:val="0"/>
        <w:numPr>
          <w:ilvl w:val="1"/>
          <w:numId w:val="29"/>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4F2B70">
      <w:pPr>
        <w:widowControl w:val="0"/>
        <w:numPr>
          <w:ilvl w:val="0"/>
          <w:numId w:val="7"/>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niezgodną z przepisami ustawy czynność zamawiającego, podjętą w postępowaniu </w:t>
      </w:r>
      <w:r w:rsidRPr="00F51516">
        <w:rPr>
          <w:rFonts w:ascii="Times New Roman" w:eastAsia="MS Mincho" w:hAnsi="Times New Roman" w:cs="Times New Roman"/>
          <w:color w:val="000000"/>
          <w:sz w:val="24"/>
          <w:szCs w:val="24"/>
          <w:lang w:eastAsia="ja-JP"/>
        </w:rPr>
        <w:lastRenderedPageBreak/>
        <w:t>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4F2B70">
      <w:pPr>
        <w:widowControl w:val="0"/>
        <w:numPr>
          <w:ilvl w:val="0"/>
          <w:numId w:val="7"/>
        </w:numPr>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Pzp</w:t>
      </w:r>
      <w:r w:rsidRPr="00F51516">
        <w:rPr>
          <w:rFonts w:ascii="Times New Roman" w:eastAsia="MS Mincho" w:hAnsi="Times New Roman" w:cs="Times New Roman"/>
          <w:color w:val="000000"/>
          <w:sz w:val="24"/>
          <w:szCs w:val="24"/>
          <w:lang w:eastAsia="ja-JP"/>
        </w:rPr>
        <w:t>;</w:t>
      </w:r>
    </w:p>
    <w:p w14:paraId="0C580C58" w14:textId="3854B726" w:rsidR="000678B5" w:rsidRDefault="000678B5" w:rsidP="004F2B70">
      <w:pPr>
        <w:numPr>
          <w:ilvl w:val="0"/>
          <w:numId w:val="7"/>
        </w:numPr>
        <w:spacing w:after="0" w:line="240" w:lineRule="auto"/>
        <w:ind w:left="425" w:right="-284"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Pzp</w:t>
      </w:r>
      <w:r w:rsidRPr="00F51516">
        <w:rPr>
          <w:rFonts w:ascii="Times New Roman" w:eastAsia="Calibri" w:hAnsi="Times New Roman" w:cs="Times New Roman"/>
          <w:sz w:val="24"/>
          <w:szCs w:val="24"/>
        </w:rPr>
        <w:t>, mimo że zamawiający był do tego obowiązany.</w:t>
      </w:r>
    </w:p>
    <w:p w14:paraId="571AE85F" w14:textId="0BF640D6" w:rsidR="00E4729F" w:rsidRPr="00D95C64"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22" w:name="_Hlk63837355"/>
      <w:r>
        <w:rPr>
          <w:rFonts w:ascii="Times New Roman" w:eastAsia="Times New Roman" w:hAnsi="Times New Roman" w:cs="Times New Roman"/>
          <w:b/>
          <w:smallCaps/>
          <w:sz w:val="24"/>
          <w:szCs w:val="20"/>
          <w:u w:val="single"/>
          <w:lang w:eastAsia="pl-PL"/>
        </w:rPr>
        <w:t>X</w:t>
      </w:r>
      <w:r w:rsidR="00B93B79">
        <w:rPr>
          <w:rFonts w:ascii="Times New Roman" w:eastAsia="Times New Roman" w:hAnsi="Times New Roman" w:cs="Times New Roman"/>
          <w:b/>
          <w:smallCaps/>
          <w:sz w:val="24"/>
          <w:szCs w:val="20"/>
          <w:u w:val="single"/>
          <w:lang w:eastAsia="pl-PL"/>
        </w:rPr>
        <w:t>VIII</w:t>
      </w:r>
      <w:r>
        <w:rPr>
          <w:rFonts w:ascii="Times New Roman" w:eastAsia="Times New Roman" w:hAnsi="Times New Roman" w:cs="Times New Roman"/>
          <w:b/>
          <w:smallCaps/>
          <w:sz w:val="24"/>
          <w:szCs w:val="20"/>
          <w:u w:val="single"/>
          <w:lang w:eastAsia="pl-PL"/>
        </w:rPr>
        <w:t>.</w:t>
      </w:r>
      <w:r w:rsidR="00E4729F"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4F2B70">
      <w:pPr>
        <w:pStyle w:val="Akapitzlist"/>
        <w:numPr>
          <w:ilvl w:val="4"/>
          <w:numId w:val="30"/>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4F2B70">
      <w:pPr>
        <w:widowControl w:val="0"/>
        <w:numPr>
          <w:ilvl w:val="0"/>
          <w:numId w:val="10"/>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4F2B70">
      <w:pPr>
        <w:widowControl w:val="0"/>
        <w:numPr>
          <w:ilvl w:val="0"/>
          <w:numId w:val="10"/>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4F2B70">
      <w:pPr>
        <w:pStyle w:val="Akapitzlist"/>
        <w:numPr>
          <w:ilvl w:val="4"/>
          <w:numId w:val="30"/>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4F2B70">
      <w:pPr>
        <w:pStyle w:val="Akapitzlist"/>
        <w:numPr>
          <w:ilvl w:val="4"/>
          <w:numId w:val="30"/>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4F2B70">
      <w:pPr>
        <w:pStyle w:val="Akapitzlist"/>
        <w:numPr>
          <w:ilvl w:val="4"/>
          <w:numId w:val="30"/>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Default="00E4729F" w:rsidP="004F2B70">
      <w:pPr>
        <w:pStyle w:val="Akapitzlist"/>
        <w:numPr>
          <w:ilvl w:val="4"/>
          <w:numId w:val="30"/>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p w14:paraId="1F958F63" w14:textId="6D3925A9" w:rsidR="00BA3F22" w:rsidRPr="00D640CB" w:rsidRDefault="00BA3F22" w:rsidP="004F2B70">
      <w:pPr>
        <w:pStyle w:val="Akapitzlist"/>
        <w:numPr>
          <w:ilvl w:val="4"/>
          <w:numId w:val="30"/>
        </w:numPr>
        <w:suppressAutoHyphens/>
        <w:spacing w:after="0" w:line="240" w:lineRule="auto"/>
        <w:ind w:left="425" w:right="-284" w:hanging="425"/>
        <w:contextualSpacing w:val="0"/>
        <w:jc w:val="both"/>
        <w:rPr>
          <w:rFonts w:ascii="Times New Roman" w:eastAsia="MS Mincho" w:hAnsi="Times New Roman" w:cs="Times New Roman"/>
          <w:sz w:val="24"/>
          <w:szCs w:val="24"/>
          <w:lang w:eastAsia="ja-JP"/>
        </w:rPr>
      </w:pPr>
      <w:r w:rsidRPr="00D640CB">
        <w:rPr>
          <w:rFonts w:ascii="Times New Roman" w:eastAsia="MS Mincho" w:hAnsi="Times New Roman" w:cs="Times New Roman"/>
          <w:sz w:val="24"/>
          <w:szCs w:val="24"/>
          <w:lang w:eastAsia="ja-JP"/>
        </w:rPr>
        <w:t xml:space="preserve">Wykonawca wyłoniony w przeprowadzonym postępowaniu w ramach Pakietu 1 w momencie podpisania umowy złoży oświadczenie </w:t>
      </w:r>
      <w:r w:rsidR="007C3316" w:rsidRPr="00D640CB">
        <w:rPr>
          <w:rFonts w:ascii="Times New Roman" w:eastAsia="MS Mincho" w:hAnsi="Times New Roman" w:cs="Times New Roman"/>
          <w:sz w:val="24"/>
          <w:szCs w:val="24"/>
          <w:lang w:eastAsia="ja-JP"/>
        </w:rPr>
        <w:t>Załącznik nr 1</w:t>
      </w:r>
      <w:r w:rsidR="00D640CB" w:rsidRPr="00D640CB">
        <w:rPr>
          <w:rFonts w:ascii="Times New Roman" w:eastAsia="MS Mincho" w:hAnsi="Times New Roman" w:cs="Times New Roman"/>
          <w:sz w:val="24"/>
          <w:szCs w:val="24"/>
          <w:lang w:eastAsia="ja-JP"/>
        </w:rPr>
        <w:t>3</w:t>
      </w:r>
      <w:r w:rsidRPr="00D640CB">
        <w:rPr>
          <w:rFonts w:ascii="Times New Roman" w:eastAsia="MS Mincho" w:hAnsi="Times New Roman" w:cs="Times New Roman"/>
          <w:sz w:val="24"/>
          <w:szCs w:val="24"/>
          <w:lang w:eastAsia="ja-JP"/>
        </w:rPr>
        <w:t xml:space="preserve"> do procedury wyboru kontrahenta, a także podpisze umowę powierzenia przetwarzania danych osobowych.</w:t>
      </w:r>
    </w:p>
    <w:bookmarkEnd w:id="22"/>
    <w:p w14:paraId="1F4E0651" w14:textId="01221050" w:rsidR="00E32BB9" w:rsidRPr="00D95C64"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w:t>
      </w:r>
      <w:r w:rsidR="00B93B79">
        <w:rPr>
          <w:rFonts w:ascii="Times New Roman" w:eastAsia="Times New Roman" w:hAnsi="Times New Roman" w:cs="Times New Roman"/>
          <w:b/>
          <w:bCs/>
          <w:iCs/>
          <w:smallCaps/>
          <w:sz w:val="24"/>
          <w:szCs w:val="24"/>
          <w:u w:val="single"/>
          <w:lang w:eastAsia="ar-SA"/>
        </w:rPr>
        <w:t>I</w:t>
      </w:r>
      <w:r>
        <w:rPr>
          <w:rFonts w:ascii="Times New Roman" w:eastAsia="Times New Roman" w:hAnsi="Times New Roman" w:cs="Times New Roman"/>
          <w:b/>
          <w:bCs/>
          <w:iCs/>
          <w:smallCaps/>
          <w:sz w:val="24"/>
          <w:szCs w:val="24"/>
          <w:u w:val="single"/>
          <w:lang w:eastAsia="ar-SA"/>
        </w:rPr>
        <w:t>X.</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4F2B70">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zawiera umowę w sprawie zamówienia publicznego, z uwzględnieniem art. 577 ustawy Pzp,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3B1F8F7" w:rsidR="00D16203" w:rsidRPr="00F51516" w:rsidRDefault="00D16203" w:rsidP="004F2B70">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D640CB">
        <w:rPr>
          <w:rFonts w:ascii="Times New Roman" w:eastAsia="MS Mincho" w:hAnsi="Times New Roman" w:cs="Times New Roman"/>
          <w:sz w:val="24"/>
          <w:szCs w:val="24"/>
          <w:lang w:eastAsia="ja-JP"/>
        </w:rPr>
        <w:t xml:space="preserve">w </w:t>
      </w:r>
      <w:r w:rsidR="00D640CB" w:rsidRPr="00D640CB">
        <w:rPr>
          <w:rFonts w:ascii="Times New Roman" w:eastAsia="MS Mincho" w:hAnsi="Times New Roman" w:cs="Times New Roman"/>
          <w:sz w:val="24"/>
          <w:szCs w:val="24"/>
          <w:lang w:eastAsia="ja-JP"/>
        </w:rPr>
        <w:t>pkt</w:t>
      </w:r>
      <w:r w:rsidRPr="00D640CB">
        <w:rPr>
          <w:rFonts w:ascii="Times New Roman" w:eastAsia="MS Mincho" w:hAnsi="Times New Roman" w:cs="Times New Roman"/>
          <w:sz w:val="24"/>
          <w:szCs w:val="24"/>
          <w:lang w:eastAsia="ja-JP"/>
        </w:rPr>
        <w:t xml:space="preserve"> 1, </w:t>
      </w:r>
      <w:r w:rsidRPr="00F51516">
        <w:rPr>
          <w:rFonts w:ascii="Times New Roman" w:eastAsia="MS Mincho" w:hAnsi="Times New Roman" w:cs="Times New Roman"/>
          <w:color w:val="000000"/>
          <w:sz w:val="24"/>
          <w:szCs w:val="24"/>
          <w:lang w:eastAsia="ja-JP"/>
        </w:rPr>
        <w:t>jeżeli w postępowaniu o udzielenie zamówienia złożono tylko jedną ofertę.</w:t>
      </w:r>
    </w:p>
    <w:p w14:paraId="1AFB33B5" w14:textId="4F4BBC75" w:rsidR="00B93B79" w:rsidRPr="00EB0553" w:rsidRDefault="00D16203" w:rsidP="004F2B70">
      <w:pPr>
        <w:widowControl w:val="0"/>
        <w:numPr>
          <w:ilvl w:val="0"/>
          <w:numId w:val="9"/>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0856C7">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D95C64"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sz w:val="24"/>
          <w:szCs w:val="24"/>
          <w:u w:val="single"/>
          <w:lang w:eastAsia="pl-PL"/>
        </w:rPr>
        <w:lastRenderedPageBreak/>
        <w:t>XX.</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3C36BD03" w:rsidR="00C21759" w:rsidRPr="004F7228" w:rsidRDefault="00C21759" w:rsidP="00860354">
      <w:pPr>
        <w:spacing w:after="0" w:line="240" w:lineRule="auto"/>
        <w:ind w:right="-284"/>
        <w:jc w:val="both"/>
        <w:rPr>
          <w:rFonts w:ascii="Times New Roman" w:eastAsia="Times New Roman" w:hAnsi="Times New Roman" w:cs="Times New Roman"/>
          <w:sz w:val="24"/>
          <w:szCs w:val="24"/>
          <w:lang w:eastAsia="ar-SA"/>
        </w:rPr>
      </w:pPr>
      <w:r w:rsidRPr="00F95ACE">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r w:rsidR="004F2B70">
        <w:rPr>
          <w:rFonts w:ascii="Times New Roman" w:eastAsia="Times New Roman" w:hAnsi="Times New Roman" w:cs="Times New Roman"/>
          <w:sz w:val="24"/>
          <w:szCs w:val="24"/>
          <w:lang w:eastAsia="pl-PL"/>
        </w:rPr>
        <w:t>Pzp</w:t>
      </w:r>
      <w:r w:rsidRPr="00F95ACE">
        <w:rPr>
          <w:rFonts w:ascii="Times New Roman" w:eastAsia="Times New Roman" w:hAnsi="Times New Roman" w:cs="Times New Roman"/>
          <w:sz w:val="24"/>
          <w:szCs w:val="24"/>
          <w:lang w:eastAsia="pl-PL"/>
        </w:rPr>
        <w:t xml:space="preserve"> oraz wskazanym we Wzorze Umowy, stanowiącym </w:t>
      </w:r>
      <w:r w:rsidRPr="00F95ACE">
        <w:rPr>
          <w:rFonts w:ascii="Times New Roman" w:eastAsia="Times New Roman" w:hAnsi="Times New Roman" w:cs="Times New Roman"/>
          <w:bCs/>
          <w:sz w:val="24"/>
          <w:szCs w:val="24"/>
          <w:lang w:eastAsia="pl-PL"/>
        </w:rPr>
        <w:t xml:space="preserve">Załącznik nr </w:t>
      </w:r>
      <w:r w:rsidR="00B146A8" w:rsidRPr="00F95ACE">
        <w:rPr>
          <w:rFonts w:ascii="Times New Roman" w:eastAsia="Times New Roman" w:hAnsi="Times New Roman" w:cs="Times New Roman"/>
          <w:bCs/>
          <w:sz w:val="24"/>
          <w:szCs w:val="24"/>
          <w:lang w:eastAsia="pl-PL"/>
        </w:rPr>
        <w:t>9</w:t>
      </w:r>
      <w:r w:rsidRPr="00F95ACE">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4F2B70">
      <w:pPr>
        <w:numPr>
          <w:ilvl w:val="3"/>
          <w:numId w:val="31"/>
        </w:numPr>
        <w:tabs>
          <w:tab w:val="num" w:pos="284"/>
        </w:tabs>
        <w:spacing w:after="0" w:line="240" w:lineRule="auto"/>
        <w:ind w:left="425" w:right="-284" w:hanging="425"/>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860354">
      <w:pPr>
        <w:spacing w:after="0" w:line="240" w:lineRule="auto"/>
        <w:ind w:right="-284"/>
        <w:jc w:val="both"/>
        <w:rPr>
          <w:rFonts w:ascii="Times New Roman" w:eastAsia="Batang" w:hAnsi="Times New Roman" w:cs="Calibri"/>
          <w:sz w:val="16"/>
          <w:szCs w:val="16"/>
        </w:rPr>
      </w:pPr>
    </w:p>
    <w:p w14:paraId="784E0CA9" w14:textId="77777777" w:rsidR="009720D6" w:rsidRPr="009720D6" w:rsidRDefault="00B90715" w:rsidP="004F2B70">
      <w:pPr>
        <w:widowControl w:val="0"/>
        <w:numPr>
          <w:ilvl w:val="0"/>
          <w:numId w:val="43"/>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9720D6" w:rsidRDefault="00B90715" w:rsidP="004F2B70">
      <w:pPr>
        <w:widowControl w:val="0"/>
        <w:numPr>
          <w:ilvl w:val="0"/>
          <w:numId w:val="43"/>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1" w:history="1">
        <w:r w:rsidRPr="009720D6">
          <w:rPr>
            <w:rFonts w:ascii="Times New Roman" w:eastAsia="MS Mincho" w:hAnsi="Times New Roman" w:cs="Times New Roman"/>
            <w:color w:val="000000"/>
            <w:sz w:val="24"/>
            <w:szCs w:val="24"/>
            <w:lang w:eastAsia="ja-JP"/>
          </w:rPr>
          <w:t>iod@szpitalzachodni.pl</w:t>
        </w:r>
      </w:hyperlink>
      <w:r w:rsidRPr="009720D6">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18DE6180" w:rsidR="00B90715" w:rsidRPr="009720D6" w:rsidRDefault="00B90715" w:rsidP="004F2B70">
      <w:pPr>
        <w:pStyle w:val="Akapitzlist"/>
        <w:numPr>
          <w:ilvl w:val="0"/>
          <w:numId w:val="43"/>
        </w:numPr>
        <w:suppressAutoHyphens/>
        <w:spacing w:after="0" w:line="240" w:lineRule="auto"/>
        <w:ind w:left="709" w:right="-284" w:hanging="284"/>
        <w:jc w:val="both"/>
        <w:rPr>
          <w:rFonts w:ascii="Times New Roman" w:eastAsia="Calibri" w:hAnsi="Times New Roman" w:cs="Calibri"/>
          <w:sz w:val="24"/>
          <w:szCs w:val="24"/>
        </w:rPr>
      </w:pPr>
      <w:r w:rsidRPr="009720D6">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w:t>
      </w:r>
      <w:r w:rsidRPr="00480941">
        <w:rPr>
          <w:rFonts w:ascii="Times New Roman" w:eastAsia="Batang" w:hAnsi="Times New Roman" w:cs="Calibri"/>
          <w:sz w:val="24"/>
          <w:szCs w:val="24"/>
        </w:rPr>
        <w:t xml:space="preserve">dnia </w:t>
      </w:r>
      <w:r w:rsidR="00480941" w:rsidRPr="00480941">
        <w:rPr>
          <w:rFonts w:ascii="Times New Roman" w:eastAsia="Batang" w:hAnsi="Times New Roman" w:cs="Calibri"/>
          <w:sz w:val="24"/>
          <w:szCs w:val="24"/>
        </w:rPr>
        <w:t>11 września 2019</w:t>
      </w:r>
      <w:r w:rsidRPr="00480941">
        <w:rPr>
          <w:rFonts w:ascii="Times New Roman" w:eastAsia="Batang" w:hAnsi="Times New Roman" w:cs="Calibri"/>
          <w:sz w:val="24"/>
          <w:szCs w:val="24"/>
        </w:rPr>
        <w:t xml:space="preserve"> r. prawo zamówień publicznych (zwaną dalej „ustawą </w:t>
      </w:r>
      <w:r w:rsidRPr="009720D6">
        <w:rPr>
          <w:rFonts w:ascii="Times New Roman" w:eastAsia="Batang" w:hAnsi="Times New Roman" w:cs="Calibri"/>
          <w:sz w:val="24"/>
          <w:szCs w:val="24"/>
        </w:rPr>
        <w:t>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Pr>
          <w:rFonts w:ascii="Times New Roman" w:eastAsia="Batang" w:hAnsi="Times New Roman" w:cs="Calibri"/>
          <w:sz w:val="24"/>
          <w:szCs w:val="24"/>
        </w:rPr>
        <w:t xml:space="preserve"> </w:t>
      </w:r>
      <w:r w:rsidRPr="009720D6">
        <w:rPr>
          <w:rFonts w:ascii="Times New Roman" w:eastAsia="Calibri" w:hAnsi="Times New Roman" w:cs="Calibri"/>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Pr>
          <w:rFonts w:ascii="Times New Roman" w:eastAsia="Calibri" w:hAnsi="Times New Roman" w:cs="Calibri"/>
          <w:sz w:val="24"/>
          <w:szCs w:val="24"/>
        </w:rPr>
        <w:t xml:space="preserve"> </w:t>
      </w:r>
      <w:r w:rsidRPr="009720D6">
        <w:rPr>
          <w:rFonts w:ascii="Times New Roman" w:eastAsia="Calibri" w:hAnsi="Times New Roman" w:cs="Calibri"/>
          <w:sz w:val="24"/>
          <w:szCs w:val="24"/>
        </w:rPr>
        <w:t>niepodania określonych danych wynikają z ustawy PZP.</w:t>
      </w:r>
      <w:ins w:id="23" w:author="Lekarz" w:date="2021-02-10T08:29:00Z">
        <w:r w:rsidRPr="009720D6">
          <w:rPr>
            <w:rFonts w:ascii="Times New Roman" w:eastAsia="Calibri" w:hAnsi="Times New Roman" w:cs="Calibri"/>
            <w:sz w:val="24"/>
            <w:szCs w:val="24"/>
          </w:rPr>
          <w:t xml:space="preserve">  </w:t>
        </w:r>
      </w:ins>
    </w:p>
    <w:p w14:paraId="2179B45F" w14:textId="77777777" w:rsidR="00B90715" w:rsidRPr="00B90715" w:rsidRDefault="00B90715" w:rsidP="004F2B70">
      <w:pPr>
        <w:numPr>
          <w:ilvl w:val="0"/>
          <w:numId w:val="43"/>
        </w:numPr>
        <w:suppressAutoHyphens/>
        <w:spacing w:after="0" w:line="240" w:lineRule="auto"/>
        <w:ind w:left="709"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55095988" w14:textId="77777777" w:rsidR="00B90715" w:rsidRPr="00B90715" w:rsidRDefault="00B90715" w:rsidP="004F2B70">
      <w:pPr>
        <w:numPr>
          <w:ilvl w:val="0"/>
          <w:numId w:val="32"/>
        </w:numPr>
        <w:suppressAutoHyphens/>
        <w:spacing w:after="0" w:line="240" w:lineRule="auto"/>
        <w:ind w:left="964"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4F2B70">
      <w:pPr>
        <w:numPr>
          <w:ilvl w:val="0"/>
          <w:numId w:val="32"/>
        </w:numPr>
        <w:suppressAutoHyphens/>
        <w:spacing w:after="0" w:line="240" w:lineRule="auto"/>
        <w:ind w:left="964"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4F2B70">
      <w:pPr>
        <w:numPr>
          <w:ilvl w:val="0"/>
          <w:numId w:val="32"/>
        </w:numPr>
        <w:suppressAutoHyphens/>
        <w:spacing w:after="0" w:line="240" w:lineRule="auto"/>
        <w:ind w:left="964"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4F2B70">
      <w:pPr>
        <w:numPr>
          <w:ilvl w:val="0"/>
          <w:numId w:val="32"/>
        </w:numPr>
        <w:suppressAutoHyphens/>
        <w:spacing w:after="0" w:line="240" w:lineRule="auto"/>
        <w:ind w:left="964"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4F2B70">
      <w:pPr>
        <w:numPr>
          <w:ilvl w:val="0"/>
          <w:numId w:val="43"/>
        </w:numPr>
        <w:suppressAutoHyphens/>
        <w:spacing w:after="0" w:line="240" w:lineRule="auto"/>
        <w:ind w:left="709" w:right="-284" w:hanging="284"/>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4F2B70">
      <w:pPr>
        <w:numPr>
          <w:ilvl w:val="0"/>
          <w:numId w:val="33"/>
        </w:numPr>
        <w:tabs>
          <w:tab w:val="left" w:pos="1134"/>
        </w:tabs>
        <w:suppressAutoHyphens/>
        <w:spacing w:after="0" w:line="240" w:lineRule="auto"/>
        <w:ind w:left="964"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lastRenderedPageBreak/>
        <w:t>w związku z art. 17 ust. 3 lit. B, d lub e RODO prawo do usunięcia danych osobowych;</w:t>
      </w:r>
    </w:p>
    <w:p w14:paraId="3CF72B50" w14:textId="77777777" w:rsidR="00B90715" w:rsidRPr="00B90715" w:rsidRDefault="00B90715" w:rsidP="004F2B70">
      <w:pPr>
        <w:numPr>
          <w:ilvl w:val="0"/>
          <w:numId w:val="33"/>
        </w:numPr>
        <w:tabs>
          <w:tab w:val="left" w:pos="1134"/>
        </w:tabs>
        <w:suppressAutoHyphens/>
        <w:spacing w:after="0" w:line="240" w:lineRule="auto"/>
        <w:ind w:left="964"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4F2B70">
      <w:pPr>
        <w:numPr>
          <w:ilvl w:val="0"/>
          <w:numId w:val="33"/>
        </w:numPr>
        <w:tabs>
          <w:tab w:val="left" w:pos="1134"/>
        </w:tabs>
        <w:suppressAutoHyphens/>
        <w:spacing w:after="0" w:line="240" w:lineRule="auto"/>
        <w:ind w:left="964" w:right="-284" w:hanging="284"/>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4F2B70">
      <w:pPr>
        <w:numPr>
          <w:ilvl w:val="0"/>
          <w:numId w:val="55"/>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4F2B70">
      <w:pPr>
        <w:numPr>
          <w:ilvl w:val="0"/>
          <w:numId w:val="55"/>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4F2B70">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4F2B70">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4F2B70">
      <w:pPr>
        <w:numPr>
          <w:ilvl w:val="0"/>
          <w:numId w:val="23"/>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447B2B" w:rsidRDefault="00C21759" w:rsidP="004F2B70">
      <w:pPr>
        <w:numPr>
          <w:ilvl w:val="0"/>
          <w:numId w:val="22"/>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2361BABC" w14:textId="537EA853" w:rsidR="00F94AB2" w:rsidRPr="00D70E0A"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D70E0A">
        <w:rPr>
          <w:rFonts w:ascii="Times New Roman" w:eastAsia="Times New Roman" w:hAnsi="Times New Roman" w:cs="Times New Roman"/>
          <w:bCs/>
          <w:sz w:val="24"/>
          <w:szCs w:val="24"/>
          <w:u w:val="single"/>
          <w:lang w:eastAsia="ar-SA"/>
        </w:rPr>
        <w:t>Załączniki:</w:t>
      </w:r>
    </w:p>
    <w:p w14:paraId="3234DB49" w14:textId="77777777" w:rsidR="00986CC2" w:rsidRPr="00D70E0A" w:rsidRDefault="00986CC2" w:rsidP="004F2B70">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D70E0A">
        <w:rPr>
          <w:rFonts w:ascii="Times New Roman" w:eastAsia="Times New Roman" w:hAnsi="Times New Roman" w:cs="Times New Roman"/>
          <w:bCs/>
          <w:sz w:val="24"/>
          <w:szCs w:val="24"/>
          <w:lang w:eastAsia="pl-PL"/>
        </w:rPr>
        <w:lastRenderedPageBreak/>
        <w:t>Załącznik nr 1 Formularz oferty</w:t>
      </w:r>
    </w:p>
    <w:p w14:paraId="30CD4BF3" w14:textId="1769580A" w:rsidR="00986CC2" w:rsidRPr="00D70E0A" w:rsidRDefault="00986CC2" w:rsidP="004F2B70">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D70E0A">
        <w:rPr>
          <w:rFonts w:ascii="Times New Roman" w:eastAsia="Times New Roman" w:hAnsi="Times New Roman" w:cs="Times New Roman"/>
          <w:bCs/>
          <w:sz w:val="24"/>
          <w:szCs w:val="24"/>
          <w:lang w:eastAsia="pl-PL"/>
        </w:rPr>
        <w:t>Załącznik nr 2 Formularz cenowy</w:t>
      </w:r>
    </w:p>
    <w:p w14:paraId="755EB73E" w14:textId="19494D46" w:rsidR="005113CD" w:rsidRPr="00D70E0A" w:rsidRDefault="005113CD" w:rsidP="004F2B70">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D70E0A">
        <w:rPr>
          <w:rFonts w:ascii="Times New Roman" w:eastAsia="Times New Roman" w:hAnsi="Times New Roman" w:cs="Times New Roman"/>
          <w:bCs/>
          <w:sz w:val="24"/>
          <w:szCs w:val="24"/>
          <w:lang w:eastAsia="pl-PL"/>
        </w:rPr>
        <w:t>Załącznik nr 3 Opis przedmiotu zamówienia</w:t>
      </w:r>
    </w:p>
    <w:p w14:paraId="4EE7673E" w14:textId="513EE2A4" w:rsidR="00986CC2" w:rsidRPr="00D70E0A" w:rsidRDefault="00986CC2" w:rsidP="004F2B70">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D70E0A">
        <w:rPr>
          <w:rFonts w:ascii="Times New Roman" w:eastAsia="Times New Roman" w:hAnsi="Times New Roman" w:cs="Times New Roman"/>
          <w:bCs/>
          <w:sz w:val="24"/>
          <w:szCs w:val="24"/>
          <w:lang w:eastAsia="pl-PL"/>
        </w:rPr>
        <w:t xml:space="preserve">Załącznik nr </w:t>
      </w:r>
      <w:r w:rsidR="005113CD" w:rsidRPr="00D70E0A">
        <w:rPr>
          <w:rFonts w:ascii="Times New Roman" w:eastAsia="Times New Roman" w:hAnsi="Times New Roman" w:cs="Times New Roman"/>
          <w:bCs/>
          <w:sz w:val="24"/>
          <w:szCs w:val="24"/>
          <w:lang w:eastAsia="pl-PL"/>
        </w:rPr>
        <w:t>4</w:t>
      </w:r>
      <w:r w:rsidRPr="00D70E0A">
        <w:rPr>
          <w:rFonts w:ascii="Times New Roman" w:eastAsia="Times New Roman" w:hAnsi="Times New Roman" w:cs="Times New Roman"/>
          <w:bCs/>
          <w:sz w:val="24"/>
          <w:szCs w:val="24"/>
          <w:lang w:eastAsia="pl-PL"/>
        </w:rPr>
        <w:t xml:space="preserve"> Oświadczenie dotyczące przynależności do grupy kapitałowej</w:t>
      </w:r>
    </w:p>
    <w:p w14:paraId="065EBCF2" w14:textId="12DE879B" w:rsidR="005113CD" w:rsidRPr="00D70E0A" w:rsidRDefault="00986CC2" w:rsidP="004F2B70">
      <w:pPr>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D70E0A">
        <w:rPr>
          <w:rFonts w:ascii="Times New Roman" w:eastAsia="Times New Roman" w:hAnsi="Times New Roman" w:cs="Times New Roman"/>
          <w:bCs/>
          <w:sz w:val="24"/>
          <w:szCs w:val="24"/>
          <w:lang w:eastAsia="pl-PL"/>
        </w:rPr>
        <w:t xml:space="preserve">Załącznik nr </w:t>
      </w:r>
      <w:r w:rsidR="005113CD" w:rsidRPr="00D70E0A">
        <w:rPr>
          <w:rFonts w:ascii="Times New Roman" w:eastAsia="Times New Roman" w:hAnsi="Times New Roman" w:cs="Times New Roman"/>
          <w:bCs/>
          <w:sz w:val="24"/>
          <w:szCs w:val="24"/>
          <w:lang w:eastAsia="pl-PL"/>
        </w:rPr>
        <w:t>5</w:t>
      </w:r>
      <w:r w:rsidRPr="00D70E0A">
        <w:rPr>
          <w:rFonts w:ascii="Times New Roman" w:eastAsia="Times New Roman" w:hAnsi="Times New Roman" w:cs="Times New Roman"/>
          <w:bCs/>
          <w:sz w:val="24"/>
          <w:szCs w:val="24"/>
          <w:lang w:eastAsia="pl-PL"/>
        </w:rPr>
        <w:t xml:space="preserve"> </w:t>
      </w:r>
      <w:r w:rsidRPr="00D70E0A">
        <w:rPr>
          <w:rFonts w:ascii="Times New Roman" w:hAnsi="Times New Roman"/>
          <w:bCs/>
          <w:sz w:val="24"/>
          <w:szCs w:val="24"/>
        </w:rPr>
        <w:t xml:space="preserve">Oświadczenie </w:t>
      </w:r>
      <w:r w:rsidR="005113CD" w:rsidRPr="00D70E0A">
        <w:rPr>
          <w:rFonts w:ascii="Times New Roman" w:eastAsia="Times New Roman" w:hAnsi="Times New Roman" w:cs="Times New Roman"/>
          <w:bCs/>
          <w:sz w:val="24"/>
          <w:szCs w:val="24"/>
          <w:lang w:eastAsia="pl-PL"/>
        </w:rPr>
        <w:t>wykonawcy o aktualności informacji zawartych w oświadczeniu, o którym mowa w  art. 125 ust 1 ustawy w zakresie podstawy wykluczenia z postepowania.</w:t>
      </w:r>
    </w:p>
    <w:p w14:paraId="74BA309B" w14:textId="523D5AE9" w:rsidR="00B10522" w:rsidRPr="00D70E0A" w:rsidRDefault="00986CC2" w:rsidP="004F2B70">
      <w:pPr>
        <w:pStyle w:val="Akapitzlist"/>
        <w:widowControl w:val="0"/>
        <w:numPr>
          <w:ilvl w:val="0"/>
          <w:numId w:val="18"/>
        </w:numPr>
        <w:suppressAutoHyphens/>
        <w:autoSpaceDE w:val="0"/>
        <w:spacing w:after="0" w:line="240" w:lineRule="auto"/>
        <w:ind w:left="425" w:right="-284" w:hanging="425"/>
        <w:jc w:val="both"/>
        <w:rPr>
          <w:rFonts w:ascii="Times New Roman" w:eastAsia="Times New Roman" w:hAnsi="Times New Roman" w:cs="Times New Roman"/>
          <w:bCs/>
          <w:sz w:val="24"/>
          <w:szCs w:val="24"/>
          <w:lang w:eastAsia="pl-PL"/>
        </w:rPr>
      </w:pPr>
      <w:r w:rsidRPr="00D70E0A">
        <w:rPr>
          <w:rFonts w:ascii="Times New Roman" w:eastAsia="Times New Roman" w:hAnsi="Times New Roman" w:cs="Times New Roman"/>
          <w:bCs/>
          <w:sz w:val="24"/>
          <w:szCs w:val="24"/>
          <w:lang w:eastAsia="pl-PL"/>
        </w:rPr>
        <w:t xml:space="preserve">Załącznik nr </w:t>
      </w:r>
      <w:r w:rsidR="005113CD" w:rsidRPr="00D70E0A">
        <w:rPr>
          <w:rFonts w:ascii="Times New Roman" w:eastAsia="Times New Roman" w:hAnsi="Times New Roman" w:cs="Times New Roman"/>
          <w:bCs/>
          <w:sz w:val="24"/>
          <w:szCs w:val="24"/>
          <w:lang w:eastAsia="pl-PL"/>
        </w:rPr>
        <w:t>6</w:t>
      </w:r>
      <w:r w:rsidRPr="00D70E0A">
        <w:rPr>
          <w:rFonts w:ascii="Times New Roman" w:eastAsia="Times New Roman" w:hAnsi="Times New Roman" w:cs="Times New Roman"/>
          <w:bCs/>
          <w:sz w:val="24"/>
          <w:szCs w:val="24"/>
          <w:lang w:eastAsia="pl-PL"/>
        </w:rPr>
        <w:t xml:space="preserve"> </w:t>
      </w:r>
      <w:r w:rsidR="00B10522" w:rsidRPr="00D70E0A">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1834AD71" w:rsidR="00B10522" w:rsidRPr="00D70E0A" w:rsidRDefault="00B10522" w:rsidP="004F2B70">
      <w:pPr>
        <w:pStyle w:val="Akapitzlist"/>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D70E0A">
        <w:rPr>
          <w:rFonts w:ascii="Times New Roman" w:eastAsia="Times New Roman" w:hAnsi="Times New Roman" w:cs="Times New Roman"/>
          <w:bCs/>
          <w:sz w:val="24"/>
          <w:szCs w:val="24"/>
          <w:lang w:eastAsia="pl-PL"/>
        </w:rPr>
        <w:t xml:space="preserve">Załącznik nr </w:t>
      </w:r>
      <w:r w:rsidR="005113CD" w:rsidRPr="00D70E0A">
        <w:rPr>
          <w:rFonts w:ascii="Times New Roman" w:eastAsia="Times New Roman" w:hAnsi="Times New Roman" w:cs="Times New Roman"/>
          <w:bCs/>
          <w:sz w:val="24"/>
          <w:szCs w:val="24"/>
          <w:lang w:eastAsia="pl-PL"/>
        </w:rPr>
        <w:t>7</w:t>
      </w:r>
      <w:r w:rsidRPr="00D70E0A">
        <w:rPr>
          <w:rFonts w:ascii="Times New Roman" w:eastAsia="Times New Roman" w:hAnsi="Times New Roman" w:cs="Times New Roman"/>
          <w:bCs/>
          <w:sz w:val="24"/>
          <w:szCs w:val="24"/>
          <w:lang w:eastAsia="pl-PL"/>
        </w:rPr>
        <w:t xml:space="preserve"> Oświadczenie podmiotu udostępniającego zasoby</w:t>
      </w:r>
    </w:p>
    <w:p w14:paraId="56C5D085" w14:textId="59D01187" w:rsidR="005113CD" w:rsidRPr="00D70E0A" w:rsidRDefault="005113CD" w:rsidP="004F2B70">
      <w:pPr>
        <w:pStyle w:val="Akapitzlist"/>
        <w:widowControl w:val="0"/>
        <w:numPr>
          <w:ilvl w:val="0"/>
          <w:numId w:val="18"/>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D70E0A">
        <w:rPr>
          <w:rFonts w:ascii="Times New Roman" w:eastAsia="Times New Roman" w:hAnsi="Times New Roman" w:cs="Times New Roman"/>
          <w:bCs/>
          <w:sz w:val="24"/>
          <w:szCs w:val="24"/>
          <w:lang w:eastAsia="pl-PL"/>
        </w:rPr>
        <w:t>Załącznik nr 8 Wykaz oferowanych okresów gwarancji</w:t>
      </w:r>
    </w:p>
    <w:p w14:paraId="21FB5533" w14:textId="33B5977E" w:rsidR="0085224C" w:rsidRPr="00D70E0A" w:rsidRDefault="00A1617D" w:rsidP="004F2B70">
      <w:pPr>
        <w:pStyle w:val="Akapitzlist"/>
        <w:numPr>
          <w:ilvl w:val="0"/>
          <w:numId w:val="18"/>
        </w:numPr>
        <w:suppressAutoHyphens/>
        <w:autoSpaceDE w:val="0"/>
        <w:spacing w:after="0" w:line="240" w:lineRule="auto"/>
        <w:ind w:left="425" w:right="-284" w:hanging="425"/>
        <w:rPr>
          <w:rFonts w:ascii="Times New Roman" w:hAnsi="Times New Roman"/>
          <w:sz w:val="24"/>
          <w:szCs w:val="24"/>
          <w:lang w:eastAsia="ar-SA"/>
        </w:rPr>
      </w:pPr>
      <w:r w:rsidRPr="00D70E0A">
        <w:rPr>
          <w:rFonts w:ascii="Times New Roman" w:hAnsi="Times New Roman"/>
          <w:sz w:val="24"/>
          <w:szCs w:val="24"/>
          <w:lang w:eastAsia="ar-SA"/>
        </w:rPr>
        <w:t xml:space="preserve">Załącznik nr </w:t>
      </w:r>
      <w:r w:rsidR="005113CD" w:rsidRPr="00D70E0A">
        <w:rPr>
          <w:rFonts w:ascii="Times New Roman" w:hAnsi="Times New Roman"/>
          <w:sz w:val="24"/>
          <w:szCs w:val="24"/>
          <w:lang w:eastAsia="ar-SA"/>
        </w:rPr>
        <w:t>9</w:t>
      </w:r>
      <w:r w:rsidR="002E1892" w:rsidRPr="00D70E0A">
        <w:rPr>
          <w:rFonts w:ascii="Times New Roman" w:hAnsi="Times New Roman"/>
          <w:sz w:val="24"/>
          <w:szCs w:val="24"/>
          <w:lang w:eastAsia="ar-SA"/>
        </w:rPr>
        <w:t xml:space="preserve"> Projekt </w:t>
      </w:r>
      <w:r w:rsidRPr="00D70E0A">
        <w:rPr>
          <w:rFonts w:ascii="Times New Roman" w:hAnsi="Times New Roman"/>
          <w:sz w:val="24"/>
          <w:szCs w:val="24"/>
          <w:lang w:eastAsia="ar-SA"/>
        </w:rPr>
        <w:t xml:space="preserve"> umowy</w:t>
      </w:r>
      <w:r w:rsidR="001C002E" w:rsidRPr="00D70E0A">
        <w:rPr>
          <w:rFonts w:ascii="Times New Roman" w:hAnsi="Times New Roman"/>
          <w:sz w:val="24"/>
          <w:szCs w:val="24"/>
          <w:lang w:eastAsia="ar-SA"/>
        </w:rPr>
        <w:t xml:space="preserve"> </w:t>
      </w:r>
    </w:p>
    <w:p w14:paraId="7CEF288D" w14:textId="325D4AA8" w:rsidR="005113CD" w:rsidRDefault="005113CD" w:rsidP="004F2B70">
      <w:pPr>
        <w:pStyle w:val="Akapitzlist"/>
        <w:numPr>
          <w:ilvl w:val="0"/>
          <w:numId w:val="18"/>
        </w:numPr>
        <w:suppressAutoHyphens/>
        <w:autoSpaceDE w:val="0"/>
        <w:spacing w:after="0" w:line="240" w:lineRule="auto"/>
        <w:ind w:left="425" w:right="-284" w:hanging="425"/>
        <w:rPr>
          <w:rFonts w:ascii="Times New Roman" w:hAnsi="Times New Roman"/>
          <w:sz w:val="24"/>
          <w:szCs w:val="24"/>
          <w:lang w:eastAsia="ar-SA"/>
        </w:rPr>
      </w:pPr>
      <w:r w:rsidRPr="00D70E0A">
        <w:rPr>
          <w:rFonts w:ascii="Times New Roman" w:hAnsi="Times New Roman"/>
          <w:sz w:val="24"/>
          <w:szCs w:val="24"/>
          <w:lang w:eastAsia="ar-SA"/>
        </w:rPr>
        <w:t xml:space="preserve">Załącznik nr 10 Wzór protokołu </w:t>
      </w:r>
      <w:r w:rsidR="00556B03">
        <w:rPr>
          <w:rFonts w:ascii="Times New Roman" w:hAnsi="Times New Roman"/>
          <w:sz w:val="24"/>
          <w:szCs w:val="24"/>
          <w:lang w:eastAsia="ar-SA"/>
        </w:rPr>
        <w:t>dostawy</w:t>
      </w:r>
    </w:p>
    <w:p w14:paraId="3D64A8F4" w14:textId="40829F07" w:rsidR="00556B03" w:rsidRDefault="00556B03" w:rsidP="004F2B70">
      <w:pPr>
        <w:pStyle w:val="Akapitzlist"/>
        <w:numPr>
          <w:ilvl w:val="0"/>
          <w:numId w:val="18"/>
        </w:numPr>
        <w:suppressAutoHyphens/>
        <w:autoSpaceDE w:val="0"/>
        <w:spacing w:after="0" w:line="240" w:lineRule="auto"/>
        <w:ind w:left="425" w:right="-284" w:hanging="425"/>
        <w:rPr>
          <w:rFonts w:ascii="Times New Roman" w:hAnsi="Times New Roman"/>
          <w:sz w:val="24"/>
          <w:szCs w:val="24"/>
          <w:lang w:eastAsia="ar-SA"/>
        </w:rPr>
      </w:pPr>
      <w:r>
        <w:rPr>
          <w:rFonts w:ascii="Times New Roman" w:hAnsi="Times New Roman"/>
          <w:sz w:val="24"/>
          <w:szCs w:val="24"/>
          <w:lang w:eastAsia="ar-SA"/>
        </w:rPr>
        <w:t xml:space="preserve">Załącznik nr 11 Wzór protokołu montażu i uruchomienia </w:t>
      </w:r>
    </w:p>
    <w:p w14:paraId="13A61239" w14:textId="51E2B4F1" w:rsidR="00556B03" w:rsidRDefault="00556B03" w:rsidP="004F2B70">
      <w:pPr>
        <w:pStyle w:val="Akapitzlist"/>
        <w:numPr>
          <w:ilvl w:val="0"/>
          <w:numId w:val="18"/>
        </w:numPr>
        <w:suppressAutoHyphens/>
        <w:autoSpaceDE w:val="0"/>
        <w:spacing w:after="0" w:line="240" w:lineRule="auto"/>
        <w:ind w:left="425" w:right="-284" w:hanging="425"/>
        <w:rPr>
          <w:rFonts w:ascii="Times New Roman" w:hAnsi="Times New Roman"/>
          <w:sz w:val="24"/>
          <w:szCs w:val="24"/>
          <w:lang w:eastAsia="ar-SA"/>
        </w:rPr>
      </w:pPr>
      <w:r>
        <w:rPr>
          <w:rFonts w:ascii="Times New Roman" w:hAnsi="Times New Roman"/>
          <w:sz w:val="24"/>
          <w:szCs w:val="24"/>
          <w:lang w:eastAsia="ar-SA"/>
        </w:rPr>
        <w:t>Załącznik nr 12 Projekt Umowy powierzenia przetwarzania danych osobowych</w:t>
      </w:r>
      <w:r w:rsidR="00763F5D">
        <w:rPr>
          <w:rFonts w:ascii="Times New Roman" w:hAnsi="Times New Roman"/>
          <w:sz w:val="24"/>
          <w:szCs w:val="24"/>
          <w:lang w:eastAsia="ar-SA"/>
        </w:rPr>
        <w:t xml:space="preserve"> do pakietu 1 </w:t>
      </w:r>
    </w:p>
    <w:p w14:paraId="12663364" w14:textId="72A537AC" w:rsidR="00763F5D" w:rsidRPr="00D70E0A" w:rsidRDefault="00763F5D" w:rsidP="004F2B70">
      <w:pPr>
        <w:pStyle w:val="Akapitzlist"/>
        <w:numPr>
          <w:ilvl w:val="0"/>
          <w:numId w:val="18"/>
        </w:numPr>
        <w:suppressAutoHyphens/>
        <w:autoSpaceDE w:val="0"/>
        <w:spacing w:after="0" w:line="240" w:lineRule="auto"/>
        <w:ind w:left="425" w:right="-284" w:hanging="425"/>
        <w:rPr>
          <w:rFonts w:ascii="Times New Roman" w:hAnsi="Times New Roman"/>
          <w:sz w:val="24"/>
          <w:szCs w:val="24"/>
          <w:lang w:eastAsia="ar-SA"/>
        </w:rPr>
      </w:pPr>
      <w:r>
        <w:rPr>
          <w:rFonts w:ascii="Times New Roman" w:hAnsi="Times New Roman"/>
          <w:sz w:val="24"/>
          <w:szCs w:val="24"/>
          <w:lang w:eastAsia="ar-SA"/>
        </w:rPr>
        <w:t xml:space="preserve">Załącznik nr 13 do procedury wyboru kontrahenta do pakietu 1 </w:t>
      </w:r>
    </w:p>
    <w:p w14:paraId="1F44D8EA" w14:textId="7F6D51F4" w:rsidR="00986CC2" w:rsidRPr="00D70E0A" w:rsidRDefault="00F973C3" w:rsidP="004F2B70">
      <w:pPr>
        <w:pStyle w:val="Akapitzlist"/>
        <w:numPr>
          <w:ilvl w:val="0"/>
          <w:numId w:val="18"/>
        </w:numPr>
        <w:suppressAutoHyphens/>
        <w:autoSpaceDE w:val="0"/>
        <w:spacing w:after="0" w:line="240" w:lineRule="auto"/>
        <w:ind w:left="425" w:right="-284" w:hanging="425"/>
        <w:rPr>
          <w:rFonts w:ascii="Times New Roman" w:hAnsi="Times New Roman"/>
          <w:b/>
          <w:sz w:val="24"/>
          <w:szCs w:val="24"/>
        </w:rPr>
      </w:pPr>
      <w:bookmarkStart w:id="24" w:name="_Hlk137027576"/>
      <w:r w:rsidRPr="00D70E0A">
        <w:rPr>
          <w:rFonts w:ascii="Times New Roman" w:hAnsi="Times New Roman"/>
          <w:sz w:val="24"/>
          <w:szCs w:val="24"/>
          <w:lang w:eastAsia="ar-SA"/>
        </w:rPr>
        <w:t xml:space="preserve">Załącznik nr </w:t>
      </w:r>
      <w:r w:rsidR="007A292C" w:rsidRPr="00D70E0A">
        <w:rPr>
          <w:rFonts w:ascii="Times New Roman" w:hAnsi="Times New Roman"/>
          <w:sz w:val="24"/>
          <w:szCs w:val="24"/>
          <w:lang w:eastAsia="ar-SA"/>
        </w:rPr>
        <w:t>1</w:t>
      </w:r>
      <w:r w:rsidR="00763F5D">
        <w:rPr>
          <w:rFonts w:ascii="Times New Roman" w:hAnsi="Times New Roman"/>
          <w:sz w:val="24"/>
          <w:szCs w:val="24"/>
          <w:lang w:eastAsia="ar-SA"/>
        </w:rPr>
        <w:t>4</w:t>
      </w:r>
      <w:r w:rsidRPr="00D70E0A">
        <w:rPr>
          <w:rFonts w:ascii="Times New Roman" w:hAnsi="Times New Roman"/>
          <w:sz w:val="24"/>
          <w:szCs w:val="24"/>
          <w:lang w:eastAsia="ar-SA"/>
        </w:rPr>
        <w:t xml:space="preserve"> </w:t>
      </w:r>
      <w:r w:rsidR="00986CC2" w:rsidRPr="00D70E0A">
        <w:rPr>
          <w:rFonts w:ascii="Times New Roman" w:hAnsi="Times New Roman"/>
          <w:sz w:val="24"/>
          <w:szCs w:val="24"/>
          <w:lang w:eastAsia="ar-SA"/>
        </w:rPr>
        <w:t>Jednolity Europejski Dokument Zamówienia</w:t>
      </w:r>
    </w:p>
    <w:bookmarkEnd w:id="24"/>
    <w:p w14:paraId="3A7106EC" w14:textId="20C2AB74" w:rsidR="00B0520A" w:rsidRPr="001B14BC" w:rsidRDefault="00F94AB2" w:rsidP="001B14B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bookmarkStart w:id="25" w:name="_Hlk136512495"/>
      <w:bookmarkStart w:id="26" w:name="_Hlk71180204"/>
      <w:r w:rsidR="00B0520A" w:rsidRPr="00F51516">
        <w:rPr>
          <w:rFonts w:ascii="Times New Roman" w:eastAsia="Times New Roman" w:hAnsi="Times New Roman" w:cs="Times New Roman"/>
          <w:b/>
          <w:sz w:val="24"/>
          <w:szCs w:val="24"/>
          <w:lang w:eastAsia="pl-PL"/>
        </w:rPr>
        <w:lastRenderedPageBreak/>
        <w:t>Załącznik nr 1</w:t>
      </w:r>
      <w:bookmarkEnd w:id="25"/>
    </w:p>
    <w:bookmarkEnd w:id="26"/>
    <w:p w14:paraId="09F367C6" w14:textId="77777777" w:rsidR="006236DA" w:rsidRDefault="006236DA" w:rsidP="00860354">
      <w:pPr>
        <w:suppressAutoHyphens/>
        <w:spacing w:after="0" w:line="276" w:lineRule="auto"/>
        <w:ind w:right="-284"/>
        <w:jc w:val="center"/>
        <w:rPr>
          <w:rFonts w:ascii="Times New Roman" w:eastAsia="Times New Roman" w:hAnsi="Times New Roman" w:cs="Times New Roman"/>
          <w:b/>
          <w:sz w:val="24"/>
          <w:szCs w:val="24"/>
          <w:lang w:eastAsia="pl-PL"/>
        </w:rPr>
      </w:pPr>
    </w:p>
    <w:p w14:paraId="13740B10" w14:textId="7584FD39" w:rsidR="004C611E" w:rsidRPr="004C611E"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1BF9D62F" w14:textId="7FA68421" w:rsidR="00700BD9" w:rsidRPr="00556B03" w:rsidRDefault="00700BD9" w:rsidP="00860354">
      <w:pPr>
        <w:suppressAutoHyphens/>
        <w:spacing w:after="0" w:line="360" w:lineRule="auto"/>
        <w:ind w:right="-284"/>
        <w:rPr>
          <w:rFonts w:ascii="Times New Roman" w:eastAsia="SimSun" w:hAnsi="Times New Roman"/>
        </w:rPr>
      </w:pPr>
      <w:bookmarkStart w:id="27" w:name="_Hlk71180358"/>
      <w:r w:rsidRPr="00556B03">
        <w:rPr>
          <w:rFonts w:ascii="Times New Roman" w:eastAsia="SimSun" w:hAnsi="Times New Roman"/>
          <w:u w:val="single"/>
        </w:rPr>
        <w:t xml:space="preserve">Nazwa i siedziba Wykonawcy: </w:t>
      </w:r>
      <w:r w:rsidRPr="00556B03">
        <w:rPr>
          <w:rFonts w:ascii="Times New Roman" w:eastAsia="SimSun" w:hAnsi="Times New Roman"/>
        </w:rPr>
        <w:t>...........................................................................................................................................................</w:t>
      </w:r>
    </w:p>
    <w:p w14:paraId="5A9A7FB2" w14:textId="2E5A2300" w:rsidR="00700BD9" w:rsidRPr="00556B03" w:rsidRDefault="00700BD9" w:rsidP="00860354">
      <w:pPr>
        <w:suppressAutoHyphens/>
        <w:spacing w:after="0" w:line="360" w:lineRule="auto"/>
        <w:ind w:right="-284"/>
        <w:rPr>
          <w:rFonts w:ascii="Times New Roman" w:eastAsia="SimSun" w:hAnsi="Times New Roman"/>
        </w:rPr>
      </w:pPr>
      <w:bookmarkStart w:id="28" w:name="_Hlk145682781"/>
      <w:r w:rsidRPr="00556B03">
        <w:rPr>
          <w:rFonts w:ascii="Times New Roman" w:eastAsia="SimSun" w:hAnsi="Times New Roman"/>
        </w:rPr>
        <w:t>Adres e- mail</w:t>
      </w:r>
      <w:r w:rsidR="006236DA" w:rsidRPr="00556B03">
        <w:rPr>
          <w:rFonts w:ascii="Times New Roman" w:eastAsia="SimSun" w:hAnsi="Times New Roman"/>
        </w:rPr>
        <w:t>:……………………………………</w:t>
      </w:r>
      <w:r w:rsidRPr="00556B03">
        <w:rPr>
          <w:rFonts w:ascii="Times New Roman" w:eastAsia="SimSun" w:hAnsi="Times New Roman"/>
        </w:rPr>
        <w:t xml:space="preserve"> …………………………………………………</w:t>
      </w:r>
    </w:p>
    <w:p w14:paraId="7421B976" w14:textId="4322F8C0" w:rsidR="00700BD9" w:rsidRPr="00556B03" w:rsidRDefault="00700BD9" w:rsidP="00860354">
      <w:pPr>
        <w:suppressAutoHyphens/>
        <w:spacing w:after="0" w:line="360" w:lineRule="auto"/>
        <w:ind w:right="-284"/>
        <w:rPr>
          <w:rFonts w:ascii="Times New Roman" w:eastAsia="SimSun" w:hAnsi="Times New Roman"/>
        </w:rPr>
      </w:pPr>
      <w:r w:rsidRPr="00556B03">
        <w:rPr>
          <w:rFonts w:ascii="Times New Roman" w:eastAsia="SimSun" w:hAnsi="Times New Roman"/>
        </w:rPr>
        <w:t>Nr tel.</w:t>
      </w:r>
      <w:r w:rsidR="006236DA" w:rsidRPr="00556B03">
        <w:rPr>
          <w:rFonts w:ascii="Times New Roman" w:eastAsia="SimSun" w:hAnsi="Times New Roman"/>
        </w:rPr>
        <w:t>:……………………………………</w:t>
      </w:r>
      <w:r w:rsidRPr="00556B03">
        <w:rPr>
          <w:rFonts w:ascii="Times New Roman" w:eastAsia="SimSun" w:hAnsi="Times New Roman"/>
        </w:rPr>
        <w:t xml:space="preserve"> ………………………………………………………...</w:t>
      </w:r>
    </w:p>
    <w:p w14:paraId="4CD4CFFD" w14:textId="04684588" w:rsidR="00700BD9" w:rsidRPr="00556B03" w:rsidRDefault="00700BD9" w:rsidP="00860354">
      <w:pPr>
        <w:suppressAutoHyphens/>
        <w:spacing w:after="0" w:line="360" w:lineRule="auto"/>
        <w:ind w:right="-284"/>
        <w:rPr>
          <w:rFonts w:ascii="Times New Roman" w:eastAsia="SimSun" w:hAnsi="Times New Roman"/>
        </w:rPr>
      </w:pPr>
      <w:r w:rsidRPr="00556B03">
        <w:rPr>
          <w:rFonts w:ascii="Times New Roman" w:eastAsia="SimSun" w:hAnsi="Times New Roman"/>
        </w:rPr>
        <w:t>NIP:…………………</w:t>
      </w:r>
      <w:r w:rsidR="006236DA" w:rsidRPr="00556B03">
        <w:rPr>
          <w:rFonts w:ascii="Times New Roman" w:eastAsia="SimSun" w:hAnsi="Times New Roman"/>
        </w:rPr>
        <w:t>…………………</w:t>
      </w:r>
      <w:r w:rsidRPr="00556B03">
        <w:rPr>
          <w:rFonts w:ascii="Times New Roman" w:eastAsia="SimSun" w:hAnsi="Times New Roman"/>
        </w:rPr>
        <w:t>….</w:t>
      </w:r>
      <w:r w:rsidR="006236DA" w:rsidRPr="00556B03">
        <w:rPr>
          <w:rFonts w:ascii="Times New Roman" w:eastAsia="SimSun" w:hAnsi="Times New Roman"/>
        </w:rPr>
        <w:t xml:space="preserve"> </w:t>
      </w:r>
      <w:r w:rsidRPr="00556B03">
        <w:rPr>
          <w:rFonts w:ascii="Times New Roman" w:eastAsia="SimSun" w:hAnsi="Times New Roman"/>
        </w:rPr>
        <w:t>REGON:………</w:t>
      </w:r>
      <w:r w:rsidR="006236DA" w:rsidRPr="00556B03">
        <w:rPr>
          <w:rFonts w:ascii="Times New Roman" w:eastAsia="SimSun" w:hAnsi="Times New Roman"/>
        </w:rPr>
        <w:t>…………………</w:t>
      </w:r>
      <w:r w:rsidRPr="00556B03">
        <w:rPr>
          <w:rFonts w:ascii="Times New Roman" w:eastAsia="SimSun" w:hAnsi="Times New Roman"/>
        </w:rPr>
        <w:t>…………………...</w:t>
      </w:r>
    </w:p>
    <w:p w14:paraId="384BD7CD" w14:textId="18CAF19D" w:rsidR="006236DA" w:rsidRPr="00556B03" w:rsidRDefault="006236DA" w:rsidP="00860354">
      <w:pPr>
        <w:suppressAutoHyphens/>
        <w:spacing w:after="0" w:line="360" w:lineRule="auto"/>
        <w:ind w:right="-284"/>
        <w:rPr>
          <w:rFonts w:ascii="Times New Roman" w:eastAsia="SimSun" w:hAnsi="Times New Roman"/>
        </w:rPr>
      </w:pPr>
      <w:r w:rsidRPr="00556B03">
        <w:rPr>
          <w:rFonts w:ascii="Times New Roman" w:eastAsia="SimSun" w:hAnsi="Times New Roman"/>
        </w:rPr>
        <w:t>KRS: ………………………………………………………………………………. (jeśli dotyczy)</w:t>
      </w:r>
    </w:p>
    <w:bookmarkEnd w:id="28"/>
    <w:p w14:paraId="1B3BFAF3" w14:textId="77777777" w:rsidR="00700BD9" w:rsidRPr="00556B03" w:rsidRDefault="00700BD9" w:rsidP="00860354">
      <w:pPr>
        <w:suppressAutoHyphens/>
        <w:spacing w:after="0"/>
        <w:ind w:right="-284"/>
        <w:rPr>
          <w:rFonts w:ascii="Times New Roman" w:eastAsia="SimSun" w:hAnsi="Times New Roman"/>
          <w:u w:val="single"/>
        </w:rPr>
      </w:pPr>
      <w:r w:rsidRPr="00556B03">
        <w:rPr>
          <w:rFonts w:ascii="Times New Roman" w:eastAsia="SimSun" w:hAnsi="Times New Roman"/>
          <w:u w:val="single"/>
        </w:rPr>
        <w:t>Nazwa i siedziba Zamawiającego:</w:t>
      </w:r>
    </w:p>
    <w:p w14:paraId="6716EE2D" w14:textId="54AE2AC2" w:rsidR="00700BD9" w:rsidRPr="00556B03" w:rsidRDefault="00700BD9" w:rsidP="00860354">
      <w:pPr>
        <w:suppressAutoHyphens/>
        <w:spacing w:after="0"/>
        <w:ind w:right="-284"/>
        <w:jc w:val="both"/>
        <w:rPr>
          <w:rFonts w:ascii="Times New Roman" w:eastAsia="SimSun" w:hAnsi="Times New Roman"/>
        </w:rPr>
      </w:pPr>
      <w:r w:rsidRPr="00556B03">
        <w:rPr>
          <w:rFonts w:ascii="Times New Roman" w:eastAsia="SimSun" w:hAnsi="Times New Roman"/>
        </w:rPr>
        <w:t>Samodzieln</w:t>
      </w:r>
      <w:r w:rsidR="002E1892" w:rsidRPr="00556B03">
        <w:rPr>
          <w:rFonts w:ascii="Times New Roman" w:eastAsia="SimSun" w:hAnsi="Times New Roman"/>
        </w:rPr>
        <w:t>y</w:t>
      </w:r>
      <w:r w:rsidRPr="00556B03">
        <w:rPr>
          <w:rFonts w:ascii="Times New Roman" w:eastAsia="SimSun" w:hAnsi="Times New Roman"/>
        </w:rPr>
        <w:t xml:space="preserve"> Publiczny Specjalistyczn</w:t>
      </w:r>
      <w:r w:rsidR="002E1892" w:rsidRPr="00556B03">
        <w:rPr>
          <w:rFonts w:ascii="Times New Roman" w:eastAsia="SimSun" w:hAnsi="Times New Roman"/>
        </w:rPr>
        <w:t>y</w:t>
      </w:r>
      <w:r w:rsidRPr="00556B03">
        <w:rPr>
          <w:rFonts w:ascii="Times New Roman" w:eastAsia="SimSun" w:hAnsi="Times New Roman"/>
        </w:rPr>
        <w:t xml:space="preserve"> Szpital Zachodni im. św. Jana Pawła II w Grodzisku Mazowieckim przy ulicy Dalekiej 11, wpisanym do Krajowego Rejestru Sądowego pod numerem KRS 0000055047, oznaczony numerami NIP 529-10-04-702, REGON 000311639</w:t>
      </w:r>
    </w:p>
    <w:p w14:paraId="5E7EE016" w14:textId="00B94C1C" w:rsidR="00142E88" w:rsidRPr="00556B03" w:rsidRDefault="00700BD9" w:rsidP="00142E88">
      <w:pPr>
        <w:suppressAutoHyphens/>
        <w:spacing w:after="0" w:line="240" w:lineRule="auto"/>
        <w:ind w:right="-284"/>
        <w:jc w:val="both"/>
        <w:rPr>
          <w:rFonts w:ascii="Times New Roman" w:eastAsia="SimSun" w:hAnsi="Times New Roman"/>
          <w:b/>
          <w:bCs/>
        </w:rPr>
      </w:pPr>
      <w:r w:rsidRPr="00556B03">
        <w:rPr>
          <w:rFonts w:ascii="Times New Roman" w:eastAsia="SimSun" w:hAnsi="Times New Roman"/>
        </w:rPr>
        <w:t>Nawiązując do zaproszenia do wzięcia udziału w postępowaniu na</w:t>
      </w:r>
      <w:r w:rsidR="002E1892" w:rsidRPr="00556B03">
        <w:rPr>
          <w:rFonts w:ascii="Times New Roman" w:eastAsia="SimSun" w:hAnsi="Times New Roman"/>
          <w:color w:val="FF0000"/>
        </w:rPr>
        <w:t xml:space="preserve"> </w:t>
      </w:r>
      <w:r w:rsidR="002E1892" w:rsidRPr="00556B03">
        <w:rPr>
          <w:rFonts w:ascii="Times New Roman" w:eastAsia="SimSun" w:hAnsi="Times New Roman"/>
        </w:rPr>
        <w:t xml:space="preserve">dostawę </w:t>
      </w:r>
      <w:r w:rsidR="00602E14" w:rsidRPr="00556B03">
        <w:rPr>
          <w:rFonts w:ascii="Times New Roman" w:eastAsia="SimSun" w:hAnsi="Times New Roman"/>
        </w:rPr>
        <w:t>sprzętu medycznego.</w:t>
      </w:r>
    </w:p>
    <w:p w14:paraId="4606F6B9" w14:textId="44678A1A" w:rsidR="00A064B2" w:rsidRPr="006D5BF5" w:rsidRDefault="00A064B2" w:rsidP="00A064B2">
      <w:pPr>
        <w:suppressAutoHyphens/>
        <w:spacing w:after="0" w:line="240" w:lineRule="auto"/>
        <w:ind w:right="-284"/>
        <w:jc w:val="both"/>
        <w:rPr>
          <w:rFonts w:ascii="Times New Roman" w:eastAsia="SimSun" w:hAnsi="Times New Roman"/>
          <w:b/>
          <w:bCs/>
          <w:sz w:val="16"/>
          <w:szCs w:val="16"/>
        </w:rPr>
      </w:pPr>
    </w:p>
    <w:p w14:paraId="31C4A237" w14:textId="0344954B" w:rsidR="00076747" w:rsidRPr="00556B03" w:rsidRDefault="00076747">
      <w:pPr>
        <w:numPr>
          <w:ilvl w:val="4"/>
          <w:numId w:val="49"/>
        </w:numPr>
        <w:suppressAutoHyphens/>
        <w:spacing w:before="120" w:after="120" w:line="240" w:lineRule="auto"/>
        <w:ind w:left="0" w:hanging="284"/>
        <w:rPr>
          <w:rFonts w:ascii="Times New Roman" w:eastAsia="SimSun" w:hAnsi="Times New Roman" w:cs="Tahoma"/>
          <w:b/>
          <w:bCs/>
        </w:rPr>
      </w:pPr>
      <w:r w:rsidRPr="00556B03">
        <w:rPr>
          <w:rFonts w:ascii="Times New Roman" w:eastAsia="SimSun" w:hAnsi="Times New Roman" w:cs="Tahoma"/>
          <w:b/>
          <w:bCs/>
        </w:rPr>
        <w:t xml:space="preserve">Oferuję wykonanie zamówienia: </w:t>
      </w:r>
    </w:p>
    <w:p w14:paraId="27BF1E1D" w14:textId="08A188D6" w:rsidR="00700BD9" w:rsidRPr="00556B03" w:rsidRDefault="00700BD9" w:rsidP="005C2690">
      <w:pPr>
        <w:suppressAutoHyphens/>
        <w:spacing w:before="120" w:after="0"/>
        <w:ind w:right="-284"/>
        <w:jc w:val="both"/>
        <w:rPr>
          <w:rFonts w:ascii="Times New Roman" w:eastAsia="SimSun" w:hAnsi="Times New Roman" w:cs="Tahoma"/>
        </w:rPr>
      </w:pPr>
      <w:r w:rsidRPr="00556B03">
        <w:rPr>
          <w:rFonts w:ascii="Times New Roman" w:eastAsia="SimSun" w:hAnsi="Times New Roman" w:cs="Tahoma"/>
        </w:rPr>
        <w:t>Pakie</w:t>
      </w:r>
      <w:r w:rsidR="00076747" w:rsidRPr="00556B03">
        <w:rPr>
          <w:rFonts w:ascii="Times New Roman" w:eastAsia="SimSun" w:hAnsi="Times New Roman" w:cs="Tahoma"/>
        </w:rPr>
        <w:t>t</w:t>
      </w:r>
      <w:r w:rsidRPr="00556B03">
        <w:rPr>
          <w:rFonts w:ascii="Times New Roman" w:eastAsia="SimSun" w:hAnsi="Times New Roman" w:cs="Tahoma"/>
        </w:rPr>
        <w:t xml:space="preserve"> …..</w:t>
      </w:r>
      <w:r w:rsidRPr="00556B03">
        <w:rPr>
          <w:rFonts w:ascii="Times New Roman" w:eastAsia="SimSun" w:hAnsi="Times New Roman" w:cs="Tahoma"/>
        </w:rPr>
        <w:tab/>
        <w:t>………………</w:t>
      </w:r>
    </w:p>
    <w:p w14:paraId="69F30783" w14:textId="77777777" w:rsidR="00700BD9" w:rsidRPr="00556B03" w:rsidRDefault="00700BD9">
      <w:pPr>
        <w:numPr>
          <w:ilvl w:val="0"/>
          <w:numId w:val="50"/>
        </w:numPr>
        <w:suppressAutoHyphens/>
        <w:spacing w:after="0" w:line="240" w:lineRule="auto"/>
        <w:ind w:left="284" w:hanging="284"/>
        <w:rPr>
          <w:rFonts w:ascii="Times New Roman" w:eastAsia="SimSun" w:hAnsi="Times New Roman" w:cs="Times New Roman"/>
        </w:rPr>
      </w:pPr>
      <w:r w:rsidRPr="00556B03">
        <w:rPr>
          <w:rFonts w:ascii="Times New Roman" w:eastAsia="SimSun" w:hAnsi="Times New Roman"/>
        </w:rPr>
        <w:t>za cenę (netto).................................   zł</w:t>
      </w:r>
    </w:p>
    <w:p w14:paraId="2B7429A6" w14:textId="77777777" w:rsidR="00700BD9" w:rsidRPr="00556B03" w:rsidRDefault="00700BD9">
      <w:pPr>
        <w:numPr>
          <w:ilvl w:val="0"/>
          <w:numId w:val="50"/>
        </w:numPr>
        <w:suppressAutoHyphens/>
        <w:spacing w:after="0" w:line="276" w:lineRule="auto"/>
        <w:ind w:left="284" w:hanging="284"/>
        <w:rPr>
          <w:rFonts w:ascii="Times New Roman" w:eastAsia="SimSun" w:hAnsi="Times New Roman"/>
        </w:rPr>
      </w:pPr>
      <w:r w:rsidRPr="00556B03">
        <w:rPr>
          <w:rFonts w:ascii="Times New Roman" w:eastAsia="SimSun" w:hAnsi="Times New Roman"/>
        </w:rPr>
        <w:t>podatek VAT      ...............................  zł</w:t>
      </w:r>
    </w:p>
    <w:p w14:paraId="226E7EDA" w14:textId="77777777" w:rsidR="00700BD9" w:rsidRPr="00556B03" w:rsidRDefault="00700BD9">
      <w:pPr>
        <w:numPr>
          <w:ilvl w:val="0"/>
          <w:numId w:val="50"/>
        </w:numPr>
        <w:suppressAutoHyphens/>
        <w:spacing w:after="0" w:line="240" w:lineRule="auto"/>
        <w:ind w:left="284" w:hanging="284"/>
        <w:rPr>
          <w:rFonts w:ascii="Times New Roman" w:eastAsia="SimSun" w:hAnsi="Times New Roman"/>
        </w:rPr>
      </w:pPr>
      <w:r w:rsidRPr="00556B03">
        <w:rPr>
          <w:rFonts w:ascii="Times New Roman" w:eastAsia="SimSun" w:hAnsi="Times New Roman"/>
        </w:rPr>
        <w:t>cena brutto          ................................ zł</w:t>
      </w:r>
    </w:p>
    <w:p w14:paraId="040537DB" w14:textId="77777777" w:rsidR="00700BD9" w:rsidRPr="00556B03" w:rsidRDefault="00700BD9">
      <w:pPr>
        <w:numPr>
          <w:ilvl w:val="0"/>
          <w:numId w:val="50"/>
        </w:numPr>
        <w:suppressAutoHyphens/>
        <w:spacing w:after="0" w:line="240" w:lineRule="auto"/>
        <w:ind w:left="284" w:hanging="284"/>
        <w:rPr>
          <w:rFonts w:ascii="Times New Roman" w:eastAsia="SimSun" w:hAnsi="Times New Roman"/>
        </w:rPr>
      </w:pPr>
      <w:r w:rsidRPr="00556B03">
        <w:rPr>
          <w:rFonts w:ascii="Times New Roman" w:eastAsia="SimSun" w:hAnsi="Times New Roman"/>
        </w:rPr>
        <w:t xml:space="preserve">słownie brutto:  ............................................................................................................. </w:t>
      </w:r>
    </w:p>
    <w:p w14:paraId="573C8B0C" w14:textId="77777777" w:rsidR="00700BD9" w:rsidRPr="00556B03" w:rsidRDefault="00700BD9" w:rsidP="00076747">
      <w:pPr>
        <w:suppressAutoHyphens/>
        <w:spacing w:before="120" w:after="0" w:line="240" w:lineRule="auto"/>
        <w:ind w:left="284" w:hanging="284"/>
        <w:rPr>
          <w:rFonts w:ascii="Times New Roman" w:eastAsia="SimSun" w:hAnsi="Times New Roman" w:cs="Tahoma"/>
        </w:rPr>
      </w:pPr>
      <w:r w:rsidRPr="00556B03">
        <w:rPr>
          <w:rFonts w:ascii="Times New Roman" w:eastAsia="SimSun" w:hAnsi="Times New Roman" w:cs="Tahoma"/>
        </w:rPr>
        <w:t>Pakiet …..</w:t>
      </w:r>
      <w:r w:rsidRPr="00556B03">
        <w:rPr>
          <w:rFonts w:ascii="Times New Roman" w:eastAsia="SimSun" w:hAnsi="Times New Roman" w:cs="Tahoma"/>
        </w:rPr>
        <w:tab/>
        <w:t>………………</w:t>
      </w:r>
    </w:p>
    <w:p w14:paraId="48AF37EE" w14:textId="77777777" w:rsidR="00700BD9" w:rsidRPr="00556B03" w:rsidRDefault="00700BD9">
      <w:pPr>
        <w:numPr>
          <w:ilvl w:val="0"/>
          <w:numId w:val="50"/>
        </w:numPr>
        <w:suppressAutoHyphens/>
        <w:spacing w:after="0" w:line="240" w:lineRule="auto"/>
        <w:ind w:left="284" w:hanging="284"/>
        <w:rPr>
          <w:rFonts w:ascii="Times New Roman" w:eastAsia="SimSun" w:hAnsi="Times New Roman" w:cs="Times New Roman"/>
        </w:rPr>
      </w:pPr>
      <w:r w:rsidRPr="00556B03">
        <w:rPr>
          <w:rFonts w:ascii="Times New Roman" w:eastAsia="SimSun" w:hAnsi="Times New Roman"/>
        </w:rPr>
        <w:t>za cenę (netto).................................   zł</w:t>
      </w:r>
    </w:p>
    <w:p w14:paraId="050186DF" w14:textId="77777777" w:rsidR="00700BD9" w:rsidRPr="00556B03" w:rsidRDefault="00700BD9">
      <w:pPr>
        <w:numPr>
          <w:ilvl w:val="0"/>
          <w:numId w:val="50"/>
        </w:numPr>
        <w:suppressAutoHyphens/>
        <w:spacing w:after="0" w:line="276" w:lineRule="auto"/>
        <w:ind w:left="284" w:hanging="284"/>
        <w:rPr>
          <w:rFonts w:ascii="Times New Roman" w:eastAsia="SimSun" w:hAnsi="Times New Roman"/>
        </w:rPr>
      </w:pPr>
      <w:r w:rsidRPr="00556B03">
        <w:rPr>
          <w:rFonts w:ascii="Times New Roman" w:eastAsia="SimSun" w:hAnsi="Times New Roman"/>
        </w:rPr>
        <w:t>podatek VAT      ...............................  zł</w:t>
      </w:r>
    </w:p>
    <w:p w14:paraId="269FD196" w14:textId="77777777" w:rsidR="00700BD9" w:rsidRPr="00556B03" w:rsidRDefault="00700BD9">
      <w:pPr>
        <w:numPr>
          <w:ilvl w:val="0"/>
          <w:numId w:val="50"/>
        </w:numPr>
        <w:suppressAutoHyphens/>
        <w:spacing w:after="0" w:line="240" w:lineRule="auto"/>
        <w:ind w:left="284" w:hanging="284"/>
        <w:rPr>
          <w:rFonts w:ascii="Times New Roman" w:eastAsia="SimSun" w:hAnsi="Times New Roman"/>
        </w:rPr>
      </w:pPr>
      <w:r w:rsidRPr="00556B03">
        <w:rPr>
          <w:rFonts w:ascii="Times New Roman" w:eastAsia="SimSun" w:hAnsi="Times New Roman"/>
        </w:rPr>
        <w:t>cena brutto          ................................ zł</w:t>
      </w:r>
    </w:p>
    <w:p w14:paraId="5C382049" w14:textId="77777777" w:rsidR="00700BD9" w:rsidRPr="00556B03" w:rsidRDefault="00700BD9">
      <w:pPr>
        <w:numPr>
          <w:ilvl w:val="0"/>
          <w:numId w:val="50"/>
        </w:numPr>
        <w:suppressAutoHyphens/>
        <w:spacing w:after="0" w:line="240" w:lineRule="auto"/>
        <w:ind w:left="284" w:hanging="284"/>
        <w:rPr>
          <w:rFonts w:ascii="Times New Roman" w:eastAsia="SimSun" w:hAnsi="Times New Roman"/>
        </w:rPr>
      </w:pPr>
      <w:r w:rsidRPr="00556B03">
        <w:rPr>
          <w:rFonts w:ascii="Times New Roman" w:eastAsia="SimSun" w:hAnsi="Times New Roman"/>
        </w:rPr>
        <w:t xml:space="preserve">słownie brutto:  ............................................................................................................. </w:t>
      </w:r>
    </w:p>
    <w:p w14:paraId="73DDC746" w14:textId="77777777" w:rsidR="00447B2B" w:rsidRPr="00556B03" w:rsidRDefault="00700BD9" w:rsidP="00860354">
      <w:pPr>
        <w:suppressAutoHyphens/>
        <w:spacing w:before="120" w:after="0" w:line="240" w:lineRule="auto"/>
        <w:ind w:right="-284"/>
        <w:rPr>
          <w:rFonts w:ascii="Times New Roman" w:eastAsia="SimSun" w:hAnsi="Times New Roman" w:cs="Times New Roman"/>
          <w:u w:val="single"/>
        </w:rPr>
      </w:pPr>
      <w:r w:rsidRPr="00556B03">
        <w:rPr>
          <w:rFonts w:ascii="Times New Roman" w:eastAsia="SimSun" w:hAnsi="Times New Roman" w:cs="Times New Roman"/>
          <w:u w:val="single"/>
        </w:rPr>
        <w:t xml:space="preserve">podać oddzielnie dla każdego oferowanego pakietu </w:t>
      </w:r>
    </w:p>
    <w:p w14:paraId="3CE9C0D7" w14:textId="2F897167" w:rsidR="00700BD9" w:rsidRPr="00556B03" w:rsidRDefault="00447B2B" w:rsidP="00AF19BF">
      <w:pPr>
        <w:suppressAutoHyphens/>
        <w:spacing w:after="0" w:line="240" w:lineRule="auto"/>
        <w:ind w:left="284" w:right="-284" w:hanging="284"/>
        <w:rPr>
          <w:rFonts w:ascii="Times New Roman" w:eastAsia="SimSun" w:hAnsi="Times New Roman" w:cs="Times New Roman"/>
          <w:u w:val="single"/>
        </w:rPr>
      </w:pPr>
      <w:r w:rsidRPr="00556B03">
        <w:rPr>
          <w:rFonts w:ascii="Times New Roman" w:hAnsi="Times New Roman" w:cs="Times New Roman"/>
        </w:rPr>
        <w:t>1)</w:t>
      </w:r>
      <w:r w:rsidR="00B97788" w:rsidRPr="00556B03">
        <w:rPr>
          <w:rFonts w:ascii="Times New Roman" w:hAnsi="Times New Roman" w:cs="Times New Roman"/>
        </w:rPr>
        <w:tab/>
      </w:r>
      <w:r w:rsidR="00700BD9" w:rsidRPr="00556B03">
        <w:rPr>
          <w:rFonts w:ascii="Times New Roman" w:hAnsi="Times New Roman" w:cs="Times New Roman"/>
        </w:rPr>
        <w:t xml:space="preserve">wyliczoną na podstawie wypełnionego FORMULARZA CENOWEGO – </w:t>
      </w:r>
      <w:r w:rsidR="00700BD9" w:rsidRPr="00556B03">
        <w:rPr>
          <w:rFonts w:ascii="Times New Roman" w:hAnsi="Times New Roman" w:cs="Times New Roman"/>
          <w:b/>
        </w:rPr>
        <w:t>Załącznik nr 2</w:t>
      </w:r>
    </w:p>
    <w:p w14:paraId="0BF38FD5" w14:textId="77777777" w:rsidR="00556B03" w:rsidRPr="00D62631" w:rsidRDefault="00FD78B0" w:rsidP="00433284">
      <w:pPr>
        <w:jc w:val="both"/>
        <w:rPr>
          <w:rFonts w:ascii="Times New Roman" w:hAnsi="Times New Roman" w:cs="Times New Roman"/>
          <w:lang w:eastAsia="pl-PL"/>
        </w:rPr>
      </w:pPr>
      <w:r w:rsidRPr="00D62631">
        <w:rPr>
          <w:rFonts w:ascii="Times New Roman" w:hAnsi="Times New Roman" w:cs="Times New Roman"/>
        </w:rPr>
        <w:t>2)</w:t>
      </w:r>
      <w:r w:rsidR="00433284" w:rsidRPr="00D62631">
        <w:rPr>
          <w:rFonts w:ascii="Times New Roman" w:hAnsi="Times New Roman" w:cs="Times New Roman"/>
        </w:rPr>
        <w:t xml:space="preserve">  </w:t>
      </w:r>
      <w:r w:rsidR="00433284" w:rsidRPr="00D62631">
        <w:rPr>
          <w:rFonts w:ascii="Times New Roman" w:hAnsi="Times New Roman" w:cs="Times New Roman"/>
          <w:lang w:eastAsia="pl-PL"/>
        </w:rPr>
        <w:t>z terminem realizacji</w:t>
      </w:r>
      <w:r w:rsidR="0055385E" w:rsidRPr="00D62631">
        <w:rPr>
          <w:rFonts w:ascii="Times New Roman" w:hAnsi="Times New Roman" w:cs="Times New Roman"/>
          <w:lang w:eastAsia="pl-PL"/>
        </w:rPr>
        <w:t xml:space="preserve"> : </w:t>
      </w:r>
    </w:p>
    <w:p w14:paraId="18366371" w14:textId="11D0A26B" w:rsidR="0055385E" w:rsidRPr="00D62631" w:rsidRDefault="0055385E" w:rsidP="00433284">
      <w:pPr>
        <w:jc w:val="both"/>
        <w:rPr>
          <w:rFonts w:ascii="Times New Roman" w:hAnsi="Times New Roman" w:cs="Times New Roman"/>
          <w:lang w:eastAsia="pl-PL"/>
        </w:rPr>
      </w:pPr>
      <w:r w:rsidRPr="00D62631">
        <w:rPr>
          <w:rFonts w:ascii="Times New Roman" w:hAnsi="Times New Roman" w:cs="Times New Roman"/>
          <w:lang w:eastAsia="pl-PL"/>
        </w:rPr>
        <w:t xml:space="preserve">Dostawa  sprzętu – </w:t>
      </w:r>
      <w:r w:rsidR="00556B03" w:rsidRPr="00D62631">
        <w:rPr>
          <w:rFonts w:ascii="Times New Roman" w:hAnsi="Times New Roman" w:cs="Times New Roman"/>
          <w:lang w:eastAsia="pl-PL"/>
        </w:rPr>
        <w:t xml:space="preserve"> do </w:t>
      </w:r>
      <w:r w:rsidRPr="00D62631">
        <w:rPr>
          <w:rFonts w:ascii="Times New Roman" w:hAnsi="Times New Roman" w:cs="Times New Roman"/>
          <w:lang w:eastAsia="pl-PL"/>
        </w:rPr>
        <w:t xml:space="preserve">3 dni od daty podpisania umowy </w:t>
      </w:r>
    </w:p>
    <w:p w14:paraId="0AD0817B" w14:textId="34D7F4CD" w:rsidR="00677D07" w:rsidRPr="00D62631" w:rsidRDefault="00433284" w:rsidP="00433284">
      <w:pPr>
        <w:jc w:val="both"/>
        <w:rPr>
          <w:rFonts w:ascii="Times New Roman" w:hAnsi="Times New Roman" w:cs="Times New Roman"/>
        </w:rPr>
      </w:pPr>
      <w:r w:rsidRPr="00D62631">
        <w:rPr>
          <w:rFonts w:ascii="Times New Roman" w:hAnsi="Times New Roman" w:cs="Times New Roman"/>
        </w:rPr>
        <w:t xml:space="preserve"> </w:t>
      </w:r>
      <w:r w:rsidR="00556B03" w:rsidRPr="00D62631">
        <w:rPr>
          <w:rFonts w:ascii="Times New Roman" w:hAnsi="Times New Roman"/>
        </w:rPr>
        <w:t>M</w:t>
      </w:r>
      <w:r w:rsidR="0055385E" w:rsidRPr="00D62631">
        <w:rPr>
          <w:rFonts w:ascii="Times New Roman" w:hAnsi="Times New Roman"/>
        </w:rPr>
        <w:t>ontaż, instalacja, uruchomienie, instruktaż/szkolenie</w:t>
      </w:r>
      <w:r w:rsidR="00556B03" w:rsidRPr="00D62631">
        <w:rPr>
          <w:rFonts w:ascii="Times New Roman" w:hAnsi="Times New Roman"/>
        </w:rPr>
        <w:t xml:space="preserve"> </w:t>
      </w:r>
      <w:r w:rsidRPr="00D62631">
        <w:rPr>
          <w:rFonts w:ascii="Times New Roman" w:hAnsi="Times New Roman" w:cs="Times New Roman"/>
          <w:lang w:eastAsia="pl-PL"/>
        </w:rPr>
        <w:t xml:space="preserve">i przekazanie do użytkowania </w:t>
      </w:r>
      <w:r w:rsidRPr="00D62631">
        <w:rPr>
          <w:rFonts w:ascii="Times New Roman" w:hAnsi="Times New Roman" w:cs="Times New Roman"/>
        </w:rPr>
        <w:t xml:space="preserve">w pełni funkcjonalnego </w:t>
      </w:r>
      <w:r w:rsidRPr="00D62631">
        <w:rPr>
          <w:rFonts w:ascii="Times New Roman" w:hAnsi="Times New Roman" w:cs="Times New Roman"/>
          <w:lang w:eastAsia="pl-PL"/>
        </w:rPr>
        <w:t xml:space="preserve">sprzętu do </w:t>
      </w:r>
      <w:r w:rsidR="00556B03" w:rsidRPr="00D62631">
        <w:rPr>
          <w:rFonts w:ascii="Times New Roman" w:hAnsi="Times New Roman" w:cs="Times New Roman"/>
          <w:lang w:eastAsia="pl-PL"/>
        </w:rPr>
        <w:t>30.01.202</w:t>
      </w:r>
      <w:r w:rsidR="00763F5D" w:rsidRPr="00D62631">
        <w:rPr>
          <w:rFonts w:ascii="Times New Roman" w:hAnsi="Times New Roman" w:cs="Times New Roman"/>
          <w:lang w:eastAsia="pl-PL"/>
        </w:rPr>
        <w:t>4</w:t>
      </w:r>
      <w:r w:rsidR="00556B03" w:rsidRPr="00D62631">
        <w:rPr>
          <w:rFonts w:ascii="Times New Roman" w:hAnsi="Times New Roman" w:cs="Times New Roman"/>
          <w:lang w:eastAsia="pl-PL"/>
        </w:rPr>
        <w:t xml:space="preserve"> r.</w:t>
      </w:r>
    </w:p>
    <w:p w14:paraId="01BAF9DC" w14:textId="58FFA138" w:rsidR="00FD78B0" w:rsidRPr="00556B03" w:rsidRDefault="00700BD9" w:rsidP="00556B03">
      <w:pPr>
        <w:pStyle w:val="Akapitzlist"/>
        <w:numPr>
          <w:ilvl w:val="0"/>
          <w:numId w:val="55"/>
        </w:numPr>
        <w:tabs>
          <w:tab w:val="clear" w:pos="720"/>
        </w:tabs>
        <w:suppressAutoHyphens/>
        <w:spacing w:after="0" w:line="240" w:lineRule="auto"/>
        <w:ind w:left="426" w:right="-284" w:hanging="426"/>
        <w:jc w:val="both"/>
        <w:rPr>
          <w:rFonts w:ascii="Times New Roman" w:hAnsi="Times New Roman" w:cs="Times New Roman"/>
        </w:rPr>
      </w:pPr>
      <w:r w:rsidRPr="00556B03">
        <w:rPr>
          <w:rFonts w:ascii="Times New Roman" w:hAnsi="Times New Roman" w:cs="Times New Roman"/>
        </w:rPr>
        <w:t xml:space="preserve">przy warunkach płatności  ........ dni (wymagany termin płatności minimum: </w:t>
      </w:r>
      <w:r w:rsidRPr="00556B03">
        <w:rPr>
          <w:rFonts w:ascii="Times New Roman" w:hAnsi="Times New Roman" w:cs="Times New Roman"/>
          <w:b/>
        </w:rPr>
        <w:t xml:space="preserve">60 </w:t>
      </w:r>
      <w:r w:rsidRPr="00556B03">
        <w:rPr>
          <w:rFonts w:ascii="Times New Roman" w:hAnsi="Times New Roman" w:cs="Times New Roman"/>
        </w:rPr>
        <w:t xml:space="preserve">dni, pożądany termin płatności </w:t>
      </w:r>
      <w:r w:rsidRPr="00556B03">
        <w:rPr>
          <w:rFonts w:ascii="Times New Roman" w:hAnsi="Times New Roman" w:cs="Times New Roman"/>
          <w:b/>
        </w:rPr>
        <w:t>90</w:t>
      </w:r>
      <w:r w:rsidRPr="00556B03">
        <w:rPr>
          <w:rFonts w:ascii="Times New Roman" w:hAnsi="Times New Roman" w:cs="Times New Roman"/>
        </w:rPr>
        <w:t xml:space="preserve"> dni).</w:t>
      </w:r>
      <w:bookmarkStart w:id="29" w:name="_Hlk71187539"/>
    </w:p>
    <w:p w14:paraId="1F88AA72" w14:textId="77777777" w:rsidR="00556B03" w:rsidRPr="00556B03" w:rsidRDefault="00556B03" w:rsidP="00556B03">
      <w:pPr>
        <w:pStyle w:val="Akapitzlist"/>
        <w:suppressAutoHyphens/>
        <w:spacing w:after="0" w:line="240" w:lineRule="auto"/>
        <w:ind w:right="-284"/>
        <w:jc w:val="both"/>
        <w:rPr>
          <w:rFonts w:ascii="Times New Roman" w:eastAsia="Times New Roman" w:hAnsi="Times New Roman" w:cs="Times New Roman"/>
          <w:lang w:eastAsia="pl-PL"/>
        </w:rPr>
      </w:pPr>
    </w:p>
    <w:p w14:paraId="08D07582" w14:textId="501350E7" w:rsidR="00700BD9" w:rsidRPr="00556B03" w:rsidRDefault="002E1892" w:rsidP="00AF19BF">
      <w:pPr>
        <w:suppressAutoHyphens/>
        <w:spacing w:after="0" w:line="240" w:lineRule="auto"/>
        <w:ind w:left="284" w:right="-284" w:hanging="284"/>
        <w:jc w:val="both"/>
        <w:rPr>
          <w:rFonts w:ascii="Times New Roman" w:eastAsia="Times New Roman" w:hAnsi="Times New Roman" w:cs="Times New Roman"/>
          <w:highlight w:val="yellow"/>
          <w:lang w:eastAsia="pl-PL"/>
        </w:rPr>
      </w:pPr>
      <w:r w:rsidRPr="00556B03">
        <w:rPr>
          <w:rFonts w:ascii="Times New Roman" w:eastAsia="Times New Roman" w:hAnsi="Times New Roman" w:cs="Times New Roman"/>
          <w:lang w:eastAsia="pl-PL"/>
        </w:rPr>
        <w:t>4</w:t>
      </w:r>
      <w:r w:rsidR="00FD78B0" w:rsidRPr="00556B03">
        <w:rPr>
          <w:rFonts w:ascii="Times New Roman" w:eastAsia="Times New Roman" w:hAnsi="Times New Roman" w:cs="Times New Roman"/>
          <w:lang w:eastAsia="pl-PL"/>
        </w:rPr>
        <w:t xml:space="preserve">) </w:t>
      </w:r>
      <w:bookmarkEnd w:id="29"/>
      <w:r w:rsidR="00433284" w:rsidRPr="00556B03">
        <w:rPr>
          <w:rFonts w:ascii="Times New Roman" w:eastAsia="Calibri" w:hAnsi="Times New Roman" w:cs="Times New Roman"/>
        </w:rPr>
        <w:t xml:space="preserve">z terminem gwarancji jakości i rękojmi  ………  miesięcy (min. 24 miesiące </w:t>
      </w:r>
      <w:bookmarkStart w:id="30" w:name="_Hlk108007038"/>
      <w:r w:rsidR="00433284" w:rsidRPr="00556B03">
        <w:rPr>
          <w:rFonts w:ascii="Times New Roman" w:eastAsia="Calibri" w:hAnsi="Times New Roman" w:cs="Times New Roman"/>
        </w:rPr>
        <w:t>liczone od dnia protokolarnego przekazania w pełni funkcjonalnego i kompletnego</w:t>
      </w:r>
      <w:bookmarkEnd w:id="30"/>
      <w:r w:rsidR="00433284" w:rsidRPr="00556B03">
        <w:rPr>
          <w:rFonts w:ascii="Times New Roman" w:eastAsia="Calibri" w:hAnsi="Times New Roman" w:cs="Times New Roman"/>
        </w:rPr>
        <w:t xml:space="preserve"> urządzenia.</w:t>
      </w:r>
    </w:p>
    <w:p w14:paraId="4038C129" w14:textId="77777777" w:rsidR="00700BD9" w:rsidRPr="00556B03" w:rsidRDefault="00700BD9">
      <w:pPr>
        <w:numPr>
          <w:ilvl w:val="4"/>
          <w:numId w:val="49"/>
        </w:numPr>
        <w:suppressAutoHyphens/>
        <w:spacing w:after="0" w:line="257" w:lineRule="auto"/>
        <w:ind w:left="0" w:right="-284" w:hanging="284"/>
        <w:contextualSpacing/>
        <w:rPr>
          <w:rFonts w:ascii="Times New Roman" w:hAnsi="Times New Roman" w:cs="Times New Roman"/>
          <w:color w:val="000000"/>
        </w:rPr>
      </w:pPr>
      <w:r w:rsidRPr="00556B03">
        <w:rPr>
          <w:rFonts w:ascii="Times New Roman" w:hAnsi="Times New Roman" w:cs="Times New Roman"/>
        </w:rPr>
        <w:t>Oświadczam, że uważam się za związanym(ą) niniejszą ofertą przez czas wskazany w SWZ.</w:t>
      </w:r>
    </w:p>
    <w:p w14:paraId="667D4DEC" w14:textId="1E5B631C" w:rsidR="00433284" w:rsidRPr="00556B03" w:rsidRDefault="00433284">
      <w:pPr>
        <w:numPr>
          <w:ilvl w:val="4"/>
          <w:numId w:val="49"/>
        </w:numPr>
        <w:suppressAutoHyphens/>
        <w:spacing w:after="0" w:line="257" w:lineRule="auto"/>
        <w:ind w:left="0" w:right="-284" w:hanging="284"/>
        <w:contextualSpacing/>
        <w:rPr>
          <w:rFonts w:ascii="Times New Roman" w:hAnsi="Times New Roman" w:cs="Times New Roman"/>
          <w:color w:val="000000"/>
        </w:rPr>
      </w:pPr>
      <w:r w:rsidRPr="00556B03">
        <w:rPr>
          <w:rFonts w:ascii="Times New Roman" w:hAnsi="Times New Roman" w:cs="Times New Roman"/>
        </w:rPr>
        <w:t>Oświadczam, że okres użytkowania oferowanego aparatu określony przez producenta wynosi ……. lat.</w:t>
      </w:r>
      <w:r w:rsidRPr="00556B03">
        <w:rPr>
          <w:rFonts w:ascii="Times New Roman" w:hAnsi="Times New Roman" w:cs="Times New Roman"/>
          <w:lang w:eastAsia="pl-PL"/>
        </w:rPr>
        <w:t xml:space="preserve"> </w:t>
      </w:r>
      <w:r w:rsidRPr="00556B03">
        <w:rPr>
          <w:rFonts w:ascii="Times New Roman" w:hAnsi="Times New Roman" w:cs="Times New Roman"/>
          <w:i/>
          <w:iCs/>
          <w:lang w:eastAsia="pl-PL"/>
        </w:rPr>
        <w:t>(wpisać)</w:t>
      </w:r>
    </w:p>
    <w:p w14:paraId="5C571FEE" w14:textId="2FEB2DF9" w:rsidR="00700BD9" w:rsidRDefault="00700BD9">
      <w:pPr>
        <w:numPr>
          <w:ilvl w:val="4"/>
          <w:numId w:val="49"/>
        </w:numPr>
        <w:suppressAutoHyphens/>
        <w:spacing w:after="0" w:line="257" w:lineRule="auto"/>
        <w:ind w:left="0" w:right="-284" w:hanging="284"/>
        <w:contextualSpacing/>
        <w:jc w:val="both"/>
        <w:rPr>
          <w:rFonts w:ascii="Times New Roman" w:hAnsi="Times New Roman"/>
          <w:sz w:val="24"/>
          <w:szCs w:val="24"/>
        </w:rPr>
      </w:pPr>
      <w:r w:rsidRPr="00556B03">
        <w:rPr>
          <w:rFonts w:ascii="Times New Roman" w:hAnsi="Times New Roman"/>
        </w:rPr>
        <w:t xml:space="preserve">Oświadczam, że zawarte w SWZ </w:t>
      </w:r>
      <w:r w:rsidR="00A326DD" w:rsidRPr="00556B03">
        <w:rPr>
          <w:rFonts w:ascii="Times New Roman" w:hAnsi="Times New Roman"/>
        </w:rPr>
        <w:t xml:space="preserve">warunki oraz </w:t>
      </w:r>
      <w:r w:rsidRPr="00556B03">
        <w:rPr>
          <w:rFonts w:ascii="Times New Roman" w:hAnsi="Times New Roman"/>
        </w:rPr>
        <w:t>ogólne i szczegółowe warunki umowy z</w:t>
      </w:r>
      <w:r w:rsidR="00A326DD" w:rsidRPr="00556B03">
        <w:rPr>
          <w:rFonts w:ascii="Times New Roman" w:hAnsi="Times New Roman"/>
        </w:rPr>
        <w:t>o</w:t>
      </w:r>
      <w:r w:rsidRPr="00556B03">
        <w:rPr>
          <w:rFonts w:ascii="Times New Roman" w:hAnsi="Times New Roman"/>
        </w:rPr>
        <w:t>stały zaakceptowane i zobowiązuję się w przypadku wyboru mojej oferty do zawarcia umowy na</w:t>
      </w:r>
      <w:r>
        <w:rPr>
          <w:rFonts w:ascii="Times New Roman" w:hAnsi="Times New Roman"/>
          <w:sz w:val="24"/>
          <w:szCs w:val="24"/>
        </w:rPr>
        <w:t xml:space="preserve"> warunkach w tej umowie i mojej ofercie określonych, w miejscu i terminie wyznaczonym przez Zamawiającego.</w:t>
      </w:r>
    </w:p>
    <w:p w14:paraId="1570C5BB" w14:textId="600A5CB2" w:rsidR="00700BD9" w:rsidRPr="0058425F" w:rsidRDefault="00700BD9">
      <w:pPr>
        <w:numPr>
          <w:ilvl w:val="4"/>
          <w:numId w:val="49"/>
        </w:numPr>
        <w:suppressAutoHyphens/>
        <w:spacing w:after="0" w:line="256" w:lineRule="auto"/>
        <w:ind w:left="0" w:right="-284" w:hanging="284"/>
        <w:contextualSpacing/>
        <w:jc w:val="both"/>
        <w:rPr>
          <w:rFonts w:ascii="Times New Roman" w:hAnsi="Times New Roman"/>
        </w:rPr>
      </w:pPr>
      <w:r w:rsidRPr="0058425F">
        <w:rPr>
          <w:rFonts w:ascii="Times New Roman" w:hAnsi="Times New Roman"/>
        </w:rPr>
        <w:t xml:space="preserve">Oświadczam, że oferowana </w:t>
      </w:r>
      <w:r w:rsidR="0073492B" w:rsidRPr="0058425F">
        <w:rPr>
          <w:rFonts w:ascii="Times New Roman" w:hAnsi="Times New Roman"/>
        </w:rPr>
        <w:t>dostawa/usługa</w:t>
      </w:r>
      <w:r w:rsidRPr="0058425F">
        <w:rPr>
          <w:rFonts w:ascii="Times New Roman" w:hAnsi="Times New Roman"/>
        </w:rPr>
        <w:t xml:space="preserve"> jest zgodna z wymaganiami SWZ oraz obowiązującymi przepisami.</w:t>
      </w:r>
    </w:p>
    <w:p w14:paraId="225E495D" w14:textId="4E74E3C7" w:rsidR="00700BD9" w:rsidRPr="0058425F" w:rsidRDefault="00700BD9">
      <w:pPr>
        <w:numPr>
          <w:ilvl w:val="4"/>
          <w:numId w:val="49"/>
        </w:numPr>
        <w:suppressAutoHyphens/>
        <w:spacing w:after="0" w:line="256" w:lineRule="auto"/>
        <w:ind w:left="0" w:right="-284" w:hanging="284"/>
        <w:contextualSpacing/>
        <w:jc w:val="both"/>
        <w:rPr>
          <w:rFonts w:ascii="Times New Roman" w:hAnsi="Times New Roman"/>
        </w:rPr>
      </w:pPr>
      <w:r w:rsidRPr="0058425F">
        <w:rPr>
          <w:rFonts w:ascii="Times New Roman" w:hAnsi="Times New Roman"/>
        </w:rPr>
        <w:lastRenderedPageBreak/>
        <w:t xml:space="preserve">Oświadczam, że </w:t>
      </w:r>
      <w:r w:rsidR="00A326DD" w:rsidRPr="0058425F">
        <w:rPr>
          <w:rFonts w:ascii="Times New Roman" w:hAnsi="Times New Roman"/>
        </w:rPr>
        <w:t xml:space="preserve">zamówienie </w:t>
      </w:r>
      <w:r w:rsidRPr="0058425F">
        <w:rPr>
          <w:rFonts w:ascii="Times New Roman" w:hAnsi="Times New Roman"/>
        </w:rPr>
        <w:t>będzie wykonywana zgodnie z ogólnie obowiązującymi przepisami i zasadami w zakresie bezpieczeństwa i higieny pracy oraz ochrony środowiska.</w:t>
      </w:r>
    </w:p>
    <w:p w14:paraId="163131A1" w14:textId="08DB4BA0" w:rsidR="00700BD9" w:rsidRPr="0058425F" w:rsidRDefault="00700BD9">
      <w:pPr>
        <w:numPr>
          <w:ilvl w:val="4"/>
          <w:numId w:val="49"/>
        </w:numPr>
        <w:suppressAutoHyphens/>
        <w:spacing w:after="0" w:line="240" w:lineRule="auto"/>
        <w:ind w:left="0" w:right="-284" w:hanging="284"/>
        <w:contextualSpacing/>
        <w:jc w:val="both"/>
        <w:rPr>
          <w:rFonts w:ascii="Times New Roman" w:hAnsi="Times New Roman"/>
        </w:rPr>
      </w:pPr>
      <w:r w:rsidRPr="0058425F">
        <w:rPr>
          <w:rFonts w:ascii="Times New Roman" w:hAnsi="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58425F">
        <w:rPr>
          <w:rFonts w:ascii="Times New Roman" w:hAnsi="Times New Roman"/>
        </w:rPr>
        <w:t>.</w:t>
      </w:r>
    </w:p>
    <w:p w14:paraId="6CAAAF34" w14:textId="77777777" w:rsidR="00032976" w:rsidRPr="0058425F" w:rsidRDefault="00700BD9">
      <w:pPr>
        <w:numPr>
          <w:ilvl w:val="4"/>
          <w:numId w:val="49"/>
        </w:numPr>
        <w:suppressAutoHyphens/>
        <w:spacing w:after="0" w:line="256" w:lineRule="auto"/>
        <w:ind w:left="0" w:right="-284" w:hanging="284"/>
        <w:contextualSpacing/>
        <w:jc w:val="both"/>
        <w:rPr>
          <w:rFonts w:ascii="Times New Roman" w:hAnsi="Times New Roman"/>
        </w:rPr>
      </w:pPr>
      <w:r w:rsidRPr="0058425F">
        <w:rPr>
          <w:rFonts w:ascii="Times New Roman" w:hAnsi="Times New Roman"/>
        </w:rPr>
        <w:t>Imię, nazwisko i stanowisko osoby upoważnionej do podpisania umowy: ............................................................... adres e-mail ……………Tel……….…………..</w:t>
      </w:r>
    </w:p>
    <w:p w14:paraId="0C42ACD0" w14:textId="11DE4AEE" w:rsidR="00032976" w:rsidRPr="0058425F" w:rsidRDefault="00700BD9">
      <w:pPr>
        <w:numPr>
          <w:ilvl w:val="4"/>
          <w:numId w:val="49"/>
        </w:numPr>
        <w:suppressAutoHyphens/>
        <w:spacing w:after="0" w:line="256" w:lineRule="auto"/>
        <w:ind w:left="0" w:right="-284" w:hanging="284"/>
        <w:contextualSpacing/>
        <w:jc w:val="both"/>
        <w:rPr>
          <w:rFonts w:ascii="Times New Roman" w:hAnsi="Times New Roman"/>
        </w:rPr>
      </w:pPr>
      <w:r w:rsidRPr="0058425F">
        <w:rPr>
          <w:rFonts w:ascii="Times New Roman" w:hAnsi="Times New Roman"/>
        </w:rPr>
        <w:t>Imię i nazwisko osoby odpowiedzialnej za realizację zamówień: ........................................................................... adres e-mail ……………Tel……</w:t>
      </w:r>
      <w:r w:rsidR="00032976" w:rsidRPr="0058425F">
        <w:rPr>
          <w:rFonts w:ascii="Times New Roman" w:hAnsi="Times New Roman"/>
        </w:rPr>
        <w:t>……</w:t>
      </w:r>
      <w:r w:rsidRPr="0058425F">
        <w:rPr>
          <w:rFonts w:ascii="Times New Roman" w:hAnsi="Times New Roman"/>
        </w:rPr>
        <w:t>…………..</w:t>
      </w:r>
    </w:p>
    <w:p w14:paraId="284AB273" w14:textId="46EAF266" w:rsidR="00032976" w:rsidRPr="0058425F" w:rsidRDefault="00700BD9">
      <w:pPr>
        <w:numPr>
          <w:ilvl w:val="4"/>
          <w:numId w:val="49"/>
        </w:numPr>
        <w:suppressAutoHyphens/>
        <w:spacing w:after="0" w:line="256" w:lineRule="auto"/>
        <w:ind w:left="0" w:right="-284" w:hanging="284"/>
        <w:contextualSpacing/>
        <w:jc w:val="both"/>
        <w:rPr>
          <w:rFonts w:ascii="Times New Roman" w:hAnsi="Times New Roman"/>
        </w:rPr>
      </w:pPr>
      <w:r w:rsidRPr="0058425F">
        <w:rPr>
          <w:rFonts w:ascii="Times New Roman" w:hAnsi="Times New Roman"/>
        </w:rPr>
        <w:t>Imię i nazwisko osoby upoważnionej do kontaktów w sprawie prowadzonego postępowania: ......................................................................... adres e-mail ……………Tel………………</w:t>
      </w:r>
      <w:r w:rsidR="00032976" w:rsidRPr="0058425F">
        <w:rPr>
          <w:rFonts w:ascii="Times New Roman" w:hAnsi="Times New Roman"/>
        </w:rPr>
        <w:t>…….</w:t>
      </w:r>
      <w:r w:rsidRPr="0058425F">
        <w:rPr>
          <w:rFonts w:ascii="Times New Roman" w:hAnsi="Times New Roman"/>
        </w:rPr>
        <w:t>..</w:t>
      </w:r>
    </w:p>
    <w:p w14:paraId="34180B44" w14:textId="5BE6EE44" w:rsidR="00700BD9" w:rsidRPr="0058425F" w:rsidRDefault="00032976" w:rsidP="00032976">
      <w:pPr>
        <w:suppressAutoHyphens/>
        <w:spacing w:after="0" w:line="256" w:lineRule="auto"/>
        <w:ind w:left="-284" w:right="-284"/>
        <w:contextualSpacing/>
        <w:jc w:val="both"/>
        <w:rPr>
          <w:rFonts w:ascii="Times New Roman" w:hAnsi="Times New Roman"/>
        </w:rPr>
      </w:pPr>
      <w:bookmarkStart w:id="31" w:name="_Hlk145682975"/>
      <w:r w:rsidRPr="0058425F">
        <w:rPr>
          <w:rFonts w:ascii="Times New Roman" w:hAnsi="Times New Roman"/>
          <w:b/>
          <w:bCs/>
        </w:rPr>
        <w:t>10.</w:t>
      </w:r>
      <w:r w:rsidR="000F0292" w:rsidRPr="0058425F">
        <w:rPr>
          <w:rFonts w:ascii="Times New Roman" w:hAnsi="Times New Roman"/>
        </w:rPr>
        <w:t xml:space="preserve"> </w:t>
      </w:r>
      <w:r w:rsidR="00700BD9" w:rsidRPr="0058425F">
        <w:rPr>
          <w:rFonts w:ascii="Times New Roman" w:hAnsi="Times New Roman"/>
        </w:rPr>
        <w:t>Wadium w kwocie ………….. zostało wniesione w dniu …………w formie ……………..</w:t>
      </w:r>
    </w:p>
    <w:p w14:paraId="713FD38D" w14:textId="77777777" w:rsidR="000F0292" w:rsidRPr="0058425F" w:rsidRDefault="00700BD9" w:rsidP="000F0292">
      <w:pPr>
        <w:spacing w:after="0"/>
        <w:ind w:left="-284" w:right="-284"/>
        <w:rPr>
          <w:rFonts w:ascii="Times New Roman" w:eastAsia="Calibri" w:hAnsi="Times New Roman"/>
        </w:rPr>
      </w:pPr>
      <w:r w:rsidRPr="0058425F">
        <w:rPr>
          <w:rFonts w:ascii="Times New Roman" w:eastAsia="Calibri" w:hAnsi="Times New Roman"/>
        </w:rPr>
        <w:t xml:space="preserve">      Nr konta, na które należy zwrócić </w:t>
      </w:r>
      <w:r w:rsidR="0042530E" w:rsidRPr="0058425F">
        <w:rPr>
          <w:rFonts w:ascii="Times New Roman" w:eastAsia="Calibri" w:hAnsi="Times New Roman"/>
        </w:rPr>
        <w:t>wadium:</w:t>
      </w:r>
      <w:r w:rsidRPr="0058425F">
        <w:rPr>
          <w:rFonts w:ascii="Times New Roman" w:eastAsia="Calibri" w:hAnsi="Times New Roman"/>
        </w:rPr>
        <w:t xml:space="preserve"> ………………………………………………</w:t>
      </w:r>
    </w:p>
    <w:bookmarkEnd w:id="31"/>
    <w:p w14:paraId="1D805AE0" w14:textId="7BEF0888" w:rsidR="00060ED5" w:rsidRPr="0058425F" w:rsidRDefault="000F0292" w:rsidP="000F0292">
      <w:pPr>
        <w:spacing w:after="0"/>
        <w:ind w:left="-284" w:right="-284"/>
        <w:rPr>
          <w:rFonts w:ascii="Times New Roman" w:eastAsia="Calibri" w:hAnsi="Times New Roman"/>
        </w:rPr>
      </w:pPr>
      <w:r w:rsidRPr="0058425F">
        <w:rPr>
          <w:rFonts w:ascii="Times New Roman" w:eastAsia="Calibri" w:hAnsi="Times New Roman"/>
          <w:b/>
          <w:bCs/>
        </w:rPr>
        <w:t>11.</w:t>
      </w:r>
      <w:r w:rsidRPr="0058425F">
        <w:rPr>
          <w:rFonts w:ascii="Times New Roman" w:eastAsia="Calibri" w:hAnsi="Times New Roman"/>
        </w:rPr>
        <w:t xml:space="preserve"> </w:t>
      </w:r>
      <w:r w:rsidR="00700BD9" w:rsidRPr="0058425F">
        <w:rPr>
          <w:rFonts w:ascii="Times New Roman" w:hAnsi="Times New Roman"/>
          <w:bCs/>
        </w:rPr>
        <w:t>Wykonawca jest: mikro* /małym* / średnim</w:t>
      </w:r>
      <w:bookmarkStart w:id="32" w:name="_Hlk71022623"/>
      <w:r w:rsidR="00700BD9" w:rsidRPr="0058425F">
        <w:rPr>
          <w:rFonts w:ascii="Times New Roman" w:hAnsi="Times New Roman"/>
          <w:bCs/>
        </w:rPr>
        <w:t>*</w:t>
      </w:r>
      <w:bookmarkEnd w:id="32"/>
      <w:r w:rsidR="00700BD9" w:rsidRPr="0058425F">
        <w:rPr>
          <w:rFonts w:ascii="Times New Roman" w:hAnsi="Times New Roman"/>
          <w:bCs/>
        </w:rPr>
        <w:t xml:space="preserve">/ dużym* przedsiębiorstwem </w:t>
      </w:r>
    </w:p>
    <w:p w14:paraId="1E4A73B7" w14:textId="31C2E963" w:rsidR="00EA712C" w:rsidRPr="0058425F" w:rsidRDefault="00700BD9" w:rsidP="00060ED5">
      <w:pPr>
        <w:pStyle w:val="Akapitzlist"/>
        <w:suppressAutoHyphens/>
        <w:spacing w:after="0" w:line="256" w:lineRule="auto"/>
        <w:ind w:left="0" w:right="-284"/>
        <w:jc w:val="both"/>
        <w:rPr>
          <w:rFonts w:ascii="Times New Roman" w:hAnsi="Times New Roman"/>
          <w:iCs/>
        </w:rPr>
      </w:pPr>
      <w:r w:rsidRPr="0058425F">
        <w:rPr>
          <w:rFonts w:ascii="Times New Roman" w:hAnsi="Times New Roman"/>
          <w:b/>
          <w:iCs/>
        </w:rPr>
        <w:t>* niepotrzebne skreślić</w:t>
      </w:r>
    </w:p>
    <w:p w14:paraId="7EFA5DA4" w14:textId="2B17592F" w:rsidR="00EA712C" w:rsidRPr="0058425F" w:rsidRDefault="00EA712C" w:rsidP="00EA712C">
      <w:pPr>
        <w:pStyle w:val="Akapitzlist"/>
        <w:suppressAutoHyphens/>
        <w:spacing w:after="0" w:line="257" w:lineRule="auto"/>
        <w:ind w:left="0" w:right="-284" w:hanging="284"/>
        <w:jc w:val="both"/>
        <w:rPr>
          <w:rFonts w:ascii="Times New Roman" w:hAnsi="Times New Roman"/>
        </w:rPr>
      </w:pPr>
      <w:r w:rsidRPr="0058425F">
        <w:rPr>
          <w:rFonts w:ascii="Times New Roman" w:hAnsi="Times New Roman"/>
          <w:b/>
        </w:rPr>
        <w:t>1</w:t>
      </w:r>
      <w:r w:rsidR="000F0292" w:rsidRPr="0058425F">
        <w:rPr>
          <w:rFonts w:ascii="Times New Roman" w:hAnsi="Times New Roman"/>
          <w:b/>
        </w:rPr>
        <w:t>2</w:t>
      </w:r>
      <w:r w:rsidRPr="0058425F">
        <w:rPr>
          <w:rFonts w:ascii="Times New Roman" w:hAnsi="Times New Roman"/>
          <w:b/>
        </w:rPr>
        <w:t>.</w:t>
      </w:r>
      <w:r w:rsidR="00700BD9" w:rsidRPr="0058425F">
        <w:rPr>
          <w:rFonts w:ascii="Times New Roman" w:hAnsi="Times New Roman"/>
        </w:rPr>
        <w:t>Oświadczamy, iż zamówienie zrealizujemy: sami* / przy udziale podwykonawców*</w:t>
      </w:r>
      <w:r w:rsidR="0042530E" w:rsidRPr="0058425F">
        <w:rPr>
          <w:rFonts w:ascii="Times New Roman" w:hAnsi="Times New Roman"/>
        </w:rPr>
        <w:t xml:space="preserve"> / wspólnie (konsorcjum</w:t>
      </w:r>
      <w:r w:rsidR="00700BD9" w:rsidRPr="0058425F">
        <w:rPr>
          <w:rFonts w:ascii="Times New Roman" w:hAnsi="Times New Roman"/>
        </w:rPr>
        <w:t>)</w:t>
      </w:r>
      <w:r w:rsidR="0042530E" w:rsidRPr="0058425F">
        <w:rPr>
          <w:rFonts w:ascii="Times New Roman" w:hAnsi="Times New Roman"/>
        </w:rPr>
        <w:t>*</w:t>
      </w:r>
      <w:r w:rsidR="00700BD9" w:rsidRPr="0058425F">
        <w:rPr>
          <w:rFonts w:ascii="Times New Roman" w:hAnsi="Times New Roman"/>
        </w:rPr>
        <w:t xml:space="preserve">: </w:t>
      </w:r>
    </w:p>
    <w:p w14:paraId="715F6A53" w14:textId="77777777" w:rsidR="003615A4" w:rsidRPr="0058425F" w:rsidRDefault="00060ED5" w:rsidP="00032976">
      <w:pPr>
        <w:suppressAutoHyphens/>
        <w:spacing w:after="0" w:line="240" w:lineRule="auto"/>
        <w:ind w:right="-284"/>
        <w:jc w:val="both"/>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 xml:space="preserve">Podwykonawcom: </w:t>
      </w:r>
    </w:p>
    <w:p w14:paraId="2261615C" w14:textId="671FE63F" w:rsidR="00060ED5" w:rsidRPr="0058425F" w:rsidRDefault="003615A4" w:rsidP="00032976">
      <w:pPr>
        <w:suppressAutoHyphens/>
        <w:spacing w:after="0" w:line="240" w:lineRule="auto"/>
        <w:ind w:right="-284"/>
        <w:jc w:val="both"/>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w:t>
      </w:r>
      <w:r w:rsidR="00060ED5" w:rsidRPr="0058425F">
        <w:rPr>
          <w:rFonts w:ascii="Times New Roman" w:eastAsia="Times New Roman" w:hAnsi="Times New Roman" w:cs="Times New Roman"/>
          <w:lang w:eastAsia="pl-PL"/>
        </w:rPr>
        <w:t>…………………………………………………………………………</w:t>
      </w:r>
      <w:r w:rsidRPr="0058425F">
        <w:rPr>
          <w:rFonts w:ascii="Times New Roman" w:eastAsia="Times New Roman" w:hAnsi="Times New Roman" w:cs="Times New Roman"/>
          <w:lang w:eastAsia="pl-PL"/>
        </w:rPr>
        <w:t>…..</w:t>
      </w:r>
      <w:r w:rsidR="00060ED5" w:rsidRPr="0058425F">
        <w:rPr>
          <w:rFonts w:ascii="Times New Roman" w:eastAsia="Times New Roman" w:hAnsi="Times New Roman" w:cs="Times New Roman"/>
          <w:lang w:eastAsia="pl-PL"/>
        </w:rPr>
        <w:t xml:space="preserve">…... </w:t>
      </w:r>
    </w:p>
    <w:p w14:paraId="2B66E16E" w14:textId="3501E368" w:rsidR="00060ED5" w:rsidRPr="0058425F" w:rsidRDefault="00060ED5" w:rsidP="00032976">
      <w:pPr>
        <w:suppressAutoHyphens/>
        <w:spacing w:after="0" w:line="240" w:lineRule="auto"/>
        <w:ind w:right="-284"/>
        <w:jc w:val="center"/>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 xml:space="preserve">(podać nazwę/y podwykonawców, jeśli są znani na etapie składania oferty –  w przypadku niewypełnienia </w:t>
      </w:r>
    </w:p>
    <w:p w14:paraId="0CE0BF12" w14:textId="42F4261C" w:rsidR="00060ED5" w:rsidRPr="0058425F" w:rsidRDefault="00060ED5" w:rsidP="00032976">
      <w:pPr>
        <w:suppressAutoHyphens/>
        <w:spacing w:after="0" w:line="240" w:lineRule="auto"/>
        <w:ind w:right="-284"/>
        <w:jc w:val="center"/>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Zamawiający uzna, że Wykonawca nie zamierza powierzyć wykonania żadnej części zamówienia podwykonawcom.)</w:t>
      </w:r>
    </w:p>
    <w:p w14:paraId="250ED54E" w14:textId="77777777" w:rsidR="00060ED5" w:rsidRPr="0058425F" w:rsidRDefault="00060ED5" w:rsidP="00032976">
      <w:pPr>
        <w:suppressAutoHyphens/>
        <w:spacing w:after="0" w:line="240" w:lineRule="auto"/>
        <w:ind w:right="-284"/>
        <w:jc w:val="both"/>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zostaną powierzone do wykonania następujące zakresy zamówienia:</w:t>
      </w:r>
    </w:p>
    <w:p w14:paraId="4519DAEA" w14:textId="5D4A7A0F" w:rsidR="00060ED5" w:rsidRPr="0058425F" w:rsidRDefault="00060ED5" w:rsidP="00032976">
      <w:pPr>
        <w:suppressAutoHyphens/>
        <w:spacing w:after="0" w:line="240" w:lineRule="auto"/>
        <w:ind w:right="-284"/>
        <w:jc w:val="both"/>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w:t>
      </w:r>
      <w:r w:rsidR="003615A4" w:rsidRPr="0058425F">
        <w:rPr>
          <w:rFonts w:ascii="Times New Roman" w:eastAsia="Times New Roman" w:hAnsi="Times New Roman" w:cs="Times New Roman"/>
          <w:lang w:eastAsia="pl-PL"/>
        </w:rPr>
        <w:t>…</w:t>
      </w:r>
      <w:r w:rsidRPr="0058425F">
        <w:rPr>
          <w:rFonts w:ascii="Times New Roman" w:eastAsia="Times New Roman" w:hAnsi="Times New Roman" w:cs="Times New Roman"/>
          <w:lang w:eastAsia="pl-PL"/>
        </w:rPr>
        <w:t>…...</w:t>
      </w:r>
    </w:p>
    <w:p w14:paraId="24336309" w14:textId="77777777" w:rsidR="000F0292" w:rsidRPr="0058425F" w:rsidRDefault="00060ED5" w:rsidP="000F0292">
      <w:pPr>
        <w:suppressAutoHyphens/>
        <w:spacing w:after="0" w:line="240" w:lineRule="auto"/>
        <w:jc w:val="center"/>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(wyszczególnić zakres).</w:t>
      </w:r>
    </w:p>
    <w:p w14:paraId="6253B4FE" w14:textId="75837DE7" w:rsidR="00551226" w:rsidRPr="0058425F" w:rsidRDefault="000F0292" w:rsidP="00551226">
      <w:pPr>
        <w:suppressAutoHyphens/>
        <w:spacing w:after="0" w:line="240" w:lineRule="auto"/>
        <w:ind w:right="-284" w:hanging="284"/>
        <w:rPr>
          <w:rFonts w:ascii="Times New Roman" w:eastAsia="Times New Roman" w:hAnsi="Times New Roman" w:cs="Times New Roman"/>
          <w:lang w:eastAsia="pl-PL"/>
        </w:rPr>
      </w:pPr>
      <w:r w:rsidRPr="0058425F">
        <w:rPr>
          <w:rFonts w:ascii="Times New Roman" w:eastAsia="Times New Roman" w:hAnsi="Times New Roman" w:cs="Times New Roman"/>
          <w:b/>
          <w:bCs/>
          <w:lang w:eastAsia="pl-PL"/>
        </w:rPr>
        <w:t>13.</w:t>
      </w:r>
      <w:r w:rsidR="00551226" w:rsidRPr="0058425F">
        <w:rPr>
          <w:rFonts w:ascii="Times New Roman" w:eastAsia="Times New Roman" w:hAnsi="Times New Roman" w:cs="Times New Roman"/>
          <w:lang w:eastAsia="pl-PL"/>
        </w:rPr>
        <w:t xml:space="preserve">Na podstawie art. 117 ust. 4 ustawy </w:t>
      </w:r>
      <w:r w:rsidR="00DC04EC" w:rsidRPr="0058425F">
        <w:rPr>
          <w:rFonts w:ascii="Times New Roman" w:eastAsia="Times New Roman" w:hAnsi="Times New Roman" w:cs="Times New Roman"/>
          <w:lang w:eastAsia="pl-PL"/>
        </w:rPr>
        <w:t>Pzp</w:t>
      </w:r>
      <w:r w:rsidR="00551226" w:rsidRPr="0058425F">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58425F" w:rsidRDefault="00551226" w:rsidP="00551226">
      <w:pPr>
        <w:suppressAutoHyphens/>
        <w:spacing w:after="0" w:line="240" w:lineRule="auto"/>
        <w:ind w:right="-284"/>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Wykonawca (nazwa): _______________ wykona: __________________________*</w:t>
      </w:r>
    </w:p>
    <w:p w14:paraId="16FD6DBA" w14:textId="24503282" w:rsidR="00551226" w:rsidRPr="0058425F" w:rsidRDefault="00551226" w:rsidP="00DC04EC">
      <w:pPr>
        <w:suppressAutoHyphens/>
        <w:spacing w:after="0" w:line="240" w:lineRule="auto"/>
        <w:ind w:right="-284"/>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Wykonawca (nazwa): _______________ wykona: __________________________*</w:t>
      </w:r>
    </w:p>
    <w:p w14:paraId="136743F4" w14:textId="77777777" w:rsidR="00551226" w:rsidRPr="0058425F"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Pr="0058425F" w:rsidRDefault="00DC04EC" w:rsidP="00142E88">
      <w:pPr>
        <w:suppressAutoHyphens/>
        <w:spacing w:after="0" w:line="240" w:lineRule="auto"/>
        <w:ind w:right="-284"/>
        <w:jc w:val="center"/>
        <w:rPr>
          <w:rFonts w:ascii="Times New Roman" w:eastAsia="Times New Roman" w:hAnsi="Times New Roman" w:cs="Times New Roman"/>
          <w:lang w:eastAsia="pl-PL"/>
        </w:rPr>
      </w:pPr>
      <w:r w:rsidRPr="0058425F">
        <w:rPr>
          <w:rFonts w:ascii="Times New Roman" w:eastAsia="Times New Roman" w:hAnsi="Times New Roman" w:cs="Times New Roman"/>
          <w:lang w:eastAsia="pl-PL"/>
        </w:rPr>
        <w:t>(</w:t>
      </w:r>
      <w:r w:rsidR="00551226" w:rsidRPr="0058425F">
        <w:rPr>
          <w:rFonts w:ascii="Times New Roman" w:eastAsia="Times New Roman" w:hAnsi="Times New Roman" w:cs="Times New Roman"/>
          <w:lang w:eastAsia="pl-PL"/>
        </w:rPr>
        <w:t>należy dostosować do ilości Wykonawców w konsorcjum/ wspólników spółki cywilnej; wypełnić jedynie w przypadku Wykonawców wspólnie ubiegających się o udzielenie zamówienia</w:t>
      </w:r>
      <w:r w:rsidR="00F24074" w:rsidRPr="0058425F">
        <w:rPr>
          <w:rFonts w:ascii="Times New Roman" w:eastAsia="Times New Roman" w:hAnsi="Times New Roman" w:cs="Times New Roman"/>
          <w:lang w:eastAsia="pl-PL"/>
        </w:rPr>
        <w:t>)</w:t>
      </w:r>
    </w:p>
    <w:p w14:paraId="6F61591A" w14:textId="46C5D1CD" w:rsidR="00700BD9" w:rsidRPr="0058425F" w:rsidRDefault="00F24074" w:rsidP="000F0292">
      <w:pPr>
        <w:suppressAutoHyphens/>
        <w:spacing w:after="0" w:line="240" w:lineRule="auto"/>
        <w:ind w:right="-284" w:hanging="284"/>
        <w:rPr>
          <w:rFonts w:ascii="Times New Roman" w:eastAsia="Times New Roman" w:hAnsi="Times New Roman" w:cs="Times New Roman"/>
          <w:lang w:eastAsia="pl-PL"/>
        </w:rPr>
      </w:pPr>
      <w:r w:rsidRPr="0058425F">
        <w:rPr>
          <w:rFonts w:ascii="Times New Roman" w:hAnsi="Times New Roman"/>
          <w:b/>
          <w:bCs/>
        </w:rPr>
        <w:t>14.</w:t>
      </w:r>
      <w:r w:rsidR="00700BD9" w:rsidRPr="0058425F">
        <w:rPr>
          <w:rFonts w:ascii="Times New Roman" w:hAnsi="Times New Roman"/>
        </w:rPr>
        <w:t>Wykonawca informuje, że</w:t>
      </w:r>
      <w:r w:rsidR="00551226" w:rsidRPr="0058425F">
        <w:rPr>
          <w:rFonts w:ascii="Times New Roman" w:hAnsi="Times New Roman"/>
        </w:rPr>
        <w:t>:</w:t>
      </w:r>
    </w:p>
    <w:p w14:paraId="04A41D21" w14:textId="29BB4792" w:rsidR="00700BD9" w:rsidRPr="0058425F" w:rsidRDefault="00700BD9">
      <w:pPr>
        <w:numPr>
          <w:ilvl w:val="0"/>
          <w:numId w:val="51"/>
        </w:numPr>
        <w:spacing w:after="0" w:line="240" w:lineRule="auto"/>
        <w:ind w:left="284" w:right="-284" w:hanging="284"/>
        <w:jc w:val="both"/>
        <w:rPr>
          <w:rFonts w:ascii="Times New Roman" w:eastAsia="Calibri" w:hAnsi="Times New Roman"/>
        </w:rPr>
      </w:pPr>
      <w:r w:rsidRPr="0058425F">
        <w:rPr>
          <w:rFonts w:ascii="Times New Roman" w:eastAsia="Calibri" w:hAnsi="Times New Roman"/>
        </w:rPr>
        <w:t>wybór oferty nie będzie prowadzić do powstania u Zamawiającego obowiązku podatkowego</w:t>
      </w:r>
      <w:bookmarkStart w:id="33" w:name="_Hlk136511091"/>
      <w:r w:rsidR="004843C7" w:rsidRPr="0058425F">
        <w:rPr>
          <w:rFonts w:ascii="Times New Roman" w:eastAsia="Calibri" w:hAnsi="Times New Roman"/>
        </w:rPr>
        <w:t>*</w:t>
      </w:r>
      <w:bookmarkEnd w:id="33"/>
    </w:p>
    <w:p w14:paraId="26FE3702" w14:textId="5B3893ED" w:rsidR="00700BD9" w:rsidRPr="0058425F" w:rsidRDefault="00700BD9">
      <w:pPr>
        <w:numPr>
          <w:ilvl w:val="0"/>
          <w:numId w:val="51"/>
        </w:numPr>
        <w:spacing w:after="0" w:line="240" w:lineRule="auto"/>
        <w:ind w:left="284" w:right="-284" w:hanging="284"/>
        <w:jc w:val="both"/>
        <w:rPr>
          <w:rFonts w:ascii="Times New Roman" w:eastAsia="Calibri" w:hAnsi="Times New Roman"/>
        </w:rPr>
      </w:pPr>
      <w:r w:rsidRPr="0058425F">
        <w:rPr>
          <w:rFonts w:ascii="Times New Roman" w:eastAsia="Calibri" w:hAnsi="Times New Roman"/>
        </w:rPr>
        <w:t>wybór oferty będzie prowadzić do powstania u Zamawiającego obowiązku podatkowego w odniesieniu do następujących towarów / usług: ……………………………………………</w:t>
      </w:r>
      <w:r w:rsidR="004843C7" w:rsidRPr="0058425F">
        <w:rPr>
          <w:rFonts w:ascii="Times New Roman" w:eastAsia="Calibri" w:hAnsi="Times New Roman"/>
        </w:rPr>
        <w:t>*</w:t>
      </w:r>
    </w:p>
    <w:p w14:paraId="01910E2A" w14:textId="77777777" w:rsidR="00700BD9" w:rsidRPr="0058425F" w:rsidRDefault="00700BD9">
      <w:pPr>
        <w:numPr>
          <w:ilvl w:val="0"/>
          <w:numId w:val="51"/>
        </w:numPr>
        <w:spacing w:after="0" w:line="240" w:lineRule="auto"/>
        <w:ind w:left="284" w:right="-284" w:hanging="284"/>
        <w:jc w:val="both"/>
        <w:rPr>
          <w:rFonts w:ascii="Times New Roman" w:eastAsia="Calibri" w:hAnsi="Times New Roman"/>
        </w:rPr>
      </w:pPr>
      <w:r w:rsidRPr="0058425F">
        <w:rPr>
          <w:rFonts w:ascii="Times New Roman" w:eastAsia="Calibri" w:hAnsi="Times New Roman"/>
        </w:rPr>
        <w:t>wartość towaru / usług powodująca obowiązek podatkowy u Zamawiającego to ………… zł netto</w:t>
      </w:r>
      <w:bookmarkStart w:id="34" w:name="_Hlk136511035"/>
      <w:r w:rsidRPr="0058425F">
        <w:rPr>
          <w:rFonts w:ascii="Times New Roman" w:eastAsia="Calibri" w:hAnsi="Times New Roman"/>
        </w:rPr>
        <w:t>*</w:t>
      </w:r>
      <w:bookmarkEnd w:id="34"/>
      <w:r w:rsidRPr="0058425F">
        <w:rPr>
          <w:rFonts w:ascii="Times New Roman" w:eastAsia="Calibri" w:hAnsi="Times New Roman"/>
        </w:rPr>
        <w:t>.</w:t>
      </w:r>
    </w:p>
    <w:p w14:paraId="6889D7A1" w14:textId="48894596" w:rsidR="00D65D16" w:rsidRPr="00602E14" w:rsidRDefault="00700BD9" w:rsidP="00D65D16">
      <w:pPr>
        <w:spacing w:after="0" w:line="240" w:lineRule="auto"/>
        <w:ind w:left="284" w:right="-284"/>
        <w:jc w:val="both"/>
        <w:rPr>
          <w:rFonts w:ascii="Times New Roman" w:eastAsia="Calibri" w:hAnsi="Times New Roman"/>
          <w:iCs/>
        </w:rPr>
      </w:pPr>
      <w:r w:rsidRPr="00602E14">
        <w:rPr>
          <w:rFonts w:ascii="Times New Roman" w:eastAsia="Calibri" w:hAnsi="Times New Roman"/>
          <w:iCs/>
        </w:rPr>
        <w:t>(</w:t>
      </w:r>
      <w:r w:rsidRPr="00602E14">
        <w:rPr>
          <w:rFonts w:ascii="Times New Roman" w:eastAsia="Calibri" w:hAnsi="Times New Roman"/>
          <w:iCs/>
          <w:sz w:val="18"/>
          <w:szCs w:val="18"/>
        </w:rPr>
        <w:t>dotyczy Wykonawców, których oferty będą generować obowiązek doliczania wartości podatku VAT do wartości netto oferty, tj. w przypadku:</w:t>
      </w:r>
      <w:r w:rsidR="00B97788" w:rsidRPr="00602E14">
        <w:rPr>
          <w:rFonts w:ascii="Times New Roman" w:eastAsia="Calibri" w:hAnsi="Times New Roman"/>
          <w:iCs/>
          <w:sz w:val="18"/>
          <w:szCs w:val="18"/>
        </w:rPr>
        <w:t xml:space="preserve"> </w:t>
      </w:r>
      <w:r w:rsidRPr="00602E14">
        <w:rPr>
          <w:rFonts w:ascii="Times New Roman" w:eastAsia="Calibri" w:hAnsi="Times New Roman"/>
          <w:iCs/>
          <w:sz w:val="18"/>
          <w:szCs w:val="18"/>
        </w:rPr>
        <w:t>wewnątrzwspólnotowego nabycia towarów,</w:t>
      </w:r>
      <w:r w:rsidR="00B97788" w:rsidRPr="00602E14">
        <w:rPr>
          <w:rFonts w:ascii="Times New Roman" w:eastAsia="Calibri" w:hAnsi="Times New Roman"/>
          <w:iCs/>
          <w:sz w:val="18"/>
          <w:szCs w:val="18"/>
        </w:rPr>
        <w:t xml:space="preserve"> </w:t>
      </w:r>
      <w:r w:rsidRPr="00602E14">
        <w:rPr>
          <w:rFonts w:ascii="Times New Roman" w:eastAsia="Calibri" w:hAnsi="Times New Roman"/>
          <w:iCs/>
          <w:sz w:val="18"/>
          <w:szCs w:val="18"/>
        </w:rPr>
        <w:t xml:space="preserve">mechanizmu odwróconego obciążenia, </w:t>
      </w:r>
      <w:r w:rsidR="00480941" w:rsidRPr="00602E14">
        <w:rPr>
          <w:rFonts w:ascii="Times New Roman" w:eastAsia="Calibri" w:hAnsi="Times New Roman"/>
          <w:iCs/>
          <w:sz w:val="18"/>
          <w:szCs w:val="18"/>
        </w:rPr>
        <w:t>zgodnie z</w:t>
      </w:r>
      <w:r w:rsidRPr="00602E14">
        <w:rPr>
          <w:rFonts w:ascii="Times New Roman" w:eastAsia="Calibri" w:hAnsi="Times New Roman"/>
          <w:iCs/>
          <w:sz w:val="18"/>
          <w:szCs w:val="18"/>
        </w:rPr>
        <w:t xml:space="preserve"> ustaw</w:t>
      </w:r>
      <w:r w:rsidR="00480941" w:rsidRPr="00602E14">
        <w:rPr>
          <w:rFonts w:ascii="Times New Roman" w:eastAsia="Calibri" w:hAnsi="Times New Roman"/>
          <w:iCs/>
          <w:sz w:val="18"/>
          <w:szCs w:val="18"/>
        </w:rPr>
        <w:t>ą</w:t>
      </w:r>
      <w:r w:rsidRPr="00602E14">
        <w:rPr>
          <w:rFonts w:ascii="Times New Roman" w:eastAsia="Calibri" w:hAnsi="Times New Roman"/>
          <w:iCs/>
          <w:sz w:val="18"/>
          <w:szCs w:val="18"/>
        </w:rPr>
        <w:t xml:space="preserve"> o podatku od towarów i usług,</w:t>
      </w:r>
      <w:r w:rsidR="00B97788" w:rsidRPr="00602E14">
        <w:rPr>
          <w:rFonts w:ascii="Times New Roman" w:eastAsia="Calibri" w:hAnsi="Times New Roman"/>
          <w:iCs/>
          <w:sz w:val="18"/>
          <w:szCs w:val="18"/>
        </w:rPr>
        <w:t xml:space="preserve"> </w:t>
      </w:r>
      <w:r w:rsidRPr="00602E14">
        <w:rPr>
          <w:rFonts w:ascii="Times New Roman" w:eastAsia="Calibri" w:hAnsi="Times New Roman"/>
          <w:iCs/>
          <w:sz w:val="18"/>
          <w:szCs w:val="18"/>
        </w:rPr>
        <w:t>importu usług lub importu towarów, z którymi wiąże się obowiązek doliczenia przez Zamawiającego przy porównywaniu cen ofertowych podatku VAT.)</w:t>
      </w:r>
    </w:p>
    <w:p w14:paraId="66AF51A7" w14:textId="7AB5EE92" w:rsidR="00700BD9" w:rsidRPr="0058425F" w:rsidRDefault="000F0292" w:rsidP="00D65D16">
      <w:pPr>
        <w:spacing w:after="0" w:line="240" w:lineRule="auto"/>
        <w:ind w:right="-284" w:hanging="284"/>
        <w:jc w:val="both"/>
        <w:rPr>
          <w:rFonts w:ascii="Times New Roman" w:eastAsia="Calibri" w:hAnsi="Times New Roman"/>
          <w:iCs/>
        </w:rPr>
      </w:pPr>
      <w:r w:rsidRPr="0058425F">
        <w:rPr>
          <w:rFonts w:ascii="Times New Roman" w:eastAsia="Calibri" w:hAnsi="Times New Roman"/>
          <w:b/>
          <w:bCs/>
          <w:iCs/>
        </w:rPr>
        <w:t>1</w:t>
      </w:r>
      <w:r w:rsidR="00F24074" w:rsidRPr="0058425F">
        <w:rPr>
          <w:rFonts w:ascii="Times New Roman" w:eastAsia="Calibri" w:hAnsi="Times New Roman"/>
          <w:b/>
          <w:bCs/>
          <w:iCs/>
        </w:rPr>
        <w:t>5</w:t>
      </w:r>
      <w:r w:rsidRPr="0058425F">
        <w:rPr>
          <w:rFonts w:ascii="Times New Roman" w:eastAsia="Calibri" w:hAnsi="Times New Roman"/>
          <w:b/>
          <w:bCs/>
          <w:iCs/>
        </w:rPr>
        <w:t>.</w:t>
      </w:r>
      <w:r w:rsidR="00700BD9" w:rsidRPr="0058425F">
        <w:rPr>
          <w:rFonts w:ascii="Times New Roman" w:hAnsi="Times New Roman"/>
        </w:rPr>
        <w:t>Załączniki do oferty:</w:t>
      </w:r>
    </w:p>
    <w:p w14:paraId="6EDC5E97" w14:textId="77777777" w:rsidR="00700BD9" w:rsidRPr="0058425F" w:rsidRDefault="00700BD9" w:rsidP="00860354">
      <w:pPr>
        <w:suppressAutoHyphens/>
        <w:spacing w:after="0" w:line="240" w:lineRule="auto"/>
        <w:ind w:right="-284"/>
        <w:rPr>
          <w:rFonts w:ascii="Times New Roman" w:hAnsi="Times New Roman"/>
        </w:rPr>
      </w:pPr>
      <w:r w:rsidRPr="0058425F">
        <w:rPr>
          <w:rFonts w:ascii="Times New Roman" w:hAnsi="Times New Roman"/>
        </w:rPr>
        <w:t>(1)  ...........................................................................................</w:t>
      </w:r>
    </w:p>
    <w:p w14:paraId="1725A86A" w14:textId="77777777" w:rsidR="00700BD9" w:rsidRPr="0058425F" w:rsidRDefault="00700BD9" w:rsidP="00860354">
      <w:pPr>
        <w:suppressAutoHyphens/>
        <w:spacing w:after="0"/>
        <w:ind w:right="-284"/>
        <w:rPr>
          <w:rFonts w:ascii="Times New Roman" w:hAnsi="Times New Roman"/>
        </w:rPr>
      </w:pPr>
      <w:r w:rsidRPr="0058425F">
        <w:rPr>
          <w:rFonts w:ascii="Times New Roman" w:hAnsi="Times New Roman"/>
        </w:rPr>
        <w:t>(2)   ..........................................................................................</w:t>
      </w:r>
    </w:p>
    <w:p w14:paraId="3403D312" w14:textId="77777777" w:rsidR="00032976" w:rsidRPr="00032976" w:rsidRDefault="00032976" w:rsidP="00032976">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bookmarkStart w:id="35" w:name="_Hlk131070238"/>
      <w:r w:rsidRPr="00032976">
        <w:rPr>
          <w:rFonts w:ascii="Times New Roman" w:eastAsia="SimSun" w:hAnsi="Times New Roman" w:cs="Arial"/>
          <w:b/>
          <w:bCs/>
          <w:iCs/>
          <w:kern w:val="3"/>
          <w:sz w:val="16"/>
          <w:szCs w:val="16"/>
          <w:lang w:eastAsia="zh-CN" w:bidi="hi-IN"/>
        </w:rPr>
        <w:t>……………………………………………</w:t>
      </w:r>
    </w:p>
    <w:p w14:paraId="11C53A6D" w14:textId="77777777" w:rsidR="00032976" w:rsidRPr="00032976" w:rsidRDefault="00032976" w:rsidP="00032976">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032976">
        <w:rPr>
          <w:rFonts w:ascii="Times New Roman" w:eastAsia="SimSun" w:hAnsi="Times New Roman" w:cs="Arial"/>
          <w:b/>
          <w:bCs/>
          <w:iCs/>
          <w:kern w:val="3"/>
          <w:sz w:val="16"/>
          <w:szCs w:val="16"/>
          <w:lang w:eastAsia="zh-CN" w:bidi="hi-IN"/>
        </w:rPr>
        <w:t xml:space="preserve">       Podpis </w:t>
      </w:r>
      <w:r w:rsidRPr="00032976">
        <w:rPr>
          <w:rFonts w:ascii="Times New Roman" w:eastAsia="SimSun" w:hAnsi="Times New Roman" w:cs="Arial"/>
          <w:iCs/>
          <w:kern w:val="3"/>
          <w:sz w:val="16"/>
          <w:szCs w:val="16"/>
          <w:u w:val="single"/>
          <w:lang w:eastAsia="zh-CN" w:bidi="hi-IN"/>
        </w:rPr>
        <w:t>kwalifikowany podpis elektroniczny</w:t>
      </w:r>
      <w:r w:rsidRPr="00032976">
        <w:rPr>
          <w:rFonts w:ascii="Times New Roman" w:eastAsia="SimSun" w:hAnsi="Times New Roman" w:cs="Arial"/>
          <w:iCs/>
          <w:kern w:val="3"/>
          <w:sz w:val="16"/>
          <w:szCs w:val="16"/>
          <w:lang w:eastAsia="zh-CN" w:bidi="hi-IN"/>
        </w:rPr>
        <w:t xml:space="preserve"> </w:t>
      </w:r>
    </w:p>
    <w:p w14:paraId="565F15C1" w14:textId="77777777" w:rsidR="00032976" w:rsidRPr="00032976" w:rsidRDefault="00032976" w:rsidP="00032976">
      <w:pPr>
        <w:suppressAutoHyphens/>
        <w:spacing w:after="0" w:line="276" w:lineRule="auto"/>
        <w:jc w:val="right"/>
        <w:rPr>
          <w:rFonts w:ascii="Times New Roman" w:eastAsia="SimSun" w:hAnsi="Times New Roman" w:cs="Arial"/>
          <w:iCs/>
          <w:kern w:val="3"/>
          <w:sz w:val="16"/>
          <w:szCs w:val="16"/>
          <w:lang w:eastAsia="zh-CN" w:bidi="hi-IN"/>
        </w:rPr>
      </w:pPr>
      <w:r w:rsidRPr="00032976">
        <w:rPr>
          <w:rFonts w:ascii="Times New Roman" w:eastAsia="SimSun" w:hAnsi="Times New Roman" w:cs="Arial"/>
          <w:iCs/>
          <w:kern w:val="3"/>
          <w:sz w:val="16"/>
          <w:szCs w:val="16"/>
          <w:lang w:eastAsia="zh-CN" w:bidi="hi-IN"/>
        </w:rPr>
        <w:t xml:space="preserve">osoby/osób upoważnionej/upoważnionych </w:t>
      </w:r>
    </w:p>
    <w:p w14:paraId="45DA60A3" w14:textId="7FE38C42" w:rsidR="002C61B0" w:rsidRPr="00034E4D" w:rsidRDefault="00032976" w:rsidP="00034E4D">
      <w:pPr>
        <w:suppressAutoHyphens/>
        <w:spacing w:after="0" w:line="276" w:lineRule="auto"/>
        <w:jc w:val="right"/>
        <w:rPr>
          <w:rFonts w:ascii="Times New Roman" w:eastAsia="SimSun" w:hAnsi="Times New Roman" w:cs="Arial"/>
          <w:kern w:val="3"/>
          <w:sz w:val="16"/>
          <w:szCs w:val="16"/>
          <w:lang w:eastAsia="zh-CN" w:bidi="hi-IN"/>
        </w:rPr>
      </w:pPr>
      <w:r w:rsidRPr="00032976">
        <w:rPr>
          <w:rFonts w:ascii="Times New Roman" w:eastAsia="SimSun" w:hAnsi="Times New Roman" w:cs="Arial"/>
          <w:kern w:val="3"/>
          <w:sz w:val="16"/>
          <w:szCs w:val="16"/>
          <w:lang w:eastAsia="zh-CN" w:bidi="hi-IN"/>
        </w:rPr>
        <w:t>do reprezentowania Wykonawcy</w:t>
      </w:r>
      <w:bookmarkEnd w:id="35"/>
    </w:p>
    <w:p w14:paraId="24B146EF" w14:textId="6EC985AC" w:rsidR="007E2209" w:rsidRPr="002C61B0" w:rsidRDefault="002C61B0" w:rsidP="002C61B0">
      <w:pPr>
        <w:ind w:right="-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61B0">
        <w:rPr>
          <w:rFonts w:ascii="Times New Roman" w:eastAsia="Times New Roman" w:hAnsi="Times New Roman" w:cs="Times New Roman"/>
          <w:sz w:val="24"/>
          <w:szCs w:val="24"/>
          <w:lang w:eastAsia="pl-PL"/>
        </w:rPr>
        <w:t>niepotrzebne skreślić</w:t>
      </w:r>
      <w:r w:rsidR="007E2209" w:rsidRPr="002C61B0">
        <w:rPr>
          <w:rFonts w:ascii="Times New Roman" w:eastAsia="Times New Roman" w:hAnsi="Times New Roman" w:cs="Times New Roman"/>
          <w:sz w:val="24"/>
          <w:szCs w:val="24"/>
          <w:lang w:eastAsia="pl-PL"/>
        </w:rPr>
        <w:br w:type="page"/>
      </w:r>
    </w:p>
    <w:p w14:paraId="3F9182F7" w14:textId="14A92648" w:rsidR="00794A3B" w:rsidRPr="00794A3B" w:rsidRDefault="00794A3B" w:rsidP="00794A3B">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bookmarkStart w:id="36" w:name="_Hlk139879135"/>
      <w:bookmarkStart w:id="37" w:name="_Hlk136588222"/>
      <w:bookmarkEnd w:id="27"/>
      <w:r w:rsidRPr="00794A3B">
        <w:rPr>
          <w:rFonts w:ascii="Times New Roman" w:eastAsia="SimSun" w:hAnsi="Times New Roman" w:cs="Arial"/>
          <w:b/>
          <w:iCs/>
          <w:kern w:val="3"/>
          <w:sz w:val="24"/>
          <w:szCs w:val="24"/>
          <w:lang w:eastAsia="zh-CN" w:bidi="hi-IN"/>
        </w:rPr>
        <w:lastRenderedPageBreak/>
        <w:t>Załącznik nr 2</w:t>
      </w:r>
    </w:p>
    <w:p w14:paraId="65293B18" w14:textId="7F717B3B" w:rsidR="00D65D16" w:rsidRPr="006236DA"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38" w:name="_Hlk136513370"/>
      <w:bookmarkEnd w:id="36"/>
      <w:r w:rsidRPr="006236DA">
        <w:rPr>
          <w:rFonts w:ascii="Times New Roman" w:eastAsia="SimSun" w:hAnsi="Times New Roman" w:cs="Arial"/>
          <w:bCs/>
          <w:iCs/>
          <w:kern w:val="3"/>
          <w:sz w:val="24"/>
          <w:szCs w:val="24"/>
          <w:lang w:eastAsia="zh-CN" w:bidi="hi-IN"/>
        </w:rPr>
        <w:t>Samodzielny Publiczny Specjalistyczny</w:t>
      </w:r>
    </w:p>
    <w:p w14:paraId="79CCE18E" w14:textId="77777777" w:rsidR="00D65D16" w:rsidRPr="006236DA"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43F5FC9F" w14:textId="77777777" w:rsidR="00D65D16" w:rsidRPr="006236DA"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4BCD788E" w14:textId="3A786ACC" w:rsidR="00D65D16" w:rsidRPr="00D65D16" w:rsidRDefault="00D65D16" w:rsidP="00D65D16">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bookmarkEnd w:id="38"/>
    <w:p w14:paraId="3443F12D" w14:textId="0CCCD7A8" w:rsidR="00D65D16" w:rsidRDefault="00D65D16" w:rsidP="00D65D16">
      <w:pPr>
        <w:pStyle w:val="Tekstpodstawowy21"/>
        <w:ind w:right="-284"/>
        <w:jc w:val="right"/>
        <w:rPr>
          <w:bCs/>
          <w:szCs w:val="24"/>
        </w:rPr>
      </w:pPr>
    </w:p>
    <w:p w14:paraId="50A654F3" w14:textId="5756F875" w:rsidR="00D65D16" w:rsidRDefault="00D15EA3" w:rsidP="00D65D16">
      <w:pPr>
        <w:pStyle w:val="Tekstpodstawowy21"/>
        <w:ind w:right="-284"/>
        <w:rPr>
          <w:bCs/>
          <w:szCs w:val="24"/>
        </w:rPr>
      </w:pPr>
      <w:r w:rsidRPr="00973A49">
        <w:rPr>
          <w:bCs/>
          <w:szCs w:val="24"/>
        </w:rPr>
        <w:t>FORMULARZ</w:t>
      </w:r>
      <w:r>
        <w:rPr>
          <w:bCs/>
          <w:szCs w:val="24"/>
        </w:rPr>
        <w:t xml:space="preserve"> </w:t>
      </w:r>
      <w:r w:rsidRPr="00973A49">
        <w:rPr>
          <w:bCs/>
          <w:szCs w:val="24"/>
        </w:rPr>
        <w:t>CENOWY</w:t>
      </w:r>
      <w:r>
        <w:rPr>
          <w:bCs/>
          <w:szCs w:val="24"/>
        </w:rPr>
        <w:t xml:space="preserve"> </w:t>
      </w:r>
    </w:p>
    <w:p w14:paraId="34653EA1" w14:textId="3CF3D153" w:rsidR="00D15EA3" w:rsidRDefault="00D15EA3" w:rsidP="00D65D16">
      <w:pPr>
        <w:pStyle w:val="Tekstpodstawowy21"/>
        <w:ind w:right="-284"/>
        <w:rPr>
          <w:bCs/>
          <w:szCs w:val="24"/>
        </w:rPr>
      </w:pPr>
    </w:p>
    <w:p w14:paraId="4B55C65F" w14:textId="77777777" w:rsidR="00794A3B" w:rsidRPr="00973A49" w:rsidRDefault="00794A3B" w:rsidP="00D65D16">
      <w:pPr>
        <w:pStyle w:val="Tekstpodstawowy21"/>
        <w:ind w:right="-284"/>
        <w:rPr>
          <w:bCs/>
          <w:szCs w:val="24"/>
        </w:rPr>
      </w:pPr>
    </w:p>
    <w:p w14:paraId="0318C556" w14:textId="04AFCDD4" w:rsidR="001B14BC" w:rsidRDefault="00D15EA3" w:rsidP="00C8417F">
      <w:pPr>
        <w:spacing w:after="240"/>
        <w:ind w:right="-284"/>
        <w:jc w:val="center"/>
        <w:rPr>
          <w:rFonts w:ascii="Times New Roman" w:hAnsi="Times New Roman"/>
          <w:b/>
        </w:rPr>
      </w:pPr>
      <w:r w:rsidRPr="00973A49">
        <w:rPr>
          <w:rFonts w:ascii="Times New Roman" w:hAnsi="Times New Roman"/>
          <w:b/>
        </w:rPr>
        <w:t>Formularz cenowy należy załączyć dodatkowo w programie Word lub Excel</w:t>
      </w:r>
      <w:r w:rsidR="00794A3B">
        <w:rPr>
          <w:rFonts w:ascii="Times New Roman" w:hAnsi="Times New Roman"/>
          <w:b/>
        </w:rPr>
        <w:t>.</w:t>
      </w:r>
      <w:bookmarkEnd w:id="37"/>
    </w:p>
    <w:p w14:paraId="716ADD39" w14:textId="43ACEAE2" w:rsidR="001B14BC" w:rsidRDefault="00602E14" w:rsidP="00602E14">
      <w:pPr>
        <w:spacing w:after="240"/>
        <w:ind w:right="-284"/>
        <w:rPr>
          <w:rFonts w:ascii="Times New Roman" w:hAnsi="Times New Roman"/>
          <w:b/>
        </w:rPr>
      </w:pPr>
      <w:r>
        <w:rPr>
          <w:rFonts w:ascii="Times New Roman" w:hAnsi="Times New Roman"/>
          <w:b/>
        </w:rPr>
        <w:t xml:space="preserve">Pakiet 1 – </w:t>
      </w:r>
      <w:r w:rsidR="000622F5">
        <w:rPr>
          <w:rFonts w:ascii="Times New Roman" w:hAnsi="Times New Roman"/>
          <w:b/>
        </w:rPr>
        <w:t xml:space="preserve">System intensywnej terapii kardiologicznej </w:t>
      </w:r>
    </w:p>
    <w:tbl>
      <w:tblPr>
        <w:tblW w:w="5154" w:type="pct"/>
        <w:jc w:val="center"/>
        <w:tblLayout w:type="fixed"/>
        <w:tblCellMar>
          <w:left w:w="70" w:type="dxa"/>
          <w:right w:w="70" w:type="dxa"/>
        </w:tblCellMar>
        <w:tblLook w:val="04A0" w:firstRow="1" w:lastRow="0" w:firstColumn="1" w:lastColumn="0" w:noHBand="0" w:noVBand="1"/>
      </w:tblPr>
      <w:tblGrid>
        <w:gridCol w:w="545"/>
        <w:gridCol w:w="2002"/>
        <w:gridCol w:w="708"/>
        <w:gridCol w:w="852"/>
        <w:gridCol w:w="1661"/>
        <w:gridCol w:w="687"/>
        <w:gridCol w:w="628"/>
        <w:gridCol w:w="998"/>
        <w:gridCol w:w="1259"/>
      </w:tblGrid>
      <w:tr w:rsidR="001B14BC" w:rsidRPr="00CF57C6" w14:paraId="2ECAECF5" w14:textId="77777777" w:rsidTr="00843043">
        <w:trPr>
          <w:trHeight w:val="892"/>
          <w:jc w:val="center"/>
        </w:trPr>
        <w:tc>
          <w:tcPr>
            <w:tcW w:w="292" w:type="pct"/>
            <w:tcBorders>
              <w:top w:val="single" w:sz="4" w:space="0" w:color="auto"/>
              <w:left w:val="single" w:sz="4" w:space="0" w:color="auto"/>
              <w:bottom w:val="single" w:sz="4" w:space="0" w:color="auto"/>
              <w:right w:val="single" w:sz="4" w:space="0" w:color="auto"/>
            </w:tcBorders>
            <w:vAlign w:val="center"/>
          </w:tcPr>
          <w:p w14:paraId="2BB5D2F0" w14:textId="77777777" w:rsidR="001B14BC" w:rsidRPr="00CF57C6" w:rsidRDefault="001B14BC" w:rsidP="00843043">
            <w:pPr>
              <w:pStyle w:val="Bezodstpw1"/>
              <w:ind w:right="-228"/>
              <w:jc w:val="center"/>
              <w:rPr>
                <w:rFonts w:ascii="Times New Roman" w:hAnsi="Times New Roman"/>
                <w:b/>
                <w:bCs/>
                <w:sz w:val="24"/>
                <w:szCs w:val="24"/>
              </w:rPr>
            </w:pPr>
            <w:r w:rsidRPr="00CF57C6">
              <w:rPr>
                <w:rFonts w:ascii="Times New Roman" w:hAnsi="Times New Roman"/>
                <w:b/>
                <w:bCs/>
                <w:sz w:val="24"/>
                <w:szCs w:val="24"/>
              </w:rPr>
              <w:t>L.p.</w:t>
            </w:r>
          </w:p>
        </w:tc>
        <w:tc>
          <w:tcPr>
            <w:tcW w:w="1072" w:type="pct"/>
            <w:tcBorders>
              <w:top w:val="single" w:sz="4" w:space="0" w:color="auto"/>
              <w:left w:val="single" w:sz="4" w:space="0" w:color="auto"/>
              <w:bottom w:val="single" w:sz="4" w:space="0" w:color="auto"/>
              <w:right w:val="single" w:sz="4" w:space="0" w:color="auto"/>
            </w:tcBorders>
            <w:vAlign w:val="center"/>
          </w:tcPr>
          <w:p w14:paraId="796A0525" w14:textId="77777777" w:rsidR="001B14BC" w:rsidRPr="00CF57C6" w:rsidRDefault="001B14BC" w:rsidP="00843043">
            <w:pPr>
              <w:pStyle w:val="Bezodstpw1"/>
              <w:ind w:right="-228"/>
              <w:jc w:val="center"/>
              <w:rPr>
                <w:rFonts w:ascii="Times New Roman" w:hAnsi="Times New Roman"/>
                <w:b/>
                <w:sz w:val="24"/>
                <w:szCs w:val="24"/>
              </w:rPr>
            </w:pPr>
            <w:r w:rsidRPr="00CF57C6">
              <w:rPr>
                <w:rFonts w:ascii="Times New Roman" w:hAnsi="Times New Roman"/>
                <w:b/>
                <w:sz w:val="24"/>
                <w:szCs w:val="24"/>
              </w:rPr>
              <w:t>Przedmiot zamówienia</w:t>
            </w:r>
          </w:p>
        </w:tc>
        <w:tc>
          <w:tcPr>
            <w:tcW w:w="379" w:type="pct"/>
            <w:tcBorders>
              <w:top w:val="single" w:sz="4" w:space="0" w:color="auto"/>
              <w:left w:val="single" w:sz="4" w:space="0" w:color="auto"/>
              <w:bottom w:val="single" w:sz="4" w:space="0" w:color="auto"/>
              <w:right w:val="single" w:sz="4" w:space="0" w:color="auto"/>
            </w:tcBorders>
            <w:vAlign w:val="center"/>
          </w:tcPr>
          <w:p w14:paraId="735452FA" w14:textId="77777777" w:rsidR="001B14BC" w:rsidRPr="00CF57C6" w:rsidRDefault="001B14BC" w:rsidP="00843043">
            <w:pPr>
              <w:pStyle w:val="Bezodstpw1"/>
              <w:ind w:right="-228"/>
              <w:rPr>
                <w:rFonts w:ascii="Times New Roman" w:hAnsi="Times New Roman"/>
                <w:b/>
                <w:sz w:val="24"/>
                <w:szCs w:val="24"/>
              </w:rPr>
            </w:pPr>
            <w:r w:rsidRPr="00CF57C6">
              <w:rPr>
                <w:rFonts w:ascii="Times New Roman" w:hAnsi="Times New Roman"/>
                <w:b/>
                <w:sz w:val="24"/>
                <w:szCs w:val="24"/>
              </w:rPr>
              <w:t>Ilość</w:t>
            </w:r>
          </w:p>
        </w:tc>
        <w:tc>
          <w:tcPr>
            <w:tcW w:w="456" w:type="pct"/>
            <w:tcBorders>
              <w:top w:val="single" w:sz="4" w:space="0" w:color="auto"/>
              <w:left w:val="single" w:sz="4" w:space="0" w:color="auto"/>
              <w:bottom w:val="single" w:sz="4" w:space="0" w:color="auto"/>
              <w:right w:val="single" w:sz="4" w:space="0" w:color="auto"/>
            </w:tcBorders>
            <w:vAlign w:val="center"/>
          </w:tcPr>
          <w:p w14:paraId="05002873" w14:textId="77777777" w:rsidR="001B14BC" w:rsidRPr="00CF57C6" w:rsidRDefault="001B14BC" w:rsidP="00843043">
            <w:pPr>
              <w:pStyle w:val="Bezodstpw1"/>
              <w:ind w:right="-107"/>
              <w:jc w:val="center"/>
              <w:rPr>
                <w:rFonts w:ascii="Times New Roman" w:hAnsi="Times New Roman"/>
                <w:b/>
                <w:sz w:val="24"/>
                <w:szCs w:val="24"/>
              </w:rPr>
            </w:pPr>
            <w:r w:rsidRPr="00CF57C6">
              <w:rPr>
                <w:rFonts w:ascii="Times New Roman" w:hAnsi="Times New Roman"/>
                <w:b/>
                <w:sz w:val="24"/>
                <w:szCs w:val="24"/>
              </w:rPr>
              <w:t>J.m.</w:t>
            </w:r>
          </w:p>
        </w:tc>
        <w:tc>
          <w:tcPr>
            <w:tcW w:w="889" w:type="pct"/>
            <w:tcBorders>
              <w:top w:val="single" w:sz="4" w:space="0" w:color="auto"/>
              <w:left w:val="single" w:sz="4" w:space="0" w:color="auto"/>
              <w:bottom w:val="single" w:sz="4" w:space="0" w:color="auto"/>
              <w:right w:val="single" w:sz="4" w:space="0" w:color="auto"/>
            </w:tcBorders>
            <w:vAlign w:val="center"/>
          </w:tcPr>
          <w:p w14:paraId="721C7F58" w14:textId="77777777" w:rsidR="001B14BC" w:rsidRPr="00E22A3C" w:rsidRDefault="001B14BC" w:rsidP="00843043">
            <w:pPr>
              <w:pStyle w:val="Bezodstpw1"/>
              <w:jc w:val="center"/>
              <w:rPr>
                <w:rFonts w:ascii="Times New Roman" w:hAnsi="Times New Roman"/>
                <w:b/>
                <w:sz w:val="24"/>
                <w:szCs w:val="24"/>
              </w:rPr>
            </w:pPr>
            <w:r w:rsidRPr="00CF57C6">
              <w:rPr>
                <w:rFonts w:ascii="Times New Roman" w:hAnsi="Times New Roman"/>
                <w:b/>
                <w:sz w:val="24"/>
                <w:szCs w:val="24"/>
              </w:rPr>
              <w:t xml:space="preserve">Cena </w:t>
            </w:r>
            <w:r>
              <w:rPr>
                <w:rFonts w:ascii="Times New Roman" w:hAnsi="Times New Roman"/>
                <w:b/>
                <w:sz w:val="24"/>
                <w:szCs w:val="24"/>
              </w:rPr>
              <w:t xml:space="preserve">jednostkowa </w:t>
            </w:r>
            <w:r w:rsidRPr="00CF57C6">
              <w:rPr>
                <w:rFonts w:ascii="Times New Roman" w:hAnsi="Times New Roman"/>
                <w:b/>
                <w:sz w:val="24"/>
                <w:szCs w:val="24"/>
              </w:rPr>
              <w:t>netto</w:t>
            </w:r>
            <w:r>
              <w:rPr>
                <w:rFonts w:ascii="Times New Roman" w:hAnsi="Times New Roman"/>
                <w:b/>
                <w:sz w:val="24"/>
                <w:szCs w:val="24"/>
              </w:rPr>
              <w:t xml:space="preserve"> [</w:t>
            </w:r>
            <w:r w:rsidRPr="00CF57C6">
              <w:rPr>
                <w:rFonts w:ascii="Times New Roman" w:hAnsi="Times New Roman"/>
                <w:b/>
                <w:bCs/>
                <w:sz w:val="24"/>
                <w:szCs w:val="24"/>
              </w:rPr>
              <w:t>zł</w:t>
            </w:r>
            <w:r>
              <w:rPr>
                <w:rFonts w:ascii="Times New Roman" w:hAnsi="Times New Roman"/>
                <w:b/>
                <w:bCs/>
                <w:sz w:val="24"/>
                <w:szCs w:val="24"/>
              </w:rPr>
              <w:t>]</w:t>
            </w:r>
          </w:p>
        </w:tc>
        <w:tc>
          <w:tcPr>
            <w:tcW w:w="368" w:type="pct"/>
            <w:tcBorders>
              <w:top w:val="single" w:sz="4" w:space="0" w:color="auto"/>
              <w:left w:val="single" w:sz="4" w:space="0" w:color="auto"/>
              <w:bottom w:val="single" w:sz="4" w:space="0" w:color="auto"/>
              <w:right w:val="single" w:sz="4" w:space="0" w:color="auto"/>
            </w:tcBorders>
          </w:tcPr>
          <w:p w14:paraId="4A4E3C51" w14:textId="77777777" w:rsidR="001B14BC" w:rsidRDefault="001B14BC" w:rsidP="00843043">
            <w:pPr>
              <w:pStyle w:val="Bezodstpw1"/>
              <w:ind w:right="-28"/>
              <w:jc w:val="center"/>
              <w:rPr>
                <w:rFonts w:ascii="Times New Roman" w:hAnsi="Times New Roman"/>
                <w:b/>
                <w:sz w:val="24"/>
                <w:szCs w:val="24"/>
              </w:rPr>
            </w:pPr>
          </w:p>
          <w:p w14:paraId="366CD840" w14:textId="77777777" w:rsidR="001B14BC" w:rsidRDefault="001B14BC" w:rsidP="00843043">
            <w:pPr>
              <w:pStyle w:val="Bezodstpw1"/>
              <w:ind w:right="-28"/>
              <w:jc w:val="center"/>
              <w:rPr>
                <w:rFonts w:ascii="Times New Roman" w:hAnsi="Times New Roman"/>
                <w:b/>
                <w:sz w:val="24"/>
                <w:szCs w:val="24"/>
              </w:rPr>
            </w:pPr>
            <w:r>
              <w:rPr>
                <w:rFonts w:ascii="Times New Roman" w:hAnsi="Times New Roman"/>
                <w:b/>
                <w:sz w:val="24"/>
                <w:szCs w:val="24"/>
              </w:rPr>
              <w:t xml:space="preserve">Cena </w:t>
            </w:r>
          </w:p>
          <w:p w14:paraId="08B0ED83" w14:textId="77777777" w:rsidR="001B14BC" w:rsidRDefault="001B14BC" w:rsidP="00843043">
            <w:pPr>
              <w:pStyle w:val="Bezodstpw1"/>
              <w:ind w:right="-28"/>
              <w:jc w:val="center"/>
              <w:rPr>
                <w:rFonts w:ascii="Times New Roman" w:hAnsi="Times New Roman"/>
                <w:b/>
                <w:sz w:val="24"/>
                <w:szCs w:val="24"/>
              </w:rPr>
            </w:pPr>
            <w:r>
              <w:rPr>
                <w:rFonts w:ascii="Times New Roman" w:hAnsi="Times New Roman"/>
                <w:b/>
                <w:sz w:val="24"/>
                <w:szCs w:val="24"/>
              </w:rPr>
              <w:t>Netto</w:t>
            </w:r>
          </w:p>
          <w:p w14:paraId="06948167" w14:textId="77777777" w:rsidR="001B14BC" w:rsidRPr="00CF57C6" w:rsidRDefault="001B14BC" w:rsidP="00843043">
            <w:pPr>
              <w:pStyle w:val="Bezodstpw1"/>
              <w:ind w:right="-28"/>
              <w:jc w:val="center"/>
              <w:rPr>
                <w:rFonts w:ascii="Times New Roman" w:hAnsi="Times New Roman"/>
                <w:b/>
                <w:sz w:val="24"/>
                <w:szCs w:val="24"/>
              </w:rPr>
            </w:pPr>
            <w:r>
              <w:rPr>
                <w:rFonts w:ascii="Times New Roman" w:hAnsi="Times New Roman"/>
                <w:b/>
                <w:sz w:val="24"/>
                <w:szCs w:val="24"/>
              </w:rPr>
              <w:t xml:space="preserve">[zł] </w:t>
            </w:r>
          </w:p>
        </w:tc>
        <w:tc>
          <w:tcPr>
            <w:tcW w:w="336" w:type="pct"/>
            <w:tcBorders>
              <w:top w:val="single" w:sz="4" w:space="0" w:color="auto"/>
              <w:left w:val="single" w:sz="4" w:space="0" w:color="auto"/>
              <w:bottom w:val="single" w:sz="4" w:space="0" w:color="auto"/>
              <w:right w:val="single" w:sz="4" w:space="0" w:color="auto"/>
            </w:tcBorders>
            <w:vAlign w:val="center"/>
          </w:tcPr>
          <w:p w14:paraId="0A34F27C" w14:textId="77777777" w:rsidR="001B14BC" w:rsidRPr="00CF57C6" w:rsidRDefault="001B14BC" w:rsidP="00843043">
            <w:pPr>
              <w:pStyle w:val="Bezodstpw1"/>
              <w:ind w:right="-28"/>
              <w:jc w:val="center"/>
              <w:rPr>
                <w:rFonts w:ascii="Times New Roman" w:hAnsi="Times New Roman"/>
                <w:b/>
                <w:sz w:val="24"/>
                <w:szCs w:val="24"/>
              </w:rPr>
            </w:pPr>
            <w:r w:rsidRPr="00CF57C6">
              <w:rPr>
                <w:rFonts w:ascii="Times New Roman" w:hAnsi="Times New Roman"/>
                <w:b/>
                <w:sz w:val="24"/>
                <w:szCs w:val="24"/>
              </w:rPr>
              <w:t>VAT</w:t>
            </w:r>
          </w:p>
          <w:p w14:paraId="2C473D04" w14:textId="77777777" w:rsidR="001B14BC" w:rsidRPr="00CF57C6" w:rsidRDefault="001B14BC" w:rsidP="00843043">
            <w:pPr>
              <w:pStyle w:val="Bezodstpw1"/>
              <w:ind w:right="-28"/>
              <w:jc w:val="center"/>
              <w:rPr>
                <w:rFonts w:ascii="Times New Roman" w:hAnsi="Times New Roman"/>
                <w:b/>
                <w:sz w:val="24"/>
                <w:szCs w:val="24"/>
              </w:rPr>
            </w:pPr>
            <w:r w:rsidRPr="00CF57C6">
              <w:rPr>
                <w:rFonts w:ascii="Times New Roman" w:hAnsi="Times New Roman"/>
                <w:b/>
                <w:sz w:val="24"/>
                <w:szCs w:val="24"/>
              </w:rPr>
              <w:t>%</w:t>
            </w:r>
          </w:p>
        </w:tc>
        <w:tc>
          <w:tcPr>
            <w:tcW w:w="534" w:type="pct"/>
            <w:tcBorders>
              <w:top w:val="single" w:sz="4" w:space="0" w:color="auto"/>
              <w:left w:val="single" w:sz="4" w:space="0" w:color="auto"/>
              <w:bottom w:val="single" w:sz="4" w:space="0" w:color="auto"/>
              <w:right w:val="single" w:sz="4" w:space="0" w:color="auto"/>
            </w:tcBorders>
            <w:vAlign w:val="center"/>
          </w:tcPr>
          <w:p w14:paraId="43FC7E3F" w14:textId="77777777" w:rsidR="001B14BC" w:rsidRPr="00CF57C6" w:rsidRDefault="001B14BC" w:rsidP="00843043">
            <w:pPr>
              <w:pStyle w:val="Bezodstpw1"/>
              <w:ind w:right="51"/>
              <w:jc w:val="center"/>
              <w:rPr>
                <w:rFonts w:ascii="Times New Roman" w:hAnsi="Times New Roman"/>
                <w:b/>
                <w:bCs/>
                <w:sz w:val="24"/>
                <w:szCs w:val="24"/>
              </w:rPr>
            </w:pPr>
            <w:r w:rsidRPr="00CF57C6">
              <w:rPr>
                <w:rFonts w:ascii="Times New Roman" w:hAnsi="Times New Roman"/>
                <w:b/>
                <w:bCs/>
                <w:sz w:val="24"/>
                <w:szCs w:val="24"/>
              </w:rPr>
              <w:t>Kwota</w:t>
            </w:r>
          </w:p>
          <w:p w14:paraId="48840EC7" w14:textId="77777777" w:rsidR="001B14BC" w:rsidRDefault="001B14BC" w:rsidP="00843043">
            <w:pPr>
              <w:pStyle w:val="Bezodstpw1"/>
              <w:ind w:right="51"/>
              <w:jc w:val="center"/>
              <w:rPr>
                <w:rFonts w:ascii="Times New Roman" w:hAnsi="Times New Roman"/>
                <w:b/>
                <w:bCs/>
                <w:sz w:val="24"/>
                <w:szCs w:val="24"/>
              </w:rPr>
            </w:pPr>
            <w:r w:rsidRPr="00CF57C6">
              <w:rPr>
                <w:rFonts w:ascii="Times New Roman" w:hAnsi="Times New Roman"/>
                <w:b/>
                <w:bCs/>
                <w:sz w:val="24"/>
                <w:szCs w:val="24"/>
              </w:rPr>
              <w:t>VAT</w:t>
            </w:r>
          </w:p>
          <w:p w14:paraId="0D37C49C" w14:textId="77777777" w:rsidR="001B14BC" w:rsidRPr="00CF57C6" w:rsidRDefault="001B14BC" w:rsidP="00843043">
            <w:pPr>
              <w:pStyle w:val="Bezodstpw1"/>
              <w:ind w:right="51"/>
              <w:jc w:val="center"/>
              <w:rPr>
                <w:rFonts w:ascii="Times New Roman" w:hAnsi="Times New Roman"/>
                <w:b/>
                <w:bCs/>
                <w:sz w:val="24"/>
                <w:szCs w:val="24"/>
              </w:rPr>
            </w:pPr>
            <w:r>
              <w:rPr>
                <w:rFonts w:ascii="Times New Roman" w:hAnsi="Times New Roman"/>
                <w:b/>
                <w:bCs/>
                <w:sz w:val="24"/>
                <w:szCs w:val="24"/>
              </w:rPr>
              <w:t>[zł]</w:t>
            </w:r>
          </w:p>
        </w:tc>
        <w:tc>
          <w:tcPr>
            <w:tcW w:w="674" w:type="pct"/>
            <w:tcBorders>
              <w:top w:val="single" w:sz="4" w:space="0" w:color="auto"/>
              <w:left w:val="single" w:sz="4" w:space="0" w:color="auto"/>
              <w:bottom w:val="single" w:sz="4" w:space="0" w:color="auto"/>
              <w:right w:val="single" w:sz="4" w:space="0" w:color="auto"/>
            </w:tcBorders>
            <w:vAlign w:val="center"/>
          </w:tcPr>
          <w:p w14:paraId="2F7E3FC2" w14:textId="77777777" w:rsidR="001B14BC" w:rsidRPr="00CF57C6" w:rsidRDefault="001B14BC" w:rsidP="00843043">
            <w:pPr>
              <w:pStyle w:val="Bezodstpw1"/>
              <w:jc w:val="center"/>
              <w:rPr>
                <w:rFonts w:ascii="Times New Roman" w:hAnsi="Times New Roman"/>
                <w:b/>
                <w:bCs/>
                <w:sz w:val="24"/>
                <w:szCs w:val="24"/>
              </w:rPr>
            </w:pPr>
            <w:r w:rsidRPr="00CF57C6">
              <w:rPr>
                <w:rFonts w:ascii="Times New Roman" w:hAnsi="Times New Roman"/>
                <w:b/>
                <w:bCs/>
                <w:sz w:val="24"/>
                <w:szCs w:val="24"/>
              </w:rPr>
              <w:t>Cena brutto</w:t>
            </w:r>
          </w:p>
          <w:p w14:paraId="1960B9F7" w14:textId="77777777" w:rsidR="001B14BC" w:rsidRPr="00CF57C6" w:rsidRDefault="001B14BC" w:rsidP="00843043">
            <w:pPr>
              <w:pStyle w:val="Bezodstpw1"/>
              <w:jc w:val="center"/>
              <w:rPr>
                <w:rFonts w:ascii="Times New Roman" w:hAnsi="Times New Roman"/>
                <w:b/>
                <w:bCs/>
                <w:sz w:val="24"/>
                <w:szCs w:val="24"/>
              </w:rPr>
            </w:pPr>
            <w:r>
              <w:rPr>
                <w:rFonts w:ascii="Times New Roman" w:hAnsi="Times New Roman"/>
                <w:b/>
                <w:bCs/>
                <w:sz w:val="24"/>
                <w:szCs w:val="24"/>
              </w:rPr>
              <w:t>[</w:t>
            </w:r>
            <w:r w:rsidRPr="00CF57C6">
              <w:rPr>
                <w:rFonts w:ascii="Times New Roman" w:hAnsi="Times New Roman"/>
                <w:b/>
                <w:bCs/>
                <w:sz w:val="24"/>
                <w:szCs w:val="24"/>
              </w:rPr>
              <w:t>zł</w:t>
            </w:r>
            <w:r>
              <w:rPr>
                <w:rFonts w:ascii="Times New Roman" w:hAnsi="Times New Roman"/>
                <w:b/>
                <w:bCs/>
                <w:sz w:val="24"/>
                <w:szCs w:val="24"/>
              </w:rPr>
              <w:t>]</w:t>
            </w:r>
          </w:p>
        </w:tc>
      </w:tr>
      <w:tr w:rsidR="001B14BC" w:rsidRPr="00CF57C6" w14:paraId="0DAA6243" w14:textId="77777777" w:rsidTr="00843043">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35349D08" w14:textId="77777777" w:rsidR="001B14BC" w:rsidRPr="00CF57C6" w:rsidRDefault="001B14BC" w:rsidP="00843043">
            <w:pPr>
              <w:pStyle w:val="Bezodstpw1"/>
              <w:spacing w:before="120" w:after="120"/>
              <w:ind w:right="-228"/>
              <w:jc w:val="center"/>
              <w:rPr>
                <w:rFonts w:ascii="Times New Roman" w:hAnsi="Times New Roman"/>
                <w:bCs/>
                <w:sz w:val="24"/>
                <w:szCs w:val="24"/>
              </w:rPr>
            </w:pPr>
            <w:r w:rsidRPr="00CF57C6">
              <w:rPr>
                <w:rFonts w:ascii="Times New Roman" w:hAnsi="Times New Roman"/>
                <w:bCs/>
                <w:sz w:val="24"/>
                <w:szCs w:val="24"/>
              </w:rPr>
              <w:t>1</w:t>
            </w:r>
          </w:p>
        </w:tc>
        <w:tc>
          <w:tcPr>
            <w:tcW w:w="1072" w:type="pct"/>
            <w:tcBorders>
              <w:top w:val="single" w:sz="4" w:space="0" w:color="auto"/>
              <w:left w:val="single" w:sz="4" w:space="0" w:color="auto"/>
              <w:bottom w:val="single" w:sz="4" w:space="0" w:color="auto"/>
              <w:right w:val="single" w:sz="4" w:space="0" w:color="auto"/>
            </w:tcBorders>
            <w:vAlign w:val="center"/>
          </w:tcPr>
          <w:p w14:paraId="3E7906C3" w14:textId="143B091A" w:rsidR="001B14BC" w:rsidRPr="00CF57C6" w:rsidRDefault="00602E14" w:rsidP="00843043">
            <w:pPr>
              <w:pStyle w:val="Bezodstpw1"/>
              <w:ind w:right="-228"/>
              <w:rPr>
                <w:rFonts w:ascii="Times New Roman" w:hAnsi="Times New Roman"/>
                <w:sz w:val="24"/>
                <w:szCs w:val="24"/>
              </w:rPr>
            </w:pPr>
            <w:r>
              <w:rPr>
                <w:rFonts w:ascii="Times New Roman" w:hAnsi="Times New Roman"/>
                <w:sz w:val="24"/>
                <w:szCs w:val="24"/>
              </w:rPr>
              <w:t xml:space="preserve">Kardiomonitor </w:t>
            </w:r>
          </w:p>
        </w:tc>
        <w:tc>
          <w:tcPr>
            <w:tcW w:w="379" w:type="pct"/>
            <w:tcBorders>
              <w:top w:val="single" w:sz="4" w:space="0" w:color="auto"/>
              <w:left w:val="single" w:sz="4" w:space="0" w:color="auto"/>
              <w:bottom w:val="single" w:sz="4" w:space="0" w:color="auto"/>
              <w:right w:val="single" w:sz="4" w:space="0" w:color="auto"/>
            </w:tcBorders>
            <w:vAlign w:val="center"/>
          </w:tcPr>
          <w:p w14:paraId="44052BEC" w14:textId="7A8B2C14" w:rsidR="001B14BC"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9</w:t>
            </w:r>
          </w:p>
        </w:tc>
        <w:tc>
          <w:tcPr>
            <w:tcW w:w="456" w:type="pct"/>
            <w:tcBorders>
              <w:top w:val="single" w:sz="4" w:space="0" w:color="auto"/>
              <w:left w:val="single" w:sz="4" w:space="0" w:color="auto"/>
              <w:bottom w:val="single" w:sz="4" w:space="0" w:color="auto"/>
              <w:right w:val="single" w:sz="4" w:space="0" w:color="auto"/>
            </w:tcBorders>
            <w:vAlign w:val="center"/>
          </w:tcPr>
          <w:p w14:paraId="1572E8B5" w14:textId="4878BA18" w:rsidR="001B14BC"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Szt.</w:t>
            </w:r>
          </w:p>
        </w:tc>
        <w:tc>
          <w:tcPr>
            <w:tcW w:w="889" w:type="pct"/>
            <w:tcBorders>
              <w:top w:val="single" w:sz="4" w:space="0" w:color="auto"/>
              <w:left w:val="single" w:sz="4" w:space="0" w:color="auto"/>
              <w:bottom w:val="single" w:sz="4" w:space="0" w:color="auto"/>
              <w:right w:val="single" w:sz="4" w:space="0" w:color="auto"/>
            </w:tcBorders>
            <w:vAlign w:val="center"/>
          </w:tcPr>
          <w:p w14:paraId="745637C6" w14:textId="77777777" w:rsidR="001B14BC" w:rsidRPr="00CF57C6" w:rsidRDefault="001B14BC"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2AA6A6D5" w14:textId="77777777" w:rsidR="001B14BC" w:rsidRPr="00CF57C6" w:rsidRDefault="001B14BC"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565B159D" w14:textId="77777777" w:rsidR="001B14BC" w:rsidRPr="00CF57C6" w:rsidRDefault="001B14BC"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F5918E0" w14:textId="77777777" w:rsidR="001B14BC" w:rsidRPr="00CF57C6" w:rsidRDefault="001B14BC"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181C3859" w14:textId="77777777" w:rsidR="001B14BC" w:rsidRPr="00CF57C6" w:rsidRDefault="001B14BC" w:rsidP="00843043">
            <w:pPr>
              <w:pStyle w:val="Bezodstpw1"/>
              <w:ind w:right="-228"/>
              <w:jc w:val="center"/>
              <w:rPr>
                <w:rFonts w:ascii="Times New Roman" w:hAnsi="Times New Roman"/>
                <w:b/>
                <w:sz w:val="24"/>
                <w:szCs w:val="24"/>
              </w:rPr>
            </w:pPr>
          </w:p>
        </w:tc>
      </w:tr>
      <w:tr w:rsidR="00602E14" w:rsidRPr="00CF57C6" w14:paraId="53516EC1" w14:textId="77777777" w:rsidTr="00843043">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46883BE2" w14:textId="37D8DD19" w:rsidR="00602E14" w:rsidRPr="00CF57C6" w:rsidRDefault="00602E14" w:rsidP="00843043">
            <w:pPr>
              <w:pStyle w:val="Bezodstpw1"/>
              <w:spacing w:before="120" w:after="120"/>
              <w:ind w:right="-228"/>
              <w:jc w:val="center"/>
              <w:rPr>
                <w:rFonts w:ascii="Times New Roman" w:hAnsi="Times New Roman"/>
                <w:bCs/>
                <w:sz w:val="24"/>
                <w:szCs w:val="24"/>
              </w:rPr>
            </w:pPr>
            <w:r>
              <w:rPr>
                <w:rFonts w:ascii="Times New Roman" w:hAnsi="Times New Roman"/>
                <w:bCs/>
                <w:sz w:val="24"/>
                <w:szCs w:val="24"/>
              </w:rPr>
              <w:t>2</w:t>
            </w:r>
          </w:p>
        </w:tc>
        <w:tc>
          <w:tcPr>
            <w:tcW w:w="1072" w:type="pct"/>
            <w:tcBorders>
              <w:top w:val="single" w:sz="4" w:space="0" w:color="auto"/>
              <w:left w:val="single" w:sz="4" w:space="0" w:color="auto"/>
              <w:bottom w:val="single" w:sz="4" w:space="0" w:color="auto"/>
              <w:right w:val="single" w:sz="4" w:space="0" w:color="auto"/>
            </w:tcBorders>
            <w:vAlign w:val="center"/>
          </w:tcPr>
          <w:p w14:paraId="736E1C73" w14:textId="4FEF3A8C" w:rsidR="00602E14" w:rsidRPr="00CF57C6" w:rsidRDefault="00602E14" w:rsidP="00843043">
            <w:pPr>
              <w:pStyle w:val="Bezodstpw1"/>
              <w:ind w:right="-228"/>
              <w:rPr>
                <w:rFonts w:ascii="Times New Roman" w:hAnsi="Times New Roman"/>
                <w:sz w:val="24"/>
                <w:szCs w:val="24"/>
              </w:rPr>
            </w:pPr>
            <w:r>
              <w:rPr>
                <w:rFonts w:ascii="Times New Roman" w:hAnsi="Times New Roman"/>
                <w:sz w:val="24"/>
                <w:szCs w:val="24"/>
              </w:rPr>
              <w:t xml:space="preserve">Centrala </w:t>
            </w:r>
            <w:r w:rsidR="00556B03">
              <w:rPr>
                <w:rFonts w:ascii="Times New Roman" w:hAnsi="Times New Roman"/>
                <w:sz w:val="24"/>
                <w:szCs w:val="24"/>
              </w:rPr>
              <w:t>monitorująca</w:t>
            </w:r>
          </w:p>
        </w:tc>
        <w:tc>
          <w:tcPr>
            <w:tcW w:w="379" w:type="pct"/>
            <w:tcBorders>
              <w:top w:val="single" w:sz="4" w:space="0" w:color="auto"/>
              <w:left w:val="single" w:sz="4" w:space="0" w:color="auto"/>
              <w:bottom w:val="single" w:sz="4" w:space="0" w:color="auto"/>
              <w:right w:val="single" w:sz="4" w:space="0" w:color="auto"/>
            </w:tcBorders>
            <w:vAlign w:val="center"/>
          </w:tcPr>
          <w:p w14:paraId="62464F54" w14:textId="5A881843" w:rsidR="00602E14"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2</w:t>
            </w:r>
          </w:p>
        </w:tc>
        <w:tc>
          <w:tcPr>
            <w:tcW w:w="456" w:type="pct"/>
            <w:tcBorders>
              <w:top w:val="single" w:sz="4" w:space="0" w:color="auto"/>
              <w:left w:val="single" w:sz="4" w:space="0" w:color="auto"/>
              <w:bottom w:val="single" w:sz="4" w:space="0" w:color="auto"/>
              <w:right w:val="single" w:sz="4" w:space="0" w:color="auto"/>
            </w:tcBorders>
            <w:vAlign w:val="center"/>
          </w:tcPr>
          <w:p w14:paraId="3E5E248E" w14:textId="4B6C12D5" w:rsidR="00602E14"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Szt.</w:t>
            </w:r>
          </w:p>
        </w:tc>
        <w:tc>
          <w:tcPr>
            <w:tcW w:w="889" w:type="pct"/>
            <w:tcBorders>
              <w:top w:val="single" w:sz="4" w:space="0" w:color="auto"/>
              <w:left w:val="single" w:sz="4" w:space="0" w:color="auto"/>
              <w:bottom w:val="single" w:sz="4" w:space="0" w:color="auto"/>
              <w:right w:val="single" w:sz="4" w:space="0" w:color="auto"/>
            </w:tcBorders>
            <w:vAlign w:val="center"/>
          </w:tcPr>
          <w:p w14:paraId="3CAD29A9" w14:textId="77777777" w:rsidR="00602E14" w:rsidRPr="00CF57C6" w:rsidRDefault="00602E14"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5A241C93" w14:textId="77777777" w:rsidR="00602E14" w:rsidRPr="00CF57C6" w:rsidRDefault="00602E14"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3669079F" w14:textId="77777777" w:rsidR="00602E14" w:rsidRPr="00CF57C6" w:rsidRDefault="00602E14"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6563EE4" w14:textId="77777777" w:rsidR="00602E14" w:rsidRPr="00CF57C6" w:rsidRDefault="00602E14"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65B7B2C0" w14:textId="77777777" w:rsidR="00602E14" w:rsidRPr="00CF57C6" w:rsidRDefault="00602E14" w:rsidP="00843043">
            <w:pPr>
              <w:pStyle w:val="Bezodstpw1"/>
              <w:ind w:right="-228"/>
              <w:jc w:val="center"/>
              <w:rPr>
                <w:rFonts w:ascii="Times New Roman" w:hAnsi="Times New Roman"/>
                <w:b/>
                <w:sz w:val="24"/>
                <w:szCs w:val="24"/>
              </w:rPr>
            </w:pPr>
          </w:p>
        </w:tc>
      </w:tr>
      <w:tr w:rsidR="00602E14" w:rsidRPr="00CF57C6" w14:paraId="1500AADB" w14:textId="77777777" w:rsidTr="00843043">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1308EEBE" w14:textId="0F05DB77" w:rsidR="00602E14" w:rsidRPr="00CF57C6" w:rsidRDefault="00602E14" w:rsidP="00843043">
            <w:pPr>
              <w:pStyle w:val="Bezodstpw1"/>
              <w:spacing w:before="120" w:after="120"/>
              <w:ind w:right="-228"/>
              <w:jc w:val="center"/>
              <w:rPr>
                <w:rFonts w:ascii="Times New Roman" w:hAnsi="Times New Roman"/>
                <w:bCs/>
                <w:sz w:val="24"/>
                <w:szCs w:val="24"/>
              </w:rPr>
            </w:pPr>
            <w:r>
              <w:rPr>
                <w:rFonts w:ascii="Times New Roman" w:hAnsi="Times New Roman"/>
                <w:bCs/>
                <w:sz w:val="24"/>
                <w:szCs w:val="24"/>
              </w:rPr>
              <w:t>3</w:t>
            </w:r>
          </w:p>
        </w:tc>
        <w:tc>
          <w:tcPr>
            <w:tcW w:w="1072" w:type="pct"/>
            <w:tcBorders>
              <w:top w:val="single" w:sz="4" w:space="0" w:color="auto"/>
              <w:left w:val="single" w:sz="4" w:space="0" w:color="auto"/>
              <w:bottom w:val="single" w:sz="4" w:space="0" w:color="auto"/>
              <w:right w:val="single" w:sz="4" w:space="0" w:color="auto"/>
            </w:tcBorders>
            <w:vAlign w:val="center"/>
          </w:tcPr>
          <w:p w14:paraId="58BBAE56" w14:textId="09198977" w:rsidR="00602E14" w:rsidRPr="00CF57C6" w:rsidRDefault="00602E14" w:rsidP="00843043">
            <w:pPr>
              <w:pStyle w:val="Bezodstpw1"/>
              <w:ind w:right="-228"/>
              <w:rPr>
                <w:rFonts w:ascii="Times New Roman" w:hAnsi="Times New Roman"/>
                <w:sz w:val="24"/>
                <w:szCs w:val="24"/>
              </w:rPr>
            </w:pPr>
            <w:r>
              <w:rPr>
                <w:rFonts w:ascii="Times New Roman" w:hAnsi="Times New Roman"/>
                <w:sz w:val="24"/>
                <w:szCs w:val="24"/>
              </w:rPr>
              <w:t>Platforma hemodynamiczna</w:t>
            </w:r>
          </w:p>
        </w:tc>
        <w:tc>
          <w:tcPr>
            <w:tcW w:w="379" w:type="pct"/>
            <w:tcBorders>
              <w:top w:val="single" w:sz="4" w:space="0" w:color="auto"/>
              <w:left w:val="single" w:sz="4" w:space="0" w:color="auto"/>
              <w:bottom w:val="single" w:sz="4" w:space="0" w:color="auto"/>
              <w:right w:val="single" w:sz="4" w:space="0" w:color="auto"/>
            </w:tcBorders>
            <w:vAlign w:val="center"/>
          </w:tcPr>
          <w:p w14:paraId="331C05BD" w14:textId="0C1B54EA" w:rsidR="00602E14"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vAlign w:val="center"/>
          </w:tcPr>
          <w:p w14:paraId="5514FE19" w14:textId="5D1C5074" w:rsidR="00602E14"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Szt.</w:t>
            </w:r>
          </w:p>
        </w:tc>
        <w:tc>
          <w:tcPr>
            <w:tcW w:w="889" w:type="pct"/>
            <w:tcBorders>
              <w:top w:val="single" w:sz="4" w:space="0" w:color="auto"/>
              <w:left w:val="single" w:sz="4" w:space="0" w:color="auto"/>
              <w:bottom w:val="single" w:sz="4" w:space="0" w:color="auto"/>
              <w:right w:val="single" w:sz="4" w:space="0" w:color="auto"/>
            </w:tcBorders>
            <w:vAlign w:val="center"/>
          </w:tcPr>
          <w:p w14:paraId="2164E824" w14:textId="77777777" w:rsidR="00602E14" w:rsidRPr="00CF57C6" w:rsidRDefault="00602E14"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372A6580" w14:textId="77777777" w:rsidR="00602E14" w:rsidRPr="00CF57C6" w:rsidRDefault="00602E14"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7084B0B8" w14:textId="77777777" w:rsidR="00602E14" w:rsidRPr="00CF57C6" w:rsidRDefault="00602E14"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D7C7F27" w14:textId="77777777" w:rsidR="00602E14" w:rsidRPr="00CF57C6" w:rsidRDefault="00602E14"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1C26BBD5" w14:textId="77777777" w:rsidR="00602E14" w:rsidRPr="00CF57C6" w:rsidRDefault="00602E14" w:rsidP="00843043">
            <w:pPr>
              <w:pStyle w:val="Bezodstpw1"/>
              <w:ind w:right="-228"/>
              <w:jc w:val="center"/>
              <w:rPr>
                <w:rFonts w:ascii="Times New Roman" w:hAnsi="Times New Roman"/>
                <w:b/>
                <w:sz w:val="24"/>
                <w:szCs w:val="24"/>
              </w:rPr>
            </w:pPr>
          </w:p>
        </w:tc>
      </w:tr>
      <w:tr w:rsidR="00602E14" w:rsidRPr="00CF57C6" w14:paraId="7190BF29" w14:textId="77777777" w:rsidTr="00843043">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7421950A" w14:textId="36CB85F5" w:rsidR="00602E14" w:rsidRPr="00CF57C6" w:rsidRDefault="00602E14" w:rsidP="00843043">
            <w:pPr>
              <w:pStyle w:val="Bezodstpw1"/>
              <w:spacing w:before="120" w:after="120"/>
              <w:ind w:right="-228"/>
              <w:jc w:val="center"/>
              <w:rPr>
                <w:rFonts w:ascii="Times New Roman" w:hAnsi="Times New Roman"/>
                <w:bCs/>
                <w:sz w:val="24"/>
                <w:szCs w:val="24"/>
              </w:rPr>
            </w:pPr>
            <w:r>
              <w:rPr>
                <w:rFonts w:ascii="Times New Roman" w:hAnsi="Times New Roman"/>
                <w:bCs/>
                <w:sz w:val="24"/>
                <w:szCs w:val="24"/>
              </w:rPr>
              <w:t>4</w:t>
            </w:r>
          </w:p>
        </w:tc>
        <w:tc>
          <w:tcPr>
            <w:tcW w:w="1072" w:type="pct"/>
            <w:tcBorders>
              <w:top w:val="single" w:sz="4" w:space="0" w:color="auto"/>
              <w:left w:val="single" w:sz="4" w:space="0" w:color="auto"/>
              <w:bottom w:val="single" w:sz="4" w:space="0" w:color="auto"/>
              <w:right w:val="single" w:sz="4" w:space="0" w:color="auto"/>
            </w:tcBorders>
            <w:vAlign w:val="center"/>
          </w:tcPr>
          <w:p w14:paraId="475F89AF" w14:textId="48C21926" w:rsidR="00602E14" w:rsidRPr="00CF57C6" w:rsidRDefault="00602E14" w:rsidP="00843043">
            <w:pPr>
              <w:pStyle w:val="Bezodstpw1"/>
              <w:ind w:right="-228"/>
              <w:rPr>
                <w:rFonts w:ascii="Times New Roman" w:hAnsi="Times New Roman"/>
                <w:sz w:val="24"/>
                <w:szCs w:val="24"/>
              </w:rPr>
            </w:pPr>
            <w:r>
              <w:rPr>
                <w:rFonts w:ascii="Times New Roman" w:hAnsi="Times New Roman"/>
                <w:sz w:val="24"/>
                <w:szCs w:val="24"/>
              </w:rPr>
              <w:t xml:space="preserve">Koszty inne </w:t>
            </w:r>
          </w:p>
        </w:tc>
        <w:tc>
          <w:tcPr>
            <w:tcW w:w="379" w:type="pct"/>
            <w:tcBorders>
              <w:top w:val="single" w:sz="4" w:space="0" w:color="auto"/>
              <w:left w:val="single" w:sz="4" w:space="0" w:color="auto"/>
              <w:bottom w:val="single" w:sz="4" w:space="0" w:color="auto"/>
              <w:right w:val="single" w:sz="4" w:space="0" w:color="auto"/>
            </w:tcBorders>
            <w:vAlign w:val="center"/>
          </w:tcPr>
          <w:p w14:paraId="3731CB87" w14:textId="22474B28" w:rsidR="00602E14"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vAlign w:val="center"/>
          </w:tcPr>
          <w:p w14:paraId="0C59C26D" w14:textId="3CE9792A" w:rsidR="00602E14" w:rsidRPr="00CF57C6" w:rsidRDefault="000622F5" w:rsidP="00843043">
            <w:pPr>
              <w:pStyle w:val="Bezodstpw1"/>
              <w:ind w:right="-228"/>
              <w:jc w:val="center"/>
              <w:rPr>
                <w:rFonts w:ascii="Times New Roman" w:hAnsi="Times New Roman"/>
                <w:sz w:val="24"/>
                <w:szCs w:val="24"/>
              </w:rPr>
            </w:pPr>
            <w:proofErr w:type="spellStart"/>
            <w:r>
              <w:rPr>
                <w:rFonts w:ascii="Times New Roman" w:hAnsi="Times New Roman"/>
                <w:sz w:val="24"/>
                <w:szCs w:val="24"/>
              </w:rPr>
              <w:t>kpl</w:t>
            </w:r>
            <w:proofErr w:type="spellEnd"/>
          </w:p>
        </w:tc>
        <w:tc>
          <w:tcPr>
            <w:tcW w:w="889" w:type="pct"/>
            <w:tcBorders>
              <w:top w:val="single" w:sz="4" w:space="0" w:color="auto"/>
              <w:left w:val="single" w:sz="4" w:space="0" w:color="auto"/>
              <w:bottom w:val="single" w:sz="4" w:space="0" w:color="auto"/>
              <w:right w:val="single" w:sz="4" w:space="0" w:color="auto"/>
            </w:tcBorders>
            <w:vAlign w:val="center"/>
          </w:tcPr>
          <w:p w14:paraId="6A8494E7" w14:textId="77777777" w:rsidR="00602E14" w:rsidRPr="00CF57C6" w:rsidRDefault="00602E14"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7B5162CB" w14:textId="77777777" w:rsidR="00602E14" w:rsidRPr="00CF57C6" w:rsidRDefault="00602E14"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7C47EFC4" w14:textId="77777777" w:rsidR="00602E14" w:rsidRPr="00CF57C6" w:rsidRDefault="00602E14"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EC6334D" w14:textId="77777777" w:rsidR="00602E14" w:rsidRPr="00CF57C6" w:rsidRDefault="00602E14"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44AB0FFA" w14:textId="77777777" w:rsidR="00602E14" w:rsidRPr="00CF57C6" w:rsidRDefault="00602E14" w:rsidP="00843043">
            <w:pPr>
              <w:pStyle w:val="Bezodstpw1"/>
              <w:ind w:right="-228"/>
              <w:jc w:val="center"/>
              <w:rPr>
                <w:rFonts w:ascii="Times New Roman" w:hAnsi="Times New Roman"/>
                <w:b/>
                <w:sz w:val="24"/>
                <w:szCs w:val="24"/>
              </w:rPr>
            </w:pPr>
          </w:p>
        </w:tc>
      </w:tr>
      <w:tr w:rsidR="003858BE" w:rsidRPr="00CF57C6" w14:paraId="4913D3A3" w14:textId="77777777" w:rsidTr="003858BE">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58636739" w14:textId="551D4F46" w:rsidR="003858BE" w:rsidRPr="00CF57C6" w:rsidRDefault="003858BE" w:rsidP="00843043">
            <w:pPr>
              <w:pStyle w:val="Bezodstpw1"/>
              <w:spacing w:before="120" w:after="120"/>
              <w:ind w:right="-228"/>
              <w:jc w:val="center"/>
              <w:rPr>
                <w:rFonts w:ascii="Times New Roman" w:hAnsi="Times New Roman"/>
                <w:bCs/>
                <w:sz w:val="24"/>
                <w:szCs w:val="24"/>
              </w:rPr>
            </w:pPr>
          </w:p>
        </w:tc>
        <w:tc>
          <w:tcPr>
            <w:tcW w:w="2796" w:type="pct"/>
            <w:gridSpan w:val="4"/>
            <w:tcBorders>
              <w:top w:val="single" w:sz="4" w:space="0" w:color="auto"/>
              <w:left w:val="single" w:sz="4" w:space="0" w:color="auto"/>
              <w:bottom w:val="single" w:sz="4" w:space="0" w:color="auto"/>
              <w:right w:val="single" w:sz="4" w:space="0" w:color="auto"/>
            </w:tcBorders>
            <w:vAlign w:val="center"/>
          </w:tcPr>
          <w:p w14:paraId="450D6FA3" w14:textId="506E6DFB" w:rsidR="003858BE" w:rsidRPr="00CF57C6" w:rsidRDefault="003858BE" w:rsidP="00843043">
            <w:pPr>
              <w:pStyle w:val="Bezodstpw1"/>
              <w:ind w:right="-228"/>
              <w:jc w:val="center"/>
              <w:rPr>
                <w:rFonts w:ascii="Times New Roman" w:hAnsi="Times New Roman"/>
                <w:b/>
                <w:sz w:val="24"/>
                <w:szCs w:val="24"/>
              </w:rPr>
            </w:pPr>
            <w:r>
              <w:rPr>
                <w:rFonts w:ascii="Times New Roman" w:hAnsi="Times New Roman"/>
                <w:b/>
                <w:sz w:val="24"/>
                <w:szCs w:val="24"/>
              </w:rPr>
              <w:t xml:space="preserve">                                    Razem : </w:t>
            </w:r>
          </w:p>
        </w:tc>
        <w:tc>
          <w:tcPr>
            <w:tcW w:w="368" w:type="pct"/>
            <w:tcBorders>
              <w:top w:val="single" w:sz="4" w:space="0" w:color="auto"/>
              <w:left w:val="single" w:sz="4" w:space="0" w:color="auto"/>
              <w:bottom w:val="single" w:sz="4" w:space="0" w:color="auto"/>
              <w:right w:val="single" w:sz="4" w:space="0" w:color="auto"/>
            </w:tcBorders>
          </w:tcPr>
          <w:p w14:paraId="2F80A5BE" w14:textId="77777777" w:rsidR="003858BE" w:rsidRPr="00CF57C6" w:rsidRDefault="003858BE"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75634894" w14:textId="77777777" w:rsidR="003858BE" w:rsidRPr="00CF57C6" w:rsidRDefault="003858BE"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CE45ECE" w14:textId="77777777" w:rsidR="003858BE" w:rsidRPr="00CF57C6" w:rsidRDefault="003858BE"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60160D94" w14:textId="77777777" w:rsidR="003858BE" w:rsidRPr="00CF57C6" w:rsidRDefault="003858BE" w:rsidP="00843043">
            <w:pPr>
              <w:pStyle w:val="Bezodstpw1"/>
              <w:ind w:right="-228"/>
              <w:jc w:val="center"/>
              <w:rPr>
                <w:rFonts w:ascii="Times New Roman" w:hAnsi="Times New Roman"/>
                <w:b/>
                <w:sz w:val="24"/>
                <w:szCs w:val="24"/>
              </w:rPr>
            </w:pPr>
          </w:p>
        </w:tc>
      </w:tr>
    </w:tbl>
    <w:p w14:paraId="1C88973E" w14:textId="77777777" w:rsidR="001B14BC" w:rsidRDefault="001B14BC"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p>
    <w:p w14:paraId="1E189F6F" w14:textId="77777777" w:rsidR="001B14BC" w:rsidRDefault="001B14BC"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p>
    <w:p w14:paraId="628DC7C2" w14:textId="77777777" w:rsidR="00602E14" w:rsidRDefault="00602E14" w:rsidP="00752B62">
      <w:pPr>
        <w:suppressAutoHyphens/>
        <w:autoSpaceDN w:val="0"/>
        <w:spacing w:after="0" w:line="240" w:lineRule="auto"/>
        <w:jc w:val="both"/>
        <w:textAlignment w:val="baseline"/>
        <w:rPr>
          <w:rFonts w:ascii="Times New Roman" w:hAnsi="Times New Roman"/>
          <w:b/>
          <w:bCs/>
          <w:kern w:val="3"/>
          <w:u w:val="single"/>
          <w:lang w:eastAsia="zh-CN"/>
        </w:rPr>
      </w:pPr>
    </w:p>
    <w:p w14:paraId="058EB8EB" w14:textId="28230544" w:rsidR="00752B62" w:rsidRPr="00556B03" w:rsidRDefault="00752B62" w:rsidP="00752B62">
      <w:pPr>
        <w:suppressAutoHyphens/>
        <w:autoSpaceDN w:val="0"/>
        <w:spacing w:after="0" w:line="240" w:lineRule="auto"/>
        <w:jc w:val="both"/>
        <w:textAlignment w:val="baseline"/>
        <w:rPr>
          <w:rFonts w:ascii="Times New Roman" w:hAnsi="Times New Roman"/>
          <w:kern w:val="3"/>
          <w:u w:val="single"/>
          <w:lang w:eastAsia="zh-CN"/>
        </w:rPr>
      </w:pPr>
      <w:r w:rsidRPr="00556B03">
        <w:rPr>
          <w:rFonts w:ascii="Times New Roman" w:hAnsi="Times New Roman"/>
          <w:kern w:val="3"/>
          <w:u w:val="single"/>
          <w:lang w:eastAsia="zh-CN"/>
        </w:rPr>
        <w:t>Uwaga:</w:t>
      </w:r>
    </w:p>
    <w:p w14:paraId="2C9FE02B" w14:textId="77777777" w:rsidR="00602E14" w:rsidRPr="00556B03" w:rsidRDefault="00752B62" w:rsidP="00752B62">
      <w:pPr>
        <w:suppressAutoHyphens/>
        <w:autoSpaceDN w:val="0"/>
        <w:spacing w:after="0" w:line="240" w:lineRule="auto"/>
        <w:ind w:right="-28"/>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Zamawiający wymaga, aby cena obejmowała</w:t>
      </w:r>
      <w:r w:rsidR="00602E14" w:rsidRPr="00556B03">
        <w:rPr>
          <w:rFonts w:ascii="Times New Roman" w:eastAsia="Calibri" w:hAnsi="Times New Roman"/>
          <w:kern w:val="3"/>
          <w:lang w:eastAsia="zh-CN"/>
        </w:rPr>
        <w:t>:</w:t>
      </w:r>
    </w:p>
    <w:p w14:paraId="4B03C52E" w14:textId="18255A7B" w:rsidR="00602E14" w:rsidRPr="00556B03" w:rsidRDefault="00602E14" w:rsidP="00752B62">
      <w:pPr>
        <w:suppressAutoHyphens/>
        <w:autoSpaceDN w:val="0"/>
        <w:spacing w:after="0" w:line="240" w:lineRule="auto"/>
        <w:ind w:right="-28"/>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 xml:space="preserve">W poz. 1,2,3  koszt urządzenia /urządzeń, </w:t>
      </w:r>
    </w:p>
    <w:p w14:paraId="4F58B9EE" w14:textId="45A97E3E" w:rsidR="00752B62" w:rsidRPr="00556B03" w:rsidRDefault="00602E14" w:rsidP="00752B62">
      <w:pPr>
        <w:suppressAutoHyphens/>
        <w:autoSpaceDN w:val="0"/>
        <w:spacing w:after="0" w:line="240" w:lineRule="auto"/>
        <w:ind w:right="-28"/>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 xml:space="preserve">W poz. 4 </w:t>
      </w:r>
      <w:r w:rsidR="00752B62" w:rsidRPr="00556B03">
        <w:rPr>
          <w:rFonts w:ascii="Times New Roman" w:eastAsia="Calibri" w:hAnsi="Times New Roman"/>
          <w:kern w:val="3"/>
          <w:lang w:eastAsia="zh-CN"/>
        </w:rPr>
        <w:t xml:space="preserve"> wszystkie koszty, związane z realizacją zamówienia, </w:t>
      </w:r>
      <w:proofErr w:type="spellStart"/>
      <w:r w:rsidR="00752B62" w:rsidRPr="00556B03">
        <w:rPr>
          <w:rFonts w:ascii="Times New Roman" w:eastAsia="Calibri" w:hAnsi="Times New Roman"/>
          <w:kern w:val="3"/>
          <w:lang w:eastAsia="zh-CN"/>
        </w:rPr>
        <w:t>t.j</w:t>
      </w:r>
      <w:proofErr w:type="spellEnd"/>
      <w:r w:rsidR="00752B62" w:rsidRPr="00556B03">
        <w:rPr>
          <w:rFonts w:ascii="Times New Roman" w:eastAsia="Calibri" w:hAnsi="Times New Roman"/>
          <w:kern w:val="3"/>
          <w:lang w:eastAsia="zh-CN"/>
        </w:rPr>
        <w:t>.</w:t>
      </w:r>
    </w:p>
    <w:p w14:paraId="19E1BFE5" w14:textId="77777777" w:rsidR="00752B62" w:rsidRPr="00556B03" w:rsidRDefault="00752B62">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transportu / dostawy/ i ubezpieczenia do Zamawiającego,</w:t>
      </w:r>
    </w:p>
    <w:p w14:paraId="048B8545" w14:textId="77777777" w:rsidR="00752B62" w:rsidRPr="00556B03" w:rsidRDefault="00752B62">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wszelkich załadunków i rozładunków w miejscu wskazanym przez Zamawiającego,</w:t>
      </w:r>
    </w:p>
    <w:p w14:paraId="778449B5" w14:textId="77777777" w:rsidR="00752B62" w:rsidRPr="00556B03" w:rsidRDefault="00752B62">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koszty dostawy, montażu i uruchomienia,</w:t>
      </w:r>
    </w:p>
    <w:p w14:paraId="290C93F3" w14:textId="77777777" w:rsidR="00752B62" w:rsidRPr="00556B03" w:rsidRDefault="00752B62">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koszty szkolenia personelu Zamawiającego w miejscu odbioru (stanowią wartość aparatu)</w:t>
      </w:r>
    </w:p>
    <w:p w14:paraId="62949A08" w14:textId="77777777" w:rsidR="00752B62" w:rsidRPr="00556B03" w:rsidRDefault="00752B62">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cła i podatku granicznego, jeśli takie wystąpią,</w:t>
      </w:r>
    </w:p>
    <w:p w14:paraId="79E60D0E" w14:textId="77777777" w:rsidR="00752B62" w:rsidRPr="00556B03" w:rsidRDefault="00752B62">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koszty uzyskania wymaganych zgód i dopuszczeni do eksploatacji i użytkowania – jeżeli dotyczy,</w:t>
      </w:r>
    </w:p>
    <w:p w14:paraId="098FBE5C" w14:textId="77777777" w:rsidR="00752B62" w:rsidRPr="00556B03" w:rsidRDefault="00752B62">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wszystkich funkcjonalności oferowanych urządzeń bez konieczności ponoszenia dodatkowych opłat.</w:t>
      </w:r>
    </w:p>
    <w:p w14:paraId="7BFE86B2" w14:textId="1D2C2120" w:rsidR="00556B03" w:rsidRPr="00556B03" w:rsidRDefault="00556B03" w:rsidP="00556B03">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sz w:val="24"/>
          <w:szCs w:val="24"/>
          <w:lang w:eastAsia="zh-CN"/>
        </w:rPr>
        <w:t>koszty integracja aparatu z systemami Zamawiającego w miejscu zabudowy</w:t>
      </w:r>
    </w:p>
    <w:p w14:paraId="674277E5" w14:textId="77777777" w:rsidR="00556B03" w:rsidRPr="00602E14" w:rsidRDefault="00556B03" w:rsidP="00556B03">
      <w:pPr>
        <w:widowControl w:val="0"/>
        <w:suppressAutoHyphens/>
        <w:autoSpaceDN w:val="0"/>
        <w:spacing w:after="0" w:line="240" w:lineRule="auto"/>
        <w:ind w:left="426" w:right="-851"/>
        <w:jc w:val="both"/>
        <w:textAlignment w:val="baseline"/>
        <w:rPr>
          <w:rFonts w:ascii="Times New Roman" w:eastAsia="Calibri" w:hAnsi="Times New Roman"/>
          <w:b/>
          <w:bCs/>
          <w:kern w:val="3"/>
          <w:lang w:eastAsia="zh-CN"/>
        </w:rPr>
      </w:pPr>
    </w:p>
    <w:p w14:paraId="7AA9D53B" w14:textId="77777777" w:rsidR="00602E14" w:rsidRDefault="00602E14" w:rsidP="00602E14">
      <w:pPr>
        <w:pStyle w:val="Akapitzlist"/>
        <w:spacing w:after="240"/>
        <w:ind w:right="-284"/>
        <w:rPr>
          <w:rFonts w:ascii="Times New Roman" w:hAnsi="Times New Roman"/>
          <w:b/>
        </w:rPr>
      </w:pPr>
    </w:p>
    <w:p w14:paraId="34365ACD" w14:textId="5BB5F775" w:rsidR="00602E14" w:rsidRPr="00602E14" w:rsidRDefault="00602E14" w:rsidP="00602E14">
      <w:pPr>
        <w:pStyle w:val="Akapitzlist"/>
        <w:spacing w:after="240"/>
        <w:ind w:right="-284" w:hanging="862"/>
        <w:rPr>
          <w:rFonts w:ascii="Times New Roman" w:hAnsi="Times New Roman"/>
          <w:b/>
        </w:rPr>
      </w:pPr>
      <w:r w:rsidRPr="00415032">
        <w:rPr>
          <w:rFonts w:ascii="Times New Roman" w:hAnsi="Times New Roman"/>
          <w:b/>
        </w:rPr>
        <w:t xml:space="preserve">Pakiet </w:t>
      </w:r>
      <w:r w:rsidR="00C8417F" w:rsidRPr="00415032">
        <w:rPr>
          <w:rFonts w:ascii="Times New Roman" w:hAnsi="Times New Roman"/>
          <w:b/>
        </w:rPr>
        <w:t>2</w:t>
      </w:r>
      <w:r w:rsidRPr="00415032">
        <w:rPr>
          <w:rFonts w:ascii="Times New Roman" w:hAnsi="Times New Roman"/>
          <w:b/>
        </w:rPr>
        <w:t xml:space="preserve"> </w:t>
      </w:r>
      <w:r w:rsidRPr="00602E14">
        <w:rPr>
          <w:rFonts w:ascii="Times New Roman" w:hAnsi="Times New Roman"/>
          <w:b/>
        </w:rPr>
        <w:t xml:space="preserve">– </w:t>
      </w:r>
      <w:r w:rsidR="00C8417F">
        <w:rPr>
          <w:rFonts w:ascii="Times New Roman" w:hAnsi="Times New Roman"/>
          <w:b/>
        </w:rPr>
        <w:t>D</w:t>
      </w:r>
      <w:r w:rsidR="00777D0D">
        <w:rPr>
          <w:rFonts w:ascii="Times New Roman" w:hAnsi="Times New Roman"/>
          <w:b/>
        </w:rPr>
        <w:t>efibrylator</w:t>
      </w:r>
      <w:r>
        <w:rPr>
          <w:rFonts w:ascii="Times New Roman" w:hAnsi="Times New Roman"/>
          <w:b/>
        </w:rPr>
        <w:t xml:space="preserve"> </w:t>
      </w:r>
    </w:p>
    <w:tbl>
      <w:tblPr>
        <w:tblW w:w="5154" w:type="pct"/>
        <w:jc w:val="center"/>
        <w:tblLayout w:type="fixed"/>
        <w:tblCellMar>
          <w:left w:w="70" w:type="dxa"/>
          <w:right w:w="70" w:type="dxa"/>
        </w:tblCellMar>
        <w:tblLook w:val="04A0" w:firstRow="1" w:lastRow="0" w:firstColumn="1" w:lastColumn="0" w:noHBand="0" w:noVBand="1"/>
      </w:tblPr>
      <w:tblGrid>
        <w:gridCol w:w="545"/>
        <w:gridCol w:w="2002"/>
        <w:gridCol w:w="708"/>
        <w:gridCol w:w="852"/>
        <w:gridCol w:w="1661"/>
        <w:gridCol w:w="687"/>
        <w:gridCol w:w="628"/>
        <w:gridCol w:w="998"/>
        <w:gridCol w:w="1259"/>
      </w:tblGrid>
      <w:tr w:rsidR="00602E14" w:rsidRPr="00CF57C6" w14:paraId="68D88B63" w14:textId="77777777" w:rsidTr="00843043">
        <w:trPr>
          <w:trHeight w:val="892"/>
          <w:jc w:val="center"/>
        </w:trPr>
        <w:tc>
          <w:tcPr>
            <w:tcW w:w="292" w:type="pct"/>
            <w:tcBorders>
              <w:top w:val="single" w:sz="4" w:space="0" w:color="auto"/>
              <w:left w:val="single" w:sz="4" w:space="0" w:color="auto"/>
              <w:bottom w:val="single" w:sz="4" w:space="0" w:color="auto"/>
              <w:right w:val="single" w:sz="4" w:space="0" w:color="auto"/>
            </w:tcBorders>
            <w:vAlign w:val="center"/>
          </w:tcPr>
          <w:p w14:paraId="244627B1" w14:textId="77777777" w:rsidR="00602E14" w:rsidRPr="00CF57C6" w:rsidRDefault="00602E14" w:rsidP="00843043">
            <w:pPr>
              <w:pStyle w:val="Bezodstpw1"/>
              <w:ind w:right="-228"/>
              <w:jc w:val="center"/>
              <w:rPr>
                <w:rFonts w:ascii="Times New Roman" w:hAnsi="Times New Roman"/>
                <w:b/>
                <w:bCs/>
                <w:sz w:val="24"/>
                <w:szCs w:val="24"/>
              </w:rPr>
            </w:pPr>
            <w:r w:rsidRPr="00CF57C6">
              <w:rPr>
                <w:rFonts w:ascii="Times New Roman" w:hAnsi="Times New Roman"/>
                <w:b/>
                <w:bCs/>
                <w:sz w:val="24"/>
                <w:szCs w:val="24"/>
              </w:rPr>
              <w:t>L.p.</w:t>
            </w:r>
          </w:p>
        </w:tc>
        <w:tc>
          <w:tcPr>
            <w:tcW w:w="1072" w:type="pct"/>
            <w:tcBorders>
              <w:top w:val="single" w:sz="4" w:space="0" w:color="auto"/>
              <w:left w:val="single" w:sz="4" w:space="0" w:color="auto"/>
              <w:bottom w:val="single" w:sz="4" w:space="0" w:color="auto"/>
              <w:right w:val="single" w:sz="4" w:space="0" w:color="auto"/>
            </w:tcBorders>
            <w:vAlign w:val="center"/>
          </w:tcPr>
          <w:p w14:paraId="326D7423" w14:textId="77777777" w:rsidR="00602E14" w:rsidRPr="00CF57C6" w:rsidRDefault="00602E14" w:rsidP="00843043">
            <w:pPr>
              <w:pStyle w:val="Bezodstpw1"/>
              <w:ind w:right="-228"/>
              <w:jc w:val="center"/>
              <w:rPr>
                <w:rFonts w:ascii="Times New Roman" w:hAnsi="Times New Roman"/>
                <w:b/>
                <w:sz w:val="24"/>
                <w:szCs w:val="24"/>
              </w:rPr>
            </w:pPr>
            <w:r w:rsidRPr="00CF57C6">
              <w:rPr>
                <w:rFonts w:ascii="Times New Roman" w:hAnsi="Times New Roman"/>
                <w:b/>
                <w:sz w:val="24"/>
                <w:szCs w:val="24"/>
              </w:rPr>
              <w:t>Przedmiot zamówienia</w:t>
            </w:r>
          </w:p>
        </w:tc>
        <w:tc>
          <w:tcPr>
            <w:tcW w:w="379" w:type="pct"/>
            <w:tcBorders>
              <w:top w:val="single" w:sz="4" w:space="0" w:color="auto"/>
              <w:left w:val="single" w:sz="4" w:space="0" w:color="auto"/>
              <w:bottom w:val="single" w:sz="4" w:space="0" w:color="auto"/>
              <w:right w:val="single" w:sz="4" w:space="0" w:color="auto"/>
            </w:tcBorders>
            <w:vAlign w:val="center"/>
          </w:tcPr>
          <w:p w14:paraId="2C0D3D74" w14:textId="77777777" w:rsidR="00602E14" w:rsidRPr="00CF57C6" w:rsidRDefault="00602E14" w:rsidP="00843043">
            <w:pPr>
              <w:pStyle w:val="Bezodstpw1"/>
              <w:ind w:right="-228"/>
              <w:rPr>
                <w:rFonts w:ascii="Times New Roman" w:hAnsi="Times New Roman"/>
                <w:b/>
                <w:sz w:val="24"/>
                <w:szCs w:val="24"/>
              </w:rPr>
            </w:pPr>
            <w:r w:rsidRPr="00CF57C6">
              <w:rPr>
                <w:rFonts w:ascii="Times New Roman" w:hAnsi="Times New Roman"/>
                <w:b/>
                <w:sz w:val="24"/>
                <w:szCs w:val="24"/>
              </w:rPr>
              <w:t>Ilość</w:t>
            </w:r>
          </w:p>
        </w:tc>
        <w:tc>
          <w:tcPr>
            <w:tcW w:w="456" w:type="pct"/>
            <w:tcBorders>
              <w:top w:val="single" w:sz="4" w:space="0" w:color="auto"/>
              <w:left w:val="single" w:sz="4" w:space="0" w:color="auto"/>
              <w:bottom w:val="single" w:sz="4" w:space="0" w:color="auto"/>
              <w:right w:val="single" w:sz="4" w:space="0" w:color="auto"/>
            </w:tcBorders>
            <w:vAlign w:val="center"/>
          </w:tcPr>
          <w:p w14:paraId="12FB63B5" w14:textId="77777777" w:rsidR="00602E14" w:rsidRPr="00CF57C6" w:rsidRDefault="00602E14" w:rsidP="00843043">
            <w:pPr>
              <w:pStyle w:val="Bezodstpw1"/>
              <w:ind w:right="-107"/>
              <w:jc w:val="center"/>
              <w:rPr>
                <w:rFonts w:ascii="Times New Roman" w:hAnsi="Times New Roman"/>
                <w:b/>
                <w:sz w:val="24"/>
                <w:szCs w:val="24"/>
              </w:rPr>
            </w:pPr>
            <w:r w:rsidRPr="00CF57C6">
              <w:rPr>
                <w:rFonts w:ascii="Times New Roman" w:hAnsi="Times New Roman"/>
                <w:b/>
                <w:sz w:val="24"/>
                <w:szCs w:val="24"/>
              </w:rPr>
              <w:t>J.m.</w:t>
            </w:r>
          </w:p>
        </w:tc>
        <w:tc>
          <w:tcPr>
            <w:tcW w:w="889" w:type="pct"/>
            <w:tcBorders>
              <w:top w:val="single" w:sz="4" w:space="0" w:color="auto"/>
              <w:left w:val="single" w:sz="4" w:space="0" w:color="auto"/>
              <w:bottom w:val="single" w:sz="4" w:space="0" w:color="auto"/>
              <w:right w:val="single" w:sz="4" w:space="0" w:color="auto"/>
            </w:tcBorders>
            <w:vAlign w:val="center"/>
          </w:tcPr>
          <w:p w14:paraId="512CE50E" w14:textId="77777777" w:rsidR="00602E14" w:rsidRPr="00E22A3C" w:rsidRDefault="00602E14" w:rsidP="00843043">
            <w:pPr>
              <w:pStyle w:val="Bezodstpw1"/>
              <w:jc w:val="center"/>
              <w:rPr>
                <w:rFonts w:ascii="Times New Roman" w:hAnsi="Times New Roman"/>
                <w:b/>
                <w:sz w:val="24"/>
                <w:szCs w:val="24"/>
              </w:rPr>
            </w:pPr>
            <w:r w:rsidRPr="00CF57C6">
              <w:rPr>
                <w:rFonts w:ascii="Times New Roman" w:hAnsi="Times New Roman"/>
                <w:b/>
                <w:sz w:val="24"/>
                <w:szCs w:val="24"/>
              </w:rPr>
              <w:t xml:space="preserve">Cena </w:t>
            </w:r>
            <w:r>
              <w:rPr>
                <w:rFonts w:ascii="Times New Roman" w:hAnsi="Times New Roman"/>
                <w:b/>
                <w:sz w:val="24"/>
                <w:szCs w:val="24"/>
              </w:rPr>
              <w:t xml:space="preserve">jednostkowa </w:t>
            </w:r>
            <w:r w:rsidRPr="00CF57C6">
              <w:rPr>
                <w:rFonts w:ascii="Times New Roman" w:hAnsi="Times New Roman"/>
                <w:b/>
                <w:sz w:val="24"/>
                <w:szCs w:val="24"/>
              </w:rPr>
              <w:t>netto</w:t>
            </w:r>
            <w:r>
              <w:rPr>
                <w:rFonts w:ascii="Times New Roman" w:hAnsi="Times New Roman"/>
                <w:b/>
                <w:sz w:val="24"/>
                <w:szCs w:val="24"/>
              </w:rPr>
              <w:t xml:space="preserve"> [</w:t>
            </w:r>
            <w:r w:rsidRPr="00CF57C6">
              <w:rPr>
                <w:rFonts w:ascii="Times New Roman" w:hAnsi="Times New Roman"/>
                <w:b/>
                <w:bCs/>
                <w:sz w:val="24"/>
                <w:szCs w:val="24"/>
              </w:rPr>
              <w:t>zł</w:t>
            </w:r>
            <w:r>
              <w:rPr>
                <w:rFonts w:ascii="Times New Roman" w:hAnsi="Times New Roman"/>
                <w:b/>
                <w:bCs/>
                <w:sz w:val="24"/>
                <w:szCs w:val="24"/>
              </w:rPr>
              <w:t>]</w:t>
            </w:r>
          </w:p>
        </w:tc>
        <w:tc>
          <w:tcPr>
            <w:tcW w:w="368" w:type="pct"/>
            <w:tcBorders>
              <w:top w:val="single" w:sz="4" w:space="0" w:color="auto"/>
              <w:left w:val="single" w:sz="4" w:space="0" w:color="auto"/>
              <w:bottom w:val="single" w:sz="4" w:space="0" w:color="auto"/>
              <w:right w:val="single" w:sz="4" w:space="0" w:color="auto"/>
            </w:tcBorders>
          </w:tcPr>
          <w:p w14:paraId="425C1CCF" w14:textId="77777777" w:rsidR="00602E14" w:rsidRDefault="00602E14" w:rsidP="00843043">
            <w:pPr>
              <w:pStyle w:val="Bezodstpw1"/>
              <w:ind w:right="-28"/>
              <w:jc w:val="center"/>
              <w:rPr>
                <w:rFonts w:ascii="Times New Roman" w:hAnsi="Times New Roman"/>
                <w:b/>
                <w:sz w:val="24"/>
                <w:szCs w:val="24"/>
              </w:rPr>
            </w:pPr>
          </w:p>
          <w:p w14:paraId="62C9F90E" w14:textId="77777777" w:rsidR="00602E14" w:rsidRDefault="00602E14" w:rsidP="00843043">
            <w:pPr>
              <w:pStyle w:val="Bezodstpw1"/>
              <w:ind w:right="-28"/>
              <w:jc w:val="center"/>
              <w:rPr>
                <w:rFonts w:ascii="Times New Roman" w:hAnsi="Times New Roman"/>
                <w:b/>
                <w:sz w:val="24"/>
                <w:szCs w:val="24"/>
              </w:rPr>
            </w:pPr>
            <w:r>
              <w:rPr>
                <w:rFonts w:ascii="Times New Roman" w:hAnsi="Times New Roman"/>
                <w:b/>
                <w:sz w:val="24"/>
                <w:szCs w:val="24"/>
              </w:rPr>
              <w:t xml:space="preserve">Cena </w:t>
            </w:r>
          </w:p>
          <w:p w14:paraId="79646F57" w14:textId="77777777" w:rsidR="00602E14" w:rsidRDefault="00602E14" w:rsidP="00843043">
            <w:pPr>
              <w:pStyle w:val="Bezodstpw1"/>
              <w:ind w:right="-28"/>
              <w:jc w:val="center"/>
              <w:rPr>
                <w:rFonts w:ascii="Times New Roman" w:hAnsi="Times New Roman"/>
                <w:b/>
                <w:sz w:val="24"/>
                <w:szCs w:val="24"/>
              </w:rPr>
            </w:pPr>
            <w:r>
              <w:rPr>
                <w:rFonts w:ascii="Times New Roman" w:hAnsi="Times New Roman"/>
                <w:b/>
                <w:sz w:val="24"/>
                <w:szCs w:val="24"/>
              </w:rPr>
              <w:t>Netto</w:t>
            </w:r>
          </w:p>
          <w:p w14:paraId="1D1053F8" w14:textId="77777777" w:rsidR="00602E14" w:rsidRPr="00CF57C6" w:rsidRDefault="00602E14" w:rsidP="00843043">
            <w:pPr>
              <w:pStyle w:val="Bezodstpw1"/>
              <w:ind w:right="-28"/>
              <w:jc w:val="center"/>
              <w:rPr>
                <w:rFonts w:ascii="Times New Roman" w:hAnsi="Times New Roman"/>
                <w:b/>
                <w:sz w:val="24"/>
                <w:szCs w:val="24"/>
              </w:rPr>
            </w:pPr>
            <w:r>
              <w:rPr>
                <w:rFonts w:ascii="Times New Roman" w:hAnsi="Times New Roman"/>
                <w:b/>
                <w:sz w:val="24"/>
                <w:szCs w:val="24"/>
              </w:rPr>
              <w:t xml:space="preserve">[zł] </w:t>
            </w:r>
          </w:p>
        </w:tc>
        <w:tc>
          <w:tcPr>
            <w:tcW w:w="336" w:type="pct"/>
            <w:tcBorders>
              <w:top w:val="single" w:sz="4" w:space="0" w:color="auto"/>
              <w:left w:val="single" w:sz="4" w:space="0" w:color="auto"/>
              <w:bottom w:val="single" w:sz="4" w:space="0" w:color="auto"/>
              <w:right w:val="single" w:sz="4" w:space="0" w:color="auto"/>
            </w:tcBorders>
            <w:vAlign w:val="center"/>
          </w:tcPr>
          <w:p w14:paraId="16721236" w14:textId="77777777" w:rsidR="00602E14" w:rsidRPr="00CF57C6" w:rsidRDefault="00602E14" w:rsidP="00843043">
            <w:pPr>
              <w:pStyle w:val="Bezodstpw1"/>
              <w:ind w:right="-28"/>
              <w:jc w:val="center"/>
              <w:rPr>
                <w:rFonts w:ascii="Times New Roman" w:hAnsi="Times New Roman"/>
                <w:b/>
                <w:sz w:val="24"/>
                <w:szCs w:val="24"/>
              </w:rPr>
            </w:pPr>
            <w:r w:rsidRPr="00CF57C6">
              <w:rPr>
                <w:rFonts w:ascii="Times New Roman" w:hAnsi="Times New Roman"/>
                <w:b/>
                <w:sz w:val="24"/>
                <w:szCs w:val="24"/>
              </w:rPr>
              <w:t>VAT</w:t>
            </w:r>
          </w:p>
          <w:p w14:paraId="31314F2D" w14:textId="77777777" w:rsidR="00602E14" w:rsidRPr="00CF57C6" w:rsidRDefault="00602E14" w:rsidP="00843043">
            <w:pPr>
              <w:pStyle w:val="Bezodstpw1"/>
              <w:ind w:right="-28"/>
              <w:jc w:val="center"/>
              <w:rPr>
                <w:rFonts w:ascii="Times New Roman" w:hAnsi="Times New Roman"/>
                <w:b/>
                <w:sz w:val="24"/>
                <w:szCs w:val="24"/>
              </w:rPr>
            </w:pPr>
            <w:r w:rsidRPr="00CF57C6">
              <w:rPr>
                <w:rFonts w:ascii="Times New Roman" w:hAnsi="Times New Roman"/>
                <w:b/>
                <w:sz w:val="24"/>
                <w:szCs w:val="24"/>
              </w:rPr>
              <w:t>%</w:t>
            </w:r>
          </w:p>
        </w:tc>
        <w:tc>
          <w:tcPr>
            <w:tcW w:w="534" w:type="pct"/>
            <w:tcBorders>
              <w:top w:val="single" w:sz="4" w:space="0" w:color="auto"/>
              <w:left w:val="single" w:sz="4" w:space="0" w:color="auto"/>
              <w:bottom w:val="single" w:sz="4" w:space="0" w:color="auto"/>
              <w:right w:val="single" w:sz="4" w:space="0" w:color="auto"/>
            </w:tcBorders>
            <w:vAlign w:val="center"/>
          </w:tcPr>
          <w:p w14:paraId="4BB7359B" w14:textId="77777777" w:rsidR="00602E14" w:rsidRPr="00CF57C6" w:rsidRDefault="00602E14" w:rsidP="00843043">
            <w:pPr>
              <w:pStyle w:val="Bezodstpw1"/>
              <w:ind w:right="51"/>
              <w:jc w:val="center"/>
              <w:rPr>
                <w:rFonts w:ascii="Times New Roman" w:hAnsi="Times New Roman"/>
                <w:b/>
                <w:bCs/>
                <w:sz w:val="24"/>
                <w:szCs w:val="24"/>
              </w:rPr>
            </w:pPr>
            <w:r w:rsidRPr="00CF57C6">
              <w:rPr>
                <w:rFonts w:ascii="Times New Roman" w:hAnsi="Times New Roman"/>
                <w:b/>
                <w:bCs/>
                <w:sz w:val="24"/>
                <w:szCs w:val="24"/>
              </w:rPr>
              <w:t>Kwota</w:t>
            </w:r>
          </w:p>
          <w:p w14:paraId="4E90675B" w14:textId="77777777" w:rsidR="00602E14" w:rsidRDefault="00602E14" w:rsidP="00843043">
            <w:pPr>
              <w:pStyle w:val="Bezodstpw1"/>
              <w:ind w:right="51"/>
              <w:jc w:val="center"/>
              <w:rPr>
                <w:rFonts w:ascii="Times New Roman" w:hAnsi="Times New Roman"/>
                <w:b/>
                <w:bCs/>
                <w:sz w:val="24"/>
                <w:szCs w:val="24"/>
              </w:rPr>
            </w:pPr>
            <w:r w:rsidRPr="00CF57C6">
              <w:rPr>
                <w:rFonts w:ascii="Times New Roman" w:hAnsi="Times New Roman"/>
                <w:b/>
                <w:bCs/>
                <w:sz w:val="24"/>
                <w:szCs w:val="24"/>
              </w:rPr>
              <w:t>VAT</w:t>
            </w:r>
          </w:p>
          <w:p w14:paraId="14D9E50E" w14:textId="77777777" w:rsidR="00602E14" w:rsidRPr="00CF57C6" w:rsidRDefault="00602E14" w:rsidP="00843043">
            <w:pPr>
              <w:pStyle w:val="Bezodstpw1"/>
              <w:ind w:right="51"/>
              <w:jc w:val="center"/>
              <w:rPr>
                <w:rFonts w:ascii="Times New Roman" w:hAnsi="Times New Roman"/>
                <w:b/>
                <w:bCs/>
                <w:sz w:val="24"/>
                <w:szCs w:val="24"/>
              </w:rPr>
            </w:pPr>
            <w:r>
              <w:rPr>
                <w:rFonts w:ascii="Times New Roman" w:hAnsi="Times New Roman"/>
                <w:b/>
                <w:bCs/>
                <w:sz w:val="24"/>
                <w:szCs w:val="24"/>
              </w:rPr>
              <w:t>[zł]</w:t>
            </w:r>
          </w:p>
        </w:tc>
        <w:tc>
          <w:tcPr>
            <w:tcW w:w="674" w:type="pct"/>
            <w:tcBorders>
              <w:top w:val="single" w:sz="4" w:space="0" w:color="auto"/>
              <w:left w:val="single" w:sz="4" w:space="0" w:color="auto"/>
              <w:bottom w:val="single" w:sz="4" w:space="0" w:color="auto"/>
              <w:right w:val="single" w:sz="4" w:space="0" w:color="auto"/>
            </w:tcBorders>
            <w:vAlign w:val="center"/>
          </w:tcPr>
          <w:p w14:paraId="0634F925" w14:textId="77777777" w:rsidR="00602E14" w:rsidRPr="00CF57C6" w:rsidRDefault="00602E14" w:rsidP="00843043">
            <w:pPr>
              <w:pStyle w:val="Bezodstpw1"/>
              <w:jc w:val="center"/>
              <w:rPr>
                <w:rFonts w:ascii="Times New Roman" w:hAnsi="Times New Roman"/>
                <w:b/>
                <w:bCs/>
                <w:sz w:val="24"/>
                <w:szCs w:val="24"/>
              </w:rPr>
            </w:pPr>
            <w:r w:rsidRPr="00CF57C6">
              <w:rPr>
                <w:rFonts w:ascii="Times New Roman" w:hAnsi="Times New Roman"/>
                <w:b/>
                <w:bCs/>
                <w:sz w:val="24"/>
                <w:szCs w:val="24"/>
              </w:rPr>
              <w:t>Cena brutto</w:t>
            </w:r>
          </w:p>
          <w:p w14:paraId="3946B69E" w14:textId="77777777" w:rsidR="00602E14" w:rsidRPr="00CF57C6" w:rsidRDefault="00602E14" w:rsidP="00843043">
            <w:pPr>
              <w:pStyle w:val="Bezodstpw1"/>
              <w:jc w:val="center"/>
              <w:rPr>
                <w:rFonts w:ascii="Times New Roman" w:hAnsi="Times New Roman"/>
                <w:b/>
                <w:bCs/>
                <w:sz w:val="24"/>
                <w:szCs w:val="24"/>
              </w:rPr>
            </w:pPr>
            <w:r>
              <w:rPr>
                <w:rFonts w:ascii="Times New Roman" w:hAnsi="Times New Roman"/>
                <w:b/>
                <w:bCs/>
                <w:sz w:val="24"/>
                <w:szCs w:val="24"/>
              </w:rPr>
              <w:t>[</w:t>
            </w:r>
            <w:r w:rsidRPr="00CF57C6">
              <w:rPr>
                <w:rFonts w:ascii="Times New Roman" w:hAnsi="Times New Roman"/>
                <w:b/>
                <w:bCs/>
                <w:sz w:val="24"/>
                <w:szCs w:val="24"/>
              </w:rPr>
              <w:t>zł</w:t>
            </w:r>
            <w:r>
              <w:rPr>
                <w:rFonts w:ascii="Times New Roman" w:hAnsi="Times New Roman"/>
                <w:b/>
                <w:bCs/>
                <w:sz w:val="24"/>
                <w:szCs w:val="24"/>
              </w:rPr>
              <w:t>]</w:t>
            </w:r>
          </w:p>
        </w:tc>
      </w:tr>
      <w:tr w:rsidR="00602E14" w:rsidRPr="00CF57C6" w14:paraId="4A404769" w14:textId="77777777" w:rsidTr="00843043">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56683373" w14:textId="77777777" w:rsidR="00602E14" w:rsidRPr="00CF57C6" w:rsidRDefault="00602E14" w:rsidP="00843043">
            <w:pPr>
              <w:pStyle w:val="Bezodstpw1"/>
              <w:spacing w:before="120" w:after="120"/>
              <w:ind w:right="-228"/>
              <w:jc w:val="center"/>
              <w:rPr>
                <w:rFonts w:ascii="Times New Roman" w:hAnsi="Times New Roman"/>
                <w:bCs/>
                <w:sz w:val="24"/>
                <w:szCs w:val="24"/>
              </w:rPr>
            </w:pPr>
            <w:r w:rsidRPr="00CF57C6">
              <w:rPr>
                <w:rFonts w:ascii="Times New Roman" w:hAnsi="Times New Roman"/>
                <w:bCs/>
                <w:sz w:val="24"/>
                <w:szCs w:val="24"/>
              </w:rPr>
              <w:t>1</w:t>
            </w:r>
          </w:p>
        </w:tc>
        <w:tc>
          <w:tcPr>
            <w:tcW w:w="1072" w:type="pct"/>
            <w:tcBorders>
              <w:top w:val="single" w:sz="4" w:space="0" w:color="auto"/>
              <w:left w:val="single" w:sz="4" w:space="0" w:color="auto"/>
              <w:bottom w:val="single" w:sz="4" w:space="0" w:color="auto"/>
              <w:right w:val="single" w:sz="4" w:space="0" w:color="auto"/>
            </w:tcBorders>
            <w:vAlign w:val="center"/>
          </w:tcPr>
          <w:p w14:paraId="768A9E7D" w14:textId="79D7E3FC" w:rsidR="00602E14" w:rsidRPr="00CF57C6" w:rsidRDefault="00777D0D" w:rsidP="00843043">
            <w:pPr>
              <w:pStyle w:val="Bezodstpw1"/>
              <w:ind w:right="-228"/>
              <w:rPr>
                <w:rFonts w:ascii="Times New Roman" w:hAnsi="Times New Roman"/>
                <w:sz w:val="24"/>
                <w:szCs w:val="24"/>
              </w:rPr>
            </w:pPr>
            <w:r>
              <w:rPr>
                <w:rFonts w:ascii="Times New Roman" w:hAnsi="Times New Roman"/>
                <w:sz w:val="24"/>
                <w:szCs w:val="24"/>
              </w:rPr>
              <w:t xml:space="preserve">Defibrylator </w:t>
            </w:r>
          </w:p>
        </w:tc>
        <w:tc>
          <w:tcPr>
            <w:tcW w:w="379" w:type="pct"/>
            <w:tcBorders>
              <w:top w:val="single" w:sz="4" w:space="0" w:color="auto"/>
              <w:left w:val="single" w:sz="4" w:space="0" w:color="auto"/>
              <w:bottom w:val="single" w:sz="4" w:space="0" w:color="auto"/>
              <w:right w:val="single" w:sz="4" w:space="0" w:color="auto"/>
            </w:tcBorders>
            <w:vAlign w:val="center"/>
          </w:tcPr>
          <w:p w14:paraId="3EEF07D6" w14:textId="5FDB2C22" w:rsidR="00602E14"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 xml:space="preserve">3 </w:t>
            </w:r>
          </w:p>
        </w:tc>
        <w:tc>
          <w:tcPr>
            <w:tcW w:w="456" w:type="pct"/>
            <w:tcBorders>
              <w:top w:val="single" w:sz="4" w:space="0" w:color="auto"/>
              <w:left w:val="single" w:sz="4" w:space="0" w:color="auto"/>
              <w:bottom w:val="single" w:sz="4" w:space="0" w:color="auto"/>
              <w:right w:val="single" w:sz="4" w:space="0" w:color="auto"/>
            </w:tcBorders>
            <w:vAlign w:val="center"/>
          </w:tcPr>
          <w:p w14:paraId="730C8244" w14:textId="1778C476" w:rsidR="00602E14"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Szt.</w:t>
            </w:r>
          </w:p>
        </w:tc>
        <w:tc>
          <w:tcPr>
            <w:tcW w:w="889" w:type="pct"/>
            <w:tcBorders>
              <w:top w:val="single" w:sz="4" w:space="0" w:color="auto"/>
              <w:left w:val="single" w:sz="4" w:space="0" w:color="auto"/>
              <w:bottom w:val="single" w:sz="4" w:space="0" w:color="auto"/>
              <w:right w:val="single" w:sz="4" w:space="0" w:color="auto"/>
            </w:tcBorders>
            <w:vAlign w:val="center"/>
          </w:tcPr>
          <w:p w14:paraId="41EE6FA0" w14:textId="77777777" w:rsidR="00602E14" w:rsidRPr="00CF57C6" w:rsidRDefault="00602E14"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733D2FF4" w14:textId="77777777" w:rsidR="00602E14" w:rsidRPr="00CF57C6" w:rsidRDefault="00602E14"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0D6593E3" w14:textId="77777777" w:rsidR="00602E14" w:rsidRPr="00CF57C6" w:rsidRDefault="00602E14"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CE722D7" w14:textId="77777777" w:rsidR="00602E14" w:rsidRPr="00CF57C6" w:rsidRDefault="00602E14"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1A304E80" w14:textId="77777777" w:rsidR="00602E14" w:rsidRPr="00CF57C6" w:rsidRDefault="00602E14" w:rsidP="00843043">
            <w:pPr>
              <w:pStyle w:val="Bezodstpw1"/>
              <w:ind w:right="-228"/>
              <w:jc w:val="center"/>
              <w:rPr>
                <w:rFonts w:ascii="Times New Roman" w:hAnsi="Times New Roman"/>
                <w:b/>
                <w:sz w:val="24"/>
                <w:szCs w:val="24"/>
              </w:rPr>
            </w:pPr>
          </w:p>
        </w:tc>
      </w:tr>
      <w:tr w:rsidR="00602E14" w:rsidRPr="00CF57C6" w14:paraId="349C84B3" w14:textId="77777777" w:rsidTr="00843043">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7AEE7B85" w14:textId="76630E5D" w:rsidR="00602E14" w:rsidRPr="00CF57C6" w:rsidRDefault="00CD44A2" w:rsidP="00843043">
            <w:pPr>
              <w:pStyle w:val="Bezodstpw1"/>
              <w:spacing w:before="120" w:after="120"/>
              <w:ind w:right="-228"/>
              <w:jc w:val="center"/>
              <w:rPr>
                <w:rFonts w:ascii="Times New Roman" w:hAnsi="Times New Roman"/>
                <w:bCs/>
                <w:sz w:val="24"/>
                <w:szCs w:val="24"/>
              </w:rPr>
            </w:pPr>
            <w:r>
              <w:rPr>
                <w:rFonts w:ascii="Times New Roman" w:hAnsi="Times New Roman"/>
                <w:bCs/>
                <w:sz w:val="24"/>
                <w:szCs w:val="24"/>
              </w:rPr>
              <w:lastRenderedPageBreak/>
              <w:t>2</w:t>
            </w:r>
          </w:p>
        </w:tc>
        <w:tc>
          <w:tcPr>
            <w:tcW w:w="1072" w:type="pct"/>
            <w:tcBorders>
              <w:top w:val="single" w:sz="4" w:space="0" w:color="auto"/>
              <w:left w:val="single" w:sz="4" w:space="0" w:color="auto"/>
              <w:bottom w:val="single" w:sz="4" w:space="0" w:color="auto"/>
              <w:right w:val="single" w:sz="4" w:space="0" w:color="auto"/>
            </w:tcBorders>
            <w:vAlign w:val="center"/>
          </w:tcPr>
          <w:p w14:paraId="2A059042" w14:textId="77777777" w:rsidR="00602E14" w:rsidRPr="00CF57C6" w:rsidRDefault="00602E14" w:rsidP="00843043">
            <w:pPr>
              <w:pStyle w:val="Bezodstpw1"/>
              <w:ind w:right="-228"/>
              <w:rPr>
                <w:rFonts w:ascii="Times New Roman" w:hAnsi="Times New Roman"/>
                <w:sz w:val="24"/>
                <w:szCs w:val="24"/>
              </w:rPr>
            </w:pPr>
            <w:r>
              <w:rPr>
                <w:rFonts w:ascii="Times New Roman" w:hAnsi="Times New Roman"/>
                <w:sz w:val="24"/>
                <w:szCs w:val="24"/>
              </w:rPr>
              <w:t xml:space="preserve">Koszty inne </w:t>
            </w:r>
          </w:p>
        </w:tc>
        <w:tc>
          <w:tcPr>
            <w:tcW w:w="379" w:type="pct"/>
            <w:tcBorders>
              <w:top w:val="single" w:sz="4" w:space="0" w:color="auto"/>
              <w:left w:val="single" w:sz="4" w:space="0" w:color="auto"/>
              <w:bottom w:val="single" w:sz="4" w:space="0" w:color="auto"/>
              <w:right w:val="single" w:sz="4" w:space="0" w:color="auto"/>
            </w:tcBorders>
            <w:vAlign w:val="center"/>
          </w:tcPr>
          <w:p w14:paraId="327C0008" w14:textId="49CB246D" w:rsidR="00602E14"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 xml:space="preserve">1 </w:t>
            </w:r>
          </w:p>
        </w:tc>
        <w:tc>
          <w:tcPr>
            <w:tcW w:w="456" w:type="pct"/>
            <w:tcBorders>
              <w:top w:val="single" w:sz="4" w:space="0" w:color="auto"/>
              <w:left w:val="single" w:sz="4" w:space="0" w:color="auto"/>
              <w:bottom w:val="single" w:sz="4" w:space="0" w:color="auto"/>
              <w:right w:val="single" w:sz="4" w:space="0" w:color="auto"/>
            </w:tcBorders>
            <w:vAlign w:val="center"/>
          </w:tcPr>
          <w:p w14:paraId="5A19F464" w14:textId="74398051" w:rsidR="00602E14" w:rsidRPr="00CF57C6" w:rsidRDefault="000622F5" w:rsidP="00843043">
            <w:pPr>
              <w:pStyle w:val="Bezodstpw1"/>
              <w:ind w:right="-228"/>
              <w:jc w:val="center"/>
              <w:rPr>
                <w:rFonts w:ascii="Times New Roman" w:hAnsi="Times New Roman"/>
                <w:sz w:val="24"/>
                <w:szCs w:val="24"/>
              </w:rPr>
            </w:pPr>
            <w:proofErr w:type="spellStart"/>
            <w:r>
              <w:rPr>
                <w:rFonts w:ascii="Times New Roman" w:hAnsi="Times New Roman"/>
                <w:sz w:val="24"/>
                <w:szCs w:val="24"/>
              </w:rPr>
              <w:t>kpl</w:t>
            </w:r>
            <w:proofErr w:type="spellEnd"/>
          </w:p>
        </w:tc>
        <w:tc>
          <w:tcPr>
            <w:tcW w:w="889" w:type="pct"/>
            <w:tcBorders>
              <w:top w:val="single" w:sz="4" w:space="0" w:color="auto"/>
              <w:left w:val="single" w:sz="4" w:space="0" w:color="auto"/>
              <w:bottom w:val="single" w:sz="4" w:space="0" w:color="auto"/>
              <w:right w:val="single" w:sz="4" w:space="0" w:color="auto"/>
            </w:tcBorders>
            <w:vAlign w:val="center"/>
          </w:tcPr>
          <w:p w14:paraId="30C19717" w14:textId="77777777" w:rsidR="00602E14" w:rsidRPr="00CF57C6" w:rsidRDefault="00602E14"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0DCE2360" w14:textId="77777777" w:rsidR="00602E14" w:rsidRPr="00CF57C6" w:rsidRDefault="00602E14"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382FE16F" w14:textId="77777777" w:rsidR="00602E14" w:rsidRPr="00CF57C6" w:rsidRDefault="00602E14"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FE824B6" w14:textId="77777777" w:rsidR="00602E14" w:rsidRPr="00CF57C6" w:rsidRDefault="00602E14"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27D5153D" w14:textId="77777777" w:rsidR="00602E14" w:rsidRPr="00CF57C6" w:rsidRDefault="00602E14" w:rsidP="00843043">
            <w:pPr>
              <w:pStyle w:val="Bezodstpw1"/>
              <w:ind w:right="-228"/>
              <w:jc w:val="center"/>
              <w:rPr>
                <w:rFonts w:ascii="Times New Roman" w:hAnsi="Times New Roman"/>
                <w:b/>
                <w:sz w:val="24"/>
                <w:szCs w:val="24"/>
              </w:rPr>
            </w:pPr>
          </w:p>
        </w:tc>
      </w:tr>
      <w:tr w:rsidR="003858BE" w:rsidRPr="00CF57C6" w14:paraId="48CC3C6B" w14:textId="77777777" w:rsidTr="003858BE">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739BA210" w14:textId="7D1686DF" w:rsidR="003858BE" w:rsidRPr="00CF57C6" w:rsidRDefault="003858BE" w:rsidP="00843043">
            <w:pPr>
              <w:pStyle w:val="Bezodstpw1"/>
              <w:spacing w:before="120" w:after="120"/>
              <w:ind w:right="-228"/>
              <w:jc w:val="center"/>
              <w:rPr>
                <w:rFonts w:ascii="Times New Roman" w:hAnsi="Times New Roman"/>
                <w:bCs/>
                <w:sz w:val="24"/>
                <w:szCs w:val="24"/>
              </w:rPr>
            </w:pPr>
          </w:p>
        </w:tc>
        <w:tc>
          <w:tcPr>
            <w:tcW w:w="2796" w:type="pct"/>
            <w:gridSpan w:val="4"/>
            <w:tcBorders>
              <w:top w:val="single" w:sz="4" w:space="0" w:color="auto"/>
              <w:left w:val="single" w:sz="4" w:space="0" w:color="auto"/>
              <w:bottom w:val="single" w:sz="4" w:space="0" w:color="auto"/>
              <w:right w:val="single" w:sz="4" w:space="0" w:color="auto"/>
            </w:tcBorders>
            <w:vAlign w:val="center"/>
          </w:tcPr>
          <w:p w14:paraId="41763FA0" w14:textId="33ECF369" w:rsidR="003858BE" w:rsidRPr="00CF57C6" w:rsidRDefault="003858BE" w:rsidP="00843043">
            <w:pPr>
              <w:pStyle w:val="Bezodstpw1"/>
              <w:ind w:right="-228"/>
              <w:jc w:val="center"/>
              <w:rPr>
                <w:rFonts w:ascii="Times New Roman" w:hAnsi="Times New Roman"/>
                <w:b/>
                <w:sz w:val="24"/>
                <w:szCs w:val="24"/>
              </w:rPr>
            </w:pPr>
            <w:r>
              <w:rPr>
                <w:rFonts w:ascii="Times New Roman" w:hAnsi="Times New Roman"/>
                <w:b/>
                <w:sz w:val="24"/>
                <w:szCs w:val="24"/>
              </w:rPr>
              <w:t xml:space="preserve">                                      Razem : </w:t>
            </w:r>
          </w:p>
        </w:tc>
        <w:tc>
          <w:tcPr>
            <w:tcW w:w="368" w:type="pct"/>
            <w:tcBorders>
              <w:top w:val="single" w:sz="4" w:space="0" w:color="auto"/>
              <w:left w:val="single" w:sz="4" w:space="0" w:color="auto"/>
              <w:bottom w:val="single" w:sz="4" w:space="0" w:color="auto"/>
              <w:right w:val="single" w:sz="4" w:space="0" w:color="auto"/>
            </w:tcBorders>
          </w:tcPr>
          <w:p w14:paraId="7073B96F" w14:textId="77777777" w:rsidR="003858BE" w:rsidRPr="00CF57C6" w:rsidRDefault="003858BE"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229DCF23" w14:textId="77777777" w:rsidR="003858BE" w:rsidRPr="00CF57C6" w:rsidRDefault="003858BE"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B203647" w14:textId="77777777" w:rsidR="003858BE" w:rsidRPr="00CF57C6" w:rsidRDefault="003858BE"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3DCEFCFD" w14:textId="77777777" w:rsidR="003858BE" w:rsidRPr="00CF57C6" w:rsidRDefault="003858BE" w:rsidP="00843043">
            <w:pPr>
              <w:pStyle w:val="Bezodstpw1"/>
              <w:ind w:right="-228"/>
              <w:jc w:val="center"/>
              <w:rPr>
                <w:rFonts w:ascii="Times New Roman" w:hAnsi="Times New Roman"/>
                <w:b/>
                <w:sz w:val="24"/>
                <w:szCs w:val="24"/>
              </w:rPr>
            </w:pPr>
          </w:p>
        </w:tc>
      </w:tr>
    </w:tbl>
    <w:p w14:paraId="6A869507" w14:textId="782EE5A7" w:rsidR="00752B62" w:rsidRPr="0061112A" w:rsidRDefault="00752B62" w:rsidP="00752B62">
      <w:pPr>
        <w:suppressAutoHyphens/>
        <w:autoSpaceDN w:val="0"/>
        <w:spacing w:after="0" w:line="240" w:lineRule="auto"/>
        <w:ind w:right="-24"/>
        <w:jc w:val="both"/>
        <w:textAlignment w:val="baseline"/>
        <w:rPr>
          <w:rFonts w:ascii="Times New Roman" w:eastAsia="Calibri" w:hAnsi="Times New Roman"/>
          <w:i/>
          <w:iCs/>
          <w:kern w:val="3"/>
          <w:sz w:val="20"/>
          <w:szCs w:val="20"/>
          <w:lang w:eastAsia="zh-CN"/>
        </w:rPr>
      </w:pPr>
    </w:p>
    <w:p w14:paraId="35B5F3B5" w14:textId="77777777" w:rsidR="00777D0D" w:rsidRPr="00556B03" w:rsidRDefault="00777D0D" w:rsidP="00777D0D">
      <w:pPr>
        <w:suppressAutoHyphens/>
        <w:autoSpaceDN w:val="0"/>
        <w:spacing w:after="0" w:line="240" w:lineRule="auto"/>
        <w:jc w:val="both"/>
        <w:textAlignment w:val="baseline"/>
        <w:rPr>
          <w:rFonts w:ascii="Times New Roman" w:hAnsi="Times New Roman"/>
          <w:kern w:val="3"/>
          <w:u w:val="single"/>
          <w:lang w:eastAsia="zh-CN"/>
        </w:rPr>
      </w:pPr>
      <w:r w:rsidRPr="00556B03">
        <w:rPr>
          <w:rFonts w:ascii="Times New Roman" w:hAnsi="Times New Roman"/>
          <w:kern w:val="3"/>
          <w:u w:val="single"/>
          <w:lang w:eastAsia="zh-CN"/>
        </w:rPr>
        <w:t>Uwaga:</w:t>
      </w:r>
    </w:p>
    <w:p w14:paraId="205324DF" w14:textId="77777777" w:rsidR="00777D0D" w:rsidRPr="00556B03" w:rsidRDefault="00777D0D" w:rsidP="00777D0D">
      <w:pPr>
        <w:suppressAutoHyphens/>
        <w:autoSpaceDN w:val="0"/>
        <w:spacing w:after="0" w:line="240" w:lineRule="auto"/>
        <w:ind w:right="-28"/>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Zamawiający wymaga, aby cena obejmowała:</w:t>
      </w:r>
    </w:p>
    <w:p w14:paraId="30BA48BE" w14:textId="77DF4641" w:rsidR="00777D0D" w:rsidRPr="00556B03" w:rsidRDefault="00777D0D" w:rsidP="00777D0D">
      <w:pPr>
        <w:suppressAutoHyphens/>
        <w:autoSpaceDN w:val="0"/>
        <w:spacing w:after="0" w:line="240" w:lineRule="auto"/>
        <w:ind w:right="-28"/>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 xml:space="preserve">W poz. 1  koszt urządzenia /urządzeń, </w:t>
      </w:r>
    </w:p>
    <w:p w14:paraId="758570AB" w14:textId="01D1DEBE" w:rsidR="00777D0D" w:rsidRPr="00556B03" w:rsidRDefault="00777D0D" w:rsidP="00777D0D">
      <w:pPr>
        <w:suppressAutoHyphens/>
        <w:autoSpaceDN w:val="0"/>
        <w:spacing w:after="0" w:line="240" w:lineRule="auto"/>
        <w:ind w:right="-28"/>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 xml:space="preserve">W poz. 2  wszystkie koszty, związane z realizacją zamówienia, </w:t>
      </w:r>
      <w:proofErr w:type="spellStart"/>
      <w:r w:rsidRPr="00556B03">
        <w:rPr>
          <w:rFonts w:ascii="Times New Roman" w:eastAsia="Calibri" w:hAnsi="Times New Roman"/>
          <w:kern w:val="3"/>
          <w:lang w:eastAsia="zh-CN"/>
        </w:rPr>
        <w:t>t.j</w:t>
      </w:r>
      <w:proofErr w:type="spellEnd"/>
      <w:r w:rsidRPr="00556B03">
        <w:rPr>
          <w:rFonts w:ascii="Times New Roman" w:eastAsia="Calibri" w:hAnsi="Times New Roman"/>
          <w:kern w:val="3"/>
          <w:lang w:eastAsia="zh-CN"/>
        </w:rPr>
        <w:t>.</w:t>
      </w:r>
    </w:p>
    <w:p w14:paraId="1B40538C"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transportu / dostawy/ i ubezpieczenia do Zamawiającego,</w:t>
      </w:r>
    </w:p>
    <w:p w14:paraId="0DD1EC6B"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wszelkich załadunków i rozładunków w miejscu wskazanym przez Zamawiającego,</w:t>
      </w:r>
    </w:p>
    <w:p w14:paraId="49676E15"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koszty dostawy, montażu i uruchomienia,</w:t>
      </w:r>
    </w:p>
    <w:p w14:paraId="1FF6F1B9"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koszty szkolenia personelu Zamawiającego w miejscu odbioru (stanowią wartość aparatu)</w:t>
      </w:r>
    </w:p>
    <w:p w14:paraId="5FA414BB"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cła i podatku granicznego, jeśli takie wystąpią,</w:t>
      </w:r>
    </w:p>
    <w:p w14:paraId="34BC318F"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koszty uzyskania wymaganych zgód i dopuszczeni do eksploatacji i użytkowania – jeżeli dotyczy,</w:t>
      </w:r>
    </w:p>
    <w:p w14:paraId="32C61CCF"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wszystkich funkcjonalności oferowanych urządzeń bez konieczności ponoszenia dodatkowych opłat.</w:t>
      </w:r>
    </w:p>
    <w:p w14:paraId="328A6E7D" w14:textId="77777777" w:rsidR="00556B03" w:rsidRPr="00556B03" w:rsidRDefault="00556B03" w:rsidP="00556B03">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sz w:val="24"/>
          <w:szCs w:val="24"/>
          <w:lang w:eastAsia="zh-CN"/>
        </w:rPr>
        <w:t>koszty integracja aparatu z systemami Zamawiającego w miejscu zabudowy</w:t>
      </w:r>
    </w:p>
    <w:p w14:paraId="179E64B7" w14:textId="77777777" w:rsidR="00556B03" w:rsidRPr="00602E14" w:rsidRDefault="00556B03" w:rsidP="00556B03">
      <w:pPr>
        <w:widowControl w:val="0"/>
        <w:suppressAutoHyphens/>
        <w:autoSpaceDN w:val="0"/>
        <w:spacing w:after="0" w:line="240" w:lineRule="auto"/>
        <w:ind w:left="426" w:right="-851"/>
        <w:jc w:val="both"/>
        <w:textAlignment w:val="baseline"/>
        <w:rPr>
          <w:rFonts w:ascii="Times New Roman" w:eastAsia="Calibri" w:hAnsi="Times New Roman"/>
          <w:b/>
          <w:bCs/>
          <w:kern w:val="3"/>
          <w:lang w:eastAsia="zh-CN"/>
        </w:rPr>
      </w:pPr>
    </w:p>
    <w:p w14:paraId="3F0103F5" w14:textId="77777777" w:rsidR="001B14BC" w:rsidRDefault="001B14BC"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p>
    <w:p w14:paraId="642E5849" w14:textId="7B014B8A" w:rsidR="00777D0D" w:rsidRPr="00602E14" w:rsidRDefault="00777D0D" w:rsidP="00777D0D">
      <w:pPr>
        <w:pStyle w:val="Akapitzlist"/>
        <w:spacing w:after="240"/>
        <w:ind w:right="-284" w:hanging="862"/>
        <w:rPr>
          <w:rFonts w:ascii="Times New Roman" w:hAnsi="Times New Roman"/>
          <w:b/>
        </w:rPr>
      </w:pPr>
      <w:r w:rsidRPr="00602E14">
        <w:rPr>
          <w:rFonts w:ascii="Times New Roman" w:hAnsi="Times New Roman"/>
          <w:b/>
        </w:rPr>
        <w:t xml:space="preserve">Pakiet </w:t>
      </w:r>
      <w:r>
        <w:rPr>
          <w:rFonts w:ascii="Times New Roman" w:hAnsi="Times New Roman"/>
          <w:b/>
        </w:rPr>
        <w:t xml:space="preserve">3 – Aparat do znieczulania  </w:t>
      </w:r>
    </w:p>
    <w:tbl>
      <w:tblPr>
        <w:tblW w:w="5154" w:type="pct"/>
        <w:jc w:val="center"/>
        <w:tblLayout w:type="fixed"/>
        <w:tblCellMar>
          <w:left w:w="70" w:type="dxa"/>
          <w:right w:w="70" w:type="dxa"/>
        </w:tblCellMar>
        <w:tblLook w:val="04A0" w:firstRow="1" w:lastRow="0" w:firstColumn="1" w:lastColumn="0" w:noHBand="0" w:noVBand="1"/>
      </w:tblPr>
      <w:tblGrid>
        <w:gridCol w:w="545"/>
        <w:gridCol w:w="2002"/>
        <w:gridCol w:w="708"/>
        <w:gridCol w:w="852"/>
        <w:gridCol w:w="1661"/>
        <w:gridCol w:w="687"/>
        <w:gridCol w:w="628"/>
        <w:gridCol w:w="998"/>
        <w:gridCol w:w="1259"/>
      </w:tblGrid>
      <w:tr w:rsidR="00777D0D" w:rsidRPr="00CF57C6" w14:paraId="3AB4DEFD" w14:textId="77777777" w:rsidTr="00843043">
        <w:trPr>
          <w:trHeight w:val="892"/>
          <w:jc w:val="center"/>
        </w:trPr>
        <w:tc>
          <w:tcPr>
            <w:tcW w:w="292" w:type="pct"/>
            <w:tcBorders>
              <w:top w:val="single" w:sz="4" w:space="0" w:color="auto"/>
              <w:left w:val="single" w:sz="4" w:space="0" w:color="auto"/>
              <w:bottom w:val="single" w:sz="4" w:space="0" w:color="auto"/>
              <w:right w:val="single" w:sz="4" w:space="0" w:color="auto"/>
            </w:tcBorders>
            <w:vAlign w:val="center"/>
          </w:tcPr>
          <w:p w14:paraId="60FDE2F3" w14:textId="77777777" w:rsidR="00777D0D" w:rsidRPr="00CF57C6" w:rsidRDefault="00777D0D" w:rsidP="00843043">
            <w:pPr>
              <w:pStyle w:val="Bezodstpw1"/>
              <w:ind w:right="-228"/>
              <w:jc w:val="center"/>
              <w:rPr>
                <w:rFonts w:ascii="Times New Roman" w:hAnsi="Times New Roman"/>
                <w:b/>
                <w:bCs/>
                <w:sz w:val="24"/>
                <w:szCs w:val="24"/>
              </w:rPr>
            </w:pPr>
            <w:r w:rsidRPr="00CF57C6">
              <w:rPr>
                <w:rFonts w:ascii="Times New Roman" w:hAnsi="Times New Roman"/>
                <w:b/>
                <w:bCs/>
                <w:sz w:val="24"/>
                <w:szCs w:val="24"/>
              </w:rPr>
              <w:t>L.p.</w:t>
            </w:r>
          </w:p>
        </w:tc>
        <w:tc>
          <w:tcPr>
            <w:tcW w:w="1072" w:type="pct"/>
            <w:tcBorders>
              <w:top w:val="single" w:sz="4" w:space="0" w:color="auto"/>
              <w:left w:val="single" w:sz="4" w:space="0" w:color="auto"/>
              <w:bottom w:val="single" w:sz="4" w:space="0" w:color="auto"/>
              <w:right w:val="single" w:sz="4" w:space="0" w:color="auto"/>
            </w:tcBorders>
            <w:vAlign w:val="center"/>
          </w:tcPr>
          <w:p w14:paraId="06F87CD7" w14:textId="77777777" w:rsidR="00777D0D" w:rsidRPr="00CF57C6" w:rsidRDefault="00777D0D" w:rsidP="00843043">
            <w:pPr>
              <w:pStyle w:val="Bezodstpw1"/>
              <w:ind w:right="-228"/>
              <w:jc w:val="center"/>
              <w:rPr>
                <w:rFonts w:ascii="Times New Roman" w:hAnsi="Times New Roman"/>
                <w:b/>
                <w:sz w:val="24"/>
                <w:szCs w:val="24"/>
              </w:rPr>
            </w:pPr>
            <w:r w:rsidRPr="00CF57C6">
              <w:rPr>
                <w:rFonts w:ascii="Times New Roman" w:hAnsi="Times New Roman"/>
                <w:b/>
                <w:sz w:val="24"/>
                <w:szCs w:val="24"/>
              </w:rPr>
              <w:t>Przedmiot zamówienia</w:t>
            </w:r>
          </w:p>
        </w:tc>
        <w:tc>
          <w:tcPr>
            <w:tcW w:w="379" w:type="pct"/>
            <w:tcBorders>
              <w:top w:val="single" w:sz="4" w:space="0" w:color="auto"/>
              <w:left w:val="single" w:sz="4" w:space="0" w:color="auto"/>
              <w:bottom w:val="single" w:sz="4" w:space="0" w:color="auto"/>
              <w:right w:val="single" w:sz="4" w:space="0" w:color="auto"/>
            </w:tcBorders>
            <w:vAlign w:val="center"/>
          </w:tcPr>
          <w:p w14:paraId="05DA018D" w14:textId="77777777" w:rsidR="00777D0D" w:rsidRPr="00CF57C6" w:rsidRDefault="00777D0D" w:rsidP="00843043">
            <w:pPr>
              <w:pStyle w:val="Bezodstpw1"/>
              <w:ind w:right="-228"/>
              <w:rPr>
                <w:rFonts w:ascii="Times New Roman" w:hAnsi="Times New Roman"/>
                <w:b/>
                <w:sz w:val="24"/>
                <w:szCs w:val="24"/>
              </w:rPr>
            </w:pPr>
            <w:r w:rsidRPr="00CF57C6">
              <w:rPr>
                <w:rFonts w:ascii="Times New Roman" w:hAnsi="Times New Roman"/>
                <w:b/>
                <w:sz w:val="24"/>
                <w:szCs w:val="24"/>
              </w:rPr>
              <w:t>Ilość</w:t>
            </w:r>
          </w:p>
        </w:tc>
        <w:tc>
          <w:tcPr>
            <w:tcW w:w="456" w:type="pct"/>
            <w:tcBorders>
              <w:top w:val="single" w:sz="4" w:space="0" w:color="auto"/>
              <w:left w:val="single" w:sz="4" w:space="0" w:color="auto"/>
              <w:bottom w:val="single" w:sz="4" w:space="0" w:color="auto"/>
              <w:right w:val="single" w:sz="4" w:space="0" w:color="auto"/>
            </w:tcBorders>
            <w:vAlign w:val="center"/>
          </w:tcPr>
          <w:p w14:paraId="177A2F9A" w14:textId="77777777" w:rsidR="00777D0D" w:rsidRPr="00CF57C6" w:rsidRDefault="00777D0D" w:rsidP="00843043">
            <w:pPr>
              <w:pStyle w:val="Bezodstpw1"/>
              <w:ind w:right="-107"/>
              <w:jc w:val="center"/>
              <w:rPr>
                <w:rFonts w:ascii="Times New Roman" w:hAnsi="Times New Roman"/>
                <w:b/>
                <w:sz w:val="24"/>
                <w:szCs w:val="24"/>
              </w:rPr>
            </w:pPr>
            <w:r w:rsidRPr="00CF57C6">
              <w:rPr>
                <w:rFonts w:ascii="Times New Roman" w:hAnsi="Times New Roman"/>
                <w:b/>
                <w:sz w:val="24"/>
                <w:szCs w:val="24"/>
              </w:rPr>
              <w:t>J.m.</w:t>
            </w:r>
          </w:p>
        </w:tc>
        <w:tc>
          <w:tcPr>
            <w:tcW w:w="889" w:type="pct"/>
            <w:tcBorders>
              <w:top w:val="single" w:sz="4" w:space="0" w:color="auto"/>
              <w:left w:val="single" w:sz="4" w:space="0" w:color="auto"/>
              <w:bottom w:val="single" w:sz="4" w:space="0" w:color="auto"/>
              <w:right w:val="single" w:sz="4" w:space="0" w:color="auto"/>
            </w:tcBorders>
            <w:vAlign w:val="center"/>
          </w:tcPr>
          <w:p w14:paraId="4580F552" w14:textId="77777777" w:rsidR="00777D0D" w:rsidRPr="00E22A3C" w:rsidRDefault="00777D0D" w:rsidP="00843043">
            <w:pPr>
              <w:pStyle w:val="Bezodstpw1"/>
              <w:jc w:val="center"/>
              <w:rPr>
                <w:rFonts w:ascii="Times New Roman" w:hAnsi="Times New Roman"/>
                <w:b/>
                <w:sz w:val="24"/>
                <w:szCs w:val="24"/>
              </w:rPr>
            </w:pPr>
            <w:r w:rsidRPr="00CF57C6">
              <w:rPr>
                <w:rFonts w:ascii="Times New Roman" w:hAnsi="Times New Roman"/>
                <w:b/>
                <w:sz w:val="24"/>
                <w:szCs w:val="24"/>
              </w:rPr>
              <w:t xml:space="preserve">Cena </w:t>
            </w:r>
            <w:r>
              <w:rPr>
                <w:rFonts w:ascii="Times New Roman" w:hAnsi="Times New Roman"/>
                <w:b/>
                <w:sz w:val="24"/>
                <w:szCs w:val="24"/>
              </w:rPr>
              <w:t xml:space="preserve">jednostkowa </w:t>
            </w:r>
            <w:r w:rsidRPr="00CF57C6">
              <w:rPr>
                <w:rFonts w:ascii="Times New Roman" w:hAnsi="Times New Roman"/>
                <w:b/>
                <w:sz w:val="24"/>
                <w:szCs w:val="24"/>
              </w:rPr>
              <w:t>netto</w:t>
            </w:r>
            <w:r>
              <w:rPr>
                <w:rFonts w:ascii="Times New Roman" w:hAnsi="Times New Roman"/>
                <w:b/>
                <w:sz w:val="24"/>
                <w:szCs w:val="24"/>
              </w:rPr>
              <w:t xml:space="preserve"> [</w:t>
            </w:r>
            <w:r w:rsidRPr="00CF57C6">
              <w:rPr>
                <w:rFonts w:ascii="Times New Roman" w:hAnsi="Times New Roman"/>
                <w:b/>
                <w:bCs/>
                <w:sz w:val="24"/>
                <w:szCs w:val="24"/>
              </w:rPr>
              <w:t>zł</w:t>
            </w:r>
            <w:r>
              <w:rPr>
                <w:rFonts w:ascii="Times New Roman" w:hAnsi="Times New Roman"/>
                <w:b/>
                <w:bCs/>
                <w:sz w:val="24"/>
                <w:szCs w:val="24"/>
              </w:rPr>
              <w:t>]</w:t>
            </w:r>
          </w:p>
        </w:tc>
        <w:tc>
          <w:tcPr>
            <w:tcW w:w="368" w:type="pct"/>
            <w:tcBorders>
              <w:top w:val="single" w:sz="4" w:space="0" w:color="auto"/>
              <w:left w:val="single" w:sz="4" w:space="0" w:color="auto"/>
              <w:bottom w:val="single" w:sz="4" w:space="0" w:color="auto"/>
              <w:right w:val="single" w:sz="4" w:space="0" w:color="auto"/>
            </w:tcBorders>
          </w:tcPr>
          <w:p w14:paraId="7F50247A" w14:textId="77777777" w:rsidR="00777D0D" w:rsidRDefault="00777D0D" w:rsidP="00843043">
            <w:pPr>
              <w:pStyle w:val="Bezodstpw1"/>
              <w:ind w:right="-28"/>
              <w:jc w:val="center"/>
              <w:rPr>
                <w:rFonts w:ascii="Times New Roman" w:hAnsi="Times New Roman"/>
                <w:b/>
                <w:sz w:val="24"/>
                <w:szCs w:val="24"/>
              </w:rPr>
            </w:pPr>
          </w:p>
          <w:p w14:paraId="4094466B" w14:textId="77777777" w:rsidR="00777D0D" w:rsidRDefault="00777D0D" w:rsidP="00843043">
            <w:pPr>
              <w:pStyle w:val="Bezodstpw1"/>
              <w:ind w:right="-28"/>
              <w:jc w:val="center"/>
              <w:rPr>
                <w:rFonts w:ascii="Times New Roman" w:hAnsi="Times New Roman"/>
                <w:b/>
                <w:sz w:val="24"/>
                <w:szCs w:val="24"/>
              </w:rPr>
            </w:pPr>
            <w:r>
              <w:rPr>
                <w:rFonts w:ascii="Times New Roman" w:hAnsi="Times New Roman"/>
                <w:b/>
                <w:sz w:val="24"/>
                <w:szCs w:val="24"/>
              </w:rPr>
              <w:t xml:space="preserve">Cena </w:t>
            </w:r>
          </w:p>
          <w:p w14:paraId="135E5881" w14:textId="77777777" w:rsidR="00777D0D" w:rsidRDefault="00777D0D" w:rsidP="00843043">
            <w:pPr>
              <w:pStyle w:val="Bezodstpw1"/>
              <w:ind w:right="-28"/>
              <w:jc w:val="center"/>
              <w:rPr>
                <w:rFonts w:ascii="Times New Roman" w:hAnsi="Times New Roman"/>
                <w:b/>
                <w:sz w:val="24"/>
                <w:szCs w:val="24"/>
              </w:rPr>
            </w:pPr>
            <w:r>
              <w:rPr>
                <w:rFonts w:ascii="Times New Roman" w:hAnsi="Times New Roman"/>
                <w:b/>
                <w:sz w:val="24"/>
                <w:szCs w:val="24"/>
              </w:rPr>
              <w:t>Netto</w:t>
            </w:r>
          </w:p>
          <w:p w14:paraId="25761A57" w14:textId="77777777" w:rsidR="00777D0D" w:rsidRPr="00CF57C6" w:rsidRDefault="00777D0D" w:rsidP="00843043">
            <w:pPr>
              <w:pStyle w:val="Bezodstpw1"/>
              <w:ind w:right="-28"/>
              <w:jc w:val="center"/>
              <w:rPr>
                <w:rFonts w:ascii="Times New Roman" w:hAnsi="Times New Roman"/>
                <w:b/>
                <w:sz w:val="24"/>
                <w:szCs w:val="24"/>
              </w:rPr>
            </w:pPr>
            <w:r>
              <w:rPr>
                <w:rFonts w:ascii="Times New Roman" w:hAnsi="Times New Roman"/>
                <w:b/>
                <w:sz w:val="24"/>
                <w:szCs w:val="24"/>
              </w:rPr>
              <w:t xml:space="preserve">[zł] </w:t>
            </w:r>
          </w:p>
        </w:tc>
        <w:tc>
          <w:tcPr>
            <w:tcW w:w="336" w:type="pct"/>
            <w:tcBorders>
              <w:top w:val="single" w:sz="4" w:space="0" w:color="auto"/>
              <w:left w:val="single" w:sz="4" w:space="0" w:color="auto"/>
              <w:bottom w:val="single" w:sz="4" w:space="0" w:color="auto"/>
              <w:right w:val="single" w:sz="4" w:space="0" w:color="auto"/>
            </w:tcBorders>
            <w:vAlign w:val="center"/>
          </w:tcPr>
          <w:p w14:paraId="3EDD4E67" w14:textId="77777777" w:rsidR="00777D0D" w:rsidRPr="00CF57C6" w:rsidRDefault="00777D0D" w:rsidP="00843043">
            <w:pPr>
              <w:pStyle w:val="Bezodstpw1"/>
              <w:ind w:right="-28"/>
              <w:jc w:val="center"/>
              <w:rPr>
                <w:rFonts w:ascii="Times New Roman" w:hAnsi="Times New Roman"/>
                <w:b/>
                <w:sz w:val="24"/>
                <w:szCs w:val="24"/>
              </w:rPr>
            </w:pPr>
            <w:r w:rsidRPr="00CF57C6">
              <w:rPr>
                <w:rFonts w:ascii="Times New Roman" w:hAnsi="Times New Roman"/>
                <w:b/>
                <w:sz w:val="24"/>
                <w:szCs w:val="24"/>
              </w:rPr>
              <w:t>VAT</w:t>
            </w:r>
          </w:p>
          <w:p w14:paraId="4B15943E" w14:textId="77777777" w:rsidR="00777D0D" w:rsidRPr="00CF57C6" w:rsidRDefault="00777D0D" w:rsidP="00843043">
            <w:pPr>
              <w:pStyle w:val="Bezodstpw1"/>
              <w:ind w:right="-28"/>
              <w:jc w:val="center"/>
              <w:rPr>
                <w:rFonts w:ascii="Times New Roman" w:hAnsi="Times New Roman"/>
                <w:b/>
                <w:sz w:val="24"/>
                <w:szCs w:val="24"/>
              </w:rPr>
            </w:pPr>
            <w:r w:rsidRPr="00CF57C6">
              <w:rPr>
                <w:rFonts w:ascii="Times New Roman" w:hAnsi="Times New Roman"/>
                <w:b/>
                <w:sz w:val="24"/>
                <w:szCs w:val="24"/>
              </w:rPr>
              <w:t>%</w:t>
            </w:r>
          </w:p>
        </w:tc>
        <w:tc>
          <w:tcPr>
            <w:tcW w:w="534" w:type="pct"/>
            <w:tcBorders>
              <w:top w:val="single" w:sz="4" w:space="0" w:color="auto"/>
              <w:left w:val="single" w:sz="4" w:space="0" w:color="auto"/>
              <w:bottom w:val="single" w:sz="4" w:space="0" w:color="auto"/>
              <w:right w:val="single" w:sz="4" w:space="0" w:color="auto"/>
            </w:tcBorders>
            <w:vAlign w:val="center"/>
          </w:tcPr>
          <w:p w14:paraId="15E4EBAA" w14:textId="77777777" w:rsidR="00777D0D" w:rsidRPr="00CF57C6" w:rsidRDefault="00777D0D" w:rsidP="00843043">
            <w:pPr>
              <w:pStyle w:val="Bezodstpw1"/>
              <w:ind w:right="51"/>
              <w:jc w:val="center"/>
              <w:rPr>
                <w:rFonts w:ascii="Times New Roman" w:hAnsi="Times New Roman"/>
                <w:b/>
                <w:bCs/>
                <w:sz w:val="24"/>
                <w:szCs w:val="24"/>
              </w:rPr>
            </w:pPr>
            <w:r w:rsidRPr="00CF57C6">
              <w:rPr>
                <w:rFonts w:ascii="Times New Roman" w:hAnsi="Times New Roman"/>
                <w:b/>
                <w:bCs/>
                <w:sz w:val="24"/>
                <w:szCs w:val="24"/>
              </w:rPr>
              <w:t>Kwota</w:t>
            </w:r>
          </w:p>
          <w:p w14:paraId="0A3183C5" w14:textId="77777777" w:rsidR="00777D0D" w:rsidRDefault="00777D0D" w:rsidP="00843043">
            <w:pPr>
              <w:pStyle w:val="Bezodstpw1"/>
              <w:ind w:right="51"/>
              <w:jc w:val="center"/>
              <w:rPr>
                <w:rFonts w:ascii="Times New Roman" w:hAnsi="Times New Roman"/>
                <w:b/>
                <w:bCs/>
                <w:sz w:val="24"/>
                <w:szCs w:val="24"/>
              </w:rPr>
            </w:pPr>
            <w:r w:rsidRPr="00CF57C6">
              <w:rPr>
                <w:rFonts w:ascii="Times New Roman" w:hAnsi="Times New Roman"/>
                <w:b/>
                <w:bCs/>
                <w:sz w:val="24"/>
                <w:szCs w:val="24"/>
              </w:rPr>
              <w:t>VAT</w:t>
            </w:r>
          </w:p>
          <w:p w14:paraId="2898DA16" w14:textId="77777777" w:rsidR="00777D0D" w:rsidRPr="00CF57C6" w:rsidRDefault="00777D0D" w:rsidP="00843043">
            <w:pPr>
              <w:pStyle w:val="Bezodstpw1"/>
              <w:ind w:right="51"/>
              <w:jc w:val="center"/>
              <w:rPr>
                <w:rFonts w:ascii="Times New Roman" w:hAnsi="Times New Roman"/>
                <w:b/>
                <w:bCs/>
                <w:sz w:val="24"/>
                <w:szCs w:val="24"/>
              </w:rPr>
            </w:pPr>
            <w:r>
              <w:rPr>
                <w:rFonts w:ascii="Times New Roman" w:hAnsi="Times New Roman"/>
                <w:b/>
                <w:bCs/>
                <w:sz w:val="24"/>
                <w:szCs w:val="24"/>
              </w:rPr>
              <w:t>[zł]</w:t>
            </w:r>
          </w:p>
        </w:tc>
        <w:tc>
          <w:tcPr>
            <w:tcW w:w="674" w:type="pct"/>
            <w:tcBorders>
              <w:top w:val="single" w:sz="4" w:space="0" w:color="auto"/>
              <w:left w:val="single" w:sz="4" w:space="0" w:color="auto"/>
              <w:bottom w:val="single" w:sz="4" w:space="0" w:color="auto"/>
              <w:right w:val="single" w:sz="4" w:space="0" w:color="auto"/>
            </w:tcBorders>
            <w:vAlign w:val="center"/>
          </w:tcPr>
          <w:p w14:paraId="0AF33658" w14:textId="77777777" w:rsidR="00777D0D" w:rsidRPr="00CF57C6" w:rsidRDefault="00777D0D" w:rsidP="00843043">
            <w:pPr>
              <w:pStyle w:val="Bezodstpw1"/>
              <w:jc w:val="center"/>
              <w:rPr>
                <w:rFonts w:ascii="Times New Roman" w:hAnsi="Times New Roman"/>
                <w:b/>
                <w:bCs/>
                <w:sz w:val="24"/>
                <w:szCs w:val="24"/>
              </w:rPr>
            </w:pPr>
            <w:r w:rsidRPr="00CF57C6">
              <w:rPr>
                <w:rFonts w:ascii="Times New Roman" w:hAnsi="Times New Roman"/>
                <w:b/>
                <w:bCs/>
                <w:sz w:val="24"/>
                <w:szCs w:val="24"/>
              </w:rPr>
              <w:t>Cena brutto</w:t>
            </w:r>
          </w:p>
          <w:p w14:paraId="2F7871DC" w14:textId="77777777" w:rsidR="00777D0D" w:rsidRPr="00CF57C6" w:rsidRDefault="00777D0D" w:rsidP="00843043">
            <w:pPr>
              <w:pStyle w:val="Bezodstpw1"/>
              <w:jc w:val="center"/>
              <w:rPr>
                <w:rFonts w:ascii="Times New Roman" w:hAnsi="Times New Roman"/>
                <w:b/>
                <w:bCs/>
                <w:sz w:val="24"/>
                <w:szCs w:val="24"/>
              </w:rPr>
            </w:pPr>
            <w:r>
              <w:rPr>
                <w:rFonts w:ascii="Times New Roman" w:hAnsi="Times New Roman"/>
                <w:b/>
                <w:bCs/>
                <w:sz w:val="24"/>
                <w:szCs w:val="24"/>
              </w:rPr>
              <w:t>[</w:t>
            </w:r>
            <w:r w:rsidRPr="00CF57C6">
              <w:rPr>
                <w:rFonts w:ascii="Times New Roman" w:hAnsi="Times New Roman"/>
                <w:b/>
                <w:bCs/>
                <w:sz w:val="24"/>
                <w:szCs w:val="24"/>
              </w:rPr>
              <w:t>zł</w:t>
            </w:r>
            <w:r>
              <w:rPr>
                <w:rFonts w:ascii="Times New Roman" w:hAnsi="Times New Roman"/>
                <w:b/>
                <w:bCs/>
                <w:sz w:val="24"/>
                <w:szCs w:val="24"/>
              </w:rPr>
              <w:t>]</w:t>
            </w:r>
          </w:p>
        </w:tc>
      </w:tr>
      <w:tr w:rsidR="00777D0D" w:rsidRPr="00CF57C6" w14:paraId="2CF11699" w14:textId="77777777" w:rsidTr="00843043">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47DB5020" w14:textId="77777777" w:rsidR="00777D0D" w:rsidRPr="00CF57C6" w:rsidRDefault="00777D0D" w:rsidP="00843043">
            <w:pPr>
              <w:pStyle w:val="Bezodstpw1"/>
              <w:spacing w:before="120" w:after="120"/>
              <w:ind w:right="-228"/>
              <w:jc w:val="center"/>
              <w:rPr>
                <w:rFonts w:ascii="Times New Roman" w:hAnsi="Times New Roman"/>
                <w:bCs/>
                <w:sz w:val="24"/>
                <w:szCs w:val="24"/>
              </w:rPr>
            </w:pPr>
            <w:r w:rsidRPr="00CF57C6">
              <w:rPr>
                <w:rFonts w:ascii="Times New Roman" w:hAnsi="Times New Roman"/>
                <w:bCs/>
                <w:sz w:val="24"/>
                <w:szCs w:val="24"/>
              </w:rPr>
              <w:t>1</w:t>
            </w:r>
          </w:p>
        </w:tc>
        <w:tc>
          <w:tcPr>
            <w:tcW w:w="1072" w:type="pct"/>
            <w:tcBorders>
              <w:top w:val="single" w:sz="4" w:space="0" w:color="auto"/>
              <w:left w:val="single" w:sz="4" w:space="0" w:color="auto"/>
              <w:bottom w:val="single" w:sz="4" w:space="0" w:color="auto"/>
              <w:right w:val="single" w:sz="4" w:space="0" w:color="auto"/>
            </w:tcBorders>
            <w:vAlign w:val="center"/>
          </w:tcPr>
          <w:p w14:paraId="439DA8A7" w14:textId="47C12A48" w:rsidR="00777D0D" w:rsidRPr="00CF57C6" w:rsidRDefault="00777D0D" w:rsidP="00843043">
            <w:pPr>
              <w:pStyle w:val="Bezodstpw1"/>
              <w:ind w:right="-228"/>
              <w:rPr>
                <w:rFonts w:ascii="Times New Roman" w:hAnsi="Times New Roman"/>
                <w:sz w:val="24"/>
                <w:szCs w:val="24"/>
              </w:rPr>
            </w:pPr>
            <w:r>
              <w:rPr>
                <w:rFonts w:ascii="Times New Roman" w:hAnsi="Times New Roman"/>
                <w:sz w:val="24"/>
                <w:szCs w:val="24"/>
              </w:rPr>
              <w:t>Aparat do znieczulania</w:t>
            </w:r>
          </w:p>
        </w:tc>
        <w:tc>
          <w:tcPr>
            <w:tcW w:w="379" w:type="pct"/>
            <w:tcBorders>
              <w:top w:val="single" w:sz="4" w:space="0" w:color="auto"/>
              <w:left w:val="single" w:sz="4" w:space="0" w:color="auto"/>
              <w:bottom w:val="single" w:sz="4" w:space="0" w:color="auto"/>
              <w:right w:val="single" w:sz="4" w:space="0" w:color="auto"/>
            </w:tcBorders>
            <w:vAlign w:val="center"/>
          </w:tcPr>
          <w:p w14:paraId="125BDE05" w14:textId="63DA27A8" w:rsidR="00777D0D"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vAlign w:val="center"/>
          </w:tcPr>
          <w:p w14:paraId="69612700" w14:textId="21FCC0A5" w:rsidR="00777D0D"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Szt.</w:t>
            </w:r>
          </w:p>
        </w:tc>
        <w:tc>
          <w:tcPr>
            <w:tcW w:w="889" w:type="pct"/>
            <w:tcBorders>
              <w:top w:val="single" w:sz="4" w:space="0" w:color="auto"/>
              <w:left w:val="single" w:sz="4" w:space="0" w:color="auto"/>
              <w:bottom w:val="single" w:sz="4" w:space="0" w:color="auto"/>
              <w:right w:val="single" w:sz="4" w:space="0" w:color="auto"/>
            </w:tcBorders>
            <w:vAlign w:val="center"/>
          </w:tcPr>
          <w:p w14:paraId="4F222C40" w14:textId="77777777" w:rsidR="00777D0D" w:rsidRPr="00CF57C6" w:rsidRDefault="00777D0D"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6D0879C0" w14:textId="77777777" w:rsidR="00777D0D" w:rsidRPr="00CF57C6" w:rsidRDefault="00777D0D"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7933A72B" w14:textId="77777777" w:rsidR="00777D0D" w:rsidRPr="00CF57C6" w:rsidRDefault="00777D0D"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DA11687" w14:textId="77777777" w:rsidR="00777D0D" w:rsidRPr="00CF57C6" w:rsidRDefault="00777D0D"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37EA2743" w14:textId="77777777" w:rsidR="00777D0D" w:rsidRPr="00CF57C6" w:rsidRDefault="00777D0D" w:rsidP="00843043">
            <w:pPr>
              <w:pStyle w:val="Bezodstpw1"/>
              <w:ind w:right="-228"/>
              <w:jc w:val="center"/>
              <w:rPr>
                <w:rFonts w:ascii="Times New Roman" w:hAnsi="Times New Roman"/>
                <w:b/>
                <w:sz w:val="24"/>
                <w:szCs w:val="24"/>
              </w:rPr>
            </w:pPr>
          </w:p>
        </w:tc>
      </w:tr>
      <w:tr w:rsidR="00777D0D" w:rsidRPr="00CF57C6" w14:paraId="6370A7AB" w14:textId="77777777" w:rsidTr="00843043">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37FCBC95" w14:textId="7AF06850" w:rsidR="00777D0D" w:rsidRPr="00CF57C6" w:rsidRDefault="00CD44A2" w:rsidP="00843043">
            <w:pPr>
              <w:pStyle w:val="Bezodstpw1"/>
              <w:spacing w:before="120" w:after="120"/>
              <w:ind w:right="-228"/>
              <w:jc w:val="center"/>
              <w:rPr>
                <w:rFonts w:ascii="Times New Roman" w:hAnsi="Times New Roman"/>
                <w:bCs/>
                <w:sz w:val="24"/>
                <w:szCs w:val="24"/>
              </w:rPr>
            </w:pPr>
            <w:r>
              <w:rPr>
                <w:rFonts w:ascii="Times New Roman" w:hAnsi="Times New Roman"/>
                <w:bCs/>
                <w:sz w:val="24"/>
                <w:szCs w:val="24"/>
              </w:rPr>
              <w:t>2</w:t>
            </w:r>
          </w:p>
        </w:tc>
        <w:tc>
          <w:tcPr>
            <w:tcW w:w="1072" w:type="pct"/>
            <w:tcBorders>
              <w:top w:val="single" w:sz="4" w:space="0" w:color="auto"/>
              <w:left w:val="single" w:sz="4" w:space="0" w:color="auto"/>
              <w:bottom w:val="single" w:sz="4" w:space="0" w:color="auto"/>
              <w:right w:val="single" w:sz="4" w:space="0" w:color="auto"/>
            </w:tcBorders>
            <w:vAlign w:val="center"/>
          </w:tcPr>
          <w:p w14:paraId="75DB612A" w14:textId="77777777" w:rsidR="00777D0D" w:rsidRPr="00CF57C6" w:rsidRDefault="00777D0D" w:rsidP="00843043">
            <w:pPr>
              <w:pStyle w:val="Bezodstpw1"/>
              <w:ind w:right="-228"/>
              <w:rPr>
                <w:rFonts w:ascii="Times New Roman" w:hAnsi="Times New Roman"/>
                <w:sz w:val="24"/>
                <w:szCs w:val="24"/>
              </w:rPr>
            </w:pPr>
            <w:r>
              <w:rPr>
                <w:rFonts w:ascii="Times New Roman" w:hAnsi="Times New Roman"/>
                <w:sz w:val="24"/>
                <w:szCs w:val="24"/>
              </w:rPr>
              <w:t xml:space="preserve">Koszty inne </w:t>
            </w:r>
          </w:p>
        </w:tc>
        <w:tc>
          <w:tcPr>
            <w:tcW w:w="379" w:type="pct"/>
            <w:tcBorders>
              <w:top w:val="single" w:sz="4" w:space="0" w:color="auto"/>
              <w:left w:val="single" w:sz="4" w:space="0" w:color="auto"/>
              <w:bottom w:val="single" w:sz="4" w:space="0" w:color="auto"/>
              <w:right w:val="single" w:sz="4" w:space="0" w:color="auto"/>
            </w:tcBorders>
            <w:vAlign w:val="center"/>
          </w:tcPr>
          <w:p w14:paraId="7C2B7B92" w14:textId="78774B89" w:rsidR="00777D0D" w:rsidRPr="00CF57C6" w:rsidRDefault="000622F5" w:rsidP="00843043">
            <w:pPr>
              <w:pStyle w:val="Bezodstpw1"/>
              <w:ind w:right="-228"/>
              <w:jc w:val="center"/>
              <w:rPr>
                <w:rFonts w:ascii="Times New Roman" w:hAnsi="Times New Roman"/>
                <w:sz w:val="24"/>
                <w:szCs w:val="24"/>
              </w:rPr>
            </w:pPr>
            <w:r>
              <w:rPr>
                <w:rFonts w:ascii="Times New Roman" w:hAnsi="Times New Roman"/>
                <w:sz w:val="24"/>
                <w:szCs w:val="24"/>
              </w:rPr>
              <w:t>1</w:t>
            </w:r>
          </w:p>
        </w:tc>
        <w:tc>
          <w:tcPr>
            <w:tcW w:w="456" w:type="pct"/>
            <w:tcBorders>
              <w:top w:val="single" w:sz="4" w:space="0" w:color="auto"/>
              <w:left w:val="single" w:sz="4" w:space="0" w:color="auto"/>
              <w:bottom w:val="single" w:sz="4" w:space="0" w:color="auto"/>
              <w:right w:val="single" w:sz="4" w:space="0" w:color="auto"/>
            </w:tcBorders>
            <w:vAlign w:val="center"/>
          </w:tcPr>
          <w:p w14:paraId="2B307EDC" w14:textId="281EE12A" w:rsidR="00777D0D" w:rsidRPr="00CF57C6" w:rsidRDefault="000622F5" w:rsidP="00843043">
            <w:pPr>
              <w:pStyle w:val="Bezodstpw1"/>
              <w:ind w:right="-228"/>
              <w:jc w:val="center"/>
              <w:rPr>
                <w:rFonts w:ascii="Times New Roman" w:hAnsi="Times New Roman"/>
                <w:sz w:val="24"/>
                <w:szCs w:val="24"/>
              </w:rPr>
            </w:pPr>
            <w:proofErr w:type="spellStart"/>
            <w:r>
              <w:rPr>
                <w:rFonts w:ascii="Times New Roman" w:hAnsi="Times New Roman"/>
                <w:sz w:val="24"/>
                <w:szCs w:val="24"/>
              </w:rPr>
              <w:t>kpl</w:t>
            </w:r>
            <w:proofErr w:type="spellEnd"/>
          </w:p>
        </w:tc>
        <w:tc>
          <w:tcPr>
            <w:tcW w:w="889" w:type="pct"/>
            <w:tcBorders>
              <w:top w:val="single" w:sz="4" w:space="0" w:color="auto"/>
              <w:left w:val="single" w:sz="4" w:space="0" w:color="auto"/>
              <w:bottom w:val="single" w:sz="4" w:space="0" w:color="auto"/>
              <w:right w:val="single" w:sz="4" w:space="0" w:color="auto"/>
            </w:tcBorders>
            <w:vAlign w:val="center"/>
          </w:tcPr>
          <w:p w14:paraId="7E7F8A45" w14:textId="77777777" w:rsidR="00777D0D" w:rsidRPr="00CF57C6" w:rsidRDefault="00777D0D" w:rsidP="00843043">
            <w:pPr>
              <w:pStyle w:val="Bezodstpw1"/>
              <w:ind w:right="-228"/>
              <w:jc w:val="center"/>
              <w:rPr>
                <w:rFonts w:ascii="Times New Roman" w:hAnsi="Times New Roman"/>
                <w:b/>
                <w:sz w:val="24"/>
                <w:szCs w:val="24"/>
              </w:rPr>
            </w:pPr>
          </w:p>
        </w:tc>
        <w:tc>
          <w:tcPr>
            <w:tcW w:w="368" w:type="pct"/>
            <w:tcBorders>
              <w:top w:val="single" w:sz="4" w:space="0" w:color="auto"/>
              <w:left w:val="single" w:sz="4" w:space="0" w:color="auto"/>
              <w:bottom w:val="single" w:sz="4" w:space="0" w:color="auto"/>
              <w:right w:val="single" w:sz="4" w:space="0" w:color="auto"/>
            </w:tcBorders>
          </w:tcPr>
          <w:p w14:paraId="7DE87CC9" w14:textId="77777777" w:rsidR="00777D0D" w:rsidRPr="00CF57C6" w:rsidRDefault="00777D0D"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5B0837CF" w14:textId="77777777" w:rsidR="00777D0D" w:rsidRPr="00CF57C6" w:rsidRDefault="00777D0D"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551E5BA" w14:textId="77777777" w:rsidR="00777D0D" w:rsidRPr="00CF57C6" w:rsidRDefault="00777D0D"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11E6EF22" w14:textId="77777777" w:rsidR="00777D0D" w:rsidRPr="00CF57C6" w:rsidRDefault="00777D0D" w:rsidP="00843043">
            <w:pPr>
              <w:pStyle w:val="Bezodstpw1"/>
              <w:ind w:right="-228"/>
              <w:jc w:val="center"/>
              <w:rPr>
                <w:rFonts w:ascii="Times New Roman" w:hAnsi="Times New Roman"/>
                <w:b/>
                <w:sz w:val="24"/>
                <w:szCs w:val="24"/>
              </w:rPr>
            </w:pPr>
          </w:p>
        </w:tc>
      </w:tr>
      <w:tr w:rsidR="003858BE" w:rsidRPr="00CF57C6" w14:paraId="43325F70" w14:textId="77777777" w:rsidTr="003858BE">
        <w:trPr>
          <w:jc w:val="center"/>
        </w:trPr>
        <w:tc>
          <w:tcPr>
            <w:tcW w:w="292" w:type="pct"/>
            <w:tcBorders>
              <w:top w:val="single" w:sz="4" w:space="0" w:color="auto"/>
              <w:left w:val="single" w:sz="4" w:space="0" w:color="auto"/>
              <w:bottom w:val="single" w:sz="4" w:space="0" w:color="auto"/>
              <w:right w:val="single" w:sz="4" w:space="0" w:color="auto"/>
            </w:tcBorders>
            <w:vAlign w:val="center"/>
          </w:tcPr>
          <w:p w14:paraId="73DD2D6D" w14:textId="1D018350" w:rsidR="003858BE" w:rsidRPr="00CF57C6" w:rsidRDefault="003858BE" w:rsidP="00843043">
            <w:pPr>
              <w:pStyle w:val="Bezodstpw1"/>
              <w:spacing w:before="120" w:after="120"/>
              <w:ind w:right="-228"/>
              <w:jc w:val="center"/>
              <w:rPr>
                <w:rFonts w:ascii="Times New Roman" w:hAnsi="Times New Roman"/>
                <w:bCs/>
                <w:sz w:val="24"/>
                <w:szCs w:val="24"/>
              </w:rPr>
            </w:pPr>
          </w:p>
        </w:tc>
        <w:tc>
          <w:tcPr>
            <w:tcW w:w="2796" w:type="pct"/>
            <w:gridSpan w:val="4"/>
            <w:tcBorders>
              <w:top w:val="single" w:sz="4" w:space="0" w:color="auto"/>
              <w:left w:val="single" w:sz="4" w:space="0" w:color="auto"/>
              <w:bottom w:val="single" w:sz="4" w:space="0" w:color="auto"/>
              <w:right w:val="single" w:sz="4" w:space="0" w:color="auto"/>
            </w:tcBorders>
            <w:vAlign w:val="center"/>
          </w:tcPr>
          <w:p w14:paraId="36C3F01F" w14:textId="2E34CAC7" w:rsidR="003858BE" w:rsidRPr="00CF57C6" w:rsidRDefault="003858BE" w:rsidP="00843043">
            <w:pPr>
              <w:pStyle w:val="Bezodstpw1"/>
              <w:ind w:right="-228"/>
              <w:jc w:val="center"/>
              <w:rPr>
                <w:rFonts w:ascii="Times New Roman" w:hAnsi="Times New Roman"/>
                <w:b/>
                <w:sz w:val="24"/>
                <w:szCs w:val="24"/>
              </w:rPr>
            </w:pPr>
            <w:r>
              <w:rPr>
                <w:rFonts w:ascii="Times New Roman" w:hAnsi="Times New Roman"/>
                <w:b/>
                <w:sz w:val="24"/>
                <w:szCs w:val="24"/>
              </w:rPr>
              <w:t xml:space="preserve">                                Razem :</w:t>
            </w:r>
          </w:p>
        </w:tc>
        <w:tc>
          <w:tcPr>
            <w:tcW w:w="368" w:type="pct"/>
            <w:tcBorders>
              <w:top w:val="single" w:sz="4" w:space="0" w:color="auto"/>
              <w:left w:val="single" w:sz="4" w:space="0" w:color="auto"/>
              <w:bottom w:val="single" w:sz="4" w:space="0" w:color="auto"/>
              <w:right w:val="single" w:sz="4" w:space="0" w:color="auto"/>
            </w:tcBorders>
          </w:tcPr>
          <w:p w14:paraId="15DFAD61" w14:textId="77777777" w:rsidR="003858BE" w:rsidRPr="00CF57C6" w:rsidRDefault="003858BE" w:rsidP="00843043">
            <w:pPr>
              <w:pStyle w:val="Bezodstpw1"/>
              <w:ind w:right="-228"/>
              <w:jc w:val="center"/>
              <w:rPr>
                <w:rFonts w:ascii="Times New Roman" w:hAnsi="Times New Roman"/>
                <w:b/>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410B2D18" w14:textId="77777777" w:rsidR="003858BE" w:rsidRPr="00CF57C6" w:rsidRDefault="003858BE" w:rsidP="00843043">
            <w:pPr>
              <w:pStyle w:val="Bezodstpw1"/>
              <w:ind w:right="-228"/>
              <w:jc w:val="center"/>
              <w:rPr>
                <w:rFonts w:ascii="Times New Roman" w:hAnsi="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4CDB6CD" w14:textId="77777777" w:rsidR="003858BE" w:rsidRPr="00CF57C6" w:rsidRDefault="003858BE" w:rsidP="00843043">
            <w:pPr>
              <w:pStyle w:val="Bezodstpw1"/>
              <w:ind w:right="-228"/>
              <w:jc w:val="center"/>
              <w:rPr>
                <w:rFonts w:ascii="Times New Roman" w:hAnsi="Times New Roman"/>
                <w:b/>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14:paraId="42EAC272" w14:textId="77777777" w:rsidR="003858BE" w:rsidRPr="00CF57C6" w:rsidRDefault="003858BE" w:rsidP="00843043">
            <w:pPr>
              <w:pStyle w:val="Bezodstpw1"/>
              <w:ind w:right="-228"/>
              <w:jc w:val="center"/>
              <w:rPr>
                <w:rFonts w:ascii="Times New Roman" w:hAnsi="Times New Roman"/>
                <w:b/>
                <w:sz w:val="24"/>
                <w:szCs w:val="24"/>
              </w:rPr>
            </w:pPr>
          </w:p>
        </w:tc>
      </w:tr>
    </w:tbl>
    <w:p w14:paraId="7E842539" w14:textId="77777777" w:rsidR="00777D0D" w:rsidRPr="0061112A" w:rsidRDefault="00777D0D" w:rsidP="00777D0D">
      <w:pPr>
        <w:suppressAutoHyphens/>
        <w:autoSpaceDN w:val="0"/>
        <w:spacing w:after="0" w:line="240" w:lineRule="auto"/>
        <w:ind w:right="-24"/>
        <w:jc w:val="both"/>
        <w:textAlignment w:val="baseline"/>
        <w:rPr>
          <w:rFonts w:ascii="Times New Roman" w:eastAsia="Calibri" w:hAnsi="Times New Roman"/>
          <w:i/>
          <w:iCs/>
          <w:kern w:val="3"/>
          <w:sz w:val="20"/>
          <w:szCs w:val="20"/>
          <w:lang w:eastAsia="zh-CN"/>
        </w:rPr>
      </w:pPr>
    </w:p>
    <w:p w14:paraId="2E94FE3C" w14:textId="77777777" w:rsidR="00777D0D" w:rsidRPr="00556B03" w:rsidRDefault="00777D0D" w:rsidP="00777D0D">
      <w:pPr>
        <w:suppressAutoHyphens/>
        <w:autoSpaceDN w:val="0"/>
        <w:spacing w:after="0" w:line="240" w:lineRule="auto"/>
        <w:jc w:val="both"/>
        <w:textAlignment w:val="baseline"/>
        <w:rPr>
          <w:rFonts w:ascii="Times New Roman" w:hAnsi="Times New Roman"/>
          <w:kern w:val="3"/>
          <w:u w:val="single"/>
          <w:lang w:eastAsia="zh-CN"/>
        </w:rPr>
      </w:pPr>
      <w:r w:rsidRPr="00556B03">
        <w:rPr>
          <w:rFonts w:ascii="Times New Roman" w:hAnsi="Times New Roman"/>
          <w:kern w:val="3"/>
          <w:u w:val="single"/>
          <w:lang w:eastAsia="zh-CN"/>
        </w:rPr>
        <w:t>Uwaga:</w:t>
      </w:r>
    </w:p>
    <w:p w14:paraId="24EA0776" w14:textId="77777777" w:rsidR="00777D0D" w:rsidRPr="00556B03" w:rsidRDefault="00777D0D" w:rsidP="00777D0D">
      <w:pPr>
        <w:suppressAutoHyphens/>
        <w:autoSpaceDN w:val="0"/>
        <w:spacing w:after="0" w:line="240" w:lineRule="auto"/>
        <w:ind w:right="-28"/>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Zamawiający wymaga, aby cena obejmowała:</w:t>
      </w:r>
    </w:p>
    <w:p w14:paraId="412CEE2B" w14:textId="77777777" w:rsidR="00777D0D" w:rsidRPr="00556B03" w:rsidRDefault="00777D0D" w:rsidP="00777D0D">
      <w:pPr>
        <w:suppressAutoHyphens/>
        <w:autoSpaceDN w:val="0"/>
        <w:spacing w:after="0" w:line="240" w:lineRule="auto"/>
        <w:ind w:right="-28"/>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 xml:space="preserve">W poz. 1  koszt urządzenia /urządzeń, </w:t>
      </w:r>
    </w:p>
    <w:p w14:paraId="73B9B937" w14:textId="77777777" w:rsidR="00777D0D" w:rsidRPr="00556B03" w:rsidRDefault="00777D0D" w:rsidP="00777D0D">
      <w:pPr>
        <w:suppressAutoHyphens/>
        <w:autoSpaceDN w:val="0"/>
        <w:spacing w:after="0" w:line="240" w:lineRule="auto"/>
        <w:ind w:right="-28"/>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 xml:space="preserve">W poz. 2  wszystkie koszty, związane z realizacją zamówienia, </w:t>
      </w:r>
      <w:proofErr w:type="spellStart"/>
      <w:r w:rsidRPr="00556B03">
        <w:rPr>
          <w:rFonts w:ascii="Times New Roman" w:eastAsia="Calibri" w:hAnsi="Times New Roman"/>
          <w:kern w:val="3"/>
          <w:lang w:eastAsia="zh-CN"/>
        </w:rPr>
        <w:t>t.j</w:t>
      </w:r>
      <w:proofErr w:type="spellEnd"/>
      <w:r w:rsidRPr="00556B03">
        <w:rPr>
          <w:rFonts w:ascii="Times New Roman" w:eastAsia="Calibri" w:hAnsi="Times New Roman"/>
          <w:kern w:val="3"/>
          <w:lang w:eastAsia="zh-CN"/>
        </w:rPr>
        <w:t>.</w:t>
      </w:r>
    </w:p>
    <w:p w14:paraId="37036BC4"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transportu / dostawy/ i ubezpieczenia do Zamawiającego,</w:t>
      </w:r>
    </w:p>
    <w:p w14:paraId="194A108D"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wszelkich załadunków i rozładunków w miejscu wskazanym przez Zamawiającego,</w:t>
      </w:r>
    </w:p>
    <w:p w14:paraId="4969BC9A"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koszty dostawy, montażu i uruchomienia,</w:t>
      </w:r>
    </w:p>
    <w:p w14:paraId="78752F71"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koszty szkolenia personelu Zamawiającego w miejscu odbioru (stanowią wartość aparatu)</w:t>
      </w:r>
    </w:p>
    <w:p w14:paraId="42A9F78A"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cła i podatku granicznego, jeśli takie wystąpią,</w:t>
      </w:r>
    </w:p>
    <w:p w14:paraId="0D8A3BC8"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koszty uzyskania wymaganych zgód i dopuszczeni do eksploatacji i użytkowania – jeżeli dotyczy,</w:t>
      </w:r>
    </w:p>
    <w:p w14:paraId="0B24288C" w14:textId="77777777" w:rsidR="00777D0D" w:rsidRPr="00556B03" w:rsidRDefault="00777D0D">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lang w:eastAsia="zh-CN"/>
        </w:rPr>
        <w:t>koszt wszystkich funkcjonalności oferowanych urządzeń bez konieczności ponoszenia dodatkowych opłat.</w:t>
      </w:r>
    </w:p>
    <w:p w14:paraId="1BA50896" w14:textId="77777777" w:rsidR="00556B03" w:rsidRPr="00556B03" w:rsidRDefault="00556B03" w:rsidP="00556B03">
      <w:pPr>
        <w:widowControl w:val="0"/>
        <w:numPr>
          <w:ilvl w:val="0"/>
          <w:numId w:val="69"/>
        </w:numPr>
        <w:suppressAutoHyphens/>
        <w:autoSpaceDN w:val="0"/>
        <w:spacing w:after="0" w:line="240" w:lineRule="auto"/>
        <w:ind w:left="426" w:right="-851" w:hanging="426"/>
        <w:jc w:val="both"/>
        <w:textAlignment w:val="baseline"/>
        <w:rPr>
          <w:rFonts w:ascii="Times New Roman" w:eastAsia="Calibri" w:hAnsi="Times New Roman"/>
          <w:kern w:val="3"/>
          <w:lang w:eastAsia="zh-CN"/>
        </w:rPr>
      </w:pPr>
      <w:r w:rsidRPr="00556B03">
        <w:rPr>
          <w:rFonts w:ascii="Times New Roman" w:eastAsia="Calibri" w:hAnsi="Times New Roman"/>
          <w:kern w:val="3"/>
          <w:sz w:val="24"/>
          <w:szCs w:val="24"/>
          <w:lang w:eastAsia="zh-CN"/>
        </w:rPr>
        <w:t>koszty integracja aparatu z systemami Zamawiającego w miejscu zabudowy</w:t>
      </w:r>
    </w:p>
    <w:p w14:paraId="16DC4739" w14:textId="77777777" w:rsidR="00556B03" w:rsidRPr="00602E14" w:rsidRDefault="00556B03" w:rsidP="00556B03">
      <w:pPr>
        <w:widowControl w:val="0"/>
        <w:suppressAutoHyphens/>
        <w:autoSpaceDN w:val="0"/>
        <w:spacing w:after="0" w:line="240" w:lineRule="auto"/>
        <w:ind w:left="426" w:right="-851"/>
        <w:jc w:val="both"/>
        <w:textAlignment w:val="baseline"/>
        <w:rPr>
          <w:rFonts w:ascii="Times New Roman" w:eastAsia="Calibri" w:hAnsi="Times New Roman"/>
          <w:b/>
          <w:bCs/>
          <w:kern w:val="3"/>
          <w:lang w:eastAsia="zh-CN"/>
        </w:rPr>
      </w:pPr>
    </w:p>
    <w:p w14:paraId="52CC06D4" w14:textId="77777777" w:rsidR="00752B62" w:rsidRDefault="00752B62"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p>
    <w:p w14:paraId="455FF392" w14:textId="77777777" w:rsidR="00777D0D" w:rsidRDefault="00777D0D"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p>
    <w:p w14:paraId="388868EF" w14:textId="77777777" w:rsidR="00777D0D" w:rsidRDefault="00777D0D"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p>
    <w:p w14:paraId="48A57CC4" w14:textId="77777777" w:rsidR="001B14BC" w:rsidRDefault="001B14BC"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p>
    <w:p w14:paraId="77DCCE19" w14:textId="77777777" w:rsidR="001B14BC" w:rsidRDefault="001B14BC"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p>
    <w:p w14:paraId="6C56D09A" w14:textId="0FB041E6" w:rsidR="001B14BC" w:rsidRPr="00032976" w:rsidRDefault="001B14BC"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032976">
        <w:rPr>
          <w:rFonts w:ascii="Times New Roman" w:eastAsia="SimSun" w:hAnsi="Times New Roman" w:cs="Arial"/>
          <w:b/>
          <w:bCs/>
          <w:iCs/>
          <w:kern w:val="3"/>
          <w:sz w:val="16"/>
          <w:szCs w:val="16"/>
          <w:lang w:eastAsia="zh-CN" w:bidi="hi-IN"/>
        </w:rPr>
        <w:t>……………………………………………</w:t>
      </w:r>
    </w:p>
    <w:p w14:paraId="598D9C21" w14:textId="77777777" w:rsidR="001B14BC" w:rsidRPr="00032976" w:rsidRDefault="001B14BC" w:rsidP="001B14BC">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032976">
        <w:rPr>
          <w:rFonts w:ascii="Times New Roman" w:eastAsia="SimSun" w:hAnsi="Times New Roman" w:cs="Arial"/>
          <w:b/>
          <w:bCs/>
          <w:iCs/>
          <w:kern w:val="3"/>
          <w:sz w:val="16"/>
          <w:szCs w:val="16"/>
          <w:lang w:eastAsia="zh-CN" w:bidi="hi-IN"/>
        </w:rPr>
        <w:t xml:space="preserve">       Podpis </w:t>
      </w:r>
      <w:r w:rsidRPr="00032976">
        <w:rPr>
          <w:rFonts w:ascii="Times New Roman" w:eastAsia="SimSun" w:hAnsi="Times New Roman" w:cs="Arial"/>
          <w:iCs/>
          <w:kern w:val="3"/>
          <w:sz w:val="16"/>
          <w:szCs w:val="16"/>
          <w:u w:val="single"/>
          <w:lang w:eastAsia="zh-CN" w:bidi="hi-IN"/>
        </w:rPr>
        <w:t>kwalifikowany podpis elektroniczny</w:t>
      </w:r>
      <w:r w:rsidRPr="00032976">
        <w:rPr>
          <w:rFonts w:ascii="Times New Roman" w:eastAsia="SimSun" w:hAnsi="Times New Roman" w:cs="Arial"/>
          <w:iCs/>
          <w:kern w:val="3"/>
          <w:sz w:val="16"/>
          <w:szCs w:val="16"/>
          <w:lang w:eastAsia="zh-CN" w:bidi="hi-IN"/>
        </w:rPr>
        <w:t xml:space="preserve"> </w:t>
      </w:r>
    </w:p>
    <w:p w14:paraId="28AB8551" w14:textId="77777777" w:rsidR="001B14BC" w:rsidRPr="00032976" w:rsidRDefault="001B14BC" w:rsidP="001B14BC">
      <w:pPr>
        <w:suppressAutoHyphens/>
        <w:spacing w:after="0" w:line="276" w:lineRule="auto"/>
        <w:jc w:val="right"/>
        <w:rPr>
          <w:rFonts w:ascii="Times New Roman" w:eastAsia="SimSun" w:hAnsi="Times New Roman" w:cs="Arial"/>
          <w:iCs/>
          <w:kern w:val="3"/>
          <w:sz w:val="16"/>
          <w:szCs w:val="16"/>
          <w:lang w:eastAsia="zh-CN" w:bidi="hi-IN"/>
        </w:rPr>
      </w:pPr>
      <w:r w:rsidRPr="00032976">
        <w:rPr>
          <w:rFonts w:ascii="Times New Roman" w:eastAsia="SimSun" w:hAnsi="Times New Roman" w:cs="Arial"/>
          <w:iCs/>
          <w:kern w:val="3"/>
          <w:sz w:val="16"/>
          <w:szCs w:val="16"/>
          <w:lang w:eastAsia="zh-CN" w:bidi="hi-IN"/>
        </w:rPr>
        <w:t xml:space="preserve">osoby/osób upoważnionej/upoważnionych </w:t>
      </w:r>
    </w:p>
    <w:p w14:paraId="57263A68" w14:textId="77777777" w:rsidR="001B14BC" w:rsidRPr="00034E4D" w:rsidRDefault="001B14BC" w:rsidP="001B14BC">
      <w:pPr>
        <w:suppressAutoHyphens/>
        <w:spacing w:after="0" w:line="276" w:lineRule="auto"/>
        <w:jc w:val="right"/>
        <w:rPr>
          <w:rFonts w:ascii="Times New Roman" w:eastAsia="SimSun" w:hAnsi="Times New Roman" w:cs="Arial"/>
          <w:kern w:val="3"/>
          <w:sz w:val="16"/>
          <w:szCs w:val="16"/>
          <w:lang w:eastAsia="zh-CN" w:bidi="hi-IN"/>
        </w:rPr>
      </w:pPr>
      <w:r w:rsidRPr="00032976">
        <w:rPr>
          <w:rFonts w:ascii="Times New Roman" w:eastAsia="SimSun" w:hAnsi="Times New Roman" w:cs="Arial"/>
          <w:kern w:val="3"/>
          <w:sz w:val="16"/>
          <w:szCs w:val="16"/>
          <w:lang w:eastAsia="zh-CN" w:bidi="hi-IN"/>
        </w:rPr>
        <w:t>do reprezentowania Wykonawcy</w:t>
      </w:r>
    </w:p>
    <w:p w14:paraId="0B78401C" w14:textId="6E09EE86" w:rsidR="001B14BC" w:rsidRDefault="001B14BC" w:rsidP="00A22298">
      <w:pPr>
        <w:spacing w:after="240"/>
        <w:ind w:right="-284"/>
        <w:jc w:val="center"/>
        <w:rPr>
          <w:rFonts w:ascii="Times New Roman" w:hAnsi="Times New Roman"/>
          <w:b/>
        </w:rPr>
        <w:sectPr w:rsidR="001B14BC" w:rsidSect="00E17AD9">
          <w:footerReference w:type="default" r:id="rId32"/>
          <w:pgSz w:w="11905" w:h="16837" w:code="9"/>
          <w:pgMar w:top="1417" w:right="1417" w:bottom="1417" w:left="1417" w:header="720" w:footer="708" w:gutter="0"/>
          <w:cols w:space="708"/>
          <w:docGrid w:linePitch="299"/>
        </w:sectPr>
      </w:pPr>
    </w:p>
    <w:p w14:paraId="42C4A00F" w14:textId="53889F3C" w:rsidR="00A22298" w:rsidRDefault="00A22298" w:rsidP="00A22298">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sidRPr="00794A3B">
        <w:rPr>
          <w:rFonts w:ascii="Times New Roman" w:eastAsia="SimSun" w:hAnsi="Times New Roman" w:cs="Arial"/>
          <w:b/>
          <w:iCs/>
          <w:kern w:val="3"/>
          <w:sz w:val="24"/>
          <w:szCs w:val="24"/>
          <w:lang w:eastAsia="zh-CN" w:bidi="hi-IN"/>
        </w:rPr>
        <w:lastRenderedPageBreak/>
        <w:t xml:space="preserve">Załącznik nr </w:t>
      </w:r>
      <w:r w:rsidR="00752B62">
        <w:rPr>
          <w:rFonts w:ascii="Times New Roman" w:eastAsia="SimSun" w:hAnsi="Times New Roman" w:cs="Arial"/>
          <w:b/>
          <w:iCs/>
          <w:kern w:val="3"/>
          <w:sz w:val="24"/>
          <w:szCs w:val="24"/>
          <w:lang w:eastAsia="zh-CN" w:bidi="hi-IN"/>
        </w:rPr>
        <w:t>3</w:t>
      </w:r>
    </w:p>
    <w:p w14:paraId="4F04EA13" w14:textId="77777777" w:rsidR="001B14BC" w:rsidRDefault="001B14BC" w:rsidP="00A22298">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p>
    <w:p w14:paraId="766627F4" w14:textId="2D5B2ECE" w:rsidR="001B14BC" w:rsidRDefault="001B14BC"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r>
        <w:rPr>
          <w:rFonts w:ascii="Times New Roman" w:eastAsia="SimSun" w:hAnsi="Times New Roman" w:cs="Arial"/>
          <w:b/>
          <w:iCs/>
          <w:kern w:val="3"/>
          <w:sz w:val="24"/>
          <w:szCs w:val="24"/>
          <w:lang w:eastAsia="zh-CN" w:bidi="hi-IN"/>
        </w:rPr>
        <w:t>OPIS PRZEDMIOTU ZAMÓWIENIA</w:t>
      </w:r>
    </w:p>
    <w:p w14:paraId="3141194D" w14:textId="4C67B26E" w:rsidR="004231CF" w:rsidRPr="00D640CB" w:rsidRDefault="004231CF"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r w:rsidRPr="00D640CB">
        <w:rPr>
          <w:rFonts w:ascii="Times New Roman" w:eastAsia="SimSun" w:hAnsi="Times New Roman" w:cs="Arial"/>
          <w:b/>
          <w:iCs/>
          <w:kern w:val="3"/>
          <w:sz w:val="24"/>
          <w:szCs w:val="24"/>
          <w:lang w:eastAsia="zh-CN" w:bidi="hi-IN"/>
        </w:rPr>
        <w:t>(wymagane parametry techniczno-eksploatacyjne – warunki graniczne)</w:t>
      </w:r>
    </w:p>
    <w:p w14:paraId="3713B273" w14:textId="77777777" w:rsidR="001B14BC" w:rsidRDefault="001B14BC"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p>
    <w:p w14:paraId="2BB2BAD7" w14:textId="0F4096E9" w:rsidR="001B14BC" w:rsidRPr="00556B03" w:rsidRDefault="001B14BC" w:rsidP="001B14BC">
      <w:pPr>
        <w:tabs>
          <w:tab w:val="left" w:pos="720"/>
        </w:tabs>
        <w:spacing w:after="0"/>
        <w:jc w:val="both"/>
        <w:rPr>
          <w:rFonts w:ascii="Times New Roman" w:hAnsi="Times New Roman" w:cs="Times New Roman"/>
          <w:b/>
          <w:sz w:val="24"/>
          <w:szCs w:val="24"/>
          <w:lang w:eastAsia="pl-PL"/>
        </w:rPr>
      </w:pPr>
      <w:r w:rsidRPr="00556B03">
        <w:rPr>
          <w:rFonts w:ascii="Times New Roman" w:hAnsi="Times New Roman" w:cs="Times New Roman"/>
          <w:b/>
          <w:sz w:val="24"/>
          <w:szCs w:val="24"/>
          <w:lang w:eastAsia="pl-PL"/>
        </w:rPr>
        <w:t xml:space="preserve">DOSTAWA </w:t>
      </w:r>
      <w:r w:rsidR="00F21DDA" w:rsidRPr="00556B03">
        <w:rPr>
          <w:rFonts w:ascii="Times New Roman" w:hAnsi="Times New Roman" w:cs="Times New Roman"/>
          <w:b/>
          <w:sz w:val="24"/>
          <w:szCs w:val="24"/>
          <w:lang w:eastAsia="pl-PL"/>
        </w:rPr>
        <w:t xml:space="preserve"> </w:t>
      </w:r>
      <w:r w:rsidR="009D50A1" w:rsidRPr="00556B03">
        <w:rPr>
          <w:rFonts w:ascii="Times New Roman" w:hAnsi="Times New Roman" w:cs="Times New Roman"/>
          <w:b/>
          <w:sz w:val="24"/>
          <w:szCs w:val="24"/>
          <w:lang w:eastAsia="pl-PL"/>
        </w:rPr>
        <w:t xml:space="preserve"> sprzętu medycznego </w:t>
      </w:r>
      <w:r w:rsidR="002F6ED4">
        <w:rPr>
          <w:rFonts w:ascii="Times New Roman" w:hAnsi="Times New Roman" w:cs="Times New Roman"/>
          <w:b/>
          <w:sz w:val="24"/>
          <w:szCs w:val="24"/>
          <w:lang w:eastAsia="pl-PL"/>
        </w:rPr>
        <w:t>– pakiet ………</w:t>
      </w:r>
    </w:p>
    <w:p w14:paraId="2B9BA850" w14:textId="77777777" w:rsidR="009D50A1" w:rsidRPr="00556B03" w:rsidRDefault="009D50A1" w:rsidP="009D50A1">
      <w:pPr>
        <w:rPr>
          <w:rFonts w:ascii="Times New Roman" w:eastAsia="Times New Roman" w:hAnsi="Times New Roman" w:cs="Times New Roman"/>
          <w:b/>
          <w:bCs/>
          <w:sz w:val="24"/>
          <w:szCs w:val="24"/>
          <w:lang w:val="x-none" w:eastAsia="x-none"/>
        </w:rPr>
      </w:pPr>
    </w:p>
    <w:p w14:paraId="3BB2048B" w14:textId="1389E179" w:rsidR="009D50A1" w:rsidRPr="00556B03" w:rsidRDefault="009D50A1" w:rsidP="009D50A1">
      <w:pPr>
        <w:rPr>
          <w:rFonts w:ascii="Times New Roman" w:eastAsia="Times New Roman" w:hAnsi="Times New Roman" w:cs="Times New Roman"/>
          <w:b/>
          <w:bCs/>
          <w:sz w:val="24"/>
          <w:szCs w:val="24"/>
          <w:lang w:val="x-none" w:eastAsia="x-none"/>
        </w:rPr>
      </w:pPr>
      <w:r w:rsidRPr="00556B03">
        <w:rPr>
          <w:rFonts w:ascii="Times New Roman" w:eastAsia="Times New Roman" w:hAnsi="Times New Roman" w:cs="Times New Roman"/>
          <w:b/>
          <w:bCs/>
          <w:sz w:val="24"/>
          <w:szCs w:val="24"/>
          <w:lang w:val="x-none" w:eastAsia="x-none"/>
        </w:rPr>
        <w:t>Nazwa urządzenia /typ/ model</w:t>
      </w:r>
      <w:r w:rsidRPr="00556B03">
        <w:rPr>
          <w:rFonts w:ascii="Times New Roman" w:eastAsia="Times New Roman" w:hAnsi="Times New Roman" w:cs="Times New Roman"/>
          <w:b/>
          <w:bCs/>
          <w:sz w:val="24"/>
          <w:szCs w:val="24"/>
          <w:lang w:eastAsia="x-none"/>
        </w:rPr>
        <w:t>: ……………………………</w:t>
      </w:r>
    </w:p>
    <w:p w14:paraId="376511DA" w14:textId="77777777" w:rsidR="009D50A1" w:rsidRPr="00556B03" w:rsidRDefault="009D50A1" w:rsidP="009D50A1">
      <w:pPr>
        <w:keepNext/>
        <w:outlineLvl w:val="0"/>
        <w:rPr>
          <w:rFonts w:ascii="Times New Roman" w:eastAsia="Times New Roman" w:hAnsi="Times New Roman" w:cs="Times New Roman"/>
          <w:b/>
          <w:bCs/>
          <w:sz w:val="24"/>
          <w:szCs w:val="24"/>
          <w:lang w:eastAsia="pl-PL"/>
        </w:rPr>
      </w:pPr>
      <w:r w:rsidRPr="00556B03">
        <w:rPr>
          <w:rFonts w:ascii="Times New Roman" w:eastAsia="Times New Roman" w:hAnsi="Times New Roman" w:cs="Times New Roman"/>
          <w:b/>
          <w:bCs/>
          <w:sz w:val="24"/>
          <w:szCs w:val="24"/>
          <w:lang w:val="x-none" w:eastAsia="x-none"/>
        </w:rPr>
        <w:t>Producent</w:t>
      </w:r>
      <w:r w:rsidRPr="00556B03">
        <w:rPr>
          <w:rFonts w:ascii="Times New Roman" w:eastAsia="Times New Roman" w:hAnsi="Times New Roman" w:cs="Times New Roman"/>
          <w:b/>
          <w:bCs/>
          <w:sz w:val="24"/>
          <w:szCs w:val="24"/>
          <w:lang w:eastAsia="x-none"/>
        </w:rPr>
        <w:t xml:space="preserve"> : …………………………………………………</w:t>
      </w:r>
    </w:p>
    <w:p w14:paraId="3B6AAB5E" w14:textId="77777777" w:rsidR="009D50A1" w:rsidRPr="00556B03" w:rsidRDefault="009D50A1" w:rsidP="009D50A1">
      <w:pPr>
        <w:rPr>
          <w:rFonts w:ascii="Times New Roman" w:eastAsia="Times New Roman" w:hAnsi="Times New Roman" w:cs="Times New Roman"/>
          <w:b/>
          <w:bCs/>
          <w:sz w:val="24"/>
          <w:szCs w:val="24"/>
          <w:lang w:eastAsia="x-none"/>
        </w:rPr>
      </w:pPr>
      <w:r w:rsidRPr="00556B03">
        <w:rPr>
          <w:rFonts w:ascii="Times New Roman" w:eastAsia="Times New Roman" w:hAnsi="Times New Roman" w:cs="Times New Roman"/>
          <w:b/>
          <w:bCs/>
          <w:sz w:val="24"/>
          <w:szCs w:val="24"/>
          <w:lang w:val="x-none" w:eastAsia="x-none"/>
        </w:rPr>
        <w:t>Kraj pochodzenia</w:t>
      </w:r>
      <w:r w:rsidRPr="00556B03">
        <w:rPr>
          <w:rFonts w:ascii="Times New Roman" w:eastAsia="Times New Roman" w:hAnsi="Times New Roman" w:cs="Times New Roman"/>
          <w:b/>
          <w:bCs/>
          <w:sz w:val="24"/>
          <w:szCs w:val="24"/>
          <w:lang w:eastAsia="x-none"/>
        </w:rPr>
        <w:t>: …………………………………………</w:t>
      </w:r>
    </w:p>
    <w:p w14:paraId="063D0075" w14:textId="77777777" w:rsidR="009D50A1" w:rsidRPr="00556B03" w:rsidRDefault="009D50A1" w:rsidP="009D50A1">
      <w:pPr>
        <w:rPr>
          <w:rFonts w:ascii="Times New Roman" w:eastAsia="Times New Roman" w:hAnsi="Times New Roman" w:cs="Times New Roman"/>
          <w:b/>
          <w:bCs/>
          <w:sz w:val="24"/>
          <w:szCs w:val="24"/>
          <w:lang w:eastAsia="x-none"/>
        </w:rPr>
      </w:pPr>
      <w:r w:rsidRPr="00556B03">
        <w:rPr>
          <w:rFonts w:ascii="Times New Roman" w:eastAsia="Times New Roman" w:hAnsi="Times New Roman" w:cs="Times New Roman"/>
          <w:b/>
          <w:bCs/>
          <w:sz w:val="24"/>
          <w:szCs w:val="24"/>
          <w:lang w:val="x-none" w:eastAsia="x-none"/>
        </w:rPr>
        <w:t>Rok produkcji</w:t>
      </w:r>
      <w:r w:rsidRPr="00556B03">
        <w:rPr>
          <w:rFonts w:ascii="Times New Roman" w:eastAsia="Times New Roman" w:hAnsi="Times New Roman" w:cs="Times New Roman"/>
          <w:b/>
          <w:bCs/>
          <w:sz w:val="24"/>
          <w:szCs w:val="24"/>
          <w:lang w:eastAsia="x-none"/>
        </w:rPr>
        <w:t>:  ……………………………………………</w:t>
      </w:r>
    </w:p>
    <w:p w14:paraId="02B6A5AC" w14:textId="77777777" w:rsidR="001B14BC" w:rsidRPr="00556B03" w:rsidRDefault="001B14BC" w:rsidP="001B14BC">
      <w:pPr>
        <w:spacing w:after="0"/>
        <w:jc w:val="both"/>
        <w:rPr>
          <w:rFonts w:ascii="Times New Roman" w:hAnsi="Times New Roman" w:cs="Times New Roman"/>
          <w:sz w:val="24"/>
          <w:szCs w:val="24"/>
        </w:rPr>
      </w:pPr>
    </w:p>
    <w:p w14:paraId="33FE699D" w14:textId="5709A753" w:rsidR="001B14BC" w:rsidRDefault="001B14BC" w:rsidP="001B14BC">
      <w:pPr>
        <w:spacing w:after="0"/>
        <w:jc w:val="both"/>
        <w:rPr>
          <w:rFonts w:ascii="Times New Roman" w:hAnsi="Times New Roman" w:cs="Times New Roman"/>
          <w:sz w:val="24"/>
          <w:szCs w:val="24"/>
        </w:rPr>
      </w:pPr>
      <w:r w:rsidRPr="00980DA9">
        <w:rPr>
          <w:rFonts w:ascii="Times New Roman" w:hAnsi="Times New Roman" w:cs="Times New Roman"/>
          <w:sz w:val="24"/>
          <w:szCs w:val="24"/>
        </w:rPr>
        <w:t>Wykonawca zobowiązuje się na własny koszt i na własne ryzyko dostarczyć oraz zainstalować i uruchomić i objąć pełnym serwisem na okres gwarancji jakości i rękojmi w pełni funkcjonalny przedmiot umowy w siedzibie Zamawiającego oraz przeszkolić pracowników z obsługi dostarczonego kompletnego urządzenia.</w:t>
      </w:r>
    </w:p>
    <w:p w14:paraId="591D7ECA" w14:textId="4A4B1847" w:rsidR="0047537C" w:rsidRPr="00980DA9" w:rsidRDefault="0047537C" w:rsidP="001B14BC">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dostarczyć i zamontować urządzenie fabrycznie nowe, rok produkcji 2023. </w:t>
      </w:r>
    </w:p>
    <w:p w14:paraId="27ACB610" w14:textId="77777777" w:rsidR="00980DA9" w:rsidRPr="00980DA9" w:rsidRDefault="00980DA9" w:rsidP="00980DA9">
      <w:pPr>
        <w:jc w:val="both"/>
        <w:rPr>
          <w:rFonts w:ascii="Times New Roman" w:hAnsi="Times New Roman" w:cs="Times New Roman"/>
          <w:sz w:val="24"/>
          <w:szCs w:val="24"/>
          <w:lang w:eastAsia="pl-PL"/>
        </w:rPr>
      </w:pPr>
      <w:r w:rsidRPr="00980DA9">
        <w:rPr>
          <w:rFonts w:ascii="Times New Roman" w:hAnsi="Times New Roman" w:cs="Times New Roman"/>
          <w:sz w:val="24"/>
          <w:szCs w:val="24"/>
          <w:lang w:eastAsia="pl-PL"/>
        </w:rPr>
        <w:t xml:space="preserve">Dostawa  sprzętu –  do 3 dni od daty podpisania umowy </w:t>
      </w:r>
    </w:p>
    <w:p w14:paraId="32F7586F" w14:textId="27D143BA" w:rsidR="00980DA9" w:rsidRPr="00980DA9" w:rsidRDefault="00980DA9" w:rsidP="00980DA9">
      <w:pPr>
        <w:jc w:val="both"/>
        <w:rPr>
          <w:rFonts w:ascii="Times New Roman" w:hAnsi="Times New Roman" w:cs="Times New Roman"/>
          <w:sz w:val="24"/>
          <w:szCs w:val="24"/>
          <w:lang w:eastAsia="pl-PL"/>
        </w:rPr>
      </w:pPr>
      <w:r w:rsidRPr="00980DA9">
        <w:rPr>
          <w:rFonts w:ascii="Times New Roman" w:hAnsi="Times New Roman"/>
          <w:sz w:val="24"/>
          <w:szCs w:val="24"/>
        </w:rPr>
        <w:t xml:space="preserve">Montaż, instalacja, uruchomienie, instruktaż/szkolenie </w:t>
      </w:r>
      <w:r w:rsidRPr="00980DA9">
        <w:rPr>
          <w:rFonts w:ascii="Times New Roman" w:hAnsi="Times New Roman" w:cs="Times New Roman"/>
          <w:sz w:val="24"/>
          <w:szCs w:val="24"/>
          <w:lang w:eastAsia="pl-PL"/>
        </w:rPr>
        <w:t xml:space="preserve">i przekazanie do użytkowania </w:t>
      </w:r>
      <w:r w:rsidRPr="00980DA9">
        <w:rPr>
          <w:rFonts w:ascii="Times New Roman" w:hAnsi="Times New Roman" w:cs="Times New Roman"/>
          <w:sz w:val="24"/>
          <w:szCs w:val="24"/>
        </w:rPr>
        <w:t xml:space="preserve">w pełni funkcjonalnego </w:t>
      </w:r>
      <w:r w:rsidRPr="00980DA9">
        <w:rPr>
          <w:rFonts w:ascii="Times New Roman" w:hAnsi="Times New Roman" w:cs="Times New Roman"/>
          <w:sz w:val="24"/>
          <w:szCs w:val="24"/>
          <w:lang w:eastAsia="pl-PL"/>
        </w:rPr>
        <w:t>sprzętu do 30.01.2024 r.</w:t>
      </w:r>
    </w:p>
    <w:p w14:paraId="20637D2E" w14:textId="3A53EF30" w:rsidR="00D00A82" w:rsidRPr="00980DA9" w:rsidRDefault="002A5A96" w:rsidP="001B14BC">
      <w:pPr>
        <w:spacing w:before="120" w:after="120"/>
        <w:jc w:val="both"/>
        <w:rPr>
          <w:rFonts w:ascii="Times New Roman" w:eastAsia="Times New Roman" w:hAnsi="Times New Roman" w:cs="Times New Roman"/>
          <w:sz w:val="24"/>
          <w:szCs w:val="24"/>
          <w:lang w:eastAsia="ar-SA"/>
        </w:rPr>
      </w:pPr>
      <w:r w:rsidRPr="00980DA9">
        <w:rPr>
          <w:rFonts w:ascii="Times New Roman" w:eastAsia="Times New Roman" w:hAnsi="Times New Roman" w:cs="Times New Roman"/>
          <w:bCs/>
          <w:sz w:val="24"/>
          <w:szCs w:val="24"/>
          <w:lang w:eastAsia="ar-SA"/>
        </w:rPr>
        <w:t xml:space="preserve">Do niniejszego </w:t>
      </w:r>
      <w:r w:rsidR="00111EB4" w:rsidRPr="00980DA9">
        <w:rPr>
          <w:rFonts w:ascii="Times New Roman" w:eastAsia="Times New Roman" w:hAnsi="Times New Roman" w:cs="Times New Roman"/>
          <w:bCs/>
          <w:sz w:val="24"/>
          <w:szCs w:val="24"/>
          <w:lang w:eastAsia="ar-SA"/>
        </w:rPr>
        <w:t>Z</w:t>
      </w:r>
      <w:r w:rsidRPr="00980DA9">
        <w:rPr>
          <w:rFonts w:ascii="Times New Roman" w:eastAsia="Times New Roman" w:hAnsi="Times New Roman" w:cs="Times New Roman"/>
          <w:bCs/>
          <w:sz w:val="24"/>
          <w:szCs w:val="24"/>
          <w:lang w:eastAsia="ar-SA"/>
        </w:rPr>
        <w:t>ałącznika nr 3 – Opis Przedmiotu</w:t>
      </w:r>
      <w:r w:rsidR="00111EB4" w:rsidRPr="00980DA9">
        <w:rPr>
          <w:rFonts w:ascii="Times New Roman" w:eastAsia="Times New Roman" w:hAnsi="Times New Roman" w:cs="Times New Roman"/>
          <w:bCs/>
          <w:sz w:val="24"/>
          <w:szCs w:val="24"/>
          <w:lang w:eastAsia="ar-SA"/>
        </w:rPr>
        <w:t>, Wykonawca</w:t>
      </w:r>
      <w:r w:rsidRPr="00980DA9">
        <w:rPr>
          <w:rFonts w:ascii="Times New Roman" w:eastAsia="Times New Roman" w:hAnsi="Times New Roman" w:cs="Times New Roman"/>
          <w:bCs/>
          <w:sz w:val="24"/>
          <w:szCs w:val="24"/>
          <w:lang w:eastAsia="ar-SA"/>
        </w:rPr>
        <w:t xml:space="preserve"> na potwierdzenie „Wymaganych parametrów technicznych”,</w:t>
      </w:r>
      <w:r w:rsidRPr="00980DA9">
        <w:rPr>
          <w:rFonts w:ascii="Times New Roman" w:eastAsia="Times New Roman" w:hAnsi="Times New Roman" w:cs="Times New Roman"/>
          <w:b/>
          <w:sz w:val="24"/>
          <w:szCs w:val="24"/>
          <w:lang w:eastAsia="ar-SA"/>
        </w:rPr>
        <w:t xml:space="preserve"> </w:t>
      </w:r>
      <w:r w:rsidR="001B14BC" w:rsidRPr="00980DA9">
        <w:rPr>
          <w:rFonts w:ascii="Times New Roman" w:eastAsia="Times New Roman" w:hAnsi="Times New Roman" w:cs="Times New Roman"/>
          <w:sz w:val="24"/>
          <w:szCs w:val="24"/>
          <w:lang w:eastAsia="ar-SA"/>
        </w:rPr>
        <w:t>dołączy dokument</w:t>
      </w:r>
      <w:r w:rsidRPr="00980DA9">
        <w:rPr>
          <w:rFonts w:ascii="Times New Roman" w:eastAsia="Times New Roman" w:hAnsi="Times New Roman" w:cs="Times New Roman"/>
          <w:sz w:val="24"/>
          <w:szCs w:val="24"/>
          <w:lang w:eastAsia="ar-SA"/>
        </w:rPr>
        <w:t>y potwierdzające wymagane parametry techniczne</w:t>
      </w:r>
      <w:r w:rsidR="00111EB4" w:rsidRPr="00980DA9">
        <w:rPr>
          <w:rFonts w:ascii="Times New Roman" w:eastAsia="Times New Roman" w:hAnsi="Times New Roman" w:cs="Times New Roman"/>
          <w:sz w:val="24"/>
          <w:szCs w:val="24"/>
          <w:lang w:eastAsia="ar-SA"/>
        </w:rPr>
        <w:t xml:space="preserve"> jak</w:t>
      </w:r>
      <w:r w:rsidR="003858BE">
        <w:rPr>
          <w:rFonts w:ascii="Times New Roman" w:eastAsia="Times New Roman" w:hAnsi="Times New Roman" w:cs="Times New Roman"/>
          <w:sz w:val="24"/>
          <w:szCs w:val="24"/>
          <w:lang w:eastAsia="ar-SA"/>
        </w:rPr>
        <w:t>:</w:t>
      </w:r>
      <w:r w:rsidR="00111EB4" w:rsidRPr="00980DA9">
        <w:rPr>
          <w:rFonts w:ascii="Times New Roman" w:eastAsia="Times New Roman" w:hAnsi="Times New Roman" w:cs="Times New Roman"/>
          <w:sz w:val="24"/>
          <w:szCs w:val="24"/>
          <w:lang w:eastAsia="ar-SA"/>
        </w:rPr>
        <w:t xml:space="preserve"> </w:t>
      </w:r>
      <w:r w:rsidR="00D00A82" w:rsidRPr="00980DA9">
        <w:rPr>
          <w:rFonts w:ascii="Times New Roman" w:hAnsi="Times New Roman" w:cs="Times New Roman"/>
          <w:kern w:val="1"/>
          <w:sz w:val="24"/>
          <w:szCs w:val="24"/>
          <w:lang w:eastAsia="hi-IN" w:bidi="hi-IN"/>
        </w:rPr>
        <w:t>karty katalogowe, instrukcje, opracowania, zawierające pełne dane techniczne przedmiotu oferty w tym zdjęcia i/lub foldery informacyjne, ulotki z opisem funkcjonalności oferowanego urządzenia, opracowane w języku polskim lub w przypadku dokumentów w innym języku niż polski wraz z tłumaczeniem na język polski z</w:t>
      </w:r>
      <w:r w:rsidR="00D00A82" w:rsidRPr="00980DA9">
        <w:rPr>
          <w:rFonts w:ascii="Times New Roman" w:hAnsi="Times New Roman" w:cs="Times New Roman"/>
          <w:bCs/>
          <w:sz w:val="24"/>
          <w:szCs w:val="24"/>
        </w:rPr>
        <w:t xml:space="preserve"> dokładnym zaznaczeniem opisanego parametru i wskazaniem której pozycji i części/pakietu dotyczy</w:t>
      </w:r>
      <w:r w:rsidR="00D00A82" w:rsidRPr="00980DA9">
        <w:rPr>
          <w:rFonts w:cs="Times New Roman"/>
          <w:sz w:val="24"/>
          <w:szCs w:val="24"/>
        </w:rPr>
        <w:t>.</w:t>
      </w:r>
    </w:p>
    <w:p w14:paraId="0463A78D" w14:textId="77777777" w:rsidR="00980DA9" w:rsidRDefault="00D3773F" w:rsidP="001B14BC">
      <w:pPr>
        <w:spacing w:before="120" w:after="120"/>
        <w:jc w:val="both"/>
        <w:rPr>
          <w:rFonts w:ascii="Times New Roman" w:eastAsia="Times New Roman" w:hAnsi="Times New Roman" w:cs="Times New Roman"/>
          <w:sz w:val="24"/>
          <w:szCs w:val="24"/>
          <w:lang w:eastAsia="ar-SA"/>
        </w:rPr>
      </w:pPr>
      <w:r w:rsidRPr="00980DA9">
        <w:rPr>
          <w:rFonts w:ascii="Times New Roman" w:hAnsi="Times New Roman" w:cs="Times New Roman"/>
          <w:bCs/>
          <w:sz w:val="24"/>
          <w:szCs w:val="24"/>
        </w:rPr>
        <w:t xml:space="preserve">W ramach </w:t>
      </w:r>
      <w:r w:rsidR="00111EB4" w:rsidRPr="00980DA9">
        <w:rPr>
          <w:rFonts w:ascii="Times New Roman" w:hAnsi="Times New Roman" w:cs="Times New Roman"/>
          <w:bCs/>
          <w:sz w:val="24"/>
          <w:szCs w:val="24"/>
        </w:rPr>
        <w:t>składanych przez Wykonawcę wyżej wymienionych dokumentów</w:t>
      </w:r>
      <w:r w:rsidRPr="00980DA9">
        <w:rPr>
          <w:rFonts w:ascii="Times New Roman" w:hAnsi="Times New Roman" w:cs="Times New Roman"/>
          <w:bCs/>
          <w:sz w:val="24"/>
          <w:szCs w:val="24"/>
        </w:rPr>
        <w:t xml:space="preserve"> </w:t>
      </w:r>
      <w:r w:rsidR="00111EB4" w:rsidRPr="00980DA9">
        <w:rPr>
          <w:rFonts w:ascii="Times New Roman" w:hAnsi="Times New Roman" w:cs="Times New Roman"/>
          <w:bCs/>
          <w:sz w:val="24"/>
          <w:szCs w:val="24"/>
        </w:rPr>
        <w:t xml:space="preserve">mających potwierdzać </w:t>
      </w:r>
      <w:r w:rsidRPr="00980DA9">
        <w:rPr>
          <w:rFonts w:ascii="Times New Roman" w:hAnsi="Times New Roman" w:cs="Times New Roman"/>
          <w:bCs/>
          <w:sz w:val="24"/>
          <w:szCs w:val="24"/>
        </w:rPr>
        <w:t xml:space="preserve">wymagane </w:t>
      </w:r>
      <w:r w:rsidR="00111EB4" w:rsidRPr="00980DA9">
        <w:rPr>
          <w:rFonts w:ascii="Times New Roman" w:hAnsi="Times New Roman" w:cs="Times New Roman"/>
          <w:bCs/>
          <w:sz w:val="24"/>
          <w:szCs w:val="24"/>
        </w:rPr>
        <w:t xml:space="preserve">przez Zamawiającego </w:t>
      </w:r>
      <w:r w:rsidRPr="00980DA9">
        <w:rPr>
          <w:rFonts w:ascii="Times New Roman" w:hAnsi="Times New Roman" w:cs="Times New Roman"/>
          <w:bCs/>
          <w:sz w:val="24"/>
          <w:szCs w:val="24"/>
        </w:rPr>
        <w:t>parametry</w:t>
      </w:r>
      <w:r w:rsidR="00111EB4" w:rsidRPr="00980DA9">
        <w:rPr>
          <w:rFonts w:ascii="Times New Roman" w:hAnsi="Times New Roman" w:cs="Times New Roman"/>
          <w:bCs/>
          <w:sz w:val="24"/>
          <w:szCs w:val="24"/>
        </w:rPr>
        <w:t>,</w:t>
      </w:r>
      <w:r w:rsidRPr="00980DA9">
        <w:rPr>
          <w:rFonts w:ascii="Times New Roman" w:hAnsi="Times New Roman" w:cs="Times New Roman"/>
          <w:bCs/>
          <w:sz w:val="24"/>
          <w:szCs w:val="24"/>
        </w:rPr>
        <w:t xml:space="preserve"> Wykonawca w sposób jednoznaczny </w:t>
      </w:r>
      <w:r w:rsidR="00B359CE" w:rsidRPr="00980DA9">
        <w:rPr>
          <w:rFonts w:ascii="Times New Roman" w:hAnsi="Times New Roman" w:cs="Times New Roman"/>
          <w:bCs/>
          <w:sz w:val="24"/>
          <w:szCs w:val="24"/>
        </w:rPr>
        <w:t>wska</w:t>
      </w:r>
      <w:r w:rsidRPr="00980DA9">
        <w:rPr>
          <w:rFonts w:ascii="Times New Roman" w:hAnsi="Times New Roman" w:cs="Times New Roman"/>
          <w:bCs/>
          <w:sz w:val="24"/>
          <w:szCs w:val="24"/>
        </w:rPr>
        <w:t xml:space="preserve">że </w:t>
      </w:r>
      <w:r w:rsidR="00416246" w:rsidRPr="00980DA9">
        <w:rPr>
          <w:rFonts w:ascii="Times New Roman" w:hAnsi="Times New Roman" w:cs="Times New Roman"/>
          <w:bCs/>
          <w:sz w:val="24"/>
          <w:szCs w:val="24"/>
        </w:rPr>
        <w:t xml:space="preserve">poprzez </w:t>
      </w:r>
      <w:r w:rsidR="00111EB4" w:rsidRPr="00980DA9">
        <w:rPr>
          <w:rFonts w:ascii="Times New Roman" w:hAnsi="Times New Roman" w:cs="Times New Roman"/>
          <w:bCs/>
          <w:sz w:val="24"/>
          <w:szCs w:val="24"/>
        </w:rPr>
        <w:t xml:space="preserve">zakreślenie </w:t>
      </w:r>
      <w:r w:rsidRPr="00980DA9">
        <w:rPr>
          <w:rFonts w:ascii="Times New Roman" w:hAnsi="Times New Roman" w:cs="Times New Roman"/>
          <w:bCs/>
          <w:sz w:val="24"/>
          <w:szCs w:val="24"/>
        </w:rPr>
        <w:t xml:space="preserve">treści </w:t>
      </w:r>
      <w:r w:rsidR="00111EB4" w:rsidRPr="00980DA9">
        <w:rPr>
          <w:rFonts w:ascii="Times New Roman" w:hAnsi="Times New Roman" w:cs="Times New Roman"/>
          <w:bCs/>
          <w:sz w:val="24"/>
          <w:szCs w:val="24"/>
        </w:rPr>
        <w:t xml:space="preserve">w ramach składanego </w:t>
      </w:r>
      <w:r w:rsidRPr="00980DA9">
        <w:rPr>
          <w:rFonts w:ascii="Times New Roman" w:hAnsi="Times New Roman" w:cs="Times New Roman"/>
          <w:bCs/>
          <w:sz w:val="24"/>
          <w:szCs w:val="24"/>
        </w:rPr>
        <w:t xml:space="preserve">dokumentu </w:t>
      </w:r>
      <w:r w:rsidR="00B359CE" w:rsidRPr="00980DA9">
        <w:rPr>
          <w:rFonts w:ascii="Times New Roman" w:hAnsi="Times New Roman" w:cs="Times New Roman"/>
          <w:bCs/>
          <w:sz w:val="24"/>
          <w:szCs w:val="24"/>
        </w:rPr>
        <w:t xml:space="preserve"> </w:t>
      </w:r>
      <w:r w:rsidR="00416246" w:rsidRPr="00980DA9">
        <w:rPr>
          <w:rFonts w:ascii="Times New Roman" w:hAnsi="Times New Roman" w:cs="Times New Roman"/>
          <w:bCs/>
          <w:sz w:val="24"/>
          <w:szCs w:val="24"/>
        </w:rPr>
        <w:t>odnośnie</w:t>
      </w:r>
      <w:r w:rsidR="00B359CE" w:rsidRPr="00980DA9">
        <w:rPr>
          <w:rFonts w:ascii="Times New Roman" w:hAnsi="Times New Roman" w:cs="Times New Roman"/>
          <w:bCs/>
          <w:sz w:val="24"/>
          <w:szCs w:val="24"/>
        </w:rPr>
        <w:t xml:space="preserve"> pakietu </w:t>
      </w:r>
      <w:r w:rsidRPr="00980DA9">
        <w:rPr>
          <w:rFonts w:ascii="Times New Roman" w:hAnsi="Times New Roman" w:cs="Times New Roman"/>
          <w:bCs/>
          <w:sz w:val="24"/>
          <w:szCs w:val="24"/>
        </w:rPr>
        <w:t xml:space="preserve">i pozycji wskazany opis </w:t>
      </w:r>
      <w:r w:rsidR="00416246" w:rsidRPr="00980DA9">
        <w:rPr>
          <w:rFonts w:ascii="Times New Roman" w:hAnsi="Times New Roman" w:cs="Times New Roman"/>
          <w:bCs/>
          <w:sz w:val="24"/>
          <w:szCs w:val="24"/>
        </w:rPr>
        <w:t>parametru</w:t>
      </w:r>
      <w:r w:rsidR="00B359CE" w:rsidRPr="00980DA9">
        <w:rPr>
          <w:rFonts w:ascii="Times New Roman" w:hAnsi="Times New Roman" w:cs="Times New Roman"/>
          <w:bCs/>
          <w:sz w:val="24"/>
          <w:szCs w:val="24"/>
        </w:rPr>
        <w:t xml:space="preserve"> </w:t>
      </w:r>
      <w:r w:rsidRPr="00980DA9">
        <w:rPr>
          <w:rFonts w:ascii="Times New Roman" w:eastAsia="Times New Roman" w:hAnsi="Times New Roman" w:cs="Times New Roman"/>
          <w:sz w:val="24"/>
          <w:szCs w:val="24"/>
          <w:lang w:eastAsia="ar-SA"/>
        </w:rPr>
        <w:t xml:space="preserve"> i </w:t>
      </w:r>
      <w:r w:rsidR="009D50A1" w:rsidRPr="00980DA9">
        <w:rPr>
          <w:rFonts w:ascii="Times New Roman" w:hAnsi="Times New Roman" w:cs="Times New Roman"/>
          <w:bCs/>
          <w:sz w:val="24"/>
          <w:szCs w:val="24"/>
        </w:rPr>
        <w:t>opatrz</w:t>
      </w:r>
      <w:r w:rsidR="00B359CE" w:rsidRPr="00980DA9">
        <w:rPr>
          <w:rFonts w:ascii="Times New Roman" w:hAnsi="Times New Roman" w:cs="Times New Roman"/>
          <w:bCs/>
          <w:sz w:val="24"/>
          <w:szCs w:val="24"/>
        </w:rPr>
        <w:t>y</w:t>
      </w:r>
      <w:r w:rsidR="009D50A1" w:rsidRPr="00980DA9">
        <w:rPr>
          <w:rFonts w:ascii="Times New Roman" w:hAnsi="Times New Roman" w:cs="Times New Roman"/>
          <w:bCs/>
          <w:sz w:val="24"/>
          <w:szCs w:val="24"/>
        </w:rPr>
        <w:t xml:space="preserve"> </w:t>
      </w:r>
      <w:r w:rsidRPr="00980DA9">
        <w:rPr>
          <w:rFonts w:ascii="Times New Roman" w:hAnsi="Times New Roman" w:cs="Times New Roman"/>
          <w:bCs/>
          <w:sz w:val="24"/>
          <w:szCs w:val="24"/>
        </w:rPr>
        <w:t xml:space="preserve">ten dokument </w:t>
      </w:r>
      <w:r w:rsidR="009D50A1" w:rsidRPr="00980DA9">
        <w:rPr>
          <w:rFonts w:ascii="Times New Roman" w:hAnsi="Times New Roman" w:cs="Times New Roman"/>
          <w:bCs/>
          <w:sz w:val="24"/>
          <w:szCs w:val="24"/>
        </w:rPr>
        <w:t>kwalifikowanym podpisem</w:t>
      </w:r>
      <w:r w:rsidR="00B359CE" w:rsidRPr="00980DA9">
        <w:rPr>
          <w:rFonts w:ascii="Times New Roman" w:hAnsi="Times New Roman" w:cs="Times New Roman"/>
          <w:bCs/>
          <w:sz w:val="24"/>
          <w:szCs w:val="24"/>
        </w:rPr>
        <w:t xml:space="preserve"> elektronicznym</w:t>
      </w:r>
      <w:r w:rsidRPr="00980DA9">
        <w:rPr>
          <w:rFonts w:ascii="Times New Roman" w:hAnsi="Times New Roman" w:cs="Times New Roman"/>
          <w:sz w:val="24"/>
          <w:szCs w:val="24"/>
        </w:rPr>
        <w:t xml:space="preserve">. Natomiast </w:t>
      </w:r>
      <w:r w:rsidR="00416246" w:rsidRPr="00980DA9">
        <w:rPr>
          <w:rFonts w:ascii="Times New Roman" w:hAnsi="Times New Roman" w:cs="Times New Roman"/>
          <w:sz w:val="24"/>
          <w:szCs w:val="24"/>
        </w:rPr>
        <w:t xml:space="preserve">w ramach kolumny </w:t>
      </w:r>
      <w:r w:rsidR="00980DA9" w:rsidRPr="00980DA9">
        <w:rPr>
          <w:rFonts w:ascii="Times New Roman" w:eastAsia="Times New Roman" w:hAnsi="Times New Roman" w:cs="Times New Roman"/>
          <w:sz w:val="24"/>
          <w:szCs w:val="24"/>
          <w:lang w:eastAsia="ar-SA"/>
        </w:rPr>
        <w:t xml:space="preserve">„Wartość/parametry oferowane” </w:t>
      </w:r>
      <w:r w:rsidR="00416246" w:rsidRPr="00980DA9">
        <w:rPr>
          <w:rFonts w:ascii="Times New Roman" w:eastAsia="Times New Roman" w:hAnsi="Times New Roman" w:cs="Times New Roman"/>
          <w:sz w:val="24"/>
          <w:szCs w:val="24"/>
          <w:lang w:eastAsia="ar-SA"/>
        </w:rPr>
        <w:t>n</w:t>
      </w:r>
      <w:r w:rsidR="001B14BC" w:rsidRPr="00980DA9">
        <w:rPr>
          <w:rFonts w:ascii="Times New Roman" w:eastAsia="Times New Roman" w:hAnsi="Times New Roman" w:cs="Times New Roman"/>
          <w:sz w:val="24"/>
          <w:szCs w:val="24"/>
          <w:lang w:eastAsia="ar-SA"/>
        </w:rPr>
        <w:t xml:space="preserve">ależy wskazać dokument i numer strony potwierdzający podaną wartość. Wartości parametrów podanych w kolumnie „Wartość/parametry oferowane” będą traktowane jako gwarantowane przez firmę i będą wiążące w momencie odbioru. </w:t>
      </w:r>
    </w:p>
    <w:p w14:paraId="5824CAFE" w14:textId="0F427A8A" w:rsidR="001B14BC" w:rsidRPr="00980DA9" w:rsidRDefault="001B14BC" w:rsidP="001B14BC">
      <w:pPr>
        <w:spacing w:before="120" w:after="120"/>
        <w:jc w:val="both"/>
        <w:rPr>
          <w:rFonts w:ascii="Times New Roman" w:eastAsia="Times New Roman" w:hAnsi="Times New Roman" w:cs="Times New Roman"/>
          <w:sz w:val="24"/>
          <w:szCs w:val="24"/>
          <w:lang w:eastAsia="ar-SA"/>
        </w:rPr>
      </w:pPr>
      <w:r w:rsidRPr="00980DA9">
        <w:rPr>
          <w:rFonts w:ascii="Times New Roman" w:eastAsia="Times New Roman" w:hAnsi="Times New Roman" w:cs="Times New Roman"/>
          <w:sz w:val="24"/>
          <w:szCs w:val="24"/>
          <w:lang w:eastAsia="ar-SA"/>
        </w:rPr>
        <w:t>Brak wartości/opisu w kolumnie „Wartość/ parametry oferowane” będzie traktowany jako brak danego parametru w oferowanej konfiguracji urządzenia</w:t>
      </w:r>
      <w:r w:rsidR="009D50A1" w:rsidRPr="00980DA9">
        <w:rPr>
          <w:rFonts w:ascii="Times New Roman" w:eastAsia="Times New Roman" w:hAnsi="Times New Roman" w:cs="Times New Roman"/>
          <w:sz w:val="24"/>
          <w:szCs w:val="24"/>
          <w:lang w:eastAsia="ar-SA"/>
        </w:rPr>
        <w:t xml:space="preserve"> i spowoduje odrzucenie oferty . </w:t>
      </w:r>
    </w:p>
    <w:p w14:paraId="049D903A" w14:textId="77777777" w:rsidR="001B14BC" w:rsidRPr="00980DA9" w:rsidRDefault="001B14BC" w:rsidP="001B14BC">
      <w:pPr>
        <w:suppressAutoHyphens/>
        <w:autoSpaceDN w:val="0"/>
        <w:spacing w:after="0" w:line="240" w:lineRule="auto"/>
        <w:jc w:val="center"/>
        <w:textAlignment w:val="baseline"/>
        <w:rPr>
          <w:rFonts w:ascii="Times New Roman" w:eastAsia="SimSun" w:hAnsi="Times New Roman" w:cs="Times New Roman"/>
          <w:b/>
          <w:iCs/>
          <w:kern w:val="3"/>
          <w:sz w:val="24"/>
          <w:szCs w:val="24"/>
          <w:lang w:eastAsia="zh-CN" w:bidi="hi-IN"/>
        </w:rPr>
      </w:pPr>
    </w:p>
    <w:p w14:paraId="74BF7EEB" w14:textId="2238411A" w:rsidR="0058425F" w:rsidRPr="00980DA9" w:rsidRDefault="0058425F" w:rsidP="0058425F">
      <w:pPr>
        <w:jc w:val="both"/>
        <w:rPr>
          <w:rFonts w:ascii="Times New Roman" w:hAnsi="Times New Roman" w:cs="Times New Roman"/>
          <w:bCs/>
          <w:sz w:val="24"/>
          <w:szCs w:val="24"/>
        </w:rPr>
      </w:pPr>
      <w:r w:rsidRPr="00980DA9">
        <w:rPr>
          <w:rFonts w:ascii="Times New Roman" w:hAnsi="Times New Roman" w:cs="Times New Roman"/>
          <w:bCs/>
          <w:sz w:val="24"/>
          <w:szCs w:val="24"/>
        </w:rPr>
        <w:t xml:space="preserve">Brak kompletu dokumentów tj. wypełnionego Załącznika nr </w:t>
      </w:r>
      <w:r w:rsidR="009D50A1" w:rsidRPr="00980DA9">
        <w:rPr>
          <w:rFonts w:ascii="Times New Roman" w:hAnsi="Times New Roman" w:cs="Times New Roman"/>
          <w:bCs/>
          <w:sz w:val="24"/>
          <w:szCs w:val="24"/>
        </w:rPr>
        <w:t>3</w:t>
      </w:r>
      <w:r w:rsidRPr="00980DA9">
        <w:rPr>
          <w:rFonts w:ascii="Times New Roman" w:hAnsi="Times New Roman" w:cs="Times New Roman"/>
          <w:bCs/>
          <w:sz w:val="24"/>
          <w:szCs w:val="24"/>
        </w:rPr>
        <w:t xml:space="preserve"> i materiałów informacyjnych w języku polskim lub z tłumaczeniem na język polski na potwierdzenie wymaganych parametrów w ramach składanej oferty lub na wezwanie Zamawiającego spowoduje odrzucenie oferty.</w:t>
      </w:r>
    </w:p>
    <w:p w14:paraId="797458C0" w14:textId="0FAF4C96" w:rsidR="00980DA9" w:rsidRPr="00980DA9" w:rsidRDefault="0058425F" w:rsidP="0058425F">
      <w:pPr>
        <w:jc w:val="both"/>
        <w:rPr>
          <w:rFonts w:ascii="Times New Roman" w:hAnsi="Times New Roman" w:cs="Times New Roman"/>
          <w:bCs/>
          <w:sz w:val="24"/>
          <w:szCs w:val="24"/>
        </w:rPr>
      </w:pPr>
      <w:r w:rsidRPr="00980DA9">
        <w:rPr>
          <w:rFonts w:ascii="Times New Roman" w:hAnsi="Times New Roman" w:cs="Times New Roman"/>
          <w:bCs/>
          <w:sz w:val="24"/>
          <w:szCs w:val="24"/>
        </w:rPr>
        <w:lastRenderedPageBreak/>
        <w:t xml:space="preserve">Zamawiający zastrzega sobie prawo sprawdzenia wiarygodności podanych przez Wykonawcę parametrów technicznych we wszystkich dostępnych źródłach (w tym u producenta). W przypadku jakichkolwiek wątpliwości Zamawiający wymagać będzie prezentacji jej parametrów technicznych. </w:t>
      </w:r>
    </w:p>
    <w:p w14:paraId="7174E2AC" w14:textId="32F4EEA7" w:rsidR="0058425F" w:rsidRPr="00980DA9" w:rsidRDefault="0058425F" w:rsidP="0058425F">
      <w:pPr>
        <w:jc w:val="both"/>
        <w:rPr>
          <w:rFonts w:ascii="Times New Roman" w:hAnsi="Times New Roman" w:cs="Times New Roman"/>
          <w:bCs/>
          <w:sz w:val="24"/>
          <w:szCs w:val="24"/>
        </w:rPr>
      </w:pPr>
      <w:r w:rsidRPr="00980DA9">
        <w:rPr>
          <w:rFonts w:ascii="Times New Roman" w:hAnsi="Times New Roman" w:cs="Times New Roman"/>
          <w:bCs/>
          <w:sz w:val="24"/>
          <w:szCs w:val="24"/>
        </w:rPr>
        <w:t>W przypadku braku potwierdzenia parametrów granicznych zamawiający ma prawo do odrzucenia oferty.</w:t>
      </w:r>
    </w:p>
    <w:p w14:paraId="3AA310CE" w14:textId="46324B26" w:rsidR="001B14BC" w:rsidRPr="00556B03" w:rsidRDefault="00C232C6" w:rsidP="006337CD">
      <w:pPr>
        <w:jc w:val="both"/>
        <w:rPr>
          <w:rFonts w:ascii="Times New Roman" w:hAnsi="Times New Roman" w:cs="Times New Roman"/>
          <w:bCs/>
          <w:sz w:val="24"/>
          <w:szCs w:val="24"/>
        </w:rPr>
      </w:pPr>
      <w:r w:rsidRPr="00980DA9">
        <w:rPr>
          <w:rFonts w:ascii="Times New Roman" w:hAnsi="Times New Roman" w:cs="Times New Roman"/>
          <w:sz w:val="24"/>
          <w:szCs w:val="24"/>
        </w:rPr>
        <w:t xml:space="preserve">Zamontowany, zainstalowany i prawidłowo uruchomiony przedmiot umowy nie może powodować u Zamawiającego konieczności uzyskiwania dodatkowych pozwoleń, odbiorów czy kosztów. W dniu podpisania końcowego protokołu </w:t>
      </w:r>
      <w:r w:rsidR="009D50A1" w:rsidRPr="00980DA9">
        <w:rPr>
          <w:rFonts w:ascii="Times New Roman" w:hAnsi="Times New Roman" w:cs="Times New Roman"/>
          <w:sz w:val="24"/>
          <w:szCs w:val="24"/>
        </w:rPr>
        <w:t xml:space="preserve"> montażu i uru</w:t>
      </w:r>
      <w:r w:rsidR="006337CD" w:rsidRPr="00980DA9">
        <w:rPr>
          <w:rFonts w:ascii="Times New Roman" w:hAnsi="Times New Roman" w:cs="Times New Roman"/>
          <w:sz w:val="24"/>
          <w:szCs w:val="24"/>
        </w:rPr>
        <w:t>chomienia  zgodnie z zał</w:t>
      </w:r>
      <w:r w:rsidR="0047537C">
        <w:rPr>
          <w:rFonts w:ascii="Times New Roman" w:hAnsi="Times New Roman" w:cs="Times New Roman"/>
          <w:sz w:val="24"/>
          <w:szCs w:val="24"/>
        </w:rPr>
        <w:t>ą</w:t>
      </w:r>
      <w:r w:rsidR="006337CD" w:rsidRPr="00980DA9">
        <w:rPr>
          <w:rFonts w:ascii="Times New Roman" w:hAnsi="Times New Roman" w:cs="Times New Roman"/>
          <w:sz w:val="24"/>
          <w:szCs w:val="24"/>
        </w:rPr>
        <w:t>cznikiem nr</w:t>
      </w:r>
      <w:r w:rsidR="0047537C">
        <w:rPr>
          <w:rFonts w:ascii="Times New Roman" w:hAnsi="Times New Roman" w:cs="Times New Roman"/>
          <w:sz w:val="24"/>
          <w:szCs w:val="24"/>
        </w:rPr>
        <w:t xml:space="preserve"> 11</w:t>
      </w:r>
      <w:r w:rsidR="006337CD" w:rsidRPr="00980DA9">
        <w:rPr>
          <w:rFonts w:ascii="Times New Roman" w:hAnsi="Times New Roman" w:cs="Times New Roman"/>
          <w:sz w:val="24"/>
          <w:szCs w:val="24"/>
        </w:rPr>
        <w:t xml:space="preserve"> </w:t>
      </w:r>
      <w:r w:rsidRPr="00980DA9">
        <w:rPr>
          <w:rFonts w:ascii="Times New Roman" w:hAnsi="Times New Roman" w:cs="Times New Roman"/>
          <w:sz w:val="24"/>
          <w:szCs w:val="24"/>
        </w:rPr>
        <w:t>przedmiot umowy winien być gotowy do prawidłowego funkcjonowania w siedzibie Zamawiającego tj. posiadać wszelkie wymagane prawem uzgodnienia i zezwolenia</w:t>
      </w:r>
      <w:r w:rsidR="006337CD" w:rsidRPr="00556B03">
        <w:rPr>
          <w:rFonts w:ascii="Times New Roman" w:hAnsi="Times New Roman" w:cs="Times New Roman"/>
          <w:sz w:val="24"/>
          <w:szCs w:val="24"/>
        </w:rPr>
        <w:t>.</w:t>
      </w:r>
    </w:p>
    <w:p w14:paraId="53E849C0" w14:textId="77777777" w:rsidR="001B14BC" w:rsidRPr="00643C08" w:rsidRDefault="001B14BC" w:rsidP="00643C08">
      <w:pPr>
        <w:pStyle w:val="Tekstpodstawowy21"/>
        <w:autoSpaceDN w:val="0"/>
        <w:textAlignment w:val="baseline"/>
        <w:rPr>
          <w:rFonts w:eastAsia="SimSun" w:cs="Arial"/>
          <w:iCs/>
          <w:kern w:val="3"/>
          <w:szCs w:val="24"/>
          <w:lang w:eastAsia="zh-CN" w:bidi="hi-IN"/>
        </w:rPr>
      </w:pPr>
    </w:p>
    <w:p w14:paraId="4344A0CB" w14:textId="0AAB78D1" w:rsidR="00752B62" w:rsidRPr="00450DA9" w:rsidRDefault="00B266A2" w:rsidP="00643C08">
      <w:pPr>
        <w:suppressAutoHyphens/>
        <w:autoSpaceDN w:val="0"/>
        <w:spacing w:after="0" w:line="240" w:lineRule="auto"/>
        <w:textAlignment w:val="baseline"/>
        <w:rPr>
          <w:rFonts w:ascii="Times New Roman" w:eastAsia="SimSun" w:hAnsi="Times New Roman" w:cs="Times New Roman"/>
          <w:b/>
          <w:iCs/>
          <w:kern w:val="3"/>
          <w:lang w:eastAsia="zh-CN" w:bidi="hi-IN"/>
        </w:rPr>
      </w:pPr>
      <w:r w:rsidRPr="00450DA9">
        <w:rPr>
          <w:rFonts w:ascii="Times New Roman" w:eastAsia="SimSun" w:hAnsi="Times New Roman" w:cs="Times New Roman"/>
          <w:b/>
          <w:iCs/>
          <w:kern w:val="3"/>
          <w:lang w:eastAsia="zh-CN" w:bidi="hi-IN"/>
        </w:rPr>
        <w:t xml:space="preserve">Pakiet 1 </w:t>
      </w:r>
    </w:p>
    <w:p w14:paraId="2FC3272A" w14:textId="77777777" w:rsidR="00B266A2" w:rsidRPr="00450DA9" w:rsidRDefault="00B266A2" w:rsidP="00B266A2">
      <w:pPr>
        <w:pStyle w:val="Standard"/>
        <w:rPr>
          <w:rFonts w:cs="Times New Roman"/>
          <w:bCs/>
          <w:sz w:val="22"/>
          <w:szCs w:val="22"/>
        </w:rPr>
      </w:pPr>
      <w:r w:rsidRPr="00450DA9">
        <w:rPr>
          <w:rFonts w:eastAsiaTheme="minorHAnsi" w:cs="Times New Roman"/>
          <w:b/>
          <w:bCs/>
          <w:sz w:val="22"/>
          <w:szCs w:val="22"/>
          <w:lang w:eastAsia="en-US"/>
        </w:rPr>
        <w:t>System intensywnej terapii kardiologicznej</w:t>
      </w:r>
    </w:p>
    <w:p w14:paraId="6CC23139" w14:textId="77777777" w:rsidR="00B266A2" w:rsidRPr="00450DA9" w:rsidRDefault="00B266A2" w:rsidP="00B266A2">
      <w:pPr>
        <w:pStyle w:val="Bezodstpw"/>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34"/>
        <w:gridCol w:w="1184"/>
        <w:gridCol w:w="2983"/>
      </w:tblGrid>
      <w:tr w:rsidR="00B266A2" w:rsidRPr="00450DA9" w14:paraId="3736E1E6" w14:textId="77777777" w:rsidTr="00643C08">
        <w:trPr>
          <w:cantSplit/>
          <w:trHeight w:val="358"/>
        </w:trPr>
        <w:tc>
          <w:tcPr>
            <w:tcW w:w="5000" w:type="pct"/>
            <w:gridSpan w:val="4"/>
            <w:vAlign w:val="center"/>
          </w:tcPr>
          <w:p w14:paraId="1797D79A" w14:textId="77777777" w:rsidR="00B266A2" w:rsidRPr="00450DA9" w:rsidRDefault="00B266A2" w:rsidP="00450DA9">
            <w:pPr>
              <w:pStyle w:val="xl275"/>
              <w:spacing w:before="0" w:beforeAutospacing="0" w:after="0" w:afterAutospacing="0"/>
              <w:textAlignment w:val="auto"/>
              <w:rPr>
                <w:rFonts w:ascii="Times New Roman" w:eastAsiaTheme="minorHAnsi" w:hAnsi="Times New Roman" w:cs="Times New Roman"/>
                <w:highlight w:val="yellow"/>
                <w:lang w:eastAsia="en-US"/>
              </w:rPr>
            </w:pPr>
            <w:r w:rsidRPr="00450DA9">
              <w:rPr>
                <w:rFonts w:ascii="Times New Roman" w:eastAsiaTheme="minorHAnsi" w:hAnsi="Times New Roman" w:cs="Times New Roman"/>
                <w:highlight w:val="yellow"/>
                <w:lang w:eastAsia="en-US"/>
              </w:rPr>
              <w:t>KARDIOMONITORY dla Systemu Intensywnej Terapii Kardiologicznej– 9 szt. parametry charakterystyczne</w:t>
            </w:r>
          </w:p>
        </w:tc>
      </w:tr>
      <w:tr w:rsidR="00450DA9" w:rsidRPr="00450DA9" w14:paraId="200F0EA5" w14:textId="77777777" w:rsidTr="00450DA9">
        <w:trPr>
          <w:cantSplit/>
          <w:trHeight w:val="146"/>
        </w:trPr>
        <w:tc>
          <w:tcPr>
            <w:tcW w:w="300" w:type="pct"/>
          </w:tcPr>
          <w:p w14:paraId="4F84FBD0" w14:textId="49A91BFD" w:rsidR="00450DA9" w:rsidRPr="00450DA9" w:rsidRDefault="00450DA9" w:rsidP="00450DA9">
            <w:pPr>
              <w:spacing w:after="0" w:line="240" w:lineRule="auto"/>
              <w:ind w:left="-3" w:right="81"/>
              <w:jc w:val="center"/>
              <w:rPr>
                <w:rFonts w:ascii="Times New Roman" w:hAnsi="Times New Roman" w:cs="Times New Roman"/>
                <w:b/>
                <w:sz w:val="18"/>
                <w:szCs w:val="18"/>
              </w:rPr>
            </w:pPr>
            <w:r w:rsidRPr="00450DA9">
              <w:rPr>
                <w:rFonts w:ascii="Times New Roman" w:hAnsi="Times New Roman" w:cs="Times New Roman"/>
                <w:b/>
                <w:bCs/>
                <w:sz w:val="18"/>
                <w:szCs w:val="18"/>
              </w:rPr>
              <w:t>Lp.</w:t>
            </w:r>
          </w:p>
        </w:tc>
        <w:tc>
          <w:tcPr>
            <w:tcW w:w="2395" w:type="pct"/>
          </w:tcPr>
          <w:p w14:paraId="3BBD2A70" w14:textId="74B1DEB3"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b/>
                <w:sz w:val="18"/>
                <w:szCs w:val="18"/>
              </w:rPr>
              <w:t>Parametry wymagane</w:t>
            </w:r>
          </w:p>
        </w:tc>
        <w:tc>
          <w:tcPr>
            <w:tcW w:w="656" w:type="pct"/>
          </w:tcPr>
          <w:p w14:paraId="6311D64A" w14:textId="66B979D4"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b/>
                <w:sz w:val="18"/>
                <w:szCs w:val="18"/>
              </w:rPr>
              <w:t>Wartość wymagana*</w:t>
            </w:r>
          </w:p>
        </w:tc>
        <w:tc>
          <w:tcPr>
            <w:tcW w:w="1649" w:type="pct"/>
          </w:tcPr>
          <w:p w14:paraId="74839D25" w14:textId="77777777" w:rsidR="00450DA9" w:rsidRPr="00450DA9" w:rsidRDefault="00450DA9" w:rsidP="00450DA9">
            <w:pPr>
              <w:pStyle w:val="Bezodstpw"/>
              <w:jc w:val="center"/>
              <w:rPr>
                <w:rFonts w:ascii="Times New Roman" w:hAnsi="Times New Roman"/>
                <w:b/>
                <w:sz w:val="18"/>
                <w:szCs w:val="18"/>
              </w:rPr>
            </w:pPr>
            <w:r w:rsidRPr="00450DA9">
              <w:rPr>
                <w:rFonts w:ascii="Times New Roman" w:hAnsi="Times New Roman"/>
                <w:b/>
                <w:sz w:val="18"/>
                <w:szCs w:val="18"/>
              </w:rPr>
              <w:t>Odpowiedź Wykonawcy,</w:t>
            </w:r>
          </w:p>
          <w:p w14:paraId="3E56B94A" w14:textId="78307A31"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b/>
                <w:sz w:val="18"/>
                <w:szCs w:val="18"/>
              </w:rPr>
              <w:t>Wartość oferowana**</w:t>
            </w:r>
          </w:p>
        </w:tc>
      </w:tr>
      <w:tr w:rsidR="00450DA9" w:rsidRPr="00450DA9" w14:paraId="46CBB47B"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32509DED"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59C74BA9" w14:textId="373A471F"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Kardiomonitor o budowie modułowej, w technologii wymiennych modułów podłączanych podczas pracy z automatyczną rekonfiguracją ekranu uwzględniającą pojawienie się nowych parametrów pomiarowych bez zakłócania pracy</w:t>
            </w:r>
          </w:p>
        </w:tc>
        <w:tc>
          <w:tcPr>
            <w:tcW w:w="656" w:type="pct"/>
            <w:tcBorders>
              <w:top w:val="single" w:sz="4" w:space="0" w:color="auto"/>
              <w:left w:val="single" w:sz="4" w:space="0" w:color="auto"/>
              <w:bottom w:val="single" w:sz="4" w:space="0" w:color="auto"/>
              <w:right w:val="single" w:sz="4" w:space="0" w:color="auto"/>
            </w:tcBorders>
          </w:tcPr>
          <w:p w14:paraId="4DAE85EF" w14:textId="51C7441B"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3B54FF1C"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1B11A7FC"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7CB1A3B5"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45E259CE"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Wszystkie elementy urządzenie i wszystkie moduły oraz akcesoria muszą być wyrobami medycznymi.</w:t>
            </w:r>
          </w:p>
        </w:tc>
        <w:tc>
          <w:tcPr>
            <w:tcW w:w="656" w:type="pct"/>
            <w:tcBorders>
              <w:top w:val="single" w:sz="4" w:space="0" w:color="auto"/>
              <w:left w:val="single" w:sz="4" w:space="0" w:color="auto"/>
              <w:bottom w:val="single" w:sz="4" w:space="0" w:color="auto"/>
              <w:right w:val="single" w:sz="4" w:space="0" w:color="auto"/>
            </w:tcBorders>
          </w:tcPr>
          <w:p w14:paraId="179C01D7"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56FF4BF4"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29C8F5C0" w14:textId="77777777" w:rsidTr="00450DA9">
        <w:trPr>
          <w:cantSplit/>
          <w:trHeight w:val="146"/>
        </w:trPr>
        <w:tc>
          <w:tcPr>
            <w:tcW w:w="300" w:type="pct"/>
          </w:tcPr>
          <w:p w14:paraId="0F6627F2"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5D1727A2"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Kardiomonitor wyposażony w przyciski ekranowe szybkiego dostępu do menu obsługi poszczególnych mierzonych parametrów, sterowanie monitorem za pomocą ekranu dotykowego</w:t>
            </w:r>
          </w:p>
        </w:tc>
        <w:tc>
          <w:tcPr>
            <w:tcW w:w="656" w:type="pct"/>
          </w:tcPr>
          <w:p w14:paraId="5C585EF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453F55BC"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38C69B2A" w14:textId="77777777" w:rsidTr="00450DA9">
        <w:trPr>
          <w:cantSplit/>
          <w:trHeight w:val="146"/>
        </w:trPr>
        <w:tc>
          <w:tcPr>
            <w:tcW w:w="300" w:type="pct"/>
          </w:tcPr>
          <w:p w14:paraId="1D88822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18F6870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color w:val="000000"/>
                <w:sz w:val="18"/>
                <w:szCs w:val="18"/>
              </w:rPr>
              <w:t>Kardiomonitor wyposażony w czujnik oświetlenia  z automatycznym dostosowaniem jasności ekranu do otoczenia</w:t>
            </w:r>
          </w:p>
        </w:tc>
        <w:tc>
          <w:tcPr>
            <w:tcW w:w="656" w:type="pct"/>
          </w:tcPr>
          <w:p w14:paraId="44A72ED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5CBC243A"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51551D64" w14:textId="77777777" w:rsidTr="00450DA9">
        <w:trPr>
          <w:cantSplit/>
          <w:trHeight w:val="146"/>
        </w:trPr>
        <w:tc>
          <w:tcPr>
            <w:tcW w:w="300" w:type="pct"/>
          </w:tcPr>
          <w:p w14:paraId="363B68C9"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202FA84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zablokowania reakcji ekranu na dotyk np. na czas dezynfekcji</w:t>
            </w:r>
          </w:p>
        </w:tc>
        <w:tc>
          <w:tcPr>
            <w:tcW w:w="656" w:type="pct"/>
          </w:tcPr>
          <w:p w14:paraId="5F57B40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42A1B979"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70424118" w14:textId="77777777" w:rsidTr="00450DA9">
        <w:trPr>
          <w:cantSplit/>
          <w:trHeight w:val="146"/>
        </w:trPr>
        <w:tc>
          <w:tcPr>
            <w:tcW w:w="300" w:type="pct"/>
          </w:tcPr>
          <w:p w14:paraId="49555547"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69B5575D"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Zasilanie kardiomonitora 230V/50Hz, zasilacz wbudowany w kardiomonitor</w:t>
            </w:r>
          </w:p>
        </w:tc>
        <w:tc>
          <w:tcPr>
            <w:tcW w:w="656" w:type="pct"/>
          </w:tcPr>
          <w:p w14:paraId="6CE56B11"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384954AD"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6BDCA20D" w14:textId="77777777" w:rsidTr="00450DA9">
        <w:trPr>
          <w:cantSplit/>
          <w:trHeight w:val="770"/>
        </w:trPr>
        <w:tc>
          <w:tcPr>
            <w:tcW w:w="300" w:type="pct"/>
          </w:tcPr>
          <w:p w14:paraId="38C8242A"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71202F34"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r w:rsidRPr="00450DA9">
              <w:rPr>
                <w:rFonts w:ascii="Times New Roman" w:hAnsi="Times New Roman" w:cs="Times New Roman"/>
                <w:color w:val="000000" w:themeColor="text1"/>
                <w:sz w:val="18"/>
                <w:szCs w:val="18"/>
              </w:rPr>
              <w:t>Podtrzymanie zasilania w kardiomonitorze realizowane za pomocą własnego zasilania bateryjnego lub  modułu transportowego z własnym zasilaniem akumulatorowym i ekranem zapewniającym powyżej 4 godzin monitorowania przy pomiarze (EKG, RESP, SpO2, NIBP).(podać czas pracy na akumulatorze)</w:t>
            </w:r>
          </w:p>
          <w:p w14:paraId="7ABFD6D2" w14:textId="77777777" w:rsidR="00450DA9" w:rsidRPr="00450DA9" w:rsidRDefault="00450DA9" w:rsidP="00450DA9">
            <w:pPr>
              <w:spacing w:after="0" w:line="240" w:lineRule="auto"/>
              <w:rPr>
                <w:rFonts w:ascii="Times New Roman" w:hAnsi="Times New Roman" w:cs="Times New Roman"/>
                <w:sz w:val="18"/>
                <w:szCs w:val="18"/>
              </w:rPr>
            </w:pPr>
          </w:p>
        </w:tc>
        <w:tc>
          <w:tcPr>
            <w:tcW w:w="656" w:type="pct"/>
          </w:tcPr>
          <w:p w14:paraId="2CA13D1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40B14624"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7BBF0954" w14:textId="77777777" w:rsidTr="00450DA9">
        <w:trPr>
          <w:cantSplit/>
          <w:trHeight w:val="146"/>
        </w:trPr>
        <w:tc>
          <w:tcPr>
            <w:tcW w:w="300" w:type="pct"/>
          </w:tcPr>
          <w:p w14:paraId="0A41B7C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1634D651"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Alarmy wizualne i optyczne, min. 3 stopniowe</w:t>
            </w:r>
          </w:p>
        </w:tc>
        <w:tc>
          <w:tcPr>
            <w:tcW w:w="656" w:type="pct"/>
          </w:tcPr>
          <w:p w14:paraId="040EA6AA"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411C74F1"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10AB7E3A" w14:textId="77777777" w:rsidTr="00450DA9">
        <w:trPr>
          <w:cantSplit/>
          <w:trHeight w:val="146"/>
        </w:trPr>
        <w:tc>
          <w:tcPr>
            <w:tcW w:w="300" w:type="pct"/>
          </w:tcPr>
          <w:p w14:paraId="6AD5DC2A"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296C32D1"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Ręczne oraz automatyczne ustawianie granic alarmowych z uwzględnieniem aktualnie mierzonych wartości</w:t>
            </w:r>
          </w:p>
        </w:tc>
        <w:tc>
          <w:tcPr>
            <w:tcW w:w="656" w:type="pct"/>
          </w:tcPr>
          <w:p w14:paraId="36E643A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3ABD712C"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407B3B2B" w14:textId="77777777" w:rsidTr="00450DA9">
        <w:trPr>
          <w:cantSplit/>
          <w:trHeight w:val="146"/>
        </w:trPr>
        <w:tc>
          <w:tcPr>
            <w:tcW w:w="300" w:type="pct"/>
          </w:tcPr>
          <w:p w14:paraId="1E16375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5556986A"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konfiguracji przez administratora minimalnego poziomu głośności alarmów dostępnego dla użytkownika</w:t>
            </w:r>
          </w:p>
        </w:tc>
        <w:tc>
          <w:tcPr>
            <w:tcW w:w="656" w:type="pct"/>
          </w:tcPr>
          <w:p w14:paraId="76220C19"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13370303"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2D70133D" w14:textId="77777777" w:rsidTr="00450DA9">
        <w:trPr>
          <w:cantSplit/>
          <w:trHeight w:val="146"/>
        </w:trPr>
        <w:tc>
          <w:tcPr>
            <w:tcW w:w="300" w:type="pct"/>
          </w:tcPr>
          <w:p w14:paraId="5299B97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6E6DB438"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Wszystkie elementy składowe kardiomonitora chłodzone konwekcyjnie – nie dopuszcza się wbudowanych wentylatorów</w:t>
            </w:r>
          </w:p>
        </w:tc>
        <w:tc>
          <w:tcPr>
            <w:tcW w:w="656" w:type="pct"/>
          </w:tcPr>
          <w:p w14:paraId="01A7B0F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193BFD46"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5B9AFC4F" w14:textId="77777777" w:rsidTr="00450DA9">
        <w:trPr>
          <w:cantSplit/>
          <w:trHeight w:val="146"/>
        </w:trPr>
        <w:tc>
          <w:tcPr>
            <w:tcW w:w="300" w:type="pct"/>
          </w:tcPr>
          <w:p w14:paraId="3F9EE1F7"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4D4F97E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Kardiomonitor przystosowany do pracy w sieci monitorowania. Wbudowany interfejs sieciowy RJ-45</w:t>
            </w:r>
          </w:p>
        </w:tc>
        <w:tc>
          <w:tcPr>
            <w:tcW w:w="656" w:type="pct"/>
          </w:tcPr>
          <w:p w14:paraId="01839945"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309B9474"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16F8A127" w14:textId="77777777" w:rsidTr="00450DA9">
        <w:trPr>
          <w:cantSplit/>
          <w:trHeight w:val="146"/>
        </w:trPr>
        <w:tc>
          <w:tcPr>
            <w:tcW w:w="300" w:type="pct"/>
          </w:tcPr>
          <w:p w14:paraId="63CE43B1"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7B07CF7D"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dezynfekcji obudowy różnymi środkami odkażającymi, w tym alkoholem izopropylowym min 80%</w:t>
            </w:r>
          </w:p>
        </w:tc>
        <w:tc>
          <w:tcPr>
            <w:tcW w:w="656" w:type="pct"/>
          </w:tcPr>
          <w:p w14:paraId="75AFE7B7"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78595AAD"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0FFAE8CB" w14:textId="77777777" w:rsidTr="00450DA9">
        <w:trPr>
          <w:cantSplit/>
          <w:trHeight w:val="146"/>
        </w:trPr>
        <w:tc>
          <w:tcPr>
            <w:tcW w:w="300" w:type="pct"/>
          </w:tcPr>
          <w:p w14:paraId="5B4B03D9"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67DF7BE3"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Każdy kardiomonitor modułowy wyposażony w odłączany moduł transportowy przenoszony razem z pacjentem, zapewniający ciągłość monitorowania i archiwizacji funkcji życiowych pacjenta zarówno w czasie opieki na stanowisku stacjonarnym jak i w trakcie transportu. Wbudowany na stałe uchwyt do przenoszenia</w:t>
            </w:r>
          </w:p>
        </w:tc>
        <w:tc>
          <w:tcPr>
            <w:tcW w:w="656" w:type="pct"/>
          </w:tcPr>
          <w:p w14:paraId="03A0AE6D"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465041D8" w14:textId="77777777" w:rsidR="00450DA9" w:rsidRPr="00450DA9" w:rsidRDefault="00450DA9" w:rsidP="00450DA9">
            <w:pPr>
              <w:spacing w:after="0" w:line="240" w:lineRule="auto"/>
              <w:jc w:val="both"/>
              <w:rPr>
                <w:rFonts w:ascii="Times New Roman" w:hAnsi="Times New Roman" w:cs="Times New Roman"/>
                <w:color w:val="00B0F0"/>
                <w:sz w:val="18"/>
                <w:szCs w:val="18"/>
              </w:rPr>
            </w:pPr>
          </w:p>
        </w:tc>
      </w:tr>
      <w:tr w:rsidR="00450DA9" w:rsidRPr="00450DA9" w14:paraId="6FC766E3" w14:textId="77777777" w:rsidTr="00450DA9">
        <w:trPr>
          <w:cantSplit/>
          <w:trHeight w:val="267"/>
        </w:trPr>
        <w:tc>
          <w:tcPr>
            <w:tcW w:w="300" w:type="pct"/>
          </w:tcPr>
          <w:p w14:paraId="27C167C0"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41B5E679" w14:textId="77777777" w:rsidR="00450DA9" w:rsidRPr="00450DA9" w:rsidRDefault="00450DA9" w:rsidP="00450DA9">
            <w:pPr>
              <w:spacing w:after="0" w:line="240" w:lineRule="auto"/>
              <w:rPr>
                <w:rFonts w:ascii="Times New Roman" w:hAnsi="Times New Roman" w:cs="Times New Roman"/>
                <w:sz w:val="18"/>
                <w:szCs w:val="18"/>
              </w:rPr>
            </w:pPr>
            <w:r w:rsidRPr="00450DA9">
              <w:rPr>
                <w:rFonts w:ascii="Times New Roman" w:hAnsi="Times New Roman" w:cs="Times New Roman"/>
                <w:sz w:val="18"/>
                <w:szCs w:val="18"/>
              </w:rPr>
              <w:t xml:space="preserve">Moduł transportowy musi zapewniać nieprzerwane monitorowanie co najmniej zapisu </w:t>
            </w:r>
            <w:proofErr w:type="spellStart"/>
            <w:r w:rsidRPr="00450DA9">
              <w:rPr>
                <w:rFonts w:ascii="Times New Roman" w:hAnsi="Times New Roman" w:cs="Times New Roman"/>
                <w:sz w:val="18"/>
                <w:szCs w:val="18"/>
              </w:rPr>
              <w:t>tj</w:t>
            </w:r>
            <w:proofErr w:type="spellEnd"/>
            <w:r w:rsidRPr="00450DA9">
              <w:rPr>
                <w:rFonts w:ascii="Times New Roman" w:hAnsi="Times New Roman" w:cs="Times New Roman"/>
                <w:sz w:val="18"/>
                <w:szCs w:val="18"/>
              </w:rPr>
              <w:t xml:space="preserve"> EKG (HR, QT, ST, PVC), SpO2, RESP, NIBP, IBP (min. 2 kanały), TEMP</w:t>
            </w:r>
          </w:p>
        </w:tc>
        <w:tc>
          <w:tcPr>
            <w:tcW w:w="656" w:type="pct"/>
          </w:tcPr>
          <w:p w14:paraId="7A5792DC"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0CA9F923" w14:textId="77777777" w:rsidR="00450DA9" w:rsidRPr="00450DA9" w:rsidRDefault="00450DA9" w:rsidP="00450DA9">
            <w:pPr>
              <w:spacing w:after="0" w:line="240" w:lineRule="auto"/>
              <w:jc w:val="both"/>
              <w:rPr>
                <w:rFonts w:ascii="Times New Roman" w:hAnsi="Times New Roman" w:cs="Times New Roman"/>
                <w:color w:val="00B0F0"/>
                <w:sz w:val="18"/>
                <w:szCs w:val="18"/>
              </w:rPr>
            </w:pPr>
          </w:p>
        </w:tc>
      </w:tr>
      <w:tr w:rsidR="00450DA9" w:rsidRPr="00450DA9" w14:paraId="420C0E26" w14:textId="77777777" w:rsidTr="00450DA9">
        <w:trPr>
          <w:cantSplit/>
          <w:trHeight w:val="146"/>
        </w:trPr>
        <w:tc>
          <w:tcPr>
            <w:tcW w:w="300" w:type="pct"/>
          </w:tcPr>
          <w:p w14:paraId="4FC314FD"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0A0917F0"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Włączanie modułu transportowego w dowolny kardiomonitor modułowy pracujący w opisywanym systemie</w:t>
            </w:r>
          </w:p>
        </w:tc>
        <w:tc>
          <w:tcPr>
            <w:tcW w:w="656" w:type="pct"/>
          </w:tcPr>
          <w:p w14:paraId="19E8067D"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754DBB01" w14:textId="77777777" w:rsidR="00450DA9" w:rsidRPr="00450DA9" w:rsidRDefault="00450DA9" w:rsidP="00450DA9">
            <w:pPr>
              <w:spacing w:after="0" w:line="240" w:lineRule="auto"/>
              <w:jc w:val="both"/>
              <w:rPr>
                <w:rFonts w:ascii="Times New Roman" w:hAnsi="Times New Roman" w:cs="Times New Roman"/>
                <w:color w:val="00B0F0"/>
                <w:sz w:val="18"/>
                <w:szCs w:val="18"/>
              </w:rPr>
            </w:pPr>
          </w:p>
        </w:tc>
      </w:tr>
      <w:tr w:rsidR="00450DA9" w:rsidRPr="00450DA9" w14:paraId="5C648881" w14:textId="77777777" w:rsidTr="00450DA9">
        <w:trPr>
          <w:cantSplit/>
          <w:trHeight w:val="146"/>
        </w:trPr>
        <w:tc>
          <w:tcPr>
            <w:tcW w:w="300" w:type="pct"/>
          </w:tcPr>
          <w:p w14:paraId="63879A26"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6431958B"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Moduł transportowy wyposażony w system alarmów fizjologicznych, dźwiękowych i wizualnych z możliwością regulacji wartości granicznych</w:t>
            </w:r>
          </w:p>
        </w:tc>
        <w:tc>
          <w:tcPr>
            <w:tcW w:w="656" w:type="pct"/>
          </w:tcPr>
          <w:p w14:paraId="5D42EB5B"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6B4BF78B" w14:textId="77777777" w:rsidR="00450DA9" w:rsidRPr="00450DA9" w:rsidRDefault="00450DA9" w:rsidP="00450DA9">
            <w:pPr>
              <w:spacing w:after="0" w:line="240" w:lineRule="auto"/>
              <w:jc w:val="both"/>
              <w:rPr>
                <w:rFonts w:ascii="Times New Roman" w:hAnsi="Times New Roman" w:cs="Times New Roman"/>
                <w:color w:val="00B0F0"/>
                <w:sz w:val="18"/>
                <w:szCs w:val="18"/>
              </w:rPr>
            </w:pPr>
          </w:p>
        </w:tc>
      </w:tr>
      <w:tr w:rsidR="00450DA9" w:rsidRPr="00450DA9" w14:paraId="3EF111F1" w14:textId="77777777" w:rsidTr="00450DA9">
        <w:trPr>
          <w:cantSplit/>
          <w:trHeight w:val="146"/>
        </w:trPr>
        <w:tc>
          <w:tcPr>
            <w:tcW w:w="300" w:type="pct"/>
          </w:tcPr>
          <w:p w14:paraId="17D5A431"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7A08B1C8"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Pamięć wyników pomiarów i trendów z ostatnich co najmniej 12 godzin monitorowania w module transportowym</w:t>
            </w:r>
          </w:p>
        </w:tc>
        <w:tc>
          <w:tcPr>
            <w:tcW w:w="656" w:type="pct"/>
          </w:tcPr>
          <w:p w14:paraId="3A99388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231A31B1"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6940504B" w14:textId="77777777" w:rsidTr="00450DA9">
        <w:trPr>
          <w:cantSplit/>
          <w:trHeight w:val="146"/>
        </w:trPr>
        <w:tc>
          <w:tcPr>
            <w:tcW w:w="300" w:type="pct"/>
          </w:tcPr>
          <w:p w14:paraId="414A1EB2"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53886BD4"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Masa modułu transportowego z akumulatorem co najwyżej 2 kg </w:t>
            </w:r>
          </w:p>
        </w:tc>
        <w:tc>
          <w:tcPr>
            <w:tcW w:w="656" w:type="pct"/>
          </w:tcPr>
          <w:p w14:paraId="339D83B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3CD24225"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0EF8C560" w14:textId="77777777" w:rsidTr="00450DA9">
        <w:trPr>
          <w:cantSplit/>
          <w:trHeight w:val="146"/>
        </w:trPr>
        <w:tc>
          <w:tcPr>
            <w:tcW w:w="300" w:type="pct"/>
          </w:tcPr>
          <w:p w14:paraId="635538B1"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576CCA45"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Własne zasilanie akumulatorowe modułu transportowego (co najmniej 3 godziny pracy przy założeniu monitorowania wszystkich parametrów, w tym NIBP nie rzadziej niż co 15 minut, podać)</w:t>
            </w:r>
          </w:p>
        </w:tc>
        <w:tc>
          <w:tcPr>
            <w:tcW w:w="656" w:type="pct"/>
          </w:tcPr>
          <w:p w14:paraId="0398AF75"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138FCEAF"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0D1E2E25" w14:textId="77777777" w:rsidTr="00450DA9">
        <w:trPr>
          <w:cantSplit/>
          <w:trHeight w:val="352"/>
        </w:trPr>
        <w:tc>
          <w:tcPr>
            <w:tcW w:w="300" w:type="pct"/>
          </w:tcPr>
          <w:p w14:paraId="78B8B762"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61601DB1"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Prezentacja aktualnych wyników pomiarów na wbudowanym w moduł transportowy ekranie dotykowym min. 6” Ekran aktywny również po zadokowaniu w stacji dokującej kardiomonitora,  możliwość obserwacji w jednym czasie parametrów pacjenta zarówno na kardiomonitorze jak i na zadokowanym module transportowym. Automatyczne dostosowanie ekranu do położenia modułu. Wbudowany czujnik oświetlenia z automatycznym dostosowaniem jasności ekranu do otoczenia.</w:t>
            </w:r>
          </w:p>
        </w:tc>
        <w:tc>
          <w:tcPr>
            <w:tcW w:w="656" w:type="pct"/>
          </w:tcPr>
          <w:p w14:paraId="3F5FE924"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5D7FDBC0"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7BC0695B" w14:textId="77777777" w:rsidTr="00450DA9">
        <w:trPr>
          <w:cantSplit/>
          <w:trHeight w:val="143"/>
        </w:trPr>
        <w:tc>
          <w:tcPr>
            <w:tcW w:w="300" w:type="pct"/>
          </w:tcPr>
          <w:p w14:paraId="59DCE94D"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0AEF2118"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Moduł odporny na upadki (min 1 m), wstrząsy, zalanie  min. klasa szczelności IP22</w:t>
            </w:r>
          </w:p>
        </w:tc>
        <w:tc>
          <w:tcPr>
            <w:tcW w:w="656" w:type="pct"/>
          </w:tcPr>
          <w:p w14:paraId="12D53B5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19520CC4"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1703B5AE" w14:textId="77777777" w:rsidTr="00450DA9">
        <w:trPr>
          <w:cantSplit/>
          <w:trHeight w:val="352"/>
        </w:trPr>
        <w:tc>
          <w:tcPr>
            <w:tcW w:w="300" w:type="pct"/>
          </w:tcPr>
          <w:p w14:paraId="1F96C411"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75EC8B53"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Konstrukcja obudowy modułu transportowego chroniąca ekran oraz złącza pomiarowe w razie upadku</w:t>
            </w:r>
          </w:p>
        </w:tc>
        <w:tc>
          <w:tcPr>
            <w:tcW w:w="656" w:type="pct"/>
          </w:tcPr>
          <w:p w14:paraId="0EA9F67A"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29615B99"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10389107" w14:textId="77777777" w:rsidTr="00450DA9">
        <w:trPr>
          <w:cantSplit/>
          <w:trHeight w:val="168"/>
        </w:trPr>
        <w:tc>
          <w:tcPr>
            <w:tcW w:w="300" w:type="pct"/>
          </w:tcPr>
          <w:p w14:paraId="045D976D"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1586E174"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Komunikacja z użytkownikiem w języku polskim</w:t>
            </w:r>
          </w:p>
        </w:tc>
        <w:tc>
          <w:tcPr>
            <w:tcW w:w="656" w:type="pct"/>
          </w:tcPr>
          <w:p w14:paraId="7283E319"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48AC2C9E"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1C045744" w14:textId="77777777" w:rsidTr="00450DA9">
        <w:trPr>
          <w:cantSplit/>
          <w:trHeight w:val="352"/>
        </w:trPr>
        <w:tc>
          <w:tcPr>
            <w:tcW w:w="300" w:type="pct"/>
          </w:tcPr>
          <w:p w14:paraId="65207509"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2936BCA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Konstrukcja systemu musi umożliwiać szybkie i proste wypięcie oraz montaż modułu transportowego z/do kardiomonitora bez konieczności używania narzędzi i przełączania przewodów, czujników itp.</w:t>
            </w:r>
          </w:p>
        </w:tc>
        <w:tc>
          <w:tcPr>
            <w:tcW w:w="656" w:type="pct"/>
          </w:tcPr>
          <w:p w14:paraId="33F0191A"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1CFFCA65"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5C86DEDB" w14:textId="77777777" w:rsidTr="00450DA9">
        <w:trPr>
          <w:cantSplit/>
          <w:trHeight w:val="146"/>
        </w:trPr>
        <w:tc>
          <w:tcPr>
            <w:tcW w:w="300" w:type="pct"/>
          </w:tcPr>
          <w:p w14:paraId="6D94859F"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75D70E42"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Moduły pomiarowe instalowane w zewnętrznej dedykowanej stacji dokującej lub w obudowie kardiomonitora</w:t>
            </w:r>
          </w:p>
        </w:tc>
        <w:tc>
          <w:tcPr>
            <w:tcW w:w="656" w:type="pct"/>
          </w:tcPr>
          <w:p w14:paraId="564AF09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13FC9904"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79892F2C" w14:textId="77777777" w:rsidTr="00450DA9">
        <w:trPr>
          <w:cantSplit/>
          <w:trHeight w:val="146"/>
        </w:trPr>
        <w:tc>
          <w:tcPr>
            <w:tcW w:w="300" w:type="pct"/>
          </w:tcPr>
          <w:p w14:paraId="3D205E70"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1DD3B13A"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Podgląd na kardiomonitorze innych kardiomonitorów pracujących w sieci monitorowania</w:t>
            </w:r>
          </w:p>
        </w:tc>
        <w:tc>
          <w:tcPr>
            <w:tcW w:w="656" w:type="pct"/>
          </w:tcPr>
          <w:p w14:paraId="5D42BCEF"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645705DF"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58819E33" w14:textId="77777777" w:rsidTr="00450DA9">
        <w:trPr>
          <w:cantSplit/>
          <w:trHeight w:val="146"/>
        </w:trPr>
        <w:tc>
          <w:tcPr>
            <w:tcW w:w="300" w:type="pct"/>
          </w:tcPr>
          <w:p w14:paraId="1EE3B228"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20367616"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rozbudowy na dzień składania ofert o dodatkowe moduły co najmniej: BIS, EEG/</w:t>
            </w:r>
            <w:proofErr w:type="spellStart"/>
            <w:r w:rsidRPr="00450DA9">
              <w:rPr>
                <w:rFonts w:ascii="Times New Roman" w:hAnsi="Times New Roman" w:cs="Times New Roman"/>
                <w:sz w:val="18"/>
                <w:szCs w:val="18"/>
              </w:rPr>
              <w:t>aEEG</w:t>
            </w:r>
            <w:proofErr w:type="spellEnd"/>
            <w:r w:rsidRPr="00450DA9">
              <w:rPr>
                <w:rFonts w:ascii="Times New Roman" w:hAnsi="Times New Roman" w:cs="Times New Roman"/>
                <w:sz w:val="18"/>
                <w:szCs w:val="18"/>
              </w:rPr>
              <w:t xml:space="preserve">, SpO2, </w:t>
            </w:r>
            <w:proofErr w:type="spellStart"/>
            <w:r w:rsidRPr="00450DA9">
              <w:rPr>
                <w:rFonts w:ascii="Times New Roman" w:hAnsi="Times New Roman" w:cs="Times New Roman"/>
                <w:sz w:val="18"/>
                <w:szCs w:val="18"/>
              </w:rPr>
              <w:t>SpHb</w:t>
            </w:r>
            <w:proofErr w:type="spellEnd"/>
            <w:r w:rsidRPr="00450DA9">
              <w:rPr>
                <w:rFonts w:ascii="Times New Roman" w:hAnsi="Times New Roman" w:cs="Times New Roman"/>
                <w:sz w:val="18"/>
                <w:szCs w:val="18"/>
              </w:rPr>
              <w:t xml:space="preserve">, PVI, IBP, NMT, rSO2, </w:t>
            </w:r>
            <w:proofErr w:type="spellStart"/>
            <w:r w:rsidRPr="00450DA9">
              <w:rPr>
                <w:rFonts w:ascii="Times New Roman" w:hAnsi="Times New Roman" w:cs="Times New Roman"/>
                <w:sz w:val="18"/>
                <w:szCs w:val="18"/>
              </w:rPr>
              <w:t>SpCO</w:t>
            </w:r>
            <w:proofErr w:type="spellEnd"/>
            <w:r w:rsidRPr="00450DA9">
              <w:rPr>
                <w:rFonts w:ascii="Times New Roman" w:hAnsi="Times New Roman" w:cs="Times New Roman"/>
                <w:sz w:val="18"/>
                <w:szCs w:val="18"/>
              </w:rPr>
              <w:t xml:space="preserve">, </w:t>
            </w:r>
            <w:proofErr w:type="spellStart"/>
            <w:r w:rsidRPr="00450DA9">
              <w:rPr>
                <w:rFonts w:ascii="Times New Roman" w:hAnsi="Times New Roman" w:cs="Times New Roman"/>
                <w:sz w:val="18"/>
                <w:szCs w:val="18"/>
              </w:rPr>
              <w:t>SpMet</w:t>
            </w:r>
            <w:proofErr w:type="spellEnd"/>
            <w:r w:rsidRPr="00450DA9">
              <w:rPr>
                <w:rFonts w:ascii="Times New Roman" w:hAnsi="Times New Roman" w:cs="Times New Roman"/>
                <w:sz w:val="18"/>
                <w:szCs w:val="18"/>
              </w:rPr>
              <w:t xml:space="preserve"> (załączyć karty katalogowe modułów)</w:t>
            </w:r>
          </w:p>
        </w:tc>
        <w:tc>
          <w:tcPr>
            <w:tcW w:w="656" w:type="pct"/>
          </w:tcPr>
          <w:p w14:paraId="645CDD64"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59A63665"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4363871C" w14:textId="77777777" w:rsidTr="00450DA9">
        <w:trPr>
          <w:cantSplit/>
          <w:trHeight w:val="146"/>
        </w:trPr>
        <w:tc>
          <w:tcPr>
            <w:tcW w:w="300" w:type="pct"/>
          </w:tcPr>
          <w:p w14:paraId="7F9EFEBD"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119F8E4D"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Kardiomonitor wyposażony w kolorowy ekran LCD TFT o przekątnej min. 19" i rozdzielczości min 1920x1080</w:t>
            </w:r>
          </w:p>
        </w:tc>
        <w:tc>
          <w:tcPr>
            <w:tcW w:w="656" w:type="pct"/>
          </w:tcPr>
          <w:p w14:paraId="3122DA58"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211F288E"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3F2E27C4" w14:textId="77777777" w:rsidTr="00450DA9">
        <w:trPr>
          <w:cantSplit/>
          <w:trHeight w:val="146"/>
        </w:trPr>
        <w:tc>
          <w:tcPr>
            <w:tcW w:w="300" w:type="pct"/>
          </w:tcPr>
          <w:p w14:paraId="5C430780"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vAlign w:val="center"/>
          </w:tcPr>
          <w:p w14:paraId="12839A8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color w:val="000000" w:themeColor="text1"/>
                <w:sz w:val="18"/>
                <w:szCs w:val="18"/>
              </w:rPr>
              <w:t>Mocowania do zainstalowania kardiomonitorów na mocowaniu kolumny lub ściennym  lub półce do wyboru przez Zamawiającego na etapie dostawy szt.9</w:t>
            </w:r>
          </w:p>
        </w:tc>
        <w:tc>
          <w:tcPr>
            <w:tcW w:w="656" w:type="pct"/>
          </w:tcPr>
          <w:p w14:paraId="5DCC35DC"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vAlign w:val="center"/>
          </w:tcPr>
          <w:p w14:paraId="7E3B2CAF"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7C3102BA"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68B85D26"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03DA5792"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Wszystkie urządzenia monitorujące (kardiomonitory stacjonarne, moduły transportowe, centrale monitorujące) objęte niniejszym zamówieniem muszą być ze sobą spójne i kompatybilne w zakresie interfejsu użytkownika i sposobu obsługi</w:t>
            </w:r>
          </w:p>
        </w:tc>
        <w:tc>
          <w:tcPr>
            <w:tcW w:w="656" w:type="pct"/>
            <w:tcBorders>
              <w:top w:val="single" w:sz="4" w:space="0" w:color="auto"/>
              <w:left w:val="single" w:sz="4" w:space="0" w:color="auto"/>
              <w:bottom w:val="single" w:sz="4" w:space="0" w:color="auto"/>
              <w:right w:val="single" w:sz="4" w:space="0" w:color="auto"/>
            </w:tcBorders>
          </w:tcPr>
          <w:p w14:paraId="6A5E2A91"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3993F529"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2528449B"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7F429BCB"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395FAF43"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Wszystkie urządzenia monitorujące (kardiomonitory stacjonarne, moduły transportowe, centrale monitorujące) objęte niniejszym zamówieniem muszą być ze sobą spójne i kompatybilne w zakresie protokołu komunikacji i możliwości połączenia w jeden system wymiany danych</w:t>
            </w:r>
          </w:p>
        </w:tc>
        <w:tc>
          <w:tcPr>
            <w:tcW w:w="656" w:type="pct"/>
            <w:tcBorders>
              <w:top w:val="single" w:sz="4" w:space="0" w:color="auto"/>
              <w:left w:val="single" w:sz="4" w:space="0" w:color="auto"/>
              <w:bottom w:val="single" w:sz="4" w:space="0" w:color="auto"/>
              <w:right w:val="single" w:sz="4" w:space="0" w:color="auto"/>
            </w:tcBorders>
          </w:tcPr>
          <w:p w14:paraId="26D3623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166B1599"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26F0C374"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14DCC6BA"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74C08DEE"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Wszystkie opisane kardiomonitory muszą posiadać jednolity sposób obsługi oraz wykorzystywać jednakowe akcesoria pomiarowe</w:t>
            </w:r>
          </w:p>
        </w:tc>
        <w:tc>
          <w:tcPr>
            <w:tcW w:w="656" w:type="pct"/>
            <w:tcBorders>
              <w:top w:val="single" w:sz="4" w:space="0" w:color="auto"/>
              <w:left w:val="single" w:sz="4" w:space="0" w:color="auto"/>
              <w:bottom w:val="single" w:sz="4" w:space="0" w:color="auto"/>
              <w:right w:val="single" w:sz="4" w:space="0" w:color="auto"/>
            </w:tcBorders>
          </w:tcPr>
          <w:p w14:paraId="1A11E4CA"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3B82E0A4"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6DBDF281"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7D8704BD"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3FCDD16D"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Każdy z opisanych poniżej modułów pomiarowych musi mieć możliwość wykorzystania w każdym z kardiomonitorów objętych niniejszym zamówieniem</w:t>
            </w:r>
          </w:p>
        </w:tc>
        <w:tc>
          <w:tcPr>
            <w:tcW w:w="656" w:type="pct"/>
            <w:tcBorders>
              <w:top w:val="single" w:sz="4" w:space="0" w:color="auto"/>
              <w:left w:val="single" w:sz="4" w:space="0" w:color="auto"/>
              <w:bottom w:val="single" w:sz="4" w:space="0" w:color="auto"/>
              <w:right w:val="single" w:sz="4" w:space="0" w:color="auto"/>
            </w:tcBorders>
          </w:tcPr>
          <w:p w14:paraId="55E82BB9"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46E22BFA"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7F3EDEE7"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2B0D3327"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3470356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Wszystkie wymienione moduły muszą być sterowane z poziomu kardiomonitora i prezentować dane na ekranie kardiomonitora</w:t>
            </w:r>
          </w:p>
        </w:tc>
        <w:tc>
          <w:tcPr>
            <w:tcW w:w="656" w:type="pct"/>
            <w:tcBorders>
              <w:top w:val="single" w:sz="4" w:space="0" w:color="auto"/>
              <w:left w:val="single" w:sz="4" w:space="0" w:color="auto"/>
              <w:bottom w:val="single" w:sz="4" w:space="0" w:color="auto"/>
              <w:right w:val="single" w:sz="4" w:space="0" w:color="auto"/>
            </w:tcBorders>
          </w:tcPr>
          <w:p w14:paraId="4FBDD99B"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4151EEB1"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1A4B9418"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29FA459F"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014DA86D"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Pełna polska wersja językowa: oprogramowanie, menu, komunikaty ekranowe, opisy elementów sterujących, dokumentacja.</w:t>
            </w:r>
          </w:p>
        </w:tc>
        <w:tc>
          <w:tcPr>
            <w:tcW w:w="656" w:type="pct"/>
            <w:tcBorders>
              <w:top w:val="single" w:sz="4" w:space="0" w:color="auto"/>
              <w:left w:val="single" w:sz="4" w:space="0" w:color="auto"/>
              <w:bottom w:val="single" w:sz="4" w:space="0" w:color="auto"/>
              <w:right w:val="single" w:sz="4" w:space="0" w:color="auto"/>
            </w:tcBorders>
          </w:tcPr>
          <w:p w14:paraId="1B4311E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77127626"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038368F2"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607D176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39F7136C"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System zamocowań umożliwiający szybkie zdjęcie i ponowne zamocowanie kardiomonitora bez użycia narzędzi.</w:t>
            </w:r>
          </w:p>
        </w:tc>
        <w:tc>
          <w:tcPr>
            <w:tcW w:w="656" w:type="pct"/>
            <w:tcBorders>
              <w:top w:val="single" w:sz="4" w:space="0" w:color="auto"/>
              <w:left w:val="single" w:sz="4" w:space="0" w:color="auto"/>
              <w:bottom w:val="single" w:sz="4" w:space="0" w:color="auto"/>
              <w:right w:val="single" w:sz="4" w:space="0" w:color="auto"/>
            </w:tcBorders>
          </w:tcPr>
          <w:p w14:paraId="56B0E3A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5B19B00A"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78DF9ABA"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635DC24F"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1EF44BF5" w14:textId="77777777" w:rsidR="00450DA9" w:rsidRPr="00450DA9" w:rsidRDefault="00450DA9" w:rsidP="00450DA9">
            <w:pPr>
              <w:spacing w:after="0" w:line="240" w:lineRule="auto"/>
              <w:jc w:val="both"/>
              <w:rPr>
                <w:rFonts w:ascii="Times New Roman" w:hAnsi="Times New Roman" w:cs="Times New Roman"/>
                <w:color w:val="FFC000"/>
                <w:sz w:val="18"/>
                <w:szCs w:val="18"/>
              </w:rPr>
            </w:pPr>
            <w:r w:rsidRPr="00450DA9">
              <w:rPr>
                <w:rFonts w:ascii="Times New Roman" w:hAnsi="Times New Roman" w:cs="Times New Roman"/>
                <w:sz w:val="18"/>
                <w:szCs w:val="18"/>
              </w:rPr>
              <w:t>Wbudowany ekran kolorowy z prezentacją krzywych dynamicznych i parametrów liczbowych w różnych układach.</w:t>
            </w:r>
          </w:p>
        </w:tc>
        <w:tc>
          <w:tcPr>
            <w:tcW w:w="656" w:type="pct"/>
            <w:tcBorders>
              <w:top w:val="single" w:sz="4" w:space="0" w:color="auto"/>
              <w:left w:val="single" w:sz="4" w:space="0" w:color="auto"/>
              <w:bottom w:val="single" w:sz="4" w:space="0" w:color="auto"/>
              <w:right w:val="single" w:sz="4" w:space="0" w:color="auto"/>
            </w:tcBorders>
          </w:tcPr>
          <w:p w14:paraId="1D12C821"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74945075"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6BDE4E0F"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353FC616"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6A9EFED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Modyfikacja układu ekranu, jego zapamiętywania i przywoływania na żądanie bez udziału serwisu</w:t>
            </w:r>
            <w:r w:rsidRPr="00450DA9">
              <w:rPr>
                <w:rFonts w:ascii="Times New Roman" w:hAnsi="Times New Roman" w:cs="Times New Roman"/>
                <w:color w:val="00B0F0"/>
                <w:sz w:val="18"/>
                <w:szCs w:val="18"/>
              </w:rPr>
              <w:t>.</w:t>
            </w:r>
          </w:p>
        </w:tc>
        <w:tc>
          <w:tcPr>
            <w:tcW w:w="656" w:type="pct"/>
            <w:tcBorders>
              <w:top w:val="single" w:sz="4" w:space="0" w:color="auto"/>
              <w:left w:val="single" w:sz="4" w:space="0" w:color="auto"/>
              <w:bottom w:val="single" w:sz="4" w:space="0" w:color="auto"/>
              <w:right w:val="single" w:sz="4" w:space="0" w:color="auto"/>
            </w:tcBorders>
          </w:tcPr>
          <w:p w14:paraId="70A3C84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56468EBA"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07A9E0E6"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4A658325"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3364F94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Sterowanie za pomocą ekranu dotykowego (dotyczy kardiomonitorów, modułów transportowych). </w:t>
            </w:r>
          </w:p>
        </w:tc>
        <w:tc>
          <w:tcPr>
            <w:tcW w:w="656" w:type="pct"/>
            <w:tcBorders>
              <w:top w:val="single" w:sz="4" w:space="0" w:color="auto"/>
              <w:left w:val="single" w:sz="4" w:space="0" w:color="auto"/>
              <w:bottom w:val="single" w:sz="4" w:space="0" w:color="auto"/>
              <w:right w:val="single" w:sz="4" w:space="0" w:color="auto"/>
            </w:tcBorders>
          </w:tcPr>
          <w:p w14:paraId="43BC2D00"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25173DC8"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13EE45CC"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1B2596B9"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0C13EF68"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Praca we wszystkich kategoriach wiekowych pacjentów (noworodek, dziecko, dorosły).</w:t>
            </w:r>
          </w:p>
        </w:tc>
        <w:tc>
          <w:tcPr>
            <w:tcW w:w="656" w:type="pct"/>
            <w:tcBorders>
              <w:top w:val="single" w:sz="4" w:space="0" w:color="auto"/>
              <w:left w:val="single" w:sz="4" w:space="0" w:color="auto"/>
              <w:bottom w:val="single" w:sz="4" w:space="0" w:color="auto"/>
              <w:right w:val="single" w:sz="4" w:space="0" w:color="auto"/>
            </w:tcBorders>
          </w:tcPr>
          <w:p w14:paraId="73D42518"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2CA01264"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1B4891C0"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36F850D1"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6F41341F"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Zapisywanie w pamięci urządzenia własnych profili i przywoływania zapamiętanych ustawień bez przerywania monitorowania i utraty danych (co najmniej 10 profili).</w:t>
            </w:r>
          </w:p>
        </w:tc>
        <w:tc>
          <w:tcPr>
            <w:tcW w:w="656" w:type="pct"/>
            <w:tcBorders>
              <w:top w:val="single" w:sz="4" w:space="0" w:color="auto"/>
              <w:left w:val="single" w:sz="4" w:space="0" w:color="auto"/>
              <w:bottom w:val="single" w:sz="4" w:space="0" w:color="auto"/>
              <w:right w:val="single" w:sz="4" w:space="0" w:color="auto"/>
            </w:tcBorders>
          </w:tcPr>
          <w:p w14:paraId="33796D11"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5459FCEA"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3E9F2B50"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4A0C261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vAlign w:val="center"/>
          </w:tcPr>
          <w:p w14:paraId="4F1D9100"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Podgląd alarmów łóżko-łóżko z opcją zawieszania alarmów </w:t>
            </w:r>
          </w:p>
        </w:tc>
        <w:tc>
          <w:tcPr>
            <w:tcW w:w="656" w:type="pct"/>
            <w:tcBorders>
              <w:top w:val="single" w:sz="4" w:space="0" w:color="auto"/>
              <w:left w:val="single" w:sz="4" w:space="0" w:color="auto"/>
              <w:bottom w:val="single" w:sz="4" w:space="0" w:color="auto"/>
              <w:right w:val="single" w:sz="4" w:space="0" w:color="auto"/>
            </w:tcBorders>
          </w:tcPr>
          <w:p w14:paraId="3C508EA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vAlign w:val="center"/>
          </w:tcPr>
          <w:p w14:paraId="797CAA53"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640D4378" w14:textId="77777777" w:rsidTr="00643C08">
        <w:trPr>
          <w:cantSplit/>
          <w:trHeight w:val="180"/>
        </w:trPr>
        <w:tc>
          <w:tcPr>
            <w:tcW w:w="5000" w:type="pct"/>
            <w:gridSpan w:val="4"/>
          </w:tcPr>
          <w:p w14:paraId="7B4D6AF5"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b/>
                <w:sz w:val="18"/>
                <w:szCs w:val="18"/>
              </w:rPr>
              <w:t>EKG</w:t>
            </w:r>
          </w:p>
        </w:tc>
      </w:tr>
      <w:tr w:rsidR="00450DA9" w:rsidRPr="00450DA9" w14:paraId="25E97909" w14:textId="77777777" w:rsidTr="00450DA9">
        <w:trPr>
          <w:cantSplit/>
          <w:trHeight w:val="146"/>
        </w:trPr>
        <w:tc>
          <w:tcPr>
            <w:tcW w:w="300" w:type="pct"/>
          </w:tcPr>
          <w:p w14:paraId="6BE24635"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62AC4382"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Ciągłe monitorowanie EKG, ST, QT/</w:t>
            </w:r>
            <w:proofErr w:type="spellStart"/>
            <w:r w:rsidRPr="00450DA9">
              <w:rPr>
                <w:rFonts w:ascii="Times New Roman" w:hAnsi="Times New Roman" w:cs="Times New Roman"/>
                <w:sz w:val="18"/>
                <w:szCs w:val="18"/>
              </w:rPr>
              <w:t>QTc</w:t>
            </w:r>
            <w:proofErr w:type="spellEnd"/>
            <w:r w:rsidRPr="00450DA9">
              <w:rPr>
                <w:rFonts w:ascii="Times New Roman" w:hAnsi="Times New Roman" w:cs="Times New Roman"/>
                <w:sz w:val="18"/>
                <w:szCs w:val="18"/>
              </w:rPr>
              <w:t xml:space="preserve"> we wszystkich </w:t>
            </w:r>
            <w:proofErr w:type="spellStart"/>
            <w:r w:rsidRPr="00450DA9">
              <w:rPr>
                <w:rFonts w:ascii="Times New Roman" w:hAnsi="Times New Roman" w:cs="Times New Roman"/>
                <w:sz w:val="18"/>
                <w:szCs w:val="18"/>
              </w:rPr>
              <w:t>odprowadzeniach</w:t>
            </w:r>
            <w:proofErr w:type="spellEnd"/>
            <w:r w:rsidRPr="00450DA9">
              <w:rPr>
                <w:rFonts w:ascii="Times New Roman" w:hAnsi="Times New Roman" w:cs="Times New Roman"/>
                <w:sz w:val="18"/>
                <w:szCs w:val="18"/>
              </w:rPr>
              <w:t xml:space="preserve"> z prezentacją krzywych pomiarowych, wartości liczbowych i trendów</w:t>
            </w:r>
          </w:p>
        </w:tc>
        <w:tc>
          <w:tcPr>
            <w:tcW w:w="656" w:type="pct"/>
          </w:tcPr>
          <w:p w14:paraId="05A6AD91"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665D5742"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5E74CC14" w14:textId="77777777" w:rsidTr="00450DA9">
        <w:trPr>
          <w:cantSplit/>
          <w:trHeight w:val="146"/>
        </w:trPr>
        <w:tc>
          <w:tcPr>
            <w:tcW w:w="300" w:type="pct"/>
          </w:tcPr>
          <w:p w14:paraId="08D523FE"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73D272F4"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rozbudowy o funkcja pełnego, 12 odprowadzeniowego badania EKG w standardowym układzie 10 elektrodowym w jakości diagnostycznej. Badanie automatycznie przekazywane i archiwizowane w systemie centralnego monitorowania z możliwością późniejszego dostępu i wydruku</w:t>
            </w:r>
          </w:p>
        </w:tc>
        <w:tc>
          <w:tcPr>
            <w:tcW w:w="656" w:type="pct"/>
          </w:tcPr>
          <w:p w14:paraId="6B90F6DF" w14:textId="77777777" w:rsidR="00450DA9" w:rsidRPr="00450DA9" w:rsidRDefault="00450DA9" w:rsidP="00450DA9">
            <w:pPr>
              <w:spacing w:after="0" w:line="240" w:lineRule="auto"/>
              <w:jc w:val="center"/>
              <w:rPr>
                <w:rFonts w:ascii="Times New Roman" w:hAnsi="Times New Roman" w:cs="Times New Roman"/>
                <w:sz w:val="18"/>
                <w:szCs w:val="18"/>
              </w:rPr>
            </w:pPr>
          </w:p>
        </w:tc>
        <w:tc>
          <w:tcPr>
            <w:tcW w:w="1649" w:type="pct"/>
          </w:tcPr>
          <w:p w14:paraId="335BA925"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228E5F6B" w14:textId="77777777" w:rsidTr="00450DA9">
        <w:trPr>
          <w:cantSplit/>
          <w:trHeight w:val="146"/>
        </w:trPr>
        <w:tc>
          <w:tcPr>
            <w:tcW w:w="300" w:type="pct"/>
          </w:tcPr>
          <w:p w14:paraId="41C5FAB9"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633074C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Pełne, rozszerzone monitorowanie arytmii – analiza </w:t>
            </w:r>
            <w:proofErr w:type="spellStart"/>
            <w:r w:rsidRPr="00450DA9">
              <w:rPr>
                <w:rFonts w:ascii="Times New Roman" w:hAnsi="Times New Roman" w:cs="Times New Roman"/>
                <w:sz w:val="18"/>
                <w:szCs w:val="18"/>
              </w:rPr>
              <w:t>wieloodprowadzeniowa</w:t>
            </w:r>
            <w:proofErr w:type="spellEnd"/>
            <w:r w:rsidRPr="00450DA9">
              <w:rPr>
                <w:rFonts w:ascii="Times New Roman" w:hAnsi="Times New Roman" w:cs="Times New Roman"/>
                <w:sz w:val="18"/>
                <w:szCs w:val="18"/>
              </w:rPr>
              <w:t>, automatyczne wykrywanie i sygnalizacja alarmowa zaburzeń rytmu wg co najmniej 20 definicji zdarzeń.</w:t>
            </w:r>
          </w:p>
        </w:tc>
        <w:tc>
          <w:tcPr>
            <w:tcW w:w="656" w:type="pct"/>
          </w:tcPr>
          <w:p w14:paraId="54FCF3DF"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07249C57"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361CF284" w14:textId="77777777" w:rsidTr="00450DA9">
        <w:trPr>
          <w:cantSplit/>
          <w:trHeight w:val="146"/>
        </w:trPr>
        <w:tc>
          <w:tcPr>
            <w:tcW w:w="300" w:type="pct"/>
          </w:tcPr>
          <w:p w14:paraId="4AEF4CF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5969337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Pomiar HR w zakresie min 20-300 /min, (podać)</w:t>
            </w:r>
          </w:p>
        </w:tc>
        <w:tc>
          <w:tcPr>
            <w:tcW w:w="656" w:type="pct"/>
          </w:tcPr>
          <w:p w14:paraId="33E846DB"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70F3053D"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64045106" w14:textId="77777777" w:rsidTr="00450DA9">
        <w:trPr>
          <w:cantSplit/>
          <w:trHeight w:val="146"/>
        </w:trPr>
        <w:tc>
          <w:tcPr>
            <w:tcW w:w="300" w:type="pct"/>
          </w:tcPr>
          <w:p w14:paraId="0F90877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36A903EB"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Jednoczesna prezentacja 3, 7 oraz 12 odprowadzeń EKG przy zastosowaniu układu zredukowanego </w:t>
            </w:r>
            <w:proofErr w:type="spellStart"/>
            <w:r w:rsidRPr="00450DA9">
              <w:rPr>
                <w:rFonts w:ascii="Times New Roman" w:hAnsi="Times New Roman" w:cs="Times New Roman"/>
                <w:sz w:val="18"/>
                <w:szCs w:val="18"/>
              </w:rPr>
              <w:t>tj</w:t>
            </w:r>
            <w:proofErr w:type="spellEnd"/>
            <w:r w:rsidRPr="00450DA9">
              <w:rPr>
                <w:rFonts w:ascii="Times New Roman" w:hAnsi="Times New Roman" w:cs="Times New Roman"/>
                <w:sz w:val="18"/>
                <w:szCs w:val="18"/>
              </w:rPr>
              <w:t xml:space="preserve"> nie więcej niż 6 elektrod</w:t>
            </w:r>
          </w:p>
        </w:tc>
        <w:tc>
          <w:tcPr>
            <w:tcW w:w="656" w:type="pct"/>
          </w:tcPr>
          <w:p w14:paraId="0D08309B"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0E3D62CF"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2449161D" w14:textId="77777777" w:rsidTr="00643C08">
        <w:trPr>
          <w:cantSplit/>
          <w:trHeight w:val="297"/>
        </w:trPr>
        <w:tc>
          <w:tcPr>
            <w:tcW w:w="5000" w:type="pct"/>
            <w:gridSpan w:val="4"/>
          </w:tcPr>
          <w:p w14:paraId="14A54B5E"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b/>
                <w:sz w:val="18"/>
                <w:szCs w:val="18"/>
              </w:rPr>
              <w:t>Oddech</w:t>
            </w:r>
          </w:p>
        </w:tc>
      </w:tr>
      <w:tr w:rsidR="00450DA9" w:rsidRPr="00450DA9" w14:paraId="7BF57C49" w14:textId="77777777" w:rsidTr="00450DA9">
        <w:trPr>
          <w:cantSplit/>
          <w:trHeight w:val="146"/>
        </w:trPr>
        <w:tc>
          <w:tcPr>
            <w:tcW w:w="300" w:type="pct"/>
          </w:tcPr>
          <w:p w14:paraId="22E21C85"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576CE6D1"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Pomiar oddechu z alarmami bezdechów</w:t>
            </w:r>
          </w:p>
        </w:tc>
        <w:tc>
          <w:tcPr>
            <w:tcW w:w="656" w:type="pct"/>
          </w:tcPr>
          <w:p w14:paraId="07DFCB3A"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2F8427BE"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242E99C6" w14:textId="77777777" w:rsidTr="00450DA9">
        <w:trPr>
          <w:cantSplit/>
          <w:trHeight w:val="146"/>
        </w:trPr>
        <w:tc>
          <w:tcPr>
            <w:tcW w:w="300" w:type="pct"/>
          </w:tcPr>
          <w:p w14:paraId="13ADFBAD"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149CD8C4"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Zakres pomiaru RR min 0-150 </w:t>
            </w:r>
            <w:proofErr w:type="spellStart"/>
            <w:r w:rsidRPr="00450DA9">
              <w:rPr>
                <w:rFonts w:ascii="Times New Roman" w:hAnsi="Times New Roman" w:cs="Times New Roman"/>
                <w:sz w:val="18"/>
                <w:szCs w:val="18"/>
              </w:rPr>
              <w:t>odd</w:t>
            </w:r>
            <w:proofErr w:type="spellEnd"/>
            <w:r w:rsidRPr="00450DA9">
              <w:rPr>
                <w:rFonts w:ascii="Times New Roman" w:hAnsi="Times New Roman" w:cs="Times New Roman"/>
                <w:sz w:val="18"/>
                <w:szCs w:val="18"/>
              </w:rPr>
              <w:t>/min (podać)</w:t>
            </w:r>
          </w:p>
        </w:tc>
        <w:tc>
          <w:tcPr>
            <w:tcW w:w="656" w:type="pct"/>
          </w:tcPr>
          <w:p w14:paraId="6034A487"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 xml:space="preserve">TAK </w:t>
            </w:r>
          </w:p>
        </w:tc>
        <w:tc>
          <w:tcPr>
            <w:tcW w:w="1649" w:type="pct"/>
          </w:tcPr>
          <w:p w14:paraId="5E98BA44"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522B4A26" w14:textId="77777777" w:rsidTr="00450DA9">
        <w:trPr>
          <w:cantSplit/>
          <w:trHeight w:val="146"/>
        </w:trPr>
        <w:tc>
          <w:tcPr>
            <w:tcW w:w="300" w:type="pct"/>
          </w:tcPr>
          <w:p w14:paraId="2ACDF6F4"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3A87C70F"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wyboru odprowadzenia wykorzystywanego do monitorowania oddechu z poziomu menu, bez konieczności przepinania elektrod</w:t>
            </w:r>
          </w:p>
        </w:tc>
        <w:tc>
          <w:tcPr>
            <w:tcW w:w="656" w:type="pct"/>
          </w:tcPr>
          <w:p w14:paraId="05EC4AD1"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54FEE886"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634DEBA7" w14:textId="77777777" w:rsidTr="00643C08">
        <w:trPr>
          <w:cantSplit/>
          <w:trHeight w:val="179"/>
        </w:trPr>
        <w:tc>
          <w:tcPr>
            <w:tcW w:w="5000" w:type="pct"/>
            <w:gridSpan w:val="4"/>
          </w:tcPr>
          <w:p w14:paraId="61C87C1A" w14:textId="77777777" w:rsidR="00450DA9" w:rsidRPr="00450DA9" w:rsidRDefault="00450DA9" w:rsidP="00450DA9">
            <w:pPr>
              <w:spacing w:after="0" w:line="240" w:lineRule="auto"/>
              <w:jc w:val="center"/>
              <w:rPr>
                <w:rFonts w:ascii="Times New Roman" w:hAnsi="Times New Roman" w:cs="Times New Roman"/>
                <w:color w:val="000000" w:themeColor="text1"/>
                <w:sz w:val="18"/>
                <w:szCs w:val="18"/>
              </w:rPr>
            </w:pPr>
            <w:r w:rsidRPr="00450DA9">
              <w:rPr>
                <w:rFonts w:ascii="Times New Roman" w:hAnsi="Times New Roman" w:cs="Times New Roman"/>
                <w:b/>
                <w:color w:val="000000" w:themeColor="text1"/>
                <w:sz w:val="18"/>
                <w:szCs w:val="18"/>
              </w:rPr>
              <w:t>SpO2</w:t>
            </w:r>
          </w:p>
        </w:tc>
      </w:tr>
      <w:tr w:rsidR="00450DA9" w:rsidRPr="00450DA9" w14:paraId="4ED9AB2B" w14:textId="77777777" w:rsidTr="00450DA9">
        <w:trPr>
          <w:cantSplit/>
          <w:trHeight w:val="146"/>
        </w:trPr>
        <w:tc>
          <w:tcPr>
            <w:tcW w:w="300" w:type="pct"/>
          </w:tcPr>
          <w:p w14:paraId="3F56495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6C47BEF4"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Monitorowanie SpO2 z pomiarem pulsu, wskaźnika perfuzji i wskaźnika jakości sygnału.</w:t>
            </w:r>
          </w:p>
        </w:tc>
        <w:tc>
          <w:tcPr>
            <w:tcW w:w="656" w:type="pct"/>
          </w:tcPr>
          <w:p w14:paraId="177593A0"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14AD13B4"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788034EE" w14:textId="77777777" w:rsidTr="00450DA9">
        <w:trPr>
          <w:cantSplit/>
          <w:trHeight w:val="146"/>
        </w:trPr>
        <w:tc>
          <w:tcPr>
            <w:tcW w:w="300" w:type="pct"/>
          </w:tcPr>
          <w:p w14:paraId="0F88751A"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0101302E"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Algorytm pomiaru odporny na zakłócenia wywoływane przez ruch pacjenta wyposażony w funkcję tłumienia artefaktów (podać nazwę zastosowanego algorytmu)</w:t>
            </w:r>
          </w:p>
        </w:tc>
        <w:tc>
          <w:tcPr>
            <w:tcW w:w="656" w:type="pct"/>
          </w:tcPr>
          <w:p w14:paraId="25A1FE00"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5299FCB3"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450F55B3" w14:textId="77777777" w:rsidTr="00450DA9">
        <w:trPr>
          <w:cantSplit/>
          <w:trHeight w:val="146"/>
        </w:trPr>
        <w:tc>
          <w:tcPr>
            <w:tcW w:w="300" w:type="pct"/>
          </w:tcPr>
          <w:p w14:paraId="697B8525"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42AFD1DB"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Prezentacja fali </w:t>
            </w:r>
            <w:proofErr w:type="spellStart"/>
            <w:r w:rsidRPr="00450DA9">
              <w:rPr>
                <w:rFonts w:ascii="Times New Roman" w:hAnsi="Times New Roman" w:cs="Times New Roman"/>
                <w:sz w:val="18"/>
                <w:szCs w:val="18"/>
              </w:rPr>
              <w:t>pletyzmograficznej</w:t>
            </w:r>
            <w:proofErr w:type="spellEnd"/>
            <w:r w:rsidRPr="00450DA9">
              <w:rPr>
                <w:rFonts w:ascii="Times New Roman" w:hAnsi="Times New Roman" w:cs="Times New Roman"/>
                <w:sz w:val="18"/>
                <w:szCs w:val="18"/>
              </w:rPr>
              <w:t xml:space="preserve"> oraz wartości numerycznej: SpO2, PR, PERF</w:t>
            </w:r>
          </w:p>
        </w:tc>
        <w:tc>
          <w:tcPr>
            <w:tcW w:w="656" w:type="pct"/>
          </w:tcPr>
          <w:p w14:paraId="6E128A3C"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584E0B2B"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450DA9" w14:paraId="73982A40" w14:textId="77777777" w:rsidTr="00450DA9">
        <w:trPr>
          <w:cantSplit/>
          <w:trHeight w:val="146"/>
        </w:trPr>
        <w:tc>
          <w:tcPr>
            <w:tcW w:w="300" w:type="pct"/>
          </w:tcPr>
          <w:p w14:paraId="78578F2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521B2D1F"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Zakres pomiaru SpO2 min 1-100%</w:t>
            </w:r>
          </w:p>
        </w:tc>
        <w:tc>
          <w:tcPr>
            <w:tcW w:w="656" w:type="pct"/>
          </w:tcPr>
          <w:p w14:paraId="779EDE64"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24C6A441"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450DA9" w14:paraId="1E31D14D" w14:textId="77777777" w:rsidTr="00450DA9">
        <w:trPr>
          <w:cantSplit/>
          <w:trHeight w:val="146"/>
        </w:trPr>
        <w:tc>
          <w:tcPr>
            <w:tcW w:w="300" w:type="pct"/>
          </w:tcPr>
          <w:p w14:paraId="2F99D4E2"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3B88B0DA"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Zakres pomiaru pulsu min 30-250 ud/min (podać)</w:t>
            </w:r>
          </w:p>
        </w:tc>
        <w:tc>
          <w:tcPr>
            <w:tcW w:w="656" w:type="pct"/>
          </w:tcPr>
          <w:p w14:paraId="05F5715E"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 xml:space="preserve">TAK </w:t>
            </w:r>
          </w:p>
        </w:tc>
        <w:tc>
          <w:tcPr>
            <w:tcW w:w="1649" w:type="pct"/>
          </w:tcPr>
          <w:p w14:paraId="340AD248"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450DA9" w14:paraId="0A402891" w14:textId="77777777" w:rsidTr="00450DA9">
        <w:trPr>
          <w:cantSplit/>
          <w:trHeight w:val="146"/>
        </w:trPr>
        <w:tc>
          <w:tcPr>
            <w:tcW w:w="300" w:type="pct"/>
          </w:tcPr>
          <w:p w14:paraId="783732D6"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78A640F6"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Opóźnienie alarmu SpO2  uzależnione od szybkości i wartości przekroczenia poziomów alarmowych – im szybsza zmiana większe odchylenie tym krótsze opóźnienie alarmu</w:t>
            </w:r>
          </w:p>
        </w:tc>
        <w:tc>
          <w:tcPr>
            <w:tcW w:w="656" w:type="pct"/>
          </w:tcPr>
          <w:p w14:paraId="1D171C1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1A9CBE60"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450DA9" w14:paraId="27D0E614" w14:textId="77777777" w:rsidTr="00450DA9">
        <w:trPr>
          <w:cantSplit/>
          <w:trHeight w:val="146"/>
        </w:trPr>
        <w:tc>
          <w:tcPr>
            <w:tcW w:w="300" w:type="pct"/>
          </w:tcPr>
          <w:p w14:paraId="5A610549"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5714ADB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doposażenia kardiomonitora w drugi moduł SpO2 i równoczesne monitorowanie na 2 kończynach</w:t>
            </w:r>
          </w:p>
        </w:tc>
        <w:tc>
          <w:tcPr>
            <w:tcW w:w="656" w:type="pct"/>
          </w:tcPr>
          <w:p w14:paraId="4F592A69"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2ABCCB53"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450DA9" w14:paraId="5BED6141" w14:textId="77777777" w:rsidTr="00643C08">
        <w:trPr>
          <w:cantSplit/>
          <w:trHeight w:val="229"/>
        </w:trPr>
        <w:tc>
          <w:tcPr>
            <w:tcW w:w="5000" w:type="pct"/>
            <w:gridSpan w:val="4"/>
          </w:tcPr>
          <w:p w14:paraId="14174637" w14:textId="77777777" w:rsidR="00450DA9" w:rsidRPr="00450DA9" w:rsidRDefault="00450DA9" w:rsidP="00450DA9">
            <w:pPr>
              <w:spacing w:after="0" w:line="240" w:lineRule="auto"/>
              <w:jc w:val="center"/>
              <w:rPr>
                <w:rFonts w:ascii="Times New Roman" w:hAnsi="Times New Roman" w:cs="Times New Roman"/>
                <w:color w:val="000000" w:themeColor="text1"/>
                <w:sz w:val="18"/>
                <w:szCs w:val="18"/>
              </w:rPr>
            </w:pPr>
            <w:r w:rsidRPr="00450DA9">
              <w:rPr>
                <w:rFonts w:ascii="Times New Roman" w:hAnsi="Times New Roman" w:cs="Times New Roman"/>
                <w:b/>
                <w:color w:val="000000" w:themeColor="text1"/>
                <w:sz w:val="18"/>
                <w:szCs w:val="18"/>
              </w:rPr>
              <w:t>NIBP – nieinwazyjny pomiar ciśnienia</w:t>
            </w:r>
          </w:p>
        </w:tc>
      </w:tr>
      <w:tr w:rsidR="00450DA9" w:rsidRPr="00450DA9" w14:paraId="2A538614" w14:textId="77777777" w:rsidTr="00450DA9">
        <w:trPr>
          <w:cantSplit/>
          <w:trHeight w:val="146"/>
        </w:trPr>
        <w:tc>
          <w:tcPr>
            <w:tcW w:w="300" w:type="pct"/>
          </w:tcPr>
          <w:p w14:paraId="3CB8DA1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1A92CE1E"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Pomiar nieinwazyjny ciśnienia tętniczego krwi metodą oscylometryczną.</w:t>
            </w:r>
          </w:p>
        </w:tc>
        <w:tc>
          <w:tcPr>
            <w:tcW w:w="656" w:type="pct"/>
          </w:tcPr>
          <w:p w14:paraId="0CFA05C1"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6EBB8112"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6D2587B5" w14:textId="77777777" w:rsidTr="00450DA9">
        <w:trPr>
          <w:cantSplit/>
          <w:trHeight w:val="146"/>
        </w:trPr>
        <w:tc>
          <w:tcPr>
            <w:tcW w:w="300" w:type="pct"/>
          </w:tcPr>
          <w:p w14:paraId="614B6E87"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25DC12E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Zakres pomiaru min 20-250 mmHg (podać)</w:t>
            </w:r>
          </w:p>
        </w:tc>
        <w:tc>
          <w:tcPr>
            <w:tcW w:w="656" w:type="pct"/>
          </w:tcPr>
          <w:p w14:paraId="06CDE3F0"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 xml:space="preserve">TAK </w:t>
            </w:r>
          </w:p>
        </w:tc>
        <w:tc>
          <w:tcPr>
            <w:tcW w:w="1649" w:type="pct"/>
          </w:tcPr>
          <w:p w14:paraId="23AE349F"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429AF955" w14:textId="77777777" w:rsidTr="00450DA9">
        <w:trPr>
          <w:cantSplit/>
          <w:trHeight w:val="146"/>
        </w:trPr>
        <w:tc>
          <w:tcPr>
            <w:tcW w:w="300" w:type="pct"/>
          </w:tcPr>
          <w:p w14:paraId="53D423B0"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0C69F760"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Tryby pomiaru: manualny (na żądanie) i automatyczny (w określonych odstępach czasu w </w:t>
            </w:r>
            <w:r w:rsidRPr="00450DA9">
              <w:rPr>
                <w:rFonts w:ascii="Times New Roman" w:hAnsi="Times New Roman" w:cs="Times New Roman"/>
                <w:color w:val="000000" w:themeColor="text1"/>
                <w:sz w:val="18"/>
                <w:szCs w:val="18"/>
              </w:rPr>
              <w:t xml:space="preserve">zakresie min od 1 do 780 minut) </w:t>
            </w:r>
          </w:p>
        </w:tc>
        <w:tc>
          <w:tcPr>
            <w:tcW w:w="656" w:type="pct"/>
          </w:tcPr>
          <w:p w14:paraId="5843C895"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3B72EA80"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39AB0101" w14:textId="77777777" w:rsidTr="00643C08">
        <w:trPr>
          <w:cantSplit/>
          <w:trHeight w:val="132"/>
        </w:trPr>
        <w:tc>
          <w:tcPr>
            <w:tcW w:w="5000" w:type="pct"/>
            <w:gridSpan w:val="4"/>
          </w:tcPr>
          <w:p w14:paraId="4E5BFAA2" w14:textId="77777777" w:rsidR="00450DA9" w:rsidRPr="00450DA9" w:rsidRDefault="00450DA9" w:rsidP="00450DA9">
            <w:pPr>
              <w:spacing w:after="0" w:line="240" w:lineRule="auto"/>
              <w:jc w:val="center"/>
              <w:rPr>
                <w:rFonts w:ascii="Times New Roman" w:hAnsi="Times New Roman" w:cs="Times New Roman"/>
                <w:color w:val="000000" w:themeColor="text1"/>
                <w:sz w:val="18"/>
                <w:szCs w:val="18"/>
              </w:rPr>
            </w:pPr>
            <w:r w:rsidRPr="00450DA9">
              <w:rPr>
                <w:rFonts w:ascii="Times New Roman" w:hAnsi="Times New Roman" w:cs="Times New Roman"/>
                <w:b/>
                <w:color w:val="000000" w:themeColor="text1"/>
                <w:sz w:val="18"/>
                <w:szCs w:val="18"/>
              </w:rPr>
              <w:t xml:space="preserve">IBP – inwazyjny pomiar ciśnienia </w:t>
            </w:r>
          </w:p>
        </w:tc>
      </w:tr>
      <w:tr w:rsidR="00450DA9" w:rsidRPr="00450DA9" w14:paraId="34728A00" w14:textId="77777777" w:rsidTr="00450DA9">
        <w:trPr>
          <w:cantSplit/>
          <w:trHeight w:val="146"/>
        </w:trPr>
        <w:tc>
          <w:tcPr>
            <w:tcW w:w="300" w:type="pct"/>
          </w:tcPr>
          <w:p w14:paraId="70524945"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1FD1C7F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Pomiar inwazyjny ciśnienia – minimum w dwóch kanałach pomiarowych</w:t>
            </w:r>
          </w:p>
        </w:tc>
        <w:tc>
          <w:tcPr>
            <w:tcW w:w="656" w:type="pct"/>
          </w:tcPr>
          <w:p w14:paraId="4DF117C9"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352A57AE"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278640AF" w14:textId="77777777" w:rsidTr="00450DA9">
        <w:trPr>
          <w:cantSplit/>
          <w:trHeight w:val="146"/>
        </w:trPr>
        <w:tc>
          <w:tcPr>
            <w:tcW w:w="300" w:type="pct"/>
          </w:tcPr>
          <w:p w14:paraId="2924E909"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080CB93E"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Zakres pomiaru ciśnienia min od -20 do 300 mmHg (podać)</w:t>
            </w:r>
          </w:p>
        </w:tc>
        <w:tc>
          <w:tcPr>
            <w:tcW w:w="656" w:type="pct"/>
          </w:tcPr>
          <w:p w14:paraId="6B2B3120"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 xml:space="preserve">TAK </w:t>
            </w:r>
          </w:p>
        </w:tc>
        <w:tc>
          <w:tcPr>
            <w:tcW w:w="1649" w:type="pct"/>
          </w:tcPr>
          <w:p w14:paraId="73087BE7"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73B7939A" w14:textId="77777777" w:rsidTr="00450DA9">
        <w:trPr>
          <w:cantSplit/>
          <w:trHeight w:val="146"/>
        </w:trPr>
        <w:tc>
          <w:tcPr>
            <w:tcW w:w="300" w:type="pct"/>
          </w:tcPr>
          <w:p w14:paraId="646C457A"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28B2333C"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Obliczanie wartości PPV lub SPV</w:t>
            </w:r>
          </w:p>
        </w:tc>
        <w:tc>
          <w:tcPr>
            <w:tcW w:w="656" w:type="pct"/>
          </w:tcPr>
          <w:p w14:paraId="57645D70"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406166F5"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39E56F02" w14:textId="77777777" w:rsidTr="00450DA9">
        <w:trPr>
          <w:cantSplit/>
          <w:trHeight w:val="146"/>
        </w:trPr>
        <w:tc>
          <w:tcPr>
            <w:tcW w:w="300" w:type="pct"/>
          </w:tcPr>
          <w:p w14:paraId="64A6698A"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5F2BB0DE"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wykorzystania modułu do pomiaru ICP</w:t>
            </w:r>
          </w:p>
        </w:tc>
        <w:tc>
          <w:tcPr>
            <w:tcW w:w="656" w:type="pct"/>
          </w:tcPr>
          <w:p w14:paraId="2A2D1768"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1EE7B3B2"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0AD58AAA" w14:textId="77777777" w:rsidTr="00643C08">
        <w:trPr>
          <w:cantSplit/>
          <w:trHeight w:val="177"/>
        </w:trPr>
        <w:tc>
          <w:tcPr>
            <w:tcW w:w="5000" w:type="pct"/>
            <w:gridSpan w:val="4"/>
          </w:tcPr>
          <w:p w14:paraId="31E0742C"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b/>
                <w:sz w:val="18"/>
                <w:szCs w:val="18"/>
              </w:rPr>
              <w:t>Monitorowanie temperatury</w:t>
            </w:r>
          </w:p>
        </w:tc>
      </w:tr>
      <w:tr w:rsidR="00450DA9" w:rsidRPr="00450DA9" w14:paraId="0403AC4A" w14:textId="77777777" w:rsidTr="00450DA9">
        <w:trPr>
          <w:cantSplit/>
          <w:trHeight w:val="146"/>
        </w:trPr>
        <w:tc>
          <w:tcPr>
            <w:tcW w:w="300" w:type="pct"/>
          </w:tcPr>
          <w:p w14:paraId="3D354498"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3F9554D5"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Pomiar temperatury – minimum w jednym kanale pomiarowym </w:t>
            </w:r>
          </w:p>
        </w:tc>
        <w:tc>
          <w:tcPr>
            <w:tcW w:w="656" w:type="pct"/>
          </w:tcPr>
          <w:p w14:paraId="5EE4528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783E2AFA"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450DA9" w14:paraId="0B7B10D6" w14:textId="77777777" w:rsidTr="00450DA9">
        <w:trPr>
          <w:cantSplit/>
          <w:trHeight w:val="146"/>
        </w:trPr>
        <w:tc>
          <w:tcPr>
            <w:tcW w:w="300" w:type="pct"/>
          </w:tcPr>
          <w:p w14:paraId="1BF542EA"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2B14CF0B"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Zakres pomiaru min od 0 do 45˚C.</w:t>
            </w:r>
          </w:p>
        </w:tc>
        <w:tc>
          <w:tcPr>
            <w:tcW w:w="656" w:type="pct"/>
          </w:tcPr>
          <w:p w14:paraId="5857B02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370D1212"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4C235178" w14:textId="77777777" w:rsidTr="00450DA9">
        <w:trPr>
          <w:cantSplit/>
          <w:trHeight w:val="146"/>
        </w:trPr>
        <w:tc>
          <w:tcPr>
            <w:tcW w:w="300" w:type="pct"/>
          </w:tcPr>
          <w:p w14:paraId="0B41A27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7003201F"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stosowania czujników powierzchniowych (na skórę) oraz wewnętrznych (</w:t>
            </w:r>
            <w:proofErr w:type="spellStart"/>
            <w:r w:rsidRPr="00450DA9">
              <w:rPr>
                <w:rFonts w:ascii="Times New Roman" w:hAnsi="Times New Roman" w:cs="Times New Roman"/>
                <w:sz w:val="18"/>
                <w:szCs w:val="18"/>
              </w:rPr>
              <w:t>rektalne</w:t>
            </w:r>
            <w:proofErr w:type="spellEnd"/>
            <w:r w:rsidRPr="00450DA9">
              <w:rPr>
                <w:rFonts w:ascii="Times New Roman" w:hAnsi="Times New Roman" w:cs="Times New Roman"/>
                <w:sz w:val="18"/>
                <w:szCs w:val="18"/>
              </w:rPr>
              <w:t>, przezprzełykowe)</w:t>
            </w:r>
          </w:p>
        </w:tc>
        <w:tc>
          <w:tcPr>
            <w:tcW w:w="656" w:type="pct"/>
          </w:tcPr>
          <w:p w14:paraId="42F4447D"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2FF459BC"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54819675" w14:textId="77777777" w:rsidTr="00643C08">
        <w:trPr>
          <w:cantSplit/>
          <w:trHeight w:val="146"/>
        </w:trPr>
        <w:tc>
          <w:tcPr>
            <w:tcW w:w="5000" w:type="pct"/>
            <w:gridSpan w:val="4"/>
          </w:tcPr>
          <w:p w14:paraId="01F95013" w14:textId="77777777" w:rsidR="00450DA9" w:rsidRPr="00450DA9" w:rsidRDefault="00450DA9" w:rsidP="00450DA9">
            <w:pPr>
              <w:spacing w:after="0" w:line="240" w:lineRule="auto"/>
              <w:jc w:val="center"/>
              <w:rPr>
                <w:rFonts w:ascii="Times New Roman" w:hAnsi="Times New Roman" w:cs="Times New Roman"/>
                <w:color w:val="FF0000"/>
                <w:sz w:val="18"/>
                <w:szCs w:val="18"/>
              </w:rPr>
            </w:pPr>
            <w:r w:rsidRPr="00450DA9">
              <w:rPr>
                <w:rFonts w:ascii="Times New Roman" w:hAnsi="Times New Roman" w:cs="Times New Roman"/>
                <w:b/>
                <w:sz w:val="18"/>
                <w:szCs w:val="18"/>
              </w:rPr>
              <w:t>Kapnografia (EtCO2) – 4 moduły na wszystkie kardiomonitory</w:t>
            </w:r>
          </w:p>
        </w:tc>
      </w:tr>
      <w:tr w:rsidR="00450DA9" w:rsidRPr="00450DA9" w14:paraId="50147F72" w14:textId="77777777" w:rsidTr="00450DA9">
        <w:trPr>
          <w:cantSplit/>
          <w:trHeight w:val="146"/>
        </w:trPr>
        <w:tc>
          <w:tcPr>
            <w:tcW w:w="300" w:type="pct"/>
          </w:tcPr>
          <w:p w14:paraId="0A75F122"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69B05BAC"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Monitorowanie poziomu CO2 w powietrzu wydychanym w zakresie min 1-99 mmHg (podać)</w:t>
            </w:r>
          </w:p>
        </w:tc>
        <w:tc>
          <w:tcPr>
            <w:tcW w:w="656" w:type="pct"/>
          </w:tcPr>
          <w:p w14:paraId="2DB9C9C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 xml:space="preserve">TAK </w:t>
            </w:r>
          </w:p>
        </w:tc>
        <w:tc>
          <w:tcPr>
            <w:tcW w:w="1649" w:type="pct"/>
          </w:tcPr>
          <w:p w14:paraId="4B7E872C"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5C639E12" w14:textId="77777777" w:rsidTr="00450DA9">
        <w:trPr>
          <w:cantSplit/>
          <w:trHeight w:val="146"/>
        </w:trPr>
        <w:tc>
          <w:tcPr>
            <w:tcW w:w="300" w:type="pct"/>
          </w:tcPr>
          <w:p w14:paraId="3D6A17C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2A1FCFB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Pomiar w strumieniu bocznym u pacjentów zaintubowanych i niezaintubowanych</w:t>
            </w:r>
          </w:p>
        </w:tc>
        <w:tc>
          <w:tcPr>
            <w:tcW w:w="656" w:type="pct"/>
          </w:tcPr>
          <w:p w14:paraId="21707AD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73248DDF"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7C74C8F6" w14:textId="77777777" w:rsidTr="00450DA9">
        <w:trPr>
          <w:cantSplit/>
          <w:trHeight w:val="146"/>
        </w:trPr>
        <w:tc>
          <w:tcPr>
            <w:tcW w:w="300" w:type="pct"/>
          </w:tcPr>
          <w:p w14:paraId="74B3EE54"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35CB0BE5"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stosowania również z czujnikami strumienia głównego</w:t>
            </w:r>
          </w:p>
        </w:tc>
        <w:tc>
          <w:tcPr>
            <w:tcW w:w="656" w:type="pct"/>
          </w:tcPr>
          <w:p w14:paraId="499421F0"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52E6D48B"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3D73245E" w14:textId="77777777" w:rsidTr="00450DA9">
        <w:trPr>
          <w:cantSplit/>
          <w:trHeight w:val="146"/>
        </w:trPr>
        <w:tc>
          <w:tcPr>
            <w:tcW w:w="300" w:type="pct"/>
          </w:tcPr>
          <w:p w14:paraId="274E77D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0858FB62"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Czas uruchamiania modułu do uzyskania nominalnej dokładności pomiaru nie dłuższy niż 2 minuty</w:t>
            </w:r>
          </w:p>
        </w:tc>
        <w:tc>
          <w:tcPr>
            <w:tcW w:w="656" w:type="pct"/>
          </w:tcPr>
          <w:p w14:paraId="58B08484"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06D89259"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496B11F7" w14:textId="77777777" w:rsidTr="00450DA9">
        <w:trPr>
          <w:cantSplit/>
          <w:trHeight w:val="146"/>
        </w:trPr>
        <w:tc>
          <w:tcPr>
            <w:tcW w:w="300" w:type="pct"/>
          </w:tcPr>
          <w:p w14:paraId="0547014B"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1009573E"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wykorzystania modułu do monitorowania kapnografii w czasie transportu pacjenta z modułem transportowym</w:t>
            </w:r>
          </w:p>
        </w:tc>
        <w:tc>
          <w:tcPr>
            <w:tcW w:w="656" w:type="pct"/>
          </w:tcPr>
          <w:p w14:paraId="51649374"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Pr>
          <w:p w14:paraId="1A79B03F"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4285F664" w14:textId="77777777" w:rsidTr="00643C08">
        <w:trPr>
          <w:cantSplit/>
          <w:trHeight w:val="163"/>
        </w:trPr>
        <w:tc>
          <w:tcPr>
            <w:tcW w:w="5000" w:type="pct"/>
            <w:gridSpan w:val="4"/>
          </w:tcPr>
          <w:p w14:paraId="2B9D0999" w14:textId="77777777" w:rsidR="00450DA9" w:rsidRPr="00450DA9" w:rsidRDefault="00450DA9" w:rsidP="00450DA9">
            <w:pPr>
              <w:spacing w:after="0" w:line="240" w:lineRule="auto"/>
              <w:jc w:val="center"/>
              <w:rPr>
                <w:rFonts w:ascii="Times New Roman" w:hAnsi="Times New Roman" w:cs="Times New Roman"/>
                <w:color w:val="FF0000"/>
                <w:sz w:val="18"/>
                <w:szCs w:val="18"/>
              </w:rPr>
            </w:pPr>
            <w:r w:rsidRPr="00450DA9">
              <w:rPr>
                <w:rFonts w:ascii="Times New Roman" w:hAnsi="Times New Roman" w:cs="Times New Roman"/>
                <w:b/>
                <w:sz w:val="18"/>
                <w:szCs w:val="18"/>
              </w:rPr>
              <w:t>Monitorowanie rzutu serca (</w:t>
            </w:r>
            <w:proofErr w:type="spellStart"/>
            <w:r w:rsidRPr="00450DA9">
              <w:rPr>
                <w:rFonts w:ascii="Times New Roman" w:hAnsi="Times New Roman" w:cs="Times New Roman"/>
                <w:b/>
                <w:sz w:val="18"/>
                <w:szCs w:val="18"/>
              </w:rPr>
              <w:t>PiCCO</w:t>
            </w:r>
            <w:proofErr w:type="spellEnd"/>
            <w:r w:rsidRPr="00450DA9">
              <w:rPr>
                <w:rFonts w:ascii="Times New Roman" w:hAnsi="Times New Roman" w:cs="Times New Roman"/>
                <w:b/>
                <w:sz w:val="18"/>
                <w:szCs w:val="18"/>
              </w:rPr>
              <w:t>)- 4 moduły na wszystkie kardiomonitory</w:t>
            </w:r>
          </w:p>
        </w:tc>
      </w:tr>
      <w:tr w:rsidR="00450DA9" w:rsidRPr="00450DA9" w14:paraId="3F495162" w14:textId="77777777" w:rsidTr="00450DA9">
        <w:trPr>
          <w:cantSplit/>
          <w:trHeight w:val="146"/>
        </w:trPr>
        <w:tc>
          <w:tcPr>
            <w:tcW w:w="300" w:type="pct"/>
          </w:tcPr>
          <w:p w14:paraId="284A42EE"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Pr>
          <w:p w14:paraId="43F66DD1"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Ciągły pomiar wartości </w:t>
            </w:r>
            <w:proofErr w:type="spellStart"/>
            <w:r w:rsidRPr="00450DA9">
              <w:rPr>
                <w:rFonts w:ascii="Times New Roman" w:hAnsi="Times New Roman" w:cs="Times New Roman"/>
                <w:sz w:val="18"/>
                <w:szCs w:val="18"/>
              </w:rPr>
              <w:t>PiCCO</w:t>
            </w:r>
            <w:proofErr w:type="spellEnd"/>
            <w:r w:rsidRPr="00450DA9">
              <w:rPr>
                <w:rFonts w:ascii="Times New Roman" w:hAnsi="Times New Roman" w:cs="Times New Roman"/>
                <w:sz w:val="18"/>
                <w:szCs w:val="18"/>
              </w:rPr>
              <w:t>. w zakresie min 0,1-20 l/min (podać)</w:t>
            </w:r>
          </w:p>
          <w:p w14:paraId="5FDFBE18"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Pomiar wartości EVLW i ITBV</w:t>
            </w:r>
          </w:p>
        </w:tc>
        <w:tc>
          <w:tcPr>
            <w:tcW w:w="656" w:type="pct"/>
          </w:tcPr>
          <w:p w14:paraId="258C906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 xml:space="preserve">TAK </w:t>
            </w:r>
          </w:p>
        </w:tc>
        <w:tc>
          <w:tcPr>
            <w:tcW w:w="1649" w:type="pct"/>
          </w:tcPr>
          <w:p w14:paraId="1C8BEE7F"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p>
        </w:tc>
      </w:tr>
      <w:tr w:rsidR="00450DA9" w:rsidRPr="00450DA9" w14:paraId="49AFCBC9" w14:textId="77777777" w:rsidTr="00643C08">
        <w:trPr>
          <w:cantSplit/>
          <w:trHeight w:val="146"/>
        </w:trPr>
        <w:tc>
          <w:tcPr>
            <w:tcW w:w="5000" w:type="pct"/>
            <w:gridSpan w:val="4"/>
            <w:tcBorders>
              <w:top w:val="single" w:sz="4" w:space="0" w:color="auto"/>
              <w:left w:val="single" w:sz="4" w:space="0" w:color="auto"/>
              <w:bottom w:val="single" w:sz="4" w:space="0" w:color="auto"/>
              <w:right w:val="single" w:sz="4" w:space="0" w:color="auto"/>
            </w:tcBorders>
          </w:tcPr>
          <w:p w14:paraId="7AC3EEDF" w14:textId="77777777" w:rsidR="00450DA9" w:rsidRPr="00450DA9" w:rsidRDefault="00450DA9" w:rsidP="00450DA9">
            <w:pPr>
              <w:spacing w:after="0" w:line="240" w:lineRule="auto"/>
              <w:jc w:val="center"/>
              <w:rPr>
                <w:rFonts w:ascii="Times New Roman" w:hAnsi="Times New Roman" w:cs="Times New Roman"/>
                <w:b/>
                <w:sz w:val="18"/>
                <w:szCs w:val="18"/>
              </w:rPr>
            </w:pPr>
          </w:p>
        </w:tc>
      </w:tr>
      <w:tr w:rsidR="00450DA9" w:rsidRPr="00450DA9" w14:paraId="72938F32" w14:textId="77777777" w:rsidTr="00643C08">
        <w:trPr>
          <w:cantSplit/>
          <w:trHeight w:val="146"/>
        </w:trPr>
        <w:tc>
          <w:tcPr>
            <w:tcW w:w="5000" w:type="pct"/>
            <w:gridSpan w:val="4"/>
            <w:tcBorders>
              <w:top w:val="single" w:sz="4" w:space="0" w:color="auto"/>
              <w:left w:val="single" w:sz="4" w:space="0" w:color="auto"/>
              <w:bottom w:val="single" w:sz="4" w:space="0" w:color="auto"/>
              <w:right w:val="single" w:sz="4" w:space="0" w:color="auto"/>
            </w:tcBorders>
          </w:tcPr>
          <w:p w14:paraId="7829B1B6" w14:textId="77777777" w:rsidR="00450DA9" w:rsidRPr="00450DA9" w:rsidRDefault="00450DA9" w:rsidP="00450DA9">
            <w:pPr>
              <w:spacing w:after="0" w:line="240" w:lineRule="auto"/>
              <w:rPr>
                <w:rFonts w:ascii="Times New Roman" w:hAnsi="Times New Roman" w:cs="Times New Roman"/>
                <w:sz w:val="18"/>
                <w:szCs w:val="18"/>
              </w:rPr>
            </w:pPr>
            <w:r w:rsidRPr="00450DA9">
              <w:rPr>
                <w:rFonts w:ascii="Times New Roman" w:hAnsi="Times New Roman" w:cs="Times New Roman"/>
                <w:b/>
                <w:sz w:val="18"/>
                <w:szCs w:val="18"/>
              </w:rPr>
              <w:t>Realizowane pomiary (minimum):</w:t>
            </w:r>
          </w:p>
        </w:tc>
      </w:tr>
      <w:tr w:rsidR="00450DA9" w:rsidRPr="00450DA9" w14:paraId="393B8058"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21E9699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lang w:val="en-GB"/>
              </w:rPr>
            </w:pPr>
          </w:p>
        </w:tc>
        <w:tc>
          <w:tcPr>
            <w:tcW w:w="2395" w:type="pct"/>
            <w:tcBorders>
              <w:top w:val="single" w:sz="4" w:space="0" w:color="auto"/>
              <w:left w:val="single" w:sz="4" w:space="0" w:color="auto"/>
              <w:bottom w:val="single" w:sz="4" w:space="0" w:color="auto"/>
              <w:right w:val="single" w:sz="4" w:space="0" w:color="auto"/>
            </w:tcBorders>
          </w:tcPr>
          <w:p w14:paraId="1284025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Monitorowanie zapisu EKG z rozszerzoną analizą arytmii –  9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6D5AD0EB"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500DB73D"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7B6C96D5"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3AB77A00"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2BD01729" w14:textId="77777777" w:rsidR="00450DA9" w:rsidRPr="00450DA9" w:rsidRDefault="00450DA9" w:rsidP="00450DA9">
            <w:pPr>
              <w:spacing w:after="0" w:line="240" w:lineRule="auto"/>
              <w:jc w:val="both"/>
              <w:rPr>
                <w:rFonts w:ascii="Times New Roman" w:hAnsi="Times New Roman" w:cs="Times New Roman"/>
                <w:sz w:val="18"/>
                <w:szCs w:val="18"/>
              </w:rPr>
            </w:pPr>
            <w:proofErr w:type="spellStart"/>
            <w:r w:rsidRPr="00450DA9">
              <w:rPr>
                <w:rFonts w:ascii="Times New Roman" w:hAnsi="Times New Roman" w:cs="Times New Roman"/>
                <w:sz w:val="18"/>
                <w:szCs w:val="18"/>
              </w:rPr>
              <w:t>Pulsoksymetria</w:t>
            </w:r>
            <w:proofErr w:type="spellEnd"/>
            <w:r w:rsidRPr="00450DA9">
              <w:rPr>
                <w:rFonts w:ascii="Times New Roman" w:hAnsi="Times New Roman" w:cs="Times New Roman"/>
                <w:sz w:val="18"/>
                <w:szCs w:val="18"/>
              </w:rPr>
              <w:t xml:space="preserve"> SpO2 – 9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69154C78"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712389DB"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26D74EB8"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0FE3686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lang w:val="en-GB"/>
              </w:rPr>
            </w:pPr>
          </w:p>
        </w:tc>
        <w:tc>
          <w:tcPr>
            <w:tcW w:w="2395" w:type="pct"/>
            <w:tcBorders>
              <w:top w:val="single" w:sz="4" w:space="0" w:color="auto"/>
              <w:left w:val="single" w:sz="4" w:space="0" w:color="auto"/>
              <w:bottom w:val="single" w:sz="4" w:space="0" w:color="auto"/>
              <w:right w:val="single" w:sz="4" w:space="0" w:color="auto"/>
            </w:tcBorders>
          </w:tcPr>
          <w:p w14:paraId="22284CF2"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Nieinwazyjny pomiar ciśnienia – 9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7F1CB57B"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0B6B1A29"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0006BB88"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2CF3A8AF"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1A9B1220"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Inwazyjny pomiar ciśnienia nie mniej niż w 2 kanałach pomiarowych 9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4A131337"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58D50AA8"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7FA26B41"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1D55047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6199C5BD"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Pomiar temperatury w 1 kanale pomiarowym – 9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6343D014"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3B92891A"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5D28BDE9"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14F9A164"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47B127B5"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r w:rsidRPr="00450DA9">
              <w:rPr>
                <w:rFonts w:ascii="Times New Roman" w:hAnsi="Times New Roman" w:cs="Times New Roman"/>
                <w:color w:val="000000" w:themeColor="text1"/>
                <w:sz w:val="18"/>
                <w:szCs w:val="18"/>
              </w:rPr>
              <w:t xml:space="preserve">Kapnografia (EtCO2) – 4 </w:t>
            </w:r>
            <w:proofErr w:type="spellStart"/>
            <w:r w:rsidRPr="00450DA9">
              <w:rPr>
                <w:rFonts w:ascii="Times New Roman" w:hAnsi="Times New Roman" w:cs="Times New Roman"/>
                <w:color w:val="000000" w:themeColor="text1"/>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724D354D"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1702B00E"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45E36486"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7F0A6FA7"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lang w:val="en-GB"/>
              </w:rPr>
            </w:pPr>
          </w:p>
        </w:tc>
        <w:tc>
          <w:tcPr>
            <w:tcW w:w="2395" w:type="pct"/>
            <w:tcBorders>
              <w:top w:val="single" w:sz="4" w:space="0" w:color="auto"/>
              <w:left w:val="single" w:sz="4" w:space="0" w:color="auto"/>
              <w:bottom w:val="single" w:sz="4" w:space="0" w:color="auto"/>
              <w:right w:val="single" w:sz="4" w:space="0" w:color="auto"/>
            </w:tcBorders>
          </w:tcPr>
          <w:p w14:paraId="4E6A5BF8"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r w:rsidRPr="00450DA9">
              <w:rPr>
                <w:rFonts w:ascii="Times New Roman" w:hAnsi="Times New Roman" w:cs="Times New Roman"/>
                <w:color w:val="000000" w:themeColor="text1"/>
                <w:sz w:val="18"/>
                <w:szCs w:val="18"/>
              </w:rPr>
              <w:t>Monitorowanie rzutu serca (</w:t>
            </w:r>
            <w:proofErr w:type="spellStart"/>
            <w:r w:rsidRPr="00450DA9">
              <w:rPr>
                <w:rFonts w:ascii="Times New Roman" w:hAnsi="Times New Roman" w:cs="Times New Roman"/>
                <w:color w:val="000000" w:themeColor="text1"/>
                <w:sz w:val="18"/>
                <w:szCs w:val="18"/>
              </w:rPr>
              <w:t>PiCCO</w:t>
            </w:r>
            <w:proofErr w:type="spellEnd"/>
            <w:r w:rsidRPr="00450DA9">
              <w:rPr>
                <w:rFonts w:ascii="Times New Roman" w:hAnsi="Times New Roman" w:cs="Times New Roman"/>
                <w:color w:val="000000" w:themeColor="text1"/>
                <w:sz w:val="18"/>
                <w:szCs w:val="18"/>
              </w:rPr>
              <w:t xml:space="preserve">) – 4 </w:t>
            </w:r>
            <w:proofErr w:type="spellStart"/>
            <w:r w:rsidRPr="00450DA9">
              <w:rPr>
                <w:rFonts w:ascii="Times New Roman" w:hAnsi="Times New Roman" w:cs="Times New Roman"/>
                <w:color w:val="000000" w:themeColor="text1"/>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61570E2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63C634C5"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36331534" w14:textId="77777777" w:rsidTr="00643C08">
        <w:trPr>
          <w:cantSplit/>
          <w:trHeight w:val="146"/>
        </w:trPr>
        <w:tc>
          <w:tcPr>
            <w:tcW w:w="5000" w:type="pct"/>
            <w:gridSpan w:val="4"/>
            <w:tcBorders>
              <w:top w:val="single" w:sz="4" w:space="0" w:color="auto"/>
              <w:left w:val="single" w:sz="4" w:space="0" w:color="auto"/>
              <w:bottom w:val="single" w:sz="4" w:space="0" w:color="auto"/>
              <w:right w:val="single" w:sz="4" w:space="0" w:color="auto"/>
            </w:tcBorders>
          </w:tcPr>
          <w:p w14:paraId="3F94454B" w14:textId="77777777" w:rsidR="00450DA9" w:rsidRPr="00450DA9" w:rsidRDefault="00450DA9" w:rsidP="00450DA9">
            <w:pPr>
              <w:spacing w:after="0" w:line="240" w:lineRule="auto"/>
              <w:rPr>
                <w:rFonts w:ascii="Times New Roman" w:hAnsi="Times New Roman" w:cs="Times New Roman"/>
                <w:sz w:val="18"/>
                <w:szCs w:val="18"/>
              </w:rPr>
            </w:pPr>
            <w:r w:rsidRPr="00450DA9">
              <w:rPr>
                <w:rFonts w:ascii="Times New Roman" w:hAnsi="Times New Roman" w:cs="Times New Roman"/>
                <w:b/>
                <w:sz w:val="18"/>
                <w:szCs w:val="18"/>
              </w:rPr>
              <w:t>Akcesoria (minimum):</w:t>
            </w:r>
          </w:p>
        </w:tc>
      </w:tr>
      <w:tr w:rsidR="00450DA9" w:rsidRPr="00450DA9" w14:paraId="2C725CF3"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60C14641"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71B107B3"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Przewód EKG 5-odprowadzeniowy rozłączny główny- 9szt</w:t>
            </w:r>
          </w:p>
        </w:tc>
        <w:tc>
          <w:tcPr>
            <w:tcW w:w="656" w:type="pct"/>
            <w:tcBorders>
              <w:top w:val="single" w:sz="4" w:space="0" w:color="auto"/>
              <w:left w:val="single" w:sz="4" w:space="0" w:color="auto"/>
              <w:bottom w:val="single" w:sz="4" w:space="0" w:color="auto"/>
              <w:right w:val="single" w:sz="4" w:space="0" w:color="auto"/>
            </w:tcBorders>
          </w:tcPr>
          <w:p w14:paraId="2F8140EF"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0CA4E1AD"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17300051"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3A64AB79"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4313089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Przewód EKG 5 odprowadzeniowy – 9szt</w:t>
            </w:r>
          </w:p>
        </w:tc>
        <w:tc>
          <w:tcPr>
            <w:tcW w:w="656" w:type="pct"/>
            <w:tcBorders>
              <w:top w:val="single" w:sz="4" w:space="0" w:color="auto"/>
              <w:left w:val="single" w:sz="4" w:space="0" w:color="auto"/>
              <w:bottom w:val="single" w:sz="4" w:space="0" w:color="auto"/>
              <w:right w:val="single" w:sz="4" w:space="0" w:color="auto"/>
            </w:tcBorders>
          </w:tcPr>
          <w:p w14:paraId="4C3D5535"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67FAAF9D"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20689DDA"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2788D495"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4750119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Przewód EKG 3 odprowadzeniowy – 9szt</w:t>
            </w:r>
          </w:p>
        </w:tc>
        <w:tc>
          <w:tcPr>
            <w:tcW w:w="656" w:type="pct"/>
            <w:tcBorders>
              <w:top w:val="single" w:sz="4" w:space="0" w:color="auto"/>
              <w:left w:val="single" w:sz="4" w:space="0" w:color="auto"/>
              <w:bottom w:val="single" w:sz="4" w:space="0" w:color="auto"/>
              <w:right w:val="single" w:sz="4" w:space="0" w:color="auto"/>
            </w:tcBorders>
          </w:tcPr>
          <w:p w14:paraId="65C000A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11E52FD4"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3C17A8BB"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687C72C2"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094B7005"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Czujnik SpO2 wielorazowy (dorośli) - 9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2E1526BE"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7C7BFFF7"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300EF52C"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72B0ED77"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0892DEC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Mankiety wielorazowe do NIBP mały- 4szt</w:t>
            </w:r>
          </w:p>
        </w:tc>
        <w:tc>
          <w:tcPr>
            <w:tcW w:w="656" w:type="pct"/>
            <w:tcBorders>
              <w:top w:val="single" w:sz="4" w:space="0" w:color="auto"/>
              <w:left w:val="single" w:sz="4" w:space="0" w:color="auto"/>
              <w:bottom w:val="single" w:sz="4" w:space="0" w:color="auto"/>
              <w:right w:val="single" w:sz="4" w:space="0" w:color="auto"/>
            </w:tcBorders>
          </w:tcPr>
          <w:p w14:paraId="0579252E"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1394019F"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537F1E55"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48E06C9B"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64B3450E"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Mankiety wielorazowe do NIBP średnie- 18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4C6D269E"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126F50E5"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6FF1623E"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4EBB851C"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0AEE620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Mankiety wielorazowe do NIBP duży- 18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7633A518"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365181E8"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06674FEB"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1A52D0DF"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7623C7A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Mankiety wielorazowe do NIBP udowy- 4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55AF97A1"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4C58D16E"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1241156C"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44718D8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534EBBB2"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Przewód do mankietów wielorazowych – 9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0E838517"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66958CA2"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02381FFF"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65DF794B"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493D20C4"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Czujniki temperatury (powierzchniowe) wielorazowe – 9 </w:t>
            </w:r>
            <w:proofErr w:type="spellStart"/>
            <w:r w:rsidRPr="00450DA9">
              <w:rPr>
                <w:rFonts w:ascii="Times New Roman" w:hAnsi="Times New Roman" w:cs="Times New Roman"/>
                <w:sz w:val="18"/>
                <w:szCs w:val="18"/>
              </w:rPr>
              <w:t>szt</w:t>
            </w:r>
            <w:proofErr w:type="spellEnd"/>
          </w:p>
        </w:tc>
        <w:tc>
          <w:tcPr>
            <w:tcW w:w="656" w:type="pct"/>
            <w:tcBorders>
              <w:top w:val="single" w:sz="4" w:space="0" w:color="auto"/>
              <w:left w:val="single" w:sz="4" w:space="0" w:color="auto"/>
              <w:bottom w:val="single" w:sz="4" w:space="0" w:color="auto"/>
              <w:right w:val="single" w:sz="4" w:space="0" w:color="auto"/>
            </w:tcBorders>
          </w:tcPr>
          <w:p w14:paraId="491ED5F8"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3F0371F8"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5FE0AAF8"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3E303881"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5AF46F8D"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Przewód wielorazowy do przetworników IBP Abbot –  9 szt.</w:t>
            </w:r>
          </w:p>
        </w:tc>
        <w:tc>
          <w:tcPr>
            <w:tcW w:w="656" w:type="pct"/>
            <w:tcBorders>
              <w:top w:val="single" w:sz="4" w:space="0" w:color="auto"/>
              <w:left w:val="single" w:sz="4" w:space="0" w:color="auto"/>
              <w:bottom w:val="single" w:sz="4" w:space="0" w:color="auto"/>
              <w:right w:val="single" w:sz="4" w:space="0" w:color="auto"/>
            </w:tcBorders>
          </w:tcPr>
          <w:p w14:paraId="6E68580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3405DC49"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78209E78"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490BCCC0"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64BAC7BA"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Zestaw do pomiaru rzutu serca metodą </w:t>
            </w:r>
            <w:proofErr w:type="spellStart"/>
            <w:r w:rsidRPr="00450DA9">
              <w:rPr>
                <w:rFonts w:ascii="Times New Roman" w:hAnsi="Times New Roman" w:cs="Times New Roman"/>
                <w:sz w:val="18"/>
                <w:szCs w:val="18"/>
              </w:rPr>
              <w:t>PiCCO</w:t>
            </w:r>
            <w:proofErr w:type="spellEnd"/>
            <w:r w:rsidRPr="00450DA9">
              <w:rPr>
                <w:rFonts w:ascii="Times New Roman" w:hAnsi="Times New Roman" w:cs="Times New Roman"/>
                <w:sz w:val="18"/>
                <w:szCs w:val="18"/>
              </w:rPr>
              <w:t xml:space="preserve"> (bez cewników) wielorazowy – 4 szt.</w:t>
            </w:r>
          </w:p>
        </w:tc>
        <w:tc>
          <w:tcPr>
            <w:tcW w:w="656" w:type="pct"/>
            <w:tcBorders>
              <w:top w:val="single" w:sz="4" w:space="0" w:color="auto"/>
              <w:left w:val="single" w:sz="4" w:space="0" w:color="auto"/>
              <w:bottom w:val="single" w:sz="4" w:space="0" w:color="auto"/>
              <w:right w:val="single" w:sz="4" w:space="0" w:color="auto"/>
            </w:tcBorders>
          </w:tcPr>
          <w:p w14:paraId="6C8D0C9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7A2853B7"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450DA9" w14:paraId="135DFC1E" w14:textId="77777777" w:rsidTr="00450DA9">
        <w:trPr>
          <w:cantSplit/>
          <w:trHeight w:val="146"/>
        </w:trPr>
        <w:tc>
          <w:tcPr>
            <w:tcW w:w="300" w:type="pct"/>
            <w:tcBorders>
              <w:top w:val="single" w:sz="4" w:space="0" w:color="auto"/>
              <w:left w:val="single" w:sz="4" w:space="0" w:color="auto"/>
              <w:bottom w:val="single" w:sz="4" w:space="0" w:color="auto"/>
              <w:right w:val="single" w:sz="4" w:space="0" w:color="auto"/>
            </w:tcBorders>
          </w:tcPr>
          <w:p w14:paraId="166C5FB3" w14:textId="77777777" w:rsidR="00450DA9" w:rsidRPr="00450DA9" w:rsidRDefault="00450DA9" w:rsidP="00450DA9">
            <w:pPr>
              <w:numPr>
                <w:ilvl w:val="0"/>
                <w:numId w:val="76"/>
              </w:numPr>
              <w:spacing w:after="0" w:line="240" w:lineRule="auto"/>
              <w:ind w:left="-3" w:right="81" w:firstLine="0"/>
              <w:jc w:val="right"/>
              <w:rPr>
                <w:rFonts w:ascii="Times New Roman" w:hAnsi="Times New Roman" w:cs="Times New Roman"/>
                <w:b/>
                <w:sz w:val="18"/>
                <w:szCs w:val="18"/>
              </w:rPr>
            </w:pPr>
          </w:p>
        </w:tc>
        <w:tc>
          <w:tcPr>
            <w:tcW w:w="2395" w:type="pct"/>
            <w:tcBorders>
              <w:top w:val="single" w:sz="4" w:space="0" w:color="auto"/>
              <w:left w:val="single" w:sz="4" w:space="0" w:color="auto"/>
              <w:bottom w:val="single" w:sz="4" w:space="0" w:color="auto"/>
              <w:right w:val="single" w:sz="4" w:space="0" w:color="auto"/>
            </w:tcBorders>
          </w:tcPr>
          <w:p w14:paraId="56A0247A" w14:textId="20959CEA"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Linie do pomiaru kapnografii jednorazowe dla pacjentów zaintubowanych-20szt                                                                                                              Linie do pomiaru kapnografii jednorazowe dla pacjentów niezaintubowanych- 40szt</w:t>
            </w:r>
          </w:p>
        </w:tc>
        <w:tc>
          <w:tcPr>
            <w:tcW w:w="656" w:type="pct"/>
            <w:tcBorders>
              <w:top w:val="single" w:sz="4" w:space="0" w:color="auto"/>
              <w:left w:val="single" w:sz="4" w:space="0" w:color="auto"/>
              <w:bottom w:val="single" w:sz="4" w:space="0" w:color="auto"/>
              <w:right w:val="single" w:sz="4" w:space="0" w:color="auto"/>
            </w:tcBorders>
          </w:tcPr>
          <w:p w14:paraId="58A43CFA"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1649" w:type="pct"/>
            <w:tcBorders>
              <w:top w:val="single" w:sz="4" w:space="0" w:color="auto"/>
              <w:left w:val="single" w:sz="4" w:space="0" w:color="auto"/>
              <w:bottom w:val="single" w:sz="4" w:space="0" w:color="auto"/>
              <w:right w:val="single" w:sz="4" w:space="0" w:color="auto"/>
            </w:tcBorders>
          </w:tcPr>
          <w:p w14:paraId="2FC428CD" w14:textId="77777777" w:rsidR="00450DA9" w:rsidRPr="00450DA9" w:rsidRDefault="00450DA9" w:rsidP="00450DA9">
            <w:pPr>
              <w:spacing w:after="0" w:line="240" w:lineRule="auto"/>
              <w:rPr>
                <w:rFonts w:ascii="Times New Roman" w:hAnsi="Times New Roman" w:cs="Times New Roman"/>
                <w:sz w:val="18"/>
                <w:szCs w:val="18"/>
              </w:rPr>
            </w:pPr>
          </w:p>
        </w:tc>
      </w:tr>
    </w:tbl>
    <w:p w14:paraId="179DD4DB" w14:textId="77777777" w:rsidR="00B266A2" w:rsidRDefault="00B266A2" w:rsidP="00B266A2">
      <w:pPr>
        <w:pStyle w:val="Bezodstpw"/>
        <w:rPr>
          <w:rFonts w:ascii="Cambria" w:hAnsi="Cambria"/>
          <w:b/>
          <w:sz w:val="18"/>
          <w:szCs w:val="18"/>
        </w:rPr>
      </w:pPr>
    </w:p>
    <w:tbl>
      <w:tblPr>
        <w:tblStyle w:val="Tabela-Siatka"/>
        <w:tblW w:w="9067" w:type="dxa"/>
        <w:tblLook w:val="04A0" w:firstRow="1" w:lastRow="0" w:firstColumn="1" w:lastColumn="0" w:noHBand="0" w:noVBand="1"/>
      </w:tblPr>
      <w:tblGrid>
        <w:gridCol w:w="704"/>
        <w:gridCol w:w="4820"/>
        <w:gridCol w:w="1271"/>
        <w:gridCol w:w="2272"/>
      </w:tblGrid>
      <w:tr w:rsidR="00B266A2" w14:paraId="7A5FFD72" w14:textId="77777777" w:rsidTr="00643C08">
        <w:tc>
          <w:tcPr>
            <w:tcW w:w="9067" w:type="dxa"/>
            <w:gridSpan w:val="4"/>
          </w:tcPr>
          <w:p w14:paraId="1CFB93C0" w14:textId="77777777" w:rsidR="00B266A2" w:rsidRPr="00450DA9" w:rsidRDefault="00B266A2" w:rsidP="00450DA9">
            <w:pPr>
              <w:pStyle w:val="Bezodstpw"/>
              <w:jc w:val="center"/>
              <w:rPr>
                <w:rFonts w:ascii="Times New Roman" w:hAnsi="Times New Roman"/>
                <w:b/>
                <w:sz w:val="24"/>
                <w:szCs w:val="24"/>
                <w:highlight w:val="yellow"/>
              </w:rPr>
            </w:pPr>
            <w:r w:rsidRPr="00450DA9">
              <w:rPr>
                <w:rFonts w:ascii="Times New Roman" w:eastAsia="Times New Roman" w:hAnsi="Times New Roman"/>
                <w:b/>
                <w:sz w:val="24"/>
                <w:szCs w:val="24"/>
                <w:highlight w:val="yellow"/>
              </w:rPr>
              <w:t>Centrala monitorująca – 2szt</w:t>
            </w:r>
            <w:r w:rsidRPr="00450DA9">
              <w:rPr>
                <w:rFonts w:ascii="Times New Roman" w:hAnsi="Times New Roman"/>
                <w:b/>
                <w:sz w:val="24"/>
                <w:szCs w:val="24"/>
                <w:highlight w:val="yellow"/>
              </w:rPr>
              <w:t>.</w:t>
            </w:r>
          </w:p>
        </w:tc>
      </w:tr>
      <w:tr w:rsidR="00450DA9" w14:paraId="3AE0E840" w14:textId="77777777" w:rsidTr="00450DA9">
        <w:tc>
          <w:tcPr>
            <w:tcW w:w="704" w:type="dxa"/>
            <w:shd w:val="clear" w:color="auto" w:fill="auto"/>
          </w:tcPr>
          <w:p w14:paraId="2F4A1BD0" w14:textId="7ADD205F" w:rsidR="00450DA9" w:rsidRPr="00450DA9" w:rsidRDefault="00450DA9" w:rsidP="00450DA9">
            <w:pPr>
              <w:pStyle w:val="Bezodstpw"/>
              <w:jc w:val="center"/>
              <w:rPr>
                <w:rFonts w:ascii="Times New Roman" w:hAnsi="Times New Roman"/>
                <w:bCs/>
              </w:rPr>
            </w:pPr>
            <w:r w:rsidRPr="00450DA9">
              <w:rPr>
                <w:rFonts w:ascii="Times New Roman" w:hAnsi="Times New Roman"/>
                <w:b/>
                <w:bCs/>
                <w:sz w:val="18"/>
                <w:szCs w:val="18"/>
              </w:rPr>
              <w:t>L.p.</w:t>
            </w:r>
          </w:p>
        </w:tc>
        <w:tc>
          <w:tcPr>
            <w:tcW w:w="4820" w:type="dxa"/>
            <w:shd w:val="clear" w:color="auto" w:fill="auto"/>
          </w:tcPr>
          <w:p w14:paraId="4919CDF5" w14:textId="099E6D3C" w:rsidR="00450DA9" w:rsidRPr="00450DA9" w:rsidRDefault="00450DA9" w:rsidP="00450DA9">
            <w:pPr>
              <w:pStyle w:val="Bezodstpw"/>
              <w:jc w:val="center"/>
              <w:rPr>
                <w:rFonts w:ascii="Times New Roman" w:hAnsi="Times New Roman"/>
                <w:b/>
                <w:sz w:val="18"/>
                <w:szCs w:val="18"/>
              </w:rPr>
            </w:pPr>
            <w:r w:rsidRPr="00450DA9">
              <w:rPr>
                <w:rFonts w:ascii="Times New Roman" w:hAnsi="Times New Roman"/>
                <w:b/>
                <w:sz w:val="18"/>
                <w:szCs w:val="18"/>
              </w:rPr>
              <w:t>Parametry wymagane</w:t>
            </w:r>
          </w:p>
        </w:tc>
        <w:tc>
          <w:tcPr>
            <w:tcW w:w="1271" w:type="dxa"/>
            <w:shd w:val="clear" w:color="auto" w:fill="auto"/>
          </w:tcPr>
          <w:p w14:paraId="7DFF1035" w14:textId="1DD15C12" w:rsidR="00450DA9" w:rsidRPr="00450DA9" w:rsidRDefault="00450DA9" w:rsidP="00450DA9">
            <w:pPr>
              <w:pStyle w:val="Bezodstpw"/>
              <w:jc w:val="center"/>
              <w:rPr>
                <w:rFonts w:ascii="Times New Roman" w:hAnsi="Times New Roman"/>
                <w:b/>
                <w:sz w:val="18"/>
                <w:szCs w:val="18"/>
              </w:rPr>
            </w:pPr>
            <w:r w:rsidRPr="00450DA9">
              <w:rPr>
                <w:rFonts w:ascii="Times New Roman" w:hAnsi="Times New Roman"/>
                <w:b/>
                <w:sz w:val="18"/>
                <w:szCs w:val="18"/>
              </w:rPr>
              <w:t>Wartość wymagana*</w:t>
            </w:r>
          </w:p>
        </w:tc>
        <w:tc>
          <w:tcPr>
            <w:tcW w:w="2272" w:type="dxa"/>
          </w:tcPr>
          <w:p w14:paraId="03C5E264" w14:textId="77777777" w:rsidR="00450DA9" w:rsidRPr="00450DA9" w:rsidRDefault="00450DA9" w:rsidP="00450DA9">
            <w:pPr>
              <w:pStyle w:val="Bezodstpw"/>
              <w:jc w:val="center"/>
              <w:rPr>
                <w:rFonts w:ascii="Times New Roman" w:hAnsi="Times New Roman"/>
                <w:b/>
                <w:sz w:val="18"/>
                <w:szCs w:val="18"/>
              </w:rPr>
            </w:pPr>
            <w:r w:rsidRPr="00450DA9">
              <w:rPr>
                <w:rFonts w:ascii="Times New Roman" w:hAnsi="Times New Roman"/>
                <w:b/>
                <w:sz w:val="18"/>
                <w:szCs w:val="18"/>
              </w:rPr>
              <w:t>Odpowiedź Wykonawcy,</w:t>
            </w:r>
          </w:p>
          <w:p w14:paraId="3D1DCA26" w14:textId="598AC8DE" w:rsidR="00450DA9" w:rsidRPr="00450DA9" w:rsidRDefault="00450DA9" w:rsidP="00450DA9">
            <w:pPr>
              <w:pStyle w:val="Bezodstpw"/>
              <w:jc w:val="center"/>
              <w:rPr>
                <w:rFonts w:ascii="Times New Roman" w:hAnsi="Times New Roman"/>
                <w:b/>
                <w:sz w:val="18"/>
                <w:szCs w:val="18"/>
              </w:rPr>
            </w:pPr>
            <w:r w:rsidRPr="00450DA9">
              <w:rPr>
                <w:rFonts w:ascii="Times New Roman" w:hAnsi="Times New Roman"/>
                <w:b/>
                <w:sz w:val="18"/>
                <w:szCs w:val="18"/>
              </w:rPr>
              <w:t>Wartość oferowana**</w:t>
            </w:r>
          </w:p>
        </w:tc>
      </w:tr>
      <w:tr w:rsidR="00643C08" w14:paraId="3D22A53F" w14:textId="77777777" w:rsidTr="00643C08">
        <w:tc>
          <w:tcPr>
            <w:tcW w:w="704" w:type="dxa"/>
          </w:tcPr>
          <w:p w14:paraId="7D84447F"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5644BEE3" w14:textId="390D1640"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Każda z central  musi spełniać odpowiednie wymagania dla urządzeń medycznych – musi być wyrobem medycznym</w:t>
            </w:r>
          </w:p>
        </w:tc>
        <w:tc>
          <w:tcPr>
            <w:tcW w:w="1271" w:type="dxa"/>
          </w:tcPr>
          <w:p w14:paraId="265BEE7F" w14:textId="461B5D8E"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2FD9446C" w14:textId="77777777" w:rsidR="00643C08" w:rsidRPr="00450DA9" w:rsidRDefault="00643C08" w:rsidP="00643C08">
            <w:pPr>
              <w:pStyle w:val="Bezodstpw"/>
              <w:rPr>
                <w:rFonts w:ascii="Times New Roman" w:hAnsi="Times New Roman"/>
                <w:b/>
                <w:sz w:val="18"/>
                <w:szCs w:val="18"/>
              </w:rPr>
            </w:pPr>
          </w:p>
        </w:tc>
      </w:tr>
      <w:tr w:rsidR="00643C08" w14:paraId="1C80517F" w14:textId="77777777" w:rsidTr="00643C08">
        <w:tc>
          <w:tcPr>
            <w:tcW w:w="704" w:type="dxa"/>
          </w:tcPr>
          <w:p w14:paraId="613AADEC"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232F2C4D" w14:textId="77777777" w:rsidR="00643C08" w:rsidRPr="00450DA9" w:rsidRDefault="00643C08" w:rsidP="00643C08">
            <w:pPr>
              <w:pStyle w:val="Bezodstpw"/>
              <w:rPr>
                <w:rFonts w:ascii="Times New Roman" w:hAnsi="Times New Roman"/>
                <w:b/>
                <w:sz w:val="18"/>
                <w:szCs w:val="18"/>
              </w:rPr>
            </w:pPr>
            <w:r w:rsidRPr="00450DA9">
              <w:rPr>
                <w:rFonts w:ascii="Times New Roman" w:hAnsi="Times New Roman"/>
                <w:sz w:val="18"/>
                <w:szCs w:val="18"/>
              </w:rPr>
              <w:t>Centrala  umożliwia ciągłe monitorowanie parametrów życiowych oraz archiwizację rejestrowanych danych</w:t>
            </w:r>
          </w:p>
        </w:tc>
        <w:tc>
          <w:tcPr>
            <w:tcW w:w="1271" w:type="dxa"/>
          </w:tcPr>
          <w:p w14:paraId="63C33939"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537722D6" w14:textId="77777777" w:rsidR="00643C08" w:rsidRPr="00450DA9" w:rsidRDefault="00643C08" w:rsidP="00643C08">
            <w:pPr>
              <w:pStyle w:val="Bezodstpw"/>
              <w:rPr>
                <w:rFonts w:ascii="Times New Roman" w:hAnsi="Times New Roman"/>
                <w:b/>
                <w:sz w:val="18"/>
                <w:szCs w:val="18"/>
              </w:rPr>
            </w:pPr>
          </w:p>
        </w:tc>
      </w:tr>
      <w:tr w:rsidR="00643C08" w14:paraId="0E71D272" w14:textId="77777777" w:rsidTr="00643C08">
        <w:tc>
          <w:tcPr>
            <w:tcW w:w="704" w:type="dxa"/>
          </w:tcPr>
          <w:p w14:paraId="01C3423E"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3AD0F47A" w14:textId="77777777" w:rsidR="00643C08" w:rsidRPr="00450DA9" w:rsidRDefault="00643C08" w:rsidP="00643C08">
            <w:pPr>
              <w:pStyle w:val="Bezodstpw"/>
              <w:rPr>
                <w:rFonts w:ascii="Times New Roman" w:hAnsi="Times New Roman"/>
                <w:b/>
                <w:sz w:val="18"/>
                <w:szCs w:val="18"/>
              </w:rPr>
            </w:pPr>
            <w:r w:rsidRPr="00450DA9">
              <w:rPr>
                <w:rFonts w:ascii="Times New Roman" w:hAnsi="Times New Roman"/>
                <w:sz w:val="18"/>
                <w:szCs w:val="18"/>
              </w:rPr>
              <w:t>Każda z central umożliwia monitorowanie, rejestrację  i archiwizację danych z 4 stanowisk monitorowania w tym  dwóch z rejestratorami telemetrycznymi</w:t>
            </w:r>
          </w:p>
        </w:tc>
        <w:tc>
          <w:tcPr>
            <w:tcW w:w="1271" w:type="dxa"/>
          </w:tcPr>
          <w:p w14:paraId="7D3FCFC0"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1411EB05" w14:textId="77777777" w:rsidR="00643C08" w:rsidRPr="00450DA9" w:rsidRDefault="00643C08" w:rsidP="00643C08">
            <w:pPr>
              <w:pStyle w:val="Bezodstpw"/>
              <w:rPr>
                <w:rFonts w:ascii="Times New Roman" w:hAnsi="Times New Roman"/>
                <w:b/>
                <w:sz w:val="18"/>
                <w:szCs w:val="18"/>
              </w:rPr>
            </w:pPr>
          </w:p>
        </w:tc>
      </w:tr>
      <w:tr w:rsidR="00643C08" w14:paraId="5DF6FDFE" w14:textId="77777777" w:rsidTr="00643C08">
        <w:tc>
          <w:tcPr>
            <w:tcW w:w="704" w:type="dxa"/>
          </w:tcPr>
          <w:p w14:paraId="3FA318A9"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6EF5DC8A"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W cenie oferty należy uwzględnić wszystkie niezbędne elementy konieczne do podłączenia wymaganych urządzeń i zapewnienia monitorowania i rejestracji parametrów z tych urządzeń .</w:t>
            </w:r>
          </w:p>
        </w:tc>
        <w:tc>
          <w:tcPr>
            <w:tcW w:w="1271" w:type="dxa"/>
          </w:tcPr>
          <w:p w14:paraId="691A8F78"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3AFED9D1" w14:textId="77777777" w:rsidR="00643C08" w:rsidRPr="00450DA9" w:rsidRDefault="00643C08" w:rsidP="00643C08">
            <w:pPr>
              <w:pStyle w:val="Bezodstpw"/>
              <w:rPr>
                <w:rFonts w:ascii="Times New Roman" w:hAnsi="Times New Roman"/>
                <w:b/>
                <w:sz w:val="18"/>
                <w:szCs w:val="18"/>
              </w:rPr>
            </w:pPr>
          </w:p>
        </w:tc>
      </w:tr>
      <w:tr w:rsidR="00643C08" w14:paraId="120ACEDE" w14:textId="77777777" w:rsidTr="00643C08">
        <w:tc>
          <w:tcPr>
            <w:tcW w:w="704" w:type="dxa"/>
          </w:tcPr>
          <w:p w14:paraId="677AD5A8"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6E638CCF"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xml:space="preserve">Komunikacja z zewnętrznymi systemami informatycznymi w standardzie HL7 </w:t>
            </w:r>
          </w:p>
        </w:tc>
        <w:tc>
          <w:tcPr>
            <w:tcW w:w="1271" w:type="dxa"/>
          </w:tcPr>
          <w:p w14:paraId="7C1DC7EC"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1D8BAA23" w14:textId="77777777" w:rsidR="00643C08" w:rsidRPr="00450DA9" w:rsidRDefault="00643C08" w:rsidP="00643C08">
            <w:pPr>
              <w:pStyle w:val="Bezodstpw"/>
              <w:rPr>
                <w:rFonts w:ascii="Times New Roman" w:hAnsi="Times New Roman"/>
                <w:b/>
                <w:sz w:val="18"/>
                <w:szCs w:val="18"/>
              </w:rPr>
            </w:pPr>
          </w:p>
        </w:tc>
      </w:tr>
      <w:tr w:rsidR="00643C08" w14:paraId="061BCD24" w14:textId="77777777" w:rsidTr="00643C08">
        <w:tc>
          <w:tcPr>
            <w:tcW w:w="704" w:type="dxa"/>
          </w:tcPr>
          <w:p w14:paraId="43AEDF6F"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26BE756D"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Komunikacja z kardiomonitorami i podłączonymi urządzeniami z wykorzystaniem szyfrowania i uwierzytelniania węzłów</w:t>
            </w:r>
          </w:p>
        </w:tc>
        <w:tc>
          <w:tcPr>
            <w:tcW w:w="1271" w:type="dxa"/>
          </w:tcPr>
          <w:p w14:paraId="73AB90BD"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17DCA111" w14:textId="77777777" w:rsidR="00643C08" w:rsidRPr="00450DA9" w:rsidRDefault="00643C08" w:rsidP="00643C08">
            <w:pPr>
              <w:pStyle w:val="Bezodstpw"/>
              <w:rPr>
                <w:rFonts w:ascii="Times New Roman" w:hAnsi="Times New Roman"/>
                <w:b/>
                <w:sz w:val="18"/>
                <w:szCs w:val="18"/>
              </w:rPr>
            </w:pPr>
          </w:p>
        </w:tc>
      </w:tr>
      <w:tr w:rsidR="00643C08" w14:paraId="2A3E28EB" w14:textId="77777777" w:rsidTr="00643C08">
        <w:tc>
          <w:tcPr>
            <w:tcW w:w="704" w:type="dxa"/>
          </w:tcPr>
          <w:p w14:paraId="739987E3"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63FEF6F0"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W cenie oferty należy uwzględnić wszystkie aktywne elementy strukturalne sieci komputerowej wymagane do prawidłowego i bezpiecznego działania sytemu</w:t>
            </w:r>
          </w:p>
        </w:tc>
        <w:tc>
          <w:tcPr>
            <w:tcW w:w="1271" w:type="dxa"/>
          </w:tcPr>
          <w:p w14:paraId="47544F8C"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087C7917" w14:textId="77777777" w:rsidR="00643C08" w:rsidRPr="00450DA9" w:rsidRDefault="00643C08" w:rsidP="00643C08">
            <w:pPr>
              <w:pStyle w:val="Bezodstpw"/>
              <w:rPr>
                <w:rFonts w:ascii="Times New Roman" w:hAnsi="Times New Roman"/>
                <w:b/>
                <w:sz w:val="18"/>
                <w:szCs w:val="18"/>
              </w:rPr>
            </w:pPr>
          </w:p>
        </w:tc>
      </w:tr>
      <w:tr w:rsidR="00643C08" w14:paraId="116E5A9C" w14:textId="77777777" w:rsidTr="00643C08">
        <w:tc>
          <w:tcPr>
            <w:tcW w:w="704" w:type="dxa"/>
          </w:tcPr>
          <w:p w14:paraId="2DB496BD"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0407A290"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Przekątna  ekranu centrali nie mniejsza niż 21 cali (podać model i producenta zaoferowanego ekranu i  przekątną, załączyć karty katalogowe)</w:t>
            </w:r>
          </w:p>
        </w:tc>
        <w:tc>
          <w:tcPr>
            <w:tcW w:w="1271" w:type="dxa"/>
          </w:tcPr>
          <w:p w14:paraId="33F40FE2"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351212F7" w14:textId="77777777" w:rsidR="00643C08" w:rsidRPr="00450DA9" w:rsidRDefault="00643C08" w:rsidP="00643C08">
            <w:pPr>
              <w:pStyle w:val="Bezodstpw"/>
              <w:rPr>
                <w:rFonts w:ascii="Times New Roman" w:hAnsi="Times New Roman"/>
                <w:b/>
                <w:sz w:val="18"/>
                <w:szCs w:val="18"/>
              </w:rPr>
            </w:pPr>
          </w:p>
        </w:tc>
      </w:tr>
      <w:tr w:rsidR="00643C08" w14:paraId="1EC1D85B" w14:textId="77777777" w:rsidTr="00643C08">
        <w:tc>
          <w:tcPr>
            <w:tcW w:w="704" w:type="dxa"/>
          </w:tcPr>
          <w:p w14:paraId="5196D415"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2253196D"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Prezentacja w czasie rzeczywistym danych z kardiomonitorów i wszystkich podłączonych urządzeń.</w:t>
            </w:r>
          </w:p>
        </w:tc>
        <w:tc>
          <w:tcPr>
            <w:tcW w:w="1271" w:type="dxa"/>
          </w:tcPr>
          <w:p w14:paraId="69031E5F"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37B1100F" w14:textId="77777777" w:rsidR="00643C08" w:rsidRPr="00450DA9" w:rsidRDefault="00643C08" w:rsidP="00643C08">
            <w:pPr>
              <w:pStyle w:val="Bezodstpw"/>
              <w:rPr>
                <w:rFonts w:ascii="Times New Roman" w:hAnsi="Times New Roman"/>
                <w:b/>
                <w:sz w:val="18"/>
                <w:szCs w:val="18"/>
              </w:rPr>
            </w:pPr>
          </w:p>
        </w:tc>
      </w:tr>
      <w:tr w:rsidR="00643C08" w14:paraId="2E3835A9" w14:textId="77777777" w:rsidTr="00643C08">
        <w:tc>
          <w:tcPr>
            <w:tcW w:w="704" w:type="dxa"/>
          </w:tcPr>
          <w:p w14:paraId="0D95EAC9"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4B5CDEAF"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Obsługa za pomocą standardowej myszy i klawiatury komputerowej</w:t>
            </w:r>
          </w:p>
        </w:tc>
        <w:tc>
          <w:tcPr>
            <w:tcW w:w="1271" w:type="dxa"/>
          </w:tcPr>
          <w:p w14:paraId="44D7CC38"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25C268B9" w14:textId="77777777" w:rsidR="00643C08" w:rsidRPr="00450DA9" w:rsidRDefault="00643C08" w:rsidP="00643C08">
            <w:pPr>
              <w:pStyle w:val="Bezodstpw"/>
              <w:rPr>
                <w:rFonts w:ascii="Times New Roman" w:hAnsi="Times New Roman"/>
                <w:b/>
                <w:sz w:val="18"/>
                <w:szCs w:val="18"/>
              </w:rPr>
            </w:pPr>
          </w:p>
        </w:tc>
      </w:tr>
      <w:tr w:rsidR="00643C08" w14:paraId="593B84BF" w14:textId="77777777" w:rsidTr="00643C08">
        <w:tc>
          <w:tcPr>
            <w:tcW w:w="704" w:type="dxa"/>
          </w:tcPr>
          <w:p w14:paraId="3D6F4D91"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71FF7DDA"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Wydruki raportów z centrali za pomocą drukarki laserowej przy centrali </w:t>
            </w:r>
          </w:p>
        </w:tc>
        <w:tc>
          <w:tcPr>
            <w:tcW w:w="1271" w:type="dxa"/>
          </w:tcPr>
          <w:p w14:paraId="718C0DA7"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24F4AA71" w14:textId="77777777" w:rsidR="00643C08" w:rsidRPr="00450DA9" w:rsidRDefault="00643C08" w:rsidP="00643C08">
            <w:pPr>
              <w:pStyle w:val="Bezodstpw"/>
              <w:rPr>
                <w:rFonts w:ascii="Times New Roman" w:hAnsi="Times New Roman"/>
                <w:b/>
                <w:sz w:val="18"/>
                <w:szCs w:val="18"/>
              </w:rPr>
            </w:pPr>
          </w:p>
        </w:tc>
      </w:tr>
      <w:tr w:rsidR="00643C08" w14:paraId="4DB18BC1" w14:textId="77777777" w:rsidTr="00643C08">
        <w:tc>
          <w:tcPr>
            <w:tcW w:w="704" w:type="dxa"/>
          </w:tcPr>
          <w:p w14:paraId="5B60691A"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1CAD02DC"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Zapis wyników w systemie monitoringu pomiarów, trendów, zdarzeń alarmowych i krzywych dynamicznych z ostatnich minimum 120 godzin z możliwością natychmiastowego wglądu w dowolny zapisany fragment z poziomu centrali monitorującej. Dotyczy danych z kardiomonitorów i wszystkich podłączonych urządzeń. </w:t>
            </w:r>
          </w:p>
        </w:tc>
        <w:tc>
          <w:tcPr>
            <w:tcW w:w="1271" w:type="dxa"/>
          </w:tcPr>
          <w:p w14:paraId="3453616D"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7DCD7294" w14:textId="77777777" w:rsidR="00643C08" w:rsidRPr="00450DA9" w:rsidRDefault="00643C08" w:rsidP="00643C08">
            <w:pPr>
              <w:pStyle w:val="Bezodstpw"/>
              <w:rPr>
                <w:rFonts w:ascii="Times New Roman" w:hAnsi="Times New Roman"/>
                <w:b/>
                <w:sz w:val="18"/>
                <w:szCs w:val="18"/>
              </w:rPr>
            </w:pPr>
          </w:p>
        </w:tc>
      </w:tr>
      <w:tr w:rsidR="00643C08" w14:paraId="5FD60BB8" w14:textId="77777777" w:rsidTr="00643C08">
        <w:tc>
          <w:tcPr>
            <w:tcW w:w="704" w:type="dxa"/>
          </w:tcPr>
          <w:p w14:paraId="2F4B4BD9"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76A98A69"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Możliwość zdalnego uruchamiania pomiarów i zmiany ustawień wartości alarmowych kardiomonitorów</w:t>
            </w:r>
          </w:p>
        </w:tc>
        <w:tc>
          <w:tcPr>
            <w:tcW w:w="1271" w:type="dxa"/>
          </w:tcPr>
          <w:p w14:paraId="612FE264"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050D0719" w14:textId="77777777" w:rsidR="00643C08" w:rsidRPr="00450DA9" w:rsidRDefault="00643C08" w:rsidP="00643C08">
            <w:pPr>
              <w:pStyle w:val="Bezodstpw"/>
              <w:rPr>
                <w:rFonts w:ascii="Times New Roman" w:hAnsi="Times New Roman"/>
                <w:b/>
                <w:sz w:val="18"/>
                <w:szCs w:val="18"/>
              </w:rPr>
            </w:pPr>
          </w:p>
        </w:tc>
      </w:tr>
      <w:tr w:rsidR="00643C08" w14:paraId="5660FB94" w14:textId="77777777" w:rsidTr="00643C08">
        <w:tc>
          <w:tcPr>
            <w:tcW w:w="704" w:type="dxa"/>
          </w:tcPr>
          <w:p w14:paraId="318C702E"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73B8627C"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Co najmniej 3 stopniowy system alarmów sygnalizowanych dźwiękowo i optycznie</w:t>
            </w:r>
          </w:p>
        </w:tc>
        <w:tc>
          <w:tcPr>
            <w:tcW w:w="1271" w:type="dxa"/>
          </w:tcPr>
          <w:p w14:paraId="03A71DB8"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3D2BDA42" w14:textId="77777777" w:rsidR="00643C08" w:rsidRPr="00450DA9" w:rsidRDefault="00643C08" w:rsidP="00643C08">
            <w:pPr>
              <w:pStyle w:val="Bezodstpw"/>
              <w:rPr>
                <w:rFonts w:ascii="Times New Roman" w:hAnsi="Times New Roman"/>
                <w:b/>
                <w:sz w:val="18"/>
                <w:szCs w:val="18"/>
              </w:rPr>
            </w:pPr>
          </w:p>
        </w:tc>
      </w:tr>
      <w:tr w:rsidR="00643C08" w14:paraId="7CFC7DCD" w14:textId="77777777" w:rsidTr="00643C08">
        <w:tc>
          <w:tcPr>
            <w:tcW w:w="704" w:type="dxa"/>
          </w:tcPr>
          <w:p w14:paraId="61A0424B"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5C1C15CE"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System operacyjny, bazodanowy i inne elementy programowe central zapewniające poprawną i bezawaryjną pracę sytemu monitoringu, posiadające aktualne wsparcie techniczne producenta w wersji aktualnej na dzień składania oferty (podać nazwy systemów i ich wersje)</w:t>
            </w:r>
          </w:p>
        </w:tc>
        <w:tc>
          <w:tcPr>
            <w:tcW w:w="1271" w:type="dxa"/>
          </w:tcPr>
          <w:p w14:paraId="3C7D6284"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31394443" w14:textId="77777777" w:rsidR="00643C08" w:rsidRPr="00450DA9" w:rsidRDefault="00643C08" w:rsidP="00643C08">
            <w:pPr>
              <w:pStyle w:val="Bezodstpw"/>
              <w:rPr>
                <w:rFonts w:ascii="Times New Roman" w:hAnsi="Times New Roman"/>
                <w:b/>
                <w:sz w:val="18"/>
                <w:szCs w:val="18"/>
              </w:rPr>
            </w:pPr>
          </w:p>
        </w:tc>
      </w:tr>
      <w:tr w:rsidR="00643C08" w14:paraId="187DAAD3" w14:textId="77777777" w:rsidTr="00643C08">
        <w:tc>
          <w:tcPr>
            <w:tcW w:w="704" w:type="dxa"/>
          </w:tcPr>
          <w:p w14:paraId="7D731BE7"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440265A1"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Platforma sprzętowa o parametrach dostosowanych do zapewnienia optymalnej pracy systemu (należy podać modele, producenta i parametry zaoferowanych urządzeń, załączyć karty katalogowe)</w:t>
            </w:r>
          </w:p>
        </w:tc>
        <w:tc>
          <w:tcPr>
            <w:tcW w:w="1271" w:type="dxa"/>
          </w:tcPr>
          <w:p w14:paraId="2B019CF1"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77EEA004" w14:textId="77777777" w:rsidR="00643C08" w:rsidRPr="00450DA9" w:rsidRDefault="00643C08" w:rsidP="00643C08">
            <w:pPr>
              <w:pStyle w:val="Bezodstpw"/>
              <w:rPr>
                <w:rFonts w:ascii="Times New Roman" w:hAnsi="Times New Roman"/>
                <w:b/>
                <w:sz w:val="18"/>
                <w:szCs w:val="18"/>
              </w:rPr>
            </w:pPr>
          </w:p>
        </w:tc>
      </w:tr>
      <w:tr w:rsidR="00643C08" w14:paraId="3DD14D6E" w14:textId="77777777" w:rsidTr="00643C08">
        <w:tc>
          <w:tcPr>
            <w:tcW w:w="704" w:type="dxa"/>
          </w:tcPr>
          <w:p w14:paraId="280F0D63"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6481534C"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Wraz ze sprzętem należy dostarczyć wymagane urządzenia do </w:t>
            </w:r>
            <w:proofErr w:type="spellStart"/>
            <w:r w:rsidRPr="00450DA9">
              <w:rPr>
                <w:rFonts w:ascii="Times New Roman" w:hAnsi="Times New Roman"/>
                <w:sz w:val="18"/>
                <w:szCs w:val="18"/>
              </w:rPr>
              <w:t>bezprzerywowego</w:t>
            </w:r>
            <w:proofErr w:type="spellEnd"/>
            <w:r w:rsidRPr="00450DA9">
              <w:rPr>
                <w:rFonts w:ascii="Times New Roman" w:hAnsi="Times New Roman"/>
                <w:sz w:val="18"/>
                <w:szCs w:val="18"/>
              </w:rPr>
              <w:t xml:space="preserve"> podtrzymania napięcia czas podtrzymania minimum 15 min.</w:t>
            </w:r>
          </w:p>
        </w:tc>
        <w:tc>
          <w:tcPr>
            <w:tcW w:w="1271" w:type="dxa"/>
          </w:tcPr>
          <w:p w14:paraId="50657DA0"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609135FE" w14:textId="77777777" w:rsidR="00643C08" w:rsidRPr="00450DA9" w:rsidRDefault="00643C08" w:rsidP="00643C08">
            <w:pPr>
              <w:pStyle w:val="Bezodstpw"/>
              <w:rPr>
                <w:rFonts w:ascii="Times New Roman" w:hAnsi="Times New Roman"/>
                <w:b/>
                <w:sz w:val="18"/>
                <w:szCs w:val="18"/>
              </w:rPr>
            </w:pPr>
          </w:p>
        </w:tc>
      </w:tr>
      <w:tr w:rsidR="00643C08" w14:paraId="6553DE00" w14:textId="77777777" w:rsidTr="00643C08">
        <w:tc>
          <w:tcPr>
            <w:tcW w:w="704" w:type="dxa"/>
          </w:tcPr>
          <w:p w14:paraId="21944DFA"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51804191"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Możliwość wprowadzania i wyświetlania polskich znaków (ą, ę, ć, ł, ń, ó, ś, ż, ź)</w:t>
            </w:r>
          </w:p>
        </w:tc>
        <w:tc>
          <w:tcPr>
            <w:tcW w:w="1271" w:type="dxa"/>
          </w:tcPr>
          <w:p w14:paraId="40603809"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46527B60" w14:textId="77777777" w:rsidR="00643C08" w:rsidRPr="00450DA9" w:rsidRDefault="00643C08" w:rsidP="00643C08">
            <w:pPr>
              <w:pStyle w:val="Bezodstpw"/>
              <w:rPr>
                <w:rFonts w:ascii="Times New Roman" w:hAnsi="Times New Roman"/>
                <w:b/>
                <w:sz w:val="18"/>
                <w:szCs w:val="18"/>
              </w:rPr>
            </w:pPr>
          </w:p>
        </w:tc>
      </w:tr>
      <w:tr w:rsidR="00643C08" w14:paraId="39729D6A" w14:textId="77777777" w:rsidTr="00643C08">
        <w:tc>
          <w:tcPr>
            <w:tcW w:w="704" w:type="dxa"/>
          </w:tcPr>
          <w:p w14:paraId="5D7894D1"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75F20890"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Możliwość ręcznej zmiany wielkości każdego z sektorów pacjenta w widoku zbiorczym w celu dopasowania do liczby aktualnie monitorowanych parametrów. Zmiana dokonywana przez Użytkownika w trakcie pracy bez konieczności zamykania okna widoku zbiorczego pacjentów czy wchodzenia w menu konfiguracji.</w:t>
            </w:r>
          </w:p>
        </w:tc>
        <w:tc>
          <w:tcPr>
            <w:tcW w:w="1271" w:type="dxa"/>
          </w:tcPr>
          <w:p w14:paraId="613F7911"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5B146BA6" w14:textId="77777777" w:rsidR="00643C08" w:rsidRPr="00450DA9" w:rsidRDefault="00643C08" w:rsidP="00643C08">
            <w:pPr>
              <w:pStyle w:val="Bezodstpw"/>
              <w:rPr>
                <w:rFonts w:ascii="Times New Roman" w:hAnsi="Times New Roman"/>
                <w:b/>
                <w:sz w:val="18"/>
                <w:szCs w:val="18"/>
              </w:rPr>
            </w:pPr>
          </w:p>
        </w:tc>
      </w:tr>
      <w:tr w:rsidR="00643C08" w14:paraId="2C62A1B5" w14:textId="77777777" w:rsidTr="00643C08">
        <w:tc>
          <w:tcPr>
            <w:tcW w:w="704" w:type="dxa"/>
          </w:tcPr>
          <w:p w14:paraId="7D0DCABD"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1527AFB2"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Możliwość ręcznego i automatycznego minimalizowania sektorów przypisanych do łóżek na których aktualnie nie są monitorowani pacjenci. </w:t>
            </w:r>
          </w:p>
        </w:tc>
        <w:tc>
          <w:tcPr>
            <w:tcW w:w="1271" w:type="dxa"/>
          </w:tcPr>
          <w:p w14:paraId="2E8BFD08"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4B76ECAE" w14:textId="77777777" w:rsidR="00643C08" w:rsidRPr="00450DA9" w:rsidRDefault="00643C08" w:rsidP="00643C08">
            <w:pPr>
              <w:pStyle w:val="Bezodstpw"/>
              <w:rPr>
                <w:rFonts w:ascii="Times New Roman" w:hAnsi="Times New Roman"/>
                <w:b/>
                <w:sz w:val="18"/>
                <w:szCs w:val="18"/>
              </w:rPr>
            </w:pPr>
          </w:p>
        </w:tc>
      </w:tr>
      <w:tr w:rsidR="00643C08" w14:paraId="65886548" w14:textId="77777777" w:rsidTr="00643C08">
        <w:tc>
          <w:tcPr>
            <w:tcW w:w="704" w:type="dxa"/>
          </w:tcPr>
          <w:p w14:paraId="5EE27611"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30D857CC"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Automatyczne wznowienie wyświetlania zminimalizowanego sektora po rozpoczęciu monitorowania przez przypisany do niego kardiomonitor</w:t>
            </w:r>
          </w:p>
        </w:tc>
        <w:tc>
          <w:tcPr>
            <w:tcW w:w="1271" w:type="dxa"/>
          </w:tcPr>
          <w:p w14:paraId="76ACFCFB"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65721B26" w14:textId="77777777" w:rsidR="00643C08" w:rsidRPr="00450DA9" w:rsidRDefault="00643C08" w:rsidP="00643C08">
            <w:pPr>
              <w:pStyle w:val="Bezodstpw"/>
              <w:rPr>
                <w:rFonts w:ascii="Times New Roman" w:hAnsi="Times New Roman"/>
                <w:b/>
                <w:sz w:val="18"/>
                <w:szCs w:val="18"/>
              </w:rPr>
            </w:pPr>
          </w:p>
        </w:tc>
      </w:tr>
      <w:tr w:rsidR="00643C08" w14:paraId="2908287A" w14:textId="77777777" w:rsidTr="00643C08">
        <w:tc>
          <w:tcPr>
            <w:tcW w:w="704" w:type="dxa"/>
          </w:tcPr>
          <w:p w14:paraId="3CA26B40"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3DF945E6"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Zdalne sterowanie ustawieniami kardiomonitorów w tym co najmniej zarządzanie alarmami, wyzwalanie i zatrzymywanie pomiarów ciśnienia (NIBP), zmiana interwału pomiaru NIBP, zarządzenie analizą arytmii.</w:t>
            </w:r>
          </w:p>
        </w:tc>
        <w:tc>
          <w:tcPr>
            <w:tcW w:w="1271" w:type="dxa"/>
          </w:tcPr>
          <w:p w14:paraId="1EFB659E"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2D7628CE" w14:textId="77777777" w:rsidR="00643C08" w:rsidRPr="00450DA9" w:rsidRDefault="00643C08" w:rsidP="00643C08">
            <w:pPr>
              <w:pStyle w:val="Bezodstpw"/>
              <w:rPr>
                <w:rFonts w:ascii="Times New Roman" w:hAnsi="Times New Roman"/>
                <w:b/>
                <w:sz w:val="18"/>
                <w:szCs w:val="18"/>
              </w:rPr>
            </w:pPr>
          </w:p>
        </w:tc>
      </w:tr>
      <w:tr w:rsidR="00643C08" w14:paraId="730E7662" w14:textId="77777777" w:rsidTr="00643C08">
        <w:tc>
          <w:tcPr>
            <w:tcW w:w="704" w:type="dxa"/>
          </w:tcPr>
          <w:p w14:paraId="3905884B"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244A7306"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Narzędzia do wykonywania pomiarów czasowych (np. pomiar odstępu R-R) na zapisanych krzywych EKG. Funkcja zapisania wyniku wykonanego pomiaru wraz z adnotacjami.</w:t>
            </w:r>
          </w:p>
        </w:tc>
        <w:tc>
          <w:tcPr>
            <w:tcW w:w="1271" w:type="dxa"/>
          </w:tcPr>
          <w:p w14:paraId="572B757C"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3946FAC0" w14:textId="77777777" w:rsidR="00643C08" w:rsidRPr="00450DA9" w:rsidRDefault="00643C08" w:rsidP="00643C08">
            <w:pPr>
              <w:pStyle w:val="Bezodstpw"/>
              <w:rPr>
                <w:rFonts w:ascii="Times New Roman" w:hAnsi="Times New Roman"/>
                <w:b/>
                <w:sz w:val="18"/>
                <w:szCs w:val="18"/>
              </w:rPr>
            </w:pPr>
          </w:p>
        </w:tc>
      </w:tr>
      <w:tr w:rsidR="00643C08" w14:paraId="28F15C38" w14:textId="77777777" w:rsidTr="00643C08">
        <w:tc>
          <w:tcPr>
            <w:tcW w:w="704" w:type="dxa"/>
          </w:tcPr>
          <w:p w14:paraId="0CE07741" w14:textId="77777777" w:rsidR="00643C08" w:rsidRPr="00450DA9" w:rsidRDefault="00643C08" w:rsidP="00643C08">
            <w:pPr>
              <w:pStyle w:val="Bezodstpw"/>
              <w:numPr>
                <w:ilvl w:val="0"/>
                <w:numId w:val="77"/>
              </w:numPr>
              <w:rPr>
                <w:rFonts w:ascii="Times New Roman" w:hAnsi="Times New Roman"/>
                <w:bCs/>
              </w:rPr>
            </w:pPr>
          </w:p>
        </w:tc>
        <w:tc>
          <w:tcPr>
            <w:tcW w:w="4820" w:type="dxa"/>
          </w:tcPr>
          <w:p w14:paraId="1A4BB096"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Funkcja przeglądania statystyk EKG, dostępne informacje min. łączna ilość </w:t>
            </w:r>
            <w:proofErr w:type="spellStart"/>
            <w:r w:rsidRPr="00450DA9">
              <w:rPr>
                <w:rFonts w:ascii="Times New Roman" w:hAnsi="Times New Roman"/>
                <w:sz w:val="18"/>
                <w:szCs w:val="18"/>
              </w:rPr>
              <w:t>pobudzeń</w:t>
            </w:r>
            <w:proofErr w:type="spellEnd"/>
            <w:r w:rsidRPr="00450DA9">
              <w:rPr>
                <w:rFonts w:ascii="Times New Roman" w:hAnsi="Times New Roman"/>
                <w:sz w:val="18"/>
                <w:szCs w:val="18"/>
              </w:rPr>
              <w:t xml:space="preserve">, łączna ilość </w:t>
            </w:r>
            <w:proofErr w:type="spellStart"/>
            <w:r w:rsidRPr="00450DA9">
              <w:rPr>
                <w:rFonts w:ascii="Times New Roman" w:hAnsi="Times New Roman"/>
                <w:sz w:val="18"/>
                <w:szCs w:val="18"/>
              </w:rPr>
              <w:t>pobudzeń</w:t>
            </w:r>
            <w:proofErr w:type="spellEnd"/>
            <w:r w:rsidRPr="00450DA9">
              <w:rPr>
                <w:rFonts w:ascii="Times New Roman" w:hAnsi="Times New Roman"/>
                <w:sz w:val="18"/>
                <w:szCs w:val="18"/>
              </w:rPr>
              <w:t xml:space="preserve"> prawidłowych, łączna ilość </w:t>
            </w:r>
            <w:proofErr w:type="spellStart"/>
            <w:r w:rsidRPr="00450DA9">
              <w:rPr>
                <w:rFonts w:ascii="Times New Roman" w:hAnsi="Times New Roman"/>
                <w:sz w:val="18"/>
                <w:szCs w:val="18"/>
              </w:rPr>
              <w:t>pobudzeń</w:t>
            </w:r>
            <w:proofErr w:type="spellEnd"/>
            <w:r w:rsidRPr="00450DA9">
              <w:rPr>
                <w:rFonts w:ascii="Times New Roman" w:hAnsi="Times New Roman"/>
                <w:sz w:val="18"/>
                <w:szCs w:val="18"/>
              </w:rPr>
              <w:t xml:space="preserve"> komorowych i nadkomorowych, zmienność czynności serca</w:t>
            </w:r>
          </w:p>
        </w:tc>
        <w:tc>
          <w:tcPr>
            <w:tcW w:w="1271" w:type="dxa"/>
          </w:tcPr>
          <w:p w14:paraId="64C23844" w14:textId="77777777" w:rsidR="00643C08" w:rsidRPr="00450DA9" w:rsidRDefault="00643C08" w:rsidP="00643C08">
            <w:pPr>
              <w:pStyle w:val="Bezodstpw"/>
              <w:jc w:val="center"/>
              <w:rPr>
                <w:rFonts w:ascii="Times New Roman" w:hAnsi="Times New Roman"/>
                <w:b/>
                <w:sz w:val="18"/>
                <w:szCs w:val="18"/>
              </w:rPr>
            </w:pPr>
            <w:r w:rsidRPr="00450DA9">
              <w:rPr>
                <w:rFonts w:ascii="Times New Roman" w:hAnsi="Times New Roman"/>
                <w:sz w:val="18"/>
                <w:szCs w:val="18"/>
              </w:rPr>
              <w:t>TAK</w:t>
            </w:r>
          </w:p>
        </w:tc>
        <w:tc>
          <w:tcPr>
            <w:tcW w:w="2272" w:type="dxa"/>
          </w:tcPr>
          <w:p w14:paraId="09F57760" w14:textId="77777777" w:rsidR="00643C08" w:rsidRPr="00450DA9" w:rsidRDefault="00643C08" w:rsidP="00643C08">
            <w:pPr>
              <w:pStyle w:val="Bezodstpw"/>
              <w:rPr>
                <w:rFonts w:ascii="Times New Roman" w:hAnsi="Times New Roman"/>
                <w:b/>
                <w:sz w:val="18"/>
                <w:szCs w:val="18"/>
              </w:rPr>
            </w:pPr>
          </w:p>
        </w:tc>
      </w:tr>
      <w:tr w:rsidR="00643C08" w:rsidRPr="0057383D" w14:paraId="239A42C3" w14:textId="77777777" w:rsidTr="00643C08">
        <w:tc>
          <w:tcPr>
            <w:tcW w:w="704" w:type="dxa"/>
          </w:tcPr>
          <w:p w14:paraId="4E6B889D"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0E64D8B0" w14:textId="77777777" w:rsidR="00643C08" w:rsidRPr="00450DA9" w:rsidRDefault="00643C08" w:rsidP="00643C08">
            <w:pPr>
              <w:rPr>
                <w:rFonts w:ascii="Times New Roman" w:hAnsi="Times New Roman"/>
                <w:sz w:val="18"/>
                <w:szCs w:val="18"/>
              </w:rPr>
            </w:pPr>
            <w:r w:rsidRPr="00450DA9">
              <w:rPr>
                <w:rFonts w:ascii="Times New Roman" w:hAnsi="Times New Roman"/>
                <w:b/>
                <w:sz w:val="18"/>
                <w:szCs w:val="18"/>
              </w:rPr>
              <w:t>Infrastruktura telemetryczna</w:t>
            </w:r>
          </w:p>
        </w:tc>
        <w:tc>
          <w:tcPr>
            <w:tcW w:w="1271" w:type="dxa"/>
          </w:tcPr>
          <w:p w14:paraId="4DD98FC2"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2E6CEBAE" w14:textId="77777777" w:rsidR="00643C08" w:rsidRPr="00450DA9" w:rsidRDefault="00643C08" w:rsidP="00643C08">
            <w:pPr>
              <w:pStyle w:val="Bezodstpw"/>
              <w:rPr>
                <w:rFonts w:ascii="Times New Roman" w:hAnsi="Times New Roman"/>
                <w:b/>
                <w:sz w:val="18"/>
                <w:szCs w:val="18"/>
              </w:rPr>
            </w:pPr>
          </w:p>
        </w:tc>
      </w:tr>
      <w:tr w:rsidR="00643C08" w:rsidRPr="0057383D" w14:paraId="7DA1EA87" w14:textId="77777777" w:rsidTr="00643C08">
        <w:tc>
          <w:tcPr>
            <w:tcW w:w="704" w:type="dxa"/>
          </w:tcPr>
          <w:p w14:paraId="6FFFF06E"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48B791A3"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System anten / punktów dostępowych zapewniających nieprzerwaną komunikację pomiędzy modułami/rejestratorami telemetrycznymi a centralą monitorującą w obrębie Oddziału Intensywnej Terapii Kardiologicznej i Oddziału Kardiologii </w:t>
            </w:r>
            <w:proofErr w:type="spellStart"/>
            <w:r w:rsidRPr="00450DA9">
              <w:rPr>
                <w:rFonts w:ascii="Times New Roman" w:hAnsi="Times New Roman"/>
                <w:sz w:val="18"/>
                <w:szCs w:val="18"/>
              </w:rPr>
              <w:t>IIp</w:t>
            </w:r>
            <w:proofErr w:type="spellEnd"/>
            <w:r w:rsidRPr="00450DA9">
              <w:rPr>
                <w:rFonts w:ascii="Times New Roman" w:hAnsi="Times New Roman"/>
                <w:sz w:val="18"/>
                <w:szCs w:val="18"/>
              </w:rPr>
              <w:t xml:space="preserve"> wraz z wykonaniem niezbędnej infrastruktury.</w:t>
            </w:r>
          </w:p>
        </w:tc>
        <w:tc>
          <w:tcPr>
            <w:tcW w:w="1271" w:type="dxa"/>
          </w:tcPr>
          <w:p w14:paraId="455B06C9"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50202E6D" w14:textId="77777777" w:rsidR="00643C08" w:rsidRPr="00450DA9" w:rsidRDefault="00643C08" w:rsidP="00643C08">
            <w:pPr>
              <w:pStyle w:val="Bezodstpw"/>
              <w:rPr>
                <w:rFonts w:ascii="Times New Roman" w:hAnsi="Times New Roman"/>
                <w:b/>
                <w:sz w:val="18"/>
                <w:szCs w:val="18"/>
              </w:rPr>
            </w:pPr>
          </w:p>
        </w:tc>
      </w:tr>
      <w:tr w:rsidR="00643C08" w:rsidRPr="0057383D" w14:paraId="349E03BD" w14:textId="77777777" w:rsidTr="00643C08">
        <w:tc>
          <w:tcPr>
            <w:tcW w:w="704" w:type="dxa"/>
          </w:tcPr>
          <w:p w14:paraId="47AF4291"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29998287"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Technologia komunikacji bezprzewodowej zoptymalizowana do obsługi urządzeń będących w ruchu, zapewniająca wysoką stabilność pracy i brak interferencji z sieciami </w:t>
            </w:r>
            <w:proofErr w:type="spellStart"/>
            <w:r w:rsidRPr="00450DA9">
              <w:rPr>
                <w:rFonts w:ascii="Times New Roman" w:hAnsi="Times New Roman"/>
                <w:sz w:val="18"/>
                <w:szCs w:val="18"/>
              </w:rPr>
              <w:t>WiFi</w:t>
            </w:r>
            <w:proofErr w:type="spellEnd"/>
          </w:p>
        </w:tc>
        <w:tc>
          <w:tcPr>
            <w:tcW w:w="1271" w:type="dxa"/>
          </w:tcPr>
          <w:p w14:paraId="01314452"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5A16B802" w14:textId="77777777" w:rsidR="00643C08" w:rsidRPr="00450DA9" w:rsidRDefault="00643C08" w:rsidP="00643C08">
            <w:pPr>
              <w:pStyle w:val="Bezodstpw"/>
              <w:rPr>
                <w:rFonts w:ascii="Times New Roman" w:hAnsi="Times New Roman"/>
                <w:b/>
                <w:sz w:val="18"/>
                <w:szCs w:val="18"/>
              </w:rPr>
            </w:pPr>
          </w:p>
        </w:tc>
      </w:tr>
      <w:tr w:rsidR="00643C08" w:rsidRPr="0057383D" w14:paraId="6BD1DD3E" w14:textId="77777777" w:rsidTr="00643C08">
        <w:tc>
          <w:tcPr>
            <w:tcW w:w="704" w:type="dxa"/>
          </w:tcPr>
          <w:p w14:paraId="2D0234E4"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48B3D064"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Przekazywanie sygnału między punktami dostępowymi kontrolowane przez rejestrator telemetryczny – przerwanie połączenia z punktem dostępu możliwe dopiero po nawiązaniu połączenia z kolejnym punktem dostępu</w:t>
            </w:r>
          </w:p>
        </w:tc>
        <w:tc>
          <w:tcPr>
            <w:tcW w:w="1271" w:type="dxa"/>
          </w:tcPr>
          <w:p w14:paraId="354E63B2"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1B537590" w14:textId="77777777" w:rsidR="00643C08" w:rsidRPr="00450DA9" w:rsidRDefault="00643C08" w:rsidP="00643C08">
            <w:pPr>
              <w:pStyle w:val="Bezodstpw"/>
              <w:rPr>
                <w:rFonts w:ascii="Times New Roman" w:hAnsi="Times New Roman"/>
                <w:b/>
                <w:sz w:val="18"/>
                <w:szCs w:val="18"/>
              </w:rPr>
            </w:pPr>
          </w:p>
        </w:tc>
      </w:tr>
      <w:tr w:rsidR="00643C08" w:rsidRPr="0057383D" w14:paraId="27F34391" w14:textId="77777777" w:rsidTr="00643C08">
        <w:tc>
          <w:tcPr>
            <w:tcW w:w="704" w:type="dxa"/>
          </w:tcPr>
          <w:p w14:paraId="6D217BBF"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389541B4"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Automatyczna weryfikacja kompletności pakietów danych</w:t>
            </w:r>
          </w:p>
        </w:tc>
        <w:tc>
          <w:tcPr>
            <w:tcW w:w="1271" w:type="dxa"/>
          </w:tcPr>
          <w:p w14:paraId="51065ED8"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7C71771B" w14:textId="77777777" w:rsidR="00643C08" w:rsidRPr="00450DA9" w:rsidRDefault="00643C08" w:rsidP="00643C08">
            <w:pPr>
              <w:pStyle w:val="Bezodstpw"/>
              <w:rPr>
                <w:rFonts w:ascii="Times New Roman" w:hAnsi="Times New Roman"/>
                <w:b/>
                <w:sz w:val="18"/>
                <w:szCs w:val="18"/>
              </w:rPr>
            </w:pPr>
          </w:p>
        </w:tc>
      </w:tr>
      <w:tr w:rsidR="00643C08" w:rsidRPr="0057383D" w14:paraId="0D05B875" w14:textId="77777777" w:rsidTr="00643C08">
        <w:tc>
          <w:tcPr>
            <w:tcW w:w="704" w:type="dxa"/>
          </w:tcPr>
          <w:p w14:paraId="3A73D5C9"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08DD5E22"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Dwukierunkowa komunikacja między systemem centralnego monitorowania a rejestratorami telemetrycznymi</w:t>
            </w:r>
          </w:p>
        </w:tc>
        <w:tc>
          <w:tcPr>
            <w:tcW w:w="1271" w:type="dxa"/>
          </w:tcPr>
          <w:p w14:paraId="2F70F739"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1BC91A61" w14:textId="77777777" w:rsidR="00643C08" w:rsidRPr="00450DA9" w:rsidRDefault="00643C08" w:rsidP="00643C08">
            <w:pPr>
              <w:pStyle w:val="Bezodstpw"/>
              <w:rPr>
                <w:rFonts w:ascii="Times New Roman" w:hAnsi="Times New Roman"/>
                <w:b/>
                <w:sz w:val="18"/>
                <w:szCs w:val="18"/>
              </w:rPr>
            </w:pPr>
          </w:p>
        </w:tc>
      </w:tr>
      <w:tr w:rsidR="00643C08" w:rsidRPr="0057383D" w14:paraId="133D1243" w14:textId="77777777" w:rsidTr="00643C08">
        <w:tc>
          <w:tcPr>
            <w:tcW w:w="704" w:type="dxa"/>
          </w:tcPr>
          <w:p w14:paraId="2F822357"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2E929B58"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Możliwość zlokalizowania na centrali monitorującej położenia pacjenta znajdującego się w obrębie sieci telemetrycznej </w:t>
            </w:r>
          </w:p>
        </w:tc>
        <w:tc>
          <w:tcPr>
            <w:tcW w:w="1271" w:type="dxa"/>
          </w:tcPr>
          <w:p w14:paraId="495E5789"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4350F112" w14:textId="77777777" w:rsidR="00643C08" w:rsidRPr="00450DA9" w:rsidRDefault="00643C08" w:rsidP="00643C08">
            <w:pPr>
              <w:pStyle w:val="Bezodstpw"/>
              <w:rPr>
                <w:rFonts w:ascii="Times New Roman" w:hAnsi="Times New Roman"/>
                <w:b/>
                <w:sz w:val="18"/>
                <w:szCs w:val="18"/>
              </w:rPr>
            </w:pPr>
          </w:p>
        </w:tc>
      </w:tr>
      <w:tr w:rsidR="00643C08" w:rsidRPr="0057383D" w14:paraId="0E8DBB91" w14:textId="77777777" w:rsidTr="00643C08">
        <w:tc>
          <w:tcPr>
            <w:tcW w:w="704" w:type="dxa"/>
          </w:tcPr>
          <w:p w14:paraId="28F25C33"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74C7CB6B"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 W ramach dostawy podłączenie 2 rejestratorów telemetrycznych do każdej z central (wyświetlanie danych, dwukierunkowa komunikacja z nadajnikami)</w:t>
            </w:r>
          </w:p>
        </w:tc>
        <w:tc>
          <w:tcPr>
            <w:tcW w:w="1271" w:type="dxa"/>
          </w:tcPr>
          <w:p w14:paraId="2FD3BF3C"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695C21E8" w14:textId="77777777" w:rsidR="00643C08" w:rsidRPr="00450DA9" w:rsidRDefault="00643C08" w:rsidP="00643C08">
            <w:pPr>
              <w:pStyle w:val="Bezodstpw"/>
              <w:rPr>
                <w:rFonts w:ascii="Times New Roman" w:hAnsi="Times New Roman"/>
                <w:b/>
                <w:sz w:val="18"/>
                <w:szCs w:val="18"/>
              </w:rPr>
            </w:pPr>
          </w:p>
        </w:tc>
      </w:tr>
      <w:tr w:rsidR="00643C08" w:rsidRPr="0057383D" w14:paraId="73F552F9" w14:textId="77777777" w:rsidTr="00643C08">
        <w:tc>
          <w:tcPr>
            <w:tcW w:w="704" w:type="dxa"/>
          </w:tcPr>
          <w:p w14:paraId="6E616DEF"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2AC355DF"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Rejestratory telemetryczne  przystosowane do noszenia przez  pacjentów. </w:t>
            </w:r>
          </w:p>
        </w:tc>
        <w:tc>
          <w:tcPr>
            <w:tcW w:w="1271" w:type="dxa"/>
          </w:tcPr>
          <w:p w14:paraId="22C22328"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0CCB7287" w14:textId="77777777" w:rsidR="00643C08" w:rsidRPr="00450DA9" w:rsidRDefault="00643C08" w:rsidP="00643C08">
            <w:pPr>
              <w:pStyle w:val="Bezodstpw"/>
              <w:rPr>
                <w:rFonts w:ascii="Times New Roman" w:hAnsi="Times New Roman"/>
                <w:b/>
                <w:sz w:val="18"/>
                <w:szCs w:val="18"/>
              </w:rPr>
            </w:pPr>
          </w:p>
        </w:tc>
      </w:tr>
      <w:tr w:rsidR="00643C08" w:rsidRPr="0057383D" w14:paraId="66573D0E" w14:textId="77777777" w:rsidTr="00643C08">
        <w:tc>
          <w:tcPr>
            <w:tcW w:w="704" w:type="dxa"/>
          </w:tcPr>
          <w:p w14:paraId="257D018F"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47B1A264"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highlight w:val="white"/>
              </w:rPr>
              <w:t xml:space="preserve">Rejestratory telemetryczne zasilane akumulatorowo min. 12 godzin nieprzerwanej pracy – w wyposażeniu min. 2 akumulatory /na urządzenie + ładowarka min. 8 stanowiskowa umożliwiająca jednoczesne ładowanie oferowanych akumulatorów </w:t>
            </w:r>
            <w:r w:rsidRPr="00450DA9">
              <w:rPr>
                <w:rFonts w:ascii="Times New Roman" w:hAnsi="Times New Roman"/>
                <w:sz w:val="18"/>
                <w:szCs w:val="18"/>
              </w:rPr>
              <w:t>z funkcją testowania</w:t>
            </w:r>
          </w:p>
        </w:tc>
        <w:tc>
          <w:tcPr>
            <w:tcW w:w="1271" w:type="dxa"/>
          </w:tcPr>
          <w:p w14:paraId="04AFAF32"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62E0D4F9" w14:textId="77777777" w:rsidR="00643C08" w:rsidRPr="00450DA9" w:rsidRDefault="00643C08" w:rsidP="00643C08">
            <w:pPr>
              <w:pStyle w:val="Bezodstpw"/>
              <w:rPr>
                <w:rFonts w:ascii="Times New Roman" w:hAnsi="Times New Roman"/>
                <w:b/>
                <w:sz w:val="18"/>
                <w:szCs w:val="18"/>
              </w:rPr>
            </w:pPr>
          </w:p>
        </w:tc>
      </w:tr>
      <w:tr w:rsidR="00643C08" w:rsidRPr="0057383D" w14:paraId="1C6DFDCE" w14:textId="77777777" w:rsidTr="00643C08">
        <w:tc>
          <w:tcPr>
            <w:tcW w:w="704" w:type="dxa"/>
          </w:tcPr>
          <w:p w14:paraId="3BCE31CE"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70597F01"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Możliwość użycia do zasilania powszechnie dostępnych baterii typu AA lub AAA </w:t>
            </w:r>
          </w:p>
        </w:tc>
        <w:tc>
          <w:tcPr>
            <w:tcW w:w="1271" w:type="dxa"/>
          </w:tcPr>
          <w:p w14:paraId="346A3B08"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6A676A82" w14:textId="77777777" w:rsidR="00643C08" w:rsidRPr="00450DA9" w:rsidRDefault="00643C08" w:rsidP="00643C08">
            <w:pPr>
              <w:pStyle w:val="Bezodstpw"/>
              <w:rPr>
                <w:rFonts w:ascii="Times New Roman" w:hAnsi="Times New Roman"/>
                <w:b/>
                <w:sz w:val="18"/>
                <w:szCs w:val="18"/>
              </w:rPr>
            </w:pPr>
          </w:p>
        </w:tc>
      </w:tr>
      <w:tr w:rsidR="00643C08" w:rsidRPr="0057383D" w14:paraId="76D82180" w14:textId="77777777" w:rsidTr="00643C08">
        <w:tc>
          <w:tcPr>
            <w:tcW w:w="704" w:type="dxa"/>
          </w:tcPr>
          <w:p w14:paraId="42AE95FC"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3EBCCFB2"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xml:space="preserve">Monitorowane parametry:  </w:t>
            </w:r>
          </w:p>
          <w:p w14:paraId="6C78AFC3"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xml:space="preserve">- EKG  3, 7, 12 odprowadzeń, </w:t>
            </w:r>
          </w:p>
          <w:p w14:paraId="6CFBAC58"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HR,</w:t>
            </w:r>
          </w:p>
          <w:p w14:paraId="0E0FAA60"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xml:space="preserve">- PVC (skurcze </w:t>
            </w:r>
            <w:proofErr w:type="spellStart"/>
            <w:r w:rsidRPr="00450DA9">
              <w:rPr>
                <w:rFonts w:ascii="Times New Roman" w:hAnsi="Times New Roman"/>
                <w:sz w:val="18"/>
                <w:szCs w:val="18"/>
              </w:rPr>
              <w:t>ektopowe</w:t>
            </w:r>
            <w:proofErr w:type="spellEnd"/>
            <w:r w:rsidRPr="00450DA9">
              <w:rPr>
                <w:rFonts w:ascii="Times New Roman" w:hAnsi="Times New Roman"/>
                <w:sz w:val="18"/>
                <w:szCs w:val="18"/>
              </w:rPr>
              <w:t>)</w:t>
            </w:r>
          </w:p>
          <w:p w14:paraId="0A07E8D7"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xml:space="preserve">- ST, </w:t>
            </w:r>
          </w:p>
          <w:p w14:paraId="6C7C29EA"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QT i arytmii</w:t>
            </w:r>
          </w:p>
          <w:p w14:paraId="7260DD7B"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częstości oddechu (RESP)</w:t>
            </w:r>
          </w:p>
        </w:tc>
        <w:tc>
          <w:tcPr>
            <w:tcW w:w="1271" w:type="dxa"/>
          </w:tcPr>
          <w:p w14:paraId="091DB20C"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53441B4C" w14:textId="77777777" w:rsidR="00643C08" w:rsidRPr="00450DA9" w:rsidRDefault="00643C08" w:rsidP="00643C08">
            <w:pPr>
              <w:pStyle w:val="Bezodstpw"/>
              <w:rPr>
                <w:rFonts w:ascii="Times New Roman" w:hAnsi="Times New Roman"/>
                <w:b/>
                <w:sz w:val="18"/>
                <w:szCs w:val="18"/>
              </w:rPr>
            </w:pPr>
          </w:p>
        </w:tc>
      </w:tr>
      <w:tr w:rsidR="00643C08" w:rsidRPr="0057383D" w14:paraId="3139B062" w14:textId="77777777" w:rsidTr="00643C08">
        <w:tc>
          <w:tcPr>
            <w:tcW w:w="704" w:type="dxa"/>
          </w:tcPr>
          <w:p w14:paraId="5C8A251B"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3ABE7585"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Wszystkie monitorowane parametry przekazywane do centrali monitorującej</w:t>
            </w:r>
          </w:p>
        </w:tc>
        <w:tc>
          <w:tcPr>
            <w:tcW w:w="1271" w:type="dxa"/>
          </w:tcPr>
          <w:p w14:paraId="37AF3AB2"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586B8E29" w14:textId="77777777" w:rsidR="00643C08" w:rsidRPr="00450DA9" w:rsidRDefault="00643C08" w:rsidP="00643C08">
            <w:pPr>
              <w:pStyle w:val="Bezodstpw"/>
              <w:rPr>
                <w:rFonts w:ascii="Times New Roman" w:hAnsi="Times New Roman"/>
                <w:b/>
                <w:sz w:val="18"/>
                <w:szCs w:val="18"/>
              </w:rPr>
            </w:pPr>
          </w:p>
        </w:tc>
      </w:tr>
      <w:tr w:rsidR="00643C08" w:rsidRPr="0057383D" w14:paraId="68132787" w14:textId="77777777" w:rsidTr="00643C08">
        <w:tc>
          <w:tcPr>
            <w:tcW w:w="704" w:type="dxa"/>
          </w:tcPr>
          <w:p w14:paraId="0D307240"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169BC224"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Rejestratory telemetryczne wyposażone we własny wbudowany  wyświetlacz o przekątnej min. 2,5’’ </w:t>
            </w:r>
          </w:p>
        </w:tc>
        <w:tc>
          <w:tcPr>
            <w:tcW w:w="1271" w:type="dxa"/>
          </w:tcPr>
          <w:p w14:paraId="70739E17"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1E84CF58" w14:textId="77777777" w:rsidR="00643C08" w:rsidRPr="00450DA9" w:rsidRDefault="00643C08" w:rsidP="00643C08">
            <w:pPr>
              <w:pStyle w:val="Bezodstpw"/>
              <w:rPr>
                <w:rFonts w:ascii="Times New Roman" w:hAnsi="Times New Roman"/>
                <w:b/>
                <w:sz w:val="18"/>
                <w:szCs w:val="18"/>
              </w:rPr>
            </w:pPr>
          </w:p>
        </w:tc>
      </w:tr>
      <w:tr w:rsidR="00643C08" w:rsidRPr="0057383D" w14:paraId="72EC16BB" w14:textId="77777777" w:rsidTr="00643C08">
        <w:tc>
          <w:tcPr>
            <w:tcW w:w="704" w:type="dxa"/>
          </w:tcPr>
          <w:p w14:paraId="41E0479A"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5427A574"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xml:space="preserve">Wyświetlacz musi umożliwiać: </w:t>
            </w:r>
          </w:p>
          <w:p w14:paraId="10032A10"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prezentację min 2 krzywych i parametrów numerycznych, - przeglądanie listy zdarzeń alarmowych wraz z przyczyną alarmu</w:t>
            </w:r>
          </w:p>
          <w:p w14:paraId="64714FE6"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przeglądanie trendów</w:t>
            </w:r>
          </w:p>
          <w:p w14:paraId="6A130B36" w14:textId="77777777" w:rsidR="00643C08" w:rsidRPr="00450DA9" w:rsidRDefault="00643C08" w:rsidP="00643C08">
            <w:pPr>
              <w:pStyle w:val="Bezodstpw"/>
              <w:rPr>
                <w:rFonts w:ascii="Times New Roman" w:hAnsi="Times New Roman"/>
                <w:sz w:val="18"/>
                <w:szCs w:val="18"/>
              </w:rPr>
            </w:pPr>
            <w:r w:rsidRPr="00450DA9">
              <w:rPr>
                <w:rFonts w:ascii="Times New Roman" w:hAnsi="Times New Roman"/>
                <w:sz w:val="18"/>
                <w:szCs w:val="18"/>
              </w:rPr>
              <w:t>- przeglądanie danych pacjenta</w:t>
            </w:r>
          </w:p>
          <w:p w14:paraId="77A1FC97"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przeglądanie ustawień urządzenia</w:t>
            </w:r>
          </w:p>
        </w:tc>
        <w:tc>
          <w:tcPr>
            <w:tcW w:w="1271" w:type="dxa"/>
          </w:tcPr>
          <w:p w14:paraId="1C64353A"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4B5ABC06" w14:textId="77777777" w:rsidR="00643C08" w:rsidRPr="00450DA9" w:rsidRDefault="00643C08" w:rsidP="00643C08">
            <w:pPr>
              <w:pStyle w:val="Bezodstpw"/>
              <w:rPr>
                <w:rFonts w:ascii="Times New Roman" w:hAnsi="Times New Roman"/>
                <w:b/>
                <w:sz w:val="18"/>
                <w:szCs w:val="18"/>
              </w:rPr>
            </w:pPr>
          </w:p>
        </w:tc>
      </w:tr>
      <w:tr w:rsidR="00643C08" w:rsidRPr="0057383D" w14:paraId="7F887F2A" w14:textId="77777777" w:rsidTr="00643C08">
        <w:tc>
          <w:tcPr>
            <w:tcW w:w="704" w:type="dxa"/>
          </w:tcPr>
          <w:p w14:paraId="6630FAFE"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0019D43E"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Sygnalizacja  alarmowa odłączenia elektrod EKG ze wskazaniem graficznym położenia odłączonej elektrody</w:t>
            </w:r>
          </w:p>
        </w:tc>
        <w:tc>
          <w:tcPr>
            <w:tcW w:w="1271" w:type="dxa"/>
          </w:tcPr>
          <w:p w14:paraId="79F00C90"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091ED971" w14:textId="77777777" w:rsidR="00643C08" w:rsidRPr="00450DA9" w:rsidRDefault="00643C08" w:rsidP="00643C08">
            <w:pPr>
              <w:pStyle w:val="Bezodstpw"/>
              <w:rPr>
                <w:rFonts w:ascii="Times New Roman" w:hAnsi="Times New Roman"/>
                <w:b/>
                <w:sz w:val="18"/>
                <w:szCs w:val="18"/>
              </w:rPr>
            </w:pPr>
          </w:p>
        </w:tc>
      </w:tr>
      <w:tr w:rsidR="00643C08" w:rsidRPr="0057383D" w14:paraId="04002930" w14:textId="77777777" w:rsidTr="00643C08">
        <w:tc>
          <w:tcPr>
            <w:tcW w:w="704" w:type="dxa"/>
          </w:tcPr>
          <w:p w14:paraId="32837A86"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790041B7"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Czas aktywacji alarmu w przypadku zatrzymania akcji serca nie dłuższy niż 10 sekund</w:t>
            </w:r>
          </w:p>
        </w:tc>
        <w:tc>
          <w:tcPr>
            <w:tcW w:w="1271" w:type="dxa"/>
          </w:tcPr>
          <w:p w14:paraId="19E5FDEC"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274B04B4" w14:textId="77777777" w:rsidR="00643C08" w:rsidRPr="00450DA9" w:rsidRDefault="00643C08" w:rsidP="00643C08">
            <w:pPr>
              <w:pStyle w:val="Bezodstpw"/>
              <w:rPr>
                <w:rFonts w:ascii="Times New Roman" w:hAnsi="Times New Roman"/>
                <w:b/>
                <w:sz w:val="18"/>
                <w:szCs w:val="18"/>
              </w:rPr>
            </w:pPr>
          </w:p>
        </w:tc>
      </w:tr>
      <w:tr w:rsidR="00643C08" w:rsidRPr="0057383D" w14:paraId="42D86D4B" w14:textId="77777777" w:rsidTr="00643C08">
        <w:tc>
          <w:tcPr>
            <w:tcW w:w="704" w:type="dxa"/>
          </w:tcPr>
          <w:p w14:paraId="1538C7F8"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3E5C2B0B"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Możliwość zmiany ustawień alarmów bezpośrednio w rejestratorze telemetrycznym</w:t>
            </w:r>
          </w:p>
        </w:tc>
        <w:tc>
          <w:tcPr>
            <w:tcW w:w="1271" w:type="dxa"/>
          </w:tcPr>
          <w:p w14:paraId="70EC1671"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2C25D7E6" w14:textId="77777777" w:rsidR="00643C08" w:rsidRPr="00450DA9" w:rsidRDefault="00643C08" w:rsidP="00643C08">
            <w:pPr>
              <w:pStyle w:val="Bezodstpw"/>
              <w:rPr>
                <w:rFonts w:ascii="Times New Roman" w:hAnsi="Times New Roman"/>
                <w:b/>
                <w:sz w:val="18"/>
                <w:szCs w:val="18"/>
              </w:rPr>
            </w:pPr>
          </w:p>
        </w:tc>
      </w:tr>
      <w:tr w:rsidR="00643C08" w:rsidRPr="0057383D" w14:paraId="65C39D75" w14:textId="77777777" w:rsidTr="00643C08">
        <w:tc>
          <w:tcPr>
            <w:tcW w:w="704" w:type="dxa"/>
          </w:tcPr>
          <w:p w14:paraId="03E5AED1"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1D702FDD"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Ekran dotykowy blokowany automatycznie po określonym czasie bezczynności oraz z możliwością ręcznego zablokowania </w:t>
            </w:r>
          </w:p>
        </w:tc>
        <w:tc>
          <w:tcPr>
            <w:tcW w:w="1271" w:type="dxa"/>
          </w:tcPr>
          <w:p w14:paraId="73E90401"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4D4B8895" w14:textId="77777777" w:rsidR="00643C08" w:rsidRPr="00450DA9" w:rsidRDefault="00643C08" w:rsidP="00643C08">
            <w:pPr>
              <w:pStyle w:val="Bezodstpw"/>
              <w:rPr>
                <w:rFonts w:ascii="Times New Roman" w:hAnsi="Times New Roman"/>
                <w:b/>
                <w:sz w:val="18"/>
                <w:szCs w:val="18"/>
              </w:rPr>
            </w:pPr>
          </w:p>
        </w:tc>
      </w:tr>
      <w:tr w:rsidR="00643C08" w:rsidRPr="0057383D" w14:paraId="64120E3E" w14:textId="77777777" w:rsidTr="00643C08">
        <w:tc>
          <w:tcPr>
            <w:tcW w:w="704" w:type="dxa"/>
          </w:tcPr>
          <w:p w14:paraId="1C7C8FD6"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71A6C1A8"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Zabezpieczenie przed przypadkową zmianą ustawień</w:t>
            </w:r>
          </w:p>
        </w:tc>
        <w:tc>
          <w:tcPr>
            <w:tcW w:w="1271" w:type="dxa"/>
          </w:tcPr>
          <w:p w14:paraId="25603DB9"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782CA710" w14:textId="77777777" w:rsidR="00643C08" w:rsidRPr="00450DA9" w:rsidRDefault="00643C08" w:rsidP="00643C08">
            <w:pPr>
              <w:pStyle w:val="Bezodstpw"/>
              <w:rPr>
                <w:rFonts w:ascii="Times New Roman" w:hAnsi="Times New Roman"/>
                <w:b/>
                <w:sz w:val="18"/>
                <w:szCs w:val="18"/>
              </w:rPr>
            </w:pPr>
          </w:p>
        </w:tc>
      </w:tr>
      <w:tr w:rsidR="00643C08" w:rsidRPr="0057383D" w14:paraId="71C6A8E8" w14:textId="77777777" w:rsidTr="00643C08">
        <w:tc>
          <w:tcPr>
            <w:tcW w:w="704" w:type="dxa"/>
          </w:tcPr>
          <w:p w14:paraId="23B93D10"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14684ECE"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Możliwość monitorowania stanu pacjenta poza zasięgiem sieci telemetrycznej /opcja transportowa/ z zachowaniem funkcji alarmowych</w:t>
            </w:r>
          </w:p>
        </w:tc>
        <w:tc>
          <w:tcPr>
            <w:tcW w:w="1271" w:type="dxa"/>
          </w:tcPr>
          <w:p w14:paraId="00A3ECF6"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2BC64EB8" w14:textId="77777777" w:rsidR="00643C08" w:rsidRPr="00450DA9" w:rsidRDefault="00643C08" w:rsidP="00643C08">
            <w:pPr>
              <w:pStyle w:val="Bezodstpw"/>
              <w:rPr>
                <w:rFonts w:ascii="Times New Roman" w:hAnsi="Times New Roman"/>
                <w:b/>
                <w:sz w:val="18"/>
                <w:szCs w:val="18"/>
              </w:rPr>
            </w:pPr>
          </w:p>
        </w:tc>
      </w:tr>
      <w:tr w:rsidR="00643C08" w:rsidRPr="0057383D" w14:paraId="4B3C8255" w14:textId="77777777" w:rsidTr="00643C08">
        <w:tc>
          <w:tcPr>
            <w:tcW w:w="704" w:type="dxa"/>
          </w:tcPr>
          <w:p w14:paraId="6D4ABD3C"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674A8D12"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Obwody wejściowe zabezpieczone przed impulsem </w:t>
            </w:r>
            <w:proofErr w:type="spellStart"/>
            <w:r w:rsidRPr="00450DA9">
              <w:rPr>
                <w:rFonts w:ascii="Times New Roman" w:hAnsi="Times New Roman"/>
                <w:sz w:val="18"/>
                <w:szCs w:val="18"/>
              </w:rPr>
              <w:t>defibrylacyjnym</w:t>
            </w:r>
            <w:proofErr w:type="spellEnd"/>
            <w:r w:rsidRPr="00450DA9">
              <w:rPr>
                <w:rFonts w:ascii="Times New Roman" w:hAnsi="Times New Roman"/>
                <w:sz w:val="18"/>
                <w:szCs w:val="18"/>
              </w:rPr>
              <w:t xml:space="preserve"> o energii 360J</w:t>
            </w:r>
          </w:p>
        </w:tc>
        <w:tc>
          <w:tcPr>
            <w:tcW w:w="1271" w:type="dxa"/>
          </w:tcPr>
          <w:p w14:paraId="3212E97F"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1A946D94" w14:textId="77777777" w:rsidR="00643C08" w:rsidRPr="00450DA9" w:rsidRDefault="00643C08" w:rsidP="00643C08">
            <w:pPr>
              <w:pStyle w:val="Bezodstpw"/>
              <w:rPr>
                <w:rFonts w:ascii="Times New Roman" w:hAnsi="Times New Roman"/>
                <w:b/>
                <w:sz w:val="18"/>
                <w:szCs w:val="18"/>
              </w:rPr>
            </w:pPr>
          </w:p>
        </w:tc>
      </w:tr>
      <w:tr w:rsidR="00643C08" w:rsidRPr="0057383D" w14:paraId="3BB02C10" w14:textId="77777777" w:rsidTr="00643C08">
        <w:tc>
          <w:tcPr>
            <w:tcW w:w="704" w:type="dxa"/>
          </w:tcPr>
          <w:p w14:paraId="6B60E03A"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7E86F9BE"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Szczelna obudowa odporna na działanie płynów - klasa szczelności min. IPX7</w:t>
            </w:r>
          </w:p>
        </w:tc>
        <w:tc>
          <w:tcPr>
            <w:tcW w:w="1271" w:type="dxa"/>
          </w:tcPr>
          <w:p w14:paraId="1B27E4CA"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6480C91C" w14:textId="77777777" w:rsidR="00643C08" w:rsidRPr="00450DA9" w:rsidRDefault="00643C08" w:rsidP="00643C08">
            <w:pPr>
              <w:pStyle w:val="Bezodstpw"/>
              <w:rPr>
                <w:rFonts w:ascii="Times New Roman" w:hAnsi="Times New Roman"/>
                <w:b/>
                <w:sz w:val="18"/>
                <w:szCs w:val="18"/>
              </w:rPr>
            </w:pPr>
          </w:p>
        </w:tc>
      </w:tr>
      <w:tr w:rsidR="00643C08" w:rsidRPr="0057383D" w14:paraId="33A7F5A9" w14:textId="77777777" w:rsidTr="00643C08">
        <w:tc>
          <w:tcPr>
            <w:tcW w:w="704" w:type="dxa"/>
          </w:tcPr>
          <w:p w14:paraId="70972313"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712971C2"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Alarmy zaburzeń rytmu sygnalizowane w  rejestratorze telemetrycznym i centrali monitorującej </w:t>
            </w:r>
          </w:p>
        </w:tc>
        <w:tc>
          <w:tcPr>
            <w:tcW w:w="1271" w:type="dxa"/>
          </w:tcPr>
          <w:p w14:paraId="5DFE0201"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749FDB2B" w14:textId="77777777" w:rsidR="00643C08" w:rsidRPr="00450DA9" w:rsidRDefault="00643C08" w:rsidP="00643C08">
            <w:pPr>
              <w:pStyle w:val="Bezodstpw"/>
              <w:rPr>
                <w:rFonts w:ascii="Times New Roman" w:hAnsi="Times New Roman"/>
                <w:b/>
                <w:sz w:val="18"/>
                <w:szCs w:val="18"/>
              </w:rPr>
            </w:pPr>
          </w:p>
        </w:tc>
      </w:tr>
      <w:tr w:rsidR="00643C08" w:rsidRPr="0057383D" w14:paraId="1CA949E5" w14:textId="77777777" w:rsidTr="00643C08">
        <w:tc>
          <w:tcPr>
            <w:tcW w:w="704" w:type="dxa"/>
          </w:tcPr>
          <w:p w14:paraId="4D8823BE"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7AD01792"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Sygnalizacja alarmowa wyjścia poza zasięg telemetrii</w:t>
            </w:r>
          </w:p>
        </w:tc>
        <w:tc>
          <w:tcPr>
            <w:tcW w:w="1271" w:type="dxa"/>
          </w:tcPr>
          <w:p w14:paraId="1C253D4B"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5BAD2675" w14:textId="77777777" w:rsidR="00643C08" w:rsidRPr="00450DA9" w:rsidRDefault="00643C08" w:rsidP="00643C08">
            <w:pPr>
              <w:pStyle w:val="Bezodstpw"/>
              <w:rPr>
                <w:rFonts w:ascii="Times New Roman" w:hAnsi="Times New Roman"/>
                <w:b/>
                <w:sz w:val="18"/>
                <w:szCs w:val="18"/>
              </w:rPr>
            </w:pPr>
          </w:p>
        </w:tc>
      </w:tr>
      <w:tr w:rsidR="00643C08" w:rsidRPr="0057383D" w14:paraId="49885584" w14:textId="77777777" w:rsidTr="00643C08">
        <w:tc>
          <w:tcPr>
            <w:tcW w:w="704" w:type="dxa"/>
          </w:tcPr>
          <w:p w14:paraId="2584A58B"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6CCF86AE"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Waga monitora /rejestratora telemetrycznego max. 400 g</w:t>
            </w:r>
          </w:p>
        </w:tc>
        <w:tc>
          <w:tcPr>
            <w:tcW w:w="1271" w:type="dxa"/>
          </w:tcPr>
          <w:p w14:paraId="706EC276"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64270F71" w14:textId="77777777" w:rsidR="00643C08" w:rsidRPr="00450DA9" w:rsidRDefault="00643C08" w:rsidP="00643C08">
            <w:pPr>
              <w:pStyle w:val="Bezodstpw"/>
              <w:rPr>
                <w:rFonts w:ascii="Times New Roman" w:hAnsi="Times New Roman"/>
                <w:b/>
                <w:sz w:val="18"/>
                <w:szCs w:val="18"/>
              </w:rPr>
            </w:pPr>
          </w:p>
        </w:tc>
      </w:tr>
      <w:tr w:rsidR="00643C08" w:rsidRPr="0057383D" w14:paraId="4E0C3916" w14:textId="77777777" w:rsidTr="00643C08">
        <w:tc>
          <w:tcPr>
            <w:tcW w:w="704" w:type="dxa"/>
          </w:tcPr>
          <w:p w14:paraId="0E457F46"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1B305D80"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rPr>
              <w:t xml:space="preserve">Przewód EKG 5 lub 6 elektrodowy – 1 szt. do </w:t>
            </w:r>
            <w:proofErr w:type="spellStart"/>
            <w:r w:rsidRPr="00450DA9">
              <w:rPr>
                <w:rFonts w:ascii="Times New Roman" w:hAnsi="Times New Roman"/>
                <w:sz w:val="18"/>
                <w:szCs w:val="18"/>
              </w:rPr>
              <w:t>kążdego</w:t>
            </w:r>
            <w:proofErr w:type="spellEnd"/>
            <w:r w:rsidRPr="00450DA9">
              <w:rPr>
                <w:rFonts w:ascii="Times New Roman" w:hAnsi="Times New Roman"/>
                <w:sz w:val="18"/>
                <w:szCs w:val="18"/>
              </w:rPr>
              <w:t xml:space="preserve"> nadajnika</w:t>
            </w:r>
          </w:p>
        </w:tc>
        <w:tc>
          <w:tcPr>
            <w:tcW w:w="1271" w:type="dxa"/>
          </w:tcPr>
          <w:p w14:paraId="297FAC67"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2205A80A" w14:textId="77777777" w:rsidR="00643C08" w:rsidRPr="00450DA9" w:rsidRDefault="00643C08" w:rsidP="00643C08">
            <w:pPr>
              <w:pStyle w:val="Bezodstpw"/>
              <w:rPr>
                <w:rFonts w:ascii="Times New Roman" w:hAnsi="Times New Roman"/>
                <w:b/>
                <w:sz w:val="18"/>
                <w:szCs w:val="18"/>
              </w:rPr>
            </w:pPr>
          </w:p>
        </w:tc>
      </w:tr>
      <w:tr w:rsidR="00643C08" w:rsidRPr="0057383D" w14:paraId="40562F74" w14:textId="77777777" w:rsidTr="00643C08">
        <w:tc>
          <w:tcPr>
            <w:tcW w:w="704" w:type="dxa"/>
          </w:tcPr>
          <w:p w14:paraId="45F6D656" w14:textId="77777777" w:rsidR="00643C08" w:rsidRPr="00450DA9" w:rsidRDefault="00643C08" w:rsidP="00643C08">
            <w:pPr>
              <w:pStyle w:val="Bezodstpw"/>
              <w:numPr>
                <w:ilvl w:val="0"/>
                <w:numId w:val="77"/>
              </w:numPr>
              <w:rPr>
                <w:rFonts w:ascii="Times New Roman" w:hAnsi="Times New Roman"/>
                <w:bCs/>
              </w:rPr>
            </w:pPr>
          </w:p>
        </w:tc>
        <w:tc>
          <w:tcPr>
            <w:tcW w:w="4820" w:type="dxa"/>
            <w:vAlign w:val="center"/>
          </w:tcPr>
          <w:p w14:paraId="298976D0" w14:textId="77777777" w:rsidR="00643C08" w:rsidRPr="00450DA9" w:rsidRDefault="00643C08" w:rsidP="00643C08">
            <w:pPr>
              <w:rPr>
                <w:rFonts w:ascii="Times New Roman" w:hAnsi="Times New Roman"/>
                <w:sz w:val="18"/>
                <w:szCs w:val="18"/>
              </w:rPr>
            </w:pPr>
            <w:r w:rsidRPr="00450DA9">
              <w:rPr>
                <w:rFonts w:ascii="Times New Roman" w:hAnsi="Times New Roman"/>
                <w:sz w:val="18"/>
                <w:szCs w:val="18"/>
                <w:highlight w:val="white"/>
              </w:rPr>
              <w:t xml:space="preserve">Pokrowiec </w:t>
            </w:r>
            <w:proofErr w:type="spellStart"/>
            <w:r w:rsidRPr="00450DA9">
              <w:rPr>
                <w:rFonts w:ascii="Times New Roman" w:hAnsi="Times New Roman"/>
                <w:sz w:val="18"/>
                <w:szCs w:val="18"/>
                <w:highlight w:val="white"/>
              </w:rPr>
              <w:t>jednopacjentowy</w:t>
            </w:r>
            <w:proofErr w:type="spellEnd"/>
            <w:r w:rsidRPr="00450DA9">
              <w:rPr>
                <w:rFonts w:ascii="Times New Roman" w:hAnsi="Times New Roman"/>
                <w:sz w:val="18"/>
                <w:szCs w:val="18"/>
                <w:highlight w:val="white"/>
              </w:rPr>
              <w:t xml:space="preserve"> ( jednorazowego użytku) z paskiem na rejestrator telemetryczny – min 200 </w:t>
            </w:r>
            <w:proofErr w:type="spellStart"/>
            <w:r w:rsidRPr="00450DA9">
              <w:rPr>
                <w:rFonts w:ascii="Times New Roman" w:hAnsi="Times New Roman"/>
                <w:sz w:val="18"/>
                <w:szCs w:val="18"/>
                <w:highlight w:val="white"/>
              </w:rPr>
              <w:t>szt</w:t>
            </w:r>
            <w:proofErr w:type="spellEnd"/>
          </w:p>
        </w:tc>
        <w:tc>
          <w:tcPr>
            <w:tcW w:w="1271" w:type="dxa"/>
          </w:tcPr>
          <w:p w14:paraId="199FCDAD" w14:textId="77777777" w:rsidR="00643C08" w:rsidRPr="00450DA9" w:rsidRDefault="00643C08" w:rsidP="00643C08">
            <w:pPr>
              <w:pStyle w:val="Bezodstpw"/>
              <w:jc w:val="center"/>
              <w:rPr>
                <w:rFonts w:ascii="Times New Roman" w:hAnsi="Times New Roman"/>
                <w:sz w:val="18"/>
                <w:szCs w:val="18"/>
              </w:rPr>
            </w:pPr>
            <w:r w:rsidRPr="00450DA9">
              <w:rPr>
                <w:rFonts w:ascii="Times New Roman" w:hAnsi="Times New Roman"/>
                <w:sz w:val="18"/>
                <w:szCs w:val="18"/>
              </w:rPr>
              <w:t>TAK</w:t>
            </w:r>
          </w:p>
        </w:tc>
        <w:tc>
          <w:tcPr>
            <w:tcW w:w="2272" w:type="dxa"/>
          </w:tcPr>
          <w:p w14:paraId="22A21D99" w14:textId="77777777" w:rsidR="00643C08" w:rsidRPr="00450DA9" w:rsidRDefault="00643C08" w:rsidP="00643C08">
            <w:pPr>
              <w:pStyle w:val="Bezodstpw"/>
              <w:rPr>
                <w:rFonts w:ascii="Times New Roman" w:hAnsi="Times New Roman"/>
                <w:b/>
                <w:sz w:val="18"/>
                <w:szCs w:val="18"/>
              </w:rPr>
            </w:pPr>
          </w:p>
        </w:tc>
      </w:tr>
    </w:tbl>
    <w:p w14:paraId="456749CF" w14:textId="77777777" w:rsidR="00B266A2" w:rsidRDefault="00B266A2" w:rsidP="00B266A2">
      <w:pPr>
        <w:pStyle w:val="Bezodstpw"/>
        <w:jc w:val="both"/>
        <w:rPr>
          <w:rFonts w:ascii="Cambria" w:hAnsi="Cambri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894"/>
        <w:gridCol w:w="1275"/>
        <w:gridCol w:w="2268"/>
      </w:tblGrid>
      <w:tr w:rsidR="00B266A2" w:rsidRPr="00F77710" w14:paraId="348B547E" w14:textId="77777777" w:rsidTr="00450DA9">
        <w:trPr>
          <w:cantSplit/>
          <w:trHeight w:val="146"/>
        </w:trPr>
        <w:tc>
          <w:tcPr>
            <w:tcW w:w="9067" w:type="dxa"/>
            <w:gridSpan w:val="4"/>
            <w:vAlign w:val="center"/>
          </w:tcPr>
          <w:p w14:paraId="26876DC8" w14:textId="3B7B0289" w:rsidR="00B266A2" w:rsidRPr="00450DA9" w:rsidRDefault="00B266A2" w:rsidP="00450DA9">
            <w:pPr>
              <w:pStyle w:val="xl275"/>
              <w:spacing w:before="0" w:beforeAutospacing="0" w:after="0" w:afterAutospacing="0"/>
              <w:textAlignment w:val="auto"/>
              <w:rPr>
                <w:rFonts w:ascii="Cambria" w:eastAsiaTheme="minorHAnsi" w:hAnsi="Cambria" w:cs="Times New Roman"/>
                <w:i/>
                <w:lang w:eastAsia="en-US"/>
              </w:rPr>
            </w:pPr>
            <w:r w:rsidRPr="00450DA9">
              <w:rPr>
                <w:rFonts w:ascii="Cambria" w:eastAsiaTheme="minorHAnsi" w:hAnsi="Cambria" w:cs="Times New Roman"/>
                <w:highlight w:val="yellow"/>
                <w:lang w:eastAsia="en-US"/>
              </w:rPr>
              <w:t xml:space="preserve">Platforma Hemodynamiczna – 1 </w:t>
            </w:r>
            <w:proofErr w:type="spellStart"/>
            <w:r w:rsidRPr="00450DA9">
              <w:rPr>
                <w:rFonts w:ascii="Cambria" w:eastAsiaTheme="minorHAnsi" w:hAnsi="Cambria" w:cs="Times New Roman"/>
                <w:highlight w:val="yellow"/>
                <w:lang w:eastAsia="en-US"/>
              </w:rPr>
              <w:t>szt</w:t>
            </w:r>
            <w:proofErr w:type="spellEnd"/>
          </w:p>
        </w:tc>
      </w:tr>
      <w:tr w:rsidR="00450DA9" w:rsidRPr="00F77710" w14:paraId="6212612C" w14:textId="77777777" w:rsidTr="00450DA9">
        <w:trPr>
          <w:cantSplit/>
          <w:trHeight w:val="847"/>
        </w:trPr>
        <w:tc>
          <w:tcPr>
            <w:tcW w:w="630" w:type="dxa"/>
            <w:shd w:val="clear" w:color="auto" w:fill="auto"/>
          </w:tcPr>
          <w:p w14:paraId="60354083" w14:textId="53D7139F" w:rsidR="00450DA9" w:rsidRPr="00450DA9" w:rsidRDefault="00450DA9" w:rsidP="00450DA9">
            <w:pPr>
              <w:jc w:val="center"/>
              <w:rPr>
                <w:rFonts w:ascii="Times New Roman" w:hAnsi="Times New Roman" w:cs="Times New Roman"/>
                <w:sz w:val="20"/>
                <w:szCs w:val="20"/>
              </w:rPr>
            </w:pPr>
            <w:r w:rsidRPr="00450DA9">
              <w:rPr>
                <w:rFonts w:ascii="Times New Roman" w:hAnsi="Times New Roman" w:cs="Times New Roman"/>
                <w:sz w:val="20"/>
                <w:szCs w:val="20"/>
              </w:rPr>
              <w:t>L.p.</w:t>
            </w:r>
          </w:p>
        </w:tc>
        <w:tc>
          <w:tcPr>
            <w:tcW w:w="4894" w:type="dxa"/>
            <w:shd w:val="clear" w:color="auto" w:fill="auto"/>
          </w:tcPr>
          <w:p w14:paraId="75F8BA27" w14:textId="29918C4D" w:rsidR="00450DA9" w:rsidRPr="00450DA9" w:rsidRDefault="00450DA9" w:rsidP="00450DA9">
            <w:pPr>
              <w:pStyle w:val="xl158"/>
              <w:spacing w:before="0" w:beforeAutospacing="0" w:after="0" w:afterAutospacing="0"/>
              <w:textAlignment w:val="auto"/>
              <w:rPr>
                <w:rFonts w:ascii="Times New Roman" w:eastAsiaTheme="minorHAnsi" w:hAnsi="Times New Roman" w:cs="Times New Roman"/>
                <w:bCs w:val="0"/>
                <w:lang w:eastAsia="en-US"/>
              </w:rPr>
            </w:pPr>
            <w:r w:rsidRPr="00450DA9">
              <w:rPr>
                <w:rFonts w:ascii="Times New Roman" w:eastAsiaTheme="minorHAnsi" w:hAnsi="Times New Roman" w:cs="Times New Roman"/>
                <w:bCs w:val="0"/>
                <w:lang w:eastAsia="en-US"/>
              </w:rPr>
              <w:t>Parametry wymagane</w:t>
            </w:r>
          </w:p>
        </w:tc>
        <w:tc>
          <w:tcPr>
            <w:tcW w:w="1275" w:type="dxa"/>
            <w:shd w:val="clear" w:color="auto" w:fill="auto"/>
          </w:tcPr>
          <w:p w14:paraId="620A5ED4" w14:textId="1A21057C" w:rsidR="00450DA9" w:rsidRPr="00450DA9" w:rsidRDefault="00450DA9" w:rsidP="00450DA9">
            <w:pPr>
              <w:spacing w:after="0" w:line="240" w:lineRule="auto"/>
              <w:jc w:val="center"/>
              <w:rPr>
                <w:rFonts w:ascii="Times New Roman" w:hAnsi="Times New Roman" w:cs="Times New Roman"/>
                <w:sz w:val="20"/>
                <w:szCs w:val="20"/>
              </w:rPr>
            </w:pPr>
            <w:r w:rsidRPr="00450DA9">
              <w:rPr>
                <w:rFonts w:ascii="Times New Roman" w:hAnsi="Times New Roman" w:cs="Times New Roman"/>
                <w:b/>
                <w:sz w:val="20"/>
                <w:szCs w:val="20"/>
              </w:rPr>
              <w:t>Wartość wymagana*</w:t>
            </w:r>
          </w:p>
        </w:tc>
        <w:tc>
          <w:tcPr>
            <w:tcW w:w="2268" w:type="dxa"/>
          </w:tcPr>
          <w:p w14:paraId="395EC044" w14:textId="77777777" w:rsidR="00450DA9" w:rsidRPr="00450DA9" w:rsidRDefault="00450DA9" w:rsidP="00450DA9">
            <w:pPr>
              <w:pStyle w:val="Bezodstpw"/>
              <w:jc w:val="center"/>
              <w:rPr>
                <w:rFonts w:ascii="Times New Roman" w:hAnsi="Times New Roman"/>
                <w:b/>
                <w:sz w:val="20"/>
                <w:szCs w:val="20"/>
              </w:rPr>
            </w:pPr>
            <w:r w:rsidRPr="00450DA9">
              <w:rPr>
                <w:rFonts w:ascii="Times New Roman" w:hAnsi="Times New Roman"/>
                <w:b/>
                <w:sz w:val="20"/>
                <w:szCs w:val="20"/>
              </w:rPr>
              <w:t>Odpowiedź Wykonawcy,</w:t>
            </w:r>
          </w:p>
          <w:p w14:paraId="42E4E42D" w14:textId="0302CD3E" w:rsidR="00450DA9" w:rsidRPr="00450DA9" w:rsidRDefault="00450DA9" w:rsidP="00450DA9">
            <w:pPr>
              <w:pStyle w:val="Nagwek7"/>
              <w:jc w:val="center"/>
              <w:rPr>
                <w:rFonts w:eastAsiaTheme="minorHAnsi"/>
                <w:szCs w:val="20"/>
                <w:lang w:eastAsia="en-US"/>
              </w:rPr>
            </w:pPr>
            <w:r w:rsidRPr="00450DA9">
              <w:rPr>
                <w:rFonts w:eastAsiaTheme="minorHAnsi"/>
                <w:szCs w:val="20"/>
                <w:lang w:eastAsia="en-US"/>
              </w:rPr>
              <w:t>Wartość oferowana**</w:t>
            </w:r>
          </w:p>
        </w:tc>
      </w:tr>
      <w:tr w:rsidR="00450DA9" w:rsidRPr="00F77710" w14:paraId="35564702" w14:textId="77777777" w:rsidTr="00450DA9">
        <w:trPr>
          <w:cantSplit/>
          <w:trHeight w:val="146"/>
        </w:trPr>
        <w:tc>
          <w:tcPr>
            <w:tcW w:w="630" w:type="dxa"/>
          </w:tcPr>
          <w:p w14:paraId="02FEB9B6" w14:textId="77777777" w:rsidR="00450DA9" w:rsidRPr="00450DA9" w:rsidRDefault="00450DA9" w:rsidP="00E749A3">
            <w:pPr>
              <w:numPr>
                <w:ilvl w:val="0"/>
                <w:numId w:val="78"/>
              </w:numPr>
              <w:spacing w:after="0" w:line="240" w:lineRule="auto"/>
              <w:ind w:left="0" w:firstLine="0"/>
              <w:jc w:val="right"/>
              <w:rPr>
                <w:rFonts w:ascii="Times New Roman" w:hAnsi="Times New Roman" w:cs="Times New Roman"/>
                <w:b/>
                <w:sz w:val="18"/>
                <w:szCs w:val="18"/>
              </w:rPr>
            </w:pPr>
          </w:p>
        </w:tc>
        <w:tc>
          <w:tcPr>
            <w:tcW w:w="4894" w:type="dxa"/>
          </w:tcPr>
          <w:p w14:paraId="0127241B" w14:textId="7F420DAF" w:rsidR="00450DA9" w:rsidRPr="00450DA9" w:rsidRDefault="00450DA9" w:rsidP="00450DA9">
            <w:pPr>
              <w:spacing w:after="0" w:line="240" w:lineRule="auto"/>
              <w:jc w:val="both"/>
              <w:rPr>
                <w:rFonts w:ascii="Times New Roman" w:eastAsia="Calibri" w:hAnsi="Times New Roman" w:cs="Times New Roman"/>
                <w:sz w:val="18"/>
                <w:szCs w:val="18"/>
              </w:rPr>
            </w:pPr>
            <w:r w:rsidRPr="00450DA9">
              <w:rPr>
                <w:rFonts w:ascii="Times New Roman" w:eastAsia="Calibri" w:hAnsi="Times New Roman" w:cs="Times New Roman"/>
                <w:sz w:val="18"/>
                <w:szCs w:val="18"/>
              </w:rPr>
              <w:t>Urządzenie do nieinwazyjnego pomiaru hemodynamicznego, fabrycznie nowe</w:t>
            </w:r>
          </w:p>
        </w:tc>
        <w:tc>
          <w:tcPr>
            <w:tcW w:w="1275" w:type="dxa"/>
          </w:tcPr>
          <w:p w14:paraId="55A0E0FF" w14:textId="2413F22E"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17E48886"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F77710" w14:paraId="3251C5FA" w14:textId="77777777" w:rsidTr="00450DA9">
        <w:trPr>
          <w:cantSplit/>
          <w:trHeight w:val="146"/>
        </w:trPr>
        <w:tc>
          <w:tcPr>
            <w:tcW w:w="630" w:type="dxa"/>
            <w:tcBorders>
              <w:top w:val="single" w:sz="4" w:space="0" w:color="auto"/>
              <w:left w:val="single" w:sz="4" w:space="0" w:color="auto"/>
              <w:bottom w:val="single" w:sz="4" w:space="0" w:color="auto"/>
              <w:right w:val="single" w:sz="4" w:space="0" w:color="auto"/>
            </w:tcBorders>
          </w:tcPr>
          <w:p w14:paraId="7626B21E"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Borders>
              <w:top w:val="single" w:sz="4" w:space="0" w:color="auto"/>
              <w:left w:val="single" w:sz="4" w:space="0" w:color="auto"/>
              <w:bottom w:val="single" w:sz="4" w:space="0" w:color="auto"/>
              <w:right w:val="single" w:sz="4" w:space="0" w:color="auto"/>
            </w:tcBorders>
          </w:tcPr>
          <w:p w14:paraId="458C20A2"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Metoda pomiaru: regionalna kardiografia impedancyjna</w:t>
            </w:r>
          </w:p>
        </w:tc>
        <w:tc>
          <w:tcPr>
            <w:tcW w:w="1275" w:type="dxa"/>
            <w:tcBorders>
              <w:top w:val="single" w:sz="4" w:space="0" w:color="auto"/>
              <w:left w:val="single" w:sz="4" w:space="0" w:color="auto"/>
              <w:bottom w:val="single" w:sz="4" w:space="0" w:color="auto"/>
              <w:right w:val="single" w:sz="4" w:space="0" w:color="auto"/>
            </w:tcBorders>
          </w:tcPr>
          <w:p w14:paraId="2BCCCAE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Borders>
              <w:top w:val="single" w:sz="4" w:space="0" w:color="auto"/>
              <w:left w:val="single" w:sz="4" w:space="0" w:color="auto"/>
              <w:bottom w:val="single" w:sz="4" w:space="0" w:color="auto"/>
              <w:right w:val="single" w:sz="4" w:space="0" w:color="auto"/>
            </w:tcBorders>
            <w:vAlign w:val="center"/>
          </w:tcPr>
          <w:p w14:paraId="6A900662" w14:textId="77777777" w:rsidR="00450DA9" w:rsidRPr="00450DA9" w:rsidRDefault="00450DA9" w:rsidP="00450DA9">
            <w:pPr>
              <w:spacing w:after="0" w:line="240" w:lineRule="auto"/>
              <w:jc w:val="both"/>
              <w:rPr>
                <w:rFonts w:ascii="Times New Roman" w:hAnsi="Times New Roman" w:cs="Times New Roman"/>
                <w:sz w:val="18"/>
                <w:szCs w:val="18"/>
              </w:rPr>
            </w:pPr>
          </w:p>
        </w:tc>
      </w:tr>
      <w:tr w:rsidR="00450DA9" w:rsidRPr="001D0690" w14:paraId="33067878" w14:textId="77777777" w:rsidTr="00450DA9">
        <w:trPr>
          <w:cantSplit/>
          <w:trHeight w:val="146"/>
        </w:trPr>
        <w:tc>
          <w:tcPr>
            <w:tcW w:w="630" w:type="dxa"/>
          </w:tcPr>
          <w:p w14:paraId="0624E2A3"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50174062"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 xml:space="preserve">Zestaw składający się z urządzenia do pomiaru rzutu oraz zestawu komputerowego typu </w:t>
            </w:r>
            <w:proofErr w:type="spellStart"/>
            <w:r w:rsidRPr="00450DA9">
              <w:rPr>
                <w:rFonts w:ascii="Times New Roman" w:eastAsia="Calibri" w:hAnsi="Times New Roman" w:cs="Times New Roman"/>
                <w:sz w:val="18"/>
                <w:szCs w:val="18"/>
              </w:rPr>
              <w:t>All</w:t>
            </w:r>
            <w:proofErr w:type="spellEnd"/>
            <w:r w:rsidRPr="00450DA9">
              <w:rPr>
                <w:rFonts w:ascii="Times New Roman" w:eastAsia="Calibri" w:hAnsi="Times New Roman" w:cs="Times New Roman"/>
                <w:sz w:val="18"/>
                <w:szCs w:val="18"/>
              </w:rPr>
              <w:t xml:space="preserve"> in One</w:t>
            </w:r>
          </w:p>
        </w:tc>
        <w:tc>
          <w:tcPr>
            <w:tcW w:w="1275" w:type="dxa"/>
          </w:tcPr>
          <w:p w14:paraId="270DE025"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5A5CBE89"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1D0690" w14:paraId="78493E5F" w14:textId="77777777" w:rsidTr="00450DA9">
        <w:trPr>
          <w:cantSplit/>
          <w:trHeight w:val="146"/>
        </w:trPr>
        <w:tc>
          <w:tcPr>
            <w:tcW w:w="630" w:type="dxa"/>
          </w:tcPr>
          <w:p w14:paraId="1A48603F"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65A123C1"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Akwizycja sygnału za pomocą maksymalnie dwóch elektrod umiejscowionych na nadgarstkach lub kostce i nadgarstku</w:t>
            </w:r>
          </w:p>
        </w:tc>
        <w:tc>
          <w:tcPr>
            <w:tcW w:w="1275" w:type="dxa"/>
          </w:tcPr>
          <w:p w14:paraId="71E59F44"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111BF316"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F77710" w14:paraId="61F6B89B" w14:textId="77777777" w:rsidTr="00450DA9">
        <w:trPr>
          <w:cantSplit/>
          <w:trHeight w:val="146"/>
        </w:trPr>
        <w:tc>
          <w:tcPr>
            <w:tcW w:w="630" w:type="dxa"/>
          </w:tcPr>
          <w:p w14:paraId="2CEAC93C"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4636CD0D"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Możliwość podłączenia kabla EKG 3-odprowadenowego za pomocą standardowych elektrod</w:t>
            </w:r>
          </w:p>
        </w:tc>
        <w:tc>
          <w:tcPr>
            <w:tcW w:w="1275" w:type="dxa"/>
          </w:tcPr>
          <w:p w14:paraId="3F6545C9"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2B331699"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F77710" w14:paraId="15DBE97F" w14:textId="77777777" w:rsidTr="00450DA9">
        <w:trPr>
          <w:cantSplit/>
          <w:trHeight w:val="146"/>
        </w:trPr>
        <w:tc>
          <w:tcPr>
            <w:tcW w:w="630" w:type="dxa"/>
          </w:tcPr>
          <w:p w14:paraId="51150805"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2EE18F5E" w14:textId="77777777" w:rsidR="00450DA9" w:rsidRPr="00450DA9" w:rsidRDefault="00450DA9" w:rsidP="00450DA9">
            <w:p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Monitorowane parametry hemodynamiczne minimum 10: </w:t>
            </w:r>
          </w:p>
          <w:p w14:paraId="1E45E40A" w14:textId="77777777" w:rsidR="00450DA9" w:rsidRPr="00450DA9" w:rsidRDefault="00450DA9" w:rsidP="00450DA9">
            <w:pPr>
              <w:pStyle w:val="Akapitzlist"/>
              <w:numPr>
                <w:ilvl w:val="0"/>
                <w:numId w:val="79"/>
              </w:num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rytm serca (HR), </w:t>
            </w:r>
          </w:p>
          <w:p w14:paraId="7A4A13C5" w14:textId="77777777" w:rsidR="00450DA9" w:rsidRPr="00450DA9" w:rsidRDefault="00450DA9" w:rsidP="00450DA9">
            <w:pPr>
              <w:pStyle w:val="Akapitzlist"/>
              <w:numPr>
                <w:ilvl w:val="0"/>
                <w:numId w:val="79"/>
              </w:num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objętość wyrzutowa (SV), </w:t>
            </w:r>
          </w:p>
          <w:p w14:paraId="06E558FE" w14:textId="77777777" w:rsidR="00450DA9" w:rsidRPr="00450DA9" w:rsidRDefault="00450DA9" w:rsidP="00450DA9">
            <w:pPr>
              <w:pStyle w:val="Akapitzlist"/>
              <w:numPr>
                <w:ilvl w:val="0"/>
                <w:numId w:val="79"/>
              </w:num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wskaźnik wyrzutowy serca (SI), </w:t>
            </w:r>
          </w:p>
          <w:p w14:paraId="2793B575" w14:textId="77777777" w:rsidR="00450DA9" w:rsidRPr="00450DA9" w:rsidRDefault="00450DA9" w:rsidP="00450DA9">
            <w:pPr>
              <w:pStyle w:val="Akapitzlist"/>
              <w:numPr>
                <w:ilvl w:val="0"/>
                <w:numId w:val="79"/>
              </w:num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rzut serca (CO), </w:t>
            </w:r>
          </w:p>
          <w:p w14:paraId="68A51148" w14:textId="77777777" w:rsidR="00450DA9" w:rsidRPr="00450DA9" w:rsidRDefault="00450DA9" w:rsidP="00450DA9">
            <w:pPr>
              <w:pStyle w:val="Akapitzlist"/>
              <w:numPr>
                <w:ilvl w:val="0"/>
                <w:numId w:val="79"/>
              </w:num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indeks sercowy (CI), </w:t>
            </w:r>
          </w:p>
          <w:p w14:paraId="1F94F7CF" w14:textId="77777777" w:rsidR="00450DA9" w:rsidRPr="00450DA9" w:rsidRDefault="00450DA9" w:rsidP="00450DA9">
            <w:pPr>
              <w:pStyle w:val="Akapitzlist"/>
              <w:numPr>
                <w:ilvl w:val="0"/>
                <w:numId w:val="79"/>
              </w:num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indeks </w:t>
            </w:r>
            <w:proofErr w:type="spellStart"/>
            <w:r w:rsidRPr="00450DA9">
              <w:rPr>
                <w:rFonts w:ascii="Times New Roman" w:eastAsia="Calibri" w:hAnsi="Times New Roman" w:cs="Times New Roman"/>
                <w:sz w:val="18"/>
                <w:szCs w:val="18"/>
              </w:rPr>
              <w:t>Granov</w:t>
            </w:r>
            <w:proofErr w:type="spellEnd"/>
            <w:r w:rsidRPr="00450DA9">
              <w:rPr>
                <w:rFonts w:ascii="Times New Roman" w:eastAsia="Calibri" w:hAnsi="Times New Roman" w:cs="Times New Roman"/>
                <w:sz w:val="18"/>
                <w:szCs w:val="18"/>
              </w:rPr>
              <w:t xml:space="preserve"> </w:t>
            </w:r>
            <w:proofErr w:type="spellStart"/>
            <w:r w:rsidRPr="00450DA9">
              <w:rPr>
                <w:rFonts w:ascii="Times New Roman" w:eastAsia="Calibri" w:hAnsi="Times New Roman" w:cs="Times New Roman"/>
                <w:sz w:val="18"/>
                <w:szCs w:val="18"/>
              </w:rPr>
              <w:t>Goor</w:t>
            </w:r>
            <w:proofErr w:type="spellEnd"/>
            <w:r w:rsidRPr="00450DA9">
              <w:rPr>
                <w:rFonts w:ascii="Times New Roman" w:eastAsia="Calibri" w:hAnsi="Times New Roman" w:cs="Times New Roman"/>
                <w:sz w:val="18"/>
                <w:szCs w:val="18"/>
              </w:rPr>
              <w:t xml:space="preserve"> (GGI), </w:t>
            </w:r>
          </w:p>
          <w:p w14:paraId="30F39552" w14:textId="77777777" w:rsidR="00450DA9" w:rsidRPr="00450DA9" w:rsidRDefault="00450DA9" w:rsidP="00450DA9">
            <w:pPr>
              <w:pStyle w:val="Akapitzlist"/>
              <w:numPr>
                <w:ilvl w:val="0"/>
                <w:numId w:val="79"/>
              </w:num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całkowita rezystancja obwodowa (TPR), </w:t>
            </w:r>
          </w:p>
          <w:p w14:paraId="0BB42B75" w14:textId="77777777" w:rsidR="00450DA9" w:rsidRPr="00450DA9" w:rsidRDefault="00450DA9" w:rsidP="00450DA9">
            <w:pPr>
              <w:pStyle w:val="Akapitzlist"/>
              <w:numPr>
                <w:ilvl w:val="0"/>
                <w:numId w:val="79"/>
              </w:num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index całkowitej rezystancji obwodowej (TPRI),</w:t>
            </w:r>
          </w:p>
          <w:p w14:paraId="19F3D19E" w14:textId="77777777" w:rsidR="00450DA9" w:rsidRPr="00450DA9" w:rsidRDefault="00450DA9" w:rsidP="00450DA9">
            <w:pPr>
              <w:pStyle w:val="Akapitzlist"/>
              <w:numPr>
                <w:ilvl w:val="0"/>
                <w:numId w:val="79"/>
              </w:num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całkowita woda w organizmie (TBW), </w:t>
            </w:r>
          </w:p>
          <w:p w14:paraId="39BD5106"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dostarczony tlen (DO2)</w:t>
            </w:r>
          </w:p>
        </w:tc>
        <w:tc>
          <w:tcPr>
            <w:tcW w:w="1275" w:type="dxa"/>
          </w:tcPr>
          <w:p w14:paraId="2EDA169E"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7FA27127"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F77710" w14:paraId="372D208C" w14:textId="77777777" w:rsidTr="00450DA9">
        <w:trPr>
          <w:cantSplit/>
          <w:trHeight w:val="146"/>
        </w:trPr>
        <w:tc>
          <w:tcPr>
            <w:tcW w:w="630" w:type="dxa"/>
          </w:tcPr>
          <w:p w14:paraId="30995839"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05DA4732" w14:textId="77777777" w:rsidR="00450DA9" w:rsidRPr="00450DA9" w:rsidRDefault="00450DA9" w:rsidP="00450DA9">
            <w:pPr>
              <w:pStyle w:val="Default"/>
              <w:rPr>
                <w:rFonts w:ascii="Times New Roman" w:eastAsiaTheme="minorHAnsi" w:hAnsi="Times New Roman" w:cs="Times New Roman"/>
                <w:color w:val="0070C0"/>
                <w:sz w:val="18"/>
                <w:szCs w:val="18"/>
                <w:lang w:eastAsia="en-US"/>
              </w:rPr>
            </w:pPr>
            <w:r w:rsidRPr="00450DA9">
              <w:rPr>
                <w:rFonts w:ascii="Times New Roman" w:eastAsia="Calibri" w:hAnsi="Times New Roman" w:cs="Times New Roman"/>
                <w:sz w:val="18"/>
                <w:szCs w:val="18"/>
              </w:rPr>
              <w:t>Wyświetlanie minimum 3 krzywych dynamicznych</w:t>
            </w:r>
          </w:p>
        </w:tc>
        <w:tc>
          <w:tcPr>
            <w:tcW w:w="1275" w:type="dxa"/>
          </w:tcPr>
          <w:p w14:paraId="21E9FD64"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 xml:space="preserve">TAK </w:t>
            </w:r>
          </w:p>
        </w:tc>
        <w:tc>
          <w:tcPr>
            <w:tcW w:w="2268" w:type="dxa"/>
          </w:tcPr>
          <w:p w14:paraId="28AAAFF5"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1D0690" w14:paraId="5BB54417" w14:textId="77777777" w:rsidTr="00450DA9">
        <w:trPr>
          <w:cantSplit/>
          <w:trHeight w:val="146"/>
        </w:trPr>
        <w:tc>
          <w:tcPr>
            <w:tcW w:w="630" w:type="dxa"/>
          </w:tcPr>
          <w:p w14:paraId="59466CD4"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7DC9F646"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Jednoczesne wyświetlanie min 3 trendów wybranych parametrów</w:t>
            </w:r>
          </w:p>
        </w:tc>
        <w:tc>
          <w:tcPr>
            <w:tcW w:w="1275" w:type="dxa"/>
          </w:tcPr>
          <w:p w14:paraId="47F9E5E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58F575CE"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1D0690" w14:paraId="4A9C9A08" w14:textId="77777777" w:rsidTr="00450DA9">
        <w:trPr>
          <w:cantSplit/>
          <w:trHeight w:val="146"/>
        </w:trPr>
        <w:tc>
          <w:tcPr>
            <w:tcW w:w="630" w:type="dxa"/>
          </w:tcPr>
          <w:p w14:paraId="5402018B"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6C020D81"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 xml:space="preserve">Możliwość wyświetlania wykresów średniego ciśnienia(MAP) do indeksu sercowego (CI) </w:t>
            </w:r>
          </w:p>
        </w:tc>
        <w:tc>
          <w:tcPr>
            <w:tcW w:w="1275" w:type="dxa"/>
          </w:tcPr>
          <w:p w14:paraId="25CD102A"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46F1F04D"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1D0690" w14:paraId="2D653DCE" w14:textId="77777777" w:rsidTr="00450DA9">
        <w:trPr>
          <w:cantSplit/>
          <w:trHeight w:val="146"/>
        </w:trPr>
        <w:tc>
          <w:tcPr>
            <w:tcW w:w="630" w:type="dxa"/>
          </w:tcPr>
          <w:p w14:paraId="74CDF97F"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1CE9801D"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 xml:space="preserve">Zarządzanie bazą danych pacjentów oraz badań z możliwością ich eksportowania </w:t>
            </w:r>
          </w:p>
        </w:tc>
        <w:tc>
          <w:tcPr>
            <w:tcW w:w="1275" w:type="dxa"/>
          </w:tcPr>
          <w:p w14:paraId="44E49F7E"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11C77F24"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F77710" w14:paraId="405036BC" w14:textId="77777777" w:rsidTr="00450DA9">
        <w:trPr>
          <w:cantSplit/>
          <w:trHeight w:val="146"/>
        </w:trPr>
        <w:tc>
          <w:tcPr>
            <w:tcW w:w="630" w:type="dxa"/>
          </w:tcPr>
          <w:p w14:paraId="2000C461"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587A8E16"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Możliwość generowania raportu przeprowadzonego badania z graficzną interpretacją wyników</w:t>
            </w:r>
          </w:p>
        </w:tc>
        <w:tc>
          <w:tcPr>
            <w:tcW w:w="1275" w:type="dxa"/>
          </w:tcPr>
          <w:p w14:paraId="70A9BB74"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3A894CB3"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1D0690" w14:paraId="516B332B" w14:textId="77777777" w:rsidTr="00450DA9">
        <w:trPr>
          <w:cantSplit/>
          <w:trHeight w:val="146"/>
        </w:trPr>
        <w:tc>
          <w:tcPr>
            <w:tcW w:w="630" w:type="dxa"/>
          </w:tcPr>
          <w:p w14:paraId="60509D9E"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0FBB8FA4"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Możliwość  rozbudowy o zestaw okablowania dla noworodków i dzieci</w:t>
            </w:r>
          </w:p>
        </w:tc>
        <w:tc>
          <w:tcPr>
            <w:tcW w:w="1275" w:type="dxa"/>
          </w:tcPr>
          <w:p w14:paraId="298246DE"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05E586A6"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1D0690" w14:paraId="07B349B9" w14:textId="77777777" w:rsidTr="00450DA9">
        <w:trPr>
          <w:cantSplit/>
          <w:trHeight w:val="146"/>
        </w:trPr>
        <w:tc>
          <w:tcPr>
            <w:tcW w:w="630" w:type="dxa"/>
          </w:tcPr>
          <w:p w14:paraId="1896E08D"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6F313239" w14:textId="77777777" w:rsidR="00450DA9" w:rsidRPr="00450DA9" w:rsidRDefault="00450DA9" w:rsidP="00450DA9">
            <w:p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W skład zestawy wchodzą minimum:</w:t>
            </w:r>
          </w:p>
          <w:p w14:paraId="4D60ACF7" w14:textId="77777777" w:rsidR="00450DA9" w:rsidRPr="00450DA9" w:rsidRDefault="00450DA9" w:rsidP="00450DA9">
            <w:p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urządzenie pomiarowe</w:t>
            </w:r>
          </w:p>
          <w:p w14:paraId="10D86E1A" w14:textId="77777777" w:rsidR="00450DA9" w:rsidRPr="00450DA9" w:rsidRDefault="00450DA9" w:rsidP="00450DA9">
            <w:p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xml:space="preserve">- zestaw komputerowy </w:t>
            </w:r>
            <w:proofErr w:type="spellStart"/>
            <w:r w:rsidRPr="00450DA9">
              <w:rPr>
                <w:rFonts w:ascii="Times New Roman" w:eastAsia="Calibri" w:hAnsi="Times New Roman" w:cs="Times New Roman"/>
                <w:sz w:val="18"/>
                <w:szCs w:val="18"/>
              </w:rPr>
              <w:t>All</w:t>
            </w:r>
            <w:proofErr w:type="spellEnd"/>
            <w:r w:rsidRPr="00450DA9">
              <w:rPr>
                <w:rFonts w:ascii="Times New Roman" w:eastAsia="Calibri" w:hAnsi="Times New Roman" w:cs="Times New Roman"/>
                <w:sz w:val="18"/>
                <w:szCs w:val="18"/>
              </w:rPr>
              <w:t xml:space="preserve"> in One</w:t>
            </w:r>
          </w:p>
          <w:p w14:paraId="5A04A446" w14:textId="77777777" w:rsidR="00450DA9" w:rsidRPr="00450DA9" w:rsidRDefault="00450DA9" w:rsidP="00450DA9">
            <w:p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dedykowane oprogramowanie</w:t>
            </w:r>
          </w:p>
          <w:p w14:paraId="7F1F008B" w14:textId="77777777" w:rsidR="00450DA9" w:rsidRPr="00450DA9" w:rsidRDefault="00450DA9" w:rsidP="00450DA9">
            <w:p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przewód do impedancyjnej kardiografii dla dorosłych</w:t>
            </w:r>
          </w:p>
          <w:p w14:paraId="6364E302" w14:textId="77777777" w:rsidR="00450DA9" w:rsidRPr="00450DA9" w:rsidRDefault="00450DA9" w:rsidP="00450DA9">
            <w:pPr>
              <w:spacing w:after="0" w:line="240" w:lineRule="auto"/>
              <w:rPr>
                <w:rFonts w:ascii="Times New Roman" w:eastAsia="Calibri" w:hAnsi="Times New Roman" w:cs="Times New Roman"/>
                <w:sz w:val="18"/>
                <w:szCs w:val="18"/>
              </w:rPr>
            </w:pPr>
            <w:r w:rsidRPr="00450DA9">
              <w:rPr>
                <w:rFonts w:ascii="Times New Roman" w:eastAsia="Calibri" w:hAnsi="Times New Roman" w:cs="Times New Roman"/>
                <w:sz w:val="18"/>
                <w:szCs w:val="18"/>
              </w:rPr>
              <w:t>- przewód do EKG dla dorosłych</w:t>
            </w:r>
          </w:p>
          <w:p w14:paraId="3065B026"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eastAsia="Calibri" w:hAnsi="Times New Roman" w:cs="Times New Roman"/>
                <w:sz w:val="18"/>
                <w:szCs w:val="18"/>
              </w:rPr>
              <w:t>- komplet elektrod do wykonania minimum 100 badań.</w:t>
            </w:r>
          </w:p>
        </w:tc>
        <w:tc>
          <w:tcPr>
            <w:tcW w:w="1275" w:type="dxa"/>
          </w:tcPr>
          <w:p w14:paraId="4823754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1356E59C"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1D0690" w14:paraId="0B4CD27B" w14:textId="77777777" w:rsidTr="00450DA9">
        <w:trPr>
          <w:cantSplit/>
          <w:trHeight w:val="146"/>
        </w:trPr>
        <w:tc>
          <w:tcPr>
            <w:tcW w:w="630" w:type="dxa"/>
          </w:tcPr>
          <w:p w14:paraId="041FEC97"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57C4210A"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 xml:space="preserve">Stacja robocza (Medyczny komputer panelowy </w:t>
            </w:r>
            <w:proofErr w:type="spellStart"/>
            <w:r w:rsidRPr="00450DA9">
              <w:rPr>
                <w:rFonts w:ascii="Times New Roman" w:hAnsi="Times New Roman" w:cs="Times New Roman"/>
                <w:sz w:val="18"/>
                <w:szCs w:val="18"/>
              </w:rPr>
              <w:t>all</w:t>
            </w:r>
            <w:proofErr w:type="spellEnd"/>
            <w:r w:rsidRPr="00450DA9">
              <w:rPr>
                <w:rFonts w:ascii="Times New Roman" w:hAnsi="Times New Roman" w:cs="Times New Roman"/>
                <w:sz w:val="18"/>
                <w:szCs w:val="18"/>
              </w:rPr>
              <w:t xml:space="preserve">-in-one) o minimalnych parametrach wyszczególnionych w poniższych punktach tabeli. </w:t>
            </w:r>
          </w:p>
        </w:tc>
        <w:tc>
          <w:tcPr>
            <w:tcW w:w="1275" w:type="dxa"/>
          </w:tcPr>
          <w:p w14:paraId="1A3461B7"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66955E3A"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F77710" w14:paraId="3F99EEDF" w14:textId="77777777" w:rsidTr="00450DA9">
        <w:trPr>
          <w:cantSplit/>
          <w:trHeight w:val="146"/>
        </w:trPr>
        <w:tc>
          <w:tcPr>
            <w:tcW w:w="630" w:type="dxa"/>
          </w:tcPr>
          <w:p w14:paraId="1D337261"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59B7C7D5"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Stacja robocza musi spełniać odpowiednie wymagania dla urządzeń medycznych –  musi być wyrobem medycznym</w:t>
            </w:r>
          </w:p>
        </w:tc>
        <w:tc>
          <w:tcPr>
            <w:tcW w:w="1275" w:type="dxa"/>
          </w:tcPr>
          <w:p w14:paraId="7A7A12FD"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3837613B"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F77710" w14:paraId="469F1690" w14:textId="77777777" w:rsidTr="00450DA9">
        <w:trPr>
          <w:cantSplit/>
          <w:trHeight w:val="146"/>
        </w:trPr>
        <w:tc>
          <w:tcPr>
            <w:tcW w:w="630" w:type="dxa"/>
          </w:tcPr>
          <w:p w14:paraId="0F6DC412"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01079EF7"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Przekątna min. 19 cali, ekran kolorowy, dotykowy, rozdzielczość  Full HD. 1920x1080</w:t>
            </w:r>
          </w:p>
        </w:tc>
        <w:tc>
          <w:tcPr>
            <w:tcW w:w="1275" w:type="dxa"/>
          </w:tcPr>
          <w:p w14:paraId="1C6A1498"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2CA4BACD"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F77710" w14:paraId="781485D5" w14:textId="77777777" w:rsidTr="00450DA9">
        <w:trPr>
          <w:cantSplit/>
          <w:trHeight w:val="146"/>
        </w:trPr>
        <w:tc>
          <w:tcPr>
            <w:tcW w:w="630" w:type="dxa"/>
          </w:tcPr>
          <w:p w14:paraId="60316A77"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62CE38C9"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color w:val="000000" w:themeColor="text1"/>
                <w:sz w:val="18"/>
                <w:szCs w:val="18"/>
              </w:rPr>
              <w:t>Matryca typu IPS z podświetleniem LED</w:t>
            </w:r>
          </w:p>
        </w:tc>
        <w:tc>
          <w:tcPr>
            <w:tcW w:w="1275" w:type="dxa"/>
          </w:tcPr>
          <w:p w14:paraId="1C6563E5"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78B5F8BE"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936E5B" w14:paraId="1FAE6D7F" w14:textId="77777777" w:rsidTr="00450DA9">
        <w:trPr>
          <w:cantSplit/>
          <w:trHeight w:val="146"/>
        </w:trPr>
        <w:tc>
          <w:tcPr>
            <w:tcW w:w="630" w:type="dxa"/>
          </w:tcPr>
          <w:p w14:paraId="465F4379"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4FAC65FA"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Monitor zintegrowany z komputerem w jednej obudowie. Cicha bezgłośna praca bez użycia wewnętrznych wentylatorów. Sprzęt dedykowany do pracy w warunkach klinicznych, spełniający wymagania standardu dla urządzeń medycznych EN60601-1 lub równoważny.</w:t>
            </w:r>
          </w:p>
        </w:tc>
        <w:tc>
          <w:tcPr>
            <w:tcW w:w="1275" w:type="dxa"/>
          </w:tcPr>
          <w:p w14:paraId="23D10CAD"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25E00F0F"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936E5B" w14:paraId="4C8B3B43" w14:textId="77777777" w:rsidTr="00450DA9">
        <w:trPr>
          <w:cantSplit/>
          <w:trHeight w:val="146"/>
        </w:trPr>
        <w:tc>
          <w:tcPr>
            <w:tcW w:w="630" w:type="dxa"/>
          </w:tcPr>
          <w:p w14:paraId="01AB59B6"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259D53EA"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Procesor min. dwurdzeniowy: min 2 GHz. Pamięć operacyjna zainstalowana min. 4GB z możliwością rozbudowy do min. 32 G</w:t>
            </w:r>
          </w:p>
        </w:tc>
        <w:tc>
          <w:tcPr>
            <w:tcW w:w="1275" w:type="dxa"/>
          </w:tcPr>
          <w:p w14:paraId="1FA905B7"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324CEF75"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936E5B" w14:paraId="66C79D15" w14:textId="77777777" w:rsidTr="00450DA9">
        <w:trPr>
          <w:cantSplit/>
          <w:trHeight w:val="146"/>
        </w:trPr>
        <w:tc>
          <w:tcPr>
            <w:tcW w:w="630" w:type="dxa"/>
          </w:tcPr>
          <w:p w14:paraId="146D586D"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41E61455"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Wewnętrzny dysk twardy: min 128GB SSD</w:t>
            </w:r>
          </w:p>
        </w:tc>
        <w:tc>
          <w:tcPr>
            <w:tcW w:w="1275" w:type="dxa"/>
          </w:tcPr>
          <w:p w14:paraId="32A6C657"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 xml:space="preserve">TAK </w:t>
            </w:r>
          </w:p>
        </w:tc>
        <w:tc>
          <w:tcPr>
            <w:tcW w:w="2268" w:type="dxa"/>
          </w:tcPr>
          <w:p w14:paraId="4313B9B1"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936E5B" w14:paraId="12772B6B" w14:textId="77777777" w:rsidTr="00450DA9">
        <w:trPr>
          <w:cantSplit/>
          <w:trHeight w:val="146"/>
        </w:trPr>
        <w:tc>
          <w:tcPr>
            <w:tcW w:w="630" w:type="dxa"/>
          </w:tcPr>
          <w:p w14:paraId="12E20A0B"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04A8128E"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Możliwość dezynfekcji ekranu i panelu sterującego. Klasa szczelności dla całej jednostki min. IP54 oraz dla przedniego panelu min. IP65.</w:t>
            </w:r>
          </w:p>
        </w:tc>
        <w:tc>
          <w:tcPr>
            <w:tcW w:w="1275" w:type="dxa"/>
          </w:tcPr>
          <w:p w14:paraId="3EDC7ACC"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2B5FBA34"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F77710" w14:paraId="7D6B4977" w14:textId="77777777" w:rsidTr="00450DA9">
        <w:trPr>
          <w:cantSplit/>
          <w:trHeight w:val="146"/>
        </w:trPr>
        <w:tc>
          <w:tcPr>
            <w:tcW w:w="630" w:type="dxa"/>
          </w:tcPr>
          <w:p w14:paraId="00C96923"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49D31F35"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Sterowanie wyświetlanymi danymi oraz wpisywanie danych pacjenta za pomocą: ekranu dotykowego (bez pokrętła). Dotyk w technologii typu PCAP (</w:t>
            </w:r>
            <w:proofErr w:type="spellStart"/>
            <w:r w:rsidRPr="00450DA9">
              <w:rPr>
                <w:rFonts w:ascii="Times New Roman" w:hAnsi="Times New Roman" w:cs="Times New Roman"/>
                <w:sz w:val="18"/>
                <w:szCs w:val="18"/>
              </w:rPr>
              <w:t>multidotyk</w:t>
            </w:r>
            <w:proofErr w:type="spellEnd"/>
            <w:r w:rsidRPr="00450DA9">
              <w:rPr>
                <w:rFonts w:ascii="Times New Roman" w:hAnsi="Times New Roman" w:cs="Times New Roman"/>
                <w:sz w:val="18"/>
                <w:szCs w:val="18"/>
              </w:rPr>
              <w:t>). Opcjonalnie obsługa także za pomocą myszki i klawiatury.</w:t>
            </w:r>
          </w:p>
        </w:tc>
        <w:tc>
          <w:tcPr>
            <w:tcW w:w="1275" w:type="dxa"/>
          </w:tcPr>
          <w:p w14:paraId="436116A3"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7EAE3D1C"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F77710" w14:paraId="4FC6B9DA" w14:textId="77777777" w:rsidTr="00450DA9">
        <w:trPr>
          <w:cantSplit/>
          <w:trHeight w:val="146"/>
        </w:trPr>
        <w:tc>
          <w:tcPr>
            <w:tcW w:w="630" w:type="dxa"/>
          </w:tcPr>
          <w:p w14:paraId="17EE4275"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2A784F75" w14:textId="77777777" w:rsidR="00450DA9" w:rsidRPr="00450DA9" w:rsidRDefault="00450DA9" w:rsidP="00450DA9">
            <w:pPr>
              <w:pStyle w:val="Bezodstpw"/>
              <w:rPr>
                <w:rFonts w:ascii="Times New Roman" w:hAnsi="Times New Roman"/>
                <w:sz w:val="18"/>
                <w:szCs w:val="18"/>
              </w:rPr>
            </w:pPr>
            <w:r w:rsidRPr="00450DA9">
              <w:rPr>
                <w:rFonts w:ascii="Times New Roman" w:hAnsi="Times New Roman"/>
                <w:sz w:val="18"/>
                <w:szCs w:val="18"/>
              </w:rPr>
              <w:t>Wbudowane złącza (minimalna liczba):</w:t>
            </w:r>
          </w:p>
          <w:p w14:paraId="648D03E2" w14:textId="77777777" w:rsidR="00450DA9" w:rsidRPr="00450DA9" w:rsidRDefault="00450DA9" w:rsidP="00450DA9">
            <w:pPr>
              <w:pStyle w:val="Bezodstpw"/>
              <w:rPr>
                <w:rFonts w:ascii="Times New Roman" w:hAnsi="Times New Roman"/>
                <w:sz w:val="18"/>
                <w:szCs w:val="18"/>
              </w:rPr>
            </w:pPr>
            <w:r w:rsidRPr="00450DA9">
              <w:rPr>
                <w:rFonts w:ascii="Times New Roman" w:hAnsi="Times New Roman"/>
                <w:sz w:val="18"/>
                <w:szCs w:val="18"/>
              </w:rPr>
              <w:t xml:space="preserve">2 x USB 2.0, </w:t>
            </w:r>
          </w:p>
          <w:p w14:paraId="10DAE0C7" w14:textId="77777777" w:rsidR="00450DA9" w:rsidRPr="00450DA9" w:rsidRDefault="00450DA9" w:rsidP="00450DA9">
            <w:pPr>
              <w:pStyle w:val="Bezodstpw"/>
              <w:rPr>
                <w:rFonts w:ascii="Times New Roman" w:hAnsi="Times New Roman"/>
                <w:sz w:val="18"/>
                <w:szCs w:val="18"/>
              </w:rPr>
            </w:pPr>
            <w:r w:rsidRPr="00450DA9">
              <w:rPr>
                <w:rFonts w:ascii="Times New Roman" w:hAnsi="Times New Roman"/>
                <w:sz w:val="18"/>
                <w:szCs w:val="18"/>
              </w:rPr>
              <w:t xml:space="preserve">2 x USB 3.0 </w:t>
            </w:r>
          </w:p>
          <w:p w14:paraId="37EDE672" w14:textId="77777777" w:rsidR="00450DA9" w:rsidRPr="00450DA9" w:rsidRDefault="00450DA9" w:rsidP="00450DA9">
            <w:pPr>
              <w:pStyle w:val="Bezodstpw"/>
              <w:rPr>
                <w:rFonts w:ascii="Times New Roman" w:hAnsi="Times New Roman"/>
                <w:sz w:val="18"/>
                <w:szCs w:val="18"/>
              </w:rPr>
            </w:pPr>
            <w:r w:rsidRPr="00450DA9">
              <w:rPr>
                <w:rFonts w:ascii="Times New Roman" w:hAnsi="Times New Roman"/>
                <w:sz w:val="18"/>
                <w:szCs w:val="18"/>
              </w:rPr>
              <w:t xml:space="preserve">2 x RS232 (przynajmniej jeden izolowany 1,5KV), </w:t>
            </w:r>
          </w:p>
          <w:p w14:paraId="3CAE6713"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lang w:val="en-GB"/>
              </w:rPr>
              <w:t>1 x HDMI</w:t>
            </w:r>
          </w:p>
        </w:tc>
        <w:tc>
          <w:tcPr>
            <w:tcW w:w="1275" w:type="dxa"/>
          </w:tcPr>
          <w:p w14:paraId="09B51E9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04627247"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343E50" w14:paraId="10A5AE26" w14:textId="77777777" w:rsidTr="00450DA9">
        <w:trPr>
          <w:cantSplit/>
          <w:trHeight w:val="146"/>
        </w:trPr>
        <w:tc>
          <w:tcPr>
            <w:tcW w:w="630" w:type="dxa"/>
          </w:tcPr>
          <w:p w14:paraId="15D4B28B"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1BD249E0"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lang w:eastAsia="ar-SA"/>
              </w:rPr>
              <w:t>Waga jednostki ≤7 kg.</w:t>
            </w:r>
          </w:p>
        </w:tc>
        <w:tc>
          <w:tcPr>
            <w:tcW w:w="1275" w:type="dxa"/>
          </w:tcPr>
          <w:p w14:paraId="6D68E5DF"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6C47917F" w14:textId="77777777" w:rsidR="00450DA9" w:rsidRPr="00450DA9" w:rsidRDefault="00450DA9" w:rsidP="00450DA9">
            <w:pPr>
              <w:spacing w:after="0" w:line="240" w:lineRule="auto"/>
              <w:rPr>
                <w:rFonts w:ascii="Times New Roman" w:hAnsi="Times New Roman" w:cs="Times New Roman"/>
                <w:color w:val="70AD47" w:themeColor="accent6"/>
                <w:sz w:val="18"/>
                <w:szCs w:val="18"/>
              </w:rPr>
            </w:pPr>
          </w:p>
        </w:tc>
      </w:tr>
      <w:tr w:rsidR="00450DA9" w:rsidRPr="00F77710" w14:paraId="305A7AE6" w14:textId="77777777" w:rsidTr="00450DA9">
        <w:trPr>
          <w:cantSplit/>
          <w:trHeight w:val="146"/>
        </w:trPr>
        <w:tc>
          <w:tcPr>
            <w:tcW w:w="630" w:type="dxa"/>
          </w:tcPr>
          <w:p w14:paraId="3F16A8C5"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6355538C"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lang w:eastAsia="ar-SA"/>
              </w:rPr>
              <w:t xml:space="preserve">Wbudowany port LAN izolowany min. 1,5KV Gigabit Ethernet (RJ-45). Wbudowane dwa głośniki z regulacja głośności oraz podświetlenie obszaru pod ekranem. </w:t>
            </w:r>
          </w:p>
        </w:tc>
        <w:tc>
          <w:tcPr>
            <w:tcW w:w="1275" w:type="dxa"/>
          </w:tcPr>
          <w:p w14:paraId="5B7314B9"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tcPr>
          <w:p w14:paraId="68EEE881" w14:textId="77777777" w:rsidR="00450DA9" w:rsidRPr="00450DA9" w:rsidRDefault="00450DA9" w:rsidP="00450DA9">
            <w:pPr>
              <w:spacing w:after="0" w:line="240" w:lineRule="auto"/>
              <w:rPr>
                <w:rFonts w:ascii="Times New Roman" w:hAnsi="Times New Roman" w:cs="Times New Roman"/>
                <w:sz w:val="18"/>
                <w:szCs w:val="18"/>
              </w:rPr>
            </w:pPr>
          </w:p>
        </w:tc>
      </w:tr>
      <w:tr w:rsidR="00450DA9" w:rsidRPr="00936E5B" w14:paraId="6D2BC857" w14:textId="77777777" w:rsidTr="00450DA9">
        <w:trPr>
          <w:cantSplit/>
          <w:trHeight w:val="146"/>
        </w:trPr>
        <w:tc>
          <w:tcPr>
            <w:tcW w:w="630" w:type="dxa"/>
          </w:tcPr>
          <w:p w14:paraId="1A29A1D3"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4A31CE14" w14:textId="77777777" w:rsidR="00450DA9" w:rsidRPr="00450DA9" w:rsidRDefault="00450DA9" w:rsidP="00450DA9">
            <w:pPr>
              <w:pStyle w:val="Bezodstpw"/>
              <w:rPr>
                <w:rFonts w:ascii="Times New Roman" w:hAnsi="Times New Roman"/>
                <w:sz w:val="18"/>
                <w:szCs w:val="18"/>
              </w:rPr>
            </w:pPr>
            <w:r w:rsidRPr="00450DA9">
              <w:rPr>
                <w:rFonts w:ascii="Times New Roman" w:hAnsi="Times New Roman"/>
                <w:sz w:val="18"/>
                <w:szCs w:val="18"/>
              </w:rPr>
              <w:t>Możliwość rozbudowy o dedykowane moduły:</w:t>
            </w:r>
          </w:p>
          <w:p w14:paraId="73BBB878"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rPr>
              <w:t>Bluetooth, RFID, moduł sieci WLAN (z anteną wewnętrzną) i BLUETOOTH w wersji min. 4.1.</w:t>
            </w:r>
          </w:p>
        </w:tc>
        <w:tc>
          <w:tcPr>
            <w:tcW w:w="1275" w:type="dxa"/>
          </w:tcPr>
          <w:p w14:paraId="03A0C052"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48FEAC7B"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936E5B" w14:paraId="1BF2F17E" w14:textId="77777777" w:rsidTr="00450DA9">
        <w:trPr>
          <w:cantSplit/>
          <w:trHeight w:val="146"/>
        </w:trPr>
        <w:tc>
          <w:tcPr>
            <w:tcW w:w="630" w:type="dxa"/>
          </w:tcPr>
          <w:p w14:paraId="43B1B3C2" w14:textId="77777777" w:rsidR="00450DA9" w:rsidRPr="00450DA9" w:rsidRDefault="00450DA9" w:rsidP="00450DA9">
            <w:pPr>
              <w:numPr>
                <w:ilvl w:val="0"/>
                <w:numId w:val="78"/>
              </w:numPr>
              <w:spacing w:after="0" w:line="240" w:lineRule="auto"/>
              <w:ind w:right="81"/>
              <w:jc w:val="right"/>
              <w:rPr>
                <w:rFonts w:ascii="Times New Roman" w:hAnsi="Times New Roman" w:cs="Times New Roman"/>
                <w:b/>
                <w:sz w:val="18"/>
                <w:szCs w:val="18"/>
              </w:rPr>
            </w:pPr>
          </w:p>
        </w:tc>
        <w:tc>
          <w:tcPr>
            <w:tcW w:w="4894" w:type="dxa"/>
          </w:tcPr>
          <w:p w14:paraId="1349E096" w14:textId="77777777" w:rsidR="00450DA9" w:rsidRPr="00450DA9" w:rsidRDefault="00450DA9" w:rsidP="00450DA9">
            <w:pPr>
              <w:spacing w:after="0" w:line="240" w:lineRule="auto"/>
              <w:jc w:val="both"/>
              <w:rPr>
                <w:rFonts w:ascii="Times New Roman" w:hAnsi="Times New Roman" w:cs="Times New Roman"/>
                <w:sz w:val="18"/>
                <w:szCs w:val="18"/>
              </w:rPr>
            </w:pPr>
            <w:r w:rsidRPr="00450DA9">
              <w:rPr>
                <w:rFonts w:ascii="Times New Roman" w:hAnsi="Times New Roman" w:cs="Times New Roman"/>
                <w:sz w:val="18"/>
                <w:szCs w:val="18"/>
                <w:lang w:eastAsia="ar-SA"/>
              </w:rPr>
              <w:t>Komunikacja z kardiomonitorem: oprogramowanie pozwalające na komunikację i pracę z kardiomonitorem.</w:t>
            </w:r>
            <w:r w:rsidRPr="00450DA9">
              <w:rPr>
                <w:rFonts w:ascii="Times New Roman" w:hAnsi="Times New Roman" w:cs="Times New Roman"/>
                <w:color w:val="FF0000"/>
                <w:sz w:val="18"/>
                <w:szCs w:val="18"/>
              </w:rPr>
              <w:t xml:space="preserve"> </w:t>
            </w:r>
            <w:r w:rsidRPr="00450DA9">
              <w:rPr>
                <w:rFonts w:ascii="Times New Roman" w:hAnsi="Times New Roman" w:cs="Times New Roman"/>
                <w:color w:val="000000" w:themeColor="text1"/>
                <w:sz w:val="18"/>
                <w:szCs w:val="18"/>
              </w:rPr>
              <w:t>Możliwość ustawienia  zakresu alarmów, uruchomienia pomiaru ciśnienia, zmianę wyświetlanego ekranu.</w:t>
            </w:r>
          </w:p>
        </w:tc>
        <w:tc>
          <w:tcPr>
            <w:tcW w:w="1275" w:type="dxa"/>
          </w:tcPr>
          <w:p w14:paraId="14399C6F"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0132FBCF"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r w:rsidR="00450DA9" w:rsidRPr="00936E5B" w14:paraId="13689B17" w14:textId="77777777" w:rsidTr="00450DA9">
        <w:trPr>
          <w:cantSplit/>
          <w:trHeight w:val="146"/>
        </w:trPr>
        <w:tc>
          <w:tcPr>
            <w:tcW w:w="630" w:type="dxa"/>
          </w:tcPr>
          <w:p w14:paraId="52273894" w14:textId="77777777" w:rsidR="00450DA9" w:rsidRPr="00450DA9" w:rsidRDefault="00450DA9" w:rsidP="00E749A3">
            <w:pPr>
              <w:numPr>
                <w:ilvl w:val="0"/>
                <w:numId w:val="78"/>
              </w:numPr>
              <w:spacing w:after="0" w:line="240" w:lineRule="auto"/>
              <w:ind w:right="81"/>
              <w:jc w:val="center"/>
              <w:rPr>
                <w:rFonts w:ascii="Times New Roman" w:hAnsi="Times New Roman" w:cs="Times New Roman"/>
                <w:b/>
                <w:sz w:val="18"/>
                <w:szCs w:val="18"/>
              </w:rPr>
            </w:pPr>
          </w:p>
        </w:tc>
        <w:tc>
          <w:tcPr>
            <w:tcW w:w="4894" w:type="dxa"/>
            <w:vAlign w:val="center"/>
          </w:tcPr>
          <w:p w14:paraId="45B267E2" w14:textId="77777777" w:rsidR="00450DA9" w:rsidRPr="00450DA9" w:rsidRDefault="00450DA9" w:rsidP="00450DA9">
            <w:pPr>
              <w:spacing w:after="0" w:line="240" w:lineRule="auto"/>
              <w:jc w:val="both"/>
              <w:rPr>
                <w:rFonts w:ascii="Times New Roman" w:hAnsi="Times New Roman" w:cs="Times New Roman"/>
                <w:color w:val="000000" w:themeColor="text1"/>
                <w:sz w:val="18"/>
                <w:szCs w:val="18"/>
              </w:rPr>
            </w:pPr>
            <w:r w:rsidRPr="00450DA9">
              <w:rPr>
                <w:rFonts w:ascii="Times New Roman" w:hAnsi="Times New Roman" w:cs="Times New Roman"/>
                <w:color w:val="000000" w:themeColor="text1"/>
                <w:sz w:val="18"/>
                <w:szCs w:val="18"/>
              </w:rPr>
              <w:t xml:space="preserve">Wózek jezdny z mocowaniem na komputer </w:t>
            </w:r>
            <w:proofErr w:type="spellStart"/>
            <w:r w:rsidRPr="00450DA9">
              <w:rPr>
                <w:rFonts w:ascii="Times New Roman" w:hAnsi="Times New Roman" w:cs="Times New Roman"/>
                <w:color w:val="000000" w:themeColor="text1"/>
                <w:sz w:val="18"/>
                <w:szCs w:val="18"/>
              </w:rPr>
              <w:t>All</w:t>
            </w:r>
            <w:proofErr w:type="spellEnd"/>
            <w:r w:rsidRPr="00450DA9">
              <w:rPr>
                <w:rFonts w:ascii="Times New Roman" w:hAnsi="Times New Roman" w:cs="Times New Roman"/>
                <w:color w:val="000000" w:themeColor="text1"/>
                <w:sz w:val="18"/>
                <w:szCs w:val="18"/>
              </w:rPr>
              <w:t xml:space="preserve"> in One, półka na klawiaturę i myszkę.</w:t>
            </w:r>
          </w:p>
        </w:tc>
        <w:tc>
          <w:tcPr>
            <w:tcW w:w="1275" w:type="dxa"/>
          </w:tcPr>
          <w:p w14:paraId="684830A6" w14:textId="77777777" w:rsidR="00450DA9" w:rsidRPr="00450DA9" w:rsidRDefault="00450DA9" w:rsidP="00450DA9">
            <w:pPr>
              <w:spacing w:after="0" w:line="240" w:lineRule="auto"/>
              <w:jc w:val="center"/>
              <w:rPr>
                <w:rFonts w:ascii="Times New Roman" w:hAnsi="Times New Roman" w:cs="Times New Roman"/>
                <w:sz w:val="18"/>
                <w:szCs w:val="18"/>
              </w:rPr>
            </w:pPr>
            <w:r w:rsidRPr="00450DA9">
              <w:rPr>
                <w:rFonts w:ascii="Times New Roman" w:hAnsi="Times New Roman" w:cs="Times New Roman"/>
                <w:sz w:val="18"/>
                <w:szCs w:val="18"/>
              </w:rPr>
              <w:t>TAK</w:t>
            </w:r>
          </w:p>
        </w:tc>
        <w:tc>
          <w:tcPr>
            <w:tcW w:w="2268" w:type="dxa"/>
            <w:vAlign w:val="center"/>
          </w:tcPr>
          <w:p w14:paraId="347F518F" w14:textId="77777777" w:rsidR="00450DA9" w:rsidRPr="00450DA9" w:rsidRDefault="00450DA9" w:rsidP="00450DA9">
            <w:pPr>
              <w:spacing w:after="0" w:line="240" w:lineRule="auto"/>
              <w:rPr>
                <w:rFonts w:ascii="Times New Roman" w:hAnsi="Times New Roman" w:cs="Times New Roman"/>
                <w:color w:val="000000" w:themeColor="text1"/>
                <w:sz w:val="18"/>
                <w:szCs w:val="18"/>
              </w:rPr>
            </w:pPr>
          </w:p>
        </w:tc>
      </w:tr>
    </w:tbl>
    <w:p w14:paraId="2F12876A" w14:textId="77777777" w:rsidR="00B266A2" w:rsidRPr="00B266A2" w:rsidRDefault="00B266A2" w:rsidP="00B266A2">
      <w:pPr>
        <w:pStyle w:val="Bezodstpw"/>
        <w:jc w:val="both"/>
        <w:rPr>
          <w:rFonts w:ascii="Cambria" w:hAnsi="Cambria"/>
          <w:b/>
          <w:bCs/>
          <w:sz w:val="18"/>
          <w:szCs w:val="18"/>
        </w:rPr>
      </w:pPr>
    </w:p>
    <w:p w14:paraId="2815FEEC" w14:textId="30BE50F8" w:rsidR="00B266A2" w:rsidRPr="00450DA9" w:rsidRDefault="00B266A2" w:rsidP="00B266A2">
      <w:pPr>
        <w:pStyle w:val="Bezodstpw"/>
        <w:jc w:val="both"/>
        <w:rPr>
          <w:rFonts w:ascii="Times New Roman" w:hAnsi="Times New Roman"/>
          <w:b/>
          <w:bCs/>
          <w:sz w:val="24"/>
          <w:szCs w:val="24"/>
        </w:rPr>
      </w:pPr>
      <w:r w:rsidRPr="00E749A3">
        <w:rPr>
          <w:rFonts w:ascii="Times New Roman" w:hAnsi="Times New Roman"/>
          <w:b/>
          <w:bCs/>
          <w:sz w:val="24"/>
          <w:szCs w:val="24"/>
          <w:highlight w:val="yellow"/>
        </w:rPr>
        <w:t xml:space="preserve">Pakiet 2  </w:t>
      </w:r>
      <w:r w:rsidR="00450DA9" w:rsidRPr="00E749A3">
        <w:rPr>
          <w:rFonts w:ascii="Times New Roman" w:hAnsi="Times New Roman"/>
          <w:b/>
          <w:bCs/>
          <w:sz w:val="24"/>
          <w:szCs w:val="24"/>
          <w:highlight w:val="yellow"/>
        </w:rPr>
        <w:t xml:space="preserve">- </w:t>
      </w:r>
      <w:r w:rsidRPr="00E749A3">
        <w:rPr>
          <w:rFonts w:ascii="Times New Roman" w:hAnsi="Times New Roman"/>
          <w:b/>
          <w:bCs/>
          <w:sz w:val="24"/>
          <w:szCs w:val="24"/>
          <w:highlight w:val="yellow"/>
        </w:rPr>
        <w:t>Defibrylatory 3 szt.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83"/>
        <w:gridCol w:w="2266"/>
        <w:gridCol w:w="2272"/>
      </w:tblGrid>
      <w:tr w:rsidR="00E749A3" w:rsidRPr="00450DA9" w14:paraId="014E9EA3" w14:textId="77777777" w:rsidTr="00E749A3">
        <w:tc>
          <w:tcPr>
            <w:tcW w:w="846" w:type="dxa"/>
            <w:shd w:val="clear" w:color="auto" w:fill="auto"/>
          </w:tcPr>
          <w:p w14:paraId="3EB20CA1" w14:textId="6FEA9CC4" w:rsidR="00E749A3" w:rsidRPr="00E749A3" w:rsidRDefault="00E749A3" w:rsidP="00E749A3">
            <w:pPr>
              <w:pStyle w:val="xl65"/>
              <w:pBdr>
                <w:left w:val="none" w:sz="0" w:space="0" w:color="auto"/>
              </w:pBdr>
              <w:spacing w:before="0" w:beforeAutospacing="0" w:after="0" w:afterAutospacing="0"/>
              <w:textAlignment w:val="auto"/>
              <w:rPr>
                <w:rFonts w:ascii="Times New Roman" w:eastAsiaTheme="minorHAnsi" w:hAnsi="Times New Roman" w:cs="Times New Roman"/>
                <w:lang w:eastAsia="en-US"/>
              </w:rPr>
            </w:pPr>
            <w:r w:rsidRPr="00E749A3">
              <w:rPr>
                <w:rFonts w:ascii="Times New Roman" w:eastAsiaTheme="minorHAnsi" w:hAnsi="Times New Roman" w:cs="Times New Roman"/>
                <w:lang w:eastAsia="en-US"/>
              </w:rPr>
              <w:t>L.p.</w:t>
            </w:r>
          </w:p>
        </w:tc>
        <w:tc>
          <w:tcPr>
            <w:tcW w:w="3683" w:type="dxa"/>
            <w:shd w:val="clear" w:color="auto" w:fill="auto"/>
          </w:tcPr>
          <w:p w14:paraId="4F9B45D8" w14:textId="39D37F5C" w:rsidR="00E749A3" w:rsidRPr="00E749A3" w:rsidRDefault="00E749A3" w:rsidP="00E749A3">
            <w:pPr>
              <w:pStyle w:val="Bezodstpw"/>
              <w:rPr>
                <w:rFonts w:ascii="Times New Roman" w:eastAsiaTheme="minorHAnsi" w:hAnsi="Times New Roman"/>
              </w:rPr>
            </w:pPr>
            <w:r w:rsidRPr="00E749A3">
              <w:rPr>
                <w:rFonts w:ascii="Times New Roman" w:eastAsiaTheme="minorHAnsi" w:hAnsi="Times New Roman"/>
                <w:bCs/>
              </w:rPr>
              <w:t>Parametry wymagane</w:t>
            </w:r>
          </w:p>
        </w:tc>
        <w:tc>
          <w:tcPr>
            <w:tcW w:w="2266" w:type="dxa"/>
            <w:shd w:val="clear" w:color="auto" w:fill="auto"/>
          </w:tcPr>
          <w:p w14:paraId="12D342A4" w14:textId="3399F798" w:rsidR="00E749A3" w:rsidRPr="00E749A3" w:rsidRDefault="00E749A3" w:rsidP="00E749A3">
            <w:pPr>
              <w:spacing w:after="0" w:line="240" w:lineRule="auto"/>
              <w:rPr>
                <w:rFonts w:ascii="Times New Roman" w:hAnsi="Times New Roman" w:cs="Times New Roman"/>
              </w:rPr>
            </w:pPr>
            <w:r w:rsidRPr="00E749A3">
              <w:rPr>
                <w:rFonts w:ascii="Times New Roman" w:hAnsi="Times New Roman" w:cs="Times New Roman"/>
                <w:b/>
                <w:sz w:val="20"/>
                <w:szCs w:val="20"/>
              </w:rPr>
              <w:t>Wartość wymagana*</w:t>
            </w:r>
          </w:p>
        </w:tc>
        <w:tc>
          <w:tcPr>
            <w:tcW w:w="2272" w:type="dxa"/>
          </w:tcPr>
          <w:p w14:paraId="34EEA49F" w14:textId="77777777" w:rsidR="00E749A3" w:rsidRPr="00E749A3" w:rsidRDefault="00E749A3" w:rsidP="00E749A3">
            <w:pPr>
              <w:pStyle w:val="Bezodstpw"/>
              <w:jc w:val="center"/>
              <w:rPr>
                <w:rFonts w:ascii="Times New Roman" w:hAnsi="Times New Roman"/>
                <w:b/>
                <w:sz w:val="20"/>
                <w:szCs w:val="20"/>
              </w:rPr>
            </w:pPr>
            <w:r w:rsidRPr="00E749A3">
              <w:rPr>
                <w:rFonts w:ascii="Times New Roman" w:hAnsi="Times New Roman"/>
                <w:b/>
                <w:sz w:val="20"/>
                <w:szCs w:val="20"/>
              </w:rPr>
              <w:t>Odpowiedź Wykonawcy,</w:t>
            </w:r>
          </w:p>
          <w:p w14:paraId="4DB058E1" w14:textId="422E42F3" w:rsidR="00E749A3" w:rsidRPr="00E749A3" w:rsidRDefault="00E749A3" w:rsidP="00E749A3">
            <w:pPr>
              <w:spacing w:after="0" w:line="240" w:lineRule="auto"/>
              <w:rPr>
                <w:rFonts w:ascii="Times New Roman" w:hAnsi="Times New Roman" w:cs="Times New Roman"/>
              </w:rPr>
            </w:pPr>
            <w:r w:rsidRPr="00E749A3">
              <w:rPr>
                <w:rFonts w:ascii="Times New Roman" w:hAnsi="Times New Roman" w:cs="Times New Roman"/>
                <w:szCs w:val="20"/>
              </w:rPr>
              <w:t>Wartość oferowana**</w:t>
            </w:r>
          </w:p>
        </w:tc>
      </w:tr>
      <w:tr w:rsidR="00F60FEC" w:rsidRPr="00450DA9" w14:paraId="370C7CBE" w14:textId="77777777" w:rsidTr="00450DA9">
        <w:tc>
          <w:tcPr>
            <w:tcW w:w="846" w:type="dxa"/>
            <w:shd w:val="clear" w:color="auto" w:fill="auto"/>
          </w:tcPr>
          <w:p w14:paraId="40288019"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w:t>
            </w:r>
          </w:p>
        </w:tc>
        <w:tc>
          <w:tcPr>
            <w:tcW w:w="3683" w:type="dxa"/>
            <w:shd w:val="clear" w:color="auto" w:fill="auto"/>
          </w:tcPr>
          <w:p w14:paraId="6CC7115A"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DEFIBRYLATOR</w:t>
            </w:r>
          </w:p>
        </w:tc>
        <w:tc>
          <w:tcPr>
            <w:tcW w:w="2266" w:type="dxa"/>
            <w:shd w:val="clear" w:color="auto" w:fill="auto"/>
          </w:tcPr>
          <w:p w14:paraId="2BF19FEF" w14:textId="77777777" w:rsidR="00F60FEC" w:rsidRPr="00E749A3" w:rsidRDefault="00F60FEC" w:rsidP="00E749A3">
            <w:pPr>
              <w:pStyle w:val="xl65"/>
              <w:pBdr>
                <w:left w:val="none" w:sz="0" w:space="0" w:color="auto"/>
              </w:pBdr>
              <w:spacing w:before="0" w:beforeAutospacing="0" w:after="0" w:afterAutospacing="0"/>
              <w:textAlignment w:val="auto"/>
              <w:rPr>
                <w:rFonts w:ascii="Times New Roman" w:eastAsiaTheme="minorHAnsi" w:hAnsi="Times New Roman" w:cs="Times New Roman"/>
                <w:lang w:eastAsia="en-US"/>
              </w:rPr>
            </w:pPr>
            <w:r w:rsidRPr="00E749A3">
              <w:rPr>
                <w:rFonts w:ascii="Times New Roman" w:eastAsiaTheme="minorHAnsi" w:hAnsi="Times New Roman" w:cs="Times New Roman"/>
                <w:lang w:eastAsia="en-US"/>
              </w:rPr>
              <w:t>TAK</w:t>
            </w:r>
          </w:p>
        </w:tc>
        <w:tc>
          <w:tcPr>
            <w:tcW w:w="2272" w:type="dxa"/>
            <w:shd w:val="clear" w:color="auto" w:fill="auto"/>
          </w:tcPr>
          <w:p w14:paraId="6F915F93"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32044354" w14:textId="77777777" w:rsidTr="00450DA9">
        <w:tc>
          <w:tcPr>
            <w:tcW w:w="846" w:type="dxa"/>
            <w:shd w:val="clear" w:color="auto" w:fill="auto"/>
          </w:tcPr>
          <w:p w14:paraId="751A660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w:t>
            </w:r>
          </w:p>
        </w:tc>
        <w:tc>
          <w:tcPr>
            <w:tcW w:w="3683" w:type="dxa"/>
            <w:shd w:val="clear" w:color="auto" w:fill="auto"/>
          </w:tcPr>
          <w:p w14:paraId="10CA098C"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zasilanie akumulatorowe i AC 230 V  50 </w:t>
            </w:r>
            <w:proofErr w:type="spellStart"/>
            <w:r w:rsidRPr="00E749A3">
              <w:rPr>
                <w:rFonts w:ascii="Times New Roman" w:hAnsi="Times New Roman" w:cs="Times New Roman"/>
                <w:sz w:val="20"/>
                <w:szCs w:val="20"/>
              </w:rPr>
              <w:t>Hz</w:t>
            </w:r>
            <w:proofErr w:type="spellEnd"/>
            <w:r w:rsidRPr="00E749A3">
              <w:rPr>
                <w:rFonts w:ascii="Times New Roman" w:hAnsi="Times New Roman" w:cs="Times New Roman"/>
                <w:sz w:val="20"/>
                <w:szCs w:val="20"/>
              </w:rPr>
              <w:t xml:space="preserve"> +/- 10%</w:t>
            </w:r>
          </w:p>
        </w:tc>
        <w:tc>
          <w:tcPr>
            <w:tcW w:w="2266" w:type="dxa"/>
            <w:shd w:val="clear" w:color="auto" w:fill="auto"/>
          </w:tcPr>
          <w:p w14:paraId="31DCE70C"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02989121"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6FA11451" w14:textId="77777777" w:rsidTr="00450DA9">
        <w:tc>
          <w:tcPr>
            <w:tcW w:w="846" w:type="dxa"/>
            <w:shd w:val="clear" w:color="auto" w:fill="auto"/>
          </w:tcPr>
          <w:p w14:paraId="6897CB07"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lastRenderedPageBreak/>
              <w:t>3</w:t>
            </w:r>
          </w:p>
        </w:tc>
        <w:tc>
          <w:tcPr>
            <w:tcW w:w="3683" w:type="dxa"/>
            <w:shd w:val="clear" w:color="auto" w:fill="auto"/>
            <w:vAlign w:val="center"/>
          </w:tcPr>
          <w:p w14:paraId="2254B066"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średni czas pracy z baterii (przy monitorowaniu) min. 6 godz.</w:t>
            </w:r>
          </w:p>
        </w:tc>
        <w:tc>
          <w:tcPr>
            <w:tcW w:w="2266" w:type="dxa"/>
            <w:shd w:val="clear" w:color="auto" w:fill="auto"/>
          </w:tcPr>
          <w:p w14:paraId="25FFFF44"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68F08EBF"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51D40BD1" w14:textId="77777777" w:rsidTr="00450DA9">
        <w:tc>
          <w:tcPr>
            <w:tcW w:w="846" w:type="dxa"/>
            <w:shd w:val="clear" w:color="auto" w:fill="auto"/>
          </w:tcPr>
          <w:p w14:paraId="11956CF3"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w:t>
            </w:r>
          </w:p>
        </w:tc>
        <w:tc>
          <w:tcPr>
            <w:tcW w:w="3683" w:type="dxa"/>
            <w:shd w:val="clear" w:color="auto" w:fill="auto"/>
            <w:vAlign w:val="center"/>
          </w:tcPr>
          <w:p w14:paraId="2C817421" w14:textId="77777777" w:rsidR="00F60FEC" w:rsidRPr="00E749A3" w:rsidRDefault="00F60FEC" w:rsidP="00E749A3">
            <w:pPr>
              <w:pStyle w:val="xl68"/>
              <w:pBdr>
                <w:bottom w:val="none" w:sz="0" w:space="0" w:color="auto"/>
                <w:right w:val="none" w:sz="0" w:space="0" w:color="auto"/>
              </w:pBdr>
              <w:spacing w:before="0" w:beforeAutospacing="0" w:after="0" w:afterAutospacing="0"/>
              <w:textAlignment w:val="auto"/>
              <w:rPr>
                <w:rFonts w:ascii="Times New Roman" w:eastAsiaTheme="minorHAnsi" w:hAnsi="Times New Roman" w:cs="Times New Roman"/>
                <w:lang w:eastAsia="en-US"/>
              </w:rPr>
            </w:pPr>
            <w:r w:rsidRPr="00E749A3">
              <w:rPr>
                <w:rFonts w:ascii="Times New Roman" w:eastAsiaTheme="minorHAnsi" w:hAnsi="Times New Roman" w:cs="Times New Roman"/>
                <w:lang w:eastAsia="en-US"/>
              </w:rPr>
              <w:t>ilość defibrylacji z energią 200 J przy pracy z baterii  400 lub więcej</w:t>
            </w:r>
          </w:p>
        </w:tc>
        <w:tc>
          <w:tcPr>
            <w:tcW w:w="2266" w:type="dxa"/>
            <w:shd w:val="clear" w:color="auto" w:fill="auto"/>
          </w:tcPr>
          <w:p w14:paraId="7D50E542"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23781BED"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6A5A4A8B" w14:textId="77777777" w:rsidTr="00450DA9">
        <w:tc>
          <w:tcPr>
            <w:tcW w:w="846" w:type="dxa"/>
            <w:shd w:val="clear" w:color="auto" w:fill="auto"/>
          </w:tcPr>
          <w:p w14:paraId="4ED63E05"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5</w:t>
            </w:r>
          </w:p>
        </w:tc>
        <w:tc>
          <w:tcPr>
            <w:tcW w:w="3683" w:type="dxa"/>
            <w:shd w:val="clear" w:color="auto" w:fill="auto"/>
            <w:vAlign w:val="center"/>
          </w:tcPr>
          <w:p w14:paraId="0C1631A4"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możliwość ładowania akumulatorów z AC 220 V 50 </w:t>
            </w:r>
            <w:proofErr w:type="spellStart"/>
            <w:r w:rsidRPr="00E749A3">
              <w:rPr>
                <w:rFonts w:ascii="Times New Roman" w:hAnsi="Times New Roman" w:cs="Times New Roman"/>
                <w:sz w:val="20"/>
                <w:szCs w:val="20"/>
              </w:rPr>
              <w:t>Hz</w:t>
            </w:r>
            <w:proofErr w:type="spellEnd"/>
            <w:r w:rsidRPr="00E749A3">
              <w:rPr>
                <w:rFonts w:ascii="Times New Roman" w:hAnsi="Times New Roman" w:cs="Times New Roman"/>
                <w:sz w:val="20"/>
                <w:szCs w:val="20"/>
              </w:rPr>
              <w:t xml:space="preserve"> +/- 10% </w:t>
            </w:r>
          </w:p>
        </w:tc>
        <w:tc>
          <w:tcPr>
            <w:tcW w:w="2266" w:type="dxa"/>
            <w:shd w:val="clear" w:color="auto" w:fill="auto"/>
          </w:tcPr>
          <w:p w14:paraId="4A7B22A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0EDB589"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6329DC8F" w14:textId="77777777" w:rsidTr="00450DA9">
        <w:tc>
          <w:tcPr>
            <w:tcW w:w="846" w:type="dxa"/>
            <w:shd w:val="clear" w:color="auto" w:fill="auto"/>
          </w:tcPr>
          <w:p w14:paraId="24EAA76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6</w:t>
            </w:r>
          </w:p>
        </w:tc>
        <w:tc>
          <w:tcPr>
            <w:tcW w:w="3683" w:type="dxa"/>
            <w:shd w:val="clear" w:color="auto" w:fill="auto"/>
            <w:vAlign w:val="center"/>
          </w:tcPr>
          <w:p w14:paraId="59255D15"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urządzenie przenośne </w:t>
            </w:r>
          </w:p>
        </w:tc>
        <w:tc>
          <w:tcPr>
            <w:tcW w:w="2266" w:type="dxa"/>
            <w:shd w:val="clear" w:color="auto" w:fill="auto"/>
          </w:tcPr>
          <w:p w14:paraId="0970C4B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4637BBBB"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38FDE118" w14:textId="77777777" w:rsidTr="00450DA9">
        <w:tc>
          <w:tcPr>
            <w:tcW w:w="846" w:type="dxa"/>
            <w:shd w:val="clear" w:color="auto" w:fill="auto"/>
          </w:tcPr>
          <w:p w14:paraId="57FF3BCE"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7</w:t>
            </w:r>
          </w:p>
        </w:tc>
        <w:tc>
          <w:tcPr>
            <w:tcW w:w="3683" w:type="dxa"/>
            <w:shd w:val="clear" w:color="auto" w:fill="auto"/>
            <w:vAlign w:val="center"/>
          </w:tcPr>
          <w:p w14:paraId="75A63037"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ciężar  monitora z możliwością defibrylacji max. 10 kg</w:t>
            </w:r>
          </w:p>
        </w:tc>
        <w:tc>
          <w:tcPr>
            <w:tcW w:w="2266" w:type="dxa"/>
            <w:shd w:val="clear" w:color="auto" w:fill="auto"/>
          </w:tcPr>
          <w:p w14:paraId="03949AC8"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702943D"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1E586792" w14:textId="77777777" w:rsidTr="00450DA9">
        <w:tc>
          <w:tcPr>
            <w:tcW w:w="846" w:type="dxa"/>
            <w:shd w:val="clear" w:color="auto" w:fill="auto"/>
          </w:tcPr>
          <w:p w14:paraId="7EB13626"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8</w:t>
            </w:r>
          </w:p>
        </w:tc>
        <w:tc>
          <w:tcPr>
            <w:tcW w:w="3683" w:type="dxa"/>
            <w:shd w:val="clear" w:color="auto" w:fill="auto"/>
            <w:vAlign w:val="center"/>
          </w:tcPr>
          <w:p w14:paraId="6F77473D"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Monitorowanie funkcji życiowych: EKG</w:t>
            </w:r>
          </w:p>
        </w:tc>
        <w:tc>
          <w:tcPr>
            <w:tcW w:w="2266" w:type="dxa"/>
            <w:shd w:val="clear" w:color="auto" w:fill="auto"/>
          </w:tcPr>
          <w:p w14:paraId="4DF4DDAE"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45E9330E"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3106D97D" w14:textId="77777777" w:rsidTr="00450DA9">
        <w:tc>
          <w:tcPr>
            <w:tcW w:w="846" w:type="dxa"/>
            <w:shd w:val="clear" w:color="auto" w:fill="auto"/>
          </w:tcPr>
          <w:p w14:paraId="408A0A74"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9</w:t>
            </w:r>
          </w:p>
        </w:tc>
        <w:tc>
          <w:tcPr>
            <w:tcW w:w="3683" w:type="dxa"/>
            <w:shd w:val="clear" w:color="auto" w:fill="auto"/>
            <w:vAlign w:val="center"/>
          </w:tcPr>
          <w:p w14:paraId="0ABFE9BF"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ilość kanałów </w:t>
            </w:r>
            <w:proofErr w:type="spellStart"/>
            <w:r w:rsidRPr="00E749A3">
              <w:rPr>
                <w:rFonts w:ascii="Times New Roman" w:hAnsi="Times New Roman" w:cs="Times New Roman"/>
                <w:sz w:val="20"/>
                <w:szCs w:val="20"/>
              </w:rPr>
              <w:t>ekg</w:t>
            </w:r>
            <w:proofErr w:type="spellEnd"/>
            <w:r w:rsidRPr="00E749A3">
              <w:rPr>
                <w:rFonts w:ascii="Times New Roman" w:hAnsi="Times New Roman" w:cs="Times New Roman"/>
                <w:sz w:val="20"/>
                <w:szCs w:val="20"/>
              </w:rPr>
              <w:t>: min. 12</w:t>
            </w:r>
          </w:p>
        </w:tc>
        <w:tc>
          <w:tcPr>
            <w:tcW w:w="2266" w:type="dxa"/>
            <w:shd w:val="clear" w:color="auto" w:fill="auto"/>
          </w:tcPr>
          <w:p w14:paraId="7F77038C"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13D016C9"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1550053F" w14:textId="77777777" w:rsidTr="00450DA9">
        <w:tc>
          <w:tcPr>
            <w:tcW w:w="846" w:type="dxa"/>
            <w:shd w:val="clear" w:color="auto" w:fill="auto"/>
          </w:tcPr>
          <w:p w14:paraId="6ED25A49"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10</w:t>
            </w:r>
          </w:p>
        </w:tc>
        <w:tc>
          <w:tcPr>
            <w:tcW w:w="3683" w:type="dxa"/>
            <w:shd w:val="clear" w:color="auto" w:fill="auto"/>
            <w:vAlign w:val="center"/>
          </w:tcPr>
          <w:p w14:paraId="16DEA679"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interpretacja i analiza przebiegu </w:t>
            </w:r>
            <w:proofErr w:type="spellStart"/>
            <w:r w:rsidRPr="00E749A3">
              <w:rPr>
                <w:rFonts w:ascii="Times New Roman" w:hAnsi="Times New Roman" w:cs="Times New Roman"/>
                <w:sz w:val="20"/>
                <w:szCs w:val="20"/>
              </w:rPr>
              <w:t>ekg</w:t>
            </w:r>
            <w:proofErr w:type="spellEnd"/>
            <w:r w:rsidRPr="00E749A3">
              <w:rPr>
                <w:rFonts w:ascii="Times New Roman" w:hAnsi="Times New Roman" w:cs="Times New Roman"/>
                <w:sz w:val="20"/>
                <w:szCs w:val="20"/>
              </w:rPr>
              <w:t xml:space="preserve"> w zależności od wieku pacjenta</w:t>
            </w:r>
          </w:p>
        </w:tc>
        <w:tc>
          <w:tcPr>
            <w:tcW w:w="2266" w:type="dxa"/>
            <w:shd w:val="clear" w:color="auto" w:fill="auto"/>
          </w:tcPr>
          <w:p w14:paraId="76A51E7C"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378F7388"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2FE0C196" w14:textId="77777777" w:rsidTr="00450DA9">
        <w:tc>
          <w:tcPr>
            <w:tcW w:w="846" w:type="dxa"/>
            <w:shd w:val="clear" w:color="auto" w:fill="auto"/>
          </w:tcPr>
          <w:p w14:paraId="39E5F763"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11</w:t>
            </w:r>
          </w:p>
        </w:tc>
        <w:tc>
          <w:tcPr>
            <w:tcW w:w="3683" w:type="dxa"/>
            <w:shd w:val="clear" w:color="auto" w:fill="auto"/>
            <w:vAlign w:val="center"/>
          </w:tcPr>
          <w:p w14:paraId="46505EF7"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Pomiar uniesienia odcinka S-T na każdym  odprowadzeniu </w:t>
            </w:r>
            <w:proofErr w:type="spellStart"/>
            <w:r w:rsidRPr="00E749A3">
              <w:rPr>
                <w:rFonts w:ascii="Times New Roman" w:hAnsi="Times New Roman" w:cs="Times New Roman"/>
                <w:sz w:val="20"/>
                <w:szCs w:val="20"/>
              </w:rPr>
              <w:t>ekg</w:t>
            </w:r>
            <w:proofErr w:type="spellEnd"/>
          </w:p>
        </w:tc>
        <w:tc>
          <w:tcPr>
            <w:tcW w:w="2266" w:type="dxa"/>
            <w:shd w:val="clear" w:color="auto" w:fill="auto"/>
          </w:tcPr>
          <w:p w14:paraId="145806F2"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100F23E5"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307E9826" w14:textId="77777777" w:rsidTr="00450DA9">
        <w:tc>
          <w:tcPr>
            <w:tcW w:w="846" w:type="dxa"/>
            <w:shd w:val="clear" w:color="auto" w:fill="auto"/>
          </w:tcPr>
          <w:p w14:paraId="5C6F7693"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12</w:t>
            </w:r>
          </w:p>
        </w:tc>
        <w:tc>
          <w:tcPr>
            <w:tcW w:w="3683" w:type="dxa"/>
            <w:shd w:val="clear" w:color="auto" w:fill="auto"/>
            <w:vAlign w:val="center"/>
          </w:tcPr>
          <w:p w14:paraId="3B24D280" w14:textId="77777777" w:rsidR="00F60FEC" w:rsidRPr="00E749A3" w:rsidRDefault="00F60FEC" w:rsidP="00843043">
            <w:pPr>
              <w:rPr>
                <w:rFonts w:ascii="Times New Roman" w:hAnsi="Times New Roman" w:cs="Times New Roman"/>
                <w:b/>
                <w:bCs/>
                <w:sz w:val="20"/>
                <w:szCs w:val="20"/>
              </w:rPr>
            </w:pPr>
            <w:r w:rsidRPr="00E749A3">
              <w:rPr>
                <w:rFonts w:ascii="Times New Roman" w:hAnsi="Times New Roman" w:cs="Times New Roman"/>
                <w:b/>
                <w:bCs/>
                <w:sz w:val="20"/>
                <w:szCs w:val="20"/>
              </w:rPr>
              <w:t xml:space="preserve">Monitorowanie funkcji życiowych: SpO2 </w:t>
            </w:r>
          </w:p>
          <w:p w14:paraId="0EAC3DF6"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b/>
                <w:bCs/>
                <w:sz w:val="20"/>
                <w:szCs w:val="20"/>
              </w:rPr>
              <w:t>Pomiar saturacji krwi tętniczej</w:t>
            </w:r>
          </w:p>
        </w:tc>
        <w:tc>
          <w:tcPr>
            <w:tcW w:w="2266" w:type="dxa"/>
            <w:shd w:val="clear" w:color="auto" w:fill="auto"/>
          </w:tcPr>
          <w:p w14:paraId="00D1C875"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0B03EBED"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4DDFEF45" w14:textId="77777777" w:rsidTr="00450DA9">
        <w:tc>
          <w:tcPr>
            <w:tcW w:w="846" w:type="dxa"/>
            <w:shd w:val="clear" w:color="auto" w:fill="auto"/>
          </w:tcPr>
          <w:p w14:paraId="039FBFD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13</w:t>
            </w:r>
          </w:p>
        </w:tc>
        <w:tc>
          <w:tcPr>
            <w:tcW w:w="3683" w:type="dxa"/>
            <w:shd w:val="clear" w:color="auto" w:fill="auto"/>
            <w:vAlign w:val="center"/>
          </w:tcPr>
          <w:p w14:paraId="22903925"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zakres pomiaru saturacji min. 50 -100%</w:t>
            </w:r>
          </w:p>
        </w:tc>
        <w:tc>
          <w:tcPr>
            <w:tcW w:w="2266" w:type="dxa"/>
            <w:shd w:val="clear" w:color="auto" w:fill="auto"/>
          </w:tcPr>
          <w:p w14:paraId="11ED16F3"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4F962395"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609669EB" w14:textId="77777777" w:rsidTr="00450DA9">
        <w:tc>
          <w:tcPr>
            <w:tcW w:w="846" w:type="dxa"/>
            <w:shd w:val="clear" w:color="auto" w:fill="auto"/>
          </w:tcPr>
          <w:p w14:paraId="22EB0E06"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14</w:t>
            </w:r>
          </w:p>
        </w:tc>
        <w:tc>
          <w:tcPr>
            <w:tcW w:w="3683" w:type="dxa"/>
            <w:shd w:val="clear" w:color="auto" w:fill="auto"/>
            <w:vAlign w:val="center"/>
          </w:tcPr>
          <w:p w14:paraId="2E85BB7F"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czujnik SpO2 wielorazowego użytku typu klips na palec  </w:t>
            </w:r>
          </w:p>
        </w:tc>
        <w:tc>
          <w:tcPr>
            <w:tcW w:w="2266" w:type="dxa"/>
            <w:shd w:val="clear" w:color="auto" w:fill="auto"/>
          </w:tcPr>
          <w:p w14:paraId="5B76BD45"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547DA80"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2A5D92A4" w14:textId="77777777" w:rsidTr="00450DA9">
        <w:tc>
          <w:tcPr>
            <w:tcW w:w="846" w:type="dxa"/>
            <w:shd w:val="clear" w:color="auto" w:fill="auto"/>
          </w:tcPr>
          <w:p w14:paraId="056A3B4F"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15</w:t>
            </w:r>
          </w:p>
        </w:tc>
        <w:tc>
          <w:tcPr>
            <w:tcW w:w="3683" w:type="dxa"/>
            <w:shd w:val="clear" w:color="auto" w:fill="auto"/>
            <w:vAlign w:val="center"/>
          </w:tcPr>
          <w:p w14:paraId="5771FE7E" w14:textId="77777777" w:rsidR="00F60FEC" w:rsidRPr="00E749A3" w:rsidRDefault="00F60FEC" w:rsidP="00843043">
            <w:pPr>
              <w:rPr>
                <w:rFonts w:ascii="Times New Roman" w:hAnsi="Times New Roman" w:cs="Times New Roman"/>
                <w:b/>
                <w:bCs/>
                <w:sz w:val="20"/>
                <w:szCs w:val="20"/>
              </w:rPr>
            </w:pPr>
            <w:r w:rsidRPr="00E749A3">
              <w:rPr>
                <w:rFonts w:ascii="Times New Roman" w:hAnsi="Times New Roman" w:cs="Times New Roman"/>
                <w:b/>
                <w:bCs/>
                <w:sz w:val="20"/>
                <w:szCs w:val="20"/>
              </w:rPr>
              <w:t xml:space="preserve">Monitorowanie funkcji życiowych: NIBP </w:t>
            </w:r>
          </w:p>
          <w:p w14:paraId="4B3D1BD6"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Pomiar ciśnienia metodą nieinwazyjną</w:t>
            </w:r>
          </w:p>
        </w:tc>
        <w:tc>
          <w:tcPr>
            <w:tcW w:w="2266" w:type="dxa"/>
            <w:shd w:val="clear" w:color="auto" w:fill="auto"/>
          </w:tcPr>
          <w:p w14:paraId="0261C872"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C537FDF"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13DF8B35" w14:textId="77777777" w:rsidTr="00450DA9">
        <w:tc>
          <w:tcPr>
            <w:tcW w:w="846" w:type="dxa"/>
            <w:shd w:val="clear" w:color="auto" w:fill="auto"/>
          </w:tcPr>
          <w:p w14:paraId="62CF5519"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16</w:t>
            </w:r>
          </w:p>
        </w:tc>
        <w:tc>
          <w:tcPr>
            <w:tcW w:w="3683" w:type="dxa"/>
            <w:shd w:val="clear" w:color="auto" w:fill="auto"/>
            <w:vAlign w:val="center"/>
          </w:tcPr>
          <w:p w14:paraId="470090C6"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zakres pomiaru min. 40 – 210 mm Hg</w:t>
            </w:r>
          </w:p>
        </w:tc>
        <w:tc>
          <w:tcPr>
            <w:tcW w:w="2266" w:type="dxa"/>
            <w:shd w:val="clear" w:color="auto" w:fill="auto"/>
          </w:tcPr>
          <w:p w14:paraId="7BBEDCF5"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642FABD2"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0E2F584C" w14:textId="77777777" w:rsidTr="00450DA9">
        <w:tc>
          <w:tcPr>
            <w:tcW w:w="846" w:type="dxa"/>
            <w:shd w:val="clear" w:color="auto" w:fill="auto"/>
          </w:tcPr>
          <w:p w14:paraId="01EC23A9"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17</w:t>
            </w:r>
          </w:p>
        </w:tc>
        <w:tc>
          <w:tcPr>
            <w:tcW w:w="3683" w:type="dxa"/>
            <w:shd w:val="clear" w:color="auto" w:fill="auto"/>
            <w:vAlign w:val="center"/>
          </w:tcPr>
          <w:p w14:paraId="5B20AEBC"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tryb ręczny i automatyczny</w:t>
            </w:r>
          </w:p>
        </w:tc>
        <w:tc>
          <w:tcPr>
            <w:tcW w:w="2266" w:type="dxa"/>
            <w:shd w:val="clear" w:color="auto" w:fill="auto"/>
          </w:tcPr>
          <w:p w14:paraId="0FDC3FD0"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0F88CD0E"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41F271ED" w14:textId="77777777" w:rsidTr="00450DA9">
        <w:tc>
          <w:tcPr>
            <w:tcW w:w="846" w:type="dxa"/>
            <w:shd w:val="clear" w:color="auto" w:fill="auto"/>
          </w:tcPr>
          <w:p w14:paraId="495B16A7"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18</w:t>
            </w:r>
          </w:p>
        </w:tc>
        <w:tc>
          <w:tcPr>
            <w:tcW w:w="3683" w:type="dxa"/>
            <w:shd w:val="clear" w:color="auto" w:fill="auto"/>
            <w:vAlign w:val="center"/>
          </w:tcPr>
          <w:p w14:paraId="4680E39A"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metoda pomiaru : oscylometryczna</w:t>
            </w:r>
          </w:p>
        </w:tc>
        <w:tc>
          <w:tcPr>
            <w:tcW w:w="2266" w:type="dxa"/>
            <w:shd w:val="clear" w:color="auto" w:fill="auto"/>
          </w:tcPr>
          <w:p w14:paraId="59A86A1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2CFB5B83"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08A07A7C" w14:textId="77777777" w:rsidTr="00450DA9">
        <w:tc>
          <w:tcPr>
            <w:tcW w:w="846" w:type="dxa"/>
            <w:shd w:val="clear" w:color="auto" w:fill="auto"/>
          </w:tcPr>
          <w:p w14:paraId="0D0979E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19</w:t>
            </w:r>
          </w:p>
        </w:tc>
        <w:tc>
          <w:tcPr>
            <w:tcW w:w="3683" w:type="dxa"/>
            <w:shd w:val="clear" w:color="auto" w:fill="auto"/>
            <w:vAlign w:val="center"/>
          </w:tcPr>
          <w:p w14:paraId="3F9730FF" w14:textId="77777777" w:rsidR="00F60FEC" w:rsidRPr="00E749A3" w:rsidRDefault="00F60FEC" w:rsidP="00843043">
            <w:pPr>
              <w:rPr>
                <w:rFonts w:ascii="Times New Roman" w:hAnsi="Times New Roman" w:cs="Times New Roman"/>
                <w:b/>
                <w:bCs/>
                <w:sz w:val="20"/>
                <w:szCs w:val="20"/>
              </w:rPr>
            </w:pPr>
            <w:r w:rsidRPr="00E749A3">
              <w:rPr>
                <w:rFonts w:ascii="Times New Roman" w:hAnsi="Times New Roman" w:cs="Times New Roman"/>
                <w:b/>
                <w:bCs/>
                <w:sz w:val="20"/>
                <w:szCs w:val="20"/>
              </w:rPr>
              <w:t>Monitorowanie funkcji życiowych: EtCO2</w:t>
            </w:r>
          </w:p>
          <w:p w14:paraId="263F6D72"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b/>
                <w:bCs/>
                <w:sz w:val="20"/>
                <w:szCs w:val="20"/>
              </w:rPr>
              <w:t>Pomiar stężenia CO2 w powietrzu wydychanym</w:t>
            </w:r>
          </w:p>
        </w:tc>
        <w:tc>
          <w:tcPr>
            <w:tcW w:w="2266" w:type="dxa"/>
            <w:shd w:val="clear" w:color="auto" w:fill="auto"/>
          </w:tcPr>
          <w:p w14:paraId="6A567AD7"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12B36E70"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549F8080" w14:textId="77777777" w:rsidTr="00450DA9">
        <w:tc>
          <w:tcPr>
            <w:tcW w:w="846" w:type="dxa"/>
            <w:shd w:val="clear" w:color="auto" w:fill="auto"/>
          </w:tcPr>
          <w:p w14:paraId="0F879894"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20</w:t>
            </w:r>
          </w:p>
        </w:tc>
        <w:tc>
          <w:tcPr>
            <w:tcW w:w="3683" w:type="dxa"/>
            <w:shd w:val="clear" w:color="auto" w:fill="auto"/>
            <w:vAlign w:val="center"/>
          </w:tcPr>
          <w:p w14:paraId="5FF51BB6"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zakres pomiaru EtCO2 min. 0 - 99 mm Hg</w:t>
            </w:r>
          </w:p>
        </w:tc>
        <w:tc>
          <w:tcPr>
            <w:tcW w:w="2266" w:type="dxa"/>
            <w:shd w:val="clear" w:color="auto" w:fill="auto"/>
          </w:tcPr>
          <w:p w14:paraId="59350CE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633DCAF2"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0109537E" w14:textId="77777777" w:rsidTr="00450DA9">
        <w:tc>
          <w:tcPr>
            <w:tcW w:w="846" w:type="dxa"/>
            <w:shd w:val="clear" w:color="auto" w:fill="auto"/>
          </w:tcPr>
          <w:p w14:paraId="06119F7F"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21</w:t>
            </w:r>
          </w:p>
        </w:tc>
        <w:tc>
          <w:tcPr>
            <w:tcW w:w="3683" w:type="dxa"/>
            <w:shd w:val="clear" w:color="auto" w:fill="auto"/>
            <w:vAlign w:val="center"/>
          </w:tcPr>
          <w:p w14:paraId="6D207B50"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zakres częstości oddechów min. 0 - 80 </w:t>
            </w:r>
            <w:proofErr w:type="spellStart"/>
            <w:r w:rsidRPr="00E749A3">
              <w:rPr>
                <w:rFonts w:ascii="Times New Roman" w:hAnsi="Times New Roman" w:cs="Times New Roman"/>
                <w:sz w:val="20"/>
                <w:szCs w:val="20"/>
              </w:rPr>
              <w:t>odd</w:t>
            </w:r>
            <w:proofErr w:type="spellEnd"/>
            <w:r w:rsidRPr="00E749A3">
              <w:rPr>
                <w:rFonts w:ascii="Times New Roman" w:hAnsi="Times New Roman" w:cs="Times New Roman"/>
                <w:sz w:val="20"/>
                <w:szCs w:val="20"/>
              </w:rPr>
              <w:t>./min.</w:t>
            </w:r>
          </w:p>
        </w:tc>
        <w:tc>
          <w:tcPr>
            <w:tcW w:w="2266" w:type="dxa"/>
            <w:shd w:val="clear" w:color="auto" w:fill="auto"/>
          </w:tcPr>
          <w:p w14:paraId="1227A467"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15DAAC1B"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302B27A4" w14:textId="77777777" w:rsidTr="00450DA9">
        <w:tc>
          <w:tcPr>
            <w:tcW w:w="846" w:type="dxa"/>
            <w:shd w:val="clear" w:color="auto" w:fill="auto"/>
          </w:tcPr>
          <w:p w14:paraId="5DD4A76B"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22</w:t>
            </w:r>
          </w:p>
        </w:tc>
        <w:tc>
          <w:tcPr>
            <w:tcW w:w="3683" w:type="dxa"/>
            <w:shd w:val="clear" w:color="auto" w:fill="auto"/>
            <w:vAlign w:val="center"/>
          </w:tcPr>
          <w:p w14:paraId="422798E0"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Defibrylacja</w:t>
            </w:r>
          </w:p>
        </w:tc>
        <w:tc>
          <w:tcPr>
            <w:tcW w:w="2266" w:type="dxa"/>
            <w:shd w:val="clear" w:color="auto" w:fill="auto"/>
          </w:tcPr>
          <w:p w14:paraId="0420A8F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3FF9CB1"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51E6B408" w14:textId="77777777" w:rsidTr="00450DA9">
        <w:tc>
          <w:tcPr>
            <w:tcW w:w="846" w:type="dxa"/>
            <w:shd w:val="clear" w:color="auto" w:fill="auto"/>
          </w:tcPr>
          <w:p w14:paraId="029C8371"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23</w:t>
            </w:r>
          </w:p>
        </w:tc>
        <w:tc>
          <w:tcPr>
            <w:tcW w:w="3683" w:type="dxa"/>
            <w:shd w:val="clear" w:color="auto" w:fill="auto"/>
            <w:vAlign w:val="center"/>
          </w:tcPr>
          <w:p w14:paraId="496B36C1"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łyżki defibrylatora dla dorosłych i dla dzieci</w:t>
            </w:r>
          </w:p>
        </w:tc>
        <w:tc>
          <w:tcPr>
            <w:tcW w:w="2266" w:type="dxa"/>
            <w:shd w:val="clear" w:color="auto" w:fill="auto"/>
          </w:tcPr>
          <w:p w14:paraId="31206681"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43092BEB"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006AF31A" w14:textId="77777777" w:rsidTr="00450DA9">
        <w:tc>
          <w:tcPr>
            <w:tcW w:w="846" w:type="dxa"/>
            <w:shd w:val="clear" w:color="auto" w:fill="auto"/>
          </w:tcPr>
          <w:p w14:paraId="1A9572B2"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24</w:t>
            </w:r>
          </w:p>
        </w:tc>
        <w:tc>
          <w:tcPr>
            <w:tcW w:w="3683" w:type="dxa"/>
            <w:shd w:val="clear" w:color="auto" w:fill="auto"/>
            <w:vAlign w:val="center"/>
          </w:tcPr>
          <w:p w14:paraId="725DDDB1"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elektrody defibrylująco-stymulująco- monitorujące min. 2 </w:t>
            </w:r>
            <w:proofErr w:type="spellStart"/>
            <w:r w:rsidRPr="00E749A3">
              <w:rPr>
                <w:rFonts w:ascii="Times New Roman" w:hAnsi="Times New Roman" w:cs="Times New Roman"/>
                <w:sz w:val="20"/>
                <w:szCs w:val="20"/>
              </w:rPr>
              <w:t>kpl</w:t>
            </w:r>
            <w:proofErr w:type="spellEnd"/>
            <w:r w:rsidRPr="00E749A3">
              <w:rPr>
                <w:rFonts w:ascii="Times New Roman" w:hAnsi="Times New Roman" w:cs="Times New Roman"/>
                <w:sz w:val="20"/>
                <w:szCs w:val="20"/>
              </w:rPr>
              <w:t>.</w:t>
            </w:r>
          </w:p>
        </w:tc>
        <w:tc>
          <w:tcPr>
            <w:tcW w:w="2266" w:type="dxa"/>
            <w:shd w:val="clear" w:color="auto" w:fill="auto"/>
          </w:tcPr>
          <w:p w14:paraId="160ED700"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525ACCAD"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11211C7B" w14:textId="77777777" w:rsidTr="00450DA9">
        <w:tc>
          <w:tcPr>
            <w:tcW w:w="846" w:type="dxa"/>
            <w:shd w:val="clear" w:color="auto" w:fill="auto"/>
          </w:tcPr>
          <w:p w14:paraId="21FCCF4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25</w:t>
            </w:r>
          </w:p>
        </w:tc>
        <w:tc>
          <w:tcPr>
            <w:tcW w:w="3683" w:type="dxa"/>
            <w:shd w:val="clear" w:color="auto" w:fill="auto"/>
            <w:vAlign w:val="center"/>
          </w:tcPr>
          <w:p w14:paraId="7AA90F1D"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defibrylacja ręczna</w:t>
            </w:r>
          </w:p>
        </w:tc>
        <w:tc>
          <w:tcPr>
            <w:tcW w:w="2266" w:type="dxa"/>
            <w:shd w:val="clear" w:color="auto" w:fill="auto"/>
          </w:tcPr>
          <w:p w14:paraId="42B5D0F2"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541DAA75"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6999C94B" w14:textId="77777777" w:rsidTr="00450DA9">
        <w:tc>
          <w:tcPr>
            <w:tcW w:w="846" w:type="dxa"/>
            <w:shd w:val="clear" w:color="auto" w:fill="auto"/>
          </w:tcPr>
          <w:p w14:paraId="3E4E4338"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26</w:t>
            </w:r>
          </w:p>
        </w:tc>
        <w:tc>
          <w:tcPr>
            <w:tcW w:w="3683" w:type="dxa"/>
            <w:shd w:val="clear" w:color="auto" w:fill="auto"/>
            <w:vAlign w:val="center"/>
          </w:tcPr>
          <w:p w14:paraId="5B759F72"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defibrylacja półautomatyczna AED</w:t>
            </w:r>
          </w:p>
        </w:tc>
        <w:tc>
          <w:tcPr>
            <w:tcW w:w="2266" w:type="dxa"/>
            <w:shd w:val="clear" w:color="auto" w:fill="auto"/>
          </w:tcPr>
          <w:p w14:paraId="4A72CC07"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310A0CCC"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40F0F91A" w14:textId="77777777" w:rsidTr="00450DA9">
        <w:tc>
          <w:tcPr>
            <w:tcW w:w="846" w:type="dxa"/>
            <w:shd w:val="clear" w:color="auto" w:fill="auto"/>
          </w:tcPr>
          <w:p w14:paraId="4BCC449F"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27</w:t>
            </w:r>
          </w:p>
        </w:tc>
        <w:tc>
          <w:tcPr>
            <w:tcW w:w="3683" w:type="dxa"/>
            <w:shd w:val="clear" w:color="auto" w:fill="auto"/>
            <w:vAlign w:val="center"/>
          </w:tcPr>
          <w:p w14:paraId="767163B2"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zakres dostarczanej energii min. 5 – 360 J </w:t>
            </w:r>
          </w:p>
        </w:tc>
        <w:tc>
          <w:tcPr>
            <w:tcW w:w="2266" w:type="dxa"/>
            <w:shd w:val="clear" w:color="auto" w:fill="auto"/>
          </w:tcPr>
          <w:p w14:paraId="770A9EFE"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6D8275E0"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7623A6FA" w14:textId="77777777" w:rsidTr="00450DA9">
        <w:tc>
          <w:tcPr>
            <w:tcW w:w="846" w:type="dxa"/>
            <w:shd w:val="clear" w:color="auto" w:fill="auto"/>
          </w:tcPr>
          <w:p w14:paraId="7791357B"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28</w:t>
            </w:r>
          </w:p>
        </w:tc>
        <w:tc>
          <w:tcPr>
            <w:tcW w:w="3683" w:type="dxa"/>
            <w:shd w:val="clear" w:color="auto" w:fill="auto"/>
            <w:vAlign w:val="center"/>
          </w:tcPr>
          <w:p w14:paraId="18BDA420"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ilość poziomów energetycznych dla defibrylacji zewnętrznej: min 24</w:t>
            </w:r>
          </w:p>
        </w:tc>
        <w:tc>
          <w:tcPr>
            <w:tcW w:w="2266" w:type="dxa"/>
            <w:shd w:val="clear" w:color="auto" w:fill="auto"/>
          </w:tcPr>
          <w:p w14:paraId="3E4E1D97"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55D20C03"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51CF55C6" w14:textId="77777777" w:rsidTr="00450DA9">
        <w:tc>
          <w:tcPr>
            <w:tcW w:w="846" w:type="dxa"/>
            <w:shd w:val="clear" w:color="auto" w:fill="auto"/>
          </w:tcPr>
          <w:p w14:paraId="50C9C77F"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29</w:t>
            </w:r>
          </w:p>
        </w:tc>
        <w:tc>
          <w:tcPr>
            <w:tcW w:w="3683" w:type="dxa"/>
            <w:shd w:val="clear" w:color="auto" w:fill="auto"/>
            <w:vAlign w:val="center"/>
          </w:tcPr>
          <w:p w14:paraId="67F72495"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dwufazowa fala defibrylacji </w:t>
            </w:r>
          </w:p>
        </w:tc>
        <w:tc>
          <w:tcPr>
            <w:tcW w:w="2266" w:type="dxa"/>
            <w:shd w:val="clear" w:color="auto" w:fill="auto"/>
          </w:tcPr>
          <w:p w14:paraId="0F4352FB"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24D31B69"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1EB67FC3" w14:textId="77777777" w:rsidTr="00450DA9">
        <w:tc>
          <w:tcPr>
            <w:tcW w:w="846" w:type="dxa"/>
            <w:shd w:val="clear" w:color="auto" w:fill="auto"/>
          </w:tcPr>
          <w:p w14:paraId="1A1A6379"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30</w:t>
            </w:r>
          </w:p>
        </w:tc>
        <w:tc>
          <w:tcPr>
            <w:tcW w:w="3683" w:type="dxa"/>
            <w:shd w:val="clear" w:color="auto" w:fill="auto"/>
            <w:vAlign w:val="center"/>
          </w:tcPr>
          <w:p w14:paraId="0166EAEF"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kardiowersja</w:t>
            </w:r>
          </w:p>
        </w:tc>
        <w:tc>
          <w:tcPr>
            <w:tcW w:w="2266" w:type="dxa"/>
            <w:shd w:val="clear" w:color="auto" w:fill="auto"/>
          </w:tcPr>
          <w:p w14:paraId="644F7B5C"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583C5C87"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109552A3" w14:textId="77777777" w:rsidTr="00450DA9">
        <w:tc>
          <w:tcPr>
            <w:tcW w:w="846" w:type="dxa"/>
            <w:shd w:val="clear" w:color="auto" w:fill="auto"/>
          </w:tcPr>
          <w:p w14:paraId="5A5011B6"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31</w:t>
            </w:r>
          </w:p>
        </w:tc>
        <w:tc>
          <w:tcPr>
            <w:tcW w:w="3683" w:type="dxa"/>
            <w:shd w:val="clear" w:color="auto" w:fill="auto"/>
            <w:vAlign w:val="center"/>
          </w:tcPr>
          <w:p w14:paraId="4CC463F5"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Stymulacja przezskórna serca</w:t>
            </w:r>
          </w:p>
        </w:tc>
        <w:tc>
          <w:tcPr>
            <w:tcW w:w="2266" w:type="dxa"/>
            <w:shd w:val="clear" w:color="auto" w:fill="auto"/>
          </w:tcPr>
          <w:p w14:paraId="253B9CF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B01D6AB"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00A62DAF" w14:textId="77777777" w:rsidTr="00450DA9">
        <w:tc>
          <w:tcPr>
            <w:tcW w:w="846" w:type="dxa"/>
            <w:shd w:val="clear" w:color="auto" w:fill="auto"/>
          </w:tcPr>
          <w:p w14:paraId="4B8FFC13"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32</w:t>
            </w:r>
          </w:p>
        </w:tc>
        <w:tc>
          <w:tcPr>
            <w:tcW w:w="3683" w:type="dxa"/>
            <w:shd w:val="clear" w:color="auto" w:fill="auto"/>
            <w:vAlign w:val="center"/>
          </w:tcPr>
          <w:p w14:paraId="6DC63BF7"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tryb stymulacji na żądanie i asynchroniczna</w:t>
            </w:r>
          </w:p>
        </w:tc>
        <w:tc>
          <w:tcPr>
            <w:tcW w:w="2266" w:type="dxa"/>
            <w:shd w:val="clear" w:color="auto" w:fill="auto"/>
          </w:tcPr>
          <w:p w14:paraId="68F7757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862C82C"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20247573" w14:textId="77777777" w:rsidTr="00450DA9">
        <w:tc>
          <w:tcPr>
            <w:tcW w:w="846" w:type="dxa"/>
            <w:shd w:val="clear" w:color="auto" w:fill="auto"/>
          </w:tcPr>
          <w:p w14:paraId="0233430F"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33</w:t>
            </w:r>
          </w:p>
        </w:tc>
        <w:tc>
          <w:tcPr>
            <w:tcW w:w="3683" w:type="dxa"/>
            <w:shd w:val="clear" w:color="auto" w:fill="auto"/>
            <w:vAlign w:val="center"/>
          </w:tcPr>
          <w:p w14:paraId="03A03793"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zakres regulacji częstości impulsów stymulujących min. 50 – 150 / min.</w:t>
            </w:r>
          </w:p>
        </w:tc>
        <w:tc>
          <w:tcPr>
            <w:tcW w:w="2266" w:type="dxa"/>
            <w:shd w:val="clear" w:color="auto" w:fill="auto"/>
          </w:tcPr>
          <w:p w14:paraId="3480A5F4"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466B5EE6"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580FDDF1" w14:textId="77777777" w:rsidTr="00450DA9">
        <w:tc>
          <w:tcPr>
            <w:tcW w:w="846" w:type="dxa"/>
            <w:shd w:val="clear" w:color="auto" w:fill="auto"/>
          </w:tcPr>
          <w:p w14:paraId="31BA72B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34</w:t>
            </w:r>
          </w:p>
        </w:tc>
        <w:tc>
          <w:tcPr>
            <w:tcW w:w="3683" w:type="dxa"/>
            <w:shd w:val="clear" w:color="auto" w:fill="auto"/>
            <w:vAlign w:val="center"/>
          </w:tcPr>
          <w:p w14:paraId="58D01B04"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zakres regulacji amplitudy impulsów stymulujących  min. 10 -180 </w:t>
            </w:r>
            <w:proofErr w:type="spellStart"/>
            <w:r w:rsidRPr="00E749A3">
              <w:rPr>
                <w:rFonts w:ascii="Times New Roman" w:hAnsi="Times New Roman" w:cs="Times New Roman"/>
                <w:sz w:val="20"/>
                <w:szCs w:val="20"/>
              </w:rPr>
              <w:t>mA</w:t>
            </w:r>
            <w:proofErr w:type="spellEnd"/>
          </w:p>
        </w:tc>
        <w:tc>
          <w:tcPr>
            <w:tcW w:w="2266" w:type="dxa"/>
            <w:shd w:val="clear" w:color="auto" w:fill="auto"/>
          </w:tcPr>
          <w:p w14:paraId="42A9534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4ED8B8F"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213DCBC2" w14:textId="77777777" w:rsidTr="00450DA9">
        <w:tc>
          <w:tcPr>
            <w:tcW w:w="846" w:type="dxa"/>
            <w:shd w:val="clear" w:color="auto" w:fill="auto"/>
          </w:tcPr>
          <w:p w14:paraId="73C23D17"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35</w:t>
            </w:r>
          </w:p>
        </w:tc>
        <w:tc>
          <w:tcPr>
            <w:tcW w:w="3683" w:type="dxa"/>
            <w:shd w:val="clear" w:color="auto" w:fill="auto"/>
            <w:vAlign w:val="center"/>
          </w:tcPr>
          <w:p w14:paraId="7DAE93B0"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Ekran</w:t>
            </w:r>
          </w:p>
        </w:tc>
        <w:tc>
          <w:tcPr>
            <w:tcW w:w="2266" w:type="dxa"/>
            <w:shd w:val="clear" w:color="auto" w:fill="auto"/>
          </w:tcPr>
          <w:p w14:paraId="2D64BC5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0C9A9474"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44EC1A96" w14:textId="77777777" w:rsidTr="00450DA9">
        <w:tc>
          <w:tcPr>
            <w:tcW w:w="846" w:type="dxa"/>
            <w:shd w:val="clear" w:color="auto" w:fill="auto"/>
          </w:tcPr>
          <w:p w14:paraId="5ABE8BFF"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36</w:t>
            </w:r>
          </w:p>
        </w:tc>
        <w:tc>
          <w:tcPr>
            <w:tcW w:w="3683" w:type="dxa"/>
            <w:shd w:val="clear" w:color="auto" w:fill="auto"/>
            <w:vAlign w:val="center"/>
          </w:tcPr>
          <w:p w14:paraId="5B0D8A28"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przekątna ekranu min. 8 cala</w:t>
            </w:r>
          </w:p>
        </w:tc>
        <w:tc>
          <w:tcPr>
            <w:tcW w:w="2266" w:type="dxa"/>
            <w:shd w:val="clear" w:color="auto" w:fill="auto"/>
          </w:tcPr>
          <w:p w14:paraId="3179F62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2EE5E76D"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08473482" w14:textId="77777777" w:rsidTr="00450DA9">
        <w:tc>
          <w:tcPr>
            <w:tcW w:w="846" w:type="dxa"/>
            <w:shd w:val="clear" w:color="auto" w:fill="auto"/>
          </w:tcPr>
          <w:p w14:paraId="30C4CC1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37</w:t>
            </w:r>
          </w:p>
        </w:tc>
        <w:tc>
          <w:tcPr>
            <w:tcW w:w="3683" w:type="dxa"/>
            <w:shd w:val="clear" w:color="auto" w:fill="auto"/>
            <w:vAlign w:val="center"/>
          </w:tcPr>
          <w:p w14:paraId="08D6D299"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Kolorowy LCD TFT</w:t>
            </w:r>
          </w:p>
        </w:tc>
        <w:tc>
          <w:tcPr>
            <w:tcW w:w="2266" w:type="dxa"/>
            <w:shd w:val="clear" w:color="auto" w:fill="auto"/>
          </w:tcPr>
          <w:p w14:paraId="3459E032"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6FAA2DF"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4F7924C9" w14:textId="77777777" w:rsidTr="00450DA9">
        <w:tc>
          <w:tcPr>
            <w:tcW w:w="846" w:type="dxa"/>
            <w:shd w:val="clear" w:color="auto" w:fill="auto"/>
          </w:tcPr>
          <w:p w14:paraId="2EB61D7E"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lastRenderedPageBreak/>
              <w:t>38</w:t>
            </w:r>
          </w:p>
        </w:tc>
        <w:tc>
          <w:tcPr>
            <w:tcW w:w="3683" w:type="dxa"/>
            <w:shd w:val="clear" w:color="auto" w:fill="auto"/>
            <w:vAlign w:val="center"/>
          </w:tcPr>
          <w:p w14:paraId="1B964271"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Funkcja typu „</w:t>
            </w:r>
            <w:proofErr w:type="spellStart"/>
            <w:r w:rsidRPr="00E749A3">
              <w:rPr>
                <w:rFonts w:ascii="Times New Roman" w:hAnsi="Times New Roman" w:cs="Times New Roman"/>
                <w:sz w:val="20"/>
                <w:szCs w:val="20"/>
              </w:rPr>
              <w:t>sun</w:t>
            </w:r>
            <w:proofErr w:type="spellEnd"/>
            <w:r w:rsidRPr="00E749A3">
              <w:rPr>
                <w:rFonts w:ascii="Times New Roman" w:hAnsi="Times New Roman" w:cs="Times New Roman"/>
                <w:sz w:val="20"/>
                <w:szCs w:val="20"/>
              </w:rPr>
              <w:t xml:space="preserve"> </w:t>
            </w:r>
            <w:proofErr w:type="spellStart"/>
            <w:r w:rsidRPr="00E749A3">
              <w:rPr>
                <w:rFonts w:ascii="Times New Roman" w:hAnsi="Times New Roman" w:cs="Times New Roman"/>
                <w:sz w:val="20"/>
                <w:szCs w:val="20"/>
              </w:rPr>
              <w:t>view</w:t>
            </w:r>
            <w:proofErr w:type="spellEnd"/>
            <w:r w:rsidRPr="00E749A3">
              <w:rPr>
                <w:rFonts w:ascii="Times New Roman" w:hAnsi="Times New Roman" w:cs="Times New Roman"/>
                <w:sz w:val="20"/>
                <w:szCs w:val="20"/>
              </w:rPr>
              <w:t xml:space="preserve">” – dobrej widoczności w dużym oświetleniu </w:t>
            </w:r>
          </w:p>
        </w:tc>
        <w:tc>
          <w:tcPr>
            <w:tcW w:w="2266" w:type="dxa"/>
            <w:shd w:val="clear" w:color="auto" w:fill="auto"/>
          </w:tcPr>
          <w:p w14:paraId="6E7FB074"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33A15651"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1AC5C4EB" w14:textId="77777777" w:rsidTr="00450DA9">
        <w:tc>
          <w:tcPr>
            <w:tcW w:w="846" w:type="dxa"/>
            <w:shd w:val="clear" w:color="auto" w:fill="auto"/>
          </w:tcPr>
          <w:p w14:paraId="7585182B"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39</w:t>
            </w:r>
          </w:p>
        </w:tc>
        <w:tc>
          <w:tcPr>
            <w:tcW w:w="3683" w:type="dxa"/>
            <w:shd w:val="clear" w:color="auto" w:fill="auto"/>
            <w:vAlign w:val="center"/>
          </w:tcPr>
          <w:p w14:paraId="0DFD3212"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Reanimacja krążeniowo - oddechowa</w:t>
            </w:r>
          </w:p>
        </w:tc>
        <w:tc>
          <w:tcPr>
            <w:tcW w:w="2266" w:type="dxa"/>
            <w:shd w:val="clear" w:color="auto" w:fill="auto"/>
          </w:tcPr>
          <w:p w14:paraId="4576872C"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6F2C8A62"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36825C2D" w14:textId="77777777" w:rsidTr="00450DA9">
        <w:tc>
          <w:tcPr>
            <w:tcW w:w="846" w:type="dxa"/>
            <w:shd w:val="clear" w:color="auto" w:fill="auto"/>
          </w:tcPr>
          <w:p w14:paraId="302033D4"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40</w:t>
            </w:r>
          </w:p>
        </w:tc>
        <w:tc>
          <w:tcPr>
            <w:tcW w:w="3683" w:type="dxa"/>
            <w:shd w:val="clear" w:color="auto" w:fill="auto"/>
            <w:vAlign w:val="center"/>
          </w:tcPr>
          <w:p w14:paraId="5E71184B"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Metronom do wspierania kompresji klatki piersiowej i oddychania, programowany dla min. czterech grup pacjentów (dorośli, dzieci, zaintubowani, niezaintubowani)</w:t>
            </w:r>
          </w:p>
        </w:tc>
        <w:tc>
          <w:tcPr>
            <w:tcW w:w="2266" w:type="dxa"/>
            <w:shd w:val="clear" w:color="auto" w:fill="auto"/>
          </w:tcPr>
          <w:p w14:paraId="33BDCBA4"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133A169E"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3F98E1D3" w14:textId="77777777" w:rsidTr="00450DA9">
        <w:tc>
          <w:tcPr>
            <w:tcW w:w="846" w:type="dxa"/>
            <w:shd w:val="clear" w:color="auto" w:fill="auto"/>
          </w:tcPr>
          <w:p w14:paraId="42170DB4"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41</w:t>
            </w:r>
          </w:p>
        </w:tc>
        <w:tc>
          <w:tcPr>
            <w:tcW w:w="3683" w:type="dxa"/>
            <w:shd w:val="clear" w:color="auto" w:fill="auto"/>
            <w:vAlign w:val="center"/>
          </w:tcPr>
          <w:p w14:paraId="097586B0"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Alarmy</w:t>
            </w:r>
          </w:p>
        </w:tc>
        <w:tc>
          <w:tcPr>
            <w:tcW w:w="2266" w:type="dxa"/>
            <w:shd w:val="clear" w:color="auto" w:fill="auto"/>
          </w:tcPr>
          <w:p w14:paraId="7CBCCEAC"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2519A49"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38F96AC4" w14:textId="77777777" w:rsidTr="00450DA9">
        <w:tc>
          <w:tcPr>
            <w:tcW w:w="846" w:type="dxa"/>
            <w:shd w:val="clear" w:color="auto" w:fill="auto"/>
          </w:tcPr>
          <w:p w14:paraId="671C2681"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42</w:t>
            </w:r>
          </w:p>
        </w:tc>
        <w:tc>
          <w:tcPr>
            <w:tcW w:w="3683" w:type="dxa"/>
            <w:shd w:val="clear" w:color="auto" w:fill="auto"/>
            <w:vAlign w:val="center"/>
          </w:tcPr>
          <w:p w14:paraId="3DFE0E50"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alarmy wszystkich monitorowanych funkcji</w:t>
            </w:r>
          </w:p>
        </w:tc>
        <w:tc>
          <w:tcPr>
            <w:tcW w:w="2266" w:type="dxa"/>
            <w:shd w:val="clear" w:color="auto" w:fill="auto"/>
          </w:tcPr>
          <w:p w14:paraId="5677D8AB"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4EC00E82"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3BD9841E" w14:textId="77777777" w:rsidTr="00450DA9">
        <w:tc>
          <w:tcPr>
            <w:tcW w:w="846" w:type="dxa"/>
            <w:shd w:val="clear" w:color="auto" w:fill="auto"/>
          </w:tcPr>
          <w:p w14:paraId="5381BD5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43</w:t>
            </w:r>
          </w:p>
        </w:tc>
        <w:tc>
          <w:tcPr>
            <w:tcW w:w="3683" w:type="dxa"/>
            <w:shd w:val="clear" w:color="auto" w:fill="auto"/>
            <w:vAlign w:val="center"/>
          </w:tcPr>
          <w:p w14:paraId="334A82A9"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Drukarka</w:t>
            </w:r>
          </w:p>
        </w:tc>
        <w:tc>
          <w:tcPr>
            <w:tcW w:w="2266" w:type="dxa"/>
            <w:shd w:val="clear" w:color="auto" w:fill="auto"/>
          </w:tcPr>
          <w:p w14:paraId="4C835A1F"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66253119"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17DBF3CA" w14:textId="77777777" w:rsidTr="00450DA9">
        <w:tc>
          <w:tcPr>
            <w:tcW w:w="846" w:type="dxa"/>
            <w:shd w:val="clear" w:color="auto" w:fill="auto"/>
          </w:tcPr>
          <w:p w14:paraId="22AE4C4A"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44</w:t>
            </w:r>
          </w:p>
        </w:tc>
        <w:tc>
          <w:tcPr>
            <w:tcW w:w="3683" w:type="dxa"/>
            <w:shd w:val="clear" w:color="auto" w:fill="auto"/>
            <w:vAlign w:val="center"/>
          </w:tcPr>
          <w:p w14:paraId="13B1811C"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Drukarka wbudowana będąca elementem oferowanego zastawu (stawka VAT jak dla wyrobu medycznego)</w:t>
            </w:r>
          </w:p>
        </w:tc>
        <w:tc>
          <w:tcPr>
            <w:tcW w:w="2266" w:type="dxa"/>
            <w:shd w:val="clear" w:color="auto" w:fill="auto"/>
          </w:tcPr>
          <w:p w14:paraId="1BB2DAE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37858213"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20C8A400" w14:textId="77777777" w:rsidTr="00450DA9">
        <w:tc>
          <w:tcPr>
            <w:tcW w:w="846" w:type="dxa"/>
            <w:shd w:val="clear" w:color="auto" w:fill="auto"/>
          </w:tcPr>
          <w:p w14:paraId="6C243A89"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45</w:t>
            </w:r>
          </w:p>
        </w:tc>
        <w:tc>
          <w:tcPr>
            <w:tcW w:w="3683" w:type="dxa"/>
            <w:shd w:val="clear" w:color="auto" w:fill="auto"/>
            <w:vAlign w:val="center"/>
          </w:tcPr>
          <w:p w14:paraId="44E695C7"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szerokość papieru 100 mm lub więcej</w:t>
            </w:r>
          </w:p>
        </w:tc>
        <w:tc>
          <w:tcPr>
            <w:tcW w:w="2266" w:type="dxa"/>
            <w:shd w:val="clear" w:color="auto" w:fill="auto"/>
          </w:tcPr>
          <w:p w14:paraId="5D0CBE72"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4CF2FC5F"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7A4A1A43" w14:textId="77777777" w:rsidTr="00450DA9">
        <w:tc>
          <w:tcPr>
            <w:tcW w:w="846" w:type="dxa"/>
            <w:shd w:val="clear" w:color="auto" w:fill="auto"/>
          </w:tcPr>
          <w:p w14:paraId="4C486586"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46</w:t>
            </w:r>
          </w:p>
        </w:tc>
        <w:tc>
          <w:tcPr>
            <w:tcW w:w="3683" w:type="dxa"/>
            <w:vAlign w:val="center"/>
          </w:tcPr>
          <w:p w14:paraId="106B9123"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ilość kanałów jednocześnie drukowanych: min. 3</w:t>
            </w:r>
          </w:p>
        </w:tc>
        <w:tc>
          <w:tcPr>
            <w:tcW w:w="2266" w:type="dxa"/>
            <w:shd w:val="clear" w:color="auto" w:fill="auto"/>
          </w:tcPr>
          <w:p w14:paraId="09AB9BD3"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1785924C"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5E3505D4" w14:textId="77777777" w:rsidTr="00450DA9">
        <w:tc>
          <w:tcPr>
            <w:tcW w:w="846" w:type="dxa"/>
            <w:shd w:val="clear" w:color="auto" w:fill="auto"/>
          </w:tcPr>
          <w:p w14:paraId="07DE8670"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47</w:t>
            </w:r>
          </w:p>
        </w:tc>
        <w:tc>
          <w:tcPr>
            <w:tcW w:w="3683" w:type="dxa"/>
            <w:shd w:val="clear" w:color="auto" w:fill="auto"/>
            <w:vAlign w:val="center"/>
          </w:tcPr>
          <w:p w14:paraId="7ED8212B"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prędkość przesuwu papieru: min. 2 (25 i 50 mm/</w:t>
            </w:r>
            <w:proofErr w:type="spellStart"/>
            <w:r w:rsidRPr="00E749A3">
              <w:rPr>
                <w:rFonts w:ascii="Times New Roman" w:hAnsi="Times New Roman" w:cs="Times New Roman"/>
                <w:sz w:val="20"/>
                <w:szCs w:val="20"/>
              </w:rPr>
              <w:t>sek</w:t>
            </w:r>
            <w:proofErr w:type="spellEnd"/>
            <w:r w:rsidRPr="00E749A3">
              <w:rPr>
                <w:rFonts w:ascii="Times New Roman" w:hAnsi="Times New Roman" w:cs="Times New Roman"/>
                <w:sz w:val="20"/>
                <w:szCs w:val="20"/>
              </w:rPr>
              <w:t>)</w:t>
            </w:r>
          </w:p>
        </w:tc>
        <w:tc>
          <w:tcPr>
            <w:tcW w:w="2266" w:type="dxa"/>
            <w:shd w:val="clear" w:color="auto" w:fill="auto"/>
          </w:tcPr>
          <w:p w14:paraId="447D6E73"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1B030720"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60CB615A" w14:textId="77777777" w:rsidTr="00450DA9">
        <w:tc>
          <w:tcPr>
            <w:tcW w:w="846" w:type="dxa"/>
            <w:shd w:val="clear" w:color="auto" w:fill="auto"/>
          </w:tcPr>
          <w:p w14:paraId="332D807D" w14:textId="77777777" w:rsidR="00F60FEC" w:rsidRPr="00E749A3" w:rsidRDefault="00F60FEC" w:rsidP="00E749A3">
            <w:pPr>
              <w:spacing w:after="0" w:line="240" w:lineRule="auto"/>
              <w:jc w:val="center"/>
              <w:rPr>
                <w:rFonts w:ascii="Times New Roman" w:hAnsi="Times New Roman" w:cs="Times New Roman"/>
                <w:sz w:val="20"/>
                <w:szCs w:val="20"/>
              </w:rPr>
            </w:pPr>
          </w:p>
        </w:tc>
        <w:tc>
          <w:tcPr>
            <w:tcW w:w="3683" w:type="dxa"/>
            <w:shd w:val="clear" w:color="auto" w:fill="auto"/>
            <w:vAlign w:val="center"/>
          </w:tcPr>
          <w:p w14:paraId="73A71984" w14:textId="77777777" w:rsidR="00F60FEC" w:rsidRPr="00E749A3" w:rsidRDefault="00F60FEC" w:rsidP="00843043">
            <w:pPr>
              <w:spacing w:after="0" w:line="240" w:lineRule="auto"/>
              <w:rPr>
                <w:rFonts w:ascii="Times New Roman" w:hAnsi="Times New Roman" w:cs="Times New Roman"/>
                <w:b/>
                <w:bCs/>
                <w:sz w:val="20"/>
                <w:szCs w:val="20"/>
              </w:rPr>
            </w:pPr>
            <w:r w:rsidRPr="00E749A3">
              <w:rPr>
                <w:rFonts w:ascii="Times New Roman" w:hAnsi="Times New Roman" w:cs="Times New Roman"/>
                <w:b/>
                <w:bCs/>
                <w:sz w:val="20"/>
                <w:szCs w:val="20"/>
              </w:rPr>
              <w:t>Inne wymagania</w:t>
            </w:r>
          </w:p>
        </w:tc>
        <w:tc>
          <w:tcPr>
            <w:tcW w:w="2266" w:type="dxa"/>
            <w:shd w:val="clear" w:color="auto" w:fill="auto"/>
          </w:tcPr>
          <w:p w14:paraId="6C8AE28C"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27220FF8"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65BDB91A" w14:textId="77777777" w:rsidTr="00450DA9">
        <w:tc>
          <w:tcPr>
            <w:tcW w:w="846" w:type="dxa"/>
            <w:shd w:val="clear" w:color="auto" w:fill="auto"/>
          </w:tcPr>
          <w:p w14:paraId="7562A5BD"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48</w:t>
            </w:r>
          </w:p>
        </w:tc>
        <w:tc>
          <w:tcPr>
            <w:tcW w:w="3683" w:type="dxa"/>
            <w:shd w:val="clear" w:color="auto" w:fill="auto"/>
            <w:vAlign w:val="center"/>
          </w:tcPr>
          <w:p w14:paraId="647D4103" w14:textId="77777777" w:rsidR="00F60FEC" w:rsidRPr="00E749A3" w:rsidRDefault="00F60FEC" w:rsidP="00843043">
            <w:pPr>
              <w:spacing w:after="0" w:line="240" w:lineRule="auto"/>
              <w:rPr>
                <w:rFonts w:ascii="Times New Roman" w:hAnsi="Times New Roman" w:cs="Times New Roman"/>
                <w:sz w:val="20"/>
                <w:szCs w:val="20"/>
              </w:rPr>
            </w:pPr>
            <w:proofErr w:type="spellStart"/>
            <w:r w:rsidRPr="00E749A3">
              <w:rPr>
                <w:rFonts w:ascii="Times New Roman" w:hAnsi="Times New Roman" w:cs="Times New Roman"/>
                <w:sz w:val="20"/>
                <w:szCs w:val="20"/>
              </w:rPr>
              <w:t>archiwizacjia</w:t>
            </w:r>
            <w:proofErr w:type="spellEnd"/>
            <w:r w:rsidRPr="00E749A3">
              <w:rPr>
                <w:rFonts w:ascii="Times New Roman" w:hAnsi="Times New Roman" w:cs="Times New Roman"/>
                <w:sz w:val="20"/>
                <w:szCs w:val="20"/>
              </w:rPr>
              <w:t xml:space="preserve"> przebiegu pracy aparatu, stanu pacjenta, odcinków krzywej EKG wykonanych czynności i wydarzeń w pamięci oraz wydruk tych informacji</w:t>
            </w:r>
          </w:p>
        </w:tc>
        <w:tc>
          <w:tcPr>
            <w:tcW w:w="2266" w:type="dxa"/>
            <w:shd w:val="clear" w:color="auto" w:fill="auto"/>
          </w:tcPr>
          <w:p w14:paraId="34340BF3"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4BBB266B"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5A2F7B04" w14:textId="77777777" w:rsidTr="00450DA9">
        <w:tc>
          <w:tcPr>
            <w:tcW w:w="846" w:type="dxa"/>
            <w:shd w:val="clear" w:color="auto" w:fill="auto"/>
          </w:tcPr>
          <w:p w14:paraId="3A72F94E"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49</w:t>
            </w:r>
          </w:p>
        </w:tc>
        <w:tc>
          <w:tcPr>
            <w:tcW w:w="3683" w:type="dxa"/>
            <w:shd w:val="clear" w:color="auto" w:fill="auto"/>
            <w:vAlign w:val="center"/>
          </w:tcPr>
          <w:p w14:paraId="67D2FD86"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możliwość rozbudowy o transmitowanie badań </w:t>
            </w:r>
            <w:proofErr w:type="spellStart"/>
            <w:r w:rsidRPr="00E749A3">
              <w:rPr>
                <w:rFonts w:ascii="Times New Roman" w:hAnsi="Times New Roman" w:cs="Times New Roman"/>
                <w:sz w:val="20"/>
                <w:szCs w:val="20"/>
              </w:rPr>
              <w:t>ekg</w:t>
            </w:r>
            <w:proofErr w:type="spellEnd"/>
            <w:r w:rsidRPr="00E749A3">
              <w:rPr>
                <w:rFonts w:ascii="Times New Roman" w:hAnsi="Times New Roman" w:cs="Times New Roman"/>
                <w:sz w:val="20"/>
                <w:szCs w:val="20"/>
              </w:rPr>
              <w:t xml:space="preserve"> i innych danych medycznych z defibrylatora  do stacji odbiorczych  powszechnie używanych w Polsce - </w:t>
            </w:r>
            <w:proofErr w:type="spellStart"/>
            <w:r w:rsidRPr="00E749A3">
              <w:rPr>
                <w:rFonts w:ascii="Times New Roman" w:hAnsi="Times New Roman" w:cs="Times New Roman"/>
                <w:sz w:val="20"/>
                <w:szCs w:val="20"/>
              </w:rPr>
              <w:t>Lifenet</w:t>
            </w:r>
            <w:proofErr w:type="spellEnd"/>
            <w:r w:rsidRPr="00E749A3">
              <w:rPr>
                <w:rFonts w:ascii="Times New Roman" w:hAnsi="Times New Roman" w:cs="Times New Roman"/>
                <w:sz w:val="20"/>
                <w:szCs w:val="20"/>
              </w:rPr>
              <w:t xml:space="preserve"> System</w:t>
            </w:r>
          </w:p>
        </w:tc>
        <w:tc>
          <w:tcPr>
            <w:tcW w:w="2266" w:type="dxa"/>
            <w:shd w:val="clear" w:color="auto" w:fill="auto"/>
          </w:tcPr>
          <w:p w14:paraId="2454F5DE"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6A69069C"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52B4782C" w14:textId="77777777" w:rsidTr="00450DA9">
        <w:tc>
          <w:tcPr>
            <w:tcW w:w="846" w:type="dxa"/>
            <w:shd w:val="clear" w:color="auto" w:fill="auto"/>
          </w:tcPr>
          <w:p w14:paraId="6A8F3B51"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50</w:t>
            </w:r>
          </w:p>
        </w:tc>
        <w:tc>
          <w:tcPr>
            <w:tcW w:w="3683" w:type="dxa"/>
            <w:shd w:val="clear" w:color="auto" w:fill="auto"/>
            <w:vAlign w:val="center"/>
          </w:tcPr>
          <w:p w14:paraId="13E37DBA"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Odporny na wstrząsy (upadki) i drgania </w:t>
            </w:r>
          </w:p>
        </w:tc>
        <w:tc>
          <w:tcPr>
            <w:tcW w:w="2266" w:type="dxa"/>
            <w:shd w:val="clear" w:color="auto" w:fill="auto"/>
          </w:tcPr>
          <w:p w14:paraId="195B003F"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532522CA"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4DE2CBF9" w14:textId="77777777" w:rsidTr="00450DA9">
        <w:tc>
          <w:tcPr>
            <w:tcW w:w="846" w:type="dxa"/>
            <w:shd w:val="clear" w:color="auto" w:fill="auto"/>
          </w:tcPr>
          <w:p w14:paraId="70731330"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51</w:t>
            </w:r>
          </w:p>
        </w:tc>
        <w:tc>
          <w:tcPr>
            <w:tcW w:w="3683" w:type="dxa"/>
            <w:shd w:val="clear" w:color="auto" w:fill="auto"/>
            <w:vAlign w:val="center"/>
          </w:tcPr>
          <w:p w14:paraId="09B40529"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 xml:space="preserve">Odporność na wilgoć i kurz  nie mniejsza niż IP44 </w:t>
            </w:r>
          </w:p>
        </w:tc>
        <w:tc>
          <w:tcPr>
            <w:tcW w:w="2266" w:type="dxa"/>
            <w:shd w:val="clear" w:color="auto" w:fill="auto"/>
          </w:tcPr>
          <w:p w14:paraId="5A36BEF3"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01484DF1" w14:textId="77777777" w:rsidR="00F60FEC" w:rsidRPr="00E749A3" w:rsidRDefault="00F60FEC" w:rsidP="00843043">
            <w:pPr>
              <w:spacing w:after="0" w:line="240" w:lineRule="auto"/>
              <w:rPr>
                <w:rFonts w:ascii="Times New Roman" w:hAnsi="Times New Roman" w:cs="Times New Roman"/>
                <w:sz w:val="20"/>
                <w:szCs w:val="20"/>
              </w:rPr>
            </w:pPr>
          </w:p>
        </w:tc>
      </w:tr>
      <w:tr w:rsidR="00F60FEC" w:rsidRPr="00450DA9" w14:paraId="6F71BBF2" w14:textId="77777777" w:rsidTr="00450DA9">
        <w:tc>
          <w:tcPr>
            <w:tcW w:w="846" w:type="dxa"/>
            <w:shd w:val="clear" w:color="auto" w:fill="auto"/>
          </w:tcPr>
          <w:p w14:paraId="10B7FCDB"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52</w:t>
            </w:r>
          </w:p>
        </w:tc>
        <w:tc>
          <w:tcPr>
            <w:tcW w:w="3683" w:type="dxa"/>
            <w:shd w:val="clear" w:color="auto" w:fill="auto"/>
            <w:vAlign w:val="center"/>
          </w:tcPr>
          <w:p w14:paraId="7D6C23FD" w14:textId="77777777" w:rsidR="00F60FEC" w:rsidRPr="00E749A3" w:rsidRDefault="00F60FEC" w:rsidP="00843043">
            <w:pPr>
              <w:spacing w:after="0" w:line="240" w:lineRule="auto"/>
              <w:rPr>
                <w:rFonts w:ascii="Times New Roman" w:hAnsi="Times New Roman" w:cs="Times New Roman"/>
                <w:sz w:val="20"/>
                <w:szCs w:val="20"/>
              </w:rPr>
            </w:pPr>
            <w:r w:rsidRPr="00E749A3">
              <w:rPr>
                <w:rFonts w:ascii="Times New Roman" w:hAnsi="Times New Roman" w:cs="Times New Roman"/>
                <w:sz w:val="20"/>
                <w:szCs w:val="20"/>
              </w:rPr>
              <w:t>Impregnowana torba/plecak do noszenia na ramieniu z kieszeniami na akcesoria i materiały zużywalne</w:t>
            </w:r>
          </w:p>
        </w:tc>
        <w:tc>
          <w:tcPr>
            <w:tcW w:w="2266" w:type="dxa"/>
            <w:shd w:val="clear" w:color="auto" w:fill="auto"/>
          </w:tcPr>
          <w:p w14:paraId="38AD9739" w14:textId="77777777" w:rsidR="00F60FEC" w:rsidRPr="00E749A3" w:rsidRDefault="00F60FEC" w:rsidP="00E749A3">
            <w:pPr>
              <w:spacing w:after="0" w:line="240" w:lineRule="auto"/>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272" w:type="dxa"/>
            <w:shd w:val="clear" w:color="auto" w:fill="auto"/>
          </w:tcPr>
          <w:p w14:paraId="768F385A" w14:textId="77777777" w:rsidR="00F60FEC" w:rsidRPr="00E749A3" w:rsidRDefault="00F60FEC" w:rsidP="00843043">
            <w:pPr>
              <w:spacing w:after="0" w:line="240" w:lineRule="auto"/>
              <w:rPr>
                <w:rFonts w:ascii="Times New Roman" w:hAnsi="Times New Roman" w:cs="Times New Roman"/>
                <w:sz w:val="20"/>
                <w:szCs w:val="20"/>
              </w:rPr>
            </w:pPr>
          </w:p>
        </w:tc>
      </w:tr>
    </w:tbl>
    <w:p w14:paraId="13B51E00" w14:textId="77777777" w:rsidR="00B266A2" w:rsidRPr="00450DA9" w:rsidRDefault="00B266A2" w:rsidP="00B266A2">
      <w:pPr>
        <w:pStyle w:val="Bezodstpw"/>
        <w:jc w:val="both"/>
        <w:rPr>
          <w:rFonts w:ascii="Times New Roman" w:hAnsi="Times New Roman"/>
          <w:sz w:val="18"/>
          <w:szCs w:val="18"/>
        </w:rPr>
      </w:pPr>
    </w:p>
    <w:p w14:paraId="6A1FAC6A" w14:textId="29DE84E2" w:rsidR="00752B62" w:rsidRDefault="00B266A2" w:rsidP="00B266A2">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r w:rsidRPr="00E749A3">
        <w:rPr>
          <w:rFonts w:ascii="Times New Roman" w:eastAsia="SimSun" w:hAnsi="Times New Roman" w:cs="Arial"/>
          <w:b/>
          <w:iCs/>
          <w:kern w:val="3"/>
          <w:sz w:val="24"/>
          <w:szCs w:val="24"/>
          <w:highlight w:val="yellow"/>
          <w:lang w:eastAsia="zh-CN" w:bidi="hi-IN"/>
        </w:rPr>
        <w:t>Pakiet 3 – Aparat do znieczulania – 1 szt.</w:t>
      </w:r>
    </w:p>
    <w:tbl>
      <w:tblPr>
        <w:tblW w:w="91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9"/>
        <w:gridCol w:w="4662"/>
        <w:gridCol w:w="1701"/>
        <w:gridCol w:w="2125"/>
      </w:tblGrid>
      <w:tr w:rsidR="00E749A3" w:rsidRPr="00B044E3" w14:paraId="4F9295F2" w14:textId="77777777" w:rsidTr="00E749A3">
        <w:trPr>
          <w:cantSplit/>
        </w:trPr>
        <w:tc>
          <w:tcPr>
            <w:tcW w:w="669" w:type="dxa"/>
            <w:shd w:val="clear" w:color="auto" w:fill="auto"/>
            <w:hideMark/>
          </w:tcPr>
          <w:p w14:paraId="1CBD5531" w14:textId="740928E2" w:rsidR="00E749A3" w:rsidRPr="00E749A3" w:rsidRDefault="00E749A3" w:rsidP="00E749A3">
            <w:pPr>
              <w:pStyle w:val="xl65"/>
              <w:pBdr>
                <w:left w:val="none" w:sz="0" w:space="0" w:color="auto"/>
              </w:pBdr>
              <w:tabs>
                <w:tab w:val="left" w:pos="1160"/>
              </w:tabs>
              <w:snapToGrid w:val="0"/>
              <w:spacing w:before="0" w:beforeAutospacing="0" w:after="160" w:afterAutospacing="0" w:line="259" w:lineRule="auto"/>
              <w:textAlignment w:val="auto"/>
              <w:rPr>
                <w:rFonts w:ascii="Times New Roman" w:eastAsiaTheme="minorHAnsi" w:hAnsi="Times New Roman" w:cs="Times New Roman"/>
                <w:lang w:eastAsia="en-US"/>
              </w:rPr>
            </w:pPr>
            <w:r w:rsidRPr="00E749A3">
              <w:rPr>
                <w:rFonts w:ascii="Times New Roman" w:eastAsiaTheme="minorHAnsi" w:hAnsi="Times New Roman" w:cs="Times New Roman"/>
                <w:lang w:eastAsia="en-US"/>
              </w:rPr>
              <w:t>L.p.</w:t>
            </w:r>
          </w:p>
        </w:tc>
        <w:tc>
          <w:tcPr>
            <w:tcW w:w="4662" w:type="dxa"/>
            <w:shd w:val="clear" w:color="auto" w:fill="auto"/>
            <w:hideMark/>
          </w:tcPr>
          <w:p w14:paraId="267A0BAC" w14:textId="24AC1D04" w:rsidR="00E749A3" w:rsidRPr="00B044E3" w:rsidRDefault="00E749A3" w:rsidP="00E749A3">
            <w:pPr>
              <w:ind w:left="116" w:right="-55" w:hanging="116"/>
              <w:rPr>
                <w:rFonts w:ascii="Arial" w:hAnsi="Arial" w:cs="Arial"/>
                <w:sz w:val="18"/>
                <w:szCs w:val="18"/>
              </w:rPr>
            </w:pPr>
            <w:r w:rsidRPr="00E749A3">
              <w:rPr>
                <w:rFonts w:ascii="Times New Roman" w:hAnsi="Times New Roman" w:cs="Times New Roman"/>
                <w:bCs/>
              </w:rPr>
              <w:t>Parametry wymagane</w:t>
            </w:r>
          </w:p>
        </w:tc>
        <w:tc>
          <w:tcPr>
            <w:tcW w:w="1701" w:type="dxa"/>
            <w:shd w:val="clear" w:color="auto" w:fill="auto"/>
          </w:tcPr>
          <w:p w14:paraId="331E9B47" w14:textId="6D1740BC" w:rsidR="00E749A3" w:rsidRPr="00B044E3" w:rsidRDefault="00E749A3" w:rsidP="00416246">
            <w:pPr>
              <w:ind w:left="116" w:right="-55" w:hanging="116"/>
              <w:jc w:val="center"/>
              <w:rPr>
                <w:rFonts w:ascii="Arial" w:hAnsi="Arial" w:cs="Arial"/>
                <w:sz w:val="18"/>
                <w:szCs w:val="18"/>
              </w:rPr>
            </w:pPr>
            <w:r w:rsidRPr="00E749A3">
              <w:rPr>
                <w:rFonts w:ascii="Times New Roman" w:hAnsi="Times New Roman" w:cs="Times New Roman"/>
                <w:b/>
                <w:sz w:val="20"/>
                <w:szCs w:val="20"/>
              </w:rPr>
              <w:t>Wartość wymagana*</w:t>
            </w:r>
          </w:p>
        </w:tc>
        <w:tc>
          <w:tcPr>
            <w:tcW w:w="2125" w:type="dxa"/>
          </w:tcPr>
          <w:p w14:paraId="261B87E3" w14:textId="77777777" w:rsidR="00E749A3" w:rsidRPr="00E749A3" w:rsidRDefault="00E749A3" w:rsidP="00E749A3">
            <w:pPr>
              <w:pStyle w:val="Bezodstpw"/>
              <w:jc w:val="center"/>
              <w:rPr>
                <w:rFonts w:ascii="Times New Roman" w:hAnsi="Times New Roman"/>
                <w:b/>
                <w:sz w:val="20"/>
                <w:szCs w:val="20"/>
              </w:rPr>
            </w:pPr>
            <w:r w:rsidRPr="00E749A3">
              <w:rPr>
                <w:rFonts w:ascii="Times New Roman" w:hAnsi="Times New Roman"/>
                <w:b/>
                <w:sz w:val="20"/>
                <w:szCs w:val="20"/>
              </w:rPr>
              <w:t>Odpowiedź Wykonawcy,</w:t>
            </w:r>
          </w:p>
          <w:p w14:paraId="3837CBCF" w14:textId="0938E317" w:rsidR="00E749A3" w:rsidRPr="00B044E3" w:rsidRDefault="00E749A3" w:rsidP="00E749A3">
            <w:pPr>
              <w:ind w:left="116" w:right="-55" w:hanging="116"/>
              <w:rPr>
                <w:rFonts w:ascii="Arial" w:hAnsi="Arial" w:cs="Arial"/>
                <w:sz w:val="18"/>
                <w:szCs w:val="18"/>
              </w:rPr>
            </w:pPr>
            <w:r w:rsidRPr="00E749A3">
              <w:rPr>
                <w:rFonts w:ascii="Times New Roman" w:hAnsi="Times New Roman" w:cs="Times New Roman"/>
                <w:szCs w:val="20"/>
              </w:rPr>
              <w:t>Wartość oferowana**</w:t>
            </w:r>
          </w:p>
        </w:tc>
      </w:tr>
      <w:tr w:rsidR="00B266A2" w14:paraId="6B6E7A5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7FD86B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14250646"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b/>
                <w:sz w:val="20"/>
                <w:szCs w:val="20"/>
              </w:rPr>
              <w:t xml:space="preserve">Aparat do znieczulania ogólnego noworodków, dzieci i dorosłych </w:t>
            </w:r>
          </w:p>
        </w:tc>
      </w:tr>
      <w:tr w:rsidR="00B266A2" w14:paraId="4C1FD99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857CCA0"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B51BD04"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Aparat jezdny wyposażony w 4 koła z hamulcem centralnym minimum dwóch kół przednich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CD0057"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8930B2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4D45D0A"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CEC654D"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13F73230"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Indywidualne, automatyczne bezpieczniki wbudowanych  fabrycznie gniazd elektrycznych – minimum 3 gniazda elektryczne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4D0E9E"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60367932"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F10613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202155D"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4FA4443"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Transformator separacyjny gniazd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199004"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FB6B37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1CE4A7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26DFAD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403C896E"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Zasilanie awaryjne zapewniające pracę aparatu przy zaniku napięcia sieci elektroenergetycznej przez co najmniej 30 min. w warunkach ekstremalnych  i do 90 min w warunkach standardowych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7128CF"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293783F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21CA0A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20B5F64"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395766F4"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Zasilanie w gazy (O2, N2O, powietrze) z centralnej sieci szpitalnej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158092"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78F24A6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90FCBF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F4B83FA"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2F12E3D7"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Awaryjne zasilanie gazowe z 10 l butli (O</w:t>
            </w:r>
            <w:r w:rsidRPr="00E749A3">
              <w:rPr>
                <w:rFonts w:ascii="Times New Roman" w:hAnsi="Times New Roman" w:cs="Times New Roman"/>
                <w:sz w:val="20"/>
                <w:szCs w:val="20"/>
                <w:vertAlign w:val="subscript"/>
              </w:rPr>
              <w:t>2</w:t>
            </w:r>
            <w:r w:rsidRPr="00E749A3">
              <w:rPr>
                <w:rFonts w:ascii="Times New Roman" w:hAnsi="Times New Roman" w:cs="Times New Roman"/>
                <w:sz w:val="20"/>
                <w:szCs w:val="20"/>
              </w:rPr>
              <w:t xml:space="preserve"> i N</w:t>
            </w:r>
            <w:r w:rsidRPr="00E749A3">
              <w:rPr>
                <w:rFonts w:ascii="Times New Roman" w:hAnsi="Times New Roman" w:cs="Times New Roman"/>
                <w:sz w:val="20"/>
                <w:szCs w:val="20"/>
                <w:vertAlign w:val="subscript"/>
              </w:rPr>
              <w:t>2</w:t>
            </w:r>
            <w:r w:rsidRPr="00E749A3">
              <w:rPr>
                <w:rFonts w:ascii="Times New Roman" w:hAnsi="Times New Roman" w:cs="Times New Roman"/>
                <w:sz w:val="20"/>
                <w:szCs w:val="20"/>
              </w:rPr>
              <w:t>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B8DAB"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7036957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1867D2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E11CC2D"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3BD2D2C2"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Węże wysokociśnieniowe ( O2, N2O, powietrze), kodowane odpowiednimi kolorami ISO, o dł. min. 5 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EC326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7D5719D2"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005589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F7C48B6"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0DFE5E83"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Precyzyjne elektroniczne przepływomierze tlenu, podtlenku azotu i powietrza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7C8CB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2F306E5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37914E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8239A87"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28EBFD98"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Szybka zmiana stężeń O2, przepływu przy pomocy wirtualnych przycisków umieszczonych na ekranie respiratora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6C6DD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ABD83E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BFD311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72294EA"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14B7B00C"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Kalibracja przepływomierzy dostosowana do znieczulania z niskimi i minimalnymi przepływami gazów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E98A6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B70A88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3E3037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B50D2C2"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66B25E66"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Wbudowany przepływomierz tlenu, niezależny od układu okrężnego,                                          z regulowanym przepływem tlenu minimum do 10 l/min.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DC6E0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1A770AB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35FDD0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707F4A6"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27413BAE"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Elektroniczny mieszalnik gazów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9B3E9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3ABD833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486551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FB0102A"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0069104D"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System automatycznego utrzymywania stężenia tlenu w mieszaninie                                      z podtlenkiem azotu na poziomie minimum 25%.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A302C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DAF98D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3F707C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07AC13A"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20538332"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Wbudowana regulowana zastawka nadciśnieniowa APL wentylacji ręcznej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DCE6B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3B8AB96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4FDB28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6F2E81D" w14:textId="77777777" w:rsidR="00B266A2" w:rsidRPr="0047537C"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6FBF738E" w14:textId="77777777" w:rsidR="00B266A2" w:rsidRPr="0047537C" w:rsidRDefault="00B266A2" w:rsidP="00843043">
            <w:pPr>
              <w:tabs>
                <w:tab w:val="left" w:pos="1160"/>
                <w:tab w:val="left" w:pos="1425"/>
              </w:tabs>
              <w:snapToGrid w:val="0"/>
              <w:rPr>
                <w:rFonts w:ascii="Times New Roman" w:hAnsi="Times New Roman" w:cs="Times New Roman"/>
                <w:sz w:val="20"/>
                <w:szCs w:val="20"/>
              </w:rPr>
            </w:pPr>
            <w:r w:rsidRPr="0047537C">
              <w:rPr>
                <w:rFonts w:ascii="Times New Roman" w:hAnsi="Times New Roman" w:cs="Times New Roman"/>
                <w:sz w:val="20"/>
                <w:szCs w:val="20"/>
              </w:rPr>
              <w:t>Aparat wyposażony w blat do pisania i minimum jedną szufladę na akcesoria zamykaną na kluczyk, wbudowane oświetlenie LED blatu z regulacją natężenia światła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C0F251" w14:textId="08539AB5" w:rsidR="00B266A2" w:rsidRPr="0047537C" w:rsidRDefault="00B266A2" w:rsidP="00843043">
            <w:pPr>
              <w:jc w:val="center"/>
              <w:rPr>
                <w:rFonts w:ascii="Times New Roman" w:hAnsi="Times New Roman" w:cs="Times New Roman"/>
                <w:sz w:val="20"/>
                <w:szCs w:val="20"/>
              </w:rPr>
            </w:pPr>
            <w:r w:rsidRPr="0047537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D87FCE5" w14:textId="254CEEB1" w:rsidR="00B266A2" w:rsidRPr="0047537C" w:rsidRDefault="00B266A2" w:rsidP="00843043">
            <w:pPr>
              <w:tabs>
                <w:tab w:val="left" w:pos="1160"/>
              </w:tabs>
              <w:snapToGrid w:val="0"/>
              <w:rPr>
                <w:rFonts w:ascii="Times New Roman" w:hAnsi="Times New Roman" w:cs="Times New Roman"/>
                <w:sz w:val="20"/>
                <w:szCs w:val="20"/>
              </w:rPr>
            </w:pPr>
          </w:p>
        </w:tc>
      </w:tr>
      <w:tr w:rsidR="00B266A2" w14:paraId="4BDB025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3B70756"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5FA158DD"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b/>
                <w:sz w:val="20"/>
                <w:szCs w:val="20"/>
              </w:rPr>
              <w:t>Układ oddechowy</w:t>
            </w:r>
          </w:p>
        </w:tc>
      </w:tr>
      <w:tr w:rsidR="00B266A2" w14:paraId="6E3824C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BF54DDF"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CB9396D"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Kompaktowy układ oddechowy okrężny do wentylacji dzieci i dorosłych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DD0D7F"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35BA79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0C31EB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AE74ACB"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62D34A0"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Układ oddechowy o prostej budowie, do łatwej wymiany i sterylizacji, pozbawiony lateksu.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48A0BC"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04B387F"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A6D3E7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87DAC92"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48522259"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Możliwość podłączenia układów bezzastawkowych bez ingerencji w układ okrężny aparatu.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FC8AD9"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0676A7F"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7D82B5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C01204A"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24062F1"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bookmarkStart w:id="39" w:name="OLE_LINK2"/>
            <w:r w:rsidRPr="00E749A3">
              <w:rPr>
                <w:rFonts w:ascii="Times New Roman" w:hAnsi="Times New Roman" w:cs="Times New Roman"/>
                <w:sz w:val="20"/>
                <w:szCs w:val="20"/>
              </w:rPr>
              <w:t>Obejście tlenowe o dużej wydajności: minimum:  od 25 l/min. do 75 l/min.</w:t>
            </w:r>
            <w:bookmarkEnd w:id="39"/>
          </w:p>
        </w:tc>
        <w:tc>
          <w:tcPr>
            <w:tcW w:w="1701" w:type="dxa"/>
            <w:tcBorders>
              <w:top w:val="single" w:sz="4" w:space="0" w:color="auto"/>
              <w:left w:val="single" w:sz="4" w:space="0" w:color="auto"/>
              <w:bottom w:val="single" w:sz="4" w:space="0" w:color="auto"/>
              <w:right w:val="single" w:sz="4" w:space="0" w:color="auto"/>
            </w:tcBorders>
            <w:vAlign w:val="center"/>
            <w:hideMark/>
          </w:tcPr>
          <w:p w14:paraId="1B2089E6" w14:textId="77777777" w:rsidR="00B266A2" w:rsidRPr="00E749A3" w:rsidRDefault="00B266A2" w:rsidP="00843043">
            <w:pPr>
              <w:tabs>
                <w:tab w:val="left" w:pos="1160"/>
              </w:tabs>
              <w:snapToGrid w:val="0"/>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A5707EF"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45A6A4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B02DE48"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8161C71"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Pochłaniacz dwutlenku węgla, wielokrotnego użytku, o budowie przeziernej i pojemności maksymalnej  do 1,5 l.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4DDBF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CFB6B9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083B0B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BACD089"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4FC8D2F6"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Możliwość używania zamiennie pochłaniaczy wielorazowych i jednorazowych , wymiana bez stosowania narzędzi.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52143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75DF3F1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4BAEB7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71F3D37"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747C2D8F"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Możliwość używania zamiennie pochłaniaczy wielorazowych i jednorazowych podczas znieczulenia bez rozszczelnienia układu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ECCB32"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93C2DEE"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3B4C69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1E7EC34"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295D54AB"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Usuwanie gazów anestetycznych poza salę operacyjną dostosowane do systemu odprowadzania gazów z kolumny. Wyjście ewakuacji gazów z zabezpieczeniem przed wyssaniem gazów z układu okrężnego. Przewód do podłączenia wyjścia ewakuacji gazów anestetycznych aparatu z odciągiem gazów w kolumnie anestezjologicznej (kompletny przewód o długości min. 5 m      z wtyczką do gazów kolumny)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85EC6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38CBF64D"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EF8DCA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93411F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6DA1C230"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Ekonomizer znieczulania: funkcja optymalnego doboru przepływu świeżych gazów i oszczędzania środków wziewnych.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A391A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2B17112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E7BBC8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C35DF5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59C4E870"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Możliwość automatycznej oceny zużycia środka wziewnego w godzinie znieczulenia </w:t>
            </w:r>
            <w:r w:rsidRPr="00E749A3">
              <w:rPr>
                <w:rFonts w:ascii="Times New Roman" w:hAnsi="Times New Roman" w:cs="Times New Roman"/>
                <w:sz w:val="20"/>
                <w:szCs w:val="20"/>
                <w:lang w:eastAsia="pl-PL"/>
              </w:rPr>
              <w:t>i/ lub na przypadek</w:t>
            </w:r>
            <w:r w:rsidRPr="00E749A3">
              <w:rPr>
                <w:rFonts w:ascii="Times New Roman" w:hAnsi="Times New Roman" w:cs="Times New Roman"/>
                <w:sz w:val="20"/>
                <w:szCs w:val="20"/>
                <w:shd w:val="clear" w:color="auto" w:fill="FFFFFF" w:themeFill="background1"/>
              </w:rPr>
              <w:t>, wyświetlanie na ekranie respiratora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15EB7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DF86D0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2148847" w14:textId="77777777" w:rsidTr="00E749A3">
        <w:trPr>
          <w:cantSplit/>
          <w:trHeight w:val="1133"/>
        </w:trPr>
        <w:tc>
          <w:tcPr>
            <w:tcW w:w="669" w:type="dxa"/>
            <w:tcBorders>
              <w:top w:val="single" w:sz="4" w:space="0" w:color="auto"/>
              <w:left w:val="single" w:sz="4" w:space="0" w:color="auto"/>
              <w:bottom w:val="single" w:sz="4" w:space="0" w:color="auto"/>
              <w:right w:val="single" w:sz="4" w:space="0" w:color="auto"/>
            </w:tcBorders>
            <w:vAlign w:val="center"/>
          </w:tcPr>
          <w:p w14:paraId="7BFC3ABD"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bookmarkStart w:id="40" w:name="_Hlk139020734"/>
          </w:p>
        </w:tc>
        <w:tc>
          <w:tcPr>
            <w:tcW w:w="4662" w:type="dxa"/>
            <w:tcBorders>
              <w:top w:val="single" w:sz="4" w:space="0" w:color="auto"/>
              <w:left w:val="single" w:sz="4" w:space="0" w:color="auto"/>
              <w:bottom w:val="single" w:sz="4" w:space="0" w:color="auto"/>
              <w:right w:val="single" w:sz="4" w:space="0" w:color="auto"/>
            </w:tcBorders>
            <w:hideMark/>
          </w:tcPr>
          <w:p w14:paraId="1666719A"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 xml:space="preserve">Możliwość automatycznej oceny zużycia środka wziewnego w godzinie znieczulenia z podaniem kosztu - </w:t>
            </w:r>
            <w:r w:rsidRPr="00E749A3">
              <w:rPr>
                <w:rFonts w:ascii="Times New Roman" w:hAnsi="Times New Roman" w:cs="Times New Roman"/>
                <w:sz w:val="20"/>
                <w:szCs w:val="20"/>
                <w:shd w:val="clear" w:color="auto" w:fill="FFFFFF" w:themeFill="background1"/>
              </w:rPr>
              <w:t xml:space="preserve">wyświetlanie bieżące - ciągłe kosztu środka w godzinie znieczulenia i jego wartości wyświetlanej w jednostce walutowej Euro albo USD albo PLN </w:t>
            </w:r>
            <w:bookmarkStart w:id="41" w:name="OLE_LINK31"/>
            <w:r w:rsidRPr="00E749A3">
              <w:rPr>
                <w:rFonts w:ascii="Times New Roman" w:hAnsi="Times New Roman" w:cs="Times New Roman"/>
                <w:sz w:val="20"/>
                <w:szCs w:val="20"/>
                <w:shd w:val="clear" w:color="auto" w:fill="FFFFFF" w:themeFill="background1"/>
              </w:rPr>
              <w:t xml:space="preserve">na ekranie respiratora </w:t>
            </w:r>
            <w:bookmarkEnd w:id="41"/>
          </w:p>
        </w:tc>
        <w:tc>
          <w:tcPr>
            <w:tcW w:w="1701" w:type="dxa"/>
            <w:tcBorders>
              <w:top w:val="single" w:sz="4" w:space="0" w:color="auto"/>
              <w:left w:val="single" w:sz="4" w:space="0" w:color="auto"/>
              <w:bottom w:val="single" w:sz="4" w:space="0" w:color="auto"/>
              <w:right w:val="single" w:sz="4" w:space="0" w:color="auto"/>
            </w:tcBorders>
            <w:vAlign w:val="center"/>
            <w:hideMark/>
          </w:tcPr>
          <w:p w14:paraId="7320EE0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15918AD" w14:textId="77777777" w:rsidR="00B266A2" w:rsidRPr="00E749A3" w:rsidRDefault="00B266A2" w:rsidP="00843043">
            <w:pPr>
              <w:tabs>
                <w:tab w:val="left" w:pos="1160"/>
              </w:tabs>
              <w:snapToGrid w:val="0"/>
              <w:rPr>
                <w:rFonts w:ascii="Times New Roman" w:hAnsi="Times New Roman" w:cs="Times New Roman"/>
                <w:sz w:val="20"/>
                <w:szCs w:val="20"/>
              </w:rPr>
            </w:pPr>
          </w:p>
        </w:tc>
        <w:bookmarkEnd w:id="40"/>
      </w:tr>
      <w:tr w:rsidR="00B266A2" w14:paraId="361FF1F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8BCE70E"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11F8E712"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Zapobieganie powstawaniu mieszaniny </w:t>
            </w:r>
            <w:proofErr w:type="spellStart"/>
            <w:r w:rsidRPr="00E749A3">
              <w:rPr>
                <w:rFonts w:ascii="Times New Roman" w:hAnsi="Times New Roman" w:cs="Times New Roman"/>
                <w:sz w:val="20"/>
                <w:szCs w:val="20"/>
              </w:rPr>
              <w:t>hipoksycznej</w:t>
            </w:r>
            <w:proofErr w:type="spellEnd"/>
            <w:r w:rsidRPr="00E749A3">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C54EF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70743B9D"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E2CF8D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2927B5C"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489317BE"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Układ oddechowy kompaktowy pozbawiony lateksu, nadający się do sterylizacji w autoklawie.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02AB0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767A4E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A6F8E7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E535DA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3F3C615A"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b/>
                <w:sz w:val="20"/>
                <w:szCs w:val="20"/>
              </w:rPr>
              <w:t>Respirator anestetyczny</w:t>
            </w:r>
          </w:p>
        </w:tc>
      </w:tr>
      <w:tr w:rsidR="00B266A2" w14:paraId="3A3ACB1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4B8493C"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5CDE67E0"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Tryb wentylacji ciśnieniowo – zmienny (PC)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43D79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4B18B5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57F2B4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C8E0652"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6F95773D"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Tryb wentylacji objętościowo – zmienny (VC)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0C5E5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798B0657"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41AFE4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AACC778"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316D1DA9"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Tryb z gwarantowaną objętością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17B8C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2318A91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9339BB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A9951AB"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06DED43B"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Synchronizowana przerywana wentylacja wymuszona (SIMV) w trybie objętościowo – zmiennym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809D5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3A22195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DE72BA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BE98549"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28AB1823"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Synchronizowana przerywana wentylacja wymuszona (SIMV) w trybie ciśnieniowo – zmiennym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C9CFA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7302ACF"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023BFB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8837BF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77369C32"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Synchronizowana przerywana wentylacja wymuszona (SIMV) w trybie ciśnieniowo zmiennym z gwarantowaną objętością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132D9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BC8C469"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0AD855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67ECBF0"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696284C9"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highlight w:val="yellow"/>
              </w:rPr>
            </w:pPr>
            <w:r w:rsidRPr="00E749A3">
              <w:rPr>
                <w:rFonts w:ascii="Times New Roman" w:hAnsi="Times New Roman" w:cs="Times New Roman"/>
                <w:sz w:val="20"/>
                <w:szCs w:val="20"/>
              </w:rPr>
              <w:t xml:space="preserve">Tryb wentylacji wspomaganej ciśnieniem (tzw. </w:t>
            </w:r>
            <w:proofErr w:type="spellStart"/>
            <w:r w:rsidRPr="00E749A3">
              <w:rPr>
                <w:rFonts w:ascii="Times New Roman" w:hAnsi="Times New Roman" w:cs="Times New Roman"/>
                <w:sz w:val="20"/>
                <w:szCs w:val="20"/>
              </w:rPr>
              <w:t>Pressure</w:t>
            </w:r>
            <w:proofErr w:type="spellEnd"/>
            <w:r w:rsidRPr="00E749A3">
              <w:rPr>
                <w:rFonts w:ascii="Times New Roman" w:hAnsi="Times New Roman" w:cs="Times New Roman"/>
                <w:sz w:val="20"/>
                <w:szCs w:val="20"/>
              </w:rPr>
              <w:t xml:space="preserve"> </w:t>
            </w:r>
            <w:proofErr w:type="spellStart"/>
            <w:r w:rsidRPr="00E749A3">
              <w:rPr>
                <w:rFonts w:ascii="Times New Roman" w:hAnsi="Times New Roman" w:cs="Times New Roman"/>
                <w:sz w:val="20"/>
                <w:szCs w:val="20"/>
              </w:rPr>
              <w:t>Support</w:t>
            </w:r>
            <w:proofErr w:type="spellEnd"/>
            <w:r w:rsidRPr="00E749A3">
              <w:rPr>
                <w:rFonts w:ascii="Times New Roman" w:hAnsi="Times New Roman" w:cs="Times New Roman"/>
                <w:sz w:val="20"/>
                <w:szCs w:val="20"/>
              </w:rPr>
              <w:t>) z automatycznym włączeniem wentylacji zapasowej po wystąpieniu alarmu bezdechu respiratora. Czułość wyzwalania przepływowego min. 0,3-10 l/min.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8D019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383C1C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2C6195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BE0841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0F373B86"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Tryb wentylacji CPAP+PSV.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F33D4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128210A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D36575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4C6A7F9"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7426C9FB"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Tryb wentylacji ręczny.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1F89D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7F6AC2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6271DC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8C166EC"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7E9615B1" w14:textId="77777777" w:rsidR="00B266A2" w:rsidRPr="00E749A3" w:rsidRDefault="00B266A2" w:rsidP="00843043">
            <w:pPr>
              <w:tabs>
                <w:tab w:val="left" w:pos="1160"/>
                <w:tab w:val="left" w:pos="1425"/>
              </w:tabs>
              <w:snapToGrid w:val="0"/>
              <w:rPr>
                <w:rFonts w:ascii="Times New Roman" w:hAnsi="Times New Roman" w:cs="Times New Roman"/>
                <w:b/>
                <w:bCs/>
                <w:sz w:val="20"/>
                <w:szCs w:val="20"/>
              </w:rPr>
            </w:pPr>
            <w:r w:rsidRPr="00E749A3">
              <w:rPr>
                <w:rFonts w:ascii="Times New Roman" w:hAnsi="Times New Roman" w:cs="Times New Roman"/>
                <w:sz w:val="20"/>
                <w:szCs w:val="20"/>
              </w:rPr>
              <w:t xml:space="preserve">Pauza w przepływie gazów minimum </w:t>
            </w:r>
            <w:r w:rsidRPr="00E749A3">
              <w:rPr>
                <w:rFonts w:ascii="Times New Roman" w:hAnsi="Times New Roman" w:cs="Times New Roman"/>
                <w:color w:val="002060"/>
                <w:sz w:val="20"/>
                <w:szCs w:val="20"/>
              </w:rPr>
              <w:t>do 1 min</w:t>
            </w:r>
            <w:r w:rsidRPr="00E749A3">
              <w:rPr>
                <w:rFonts w:ascii="Times New Roman" w:hAnsi="Times New Roman" w:cs="Times New Roman"/>
                <w:sz w:val="20"/>
                <w:szCs w:val="20"/>
              </w:rPr>
              <w:t>. w trybie wentylacji ręcznej i mechanicznej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CB1CB6"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3119643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D8EB53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5AE15D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5287A115"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Automatyczna wielostopniowa rekrutacja pęcherzyków płucnych programowana i obrazowana na ekranie respiratora z możliwością ustawienia PEEP na wyjściu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3B7846"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C81E082"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ACC978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6CADE96"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0FCA1802"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Podanie na żądanie dodatkowego jednego oddechu pod określonym ciśnieniem przez określony czas  z możliwością ustawienia PEEP na wyjściu , </w:t>
            </w:r>
            <w:bookmarkStart w:id="42" w:name="OLE_LINK20"/>
            <w:r w:rsidRPr="00E749A3">
              <w:rPr>
                <w:rFonts w:ascii="Times New Roman" w:hAnsi="Times New Roman" w:cs="Times New Roman"/>
                <w:sz w:val="20"/>
                <w:szCs w:val="20"/>
              </w:rPr>
              <w:t>bez wykonania zmian w ustawieniach respiratora – wentylacja mechaniczna</w:t>
            </w:r>
            <w:bookmarkEnd w:id="42"/>
          </w:p>
        </w:tc>
        <w:tc>
          <w:tcPr>
            <w:tcW w:w="1701" w:type="dxa"/>
            <w:tcBorders>
              <w:top w:val="single" w:sz="4" w:space="0" w:color="auto"/>
              <w:left w:val="single" w:sz="4" w:space="0" w:color="auto"/>
              <w:bottom w:val="single" w:sz="4" w:space="0" w:color="auto"/>
              <w:right w:val="single" w:sz="4" w:space="0" w:color="auto"/>
            </w:tcBorders>
            <w:vAlign w:val="center"/>
            <w:hideMark/>
          </w:tcPr>
          <w:p w14:paraId="5707AD56"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C91A75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616379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5DF0736"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0824A0A6"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Łatwe przełączanie </w:t>
            </w:r>
            <w:bookmarkStart w:id="43" w:name="OLE_LINK21"/>
            <w:r w:rsidRPr="00E749A3">
              <w:rPr>
                <w:rFonts w:ascii="Times New Roman" w:hAnsi="Times New Roman" w:cs="Times New Roman"/>
                <w:sz w:val="20"/>
                <w:szCs w:val="20"/>
              </w:rPr>
              <w:t>wentylacji ręcznej na mechaniczną i wentylacji mechanicznej na ręczną.</w:t>
            </w:r>
            <w:bookmarkEnd w:id="43"/>
          </w:p>
        </w:tc>
        <w:tc>
          <w:tcPr>
            <w:tcW w:w="1701" w:type="dxa"/>
            <w:tcBorders>
              <w:top w:val="single" w:sz="4" w:space="0" w:color="auto"/>
              <w:left w:val="single" w:sz="4" w:space="0" w:color="auto"/>
              <w:bottom w:val="single" w:sz="4" w:space="0" w:color="auto"/>
              <w:right w:val="single" w:sz="4" w:space="0" w:color="auto"/>
            </w:tcBorders>
            <w:vAlign w:val="center"/>
            <w:hideMark/>
          </w:tcPr>
          <w:p w14:paraId="0033C7D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D872EA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BB3332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D60033C"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2768EB0B"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Przełączanie wentylacji ręcznej na mechaniczną i wentylacji mechanicznej na ręczną przy pomocy dźwigni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0DBB1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CCF671A"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B088D8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4BD34EF"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59A4744A"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Zakres regulacji stosunku wdechu do wydechu: minimum 2:1 ÷ 1:4.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0E0EF5"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76078D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9B86CE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22B0B9B"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4868E152"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Zakres regulacji częstości oddechu w trybie wentylacji ciśnieniowo-zmiennej i objętościowo-zmiennej: minimum 4 ÷ 100 oddechów / min.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98E07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5E8A96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B75A21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335A2A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0BAD628B"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Zakres regulacji objętości oddechowej w trybie wentylacji objętościowo-zmiennej: minimum 20 ÷ 1500 ml.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AA36B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3E025B4E"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869A3A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AD835A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038E4346"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Zakres objętości oddechowej w trybie wentylacji ciśnieniowo-zmiennej lub objętościowo zmiennej: minimum 5 ÷ 1500 ml.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B7898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3324DE1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2130D1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7B70797"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43AB1D39" w14:textId="77777777" w:rsidR="00B266A2" w:rsidRPr="00E749A3" w:rsidRDefault="00B266A2" w:rsidP="00843043">
            <w:pPr>
              <w:tabs>
                <w:tab w:val="left" w:pos="1425"/>
              </w:tabs>
              <w:spacing w:beforeLines="20" w:before="48" w:afterLines="20" w:after="48"/>
              <w:rPr>
                <w:rFonts w:ascii="Times New Roman" w:hAnsi="Times New Roman" w:cs="Times New Roman"/>
                <w:sz w:val="20"/>
                <w:szCs w:val="20"/>
              </w:rPr>
            </w:pPr>
            <w:r w:rsidRPr="00E749A3">
              <w:rPr>
                <w:rFonts w:ascii="Times New Roman" w:hAnsi="Times New Roman" w:cs="Times New Roman"/>
                <w:sz w:val="20"/>
                <w:szCs w:val="20"/>
              </w:rPr>
              <w:t xml:space="preserve">Zakres regulacji dodatniego ciśnienia końcowo-wydechowego (PEEP): </w:t>
            </w:r>
          </w:p>
          <w:p w14:paraId="168CE6CE"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minimum 4÷25 cm H2O.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7F312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88E31A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E1D7FAA"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FE9DAC8"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497B2A09"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Zakres regulacji Plateau wdechu: minimum 5 ÷ 60 % czasu wdechu.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086D05"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7F4B12CF"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45DFFC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CB78F53"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390232A7"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b/>
                <w:sz w:val="20"/>
                <w:szCs w:val="20"/>
              </w:rPr>
              <w:t>Alarmy</w:t>
            </w:r>
          </w:p>
        </w:tc>
      </w:tr>
      <w:tr w:rsidR="00B266A2" w14:paraId="4D5FC7B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52AE164"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1915A095"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Alarm niskiej objętości minutowej (MV)  i / lub objętości oddechowej (TV).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BE332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34BCE31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EF6C08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E7E58DA"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0239012"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Alarmy TV z regulowanymi progami górnym i dolnym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5AB32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5984E0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8EADAB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B45E92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640DF6F2"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Alarm minimalnego i maksymalnego ciśnienia wdechowego.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C79F3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33330F9D"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0F463D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4D49E46"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1BC8EBCD"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Alarm </w:t>
            </w:r>
            <w:proofErr w:type="spellStart"/>
            <w:r w:rsidRPr="00E749A3">
              <w:rPr>
                <w:rFonts w:ascii="Times New Roman" w:hAnsi="Times New Roman" w:cs="Times New Roman"/>
                <w:sz w:val="20"/>
                <w:szCs w:val="20"/>
              </w:rPr>
              <w:t>Apnea</w:t>
            </w:r>
            <w:proofErr w:type="spellEnd"/>
            <w:r w:rsidRPr="00E749A3">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0AE16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6A76F72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852754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AA8072D"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4B2826C8"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Alarm braku zasilania w energię elektryczną.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64B3E6"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856785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D147BE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E69BA98"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92853F4"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Alarm braku zasilania w gazy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297F59"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2074CA7"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59CB88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5E259F0"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57A0F9D1"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b/>
                <w:sz w:val="20"/>
                <w:szCs w:val="20"/>
              </w:rPr>
              <w:t>Pomiary i obrazowanie</w:t>
            </w:r>
          </w:p>
        </w:tc>
      </w:tr>
      <w:tr w:rsidR="00B266A2" w14:paraId="31D2679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85F87E0"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03EC9A1C"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Pomiar stężenia tlenu w gazach oddechowych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E0CFD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1992DA6E"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5D921C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FDC8CC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B10A8D8"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Pomiar objętości oddechowej (TV).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2A537D"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7D1C75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AC3301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5F1D318"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193C069B"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Pomiar objętości minutowej (MV).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D6155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65FD8AD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24F6482"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D18DD17"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7DE6830F"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Pomiar częstości oddechu.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3ED02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77C38197"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BC33C8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ACFA35F"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6ABB4CAD"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Pomiar ciśnienia szczytowego.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79688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02AC0187"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AA4741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BF618DB"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1B24662C"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Pomiar ciśnienia średniego.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06CF1"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1A1033E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1AE8E1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2069FA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23268DFA"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Pomiar ciśnienia Plateau.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2162ED"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30DCCCEE"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203660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08DFB12"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21E5BEE7"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Pomiar ciśnienia PEEP.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D963D6"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7FD7B9E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9077C4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76DDA4F"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3C5CD248"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Pomiar stężenia wdechowego i wydechowego tlenu w gazach oddechowych metodą paramagnetyczną.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FBD5D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0B488AF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B6D837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F38384B"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1AD45038"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Pomiar stężenia gazów i środków anestetycznych (podtlenku azotu, </w:t>
            </w:r>
            <w:proofErr w:type="spellStart"/>
            <w:r w:rsidRPr="00E749A3">
              <w:rPr>
                <w:rFonts w:ascii="Times New Roman" w:hAnsi="Times New Roman" w:cs="Times New Roman"/>
                <w:sz w:val="20"/>
                <w:szCs w:val="20"/>
              </w:rPr>
              <w:t>sevofluranu</w:t>
            </w:r>
            <w:proofErr w:type="spellEnd"/>
            <w:r w:rsidRPr="00E749A3">
              <w:rPr>
                <w:rFonts w:ascii="Times New Roman" w:hAnsi="Times New Roman" w:cs="Times New Roman"/>
                <w:sz w:val="20"/>
                <w:szCs w:val="20"/>
              </w:rPr>
              <w:t xml:space="preserve">, </w:t>
            </w:r>
            <w:proofErr w:type="spellStart"/>
            <w:r w:rsidRPr="00E749A3">
              <w:rPr>
                <w:rFonts w:ascii="Times New Roman" w:hAnsi="Times New Roman" w:cs="Times New Roman"/>
                <w:sz w:val="20"/>
                <w:szCs w:val="20"/>
              </w:rPr>
              <w:t>desfluranu</w:t>
            </w:r>
            <w:proofErr w:type="spellEnd"/>
            <w:r w:rsidRPr="00E749A3">
              <w:rPr>
                <w:rFonts w:ascii="Times New Roman" w:hAnsi="Times New Roman" w:cs="Times New Roman"/>
                <w:sz w:val="20"/>
                <w:szCs w:val="20"/>
              </w:rPr>
              <w:t xml:space="preserve">, </w:t>
            </w:r>
            <w:proofErr w:type="spellStart"/>
            <w:r w:rsidRPr="00E749A3">
              <w:rPr>
                <w:rFonts w:ascii="Times New Roman" w:hAnsi="Times New Roman" w:cs="Times New Roman"/>
                <w:sz w:val="20"/>
                <w:szCs w:val="20"/>
              </w:rPr>
              <w:t>isofluranu</w:t>
            </w:r>
            <w:proofErr w:type="spellEnd"/>
            <w:r w:rsidRPr="00E749A3">
              <w:rPr>
                <w:rFonts w:ascii="Times New Roman" w:hAnsi="Times New Roman" w:cs="Times New Roman"/>
                <w:sz w:val="20"/>
                <w:szCs w:val="20"/>
              </w:rPr>
              <w:t>) w mieszaninie wdechowej i wydechowej.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1625F2"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12BA9832"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E835C8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35A3DA2"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47FB46EB"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Automatyczna identyfikacja anestetyku wziewnego i analiza MAC z uwzględnieniem wieku pacjenta.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C81C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5F6AC7E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15D3E3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0828E8D"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1BA37E55"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Ekran kolorowy LCD, dotykowy, do nastaw i prezentacji parametrów wentylacji i krzywych.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3244D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2586D9C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626160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128DA83"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0753AA36"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Przekątna ekranu: minimum 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B58C32"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62D024F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9A30D6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E27FAA2"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3EC70EDD"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Rozdzielczość: minimum 1024 x 768 pikseli.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92115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7FB04DB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BF05C0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F44DAE3"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3F8E2D74"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Ekran główny respiratora niewbudowany w korpus aparatu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727FB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5F99D79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671C4A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F0642EB"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E41FFD2"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Ekran umieszczony na ruchomym wysięgniku z regulacją przesuwu w poziomie i kąta pochylenia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FFFBF2"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B71590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C012F7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5920359"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3D974E84"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 xml:space="preserve">Możliwość konfigurowania i zapamiętania </w:t>
            </w:r>
            <w:r w:rsidRPr="00E749A3">
              <w:rPr>
                <w:rFonts w:ascii="Times New Roman" w:hAnsi="Times New Roman" w:cs="Times New Roman"/>
                <w:strike/>
                <w:sz w:val="20"/>
                <w:szCs w:val="20"/>
              </w:rPr>
              <w:t xml:space="preserve">  </w:t>
            </w:r>
            <w:r w:rsidRPr="00E749A3">
              <w:rPr>
                <w:rFonts w:ascii="Times New Roman" w:hAnsi="Times New Roman" w:cs="Times New Roman"/>
                <w:sz w:val="20"/>
                <w:szCs w:val="20"/>
              </w:rPr>
              <w:t>minimum 3-ech niezależnych stron ekranu respiratora.</w:t>
            </w:r>
          </w:p>
          <w:p w14:paraId="70ABE7FB"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 xml:space="preserve">lub </w:t>
            </w:r>
          </w:p>
          <w:p w14:paraId="0DEF73B6"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możliwość wyboru z wielu zakładek tak aby operator mógł szybko wybrać odpowiedni na daną chwilę sposób prezentacji danych na ekranie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36B36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B8D6FA6"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p>
        </w:tc>
      </w:tr>
      <w:tr w:rsidR="00B266A2" w14:paraId="41B9B6B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4869AF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7AF381B7"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Prezentacja wartości numerycznych i krzywej dynamicznej prężności CO2 w strumieniu wdechowym i wydechowym.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C44C1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07A78C3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243C9F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CA3B44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7F478577"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 xml:space="preserve">Prezentacja koncentracji anestetyku wziewnego na wdechu i wydechu. </w:t>
            </w:r>
          </w:p>
          <w:p w14:paraId="75D83497"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Możliwość obrazowania krzywej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66898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32B7DA7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392063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DA7D9F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7B613B94"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Prezentacja krzywej przepływu w drogach oddechowych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37AA1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5E84B14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F1BCC9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404B3B6"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336F1726"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Prezentacja pętli:</w:t>
            </w:r>
          </w:p>
          <w:p w14:paraId="47D7D1F7"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ciśnienie / objętość</w:t>
            </w:r>
          </w:p>
          <w:p w14:paraId="3D9EBD4F"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przepływ / objętość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14B9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314E2CD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C5A780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8838596"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38A873BB"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Ciągła prezentacja podatności układu oddechowego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6C952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2DA349FF"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43988E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5BB8DD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673C6CB5"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Możliwość zapisania minimum jednej pętli spirometrycznej i jednej pętli wzorcowej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23372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2608372D"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AA6AA4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E469BD4"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05D4E28B"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Możliwość zapisania więcej niż jednej pętli wzorcowej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03AFC2"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4F7A875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8FC97A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6DE92C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33B185E1"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Prezentacja wartości ciśnienia gazów w instalacji szpitalnej na ekranie respiratora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69DB4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440F45F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89AEA02"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D53E4D3"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067E3ABD"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 xml:space="preserve">Manometr pomiaru ciśnienia w układzie na ekranie respiratora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A00E19"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1E4999B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B52DE1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A10111D"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56D5CD4"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Automatyczna kalkulacja parametrów wentylacji po wprowadzeniu masy lub wzrostu pacjenta</w:t>
            </w:r>
          </w:p>
          <w:p w14:paraId="1F8EFBF2"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 xml:space="preserve">lub masy należnej pacjenta (IBW) </w:t>
            </w:r>
          </w:p>
          <w:p w14:paraId="4B643EF7"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lub masy ciała, wzrostu oraz płci.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D0719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AA23187"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p>
        </w:tc>
      </w:tr>
      <w:tr w:rsidR="00B266A2" w14:paraId="043896E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51DD35E"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442A8E4"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Moduł pomiarów gazowych wyjmowany z aparatu.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563AA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315BE7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6157B6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A00D955"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5D9E5011" w14:textId="77777777" w:rsidR="00B266A2" w:rsidRPr="00E749A3" w:rsidRDefault="00B266A2" w:rsidP="00843043">
            <w:pPr>
              <w:tabs>
                <w:tab w:val="left" w:pos="1425"/>
              </w:tabs>
              <w:spacing w:beforeLines="20" w:before="48" w:afterLines="20" w:after="48"/>
              <w:jc w:val="both"/>
              <w:rPr>
                <w:rFonts w:ascii="Times New Roman" w:hAnsi="Times New Roman" w:cs="Times New Roman"/>
                <w:sz w:val="20"/>
                <w:szCs w:val="20"/>
              </w:rPr>
            </w:pPr>
            <w:r w:rsidRPr="00E749A3">
              <w:rPr>
                <w:rFonts w:ascii="Times New Roman" w:hAnsi="Times New Roman" w:cs="Times New Roman"/>
                <w:sz w:val="20"/>
                <w:szCs w:val="20"/>
              </w:rPr>
              <w:t>Moduł pomiarów gazowych wyjmowany z aparatu, możliwość zastosowania w monitorze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72933D"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4F8756B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580143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12AD8C2"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73CA5DDE" w14:textId="2480D3A8" w:rsidR="00B266A2" w:rsidRPr="00E749A3" w:rsidRDefault="00E749A3" w:rsidP="00E749A3">
            <w:pPr>
              <w:pStyle w:val="Nagwek7"/>
              <w:tabs>
                <w:tab w:val="left" w:pos="1160"/>
                <w:tab w:val="left" w:pos="1425"/>
              </w:tabs>
              <w:snapToGrid w:val="0"/>
              <w:spacing w:after="160" w:line="259" w:lineRule="auto"/>
              <w:rPr>
                <w:rFonts w:eastAsiaTheme="minorHAnsi"/>
                <w:szCs w:val="20"/>
                <w:lang w:eastAsia="en-US"/>
              </w:rPr>
            </w:pPr>
            <w:r w:rsidRPr="00E749A3">
              <w:rPr>
                <w:rFonts w:eastAsiaTheme="minorHAnsi"/>
                <w:szCs w:val="20"/>
                <w:lang w:eastAsia="en-US"/>
              </w:rPr>
              <w:t>Podłączenie</w:t>
            </w:r>
            <w:r w:rsidR="00B266A2" w:rsidRPr="00E749A3">
              <w:rPr>
                <w:rFonts w:eastAsiaTheme="minorHAnsi"/>
                <w:szCs w:val="20"/>
                <w:lang w:eastAsia="en-US"/>
              </w:rPr>
              <w:t xml:space="preserve"> parowników </w:t>
            </w:r>
          </w:p>
        </w:tc>
      </w:tr>
      <w:tr w:rsidR="00B266A2" w14:paraId="3D3516D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D948AE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16A087BF"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Uchwyt dla minimum 2-ch parowników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84721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1F19D60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rsidRPr="00843043" w14:paraId="0E4E81B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8BB4FAA" w14:textId="77777777" w:rsidR="00B266A2" w:rsidRPr="0047537C"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04EC00C2" w14:textId="77777777" w:rsidR="00B266A2" w:rsidRPr="0047537C" w:rsidRDefault="00B266A2" w:rsidP="00843043">
            <w:pPr>
              <w:tabs>
                <w:tab w:val="left" w:pos="1160"/>
                <w:tab w:val="left" w:pos="1425"/>
              </w:tabs>
              <w:snapToGrid w:val="0"/>
              <w:rPr>
                <w:rFonts w:ascii="Times New Roman" w:hAnsi="Times New Roman" w:cs="Times New Roman"/>
                <w:sz w:val="20"/>
                <w:szCs w:val="20"/>
              </w:rPr>
            </w:pPr>
            <w:r w:rsidRPr="0047537C">
              <w:rPr>
                <w:rFonts w:ascii="Times New Roman" w:hAnsi="Times New Roman" w:cs="Times New Roman"/>
                <w:sz w:val="20"/>
                <w:szCs w:val="20"/>
              </w:rPr>
              <w:t xml:space="preserve">Podłączenie parowników typu </w:t>
            </w:r>
            <w:proofErr w:type="spellStart"/>
            <w:r w:rsidRPr="0047537C">
              <w:rPr>
                <w:rFonts w:ascii="Times New Roman" w:hAnsi="Times New Roman" w:cs="Times New Roman"/>
                <w:sz w:val="20"/>
                <w:szCs w:val="20"/>
              </w:rPr>
              <w:t>Selectatec</w:t>
            </w:r>
            <w:proofErr w:type="spellEnd"/>
            <w:r w:rsidRPr="0047537C">
              <w:rPr>
                <w:rFonts w:ascii="Times New Roman" w:hAnsi="Times New Roman" w:cs="Times New Roman"/>
                <w:sz w:val="20"/>
                <w:szCs w:val="20"/>
              </w:rPr>
              <w:t xml:space="preserve"> lub </w:t>
            </w:r>
            <w:proofErr w:type="spellStart"/>
            <w:r w:rsidRPr="0047537C">
              <w:rPr>
                <w:rFonts w:ascii="Times New Roman" w:hAnsi="Times New Roman" w:cs="Times New Roman"/>
                <w:sz w:val="20"/>
                <w:szCs w:val="20"/>
              </w:rPr>
              <w:t>Dreager</w:t>
            </w:r>
            <w:proofErr w:type="spellEnd"/>
            <w:r w:rsidRPr="0047537C">
              <w:rPr>
                <w:rFonts w:ascii="Times New Roman" w:hAnsi="Times New Roman" w:cs="Times New Roman"/>
                <w:sz w:val="20"/>
                <w:szCs w:val="20"/>
              </w:rPr>
              <w:t xml:space="preserve"> Plug in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E5B757" w14:textId="391A7277" w:rsidR="00B266A2" w:rsidRPr="0047537C" w:rsidRDefault="00B266A2" w:rsidP="00843043">
            <w:pPr>
              <w:jc w:val="center"/>
              <w:rPr>
                <w:rFonts w:ascii="Times New Roman" w:hAnsi="Times New Roman" w:cs="Times New Roman"/>
                <w:sz w:val="20"/>
                <w:szCs w:val="20"/>
              </w:rPr>
            </w:pPr>
            <w:r w:rsidRPr="0047537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6ECB74D8" w14:textId="52FA63D2" w:rsidR="00B266A2" w:rsidRPr="00E749A3" w:rsidRDefault="00B266A2" w:rsidP="00843043">
            <w:pPr>
              <w:tabs>
                <w:tab w:val="left" w:pos="1160"/>
              </w:tabs>
              <w:snapToGrid w:val="0"/>
              <w:rPr>
                <w:rFonts w:ascii="Times New Roman" w:hAnsi="Times New Roman" w:cs="Times New Roman"/>
                <w:sz w:val="20"/>
                <w:szCs w:val="20"/>
                <w:highlight w:val="yellow"/>
                <w:lang w:val="en-US"/>
              </w:rPr>
            </w:pPr>
          </w:p>
        </w:tc>
      </w:tr>
      <w:tr w:rsidR="00B266A2" w14:paraId="7D865AF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4D273FC"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lang w:val="en-US"/>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48B88115"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Możliwość podłączenia parownika do </w:t>
            </w:r>
            <w:proofErr w:type="spellStart"/>
            <w:r w:rsidRPr="00E749A3">
              <w:rPr>
                <w:rFonts w:ascii="Times New Roman" w:hAnsi="Times New Roman" w:cs="Times New Roman"/>
                <w:sz w:val="20"/>
                <w:szCs w:val="20"/>
              </w:rPr>
              <w:t>sevofluranu</w:t>
            </w:r>
            <w:proofErr w:type="spellEnd"/>
            <w:r w:rsidRPr="00E749A3">
              <w:rPr>
                <w:rFonts w:ascii="Times New Roman" w:hAnsi="Times New Roman" w:cs="Times New Roman"/>
                <w:sz w:val="20"/>
                <w:szCs w:val="20"/>
              </w:rPr>
              <w:t xml:space="preserve"> i </w:t>
            </w:r>
            <w:proofErr w:type="spellStart"/>
            <w:r w:rsidRPr="00E749A3">
              <w:rPr>
                <w:rFonts w:ascii="Times New Roman" w:hAnsi="Times New Roman" w:cs="Times New Roman"/>
                <w:sz w:val="20"/>
                <w:szCs w:val="20"/>
              </w:rPr>
              <w:t>desfluranu</w:t>
            </w:r>
            <w:proofErr w:type="spellEnd"/>
            <w:r w:rsidRPr="00E749A3">
              <w:rPr>
                <w:rFonts w:ascii="Times New Roman" w:hAnsi="Times New Roman" w:cs="Times New Roman"/>
                <w:sz w:val="20"/>
                <w:szCs w:val="20"/>
              </w:rPr>
              <w:t>. Zabezpieczenie przed podaniem dwóch środków wziewnych równocześnie.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3CEA41"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60F3A17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B3B951A"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65CEF4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lang w:val="en-US"/>
              </w:rPr>
            </w:pPr>
          </w:p>
        </w:tc>
        <w:tc>
          <w:tcPr>
            <w:tcW w:w="4662" w:type="dxa"/>
            <w:tcBorders>
              <w:top w:val="single" w:sz="4" w:space="0" w:color="auto"/>
              <w:left w:val="single" w:sz="4" w:space="0" w:color="auto"/>
              <w:bottom w:val="single" w:sz="4" w:space="0" w:color="auto"/>
              <w:right w:val="single" w:sz="4" w:space="0" w:color="auto"/>
            </w:tcBorders>
            <w:vAlign w:val="bottom"/>
          </w:tcPr>
          <w:p w14:paraId="56536090"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Na wyposażeniu parownik do </w:t>
            </w:r>
            <w:proofErr w:type="spellStart"/>
            <w:r w:rsidRPr="00E749A3">
              <w:rPr>
                <w:rFonts w:ascii="Times New Roman" w:hAnsi="Times New Roman" w:cs="Times New Roman"/>
                <w:sz w:val="20"/>
                <w:szCs w:val="20"/>
              </w:rPr>
              <w:t>sevofluranu</w:t>
            </w:r>
            <w:proofErr w:type="spellEnd"/>
            <w:r w:rsidRPr="00E749A3">
              <w:rPr>
                <w:rFonts w:ascii="Times New Roman" w:hAnsi="Times New Roman" w:cs="Times New Roman"/>
                <w:sz w:val="20"/>
                <w:szCs w:val="20"/>
              </w:rPr>
              <w:t xml:space="preserve"> i </w:t>
            </w:r>
            <w:proofErr w:type="spellStart"/>
            <w:r w:rsidRPr="00E749A3">
              <w:rPr>
                <w:rFonts w:ascii="Times New Roman" w:hAnsi="Times New Roman" w:cs="Times New Roman"/>
                <w:sz w:val="20"/>
                <w:szCs w:val="20"/>
              </w:rPr>
              <w:t>desfluranu</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7AC46E2"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 xml:space="preserve">Tak </w:t>
            </w:r>
          </w:p>
        </w:tc>
        <w:tc>
          <w:tcPr>
            <w:tcW w:w="2125" w:type="dxa"/>
            <w:tcBorders>
              <w:top w:val="single" w:sz="4" w:space="0" w:color="auto"/>
              <w:left w:val="single" w:sz="4" w:space="0" w:color="auto"/>
              <w:bottom w:val="single" w:sz="4" w:space="0" w:color="auto"/>
              <w:right w:val="single" w:sz="4" w:space="0" w:color="auto"/>
            </w:tcBorders>
            <w:vAlign w:val="bottom"/>
          </w:tcPr>
          <w:p w14:paraId="07282C6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807993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7D3D6B2"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04E032C0"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b/>
                <w:sz w:val="20"/>
                <w:szCs w:val="20"/>
              </w:rPr>
              <w:t>Ssak</w:t>
            </w:r>
          </w:p>
        </w:tc>
      </w:tr>
      <w:tr w:rsidR="00B266A2" w14:paraId="4E31A43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68C8B12"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18C01A11"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sz w:val="20"/>
                <w:szCs w:val="20"/>
              </w:rPr>
              <w:t xml:space="preserve">Aparat wyposażony w wbudowany ssak inżektorowy z regulacją podciśnienia, z pojemnikami minimum 0,7 l do wymiennych wkładów typu </w:t>
            </w:r>
            <w:proofErr w:type="spellStart"/>
            <w:r w:rsidRPr="00E749A3">
              <w:rPr>
                <w:rFonts w:ascii="Times New Roman" w:hAnsi="Times New Roman" w:cs="Times New Roman"/>
                <w:sz w:val="20"/>
                <w:szCs w:val="20"/>
              </w:rPr>
              <w:t>Serres</w:t>
            </w:r>
            <w:proofErr w:type="spellEnd"/>
            <w:r w:rsidRPr="00E749A3">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B4C091"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5D4C2B9A"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11B12F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1768436"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1ABAF378"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r w:rsidRPr="00E749A3">
              <w:rPr>
                <w:rFonts w:ascii="Times New Roman" w:hAnsi="Times New Roman" w:cs="Times New Roman"/>
                <w:b/>
                <w:sz w:val="20"/>
                <w:szCs w:val="20"/>
              </w:rPr>
              <w:t>System testowania aparatu</w:t>
            </w:r>
          </w:p>
        </w:tc>
      </w:tr>
      <w:tr w:rsidR="00B266A2" w14:paraId="7C73DD8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6B4704A"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6344B4C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Automatyczny lub automatyczny z interakcją z personelem test kontrolny aparatu, sprawdzający jego działanie.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D9083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6A1D2DD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FADD2C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4076BA1"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2BB8A747"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 xml:space="preserve">Test szczelności parowników , wynik prezentowany na ekranie aparatu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F6139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2C59E4DE"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C76B14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A7C8DCA"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37584245"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Dziennik testów kontrolnych prezentowany na ekranie aparatu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F31A45"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3C43B4AA"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788558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07CC51E"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0DA2EA31"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Konstrukcja aparatu umożliwiająca zainstalowanie kardiomonitora w ergonomicznej dla personelu medycznego pozycji.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FF088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7BF8169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F279E0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445395D"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bottom"/>
            <w:hideMark/>
          </w:tcPr>
          <w:p w14:paraId="2EB6763C"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Menu w języku polskim.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E2A04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bottom"/>
          </w:tcPr>
          <w:p w14:paraId="192BC4BF"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54F699C" w14:textId="77777777" w:rsidTr="00E749A3">
        <w:trPr>
          <w:cantSplit/>
        </w:trPr>
        <w:tc>
          <w:tcPr>
            <w:tcW w:w="9157" w:type="dxa"/>
            <w:gridSpan w:val="4"/>
            <w:tcBorders>
              <w:top w:val="single" w:sz="4" w:space="0" w:color="auto"/>
              <w:left w:val="single" w:sz="4" w:space="0" w:color="auto"/>
              <w:bottom w:val="single" w:sz="4" w:space="0" w:color="auto"/>
              <w:right w:val="single" w:sz="4" w:space="0" w:color="auto"/>
            </w:tcBorders>
            <w:vAlign w:val="center"/>
            <w:hideMark/>
          </w:tcPr>
          <w:p w14:paraId="6DE5D5FE" w14:textId="6773F2B4" w:rsidR="00B266A2" w:rsidRPr="00971CDC" w:rsidRDefault="00B266A2" w:rsidP="00E749A3">
            <w:pPr>
              <w:tabs>
                <w:tab w:val="left" w:pos="1425"/>
              </w:tabs>
              <w:jc w:val="center"/>
              <w:rPr>
                <w:rFonts w:ascii="Arial" w:hAnsi="Arial" w:cs="Arial"/>
              </w:rPr>
            </w:pPr>
            <w:r w:rsidRPr="00971CDC">
              <w:rPr>
                <w:rFonts w:ascii="Arial" w:hAnsi="Arial" w:cs="Arial"/>
                <w:b/>
              </w:rPr>
              <w:t>KARDIOMONITOR DO APARATU DO ZNIECZULEŃ</w:t>
            </w:r>
            <w:r w:rsidRPr="00971CDC">
              <w:rPr>
                <w:rFonts w:ascii="Arial" w:hAnsi="Arial" w:cs="Arial"/>
                <w:b/>
                <w:bCs/>
                <w:color w:val="000000"/>
              </w:rPr>
              <w:t xml:space="preserve"> Z MODUŁEM TRANSPORTOWYM</w:t>
            </w:r>
          </w:p>
        </w:tc>
      </w:tr>
      <w:tr w:rsidR="00B266A2" w14:paraId="1206AC4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29354B8" w14:textId="77777777" w:rsidR="00B266A2" w:rsidRPr="00E749A3" w:rsidRDefault="00B266A2" w:rsidP="00E749A3">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92608E3"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Możliwość integracji z dostępnym klinicznym systemem informatycznym (CIS) w polskiej wersji językowej, umożliwiającym prowadzenie elektronicznej dokumentacji medycznej i zapewniającym jej ciągłość w zakresie opieki około-intensywnej i około-operacyjnej, zapewniającym przynajmniej: automatyczną akwizycję parametrów życiowych z oferowanych monitorów, ale także: respiratorów, aparatów do znieczulania, pomp infuzyjnych i do terapii nerkozastępczej; dokumentację terapii płynowej i lekowej, obliczanie bilansu płynów, ocenę stanu pacjenta wg. znanych </w:t>
            </w:r>
            <w:proofErr w:type="spellStart"/>
            <w:r w:rsidRPr="00E749A3">
              <w:rPr>
                <w:rFonts w:ascii="Times New Roman" w:hAnsi="Times New Roman" w:cs="Times New Roman"/>
                <w:color w:val="000000"/>
                <w:sz w:val="20"/>
                <w:szCs w:val="20"/>
              </w:rPr>
              <w:t>skal</w:t>
            </w:r>
            <w:proofErr w:type="spellEnd"/>
            <w:r w:rsidRPr="00E749A3">
              <w:rPr>
                <w:rFonts w:ascii="Times New Roman" w:hAnsi="Times New Roman" w:cs="Times New Roman"/>
                <w:color w:val="000000"/>
                <w:sz w:val="20"/>
                <w:szCs w:val="20"/>
              </w:rPr>
              <w:t xml:space="preserve"> ocen (m.in.: APACHE II, GCS, TISS-28, SOFA), tworzenie zleceń lekarskich, dokumentację procesu opieki pielęgniarskiej, generowanie raportów (w tym karta znieczulenia).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2FB19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7BE13B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32CD4C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50C9329"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E766488"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System monitorowania pacjenta o budowie modułowej w technologii wymiennych modułów podłączanych podczas pracy z automatyczną rekonfiguracją ekranu uwzględniającą pojawienie się nowych parametrów pomiarowych.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FBB10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8C39B62"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25AD36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9EB5F10"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5AAA607"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Monitor wyposażony w jedną zewnętrzną ramę umożliwiającą podłączenie min. 5 zaawansowanych modułów pomiarowych.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B043B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B23AAC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D1C30D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16D0B1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5F4EF759"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Każde stanowisko systemu monitorowania składa się z dużego monitora stacjonarnego, zapewniającego pełną obsługę funkcji monitorowania pacjenta, oraz z niewielkich rozmiarów modułu transportowego z ekranem, opisanego w dalszej części specyfikacji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73FF8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41FA57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B794CEA"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D8A2A5B"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887A9C6"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Wszystkie elementy systemu monitorowania pacjenta chłodzone konwekcyjnie, pasywnie - bez użycia wentylatorów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8B3B2"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262984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61CC01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788746A"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8E6E451"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System monitorowania pacjenta przeznaczony do monitorowania pacjentów we wszystkich kategoriach wiekowych: dorosłych, dzieci i noworodków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D1E12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AB753F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5B587A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801DCEB"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4A84DD71"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Komunikacja z użytkownikiem w języku polskim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30091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BDAD8A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C8F090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0230D54"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BC337B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Monitor wyposażony w tryb "</w:t>
            </w:r>
            <w:proofErr w:type="spellStart"/>
            <w:r w:rsidRPr="00E749A3">
              <w:rPr>
                <w:rFonts w:ascii="Times New Roman" w:hAnsi="Times New Roman" w:cs="Times New Roman"/>
                <w:color w:val="000000"/>
                <w:sz w:val="20"/>
                <w:szCs w:val="20"/>
              </w:rPr>
              <w:t>Standby</w:t>
            </w:r>
            <w:proofErr w:type="spellEnd"/>
            <w:r w:rsidRPr="00E749A3">
              <w:rPr>
                <w:rFonts w:ascii="Times New Roman" w:hAnsi="Times New Roman" w:cs="Times New Roman"/>
                <w:color w:val="000000"/>
                <w:sz w:val="20"/>
                <w:szCs w:val="20"/>
              </w:rPr>
              <w:t>" - tymczasowe wstrzymanie monitorowania pacjenta oraz sygnalizowania alarmów, np. na czas badania diagnostycznego. Po wznowieniu monitorowania następuje kontynuacja monitorowania tego samego pacjenta bez utraty zapisanych danych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3E40E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E4C9F7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028480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65B099E"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D8CE0B0"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Zasilanie sieciowe, zgodne z PN, dostosowane do 230V/50Hz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94CE8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7C3DE0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F14E8C2"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45FAD21"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5817F25"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Monitor zapewnia kontynuację monitorowania min.: EKG, SpO2, NIBP, 2x Temp., 2x IBP na wypadek zaniku zasilania w energię elektryczną przez co najmniej 180 minut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F75A2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349537E"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479014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032281B"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3F394E2E" w14:textId="77777777" w:rsidR="00B266A2" w:rsidRPr="00E749A3" w:rsidRDefault="00B266A2" w:rsidP="0023304C">
            <w:pPr>
              <w:tabs>
                <w:tab w:val="left" w:pos="1160"/>
                <w:tab w:val="left" w:pos="1425"/>
              </w:tabs>
              <w:snapToGrid w:val="0"/>
              <w:jc w:val="center"/>
              <w:rPr>
                <w:rFonts w:ascii="Times New Roman" w:hAnsi="Times New Roman" w:cs="Times New Roman"/>
                <w:sz w:val="20"/>
                <w:szCs w:val="20"/>
              </w:rPr>
            </w:pPr>
            <w:r w:rsidRPr="00971CDC">
              <w:rPr>
                <w:rFonts w:ascii="Times New Roman" w:hAnsi="Times New Roman" w:cs="Times New Roman"/>
                <w:b/>
                <w:bCs/>
                <w:color w:val="000000"/>
                <w:sz w:val="20"/>
                <w:szCs w:val="20"/>
              </w:rPr>
              <w:t>Praca w sieci centralnego monitorowania</w:t>
            </w:r>
          </w:p>
        </w:tc>
      </w:tr>
      <w:tr w:rsidR="00B266A2" w14:paraId="547198B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1337823"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E947AAF"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pracy w sieci centralnego monitorowania, zgodnej ze standardem Ethernet.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33463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71AA67A"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BDCAFD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4FD30A7"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0402DAB"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Monitory umożliwiają wykorzystanie jednej fizycznej infrastruktury teleinformatycznej sieci, do celu centralnego monitorowania oraz innych aplikacji szpitalnych, w sposób zapewniający bezpieczeństwo i priorytet przesyłania wrażliwych danych medycznych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24B909"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0DB65C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B80858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C53245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CA54DBC"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Monitory umożliwiają zdalny podgląd ekranu innego kardiomonitora pracującego w sieci centralnego monitorowania. Funkcjonalność zależy wyłącznie od funkcjonowania sieci monitorowania i nie wymaga obecności dedykowanych komputerów, serwerów, centrali monitorującej, itp.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A3E702"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6E21D0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881077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C90ADFF"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56FCA9B"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Monitory umożliwiają wyświetlanie informacji o alarmach występujących na pozostałych kardiomonitorach pracujących w sieci centralnego monitorowania. Możliwość konfiguracji stanowisk, pomiędzy którymi mają być wymieniane informacje o alarmach.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BC7446"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4C584B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253B57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907654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BC5057F"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Monitory zapewniają automatyczne otwarcie ekranu zdalnego monitora w momencie wystąpienia zdarzenia alarmowego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70B586"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EF0AE1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247B7D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064B17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1F87D38"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drukowania krzywych, raportów, na podłączonej do sieci centralnego monitorowania drukarce laserowej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E88B2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82F868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1C6E1A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46476B1"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D2A3800"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W ofercie do każdego monitora uchwyt montażowy do aparatu do znieczulania.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B3075B" w14:textId="77777777" w:rsidR="00B266A2" w:rsidRPr="00971CDC" w:rsidRDefault="00B266A2" w:rsidP="00843043">
            <w:pPr>
              <w:jc w:val="center"/>
              <w:rPr>
                <w:rFonts w:ascii="Times New Roman" w:hAnsi="Times New Roman" w:cs="Times New Roman"/>
                <w:sz w:val="20"/>
                <w:szCs w:val="20"/>
              </w:rPr>
            </w:pPr>
            <w:r w:rsidRPr="00971CD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A2E001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381AD0A"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5CC89D4"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42D07E14" w14:textId="77777777" w:rsidR="00B266A2" w:rsidRPr="00971CD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Monitor stacjonarny</w:t>
            </w:r>
          </w:p>
        </w:tc>
      </w:tr>
      <w:tr w:rsidR="00B266A2" w14:paraId="76E0715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0D8486D"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45F57BC"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Monitor wyposażony w dotykowy ekran o przekątnej min. 19" i rozdzielczości min. 1280 x 1024 pikseli. Umożliwia wyświetlanie przynajmniej 10 krzywych dynamicznych jednocześnie i pełną obsługę funkcji monitorowania pacjenta. Nie dopuszcza się realizacji tej funkcjonalności z wykorzystaniem zewnętrznego, dodatkowego ekranu lub innych rozwiązań zależnych od funkcjonowania sieci informatycznej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B5B4D9"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DE78B8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0A0A99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B68F26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bookmarkStart w:id="44" w:name="_Hlk139021760"/>
          </w:p>
        </w:tc>
        <w:tc>
          <w:tcPr>
            <w:tcW w:w="4662" w:type="dxa"/>
            <w:tcBorders>
              <w:top w:val="single" w:sz="4" w:space="0" w:color="auto"/>
              <w:left w:val="single" w:sz="4" w:space="0" w:color="auto"/>
              <w:bottom w:val="single" w:sz="4" w:space="0" w:color="auto"/>
              <w:right w:val="single" w:sz="4" w:space="0" w:color="auto"/>
            </w:tcBorders>
            <w:vAlign w:val="center"/>
            <w:hideMark/>
          </w:tcPr>
          <w:p w14:paraId="2427D3C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podłączenia dodatkowego ekranu powielającego o przekątnej min. 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F52169"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50F8CFE" w14:textId="77777777" w:rsidR="00B266A2" w:rsidRPr="00E749A3" w:rsidRDefault="00B266A2" w:rsidP="00843043">
            <w:pPr>
              <w:tabs>
                <w:tab w:val="left" w:pos="1160"/>
              </w:tabs>
              <w:snapToGrid w:val="0"/>
              <w:rPr>
                <w:rFonts w:ascii="Times New Roman" w:hAnsi="Times New Roman" w:cs="Times New Roman"/>
                <w:sz w:val="20"/>
                <w:szCs w:val="20"/>
              </w:rPr>
            </w:pPr>
          </w:p>
        </w:tc>
        <w:bookmarkEnd w:id="44"/>
      </w:tr>
      <w:tr w:rsidR="00B266A2" w14:paraId="2835168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E95E97C"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82AEA4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Obsługa kardiomonitora poprzez ekran dotykowy. Możliwość podłączenia klawiatury i myszy do portu USB. Możliwość sterowania przyciskami na wybranych modułach. Możliwość podłączenia czytnika kodów kreskowych do portu USB.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6B64E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00B2FC9"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F6E9C7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7ACF63B"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16F0515"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zaprogramowania min. 8 różnych konfiguracji (profili) monitora, zawierających m.in. ustawienia monitorowanych parametrów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22D3B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21FF7B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B399FE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1756688"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FEB766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wyboru spośród przynajmniej 16 różnych układów (widoków) ekranu, z możliwością edycji i zapisu przynajmniej 6 z nich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2B19B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B86BE2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1B8825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CB7600A"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31EC4FA7" w14:textId="77777777" w:rsidR="00B266A2" w:rsidRPr="0023304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Moduł transportowy</w:t>
            </w:r>
          </w:p>
        </w:tc>
      </w:tr>
      <w:tr w:rsidR="00B266A2" w14:paraId="127222C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E6D7184"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7A89EFC"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 transportowy wyposażony we wbudowany ekran o przekątnej przynajmniej 6,2” z funkcją automatycznego dostosowania wyświetlania do położenia monitora, tzw. „</w:t>
            </w:r>
            <w:proofErr w:type="spellStart"/>
            <w:r w:rsidRPr="00E749A3">
              <w:rPr>
                <w:rFonts w:ascii="Times New Roman" w:hAnsi="Times New Roman" w:cs="Times New Roman"/>
                <w:color w:val="000000"/>
                <w:sz w:val="20"/>
                <w:szCs w:val="20"/>
              </w:rPr>
              <w:t>flip-screen</w:t>
            </w:r>
            <w:proofErr w:type="spellEnd"/>
            <w:r w:rsidRPr="00E749A3">
              <w:rPr>
                <w:rFonts w:ascii="Times New Roman" w:hAnsi="Times New Roman" w:cs="Times New Roman"/>
                <w:color w:val="000000"/>
                <w:sz w:val="20"/>
                <w:szCs w:val="20"/>
              </w:rPr>
              <w:t>”, skokowo przynajmniej co 180°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E7EEB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EBD625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7A3527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FAD2C9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bookmarkStart w:id="45" w:name="_Hlk139021888"/>
          </w:p>
        </w:tc>
        <w:tc>
          <w:tcPr>
            <w:tcW w:w="4662" w:type="dxa"/>
            <w:tcBorders>
              <w:top w:val="single" w:sz="4" w:space="0" w:color="auto"/>
              <w:left w:val="single" w:sz="4" w:space="0" w:color="auto"/>
              <w:bottom w:val="single" w:sz="4" w:space="0" w:color="auto"/>
              <w:right w:val="single" w:sz="4" w:space="0" w:color="auto"/>
            </w:tcBorders>
            <w:vAlign w:val="center"/>
            <w:hideMark/>
          </w:tcPr>
          <w:p w14:paraId="7193B5A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Przekątna ekranu modułu transportowego ≥ 7”. Interfejs użytkownika modułu transportowego tożsamy z monitorem stacjonarnym (takie samo umiejscowienie przycisków ekranowych, wygląd i nawigacja po menu, itp.). </w:t>
            </w:r>
            <w:proofErr w:type="spellStart"/>
            <w:r w:rsidRPr="00E749A3">
              <w:rPr>
                <w:rFonts w:ascii="Times New Roman" w:hAnsi="Times New Roman" w:cs="Times New Roman"/>
                <w:color w:val="000000"/>
                <w:sz w:val="20"/>
                <w:szCs w:val="20"/>
                <w:lang w:val="en-US"/>
              </w:rPr>
              <w:t>Obsługa</w:t>
            </w:r>
            <w:proofErr w:type="spellEnd"/>
            <w:r w:rsidRPr="00E749A3">
              <w:rPr>
                <w:rFonts w:ascii="Times New Roman" w:hAnsi="Times New Roman" w:cs="Times New Roman"/>
                <w:color w:val="000000"/>
                <w:sz w:val="20"/>
                <w:szCs w:val="20"/>
                <w:lang w:val="en-US"/>
              </w:rPr>
              <w:t xml:space="preserve"> </w:t>
            </w:r>
            <w:proofErr w:type="spellStart"/>
            <w:r w:rsidRPr="00E749A3">
              <w:rPr>
                <w:rFonts w:ascii="Times New Roman" w:hAnsi="Times New Roman" w:cs="Times New Roman"/>
                <w:color w:val="000000"/>
                <w:sz w:val="20"/>
                <w:szCs w:val="20"/>
                <w:lang w:val="en-US"/>
              </w:rPr>
              <w:t>gestów</w:t>
            </w:r>
            <w:proofErr w:type="spellEnd"/>
            <w:r w:rsidRPr="00E749A3">
              <w:rPr>
                <w:rFonts w:ascii="Times New Roman" w:hAnsi="Times New Roman" w:cs="Times New Roman"/>
                <w:color w:val="000000"/>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ADA97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34BA270" w14:textId="77777777" w:rsidR="00B266A2" w:rsidRPr="00E749A3" w:rsidRDefault="00B266A2" w:rsidP="00843043">
            <w:pPr>
              <w:tabs>
                <w:tab w:val="left" w:pos="1160"/>
              </w:tabs>
              <w:snapToGrid w:val="0"/>
              <w:rPr>
                <w:rFonts w:ascii="Times New Roman" w:hAnsi="Times New Roman" w:cs="Times New Roman"/>
                <w:sz w:val="20"/>
                <w:szCs w:val="20"/>
              </w:rPr>
            </w:pPr>
          </w:p>
        </w:tc>
        <w:bookmarkEnd w:id="45"/>
      </w:tr>
      <w:tr w:rsidR="00B266A2" w14:paraId="73BA84C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FA0814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B8C0833"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 transportowy umożliwia jednoczesną prezentację przynajmniej 3 krzywych dynamicznych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237CC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A77DF3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64AC6C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585FEDF"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08F8CA7"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konfiguracji przynajmniej 2 widoków ekranu modułu transportowego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139BC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14B716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AFAC49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DB97167"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E4053F0"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 transportowy wyposażony we wbudowane zasilanie akumulatorowe na przynajmniej 4 godziny pracy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E0D7A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0BE2E1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34429F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1553424"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CBE2E01"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≥5 godzin pracy na zasilaniu akumulatorowym. Akumulator wymienny przez użytkownika bez użycia narzędzi. </w:t>
            </w:r>
            <w:r w:rsidRPr="0023304C">
              <w:rPr>
                <w:rFonts w:ascii="Times New Roman" w:hAnsi="Times New Roman" w:cs="Times New Roman"/>
                <w:color w:val="000000"/>
                <w:sz w:val="20"/>
                <w:szCs w:val="20"/>
              </w:rPr>
              <w:t>Wskaźnik poziomu naładowania monitora bezpośrednio na akumulatorze.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F7CFF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BF28E2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0E5D7F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90A9A69"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6D27207"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 transportowy przystosowany do warunków transportowych, odporny na upadek z wysokości przynajmniej 1m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6D661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9F32BD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16EED9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C9BB936"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D1D1E38"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 transportowy przystosowany do warunków transportowych, klasa odporności na zachlapanie wodą nie gorsza niż IPX4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CF66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F259FC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794EE6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79D3CA1"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62BBB9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Dodatkowa odporność przeciwko wnikaniu ciał stałych nie gorsza niż IP4X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C948A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2F62277"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30587F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78A7741"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60DB4EE"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 transportowy przystosowany do warunków transportowych, posiada wbudowany uchwyt – rączkę umożliwiającą pełne objęcie dłonią, ułatwiającą przenoszenie, bez konieczności demontażu na czas zadokowania modułu do pracy na stanowisku.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E2F0C5"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B3B750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0F4A33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63E540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02A0156"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Moduł transportowy mocowany w dedykowanej stacji dokującej niezależnej od obudowy monitora głównego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81F89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32A831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7DF24C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4271B60"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B51FEE7"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Masa modułu transportowego wraz z wbudowanym ekranem oraz akumulatorem poniżej 2kg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ACBEB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51DEB7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8766452"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6929307"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401F37E1"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 transportowy umożliwia kontynuację monitorowania w czasie transportu przynajmniej następujących parametrów (zgodnie z ich wymogami opisanymi w dalszej części specyfikacji): EKG, SpO2, NIBP, 2x Temp., 2x IBP z możliwością rozbudowy o pomiar CO2 w strumieniu bocznym. Dostępność parametrów zależna wyłącznie od podłączonych akcesoriów pomiarowych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AF7F65"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FB6F23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FF17F1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0F376CE"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7218E96"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 transportowy zapewnia nieprzerwane monitorowanie w/w parametrów, a także przenoszenie pomiędzy stanowiskami: pamięci trendów i zdarzeń alarmowych, uzupełniając ją na nowym stanowisku o dane pozyskane w trakcie transportu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67CA7D"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1CFE78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3C4BB4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EA51117"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D8D5C45"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Moduły pomiarowe podłączane do monitora transportowego cyfrowe, w medycznym standardzie USB: możliwość podłączenia dowolnego modułu do dowolnie wybranego portu USB w monitorze transportowym, podłączenie modułu zapewnia automatyczne rozpoczęcie pomiaru, możliwość zdalnej weryfikacji (np. przez serwis) jakie moduły pomiarowe zostały podłączone do monitora transportowego (min. rodzaj modułu, numer seryjny)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19B6C1"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C84F55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064316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D52A23C"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626BE27"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Moduły pomiarowe podłączane do monitora transportowego odporne na uderzenia, upadek oraz wnikanie cieczy i pyłów do wnętrza obudowy - klasa ochrony min. IP47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599670"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2ED305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D3A1AA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EC908DF"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316650E4" w14:textId="77777777" w:rsidR="00B266A2" w:rsidRPr="0023304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Monitorowane parametry</w:t>
            </w:r>
          </w:p>
        </w:tc>
      </w:tr>
      <w:tr w:rsidR="00B266A2" w14:paraId="38C414C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91DAB7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2471D65"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lang w:val="en-US"/>
              </w:rPr>
              <w:t>EKG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F4B3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03628B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CFC398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55EB1AC"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CD2FA5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Monitorowanie przynajmniej 1 z 3, 7 i 12 odprowadzeń, z jakością diagnostyczną, w zależności od użytego przewodu EKG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DB845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470230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4EF3E72"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336D6AA"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9D61890" w14:textId="77777777" w:rsidR="00B266A2" w:rsidRPr="0023304C" w:rsidRDefault="00B266A2" w:rsidP="00843043">
            <w:pPr>
              <w:tabs>
                <w:tab w:val="left" w:pos="1425"/>
              </w:tabs>
              <w:rPr>
                <w:rFonts w:ascii="Times New Roman" w:hAnsi="Times New Roman" w:cs="Times New Roman"/>
                <w:sz w:val="20"/>
                <w:szCs w:val="20"/>
              </w:rPr>
            </w:pPr>
            <w:r w:rsidRPr="0023304C">
              <w:rPr>
                <w:rFonts w:ascii="Times New Roman" w:hAnsi="Times New Roman" w:cs="Times New Roman"/>
                <w:color w:val="000000"/>
                <w:sz w:val="20"/>
                <w:szCs w:val="20"/>
              </w:rPr>
              <w:t>Możliwość monitorowania 12 odprowadzeń EKG metodą obliczeniową, z ograniczonej liczby elektrod (nie więcej niż 6). Algorytm pomiarowy wykorzystuje standardowe rozmieszczenie elektrod na ciele pacjenta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79403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7A1CAD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B7568D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93B78EC"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99AE9F2"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Jednoczesna prezentacja przynajmniej 3 odprowadzeń EKG na ekranie głównym kardiomonitora (bez wykorzystania okna 12 odprowadzeń EKG): 3 różne odprowadzenia lub widok kaskady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DDE8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A1FA7CE"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E6530A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2440C99"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7A41329"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jednoczesnej prezentacji wszystkich 12 odprowadzeń EKG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7FF3F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3BF567A"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9B6CE2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B08688F"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CA01363"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Pomiar częstości akcji serca w zakresie min. 20 - 300 ud/min.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1483E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215CF1A"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04013E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5102A88"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83C64E5"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Oferowane monitory umożliwiający pomiar i analizę EKG spoczynkowego z 12-odprowadzeń z interpretacją. Funkcja analizy dostępna jednocześnie w każdym kardiomonitorze. Dopuszcza się realizację tej funkcjonalności przez zewnętrzny aparat EKG na podstawie jezdnej, z trybem monitorowania ciągłego - w takiej sytuacji należy zaoferować 1 szt. takiego aparatu na każdy oferowany kardiomonitor.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F7759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366F7E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3B9F4C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5497D36"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F553BBC" w14:textId="748BCB86"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 xml:space="preserve">Analiza EKG dostępna bezpośrednio w monitorze pacjenta, </w:t>
            </w:r>
            <w:r w:rsidR="0023304C" w:rsidRPr="00E749A3">
              <w:rPr>
                <w:rFonts w:ascii="Times New Roman" w:hAnsi="Times New Roman" w:cs="Times New Roman"/>
                <w:sz w:val="20"/>
                <w:szCs w:val="20"/>
              </w:rPr>
              <w:t>zawierają</w:t>
            </w:r>
            <w:r w:rsidRPr="00E749A3">
              <w:rPr>
                <w:rFonts w:ascii="Times New Roman" w:hAnsi="Times New Roman" w:cs="Times New Roman"/>
                <w:sz w:val="20"/>
                <w:szCs w:val="20"/>
              </w:rPr>
              <w:t xml:space="preserve"> kryteria specyficzne dla danej płci i wieku oraz narzędzie do niezależnej czasowo predykcji ostrego niedokrwienia serca (ACI-TIPI), z możliwością zgłaszania bólu w klatce piersiowej, eksportu pomiarów w jakości diagnostycznej (</w:t>
            </w:r>
            <w:proofErr w:type="spellStart"/>
            <w:r w:rsidRPr="00E749A3">
              <w:rPr>
                <w:rFonts w:ascii="Times New Roman" w:hAnsi="Times New Roman" w:cs="Times New Roman"/>
                <w:sz w:val="20"/>
                <w:szCs w:val="20"/>
              </w:rPr>
              <w:t>raw</w:t>
            </w:r>
            <w:proofErr w:type="spellEnd"/>
            <w:r w:rsidRPr="00E749A3">
              <w:rPr>
                <w:rFonts w:ascii="Times New Roman" w:hAnsi="Times New Roman" w:cs="Times New Roman"/>
                <w:sz w:val="20"/>
                <w:szCs w:val="20"/>
              </w:rPr>
              <w:t>-data) do zewnętrznego systemu analizy EKG tego samego producenta, umożliwiającego automatyczną i ręczną opisową analizę EKG, z możliwością zwrotnego wyświetlania raportów z analizy na ekranie kardiomonitora i wykonywaniem seryjnej analizy porównawczej. Funkcja automatycznego uruchomienia analizy po przekroczeniu granicy alarmu odchylenia ST.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1813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D265C9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FF056E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FEF4DEF"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A8D77AE"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W komplecie do każdego monitora: przewód do podłączenia 6- elektrod dla dorosłych i dzieci. Długość przewodów łączących monitor z pacjentem przynajmniej 4m. Dodatkowo na całą instalację 2 komplety przewodów do diagnostycznego monitorowania 12 odprowadzeń EKG.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352E5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33FC189"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252F6D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2427CE3"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BBDE74E" w14:textId="0BE04A70" w:rsidR="00B266A2" w:rsidRPr="00E749A3" w:rsidRDefault="00B266A2" w:rsidP="00843043">
            <w:pPr>
              <w:tabs>
                <w:tab w:val="left" w:pos="1425"/>
              </w:tabs>
              <w:rPr>
                <w:rFonts w:ascii="Times New Roman" w:hAnsi="Times New Roman" w:cs="Times New Roman"/>
                <w:color w:val="000000"/>
                <w:sz w:val="20"/>
                <w:szCs w:val="20"/>
              </w:rPr>
            </w:pPr>
            <w:r w:rsidRPr="00E749A3">
              <w:rPr>
                <w:rFonts w:ascii="Times New Roman" w:hAnsi="Times New Roman" w:cs="Times New Roman"/>
                <w:color w:val="000000"/>
                <w:sz w:val="20"/>
                <w:szCs w:val="20"/>
              </w:rPr>
              <w:t xml:space="preserve">3 komplety przewodów do </w:t>
            </w:r>
            <w:r w:rsidR="0023304C" w:rsidRPr="00E749A3">
              <w:rPr>
                <w:rFonts w:ascii="Times New Roman" w:hAnsi="Times New Roman" w:cs="Times New Roman"/>
                <w:color w:val="000000"/>
                <w:sz w:val="20"/>
                <w:szCs w:val="20"/>
              </w:rPr>
              <w:t>podłączenia</w:t>
            </w:r>
            <w:r w:rsidRPr="00E749A3">
              <w:rPr>
                <w:rFonts w:ascii="Times New Roman" w:hAnsi="Times New Roman" w:cs="Times New Roman"/>
                <w:color w:val="000000"/>
                <w:sz w:val="20"/>
                <w:szCs w:val="20"/>
              </w:rPr>
              <w:t xml:space="preserve"> 3 elektrod.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5F892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F1E8EA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79442A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3D40746"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4827BD41" w14:textId="77777777" w:rsidR="00B266A2" w:rsidRPr="0023304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Analiza arytmii</w:t>
            </w:r>
          </w:p>
        </w:tc>
      </w:tr>
      <w:tr w:rsidR="00B266A2" w14:paraId="275E64A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DCCD010"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4556CAC8"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Analiza arytmii w 2 odprowadzeniach EKG jednocześnie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AE33B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F03FF1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19A355A"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B49580D"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7C3D9B0"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Analiza arytmii w przynajmniej 4 odprowadzeniach EKG jednocześnie, zgodnie z zaleceniami AHA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83359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7ABB70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3DE82F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3FDB069"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hideMark/>
          </w:tcPr>
          <w:p w14:paraId="76658994"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Zaawansowana analiza arytmii wg przynajmniej 12 definicji z rozpoznawaniem arytmii komorowych i przedsionkowych, w tym migotania przedsionków. Dopuszcza się realizację tej funkcjonalności przez zewnętrzny aparat EKG na podstawie jezdnej, z trybem monitorowania ciągłego - w takiej sytuacji należy zaoferować 1 szt. takiego aparatu na każdy oferowany kardiomonitor.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5BE00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4FADA6A2"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5AB9402"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A544AEE"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2ECB3B38" w14:textId="77777777" w:rsidR="00B266A2" w:rsidRPr="0023304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Analiza ST</w:t>
            </w:r>
          </w:p>
        </w:tc>
      </w:tr>
      <w:tr w:rsidR="00B266A2" w14:paraId="0F33FD0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259E133"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D213E84"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Analiza odcinka ST ze wszystkich monitorowanych odprowadzeń (do 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68116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66FEF17"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75A60F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87ECDCF"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3AA56FE"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Analiza prowadzona automatycznie z zapisywaniem wyników w pamięci trendów. Możliwość ręcznego ustawienia poziomu ISO oraz ST z funkcją zapisu pomiarów referencyjnych.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D80B1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32F444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2DA01B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1466DB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5EB2593"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Zakres pomiarowy analizy odcinka ST min. -15,0 -(+) 15,0 mm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0D3F0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C39074E"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85CE7B2"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07FD2A6"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42C0DAA3"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Pomiar i wyświetlenie na ekranie monitora wartości QT i/lub </w:t>
            </w:r>
            <w:proofErr w:type="spellStart"/>
            <w:r w:rsidRPr="00E749A3">
              <w:rPr>
                <w:rFonts w:ascii="Times New Roman" w:hAnsi="Times New Roman" w:cs="Times New Roman"/>
                <w:color w:val="000000"/>
                <w:sz w:val="20"/>
                <w:szCs w:val="20"/>
              </w:rPr>
              <w:t>QTc</w:t>
            </w:r>
            <w:proofErr w:type="spellEnd"/>
            <w:r w:rsidRPr="00E749A3">
              <w:rPr>
                <w:rFonts w:ascii="Times New Roman" w:hAnsi="Times New Roman" w:cs="Times New Roman"/>
                <w:color w:val="000000"/>
                <w:sz w:val="20"/>
                <w:szCs w:val="20"/>
              </w:rPr>
              <w:t>. Dopuszcza się ręczny pomiar, przez zewnętrzną aplikację, uruchamianą na ekranie kardiomonitora - ujęte w ofercie.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06FC1"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F1C3652"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4AB5CA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F314D8A" w14:textId="77777777" w:rsidR="00B266A2" w:rsidRPr="00971CD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7178719C" w14:textId="77777777" w:rsidR="00B266A2" w:rsidRPr="00971CDC" w:rsidRDefault="00B266A2" w:rsidP="00971CDC">
            <w:pPr>
              <w:tabs>
                <w:tab w:val="left" w:pos="1160"/>
                <w:tab w:val="left" w:pos="1425"/>
              </w:tabs>
              <w:snapToGrid w:val="0"/>
              <w:jc w:val="center"/>
              <w:rPr>
                <w:rFonts w:ascii="Times New Roman" w:hAnsi="Times New Roman" w:cs="Times New Roman"/>
              </w:rPr>
            </w:pPr>
            <w:proofErr w:type="spellStart"/>
            <w:r w:rsidRPr="00971CDC">
              <w:rPr>
                <w:rFonts w:ascii="Times New Roman" w:hAnsi="Times New Roman" w:cs="Times New Roman"/>
                <w:b/>
                <w:bCs/>
                <w:color w:val="000000"/>
                <w:lang w:val="en-US"/>
              </w:rPr>
              <w:t>Oddech</w:t>
            </w:r>
            <w:proofErr w:type="spellEnd"/>
          </w:p>
        </w:tc>
      </w:tr>
      <w:tr w:rsidR="00B266A2" w14:paraId="0DC1E84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D0DD9DE"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76BEEC5"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Pomiar częstości oddechu metodą impedancyjną w zakresie min. 4-120 </w:t>
            </w:r>
            <w:proofErr w:type="spellStart"/>
            <w:r w:rsidRPr="00E749A3">
              <w:rPr>
                <w:rFonts w:ascii="Times New Roman" w:hAnsi="Times New Roman" w:cs="Times New Roman"/>
                <w:color w:val="000000"/>
                <w:sz w:val="20"/>
                <w:szCs w:val="20"/>
              </w:rPr>
              <w:t>odd</w:t>
            </w:r>
            <w:proofErr w:type="spellEnd"/>
            <w:r w:rsidRPr="00E749A3">
              <w:rPr>
                <w:rFonts w:ascii="Times New Roman" w:hAnsi="Times New Roman" w:cs="Times New Roman"/>
                <w:color w:val="000000"/>
                <w:sz w:val="20"/>
                <w:szCs w:val="20"/>
              </w:rPr>
              <w:t>/min.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B3BC3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448F3E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8FE909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2F86280"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DE7B49E"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Prezentacja częstości oddechu oraz krzywej oddechowej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0915B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0932BA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4A3AF6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8FDD269"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C7DF32B"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Możliwość zmiany odprowadzenia wykorzystywanego do pomiaru oddechu, w celu dostosowania do pacjentów oddychających przeponą lub szczytami płuc, bez konieczności fizycznego przepinania przewodów do elektrod.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E6771D"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27459BD"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CC9AF4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68DEDE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4DEC496D" w14:textId="77777777" w:rsidR="00B266A2" w:rsidRPr="0023304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Saturacja (SpO2)</w:t>
            </w:r>
          </w:p>
        </w:tc>
      </w:tr>
      <w:tr w:rsidR="00B266A2" w:rsidRPr="00843043" w14:paraId="165C93C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055A748" w14:textId="77777777" w:rsidR="00B266A2" w:rsidRPr="0047537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0FF5E6E" w14:textId="77777777" w:rsidR="00B266A2" w:rsidRPr="0047537C" w:rsidRDefault="00B266A2" w:rsidP="00843043">
            <w:pPr>
              <w:tabs>
                <w:tab w:val="left" w:pos="1425"/>
              </w:tabs>
              <w:rPr>
                <w:rFonts w:ascii="Times New Roman" w:hAnsi="Times New Roman" w:cs="Times New Roman"/>
                <w:sz w:val="20"/>
                <w:szCs w:val="20"/>
              </w:rPr>
            </w:pPr>
            <w:r w:rsidRPr="0047537C">
              <w:rPr>
                <w:rFonts w:ascii="Times New Roman" w:hAnsi="Times New Roman" w:cs="Times New Roman"/>
                <w:color w:val="000000"/>
                <w:sz w:val="20"/>
                <w:szCs w:val="20"/>
              </w:rPr>
              <w:t xml:space="preserve">Pomiar wysycenia hemoglobiny tlenem, z wykorzystaniem algorytmu odpornego na niską perfuzję i artefakty ruchowe: </w:t>
            </w:r>
            <w:proofErr w:type="spellStart"/>
            <w:r w:rsidRPr="0047537C">
              <w:rPr>
                <w:rFonts w:ascii="Times New Roman" w:hAnsi="Times New Roman" w:cs="Times New Roman"/>
                <w:color w:val="000000"/>
                <w:sz w:val="20"/>
                <w:szCs w:val="20"/>
              </w:rPr>
              <w:t>TruSignal</w:t>
            </w:r>
            <w:proofErr w:type="spellEnd"/>
            <w:r w:rsidRPr="0047537C">
              <w:rPr>
                <w:rFonts w:ascii="Times New Roman" w:hAnsi="Times New Roman" w:cs="Times New Roman"/>
                <w:color w:val="000000"/>
                <w:sz w:val="20"/>
                <w:szCs w:val="20"/>
              </w:rPr>
              <w:t xml:space="preserve"> lub </w:t>
            </w:r>
            <w:proofErr w:type="spellStart"/>
            <w:r w:rsidRPr="0047537C">
              <w:rPr>
                <w:rFonts w:ascii="Times New Roman" w:hAnsi="Times New Roman" w:cs="Times New Roman"/>
                <w:color w:val="000000"/>
                <w:sz w:val="20"/>
                <w:szCs w:val="20"/>
              </w:rPr>
              <w:t>Masimo</w:t>
            </w:r>
            <w:proofErr w:type="spellEnd"/>
            <w:r w:rsidRPr="0047537C">
              <w:rPr>
                <w:rFonts w:ascii="Times New Roman" w:hAnsi="Times New Roman" w:cs="Times New Roman"/>
                <w:color w:val="000000"/>
                <w:sz w:val="20"/>
                <w:szCs w:val="20"/>
              </w:rPr>
              <w:t xml:space="preserve"> </w:t>
            </w:r>
            <w:proofErr w:type="spellStart"/>
            <w:r w:rsidRPr="0047537C">
              <w:rPr>
                <w:rFonts w:ascii="Times New Roman" w:hAnsi="Times New Roman" w:cs="Times New Roman"/>
                <w:color w:val="000000"/>
                <w:sz w:val="20"/>
                <w:szCs w:val="20"/>
              </w:rPr>
              <w:t>rainbow</w:t>
            </w:r>
            <w:proofErr w:type="spellEnd"/>
            <w:r w:rsidRPr="0047537C">
              <w:rPr>
                <w:rFonts w:ascii="Times New Roman" w:hAnsi="Times New Roman" w:cs="Times New Roman"/>
                <w:color w:val="000000"/>
                <w:sz w:val="20"/>
                <w:szCs w:val="20"/>
              </w:rPr>
              <w:t xml:space="preserve"> SET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D683AA" w14:textId="77777777" w:rsidR="00B266A2" w:rsidRPr="0047537C" w:rsidRDefault="00B266A2" w:rsidP="00843043">
            <w:pPr>
              <w:jc w:val="center"/>
              <w:rPr>
                <w:rFonts w:ascii="Times New Roman" w:hAnsi="Times New Roman" w:cs="Times New Roman"/>
                <w:sz w:val="20"/>
                <w:szCs w:val="20"/>
              </w:rPr>
            </w:pPr>
            <w:r w:rsidRPr="0047537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876886E" w14:textId="17428F92" w:rsidR="00B266A2" w:rsidRPr="00E749A3" w:rsidRDefault="00B266A2" w:rsidP="00843043">
            <w:pPr>
              <w:tabs>
                <w:tab w:val="left" w:pos="1160"/>
              </w:tabs>
              <w:snapToGrid w:val="0"/>
              <w:rPr>
                <w:rFonts w:ascii="Times New Roman" w:hAnsi="Times New Roman" w:cs="Times New Roman"/>
                <w:sz w:val="20"/>
                <w:szCs w:val="20"/>
                <w:highlight w:val="yellow"/>
                <w:lang w:val="en-US"/>
              </w:rPr>
            </w:pPr>
          </w:p>
        </w:tc>
      </w:tr>
      <w:tr w:rsidR="00B266A2" w14:paraId="12D7994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89D9BB1"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lang w:val="en-US"/>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16ADF2B"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Możliwość rozbudowy o pomiar parametrów PVI i </w:t>
            </w:r>
            <w:proofErr w:type="spellStart"/>
            <w:r w:rsidRPr="00E749A3">
              <w:rPr>
                <w:rFonts w:ascii="Times New Roman" w:hAnsi="Times New Roman" w:cs="Times New Roman"/>
                <w:color w:val="000000"/>
                <w:sz w:val="20"/>
                <w:szCs w:val="20"/>
              </w:rPr>
              <w:t>SpHb</w:t>
            </w:r>
            <w:proofErr w:type="spellEnd"/>
            <w:r w:rsidRPr="00E749A3">
              <w:rPr>
                <w:rFonts w:ascii="Times New Roman" w:hAnsi="Times New Roman" w:cs="Times New Roman"/>
                <w:color w:val="000000"/>
                <w:sz w:val="20"/>
                <w:szCs w:val="20"/>
              </w:rPr>
              <w:t>, bez konieczności wymiany modułu transportowego i odsyłania go do serwisu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0056DB"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410C80F"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44F185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4200A9D"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C44105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 xml:space="preserve">Możliwość zmiany wykorzystywanego algorytmu pomiarowego na </w:t>
            </w:r>
            <w:proofErr w:type="spellStart"/>
            <w:r w:rsidRPr="00E749A3">
              <w:rPr>
                <w:rFonts w:ascii="Times New Roman" w:hAnsi="Times New Roman" w:cs="Times New Roman"/>
                <w:sz w:val="20"/>
                <w:szCs w:val="20"/>
              </w:rPr>
              <w:t>Nellcor</w:t>
            </w:r>
            <w:proofErr w:type="spellEnd"/>
            <w:r w:rsidRPr="00E749A3">
              <w:rPr>
                <w:rFonts w:ascii="Times New Roman" w:hAnsi="Times New Roman" w:cs="Times New Roman"/>
                <w:sz w:val="20"/>
                <w:szCs w:val="20"/>
              </w:rPr>
              <w:t xml:space="preserve"> </w:t>
            </w:r>
            <w:proofErr w:type="spellStart"/>
            <w:r w:rsidRPr="00E749A3">
              <w:rPr>
                <w:rFonts w:ascii="Times New Roman" w:hAnsi="Times New Roman" w:cs="Times New Roman"/>
                <w:sz w:val="20"/>
                <w:szCs w:val="20"/>
              </w:rPr>
              <w:t>Oximax</w:t>
            </w:r>
            <w:proofErr w:type="spellEnd"/>
            <w:r w:rsidRPr="00E749A3">
              <w:rPr>
                <w:rFonts w:ascii="Times New Roman" w:hAnsi="Times New Roman" w:cs="Times New Roman"/>
                <w:sz w:val="20"/>
                <w:szCs w:val="20"/>
              </w:rPr>
              <w:t xml:space="preserve"> bez konieczności wymiany modułu transportowego i odsyłania go do serwisu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3485D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BFF82F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1C81DA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9668631"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D3700E8"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Pomiar saturacji w zakresie min. 70-100%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2AAEE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A84C00A"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460E51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527016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46D0BC1"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Prezentacja wartości saturacji, krzywej </w:t>
            </w:r>
            <w:proofErr w:type="spellStart"/>
            <w:r w:rsidRPr="00E749A3">
              <w:rPr>
                <w:rFonts w:ascii="Times New Roman" w:hAnsi="Times New Roman" w:cs="Times New Roman"/>
                <w:color w:val="000000"/>
                <w:sz w:val="20"/>
                <w:szCs w:val="20"/>
              </w:rPr>
              <w:t>pletyzmograficznej</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1668E55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1325E8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8D8305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44175DA"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E530583"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wyboru SPO2 jako źródła częstości rytmu serca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0739D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A4309B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2F59F3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8C3F776"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0F952F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Modulacja dźwięku tętna przy zmianie wartości % SpO2.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F1AE0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DAEB8D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2E4E5F1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3EADBAD"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3FA40A2"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W komplecie do każdego monitora: przewód podłączeniowy dł. min. 3m oraz wielorazowy czujnik na palec dla dorosłych. Oryginalne akcesoria pomiarowe producenta algorytmu pomiarowego.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8E56F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9AA88C9"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2FEEAE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FA1ACB3"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486B183B" w14:textId="77777777" w:rsidR="00B266A2" w:rsidRPr="00E749A3" w:rsidRDefault="00B266A2" w:rsidP="00843043">
            <w:pPr>
              <w:tabs>
                <w:tab w:val="left" w:pos="1425"/>
              </w:tabs>
              <w:rPr>
                <w:rFonts w:ascii="Times New Roman" w:hAnsi="Times New Roman" w:cs="Times New Roman"/>
                <w:color w:val="000000"/>
                <w:sz w:val="20"/>
                <w:szCs w:val="20"/>
              </w:rPr>
            </w:pPr>
            <w:r w:rsidRPr="00E749A3">
              <w:rPr>
                <w:rFonts w:ascii="Times New Roman" w:hAnsi="Times New Roman" w:cs="Times New Roman"/>
                <w:color w:val="000000"/>
                <w:sz w:val="20"/>
                <w:szCs w:val="20"/>
              </w:rPr>
              <w:t xml:space="preserve">Czujnik SPO2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D7B08"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1B5B575"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A483C02"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8873A06"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76C9E44C" w14:textId="77777777" w:rsidR="00B266A2" w:rsidRPr="00971CD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Pomiar ciśnienia metodą nieinwazyjną (NIBP)</w:t>
            </w:r>
          </w:p>
        </w:tc>
      </w:tr>
      <w:tr w:rsidR="00B266A2" w14:paraId="79BBC1D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032F11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D56F8EF" w14:textId="77777777" w:rsidR="00B266A2" w:rsidRPr="00E749A3" w:rsidRDefault="00B266A2" w:rsidP="00843043">
            <w:pPr>
              <w:tabs>
                <w:tab w:val="left" w:pos="1425"/>
              </w:tabs>
              <w:rPr>
                <w:rFonts w:ascii="Times New Roman" w:hAnsi="Times New Roman" w:cs="Times New Roman"/>
                <w:sz w:val="20"/>
                <w:szCs w:val="20"/>
              </w:rPr>
            </w:pPr>
            <w:proofErr w:type="spellStart"/>
            <w:r w:rsidRPr="00E749A3">
              <w:rPr>
                <w:rFonts w:ascii="Times New Roman" w:hAnsi="Times New Roman" w:cs="Times New Roman"/>
                <w:color w:val="000000"/>
                <w:sz w:val="20"/>
                <w:szCs w:val="20"/>
                <w:lang w:val="en-US"/>
              </w:rPr>
              <w:t>Pomiar</w:t>
            </w:r>
            <w:proofErr w:type="spellEnd"/>
            <w:r w:rsidRPr="00E749A3">
              <w:rPr>
                <w:rFonts w:ascii="Times New Roman" w:hAnsi="Times New Roman" w:cs="Times New Roman"/>
                <w:color w:val="000000"/>
                <w:sz w:val="20"/>
                <w:szCs w:val="20"/>
                <w:lang w:val="en-US"/>
              </w:rPr>
              <w:t xml:space="preserve"> </w:t>
            </w:r>
            <w:proofErr w:type="spellStart"/>
            <w:r w:rsidRPr="00E749A3">
              <w:rPr>
                <w:rFonts w:ascii="Times New Roman" w:hAnsi="Times New Roman" w:cs="Times New Roman"/>
                <w:color w:val="000000"/>
                <w:sz w:val="20"/>
                <w:szCs w:val="20"/>
                <w:lang w:val="en-US"/>
              </w:rPr>
              <w:t>metodą</w:t>
            </w:r>
            <w:proofErr w:type="spellEnd"/>
            <w:r w:rsidRPr="00E749A3">
              <w:rPr>
                <w:rFonts w:ascii="Times New Roman" w:hAnsi="Times New Roman" w:cs="Times New Roman"/>
                <w:color w:val="000000"/>
                <w:sz w:val="20"/>
                <w:szCs w:val="20"/>
                <w:lang w:val="en-US"/>
              </w:rPr>
              <w:t xml:space="preserve"> </w:t>
            </w:r>
            <w:proofErr w:type="spellStart"/>
            <w:r w:rsidRPr="00E749A3">
              <w:rPr>
                <w:rFonts w:ascii="Times New Roman" w:hAnsi="Times New Roman" w:cs="Times New Roman"/>
                <w:color w:val="000000"/>
                <w:sz w:val="20"/>
                <w:szCs w:val="20"/>
                <w:lang w:val="en-US"/>
              </w:rPr>
              <w:t>oscylometryczną</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C98C7E9"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C3A0AC4"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1FCB90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309321F"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2D4AC67"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Algorytm pomiarowy wykorzystuje dwutubowy systemem wężyków i mankietów, skokową deflację, odporny na zakłócenia, artefakty i niemiarową akcję serca, skraca czas pomiarów przez wstępne pompowanie mankietu do wartości bezpośrednio powyżej ostatnio zmierzonej wartości ciśnienia skurczowego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E6966E"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025B77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71AC92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7534F7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21C1664"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Pomiar ręczny na żądanie, ciągły przez określony czas oraz automatyczny. Zakres przedziałów czasowych w trybie automatycznym przynajmniej 1 - 240 minut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93E0D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6251170"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C6301F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9A3EAB4"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070002A"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Pomiar ciśnienia w zakresie przynajmniej od 15 mmHg dla ciśnienia rozkurczowego do 250 mmHg dla ciśnienia skurczowego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C32001"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FAF8A8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055EB80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D4E2F60"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B7C51E2"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Prezentacja wartości: skurczowej, rozkurczowej oraz średniej.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5E4D66"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BCC3D77"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01B59C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DC5B391"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448673CE" w14:textId="0BFD0976"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W komplecie do każdego monitora: wężyk z </w:t>
            </w:r>
            <w:r w:rsidR="00E749A3" w:rsidRPr="00E749A3">
              <w:rPr>
                <w:rFonts w:ascii="Times New Roman" w:hAnsi="Times New Roman" w:cs="Times New Roman"/>
                <w:color w:val="000000"/>
                <w:sz w:val="20"/>
                <w:szCs w:val="20"/>
              </w:rPr>
              <w:t>szybko złączką</w:t>
            </w:r>
            <w:r w:rsidRPr="00E749A3">
              <w:rPr>
                <w:rFonts w:ascii="Times New Roman" w:hAnsi="Times New Roman" w:cs="Times New Roman"/>
                <w:color w:val="000000"/>
                <w:sz w:val="20"/>
                <w:szCs w:val="20"/>
              </w:rPr>
              <w:t xml:space="preserve"> dla dorosłych/dzieci oraz 3 mankiety wielorazowe dla dorosłych (w 3 różnych rozmiarach). Dodatkowo na całą instalację 20 szt. mankietów dla pacjentów otyłych.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156D2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209E17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EE0747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4505FC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A76C3AF"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Mankiety dla pacjentów otyłych stożkowe, dedykowane i walidowane do pomiaru na przedramieniu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3DF679"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925815D"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E832EE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3E2105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298C7B9" w14:textId="77777777" w:rsidR="00B266A2" w:rsidRPr="00E749A3" w:rsidRDefault="00B266A2" w:rsidP="00843043">
            <w:pPr>
              <w:tabs>
                <w:tab w:val="left" w:pos="1425"/>
              </w:tabs>
              <w:rPr>
                <w:rFonts w:ascii="Times New Roman" w:hAnsi="Times New Roman" w:cs="Times New Roman"/>
                <w:sz w:val="20"/>
                <w:szCs w:val="20"/>
              </w:rPr>
            </w:pPr>
            <w:proofErr w:type="spellStart"/>
            <w:r w:rsidRPr="00E749A3">
              <w:rPr>
                <w:rFonts w:ascii="Times New Roman" w:hAnsi="Times New Roman" w:cs="Times New Roman"/>
                <w:color w:val="000000"/>
                <w:sz w:val="20"/>
                <w:szCs w:val="20"/>
                <w:lang w:val="en-US"/>
              </w:rPr>
              <w:t>Pomiar</w:t>
            </w:r>
            <w:proofErr w:type="spellEnd"/>
            <w:r w:rsidRPr="00E749A3">
              <w:rPr>
                <w:rFonts w:ascii="Times New Roman" w:hAnsi="Times New Roman" w:cs="Times New Roman"/>
                <w:color w:val="000000"/>
                <w:sz w:val="20"/>
                <w:szCs w:val="20"/>
                <w:lang w:val="en-US"/>
              </w:rPr>
              <w:t xml:space="preserve"> </w:t>
            </w:r>
            <w:proofErr w:type="spellStart"/>
            <w:r w:rsidRPr="00E749A3">
              <w:rPr>
                <w:rFonts w:ascii="Times New Roman" w:hAnsi="Times New Roman" w:cs="Times New Roman"/>
                <w:color w:val="000000"/>
                <w:sz w:val="20"/>
                <w:szCs w:val="20"/>
                <w:lang w:val="en-US"/>
              </w:rPr>
              <w:t>temperatury</w:t>
            </w:r>
            <w:proofErr w:type="spellEnd"/>
            <w:r w:rsidRPr="00E749A3">
              <w:rPr>
                <w:rFonts w:ascii="Times New Roman" w:hAnsi="Times New Roman" w:cs="Times New Roman"/>
                <w:color w:val="000000"/>
                <w:sz w:val="20"/>
                <w:szCs w:val="20"/>
                <w:lang w:val="en-US"/>
              </w:rPr>
              <w:t xml:space="preserve"> w 2 </w:t>
            </w:r>
            <w:proofErr w:type="spellStart"/>
            <w:r w:rsidRPr="00E749A3">
              <w:rPr>
                <w:rFonts w:ascii="Times New Roman" w:hAnsi="Times New Roman" w:cs="Times New Roman"/>
                <w:color w:val="000000"/>
                <w:sz w:val="20"/>
                <w:szCs w:val="20"/>
                <w:lang w:val="en-US"/>
              </w:rPr>
              <w:t>kanałach</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A32C4F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8BA4F5B"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E6B1F5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9ABFDE9"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63895F5"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Jednoczesna prezentacja w polu parametru temperatury na ekranie głównym monitora stacjonarnego min. 3 wartości temperatury jednocześnie: obu zmierzonych oraz różnicy temperatur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DDA853"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98F6D91"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C3D82D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E9EAB1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815902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ustawienia etykiet temperatur wg. miejsca pomiaru – w tym wpisanie własnych nazw etykiet, łącznie min. 18 nazw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4908DA"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2E592CD"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C43BD2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ED126B6"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8C6CBD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W komplecie do każdego monitora: wielorazowy czujnik temperatury skóry oraz wielorazowy </w:t>
            </w:r>
            <w:proofErr w:type="spellStart"/>
            <w:r w:rsidRPr="00E749A3">
              <w:rPr>
                <w:rFonts w:ascii="Times New Roman" w:hAnsi="Times New Roman" w:cs="Times New Roman"/>
                <w:color w:val="000000"/>
                <w:sz w:val="20"/>
                <w:szCs w:val="20"/>
              </w:rPr>
              <w:t>czujnike</w:t>
            </w:r>
            <w:proofErr w:type="spellEnd"/>
            <w:r w:rsidRPr="00E749A3">
              <w:rPr>
                <w:rFonts w:ascii="Times New Roman" w:hAnsi="Times New Roman" w:cs="Times New Roman"/>
                <w:color w:val="000000"/>
                <w:sz w:val="20"/>
                <w:szCs w:val="20"/>
              </w:rPr>
              <w:t xml:space="preserve"> temperatury głębokiej dla dorosłych/dzieci.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87BC8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B580EFC"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2FECEE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DBB5DD4"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680B4263" w14:textId="77777777" w:rsidR="00B266A2" w:rsidRPr="0023304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Pomiar ciśnienia metodą inwazyjną (IBP)</w:t>
            </w:r>
          </w:p>
        </w:tc>
      </w:tr>
      <w:tr w:rsidR="00B266A2" w14:paraId="2D91CF6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453F57E"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3FDB57F"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Pomiar ciśnienia metodą inwazyjną w 2 kanałach. Możliwość rozbudowy każdego monitora o pomiar IBP w przynajmniej 4 kanałach (również w transporcie)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2890FF"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A4F4187"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2DE945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DCE89D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78A0A3F"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Pomiar ciśnienia w zakresie przynajmniej -20 do 320 mmHg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B7B4E7"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3A3ED98"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70296B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FEEC42B"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5E8A6A6"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Możliwość monitorowania i wyboru nazw różnych ciśnień, w tym ciśnienia śródczaszkowego, wraz z automatycznym doborem skali i ustawień dla poszczególnych ciśnień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4E000D"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064D31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5E3FE09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95D766C"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1950A71"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Pomiar SPV ręczny, w dedykowanej zakładce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BE589C"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A5A1E0F"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89A7CD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3970094"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2FE08CD"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sz w:val="20"/>
                <w:szCs w:val="20"/>
              </w:rPr>
              <w:t>Automatyczny, ciągły pomiar i jednoczesna prezentacja na ekranie głównym kardiomonitora parametrów PPV i SPV, z wybranego kanału ciśnienia.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A494E9"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2F192D3"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93601D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9B55725"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CDD0215"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W komplecie do każdego monitora przewody do podłączenia przetworników B Braun (po jednym na każdy oferowany kanał)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A598B9"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CE0DAC9"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1CFF72D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7F2B256"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24B05D7E" w14:textId="77777777" w:rsidR="00B266A2" w:rsidRPr="00E749A3" w:rsidRDefault="00B266A2" w:rsidP="00843043">
            <w:pPr>
              <w:tabs>
                <w:tab w:val="left" w:pos="1160"/>
                <w:tab w:val="left" w:pos="1425"/>
              </w:tabs>
              <w:snapToGrid w:val="0"/>
              <w:rPr>
                <w:rFonts w:ascii="Times New Roman" w:hAnsi="Times New Roman" w:cs="Times New Roman"/>
                <w:sz w:val="20"/>
                <w:szCs w:val="20"/>
              </w:rPr>
            </w:pPr>
            <w:proofErr w:type="spellStart"/>
            <w:r w:rsidRPr="00E749A3">
              <w:rPr>
                <w:rFonts w:ascii="Times New Roman" w:hAnsi="Times New Roman" w:cs="Times New Roman"/>
                <w:b/>
                <w:bCs/>
                <w:color w:val="000000"/>
                <w:sz w:val="20"/>
                <w:szCs w:val="20"/>
                <w:lang w:val="en-US"/>
              </w:rPr>
              <w:t>Pomiar</w:t>
            </w:r>
            <w:proofErr w:type="spellEnd"/>
            <w:r w:rsidRPr="00E749A3">
              <w:rPr>
                <w:rFonts w:ascii="Times New Roman" w:hAnsi="Times New Roman" w:cs="Times New Roman"/>
                <w:b/>
                <w:bCs/>
                <w:color w:val="000000"/>
                <w:sz w:val="20"/>
                <w:szCs w:val="20"/>
                <w:lang w:val="en-US"/>
              </w:rPr>
              <w:t xml:space="preserve"> </w:t>
            </w:r>
            <w:proofErr w:type="spellStart"/>
            <w:r w:rsidRPr="00E749A3">
              <w:rPr>
                <w:rFonts w:ascii="Times New Roman" w:hAnsi="Times New Roman" w:cs="Times New Roman"/>
                <w:b/>
                <w:bCs/>
                <w:color w:val="000000"/>
                <w:sz w:val="20"/>
                <w:szCs w:val="20"/>
                <w:lang w:val="en-US"/>
              </w:rPr>
              <w:t>zwiotczenia</w:t>
            </w:r>
            <w:proofErr w:type="spellEnd"/>
            <w:r w:rsidRPr="00E749A3">
              <w:rPr>
                <w:rFonts w:ascii="Times New Roman" w:hAnsi="Times New Roman" w:cs="Times New Roman"/>
                <w:b/>
                <w:bCs/>
                <w:color w:val="000000"/>
                <w:sz w:val="20"/>
                <w:szCs w:val="20"/>
                <w:lang w:val="en-US"/>
              </w:rPr>
              <w:t xml:space="preserve"> </w:t>
            </w:r>
            <w:proofErr w:type="spellStart"/>
            <w:r w:rsidRPr="00E749A3">
              <w:rPr>
                <w:rFonts w:ascii="Times New Roman" w:hAnsi="Times New Roman" w:cs="Times New Roman"/>
                <w:b/>
                <w:bCs/>
                <w:color w:val="000000"/>
                <w:sz w:val="20"/>
                <w:szCs w:val="20"/>
                <w:lang w:val="en-US"/>
              </w:rPr>
              <w:t>mięśni</w:t>
            </w:r>
            <w:proofErr w:type="spellEnd"/>
            <w:r w:rsidRPr="00E749A3">
              <w:rPr>
                <w:rFonts w:ascii="Times New Roman" w:hAnsi="Times New Roman" w:cs="Times New Roman"/>
                <w:b/>
                <w:bCs/>
                <w:color w:val="000000"/>
                <w:sz w:val="20"/>
                <w:szCs w:val="20"/>
                <w:lang w:val="en-US"/>
              </w:rPr>
              <w:t xml:space="preserve"> (NMT)</w:t>
            </w:r>
          </w:p>
        </w:tc>
      </w:tr>
      <w:tr w:rsidR="00B266A2" w14:paraId="5457158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EE60B5C"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A4E8D0F" w14:textId="77777777" w:rsidR="00B266A2" w:rsidRPr="00E749A3" w:rsidRDefault="00B266A2" w:rsidP="00843043">
            <w:pPr>
              <w:tabs>
                <w:tab w:val="left" w:pos="1425"/>
              </w:tabs>
              <w:rPr>
                <w:rFonts w:ascii="Times New Roman" w:hAnsi="Times New Roman" w:cs="Times New Roman"/>
                <w:sz w:val="20"/>
                <w:szCs w:val="20"/>
              </w:rPr>
            </w:pPr>
            <w:bookmarkStart w:id="46" w:name="OLE_LINK27"/>
            <w:r w:rsidRPr="00E749A3">
              <w:rPr>
                <w:rFonts w:ascii="Times New Roman" w:hAnsi="Times New Roman" w:cs="Times New Roman"/>
                <w:color w:val="000000"/>
                <w:sz w:val="20"/>
                <w:szCs w:val="20"/>
              </w:rPr>
              <w:t xml:space="preserve">Pomiar zwiotczenia mięśni przez monitorowanie transmisji nerwowo-mięśniowej NMT z wykorzystaniem  </w:t>
            </w:r>
            <w:proofErr w:type="spellStart"/>
            <w:r w:rsidRPr="00E749A3">
              <w:rPr>
                <w:rFonts w:ascii="Times New Roman" w:hAnsi="Times New Roman" w:cs="Times New Roman"/>
                <w:color w:val="000000"/>
                <w:sz w:val="20"/>
                <w:szCs w:val="20"/>
              </w:rPr>
              <w:t>mechanosensora</w:t>
            </w:r>
            <w:bookmarkEnd w:id="46"/>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2863A9D"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2835B6D"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7A004FC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BE1A6F9"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ACF6A83"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Pomiar metodą nie wymagającą detekcji ruchu mięśni na skutek stymulacji bodźcem elektrycznym. Sygnalizacja dźwiękowa impulsów stymulacji oraz ustępowania blokady. Możliwość rozbudowy modułu o funkcję detekcji nerwów do wykorzystania w zabiegach prowadzonych w znieczuleniu regionalnym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35E51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8A200A9"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3D3F1B84"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9014CD9"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bookmarkStart w:id="47" w:name="_Hlk139022414"/>
          </w:p>
        </w:tc>
        <w:tc>
          <w:tcPr>
            <w:tcW w:w="4662" w:type="dxa"/>
            <w:tcBorders>
              <w:top w:val="single" w:sz="4" w:space="0" w:color="auto"/>
              <w:left w:val="single" w:sz="4" w:space="0" w:color="auto"/>
              <w:bottom w:val="single" w:sz="4" w:space="0" w:color="auto"/>
              <w:right w:val="single" w:sz="4" w:space="0" w:color="auto"/>
            </w:tcBorders>
            <w:vAlign w:val="center"/>
            <w:hideMark/>
          </w:tcPr>
          <w:p w14:paraId="41EE0CA7"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 xml:space="preserve">Dostępne tryby stymulacji min.: ST, DBS, TET, </w:t>
            </w:r>
            <w:proofErr w:type="spellStart"/>
            <w:r w:rsidRPr="00E749A3">
              <w:rPr>
                <w:rFonts w:ascii="Times New Roman" w:hAnsi="Times New Roman" w:cs="Times New Roman"/>
                <w:color w:val="000000"/>
                <w:sz w:val="20"/>
                <w:szCs w:val="20"/>
              </w:rPr>
              <w:t>ToF</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4684B31"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0197F8E" w14:textId="77777777" w:rsidR="00B266A2" w:rsidRPr="00E749A3" w:rsidRDefault="00B266A2" w:rsidP="00843043">
            <w:pPr>
              <w:tabs>
                <w:tab w:val="left" w:pos="1160"/>
              </w:tabs>
              <w:snapToGrid w:val="0"/>
              <w:rPr>
                <w:rFonts w:ascii="Times New Roman" w:hAnsi="Times New Roman" w:cs="Times New Roman"/>
                <w:sz w:val="20"/>
                <w:szCs w:val="20"/>
              </w:rPr>
            </w:pPr>
          </w:p>
        </w:tc>
        <w:bookmarkEnd w:id="47"/>
      </w:tr>
      <w:tr w:rsidR="00B266A2" w14:paraId="4C29A71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90F61E2"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E2AE728"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2AB04"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E97AF36"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4C2211F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4FB5280" w14:textId="77777777" w:rsidR="00B266A2" w:rsidRPr="00E749A3"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898E718" w14:textId="77777777" w:rsidR="00B266A2" w:rsidRPr="00E749A3" w:rsidRDefault="00B266A2" w:rsidP="00843043">
            <w:pPr>
              <w:tabs>
                <w:tab w:val="left" w:pos="1160"/>
              </w:tabs>
              <w:snapToGrid w:val="0"/>
              <w:rPr>
                <w:rFonts w:ascii="Times New Roman" w:hAnsi="Times New Roman" w:cs="Times New Roman"/>
                <w:color w:val="000000"/>
                <w:sz w:val="20"/>
                <w:szCs w:val="20"/>
              </w:rPr>
            </w:pPr>
            <w:r w:rsidRPr="00E749A3">
              <w:rPr>
                <w:rFonts w:ascii="Times New Roman" w:hAnsi="Times New Roman" w:cs="Times New Roman"/>
                <w:color w:val="000000"/>
                <w:sz w:val="20"/>
                <w:szCs w:val="20"/>
              </w:rPr>
              <w:t>W komplecie do każdego monitora:  przewód i czujnik wyposażony w specjalny adapter na dłoń -</w:t>
            </w:r>
          </w:p>
          <w:p w14:paraId="4CE66174" w14:textId="77777777" w:rsidR="00B266A2" w:rsidRPr="00E749A3" w:rsidRDefault="00B266A2" w:rsidP="00843043">
            <w:pPr>
              <w:tabs>
                <w:tab w:val="left" w:pos="1425"/>
              </w:tabs>
              <w:rPr>
                <w:rFonts w:ascii="Times New Roman" w:hAnsi="Times New Roman" w:cs="Times New Roman"/>
                <w:sz w:val="20"/>
                <w:szCs w:val="20"/>
              </w:rPr>
            </w:pPr>
            <w:r w:rsidRPr="00E749A3">
              <w:rPr>
                <w:rFonts w:ascii="Times New Roman" w:hAnsi="Times New Roman" w:cs="Times New Roman"/>
                <w:color w:val="000000"/>
                <w:sz w:val="20"/>
                <w:szCs w:val="20"/>
              </w:rPr>
              <w:t>ułatwiający aplikację . W przypadku urządzenia zewnętrznego w komplecie uchwyt montażowy zapewniający bezpieczne mocowanie na stanowisku pacjenta z możliwością regulacji min. obrotu i nachylenia oraz zestaw przewodów do podłączenia urządzenia do kardiomonitora.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3581E6" w14:textId="77777777" w:rsidR="00B266A2" w:rsidRPr="00E749A3" w:rsidRDefault="00B266A2" w:rsidP="00843043">
            <w:pPr>
              <w:jc w:val="center"/>
              <w:rPr>
                <w:rFonts w:ascii="Times New Roman" w:hAnsi="Times New Roman" w:cs="Times New Roman"/>
                <w:sz w:val="20"/>
                <w:szCs w:val="20"/>
              </w:rPr>
            </w:pPr>
            <w:r w:rsidRPr="00E749A3">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8C51777" w14:textId="77777777" w:rsidR="00B266A2" w:rsidRPr="00E749A3" w:rsidRDefault="00B266A2" w:rsidP="00843043">
            <w:pPr>
              <w:tabs>
                <w:tab w:val="left" w:pos="1160"/>
              </w:tabs>
              <w:snapToGrid w:val="0"/>
              <w:rPr>
                <w:rFonts w:ascii="Times New Roman" w:hAnsi="Times New Roman" w:cs="Times New Roman"/>
                <w:sz w:val="20"/>
                <w:szCs w:val="20"/>
              </w:rPr>
            </w:pPr>
          </w:p>
        </w:tc>
      </w:tr>
      <w:tr w:rsidR="00B266A2" w14:paraId="69D8633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216F8A2"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564D2D86" w14:textId="77777777" w:rsidR="00B266A2" w:rsidRPr="0023304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Pomiar głębokości uśpienia</w:t>
            </w:r>
          </w:p>
        </w:tc>
      </w:tr>
      <w:tr w:rsidR="00B266A2" w14:paraId="20B1A12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D641B24" w14:textId="77777777" w:rsidR="00B266A2" w:rsidRPr="0047537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471F0D8" w14:textId="77777777" w:rsidR="00B266A2" w:rsidRPr="0047537C" w:rsidRDefault="00B266A2" w:rsidP="00843043">
            <w:pPr>
              <w:tabs>
                <w:tab w:val="left" w:pos="1425"/>
              </w:tabs>
              <w:rPr>
                <w:rFonts w:ascii="Times New Roman" w:hAnsi="Times New Roman" w:cs="Times New Roman"/>
                <w:sz w:val="20"/>
                <w:szCs w:val="20"/>
              </w:rPr>
            </w:pPr>
            <w:r w:rsidRPr="0047537C">
              <w:rPr>
                <w:rFonts w:ascii="Times New Roman" w:hAnsi="Times New Roman" w:cs="Times New Roman"/>
                <w:color w:val="000000"/>
                <w:sz w:val="20"/>
                <w:szCs w:val="20"/>
              </w:rPr>
              <w:t>Pomiar głębokości uśpienia metodą Entropii lub BIS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317438" w14:textId="77777777" w:rsidR="00B266A2" w:rsidRPr="0047537C" w:rsidRDefault="00B266A2" w:rsidP="00843043">
            <w:pPr>
              <w:jc w:val="center"/>
              <w:rPr>
                <w:rFonts w:ascii="Times New Roman" w:hAnsi="Times New Roman" w:cs="Times New Roman"/>
                <w:sz w:val="20"/>
                <w:szCs w:val="20"/>
              </w:rPr>
            </w:pPr>
            <w:r w:rsidRPr="0047537C">
              <w:rPr>
                <w:rFonts w:ascii="Times New Roman" w:hAnsi="Times New Roman" w:cs="Times New Roman"/>
                <w:sz w:val="20"/>
                <w:szCs w:val="20"/>
              </w:rPr>
              <w:t>Tak/Nie</w:t>
            </w:r>
          </w:p>
        </w:tc>
        <w:tc>
          <w:tcPr>
            <w:tcW w:w="2125" w:type="dxa"/>
            <w:tcBorders>
              <w:top w:val="single" w:sz="4" w:space="0" w:color="auto"/>
              <w:left w:val="single" w:sz="4" w:space="0" w:color="auto"/>
              <w:bottom w:val="single" w:sz="4" w:space="0" w:color="auto"/>
              <w:right w:val="single" w:sz="4" w:space="0" w:color="auto"/>
            </w:tcBorders>
            <w:vAlign w:val="center"/>
          </w:tcPr>
          <w:p w14:paraId="34544A42" w14:textId="6F8A85F0" w:rsidR="00B266A2" w:rsidRPr="0023304C" w:rsidRDefault="00B266A2" w:rsidP="00843043">
            <w:pPr>
              <w:tabs>
                <w:tab w:val="left" w:pos="1160"/>
              </w:tabs>
              <w:snapToGrid w:val="0"/>
              <w:rPr>
                <w:rFonts w:ascii="Times New Roman" w:hAnsi="Times New Roman" w:cs="Times New Roman"/>
                <w:sz w:val="20"/>
                <w:szCs w:val="20"/>
                <w:highlight w:val="yellow"/>
              </w:rPr>
            </w:pPr>
          </w:p>
        </w:tc>
      </w:tr>
      <w:tr w:rsidR="00B266A2" w14:paraId="5B6919E2"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980A445"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72AC701" w14:textId="77777777" w:rsidR="00B266A2" w:rsidRPr="0023304C" w:rsidRDefault="00B266A2" w:rsidP="00843043">
            <w:pPr>
              <w:tabs>
                <w:tab w:val="left" w:pos="1425"/>
              </w:tabs>
              <w:rPr>
                <w:rFonts w:ascii="Times New Roman" w:hAnsi="Times New Roman" w:cs="Times New Roman"/>
                <w:sz w:val="20"/>
                <w:szCs w:val="20"/>
              </w:rPr>
            </w:pPr>
            <w:r w:rsidRPr="0023304C">
              <w:rPr>
                <w:rFonts w:ascii="Times New Roman" w:hAnsi="Times New Roman" w:cs="Times New Roman"/>
                <w:color w:val="000000"/>
                <w:sz w:val="20"/>
                <w:szCs w:val="20"/>
              </w:rPr>
              <w:t>Pomiar realizowany przez analizę sygnału EEG, wspomaganego pomiarem elektromiografii mięśni czoła, z obliczaniem parametrów SE, RE i BSR.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214654"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A9403F8"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35517F6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A12D64E"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FB45B0E" w14:textId="77777777" w:rsidR="00B266A2" w:rsidRPr="0023304C" w:rsidRDefault="00B266A2" w:rsidP="00843043">
            <w:pPr>
              <w:tabs>
                <w:tab w:val="left" w:pos="1425"/>
              </w:tabs>
              <w:rPr>
                <w:rFonts w:ascii="Times New Roman" w:hAnsi="Times New Roman" w:cs="Times New Roman"/>
                <w:sz w:val="20"/>
                <w:szCs w:val="20"/>
              </w:rPr>
            </w:pPr>
            <w:r w:rsidRPr="0023304C">
              <w:rPr>
                <w:rFonts w:ascii="Times New Roman" w:hAnsi="Times New Roman" w:cs="Times New Roman"/>
                <w:color w:val="000000"/>
                <w:sz w:val="20"/>
                <w:szCs w:val="20"/>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16176D"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B8DADCD"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11B5346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2910B27"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61659941" w14:textId="77777777" w:rsidR="00B266A2" w:rsidRPr="0023304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Pomiar poziomu analgezji</w:t>
            </w:r>
          </w:p>
        </w:tc>
      </w:tr>
      <w:tr w:rsidR="00B266A2" w14:paraId="62316A5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FA7E21A"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699F05D"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bookmarkStart w:id="48" w:name="OLE_LINK12"/>
            <w:r w:rsidRPr="0023304C">
              <w:rPr>
                <w:rFonts w:ascii="Times New Roman" w:hAnsi="Times New Roman" w:cs="Times New Roman"/>
                <w:color w:val="000000"/>
                <w:sz w:val="20"/>
                <w:szCs w:val="20"/>
              </w:rPr>
              <w:t xml:space="preserve">Pomiar poziomu analgezji przez ciągłe monitorowanie reakcji hemodynamicznej pacjenta na bodźce </w:t>
            </w:r>
            <w:proofErr w:type="spellStart"/>
            <w:r w:rsidRPr="0023304C">
              <w:rPr>
                <w:rFonts w:ascii="Times New Roman" w:hAnsi="Times New Roman" w:cs="Times New Roman"/>
                <w:color w:val="000000"/>
                <w:sz w:val="20"/>
                <w:szCs w:val="20"/>
              </w:rPr>
              <w:t>nocyceptywne</w:t>
            </w:r>
            <w:proofErr w:type="spellEnd"/>
            <w:r w:rsidRPr="0023304C">
              <w:rPr>
                <w:rFonts w:ascii="Times New Roman" w:hAnsi="Times New Roman" w:cs="Times New Roman"/>
                <w:color w:val="000000"/>
                <w:sz w:val="20"/>
                <w:szCs w:val="20"/>
              </w:rPr>
              <w:t xml:space="preserve"> i środki przeciwbólowe metodą SPI lub ANI</w:t>
            </w:r>
            <w:bookmarkEnd w:id="48"/>
          </w:p>
        </w:tc>
        <w:tc>
          <w:tcPr>
            <w:tcW w:w="1701" w:type="dxa"/>
            <w:tcBorders>
              <w:top w:val="single" w:sz="4" w:space="0" w:color="auto"/>
              <w:left w:val="single" w:sz="4" w:space="0" w:color="auto"/>
              <w:bottom w:val="single" w:sz="4" w:space="0" w:color="auto"/>
              <w:right w:val="single" w:sz="4" w:space="0" w:color="auto"/>
            </w:tcBorders>
            <w:vAlign w:val="center"/>
            <w:hideMark/>
          </w:tcPr>
          <w:p w14:paraId="2AA6EF70"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13C5262"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705729FC"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CCA8027"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1FA31024"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bookmarkStart w:id="49" w:name="OLE_LINK13"/>
            <w:r w:rsidRPr="0023304C">
              <w:rPr>
                <w:rFonts w:ascii="Times New Roman" w:hAnsi="Times New Roman" w:cs="Times New Roman"/>
                <w:color w:val="000000"/>
                <w:sz w:val="20"/>
                <w:szCs w:val="20"/>
              </w:rPr>
              <w:t>Pomiar z wykorzystaniem czujnika saturacji oferowanego kardiomonitora bez konieczności stosowania akcesoriów jednorazowych</w:t>
            </w:r>
            <w:bookmarkEnd w:id="49"/>
          </w:p>
        </w:tc>
        <w:tc>
          <w:tcPr>
            <w:tcW w:w="1701" w:type="dxa"/>
            <w:tcBorders>
              <w:top w:val="single" w:sz="4" w:space="0" w:color="auto"/>
              <w:left w:val="single" w:sz="4" w:space="0" w:color="auto"/>
              <w:bottom w:val="single" w:sz="4" w:space="0" w:color="auto"/>
              <w:right w:val="single" w:sz="4" w:space="0" w:color="auto"/>
            </w:tcBorders>
            <w:vAlign w:val="center"/>
            <w:hideMark/>
          </w:tcPr>
          <w:p w14:paraId="4DAF02DA"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E0D53DD"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25D77B4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AF2AD8B"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AF89739"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bookmarkStart w:id="50" w:name="OLE_LINK14"/>
            <w:r w:rsidRPr="0023304C">
              <w:rPr>
                <w:rFonts w:ascii="Times New Roman" w:hAnsi="Times New Roman" w:cs="Times New Roman"/>
                <w:color w:val="000000"/>
                <w:sz w:val="20"/>
                <w:szCs w:val="20"/>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lub z wykorzystaniem zewnętrznego urządzenia</w:t>
            </w:r>
            <w:bookmarkEnd w:id="50"/>
          </w:p>
        </w:tc>
        <w:tc>
          <w:tcPr>
            <w:tcW w:w="1701" w:type="dxa"/>
            <w:tcBorders>
              <w:top w:val="single" w:sz="4" w:space="0" w:color="auto"/>
              <w:left w:val="single" w:sz="4" w:space="0" w:color="auto"/>
              <w:bottom w:val="single" w:sz="4" w:space="0" w:color="auto"/>
              <w:right w:val="single" w:sz="4" w:space="0" w:color="auto"/>
            </w:tcBorders>
            <w:vAlign w:val="center"/>
            <w:hideMark/>
          </w:tcPr>
          <w:p w14:paraId="1DCE2480"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85AFE39"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4A5F9E8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6A0C023"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6FF7CFC9"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Prezentacja wyników pomiarowych na wspólnym wykresie z pomiarem głębokości znieczulenia w sposób ułatwiający prowadzenie znieczulenia i optymalizację zużycia środków znieczulających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EB4064"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C12053C"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4B9F7F8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1513858"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3EB749E"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W komplecie do każdego monitora: zestaw akcesoriów umożliwiający pomiar u min. 300 pacjentów. W przypadku urządzenia zewnętrznego w komplecie uchwyt montażowy zapewniający bezpieczne mocowanie na stanowisku pacjenta z możliwością regulacji min. obrotu i nachylenia oraz zestaw przewodów do podłączenia urządzenia do kardiomonitora.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E59368"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454FDF6"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24A63EF1"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0EC9B50"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00F1F28"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Możliwość rozbudowy o pomiar wydatku energetycznego pacjenta metodą kalorymetrii pośredniej (zużycie tlenu i produkcja CO2), z wykorzystaniem paramagnetycznego czujnika tlenu niewymagającego kalibracji przed każdym pomiarem, z obrazowaniem parametrów: VO2, VCO2, VO2/m2, VCO2/m2, VO2/kg, VCO2/kg, EE i RQ.</w:t>
            </w:r>
            <w:r w:rsidRPr="0023304C">
              <w:rPr>
                <w:rFonts w:ascii="Times New Roman" w:hAnsi="Times New Roman" w:cs="Times New Roman"/>
                <w:color w:val="000000"/>
                <w:sz w:val="20"/>
                <w:szCs w:val="20"/>
              </w:rPr>
              <w:br/>
              <w:t>Pomiar realizowany z wykorzystaniem pojedynczego modułu gazowo-spirometrycznego oferowanego systemu monitorowania, przenoszonego pomiędzy stanowiskami, zapewniającego wyświetlanie monitorowanych parametrów na ekranie monitora i pełną obsługę funkcji monitorowania i alarmowania za pośrednictwem ekranu monitora pacjenta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2B2C3A"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664CA015"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6D98FBCD"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8C959F4"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F8C942B"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 xml:space="preserve">Możliwość rozbudowy o ciągły pomiar rzutu minutowego serca metodą analizy kształtu fali ciśnienia tętniczego, kalibrowany metodą </w:t>
            </w:r>
            <w:proofErr w:type="spellStart"/>
            <w:r w:rsidRPr="0023304C">
              <w:rPr>
                <w:rFonts w:ascii="Times New Roman" w:hAnsi="Times New Roman" w:cs="Times New Roman"/>
                <w:color w:val="000000"/>
                <w:sz w:val="20"/>
                <w:szCs w:val="20"/>
              </w:rPr>
              <w:t>termodylucji</w:t>
            </w:r>
            <w:proofErr w:type="spellEnd"/>
            <w:r w:rsidRPr="0023304C">
              <w:rPr>
                <w:rFonts w:ascii="Times New Roman" w:hAnsi="Times New Roman" w:cs="Times New Roman"/>
                <w:color w:val="000000"/>
                <w:sz w:val="20"/>
                <w:szCs w:val="20"/>
              </w:rPr>
              <w:t xml:space="preserve"> </w:t>
            </w:r>
            <w:proofErr w:type="spellStart"/>
            <w:r w:rsidRPr="0023304C">
              <w:rPr>
                <w:rFonts w:ascii="Times New Roman" w:hAnsi="Times New Roman" w:cs="Times New Roman"/>
                <w:color w:val="000000"/>
                <w:sz w:val="20"/>
                <w:szCs w:val="20"/>
              </w:rPr>
              <w:t>przezpłucnej</w:t>
            </w:r>
            <w:proofErr w:type="spellEnd"/>
            <w:r w:rsidRPr="0023304C">
              <w:rPr>
                <w:rFonts w:ascii="Times New Roman" w:hAnsi="Times New Roman" w:cs="Times New Roman"/>
                <w:color w:val="000000"/>
                <w:sz w:val="20"/>
                <w:szCs w:val="20"/>
              </w:rPr>
              <w:t>.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Prezentacja danych w formie graficznej z wykorzystaniem tzw. wykresu radarowego, w którym każdy wycinek radaru reprezentuje wybrany przez użytkownika parametr, a jego odchylenia od ustalonych zakresów sygnalizowane są kolorystycznie.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1D2E1B"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D7E9EA5"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5F6F71D6"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100DBD7"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8FE7E07"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Możliwość rozbudowy o 4-kanałowy pomiar EEG z widokiem CSA i możliwością pojedynczego i ciągłego pomiaru słuchowych potencjałów wywołanych pnia mózgu (BAEP) oraz aktywności mięśnia czołowego.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35B1DB"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4F4D3D6"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096997E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16F0851"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8488" w:type="dxa"/>
            <w:gridSpan w:val="3"/>
            <w:tcBorders>
              <w:top w:val="single" w:sz="4" w:space="0" w:color="auto"/>
              <w:left w:val="single" w:sz="4" w:space="0" w:color="auto"/>
              <w:bottom w:val="single" w:sz="4" w:space="0" w:color="auto"/>
              <w:right w:val="single" w:sz="4" w:space="0" w:color="auto"/>
            </w:tcBorders>
            <w:vAlign w:val="center"/>
            <w:hideMark/>
          </w:tcPr>
          <w:p w14:paraId="2B9EE2A5" w14:textId="77777777" w:rsidR="00B266A2" w:rsidRPr="0023304C" w:rsidRDefault="00B266A2" w:rsidP="0023304C">
            <w:pPr>
              <w:tabs>
                <w:tab w:val="left" w:pos="1160"/>
                <w:tab w:val="left" w:pos="1425"/>
              </w:tabs>
              <w:snapToGrid w:val="0"/>
              <w:jc w:val="center"/>
              <w:rPr>
                <w:rFonts w:ascii="Times New Roman" w:hAnsi="Times New Roman" w:cs="Times New Roman"/>
                <w:sz w:val="24"/>
                <w:szCs w:val="24"/>
              </w:rPr>
            </w:pPr>
            <w:r w:rsidRPr="00971CDC">
              <w:rPr>
                <w:rFonts w:ascii="Times New Roman" w:hAnsi="Times New Roman" w:cs="Times New Roman"/>
                <w:b/>
                <w:bCs/>
                <w:color w:val="000000"/>
                <w:sz w:val="24"/>
                <w:szCs w:val="24"/>
              </w:rPr>
              <w:t>Alarmy</w:t>
            </w:r>
          </w:p>
        </w:tc>
      </w:tr>
      <w:tr w:rsidR="00B266A2" w14:paraId="011C668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2F54918"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701DED6"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Alarmy przynajmniej 3-stopniowe, sygnalizowane wizualnie i dźwiękowo, z wizualizacją parametru, który wywołał alarm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CE654C"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2210FF3C"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299D5020"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997338C"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8A15328"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Możliwość zmiany priorytetu alarmów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000DE8"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D22582A"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7D343C6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317A1B0"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CA28A0C"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Alarmy techniczne z podaniem przyczyny.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96AF2C"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9CB0964"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0815A19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7FF58F2"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A042808"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Granice alarmowe regulowane ręcznie - przez użytkownika, i automatycznie (na żądanie) - na podstawie bieżących wartości parametrów.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80BF3C"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2350BE1"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3AC4D1C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0E4D215"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55C3A42"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Możliwość wyciszenia alarmów. Regulacja czasu wyciszenia alarmów w zakresie przynajmniej: 2 i 5 minut oraz bez limitu czasowego.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33CC84"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439DC4B"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0C20000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BB0C9C3"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8390B17"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Możliwość zablokowania funkcji całkowitego wyłączenia bądź wyciszenia alarmów - zabezpieczona hasłem.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6B559B"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3C01CDC"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0EDAEDB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2AD2FA2"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9092AB4"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B7EE7E"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E452CF8"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38FBBAC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FDEC4EB"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0356F19"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Monitor wyposażony w pamięć przynajmniej 900 zdarzeń alarmowych i 400 wycinków zawierających fragmenty min. 5 krzywych dynamicznych z chwili wystąpienia zdarzenia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3D225"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70D1BAE4"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0B50D59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2C397189"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2C5574F"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Możliwość zapisywania zdarzeń alarmowych wraz z opisem dodawanym ręcznie przez użytkownika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B33090"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05AED5D"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30E9C96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71EBC4D" w14:textId="77777777" w:rsidR="00B266A2" w:rsidRPr="00723489"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12AA386" w14:textId="77777777" w:rsidR="00B266A2" w:rsidRPr="00723489" w:rsidRDefault="00B266A2" w:rsidP="00843043">
            <w:pPr>
              <w:tabs>
                <w:tab w:val="left" w:pos="1160"/>
                <w:tab w:val="left" w:pos="1425"/>
              </w:tabs>
              <w:snapToGrid w:val="0"/>
              <w:rPr>
                <w:rFonts w:ascii="Times New Roman" w:hAnsi="Times New Roman" w:cs="Times New Roman"/>
                <w:sz w:val="20"/>
                <w:szCs w:val="20"/>
              </w:rPr>
            </w:pPr>
            <w:r w:rsidRPr="00723489">
              <w:rPr>
                <w:rFonts w:ascii="Times New Roman" w:hAnsi="Times New Roman" w:cs="Times New Roman"/>
                <w:b/>
                <w:bCs/>
                <w:color w:val="000000"/>
                <w:sz w:val="20"/>
                <w:szCs w:val="20"/>
                <w:lang w:val="en-US"/>
              </w:rPr>
              <w:t>Trendy</w:t>
            </w:r>
          </w:p>
        </w:tc>
        <w:tc>
          <w:tcPr>
            <w:tcW w:w="1701" w:type="dxa"/>
            <w:tcBorders>
              <w:top w:val="single" w:sz="4" w:space="0" w:color="auto"/>
              <w:left w:val="single" w:sz="4" w:space="0" w:color="auto"/>
              <w:bottom w:val="single" w:sz="4" w:space="0" w:color="auto"/>
              <w:right w:val="single" w:sz="4" w:space="0" w:color="auto"/>
            </w:tcBorders>
            <w:vAlign w:val="center"/>
          </w:tcPr>
          <w:p w14:paraId="4BD02572" w14:textId="77777777" w:rsidR="00B266A2" w:rsidRPr="0023304C" w:rsidRDefault="00B266A2" w:rsidP="00843043">
            <w:pPr>
              <w:jc w:val="center"/>
              <w:rPr>
                <w:rFonts w:ascii="Times New Roman" w:hAnsi="Times New Roman" w:cs="Times New Roman"/>
                <w:sz w:val="20"/>
                <w:szCs w:val="20"/>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0B39511F" w14:textId="77777777" w:rsidR="00B266A2" w:rsidRPr="0023304C" w:rsidRDefault="00B266A2" w:rsidP="00843043">
            <w:pPr>
              <w:tabs>
                <w:tab w:val="left" w:pos="1160"/>
              </w:tabs>
              <w:snapToGrid w:val="0"/>
              <w:rPr>
                <w:rFonts w:ascii="Times New Roman" w:hAnsi="Times New Roman" w:cs="Times New Roman"/>
                <w:sz w:val="20"/>
                <w:szCs w:val="20"/>
                <w:highlight w:val="yellow"/>
              </w:rPr>
            </w:pPr>
          </w:p>
        </w:tc>
      </w:tr>
      <w:tr w:rsidR="00B266A2" w14:paraId="12079F6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13E08EFF"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8DA9BEA"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Stanowisko monitorowania pacjenta wyposażone w pamięć trendów z ostatnich min. 72 godzin z rozdzielczością 1-minutową.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9C1A3A"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30A70215"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5743ECA9"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497AAF45"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02A2D225"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Możliwość wyświetlania trendów w formie graficznej i tabelarycznej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649462"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C9D3D43"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06F08333"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3DAE782" w14:textId="77777777" w:rsidR="00B266A2" w:rsidRPr="00723489"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FF05771" w14:textId="77777777" w:rsidR="00B266A2" w:rsidRPr="00723489" w:rsidRDefault="00B266A2" w:rsidP="00843043">
            <w:pPr>
              <w:tabs>
                <w:tab w:val="left" w:pos="1160"/>
                <w:tab w:val="left" w:pos="1425"/>
              </w:tabs>
              <w:snapToGrid w:val="0"/>
              <w:rPr>
                <w:rFonts w:ascii="Times New Roman" w:hAnsi="Times New Roman" w:cs="Times New Roman"/>
                <w:sz w:val="20"/>
                <w:szCs w:val="20"/>
              </w:rPr>
            </w:pPr>
            <w:r w:rsidRPr="00723489">
              <w:rPr>
                <w:rFonts w:ascii="Times New Roman" w:hAnsi="Times New Roman" w:cs="Times New Roman"/>
                <w:b/>
                <w:bCs/>
                <w:sz w:val="20"/>
                <w:szCs w:val="20"/>
                <w:lang w:val="en-US"/>
              </w:rPr>
              <w:t>Inne</w:t>
            </w:r>
          </w:p>
        </w:tc>
        <w:tc>
          <w:tcPr>
            <w:tcW w:w="1701" w:type="dxa"/>
            <w:tcBorders>
              <w:top w:val="single" w:sz="4" w:space="0" w:color="auto"/>
              <w:left w:val="single" w:sz="4" w:space="0" w:color="auto"/>
              <w:bottom w:val="single" w:sz="4" w:space="0" w:color="auto"/>
              <w:right w:val="single" w:sz="4" w:space="0" w:color="auto"/>
            </w:tcBorders>
            <w:vAlign w:val="center"/>
          </w:tcPr>
          <w:p w14:paraId="22577580" w14:textId="77777777" w:rsidR="00B266A2" w:rsidRPr="0023304C" w:rsidRDefault="00B266A2" w:rsidP="00843043">
            <w:p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1043751D"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0052780B"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3E5EEB4"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7034B8E"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Monitor wyposażony w funkcję obliczeń hemodynamicznych, utlenowania oraz wentylacji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764A19"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19056DD0"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7DBE4328"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76D3E94D"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3AAA2EBA"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proofErr w:type="spellStart"/>
            <w:r w:rsidRPr="0023304C">
              <w:rPr>
                <w:rFonts w:ascii="Times New Roman" w:hAnsi="Times New Roman" w:cs="Times New Roman"/>
                <w:color w:val="000000"/>
                <w:sz w:val="20"/>
                <w:szCs w:val="20"/>
                <w:lang w:val="en-US"/>
              </w:rPr>
              <w:t>Kalkulator</w:t>
            </w:r>
            <w:proofErr w:type="spellEnd"/>
            <w:r w:rsidRPr="0023304C">
              <w:rPr>
                <w:rFonts w:ascii="Times New Roman" w:hAnsi="Times New Roman" w:cs="Times New Roman"/>
                <w:color w:val="000000"/>
                <w:sz w:val="20"/>
                <w:szCs w:val="20"/>
                <w:lang w:val="en-US"/>
              </w:rPr>
              <w:t xml:space="preserve"> </w:t>
            </w:r>
            <w:proofErr w:type="spellStart"/>
            <w:r w:rsidRPr="0023304C">
              <w:rPr>
                <w:rFonts w:ascii="Times New Roman" w:hAnsi="Times New Roman" w:cs="Times New Roman"/>
                <w:color w:val="000000"/>
                <w:sz w:val="20"/>
                <w:szCs w:val="20"/>
                <w:lang w:val="en-US"/>
              </w:rPr>
              <w:t>dawek</w:t>
            </w:r>
            <w:proofErr w:type="spellEnd"/>
            <w:r w:rsidRPr="0023304C">
              <w:rPr>
                <w:rFonts w:ascii="Times New Roman" w:hAnsi="Times New Roman" w:cs="Times New Roman"/>
                <w:color w:val="000000"/>
                <w:sz w:val="20"/>
                <w:szCs w:val="20"/>
                <w:lang w:val="en-US"/>
              </w:rPr>
              <w:t xml:space="preserve"> </w:t>
            </w:r>
            <w:proofErr w:type="spellStart"/>
            <w:r w:rsidRPr="0023304C">
              <w:rPr>
                <w:rFonts w:ascii="Times New Roman" w:hAnsi="Times New Roman" w:cs="Times New Roman"/>
                <w:color w:val="000000"/>
                <w:sz w:val="20"/>
                <w:szCs w:val="20"/>
                <w:lang w:val="en-US"/>
              </w:rPr>
              <w:t>leków</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DCF7242"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0A5F1BE8"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4FC7C33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0723585C"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72017A97"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 xml:space="preserve">Możliwość zdalnego dostępu kardiomonitorów w celach serwisowych: wstępnej diagnostyki monitora i podłączonych modułów, zmiany ustawień, </w:t>
            </w:r>
            <w:proofErr w:type="spellStart"/>
            <w:r w:rsidRPr="0023304C">
              <w:rPr>
                <w:rFonts w:ascii="Times New Roman" w:hAnsi="Times New Roman" w:cs="Times New Roman"/>
                <w:color w:val="000000"/>
                <w:sz w:val="20"/>
                <w:szCs w:val="20"/>
              </w:rPr>
              <w:t>wrgywania</w:t>
            </w:r>
            <w:proofErr w:type="spellEnd"/>
            <w:r w:rsidRPr="0023304C">
              <w:rPr>
                <w:rFonts w:ascii="Times New Roman" w:hAnsi="Times New Roman" w:cs="Times New Roman"/>
                <w:color w:val="000000"/>
                <w:sz w:val="20"/>
                <w:szCs w:val="20"/>
              </w:rPr>
              <w:t xml:space="preserve"> licencji, itp.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C8E366"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5EC8934C"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0B4B1205"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3D9A0C4C"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59D6933A"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Ze względów obsługowych, serwisowych i przyszłej rozbudowy aparat do znieczulania i kardiomonitor tego samego producenta.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DB0D30"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9959A3E"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5F56CC87"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9FF06F5"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hideMark/>
          </w:tcPr>
          <w:p w14:paraId="27BAC73D"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Możliwość zamiennego stosowania modułu gazowego pomiędzy oferowanym kardiomonitorem i aparatem do znieczulania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7A27A8"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vAlign w:val="center"/>
          </w:tcPr>
          <w:p w14:paraId="40503039"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rsidRPr="00C8417F" w14:paraId="04F28880" w14:textId="77777777" w:rsidTr="0023304C">
        <w:trPr>
          <w:cantSplit/>
          <w:trHeight w:val="230"/>
        </w:trPr>
        <w:tc>
          <w:tcPr>
            <w:tcW w:w="9157" w:type="dxa"/>
            <w:gridSpan w:val="4"/>
            <w:tcBorders>
              <w:top w:val="single" w:sz="4" w:space="0" w:color="auto"/>
              <w:left w:val="single" w:sz="4" w:space="0" w:color="auto"/>
              <w:bottom w:val="single" w:sz="4" w:space="0" w:color="auto"/>
              <w:right w:val="single" w:sz="4" w:space="0" w:color="auto"/>
            </w:tcBorders>
            <w:vAlign w:val="center"/>
            <w:hideMark/>
          </w:tcPr>
          <w:p w14:paraId="1FF13E5F" w14:textId="77777777" w:rsidR="00B266A2" w:rsidRPr="0023304C" w:rsidRDefault="00B266A2" w:rsidP="00843043">
            <w:pPr>
              <w:tabs>
                <w:tab w:val="left" w:pos="1160"/>
                <w:tab w:val="left" w:pos="1425"/>
              </w:tabs>
              <w:snapToGrid w:val="0"/>
              <w:rPr>
                <w:rFonts w:ascii="Times New Roman" w:hAnsi="Times New Roman" w:cs="Times New Roman"/>
                <w:sz w:val="24"/>
                <w:szCs w:val="24"/>
              </w:rPr>
            </w:pPr>
            <w:r w:rsidRPr="0023304C">
              <w:rPr>
                <w:rFonts w:ascii="Times New Roman" w:hAnsi="Times New Roman" w:cs="Times New Roman"/>
                <w:sz w:val="24"/>
                <w:szCs w:val="24"/>
              </w:rPr>
              <w:t xml:space="preserve">                                                                  </w:t>
            </w:r>
            <w:r w:rsidRPr="00971CDC">
              <w:rPr>
                <w:rFonts w:ascii="Times New Roman" w:hAnsi="Times New Roman" w:cs="Times New Roman"/>
                <w:b/>
                <w:sz w:val="24"/>
                <w:szCs w:val="24"/>
              </w:rPr>
              <w:t>Inne wymagania</w:t>
            </w:r>
          </w:p>
        </w:tc>
      </w:tr>
      <w:tr w:rsidR="00B266A2" w14:paraId="4A198A1E"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676B3CA3"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18022484" w14:textId="77777777" w:rsidR="00B266A2" w:rsidRPr="0023304C" w:rsidRDefault="00B266A2" w:rsidP="00843043">
            <w:pPr>
              <w:tabs>
                <w:tab w:val="left" w:pos="1160"/>
                <w:tab w:val="left" w:pos="1425"/>
              </w:tabs>
              <w:snapToGrid w:val="0"/>
              <w:rPr>
                <w:rFonts w:ascii="Times New Roman" w:hAnsi="Times New Roman" w:cs="Times New Roman"/>
                <w:sz w:val="20"/>
                <w:szCs w:val="20"/>
              </w:rPr>
            </w:pPr>
            <w:r w:rsidRPr="0023304C">
              <w:rPr>
                <w:rFonts w:ascii="Times New Roman" w:hAnsi="Times New Roman" w:cs="Times New Roman"/>
                <w:color w:val="000000"/>
                <w:sz w:val="20"/>
                <w:szCs w:val="20"/>
              </w:rPr>
              <w:t>Kompatybilność z używanymi przez zamawiającego modułami pomiarowymi CARSCAPE</w:t>
            </w:r>
          </w:p>
        </w:tc>
        <w:tc>
          <w:tcPr>
            <w:tcW w:w="1701" w:type="dxa"/>
            <w:tcBorders>
              <w:top w:val="single" w:sz="4" w:space="0" w:color="auto"/>
              <w:left w:val="single" w:sz="4" w:space="0" w:color="auto"/>
              <w:bottom w:val="single" w:sz="4" w:space="0" w:color="auto"/>
              <w:right w:val="single" w:sz="4" w:space="0" w:color="auto"/>
            </w:tcBorders>
            <w:vAlign w:val="center"/>
          </w:tcPr>
          <w:p w14:paraId="253F93A0"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130F3965" w14:textId="77777777" w:rsidR="00B266A2" w:rsidRPr="0023304C" w:rsidRDefault="00B266A2" w:rsidP="00843043">
            <w:pPr>
              <w:tabs>
                <w:tab w:val="left" w:pos="1160"/>
              </w:tabs>
              <w:snapToGrid w:val="0"/>
              <w:rPr>
                <w:rFonts w:ascii="Times New Roman" w:hAnsi="Times New Roman" w:cs="Times New Roman"/>
                <w:sz w:val="20"/>
                <w:szCs w:val="20"/>
              </w:rPr>
            </w:pPr>
          </w:p>
        </w:tc>
      </w:tr>
      <w:tr w:rsidR="00B266A2" w14:paraId="367F4AEF" w14:textId="77777777" w:rsidTr="00E749A3">
        <w:trPr>
          <w:cantSplit/>
        </w:trPr>
        <w:tc>
          <w:tcPr>
            <w:tcW w:w="669" w:type="dxa"/>
            <w:tcBorders>
              <w:top w:val="single" w:sz="4" w:space="0" w:color="auto"/>
              <w:left w:val="single" w:sz="4" w:space="0" w:color="auto"/>
              <w:bottom w:val="single" w:sz="4" w:space="0" w:color="auto"/>
              <w:right w:val="single" w:sz="4" w:space="0" w:color="auto"/>
            </w:tcBorders>
            <w:vAlign w:val="center"/>
          </w:tcPr>
          <w:p w14:paraId="50D4841A" w14:textId="77777777" w:rsidR="00B266A2" w:rsidRPr="0023304C" w:rsidRDefault="00B266A2">
            <w:pPr>
              <w:numPr>
                <w:ilvl w:val="0"/>
                <w:numId w:val="81"/>
              </w:numPr>
              <w:tabs>
                <w:tab w:val="left" w:pos="1160"/>
              </w:tabs>
              <w:suppressAutoHyphens/>
              <w:snapToGrid w:val="0"/>
              <w:spacing w:after="0" w:line="240" w:lineRule="auto"/>
              <w:jc w:val="center"/>
              <w:rPr>
                <w:rFonts w:ascii="Times New Roman" w:hAnsi="Times New Roman" w:cs="Times New Roman"/>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03DCC62C" w14:textId="77777777" w:rsidR="00B266A2" w:rsidRPr="0023304C" w:rsidRDefault="00B266A2" w:rsidP="00843043">
            <w:pPr>
              <w:tabs>
                <w:tab w:val="left" w:pos="1160"/>
                <w:tab w:val="left" w:pos="1425"/>
              </w:tabs>
              <w:snapToGrid w:val="0"/>
              <w:rPr>
                <w:rFonts w:ascii="Times New Roman" w:hAnsi="Times New Roman" w:cs="Times New Roman"/>
                <w:color w:val="000000"/>
                <w:sz w:val="20"/>
                <w:szCs w:val="20"/>
              </w:rPr>
            </w:pPr>
            <w:r w:rsidRPr="0023304C">
              <w:rPr>
                <w:rFonts w:ascii="Times New Roman" w:hAnsi="Times New Roman" w:cs="Times New Roman"/>
                <w:color w:val="000000"/>
                <w:sz w:val="20"/>
                <w:szCs w:val="20"/>
              </w:rPr>
              <w:t>Dodatkowe wyposażenie:</w:t>
            </w:r>
          </w:p>
          <w:p w14:paraId="47AB289A" w14:textId="77777777" w:rsidR="00B266A2" w:rsidRPr="0023304C" w:rsidRDefault="00B266A2" w:rsidP="0023304C">
            <w:pPr>
              <w:pStyle w:val="Akapitzlist"/>
              <w:numPr>
                <w:ilvl w:val="1"/>
                <w:numId w:val="81"/>
              </w:numPr>
              <w:tabs>
                <w:tab w:val="left" w:pos="1160"/>
                <w:tab w:val="left" w:pos="1425"/>
              </w:tabs>
              <w:suppressAutoHyphens/>
              <w:snapToGrid w:val="0"/>
              <w:spacing w:after="0" w:line="240" w:lineRule="auto"/>
              <w:jc w:val="both"/>
              <w:rPr>
                <w:rFonts w:ascii="Times New Roman" w:hAnsi="Times New Roman" w:cs="Times New Roman"/>
                <w:color w:val="000000"/>
                <w:sz w:val="20"/>
                <w:szCs w:val="20"/>
              </w:rPr>
            </w:pPr>
            <w:r w:rsidRPr="0023304C">
              <w:rPr>
                <w:rFonts w:ascii="Times New Roman" w:hAnsi="Times New Roman" w:cs="Times New Roman"/>
                <w:color w:val="000000"/>
                <w:sz w:val="20"/>
                <w:szCs w:val="20"/>
              </w:rPr>
              <w:t xml:space="preserve">Przewód NIBP + 4 kompletów mankietów dla dorosłych – 5 </w:t>
            </w:r>
            <w:proofErr w:type="spellStart"/>
            <w:r w:rsidRPr="0023304C">
              <w:rPr>
                <w:rFonts w:ascii="Times New Roman" w:hAnsi="Times New Roman" w:cs="Times New Roman"/>
                <w:color w:val="000000"/>
                <w:sz w:val="20"/>
                <w:szCs w:val="20"/>
              </w:rPr>
              <w:t>szt</w:t>
            </w:r>
            <w:proofErr w:type="spellEnd"/>
          </w:p>
          <w:p w14:paraId="0C4172A4" w14:textId="77777777" w:rsidR="00B266A2" w:rsidRPr="0023304C" w:rsidRDefault="00B266A2" w:rsidP="0023304C">
            <w:pPr>
              <w:pStyle w:val="Akapitzlist"/>
              <w:numPr>
                <w:ilvl w:val="1"/>
                <w:numId w:val="81"/>
              </w:numPr>
              <w:tabs>
                <w:tab w:val="left" w:pos="1160"/>
                <w:tab w:val="left" w:pos="1425"/>
              </w:tabs>
              <w:suppressAutoHyphens/>
              <w:snapToGrid w:val="0"/>
              <w:spacing w:after="0" w:line="240" w:lineRule="auto"/>
              <w:jc w:val="both"/>
              <w:rPr>
                <w:rFonts w:ascii="Times New Roman" w:hAnsi="Times New Roman" w:cs="Times New Roman"/>
                <w:color w:val="000000"/>
                <w:sz w:val="20"/>
                <w:szCs w:val="20"/>
              </w:rPr>
            </w:pPr>
            <w:r w:rsidRPr="0023304C">
              <w:rPr>
                <w:rFonts w:ascii="Times New Roman" w:hAnsi="Times New Roman" w:cs="Times New Roman"/>
                <w:color w:val="000000"/>
                <w:sz w:val="20"/>
                <w:szCs w:val="20"/>
              </w:rPr>
              <w:t xml:space="preserve">Przewody SPO2 – 5 </w:t>
            </w:r>
            <w:proofErr w:type="spellStart"/>
            <w:r w:rsidRPr="0023304C">
              <w:rPr>
                <w:rFonts w:ascii="Times New Roman" w:hAnsi="Times New Roman" w:cs="Times New Roman"/>
                <w:color w:val="000000"/>
                <w:sz w:val="20"/>
                <w:szCs w:val="20"/>
              </w:rPr>
              <w:t>szt</w:t>
            </w:r>
            <w:proofErr w:type="spellEnd"/>
          </w:p>
          <w:p w14:paraId="45D7B71F" w14:textId="77777777" w:rsidR="00B266A2" w:rsidRPr="0023304C" w:rsidRDefault="00B266A2" w:rsidP="0023304C">
            <w:pPr>
              <w:pStyle w:val="Akapitzlist"/>
              <w:numPr>
                <w:ilvl w:val="1"/>
                <w:numId w:val="81"/>
              </w:numPr>
              <w:tabs>
                <w:tab w:val="left" w:pos="1160"/>
                <w:tab w:val="left" w:pos="1425"/>
              </w:tabs>
              <w:suppressAutoHyphens/>
              <w:snapToGrid w:val="0"/>
              <w:spacing w:after="0" w:line="240" w:lineRule="auto"/>
              <w:jc w:val="both"/>
              <w:rPr>
                <w:rFonts w:ascii="Times New Roman" w:hAnsi="Times New Roman" w:cs="Times New Roman"/>
                <w:color w:val="000000"/>
                <w:sz w:val="20"/>
                <w:szCs w:val="20"/>
              </w:rPr>
            </w:pPr>
            <w:r w:rsidRPr="0023304C">
              <w:rPr>
                <w:rFonts w:ascii="Times New Roman" w:hAnsi="Times New Roman" w:cs="Times New Roman"/>
                <w:color w:val="000000"/>
                <w:sz w:val="20"/>
                <w:szCs w:val="20"/>
              </w:rPr>
              <w:t xml:space="preserve">Czujniki SPO2 na palec – 5 </w:t>
            </w:r>
            <w:proofErr w:type="spellStart"/>
            <w:r w:rsidRPr="0023304C">
              <w:rPr>
                <w:rFonts w:ascii="Times New Roman" w:hAnsi="Times New Roman" w:cs="Times New Roman"/>
                <w:color w:val="000000"/>
                <w:sz w:val="20"/>
                <w:szCs w:val="20"/>
              </w:rPr>
              <w:t>szt</w:t>
            </w:r>
            <w:proofErr w:type="spellEnd"/>
          </w:p>
          <w:p w14:paraId="7F990D47" w14:textId="77777777" w:rsidR="00B266A2" w:rsidRPr="0023304C" w:rsidRDefault="00B266A2" w:rsidP="0023304C">
            <w:pPr>
              <w:pStyle w:val="Akapitzlist"/>
              <w:numPr>
                <w:ilvl w:val="1"/>
                <w:numId w:val="81"/>
              </w:numPr>
              <w:tabs>
                <w:tab w:val="left" w:pos="1160"/>
                <w:tab w:val="left" w:pos="1425"/>
              </w:tabs>
              <w:suppressAutoHyphens/>
              <w:snapToGrid w:val="0"/>
              <w:spacing w:after="0" w:line="240" w:lineRule="auto"/>
              <w:jc w:val="both"/>
              <w:rPr>
                <w:rFonts w:ascii="Times New Roman" w:hAnsi="Times New Roman" w:cs="Times New Roman"/>
                <w:color w:val="000000"/>
                <w:sz w:val="20"/>
                <w:szCs w:val="20"/>
              </w:rPr>
            </w:pPr>
            <w:r w:rsidRPr="0023304C">
              <w:rPr>
                <w:rFonts w:ascii="Times New Roman" w:hAnsi="Times New Roman" w:cs="Times New Roman"/>
                <w:color w:val="000000"/>
                <w:sz w:val="20"/>
                <w:szCs w:val="20"/>
              </w:rPr>
              <w:t xml:space="preserve">Czujniki SPO2 na ucho – 5 </w:t>
            </w:r>
            <w:proofErr w:type="spellStart"/>
            <w:r w:rsidRPr="0023304C">
              <w:rPr>
                <w:rFonts w:ascii="Times New Roman" w:hAnsi="Times New Roman" w:cs="Times New Roman"/>
                <w:color w:val="000000"/>
                <w:sz w:val="20"/>
                <w:szCs w:val="20"/>
              </w:rPr>
              <w:t>szt</w:t>
            </w:r>
            <w:proofErr w:type="spellEnd"/>
          </w:p>
          <w:p w14:paraId="2D9F6803" w14:textId="77777777" w:rsidR="00B266A2" w:rsidRPr="0023304C" w:rsidRDefault="00B266A2" w:rsidP="0023304C">
            <w:pPr>
              <w:pStyle w:val="Akapitzlist"/>
              <w:numPr>
                <w:ilvl w:val="1"/>
                <w:numId w:val="81"/>
              </w:numPr>
              <w:tabs>
                <w:tab w:val="left" w:pos="1160"/>
                <w:tab w:val="left" w:pos="1425"/>
              </w:tabs>
              <w:suppressAutoHyphens/>
              <w:snapToGrid w:val="0"/>
              <w:spacing w:after="0" w:line="240" w:lineRule="auto"/>
              <w:jc w:val="both"/>
              <w:rPr>
                <w:rFonts w:ascii="Times New Roman" w:hAnsi="Times New Roman" w:cs="Times New Roman"/>
                <w:color w:val="000000"/>
                <w:sz w:val="20"/>
                <w:szCs w:val="20"/>
              </w:rPr>
            </w:pPr>
            <w:r w:rsidRPr="0023304C">
              <w:rPr>
                <w:rFonts w:ascii="Times New Roman" w:hAnsi="Times New Roman" w:cs="Times New Roman"/>
                <w:color w:val="000000"/>
                <w:sz w:val="20"/>
                <w:szCs w:val="20"/>
              </w:rPr>
              <w:t xml:space="preserve">Kabel EKG i odprowadzenia 3  - 5 </w:t>
            </w:r>
            <w:proofErr w:type="spellStart"/>
            <w:r w:rsidRPr="0023304C">
              <w:rPr>
                <w:rFonts w:ascii="Times New Roman" w:hAnsi="Times New Roman" w:cs="Times New Roman"/>
                <w:color w:val="000000"/>
                <w:sz w:val="20"/>
                <w:szCs w:val="20"/>
              </w:rPr>
              <w:t>szt</w:t>
            </w:r>
            <w:proofErr w:type="spellEnd"/>
          </w:p>
          <w:p w14:paraId="7F5261C1" w14:textId="0BC220CF" w:rsidR="00B266A2" w:rsidRPr="0023304C" w:rsidRDefault="00B266A2" w:rsidP="0023304C">
            <w:pPr>
              <w:pStyle w:val="Akapitzlist"/>
              <w:numPr>
                <w:ilvl w:val="1"/>
                <w:numId w:val="81"/>
              </w:numPr>
              <w:tabs>
                <w:tab w:val="left" w:pos="1160"/>
                <w:tab w:val="left" w:pos="1425"/>
              </w:tabs>
              <w:suppressAutoHyphens/>
              <w:snapToGrid w:val="0"/>
              <w:spacing w:after="0" w:line="240" w:lineRule="auto"/>
              <w:jc w:val="both"/>
              <w:rPr>
                <w:rFonts w:ascii="Times New Roman" w:hAnsi="Times New Roman" w:cs="Times New Roman"/>
                <w:color w:val="000000"/>
                <w:sz w:val="20"/>
                <w:szCs w:val="20"/>
              </w:rPr>
            </w:pPr>
            <w:r w:rsidRPr="0023304C">
              <w:rPr>
                <w:rFonts w:ascii="Times New Roman" w:hAnsi="Times New Roman" w:cs="Times New Roman"/>
                <w:color w:val="000000"/>
                <w:sz w:val="20"/>
                <w:szCs w:val="20"/>
              </w:rPr>
              <w:t xml:space="preserve">Pułapki wodne – 10 </w:t>
            </w:r>
            <w:proofErr w:type="spellStart"/>
            <w:r w:rsidRPr="0023304C">
              <w:rPr>
                <w:rFonts w:ascii="Times New Roman" w:hAnsi="Times New Roman" w:cs="Times New Roman"/>
                <w:color w:val="000000"/>
                <w:sz w:val="20"/>
                <w:szCs w:val="20"/>
              </w:rPr>
              <w:t>szt</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67D262C" w14:textId="77777777" w:rsidR="00B266A2" w:rsidRPr="0023304C" w:rsidRDefault="00B266A2" w:rsidP="00843043">
            <w:pPr>
              <w:jc w:val="center"/>
              <w:rPr>
                <w:rFonts w:ascii="Times New Roman" w:hAnsi="Times New Roman" w:cs="Times New Roman"/>
                <w:sz w:val="20"/>
                <w:szCs w:val="20"/>
              </w:rPr>
            </w:pPr>
            <w:r w:rsidRPr="0023304C">
              <w:rPr>
                <w:rFonts w:ascii="Times New Roman" w:hAnsi="Times New Roman" w:cs="Times New Roman"/>
                <w:sz w:val="20"/>
                <w:szCs w:val="20"/>
              </w:rPr>
              <w:t>Tak</w:t>
            </w:r>
          </w:p>
        </w:tc>
        <w:tc>
          <w:tcPr>
            <w:tcW w:w="2125" w:type="dxa"/>
            <w:tcBorders>
              <w:top w:val="single" w:sz="4" w:space="0" w:color="auto"/>
              <w:left w:val="single" w:sz="4" w:space="0" w:color="auto"/>
              <w:bottom w:val="single" w:sz="4" w:space="0" w:color="auto"/>
              <w:right w:val="single" w:sz="4" w:space="0" w:color="auto"/>
            </w:tcBorders>
          </w:tcPr>
          <w:p w14:paraId="5A2E1F9A" w14:textId="77777777" w:rsidR="00B266A2" w:rsidRPr="0023304C" w:rsidRDefault="00B266A2" w:rsidP="00843043">
            <w:pPr>
              <w:tabs>
                <w:tab w:val="left" w:pos="1160"/>
              </w:tabs>
              <w:snapToGrid w:val="0"/>
              <w:rPr>
                <w:rFonts w:ascii="Times New Roman" w:hAnsi="Times New Roman" w:cs="Times New Roman"/>
                <w:sz w:val="20"/>
                <w:szCs w:val="20"/>
              </w:rPr>
            </w:pPr>
          </w:p>
        </w:tc>
      </w:tr>
    </w:tbl>
    <w:p w14:paraId="431BCE12" w14:textId="77777777" w:rsidR="00B266A2" w:rsidRDefault="00B266A2"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p>
    <w:p w14:paraId="4252143C" w14:textId="77777777" w:rsidR="00752B62" w:rsidRDefault="00752B62"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p>
    <w:p w14:paraId="486D5FCA" w14:textId="77777777" w:rsidR="00752B62" w:rsidRDefault="00752B62"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p>
    <w:p w14:paraId="5FF743E2" w14:textId="77777777" w:rsidR="00752B62" w:rsidRDefault="00752B62"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p>
    <w:p w14:paraId="5088BBB5" w14:textId="77777777" w:rsidR="00752B62" w:rsidRDefault="00752B62"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p>
    <w:p w14:paraId="1CF15F66" w14:textId="77777777" w:rsidR="00752B62" w:rsidRDefault="00752B62"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p>
    <w:p w14:paraId="6A4EAB15" w14:textId="77777777" w:rsidR="00752B62" w:rsidRDefault="00752B62"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p>
    <w:p w14:paraId="75BC7A5C" w14:textId="77777777" w:rsidR="00752B62" w:rsidRDefault="00752B62" w:rsidP="001B14BC">
      <w:pPr>
        <w:suppressAutoHyphens/>
        <w:autoSpaceDN w:val="0"/>
        <w:spacing w:after="0" w:line="240" w:lineRule="auto"/>
        <w:jc w:val="center"/>
        <w:textAlignment w:val="baseline"/>
        <w:rPr>
          <w:rFonts w:ascii="Times New Roman" w:eastAsia="SimSun" w:hAnsi="Times New Roman" w:cs="Arial"/>
          <w:b/>
          <w:iCs/>
          <w:kern w:val="3"/>
          <w:sz w:val="24"/>
          <w:szCs w:val="24"/>
          <w:lang w:eastAsia="zh-CN" w:bidi="hi-IN"/>
        </w:rPr>
      </w:pPr>
    </w:p>
    <w:p w14:paraId="2B83C04A" w14:textId="44184026" w:rsidR="001B14BC" w:rsidRDefault="001B14BC" w:rsidP="00763F5D">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7161D6CE" w14:textId="517A9758" w:rsidR="006D17EE" w:rsidRDefault="006D17EE" w:rsidP="00763F5D">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670CE435" w14:textId="749BABE7" w:rsidR="006D17EE" w:rsidRDefault="006D17EE" w:rsidP="00763F5D">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131EB747" w14:textId="1C69EA19" w:rsidR="006D17EE" w:rsidRDefault="006D17EE" w:rsidP="00763F5D">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2646899D" w14:textId="77777777" w:rsidR="006D17EE" w:rsidRPr="00794A3B" w:rsidRDefault="006D17EE" w:rsidP="00763F5D">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755BEAF8" w14:textId="77777777" w:rsidR="00A22298" w:rsidRDefault="00A22298" w:rsidP="00A222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3672D97C" w14:textId="2842355C" w:rsidR="00E87081" w:rsidRPr="00A72147" w:rsidRDefault="00E87081"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t xml:space="preserve">Załącznik nr </w:t>
      </w:r>
      <w:r w:rsidR="005113CD">
        <w:rPr>
          <w:rFonts w:ascii="Times New Roman" w:eastAsia="Times New Roman" w:hAnsi="Times New Roman" w:cs="Times New Roman"/>
          <w:b/>
          <w:sz w:val="24"/>
          <w:szCs w:val="24"/>
          <w:lang w:eastAsia="pl-PL"/>
        </w:rPr>
        <w:t>4</w:t>
      </w:r>
    </w:p>
    <w:p w14:paraId="6C7B4A22"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Samodzielny Publiczny Specjalistyczny</w:t>
      </w:r>
    </w:p>
    <w:p w14:paraId="50D7DE74"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Szpital Zachodni im. św. Jana Pawła II</w:t>
      </w:r>
    </w:p>
    <w:p w14:paraId="047DFBC2"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ul. Daleka 11</w:t>
      </w:r>
    </w:p>
    <w:p w14:paraId="702FFF5D" w14:textId="77777777" w:rsidR="00A72147" w:rsidRPr="00A72147" w:rsidRDefault="00A72147" w:rsidP="00A72147">
      <w:pPr>
        <w:suppressAutoHyphens/>
        <w:autoSpaceDN w:val="0"/>
        <w:spacing w:after="0" w:line="240" w:lineRule="auto"/>
        <w:ind w:right="-284"/>
        <w:textAlignment w:val="baseline"/>
        <w:rPr>
          <w:rFonts w:ascii="Times New Roman" w:eastAsia="SimSun" w:hAnsi="Times New Roman" w:cs="Arial"/>
          <w:bCs/>
          <w:iCs/>
          <w:kern w:val="3"/>
          <w:sz w:val="24"/>
          <w:szCs w:val="24"/>
          <w:lang w:eastAsia="zh-CN" w:bidi="hi-IN"/>
        </w:rPr>
      </w:pPr>
      <w:r w:rsidRPr="00A72147">
        <w:rPr>
          <w:rFonts w:ascii="Times New Roman" w:eastAsia="SimSun" w:hAnsi="Times New Roman" w:cs="Arial"/>
          <w:bCs/>
          <w:iCs/>
          <w:kern w:val="3"/>
          <w:sz w:val="24"/>
          <w:szCs w:val="24"/>
          <w:lang w:eastAsia="zh-CN" w:bidi="hi-IN"/>
        </w:rPr>
        <w:t>05-825 Grodzisk Mazowiecki</w:t>
      </w:r>
    </w:p>
    <w:p w14:paraId="7C649455" w14:textId="4BF7C5D1" w:rsidR="00A72147" w:rsidRPr="00A72147" w:rsidRDefault="00A72147" w:rsidP="00A72147">
      <w:pPr>
        <w:spacing w:before="120" w:after="120" w:line="276" w:lineRule="auto"/>
        <w:ind w:right="-284"/>
        <w:rPr>
          <w:rFonts w:ascii="Times New Roman" w:eastAsia="Times New Roman" w:hAnsi="Times New Roman" w:cs="Times New Roman"/>
          <w:smallCaps/>
          <w:lang w:eastAsia="pl-PL"/>
        </w:rPr>
      </w:pPr>
      <w:r w:rsidRPr="00A72147">
        <w:rPr>
          <w:rFonts w:ascii="Times New Roman" w:eastAsia="SimSun" w:hAnsi="Times New Roman" w:cs="Times New Roman"/>
        </w:rPr>
        <w:t>Nazwa Wykonawcy</w:t>
      </w:r>
      <w:r w:rsidRPr="00A72147">
        <w:rPr>
          <w:rFonts w:ascii="Times New Roman" w:eastAsia="Times New Roman" w:hAnsi="Times New Roman" w:cs="Times New Roman"/>
          <w:smallCaps/>
          <w:lang w:eastAsia="pl-PL"/>
        </w:rPr>
        <w:t xml:space="preserve"> ………………………………………………………………………………</w:t>
      </w:r>
      <w:r>
        <w:rPr>
          <w:rFonts w:ascii="Times New Roman" w:eastAsia="Times New Roman" w:hAnsi="Times New Roman" w:cs="Times New Roman"/>
          <w:smallCaps/>
          <w:lang w:eastAsia="pl-PL"/>
        </w:rPr>
        <w:t>…….</w:t>
      </w:r>
      <w:r w:rsidRPr="00A72147">
        <w:rPr>
          <w:rFonts w:ascii="Times New Roman" w:eastAsia="Times New Roman" w:hAnsi="Times New Roman" w:cs="Times New Roman"/>
          <w:smallCaps/>
          <w:lang w:eastAsia="pl-PL"/>
        </w:rPr>
        <w:t>….</w:t>
      </w:r>
    </w:p>
    <w:p w14:paraId="11C3CD95" w14:textId="584493BF" w:rsidR="00643C08" w:rsidRDefault="00A72147" w:rsidP="00643C08">
      <w:pPr>
        <w:spacing w:after="0" w:line="276" w:lineRule="auto"/>
        <w:ind w:right="-284"/>
        <w:rPr>
          <w:rFonts w:ascii="Times New Roman" w:eastAsia="Times New Roman" w:hAnsi="Times New Roman" w:cs="Times New Roman"/>
          <w:smallCaps/>
          <w:lang w:eastAsia="pl-PL"/>
        </w:rPr>
      </w:pPr>
      <w:r w:rsidRPr="00A72147">
        <w:rPr>
          <w:rFonts w:ascii="Times New Roman" w:eastAsia="SimSun" w:hAnsi="Times New Roman" w:cs="Times New Roman"/>
          <w:lang w:eastAsia="pl-PL"/>
        </w:rPr>
        <w:t>Adres Wykonawcy</w:t>
      </w:r>
      <w:r w:rsidRPr="00A72147">
        <w:rPr>
          <w:rFonts w:ascii="Times New Roman" w:eastAsia="Times New Roman" w:hAnsi="Times New Roman" w:cs="Times New Roman"/>
          <w:smallCaps/>
          <w:lang w:eastAsia="pl-PL"/>
        </w:rPr>
        <w:t xml:space="preserve"> ……………………………………………………</w:t>
      </w:r>
      <w:r>
        <w:rPr>
          <w:rFonts w:ascii="Times New Roman" w:eastAsia="Times New Roman" w:hAnsi="Times New Roman" w:cs="Times New Roman"/>
          <w:smallCaps/>
          <w:lang w:eastAsia="pl-PL"/>
        </w:rPr>
        <w:t>…….</w:t>
      </w:r>
      <w:r w:rsidRPr="00A72147">
        <w:rPr>
          <w:rFonts w:ascii="Times New Roman" w:eastAsia="Times New Roman" w:hAnsi="Times New Roman" w:cs="Times New Roman"/>
          <w:smallCaps/>
          <w:lang w:eastAsia="pl-PL"/>
        </w:rPr>
        <w:t>………………….…………..</w:t>
      </w:r>
    </w:p>
    <w:p w14:paraId="3CD2CCD6" w14:textId="3C6625F0" w:rsidR="00643C08" w:rsidRPr="00643C08" w:rsidRDefault="00643C08" w:rsidP="00643C08">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643C08">
        <w:rPr>
          <w:rFonts w:ascii="Times New Roman" w:eastAsiaTheme="minorHAnsi" w:hAnsi="Times New Roman" w:cs="Times New Roman"/>
          <w:lang w:eastAsia="en-US"/>
        </w:rPr>
        <w:t>(Wpisać)</w:t>
      </w:r>
    </w:p>
    <w:p w14:paraId="0327AFF5" w14:textId="76F55535" w:rsidR="00A72147" w:rsidRPr="00A72147"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A72147">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A72147" w:rsidRDefault="006A39CF" w:rsidP="00A72147">
      <w:pPr>
        <w:spacing w:after="0" w:line="276" w:lineRule="auto"/>
        <w:ind w:right="-284"/>
        <w:rPr>
          <w:rFonts w:ascii="Times New Roman" w:eastAsia="MS Mincho" w:hAnsi="Times New Roman" w:cs="Times New Roman"/>
          <w:color w:val="000000"/>
          <w:sz w:val="24"/>
          <w:szCs w:val="24"/>
          <w:lang w:eastAsia="ja-JP"/>
        </w:rPr>
      </w:pPr>
      <w:r>
        <w:rPr>
          <w:rFonts w:ascii="Times New Roman" w:eastAsia="Times New Roman" w:hAnsi="Times New Roman" w:cs="Times New Roman"/>
          <w:sz w:val="24"/>
          <w:szCs w:val="24"/>
          <w:lang w:eastAsia="pl-PL"/>
        </w:rPr>
        <w:t xml:space="preserve">Dotyczy </w:t>
      </w:r>
      <w:r w:rsidR="00A72147" w:rsidRPr="00A72147">
        <w:rPr>
          <w:rFonts w:ascii="Times New Roman" w:eastAsia="MS Mincho" w:hAnsi="Times New Roman" w:cs="Times New Roman"/>
          <w:color w:val="000000"/>
          <w:sz w:val="24"/>
          <w:szCs w:val="24"/>
          <w:lang w:eastAsia="ja-JP"/>
        </w:rPr>
        <w:t>postępowani</w:t>
      </w:r>
      <w:r>
        <w:rPr>
          <w:rFonts w:ascii="Times New Roman" w:eastAsia="MS Mincho" w:hAnsi="Times New Roman" w:cs="Times New Roman"/>
          <w:color w:val="000000"/>
          <w:sz w:val="24"/>
          <w:szCs w:val="24"/>
          <w:lang w:eastAsia="ja-JP"/>
        </w:rPr>
        <w:t>a</w:t>
      </w:r>
      <w:r w:rsidR="00A72147" w:rsidRPr="00A72147">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A72147"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51" w:name="_Hlk149249762"/>
      <w:r w:rsidRPr="00A72147">
        <w:rPr>
          <w:rFonts w:ascii="Times New Roman" w:eastAsia="MS Mincho" w:hAnsi="Times New Roman" w:cs="Times New Roman"/>
          <w:color w:val="000000"/>
          <w:sz w:val="20"/>
          <w:szCs w:val="20"/>
          <w:lang w:eastAsia="ja-JP"/>
        </w:rPr>
        <w:t xml:space="preserve">(Wpisać </w:t>
      </w:r>
      <w:bookmarkEnd w:id="51"/>
      <w:r w:rsidRPr="00A72147">
        <w:rPr>
          <w:rFonts w:ascii="Times New Roman" w:eastAsia="MS Mincho" w:hAnsi="Times New Roman" w:cs="Times New Roman"/>
          <w:color w:val="000000"/>
          <w:sz w:val="20"/>
          <w:szCs w:val="20"/>
          <w:lang w:eastAsia="ja-JP"/>
        </w:rPr>
        <w:t>nazwę postępowania)</w:t>
      </w:r>
    </w:p>
    <w:p w14:paraId="7900A702" w14:textId="77777777" w:rsidR="00A72147" w:rsidRPr="00A72147"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0543E30A" w:rsidR="00A72147" w:rsidRPr="00A72147"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640CB" w:rsidRPr="00A72147">
        <w:rPr>
          <w:rFonts w:ascii="Times New Roman" w:eastAsia="Times New Roman" w:hAnsi="Times New Roman" w:cs="Times New Roman"/>
          <w:sz w:val="24"/>
          <w:szCs w:val="24"/>
          <w:lang w:eastAsia="pl-PL"/>
        </w:rPr>
        <w:t>częściową. *</w:t>
      </w:r>
    </w:p>
    <w:p w14:paraId="7D633F7B" w14:textId="77777777" w:rsidR="00A72147" w:rsidRPr="00A72147"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 xml:space="preserve">lub </w:t>
      </w:r>
    </w:p>
    <w:p w14:paraId="6387539B" w14:textId="14524328" w:rsidR="00A72147" w:rsidRPr="00A72147"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A72147">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6A39CF">
        <w:rPr>
          <w:rFonts w:ascii="Times New Roman" w:eastAsia="Times New Roman" w:hAnsi="Times New Roman" w:cs="Times New Roman"/>
          <w:sz w:val="24"/>
          <w:szCs w:val="24"/>
          <w:lang w:eastAsia="pl-PL"/>
        </w:rPr>
        <w:t>..</w:t>
      </w:r>
      <w:r w:rsidRPr="00A72147">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A72147"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52" w:name="_Hlk131073940"/>
      <w:r w:rsidRPr="006A39CF">
        <w:rPr>
          <w:rFonts w:ascii="Times New Roman" w:eastAsia="Times New Roman" w:hAnsi="Times New Roman" w:cs="Times New Roman"/>
          <w:sz w:val="20"/>
          <w:szCs w:val="20"/>
          <w:lang w:eastAsia="pl-PL"/>
        </w:rPr>
        <w:t>(</w:t>
      </w:r>
      <w:r w:rsidR="00A72147" w:rsidRPr="00A72147">
        <w:rPr>
          <w:rFonts w:ascii="Times New Roman" w:eastAsia="Times New Roman" w:hAnsi="Times New Roman" w:cs="Times New Roman"/>
          <w:sz w:val="20"/>
          <w:szCs w:val="20"/>
          <w:lang w:eastAsia="pl-PL"/>
        </w:rPr>
        <w:t>*</w:t>
      </w:r>
      <w:r w:rsidRPr="006A39CF">
        <w:rPr>
          <w:rFonts w:ascii="Times New Roman" w:eastAsia="Times New Roman" w:hAnsi="Times New Roman" w:cs="Times New Roman"/>
          <w:sz w:val="20"/>
          <w:szCs w:val="20"/>
          <w:lang w:eastAsia="pl-PL"/>
        </w:rPr>
        <w:t xml:space="preserve">) </w:t>
      </w:r>
      <w:r w:rsidR="00A72147" w:rsidRPr="00A72147">
        <w:rPr>
          <w:rFonts w:ascii="Times New Roman" w:eastAsia="Times New Roman" w:hAnsi="Times New Roman" w:cs="Times New Roman"/>
          <w:sz w:val="20"/>
          <w:szCs w:val="20"/>
          <w:lang w:eastAsia="pl-PL"/>
        </w:rPr>
        <w:t>niewłaściwe skreślić</w:t>
      </w:r>
    </w:p>
    <w:bookmarkEnd w:id="52"/>
    <w:p w14:paraId="523EB255" w14:textId="77777777" w:rsidR="00A72147" w:rsidRPr="00A72147"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A72147"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A72147" w:rsidRDefault="00A72147" w:rsidP="00A72147">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bookmarkStart w:id="53" w:name="_Hlk131073967"/>
      <w:bookmarkStart w:id="54" w:name="_Hlk149248216"/>
      <w:r w:rsidRPr="00A72147">
        <w:rPr>
          <w:rFonts w:ascii="Times New Roman" w:eastAsia="SimSun" w:hAnsi="Times New Roman" w:cs="Arial"/>
          <w:b/>
          <w:bCs/>
          <w:iCs/>
          <w:kern w:val="3"/>
          <w:sz w:val="16"/>
          <w:szCs w:val="16"/>
          <w:lang w:eastAsia="zh-CN" w:bidi="hi-IN"/>
        </w:rPr>
        <w:t>……………………………………………</w:t>
      </w:r>
    </w:p>
    <w:p w14:paraId="3B8129BE" w14:textId="77777777" w:rsidR="00A72147" w:rsidRPr="00A72147" w:rsidRDefault="00A72147" w:rsidP="00A72147">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A72147">
        <w:rPr>
          <w:rFonts w:ascii="Times New Roman" w:eastAsia="SimSun" w:hAnsi="Times New Roman" w:cs="Arial"/>
          <w:b/>
          <w:bCs/>
          <w:iCs/>
          <w:kern w:val="3"/>
          <w:sz w:val="16"/>
          <w:szCs w:val="16"/>
          <w:lang w:eastAsia="zh-CN" w:bidi="hi-IN"/>
        </w:rPr>
        <w:t xml:space="preserve">       Podpis </w:t>
      </w:r>
      <w:r w:rsidRPr="00A72147">
        <w:rPr>
          <w:rFonts w:ascii="Times New Roman" w:eastAsia="SimSun" w:hAnsi="Times New Roman" w:cs="Arial"/>
          <w:iCs/>
          <w:kern w:val="3"/>
          <w:sz w:val="16"/>
          <w:szCs w:val="16"/>
          <w:u w:val="single"/>
          <w:lang w:eastAsia="zh-CN" w:bidi="hi-IN"/>
        </w:rPr>
        <w:t>kwalifikowany podpis elektroniczny</w:t>
      </w:r>
      <w:r w:rsidRPr="00A72147">
        <w:rPr>
          <w:rFonts w:ascii="Times New Roman" w:eastAsia="SimSun" w:hAnsi="Times New Roman" w:cs="Arial"/>
          <w:iCs/>
          <w:kern w:val="3"/>
          <w:sz w:val="16"/>
          <w:szCs w:val="16"/>
          <w:lang w:eastAsia="zh-CN" w:bidi="hi-IN"/>
        </w:rPr>
        <w:t xml:space="preserve"> </w:t>
      </w:r>
    </w:p>
    <w:p w14:paraId="652B40C7" w14:textId="77777777" w:rsidR="00A72147" w:rsidRPr="00A72147" w:rsidRDefault="00A72147" w:rsidP="00A72147">
      <w:pPr>
        <w:suppressAutoHyphens/>
        <w:spacing w:after="0" w:line="276" w:lineRule="auto"/>
        <w:ind w:right="-284"/>
        <w:jc w:val="right"/>
        <w:rPr>
          <w:rFonts w:ascii="Times New Roman" w:eastAsia="SimSun" w:hAnsi="Times New Roman" w:cs="Arial"/>
          <w:iCs/>
          <w:kern w:val="3"/>
          <w:sz w:val="16"/>
          <w:szCs w:val="16"/>
          <w:lang w:eastAsia="zh-CN" w:bidi="hi-IN"/>
        </w:rPr>
      </w:pPr>
      <w:r w:rsidRPr="00A72147">
        <w:rPr>
          <w:rFonts w:ascii="Times New Roman" w:eastAsia="SimSun" w:hAnsi="Times New Roman" w:cs="Arial"/>
          <w:iCs/>
          <w:kern w:val="3"/>
          <w:sz w:val="16"/>
          <w:szCs w:val="16"/>
          <w:lang w:eastAsia="zh-CN" w:bidi="hi-IN"/>
        </w:rPr>
        <w:t xml:space="preserve">osoby/osób upoważnionej/upoważnionych </w:t>
      </w:r>
    </w:p>
    <w:p w14:paraId="4760FB91" w14:textId="77777777" w:rsidR="00A72147" w:rsidRPr="00A72147" w:rsidRDefault="00A72147" w:rsidP="00A72147">
      <w:pPr>
        <w:suppressAutoHyphens/>
        <w:spacing w:after="0" w:line="276" w:lineRule="auto"/>
        <w:ind w:right="-284"/>
        <w:jc w:val="right"/>
        <w:rPr>
          <w:rFonts w:ascii="Times New Roman" w:eastAsia="SimSun" w:hAnsi="Times New Roman" w:cs="Arial"/>
          <w:kern w:val="3"/>
          <w:sz w:val="16"/>
          <w:szCs w:val="16"/>
          <w:lang w:eastAsia="zh-CN" w:bidi="hi-IN"/>
        </w:rPr>
      </w:pPr>
      <w:r w:rsidRPr="00A72147">
        <w:rPr>
          <w:rFonts w:ascii="Times New Roman" w:eastAsia="SimSun" w:hAnsi="Times New Roman" w:cs="Arial"/>
          <w:kern w:val="3"/>
          <w:sz w:val="16"/>
          <w:szCs w:val="16"/>
          <w:lang w:eastAsia="zh-CN" w:bidi="hi-IN"/>
        </w:rPr>
        <w:t>do reprezentowania Wykonawcy</w:t>
      </w:r>
    </w:p>
    <w:bookmarkEnd w:id="53"/>
    <w:p w14:paraId="6E9FCB61" w14:textId="77777777" w:rsidR="00A72147" w:rsidRPr="00A72147" w:rsidRDefault="00A72147" w:rsidP="00A72147">
      <w:pPr>
        <w:spacing w:after="0" w:line="276" w:lineRule="auto"/>
        <w:ind w:right="-284"/>
        <w:rPr>
          <w:rFonts w:ascii="Times New Roman" w:eastAsia="Times New Roman" w:hAnsi="Times New Roman" w:cs="Times New Roman"/>
          <w:lang w:eastAsia="pl-PL"/>
        </w:rPr>
      </w:pPr>
    </w:p>
    <w:bookmarkEnd w:id="54"/>
    <w:p w14:paraId="7F46C069" w14:textId="77777777" w:rsidR="00E87081" w:rsidRPr="00F51516" w:rsidRDefault="00E87081" w:rsidP="00A72147">
      <w:pPr>
        <w:spacing w:after="0" w:line="276" w:lineRule="auto"/>
        <w:ind w:right="-284"/>
        <w:rPr>
          <w:rFonts w:ascii="Times New Roman" w:eastAsia="Times New Roman" w:hAnsi="Times New Roman" w:cs="Times New Roman"/>
          <w:lang w:eastAsia="pl-PL"/>
        </w:rPr>
      </w:pPr>
    </w:p>
    <w:p w14:paraId="436FA52D" w14:textId="6E46C4B4" w:rsidR="00E87081" w:rsidRPr="007E048B"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bookmarkStart w:id="55" w:name="_Hlk145683172"/>
      <w:r w:rsidRPr="007E048B">
        <w:rPr>
          <w:rFonts w:ascii="Times New Roman" w:eastAsia="Times New Roman" w:hAnsi="Times New Roman" w:cs="Times New Roman"/>
          <w:b/>
          <w:lang w:eastAsia="pl-PL"/>
        </w:rPr>
        <w:lastRenderedPageBreak/>
        <w:t xml:space="preserve">Załącznik nr </w:t>
      </w:r>
      <w:r w:rsidR="005113CD">
        <w:rPr>
          <w:rFonts w:ascii="Times New Roman" w:eastAsia="Times New Roman" w:hAnsi="Times New Roman" w:cs="Times New Roman"/>
          <w:b/>
          <w:lang w:eastAsia="pl-PL"/>
        </w:rPr>
        <w:t>5</w:t>
      </w:r>
    </w:p>
    <w:p w14:paraId="2218D336" w14:textId="77777777" w:rsidR="00E63E98" w:rsidRPr="007E048B" w:rsidRDefault="00E63E98" w:rsidP="00860354">
      <w:pPr>
        <w:spacing w:after="0" w:line="240" w:lineRule="auto"/>
        <w:ind w:right="-284"/>
        <w:jc w:val="both"/>
        <w:rPr>
          <w:rFonts w:ascii="Times New Roman" w:eastAsia="Calibri" w:hAnsi="Times New Roman"/>
          <w:b/>
          <w:sz w:val="20"/>
          <w:szCs w:val="20"/>
        </w:rPr>
      </w:pPr>
    </w:p>
    <w:p w14:paraId="38F5CD1D" w14:textId="191AD1D6" w:rsidR="00EF7FAF" w:rsidRPr="007E048B" w:rsidRDefault="007E048B" w:rsidP="00643C08">
      <w:pPr>
        <w:spacing w:after="0" w:line="240" w:lineRule="auto"/>
        <w:jc w:val="center"/>
        <w:rPr>
          <w:rFonts w:ascii="Times New Roman" w:eastAsia="Times New Roman" w:hAnsi="Times New Roman" w:cs="Times New Roman"/>
          <w:b/>
          <w:sz w:val="24"/>
          <w:szCs w:val="24"/>
          <w:lang w:eastAsia="pl-PL"/>
        </w:rPr>
      </w:pPr>
      <w:r w:rsidRPr="007E048B">
        <w:rPr>
          <w:rFonts w:ascii="Times New Roman" w:eastAsia="Times New Roman" w:hAnsi="Times New Roman" w:cs="Times New Roman"/>
          <w:b/>
          <w:sz w:val="24"/>
          <w:szCs w:val="24"/>
          <w:lang w:eastAsia="pl-PL"/>
        </w:rPr>
        <w:t>OŚWIADCZENIE O AKTUALNOŚCI INFORMACJI ZAWARTYCH W OŚWIADCZENIU, O KTÓRYM MOWA W  ART. 125 UST 1 USTAWY W ZAKRESIE PODSTAWY WYKLUCZENIA Z POST</w:t>
      </w:r>
      <w:r w:rsidR="007B5567">
        <w:rPr>
          <w:rFonts w:ascii="Times New Roman" w:eastAsia="Times New Roman" w:hAnsi="Times New Roman" w:cs="Times New Roman"/>
          <w:b/>
          <w:sz w:val="24"/>
          <w:szCs w:val="24"/>
          <w:lang w:eastAsia="pl-PL"/>
        </w:rPr>
        <w:t>Ę</w:t>
      </w:r>
      <w:r w:rsidRPr="007E048B">
        <w:rPr>
          <w:rFonts w:ascii="Times New Roman" w:eastAsia="Times New Roman" w:hAnsi="Times New Roman" w:cs="Times New Roman"/>
          <w:b/>
          <w:sz w:val="24"/>
          <w:szCs w:val="24"/>
          <w:lang w:eastAsia="pl-PL"/>
        </w:rPr>
        <w:t>POWANIA.</w:t>
      </w:r>
    </w:p>
    <w:p w14:paraId="4719E5FF" w14:textId="77777777" w:rsidR="00AC7EB5" w:rsidRPr="007E048B" w:rsidRDefault="00AC7EB5" w:rsidP="00AC7EB5">
      <w:pPr>
        <w:spacing w:after="0" w:line="240" w:lineRule="auto"/>
        <w:jc w:val="center"/>
        <w:rPr>
          <w:rFonts w:ascii="Times New Roman" w:eastAsia="Times New Roman" w:hAnsi="Times New Roman" w:cs="Times New Roman"/>
          <w:b/>
          <w:sz w:val="24"/>
          <w:szCs w:val="24"/>
          <w:lang w:eastAsia="pl-PL"/>
        </w:rPr>
      </w:pPr>
    </w:p>
    <w:p w14:paraId="08E317B7" w14:textId="387058EA" w:rsidR="00AC7EB5" w:rsidRPr="007E048B" w:rsidRDefault="00AC7EB5" w:rsidP="00AC7EB5">
      <w:pPr>
        <w:spacing w:after="0" w:line="240" w:lineRule="auto"/>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W imieniu:</w:t>
      </w:r>
      <w:r w:rsidRPr="007E048B">
        <w:rPr>
          <w:rFonts w:ascii="Times New Roman" w:eastAsia="Times New Roman" w:hAnsi="Times New Roman" w:cs="Times New Roman"/>
          <w:bCs/>
          <w:sz w:val="24"/>
          <w:szCs w:val="24"/>
          <w:lang w:eastAsia="pl-PL"/>
        </w:rPr>
        <w:br/>
        <w:t>Wykonawc</w:t>
      </w:r>
      <w:r w:rsidR="00514CFD">
        <w:rPr>
          <w:rFonts w:ascii="Times New Roman" w:eastAsia="Times New Roman" w:hAnsi="Times New Roman" w:cs="Times New Roman"/>
          <w:bCs/>
          <w:sz w:val="24"/>
          <w:szCs w:val="24"/>
          <w:lang w:eastAsia="pl-PL"/>
        </w:rPr>
        <w:t>y</w:t>
      </w:r>
      <w:r w:rsidR="009D3AC0">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t xml:space="preserve"> / Podmiotu udostępniającego zasoby</w:t>
      </w:r>
      <w:r w:rsidR="009D3AC0">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t>/ Wykonawcy wspólnie</w:t>
      </w:r>
      <w:r w:rsidRPr="007E048B">
        <w:rPr>
          <w:rFonts w:ascii="Times New Roman" w:eastAsia="Times New Roman" w:hAnsi="Times New Roman" w:cs="Times New Roman"/>
          <w:bCs/>
          <w:sz w:val="24"/>
          <w:szCs w:val="24"/>
          <w:lang w:eastAsia="pl-PL"/>
        </w:rPr>
        <w:br/>
        <w:t>ubiegającego się o udzielenie zamówienia*</w:t>
      </w:r>
    </w:p>
    <w:p w14:paraId="33F8A5D3" w14:textId="77777777" w:rsidR="00013B20" w:rsidRPr="007E048B" w:rsidRDefault="00013B20" w:rsidP="00AC7EB5">
      <w:pPr>
        <w:spacing w:after="0" w:line="240" w:lineRule="auto"/>
        <w:jc w:val="center"/>
        <w:rPr>
          <w:rFonts w:ascii="Times New Roman" w:eastAsia="Times New Roman" w:hAnsi="Times New Roman" w:cs="Times New Roman"/>
          <w:bCs/>
          <w:sz w:val="24"/>
          <w:szCs w:val="24"/>
          <w:lang w:eastAsia="pl-PL"/>
        </w:rPr>
      </w:pPr>
    </w:p>
    <w:p w14:paraId="37E64357" w14:textId="3CA76826" w:rsidR="00AC7EB5" w:rsidRPr="007E048B" w:rsidRDefault="00013B20" w:rsidP="00AC7EB5">
      <w:pPr>
        <w:spacing w:after="0" w:line="240" w:lineRule="auto"/>
        <w:jc w:val="center"/>
        <w:rPr>
          <w:rFonts w:ascii="Times New Roman" w:eastAsia="Times New Roman" w:hAnsi="Times New Roman" w:cs="Times New Roman"/>
          <w:bCs/>
          <w:sz w:val="16"/>
          <w:szCs w:val="16"/>
          <w:lang w:eastAsia="pl-PL"/>
        </w:rPr>
      </w:pPr>
      <w:r w:rsidRPr="007E048B">
        <w:rPr>
          <w:rFonts w:ascii="Times New Roman" w:eastAsia="Times New Roman" w:hAnsi="Times New Roman" w:cs="Times New Roman"/>
          <w:bCs/>
          <w:sz w:val="24"/>
          <w:szCs w:val="24"/>
          <w:lang w:eastAsia="pl-PL"/>
        </w:rPr>
        <w:t>.........</w:t>
      </w:r>
      <w:r w:rsidR="00044E44"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t>......................................................................................................</w:t>
      </w:r>
      <w:r w:rsidRPr="007E048B">
        <w:rPr>
          <w:rFonts w:ascii="Times New Roman" w:eastAsia="Times New Roman" w:hAnsi="Times New Roman" w:cs="Times New Roman"/>
          <w:bCs/>
          <w:sz w:val="24"/>
          <w:szCs w:val="24"/>
          <w:lang w:eastAsia="pl-PL"/>
        </w:rPr>
        <w:br/>
      </w:r>
      <w:r w:rsidRPr="007E048B">
        <w:rPr>
          <w:rFonts w:ascii="Times New Roman" w:eastAsia="Times New Roman" w:hAnsi="Times New Roman" w:cs="Times New Roman"/>
          <w:bCs/>
          <w:sz w:val="16"/>
          <w:szCs w:val="16"/>
          <w:lang w:eastAsia="pl-PL"/>
        </w:rPr>
        <w:t>(pełna nazwa/firma, adres, w zależności od podmiotu: NIP/PESEL, KRS/</w:t>
      </w:r>
      <w:proofErr w:type="spellStart"/>
      <w:r w:rsidRPr="007E048B">
        <w:rPr>
          <w:rFonts w:ascii="Times New Roman" w:eastAsia="Times New Roman" w:hAnsi="Times New Roman" w:cs="Times New Roman"/>
          <w:bCs/>
          <w:sz w:val="16"/>
          <w:szCs w:val="16"/>
          <w:lang w:eastAsia="pl-PL"/>
        </w:rPr>
        <w:t>CEiDG</w:t>
      </w:r>
      <w:proofErr w:type="spellEnd"/>
      <w:r w:rsidRPr="007E048B">
        <w:rPr>
          <w:rFonts w:ascii="Times New Roman" w:eastAsia="Times New Roman" w:hAnsi="Times New Roman" w:cs="Times New Roman"/>
          <w:bCs/>
          <w:sz w:val="16"/>
          <w:szCs w:val="16"/>
          <w:lang w:eastAsia="pl-PL"/>
        </w:rPr>
        <w:t>*)</w:t>
      </w:r>
    </w:p>
    <w:p w14:paraId="48CA9DF6" w14:textId="77777777" w:rsidR="00EF7FAF" w:rsidRPr="007E048B" w:rsidRDefault="00EF7FAF" w:rsidP="000E0E77">
      <w:pPr>
        <w:spacing w:after="0" w:line="240" w:lineRule="auto"/>
        <w:ind w:right="-284"/>
        <w:rPr>
          <w:rFonts w:ascii="Times New Roman" w:eastAsia="Calibri" w:hAnsi="Times New Roman" w:cs="Times New Roman"/>
          <w:bCs/>
          <w:sz w:val="18"/>
          <w:szCs w:val="18"/>
        </w:rPr>
      </w:pPr>
    </w:p>
    <w:p w14:paraId="45108B90" w14:textId="77777777" w:rsidR="00044E44" w:rsidRPr="007E048B" w:rsidRDefault="00EF7FAF"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 xml:space="preserve">Na potrzeby postępowania o udzielenie zamówienia publicznego na: </w:t>
      </w:r>
    </w:p>
    <w:p w14:paraId="36DB55FB" w14:textId="7D535810" w:rsidR="00044E44" w:rsidRPr="007E048B" w:rsidRDefault="00EF7FAF"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w:t>
      </w:r>
      <w:r w:rsidR="00044E44" w:rsidRPr="007E048B">
        <w:rPr>
          <w:rFonts w:ascii="Times New Roman" w:eastAsia="Calibri" w:hAnsi="Times New Roman" w:cs="Times New Roman"/>
          <w:bCs/>
          <w:sz w:val="24"/>
          <w:szCs w:val="24"/>
        </w:rPr>
        <w:t>…………………………………………………………………………..</w:t>
      </w:r>
      <w:r w:rsidRPr="007E048B">
        <w:rPr>
          <w:rFonts w:ascii="Times New Roman" w:eastAsia="Calibri" w:hAnsi="Times New Roman" w:cs="Times New Roman"/>
          <w:bCs/>
          <w:sz w:val="24"/>
          <w:szCs w:val="24"/>
        </w:rPr>
        <w:t>……….</w:t>
      </w:r>
    </w:p>
    <w:p w14:paraId="4C57720C" w14:textId="387FEDA5" w:rsidR="00044E44" w:rsidRPr="007E048B" w:rsidRDefault="00044E44" w:rsidP="000E0E77">
      <w:pPr>
        <w:spacing w:after="0" w:line="240" w:lineRule="auto"/>
        <w:ind w:right="-284"/>
        <w:jc w:val="center"/>
        <w:rPr>
          <w:rFonts w:ascii="Times New Roman" w:eastAsia="Calibri" w:hAnsi="Times New Roman" w:cs="Times New Roman"/>
          <w:bCs/>
          <w:sz w:val="16"/>
          <w:szCs w:val="16"/>
        </w:rPr>
      </w:pPr>
      <w:r w:rsidRPr="007E048B">
        <w:rPr>
          <w:rFonts w:ascii="Times New Roman" w:eastAsia="Calibri" w:hAnsi="Times New Roman" w:cs="Times New Roman"/>
          <w:bCs/>
          <w:sz w:val="16"/>
          <w:szCs w:val="16"/>
        </w:rPr>
        <w:t>(wpisać nazwę postępowania)</w:t>
      </w:r>
    </w:p>
    <w:p w14:paraId="42065883" w14:textId="192AE8DE" w:rsidR="009F2AD6" w:rsidRPr="007E048B" w:rsidRDefault="000E0E77" w:rsidP="000E0E77">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O</w:t>
      </w:r>
      <w:r w:rsidR="00EF7FAF" w:rsidRPr="007E048B">
        <w:rPr>
          <w:rFonts w:ascii="Times New Roman" w:eastAsia="Calibri" w:hAnsi="Times New Roman" w:cs="Times New Roman"/>
          <w:bCs/>
          <w:sz w:val="24"/>
          <w:szCs w:val="24"/>
        </w:rPr>
        <w:t>świadczam, co następuje:</w:t>
      </w:r>
    </w:p>
    <w:p w14:paraId="17102FA5" w14:textId="415A0666" w:rsidR="00013B20" w:rsidRPr="007E048B" w:rsidRDefault="009F2AD6" w:rsidP="007E048B">
      <w:pPr>
        <w:spacing w:after="0" w:line="240" w:lineRule="auto"/>
        <w:ind w:right="-284"/>
        <w:rPr>
          <w:rFonts w:ascii="Times New Roman" w:eastAsia="Calibri" w:hAnsi="Times New Roman" w:cs="Times New Roman"/>
          <w:bCs/>
          <w:sz w:val="24"/>
          <w:szCs w:val="24"/>
        </w:rPr>
      </w:pPr>
      <w:r w:rsidRPr="007E048B">
        <w:rPr>
          <w:rFonts w:ascii="Times New Roman" w:eastAsia="Calibri" w:hAnsi="Times New Roman" w:cs="Times New Roman"/>
          <w:bCs/>
          <w:sz w:val="24"/>
          <w:szCs w:val="24"/>
        </w:rPr>
        <w:t>informacje zawarte w oświadczeniu, o którym mowa w art. 125 ust. 1 Ustawy z dnia 11 września 2019</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r. Prawo zamówień publicznych dalej zwaną „ustawą Pzp”, w</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zakresie podstaw</w:t>
      </w:r>
      <w:r w:rsidR="002A5747" w:rsidRPr="007E048B">
        <w:rPr>
          <w:rFonts w:ascii="Times New Roman" w:eastAsia="Calibri" w:hAnsi="Times New Roman" w:cs="Times New Roman"/>
          <w:bCs/>
          <w:sz w:val="24"/>
          <w:szCs w:val="24"/>
        </w:rPr>
        <w:t xml:space="preserve"> </w:t>
      </w:r>
      <w:r w:rsidRPr="007E048B">
        <w:rPr>
          <w:rFonts w:ascii="Times New Roman" w:eastAsia="Calibri" w:hAnsi="Times New Roman" w:cs="Times New Roman"/>
          <w:bCs/>
          <w:sz w:val="24"/>
          <w:szCs w:val="24"/>
        </w:rPr>
        <w:t>wykluczenia z postępowania, o których mowa w:</w:t>
      </w:r>
    </w:p>
    <w:p w14:paraId="12474107" w14:textId="4182B04E" w:rsidR="00EF7FAF" w:rsidRPr="007E048B" w:rsidRDefault="00EF7FAF">
      <w:pPr>
        <w:pStyle w:val="Akapitzlist"/>
        <w:numPr>
          <w:ilvl w:val="0"/>
          <w:numId w:val="53"/>
        </w:numPr>
        <w:spacing w:after="0" w:line="240" w:lineRule="auto"/>
        <w:ind w:right="-284"/>
        <w:jc w:val="both"/>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art. 108 ust. 1 pkt 3-6  ustawy Pzp.</w:t>
      </w:r>
    </w:p>
    <w:p w14:paraId="2EF31A9B" w14:textId="2DBCDC3E" w:rsidR="00E63E98" w:rsidRPr="003858BE" w:rsidRDefault="00EF7FAF">
      <w:pPr>
        <w:pStyle w:val="Akapitzlist"/>
        <w:numPr>
          <w:ilvl w:val="0"/>
          <w:numId w:val="53"/>
        </w:numPr>
        <w:spacing w:after="0" w:line="240" w:lineRule="auto"/>
        <w:ind w:right="-284"/>
        <w:jc w:val="both"/>
        <w:rPr>
          <w:rFonts w:ascii="Times New Roman" w:eastAsia="Times New Roman" w:hAnsi="Times New Roman" w:cs="Times New Roman"/>
          <w:bCs/>
          <w:sz w:val="24"/>
          <w:szCs w:val="24"/>
          <w:lang w:eastAsia="pl-PL"/>
        </w:rPr>
      </w:pPr>
      <w:r w:rsidRPr="003858BE">
        <w:rPr>
          <w:rFonts w:ascii="Times New Roman" w:eastAsia="Times New Roman" w:hAnsi="Times New Roman" w:cs="Times New Roman"/>
          <w:bCs/>
          <w:sz w:val="24"/>
          <w:szCs w:val="24"/>
          <w:lang w:eastAsia="pl-PL"/>
        </w:rPr>
        <w:t xml:space="preserve">art. 109  ust 1 pkt 1 i  4 ustawy Pzp. </w:t>
      </w:r>
    </w:p>
    <w:p w14:paraId="0177AA3A" w14:textId="77777777" w:rsidR="00534F07" w:rsidRDefault="009F2AD6" w:rsidP="007E048B">
      <w:pPr>
        <w:spacing w:before="120"/>
        <w:ind w:right="-284"/>
        <w:rPr>
          <w:rFonts w:ascii="Times New Roman" w:hAnsi="Times New Roman" w:cs="Times New Roman"/>
          <w:bCs/>
          <w:sz w:val="24"/>
          <w:szCs w:val="24"/>
          <w:lang w:eastAsia="pl-PL"/>
        </w:rPr>
      </w:pPr>
      <w:r w:rsidRPr="003858BE">
        <w:rPr>
          <w:rFonts w:ascii="Times New Roman" w:hAnsi="Times New Roman" w:cs="Times New Roman"/>
          <w:bCs/>
          <w:sz w:val="24"/>
          <w:szCs w:val="24"/>
        </w:rPr>
        <w:t>s</w:t>
      </w:r>
      <w:r w:rsidRPr="003858BE">
        <w:rPr>
          <w:rFonts w:ascii="Times New Roman" w:hAnsi="Times New Roman" w:cs="Times New Roman"/>
          <w:bCs/>
          <w:sz w:val="24"/>
          <w:szCs w:val="24"/>
          <w:lang w:eastAsia="pl-PL"/>
        </w:rPr>
        <w:t>ą aktualne</w:t>
      </w:r>
      <w:r w:rsidR="00534F07" w:rsidRPr="003858BE">
        <w:rPr>
          <w:rFonts w:ascii="Times New Roman" w:hAnsi="Times New Roman" w:cs="Times New Roman"/>
          <w:bCs/>
          <w:sz w:val="24"/>
          <w:szCs w:val="24"/>
          <w:lang w:eastAsia="pl-PL"/>
        </w:rPr>
        <w:t>.</w:t>
      </w:r>
    </w:p>
    <w:p w14:paraId="6BD7B2E6" w14:textId="3B405FA0" w:rsidR="00EF7FAF" w:rsidRPr="007E048B" w:rsidRDefault="00534F07" w:rsidP="0071034D">
      <w:pPr>
        <w:spacing w:before="120"/>
        <w:ind w:right="-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w:t>
      </w:r>
      <w:r w:rsidRPr="00534F07">
        <w:rPr>
          <w:rFonts w:ascii="Times New Roman" w:hAnsi="Times New Roman" w:cs="Times New Roman"/>
          <w:bCs/>
          <w:sz w:val="24"/>
          <w:szCs w:val="24"/>
          <w:lang w:eastAsia="pl-PL"/>
        </w:rPr>
        <w:t xml:space="preserve"> przypadku braku aktualności informacji zawartych w oświadczeniu, o którym mowa</w:t>
      </w:r>
      <w:r w:rsidRPr="00534F07">
        <w:rPr>
          <w:rFonts w:ascii="Times New Roman" w:hAnsi="Times New Roman" w:cs="Times New Roman"/>
          <w:bCs/>
          <w:sz w:val="24"/>
          <w:szCs w:val="24"/>
          <w:lang w:eastAsia="pl-PL"/>
        </w:rPr>
        <w:br/>
        <w:t>w art. 125 ustawy Pzp, dodatkowo należy określić jakich danych dotyczy zmiana i wskazać jej zakres</w:t>
      </w:r>
      <w:r>
        <w:rPr>
          <w:rFonts w:ascii="Times New Roman" w:hAnsi="Times New Roman" w:cs="Times New Roman"/>
          <w:bCs/>
          <w:sz w:val="24"/>
          <w:szCs w:val="24"/>
          <w:lang w:eastAsia="pl-PL"/>
        </w:rPr>
        <w:t xml:space="preserve">: </w:t>
      </w:r>
      <w:r w:rsidR="009F2AD6" w:rsidRPr="007E048B">
        <w:rPr>
          <w:rFonts w:ascii="Times New Roman" w:hAnsi="Times New Roman" w:cs="Times New Roman"/>
          <w:bCs/>
          <w:sz w:val="24"/>
          <w:szCs w:val="24"/>
          <w:lang w:eastAsia="pl-PL"/>
        </w:rPr>
        <w:t>............................................................................................................................................</w:t>
      </w:r>
      <w:r w:rsidR="00CD75F3">
        <w:rPr>
          <w:rFonts w:ascii="Times New Roman" w:hAnsi="Times New Roman" w:cs="Times New Roman"/>
          <w:bCs/>
          <w:sz w:val="24"/>
          <w:szCs w:val="24"/>
          <w:lang w:eastAsia="pl-PL"/>
        </w:rPr>
        <w:t>*</w:t>
      </w:r>
    </w:p>
    <w:p w14:paraId="4F284640" w14:textId="77777777" w:rsidR="007E048B" w:rsidRPr="007E048B" w:rsidRDefault="007E048B" w:rsidP="000E0E77">
      <w:pPr>
        <w:spacing w:after="120" w:line="360" w:lineRule="auto"/>
        <w:ind w:right="-284"/>
        <w:jc w:val="center"/>
        <w:rPr>
          <w:rFonts w:ascii="Times New Roman" w:eastAsia="Times New Roman" w:hAnsi="Times New Roman" w:cs="Times New Roman"/>
          <w:bCs/>
          <w:sz w:val="24"/>
          <w:szCs w:val="24"/>
          <w:lang w:eastAsia="pl-PL"/>
        </w:rPr>
      </w:pPr>
    </w:p>
    <w:p w14:paraId="4CF71EE9" w14:textId="217636FD" w:rsidR="00EF7FAF" w:rsidRPr="007E048B" w:rsidRDefault="00EF7FAF" w:rsidP="000E0E77">
      <w:pPr>
        <w:spacing w:after="120" w:line="360" w:lineRule="auto"/>
        <w:ind w:right="-284"/>
        <w:jc w:val="center"/>
        <w:rPr>
          <w:rFonts w:ascii="Times New Roman" w:eastAsia="Times New Roman" w:hAnsi="Times New Roman" w:cs="Times New Roman"/>
          <w:bCs/>
          <w:sz w:val="24"/>
          <w:szCs w:val="24"/>
          <w:lang w:eastAsia="pl-PL"/>
        </w:rPr>
      </w:pPr>
      <w:r w:rsidRPr="007E048B">
        <w:rPr>
          <w:rFonts w:ascii="Times New Roman" w:eastAsia="Times New Roman" w:hAnsi="Times New Roman" w:cs="Times New Roman"/>
          <w:bCs/>
          <w:sz w:val="24"/>
          <w:szCs w:val="24"/>
          <w:lang w:eastAsia="pl-PL"/>
        </w:rPr>
        <w:t>OŚWIADCZENIE DOTYCZĄCE PODANYCH INFORMACJI:</w:t>
      </w:r>
    </w:p>
    <w:p w14:paraId="4538F693" w14:textId="425083D2" w:rsidR="00EF7FAF" w:rsidRPr="007E048B" w:rsidRDefault="00EF7FAF" w:rsidP="000E0E77">
      <w:pPr>
        <w:spacing w:after="0" w:line="240" w:lineRule="auto"/>
        <w:ind w:right="-284"/>
        <w:jc w:val="both"/>
        <w:rPr>
          <w:rFonts w:ascii="Times New Roman" w:eastAsia="SimSun" w:hAnsi="Times New Roman" w:cs="Times New Roman"/>
          <w:bCs/>
          <w:sz w:val="24"/>
          <w:szCs w:val="24"/>
          <w:lang w:eastAsia="pl-PL"/>
        </w:rPr>
      </w:pPr>
      <w:r w:rsidRPr="007E048B">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002A5747" w:rsidRPr="007E048B">
        <w:rPr>
          <w:rFonts w:ascii="Times New Roman" w:hAnsi="Times New Roman" w:cs="Times New Roman"/>
          <w:bCs/>
          <w:sz w:val="24"/>
          <w:szCs w:val="24"/>
          <w:lang w:eastAsia="pl-PL"/>
        </w:rPr>
        <w:t>.</w:t>
      </w:r>
    </w:p>
    <w:p w14:paraId="12D09ACF" w14:textId="77777777" w:rsidR="000E0E77" w:rsidRDefault="000E0E77" w:rsidP="000E0E77">
      <w:pPr>
        <w:ind w:right="-284"/>
        <w:rPr>
          <w:rFonts w:ascii="Times New Roman" w:eastAsia="Calibri" w:hAnsi="Times New Roman" w:cs="Times New Roman"/>
          <w:bCs/>
          <w:sz w:val="20"/>
          <w:szCs w:val="20"/>
        </w:rPr>
      </w:pPr>
    </w:p>
    <w:p w14:paraId="23ED8ADE" w14:textId="77777777" w:rsidR="000E0E77" w:rsidRPr="003858BE" w:rsidRDefault="000E0E77" w:rsidP="000E0E77">
      <w:pPr>
        <w:ind w:right="-284"/>
        <w:rPr>
          <w:rFonts w:ascii="Times New Roman" w:eastAsia="Calibri" w:hAnsi="Times New Roman" w:cs="Times New Roman"/>
          <w:bCs/>
          <w:sz w:val="20"/>
          <w:szCs w:val="20"/>
        </w:rPr>
      </w:pPr>
    </w:p>
    <w:p w14:paraId="28AF035A" w14:textId="77777777" w:rsidR="00FF312E" w:rsidRPr="003858BE" w:rsidRDefault="00FF312E" w:rsidP="00FF312E">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3858BE">
        <w:rPr>
          <w:rFonts w:ascii="Times New Roman" w:eastAsia="SimSun" w:hAnsi="Times New Roman" w:cs="Arial"/>
          <w:b/>
          <w:bCs/>
          <w:iCs/>
          <w:kern w:val="3"/>
          <w:sz w:val="16"/>
          <w:szCs w:val="16"/>
          <w:lang w:eastAsia="zh-CN" w:bidi="hi-IN"/>
        </w:rPr>
        <w:t>……………………………………………</w:t>
      </w:r>
    </w:p>
    <w:p w14:paraId="5D205242" w14:textId="77777777" w:rsidR="00FF312E" w:rsidRPr="003858BE" w:rsidRDefault="00FF312E" w:rsidP="00FF312E">
      <w:pPr>
        <w:suppressAutoHyphens/>
        <w:autoSpaceDN w:val="0"/>
        <w:spacing w:after="0" w:line="240" w:lineRule="auto"/>
        <w:ind w:right="-284"/>
        <w:jc w:val="right"/>
        <w:textAlignment w:val="baseline"/>
        <w:rPr>
          <w:rFonts w:ascii="Times New Roman" w:eastAsia="SimSun" w:hAnsi="Times New Roman" w:cs="Arial"/>
          <w:b/>
          <w:bCs/>
          <w:iCs/>
          <w:kern w:val="3"/>
          <w:sz w:val="16"/>
          <w:szCs w:val="16"/>
          <w:lang w:eastAsia="zh-CN" w:bidi="hi-IN"/>
        </w:rPr>
      </w:pPr>
      <w:r w:rsidRPr="003858BE">
        <w:rPr>
          <w:rFonts w:ascii="Times New Roman" w:eastAsia="SimSun" w:hAnsi="Times New Roman" w:cs="Arial"/>
          <w:b/>
          <w:bCs/>
          <w:iCs/>
          <w:kern w:val="3"/>
          <w:sz w:val="16"/>
          <w:szCs w:val="16"/>
          <w:lang w:eastAsia="zh-CN" w:bidi="hi-IN"/>
        </w:rPr>
        <w:t xml:space="preserve">       Podpis </w:t>
      </w:r>
      <w:r w:rsidRPr="003858BE">
        <w:rPr>
          <w:rFonts w:ascii="Times New Roman" w:eastAsia="SimSun" w:hAnsi="Times New Roman" w:cs="Arial"/>
          <w:iCs/>
          <w:kern w:val="3"/>
          <w:sz w:val="16"/>
          <w:szCs w:val="16"/>
          <w:u w:val="single"/>
          <w:lang w:eastAsia="zh-CN" w:bidi="hi-IN"/>
        </w:rPr>
        <w:t>kwalifikowany podpis elektroniczny</w:t>
      </w:r>
      <w:r w:rsidRPr="003858BE">
        <w:rPr>
          <w:rFonts w:ascii="Times New Roman" w:eastAsia="SimSun" w:hAnsi="Times New Roman" w:cs="Arial"/>
          <w:iCs/>
          <w:kern w:val="3"/>
          <w:sz w:val="16"/>
          <w:szCs w:val="16"/>
          <w:lang w:eastAsia="zh-CN" w:bidi="hi-IN"/>
        </w:rPr>
        <w:t xml:space="preserve"> </w:t>
      </w:r>
    </w:p>
    <w:p w14:paraId="3C00A184" w14:textId="77777777" w:rsidR="00FF312E" w:rsidRPr="003858BE" w:rsidRDefault="00FF312E" w:rsidP="00FF312E">
      <w:pPr>
        <w:suppressAutoHyphens/>
        <w:spacing w:after="0" w:line="276" w:lineRule="auto"/>
        <w:ind w:right="-284"/>
        <w:jc w:val="right"/>
        <w:rPr>
          <w:rFonts w:ascii="Times New Roman" w:eastAsia="SimSun" w:hAnsi="Times New Roman" w:cs="Arial"/>
          <w:iCs/>
          <w:kern w:val="3"/>
          <w:sz w:val="16"/>
          <w:szCs w:val="16"/>
          <w:lang w:eastAsia="zh-CN" w:bidi="hi-IN"/>
        </w:rPr>
      </w:pPr>
      <w:r w:rsidRPr="003858BE">
        <w:rPr>
          <w:rFonts w:ascii="Times New Roman" w:eastAsia="SimSun" w:hAnsi="Times New Roman" w:cs="Arial"/>
          <w:iCs/>
          <w:kern w:val="3"/>
          <w:sz w:val="16"/>
          <w:szCs w:val="16"/>
          <w:lang w:eastAsia="zh-CN" w:bidi="hi-IN"/>
        </w:rPr>
        <w:t xml:space="preserve">osoby/osób upoważnionej/upoważnionych </w:t>
      </w:r>
    </w:p>
    <w:p w14:paraId="7F41223C" w14:textId="77777777" w:rsidR="00FF312E" w:rsidRPr="003858BE" w:rsidRDefault="00FF312E" w:rsidP="00FF312E">
      <w:pPr>
        <w:suppressAutoHyphens/>
        <w:spacing w:after="0" w:line="276" w:lineRule="auto"/>
        <w:ind w:right="-284"/>
        <w:jc w:val="right"/>
        <w:rPr>
          <w:rFonts w:ascii="Times New Roman" w:eastAsia="SimSun" w:hAnsi="Times New Roman" w:cs="Arial"/>
          <w:kern w:val="3"/>
          <w:sz w:val="16"/>
          <w:szCs w:val="16"/>
          <w:lang w:eastAsia="zh-CN" w:bidi="hi-IN"/>
        </w:rPr>
      </w:pPr>
      <w:r w:rsidRPr="003858BE">
        <w:rPr>
          <w:rFonts w:ascii="Times New Roman" w:eastAsia="SimSun" w:hAnsi="Times New Roman" w:cs="Arial"/>
          <w:kern w:val="3"/>
          <w:sz w:val="16"/>
          <w:szCs w:val="16"/>
          <w:lang w:eastAsia="zh-CN" w:bidi="hi-IN"/>
        </w:rPr>
        <w:t>do reprezentowania Wykonawcy</w:t>
      </w:r>
    </w:p>
    <w:p w14:paraId="00CB5D79" w14:textId="77777777" w:rsidR="00FF312E" w:rsidRPr="003858BE" w:rsidRDefault="00FF312E" w:rsidP="00FF312E">
      <w:pPr>
        <w:spacing w:after="0" w:line="276" w:lineRule="auto"/>
        <w:ind w:right="-284"/>
        <w:rPr>
          <w:rFonts w:ascii="Times New Roman" w:eastAsia="Times New Roman" w:hAnsi="Times New Roman" w:cs="Times New Roman"/>
          <w:lang w:eastAsia="pl-PL"/>
        </w:rPr>
      </w:pPr>
    </w:p>
    <w:p w14:paraId="4B94906D" w14:textId="5DE403D8" w:rsidR="007E048B" w:rsidRPr="003858BE" w:rsidRDefault="007E048B" w:rsidP="000E0E77">
      <w:pPr>
        <w:ind w:right="-284"/>
        <w:rPr>
          <w:rFonts w:ascii="Times New Roman" w:eastAsia="Calibri" w:hAnsi="Times New Roman" w:cs="Times New Roman"/>
          <w:bCs/>
          <w:sz w:val="20"/>
          <w:szCs w:val="20"/>
        </w:rPr>
      </w:pPr>
    </w:p>
    <w:p w14:paraId="0F745C33" w14:textId="77777777" w:rsidR="009D3AC0" w:rsidRPr="003858BE" w:rsidRDefault="009D3AC0" w:rsidP="000E0E77">
      <w:pPr>
        <w:ind w:right="-284"/>
        <w:rPr>
          <w:rFonts w:ascii="Times New Roman" w:eastAsia="Calibri" w:hAnsi="Times New Roman" w:cs="Times New Roman"/>
          <w:bCs/>
          <w:sz w:val="20"/>
          <w:szCs w:val="20"/>
        </w:rPr>
      </w:pPr>
    </w:p>
    <w:p w14:paraId="4AD4A106" w14:textId="1EADC0F0" w:rsidR="009D3AC0" w:rsidRPr="003858BE" w:rsidRDefault="000E0E77" w:rsidP="000E0E77">
      <w:pPr>
        <w:ind w:right="-284"/>
        <w:rPr>
          <w:rFonts w:ascii="Times New Roman" w:eastAsia="Calibri" w:hAnsi="Times New Roman" w:cs="Times New Roman"/>
          <w:bCs/>
          <w:sz w:val="20"/>
          <w:szCs w:val="20"/>
        </w:rPr>
      </w:pPr>
      <w:r w:rsidRPr="003858BE">
        <w:rPr>
          <w:rFonts w:ascii="Times New Roman" w:eastAsia="Calibri" w:hAnsi="Times New Roman" w:cs="Times New Roman"/>
          <w:bCs/>
          <w:sz w:val="20"/>
          <w:szCs w:val="20"/>
        </w:rPr>
        <w:t xml:space="preserve">* </w:t>
      </w:r>
      <w:r w:rsidR="009D3AC0" w:rsidRPr="003858BE">
        <w:rPr>
          <w:rFonts w:ascii="Times New Roman" w:eastAsia="Calibri" w:hAnsi="Times New Roman" w:cs="Times New Roman"/>
          <w:bCs/>
          <w:sz w:val="20"/>
          <w:szCs w:val="20"/>
        </w:rPr>
        <w:t>niepotrzebne skreślić</w:t>
      </w:r>
    </w:p>
    <w:p w14:paraId="575BEF23" w14:textId="77777777" w:rsidR="009D3AC0" w:rsidRPr="003858BE" w:rsidRDefault="009D3AC0" w:rsidP="000E0E77">
      <w:pPr>
        <w:ind w:right="-284"/>
        <w:rPr>
          <w:rFonts w:ascii="Times New Roman" w:eastAsia="Calibri" w:hAnsi="Times New Roman" w:cs="Times New Roman"/>
          <w:bCs/>
          <w:sz w:val="20"/>
          <w:szCs w:val="20"/>
        </w:rPr>
      </w:pPr>
      <w:r w:rsidRPr="003858BE">
        <w:rPr>
          <w:rFonts w:ascii="Times New Roman" w:eastAsia="Calibri" w:hAnsi="Times New Roman" w:cs="Times New Roman"/>
          <w:bCs/>
          <w:sz w:val="20"/>
          <w:szCs w:val="20"/>
        </w:rPr>
        <w:t>Uwaga:</w:t>
      </w:r>
    </w:p>
    <w:p w14:paraId="2060EC28" w14:textId="06219FA9" w:rsidR="000E0E77" w:rsidRPr="003858BE" w:rsidRDefault="009D3AC0" w:rsidP="000E0E77">
      <w:pPr>
        <w:ind w:right="-284"/>
        <w:rPr>
          <w:rFonts w:ascii="Times New Roman" w:eastAsia="Calibri" w:hAnsi="Times New Roman" w:cs="Times New Roman"/>
          <w:bCs/>
          <w:sz w:val="20"/>
          <w:szCs w:val="20"/>
        </w:rPr>
      </w:pPr>
      <w:r w:rsidRPr="003858BE">
        <w:rPr>
          <w:rFonts w:ascii="Times New Roman" w:eastAsia="Calibri" w:hAnsi="Times New Roman" w:cs="Times New Roman"/>
          <w:bCs/>
          <w:sz w:val="20"/>
          <w:szCs w:val="20"/>
        </w:rPr>
        <w:t xml:space="preserve">W przypadku Wykonawców wspólnie ubiegających się o udzielenie zamówienia </w:t>
      </w:r>
      <w:r w:rsidR="00FF312E" w:rsidRPr="003858BE">
        <w:rPr>
          <w:rFonts w:ascii="Times New Roman" w:eastAsia="Calibri" w:hAnsi="Times New Roman" w:cs="Times New Roman"/>
          <w:bCs/>
          <w:sz w:val="20"/>
          <w:szCs w:val="20"/>
        </w:rPr>
        <w:t>n</w:t>
      </w:r>
      <w:r w:rsidR="000E0E77" w:rsidRPr="003858BE">
        <w:rPr>
          <w:rFonts w:ascii="Times New Roman" w:eastAsia="Calibri" w:hAnsi="Times New Roman" w:cs="Times New Roman"/>
          <w:bCs/>
          <w:sz w:val="20"/>
          <w:szCs w:val="20"/>
        </w:rPr>
        <w:t xml:space="preserve">iniejsze oświadczenie składa każdy </w:t>
      </w:r>
      <w:r w:rsidR="00FF312E" w:rsidRPr="003858BE">
        <w:rPr>
          <w:rFonts w:ascii="Times New Roman" w:eastAsia="Calibri" w:hAnsi="Times New Roman" w:cs="Times New Roman"/>
          <w:bCs/>
          <w:sz w:val="20"/>
          <w:szCs w:val="20"/>
        </w:rPr>
        <w:t>z wykonawców/konsorcjantów.</w:t>
      </w:r>
      <w:r w:rsidR="000E0E77" w:rsidRPr="003858BE">
        <w:rPr>
          <w:rFonts w:ascii="Times New Roman" w:eastAsia="Calibri" w:hAnsi="Times New Roman" w:cs="Times New Roman"/>
          <w:bCs/>
          <w:sz w:val="20"/>
          <w:szCs w:val="20"/>
        </w:rPr>
        <w:br/>
      </w:r>
    </w:p>
    <w:bookmarkEnd w:id="55"/>
    <w:p w14:paraId="7B5404C0" w14:textId="4054711B" w:rsidR="00384EB5" w:rsidRPr="0089143B" w:rsidRDefault="002F5FCA" w:rsidP="00643C08">
      <w:pPr>
        <w:ind w:right="-284"/>
        <w:jc w:val="right"/>
        <w:rPr>
          <w:rFonts w:ascii="Times New Roman" w:eastAsia="Calibri" w:hAnsi="Times New Roman" w:cs="Times New Roman"/>
          <w:b/>
          <w:bCs/>
          <w:sz w:val="24"/>
          <w:szCs w:val="24"/>
        </w:rPr>
      </w:pPr>
      <w:r w:rsidRPr="00044E44">
        <w:rPr>
          <w:rFonts w:ascii="Times New Roman" w:eastAsia="Calibri" w:hAnsi="Times New Roman" w:cs="Times New Roman"/>
          <w:bCs/>
          <w:sz w:val="20"/>
          <w:szCs w:val="20"/>
        </w:rPr>
        <w:br w:type="page"/>
      </w:r>
      <w:bookmarkStart w:id="56" w:name="_Hlk145683124"/>
      <w:r w:rsidR="00384EB5" w:rsidRPr="0089143B">
        <w:rPr>
          <w:rFonts w:ascii="Times New Roman" w:eastAsia="Calibri" w:hAnsi="Times New Roman" w:cs="Times New Roman"/>
          <w:b/>
          <w:bCs/>
          <w:sz w:val="24"/>
          <w:szCs w:val="24"/>
        </w:rPr>
        <w:lastRenderedPageBreak/>
        <w:t xml:space="preserve">Załącznik nr </w:t>
      </w:r>
      <w:r w:rsidR="005113CD">
        <w:rPr>
          <w:rFonts w:ascii="Times New Roman" w:eastAsia="Calibri" w:hAnsi="Times New Roman" w:cs="Times New Roman"/>
          <w:b/>
          <w:bCs/>
          <w:sz w:val="24"/>
          <w:szCs w:val="24"/>
        </w:rPr>
        <w:t>6</w:t>
      </w:r>
    </w:p>
    <w:p w14:paraId="02D22B0D" w14:textId="77777777" w:rsidR="00384EB5" w:rsidRPr="0089143B" w:rsidRDefault="00384EB5" w:rsidP="00860354">
      <w:pPr>
        <w:spacing w:after="0" w:line="240" w:lineRule="auto"/>
        <w:ind w:right="-284"/>
        <w:rPr>
          <w:rFonts w:ascii="Calibri" w:eastAsia="Calibri" w:hAnsi="Calibri" w:cs="Times New Roman"/>
          <w:sz w:val="24"/>
          <w:szCs w:val="24"/>
        </w:rPr>
      </w:pPr>
    </w:p>
    <w:p w14:paraId="40EC79B0"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bookmarkStart w:id="57" w:name="_Hlk136514200"/>
      <w:r w:rsidRPr="00A618E5">
        <w:rPr>
          <w:rFonts w:ascii="Times New Roman" w:eastAsia="Times New Roman" w:hAnsi="Times New Roman" w:cs="Times New Roman"/>
          <w:sz w:val="24"/>
          <w:szCs w:val="24"/>
          <w:lang w:eastAsia="pl-PL"/>
        </w:rPr>
        <w:t>Samodzielny Publiczny Specjalistyczny</w:t>
      </w:r>
    </w:p>
    <w:p w14:paraId="4B051F1E"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Szpital Zachodni im. św. Jana Pawła II</w:t>
      </w:r>
    </w:p>
    <w:p w14:paraId="1E8794FF" w14:textId="77777777" w:rsidR="00A618E5" w:rsidRP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ul. Daleka 11</w:t>
      </w:r>
    </w:p>
    <w:p w14:paraId="78A1CB67" w14:textId="7B1A1F47" w:rsidR="009D1B04" w:rsidRPr="00A618E5" w:rsidRDefault="00A618E5" w:rsidP="00A618E5">
      <w:pPr>
        <w:suppressAutoHyphens/>
        <w:spacing w:after="0" w:line="276" w:lineRule="auto"/>
        <w:rPr>
          <w:rFonts w:ascii="Times New Roman" w:eastAsia="Times New Roman" w:hAnsi="Times New Roman" w:cs="Times New Roman"/>
          <w:sz w:val="24"/>
          <w:szCs w:val="24"/>
          <w:lang w:eastAsia="pl-PL"/>
        </w:rPr>
      </w:pPr>
      <w:r w:rsidRPr="00A618E5">
        <w:rPr>
          <w:rFonts w:ascii="Times New Roman" w:eastAsia="Times New Roman" w:hAnsi="Times New Roman" w:cs="Times New Roman"/>
          <w:sz w:val="24"/>
          <w:szCs w:val="24"/>
          <w:lang w:eastAsia="pl-PL"/>
        </w:rPr>
        <w:t>05-825 Grodzisk Mazowiecki</w:t>
      </w:r>
      <w:bookmarkEnd w:id="57"/>
    </w:p>
    <w:p w14:paraId="35BF27A2" w14:textId="726569CF" w:rsidR="00A85FD7" w:rsidRPr="00A85FD7" w:rsidRDefault="00A85FD7" w:rsidP="009D1B04">
      <w:pPr>
        <w:spacing w:after="0"/>
        <w:rPr>
          <w:rFonts w:ascii="Times New Roman" w:hAnsi="Times New Roman" w:cs="Times New Roman"/>
          <w:sz w:val="24"/>
          <w:szCs w:val="24"/>
          <w:lang w:eastAsia="pl-PL"/>
        </w:rPr>
      </w:pPr>
      <w:r w:rsidRPr="00A85FD7">
        <w:rPr>
          <w:rFonts w:ascii="Times New Roman" w:hAnsi="Times New Roman" w:cs="Times New Roman"/>
          <w:sz w:val="24"/>
          <w:szCs w:val="24"/>
          <w:lang w:eastAsia="pl-PL"/>
        </w:rPr>
        <w:t>Nazwa</w:t>
      </w:r>
      <w:r w:rsidR="009D1B04">
        <w:rPr>
          <w:rFonts w:ascii="Times New Roman" w:hAnsi="Times New Roman" w:cs="Times New Roman"/>
          <w:sz w:val="24"/>
          <w:szCs w:val="24"/>
          <w:lang w:eastAsia="pl-PL"/>
        </w:rPr>
        <w:t>:</w:t>
      </w:r>
      <w:r w:rsidRPr="00A85FD7">
        <w:rPr>
          <w:rFonts w:ascii="Times New Roman" w:hAnsi="Times New Roman" w:cs="Times New Roman"/>
          <w:sz w:val="24"/>
          <w:szCs w:val="24"/>
          <w:lang w:eastAsia="pl-PL"/>
        </w:rPr>
        <w:t xml:space="preserve"> …</w:t>
      </w:r>
      <w:r w:rsidRPr="009D1B04">
        <w:rPr>
          <w:rFonts w:ascii="Times New Roman" w:hAnsi="Times New Roman" w:cs="Times New Roman"/>
          <w:sz w:val="24"/>
          <w:szCs w:val="24"/>
        </w:rPr>
        <w:t>………</w:t>
      </w:r>
      <w:r w:rsidRPr="00A85FD7">
        <w:rPr>
          <w:rFonts w:ascii="Times New Roman" w:hAnsi="Times New Roman" w:cs="Times New Roman"/>
          <w:sz w:val="24"/>
          <w:szCs w:val="24"/>
          <w:lang w:eastAsia="pl-PL"/>
        </w:rPr>
        <w:t>…………………………………………………………………………….</w:t>
      </w:r>
    </w:p>
    <w:p w14:paraId="01603FA2" w14:textId="067E7111" w:rsidR="00A85FD7" w:rsidRDefault="00A85FD7" w:rsidP="009D1B04">
      <w:pPr>
        <w:spacing w:after="0"/>
        <w:rPr>
          <w:rFonts w:ascii="Times New Roman" w:hAnsi="Times New Roman" w:cs="Times New Roman"/>
          <w:sz w:val="24"/>
          <w:szCs w:val="24"/>
        </w:rPr>
      </w:pPr>
      <w:r w:rsidRPr="00A85FD7">
        <w:rPr>
          <w:rFonts w:ascii="Times New Roman" w:hAnsi="Times New Roman" w:cs="Times New Roman"/>
          <w:sz w:val="24"/>
          <w:szCs w:val="24"/>
          <w:lang w:eastAsia="pl-PL"/>
        </w:rPr>
        <w:t>Adres</w:t>
      </w:r>
      <w:r w:rsidR="009D1B04">
        <w:rPr>
          <w:rFonts w:ascii="Times New Roman" w:hAnsi="Times New Roman" w:cs="Times New Roman"/>
          <w:sz w:val="24"/>
          <w:szCs w:val="24"/>
          <w:lang w:eastAsia="pl-PL"/>
        </w:rPr>
        <w:t>:</w:t>
      </w:r>
      <w:r w:rsidRPr="00A85FD7">
        <w:rPr>
          <w:rFonts w:ascii="Times New Roman" w:hAnsi="Times New Roman" w:cs="Times New Roman"/>
          <w:sz w:val="24"/>
          <w:szCs w:val="24"/>
          <w:lang w:eastAsia="pl-PL"/>
        </w:rPr>
        <w:t>………………………………………………………………….……</w:t>
      </w:r>
      <w:r w:rsidR="009D1B04" w:rsidRPr="009D1B04">
        <w:rPr>
          <w:rFonts w:ascii="Times New Roman" w:hAnsi="Times New Roman" w:cs="Times New Roman"/>
          <w:sz w:val="24"/>
          <w:szCs w:val="24"/>
        </w:rPr>
        <w:t>………………..</w:t>
      </w:r>
    </w:p>
    <w:p w14:paraId="3BC454D2" w14:textId="74953F3A" w:rsidR="00B1695E" w:rsidRPr="00B1695E" w:rsidRDefault="00B1695E" w:rsidP="00B1695E">
      <w:pPr>
        <w:spacing w:after="0"/>
        <w:jc w:val="center"/>
        <w:rPr>
          <w:rFonts w:ascii="Times New Roman" w:hAnsi="Times New Roman" w:cs="Times New Roman"/>
          <w:lang w:eastAsia="pl-PL"/>
        </w:rPr>
      </w:pPr>
      <w:r w:rsidRPr="00B1695E">
        <w:rPr>
          <w:rFonts w:ascii="Times New Roman" w:hAnsi="Times New Roman" w:cs="Times New Roman"/>
        </w:rPr>
        <w:t>(wpisać)</w:t>
      </w:r>
    </w:p>
    <w:p w14:paraId="24792F85" w14:textId="77777777" w:rsidR="00A85FD7" w:rsidRDefault="00A85FD7" w:rsidP="00A618E5">
      <w:pPr>
        <w:spacing w:after="0" w:line="240" w:lineRule="auto"/>
        <w:jc w:val="center"/>
        <w:rPr>
          <w:rFonts w:ascii="Times New Roman" w:eastAsia="SimSun" w:hAnsi="Times New Roman" w:cs="Times New Roman"/>
          <w:b/>
          <w:bCs/>
        </w:rPr>
      </w:pPr>
    </w:p>
    <w:p w14:paraId="3EB345F0" w14:textId="4166EC04" w:rsidR="00A618E5" w:rsidRPr="00A618E5" w:rsidRDefault="00A618E5" w:rsidP="00A618E5">
      <w:pPr>
        <w:spacing w:after="0" w:line="240" w:lineRule="auto"/>
        <w:jc w:val="center"/>
        <w:rPr>
          <w:rFonts w:ascii="Times New Roman" w:eastAsia="SimSun" w:hAnsi="Times New Roman" w:cs="Times New Roman"/>
          <w:b/>
          <w:bCs/>
        </w:rPr>
      </w:pPr>
      <w:r w:rsidRPr="00A618E5">
        <w:rPr>
          <w:rFonts w:ascii="Times New Roman" w:eastAsia="SimSun" w:hAnsi="Times New Roman" w:cs="Times New Roman"/>
          <w:b/>
          <w:bCs/>
        </w:rPr>
        <w:t xml:space="preserve">OŚWIADCZENIE </w:t>
      </w:r>
    </w:p>
    <w:p w14:paraId="7E8ED369" w14:textId="77777777" w:rsidR="00A618E5" w:rsidRPr="00A618E5" w:rsidRDefault="00A618E5" w:rsidP="00A618E5">
      <w:pPr>
        <w:spacing w:after="0" w:line="240" w:lineRule="auto"/>
        <w:jc w:val="center"/>
        <w:rPr>
          <w:rFonts w:ascii="Times New Roman" w:eastAsia="SimSun" w:hAnsi="Times New Roman" w:cs="Times New Roman"/>
          <w:b/>
          <w:bCs/>
        </w:rPr>
      </w:pPr>
      <w:r w:rsidRPr="00A618E5">
        <w:rPr>
          <w:rFonts w:ascii="Times New Roman" w:eastAsia="SimSun" w:hAnsi="Times New Roman" w:cs="Times New Roman"/>
          <w:b/>
          <w:bCs/>
        </w:rPr>
        <w:t>(Należy złożyć wraz z ofertą,)</w:t>
      </w:r>
    </w:p>
    <w:p w14:paraId="4851716F" w14:textId="2980D31D" w:rsidR="00A618E5" w:rsidRPr="00B1695E" w:rsidRDefault="00A618E5" w:rsidP="00B1695E">
      <w:pPr>
        <w:pStyle w:val="xl275"/>
        <w:spacing w:before="0" w:beforeAutospacing="0" w:after="0" w:afterAutospacing="0"/>
        <w:textAlignment w:val="auto"/>
        <w:rPr>
          <w:rFonts w:ascii="Times New Roman" w:eastAsia="SimSun" w:hAnsi="Times New Roman" w:cs="Times New Roman"/>
          <w:lang w:eastAsia="en-US"/>
        </w:rPr>
      </w:pPr>
      <w:r w:rsidRPr="00B1695E">
        <w:rPr>
          <w:rFonts w:ascii="Times New Roman" w:eastAsia="SimSun" w:hAnsi="Times New Roman" w:cs="Times New Roman"/>
          <w:lang w:eastAsia="en-US"/>
        </w:rPr>
        <w:t>Dot. Wykonawcy/Podwykonawcy, jeśli jest znany na etapie składania oferty</w:t>
      </w:r>
      <w:r w:rsidR="00B1695E" w:rsidRPr="00B1695E">
        <w:rPr>
          <w:rFonts w:ascii="Times New Roman" w:eastAsia="SimSun" w:hAnsi="Times New Roman" w:cs="Times New Roman"/>
          <w:lang w:eastAsia="en-US"/>
        </w:rPr>
        <w:t>*</w:t>
      </w:r>
      <w:r w:rsidRPr="00B1695E">
        <w:rPr>
          <w:rFonts w:ascii="Times New Roman" w:eastAsia="SimSun" w:hAnsi="Times New Roman" w:cs="Times New Roman"/>
          <w:lang w:eastAsia="en-US"/>
        </w:rPr>
        <w:t>/ Podmiotu udostępniającego zasoby</w:t>
      </w:r>
      <w:r w:rsidR="00B1695E" w:rsidRPr="00B1695E">
        <w:rPr>
          <w:rFonts w:ascii="Times New Roman" w:eastAsia="SimSun" w:hAnsi="Times New Roman" w:cs="Times New Roman"/>
          <w:lang w:eastAsia="en-US"/>
        </w:rPr>
        <w:t>*</w:t>
      </w:r>
      <w:r w:rsidRPr="00B1695E">
        <w:rPr>
          <w:rFonts w:ascii="Times New Roman" w:eastAsia="SimSun" w:hAnsi="Times New Roman" w:cs="Times New Roman"/>
          <w:lang w:eastAsia="en-US"/>
        </w:rPr>
        <w:t>/Wspólnika konsorcjum*</w:t>
      </w:r>
    </w:p>
    <w:p w14:paraId="777986C3" w14:textId="77777777" w:rsidR="00A618E5" w:rsidRPr="00A618E5" w:rsidRDefault="00A618E5" w:rsidP="00A618E5">
      <w:pPr>
        <w:spacing w:after="0" w:line="240" w:lineRule="auto"/>
        <w:jc w:val="center"/>
        <w:rPr>
          <w:rFonts w:ascii="Times New Roman" w:eastAsia="SimSun" w:hAnsi="Times New Roman" w:cs="Times New Roman"/>
          <w:b/>
          <w:bCs/>
          <w:u w:val="single"/>
        </w:rPr>
      </w:pPr>
    </w:p>
    <w:p w14:paraId="0C33E612" w14:textId="77777777" w:rsidR="00A618E5" w:rsidRPr="00A618E5" w:rsidRDefault="00A618E5" w:rsidP="00A618E5">
      <w:pPr>
        <w:spacing w:after="0" w:line="240" w:lineRule="auto"/>
        <w:jc w:val="center"/>
        <w:rPr>
          <w:rFonts w:ascii="Times New Roman" w:eastAsia="SimSun" w:hAnsi="Times New Roman" w:cs="Times New Roman"/>
          <w:b/>
          <w:bCs/>
        </w:rPr>
      </w:pPr>
      <w:r w:rsidRPr="00A618E5">
        <w:rPr>
          <w:rFonts w:ascii="Times New Roman" w:eastAsia="SimSun"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E0E0480" w14:textId="77777777" w:rsidR="00A618E5" w:rsidRPr="00A618E5" w:rsidRDefault="00A618E5" w:rsidP="00A618E5">
      <w:pPr>
        <w:spacing w:before="120" w:after="0" w:line="240" w:lineRule="auto"/>
        <w:rPr>
          <w:rFonts w:ascii="Times New Roman" w:eastAsia="SimSun" w:hAnsi="Times New Roman" w:cs="Times New Roman"/>
          <w:bCs/>
        </w:rPr>
      </w:pPr>
      <w:r w:rsidRPr="00A618E5">
        <w:rPr>
          <w:rFonts w:ascii="Times New Roman" w:eastAsia="SimSun" w:hAnsi="Times New Roman" w:cs="Times New Roman"/>
          <w:bCs/>
        </w:rPr>
        <w:t>Na potrzeby postępowania o udzielenie zamówienia publicznego na: …………………………………………………………………………………………………………</w:t>
      </w:r>
    </w:p>
    <w:p w14:paraId="3ACF72AD" w14:textId="77777777" w:rsidR="00A618E5" w:rsidRPr="00A618E5" w:rsidRDefault="00A618E5" w:rsidP="00A618E5">
      <w:pPr>
        <w:spacing w:after="0" w:line="240" w:lineRule="auto"/>
        <w:jc w:val="center"/>
        <w:rPr>
          <w:rFonts w:ascii="Times New Roman" w:eastAsia="SimSun" w:hAnsi="Times New Roman" w:cs="Times New Roman"/>
          <w:bCs/>
          <w:sz w:val="20"/>
          <w:szCs w:val="20"/>
        </w:rPr>
      </w:pPr>
      <w:r w:rsidRPr="00A618E5">
        <w:rPr>
          <w:rFonts w:ascii="Times New Roman" w:eastAsia="SimSun" w:hAnsi="Times New Roman" w:cs="Times New Roman"/>
          <w:bCs/>
          <w:sz w:val="20"/>
          <w:szCs w:val="20"/>
        </w:rPr>
        <w:t>(wpisać nazwę postępowania)</w:t>
      </w:r>
    </w:p>
    <w:p w14:paraId="436F17F6" w14:textId="77777777" w:rsidR="00A618E5" w:rsidRPr="00A618E5" w:rsidRDefault="00A618E5" w:rsidP="00A618E5">
      <w:pPr>
        <w:spacing w:before="120" w:after="0" w:line="240" w:lineRule="auto"/>
        <w:jc w:val="both"/>
        <w:rPr>
          <w:rFonts w:ascii="Times New Roman" w:eastAsia="SimSun" w:hAnsi="Times New Roman" w:cs="Times New Roman"/>
          <w:bCs/>
        </w:rPr>
      </w:pPr>
      <w:r w:rsidRPr="00A618E5">
        <w:rPr>
          <w:rFonts w:ascii="Times New Roman" w:eastAsia="SimSun" w:hAnsi="Times New Roman" w:cs="Times New Roman"/>
          <w:bCs/>
        </w:rPr>
        <w:t>prowadzonego przez Samodzielny Publiczny Specjalistyczny Szpital Zachodni im. św. Jana Pawła II w Grodzisku Mazowieckim.</w:t>
      </w:r>
    </w:p>
    <w:p w14:paraId="17F70C4A" w14:textId="77777777" w:rsidR="00A618E5" w:rsidRPr="00A618E5" w:rsidRDefault="00A618E5" w:rsidP="00A618E5">
      <w:pPr>
        <w:spacing w:before="120" w:after="0" w:line="240" w:lineRule="auto"/>
        <w:jc w:val="both"/>
        <w:rPr>
          <w:rFonts w:ascii="Times New Roman" w:eastAsia="SimSun" w:hAnsi="Times New Roman" w:cs="Times New Roman"/>
          <w:bCs/>
        </w:rPr>
      </w:pPr>
    </w:p>
    <w:p w14:paraId="7B9F3724" w14:textId="77777777" w:rsidR="00A618E5" w:rsidRPr="00A618E5" w:rsidRDefault="00A618E5" w:rsidP="0028273D">
      <w:pPr>
        <w:numPr>
          <w:ilvl w:val="5"/>
          <w:numId w:val="30"/>
        </w:numPr>
        <w:tabs>
          <w:tab w:val="num" w:pos="1701"/>
        </w:tabs>
        <w:spacing w:after="0" w:line="240" w:lineRule="auto"/>
        <w:contextualSpacing/>
        <w:jc w:val="both"/>
        <w:rPr>
          <w:rFonts w:ascii="Times New Roman" w:eastAsia="SimSun" w:hAnsi="Times New Roman" w:cs="Times New Roman"/>
          <w:bCs/>
        </w:rPr>
      </w:pPr>
      <w:r w:rsidRPr="00A618E5">
        <w:rPr>
          <w:rFonts w:ascii="Times New Roman" w:eastAsia="SimSun" w:hAnsi="Times New Roman" w:cs="Times New Roman"/>
          <w:bCs/>
        </w:rPr>
        <w:t xml:space="preserve">Oświadczam, że nie zachodzą w stosunku do mnie przesłanki wykluczenia </w:t>
      </w:r>
      <w:r w:rsidRPr="00A618E5">
        <w:rPr>
          <w:rFonts w:ascii="Times New Roman" w:eastAsia="SimSun" w:hAnsi="Times New Roman" w:cs="Times New Roman"/>
        </w:rPr>
        <w:t xml:space="preserve">z </w:t>
      </w:r>
      <w:r w:rsidRPr="00A618E5">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A618E5">
        <w:rPr>
          <w:rFonts w:ascii="Times New Roman" w:eastAsia="SimSun" w:hAnsi="Times New Roman" w:cs="Times New Roman"/>
          <w:bCs/>
        </w:rPr>
        <w:t>Dz.Urz.UE</w:t>
      </w:r>
      <w:proofErr w:type="spellEnd"/>
      <w:r w:rsidRPr="00A618E5">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A618E5">
        <w:rPr>
          <w:rFonts w:ascii="Times New Roman" w:eastAsia="SimSun" w:hAnsi="Times New Roman" w:cs="Times New Roman"/>
          <w:bCs/>
        </w:rPr>
        <w:t>Dz.Urz.UE</w:t>
      </w:r>
      <w:proofErr w:type="spellEnd"/>
      <w:r w:rsidRPr="00A618E5">
        <w:rPr>
          <w:rFonts w:ascii="Times New Roman" w:eastAsia="SimSun" w:hAnsi="Times New Roman" w:cs="Times New Roman"/>
          <w:bCs/>
        </w:rPr>
        <w:t xml:space="preserve"> nr L111 z 08.04.2022, str. 1), dalej: rozporządzenie 2022/576</w:t>
      </w:r>
    </w:p>
    <w:p w14:paraId="26134C20" w14:textId="77777777" w:rsidR="00A618E5" w:rsidRPr="00A618E5" w:rsidRDefault="00A618E5" w:rsidP="0028273D">
      <w:pPr>
        <w:numPr>
          <w:ilvl w:val="5"/>
          <w:numId w:val="30"/>
        </w:numPr>
        <w:tabs>
          <w:tab w:val="num" w:pos="1701"/>
        </w:tabs>
        <w:spacing w:after="0" w:line="240" w:lineRule="auto"/>
        <w:contextualSpacing/>
        <w:jc w:val="both"/>
        <w:rPr>
          <w:rFonts w:ascii="Times New Roman" w:eastAsia="SimSun" w:hAnsi="Times New Roman" w:cs="Times New Roman"/>
          <w:bCs/>
        </w:rPr>
      </w:pPr>
      <w:r w:rsidRPr="00A618E5">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A618E5"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A618E5" w:rsidRDefault="00A618E5" w:rsidP="00A618E5">
      <w:pPr>
        <w:spacing w:after="0" w:line="240" w:lineRule="auto"/>
        <w:rPr>
          <w:rFonts w:ascii="Times New Roman" w:eastAsia="SimSun" w:hAnsi="Times New Roman" w:cs="Times New Roman"/>
          <w:bCs/>
        </w:rPr>
      </w:pPr>
      <w:r w:rsidRPr="00A618E5">
        <w:rPr>
          <w:rFonts w:ascii="Times New Roman" w:eastAsia="SimSun" w:hAnsi="Times New Roman" w:cs="Times New Roman"/>
          <w:bCs/>
          <w:highlight w:val="lightGray"/>
        </w:rPr>
        <w:t>OŚWIADCZENIE DOTYCZĄCE PODANYCH INFORMACJI:</w:t>
      </w:r>
    </w:p>
    <w:p w14:paraId="587AEA3E" w14:textId="77777777" w:rsidR="00A618E5" w:rsidRPr="00A618E5" w:rsidRDefault="00A618E5" w:rsidP="00A618E5">
      <w:pPr>
        <w:spacing w:after="0" w:line="240" w:lineRule="auto"/>
        <w:jc w:val="both"/>
        <w:rPr>
          <w:rFonts w:ascii="Times New Roman" w:eastAsia="SimSun" w:hAnsi="Times New Roman" w:cs="Times New Roman"/>
          <w:bCs/>
        </w:rPr>
      </w:pPr>
    </w:p>
    <w:p w14:paraId="7E79339F" w14:textId="77777777" w:rsidR="00A618E5" w:rsidRPr="00A618E5" w:rsidRDefault="00A618E5" w:rsidP="00A618E5">
      <w:pPr>
        <w:spacing w:after="0" w:line="276" w:lineRule="auto"/>
        <w:jc w:val="both"/>
        <w:rPr>
          <w:rFonts w:ascii="Times New Roman" w:eastAsia="SimSun" w:hAnsi="Times New Roman" w:cs="Times New Roman"/>
          <w:lang w:eastAsia="pl-PL"/>
        </w:rPr>
      </w:pPr>
      <w:r w:rsidRPr="00A618E5">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0ABE5892" w14:textId="77777777" w:rsidR="00A618E5" w:rsidRDefault="00A618E5" w:rsidP="00A618E5">
      <w:pPr>
        <w:spacing w:after="0" w:line="240" w:lineRule="auto"/>
        <w:jc w:val="both"/>
        <w:rPr>
          <w:rFonts w:ascii="Times New Roman" w:eastAsia="SimSun" w:hAnsi="Times New Roman" w:cs="Times New Roman"/>
          <w:bCs/>
        </w:rPr>
      </w:pPr>
    </w:p>
    <w:p w14:paraId="14DDD8B8" w14:textId="77777777" w:rsidR="009D1B04" w:rsidRPr="00A618E5" w:rsidRDefault="009D1B04" w:rsidP="00A618E5">
      <w:pPr>
        <w:spacing w:after="0" w:line="240" w:lineRule="auto"/>
        <w:jc w:val="both"/>
        <w:rPr>
          <w:rFonts w:ascii="Times New Roman" w:eastAsia="SimSun" w:hAnsi="Times New Roman" w:cs="Times New Roman"/>
          <w:bCs/>
        </w:rPr>
      </w:pPr>
    </w:p>
    <w:p w14:paraId="43588B9E" w14:textId="77777777" w:rsidR="00A618E5" w:rsidRPr="00A618E5" w:rsidRDefault="00A618E5" w:rsidP="00A618E5">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bookmarkStart w:id="58" w:name="_Hlk136516138"/>
      <w:r w:rsidRPr="00A618E5">
        <w:rPr>
          <w:rFonts w:ascii="Times New Roman" w:eastAsia="SimSun" w:hAnsi="Times New Roman" w:cs="Arial"/>
          <w:b/>
          <w:bCs/>
          <w:iCs/>
          <w:kern w:val="3"/>
          <w:sz w:val="16"/>
          <w:szCs w:val="16"/>
          <w:lang w:eastAsia="zh-CN" w:bidi="hi-IN"/>
        </w:rPr>
        <w:t>……………………………………………</w:t>
      </w:r>
    </w:p>
    <w:p w14:paraId="36F0F72E" w14:textId="77777777" w:rsidR="00A618E5" w:rsidRPr="00A618E5" w:rsidRDefault="00A618E5" w:rsidP="00A618E5">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55475DD3" w14:textId="77777777" w:rsidR="00A618E5" w:rsidRPr="00A618E5" w:rsidRDefault="00A618E5" w:rsidP="00A618E5">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2DE757BF" w14:textId="77777777" w:rsidR="00A618E5" w:rsidRPr="00A618E5" w:rsidRDefault="00A618E5" w:rsidP="00A618E5">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p>
    <w:bookmarkEnd w:id="58"/>
    <w:p w14:paraId="09ADC624" w14:textId="705813E4" w:rsidR="000A0216" w:rsidRPr="0089143B" w:rsidRDefault="003D4F17" w:rsidP="009D1B04">
      <w:pPr>
        <w:ind w:right="-284"/>
        <w:jc w:val="right"/>
        <w:rPr>
          <w:rFonts w:ascii="Times New Roman" w:eastAsia="Calibri" w:hAnsi="Times New Roman" w:cs="Times New Roman"/>
          <w:b/>
        </w:rPr>
      </w:pPr>
      <w:r w:rsidRPr="0089143B">
        <w:rPr>
          <w:rFonts w:ascii="Times New Roman" w:eastAsia="Calibri" w:hAnsi="Times New Roman" w:cs="Times New Roman"/>
          <w:bCs/>
          <w:i/>
          <w:iCs/>
          <w:sz w:val="16"/>
          <w:szCs w:val="16"/>
        </w:rPr>
        <w:br w:type="page"/>
      </w:r>
      <w:bookmarkStart w:id="59" w:name="_Hlk145683223"/>
      <w:bookmarkEnd w:id="56"/>
      <w:r w:rsidR="000A0216" w:rsidRPr="0089143B">
        <w:rPr>
          <w:rFonts w:ascii="Times New Roman" w:eastAsia="Calibri" w:hAnsi="Times New Roman" w:cs="Times New Roman"/>
          <w:b/>
        </w:rPr>
        <w:lastRenderedPageBreak/>
        <w:t xml:space="preserve">Załącznik nr </w:t>
      </w:r>
      <w:r w:rsidR="005113CD">
        <w:rPr>
          <w:rFonts w:ascii="Times New Roman" w:eastAsia="Calibri" w:hAnsi="Times New Roman" w:cs="Times New Roman"/>
          <w:b/>
        </w:rPr>
        <w:t>7</w:t>
      </w:r>
      <w:r w:rsidR="000A0216" w:rsidRPr="0089143B">
        <w:rPr>
          <w:rFonts w:ascii="Times New Roman" w:eastAsia="Calibri" w:hAnsi="Times New Roman" w:cs="Times New Roman"/>
          <w:b/>
        </w:rPr>
        <w:t xml:space="preserve"> </w:t>
      </w:r>
    </w:p>
    <w:p w14:paraId="663802EE" w14:textId="77777777" w:rsidR="001B67B1" w:rsidRPr="001B67B1" w:rsidRDefault="001B67B1" w:rsidP="00C861A0">
      <w:pPr>
        <w:spacing w:after="0" w:line="240" w:lineRule="auto"/>
        <w:rPr>
          <w:rFonts w:ascii="Times New Roman" w:hAnsi="Times New Roman" w:cs="Times New Roman"/>
          <w:sz w:val="24"/>
          <w:szCs w:val="24"/>
        </w:rPr>
      </w:pPr>
      <w:bookmarkStart w:id="60" w:name="_Hlk149255400"/>
      <w:r w:rsidRPr="001B67B1">
        <w:rPr>
          <w:rFonts w:ascii="Times New Roman" w:hAnsi="Times New Roman" w:cs="Times New Roman"/>
          <w:sz w:val="24"/>
          <w:szCs w:val="24"/>
        </w:rPr>
        <w:t>Samodzielny Publiczny Specjalistyczny</w:t>
      </w:r>
    </w:p>
    <w:p w14:paraId="0DD551B6"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Szpital Zachodni im. św. Jana Pawła II</w:t>
      </w:r>
    </w:p>
    <w:p w14:paraId="4BAC6026" w14:textId="77777777" w:rsidR="001B67B1"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ul. Daleka 11</w:t>
      </w:r>
    </w:p>
    <w:p w14:paraId="3DC2D66A" w14:textId="76A8661D" w:rsidR="00C861A0" w:rsidRPr="001B67B1" w:rsidRDefault="001B67B1" w:rsidP="00C861A0">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05-825 Grodzisk Mazowiecki</w:t>
      </w:r>
    </w:p>
    <w:bookmarkEnd w:id="60"/>
    <w:p w14:paraId="0522CBE5" w14:textId="77777777" w:rsidR="000A0216" w:rsidRPr="0089143B" w:rsidRDefault="000A0216" w:rsidP="00C861A0">
      <w:pPr>
        <w:spacing w:before="120" w:after="120"/>
        <w:ind w:right="-284"/>
        <w:jc w:val="center"/>
        <w:rPr>
          <w:rFonts w:ascii="Times New Roman" w:hAnsi="Times New Roman" w:cs="Times New Roman"/>
          <w:b/>
          <w:bCs/>
        </w:rPr>
      </w:pPr>
      <w:r w:rsidRPr="0089143B">
        <w:rPr>
          <w:rFonts w:ascii="Times New Roman" w:hAnsi="Times New Roman" w:cs="Times New Roman"/>
          <w:b/>
          <w:bCs/>
        </w:rPr>
        <w:t>OŚWIADCZENIE PODMIOTU UDOSTĘPNIAJACEGO ZASOBY</w:t>
      </w:r>
    </w:p>
    <w:p w14:paraId="22F4CF95" w14:textId="77777777" w:rsidR="000A0216" w:rsidRPr="0089143B" w:rsidRDefault="000A0216" w:rsidP="00C861A0">
      <w:pPr>
        <w:spacing w:after="0"/>
        <w:ind w:right="-284"/>
        <w:jc w:val="center"/>
        <w:rPr>
          <w:rFonts w:ascii="Times New Roman" w:hAnsi="Times New Roman" w:cs="Times New Roman"/>
          <w:i/>
          <w:iCs/>
        </w:rPr>
      </w:pPr>
      <w:r w:rsidRPr="0089143B">
        <w:rPr>
          <w:rFonts w:ascii="Times New Roman" w:hAnsi="Times New Roman" w:cs="Times New Roman"/>
          <w:i/>
          <w:iCs/>
        </w:rPr>
        <w:t>(należy złożyć wraz z załącznikiem JEDZ)</w:t>
      </w:r>
    </w:p>
    <w:p w14:paraId="3224371C" w14:textId="01E0136E" w:rsidR="00107E9F" w:rsidRDefault="000A0216" w:rsidP="00107E9F">
      <w:pPr>
        <w:spacing w:after="0" w:line="276" w:lineRule="auto"/>
        <w:ind w:right="-284" w:hanging="11"/>
        <w:rPr>
          <w:rFonts w:ascii="Times New Roman" w:eastAsia="Calibri" w:hAnsi="Times New Roman" w:cs="Times New Roman"/>
          <w:b/>
        </w:rPr>
      </w:pPr>
      <w:r w:rsidRPr="0089143B">
        <w:rPr>
          <w:rFonts w:ascii="Times New Roman" w:hAnsi="Times New Roman" w:cs="Times New Roman"/>
        </w:rPr>
        <w:t>do oddania do dyspozycji Wykonawcy niezbędnych zasobów na okres korzystania z nich przy</w:t>
      </w:r>
      <w:r w:rsidR="00107E9F">
        <w:rPr>
          <w:rFonts w:ascii="Times New Roman" w:hAnsi="Times New Roman" w:cs="Times New Roman"/>
        </w:rPr>
        <w:t xml:space="preserve"> </w:t>
      </w:r>
      <w:r w:rsidRPr="0089143B">
        <w:rPr>
          <w:rFonts w:ascii="Times New Roman" w:hAnsi="Times New Roman" w:cs="Times New Roman"/>
        </w:rPr>
        <w:t>wykonywaniu zamówienia</w:t>
      </w:r>
      <w:r w:rsidR="00107E9F">
        <w:rPr>
          <w:rFonts w:ascii="Times New Roman" w:hAnsi="Times New Roman" w:cs="Times New Roman"/>
        </w:rPr>
        <w:t xml:space="preserve"> pn.</w:t>
      </w:r>
      <w:r w:rsidRPr="0089143B">
        <w:rPr>
          <w:rFonts w:ascii="Times New Roman" w:hAnsi="Times New Roman" w:cs="Times New Roman"/>
        </w:rPr>
        <w:t xml:space="preserve">: </w:t>
      </w:r>
      <w:r w:rsidRPr="0089143B">
        <w:rPr>
          <w:rFonts w:ascii="Times New Roman" w:eastAsia="Calibri" w:hAnsi="Times New Roman" w:cs="Times New Roman"/>
          <w:b/>
        </w:rPr>
        <w:t>……………………………………………………</w:t>
      </w:r>
      <w:r w:rsidR="00107E9F">
        <w:rPr>
          <w:rFonts w:ascii="Times New Roman" w:eastAsia="Calibri" w:hAnsi="Times New Roman" w:cs="Times New Roman"/>
          <w:b/>
        </w:rPr>
        <w:t>………………………..</w:t>
      </w:r>
    </w:p>
    <w:p w14:paraId="24CC543B" w14:textId="65636B9C" w:rsidR="000A0216" w:rsidRPr="00107E9F" w:rsidRDefault="000A0216" w:rsidP="00107E9F">
      <w:pPr>
        <w:spacing w:after="0" w:line="276" w:lineRule="auto"/>
        <w:ind w:right="-284" w:hanging="11"/>
        <w:rPr>
          <w:rFonts w:ascii="Times New Roman" w:hAnsi="Times New Roman" w:cs="Times New Roman"/>
          <w:b/>
          <w:bCs/>
        </w:rPr>
      </w:pPr>
      <w:r w:rsidRPr="00107E9F">
        <w:rPr>
          <w:rFonts w:ascii="Times New Roman" w:eastAsia="Calibri" w:hAnsi="Times New Roman" w:cs="Times New Roman"/>
          <w:b/>
          <w:bCs/>
        </w:rPr>
        <w:t xml:space="preserve"> oświadczam, co następuje:</w:t>
      </w:r>
    </w:p>
    <w:p w14:paraId="4DC831C0" w14:textId="11DBF90B" w:rsidR="000A0216" w:rsidRPr="0089143B" w:rsidRDefault="000A0216" w:rsidP="00C861A0">
      <w:pPr>
        <w:spacing w:after="0"/>
        <w:ind w:right="-284"/>
        <w:jc w:val="both"/>
        <w:rPr>
          <w:rFonts w:ascii="Times New Roman" w:eastAsia="Calibri" w:hAnsi="Times New Roman" w:cs="Times New Roman"/>
          <w:bCs/>
          <w:sz w:val="28"/>
          <w:szCs w:val="28"/>
        </w:rPr>
      </w:pPr>
      <w:r w:rsidRPr="0089143B">
        <w:rPr>
          <w:rFonts w:ascii="Times New Roman" w:eastAsia="Calibri" w:hAnsi="Times New Roman" w:cs="Times New Roman"/>
          <w:bCs/>
        </w:rPr>
        <w:t>Na potrzeby postępowania o udzielenie zamówienia publicznego: …………………………………………</w:t>
      </w:r>
    </w:p>
    <w:p w14:paraId="1429762F"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Ja: </w:t>
      </w:r>
    </w:p>
    <w:p w14:paraId="15A79DFA" w14:textId="77777777" w:rsidR="000A0216" w:rsidRPr="0089143B" w:rsidRDefault="000A0216" w:rsidP="00C861A0">
      <w:pPr>
        <w:spacing w:after="0" w:line="276" w:lineRule="auto"/>
        <w:ind w:right="-284" w:hanging="10"/>
        <w:rPr>
          <w:rFonts w:ascii="Times New Roman" w:hAnsi="Times New Roman" w:cs="Times New Roman"/>
        </w:rPr>
      </w:pPr>
      <w:r w:rsidRPr="0089143B">
        <w:rPr>
          <w:rFonts w:ascii="Times New Roman" w:hAnsi="Times New Roman" w:cs="Times New Roman"/>
          <w:sz w:val="20"/>
        </w:rPr>
        <w:t xml:space="preserve"> ………………………………………………………………………………………………………………………</w:t>
      </w:r>
    </w:p>
    <w:p w14:paraId="5A643C70" w14:textId="6BB2FA7C"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(imię i nazwisko osoby upoważnionej do reprezentowania Podmiotu, stanowisko </w:t>
      </w:r>
      <w:r w:rsidR="00C861A0">
        <w:rPr>
          <w:rFonts w:ascii="Times New Roman" w:hAnsi="Times New Roman" w:cs="Times New Roman"/>
          <w:sz w:val="20"/>
        </w:rPr>
        <w:t>-</w:t>
      </w:r>
      <w:r w:rsidRPr="0089143B">
        <w:rPr>
          <w:rFonts w:ascii="Times New Roman" w:hAnsi="Times New Roman" w:cs="Times New Roman"/>
          <w:sz w:val="20"/>
        </w:rPr>
        <w:t>właściciel, prezes zarządu, członek zarządu, prokurent, upełnomocniony reprezentant itp.*)</w:t>
      </w:r>
    </w:p>
    <w:p w14:paraId="526F6C81" w14:textId="77777777" w:rsidR="000A0216" w:rsidRPr="0089143B" w:rsidRDefault="000A0216" w:rsidP="00C861A0">
      <w:pPr>
        <w:spacing w:after="0"/>
        <w:ind w:right="-284" w:hanging="11"/>
        <w:jc w:val="both"/>
        <w:rPr>
          <w:rFonts w:ascii="Times New Roman" w:hAnsi="Times New Roman" w:cs="Times New Roman"/>
          <w:bCs/>
        </w:rPr>
      </w:pPr>
      <w:r w:rsidRPr="0089143B">
        <w:rPr>
          <w:rFonts w:ascii="Times New Roman" w:hAnsi="Times New Roman" w:cs="Times New Roman"/>
          <w:bCs/>
        </w:rPr>
        <w:t xml:space="preserve">Działając w imieniu i na rzecz: </w:t>
      </w:r>
    </w:p>
    <w:p w14:paraId="17A26636"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sz w:val="20"/>
        </w:rPr>
        <w:t xml:space="preserve"> …………………………………………………………………………………………………………………………</w:t>
      </w:r>
    </w:p>
    <w:p w14:paraId="4C37D4D2" w14:textId="77777777" w:rsidR="000A0216" w:rsidRPr="0089143B" w:rsidRDefault="000A0216" w:rsidP="00C861A0">
      <w:pPr>
        <w:spacing w:after="0"/>
        <w:ind w:right="-284" w:hanging="11"/>
        <w:jc w:val="center"/>
        <w:rPr>
          <w:rFonts w:ascii="Times New Roman" w:hAnsi="Times New Roman" w:cs="Times New Roman"/>
        </w:rPr>
      </w:pPr>
      <w:r w:rsidRPr="0089143B">
        <w:rPr>
          <w:rFonts w:ascii="Times New Roman" w:hAnsi="Times New Roman" w:cs="Times New Roman"/>
          <w:sz w:val="20"/>
        </w:rPr>
        <w:t xml:space="preserve">(nazwa Podmiotu) </w:t>
      </w:r>
    </w:p>
    <w:p w14:paraId="14EC66C4"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rPr>
        <w:t xml:space="preserve">Zobowiązuję się do oddania nw. zasobów na potrzeby wykonania zamówienia: </w:t>
      </w:r>
    </w:p>
    <w:p w14:paraId="4C2F24F3" w14:textId="77777777" w:rsidR="000A0216" w:rsidRPr="0089143B" w:rsidRDefault="000A0216" w:rsidP="00C861A0">
      <w:pPr>
        <w:spacing w:after="0" w:line="276" w:lineRule="auto"/>
        <w:ind w:right="-284" w:hanging="11"/>
        <w:jc w:val="both"/>
        <w:rPr>
          <w:rFonts w:ascii="Times New Roman" w:hAnsi="Times New Roman" w:cs="Times New Roman"/>
        </w:rPr>
      </w:pPr>
      <w:r w:rsidRPr="0089143B">
        <w:rPr>
          <w:rFonts w:ascii="Times New Roman" w:hAnsi="Times New Roman" w:cs="Times New Roman"/>
          <w:sz w:val="20"/>
        </w:rPr>
        <w:t>…………………………………………………………………………………………………………………………..</w:t>
      </w:r>
    </w:p>
    <w:p w14:paraId="47A95D83" w14:textId="77777777"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(określenie zasobu – wiedza i doświadczenie) </w:t>
      </w:r>
    </w:p>
    <w:p w14:paraId="47753F42" w14:textId="77777777" w:rsidR="000A0216" w:rsidRPr="0089143B" w:rsidRDefault="000A0216" w:rsidP="00C861A0">
      <w:pPr>
        <w:spacing w:after="0"/>
        <w:ind w:right="-284" w:hanging="11"/>
        <w:rPr>
          <w:rFonts w:ascii="Times New Roman" w:hAnsi="Times New Roman" w:cs="Times New Roman"/>
        </w:rPr>
      </w:pPr>
      <w:r w:rsidRPr="0089143B">
        <w:rPr>
          <w:rFonts w:ascii="Times New Roman" w:hAnsi="Times New Roman" w:cs="Times New Roman"/>
        </w:rPr>
        <w:t xml:space="preserve">do dyspozycji Wykonawcy: </w:t>
      </w:r>
    </w:p>
    <w:p w14:paraId="7808AA8E" w14:textId="77777777" w:rsidR="000A0216" w:rsidRPr="0089143B" w:rsidRDefault="000A0216" w:rsidP="00C861A0">
      <w:pPr>
        <w:spacing w:after="0" w:line="276" w:lineRule="auto"/>
        <w:ind w:right="-284" w:hanging="11"/>
        <w:jc w:val="both"/>
        <w:rPr>
          <w:rFonts w:ascii="Times New Roman" w:hAnsi="Times New Roman" w:cs="Times New Roman"/>
        </w:rPr>
      </w:pPr>
      <w:r w:rsidRPr="0089143B">
        <w:rPr>
          <w:rFonts w:ascii="Times New Roman" w:hAnsi="Times New Roman" w:cs="Times New Roman"/>
          <w:sz w:val="20"/>
        </w:rPr>
        <w:t>…………………………………………………………………………………………………………………………..</w:t>
      </w:r>
    </w:p>
    <w:p w14:paraId="7F83F2C8" w14:textId="77777777" w:rsidR="000A0216" w:rsidRPr="0089143B" w:rsidRDefault="000A0216" w:rsidP="00C861A0">
      <w:pPr>
        <w:spacing w:after="0" w:line="249" w:lineRule="auto"/>
        <w:ind w:right="-284" w:hanging="10"/>
        <w:jc w:val="center"/>
        <w:rPr>
          <w:rFonts w:ascii="Times New Roman" w:hAnsi="Times New Roman" w:cs="Times New Roman"/>
        </w:rPr>
      </w:pPr>
      <w:r w:rsidRPr="0089143B">
        <w:rPr>
          <w:rFonts w:ascii="Times New Roman" w:hAnsi="Times New Roman" w:cs="Times New Roman"/>
          <w:sz w:val="20"/>
        </w:rPr>
        <w:t xml:space="preserve">(nazwa Wykonawcy) </w:t>
      </w:r>
    </w:p>
    <w:p w14:paraId="0405E3C3"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w trakcie wykonywania przedmiotowego zamówienia. </w:t>
      </w:r>
    </w:p>
    <w:p w14:paraId="70FF621D" w14:textId="77777777" w:rsidR="000A0216" w:rsidRPr="0089143B" w:rsidRDefault="000A0216" w:rsidP="00C861A0">
      <w:pPr>
        <w:spacing w:after="0"/>
        <w:ind w:right="-284" w:hanging="11"/>
        <w:jc w:val="both"/>
        <w:rPr>
          <w:rFonts w:ascii="Times New Roman" w:hAnsi="Times New Roman" w:cs="Times New Roman"/>
        </w:rPr>
      </w:pPr>
      <w:r w:rsidRPr="0089143B">
        <w:rPr>
          <w:rFonts w:ascii="Times New Roman" w:hAnsi="Times New Roman" w:cs="Times New Roman"/>
        </w:rPr>
        <w:t xml:space="preserve">Oświadczam, iż: </w:t>
      </w:r>
    </w:p>
    <w:p w14:paraId="1063EE2C" w14:textId="77777777" w:rsidR="000A0216" w:rsidRPr="0089143B" w:rsidRDefault="000A0216" w:rsidP="0028273D">
      <w:pPr>
        <w:numPr>
          <w:ilvl w:val="2"/>
          <w:numId w:val="42"/>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udostępniam Wykonawcy ww. zasoby, w następującym zakresie: </w:t>
      </w:r>
    </w:p>
    <w:p w14:paraId="64B4B65E" w14:textId="77777777" w:rsidR="000A0216" w:rsidRPr="0089143B" w:rsidRDefault="000A0216" w:rsidP="00C861A0">
      <w:pPr>
        <w:spacing w:after="0" w:line="360"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03C530AF" w14:textId="77777777" w:rsidR="000A0216" w:rsidRPr="0089143B" w:rsidRDefault="000A0216" w:rsidP="0028273D">
      <w:pPr>
        <w:numPr>
          <w:ilvl w:val="2"/>
          <w:numId w:val="42"/>
        </w:numPr>
        <w:spacing w:after="0" w:line="276" w:lineRule="auto"/>
        <w:ind w:left="0" w:right="-284" w:hanging="425"/>
        <w:jc w:val="both"/>
        <w:rPr>
          <w:rFonts w:ascii="Times New Roman" w:hAnsi="Times New Roman" w:cs="Times New Roman"/>
          <w:lang w:val="zh-CN" w:eastAsia="zh-CN"/>
        </w:rPr>
      </w:pPr>
      <w:r w:rsidRPr="0089143B">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18FCD4E6" w14:textId="77777777" w:rsidR="000A0216" w:rsidRPr="0089143B" w:rsidRDefault="000A0216" w:rsidP="0028273D">
      <w:pPr>
        <w:numPr>
          <w:ilvl w:val="2"/>
          <w:numId w:val="42"/>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charakter stosunku łączącego mnie z Wykonawcą będzie następujący: </w:t>
      </w:r>
    </w:p>
    <w:p w14:paraId="3680376C"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6FDB0917" w14:textId="77777777" w:rsidR="000A0216" w:rsidRPr="0089143B" w:rsidRDefault="000A0216" w:rsidP="0028273D">
      <w:pPr>
        <w:numPr>
          <w:ilvl w:val="2"/>
          <w:numId w:val="42"/>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zakres mojego udziału przy wykonywaniu zamówienia będzie następujący: </w:t>
      </w:r>
    </w:p>
    <w:p w14:paraId="40F8B5E9" w14:textId="77777777" w:rsidR="000A0216" w:rsidRPr="0089143B" w:rsidRDefault="000A0216" w:rsidP="00C861A0">
      <w:pPr>
        <w:spacing w:after="0" w:line="276" w:lineRule="auto"/>
        <w:ind w:right="-284"/>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20677D8B" w14:textId="77777777" w:rsidR="000A0216" w:rsidRPr="0089143B" w:rsidRDefault="000A0216" w:rsidP="0028273D">
      <w:pPr>
        <w:numPr>
          <w:ilvl w:val="2"/>
          <w:numId w:val="42"/>
        </w:numPr>
        <w:spacing w:after="0" w:line="248" w:lineRule="auto"/>
        <w:ind w:left="0" w:right="-284"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okres mojego udziału przy wykonywaniu zamówienia będzie następujący: </w:t>
      </w:r>
    </w:p>
    <w:p w14:paraId="3D48056E" w14:textId="77777777" w:rsidR="000A0216" w:rsidRPr="0089143B" w:rsidRDefault="000A0216" w:rsidP="00C861A0">
      <w:pPr>
        <w:spacing w:after="0"/>
        <w:ind w:right="-284"/>
        <w:jc w:val="both"/>
        <w:rPr>
          <w:lang w:val="zh-CN" w:eastAsia="zh-CN"/>
        </w:rPr>
      </w:pPr>
      <w:r w:rsidRPr="0089143B">
        <w:rPr>
          <w:rFonts w:ascii="Times New Roman" w:hAnsi="Times New Roman" w:cs="Times New Roman"/>
          <w:lang w:val="zh-CN" w:eastAsia="zh-CN"/>
        </w:rPr>
        <w:t>…………………………………………………………………………………..…………….......</w:t>
      </w:r>
      <w:r w:rsidRPr="0089143B">
        <w:rPr>
          <w:lang w:val="zh-CN" w:eastAsia="zh-CN"/>
        </w:rPr>
        <w:t xml:space="preserve"> </w:t>
      </w:r>
    </w:p>
    <w:p w14:paraId="1D09FC02"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A618E5" w:rsidRDefault="00D83618" w:rsidP="00D83618">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w:t>
      </w:r>
    </w:p>
    <w:p w14:paraId="59C67FF1" w14:textId="77777777" w:rsidR="00D83618" w:rsidRPr="00A618E5" w:rsidRDefault="00D83618" w:rsidP="00D83618">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2F2720AF" w14:textId="77777777" w:rsidR="00D83618" w:rsidRPr="00A618E5" w:rsidRDefault="00D83618" w:rsidP="00D83618">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0B1DB524" w14:textId="77777777" w:rsidR="00D83618" w:rsidRPr="00A618E5" w:rsidRDefault="00D83618" w:rsidP="00D83618">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p>
    <w:bookmarkEnd w:id="59"/>
    <w:p w14:paraId="793B049D"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28B32C61" w14:textId="77777777" w:rsidR="001B14BC" w:rsidRDefault="001B14BC" w:rsidP="00860354">
      <w:pPr>
        <w:spacing w:after="0" w:line="240" w:lineRule="auto"/>
        <w:ind w:right="-284"/>
        <w:jc w:val="right"/>
        <w:rPr>
          <w:rFonts w:ascii="Times New Roman" w:eastAsia="Calibri" w:hAnsi="Times New Roman" w:cs="Times New Roman"/>
          <w:b/>
          <w:sz w:val="24"/>
          <w:szCs w:val="24"/>
        </w:rPr>
      </w:pPr>
    </w:p>
    <w:p w14:paraId="12ADCD29" w14:textId="77777777" w:rsidR="001B14BC" w:rsidRDefault="001B14BC" w:rsidP="00860354">
      <w:pPr>
        <w:spacing w:after="0" w:line="240" w:lineRule="auto"/>
        <w:ind w:right="-284"/>
        <w:jc w:val="right"/>
        <w:rPr>
          <w:rFonts w:ascii="Times New Roman" w:eastAsia="Calibri" w:hAnsi="Times New Roman" w:cs="Times New Roman"/>
          <w:b/>
          <w:sz w:val="24"/>
          <w:szCs w:val="24"/>
        </w:rPr>
      </w:pPr>
    </w:p>
    <w:p w14:paraId="627E25F1" w14:textId="77777777" w:rsidR="00D90C90" w:rsidRDefault="00D90C90" w:rsidP="00860354">
      <w:pPr>
        <w:spacing w:after="0" w:line="240" w:lineRule="auto"/>
        <w:ind w:right="-284"/>
        <w:jc w:val="right"/>
        <w:rPr>
          <w:rFonts w:ascii="Times New Roman" w:eastAsia="Calibri" w:hAnsi="Times New Roman" w:cs="Times New Roman"/>
          <w:b/>
          <w:sz w:val="24"/>
          <w:szCs w:val="24"/>
        </w:rPr>
      </w:pPr>
    </w:p>
    <w:p w14:paraId="2C7FE0E2" w14:textId="77777777" w:rsidR="001B14BC" w:rsidRPr="00D06D5C" w:rsidRDefault="001B14BC" w:rsidP="001B14BC">
      <w:pPr>
        <w:spacing w:after="0" w:line="240" w:lineRule="auto"/>
        <w:jc w:val="both"/>
        <w:rPr>
          <w:rFonts w:cs="Times New Roman"/>
          <w:bCs/>
          <w:sz w:val="16"/>
          <w:szCs w:val="16"/>
        </w:rPr>
      </w:pPr>
    </w:p>
    <w:p w14:paraId="40E2F879" w14:textId="603157B9" w:rsidR="001B14BC" w:rsidRPr="006D17EE" w:rsidRDefault="001B14BC" w:rsidP="001B14BC">
      <w:pPr>
        <w:autoSpaceDE w:val="0"/>
        <w:adjustRightInd w:val="0"/>
        <w:ind w:right="-228"/>
        <w:contextualSpacing/>
        <w:jc w:val="right"/>
        <w:rPr>
          <w:rFonts w:ascii="Times New Roman" w:hAnsi="Times New Roman" w:cs="Times New Roman"/>
          <w:b/>
        </w:rPr>
      </w:pPr>
      <w:r w:rsidRPr="006D17EE">
        <w:rPr>
          <w:rFonts w:ascii="Times New Roman" w:hAnsi="Times New Roman" w:cs="Times New Roman"/>
          <w:b/>
        </w:rPr>
        <w:lastRenderedPageBreak/>
        <w:t xml:space="preserve">Załącznik Nr </w:t>
      </w:r>
      <w:r w:rsidR="005113CD" w:rsidRPr="006D17EE">
        <w:rPr>
          <w:rFonts w:ascii="Times New Roman" w:hAnsi="Times New Roman" w:cs="Times New Roman"/>
          <w:b/>
        </w:rPr>
        <w:t>8</w:t>
      </w:r>
    </w:p>
    <w:p w14:paraId="5195D38F" w14:textId="77777777" w:rsidR="006D17EE" w:rsidRPr="001B67B1" w:rsidRDefault="006D17EE" w:rsidP="006D17EE">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Samodzielny Publiczny Specjalistyczny</w:t>
      </w:r>
    </w:p>
    <w:p w14:paraId="7BE1E3B2" w14:textId="77777777" w:rsidR="006D17EE" w:rsidRPr="001B67B1" w:rsidRDefault="006D17EE" w:rsidP="006D17EE">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Szpital Zachodni im. św. Jana Pawła II</w:t>
      </w:r>
    </w:p>
    <w:p w14:paraId="23E92032" w14:textId="77777777" w:rsidR="006D17EE" w:rsidRPr="001B67B1" w:rsidRDefault="006D17EE" w:rsidP="006D17EE">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ul. Daleka 11</w:t>
      </w:r>
    </w:p>
    <w:p w14:paraId="4184F3CF" w14:textId="77777777" w:rsidR="006D17EE" w:rsidRPr="001B67B1" w:rsidRDefault="006D17EE" w:rsidP="006D17EE">
      <w:pPr>
        <w:spacing w:after="0" w:line="240" w:lineRule="auto"/>
        <w:rPr>
          <w:rFonts w:ascii="Times New Roman" w:hAnsi="Times New Roman" w:cs="Times New Roman"/>
          <w:sz w:val="24"/>
          <w:szCs w:val="24"/>
        </w:rPr>
      </w:pPr>
      <w:r w:rsidRPr="001B67B1">
        <w:rPr>
          <w:rFonts w:ascii="Times New Roman" w:hAnsi="Times New Roman" w:cs="Times New Roman"/>
          <w:sz w:val="24"/>
          <w:szCs w:val="24"/>
        </w:rPr>
        <w:t>05-825 Grodzisk Mazowiecki</w:t>
      </w:r>
    </w:p>
    <w:p w14:paraId="394A8A81" w14:textId="77777777" w:rsidR="006D17EE" w:rsidRDefault="006D17EE" w:rsidP="001B14BC">
      <w:pPr>
        <w:spacing w:before="120" w:after="120"/>
        <w:jc w:val="both"/>
        <w:rPr>
          <w:rFonts w:ascii="Times New Roman" w:hAnsi="Times New Roman" w:cs="Times New Roman"/>
          <w:b/>
          <w:bCs/>
        </w:rPr>
      </w:pPr>
    </w:p>
    <w:p w14:paraId="5E63008A" w14:textId="68DB1F3E" w:rsidR="001B14BC" w:rsidRPr="006D17EE" w:rsidRDefault="001B14BC" w:rsidP="001B14BC">
      <w:pPr>
        <w:spacing w:before="120" w:after="120"/>
        <w:jc w:val="both"/>
        <w:rPr>
          <w:rFonts w:ascii="Times New Roman" w:hAnsi="Times New Roman" w:cs="Times New Roman"/>
        </w:rPr>
      </w:pPr>
      <w:r w:rsidRPr="006D17EE">
        <w:rPr>
          <w:rFonts w:ascii="Times New Roman" w:hAnsi="Times New Roman" w:cs="Times New Roman"/>
        </w:rPr>
        <w:t>Nazwa Wykonawcy: ……………………………………………..…………………………….</w:t>
      </w:r>
    </w:p>
    <w:p w14:paraId="17188C05" w14:textId="77777777" w:rsidR="001B14BC" w:rsidRPr="006D17EE" w:rsidRDefault="001B14BC" w:rsidP="001B14BC">
      <w:pPr>
        <w:spacing w:before="120" w:after="120"/>
        <w:jc w:val="both"/>
        <w:rPr>
          <w:rFonts w:ascii="Times New Roman" w:hAnsi="Times New Roman" w:cs="Times New Roman"/>
        </w:rPr>
      </w:pPr>
      <w:r w:rsidRPr="006D17EE">
        <w:rPr>
          <w:rFonts w:ascii="Times New Roman" w:hAnsi="Times New Roman" w:cs="Times New Roman"/>
        </w:rPr>
        <w:t>Adres Wykonawcy: …………………………..………………………………………………..</w:t>
      </w:r>
    </w:p>
    <w:p w14:paraId="23C06626" w14:textId="77777777" w:rsidR="001B14BC" w:rsidRPr="006D17EE" w:rsidRDefault="001B14BC" w:rsidP="001B14BC">
      <w:pPr>
        <w:spacing w:after="0" w:line="240" w:lineRule="auto"/>
        <w:ind w:right="-227"/>
        <w:jc w:val="center"/>
        <w:rPr>
          <w:rFonts w:ascii="Times New Roman" w:eastAsia="Calibri" w:hAnsi="Times New Roman" w:cs="Times New Roman"/>
          <w:b/>
          <w:sz w:val="28"/>
        </w:rPr>
      </w:pPr>
      <w:bookmarkStart w:id="61" w:name="_Hlk118987221"/>
      <w:r w:rsidRPr="006D17EE">
        <w:rPr>
          <w:rFonts w:ascii="Times New Roman" w:eastAsia="Calibri" w:hAnsi="Times New Roman" w:cs="Times New Roman"/>
          <w:b/>
          <w:sz w:val="28"/>
        </w:rPr>
        <w:t>Wykaz oferowanego</w:t>
      </w:r>
    </w:p>
    <w:p w14:paraId="271B7A7A" w14:textId="77777777" w:rsidR="001B14BC" w:rsidRPr="006D17EE" w:rsidRDefault="001B14BC" w:rsidP="001B14BC">
      <w:pPr>
        <w:spacing w:after="0" w:line="240" w:lineRule="auto"/>
        <w:ind w:right="-227"/>
        <w:jc w:val="center"/>
        <w:rPr>
          <w:rFonts w:ascii="Times New Roman" w:eastAsia="Calibri" w:hAnsi="Times New Roman" w:cs="Times New Roman"/>
          <w:b/>
          <w:sz w:val="28"/>
        </w:rPr>
      </w:pPr>
      <w:r w:rsidRPr="006D17EE">
        <w:rPr>
          <w:rFonts w:ascii="Times New Roman" w:eastAsia="Calibri" w:hAnsi="Times New Roman" w:cs="Times New Roman"/>
          <w:b/>
          <w:sz w:val="28"/>
        </w:rPr>
        <w:t>okresu gwarancji, warunków gwarancji jakości i rękojmi oraz szkolenia personelu obsługującego oferowane urządzenie.</w:t>
      </w:r>
    </w:p>
    <w:bookmarkEnd w:id="61"/>
    <w:p w14:paraId="64365669" w14:textId="77777777" w:rsidR="001B14BC" w:rsidRPr="006D17EE" w:rsidRDefault="001B14BC" w:rsidP="001B14BC">
      <w:pPr>
        <w:spacing w:before="200"/>
        <w:ind w:right="-227"/>
        <w:rPr>
          <w:rFonts w:ascii="Times New Roman" w:eastAsia="Calibri" w:hAnsi="Times New Roman" w:cs="Times New Roman"/>
        </w:rPr>
      </w:pPr>
      <w:r w:rsidRPr="006D17EE">
        <w:rPr>
          <w:rFonts w:ascii="Times New Roman" w:eastAsia="Calibri" w:hAnsi="Times New Roman" w:cs="Times New Roman"/>
        </w:rPr>
        <w:t>W zależności od rodzaju oferowanego sprzętu Wykonawca poda odpowiednio warunki gwarancji oraz okres gwarancji dla każdego z nich według poniższego wzoru:</w:t>
      </w:r>
    </w:p>
    <w:p w14:paraId="139DEDE9" w14:textId="77777777" w:rsidR="001B14BC" w:rsidRPr="006D17EE" w:rsidRDefault="001B14BC" w:rsidP="001B14BC">
      <w:pPr>
        <w:spacing w:after="0" w:line="240" w:lineRule="auto"/>
        <w:rPr>
          <w:rFonts w:ascii="Times New Roman" w:eastAsia="Calibri" w:hAnsi="Times New Roman" w:cs="Times New Roman"/>
        </w:rPr>
      </w:pPr>
      <w:r w:rsidRPr="006D17EE">
        <w:rPr>
          <w:rFonts w:ascii="Times New Roman" w:eastAsia="Calibri" w:hAnsi="Times New Roman" w:cs="Times New Roman"/>
        </w:rPr>
        <w:t>Nazwa urządzenia: …………………….………………………….……………………………………..</w:t>
      </w:r>
    </w:p>
    <w:p w14:paraId="2CBCCF79" w14:textId="77777777" w:rsidR="001B14BC" w:rsidRPr="006D17EE" w:rsidRDefault="001B14BC" w:rsidP="001B14BC">
      <w:pPr>
        <w:spacing w:after="0" w:line="240" w:lineRule="auto"/>
        <w:rPr>
          <w:rFonts w:ascii="Times New Roman" w:eastAsia="Calibri" w:hAnsi="Times New Roman" w:cs="Times New Roman"/>
        </w:rPr>
      </w:pPr>
      <w:r w:rsidRPr="006D17EE">
        <w:rPr>
          <w:rFonts w:ascii="Times New Roman" w:eastAsia="Calibri" w:hAnsi="Times New Roman" w:cs="Times New Roman"/>
        </w:rPr>
        <w:t>Typ/model:………………………………………………………………………………………………..</w:t>
      </w:r>
    </w:p>
    <w:p w14:paraId="627027E7" w14:textId="77777777" w:rsidR="001B14BC" w:rsidRPr="006D17EE" w:rsidRDefault="001B14BC" w:rsidP="001B14BC">
      <w:pPr>
        <w:spacing w:after="0" w:line="240" w:lineRule="auto"/>
        <w:rPr>
          <w:rFonts w:ascii="Times New Roman" w:eastAsia="Calibri" w:hAnsi="Times New Roman" w:cs="Times New Roman"/>
        </w:rPr>
      </w:pPr>
      <w:r w:rsidRPr="006D17EE">
        <w:rPr>
          <w:rFonts w:ascii="Times New Roman" w:eastAsia="Calibri" w:hAnsi="Times New Roman" w:cs="Times New Roman"/>
        </w:rPr>
        <w:t>Producent (nazwa, kraj): ………………………………………………...……………………………….</w:t>
      </w:r>
    </w:p>
    <w:p w14:paraId="03B7A5AF" w14:textId="77777777" w:rsidR="001B14BC" w:rsidRPr="006D17EE" w:rsidRDefault="001B14BC" w:rsidP="001B14BC">
      <w:pPr>
        <w:spacing w:after="0" w:line="240" w:lineRule="auto"/>
        <w:rPr>
          <w:rFonts w:ascii="Times New Roman" w:eastAsia="Calibri" w:hAnsi="Times New Roman" w:cs="Times New Roman"/>
        </w:rPr>
      </w:pPr>
      <w:r w:rsidRPr="006D17EE">
        <w:rPr>
          <w:rFonts w:ascii="Times New Roman" w:eastAsia="Calibri" w:hAnsi="Times New Roman" w:cs="Times New Roman"/>
        </w:rPr>
        <w:t>Rok produkcji: ……………………………………………………………………………………..…….</w:t>
      </w:r>
    </w:p>
    <w:tbl>
      <w:tblPr>
        <w:tblW w:w="5000" w:type="pct"/>
        <w:tblCellMar>
          <w:left w:w="70" w:type="dxa"/>
          <w:right w:w="70" w:type="dxa"/>
        </w:tblCellMar>
        <w:tblLook w:val="0000" w:firstRow="0" w:lastRow="0" w:firstColumn="0" w:lastColumn="0" w:noHBand="0" w:noVBand="0"/>
      </w:tblPr>
      <w:tblGrid>
        <w:gridCol w:w="494"/>
        <w:gridCol w:w="5515"/>
        <w:gridCol w:w="1461"/>
        <w:gridCol w:w="1591"/>
      </w:tblGrid>
      <w:tr w:rsidR="007B5567" w:rsidRPr="006D17EE" w14:paraId="13544BF6" w14:textId="77777777" w:rsidTr="00843043">
        <w:trPr>
          <w:trHeight w:val="694"/>
        </w:trPr>
        <w:tc>
          <w:tcPr>
            <w:tcW w:w="273" w:type="pct"/>
            <w:tcBorders>
              <w:top w:val="single" w:sz="4" w:space="0" w:color="auto"/>
              <w:left w:val="single" w:sz="4" w:space="0" w:color="auto"/>
              <w:bottom w:val="single" w:sz="4" w:space="0" w:color="auto"/>
              <w:right w:val="single" w:sz="4" w:space="0" w:color="auto"/>
            </w:tcBorders>
            <w:vAlign w:val="center"/>
          </w:tcPr>
          <w:p w14:paraId="375BD91B" w14:textId="77777777" w:rsidR="001B14BC" w:rsidRPr="006D17EE" w:rsidRDefault="001B14BC" w:rsidP="00843043">
            <w:pPr>
              <w:spacing w:after="0" w:line="240" w:lineRule="auto"/>
              <w:jc w:val="center"/>
              <w:rPr>
                <w:rFonts w:ascii="Times New Roman" w:eastAsia="Calibri" w:hAnsi="Times New Roman" w:cs="Times New Roman"/>
                <w:b/>
                <w:bCs/>
              </w:rPr>
            </w:pPr>
            <w:r w:rsidRPr="006D17EE">
              <w:rPr>
                <w:rFonts w:ascii="Times New Roman" w:eastAsia="Calibri" w:hAnsi="Times New Roman" w:cs="Times New Roman"/>
                <w:b/>
                <w:bCs/>
              </w:rPr>
              <w:t>Lp.</w:t>
            </w:r>
          </w:p>
        </w:tc>
        <w:tc>
          <w:tcPr>
            <w:tcW w:w="3043" w:type="pct"/>
            <w:tcBorders>
              <w:top w:val="single" w:sz="4" w:space="0" w:color="auto"/>
              <w:left w:val="single" w:sz="4" w:space="0" w:color="auto"/>
              <w:bottom w:val="single" w:sz="4" w:space="0" w:color="auto"/>
              <w:right w:val="single" w:sz="4" w:space="0" w:color="auto"/>
            </w:tcBorders>
            <w:vAlign w:val="center"/>
          </w:tcPr>
          <w:p w14:paraId="59A4B2EE" w14:textId="77777777" w:rsidR="001B14BC" w:rsidRPr="006D17EE" w:rsidRDefault="001B14BC" w:rsidP="00843043">
            <w:pPr>
              <w:spacing w:after="0" w:line="240" w:lineRule="auto"/>
              <w:jc w:val="center"/>
              <w:rPr>
                <w:rFonts w:ascii="Times New Roman" w:eastAsia="Calibri" w:hAnsi="Times New Roman" w:cs="Times New Roman"/>
                <w:b/>
                <w:bCs/>
              </w:rPr>
            </w:pPr>
            <w:r w:rsidRPr="006D17EE">
              <w:rPr>
                <w:rFonts w:ascii="Times New Roman" w:eastAsia="Calibri" w:hAnsi="Times New Roman" w:cs="Times New Roman"/>
                <w:b/>
                <w:bCs/>
              </w:rPr>
              <w:t>Czynności</w:t>
            </w:r>
          </w:p>
        </w:tc>
        <w:tc>
          <w:tcPr>
            <w:tcW w:w="806" w:type="pct"/>
            <w:tcBorders>
              <w:top w:val="single" w:sz="4" w:space="0" w:color="000000"/>
              <w:left w:val="single" w:sz="4" w:space="0" w:color="auto"/>
              <w:bottom w:val="single" w:sz="4" w:space="0" w:color="000000"/>
            </w:tcBorders>
            <w:vAlign w:val="center"/>
          </w:tcPr>
          <w:p w14:paraId="1E71314D" w14:textId="77777777" w:rsidR="001B14BC" w:rsidRPr="006D17EE" w:rsidRDefault="001B14BC" w:rsidP="00843043">
            <w:pPr>
              <w:spacing w:after="0" w:line="240" w:lineRule="auto"/>
              <w:jc w:val="center"/>
              <w:rPr>
                <w:rFonts w:ascii="Times New Roman" w:eastAsia="Calibri" w:hAnsi="Times New Roman" w:cs="Times New Roman"/>
                <w:b/>
                <w:bCs/>
              </w:rPr>
            </w:pPr>
            <w:r w:rsidRPr="006D17EE">
              <w:rPr>
                <w:rFonts w:ascii="Times New Roman" w:eastAsia="Calibri" w:hAnsi="Times New Roman" w:cs="Times New Roman"/>
                <w:b/>
                <w:bCs/>
              </w:rPr>
              <w:t>Warunki graniczne</w:t>
            </w:r>
          </w:p>
        </w:tc>
        <w:tc>
          <w:tcPr>
            <w:tcW w:w="879" w:type="pct"/>
            <w:tcBorders>
              <w:top w:val="single" w:sz="4" w:space="0" w:color="000000"/>
              <w:left w:val="single" w:sz="4" w:space="0" w:color="000000"/>
              <w:bottom w:val="single" w:sz="4" w:space="0" w:color="000000"/>
              <w:right w:val="single" w:sz="4" w:space="0" w:color="000000"/>
            </w:tcBorders>
            <w:vAlign w:val="center"/>
          </w:tcPr>
          <w:p w14:paraId="777D0C78" w14:textId="77777777" w:rsidR="001B14BC" w:rsidRPr="006D17EE" w:rsidRDefault="001B14BC" w:rsidP="00843043">
            <w:pPr>
              <w:spacing w:after="0" w:line="240" w:lineRule="auto"/>
              <w:jc w:val="center"/>
              <w:rPr>
                <w:rFonts w:ascii="Times New Roman" w:eastAsia="Calibri" w:hAnsi="Times New Roman" w:cs="Times New Roman"/>
                <w:b/>
                <w:bCs/>
              </w:rPr>
            </w:pPr>
            <w:r w:rsidRPr="006D17EE">
              <w:rPr>
                <w:rFonts w:ascii="Times New Roman" w:eastAsia="Calibri" w:hAnsi="Times New Roman" w:cs="Times New Roman"/>
                <w:b/>
                <w:bCs/>
              </w:rPr>
              <w:t>Potwierdzenie przyjęcia warunków</w:t>
            </w:r>
          </w:p>
        </w:tc>
      </w:tr>
      <w:tr w:rsidR="007B5567" w:rsidRPr="006D17EE" w14:paraId="0316992B" w14:textId="77777777" w:rsidTr="00843043">
        <w:tc>
          <w:tcPr>
            <w:tcW w:w="273" w:type="pct"/>
            <w:tcBorders>
              <w:top w:val="single" w:sz="4" w:space="0" w:color="auto"/>
              <w:left w:val="single" w:sz="4" w:space="0" w:color="auto"/>
              <w:bottom w:val="single" w:sz="4" w:space="0" w:color="auto"/>
              <w:right w:val="single" w:sz="4" w:space="0" w:color="auto"/>
            </w:tcBorders>
          </w:tcPr>
          <w:p w14:paraId="23F2D34B"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1.</w:t>
            </w:r>
          </w:p>
        </w:tc>
        <w:tc>
          <w:tcPr>
            <w:tcW w:w="3043" w:type="pct"/>
            <w:tcBorders>
              <w:top w:val="single" w:sz="4" w:space="0" w:color="auto"/>
              <w:left w:val="single" w:sz="4" w:space="0" w:color="auto"/>
              <w:bottom w:val="single" w:sz="4" w:space="0" w:color="auto"/>
              <w:right w:val="single" w:sz="4" w:space="0" w:color="auto"/>
            </w:tcBorders>
          </w:tcPr>
          <w:p w14:paraId="35A09D31"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Termin rozpoczęcia pełnej gwarancji (bezpłatna wymiana uszkodzonych części zamiennych, dojazdy/przejazdy inż. serwisowych, robocizna, przeglądy itp.)</w:t>
            </w:r>
          </w:p>
        </w:tc>
        <w:tc>
          <w:tcPr>
            <w:tcW w:w="806" w:type="pct"/>
            <w:tcBorders>
              <w:left w:val="single" w:sz="4" w:space="0" w:color="auto"/>
              <w:bottom w:val="single" w:sz="4" w:space="0" w:color="000000"/>
            </w:tcBorders>
          </w:tcPr>
          <w:p w14:paraId="6DBB3C70" w14:textId="77777777" w:rsidR="001B14BC" w:rsidRPr="006D17EE" w:rsidRDefault="001B14BC" w:rsidP="00843043">
            <w:pPr>
              <w:spacing w:after="0" w:line="240" w:lineRule="auto"/>
              <w:jc w:val="center"/>
              <w:rPr>
                <w:rFonts w:ascii="Times New Roman" w:eastAsia="Calibri" w:hAnsi="Times New Roman" w:cs="Times New Roman"/>
              </w:rPr>
            </w:pPr>
            <w:r w:rsidRPr="006D17EE">
              <w:rPr>
                <w:rFonts w:ascii="Times New Roman" w:eastAsia="Calibri" w:hAnsi="Times New Roman" w:cs="Times New Roman"/>
              </w:rPr>
              <w:t>od momentu uruchomienia – podpisania protokołu odbioru</w:t>
            </w:r>
          </w:p>
        </w:tc>
        <w:tc>
          <w:tcPr>
            <w:tcW w:w="879" w:type="pct"/>
            <w:tcBorders>
              <w:left w:val="single" w:sz="4" w:space="0" w:color="000000"/>
              <w:bottom w:val="single" w:sz="4" w:space="0" w:color="000000"/>
              <w:right w:val="single" w:sz="4" w:space="0" w:color="000000"/>
            </w:tcBorders>
          </w:tcPr>
          <w:p w14:paraId="430A7425" w14:textId="77777777" w:rsidR="001B14BC" w:rsidRPr="006D17EE" w:rsidRDefault="001B14BC" w:rsidP="00843043">
            <w:pPr>
              <w:jc w:val="center"/>
              <w:rPr>
                <w:rFonts w:ascii="Times New Roman" w:eastAsia="Calibri" w:hAnsi="Times New Roman" w:cs="Times New Roman"/>
              </w:rPr>
            </w:pPr>
          </w:p>
        </w:tc>
      </w:tr>
      <w:tr w:rsidR="007B5567" w:rsidRPr="006D17EE" w14:paraId="101A5143" w14:textId="77777777" w:rsidTr="00843043">
        <w:tc>
          <w:tcPr>
            <w:tcW w:w="273" w:type="pct"/>
            <w:tcBorders>
              <w:top w:val="single" w:sz="4" w:space="0" w:color="auto"/>
              <w:left w:val="single" w:sz="4" w:space="0" w:color="auto"/>
              <w:bottom w:val="single" w:sz="4" w:space="0" w:color="auto"/>
              <w:right w:val="single" w:sz="4" w:space="0" w:color="auto"/>
            </w:tcBorders>
          </w:tcPr>
          <w:p w14:paraId="14FEC56A"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2.</w:t>
            </w:r>
          </w:p>
        </w:tc>
        <w:tc>
          <w:tcPr>
            <w:tcW w:w="3043" w:type="pct"/>
            <w:tcBorders>
              <w:top w:val="single" w:sz="4" w:space="0" w:color="auto"/>
              <w:left w:val="single" w:sz="4" w:space="0" w:color="auto"/>
              <w:bottom w:val="single" w:sz="4" w:space="0" w:color="auto"/>
              <w:right w:val="single" w:sz="4" w:space="0" w:color="auto"/>
            </w:tcBorders>
          </w:tcPr>
          <w:p w14:paraId="0CE82F3B" w14:textId="77777777" w:rsidR="001B14BC" w:rsidRPr="006D17EE" w:rsidRDefault="001B14BC" w:rsidP="00843043">
            <w:pPr>
              <w:spacing w:after="0" w:line="240" w:lineRule="auto"/>
              <w:rPr>
                <w:rFonts w:ascii="Times New Roman" w:eastAsia="Calibri" w:hAnsi="Times New Roman" w:cs="Times New Roman"/>
              </w:rPr>
            </w:pPr>
            <w:r w:rsidRPr="006D17EE">
              <w:rPr>
                <w:rFonts w:ascii="Times New Roman" w:eastAsia="Calibri" w:hAnsi="Times New Roman" w:cs="Times New Roman"/>
              </w:rPr>
              <w:t>Okres pełnej gwarancji jakości i rękojmi</w:t>
            </w:r>
          </w:p>
        </w:tc>
        <w:tc>
          <w:tcPr>
            <w:tcW w:w="806" w:type="pct"/>
            <w:tcBorders>
              <w:left w:val="single" w:sz="4" w:space="0" w:color="auto"/>
              <w:bottom w:val="single" w:sz="4" w:space="0" w:color="000000"/>
            </w:tcBorders>
          </w:tcPr>
          <w:p w14:paraId="4268ABFF" w14:textId="77777777" w:rsidR="001B14BC" w:rsidRPr="006D17EE" w:rsidRDefault="001B14BC" w:rsidP="00843043">
            <w:pPr>
              <w:spacing w:after="0" w:line="240" w:lineRule="auto"/>
              <w:jc w:val="center"/>
              <w:rPr>
                <w:rFonts w:ascii="Times New Roman" w:eastAsia="Calibri" w:hAnsi="Times New Roman" w:cs="Times New Roman"/>
              </w:rPr>
            </w:pPr>
            <w:r w:rsidRPr="006D17EE">
              <w:rPr>
                <w:rFonts w:ascii="Times New Roman" w:eastAsia="Calibri" w:hAnsi="Times New Roman" w:cs="Times New Roman"/>
              </w:rPr>
              <w:t>min. 24 miesiące</w:t>
            </w:r>
          </w:p>
        </w:tc>
        <w:tc>
          <w:tcPr>
            <w:tcW w:w="879" w:type="pct"/>
            <w:tcBorders>
              <w:left w:val="single" w:sz="4" w:space="0" w:color="000000"/>
              <w:bottom w:val="single" w:sz="4" w:space="0" w:color="000000"/>
              <w:right w:val="single" w:sz="4" w:space="0" w:color="000000"/>
            </w:tcBorders>
          </w:tcPr>
          <w:p w14:paraId="449B2D01" w14:textId="77777777" w:rsidR="001B14BC" w:rsidRPr="006D17EE" w:rsidRDefault="001B14BC" w:rsidP="00843043">
            <w:pPr>
              <w:jc w:val="center"/>
              <w:rPr>
                <w:rFonts w:ascii="Times New Roman" w:eastAsia="Calibri" w:hAnsi="Times New Roman" w:cs="Times New Roman"/>
              </w:rPr>
            </w:pPr>
          </w:p>
        </w:tc>
      </w:tr>
      <w:tr w:rsidR="007B5567" w:rsidRPr="006D17EE" w14:paraId="7A43060F" w14:textId="77777777" w:rsidTr="00843043">
        <w:tc>
          <w:tcPr>
            <w:tcW w:w="273" w:type="pct"/>
            <w:tcBorders>
              <w:top w:val="single" w:sz="4" w:space="0" w:color="auto"/>
              <w:left w:val="single" w:sz="4" w:space="0" w:color="auto"/>
              <w:bottom w:val="single" w:sz="4" w:space="0" w:color="auto"/>
              <w:right w:val="single" w:sz="4" w:space="0" w:color="auto"/>
            </w:tcBorders>
          </w:tcPr>
          <w:p w14:paraId="5CAC3F45"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3.</w:t>
            </w:r>
          </w:p>
        </w:tc>
        <w:tc>
          <w:tcPr>
            <w:tcW w:w="3043" w:type="pct"/>
            <w:tcBorders>
              <w:top w:val="single" w:sz="4" w:space="0" w:color="auto"/>
              <w:left w:val="single" w:sz="4" w:space="0" w:color="auto"/>
              <w:bottom w:val="single" w:sz="4" w:space="0" w:color="auto"/>
              <w:right w:val="single" w:sz="4" w:space="0" w:color="auto"/>
            </w:tcBorders>
          </w:tcPr>
          <w:p w14:paraId="5704224A"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Czas reakcji „przyjęcie zgłoszenia – podjęta naprawa” (w dni robocze)</w:t>
            </w:r>
          </w:p>
        </w:tc>
        <w:tc>
          <w:tcPr>
            <w:tcW w:w="806" w:type="pct"/>
            <w:tcBorders>
              <w:left w:val="single" w:sz="4" w:space="0" w:color="auto"/>
              <w:bottom w:val="single" w:sz="4" w:space="0" w:color="000000"/>
            </w:tcBorders>
          </w:tcPr>
          <w:p w14:paraId="54A4641F" w14:textId="77777777" w:rsidR="001B14BC" w:rsidRPr="006D17EE" w:rsidRDefault="001B14BC" w:rsidP="00843043">
            <w:pPr>
              <w:spacing w:after="0" w:line="240" w:lineRule="auto"/>
              <w:jc w:val="center"/>
              <w:rPr>
                <w:rFonts w:ascii="Times New Roman" w:eastAsia="Calibri" w:hAnsi="Times New Roman" w:cs="Times New Roman"/>
              </w:rPr>
            </w:pPr>
            <w:r w:rsidRPr="006D17EE">
              <w:rPr>
                <w:rFonts w:ascii="Times New Roman" w:eastAsia="Calibri" w:hAnsi="Times New Roman" w:cs="Times New Roman"/>
              </w:rPr>
              <w:t>max. 48 godzin</w:t>
            </w:r>
          </w:p>
        </w:tc>
        <w:tc>
          <w:tcPr>
            <w:tcW w:w="879" w:type="pct"/>
            <w:tcBorders>
              <w:left w:val="single" w:sz="4" w:space="0" w:color="000000"/>
              <w:bottom w:val="single" w:sz="4" w:space="0" w:color="000000"/>
              <w:right w:val="single" w:sz="4" w:space="0" w:color="000000"/>
            </w:tcBorders>
          </w:tcPr>
          <w:p w14:paraId="41A1E10A" w14:textId="77777777" w:rsidR="001B14BC" w:rsidRPr="006D17EE" w:rsidRDefault="001B14BC" w:rsidP="00843043">
            <w:pPr>
              <w:jc w:val="center"/>
              <w:rPr>
                <w:rFonts w:ascii="Times New Roman" w:eastAsia="Calibri" w:hAnsi="Times New Roman" w:cs="Times New Roman"/>
              </w:rPr>
            </w:pPr>
          </w:p>
        </w:tc>
      </w:tr>
      <w:tr w:rsidR="007B5567" w:rsidRPr="006D17EE" w14:paraId="4EF100BE" w14:textId="77777777" w:rsidTr="00843043">
        <w:trPr>
          <w:trHeight w:val="98"/>
        </w:trPr>
        <w:tc>
          <w:tcPr>
            <w:tcW w:w="273" w:type="pct"/>
            <w:vMerge w:val="restart"/>
            <w:tcBorders>
              <w:top w:val="single" w:sz="4" w:space="0" w:color="auto"/>
              <w:left w:val="single" w:sz="4" w:space="0" w:color="auto"/>
              <w:right w:val="single" w:sz="4" w:space="0" w:color="auto"/>
            </w:tcBorders>
          </w:tcPr>
          <w:p w14:paraId="784C6DF3"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4.</w:t>
            </w:r>
          </w:p>
        </w:tc>
        <w:tc>
          <w:tcPr>
            <w:tcW w:w="3043" w:type="pct"/>
            <w:tcBorders>
              <w:top w:val="single" w:sz="4" w:space="0" w:color="auto"/>
              <w:left w:val="single" w:sz="4" w:space="0" w:color="auto"/>
              <w:bottom w:val="single" w:sz="4" w:space="0" w:color="auto"/>
              <w:right w:val="single" w:sz="4" w:space="0" w:color="auto"/>
            </w:tcBorders>
          </w:tcPr>
          <w:p w14:paraId="2722F0E6"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Możliwość przyjmowania zgłoszeń 24h na dobę, 365 dni w roku.</w:t>
            </w:r>
          </w:p>
          <w:p w14:paraId="02807782" w14:textId="77777777" w:rsidR="001B14BC" w:rsidRPr="006D17EE" w:rsidRDefault="001B14BC" w:rsidP="00843043">
            <w:pPr>
              <w:spacing w:after="0" w:line="240" w:lineRule="auto"/>
              <w:jc w:val="both"/>
              <w:rPr>
                <w:rFonts w:ascii="Times New Roman" w:eastAsia="Calibri" w:hAnsi="Times New Roman" w:cs="Times New Roman"/>
              </w:rPr>
            </w:pPr>
          </w:p>
        </w:tc>
        <w:tc>
          <w:tcPr>
            <w:tcW w:w="806" w:type="pct"/>
            <w:tcBorders>
              <w:left w:val="single" w:sz="4" w:space="0" w:color="auto"/>
              <w:bottom w:val="single" w:sz="4" w:space="0" w:color="000000"/>
            </w:tcBorders>
            <w:vAlign w:val="center"/>
          </w:tcPr>
          <w:p w14:paraId="15756270" w14:textId="77777777" w:rsidR="001B14BC" w:rsidRPr="006D17EE" w:rsidRDefault="001B14BC" w:rsidP="00843043">
            <w:pPr>
              <w:spacing w:after="0" w:line="240" w:lineRule="auto"/>
              <w:jc w:val="center"/>
              <w:rPr>
                <w:rFonts w:ascii="Times New Roman" w:eastAsia="Calibri" w:hAnsi="Times New Roman" w:cs="Times New Roman"/>
              </w:rPr>
            </w:pPr>
            <w:r w:rsidRPr="006D17EE">
              <w:rPr>
                <w:rFonts w:ascii="Times New Roman" w:eastAsia="Calibri" w:hAnsi="Times New Roman" w:cs="Times New Roman"/>
              </w:rPr>
              <w:t>Tak</w:t>
            </w:r>
          </w:p>
          <w:p w14:paraId="534E1C9C" w14:textId="77777777" w:rsidR="001B14BC" w:rsidRPr="006D17EE" w:rsidRDefault="001B14BC" w:rsidP="00843043">
            <w:pPr>
              <w:spacing w:after="0" w:line="240" w:lineRule="auto"/>
              <w:jc w:val="center"/>
              <w:rPr>
                <w:rFonts w:ascii="Times New Roman" w:eastAsia="Calibri" w:hAnsi="Times New Roman" w:cs="Times New Roman"/>
              </w:rPr>
            </w:pPr>
          </w:p>
        </w:tc>
        <w:tc>
          <w:tcPr>
            <w:tcW w:w="879" w:type="pct"/>
            <w:tcBorders>
              <w:left w:val="single" w:sz="4" w:space="0" w:color="000000"/>
              <w:bottom w:val="single" w:sz="4" w:space="0" w:color="000000"/>
              <w:right w:val="single" w:sz="4" w:space="0" w:color="000000"/>
            </w:tcBorders>
          </w:tcPr>
          <w:p w14:paraId="76AC66CF" w14:textId="77777777" w:rsidR="001B14BC" w:rsidRPr="006D17EE" w:rsidRDefault="001B14BC" w:rsidP="00843043">
            <w:pPr>
              <w:jc w:val="center"/>
              <w:rPr>
                <w:rFonts w:ascii="Times New Roman" w:eastAsia="Calibri" w:hAnsi="Times New Roman" w:cs="Times New Roman"/>
              </w:rPr>
            </w:pPr>
          </w:p>
        </w:tc>
      </w:tr>
      <w:tr w:rsidR="007B5567" w:rsidRPr="006D17EE" w14:paraId="5F20BC41" w14:textId="77777777" w:rsidTr="00843043">
        <w:trPr>
          <w:trHeight w:val="98"/>
        </w:trPr>
        <w:tc>
          <w:tcPr>
            <w:tcW w:w="273" w:type="pct"/>
            <w:vMerge/>
            <w:tcBorders>
              <w:left w:val="single" w:sz="4" w:space="0" w:color="auto"/>
              <w:bottom w:val="single" w:sz="4" w:space="0" w:color="auto"/>
              <w:right w:val="single" w:sz="4" w:space="0" w:color="auto"/>
            </w:tcBorders>
          </w:tcPr>
          <w:p w14:paraId="0EB66872" w14:textId="77777777" w:rsidR="001B14BC" w:rsidRPr="006D17EE" w:rsidRDefault="001B14BC" w:rsidP="00843043">
            <w:pPr>
              <w:rPr>
                <w:rFonts w:ascii="Times New Roman" w:eastAsia="Calibri" w:hAnsi="Times New Roman" w:cs="Times New Roman"/>
              </w:rPr>
            </w:pPr>
          </w:p>
        </w:tc>
        <w:tc>
          <w:tcPr>
            <w:tcW w:w="3043" w:type="pct"/>
            <w:tcBorders>
              <w:top w:val="single" w:sz="4" w:space="0" w:color="auto"/>
              <w:left w:val="single" w:sz="4" w:space="0" w:color="auto"/>
              <w:bottom w:val="single" w:sz="4" w:space="0" w:color="auto"/>
              <w:right w:val="single" w:sz="4" w:space="0" w:color="auto"/>
            </w:tcBorders>
          </w:tcPr>
          <w:p w14:paraId="06D194B7"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Zgłoszenie może nastąpić w formie ……….</w:t>
            </w:r>
          </w:p>
          <w:p w14:paraId="3142E5E8"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Na nr faxu …. lub adres e mail …..</w:t>
            </w:r>
          </w:p>
        </w:tc>
        <w:tc>
          <w:tcPr>
            <w:tcW w:w="806" w:type="pct"/>
            <w:tcBorders>
              <w:left w:val="single" w:sz="4" w:space="0" w:color="auto"/>
              <w:bottom w:val="single" w:sz="4" w:space="0" w:color="000000"/>
            </w:tcBorders>
            <w:vAlign w:val="center"/>
          </w:tcPr>
          <w:p w14:paraId="6E7ABC50" w14:textId="77777777" w:rsidR="001B14BC" w:rsidRPr="006D17EE" w:rsidRDefault="001B14BC" w:rsidP="00843043">
            <w:pPr>
              <w:spacing w:after="0" w:line="240" w:lineRule="auto"/>
              <w:jc w:val="center"/>
              <w:rPr>
                <w:rFonts w:ascii="Times New Roman" w:eastAsia="Calibri" w:hAnsi="Times New Roman" w:cs="Times New Roman"/>
              </w:rPr>
            </w:pPr>
            <w:r w:rsidRPr="006D17EE">
              <w:rPr>
                <w:rFonts w:ascii="Times New Roman" w:eastAsia="Calibri" w:hAnsi="Times New Roman" w:cs="Times New Roman"/>
              </w:rPr>
              <w:t xml:space="preserve">Podać formę zgłoszenia </w:t>
            </w:r>
          </w:p>
          <w:p w14:paraId="75972A64" w14:textId="77777777" w:rsidR="001B14BC" w:rsidRPr="006D17EE" w:rsidRDefault="001B14BC" w:rsidP="00843043">
            <w:pPr>
              <w:spacing w:after="0" w:line="240" w:lineRule="auto"/>
              <w:jc w:val="center"/>
              <w:rPr>
                <w:rFonts w:ascii="Times New Roman" w:eastAsia="Calibri" w:hAnsi="Times New Roman" w:cs="Times New Roman"/>
              </w:rPr>
            </w:pPr>
            <w:r w:rsidRPr="006D17EE">
              <w:rPr>
                <w:rFonts w:ascii="Times New Roman" w:eastAsia="Calibri" w:hAnsi="Times New Roman" w:cs="Times New Roman"/>
              </w:rPr>
              <w:t>oraz nr faxu lub adres email</w:t>
            </w:r>
          </w:p>
        </w:tc>
        <w:tc>
          <w:tcPr>
            <w:tcW w:w="879" w:type="pct"/>
            <w:tcBorders>
              <w:left w:val="single" w:sz="4" w:space="0" w:color="000000"/>
              <w:bottom w:val="single" w:sz="4" w:space="0" w:color="000000"/>
              <w:right w:val="single" w:sz="4" w:space="0" w:color="000000"/>
            </w:tcBorders>
          </w:tcPr>
          <w:p w14:paraId="43423CBB" w14:textId="77777777" w:rsidR="001B14BC" w:rsidRPr="006D17EE" w:rsidRDefault="001B14BC" w:rsidP="00843043">
            <w:pPr>
              <w:jc w:val="center"/>
              <w:rPr>
                <w:rFonts w:ascii="Times New Roman" w:eastAsia="Calibri" w:hAnsi="Times New Roman" w:cs="Times New Roman"/>
              </w:rPr>
            </w:pPr>
          </w:p>
        </w:tc>
      </w:tr>
      <w:tr w:rsidR="007B5567" w:rsidRPr="006D17EE" w14:paraId="2B35E2BA" w14:textId="77777777" w:rsidTr="00843043">
        <w:tc>
          <w:tcPr>
            <w:tcW w:w="273" w:type="pct"/>
            <w:tcBorders>
              <w:top w:val="single" w:sz="4" w:space="0" w:color="auto"/>
              <w:left w:val="single" w:sz="4" w:space="0" w:color="auto"/>
              <w:bottom w:val="single" w:sz="4" w:space="0" w:color="auto"/>
              <w:right w:val="single" w:sz="4" w:space="0" w:color="auto"/>
            </w:tcBorders>
          </w:tcPr>
          <w:p w14:paraId="05E30027"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5.</w:t>
            </w:r>
          </w:p>
        </w:tc>
        <w:tc>
          <w:tcPr>
            <w:tcW w:w="3043" w:type="pct"/>
            <w:tcBorders>
              <w:top w:val="single" w:sz="4" w:space="0" w:color="auto"/>
              <w:left w:val="single" w:sz="4" w:space="0" w:color="auto"/>
              <w:bottom w:val="single" w:sz="4" w:space="0" w:color="auto"/>
              <w:right w:val="single" w:sz="4" w:space="0" w:color="auto"/>
            </w:tcBorders>
          </w:tcPr>
          <w:p w14:paraId="70899947"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Czas naprawy sprzętu liczony od dnia przyjęcia sprzętu w siedzibie Serwisu do dnia odesłania naprawionego sprzętu do klienta  do 5 dni roboczych w przypadku awarii, które mogą być usunięte w Polsce i do 15 dni roboczych w przypadku awarii wymagających naprawy poza Polską. Sprzęt zastępczy na czas naprawy przekraczającej 1 dzień roboczy.</w:t>
            </w:r>
          </w:p>
        </w:tc>
        <w:tc>
          <w:tcPr>
            <w:tcW w:w="806" w:type="pct"/>
            <w:tcBorders>
              <w:left w:val="single" w:sz="4" w:space="0" w:color="auto"/>
              <w:bottom w:val="single" w:sz="4" w:space="0" w:color="000000"/>
            </w:tcBorders>
          </w:tcPr>
          <w:p w14:paraId="69CA3313" w14:textId="77777777" w:rsidR="001B14BC" w:rsidRPr="006D17EE" w:rsidRDefault="001B14BC" w:rsidP="00843043">
            <w:pPr>
              <w:spacing w:after="0" w:line="240" w:lineRule="auto"/>
              <w:jc w:val="center"/>
              <w:rPr>
                <w:rFonts w:ascii="Times New Roman" w:eastAsia="Calibri" w:hAnsi="Times New Roman" w:cs="Times New Roman"/>
              </w:rPr>
            </w:pPr>
            <w:r w:rsidRPr="006D17EE">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0D164A87" w14:textId="77777777" w:rsidR="001B14BC" w:rsidRPr="006D17EE" w:rsidRDefault="001B14BC" w:rsidP="00843043">
            <w:pPr>
              <w:jc w:val="center"/>
              <w:rPr>
                <w:rFonts w:ascii="Times New Roman" w:eastAsia="Calibri" w:hAnsi="Times New Roman" w:cs="Times New Roman"/>
              </w:rPr>
            </w:pPr>
          </w:p>
        </w:tc>
      </w:tr>
      <w:tr w:rsidR="007B5567" w:rsidRPr="006D17EE" w14:paraId="1BC72E8D" w14:textId="77777777" w:rsidTr="00843043">
        <w:trPr>
          <w:trHeight w:val="135"/>
        </w:trPr>
        <w:tc>
          <w:tcPr>
            <w:tcW w:w="273" w:type="pct"/>
            <w:tcBorders>
              <w:top w:val="single" w:sz="4" w:space="0" w:color="auto"/>
              <w:left w:val="single" w:sz="4" w:space="0" w:color="auto"/>
              <w:bottom w:val="single" w:sz="4" w:space="0" w:color="auto"/>
              <w:right w:val="single" w:sz="4" w:space="0" w:color="auto"/>
            </w:tcBorders>
          </w:tcPr>
          <w:p w14:paraId="4D47D090"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6.</w:t>
            </w:r>
          </w:p>
        </w:tc>
        <w:tc>
          <w:tcPr>
            <w:tcW w:w="3043" w:type="pct"/>
            <w:tcBorders>
              <w:top w:val="single" w:sz="4" w:space="0" w:color="auto"/>
              <w:left w:val="single" w:sz="4" w:space="0" w:color="auto"/>
              <w:bottom w:val="single" w:sz="4" w:space="0" w:color="auto"/>
              <w:right w:val="single" w:sz="4" w:space="0" w:color="auto"/>
            </w:tcBorders>
          </w:tcPr>
          <w:p w14:paraId="5718F9BB" w14:textId="5A6720DA" w:rsidR="001B14BC" w:rsidRPr="006D17EE" w:rsidRDefault="001B14BC" w:rsidP="00843043">
            <w:pPr>
              <w:spacing w:after="0" w:line="240" w:lineRule="auto"/>
              <w:rPr>
                <w:rFonts w:ascii="Times New Roman" w:eastAsia="Calibri" w:hAnsi="Times New Roman" w:cs="Times New Roman"/>
              </w:rPr>
            </w:pPr>
            <w:r w:rsidRPr="006D17EE">
              <w:rPr>
                <w:rFonts w:ascii="Times New Roman" w:eastAsia="Calibri" w:hAnsi="Times New Roman" w:cs="Times New Roman"/>
              </w:rPr>
              <w:t xml:space="preserve">Liczba bezpłatnych przeglądów w okresie gwarancji w siedzibie </w:t>
            </w:r>
            <w:r w:rsidR="00CD75F3" w:rsidRPr="006D17EE">
              <w:rPr>
                <w:rFonts w:ascii="Times New Roman" w:eastAsia="Calibri" w:hAnsi="Times New Roman" w:cs="Times New Roman"/>
              </w:rPr>
              <w:t>Zamawiającego.</w:t>
            </w:r>
            <w:r w:rsidRPr="006D17EE">
              <w:rPr>
                <w:rFonts w:ascii="Times New Roman" w:eastAsia="Calibri" w:hAnsi="Times New Roman" w:cs="Times New Roman"/>
              </w:rPr>
              <w:t xml:space="preserve"> </w:t>
            </w:r>
          </w:p>
        </w:tc>
        <w:tc>
          <w:tcPr>
            <w:tcW w:w="806" w:type="pct"/>
            <w:tcBorders>
              <w:left w:val="single" w:sz="4" w:space="0" w:color="auto"/>
              <w:bottom w:val="single" w:sz="4" w:space="0" w:color="000000"/>
            </w:tcBorders>
          </w:tcPr>
          <w:p w14:paraId="74315778" w14:textId="4FD3169B" w:rsidR="001B14BC" w:rsidRPr="006D17EE" w:rsidRDefault="001B14BC" w:rsidP="00843043">
            <w:pPr>
              <w:spacing w:after="0" w:line="240" w:lineRule="auto"/>
              <w:jc w:val="center"/>
              <w:rPr>
                <w:rFonts w:ascii="Times New Roman" w:eastAsia="Calibri" w:hAnsi="Times New Roman" w:cs="Times New Roman"/>
              </w:rPr>
            </w:pPr>
            <w:r w:rsidRPr="006D17EE">
              <w:rPr>
                <w:rFonts w:ascii="Times New Roman" w:eastAsia="Calibri" w:hAnsi="Times New Roman" w:cs="Times New Roman"/>
              </w:rPr>
              <w:t>min. 1 w roku</w:t>
            </w:r>
            <w:r w:rsidR="007B5567" w:rsidRPr="006D17EE">
              <w:rPr>
                <w:rFonts w:ascii="Times New Roman" w:eastAsia="Calibri" w:hAnsi="Times New Roman" w:cs="Times New Roman"/>
              </w:rPr>
              <w:t>, zgodnie z zaleceniami producenta</w:t>
            </w:r>
          </w:p>
        </w:tc>
        <w:tc>
          <w:tcPr>
            <w:tcW w:w="879" w:type="pct"/>
            <w:tcBorders>
              <w:left w:val="single" w:sz="4" w:space="0" w:color="000000"/>
              <w:bottom w:val="single" w:sz="4" w:space="0" w:color="000000"/>
              <w:right w:val="single" w:sz="4" w:space="0" w:color="000000"/>
            </w:tcBorders>
          </w:tcPr>
          <w:p w14:paraId="23F57CF3" w14:textId="77777777" w:rsidR="001B14BC" w:rsidRPr="006D17EE" w:rsidRDefault="001B14BC" w:rsidP="00843043">
            <w:pPr>
              <w:jc w:val="center"/>
              <w:rPr>
                <w:rFonts w:ascii="Times New Roman" w:eastAsia="Calibri" w:hAnsi="Times New Roman" w:cs="Times New Roman"/>
              </w:rPr>
            </w:pPr>
          </w:p>
        </w:tc>
      </w:tr>
      <w:tr w:rsidR="007B5567" w:rsidRPr="006D17EE" w14:paraId="532612B1" w14:textId="77777777" w:rsidTr="00843043">
        <w:trPr>
          <w:trHeight w:val="70"/>
        </w:trPr>
        <w:tc>
          <w:tcPr>
            <w:tcW w:w="273" w:type="pct"/>
            <w:tcBorders>
              <w:top w:val="single" w:sz="4" w:space="0" w:color="auto"/>
              <w:left w:val="single" w:sz="4" w:space="0" w:color="000000"/>
              <w:bottom w:val="single" w:sz="4" w:space="0" w:color="000000"/>
            </w:tcBorders>
          </w:tcPr>
          <w:p w14:paraId="43519A82"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7.</w:t>
            </w:r>
          </w:p>
        </w:tc>
        <w:tc>
          <w:tcPr>
            <w:tcW w:w="3043" w:type="pct"/>
            <w:tcBorders>
              <w:top w:val="single" w:sz="4" w:space="0" w:color="auto"/>
              <w:left w:val="single" w:sz="4" w:space="0" w:color="000000"/>
              <w:bottom w:val="single" w:sz="4" w:space="0" w:color="000000"/>
            </w:tcBorders>
          </w:tcPr>
          <w:p w14:paraId="2CA14B6A"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Każda naprawa gwarancyjna powoduje przedłużenie okresu gwarancji o czas niesprawności urządzenia</w:t>
            </w:r>
          </w:p>
        </w:tc>
        <w:tc>
          <w:tcPr>
            <w:tcW w:w="806" w:type="pct"/>
            <w:tcBorders>
              <w:left w:val="single" w:sz="4" w:space="0" w:color="000000"/>
              <w:bottom w:val="single" w:sz="4" w:space="0" w:color="000000"/>
            </w:tcBorders>
          </w:tcPr>
          <w:p w14:paraId="42D6E159"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488FE3E1" w14:textId="77777777" w:rsidR="001B14BC" w:rsidRPr="006D17EE" w:rsidRDefault="001B14BC" w:rsidP="00843043">
            <w:pPr>
              <w:jc w:val="center"/>
              <w:rPr>
                <w:rFonts w:ascii="Times New Roman" w:eastAsia="Calibri" w:hAnsi="Times New Roman" w:cs="Times New Roman"/>
              </w:rPr>
            </w:pPr>
          </w:p>
        </w:tc>
      </w:tr>
      <w:tr w:rsidR="007B5567" w:rsidRPr="006D17EE" w14:paraId="5C63DE8A" w14:textId="77777777" w:rsidTr="00843043">
        <w:trPr>
          <w:trHeight w:val="70"/>
        </w:trPr>
        <w:tc>
          <w:tcPr>
            <w:tcW w:w="273" w:type="pct"/>
            <w:tcBorders>
              <w:left w:val="single" w:sz="4" w:space="0" w:color="000000"/>
              <w:bottom w:val="single" w:sz="4" w:space="0" w:color="000000"/>
            </w:tcBorders>
          </w:tcPr>
          <w:p w14:paraId="76A7F5FA"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lastRenderedPageBreak/>
              <w:t>8.</w:t>
            </w:r>
          </w:p>
        </w:tc>
        <w:tc>
          <w:tcPr>
            <w:tcW w:w="3043" w:type="pct"/>
            <w:tcBorders>
              <w:left w:val="single" w:sz="4" w:space="0" w:color="000000"/>
              <w:bottom w:val="single" w:sz="4" w:space="0" w:color="000000"/>
            </w:tcBorders>
          </w:tcPr>
          <w:p w14:paraId="24946452"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Naprawy i konserwacja sprzętu w okresie gwarancji będą odbywać się w miejscu jego eksploatacji. Jeżeli zaistnieje konieczność naprawy poza siedzibą Zamawiającego, Wykonawca odbierze uszkodzony element i dostarczy go do Zamawiającego po zakończonej naprawie na własny koszt i ryzyko.</w:t>
            </w:r>
          </w:p>
        </w:tc>
        <w:tc>
          <w:tcPr>
            <w:tcW w:w="806" w:type="pct"/>
            <w:tcBorders>
              <w:left w:val="single" w:sz="4" w:space="0" w:color="000000"/>
              <w:bottom w:val="single" w:sz="4" w:space="0" w:color="000000"/>
            </w:tcBorders>
          </w:tcPr>
          <w:p w14:paraId="6BD951DD"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0B266E58" w14:textId="77777777" w:rsidR="001B14BC" w:rsidRPr="006D17EE" w:rsidRDefault="001B14BC" w:rsidP="00843043">
            <w:pPr>
              <w:jc w:val="center"/>
              <w:rPr>
                <w:rFonts w:ascii="Times New Roman" w:eastAsia="Calibri" w:hAnsi="Times New Roman" w:cs="Times New Roman"/>
              </w:rPr>
            </w:pPr>
          </w:p>
        </w:tc>
      </w:tr>
      <w:tr w:rsidR="007B5567" w:rsidRPr="006D17EE" w14:paraId="20682B13" w14:textId="77777777" w:rsidTr="00843043">
        <w:trPr>
          <w:trHeight w:val="120"/>
        </w:trPr>
        <w:tc>
          <w:tcPr>
            <w:tcW w:w="273" w:type="pct"/>
            <w:tcBorders>
              <w:left w:val="single" w:sz="4" w:space="0" w:color="000000"/>
              <w:bottom w:val="single" w:sz="4" w:space="0" w:color="000000"/>
            </w:tcBorders>
          </w:tcPr>
          <w:p w14:paraId="7E5D334A"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9</w:t>
            </w:r>
          </w:p>
        </w:tc>
        <w:tc>
          <w:tcPr>
            <w:tcW w:w="3043" w:type="pct"/>
            <w:tcBorders>
              <w:left w:val="single" w:sz="4" w:space="0" w:color="000000"/>
              <w:bottom w:val="single" w:sz="4" w:space="0" w:color="000000"/>
            </w:tcBorders>
          </w:tcPr>
          <w:p w14:paraId="588591F2"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 xml:space="preserve">Warunki wymiany podzespołów – liczba napraw gwarancyjnych uprawniająca do wymiany podzespołu na nowe (z wyjątkiem uszkodzeń z winy użytkownika) </w:t>
            </w:r>
          </w:p>
        </w:tc>
        <w:tc>
          <w:tcPr>
            <w:tcW w:w="806" w:type="pct"/>
            <w:tcBorders>
              <w:left w:val="single" w:sz="4" w:space="0" w:color="000000"/>
              <w:bottom w:val="single" w:sz="4" w:space="0" w:color="000000"/>
            </w:tcBorders>
          </w:tcPr>
          <w:p w14:paraId="173CD8B1"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Maksymalnie 3</w:t>
            </w:r>
          </w:p>
        </w:tc>
        <w:tc>
          <w:tcPr>
            <w:tcW w:w="879" w:type="pct"/>
            <w:tcBorders>
              <w:left w:val="single" w:sz="4" w:space="0" w:color="000000"/>
              <w:bottom w:val="single" w:sz="4" w:space="0" w:color="000000"/>
              <w:right w:val="single" w:sz="4" w:space="0" w:color="000000"/>
            </w:tcBorders>
          </w:tcPr>
          <w:p w14:paraId="1451C7BC" w14:textId="77777777" w:rsidR="001B14BC" w:rsidRPr="006D17EE" w:rsidRDefault="001B14BC" w:rsidP="00843043">
            <w:pPr>
              <w:jc w:val="center"/>
              <w:rPr>
                <w:rFonts w:ascii="Times New Roman" w:eastAsia="Calibri" w:hAnsi="Times New Roman" w:cs="Times New Roman"/>
              </w:rPr>
            </w:pPr>
          </w:p>
        </w:tc>
      </w:tr>
      <w:tr w:rsidR="007B5567" w:rsidRPr="006D17EE" w14:paraId="57620202" w14:textId="77777777" w:rsidTr="00843043">
        <w:trPr>
          <w:trHeight w:val="120"/>
        </w:trPr>
        <w:tc>
          <w:tcPr>
            <w:tcW w:w="273" w:type="pct"/>
            <w:tcBorders>
              <w:left w:val="single" w:sz="4" w:space="0" w:color="000000"/>
              <w:bottom w:val="single" w:sz="4" w:space="0" w:color="000000"/>
            </w:tcBorders>
          </w:tcPr>
          <w:p w14:paraId="57493F15"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10.</w:t>
            </w:r>
          </w:p>
        </w:tc>
        <w:tc>
          <w:tcPr>
            <w:tcW w:w="3043" w:type="pct"/>
            <w:tcBorders>
              <w:left w:val="single" w:sz="4" w:space="0" w:color="000000"/>
              <w:bottom w:val="single" w:sz="4" w:space="0" w:color="000000"/>
            </w:tcBorders>
          </w:tcPr>
          <w:p w14:paraId="3005F7E6" w14:textId="77777777" w:rsidR="001B14BC" w:rsidRPr="006D17EE" w:rsidRDefault="001B14BC" w:rsidP="00843043">
            <w:pPr>
              <w:spacing w:after="0" w:line="240" w:lineRule="auto"/>
              <w:rPr>
                <w:rFonts w:ascii="Times New Roman" w:eastAsia="Calibri" w:hAnsi="Times New Roman" w:cs="Times New Roman"/>
              </w:rPr>
            </w:pPr>
            <w:r w:rsidRPr="006D17EE">
              <w:rPr>
                <w:rFonts w:ascii="Times New Roman" w:eastAsia="Calibri" w:hAnsi="Times New Roman" w:cs="Times New Roman"/>
              </w:rPr>
              <w:t>Paszport techniczny</w:t>
            </w:r>
          </w:p>
        </w:tc>
        <w:tc>
          <w:tcPr>
            <w:tcW w:w="806" w:type="pct"/>
            <w:tcBorders>
              <w:left w:val="single" w:sz="4" w:space="0" w:color="000000"/>
              <w:bottom w:val="single" w:sz="4" w:space="0" w:color="000000"/>
            </w:tcBorders>
          </w:tcPr>
          <w:p w14:paraId="70040247"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64D841D2" w14:textId="77777777" w:rsidR="001B14BC" w:rsidRPr="006D17EE" w:rsidRDefault="001B14BC" w:rsidP="00843043">
            <w:pPr>
              <w:jc w:val="center"/>
              <w:rPr>
                <w:rFonts w:ascii="Times New Roman" w:eastAsia="Calibri" w:hAnsi="Times New Roman" w:cs="Times New Roman"/>
              </w:rPr>
            </w:pPr>
          </w:p>
        </w:tc>
      </w:tr>
      <w:tr w:rsidR="007B5567" w:rsidRPr="006D17EE" w14:paraId="5CBA6F0D" w14:textId="77777777" w:rsidTr="00843043">
        <w:trPr>
          <w:trHeight w:val="70"/>
        </w:trPr>
        <w:tc>
          <w:tcPr>
            <w:tcW w:w="273" w:type="pct"/>
            <w:tcBorders>
              <w:left w:val="single" w:sz="4" w:space="0" w:color="000000"/>
              <w:bottom w:val="single" w:sz="4" w:space="0" w:color="000000"/>
            </w:tcBorders>
          </w:tcPr>
          <w:p w14:paraId="65F3F611"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11.</w:t>
            </w:r>
          </w:p>
        </w:tc>
        <w:tc>
          <w:tcPr>
            <w:tcW w:w="3043" w:type="pct"/>
            <w:tcBorders>
              <w:left w:val="single" w:sz="4" w:space="0" w:color="000000"/>
              <w:bottom w:val="single" w:sz="4" w:space="0" w:color="000000"/>
            </w:tcBorders>
          </w:tcPr>
          <w:p w14:paraId="5B33E73B" w14:textId="77777777" w:rsidR="001B14BC" w:rsidRPr="006D17EE" w:rsidRDefault="001B14BC" w:rsidP="00843043">
            <w:pPr>
              <w:spacing w:after="0" w:line="240" w:lineRule="auto"/>
              <w:rPr>
                <w:rFonts w:ascii="Times New Roman" w:eastAsia="Calibri" w:hAnsi="Times New Roman" w:cs="Times New Roman"/>
              </w:rPr>
            </w:pPr>
            <w:r w:rsidRPr="006D17EE">
              <w:rPr>
                <w:rFonts w:ascii="Times New Roman" w:eastAsia="Calibri" w:hAnsi="Times New Roman" w:cs="Times New Roman"/>
              </w:rPr>
              <w:t>Przyczyny utraty prawa do gwarancji</w:t>
            </w:r>
          </w:p>
        </w:tc>
        <w:tc>
          <w:tcPr>
            <w:tcW w:w="806" w:type="pct"/>
            <w:tcBorders>
              <w:left w:val="single" w:sz="4" w:space="0" w:color="000000"/>
              <w:bottom w:val="single" w:sz="4" w:space="0" w:color="000000"/>
            </w:tcBorders>
          </w:tcPr>
          <w:p w14:paraId="713AA257"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Podać</w:t>
            </w:r>
          </w:p>
        </w:tc>
        <w:tc>
          <w:tcPr>
            <w:tcW w:w="879" w:type="pct"/>
            <w:tcBorders>
              <w:left w:val="single" w:sz="4" w:space="0" w:color="000000"/>
              <w:bottom w:val="single" w:sz="4" w:space="0" w:color="000000"/>
              <w:right w:val="single" w:sz="4" w:space="0" w:color="000000"/>
            </w:tcBorders>
          </w:tcPr>
          <w:p w14:paraId="7172D0A0" w14:textId="77777777" w:rsidR="001B14BC" w:rsidRPr="006D17EE" w:rsidRDefault="001B14BC" w:rsidP="00843043">
            <w:pPr>
              <w:jc w:val="center"/>
              <w:rPr>
                <w:rFonts w:ascii="Times New Roman" w:eastAsia="Calibri" w:hAnsi="Times New Roman" w:cs="Times New Roman"/>
              </w:rPr>
            </w:pPr>
          </w:p>
        </w:tc>
      </w:tr>
      <w:tr w:rsidR="007B5567" w:rsidRPr="006D17EE" w14:paraId="7E823DF9" w14:textId="77777777" w:rsidTr="00843043">
        <w:trPr>
          <w:trHeight w:val="70"/>
        </w:trPr>
        <w:tc>
          <w:tcPr>
            <w:tcW w:w="273" w:type="pct"/>
            <w:tcBorders>
              <w:left w:val="single" w:sz="4" w:space="0" w:color="000000"/>
              <w:bottom w:val="single" w:sz="4" w:space="0" w:color="000000"/>
            </w:tcBorders>
          </w:tcPr>
          <w:p w14:paraId="77433955"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12.</w:t>
            </w:r>
          </w:p>
        </w:tc>
        <w:tc>
          <w:tcPr>
            <w:tcW w:w="3043" w:type="pct"/>
            <w:tcBorders>
              <w:left w:val="single" w:sz="4" w:space="0" w:color="000000"/>
              <w:bottom w:val="single" w:sz="4" w:space="0" w:color="000000"/>
            </w:tcBorders>
          </w:tcPr>
          <w:p w14:paraId="68FB7C7E"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Instrukcja obsługi w języku polskim oraz pełna dokumentacja techniczna dostarczona wraz ze sprzętem.</w:t>
            </w:r>
          </w:p>
        </w:tc>
        <w:tc>
          <w:tcPr>
            <w:tcW w:w="806" w:type="pct"/>
            <w:tcBorders>
              <w:left w:val="single" w:sz="4" w:space="0" w:color="000000"/>
              <w:bottom w:val="single" w:sz="4" w:space="0" w:color="000000"/>
            </w:tcBorders>
            <w:vAlign w:val="center"/>
          </w:tcPr>
          <w:p w14:paraId="12E3EF7A"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4D66DEE8" w14:textId="77777777" w:rsidR="001B14BC" w:rsidRPr="006D17EE" w:rsidRDefault="001B14BC" w:rsidP="00843043">
            <w:pPr>
              <w:jc w:val="center"/>
              <w:rPr>
                <w:rFonts w:ascii="Times New Roman" w:eastAsia="Calibri" w:hAnsi="Times New Roman" w:cs="Times New Roman"/>
              </w:rPr>
            </w:pPr>
          </w:p>
        </w:tc>
      </w:tr>
      <w:tr w:rsidR="007B5567" w:rsidRPr="006D17EE" w14:paraId="21521B1F" w14:textId="77777777" w:rsidTr="00843043">
        <w:trPr>
          <w:trHeight w:val="70"/>
        </w:trPr>
        <w:tc>
          <w:tcPr>
            <w:tcW w:w="273" w:type="pct"/>
            <w:tcBorders>
              <w:left w:val="single" w:sz="4" w:space="0" w:color="000000"/>
              <w:bottom w:val="single" w:sz="4" w:space="0" w:color="000000"/>
            </w:tcBorders>
          </w:tcPr>
          <w:p w14:paraId="65907589"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13.</w:t>
            </w:r>
          </w:p>
        </w:tc>
        <w:tc>
          <w:tcPr>
            <w:tcW w:w="3043" w:type="pct"/>
            <w:tcBorders>
              <w:left w:val="single" w:sz="4" w:space="0" w:color="000000"/>
              <w:bottom w:val="single" w:sz="4" w:space="0" w:color="000000"/>
            </w:tcBorders>
          </w:tcPr>
          <w:p w14:paraId="71FA012D"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Autoryzowany serwis gwarancyjny i pogwarancyjny na terenie Polski – lokalizacja (załączyć dokument potwierdzający autoryzację)</w:t>
            </w:r>
          </w:p>
        </w:tc>
        <w:tc>
          <w:tcPr>
            <w:tcW w:w="806" w:type="pct"/>
            <w:tcBorders>
              <w:left w:val="single" w:sz="4" w:space="0" w:color="000000"/>
              <w:bottom w:val="single" w:sz="4" w:space="0" w:color="000000"/>
            </w:tcBorders>
          </w:tcPr>
          <w:p w14:paraId="1F0C1795"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Podać</w:t>
            </w:r>
          </w:p>
        </w:tc>
        <w:tc>
          <w:tcPr>
            <w:tcW w:w="879" w:type="pct"/>
            <w:tcBorders>
              <w:left w:val="single" w:sz="4" w:space="0" w:color="000000"/>
              <w:bottom w:val="single" w:sz="4" w:space="0" w:color="000000"/>
              <w:right w:val="single" w:sz="4" w:space="0" w:color="000000"/>
            </w:tcBorders>
          </w:tcPr>
          <w:p w14:paraId="2DF168E6" w14:textId="77777777" w:rsidR="001B14BC" w:rsidRPr="006D17EE" w:rsidRDefault="001B14BC" w:rsidP="00843043">
            <w:pPr>
              <w:jc w:val="center"/>
              <w:rPr>
                <w:rFonts w:ascii="Times New Roman" w:eastAsia="Calibri" w:hAnsi="Times New Roman" w:cs="Times New Roman"/>
              </w:rPr>
            </w:pPr>
          </w:p>
        </w:tc>
      </w:tr>
      <w:tr w:rsidR="007B5567" w:rsidRPr="006D17EE" w14:paraId="69DC863A" w14:textId="77777777" w:rsidTr="00843043">
        <w:trPr>
          <w:trHeight w:val="70"/>
        </w:trPr>
        <w:tc>
          <w:tcPr>
            <w:tcW w:w="273" w:type="pct"/>
            <w:tcBorders>
              <w:left w:val="single" w:sz="4" w:space="0" w:color="000000"/>
              <w:bottom w:val="single" w:sz="4" w:space="0" w:color="000000"/>
            </w:tcBorders>
          </w:tcPr>
          <w:p w14:paraId="65E72663"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14.</w:t>
            </w:r>
          </w:p>
        </w:tc>
        <w:tc>
          <w:tcPr>
            <w:tcW w:w="3043" w:type="pct"/>
            <w:tcBorders>
              <w:left w:val="single" w:sz="4" w:space="0" w:color="000000"/>
              <w:bottom w:val="single" w:sz="4" w:space="0" w:color="000000"/>
            </w:tcBorders>
          </w:tcPr>
          <w:p w14:paraId="6FB891A8"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 xml:space="preserve">Szkolenie obsługi w siedzibie Zamawiającego w terminie uzgodnionym przez obie strony </w:t>
            </w:r>
          </w:p>
        </w:tc>
        <w:tc>
          <w:tcPr>
            <w:tcW w:w="806" w:type="pct"/>
            <w:tcBorders>
              <w:left w:val="single" w:sz="4" w:space="0" w:color="000000"/>
              <w:bottom w:val="single" w:sz="4" w:space="0" w:color="000000"/>
            </w:tcBorders>
            <w:vAlign w:val="center"/>
          </w:tcPr>
          <w:p w14:paraId="16B8D73D"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Tak</w:t>
            </w:r>
          </w:p>
        </w:tc>
        <w:tc>
          <w:tcPr>
            <w:tcW w:w="879" w:type="pct"/>
            <w:tcBorders>
              <w:left w:val="single" w:sz="4" w:space="0" w:color="000000"/>
              <w:bottom w:val="single" w:sz="4" w:space="0" w:color="000000"/>
              <w:right w:val="single" w:sz="4" w:space="0" w:color="000000"/>
            </w:tcBorders>
          </w:tcPr>
          <w:p w14:paraId="4C2606B7" w14:textId="77777777" w:rsidR="001B14BC" w:rsidRPr="006D17EE" w:rsidRDefault="001B14BC" w:rsidP="00843043">
            <w:pPr>
              <w:jc w:val="center"/>
              <w:rPr>
                <w:rFonts w:ascii="Times New Roman" w:eastAsia="Calibri" w:hAnsi="Times New Roman" w:cs="Times New Roman"/>
              </w:rPr>
            </w:pPr>
          </w:p>
        </w:tc>
      </w:tr>
      <w:tr w:rsidR="007B5567" w:rsidRPr="006D17EE" w14:paraId="3D1453B5" w14:textId="77777777" w:rsidTr="00843043">
        <w:trPr>
          <w:trHeight w:val="70"/>
        </w:trPr>
        <w:tc>
          <w:tcPr>
            <w:tcW w:w="273" w:type="pct"/>
            <w:tcBorders>
              <w:top w:val="single" w:sz="4" w:space="0" w:color="000000"/>
              <w:left w:val="single" w:sz="4" w:space="0" w:color="000000"/>
              <w:bottom w:val="single" w:sz="4" w:space="0" w:color="000000"/>
              <w:right w:val="single" w:sz="4" w:space="0" w:color="000000"/>
            </w:tcBorders>
          </w:tcPr>
          <w:p w14:paraId="4C16408D" w14:textId="77777777" w:rsidR="001B14BC" w:rsidRPr="006D17EE" w:rsidRDefault="001B14BC" w:rsidP="00843043">
            <w:pPr>
              <w:rPr>
                <w:rFonts w:ascii="Times New Roman" w:eastAsia="Calibri" w:hAnsi="Times New Roman" w:cs="Times New Roman"/>
              </w:rPr>
            </w:pPr>
            <w:r w:rsidRPr="006D17EE">
              <w:rPr>
                <w:rFonts w:ascii="Times New Roman" w:hAnsi="Times New Roman" w:cs="Times New Roman"/>
              </w:rPr>
              <w:t>15.</w:t>
            </w:r>
          </w:p>
        </w:tc>
        <w:tc>
          <w:tcPr>
            <w:tcW w:w="3043" w:type="pct"/>
            <w:tcBorders>
              <w:top w:val="single" w:sz="4" w:space="0" w:color="000000"/>
              <w:left w:val="single" w:sz="4" w:space="0" w:color="000000"/>
              <w:bottom w:val="single" w:sz="4" w:space="0" w:color="000000"/>
              <w:right w:val="single" w:sz="4" w:space="0" w:color="000000"/>
            </w:tcBorders>
          </w:tcPr>
          <w:p w14:paraId="0CB74721"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hAnsi="Times New Roman" w:cs="Times New Roman"/>
                <w:lang w:eastAsia="zh-CN" w:bidi="ar"/>
              </w:rPr>
              <w:t>Okres dostępności części zamiennych – 10 lat od zakończenia produkcji sprzętu</w:t>
            </w:r>
          </w:p>
        </w:tc>
        <w:tc>
          <w:tcPr>
            <w:tcW w:w="806" w:type="pct"/>
            <w:tcBorders>
              <w:top w:val="single" w:sz="4" w:space="0" w:color="000000"/>
              <w:left w:val="single" w:sz="4" w:space="0" w:color="000000"/>
              <w:bottom w:val="single" w:sz="4" w:space="0" w:color="000000"/>
              <w:right w:val="single" w:sz="4" w:space="0" w:color="000000"/>
            </w:tcBorders>
          </w:tcPr>
          <w:p w14:paraId="6E3071A9" w14:textId="77777777" w:rsidR="001B14BC" w:rsidRPr="006D17EE" w:rsidRDefault="001B14BC" w:rsidP="00843043">
            <w:pPr>
              <w:jc w:val="center"/>
              <w:rPr>
                <w:rFonts w:ascii="Times New Roman" w:eastAsia="Calibri" w:hAnsi="Times New Roman" w:cs="Times New Roman"/>
              </w:rPr>
            </w:pPr>
            <w:r w:rsidRPr="006D17EE">
              <w:rPr>
                <w:rFonts w:ascii="Times New Roman" w:hAnsi="Times New Roman" w:cs="Times New Roman"/>
                <w:sz w:val="20"/>
                <w:szCs w:val="20"/>
              </w:rPr>
              <w:t>TAK</w:t>
            </w:r>
          </w:p>
        </w:tc>
        <w:tc>
          <w:tcPr>
            <w:tcW w:w="879" w:type="pct"/>
            <w:tcBorders>
              <w:top w:val="single" w:sz="4" w:space="0" w:color="000000"/>
              <w:left w:val="single" w:sz="4" w:space="0" w:color="000000"/>
              <w:bottom w:val="single" w:sz="4" w:space="0" w:color="000000"/>
              <w:right w:val="single" w:sz="4" w:space="0" w:color="000000"/>
            </w:tcBorders>
          </w:tcPr>
          <w:p w14:paraId="538554D5" w14:textId="77777777" w:rsidR="001B14BC" w:rsidRPr="006D17EE" w:rsidRDefault="001B14BC" w:rsidP="00843043">
            <w:pPr>
              <w:jc w:val="center"/>
              <w:rPr>
                <w:rFonts w:ascii="Times New Roman" w:eastAsia="Calibri" w:hAnsi="Times New Roman" w:cs="Times New Roman"/>
              </w:rPr>
            </w:pPr>
          </w:p>
        </w:tc>
      </w:tr>
      <w:tr w:rsidR="007B5567" w:rsidRPr="006D17EE" w14:paraId="4C1A4A89" w14:textId="77777777" w:rsidTr="00843043">
        <w:trPr>
          <w:trHeight w:val="70"/>
        </w:trPr>
        <w:tc>
          <w:tcPr>
            <w:tcW w:w="5000" w:type="pct"/>
            <w:gridSpan w:val="4"/>
            <w:tcBorders>
              <w:left w:val="single" w:sz="4" w:space="0" w:color="000000"/>
              <w:bottom w:val="single" w:sz="4" w:space="0" w:color="000000"/>
              <w:right w:val="single" w:sz="4" w:space="0" w:color="000000"/>
            </w:tcBorders>
          </w:tcPr>
          <w:p w14:paraId="4FDC28E9" w14:textId="77777777" w:rsidR="001B14BC" w:rsidRPr="006D17EE" w:rsidRDefault="001B14BC" w:rsidP="00843043">
            <w:pPr>
              <w:spacing w:before="60" w:after="60"/>
              <w:jc w:val="center"/>
              <w:rPr>
                <w:rFonts w:ascii="Times New Roman" w:eastAsia="Calibri" w:hAnsi="Times New Roman" w:cs="Times New Roman"/>
                <w:b/>
              </w:rPr>
            </w:pPr>
            <w:r w:rsidRPr="006D17EE">
              <w:rPr>
                <w:rFonts w:ascii="Times New Roman" w:eastAsia="Calibri" w:hAnsi="Times New Roman" w:cs="Times New Roman"/>
                <w:b/>
              </w:rPr>
              <w:t>SERWIS POGWARANCYJNY</w:t>
            </w:r>
          </w:p>
        </w:tc>
      </w:tr>
      <w:tr w:rsidR="007B5567" w:rsidRPr="006D17EE" w14:paraId="3FC5083C" w14:textId="77777777" w:rsidTr="00843043">
        <w:trPr>
          <w:trHeight w:val="70"/>
        </w:trPr>
        <w:tc>
          <w:tcPr>
            <w:tcW w:w="273" w:type="pct"/>
            <w:tcBorders>
              <w:left w:val="single" w:sz="4" w:space="0" w:color="000000"/>
              <w:bottom w:val="single" w:sz="4" w:space="0" w:color="auto"/>
            </w:tcBorders>
          </w:tcPr>
          <w:p w14:paraId="27AA4615"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1.</w:t>
            </w:r>
          </w:p>
        </w:tc>
        <w:tc>
          <w:tcPr>
            <w:tcW w:w="3043" w:type="pct"/>
            <w:tcBorders>
              <w:left w:val="single" w:sz="4" w:space="0" w:color="000000"/>
              <w:bottom w:val="single" w:sz="4" w:space="0" w:color="000000"/>
            </w:tcBorders>
          </w:tcPr>
          <w:p w14:paraId="4A4F6513"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Okres zagwarantowania dostępności części zamiennych, nie mniej niż przez 10 lat.</w:t>
            </w:r>
          </w:p>
        </w:tc>
        <w:tc>
          <w:tcPr>
            <w:tcW w:w="806" w:type="pct"/>
            <w:tcBorders>
              <w:left w:val="single" w:sz="4" w:space="0" w:color="000000"/>
              <w:bottom w:val="single" w:sz="4" w:space="0" w:color="000000"/>
            </w:tcBorders>
          </w:tcPr>
          <w:p w14:paraId="62E574C0"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min. 10 lat</w:t>
            </w:r>
          </w:p>
        </w:tc>
        <w:tc>
          <w:tcPr>
            <w:tcW w:w="879" w:type="pct"/>
            <w:tcBorders>
              <w:left w:val="single" w:sz="4" w:space="0" w:color="000000"/>
              <w:bottom w:val="single" w:sz="4" w:space="0" w:color="000000"/>
              <w:right w:val="single" w:sz="4" w:space="0" w:color="000000"/>
            </w:tcBorders>
          </w:tcPr>
          <w:p w14:paraId="17BCC457" w14:textId="77777777" w:rsidR="001B14BC" w:rsidRPr="006D17EE" w:rsidRDefault="001B14BC" w:rsidP="00843043">
            <w:pPr>
              <w:jc w:val="center"/>
              <w:rPr>
                <w:rFonts w:ascii="Times New Roman" w:eastAsia="Calibri" w:hAnsi="Times New Roman" w:cs="Times New Roman"/>
              </w:rPr>
            </w:pPr>
          </w:p>
        </w:tc>
      </w:tr>
      <w:tr w:rsidR="007B5567" w:rsidRPr="006D17EE" w14:paraId="1C6F538A" w14:textId="77777777" w:rsidTr="00843043">
        <w:trPr>
          <w:trHeight w:val="70"/>
        </w:trPr>
        <w:tc>
          <w:tcPr>
            <w:tcW w:w="273" w:type="pct"/>
            <w:tcBorders>
              <w:top w:val="single" w:sz="4" w:space="0" w:color="auto"/>
              <w:left w:val="single" w:sz="4" w:space="0" w:color="auto"/>
              <w:bottom w:val="single" w:sz="4" w:space="0" w:color="auto"/>
              <w:right w:val="single" w:sz="4" w:space="0" w:color="auto"/>
            </w:tcBorders>
          </w:tcPr>
          <w:p w14:paraId="04D9BC58"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2.</w:t>
            </w:r>
          </w:p>
        </w:tc>
        <w:tc>
          <w:tcPr>
            <w:tcW w:w="3043" w:type="pct"/>
            <w:tcBorders>
              <w:left w:val="single" w:sz="4" w:space="0" w:color="auto"/>
              <w:bottom w:val="single" w:sz="4" w:space="0" w:color="000000"/>
            </w:tcBorders>
          </w:tcPr>
          <w:p w14:paraId="301B2794" w14:textId="210B295D" w:rsidR="001B14BC" w:rsidRPr="006D17EE" w:rsidRDefault="001B14BC" w:rsidP="00843043">
            <w:pPr>
              <w:spacing w:after="0" w:line="240" w:lineRule="auto"/>
              <w:rPr>
                <w:rFonts w:ascii="Times New Roman" w:eastAsia="Calibri" w:hAnsi="Times New Roman" w:cs="Times New Roman"/>
              </w:rPr>
            </w:pPr>
            <w:r w:rsidRPr="006D17EE">
              <w:rPr>
                <w:rFonts w:ascii="Times New Roman" w:eastAsia="Calibri" w:hAnsi="Times New Roman" w:cs="Times New Roman"/>
              </w:rPr>
              <w:t>Czas oczekiwania na usunięcie uszkodzenia w dniach</w:t>
            </w:r>
            <w:r w:rsidR="007B5567" w:rsidRPr="006D17EE">
              <w:rPr>
                <w:rFonts w:ascii="Times New Roman" w:eastAsia="Calibri" w:hAnsi="Times New Roman" w:cs="Times New Roman"/>
              </w:rPr>
              <w:t xml:space="preserve"> (max 3 dni)</w:t>
            </w:r>
          </w:p>
        </w:tc>
        <w:tc>
          <w:tcPr>
            <w:tcW w:w="806" w:type="pct"/>
            <w:tcBorders>
              <w:left w:val="single" w:sz="4" w:space="0" w:color="000000"/>
              <w:bottom w:val="single" w:sz="4" w:space="0" w:color="000000"/>
            </w:tcBorders>
          </w:tcPr>
          <w:p w14:paraId="1CCA27AB"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Podać</w:t>
            </w:r>
          </w:p>
        </w:tc>
        <w:tc>
          <w:tcPr>
            <w:tcW w:w="879" w:type="pct"/>
            <w:tcBorders>
              <w:left w:val="single" w:sz="4" w:space="0" w:color="000000"/>
              <w:bottom w:val="single" w:sz="4" w:space="0" w:color="000000"/>
              <w:right w:val="single" w:sz="4" w:space="0" w:color="000000"/>
            </w:tcBorders>
          </w:tcPr>
          <w:p w14:paraId="126088DD" w14:textId="77777777" w:rsidR="001B14BC" w:rsidRPr="006D17EE" w:rsidRDefault="001B14BC" w:rsidP="00843043">
            <w:pPr>
              <w:jc w:val="center"/>
              <w:rPr>
                <w:rFonts w:ascii="Times New Roman" w:eastAsia="Calibri" w:hAnsi="Times New Roman" w:cs="Times New Roman"/>
              </w:rPr>
            </w:pPr>
          </w:p>
        </w:tc>
      </w:tr>
      <w:tr w:rsidR="007B5567" w:rsidRPr="006D17EE" w14:paraId="5BF9F43D" w14:textId="77777777" w:rsidTr="00843043">
        <w:trPr>
          <w:cantSplit/>
          <w:trHeight w:hRule="exact" w:val="562"/>
        </w:trPr>
        <w:tc>
          <w:tcPr>
            <w:tcW w:w="273" w:type="pct"/>
            <w:vMerge w:val="restart"/>
            <w:tcBorders>
              <w:top w:val="single" w:sz="4" w:space="0" w:color="auto"/>
              <w:left w:val="single" w:sz="4" w:space="0" w:color="000000"/>
              <w:bottom w:val="single" w:sz="4" w:space="0" w:color="000000"/>
            </w:tcBorders>
          </w:tcPr>
          <w:p w14:paraId="75E49305"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3.</w:t>
            </w:r>
          </w:p>
        </w:tc>
        <w:tc>
          <w:tcPr>
            <w:tcW w:w="3043" w:type="pct"/>
            <w:tcBorders>
              <w:left w:val="single" w:sz="4" w:space="0" w:color="000000"/>
              <w:bottom w:val="single" w:sz="4" w:space="0" w:color="auto"/>
            </w:tcBorders>
          </w:tcPr>
          <w:p w14:paraId="5CE9285E"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Koszty obsługi serwisowej przez 8 godz. z dojazdem serwisu do Szpitala Zachodniego</w:t>
            </w:r>
          </w:p>
        </w:tc>
        <w:tc>
          <w:tcPr>
            <w:tcW w:w="806" w:type="pct"/>
            <w:vMerge w:val="restart"/>
            <w:tcBorders>
              <w:left w:val="single" w:sz="4" w:space="0" w:color="000000"/>
              <w:bottom w:val="single" w:sz="4" w:space="0" w:color="000000"/>
            </w:tcBorders>
          </w:tcPr>
          <w:p w14:paraId="77BE7A3B" w14:textId="77777777" w:rsidR="001B14BC" w:rsidRPr="006D17EE" w:rsidRDefault="001B14BC" w:rsidP="00843043">
            <w:pPr>
              <w:spacing w:after="0" w:line="240" w:lineRule="auto"/>
              <w:jc w:val="center"/>
              <w:rPr>
                <w:rFonts w:ascii="Times New Roman" w:eastAsia="Calibri" w:hAnsi="Times New Roman" w:cs="Times New Roman"/>
              </w:rPr>
            </w:pPr>
            <w:r w:rsidRPr="006D17EE">
              <w:rPr>
                <w:rFonts w:ascii="Times New Roman" w:eastAsia="Calibri" w:hAnsi="Times New Roman" w:cs="Times New Roman"/>
              </w:rPr>
              <w:t>Podać wartość brutto w PLN jednorazowej wizyty serwisowej</w:t>
            </w:r>
          </w:p>
        </w:tc>
        <w:tc>
          <w:tcPr>
            <w:tcW w:w="879" w:type="pct"/>
            <w:vMerge w:val="restart"/>
            <w:tcBorders>
              <w:left w:val="single" w:sz="4" w:space="0" w:color="000000"/>
              <w:bottom w:val="single" w:sz="4" w:space="0" w:color="000000"/>
              <w:right w:val="single" w:sz="4" w:space="0" w:color="000000"/>
            </w:tcBorders>
          </w:tcPr>
          <w:p w14:paraId="616432B3" w14:textId="77777777" w:rsidR="001B14BC" w:rsidRPr="006D17EE" w:rsidRDefault="001B14BC" w:rsidP="00843043">
            <w:pPr>
              <w:jc w:val="center"/>
              <w:rPr>
                <w:rFonts w:ascii="Times New Roman" w:eastAsia="Calibri" w:hAnsi="Times New Roman" w:cs="Times New Roman"/>
              </w:rPr>
            </w:pPr>
          </w:p>
        </w:tc>
      </w:tr>
      <w:tr w:rsidR="007B5567" w:rsidRPr="006D17EE" w14:paraId="42ED72DB" w14:textId="77777777" w:rsidTr="00843043">
        <w:trPr>
          <w:cantSplit/>
          <w:trHeight w:hRule="exact" w:val="286"/>
        </w:trPr>
        <w:tc>
          <w:tcPr>
            <w:tcW w:w="273" w:type="pct"/>
            <w:vMerge/>
            <w:tcBorders>
              <w:left w:val="single" w:sz="4" w:space="0" w:color="000000"/>
              <w:bottom w:val="single" w:sz="4" w:space="0" w:color="000000"/>
              <w:right w:val="single" w:sz="4" w:space="0" w:color="auto"/>
            </w:tcBorders>
          </w:tcPr>
          <w:p w14:paraId="1F1BA1A0" w14:textId="77777777" w:rsidR="001B14BC" w:rsidRPr="006D17EE" w:rsidRDefault="001B14BC" w:rsidP="00843043">
            <w:pPr>
              <w:rPr>
                <w:rFonts w:ascii="Times New Roman" w:eastAsia="Calibri" w:hAnsi="Times New Roman" w:cs="Times New Roman"/>
              </w:rPr>
            </w:pPr>
          </w:p>
        </w:tc>
        <w:tc>
          <w:tcPr>
            <w:tcW w:w="3043" w:type="pct"/>
            <w:tcBorders>
              <w:top w:val="single" w:sz="4" w:space="0" w:color="auto"/>
              <w:left w:val="single" w:sz="4" w:space="0" w:color="auto"/>
              <w:bottom w:val="single" w:sz="4" w:space="0" w:color="auto"/>
              <w:right w:val="single" w:sz="4" w:space="0" w:color="auto"/>
            </w:tcBorders>
          </w:tcPr>
          <w:p w14:paraId="02144C53" w14:textId="77777777" w:rsidR="001B14BC" w:rsidRPr="006D17EE" w:rsidRDefault="001B14BC" w:rsidP="00843043">
            <w:pPr>
              <w:spacing w:after="0" w:line="240" w:lineRule="auto"/>
              <w:rPr>
                <w:rFonts w:ascii="Times New Roman" w:eastAsia="Calibri" w:hAnsi="Times New Roman" w:cs="Times New Roman"/>
              </w:rPr>
            </w:pPr>
            <w:r w:rsidRPr="006D17EE">
              <w:rPr>
                <w:rFonts w:ascii="Times New Roman" w:eastAsia="Calibri" w:hAnsi="Times New Roman" w:cs="Times New Roman"/>
              </w:rPr>
              <w:t>Jedna roboczogodzina × 8</w:t>
            </w:r>
          </w:p>
        </w:tc>
        <w:tc>
          <w:tcPr>
            <w:tcW w:w="806" w:type="pct"/>
            <w:vMerge/>
            <w:tcBorders>
              <w:left w:val="single" w:sz="4" w:space="0" w:color="auto"/>
              <w:bottom w:val="single" w:sz="4" w:space="0" w:color="000000"/>
            </w:tcBorders>
          </w:tcPr>
          <w:p w14:paraId="5FC0AD6B" w14:textId="77777777" w:rsidR="001B14BC" w:rsidRPr="006D17EE" w:rsidRDefault="001B14BC" w:rsidP="00843043">
            <w:pPr>
              <w:jc w:val="center"/>
              <w:rPr>
                <w:rFonts w:ascii="Times New Roman" w:eastAsia="Calibri" w:hAnsi="Times New Roman" w:cs="Times New Roman"/>
              </w:rPr>
            </w:pPr>
          </w:p>
        </w:tc>
        <w:tc>
          <w:tcPr>
            <w:tcW w:w="879" w:type="pct"/>
            <w:vMerge/>
            <w:tcBorders>
              <w:left w:val="single" w:sz="4" w:space="0" w:color="000000"/>
              <w:bottom w:val="single" w:sz="4" w:space="0" w:color="000000"/>
              <w:right w:val="single" w:sz="4" w:space="0" w:color="000000"/>
            </w:tcBorders>
          </w:tcPr>
          <w:p w14:paraId="7DC9D496" w14:textId="77777777" w:rsidR="001B14BC" w:rsidRPr="006D17EE" w:rsidRDefault="001B14BC" w:rsidP="00843043">
            <w:pPr>
              <w:jc w:val="center"/>
              <w:rPr>
                <w:rFonts w:ascii="Times New Roman" w:eastAsia="Calibri" w:hAnsi="Times New Roman" w:cs="Times New Roman"/>
              </w:rPr>
            </w:pPr>
          </w:p>
        </w:tc>
      </w:tr>
      <w:tr w:rsidR="007B5567" w:rsidRPr="006D17EE" w14:paraId="62C483F1" w14:textId="77777777" w:rsidTr="00843043">
        <w:trPr>
          <w:cantSplit/>
          <w:trHeight w:hRule="exact" w:val="599"/>
        </w:trPr>
        <w:tc>
          <w:tcPr>
            <w:tcW w:w="273" w:type="pct"/>
            <w:vMerge/>
            <w:tcBorders>
              <w:left w:val="single" w:sz="4" w:space="0" w:color="000000"/>
              <w:bottom w:val="single" w:sz="4" w:space="0" w:color="000000"/>
            </w:tcBorders>
          </w:tcPr>
          <w:p w14:paraId="2A5C18D9" w14:textId="77777777" w:rsidR="001B14BC" w:rsidRPr="006D17EE" w:rsidRDefault="001B14BC" w:rsidP="00843043">
            <w:pPr>
              <w:rPr>
                <w:rFonts w:ascii="Times New Roman" w:eastAsia="Calibri" w:hAnsi="Times New Roman" w:cs="Times New Roman"/>
              </w:rPr>
            </w:pPr>
          </w:p>
        </w:tc>
        <w:tc>
          <w:tcPr>
            <w:tcW w:w="3043" w:type="pct"/>
            <w:tcBorders>
              <w:top w:val="single" w:sz="4" w:space="0" w:color="auto"/>
              <w:left w:val="single" w:sz="4" w:space="0" w:color="000000"/>
              <w:bottom w:val="single" w:sz="4" w:space="0" w:color="000000"/>
            </w:tcBorders>
          </w:tcPr>
          <w:p w14:paraId="2A31F5C7" w14:textId="77777777" w:rsidR="001B14BC" w:rsidRPr="006D17EE" w:rsidRDefault="001B14BC" w:rsidP="00843043">
            <w:pPr>
              <w:spacing w:after="0" w:line="240" w:lineRule="auto"/>
              <w:rPr>
                <w:rFonts w:ascii="Times New Roman" w:eastAsia="Calibri" w:hAnsi="Times New Roman" w:cs="Times New Roman"/>
              </w:rPr>
            </w:pPr>
            <w:r w:rsidRPr="006D17EE">
              <w:rPr>
                <w:rFonts w:ascii="Times New Roman" w:eastAsia="Calibri" w:hAnsi="Times New Roman" w:cs="Times New Roman"/>
              </w:rPr>
              <w:t>Dojazd do Szpitala Zachodniego, powrót (całkowity koszt)</w:t>
            </w:r>
          </w:p>
        </w:tc>
        <w:tc>
          <w:tcPr>
            <w:tcW w:w="806" w:type="pct"/>
            <w:vMerge/>
            <w:tcBorders>
              <w:left w:val="single" w:sz="4" w:space="0" w:color="000000"/>
              <w:bottom w:val="single" w:sz="4" w:space="0" w:color="000000"/>
            </w:tcBorders>
          </w:tcPr>
          <w:p w14:paraId="59AEAEEE" w14:textId="77777777" w:rsidR="001B14BC" w:rsidRPr="006D17EE" w:rsidRDefault="001B14BC" w:rsidP="00843043">
            <w:pPr>
              <w:jc w:val="center"/>
              <w:rPr>
                <w:rFonts w:ascii="Times New Roman" w:eastAsia="Calibri" w:hAnsi="Times New Roman" w:cs="Times New Roman"/>
              </w:rPr>
            </w:pPr>
          </w:p>
        </w:tc>
        <w:tc>
          <w:tcPr>
            <w:tcW w:w="879" w:type="pct"/>
            <w:vMerge/>
            <w:tcBorders>
              <w:left w:val="single" w:sz="4" w:space="0" w:color="000000"/>
              <w:bottom w:val="single" w:sz="4" w:space="0" w:color="000000"/>
              <w:right w:val="single" w:sz="4" w:space="0" w:color="000000"/>
            </w:tcBorders>
          </w:tcPr>
          <w:p w14:paraId="1D79BFEC" w14:textId="77777777" w:rsidR="001B14BC" w:rsidRPr="006D17EE" w:rsidRDefault="001B14BC" w:rsidP="00843043">
            <w:pPr>
              <w:jc w:val="center"/>
              <w:rPr>
                <w:rFonts w:ascii="Times New Roman" w:eastAsia="Calibri" w:hAnsi="Times New Roman" w:cs="Times New Roman"/>
              </w:rPr>
            </w:pPr>
          </w:p>
        </w:tc>
      </w:tr>
      <w:tr w:rsidR="007B5567" w:rsidRPr="006D17EE" w14:paraId="292A155A" w14:textId="77777777" w:rsidTr="00843043">
        <w:trPr>
          <w:cantSplit/>
          <w:trHeight w:hRule="exact" w:val="286"/>
        </w:trPr>
        <w:tc>
          <w:tcPr>
            <w:tcW w:w="273" w:type="pct"/>
            <w:vMerge/>
            <w:tcBorders>
              <w:left w:val="single" w:sz="4" w:space="0" w:color="000000"/>
              <w:bottom w:val="single" w:sz="4" w:space="0" w:color="000000"/>
            </w:tcBorders>
          </w:tcPr>
          <w:p w14:paraId="2806B222" w14:textId="77777777" w:rsidR="001B14BC" w:rsidRPr="006D17EE" w:rsidRDefault="001B14BC" w:rsidP="00843043">
            <w:pPr>
              <w:rPr>
                <w:rFonts w:ascii="Times New Roman" w:eastAsia="Calibri" w:hAnsi="Times New Roman" w:cs="Times New Roman"/>
              </w:rPr>
            </w:pPr>
          </w:p>
        </w:tc>
        <w:tc>
          <w:tcPr>
            <w:tcW w:w="3043" w:type="pct"/>
            <w:tcBorders>
              <w:left w:val="single" w:sz="4" w:space="0" w:color="000000"/>
              <w:bottom w:val="single" w:sz="4" w:space="0" w:color="000000"/>
            </w:tcBorders>
          </w:tcPr>
          <w:p w14:paraId="23EC8650" w14:textId="77777777" w:rsidR="001B14BC" w:rsidRPr="006D17EE" w:rsidRDefault="001B14BC" w:rsidP="00843043">
            <w:pPr>
              <w:spacing w:after="0" w:line="240" w:lineRule="auto"/>
              <w:rPr>
                <w:rFonts w:ascii="Times New Roman" w:eastAsia="Calibri" w:hAnsi="Times New Roman" w:cs="Times New Roman"/>
              </w:rPr>
            </w:pPr>
            <w:r w:rsidRPr="006D17EE">
              <w:rPr>
                <w:rFonts w:ascii="Times New Roman" w:eastAsia="Calibri" w:hAnsi="Times New Roman" w:cs="Times New Roman"/>
              </w:rPr>
              <w:t>Inne koszty (hotele, diety, itp.)</w:t>
            </w:r>
          </w:p>
        </w:tc>
        <w:tc>
          <w:tcPr>
            <w:tcW w:w="806" w:type="pct"/>
            <w:vMerge/>
            <w:tcBorders>
              <w:left w:val="single" w:sz="4" w:space="0" w:color="000000"/>
              <w:bottom w:val="single" w:sz="4" w:space="0" w:color="000000"/>
            </w:tcBorders>
          </w:tcPr>
          <w:p w14:paraId="43E97B3C" w14:textId="77777777" w:rsidR="001B14BC" w:rsidRPr="006D17EE" w:rsidRDefault="001B14BC" w:rsidP="00843043">
            <w:pPr>
              <w:jc w:val="center"/>
              <w:rPr>
                <w:rFonts w:ascii="Times New Roman" w:eastAsia="Calibri" w:hAnsi="Times New Roman" w:cs="Times New Roman"/>
              </w:rPr>
            </w:pPr>
          </w:p>
        </w:tc>
        <w:tc>
          <w:tcPr>
            <w:tcW w:w="879" w:type="pct"/>
            <w:vMerge/>
            <w:tcBorders>
              <w:left w:val="single" w:sz="4" w:space="0" w:color="000000"/>
              <w:bottom w:val="single" w:sz="4" w:space="0" w:color="000000"/>
              <w:right w:val="single" w:sz="4" w:space="0" w:color="000000"/>
            </w:tcBorders>
          </w:tcPr>
          <w:p w14:paraId="6F299445" w14:textId="77777777" w:rsidR="001B14BC" w:rsidRPr="006D17EE" w:rsidRDefault="001B14BC" w:rsidP="00843043">
            <w:pPr>
              <w:jc w:val="center"/>
              <w:rPr>
                <w:rFonts w:ascii="Times New Roman" w:eastAsia="Calibri" w:hAnsi="Times New Roman" w:cs="Times New Roman"/>
              </w:rPr>
            </w:pPr>
          </w:p>
        </w:tc>
      </w:tr>
      <w:tr w:rsidR="007B5567" w:rsidRPr="006D17EE" w14:paraId="1BB53A47" w14:textId="77777777" w:rsidTr="00843043">
        <w:trPr>
          <w:trHeight w:val="70"/>
        </w:trPr>
        <w:tc>
          <w:tcPr>
            <w:tcW w:w="273" w:type="pct"/>
            <w:tcBorders>
              <w:top w:val="single" w:sz="4" w:space="0" w:color="auto"/>
              <w:left w:val="single" w:sz="4" w:space="0" w:color="000000"/>
              <w:bottom w:val="single" w:sz="4" w:space="0" w:color="auto"/>
            </w:tcBorders>
          </w:tcPr>
          <w:p w14:paraId="4E81E1F4"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4.</w:t>
            </w:r>
          </w:p>
        </w:tc>
        <w:tc>
          <w:tcPr>
            <w:tcW w:w="3043" w:type="pct"/>
            <w:tcBorders>
              <w:top w:val="single" w:sz="4" w:space="0" w:color="auto"/>
              <w:left w:val="single" w:sz="4" w:space="0" w:color="000000"/>
              <w:bottom w:val="single" w:sz="4" w:space="0" w:color="auto"/>
            </w:tcBorders>
          </w:tcPr>
          <w:p w14:paraId="67C639AF" w14:textId="77777777" w:rsidR="001B14BC" w:rsidRPr="006D17EE" w:rsidRDefault="001B14BC" w:rsidP="00843043">
            <w:pPr>
              <w:spacing w:after="0" w:line="240" w:lineRule="auto"/>
              <w:rPr>
                <w:rFonts w:ascii="Times New Roman" w:eastAsia="Calibri" w:hAnsi="Times New Roman" w:cs="Times New Roman"/>
              </w:rPr>
            </w:pPr>
            <w:r w:rsidRPr="006D17EE">
              <w:rPr>
                <w:rFonts w:ascii="Times New Roman" w:eastAsia="Calibri" w:hAnsi="Times New Roman" w:cs="Times New Roman"/>
              </w:rPr>
              <w:t>Koszt przeglądu pogwarancyjnego (całkowity koszt)</w:t>
            </w:r>
          </w:p>
        </w:tc>
        <w:tc>
          <w:tcPr>
            <w:tcW w:w="806" w:type="pct"/>
            <w:tcBorders>
              <w:top w:val="single" w:sz="4" w:space="0" w:color="auto"/>
              <w:left w:val="single" w:sz="4" w:space="0" w:color="000000"/>
              <w:bottom w:val="single" w:sz="4" w:space="0" w:color="auto"/>
            </w:tcBorders>
          </w:tcPr>
          <w:p w14:paraId="3A9FEBEE"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Podać wartość brutto w PLN jednorazowej wizyty</w:t>
            </w:r>
          </w:p>
        </w:tc>
        <w:tc>
          <w:tcPr>
            <w:tcW w:w="879" w:type="pct"/>
            <w:tcBorders>
              <w:top w:val="single" w:sz="4" w:space="0" w:color="auto"/>
              <w:left w:val="single" w:sz="4" w:space="0" w:color="000000"/>
              <w:bottom w:val="single" w:sz="4" w:space="0" w:color="auto"/>
              <w:right w:val="single" w:sz="4" w:space="0" w:color="000000"/>
            </w:tcBorders>
          </w:tcPr>
          <w:p w14:paraId="242ADEE2" w14:textId="77777777" w:rsidR="001B14BC" w:rsidRPr="006D17EE" w:rsidRDefault="001B14BC" w:rsidP="00843043">
            <w:pPr>
              <w:jc w:val="center"/>
              <w:rPr>
                <w:rFonts w:ascii="Times New Roman" w:eastAsia="Calibri" w:hAnsi="Times New Roman" w:cs="Times New Roman"/>
              </w:rPr>
            </w:pPr>
          </w:p>
        </w:tc>
      </w:tr>
      <w:tr w:rsidR="007B5567" w:rsidRPr="006D17EE" w14:paraId="21EA81A7" w14:textId="77777777" w:rsidTr="00843043">
        <w:trPr>
          <w:trHeight w:val="70"/>
        </w:trPr>
        <w:tc>
          <w:tcPr>
            <w:tcW w:w="273" w:type="pct"/>
            <w:tcBorders>
              <w:top w:val="single" w:sz="4" w:space="0" w:color="auto"/>
              <w:left w:val="single" w:sz="4" w:space="0" w:color="000000"/>
              <w:bottom w:val="single" w:sz="4" w:space="0" w:color="000000"/>
            </w:tcBorders>
          </w:tcPr>
          <w:p w14:paraId="128975C9" w14:textId="77777777" w:rsidR="001B14BC" w:rsidRPr="006D17EE" w:rsidRDefault="001B14BC" w:rsidP="00843043">
            <w:pPr>
              <w:rPr>
                <w:rFonts w:ascii="Times New Roman" w:eastAsia="Calibri" w:hAnsi="Times New Roman" w:cs="Times New Roman"/>
              </w:rPr>
            </w:pPr>
            <w:r w:rsidRPr="006D17EE">
              <w:rPr>
                <w:rFonts w:ascii="Times New Roman" w:eastAsia="Calibri" w:hAnsi="Times New Roman" w:cs="Times New Roman"/>
              </w:rPr>
              <w:t>5.</w:t>
            </w:r>
          </w:p>
        </w:tc>
        <w:tc>
          <w:tcPr>
            <w:tcW w:w="3043" w:type="pct"/>
            <w:tcBorders>
              <w:top w:val="single" w:sz="4" w:space="0" w:color="auto"/>
              <w:left w:val="single" w:sz="4" w:space="0" w:color="000000"/>
              <w:bottom w:val="single" w:sz="4" w:space="0" w:color="000000"/>
            </w:tcBorders>
          </w:tcPr>
          <w:p w14:paraId="3E785824" w14:textId="77777777" w:rsidR="001B14BC" w:rsidRPr="006D17EE" w:rsidRDefault="001B14BC" w:rsidP="00843043">
            <w:pPr>
              <w:spacing w:after="0" w:line="240" w:lineRule="auto"/>
              <w:jc w:val="both"/>
              <w:rPr>
                <w:rFonts w:ascii="Times New Roman" w:eastAsia="Calibri" w:hAnsi="Times New Roman" w:cs="Times New Roman"/>
              </w:rPr>
            </w:pPr>
            <w:r w:rsidRPr="006D17EE">
              <w:rPr>
                <w:rFonts w:ascii="Times New Roman" w:eastAsia="Calibri" w:hAnsi="Times New Roman" w:cs="Times New Roman"/>
              </w:rPr>
              <w:t xml:space="preserve">Zamawiający ma prawo do swobodnego wyboru firmy serwisującej i dostarczającej części wymienne i eksploatacyjne </w:t>
            </w:r>
          </w:p>
        </w:tc>
        <w:tc>
          <w:tcPr>
            <w:tcW w:w="806" w:type="pct"/>
            <w:tcBorders>
              <w:top w:val="single" w:sz="4" w:space="0" w:color="auto"/>
              <w:left w:val="single" w:sz="4" w:space="0" w:color="000000"/>
              <w:bottom w:val="single" w:sz="4" w:space="0" w:color="000000"/>
            </w:tcBorders>
          </w:tcPr>
          <w:p w14:paraId="29DA38CB" w14:textId="77777777" w:rsidR="001B14BC" w:rsidRPr="006D17EE" w:rsidRDefault="001B14BC" w:rsidP="00843043">
            <w:pPr>
              <w:jc w:val="center"/>
              <w:rPr>
                <w:rFonts w:ascii="Times New Roman" w:eastAsia="Calibri" w:hAnsi="Times New Roman" w:cs="Times New Roman"/>
              </w:rPr>
            </w:pPr>
            <w:r w:rsidRPr="006D17EE">
              <w:rPr>
                <w:rFonts w:ascii="Times New Roman" w:eastAsia="Calibri" w:hAnsi="Times New Roman" w:cs="Times New Roman"/>
              </w:rPr>
              <w:t>Tak</w:t>
            </w:r>
          </w:p>
        </w:tc>
        <w:tc>
          <w:tcPr>
            <w:tcW w:w="879" w:type="pct"/>
            <w:tcBorders>
              <w:top w:val="single" w:sz="4" w:space="0" w:color="auto"/>
              <w:left w:val="single" w:sz="4" w:space="0" w:color="000000"/>
              <w:bottom w:val="single" w:sz="4" w:space="0" w:color="000000"/>
              <w:right w:val="single" w:sz="4" w:space="0" w:color="000000"/>
            </w:tcBorders>
          </w:tcPr>
          <w:p w14:paraId="33C183D0" w14:textId="77777777" w:rsidR="001B14BC" w:rsidRPr="006D17EE" w:rsidRDefault="001B14BC" w:rsidP="00843043">
            <w:pPr>
              <w:jc w:val="center"/>
              <w:rPr>
                <w:rFonts w:ascii="Times New Roman" w:eastAsia="Calibri" w:hAnsi="Times New Roman" w:cs="Times New Roman"/>
              </w:rPr>
            </w:pPr>
          </w:p>
        </w:tc>
      </w:tr>
    </w:tbl>
    <w:p w14:paraId="5683411B" w14:textId="77777777" w:rsidR="00D90C90" w:rsidRPr="006D17EE" w:rsidRDefault="00D90C90" w:rsidP="00860354">
      <w:pPr>
        <w:spacing w:after="0" w:line="240" w:lineRule="auto"/>
        <w:ind w:right="-284"/>
        <w:jc w:val="right"/>
        <w:rPr>
          <w:rFonts w:ascii="Times New Roman" w:eastAsia="Calibri" w:hAnsi="Times New Roman" w:cs="Times New Roman"/>
          <w:b/>
          <w:sz w:val="24"/>
          <w:szCs w:val="24"/>
        </w:rPr>
      </w:pPr>
    </w:p>
    <w:p w14:paraId="3599CFAB" w14:textId="77777777" w:rsidR="001B14BC" w:rsidRPr="006D17EE" w:rsidRDefault="001B14BC" w:rsidP="00860354">
      <w:pPr>
        <w:spacing w:after="0" w:line="240" w:lineRule="auto"/>
        <w:ind w:right="-284"/>
        <w:jc w:val="right"/>
        <w:rPr>
          <w:rFonts w:ascii="Times New Roman" w:eastAsia="Calibri" w:hAnsi="Times New Roman" w:cs="Times New Roman"/>
          <w:b/>
          <w:sz w:val="24"/>
          <w:szCs w:val="24"/>
        </w:rPr>
      </w:pPr>
    </w:p>
    <w:p w14:paraId="3EC7386F" w14:textId="77777777" w:rsidR="001B14BC" w:rsidRPr="006D17EE" w:rsidRDefault="001B14BC" w:rsidP="00860354">
      <w:pPr>
        <w:spacing w:after="0" w:line="240" w:lineRule="auto"/>
        <w:ind w:right="-284"/>
        <w:jc w:val="right"/>
        <w:rPr>
          <w:rFonts w:ascii="Times New Roman" w:eastAsia="Calibri" w:hAnsi="Times New Roman" w:cs="Times New Roman"/>
          <w:b/>
          <w:sz w:val="24"/>
          <w:szCs w:val="24"/>
        </w:rPr>
      </w:pPr>
    </w:p>
    <w:p w14:paraId="17C1E089" w14:textId="77777777" w:rsidR="001B14BC" w:rsidRPr="006D17EE" w:rsidRDefault="001B14BC" w:rsidP="00860354">
      <w:pPr>
        <w:spacing w:after="0" w:line="240" w:lineRule="auto"/>
        <w:ind w:right="-284"/>
        <w:jc w:val="right"/>
        <w:rPr>
          <w:rFonts w:ascii="Times New Roman" w:eastAsia="Calibri" w:hAnsi="Times New Roman" w:cs="Times New Roman"/>
          <w:b/>
          <w:sz w:val="24"/>
          <w:szCs w:val="24"/>
        </w:rPr>
      </w:pPr>
    </w:p>
    <w:p w14:paraId="4CA09833" w14:textId="77777777" w:rsidR="001B14BC" w:rsidRPr="006D17EE" w:rsidRDefault="001B14BC" w:rsidP="00860354">
      <w:pPr>
        <w:spacing w:after="0" w:line="240" w:lineRule="auto"/>
        <w:ind w:right="-284"/>
        <w:jc w:val="right"/>
        <w:rPr>
          <w:rFonts w:ascii="Times New Roman" w:eastAsia="Calibri" w:hAnsi="Times New Roman" w:cs="Times New Roman"/>
          <w:b/>
          <w:sz w:val="24"/>
          <w:szCs w:val="24"/>
        </w:rPr>
      </w:pPr>
    </w:p>
    <w:p w14:paraId="5768DF16" w14:textId="77777777" w:rsidR="001B14BC" w:rsidRPr="006D17EE" w:rsidRDefault="001B14BC" w:rsidP="00860354">
      <w:pPr>
        <w:spacing w:after="0" w:line="240" w:lineRule="auto"/>
        <w:ind w:right="-284"/>
        <w:jc w:val="right"/>
        <w:rPr>
          <w:rFonts w:ascii="Times New Roman" w:eastAsia="Calibri" w:hAnsi="Times New Roman" w:cs="Times New Roman"/>
          <w:b/>
          <w:sz w:val="24"/>
          <w:szCs w:val="24"/>
        </w:rPr>
      </w:pPr>
    </w:p>
    <w:p w14:paraId="01F590DE" w14:textId="77777777" w:rsidR="003858BE" w:rsidRDefault="003858BE" w:rsidP="003858BE">
      <w:pPr>
        <w:spacing w:after="0" w:line="240" w:lineRule="auto"/>
        <w:ind w:right="-284"/>
        <w:jc w:val="right"/>
        <w:rPr>
          <w:rFonts w:ascii="Times New Roman" w:eastAsia="Calibri" w:hAnsi="Times New Roman" w:cs="Times New Roman"/>
          <w:b/>
          <w:sz w:val="24"/>
          <w:szCs w:val="24"/>
        </w:rPr>
      </w:pPr>
    </w:p>
    <w:p w14:paraId="44C34D5F" w14:textId="77777777" w:rsidR="003858BE" w:rsidRPr="00A618E5" w:rsidRDefault="003858BE" w:rsidP="003858BE">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w:t>
      </w:r>
    </w:p>
    <w:p w14:paraId="137BFC40" w14:textId="77777777" w:rsidR="003858BE" w:rsidRPr="00A618E5" w:rsidRDefault="003858BE" w:rsidP="003858BE">
      <w:pPr>
        <w:suppressAutoHyphens/>
        <w:autoSpaceDN w:val="0"/>
        <w:spacing w:after="0" w:line="240" w:lineRule="auto"/>
        <w:jc w:val="right"/>
        <w:textAlignment w:val="baseline"/>
        <w:rPr>
          <w:rFonts w:ascii="Times New Roman" w:eastAsia="SimSun" w:hAnsi="Times New Roman" w:cs="Arial"/>
          <w:b/>
          <w:bCs/>
          <w:iCs/>
          <w:kern w:val="3"/>
          <w:sz w:val="16"/>
          <w:szCs w:val="16"/>
          <w:lang w:eastAsia="zh-CN" w:bidi="hi-IN"/>
        </w:rPr>
      </w:pPr>
      <w:r w:rsidRPr="00A618E5">
        <w:rPr>
          <w:rFonts w:ascii="Times New Roman" w:eastAsia="SimSun" w:hAnsi="Times New Roman" w:cs="Arial"/>
          <w:b/>
          <w:bCs/>
          <w:iCs/>
          <w:kern w:val="3"/>
          <w:sz w:val="16"/>
          <w:szCs w:val="16"/>
          <w:lang w:eastAsia="zh-CN" w:bidi="hi-IN"/>
        </w:rPr>
        <w:t xml:space="preserve">       Podpis </w:t>
      </w:r>
      <w:r w:rsidRPr="00A618E5">
        <w:rPr>
          <w:rFonts w:ascii="Times New Roman" w:eastAsia="SimSun" w:hAnsi="Times New Roman" w:cs="Arial"/>
          <w:iCs/>
          <w:kern w:val="3"/>
          <w:sz w:val="16"/>
          <w:szCs w:val="16"/>
          <w:u w:val="single"/>
          <w:lang w:eastAsia="zh-CN" w:bidi="hi-IN"/>
        </w:rPr>
        <w:t>kwalifikowany podpis elektroniczny</w:t>
      </w:r>
      <w:r w:rsidRPr="00A618E5">
        <w:rPr>
          <w:rFonts w:ascii="Times New Roman" w:eastAsia="SimSun" w:hAnsi="Times New Roman" w:cs="Arial"/>
          <w:iCs/>
          <w:kern w:val="3"/>
          <w:sz w:val="16"/>
          <w:szCs w:val="16"/>
          <w:lang w:eastAsia="zh-CN" w:bidi="hi-IN"/>
        </w:rPr>
        <w:t xml:space="preserve"> </w:t>
      </w:r>
    </w:p>
    <w:p w14:paraId="1688D95A" w14:textId="77777777" w:rsidR="003858BE" w:rsidRPr="00A618E5" w:rsidRDefault="003858BE" w:rsidP="003858BE">
      <w:pPr>
        <w:suppressAutoHyphens/>
        <w:spacing w:after="0" w:line="276" w:lineRule="auto"/>
        <w:jc w:val="right"/>
        <w:rPr>
          <w:rFonts w:ascii="Times New Roman" w:eastAsia="SimSun" w:hAnsi="Times New Roman" w:cs="Arial"/>
          <w:iCs/>
          <w:kern w:val="3"/>
          <w:sz w:val="16"/>
          <w:szCs w:val="16"/>
          <w:lang w:eastAsia="zh-CN" w:bidi="hi-IN"/>
        </w:rPr>
      </w:pPr>
      <w:r w:rsidRPr="00A618E5">
        <w:rPr>
          <w:rFonts w:ascii="Times New Roman" w:eastAsia="SimSun" w:hAnsi="Times New Roman" w:cs="Arial"/>
          <w:iCs/>
          <w:kern w:val="3"/>
          <w:sz w:val="16"/>
          <w:szCs w:val="16"/>
          <w:lang w:eastAsia="zh-CN" w:bidi="hi-IN"/>
        </w:rPr>
        <w:t xml:space="preserve">osoby/osób upoważnionej/upoważnionych </w:t>
      </w:r>
    </w:p>
    <w:p w14:paraId="1B070AB8" w14:textId="77777777" w:rsidR="003858BE" w:rsidRPr="00A618E5" w:rsidRDefault="003858BE" w:rsidP="003858BE">
      <w:pPr>
        <w:suppressAutoHyphens/>
        <w:spacing w:after="0" w:line="276" w:lineRule="auto"/>
        <w:jc w:val="right"/>
        <w:rPr>
          <w:rFonts w:ascii="Times New Roman" w:eastAsia="SimSun" w:hAnsi="Times New Roman" w:cs="Arial"/>
          <w:kern w:val="3"/>
          <w:sz w:val="16"/>
          <w:szCs w:val="16"/>
          <w:lang w:eastAsia="zh-CN" w:bidi="hi-IN"/>
        </w:rPr>
      </w:pPr>
      <w:r w:rsidRPr="00A618E5">
        <w:rPr>
          <w:rFonts w:ascii="Times New Roman" w:eastAsia="SimSun" w:hAnsi="Times New Roman" w:cs="Arial"/>
          <w:kern w:val="3"/>
          <w:sz w:val="16"/>
          <w:szCs w:val="16"/>
          <w:lang w:eastAsia="zh-CN" w:bidi="hi-IN"/>
        </w:rPr>
        <w:t>do reprezentowania Wykonawcy</w:t>
      </w:r>
    </w:p>
    <w:p w14:paraId="72F74DBB" w14:textId="77777777" w:rsidR="001B14BC" w:rsidRPr="006D17EE" w:rsidRDefault="001B14BC" w:rsidP="00860354">
      <w:pPr>
        <w:spacing w:after="0" w:line="240" w:lineRule="auto"/>
        <w:ind w:right="-284"/>
        <w:jc w:val="right"/>
        <w:rPr>
          <w:rFonts w:ascii="Times New Roman" w:eastAsia="Calibri" w:hAnsi="Times New Roman" w:cs="Times New Roman"/>
          <w:b/>
          <w:sz w:val="24"/>
          <w:szCs w:val="24"/>
        </w:rPr>
      </w:pPr>
    </w:p>
    <w:p w14:paraId="1135EA8B" w14:textId="77777777" w:rsidR="001B14BC" w:rsidRPr="006D17EE" w:rsidRDefault="001B14BC" w:rsidP="00860354">
      <w:pPr>
        <w:spacing w:after="0" w:line="240" w:lineRule="auto"/>
        <w:ind w:right="-284"/>
        <w:jc w:val="right"/>
        <w:rPr>
          <w:rFonts w:ascii="Times New Roman" w:eastAsia="Calibri" w:hAnsi="Times New Roman" w:cs="Times New Roman"/>
          <w:b/>
          <w:sz w:val="24"/>
          <w:szCs w:val="24"/>
        </w:rPr>
      </w:pPr>
    </w:p>
    <w:p w14:paraId="30314C1E" w14:textId="77777777" w:rsidR="001B14BC" w:rsidRPr="006D17EE" w:rsidRDefault="001B14BC" w:rsidP="00860354">
      <w:pPr>
        <w:spacing w:after="0" w:line="240" w:lineRule="auto"/>
        <w:ind w:right="-284"/>
        <w:jc w:val="right"/>
        <w:rPr>
          <w:rFonts w:ascii="Times New Roman" w:eastAsia="Calibri" w:hAnsi="Times New Roman" w:cs="Times New Roman"/>
          <w:b/>
          <w:sz w:val="24"/>
          <w:szCs w:val="24"/>
        </w:rPr>
      </w:pPr>
    </w:p>
    <w:p w14:paraId="4DD9C664" w14:textId="77777777" w:rsidR="001B14BC" w:rsidRPr="006D17EE" w:rsidRDefault="001B14BC" w:rsidP="00860354">
      <w:pPr>
        <w:spacing w:after="0" w:line="240" w:lineRule="auto"/>
        <w:ind w:right="-284"/>
        <w:jc w:val="right"/>
        <w:rPr>
          <w:rFonts w:ascii="Times New Roman" w:eastAsia="Calibri" w:hAnsi="Times New Roman" w:cs="Times New Roman"/>
          <w:b/>
          <w:sz w:val="24"/>
          <w:szCs w:val="24"/>
        </w:rPr>
      </w:pPr>
    </w:p>
    <w:p w14:paraId="18798F52" w14:textId="77777777" w:rsidR="001B14BC" w:rsidRDefault="001B14BC" w:rsidP="006D17EE">
      <w:pPr>
        <w:spacing w:after="0" w:line="240" w:lineRule="auto"/>
        <w:ind w:right="-284"/>
        <w:rPr>
          <w:rFonts w:ascii="Times New Roman" w:eastAsia="Calibri" w:hAnsi="Times New Roman" w:cs="Times New Roman"/>
          <w:b/>
          <w:sz w:val="24"/>
          <w:szCs w:val="24"/>
        </w:rPr>
      </w:pPr>
    </w:p>
    <w:p w14:paraId="2BD5671C" w14:textId="2B5444DD" w:rsidR="001B14BC" w:rsidRDefault="001B14BC" w:rsidP="00C05742">
      <w:pPr>
        <w:spacing w:after="0"/>
        <w:ind w:left="-720" w:right="-228"/>
        <w:jc w:val="center"/>
        <w:rPr>
          <w:rFonts w:ascii="Times New Roman" w:hAnsi="Times New Roman" w:cs="Times New Roman"/>
          <w:b/>
          <w:sz w:val="24"/>
          <w:szCs w:val="24"/>
        </w:rPr>
      </w:pPr>
      <w:bookmarkStart w:id="62" w:name="_Hlk77839166"/>
      <w:r>
        <w:rPr>
          <w:rFonts w:ascii="Times New Roman" w:hAnsi="Times New Roman" w:cs="Times New Roman"/>
          <w:b/>
          <w:sz w:val="24"/>
          <w:szCs w:val="24"/>
        </w:rPr>
        <w:t xml:space="preserve">                                                                                                        Załącznik nr </w:t>
      </w:r>
      <w:r w:rsidR="00763F5D">
        <w:rPr>
          <w:rFonts w:ascii="Times New Roman" w:hAnsi="Times New Roman" w:cs="Times New Roman"/>
          <w:b/>
          <w:sz w:val="24"/>
          <w:szCs w:val="24"/>
        </w:rPr>
        <w:t xml:space="preserve">9 </w:t>
      </w:r>
    </w:p>
    <w:p w14:paraId="255A2549" w14:textId="0D7209C8" w:rsidR="00C05742" w:rsidRPr="001B14BC" w:rsidRDefault="00C05742" w:rsidP="00C05742">
      <w:pPr>
        <w:spacing w:after="0"/>
        <w:ind w:left="-720" w:right="-228"/>
        <w:jc w:val="center"/>
        <w:rPr>
          <w:rFonts w:ascii="Times New Roman" w:hAnsi="Times New Roman" w:cs="Times New Roman"/>
          <w:b/>
          <w:sz w:val="24"/>
          <w:szCs w:val="24"/>
        </w:rPr>
      </w:pPr>
      <w:r w:rsidRPr="001B14BC">
        <w:rPr>
          <w:rFonts w:ascii="Times New Roman" w:hAnsi="Times New Roman" w:cs="Times New Roman"/>
          <w:b/>
          <w:sz w:val="24"/>
          <w:szCs w:val="24"/>
        </w:rPr>
        <w:t>UMOWA</w:t>
      </w:r>
      <w:r w:rsidRPr="001B14BC">
        <w:rPr>
          <w:rFonts w:ascii="Times New Roman" w:hAnsi="Times New Roman" w:cs="Times New Roman"/>
          <w:sz w:val="24"/>
          <w:szCs w:val="24"/>
        </w:rPr>
        <w:t xml:space="preserve"> </w:t>
      </w:r>
      <w:r w:rsidRPr="001B14BC">
        <w:rPr>
          <w:rFonts w:ascii="Times New Roman" w:hAnsi="Times New Roman" w:cs="Times New Roman"/>
          <w:b/>
          <w:sz w:val="24"/>
          <w:szCs w:val="24"/>
        </w:rPr>
        <w:t>NR .................</w:t>
      </w:r>
      <w:r w:rsidR="00763F5D">
        <w:rPr>
          <w:rFonts w:ascii="Times New Roman" w:hAnsi="Times New Roman" w:cs="Times New Roman"/>
          <w:b/>
          <w:sz w:val="24"/>
          <w:szCs w:val="24"/>
        </w:rPr>
        <w:t xml:space="preserve"> </w:t>
      </w:r>
    </w:p>
    <w:p w14:paraId="52547637" w14:textId="77777777" w:rsidR="001B14BC" w:rsidRPr="001B14BC" w:rsidRDefault="001B14BC" w:rsidP="00C05742">
      <w:pPr>
        <w:spacing w:after="0"/>
        <w:ind w:left="-720" w:right="-228"/>
        <w:jc w:val="center"/>
        <w:rPr>
          <w:rFonts w:ascii="Times New Roman" w:hAnsi="Times New Roman" w:cs="Times New Roman"/>
          <w:b/>
          <w:sz w:val="24"/>
          <w:szCs w:val="24"/>
          <w:u w:val="single"/>
        </w:rPr>
      </w:pPr>
    </w:p>
    <w:p w14:paraId="0E552050" w14:textId="1FFE44D0" w:rsidR="00C05742" w:rsidRPr="001B14BC" w:rsidRDefault="00C05742" w:rsidP="00C05742">
      <w:pPr>
        <w:spacing w:after="0"/>
        <w:ind w:right="-228"/>
        <w:jc w:val="both"/>
        <w:rPr>
          <w:rFonts w:ascii="Times New Roman" w:hAnsi="Times New Roman" w:cs="Times New Roman"/>
          <w:b/>
          <w:bCs/>
          <w:sz w:val="24"/>
          <w:szCs w:val="24"/>
        </w:rPr>
      </w:pPr>
      <w:r w:rsidRPr="001B14BC">
        <w:rPr>
          <w:rFonts w:ascii="Times New Roman" w:hAnsi="Times New Roman" w:cs="Times New Roman"/>
          <w:sz w:val="24"/>
          <w:szCs w:val="24"/>
        </w:rPr>
        <w:t>zawarta w dniu ..........202</w:t>
      </w:r>
      <w:r w:rsidR="001B14BC" w:rsidRPr="001B14BC">
        <w:rPr>
          <w:rFonts w:ascii="Times New Roman" w:hAnsi="Times New Roman" w:cs="Times New Roman"/>
          <w:sz w:val="24"/>
          <w:szCs w:val="24"/>
        </w:rPr>
        <w:t>3</w:t>
      </w:r>
      <w:r w:rsidRPr="001B14BC">
        <w:rPr>
          <w:rFonts w:ascii="Times New Roman" w:hAnsi="Times New Roman" w:cs="Times New Roman"/>
          <w:sz w:val="24"/>
          <w:szCs w:val="24"/>
        </w:rPr>
        <w:t xml:space="preserve"> roku w Grodzisku Mazowieckim pomiędzy:</w:t>
      </w:r>
    </w:p>
    <w:p w14:paraId="72C558C7" w14:textId="77777777" w:rsidR="00C05742" w:rsidRPr="001B14BC" w:rsidRDefault="00C05742" w:rsidP="00C05742">
      <w:pPr>
        <w:spacing w:after="240"/>
        <w:ind w:right="-227"/>
        <w:jc w:val="both"/>
        <w:rPr>
          <w:rFonts w:ascii="Times New Roman" w:hAnsi="Times New Roman" w:cs="Times New Roman"/>
          <w:sz w:val="24"/>
          <w:szCs w:val="24"/>
        </w:rPr>
      </w:pPr>
      <w:r w:rsidRPr="001B14BC">
        <w:rPr>
          <w:rFonts w:ascii="Times New Roman" w:hAnsi="Times New Roman" w:cs="Times New Roman"/>
          <w:b/>
          <w:bCs/>
          <w:sz w:val="24"/>
          <w:szCs w:val="24"/>
        </w:rPr>
        <w:t>Samodzielnym Publicznym Specjalistycznym Szpitalem Zachodnim im. św. Jana Pawła II</w:t>
      </w:r>
      <w:r w:rsidRPr="001B14BC">
        <w:rPr>
          <w:rFonts w:ascii="Times New Roman" w:hAnsi="Times New Roman" w:cs="Times New Roman"/>
          <w:sz w:val="24"/>
          <w:szCs w:val="24"/>
        </w:rPr>
        <w:t xml:space="preserve"> w Grodzisku Mazowieckim przy ulicy Dalekiej 11, wpisanym do Krajowego Rejestru Sądowego pod numerem KRS 0000055047, oznaczony numerami NIP 529-10-04-702, REGON 000311639, zwanym dalej w treści umowy </w:t>
      </w:r>
      <w:r w:rsidRPr="001B14BC">
        <w:rPr>
          <w:rFonts w:ascii="Times New Roman" w:hAnsi="Times New Roman" w:cs="Times New Roman"/>
          <w:b/>
          <w:bCs/>
          <w:sz w:val="24"/>
          <w:szCs w:val="24"/>
        </w:rPr>
        <w:t>Zamawiającym</w:t>
      </w:r>
      <w:r w:rsidRPr="001B14BC">
        <w:rPr>
          <w:rFonts w:ascii="Times New Roman" w:hAnsi="Times New Roman" w:cs="Times New Roman"/>
          <w:sz w:val="24"/>
          <w:szCs w:val="24"/>
        </w:rPr>
        <w:t>, reprezentowanym przez:</w:t>
      </w:r>
    </w:p>
    <w:p w14:paraId="17EBC195" w14:textId="77777777" w:rsidR="00C05742" w:rsidRPr="001B14BC" w:rsidRDefault="00C05742" w:rsidP="00C05742">
      <w:pPr>
        <w:spacing w:after="0" w:line="100" w:lineRule="atLeast"/>
        <w:ind w:right="-228"/>
        <w:jc w:val="both"/>
        <w:rPr>
          <w:rFonts w:ascii="Times New Roman" w:hAnsi="Times New Roman" w:cs="Times New Roman"/>
          <w:sz w:val="24"/>
          <w:szCs w:val="24"/>
        </w:rPr>
      </w:pPr>
      <w:r w:rsidRPr="001B14BC">
        <w:rPr>
          <w:rFonts w:ascii="Times New Roman" w:hAnsi="Times New Roman" w:cs="Times New Roman"/>
          <w:sz w:val="24"/>
          <w:szCs w:val="24"/>
        </w:rPr>
        <w:t>Dyrektora Szpitala Zachodniego                      - p. ...................................................</w:t>
      </w:r>
    </w:p>
    <w:p w14:paraId="4A6E2B33" w14:textId="7EF49BBC" w:rsidR="00C05742" w:rsidRPr="001B14BC" w:rsidRDefault="00C05742" w:rsidP="00C05742">
      <w:pPr>
        <w:spacing w:after="0" w:line="100" w:lineRule="atLeast"/>
        <w:ind w:right="-228"/>
        <w:jc w:val="both"/>
        <w:rPr>
          <w:rFonts w:ascii="Times New Roman" w:hAnsi="Times New Roman" w:cs="Times New Roman"/>
          <w:bCs/>
          <w:sz w:val="24"/>
          <w:szCs w:val="24"/>
        </w:rPr>
      </w:pPr>
    </w:p>
    <w:p w14:paraId="7F7C1499" w14:textId="7D64C2E7" w:rsidR="00C05742" w:rsidRPr="001B14BC" w:rsidRDefault="001B14BC" w:rsidP="00C05742">
      <w:pPr>
        <w:spacing w:after="240"/>
        <w:ind w:right="-227"/>
        <w:jc w:val="both"/>
        <w:rPr>
          <w:rFonts w:ascii="Times New Roman" w:hAnsi="Times New Roman" w:cs="Times New Roman"/>
          <w:sz w:val="24"/>
          <w:szCs w:val="24"/>
        </w:rPr>
      </w:pPr>
      <w:r>
        <w:rPr>
          <w:rFonts w:ascii="Times New Roman" w:hAnsi="Times New Roman" w:cs="Times New Roman"/>
          <w:bCs/>
          <w:sz w:val="24"/>
          <w:szCs w:val="24"/>
        </w:rPr>
        <w:t xml:space="preserve">A </w:t>
      </w:r>
      <w:r w:rsidR="00C05742" w:rsidRPr="001B14BC">
        <w:rPr>
          <w:rFonts w:ascii="Times New Roman" w:hAnsi="Times New Roman" w:cs="Times New Roman"/>
          <w:bCs/>
          <w:sz w:val="24"/>
          <w:szCs w:val="24"/>
        </w:rPr>
        <w:t>Firmą</w:t>
      </w:r>
      <w:r w:rsidR="00C05742" w:rsidRPr="001B14BC">
        <w:rPr>
          <w:rFonts w:ascii="Times New Roman" w:hAnsi="Times New Roman" w:cs="Times New Roman"/>
          <w:sz w:val="24"/>
          <w:szCs w:val="24"/>
        </w:rPr>
        <w:t xml:space="preserve">................................................................................................................................................ </w:t>
      </w:r>
      <w:r w:rsidR="00C05742" w:rsidRPr="001B14BC">
        <w:rPr>
          <w:rFonts w:ascii="Times New Roman" w:hAnsi="Times New Roman" w:cs="Times New Roman"/>
          <w:bCs/>
          <w:sz w:val="24"/>
          <w:szCs w:val="24"/>
        </w:rPr>
        <w:t xml:space="preserve">zarejestrowaną w ............................ pod Nr KRS ................., Nr NIP ................. Nr Regon .................., </w:t>
      </w:r>
      <w:r w:rsidR="00C05742" w:rsidRPr="001B14BC">
        <w:rPr>
          <w:rFonts w:ascii="Times New Roman" w:hAnsi="Times New Roman" w:cs="Times New Roman"/>
          <w:sz w:val="24"/>
          <w:szCs w:val="24"/>
        </w:rPr>
        <w:t xml:space="preserve">zwaną w dalszej części Umowy </w:t>
      </w:r>
      <w:r w:rsidR="00C05742" w:rsidRPr="001B14BC">
        <w:rPr>
          <w:rFonts w:ascii="Times New Roman" w:hAnsi="Times New Roman" w:cs="Times New Roman"/>
          <w:b/>
          <w:sz w:val="24"/>
          <w:szCs w:val="24"/>
        </w:rPr>
        <w:t xml:space="preserve">Wykonawcą, </w:t>
      </w:r>
      <w:r w:rsidR="00C05742" w:rsidRPr="001B14BC">
        <w:rPr>
          <w:rFonts w:ascii="Times New Roman" w:hAnsi="Times New Roman" w:cs="Times New Roman"/>
          <w:bCs/>
          <w:sz w:val="24"/>
          <w:szCs w:val="24"/>
        </w:rPr>
        <w:t>reprezentowaną przez:</w:t>
      </w:r>
      <w:r w:rsidR="00C05742" w:rsidRPr="001B14BC">
        <w:rPr>
          <w:rFonts w:ascii="Times New Roman" w:hAnsi="Times New Roman" w:cs="Times New Roman"/>
          <w:sz w:val="24"/>
          <w:szCs w:val="24"/>
        </w:rPr>
        <w:t xml:space="preserve"> ……................</w:t>
      </w:r>
    </w:p>
    <w:p w14:paraId="562F1FF3" w14:textId="59403689" w:rsidR="00C05742" w:rsidRPr="001B14BC" w:rsidRDefault="00C05742" w:rsidP="00C05742">
      <w:pPr>
        <w:spacing w:after="0"/>
        <w:ind w:right="-228"/>
        <w:jc w:val="both"/>
        <w:rPr>
          <w:rFonts w:ascii="Times New Roman" w:eastAsia="Times New Roman" w:hAnsi="Times New Roman" w:cs="Times New Roman"/>
          <w:sz w:val="24"/>
          <w:szCs w:val="24"/>
          <w:lang w:eastAsia="pl-PL"/>
        </w:rPr>
      </w:pPr>
      <w:bookmarkStart w:id="63" w:name="_Hlk68677474"/>
      <w:r w:rsidRPr="001B14BC">
        <w:rPr>
          <w:rFonts w:ascii="Times New Roman" w:eastAsia="Times New Roman" w:hAnsi="Times New Roman" w:cs="Times New Roman"/>
          <w:sz w:val="24"/>
          <w:szCs w:val="24"/>
          <w:lang w:eastAsia="pl-PL"/>
        </w:rPr>
        <w:t>w wyniku przeprowadzonego postępowania o udzielenie zamówienia publicznego w trybie</w:t>
      </w:r>
      <w:r w:rsidR="00B036D9">
        <w:rPr>
          <w:rFonts w:ascii="Times New Roman" w:eastAsia="Times New Roman" w:hAnsi="Times New Roman" w:cs="Times New Roman"/>
          <w:sz w:val="24"/>
          <w:szCs w:val="24"/>
          <w:lang w:eastAsia="pl-PL"/>
        </w:rPr>
        <w:t xml:space="preserve"> przetargu nieograniczonego</w:t>
      </w:r>
      <w:r w:rsidRPr="001B14BC">
        <w:rPr>
          <w:rFonts w:ascii="Times New Roman" w:eastAsia="Times New Roman" w:hAnsi="Times New Roman" w:cs="Times New Roman"/>
          <w:sz w:val="24"/>
          <w:szCs w:val="24"/>
          <w:lang w:eastAsia="pl-PL"/>
        </w:rPr>
        <w:t>, została zawarta umowa o następującej treści:</w:t>
      </w:r>
      <w:bookmarkEnd w:id="63"/>
    </w:p>
    <w:p w14:paraId="68E99C8B" w14:textId="77777777" w:rsidR="00C05742" w:rsidRPr="001B14BC" w:rsidRDefault="00C05742" w:rsidP="00C05742">
      <w:pPr>
        <w:pStyle w:val="Akapitzlist1"/>
        <w:spacing w:before="120" w:after="120"/>
        <w:ind w:left="0" w:right="-228"/>
        <w:jc w:val="center"/>
        <w:rPr>
          <w:rFonts w:ascii="Times New Roman" w:hAnsi="Times New Roman" w:cs="Times New Roman"/>
        </w:rPr>
      </w:pPr>
      <w:r w:rsidRPr="001B14BC">
        <w:rPr>
          <w:rFonts w:ascii="Times New Roman" w:hAnsi="Times New Roman" w:cs="Times New Roman"/>
          <w:b/>
        </w:rPr>
        <w:t>§ 1</w:t>
      </w:r>
    </w:p>
    <w:p w14:paraId="65277695" w14:textId="7AA9EE29" w:rsidR="00C05742" w:rsidRPr="00723489" w:rsidRDefault="0047537C">
      <w:pPr>
        <w:widowControl w:val="0"/>
        <w:numPr>
          <w:ilvl w:val="0"/>
          <w:numId w:val="57"/>
        </w:numPr>
        <w:suppressAutoHyphens/>
        <w:spacing w:after="0" w:line="276"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 </w:t>
      </w:r>
      <w:r w:rsidR="00C05742" w:rsidRPr="0047537C">
        <w:rPr>
          <w:rFonts w:ascii="Times New Roman" w:hAnsi="Times New Roman" w:cs="Times New Roman"/>
          <w:sz w:val="24"/>
          <w:szCs w:val="24"/>
        </w:rPr>
        <w:t xml:space="preserve">Przedmiotem umowy jest </w:t>
      </w:r>
      <w:r w:rsidR="00901107" w:rsidRPr="0047537C">
        <w:rPr>
          <w:rFonts w:ascii="Times New Roman" w:hAnsi="Times New Roman" w:cs="Times New Roman"/>
          <w:sz w:val="24"/>
          <w:szCs w:val="24"/>
        </w:rPr>
        <w:t>D</w:t>
      </w:r>
      <w:r w:rsidR="00C05742" w:rsidRPr="0047537C">
        <w:rPr>
          <w:rFonts w:ascii="Times New Roman" w:hAnsi="Times New Roman" w:cs="Times New Roman"/>
          <w:sz w:val="24"/>
          <w:szCs w:val="24"/>
        </w:rPr>
        <w:t>ostawa</w:t>
      </w:r>
      <w:r>
        <w:rPr>
          <w:rFonts w:ascii="Times New Roman" w:hAnsi="Times New Roman" w:cs="Times New Roman"/>
          <w:sz w:val="24"/>
          <w:szCs w:val="24"/>
        </w:rPr>
        <w:t xml:space="preserve"> sprzętu medycznego - </w:t>
      </w:r>
      <w:r w:rsidRPr="00723489">
        <w:rPr>
          <w:rFonts w:ascii="Times New Roman" w:hAnsi="Times New Roman" w:cs="Times New Roman"/>
          <w:sz w:val="24"/>
          <w:szCs w:val="24"/>
        </w:rPr>
        <w:t>……… pakiet ….</w:t>
      </w:r>
      <w:r w:rsidR="00901107" w:rsidRPr="00723489">
        <w:rPr>
          <w:rFonts w:ascii="Times New Roman" w:hAnsi="Times New Roman" w:cs="Times New Roman"/>
          <w:sz w:val="24"/>
          <w:szCs w:val="24"/>
        </w:rPr>
        <w:t xml:space="preserve"> wraz </w:t>
      </w:r>
      <w:r w:rsidR="00901107" w:rsidRPr="00723489">
        <w:rPr>
          <w:rFonts w:ascii="Times New Roman" w:hAnsi="Times New Roman"/>
          <w:sz w:val="24"/>
          <w:szCs w:val="24"/>
        </w:rPr>
        <w:t xml:space="preserve">z montażem, instalacją, uruchomieniem, instruktażem/szkoleniem </w:t>
      </w:r>
      <w:r w:rsidR="00901107" w:rsidRPr="00723489">
        <w:rPr>
          <w:rFonts w:ascii="Times New Roman" w:hAnsi="Times New Roman" w:cs="Times New Roman"/>
          <w:sz w:val="24"/>
          <w:szCs w:val="24"/>
          <w:lang w:eastAsia="pl-PL"/>
        </w:rPr>
        <w:t xml:space="preserve">i przekazaniem do użytkowania </w:t>
      </w:r>
      <w:r w:rsidR="00901107" w:rsidRPr="00723489">
        <w:rPr>
          <w:rFonts w:ascii="Times New Roman" w:hAnsi="Times New Roman" w:cs="Times New Roman"/>
          <w:sz w:val="24"/>
          <w:szCs w:val="24"/>
        </w:rPr>
        <w:t xml:space="preserve">w pełni funkcjonalnego </w:t>
      </w:r>
      <w:r w:rsidR="00901107" w:rsidRPr="00723489">
        <w:rPr>
          <w:rFonts w:ascii="Times New Roman" w:hAnsi="Times New Roman" w:cs="Times New Roman"/>
          <w:sz w:val="24"/>
          <w:szCs w:val="24"/>
          <w:lang w:eastAsia="pl-PL"/>
        </w:rPr>
        <w:t>sprzętu</w:t>
      </w:r>
      <w:r w:rsidR="0050669A" w:rsidRPr="00723489">
        <w:rPr>
          <w:rFonts w:ascii="Times New Roman" w:hAnsi="Times New Roman" w:cs="Times New Roman"/>
          <w:sz w:val="24"/>
          <w:szCs w:val="24"/>
          <w:lang w:eastAsia="pl-PL"/>
        </w:rPr>
        <w:t xml:space="preserve"> . </w:t>
      </w:r>
    </w:p>
    <w:p w14:paraId="35FD1629" w14:textId="77777777" w:rsidR="00C05742" w:rsidRPr="001B14BC" w:rsidRDefault="00C05742">
      <w:pPr>
        <w:widowControl w:val="0"/>
        <w:numPr>
          <w:ilvl w:val="0"/>
          <w:numId w:val="57"/>
        </w:numPr>
        <w:suppressAutoHyphens/>
        <w:spacing w:after="0" w:line="276" w:lineRule="auto"/>
        <w:ind w:left="284" w:hanging="284"/>
        <w:jc w:val="both"/>
        <w:rPr>
          <w:rFonts w:ascii="Times New Roman" w:hAnsi="Times New Roman" w:cs="Times New Roman"/>
          <w:sz w:val="24"/>
          <w:szCs w:val="24"/>
        </w:rPr>
      </w:pPr>
      <w:r w:rsidRPr="00723489">
        <w:rPr>
          <w:rFonts w:ascii="Times New Roman" w:hAnsi="Times New Roman" w:cs="Times New Roman"/>
          <w:sz w:val="24"/>
          <w:szCs w:val="24"/>
        </w:rPr>
        <w:t xml:space="preserve">Szczegółowo przedmiot umowy </w:t>
      </w:r>
      <w:r w:rsidRPr="001B14BC">
        <w:rPr>
          <w:rFonts w:ascii="Times New Roman" w:hAnsi="Times New Roman" w:cs="Times New Roman"/>
          <w:sz w:val="24"/>
          <w:szCs w:val="24"/>
        </w:rPr>
        <w:t>określony jest w załączniku nr 1 i 2 do niniejszej umowy będącym jej integralną częścią.</w:t>
      </w:r>
    </w:p>
    <w:p w14:paraId="4947E92D" w14:textId="77777777" w:rsidR="00C05742" w:rsidRPr="001B14BC" w:rsidRDefault="00C05742" w:rsidP="00C05742">
      <w:pPr>
        <w:pStyle w:val="Akapitzlist1"/>
        <w:spacing w:after="120"/>
        <w:ind w:left="0" w:right="-228"/>
        <w:jc w:val="center"/>
        <w:rPr>
          <w:rFonts w:ascii="Times New Roman" w:hAnsi="Times New Roman" w:cs="Times New Roman"/>
        </w:rPr>
      </w:pPr>
      <w:r w:rsidRPr="001B14BC">
        <w:rPr>
          <w:rFonts w:ascii="Times New Roman" w:hAnsi="Times New Roman" w:cs="Times New Roman"/>
          <w:b/>
        </w:rPr>
        <w:t>§ 2</w:t>
      </w:r>
    </w:p>
    <w:p w14:paraId="66C94BB9" w14:textId="77777777" w:rsidR="00C05742" w:rsidRPr="001B14BC" w:rsidRDefault="00C05742">
      <w:pPr>
        <w:widowControl w:val="0"/>
        <w:numPr>
          <w:ilvl w:val="0"/>
          <w:numId w:val="58"/>
        </w:numPr>
        <w:suppressAutoHyphens/>
        <w:spacing w:after="0" w:line="276" w:lineRule="auto"/>
        <w:ind w:left="284" w:right="-228" w:hanging="284"/>
        <w:jc w:val="both"/>
        <w:rPr>
          <w:rFonts w:ascii="Times New Roman" w:hAnsi="Times New Roman" w:cs="Times New Roman"/>
          <w:sz w:val="24"/>
          <w:szCs w:val="24"/>
        </w:rPr>
      </w:pPr>
      <w:r w:rsidRPr="001B14BC">
        <w:rPr>
          <w:rFonts w:ascii="Times New Roman" w:hAnsi="Times New Roman" w:cs="Times New Roman"/>
          <w:sz w:val="24"/>
          <w:szCs w:val="24"/>
        </w:rPr>
        <w:t>Cena przedmiotu umowy wynosi ......................... zł brutto (słownie: .................................................................................... złotych brutto.) Stawka podatku VAT na dzień zawarcia niniejszej umowy wynosi ……………………</w:t>
      </w:r>
      <w:r w:rsidRPr="001B14BC">
        <w:rPr>
          <w:rFonts w:ascii="Times New Roman" w:hAnsi="Times New Roman" w:cs="Times New Roman"/>
          <w:sz w:val="24"/>
          <w:szCs w:val="24"/>
        </w:rPr>
        <w:tab/>
        <w:t xml:space="preserve"> </w:t>
      </w:r>
    </w:p>
    <w:p w14:paraId="536AD305" w14:textId="7A49530C" w:rsidR="00C05742" w:rsidRPr="001B14BC" w:rsidRDefault="00C05742">
      <w:pPr>
        <w:widowControl w:val="0"/>
        <w:numPr>
          <w:ilvl w:val="0"/>
          <w:numId w:val="58"/>
        </w:numPr>
        <w:suppressAutoHyphens/>
        <w:spacing w:after="0" w:line="276" w:lineRule="auto"/>
        <w:ind w:left="284" w:right="-227" w:hanging="284"/>
        <w:jc w:val="both"/>
        <w:rPr>
          <w:rFonts w:ascii="Times New Roman" w:hAnsi="Times New Roman" w:cs="Times New Roman"/>
          <w:sz w:val="24"/>
          <w:szCs w:val="24"/>
        </w:rPr>
      </w:pPr>
      <w:r w:rsidRPr="001B14BC">
        <w:rPr>
          <w:rFonts w:ascii="Times New Roman" w:hAnsi="Times New Roman" w:cs="Times New Roman"/>
          <w:sz w:val="24"/>
          <w:szCs w:val="24"/>
        </w:rPr>
        <w:t xml:space="preserve">W cenie określonej w ust. 1 zawarte są wszelkie koszty związane z realizacją niniejszej umowy, m.in.: zakupu, transportu, ubezpieczenia, pakowania i znakowania, montażu, </w:t>
      </w:r>
      <w:r w:rsidR="00B036D9">
        <w:rPr>
          <w:rFonts w:ascii="Times New Roman" w:hAnsi="Times New Roman" w:cs="Times New Roman"/>
          <w:sz w:val="24"/>
          <w:szCs w:val="24"/>
        </w:rPr>
        <w:t xml:space="preserve">instalacji, </w:t>
      </w:r>
      <w:r w:rsidRPr="001B14BC">
        <w:rPr>
          <w:rFonts w:ascii="Times New Roman" w:hAnsi="Times New Roman" w:cs="Times New Roman"/>
          <w:sz w:val="24"/>
          <w:szCs w:val="24"/>
        </w:rPr>
        <w:t>uruchomienia, instruktażu/szkolenia, serwisu i napraw gwarancyjnych, a także należnych opłat wynikających z polskiego prawa podatkowego i Kodeksu Celnego.</w:t>
      </w:r>
    </w:p>
    <w:p w14:paraId="442E465A" w14:textId="77777777" w:rsidR="00C05742" w:rsidRPr="001B14BC" w:rsidRDefault="00C05742">
      <w:pPr>
        <w:widowControl w:val="0"/>
        <w:numPr>
          <w:ilvl w:val="0"/>
          <w:numId w:val="58"/>
        </w:numPr>
        <w:suppressAutoHyphens/>
        <w:spacing w:after="0" w:line="276" w:lineRule="auto"/>
        <w:ind w:left="284" w:right="-227" w:hanging="284"/>
        <w:jc w:val="both"/>
        <w:rPr>
          <w:rFonts w:ascii="Times New Roman" w:hAnsi="Times New Roman" w:cs="Times New Roman"/>
          <w:sz w:val="24"/>
          <w:szCs w:val="24"/>
        </w:rPr>
      </w:pPr>
      <w:r w:rsidRPr="001B14BC">
        <w:rPr>
          <w:rFonts w:ascii="Times New Roman" w:hAnsi="Times New Roman" w:cs="Times New Roman"/>
          <w:sz w:val="24"/>
          <w:szCs w:val="24"/>
        </w:rPr>
        <w:t>Wynagrodzenie, o którym mowa w ust. 1, zostało określone na podstawie oferty Wykonawcy. Wykonawca ponosi pełną odpowiedzialność za skalkulowanie wynagrodzenia za wykonanie przedmiotu umowy.</w:t>
      </w:r>
    </w:p>
    <w:p w14:paraId="3E4DB4E0" w14:textId="77777777" w:rsidR="00C05742" w:rsidRPr="001B14BC" w:rsidRDefault="00C05742">
      <w:pPr>
        <w:widowControl w:val="0"/>
        <w:numPr>
          <w:ilvl w:val="0"/>
          <w:numId w:val="58"/>
        </w:numPr>
        <w:suppressAutoHyphens/>
        <w:spacing w:after="0" w:line="240" w:lineRule="auto"/>
        <w:ind w:left="284" w:right="-228" w:hanging="284"/>
        <w:jc w:val="both"/>
        <w:rPr>
          <w:rFonts w:ascii="Times New Roman" w:hAnsi="Times New Roman" w:cs="Times New Roman"/>
          <w:b/>
          <w:sz w:val="24"/>
          <w:szCs w:val="24"/>
        </w:rPr>
      </w:pPr>
      <w:r w:rsidRPr="001B14BC">
        <w:rPr>
          <w:rFonts w:ascii="Times New Roman" w:hAnsi="Times New Roman" w:cs="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72B78E4A" w14:textId="1DB1917D" w:rsidR="00C05742" w:rsidRPr="001B14BC" w:rsidRDefault="00C05742">
      <w:pPr>
        <w:widowControl w:val="0"/>
        <w:numPr>
          <w:ilvl w:val="0"/>
          <w:numId w:val="58"/>
        </w:numPr>
        <w:suppressAutoHyphens/>
        <w:spacing w:after="0" w:line="240" w:lineRule="auto"/>
        <w:ind w:left="360" w:right="-228" w:hanging="360"/>
        <w:jc w:val="both"/>
        <w:rPr>
          <w:rFonts w:ascii="Times New Roman" w:hAnsi="Times New Roman" w:cs="Times New Roman"/>
          <w:b/>
          <w:sz w:val="24"/>
          <w:szCs w:val="24"/>
        </w:rPr>
      </w:pPr>
      <w:r w:rsidRPr="001B14BC">
        <w:rPr>
          <w:rFonts w:ascii="Times New Roman" w:hAnsi="Times New Roman" w:cs="Times New Roman"/>
          <w:sz w:val="24"/>
          <w:szCs w:val="24"/>
        </w:rPr>
        <w:t>Za dzień zapłaty uważa się dzień obciążenia rachunku bankowego Zamawiającego.</w:t>
      </w:r>
    </w:p>
    <w:p w14:paraId="3A9EA005" w14:textId="77777777" w:rsidR="001B14BC" w:rsidRPr="00763F5D" w:rsidRDefault="001B14BC" w:rsidP="001B14BC">
      <w:pPr>
        <w:widowControl w:val="0"/>
        <w:suppressAutoHyphens/>
        <w:spacing w:after="0" w:line="240" w:lineRule="auto"/>
        <w:ind w:left="360" w:right="-228"/>
        <w:jc w:val="both"/>
        <w:rPr>
          <w:rFonts w:ascii="Times New Roman" w:hAnsi="Times New Roman" w:cs="Times New Roman"/>
          <w:b/>
          <w:sz w:val="16"/>
          <w:szCs w:val="16"/>
        </w:rPr>
      </w:pPr>
    </w:p>
    <w:p w14:paraId="06DA9FE7" w14:textId="77777777" w:rsidR="00C05742" w:rsidRDefault="00C05742" w:rsidP="00C05742">
      <w:pPr>
        <w:pStyle w:val="Akapitzlist1"/>
        <w:spacing w:before="120" w:after="120"/>
        <w:ind w:left="0" w:right="-228"/>
        <w:jc w:val="center"/>
        <w:rPr>
          <w:rFonts w:ascii="Times New Roman" w:hAnsi="Times New Roman" w:cs="Times New Roman"/>
        </w:rPr>
      </w:pPr>
      <w:r>
        <w:rPr>
          <w:rFonts w:ascii="Times New Roman" w:hAnsi="Times New Roman" w:cs="Times New Roman"/>
          <w:b/>
        </w:rPr>
        <w:t>§ 3</w:t>
      </w:r>
    </w:p>
    <w:p w14:paraId="0C350D81" w14:textId="5DE3FE20" w:rsidR="00C05742" w:rsidRPr="00723489" w:rsidRDefault="00C05742">
      <w:pPr>
        <w:pStyle w:val="BodyTextIndent21"/>
        <w:numPr>
          <w:ilvl w:val="1"/>
          <w:numId w:val="59"/>
        </w:numPr>
        <w:tabs>
          <w:tab w:val="left" w:pos="142"/>
        </w:tabs>
        <w:spacing w:line="276" w:lineRule="auto"/>
        <w:ind w:left="284" w:right="-228" w:hanging="284"/>
        <w:jc w:val="both"/>
        <w:rPr>
          <w:rFonts w:cs="Times New Roman"/>
        </w:rPr>
      </w:pPr>
      <w:r w:rsidRPr="00723489">
        <w:rPr>
          <w:rFonts w:cs="Times New Roman"/>
        </w:rPr>
        <w:t xml:space="preserve">Wykonawca zrealizuje przedmiot umowy w terminie </w:t>
      </w:r>
      <w:r w:rsidR="00763F5D" w:rsidRPr="00723489">
        <w:rPr>
          <w:rFonts w:cs="Times New Roman"/>
        </w:rPr>
        <w:t>:</w:t>
      </w:r>
    </w:p>
    <w:p w14:paraId="100ED29E" w14:textId="1914392F" w:rsidR="00763F5D" w:rsidRPr="00723489" w:rsidRDefault="00763F5D" w:rsidP="00763F5D">
      <w:pPr>
        <w:pStyle w:val="Akapitzlist"/>
        <w:numPr>
          <w:ilvl w:val="1"/>
          <w:numId w:val="57"/>
        </w:numPr>
        <w:jc w:val="both"/>
        <w:rPr>
          <w:rFonts w:ascii="Times New Roman" w:hAnsi="Times New Roman" w:cs="Times New Roman"/>
          <w:sz w:val="24"/>
          <w:szCs w:val="24"/>
          <w:lang w:eastAsia="pl-PL"/>
        </w:rPr>
      </w:pPr>
      <w:r w:rsidRPr="00723489">
        <w:rPr>
          <w:rFonts w:ascii="Times New Roman" w:hAnsi="Times New Roman" w:cs="Times New Roman"/>
          <w:sz w:val="24"/>
          <w:szCs w:val="24"/>
          <w:lang w:eastAsia="pl-PL"/>
        </w:rPr>
        <w:lastRenderedPageBreak/>
        <w:t xml:space="preserve">Dostawa  sprzętu –  do 3 dni od daty podpisania umowy </w:t>
      </w:r>
    </w:p>
    <w:p w14:paraId="64AE5C11" w14:textId="1A0AC307" w:rsidR="00763F5D" w:rsidRPr="00723489" w:rsidRDefault="00763F5D" w:rsidP="00901107">
      <w:pPr>
        <w:pStyle w:val="Akapitzlist"/>
        <w:numPr>
          <w:ilvl w:val="1"/>
          <w:numId w:val="57"/>
        </w:numPr>
        <w:jc w:val="both"/>
        <w:rPr>
          <w:rFonts w:ascii="Times New Roman" w:hAnsi="Times New Roman" w:cs="Times New Roman"/>
          <w:sz w:val="24"/>
          <w:szCs w:val="24"/>
          <w:lang w:eastAsia="pl-PL"/>
        </w:rPr>
      </w:pPr>
      <w:r w:rsidRPr="00723489">
        <w:rPr>
          <w:rFonts w:ascii="Times New Roman" w:hAnsi="Times New Roman"/>
          <w:sz w:val="24"/>
          <w:szCs w:val="24"/>
        </w:rPr>
        <w:t xml:space="preserve">Montaż, instalacja, uruchomienie, instruktaż/szkolenie </w:t>
      </w:r>
      <w:r w:rsidRPr="00723489">
        <w:rPr>
          <w:rFonts w:ascii="Times New Roman" w:hAnsi="Times New Roman" w:cs="Times New Roman"/>
          <w:sz w:val="24"/>
          <w:szCs w:val="24"/>
          <w:lang w:eastAsia="pl-PL"/>
        </w:rPr>
        <w:t xml:space="preserve">i przekazanie do użytkowania </w:t>
      </w:r>
      <w:r w:rsidRPr="00723489">
        <w:rPr>
          <w:rFonts w:ascii="Times New Roman" w:hAnsi="Times New Roman" w:cs="Times New Roman"/>
          <w:sz w:val="24"/>
          <w:szCs w:val="24"/>
        </w:rPr>
        <w:t xml:space="preserve">w pełni funkcjonalnego </w:t>
      </w:r>
      <w:r w:rsidRPr="00723489">
        <w:rPr>
          <w:rFonts w:ascii="Times New Roman" w:hAnsi="Times New Roman" w:cs="Times New Roman"/>
          <w:sz w:val="24"/>
          <w:szCs w:val="24"/>
          <w:lang w:eastAsia="pl-PL"/>
        </w:rPr>
        <w:t>sprzętu do 30.01.2024 r.</w:t>
      </w:r>
    </w:p>
    <w:p w14:paraId="2A9D133C" w14:textId="77777777" w:rsidR="00C05742" w:rsidRDefault="00C05742">
      <w:pPr>
        <w:pStyle w:val="BodyTextIndent21"/>
        <w:numPr>
          <w:ilvl w:val="1"/>
          <w:numId w:val="59"/>
        </w:numPr>
        <w:spacing w:line="276" w:lineRule="auto"/>
        <w:ind w:left="284" w:right="-228" w:hanging="284"/>
        <w:jc w:val="both"/>
        <w:rPr>
          <w:rFonts w:cs="Times New Roman"/>
          <w:b/>
        </w:rPr>
      </w:pPr>
      <w:r>
        <w:rPr>
          <w:rFonts w:cs="Times New Roman"/>
          <w:lang w:eastAsia="zh-CN"/>
        </w:rPr>
        <w:t>Wykonawca zobowiązuje się dostarczyć i zamontować/zainstalować i przekazać w pełni funkcjonalny i kompletny przedmiot zamówienia w taki sposób, aby w jak najmniejszym stopniu zakłócać wykonywanie statutowej działalności jednostek organizacyjnych Zamawiającego.</w:t>
      </w:r>
    </w:p>
    <w:p w14:paraId="66F7B6EB" w14:textId="726DBFB9" w:rsidR="00C05742" w:rsidRDefault="00C05742">
      <w:pPr>
        <w:pStyle w:val="BodyTextIndent21"/>
        <w:numPr>
          <w:ilvl w:val="1"/>
          <w:numId w:val="59"/>
        </w:numPr>
        <w:spacing w:line="276" w:lineRule="auto"/>
        <w:ind w:left="284" w:right="-228" w:hanging="284"/>
        <w:jc w:val="both"/>
        <w:rPr>
          <w:rFonts w:cs="Times New Roman"/>
          <w:b/>
        </w:rPr>
      </w:pPr>
      <w:r>
        <w:rPr>
          <w:rFonts w:cs="Times New Roman"/>
          <w:lang w:eastAsia="zh-CN"/>
        </w:rPr>
        <w:t>Wykonawca, przed planowanym terminem dostawy i instalacji przedmiotu zamówienia, ustali szczegółowe warunki dostawy, instalacji i szkolenia personelu Zamawiającego.</w:t>
      </w:r>
    </w:p>
    <w:p w14:paraId="48313235" w14:textId="13E4821D" w:rsidR="00C05742" w:rsidRDefault="00C05742">
      <w:pPr>
        <w:pStyle w:val="BodyTextIndent21"/>
        <w:numPr>
          <w:ilvl w:val="1"/>
          <w:numId w:val="59"/>
        </w:numPr>
        <w:spacing w:line="276" w:lineRule="auto"/>
        <w:ind w:left="284" w:right="-228" w:hanging="284"/>
        <w:jc w:val="both"/>
        <w:rPr>
          <w:rFonts w:cs="Times New Roman"/>
          <w:bCs/>
        </w:rPr>
      </w:pPr>
      <w:r>
        <w:rPr>
          <w:rFonts w:cs="Times New Roman"/>
          <w:bCs/>
        </w:rPr>
        <w:t>Wykonawca</w:t>
      </w:r>
      <w:r w:rsidR="00B036D9">
        <w:rPr>
          <w:rFonts w:cs="Times New Roman"/>
          <w:bCs/>
        </w:rPr>
        <w:t xml:space="preserve"> ponosi pełną odpowiedzialność za transport przedmiotu umowy oraz</w:t>
      </w:r>
      <w:r>
        <w:rPr>
          <w:rFonts w:cs="Times New Roman"/>
          <w:bCs/>
        </w:rPr>
        <w:t xml:space="preserve"> </w:t>
      </w:r>
      <w:r w:rsidR="00B036D9">
        <w:rPr>
          <w:rFonts w:cs="Times New Roman"/>
          <w:bCs/>
        </w:rPr>
        <w:t xml:space="preserve"> jego załadunek,  </w:t>
      </w:r>
      <w:r>
        <w:rPr>
          <w:rFonts w:cs="Times New Roman"/>
          <w:bCs/>
        </w:rPr>
        <w:t>rozładunek i transport wewnętrzny</w:t>
      </w:r>
      <w:r w:rsidR="00B036D9">
        <w:rPr>
          <w:rFonts w:cs="Times New Roman"/>
          <w:bCs/>
        </w:rPr>
        <w:t xml:space="preserve">, a </w:t>
      </w:r>
      <w:r w:rsidR="00B036D9" w:rsidRPr="00F74B1B">
        <w:t>także</w:t>
      </w:r>
      <w:r w:rsidR="001114F1">
        <w:t xml:space="preserve"> za</w:t>
      </w:r>
      <w:r w:rsidR="00B036D9" w:rsidRPr="00F74B1B">
        <w:t xml:space="preserve"> instalację, konfigurację systemu, uruchomienie, sprawdzenie prawidłowości działania oraz przeszkolenie personelu medycznego i technicznego.</w:t>
      </w:r>
    </w:p>
    <w:p w14:paraId="225FF71E" w14:textId="40603EF8" w:rsidR="00C05742" w:rsidRDefault="00C05742" w:rsidP="00901107">
      <w:pPr>
        <w:pStyle w:val="BodyTextIndent21"/>
        <w:numPr>
          <w:ilvl w:val="1"/>
          <w:numId w:val="59"/>
        </w:numPr>
        <w:spacing w:line="276" w:lineRule="auto"/>
        <w:ind w:left="284" w:right="-143" w:hanging="284"/>
        <w:jc w:val="both"/>
        <w:rPr>
          <w:rFonts w:cs="Times New Roman"/>
          <w:bCs/>
        </w:rPr>
      </w:pPr>
      <w:r>
        <w:rPr>
          <w:rFonts w:cs="Times New Roman"/>
          <w:bCs/>
        </w:rPr>
        <w:t>Do czasu protokolarnego odbioru przedmiotu zamówienia przez Zamawiającego, ryzyko związane z ewentualnym uszkodzeniem lub jego utratą ponosi Wykonawca.</w:t>
      </w:r>
    </w:p>
    <w:p w14:paraId="6D620A4F" w14:textId="77777777" w:rsidR="001114F1" w:rsidRPr="00901107" w:rsidRDefault="001114F1" w:rsidP="00901107">
      <w:pPr>
        <w:pStyle w:val="BodyTextIndent21"/>
        <w:numPr>
          <w:ilvl w:val="1"/>
          <w:numId w:val="59"/>
        </w:numPr>
        <w:spacing w:line="276" w:lineRule="auto"/>
        <w:ind w:left="284" w:right="-143" w:hanging="284"/>
        <w:jc w:val="both"/>
        <w:rPr>
          <w:rFonts w:cs="Times New Roman"/>
          <w:bCs/>
        </w:rPr>
      </w:pPr>
      <w:r w:rsidRPr="001114F1">
        <w:t>Wykonawca oświadcza, że posiada kwalifikacje, wiedzę i umiejętności techniczne  niezbędne do realizacji Przedmiotu Umowy.</w:t>
      </w:r>
    </w:p>
    <w:p w14:paraId="059A212C" w14:textId="77777777" w:rsidR="00901107" w:rsidRPr="00901107" w:rsidRDefault="00901107" w:rsidP="00901107">
      <w:pPr>
        <w:numPr>
          <w:ilvl w:val="1"/>
          <w:numId w:val="59"/>
        </w:numPr>
        <w:spacing w:after="0" w:line="240" w:lineRule="auto"/>
        <w:ind w:left="284" w:right="-143" w:hanging="284"/>
        <w:jc w:val="both"/>
        <w:rPr>
          <w:rFonts w:ascii="Times New Roman" w:eastAsia="Calibri" w:hAnsi="Times New Roman" w:cs="Times New Roman"/>
          <w:sz w:val="24"/>
          <w:szCs w:val="24"/>
        </w:rPr>
      </w:pPr>
      <w:r w:rsidRPr="00901107">
        <w:rPr>
          <w:rFonts w:ascii="Times New Roman" w:eastAsia="Calibri" w:hAnsi="Times New Roman" w:cs="Times New Roman"/>
          <w:sz w:val="24"/>
          <w:szCs w:val="24"/>
        </w:rPr>
        <w:t>Wykonawca oświadcza, że sprzęt będący przedmiotem niniejszej umowy jest fabrycznie nowy, nieużywany, wyprodukowany nie wcześniej niż w 2023 r., kompletny, wyposażony w elementy techniczne potrzebne do uruchomienia, gotowy do pracy bez jakichkolwiek dodatkowych zakupów, nieobciążony prawami podmiotów trzecich oraz pochodzące z oficjalnych kanałów sprzedaży.</w:t>
      </w:r>
    </w:p>
    <w:p w14:paraId="04F74D56" w14:textId="77777777" w:rsidR="00901107" w:rsidRPr="00901107" w:rsidRDefault="00901107" w:rsidP="00901107">
      <w:pPr>
        <w:numPr>
          <w:ilvl w:val="1"/>
          <w:numId w:val="59"/>
        </w:numPr>
        <w:spacing w:after="0" w:line="240" w:lineRule="auto"/>
        <w:ind w:left="284" w:right="-143" w:hanging="284"/>
        <w:jc w:val="both"/>
        <w:rPr>
          <w:rFonts w:ascii="Times New Roman" w:eastAsia="Calibri" w:hAnsi="Times New Roman" w:cs="Times New Roman"/>
          <w:sz w:val="24"/>
          <w:szCs w:val="24"/>
        </w:rPr>
      </w:pPr>
      <w:r w:rsidRPr="00901107">
        <w:rPr>
          <w:rFonts w:ascii="Times New Roman" w:eastAsia="Calibri" w:hAnsi="Times New Roman" w:cs="Times New Roman"/>
          <w:sz w:val="24"/>
          <w:szCs w:val="24"/>
        </w:rPr>
        <w:t>Wykonawca oświadcza, że przedmiot niniejszej Umowy spełnia wszystkie wymagania, Zamawiającego, posiada wymagane certyfikaty lub deklaracje zgodności, instrukcje, specyfikacje techniczne, paszport techniczny itp.</w:t>
      </w:r>
    </w:p>
    <w:p w14:paraId="1D8DFB1D" w14:textId="77777777" w:rsidR="00B036D9" w:rsidRDefault="00B036D9" w:rsidP="00901107">
      <w:pPr>
        <w:pStyle w:val="BodyTextIndent21"/>
        <w:spacing w:line="276" w:lineRule="auto"/>
        <w:ind w:left="0" w:right="-228" w:firstLine="0"/>
        <w:jc w:val="both"/>
        <w:rPr>
          <w:rFonts w:cs="Times New Roman"/>
          <w:bCs/>
        </w:rPr>
      </w:pPr>
    </w:p>
    <w:p w14:paraId="569807E6" w14:textId="77777777" w:rsidR="00C05742" w:rsidRDefault="00C05742" w:rsidP="00C05742">
      <w:pPr>
        <w:pStyle w:val="Akapitzlist1"/>
        <w:spacing w:before="120" w:after="120"/>
        <w:ind w:left="0" w:right="-228"/>
        <w:jc w:val="center"/>
        <w:rPr>
          <w:rFonts w:ascii="Times New Roman" w:hAnsi="Times New Roman" w:cs="Times New Roman"/>
        </w:rPr>
      </w:pPr>
      <w:r>
        <w:rPr>
          <w:rFonts w:ascii="Times New Roman" w:hAnsi="Times New Roman" w:cs="Times New Roman"/>
          <w:b/>
        </w:rPr>
        <w:t>§ 4</w:t>
      </w:r>
    </w:p>
    <w:p w14:paraId="44C05BD2" w14:textId="64A9DC94" w:rsidR="006337CD" w:rsidRPr="001E098B" w:rsidRDefault="00C05742" w:rsidP="001E098B">
      <w:pPr>
        <w:widowControl w:val="0"/>
        <w:numPr>
          <w:ilvl w:val="0"/>
          <w:numId w:val="60"/>
        </w:numPr>
        <w:suppressAutoHyphens/>
        <w:spacing w:after="0" w:line="276" w:lineRule="auto"/>
        <w:ind w:left="283" w:right="-228" w:hanging="283"/>
        <w:jc w:val="both"/>
        <w:rPr>
          <w:rFonts w:ascii="Times New Roman" w:hAnsi="Times New Roman" w:cs="Times New Roman"/>
          <w:sz w:val="24"/>
          <w:szCs w:val="24"/>
        </w:rPr>
      </w:pPr>
      <w:r w:rsidRPr="001B14BC">
        <w:rPr>
          <w:rFonts w:ascii="Times New Roman" w:hAnsi="Times New Roman" w:cs="Times New Roman"/>
          <w:sz w:val="24"/>
          <w:szCs w:val="24"/>
        </w:rPr>
        <w:t xml:space="preserve">Należność za przedmiot umowy zostanie zapłacona przez Zamawiającego na podstawie faktury VAT, wystawionej przez Wykonawcę po podpisaniu przez strony </w:t>
      </w:r>
      <w:r w:rsidRPr="001114F1">
        <w:rPr>
          <w:rFonts w:ascii="Times New Roman" w:hAnsi="Times New Roman" w:cs="Times New Roman"/>
          <w:sz w:val="24"/>
          <w:szCs w:val="24"/>
        </w:rPr>
        <w:t>umowy</w:t>
      </w:r>
      <w:r w:rsidR="001114F1">
        <w:rPr>
          <w:rFonts w:ascii="Times New Roman" w:hAnsi="Times New Roman" w:cs="Times New Roman"/>
          <w:sz w:val="24"/>
          <w:szCs w:val="24"/>
        </w:rPr>
        <w:t xml:space="preserve"> </w:t>
      </w:r>
      <w:r w:rsidR="001114F1" w:rsidRPr="001E098B">
        <w:rPr>
          <w:rFonts w:ascii="Times New Roman" w:hAnsi="Times New Roman" w:cs="Times New Roman"/>
          <w:sz w:val="24"/>
          <w:szCs w:val="24"/>
        </w:rPr>
        <w:t>P</w:t>
      </w:r>
      <w:r w:rsidRPr="001E098B">
        <w:rPr>
          <w:rFonts w:ascii="Times New Roman" w:hAnsi="Times New Roman" w:cs="Times New Roman"/>
          <w:sz w:val="24"/>
          <w:szCs w:val="24"/>
        </w:rPr>
        <w:t>rotokoł</w:t>
      </w:r>
      <w:r w:rsidR="001114F1" w:rsidRPr="001E098B">
        <w:rPr>
          <w:rFonts w:ascii="Times New Roman" w:hAnsi="Times New Roman" w:cs="Times New Roman"/>
          <w:sz w:val="24"/>
          <w:szCs w:val="24"/>
        </w:rPr>
        <w:t>u dostawy  - po dostawie przedmiotu umowy</w:t>
      </w:r>
    </w:p>
    <w:p w14:paraId="4B86E8E1" w14:textId="18705453" w:rsidR="006337CD" w:rsidRPr="006E78A9" w:rsidRDefault="00C05742" w:rsidP="006E78A9">
      <w:pPr>
        <w:widowControl w:val="0"/>
        <w:numPr>
          <w:ilvl w:val="0"/>
          <w:numId w:val="60"/>
        </w:numPr>
        <w:suppressAutoHyphens/>
        <w:spacing w:after="0" w:line="276" w:lineRule="auto"/>
        <w:ind w:left="283" w:right="-228" w:hanging="283"/>
        <w:jc w:val="both"/>
        <w:rPr>
          <w:rFonts w:ascii="Times New Roman" w:hAnsi="Times New Roman" w:cs="Times New Roman"/>
          <w:sz w:val="24"/>
          <w:szCs w:val="24"/>
        </w:rPr>
      </w:pPr>
      <w:r w:rsidRPr="001B14BC">
        <w:rPr>
          <w:rFonts w:ascii="Times New Roman" w:hAnsi="Times New Roman" w:cs="Times New Roman"/>
          <w:sz w:val="24"/>
          <w:szCs w:val="24"/>
        </w:rPr>
        <w:t xml:space="preserve">Wykonawca zobowiązany jest wystawić fakturę na dostarczony przedmiot zamówienia zgodnie z cenami zawartymi w formularzu cenowym Załącznik nr 1 do umowy. </w:t>
      </w:r>
    </w:p>
    <w:p w14:paraId="6E3EC641" w14:textId="10C10E16" w:rsidR="00C05742" w:rsidRDefault="00C05742">
      <w:pPr>
        <w:widowControl w:val="0"/>
        <w:numPr>
          <w:ilvl w:val="0"/>
          <w:numId w:val="60"/>
        </w:numPr>
        <w:suppressAutoHyphens/>
        <w:spacing w:after="0" w:line="276" w:lineRule="auto"/>
        <w:ind w:left="284" w:right="-228" w:hanging="284"/>
        <w:jc w:val="both"/>
        <w:rPr>
          <w:rFonts w:ascii="Times New Roman" w:hAnsi="Times New Roman" w:cs="Times New Roman"/>
          <w:sz w:val="24"/>
          <w:szCs w:val="24"/>
        </w:rPr>
      </w:pPr>
      <w:r w:rsidRPr="001B14BC">
        <w:rPr>
          <w:rFonts w:ascii="Times New Roman" w:hAnsi="Times New Roman" w:cs="Times New Roman"/>
          <w:sz w:val="24"/>
          <w:szCs w:val="24"/>
        </w:rPr>
        <w:t xml:space="preserve">Zapłata należności za przedmiot umowy nastąpi w terminie do .... dni od złożenia prawidłowo wystawionej faktury u Zamawiającego wraz z </w:t>
      </w:r>
      <w:r w:rsidR="006E78A9">
        <w:rPr>
          <w:rFonts w:ascii="Times New Roman" w:hAnsi="Times New Roman" w:cs="Times New Roman"/>
          <w:sz w:val="24"/>
          <w:szCs w:val="24"/>
        </w:rPr>
        <w:t xml:space="preserve">protokołem </w:t>
      </w:r>
      <w:r w:rsidRPr="001B14BC">
        <w:rPr>
          <w:rFonts w:ascii="Times New Roman" w:hAnsi="Times New Roman" w:cs="Times New Roman"/>
          <w:sz w:val="24"/>
          <w:szCs w:val="24"/>
        </w:rPr>
        <w:t>zaakceptowanym przez Zamawiającego.</w:t>
      </w:r>
    </w:p>
    <w:p w14:paraId="6F8D3B74" w14:textId="37559B5A" w:rsidR="006E78A9" w:rsidRDefault="001E098B" w:rsidP="001E098B">
      <w:pPr>
        <w:widowControl w:val="0"/>
        <w:numPr>
          <w:ilvl w:val="0"/>
          <w:numId w:val="60"/>
        </w:numPr>
        <w:suppressAutoHyphens/>
        <w:spacing w:after="0" w:line="276" w:lineRule="auto"/>
        <w:ind w:left="284" w:right="-228" w:hanging="284"/>
        <w:rPr>
          <w:rFonts w:ascii="Times New Roman" w:hAnsi="Times New Roman" w:cs="Times New Roman"/>
          <w:sz w:val="24"/>
          <w:szCs w:val="24"/>
        </w:rPr>
      </w:pPr>
      <w:r>
        <w:rPr>
          <w:rFonts w:ascii="Times New Roman" w:hAnsi="Times New Roman" w:cs="Times New Roman"/>
          <w:sz w:val="24"/>
          <w:szCs w:val="24"/>
        </w:rPr>
        <w:t>Płatność ceny nastąpi w 2 ratach</w:t>
      </w:r>
      <w:r w:rsidR="006E78A9">
        <w:rPr>
          <w:rFonts w:ascii="Times New Roman" w:hAnsi="Times New Roman" w:cs="Times New Roman"/>
          <w:sz w:val="24"/>
          <w:szCs w:val="24"/>
        </w:rPr>
        <w:t>:</w:t>
      </w:r>
    </w:p>
    <w:p w14:paraId="131CFF77" w14:textId="26CDAC6B" w:rsidR="006E78A9" w:rsidRPr="006E78A9" w:rsidRDefault="006E78A9" w:rsidP="006E78A9">
      <w:pPr>
        <w:pStyle w:val="Akapitzlist"/>
        <w:widowControl w:val="0"/>
        <w:suppressAutoHyphens/>
        <w:spacing w:after="0" w:line="276" w:lineRule="auto"/>
        <w:ind w:left="284" w:right="-228"/>
        <w:jc w:val="both"/>
        <w:rPr>
          <w:rFonts w:ascii="Times New Roman" w:hAnsi="Times New Roman" w:cs="Times New Roman"/>
          <w:sz w:val="24"/>
          <w:szCs w:val="24"/>
        </w:rPr>
      </w:pPr>
      <w:r>
        <w:rPr>
          <w:rFonts w:ascii="Times New Roman" w:hAnsi="Times New Roman" w:cs="Times New Roman"/>
          <w:sz w:val="24"/>
          <w:szCs w:val="24"/>
        </w:rPr>
        <w:t xml:space="preserve">I </w:t>
      </w:r>
      <w:r w:rsidR="001E098B">
        <w:rPr>
          <w:rFonts w:ascii="Times New Roman" w:hAnsi="Times New Roman" w:cs="Times New Roman"/>
          <w:sz w:val="24"/>
          <w:szCs w:val="24"/>
        </w:rPr>
        <w:t>rata</w:t>
      </w:r>
      <w:r>
        <w:rPr>
          <w:rFonts w:ascii="Times New Roman" w:hAnsi="Times New Roman" w:cs="Times New Roman"/>
          <w:sz w:val="24"/>
          <w:szCs w:val="24"/>
        </w:rPr>
        <w:t xml:space="preserve"> </w:t>
      </w:r>
      <w:r w:rsidRPr="006E78A9">
        <w:rPr>
          <w:rFonts w:ascii="Times New Roman" w:hAnsi="Times New Roman" w:cs="Times New Roman"/>
          <w:sz w:val="24"/>
          <w:szCs w:val="24"/>
        </w:rPr>
        <w:t xml:space="preserve"> - po dostawie przedmiotu umowy</w:t>
      </w:r>
    </w:p>
    <w:p w14:paraId="23D2847A" w14:textId="1664C21B" w:rsidR="006E78A9" w:rsidRDefault="006E78A9" w:rsidP="006E78A9">
      <w:pPr>
        <w:pStyle w:val="Akapitzlist"/>
        <w:widowControl w:val="0"/>
        <w:suppressAutoHyphens/>
        <w:spacing w:after="0" w:line="276" w:lineRule="auto"/>
        <w:ind w:left="284" w:right="-228"/>
        <w:jc w:val="both"/>
        <w:rPr>
          <w:rFonts w:ascii="Times New Roman" w:hAnsi="Times New Roman" w:cs="Times New Roman"/>
          <w:lang w:eastAsia="pl-PL"/>
        </w:rPr>
      </w:pPr>
      <w:r>
        <w:rPr>
          <w:rFonts w:ascii="Times New Roman" w:hAnsi="Times New Roman" w:cs="Times New Roman"/>
          <w:sz w:val="24"/>
          <w:szCs w:val="24"/>
        </w:rPr>
        <w:t xml:space="preserve">II </w:t>
      </w:r>
      <w:r w:rsidR="001E098B">
        <w:rPr>
          <w:rFonts w:ascii="Times New Roman" w:hAnsi="Times New Roman" w:cs="Times New Roman"/>
          <w:sz w:val="24"/>
          <w:szCs w:val="24"/>
        </w:rPr>
        <w:t>rata</w:t>
      </w:r>
      <w:r>
        <w:rPr>
          <w:rFonts w:ascii="Times New Roman" w:hAnsi="Times New Roman" w:cs="Times New Roman"/>
          <w:sz w:val="24"/>
          <w:szCs w:val="24"/>
        </w:rPr>
        <w:t xml:space="preserve"> - </w:t>
      </w:r>
      <w:r w:rsidRPr="006E78A9">
        <w:rPr>
          <w:rFonts w:ascii="Times New Roman" w:hAnsi="Times New Roman" w:cs="Times New Roman"/>
          <w:sz w:val="24"/>
          <w:szCs w:val="24"/>
        </w:rPr>
        <w:t xml:space="preserve"> po </w:t>
      </w:r>
      <w:r w:rsidRPr="006E78A9">
        <w:rPr>
          <w:rFonts w:ascii="Times New Roman" w:hAnsi="Times New Roman" w:cs="Times New Roman"/>
          <w:lang w:eastAsia="pl-PL"/>
        </w:rPr>
        <w:t xml:space="preserve">przekazaniu do użytkowania </w:t>
      </w:r>
      <w:r w:rsidRPr="006E78A9">
        <w:rPr>
          <w:rFonts w:ascii="Times New Roman" w:hAnsi="Times New Roman" w:cs="Times New Roman"/>
        </w:rPr>
        <w:t xml:space="preserve">w pełni funkcjonalnego </w:t>
      </w:r>
      <w:r w:rsidRPr="006E78A9">
        <w:rPr>
          <w:rFonts w:ascii="Times New Roman" w:hAnsi="Times New Roman" w:cs="Times New Roman"/>
          <w:lang w:eastAsia="pl-PL"/>
        </w:rPr>
        <w:t xml:space="preserve">sprzętu i przeszkoleniu personelu. </w:t>
      </w:r>
    </w:p>
    <w:p w14:paraId="235351E4" w14:textId="1F08526D" w:rsidR="001E098B" w:rsidRPr="001B14BC" w:rsidRDefault="001E098B" w:rsidP="006E78A9">
      <w:pPr>
        <w:pStyle w:val="Akapitzlist"/>
        <w:widowControl w:val="0"/>
        <w:suppressAutoHyphens/>
        <w:spacing w:after="0" w:line="276" w:lineRule="auto"/>
        <w:ind w:left="284" w:right="-228"/>
        <w:jc w:val="both"/>
        <w:rPr>
          <w:rFonts w:ascii="Times New Roman" w:hAnsi="Times New Roman" w:cs="Times New Roman"/>
          <w:sz w:val="24"/>
          <w:szCs w:val="24"/>
        </w:rPr>
      </w:pPr>
      <w:r>
        <w:rPr>
          <w:rFonts w:ascii="Times New Roman" w:hAnsi="Times New Roman" w:cs="Times New Roman"/>
          <w:sz w:val="24"/>
          <w:szCs w:val="24"/>
        </w:rPr>
        <w:t>Płatność drugiej raty nastąpi na podstawie wystawionej faktury zgodnie z ust. 1 oraz na podstawie Protokołu montażu i uruchomienia – po przekazaniu do użytkowania w pełni funkcjonalnego sprzętu i przeszkoleniu personelu.</w:t>
      </w:r>
    </w:p>
    <w:p w14:paraId="79488AD8" w14:textId="77777777" w:rsidR="00C05742" w:rsidRPr="001B14BC" w:rsidRDefault="00C05742">
      <w:pPr>
        <w:widowControl w:val="0"/>
        <w:numPr>
          <w:ilvl w:val="0"/>
          <w:numId w:val="60"/>
        </w:numPr>
        <w:suppressAutoHyphens/>
        <w:spacing w:after="0" w:line="276" w:lineRule="auto"/>
        <w:ind w:left="284" w:right="-228" w:hanging="284"/>
        <w:jc w:val="both"/>
        <w:rPr>
          <w:rFonts w:ascii="Times New Roman" w:hAnsi="Times New Roman" w:cs="Times New Roman"/>
          <w:b/>
          <w:sz w:val="24"/>
          <w:szCs w:val="24"/>
        </w:rPr>
      </w:pPr>
      <w:r w:rsidRPr="001B14BC">
        <w:rPr>
          <w:rFonts w:ascii="Times New Roman" w:hAnsi="Times New Roman" w:cs="Times New Roman"/>
          <w:sz w:val="24"/>
          <w:szCs w:val="24"/>
        </w:rPr>
        <w:t>Należność za przedmiot umowy będzie przekazana na konto wskazane przez Wykonawcę na fakturze.</w:t>
      </w:r>
    </w:p>
    <w:p w14:paraId="6F037B93" w14:textId="77777777" w:rsidR="00C05742" w:rsidRDefault="00C05742">
      <w:pPr>
        <w:widowControl w:val="0"/>
        <w:numPr>
          <w:ilvl w:val="0"/>
          <w:numId w:val="60"/>
        </w:numPr>
        <w:suppressAutoHyphens/>
        <w:spacing w:after="0" w:line="276" w:lineRule="auto"/>
        <w:ind w:left="284" w:right="-228" w:hanging="284"/>
        <w:jc w:val="both"/>
        <w:rPr>
          <w:rFonts w:ascii="Times New Roman" w:hAnsi="Times New Roman" w:cs="Times New Roman"/>
          <w:bCs/>
          <w:sz w:val="24"/>
          <w:szCs w:val="24"/>
        </w:rPr>
      </w:pPr>
      <w:r w:rsidRPr="001B14BC">
        <w:rPr>
          <w:rFonts w:ascii="Times New Roman" w:hAnsi="Times New Roman" w:cs="Times New Roman"/>
          <w:bCs/>
          <w:sz w:val="24"/>
          <w:szCs w:val="24"/>
        </w:rPr>
        <w:t>Za dzień zapłaty przyjmuje się dzień obciążenia rachunku bankowego Zamawiającego.</w:t>
      </w:r>
    </w:p>
    <w:p w14:paraId="775A2717" w14:textId="77777777" w:rsidR="00F21DDA" w:rsidRDefault="00F21DDA" w:rsidP="00F21DDA">
      <w:pPr>
        <w:widowControl w:val="0"/>
        <w:suppressAutoHyphens/>
        <w:spacing w:after="0" w:line="276" w:lineRule="auto"/>
        <w:ind w:left="284" w:right="-228"/>
        <w:jc w:val="both"/>
        <w:rPr>
          <w:rFonts w:ascii="Times New Roman" w:hAnsi="Times New Roman" w:cs="Times New Roman"/>
          <w:bCs/>
          <w:sz w:val="24"/>
          <w:szCs w:val="24"/>
        </w:rPr>
      </w:pPr>
    </w:p>
    <w:p w14:paraId="7FDC5576" w14:textId="77777777" w:rsidR="00901107" w:rsidRDefault="00901107" w:rsidP="00F21DDA">
      <w:pPr>
        <w:widowControl w:val="0"/>
        <w:suppressAutoHyphens/>
        <w:spacing w:after="0" w:line="276" w:lineRule="auto"/>
        <w:ind w:left="284" w:right="-228"/>
        <w:jc w:val="both"/>
        <w:rPr>
          <w:rFonts w:ascii="Times New Roman" w:hAnsi="Times New Roman" w:cs="Times New Roman"/>
          <w:bCs/>
          <w:sz w:val="24"/>
          <w:szCs w:val="24"/>
        </w:rPr>
      </w:pPr>
    </w:p>
    <w:p w14:paraId="78EC790E" w14:textId="77777777" w:rsidR="001E098B" w:rsidRPr="001B14BC" w:rsidRDefault="001E098B" w:rsidP="00F21DDA">
      <w:pPr>
        <w:widowControl w:val="0"/>
        <w:suppressAutoHyphens/>
        <w:spacing w:after="0" w:line="276" w:lineRule="auto"/>
        <w:ind w:left="284" w:right="-228"/>
        <w:jc w:val="both"/>
        <w:rPr>
          <w:rFonts w:ascii="Times New Roman" w:hAnsi="Times New Roman" w:cs="Times New Roman"/>
          <w:bCs/>
          <w:sz w:val="24"/>
          <w:szCs w:val="24"/>
        </w:rPr>
      </w:pPr>
    </w:p>
    <w:p w14:paraId="73A8A106" w14:textId="77777777" w:rsidR="00C05742" w:rsidRPr="001B14BC" w:rsidRDefault="00C05742" w:rsidP="00C05742">
      <w:pPr>
        <w:pStyle w:val="Akapitzlist1"/>
        <w:spacing w:before="120" w:after="120"/>
        <w:ind w:left="0" w:right="-228"/>
        <w:jc w:val="center"/>
        <w:rPr>
          <w:rFonts w:ascii="Times New Roman" w:hAnsi="Times New Roman" w:cs="Times New Roman"/>
        </w:rPr>
      </w:pPr>
      <w:r w:rsidRPr="001B14BC">
        <w:rPr>
          <w:rFonts w:ascii="Times New Roman" w:hAnsi="Times New Roman" w:cs="Times New Roman"/>
          <w:b/>
        </w:rPr>
        <w:t>§ 5</w:t>
      </w:r>
    </w:p>
    <w:p w14:paraId="27364F4E" w14:textId="77777777" w:rsidR="00C05742" w:rsidRPr="001B14BC" w:rsidRDefault="00C05742">
      <w:pPr>
        <w:widowControl w:val="0"/>
        <w:numPr>
          <w:ilvl w:val="0"/>
          <w:numId w:val="61"/>
        </w:numPr>
        <w:suppressAutoHyphens/>
        <w:spacing w:after="0" w:line="276" w:lineRule="auto"/>
        <w:ind w:left="284" w:right="-228" w:hanging="284"/>
        <w:jc w:val="both"/>
        <w:rPr>
          <w:rFonts w:ascii="Times New Roman" w:hAnsi="Times New Roman" w:cs="Times New Roman"/>
          <w:sz w:val="24"/>
          <w:szCs w:val="24"/>
        </w:rPr>
      </w:pPr>
      <w:r w:rsidRPr="001B14BC">
        <w:rPr>
          <w:rFonts w:ascii="Times New Roman" w:hAnsi="Times New Roman" w:cs="Times New Roman"/>
          <w:sz w:val="24"/>
          <w:szCs w:val="24"/>
          <w:lang w:eastAsia="zh-CN"/>
        </w:rPr>
        <w:t>Zamawiający upoważnia p. – .................................................. do odbioru przedmiotu umowy i podpisania protokołu odbioru.</w:t>
      </w:r>
    </w:p>
    <w:p w14:paraId="698D1B01" w14:textId="77777777" w:rsidR="00C05742" w:rsidRPr="001B14BC" w:rsidRDefault="00C05742">
      <w:pPr>
        <w:widowControl w:val="0"/>
        <w:numPr>
          <w:ilvl w:val="0"/>
          <w:numId w:val="61"/>
        </w:numPr>
        <w:suppressAutoHyphens/>
        <w:spacing w:after="0" w:line="276" w:lineRule="auto"/>
        <w:ind w:left="284" w:right="-228" w:hanging="284"/>
        <w:jc w:val="both"/>
        <w:rPr>
          <w:rFonts w:ascii="Times New Roman" w:hAnsi="Times New Roman" w:cs="Times New Roman"/>
          <w:b/>
          <w:sz w:val="24"/>
          <w:szCs w:val="24"/>
        </w:rPr>
      </w:pPr>
      <w:r w:rsidRPr="001B14BC">
        <w:rPr>
          <w:rFonts w:ascii="Times New Roman" w:hAnsi="Times New Roman" w:cs="Times New Roman"/>
          <w:sz w:val="24"/>
          <w:szCs w:val="24"/>
        </w:rPr>
        <w:t xml:space="preserve">Wykonawca ustanawia p. ..................... jako osobę odpowiedzialną za realizację przedmiotu  umowy. </w:t>
      </w:r>
      <w:r w:rsidRPr="001B14BC">
        <w:rPr>
          <w:rFonts w:ascii="Times New Roman" w:hAnsi="Times New Roman" w:cs="Times New Roman"/>
          <w:b/>
          <w:bCs/>
          <w:sz w:val="24"/>
          <w:szCs w:val="24"/>
        </w:rPr>
        <w:t>Tel/fax………………… e-mail……………………….</w:t>
      </w:r>
    </w:p>
    <w:p w14:paraId="6551F3FD" w14:textId="77777777" w:rsidR="00C05742" w:rsidRPr="001B14BC" w:rsidRDefault="00C05742" w:rsidP="00C05742">
      <w:pPr>
        <w:spacing w:after="0"/>
        <w:ind w:left="284" w:right="-228"/>
        <w:jc w:val="both"/>
        <w:rPr>
          <w:rFonts w:ascii="Times New Roman" w:hAnsi="Times New Roman" w:cs="Times New Roman"/>
          <w:b/>
          <w:sz w:val="24"/>
          <w:szCs w:val="24"/>
        </w:rPr>
      </w:pPr>
    </w:p>
    <w:p w14:paraId="140A3011" w14:textId="77777777" w:rsidR="00C05742" w:rsidRPr="001B14BC" w:rsidRDefault="00C05742" w:rsidP="00C05742">
      <w:pPr>
        <w:pStyle w:val="Akapitzlist1"/>
        <w:spacing w:line="240" w:lineRule="auto"/>
        <w:ind w:left="0" w:right="-228"/>
        <w:jc w:val="center"/>
        <w:rPr>
          <w:rFonts w:ascii="Times New Roman" w:hAnsi="Times New Roman" w:cs="Times New Roman"/>
        </w:rPr>
      </w:pPr>
      <w:r w:rsidRPr="001B14BC">
        <w:rPr>
          <w:rFonts w:ascii="Times New Roman" w:hAnsi="Times New Roman" w:cs="Times New Roman"/>
          <w:b/>
        </w:rPr>
        <w:t>§ 6</w:t>
      </w:r>
    </w:p>
    <w:p w14:paraId="65E2B904" w14:textId="22DA7CC0" w:rsidR="00C05742" w:rsidRPr="006337CD" w:rsidRDefault="00C05742">
      <w:pPr>
        <w:widowControl w:val="0"/>
        <w:numPr>
          <w:ilvl w:val="0"/>
          <w:numId w:val="62"/>
        </w:numPr>
        <w:spacing w:after="0" w:line="240" w:lineRule="auto"/>
        <w:ind w:left="284" w:right="-227" w:hanging="284"/>
        <w:jc w:val="both"/>
        <w:rPr>
          <w:rFonts w:ascii="Times New Roman" w:hAnsi="Times New Roman" w:cs="Times New Roman"/>
          <w:color w:val="FF0000"/>
          <w:sz w:val="24"/>
          <w:szCs w:val="24"/>
        </w:rPr>
      </w:pPr>
      <w:r w:rsidRPr="001B14BC">
        <w:rPr>
          <w:rFonts w:ascii="Times New Roman" w:hAnsi="Times New Roman" w:cs="Times New Roman"/>
          <w:sz w:val="24"/>
          <w:szCs w:val="24"/>
        </w:rPr>
        <w:t xml:space="preserve">Na zrealizowany przedmiot umowy Wykonawca udziela gwarancji jakości i rękojmi określonej w wykazie stanowiącym Załącznik nr 3 do niniejszej umowy i będącym jej integralną częścią, licząc bieg gwarancji </w:t>
      </w:r>
      <w:r w:rsidRPr="001B14BC">
        <w:rPr>
          <w:rFonts w:ascii="Times New Roman" w:hAnsi="Times New Roman" w:cs="Times New Roman"/>
          <w:sz w:val="24"/>
          <w:szCs w:val="24"/>
          <w:lang w:eastAsia="zh-CN"/>
        </w:rPr>
        <w:t xml:space="preserve">od daty </w:t>
      </w:r>
      <w:r w:rsidRPr="006E78A9">
        <w:rPr>
          <w:rFonts w:ascii="Times New Roman" w:hAnsi="Times New Roman" w:cs="Times New Roman"/>
          <w:sz w:val="24"/>
          <w:szCs w:val="24"/>
          <w:lang w:eastAsia="zh-CN"/>
        </w:rPr>
        <w:t xml:space="preserve">podpisania protokołu </w:t>
      </w:r>
      <w:r w:rsidR="006E78A9" w:rsidRPr="006E78A9">
        <w:rPr>
          <w:rFonts w:ascii="Times New Roman" w:hAnsi="Times New Roman" w:cs="Times New Roman"/>
          <w:sz w:val="24"/>
          <w:szCs w:val="24"/>
        </w:rPr>
        <w:t xml:space="preserve">montażu </w:t>
      </w:r>
      <w:r w:rsidR="006E78A9">
        <w:rPr>
          <w:rFonts w:ascii="Times New Roman" w:hAnsi="Times New Roman" w:cs="Times New Roman"/>
          <w:sz w:val="24"/>
          <w:szCs w:val="24"/>
        </w:rPr>
        <w:t xml:space="preserve">i uruchomienia </w:t>
      </w:r>
      <w:r w:rsidR="006E78A9" w:rsidRPr="001114F1">
        <w:rPr>
          <w:rFonts w:ascii="Times New Roman" w:hAnsi="Times New Roman" w:cs="Times New Roman"/>
          <w:sz w:val="24"/>
          <w:szCs w:val="24"/>
        </w:rPr>
        <w:t xml:space="preserve">– po </w:t>
      </w:r>
      <w:r w:rsidR="006E78A9" w:rsidRPr="001114F1">
        <w:rPr>
          <w:rFonts w:ascii="Times New Roman" w:hAnsi="Times New Roman" w:cs="Times New Roman"/>
          <w:lang w:eastAsia="pl-PL"/>
        </w:rPr>
        <w:t>przekazani</w:t>
      </w:r>
      <w:r w:rsidR="006E78A9">
        <w:rPr>
          <w:rFonts w:ascii="Times New Roman" w:hAnsi="Times New Roman" w:cs="Times New Roman"/>
          <w:lang w:eastAsia="pl-PL"/>
        </w:rPr>
        <w:t>u</w:t>
      </w:r>
      <w:r w:rsidR="006E78A9" w:rsidRPr="001114F1">
        <w:rPr>
          <w:rFonts w:ascii="Times New Roman" w:hAnsi="Times New Roman" w:cs="Times New Roman"/>
          <w:lang w:eastAsia="pl-PL"/>
        </w:rPr>
        <w:t xml:space="preserve"> do użytkowania </w:t>
      </w:r>
      <w:r w:rsidR="006E78A9" w:rsidRPr="001114F1">
        <w:rPr>
          <w:rFonts w:ascii="Times New Roman" w:hAnsi="Times New Roman" w:cs="Times New Roman"/>
        </w:rPr>
        <w:t xml:space="preserve">w pełni funkcjonalnego </w:t>
      </w:r>
      <w:r w:rsidR="006E78A9" w:rsidRPr="001114F1">
        <w:rPr>
          <w:rFonts w:ascii="Times New Roman" w:hAnsi="Times New Roman" w:cs="Times New Roman"/>
          <w:lang w:eastAsia="pl-PL"/>
        </w:rPr>
        <w:t>sprzętu i przeszkoleniu personelu.</w:t>
      </w:r>
    </w:p>
    <w:p w14:paraId="45E0BB2D" w14:textId="77777777" w:rsidR="00C05742" w:rsidRPr="001B14BC" w:rsidRDefault="00C05742">
      <w:pPr>
        <w:widowControl w:val="0"/>
        <w:numPr>
          <w:ilvl w:val="0"/>
          <w:numId w:val="62"/>
        </w:numPr>
        <w:spacing w:after="0" w:line="240" w:lineRule="auto"/>
        <w:ind w:left="284" w:right="-227"/>
        <w:jc w:val="both"/>
        <w:rPr>
          <w:rFonts w:ascii="Times New Roman" w:hAnsi="Times New Roman" w:cs="Times New Roman"/>
          <w:b/>
          <w:sz w:val="24"/>
          <w:szCs w:val="24"/>
        </w:rPr>
      </w:pPr>
      <w:r w:rsidRPr="001B14BC">
        <w:rPr>
          <w:rFonts w:ascii="Times New Roman" w:hAnsi="Times New Roman" w:cs="Times New Roman"/>
          <w:sz w:val="24"/>
          <w:szCs w:val="24"/>
        </w:rPr>
        <w:t>Wykonawca gwarantuje, że dostarczony przedmiot umowy jest fabrycznie nowy, kompletny a także wolny od wad materiałowych i konstrukcyjnych oraz gotowy do użytku bez żadnych dodatkowych zakupów i inwestycji oraz charakteryzuje się wszystkimi parametrami wymienionymi w SWZ.</w:t>
      </w:r>
    </w:p>
    <w:p w14:paraId="59797654" w14:textId="77777777" w:rsidR="00C05742" w:rsidRPr="001B14BC" w:rsidRDefault="00C05742">
      <w:pPr>
        <w:pStyle w:val="Akapitzlist"/>
        <w:numPr>
          <w:ilvl w:val="0"/>
          <w:numId w:val="62"/>
        </w:numPr>
        <w:spacing w:after="0" w:line="240" w:lineRule="auto"/>
        <w:ind w:left="284" w:right="-142" w:hanging="284"/>
        <w:jc w:val="both"/>
        <w:rPr>
          <w:rFonts w:ascii="Times New Roman" w:hAnsi="Times New Roman" w:cs="Times New Roman"/>
          <w:sz w:val="24"/>
          <w:szCs w:val="24"/>
        </w:rPr>
      </w:pPr>
      <w:r w:rsidRPr="001B14BC">
        <w:rPr>
          <w:rFonts w:ascii="Times New Roman" w:hAnsi="Times New Roman" w:cs="Times New Roman"/>
          <w:sz w:val="24"/>
          <w:szCs w:val="24"/>
        </w:rPr>
        <w:t>Wykonawca zobowiązany jest wraz z dostawą przedmiotu zamówienia dostarczyć instrukcję obsługi/użytkowania, w języku polskim, zawierającą wykaz części zużywalnych i materiałów eksploatacyjnych, określonych przez producenta, dokumentację serwisową wraz z niezbędnym oprogramowaniem i kartę gwarancyjną oraz paszportem technicznym w języku polskim.</w:t>
      </w:r>
    </w:p>
    <w:p w14:paraId="23BD4B36" w14:textId="77777777" w:rsidR="00C05742" w:rsidRPr="001B14BC" w:rsidRDefault="00C05742">
      <w:pPr>
        <w:widowControl w:val="0"/>
        <w:numPr>
          <w:ilvl w:val="0"/>
          <w:numId w:val="62"/>
        </w:numPr>
        <w:spacing w:after="0" w:line="240" w:lineRule="auto"/>
        <w:ind w:left="284" w:hanging="284"/>
        <w:jc w:val="both"/>
        <w:rPr>
          <w:rFonts w:ascii="Times New Roman" w:hAnsi="Times New Roman" w:cs="Times New Roman"/>
          <w:b/>
          <w:sz w:val="24"/>
          <w:szCs w:val="24"/>
        </w:rPr>
      </w:pPr>
      <w:r w:rsidRPr="001B14BC">
        <w:rPr>
          <w:rFonts w:ascii="Times New Roman" w:hAnsi="Times New Roman" w:cs="Times New Roman"/>
          <w:sz w:val="24"/>
          <w:szCs w:val="24"/>
        </w:rPr>
        <w:t>W celu prawidłowego i bezpiecznego działania sprzętu przy dostarczaniu przedmiotu umowy zobowiązany jest do dostarczenia wykazu podmiotów upoważnionych przez producenta lub autoryzowanego przedstawiciela do wykonywania wszystkich czynności niezbędnych do prawidłowego funkcjonowania dostarczonego sprzętu a w szczególności do: okresowej konserwacji, okresowej i doraźnej obsługi serwisowej, aktualizacji oprogramowania, okresowych i doraźnych przeglądów, napraw, regulacji, kalibracji, sprawdzenia lub kontroli bezpieczeństwa zgodnie z art. 90 Ustawy z dnia 20 maja 2010 o wyrobach medycznych (Dz. U z 2017 poz. 211 z późn. zm.).</w:t>
      </w:r>
    </w:p>
    <w:p w14:paraId="2FFB102A" w14:textId="77777777" w:rsidR="00C05742" w:rsidRPr="001B14BC" w:rsidRDefault="00C05742">
      <w:pPr>
        <w:widowControl w:val="0"/>
        <w:numPr>
          <w:ilvl w:val="0"/>
          <w:numId w:val="62"/>
        </w:numPr>
        <w:spacing w:after="0" w:line="240" w:lineRule="auto"/>
        <w:ind w:left="284" w:right="-228"/>
        <w:jc w:val="both"/>
        <w:rPr>
          <w:rFonts w:ascii="Times New Roman" w:hAnsi="Times New Roman" w:cs="Times New Roman"/>
          <w:b/>
          <w:sz w:val="24"/>
          <w:szCs w:val="24"/>
        </w:rPr>
      </w:pPr>
      <w:r w:rsidRPr="001B14BC">
        <w:rPr>
          <w:rFonts w:ascii="Times New Roman" w:eastAsia="Times New Roman" w:hAnsi="Times New Roman" w:cs="Times New Roman"/>
          <w:bCs/>
          <w:iCs/>
          <w:sz w:val="24"/>
          <w:szCs w:val="24"/>
          <w:lang w:eastAsia="ar-SA"/>
        </w:rPr>
        <w:t>W zakres gwarancji objętej ceną z oferty wchodzą, w szczególności:</w:t>
      </w:r>
    </w:p>
    <w:p w14:paraId="4DA7E1EA" w14:textId="77777777" w:rsidR="00C05742" w:rsidRPr="001B14BC" w:rsidRDefault="00C05742" w:rsidP="00C05742">
      <w:pPr>
        <w:spacing w:after="0" w:line="240" w:lineRule="auto"/>
        <w:ind w:left="709" w:hanging="284"/>
        <w:jc w:val="both"/>
        <w:rPr>
          <w:rFonts w:ascii="Times New Roman" w:hAnsi="Times New Roman" w:cs="Times New Roman"/>
          <w:bCs/>
          <w:sz w:val="24"/>
          <w:szCs w:val="24"/>
        </w:rPr>
      </w:pPr>
      <w:r w:rsidRPr="001B14BC">
        <w:rPr>
          <w:rFonts w:ascii="Times New Roman" w:hAnsi="Times New Roman" w:cs="Times New Roman"/>
          <w:bCs/>
          <w:sz w:val="24"/>
          <w:szCs w:val="24"/>
        </w:rPr>
        <w:t>1</w:t>
      </w:r>
      <w:r w:rsidRPr="001B14BC">
        <w:rPr>
          <w:rFonts w:ascii="Times New Roman" w:eastAsia="Times New Roman" w:hAnsi="Times New Roman" w:cs="Times New Roman"/>
          <w:bCs/>
          <w:iCs/>
          <w:sz w:val="24"/>
          <w:szCs w:val="24"/>
          <w:lang w:eastAsia="ar-SA"/>
        </w:rPr>
        <w:t>) utrzymanie w pełnej funkcjonalności oraz sprawności techniczno - eksploatacyjnej aparatury, zgodnie z kartą  gwarancyjną,</w:t>
      </w:r>
    </w:p>
    <w:p w14:paraId="3C92B2DD" w14:textId="77777777" w:rsidR="00C05742" w:rsidRPr="001B14BC" w:rsidRDefault="00C05742" w:rsidP="00C05742">
      <w:pPr>
        <w:spacing w:after="0" w:line="240" w:lineRule="auto"/>
        <w:ind w:left="709" w:hanging="284"/>
        <w:jc w:val="both"/>
        <w:rPr>
          <w:rFonts w:ascii="Times New Roman" w:hAnsi="Times New Roman" w:cs="Times New Roman"/>
          <w:bCs/>
          <w:sz w:val="24"/>
          <w:szCs w:val="24"/>
        </w:rPr>
      </w:pPr>
      <w:r w:rsidRPr="001B14BC">
        <w:rPr>
          <w:rFonts w:ascii="Times New Roman" w:hAnsi="Times New Roman" w:cs="Times New Roman"/>
          <w:bCs/>
          <w:sz w:val="24"/>
          <w:szCs w:val="24"/>
        </w:rPr>
        <w:t xml:space="preserve">2) </w:t>
      </w:r>
      <w:r w:rsidRPr="001B14BC">
        <w:rPr>
          <w:rFonts w:ascii="Times New Roman" w:eastAsia="Times New Roman" w:hAnsi="Times New Roman" w:cs="Times New Roman"/>
          <w:bCs/>
          <w:iCs/>
          <w:sz w:val="24"/>
          <w:szCs w:val="24"/>
          <w:lang w:eastAsia="ar-SA"/>
        </w:rPr>
        <w:t>aktualizacji oprogramowania urządzenia/aparatu w siedzibie Zamawiającego;</w:t>
      </w:r>
    </w:p>
    <w:p w14:paraId="62E48E7E" w14:textId="77777777" w:rsidR="00C05742" w:rsidRPr="001B14BC" w:rsidRDefault="00C05742" w:rsidP="00C05742">
      <w:pPr>
        <w:spacing w:after="0" w:line="240" w:lineRule="auto"/>
        <w:ind w:left="709" w:hanging="284"/>
        <w:jc w:val="both"/>
        <w:rPr>
          <w:rFonts w:ascii="Times New Roman" w:eastAsia="Times New Roman" w:hAnsi="Times New Roman" w:cs="Times New Roman"/>
          <w:sz w:val="24"/>
          <w:szCs w:val="24"/>
          <w:lang w:eastAsia="ar-SA"/>
        </w:rPr>
      </w:pPr>
      <w:r w:rsidRPr="001B14BC">
        <w:rPr>
          <w:rFonts w:ascii="Times New Roman" w:hAnsi="Times New Roman" w:cs="Times New Roman"/>
          <w:bCs/>
          <w:sz w:val="24"/>
          <w:szCs w:val="24"/>
        </w:rPr>
        <w:t xml:space="preserve">3) </w:t>
      </w:r>
      <w:r w:rsidRPr="001B14BC">
        <w:rPr>
          <w:rFonts w:ascii="Times New Roman" w:eastAsia="Times New Roman" w:hAnsi="Times New Roman" w:cs="Times New Roman"/>
          <w:sz w:val="24"/>
          <w:szCs w:val="24"/>
          <w:lang w:eastAsia="ar-SA"/>
        </w:rPr>
        <w:t>bezpłatnego serwisu/napraw wraz z wymienianą podzespołów w czasie trwania gwarancji;</w:t>
      </w:r>
    </w:p>
    <w:p w14:paraId="753B592D" w14:textId="77777777" w:rsidR="00C05742" w:rsidRPr="001B14BC" w:rsidRDefault="00C05742" w:rsidP="00C05742">
      <w:pPr>
        <w:spacing w:after="0" w:line="240" w:lineRule="auto"/>
        <w:ind w:left="709" w:hanging="284"/>
        <w:jc w:val="both"/>
        <w:rPr>
          <w:rFonts w:ascii="Times New Roman" w:eastAsia="SimSun" w:hAnsi="Times New Roman" w:cs="Times New Roman"/>
          <w:bCs/>
          <w:kern w:val="2"/>
          <w:sz w:val="24"/>
          <w:szCs w:val="24"/>
          <w:lang w:eastAsia="hi-IN" w:bidi="hi-IN"/>
        </w:rPr>
      </w:pPr>
      <w:r w:rsidRPr="001B14BC">
        <w:rPr>
          <w:rFonts w:ascii="Times New Roman" w:eastAsia="Times New Roman" w:hAnsi="Times New Roman" w:cs="Times New Roman"/>
          <w:sz w:val="24"/>
          <w:szCs w:val="24"/>
          <w:lang w:eastAsia="ar-SA"/>
        </w:rPr>
        <w:t>4) przeglądów serwisowych zgodnie z zaleceniami producenta.</w:t>
      </w:r>
    </w:p>
    <w:p w14:paraId="00D918A6" w14:textId="77777777" w:rsidR="00C05742" w:rsidRPr="001B14BC" w:rsidRDefault="00C05742">
      <w:pPr>
        <w:widowControl w:val="0"/>
        <w:numPr>
          <w:ilvl w:val="0"/>
          <w:numId w:val="62"/>
        </w:numPr>
        <w:spacing w:after="0" w:line="240" w:lineRule="auto"/>
        <w:ind w:left="284" w:right="-228"/>
        <w:jc w:val="both"/>
        <w:rPr>
          <w:rFonts w:ascii="Times New Roman" w:hAnsi="Times New Roman" w:cs="Times New Roman"/>
          <w:b/>
          <w:sz w:val="24"/>
          <w:szCs w:val="24"/>
        </w:rPr>
      </w:pPr>
      <w:r w:rsidRPr="001B14BC">
        <w:rPr>
          <w:rFonts w:ascii="Times New Roman" w:eastAsia="Times New Roman" w:hAnsi="Times New Roman" w:cs="Times New Roman"/>
          <w:sz w:val="24"/>
          <w:szCs w:val="24"/>
          <w:lang w:eastAsia="ar-SA"/>
        </w:rPr>
        <w:t>Odpowiedzialność z tytułu gwarancji obejmuje wszelkie wady Przedmiotu Zamówienia nie wynikające z zawinionego użytkowania urządzenia przez Zamawiającego. W okresie gwarancji Wykonawca jest zobowiązany dokonać według wskazania Zamawiającego, nieodpłatnie naprawy lub wymiany przedmiotu zamówienia lub jego poszczególnych części na wolne od wad, także w przypadku, gdy konieczność naprawy lub wymiany jest wynikiem eksploatacyjnego zużycia urządzenia lub jego części;</w:t>
      </w:r>
    </w:p>
    <w:p w14:paraId="2393512D" w14:textId="77777777" w:rsidR="00C05742" w:rsidRPr="001B14BC" w:rsidRDefault="00C05742">
      <w:pPr>
        <w:widowControl w:val="0"/>
        <w:numPr>
          <w:ilvl w:val="0"/>
          <w:numId w:val="62"/>
        </w:numPr>
        <w:spacing w:after="0" w:line="240" w:lineRule="auto"/>
        <w:ind w:left="284" w:right="-228"/>
        <w:jc w:val="both"/>
        <w:rPr>
          <w:rFonts w:ascii="Times New Roman" w:hAnsi="Times New Roman" w:cs="Times New Roman"/>
          <w:b/>
          <w:sz w:val="24"/>
          <w:szCs w:val="24"/>
        </w:rPr>
      </w:pPr>
      <w:r w:rsidRPr="001B14BC">
        <w:rPr>
          <w:rFonts w:ascii="Times New Roman" w:eastAsia="Times New Roman" w:hAnsi="Times New Roman" w:cs="Times New Roman"/>
          <w:sz w:val="24"/>
          <w:szCs w:val="24"/>
          <w:lang w:eastAsia="ar-SA"/>
        </w:rPr>
        <w:t xml:space="preserve"> Strony ustalają czas reakcji Wykonawcy na zgłoszenie awarii - do …. godzin w dni robocze od zgłoszenia usterki (pojawienie się pracownika serwisu w miejscu awarii w dni robocze) Zgłoszenie może nastąpić w formie zgłoszenia </w:t>
      </w:r>
      <w:bookmarkStart w:id="64" w:name="_Hlk118981562"/>
      <w:r w:rsidRPr="001B14BC">
        <w:rPr>
          <w:rFonts w:ascii="Times New Roman" w:eastAsia="Times New Roman" w:hAnsi="Times New Roman" w:cs="Times New Roman"/>
          <w:sz w:val="24"/>
          <w:szCs w:val="24"/>
          <w:lang w:eastAsia="ar-SA"/>
        </w:rPr>
        <w:t>faksem na numer ……………lub na adres e-mail ……………..;</w:t>
      </w:r>
      <w:bookmarkEnd w:id="64"/>
    </w:p>
    <w:p w14:paraId="659E0004" w14:textId="77777777" w:rsidR="00C05742" w:rsidRPr="001B14BC" w:rsidRDefault="00C05742">
      <w:pPr>
        <w:widowControl w:val="0"/>
        <w:numPr>
          <w:ilvl w:val="0"/>
          <w:numId w:val="62"/>
        </w:numPr>
        <w:spacing w:after="0" w:line="240" w:lineRule="auto"/>
        <w:ind w:left="284" w:right="-228"/>
        <w:jc w:val="both"/>
        <w:rPr>
          <w:rFonts w:ascii="Times New Roman" w:hAnsi="Times New Roman" w:cs="Times New Roman"/>
          <w:bCs/>
          <w:sz w:val="24"/>
          <w:szCs w:val="24"/>
        </w:rPr>
      </w:pPr>
      <w:r w:rsidRPr="001B14BC">
        <w:rPr>
          <w:rFonts w:ascii="Times New Roman" w:hAnsi="Times New Roman" w:cs="Times New Roman"/>
          <w:bCs/>
          <w:sz w:val="24"/>
          <w:szCs w:val="24"/>
        </w:rPr>
        <w:lastRenderedPageBreak/>
        <w:t xml:space="preserve">Naprawy gwarancyjne świadczone będą w miejscu użytkowania </w:t>
      </w:r>
      <w:r w:rsidRPr="001B14BC">
        <w:rPr>
          <w:rFonts w:ascii="Times New Roman" w:hAnsi="Times New Roman" w:cs="Times New Roman"/>
          <w:sz w:val="24"/>
          <w:szCs w:val="24"/>
        </w:rPr>
        <w:t>przedmiotu zamówienia</w:t>
      </w:r>
      <w:r w:rsidRPr="001B14BC">
        <w:rPr>
          <w:rFonts w:ascii="Times New Roman" w:hAnsi="Times New Roman" w:cs="Times New Roman"/>
          <w:bCs/>
          <w:sz w:val="24"/>
          <w:szCs w:val="24"/>
        </w:rPr>
        <w:t xml:space="preserve"> w obecności przedstawiciela Zamawiającego. Jeżeli naprawa w siedzibie Zamawiającego nie jest możliwa, Wykonawca lub podmiot wykonujący serwis gwarancyjny odbierze element podlegający naprawie i dostarczy po naprawie na własny koszt i na własną odpowiedzialność.</w:t>
      </w:r>
    </w:p>
    <w:p w14:paraId="79738888" w14:textId="77777777" w:rsidR="00C05742" w:rsidRPr="001B14BC" w:rsidRDefault="00C05742">
      <w:pPr>
        <w:widowControl w:val="0"/>
        <w:numPr>
          <w:ilvl w:val="0"/>
          <w:numId w:val="62"/>
        </w:numPr>
        <w:spacing w:after="0" w:line="240" w:lineRule="auto"/>
        <w:ind w:left="284" w:right="-228"/>
        <w:jc w:val="both"/>
        <w:rPr>
          <w:rFonts w:ascii="Times New Roman" w:hAnsi="Times New Roman" w:cs="Times New Roman"/>
          <w:b/>
          <w:sz w:val="24"/>
          <w:szCs w:val="24"/>
        </w:rPr>
      </w:pPr>
      <w:r w:rsidRPr="001B14BC">
        <w:rPr>
          <w:rFonts w:ascii="Times New Roman" w:eastAsia="Times New Roman" w:hAnsi="Times New Roman" w:cs="Times New Roman"/>
          <w:sz w:val="24"/>
          <w:szCs w:val="24"/>
          <w:lang w:eastAsia="ar-SA"/>
        </w:rPr>
        <w:t xml:space="preserve">W razie uchybień w terminach, Zamawiający uprawniony będzie do zlecenia wykonania usunięcia usterki innemu autoryzowanemu podmiotowi, na koszt i ryzyko Wykonawcy, nie tracąc uprawnień z tytułu gwarancji i rękojmi a Wykonawca wyraża na to zgodę. </w:t>
      </w:r>
    </w:p>
    <w:p w14:paraId="6049C14A" w14:textId="77777777" w:rsidR="00C05742" w:rsidRPr="001B14BC" w:rsidRDefault="00C05742">
      <w:pPr>
        <w:widowControl w:val="0"/>
        <w:numPr>
          <w:ilvl w:val="0"/>
          <w:numId w:val="62"/>
        </w:numPr>
        <w:spacing w:after="0" w:line="240" w:lineRule="auto"/>
        <w:ind w:left="284" w:right="-228"/>
        <w:jc w:val="both"/>
        <w:rPr>
          <w:rFonts w:ascii="Times New Roman" w:hAnsi="Times New Roman" w:cs="Times New Roman"/>
          <w:b/>
          <w:sz w:val="24"/>
          <w:szCs w:val="24"/>
        </w:rPr>
      </w:pPr>
      <w:r w:rsidRPr="001B14BC">
        <w:rPr>
          <w:rFonts w:ascii="Times New Roman" w:eastAsia="Times New Roman" w:hAnsi="Times New Roman" w:cs="Times New Roman"/>
          <w:sz w:val="24"/>
          <w:szCs w:val="24"/>
          <w:lang w:eastAsia="ar-SA"/>
        </w:rPr>
        <w:t>Wykonawca zobowiązuje się w okresie gwarancji, do wykonania przeglądów technicznych aparatury w cenie z oferty, zgodnie z wymaganiami określonymi w instrukcji i gwarancji urządzenia w terminie ustalonym z przedstawicielem Zamawiającego.</w:t>
      </w:r>
    </w:p>
    <w:p w14:paraId="088925B4" w14:textId="77777777" w:rsidR="00C05742" w:rsidRPr="001B14BC" w:rsidRDefault="00C05742">
      <w:pPr>
        <w:widowControl w:val="0"/>
        <w:numPr>
          <w:ilvl w:val="0"/>
          <w:numId w:val="62"/>
        </w:numPr>
        <w:spacing w:after="0" w:line="240" w:lineRule="auto"/>
        <w:ind w:left="284" w:right="-228"/>
        <w:jc w:val="both"/>
        <w:rPr>
          <w:rFonts w:ascii="Times New Roman" w:hAnsi="Times New Roman" w:cs="Times New Roman"/>
          <w:bCs/>
          <w:sz w:val="24"/>
          <w:szCs w:val="24"/>
        </w:rPr>
      </w:pPr>
      <w:r w:rsidRPr="001B14BC">
        <w:rPr>
          <w:rFonts w:ascii="Times New Roman" w:hAnsi="Times New Roman" w:cs="Times New Roman"/>
          <w:bCs/>
          <w:sz w:val="24"/>
          <w:szCs w:val="24"/>
        </w:rPr>
        <w:t>Obligatoryjna wymiana przedmiotu Zamówienia na nowy nastąpi w przypadku wystąpienia jego trzeciej awarii,</w:t>
      </w:r>
    </w:p>
    <w:p w14:paraId="10781A7F" w14:textId="77777777" w:rsidR="00C05742" w:rsidRPr="001B14BC" w:rsidRDefault="00C05742">
      <w:pPr>
        <w:widowControl w:val="0"/>
        <w:numPr>
          <w:ilvl w:val="0"/>
          <w:numId w:val="62"/>
        </w:numPr>
        <w:spacing w:after="0" w:line="240" w:lineRule="auto"/>
        <w:ind w:left="284" w:right="-228"/>
        <w:jc w:val="both"/>
        <w:rPr>
          <w:rFonts w:ascii="Times New Roman" w:hAnsi="Times New Roman" w:cs="Times New Roman"/>
          <w:bCs/>
          <w:sz w:val="24"/>
          <w:szCs w:val="24"/>
        </w:rPr>
      </w:pPr>
      <w:r w:rsidRPr="001B14BC">
        <w:rPr>
          <w:rFonts w:ascii="Times New Roman" w:hAnsi="Times New Roman" w:cs="Times New Roman"/>
          <w:bCs/>
          <w:sz w:val="24"/>
          <w:szCs w:val="24"/>
        </w:rPr>
        <w:t>Zamawiający może dochodzić roszczeń z tytułu gwarancji także po terminie określonym w ust. 1 powyżej, jeżeli zgłosił wadę przed upływem tego okresu. W przypadku niewywiązania się Wykonawcy ze zobowiązań gwarancyjnych, Zamawiającemu przysługuje prawo zlecenia ich wykonania na koszt Wykonawcy lub odstąpienia od umowy.</w:t>
      </w:r>
    </w:p>
    <w:p w14:paraId="4EA05FDE" w14:textId="2E941858" w:rsidR="007B5567" w:rsidRPr="00723489" w:rsidRDefault="00C05742" w:rsidP="00723489">
      <w:pPr>
        <w:widowControl w:val="0"/>
        <w:numPr>
          <w:ilvl w:val="0"/>
          <w:numId w:val="62"/>
        </w:numPr>
        <w:spacing w:after="0" w:line="240" w:lineRule="auto"/>
        <w:ind w:left="284" w:right="-228"/>
        <w:jc w:val="both"/>
        <w:rPr>
          <w:rFonts w:ascii="Times New Roman" w:hAnsi="Times New Roman" w:cs="Times New Roman"/>
          <w:bCs/>
          <w:sz w:val="24"/>
          <w:szCs w:val="24"/>
        </w:rPr>
      </w:pPr>
      <w:r w:rsidRPr="001B14BC">
        <w:rPr>
          <w:rFonts w:ascii="Times New Roman" w:hAnsi="Times New Roman" w:cs="Times New Roman"/>
          <w:sz w:val="24"/>
          <w:szCs w:val="24"/>
        </w:rPr>
        <w:t xml:space="preserve">W ramach uprawnień z tytułu gwarancji Zamawiający jest uprawniony żądać, aby Wykonawca dokonał przeglądów technicznych przedmiotu umowy w ilości zgodnej kartą gwarancyjną producenta urządzenia . </w:t>
      </w:r>
    </w:p>
    <w:p w14:paraId="716B27CF" w14:textId="77777777" w:rsidR="00C05742" w:rsidRPr="001B14BC" w:rsidRDefault="00C05742" w:rsidP="00C05742">
      <w:pPr>
        <w:pStyle w:val="Akapitzlist1"/>
        <w:spacing w:before="120" w:after="120"/>
        <w:ind w:left="0" w:right="-228"/>
        <w:jc w:val="center"/>
        <w:rPr>
          <w:rFonts w:ascii="Times New Roman" w:hAnsi="Times New Roman" w:cs="Times New Roman"/>
        </w:rPr>
      </w:pPr>
      <w:r w:rsidRPr="001B14BC">
        <w:rPr>
          <w:rFonts w:ascii="Times New Roman" w:hAnsi="Times New Roman" w:cs="Times New Roman"/>
          <w:b/>
        </w:rPr>
        <w:t>§ 7</w:t>
      </w:r>
    </w:p>
    <w:p w14:paraId="36E32756" w14:textId="77777777" w:rsidR="00C05742" w:rsidRPr="001B14BC" w:rsidRDefault="00C05742">
      <w:pPr>
        <w:pStyle w:val="Akapitzlist1"/>
        <w:numPr>
          <w:ilvl w:val="0"/>
          <w:numId w:val="63"/>
        </w:numPr>
        <w:ind w:right="-228"/>
        <w:jc w:val="both"/>
        <w:rPr>
          <w:rFonts w:ascii="Times New Roman" w:hAnsi="Times New Roman" w:cs="Times New Roman"/>
        </w:rPr>
      </w:pPr>
      <w:r w:rsidRPr="001B14BC">
        <w:rPr>
          <w:rFonts w:ascii="Times New Roman" w:hAnsi="Times New Roman" w:cs="Times New Roman"/>
        </w:rPr>
        <w:t>Wykonawca płaci Zamawiającemu następujące kary umowne:</w:t>
      </w:r>
    </w:p>
    <w:p w14:paraId="4368E0E3" w14:textId="77777777" w:rsidR="00C05742" w:rsidRPr="001B14BC" w:rsidRDefault="00C05742">
      <w:pPr>
        <w:pStyle w:val="Akapitzlist1"/>
        <w:numPr>
          <w:ilvl w:val="0"/>
          <w:numId w:val="64"/>
        </w:numPr>
        <w:spacing w:line="276" w:lineRule="auto"/>
        <w:ind w:right="-228"/>
        <w:jc w:val="both"/>
        <w:rPr>
          <w:rFonts w:ascii="Times New Roman" w:hAnsi="Times New Roman" w:cs="Times New Roman"/>
        </w:rPr>
      </w:pPr>
      <w:r w:rsidRPr="001B14BC">
        <w:rPr>
          <w:rFonts w:ascii="Times New Roman" w:hAnsi="Times New Roman" w:cs="Times New Roman"/>
        </w:rPr>
        <w:t>w wysokości 10% ceny brutto umowy, gdy Wykonawca odstąpi od umowy na skutek okoliczności, za które ponosi winę;</w:t>
      </w:r>
    </w:p>
    <w:p w14:paraId="29884BB8" w14:textId="77777777" w:rsidR="00C05742" w:rsidRPr="001B14BC" w:rsidRDefault="00C05742">
      <w:pPr>
        <w:pStyle w:val="Akapitzlist1"/>
        <w:numPr>
          <w:ilvl w:val="0"/>
          <w:numId w:val="64"/>
        </w:numPr>
        <w:spacing w:line="276" w:lineRule="auto"/>
        <w:ind w:right="-228"/>
        <w:jc w:val="both"/>
        <w:rPr>
          <w:rFonts w:ascii="Times New Roman" w:hAnsi="Times New Roman" w:cs="Times New Roman"/>
          <w:color w:val="FF0000"/>
        </w:rPr>
      </w:pPr>
      <w:r w:rsidRPr="001B14BC">
        <w:rPr>
          <w:rFonts w:ascii="Times New Roman" w:hAnsi="Times New Roman" w:cs="Times New Roman"/>
        </w:rPr>
        <w:t>w wysokości 10% ceny brutto umowy, gdy Zamawiający odstąpi od umowy w przypadku określonym w § 8 ust 4</w:t>
      </w:r>
      <w:r w:rsidRPr="001B14BC">
        <w:rPr>
          <w:rFonts w:ascii="Times New Roman" w:hAnsi="Times New Roman" w:cs="Times New Roman"/>
          <w:color w:val="FF0000"/>
        </w:rPr>
        <w:t>.</w:t>
      </w:r>
    </w:p>
    <w:p w14:paraId="6CCD90DB" w14:textId="77777777" w:rsidR="00C05742" w:rsidRPr="001B14BC" w:rsidRDefault="00C05742">
      <w:pPr>
        <w:pStyle w:val="Akapitzlist1"/>
        <w:numPr>
          <w:ilvl w:val="0"/>
          <w:numId w:val="64"/>
        </w:numPr>
        <w:spacing w:line="276" w:lineRule="auto"/>
        <w:ind w:right="-228"/>
        <w:jc w:val="both"/>
        <w:rPr>
          <w:rFonts w:ascii="Times New Roman" w:hAnsi="Times New Roman" w:cs="Times New Roman"/>
        </w:rPr>
      </w:pPr>
      <w:r w:rsidRPr="001B14BC">
        <w:rPr>
          <w:rFonts w:ascii="Times New Roman" w:hAnsi="Times New Roman" w:cs="Times New Roman"/>
        </w:rPr>
        <w:t>w wysokości 0,1% ceny brutto umowy za każdy rozpoczęty dzień zwłoki w dostarczeniu przedmiotu umowy w terminie określonym w § 3 ust. 1 umowy, jednak nie więcej niż 10% wartości ceny brutto umowy.</w:t>
      </w:r>
    </w:p>
    <w:p w14:paraId="253B188C" w14:textId="77777777" w:rsidR="00C05742" w:rsidRPr="001B14BC" w:rsidRDefault="00C05742">
      <w:pPr>
        <w:pStyle w:val="Akapitzlist1"/>
        <w:numPr>
          <w:ilvl w:val="0"/>
          <w:numId w:val="64"/>
        </w:numPr>
        <w:spacing w:line="276" w:lineRule="auto"/>
        <w:ind w:right="-228"/>
        <w:jc w:val="both"/>
        <w:rPr>
          <w:rFonts w:ascii="Times New Roman" w:hAnsi="Times New Roman" w:cs="Times New Roman"/>
        </w:rPr>
      </w:pPr>
      <w:r w:rsidRPr="001B14BC">
        <w:rPr>
          <w:rFonts w:ascii="Times New Roman" w:hAnsi="Times New Roman" w:cs="Times New Roman"/>
        </w:rPr>
        <w:t>w wysokości 0,05% ceny brutto umowy za każdy rozpoczęty dzień zwłoki w usunięciu wad w okresie gwarancji, liczony od upływu terminu wyznaczonego przez Zamawiającego na usunięcie wady jednak nie więcej łącznie niż 5 % wartości ceny brutto przedmiotu umowy.</w:t>
      </w:r>
    </w:p>
    <w:p w14:paraId="6729776B" w14:textId="77777777" w:rsidR="00C05742" w:rsidRPr="001B14BC" w:rsidRDefault="00C05742">
      <w:pPr>
        <w:pStyle w:val="Akapitzlist1"/>
        <w:numPr>
          <w:ilvl w:val="0"/>
          <w:numId w:val="63"/>
        </w:numPr>
        <w:spacing w:line="276" w:lineRule="auto"/>
        <w:ind w:right="-228"/>
        <w:jc w:val="both"/>
        <w:rPr>
          <w:rFonts w:ascii="Times New Roman" w:hAnsi="Times New Roman" w:cs="Times New Roman"/>
        </w:rPr>
      </w:pPr>
      <w:r w:rsidRPr="001B14BC">
        <w:rPr>
          <w:rFonts w:ascii="Times New Roman" w:hAnsi="Times New Roman" w:cs="Times New Roman"/>
        </w:rPr>
        <w:t>Łączna maksymalna wysokość kar umownych wynosi 15 % ceny brutto przedmiotu umowy.</w:t>
      </w:r>
    </w:p>
    <w:p w14:paraId="3CD7256E" w14:textId="77777777" w:rsidR="00C05742" w:rsidRPr="001B14BC" w:rsidRDefault="00C05742">
      <w:pPr>
        <w:pStyle w:val="Akapitzlist1"/>
        <w:numPr>
          <w:ilvl w:val="0"/>
          <w:numId w:val="63"/>
        </w:numPr>
        <w:spacing w:line="276" w:lineRule="auto"/>
        <w:ind w:right="-228"/>
        <w:jc w:val="both"/>
        <w:rPr>
          <w:rFonts w:ascii="Times New Roman" w:hAnsi="Times New Roman" w:cs="Times New Roman"/>
        </w:rPr>
      </w:pPr>
      <w:r w:rsidRPr="001B14BC">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24C3B378" w14:textId="77777777" w:rsidR="00C05742" w:rsidRPr="001B14BC" w:rsidRDefault="00C05742">
      <w:pPr>
        <w:pStyle w:val="Akapitzlist1"/>
        <w:numPr>
          <w:ilvl w:val="0"/>
          <w:numId w:val="63"/>
        </w:numPr>
        <w:spacing w:line="276" w:lineRule="auto"/>
        <w:ind w:left="284" w:right="-228" w:hanging="284"/>
        <w:jc w:val="both"/>
        <w:rPr>
          <w:rFonts w:ascii="Times New Roman" w:hAnsi="Times New Roman" w:cs="Times New Roman"/>
        </w:rPr>
      </w:pPr>
      <w:r w:rsidRPr="001B14BC">
        <w:rPr>
          <w:rFonts w:ascii="Times New Roman" w:hAnsi="Times New Roman" w:cs="Times New Roman"/>
        </w:rPr>
        <w:t>W przypadku zawinionej przez Wykonawcę zwłoki w realizacji przedmiotu umowy ustalone ceny nie tracą ważności.</w:t>
      </w:r>
    </w:p>
    <w:p w14:paraId="02C8D984" w14:textId="77777777" w:rsidR="00C05742" w:rsidRPr="001B14BC" w:rsidRDefault="00C05742">
      <w:pPr>
        <w:pStyle w:val="Akapitzlist1"/>
        <w:numPr>
          <w:ilvl w:val="0"/>
          <w:numId w:val="63"/>
        </w:numPr>
        <w:spacing w:line="276" w:lineRule="auto"/>
        <w:ind w:left="284" w:right="-228" w:hanging="284"/>
        <w:jc w:val="both"/>
        <w:rPr>
          <w:rFonts w:ascii="Times New Roman" w:hAnsi="Times New Roman" w:cs="Times New Roman"/>
        </w:rPr>
      </w:pPr>
      <w:r w:rsidRPr="001B14BC">
        <w:rPr>
          <w:rFonts w:ascii="Times New Roman" w:hAnsi="Times New Roman" w:cs="Times New Roman"/>
        </w:rPr>
        <w:t>Za przekroczenie terminu płatności określonego § 4 ust.2 umowy za zrealizowany przedmiot umowy Wykonawca może naliczyć odsetki w wysokości ustawowej.</w:t>
      </w:r>
    </w:p>
    <w:p w14:paraId="6E4D450A" w14:textId="77777777" w:rsidR="00C05742" w:rsidRPr="001B14BC" w:rsidRDefault="00C05742">
      <w:pPr>
        <w:pStyle w:val="Akapitzlist1"/>
        <w:numPr>
          <w:ilvl w:val="0"/>
          <w:numId w:val="63"/>
        </w:numPr>
        <w:spacing w:line="276" w:lineRule="auto"/>
        <w:ind w:left="284" w:right="-228" w:hanging="284"/>
        <w:jc w:val="both"/>
        <w:rPr>
          <w:rFonts w:ascii="Times New Roman" w:hAnsi="Times New Roman" w:cs="Times New Roman"/>
        </w:rPr>
      </w:pPr>
      <w:r w:rsidRPr="001B14BC">
        <w:rPr>
          <w:rFonts w:ascii="Times New Roman" w:hAnsi="Times New Roman" w:cs="Times New Roman"/>
          <w:kern w:val="3"/>
          <w:lang w:eastAsia="zh-CN"/>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w:t>
      </w:r>
      <w:r w:rsidRPr="001B14BC">
        <w:rPr>
          <w:rFonts w:ascii="Times New Roman" w:hAnsi="Times New Roman" w:cs="Times New Roman"/>
          <w:kern w:val="3"/>
          <w:lang w:eastAsia="zh-CN"/>
        </w:rPr>
        <w:lastRenderedPageBreak/>
        <w:t xml:space="preserve">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Zamawiającego  kary umownej w wysokości 10%  ceny przedmiotu umowy  brutto przedmiotu umowy , o którym mowa w § 2 ust 1 umowy. Kara z tego tytułu nie jest wliczana do limitu kar umownych, o których mowa w § 7 ust 2 niniejszej umowy . </w:t>
      </w:r>
    </w:p>
    <w:p w14:paraId="255E714B" w14:textId="77777777" w:rsidR="00C05742" w:rsidRPr="001B14BC" w:rsidRDefault="00C05742" w:rsidP="00C05742">
      <w:pPr>
        <w:pStyle w:val="Akapitzlist1"/>
        <w:spacing w:before="120" w:after="120"/>
        <w:ind w:left="0" w:right="-228"/>
        <w:jc w:val="center"/>
        <w:rPr>
          <w:rFonts w:ascii="Times New Roman" w:hAnsi="Times New Roman" w:cs="Times New Roman"/>
        </w:rPr>
      </w:pPr>
      <w:r w:rsidRPr="001B14BC">
        <w:rPr>
          <w:rFonts w:ascii="Times New Roman" w:hAnsi="Times New Roman" w:cs="Times New Roman"/>
          <w:b/>
        </w:rPr>
        <w:t>§ 8</w:t>
      </w:r>
    </w:p>
    <w:p w14:paraId="332D20F0" w14:textId="77777777" w:rsidR="00C05742" w:rsidRPr="001B14BC" w:rsidRDefault="00C05742" w:rsidP="00C05742">
      <w:pPr>
        <w:spacing w:after="0"/>
        <w:ind w:left="284" w:hanging="284"/>
        <w:jc w:val="both"/>
        <w:rPr>
          <w:rFonts w:ascii="Times New Roman" w:hAnsi="Times New Roman" w:cs="Times New Roman"/>
          <w:sz w:val="24"/>
          <w:szCs w:val="24"/>
        </w:rPr>
      </w:pPr>
      <w:r w:rsidRPr="001B14BC">
        <w:rPr>
          <w:rFonts w:ascii="Times New Roman" w:hAnsi="Times New Roman" w:cs="Times New Roman"/>
          <w:sz w:val="24"/>
          <w:szCs w:val="24"/>
        </w:rPr>
        <w:t>1. W przypadku stwierdzenia wad ilościowych lub jakościowych w dostarczonym przedmiocie umowy Zamawiający może odmówić odbioru i wyznaczyć termin ich usunięcia.</w:t>
      </w:r>
    </w:p>
    <w:p w14:paraId="65557718" w14:textId="77777777" w:rsidR="00C05742" w:rsidRPr="001B14BC" w:rsidRDefault="00C05742" w:rsidP="00C05742">
      <w:pPr>
        <w:spacing w:after="0"/>
        <w:ind w:left="284" w:right="-228" w:hanging="284"/>
        <w:jc w:val="both"/>
        <w:rPr>
          <w:rFonts w:ascii="Times New Roman" w:hAnsi="Times New Roman" w:cs="Times New Roman"/>
          <w:sz w:val="24"/>
          <w:szCs w:val="24"/>
        </w:rPr>
      </w:pPr>
      <w:r w:rsidRPr="001B14BC">
        <w:rPr>
          <w:rFonts w:ascii="Times New Roman" w:hAnsi="Times New Roman" w:cs="Times New Roman"/>
          <w:sz w:val="24"/>
          <w:szCs w:val="24"/>
        </w:rPr>
        <w:t>2. W przypadku, gdy wady uniemożliwiają normalne użytkowanie urządzenia, fakt ten zapisuje się w protokole odbioru, a Zamawiający wyznacza dodatkowy termin na ich usunięcie.</w:t>
      </w:r>
    </w:p>
    <w:p w14:paraId="1AC6C0BE" w14:textId="77777777" w:rsidR="00C05742" w:rsidRPr="001B14BC" w:rsidRDefault="00C05742" w:rsidP="00C05742">
      <w:pPr>
        <w:spacing w:after="0"/>
        <w:ind w:left="360" w:right="-228" w:hanging="360"/>
        <w:jc w:val="both"/>
        <w:rPr>
          <w:rFonts w:ascii="Times New Roman" w:hAnsi="Times New Roman" w:cs="Times New Roman"/>
          <w:sz w:val="24"/>
          <w:szCs w:val="24"/>
        </w:rPr>
      </w:pPr>
      <w:r w:rsidRPr="001B14BC">
        <w:rPr>
          <w:rFonts w:ascii="Times New Roman" w:hAnsi="Times New Roman" w:cs="Times New Roman"/>
          <w:sz w:val="24"/>
          <w:szCs w:val="24"/>
        </w:rPr>
        <w:t>3. Wykonawca zobowiązany jest do załatwienia reklamacji w terminie do 5 dni od daty zgłoszenia reklamacji.</w:t>
      </w:r>
    </w:p>
    <w:p w14:paraId="55DCF783" w14:textId="77777777" w:rsidR="00C05742" w:rsidRPr="001B14BC" w:rsidRDefault="00C05742" w:rsidP="00C05742">
      <w:pPr>
        <w:spacing w:after="0"/>
        <w:ind w:left="360" w:right="-228" w:hanging="360"/>
        <w:jc w:val="both"/>
        <w:rPr>
          <w:rFonts w:ascii="Times New Roman" w:hAnsi="Times New Roman" w:cs="Times New Roman"/>
          <w:sz w:val="24"/>
          <w:szCs w:val="24"/>
        </w:rPr>
      </w:pPr>
      <w:r w:rsidRPr="001B14BC">
        <w:rPr>
          <w:rFonts w:ascii="Times New Roman" w:hAnsi="Times New Roman" w:cs="Times New Roman"/>
          <w:sz w:val="24"/>
          <w:szCs w:val="24"/>
        </w:rPr>
        <w:t>4. Zamawiającemu przysługuje prawo odmowy przyjęcia dostarczonego przedmiotu umowy i odstąpienia od umowy w przypadku:</w:t>
      </w:r>
    </w:p>
    <w:p w14:paraId="1910492A" w14:textId="77777777" w:rsidR="00C05742" w:rsidRPr="001B14BC" w:rsidRDefault="00C05742" w:rsidP="00C05742">
      <w:pPr>
        <w:spacing w:after="0"/>
        <w:ind w:left="600" w:right="-228"/>
        <w:jc w:val="both"/>
        <w:rPr>
          <w:rFonts w:ascii="Times New Roman" w:hAnsi="Times New Roman" w:cs="Times New Roman"/>
          <w:sz w:val="24"/>
          <w:szCs w:val="24"/>
        </w:rPr>
      </w:pPr>
      <w:r w:rsidRPr="001B14BC">
        <w:rPr>
          <w:rFonts w:ascii="Times New Roman" w:hAnsi="Times New Roman" w:cs="Times New Roman"/>
          <w:sz w:val="24"/>
          <w:szCs w:val="24"/>
        </w:rPr>
        <w:t xml:space="preserve">a) </w:t>
      </w:r>
      <w:bookmarkStart w:id="65" w:name="_Hlk118980371"/>
      <w:r w:rsidRPr="001B14BC">
        <w:rPr>
          <w:rFonts w:ascii="Times New Roman" w:hAnsi="Times New Roman" w:cs="Times New Roman"/>
          <w:sz w:val="24"/>
          <w:szCs w:val="24"/>
        </w:rPr>
        <w:t>dostarczenia przedmiotu umowy złej jakości i z wadami</w:t>
      </w:r>
      <w:bookmarkEnd w:id="65"/>
      <w:r w:rsidRPr="001B14BC">
        <w:rPr>
          <w:rFonts w:ascii="Times New Roman" w:hAnsi="Times New Roman" w:cs="Times New Roman"/>
          <w:sz w:val="24"/>
          <w:szCs w:val="24"/>
        </w:rPr>
        <w:t>;</w:t>
      </w:r>
    </w:p>
    <w:p w14:paraId="20D38B4E" w14:textId="04389590" w:rsidR="00C05742" w:rsidRPr="001B14BC" w:rsidRDefault="00C05742" w:rsidP="00C05742">
      <w:pPr>
        <w:spacing w:after="0"/>
        <w:ind w:left="600" w:right="-228"/>
        <w:jc w:val="both"/>
        <w:rPr>
          <w:rFonts w:ascii="Times New Roman" w:hAnsi="Times New Roman" w:cs="Times New Roman"/>
          <w:sz w:val="24"/>
          <w:szCs w:val="24"/>
        </w:rPr>
      </w:pPr>
      <w:r w:rsidRPr="001B14BC">
        <w:rPr>
          <w:rFonts w:ascii="Times New Roman" w:hAnsi="Times New Roman" w:cs="Times New Roman"/>
          <w:sz w:val="24"/>
          <w:szCs w:val="24"/>
        </w:rPr>
        <w:t>b) dostarczenia przedmiotu umowy niekompletnego</w:t>
      </w:r>
      <w:r w:rsidR="00E612C7">
        <w:rPr>
          <w:rFonts w:ascii="Times New Roman" w:hAnsi="Times New Roman" w:cs="Times New Roman"/>
          <w:sz w:val="24"/>
          <w:szCs w:val="24"/>
        </w:rPr>
        <w:t xml:space="preserve"> lub wadliwego</w:t>
      </w:r>
      <w:r w:rsidRPr="001B14BC">
        <w:rPr>
          <w:rFonts w:ascii="Times New Roman" w:hAnsi="Times New Roman" w:cs="Times New Roman"/>
          <w:sz w:val="24"/>
          <w:szCs w:val="24"/>
        </w:rPr>
        <w:t>;</w:t>
      </w:r>
    </w:p>
    <w:p w14:paraId="6E93E7E7" w14:textId="77777777" w:rsidR="00C05742" w:rsidRPr="001B14BC" w:rsidRDefault="00C05742" w:rsidP="00C05742">
      <w:pPr>
        <w:spacing w:after="0"/>
        <w:ind w:left="600" w:right="-228"/>
        <w:jc w:val="both"/>
        <w:rPr>
          <w:rFonts w:ascii="Times New Roman" w:hAnsi="Times New Roman" w:cs="Times New Roman"/>
          <w:sz w:val="24"/>
          <w:szCs w:val="24"/>
        </w:rPr>
      </w:pPr>
      <w:r w:rsidRPr="001B14BC">
        <w:rPr>
          <w:rFonts w:ascii="Times New Roman" w:hAnsi="Times New Roman" w:cs="Times New Roman"/>
          <w:sz w:val="24"/>
          <w:szCs w:val="24"/>
        </w:rPr>
        <w:t>c) dostarczenia sprzętu niezgodnego z przedmiotem umowy i złożoną ofertą.</w:t>
      </w:r>
    </w:p>
    <w:p w14:paraId="3B348E71" w14:textId="77777777" w:rsidR="00C05742" w:rsidRPr="001B14BC" w:rsidRDefault="00C05742" w:rsidP="00C05742">
      <w:pPr>
        <w:pStyle w:val="Akapitzlist1"/>
        <w:spacing w:before="120" w:after="120"/>
        <w:ind w:left="0" w:right="-228"/>
        <w:jc w:val="center"/>
        <w:rPr>
          <w:rFonts w:ascii="Times New Roman" w:hAnsi="Times New Roman" w:cs="Times New Roman"/>
        </w:rPr>
      </w:pPr>
      <w:r w:rsidRPr="001B14BC">
        <w:rPr>
          <w:rFonts w:ascii="Times New Roman" w:hAnsi="Times New Roman" w:cs="Times New Roman"/>
          <w:b/>
        </w:rPr>
        <w:t>§ 9</w:t>
      </w:r>
    </w:p>
    <w:p w14:paraId="6A4952E6" w14:textId="77777777" w:rsidR="00C05742" w:rsidRPr="001B14BC" w:rsidRDefault="00C05742">
      <w:pPr>
        <w:pStyle w:val="Standard"/>
        <w:numPr>
          <w:ilvl w:val="1"/>
          <w:numId w:val="61"/>
        </w:numPr>
        <w:ind w:left="284" w:hanging="284"/>
        <w:jc w:val="both"/>
        <w:textAlignment w:val="auto"/>
        <w:rPr>
          <w:rFonts w:cs="Times New Roman"/>
        </w:rPr>
      </w:pPr>
      <w:r w:rsidRPr="001B14BC">
        <w:rPr>
          <w:rFonts w:cs="Times New Roman"/>
        </w:rPr>
        <w:t>Zmiana treści umowy wymaga formy pisemnej pod rygorem nieważności.</w:t>
      </w:r>
    </w:p>
    <w:p w14:paraId="19FE3732" w14:textId="77777777" w:rsidR="00C05742" w:rsidRPr="001B14BC" w:rsidRDefault="00C05742">
      <w:pPr>
        <w:pStyle w:val="Standard"/>
        <w:numPr>
          <w:ilvl w:val="1"/>
          <w:numId w:val="61"/>
        </w:numPr>
        <w:ind w:left="284" w:hanging="284"/>
        <w:jc w:val="both"/>
        <w:textAlignment w:val="auto"/>
        <w:rPr>
          <w:rFonts w:cs="Times New Roman"/>
        </w:rPr>
      </w:pPr>
      <w:r w:rsidRPr="001B14BC">
        <w:rPr>
          <w:rFonts w:cs="Times New Roman"/>
        </w:rPr>
        <w:t>Dopuszczalne są nieistotne zmiany umowy, które  mogą wyniknąć w trakcie realizacji umowy z przyczyn niezależnych od stron, a nie powodują zmiany ogólnego charakteru umowy.</w:t>
      </w:r>
    </w:p>
    <w:p w14:paraId="48983362" w14:textId="77777777" w:rsidR="00C05742" w:rsidRPr="001B14BC" w:rsidRDefault="00C05742" w:rsidP="00C05742">
      <w:pPr>
        <w:autoSpaceDE w:val="0"/>
        <w:spacing w:after="0" w:line="240" w:lineRule="auto"/>
        <w:ind w:left="284" w:hanging="284"/>
        <w:jc w:val="both"/>
        <w:rPr>
          <w:rFonts w:ascii="Times New Roman" w:eastAsia="Times New Roman" w:hAnsi="Times New Roman" w:cs="Times New Roman"/>
          <w:sz w:val="24"/>
          <w:szCs w:val="24"/>
        </w:rPr>
      </w:pPr>
      <w:bookmarkStart w:id="66" w:name="highlightHit_96"/>
      <w:bookmarkEnd w:id="66"/>
      <w:r w:rsidRPr="001B14BC">
        <w:rPr>
          <w:rFonts w:ascii="Times New Roman" w:hAnsi="Times New Roman" w:cs="Times New Roman"/>
          <w:sz w:val="24"/>
          <w:szCs w:val="24"/>
        </w:rPr>
        <w:t xml:space="preserve">3. Zamawiającemu przysługuje </w:t>
      </w:r>
      <w:r w:rsidRPr="001B14BC">
        <w:rPr>
          <w:rFonts w:ascii="Times New Roman" w:eastAsia="Times New Roman" w:hAnsi="Times New Roman" w:cs="Times New Roman"/>
          <w:sz w:val="24"/>
          <w:szCs w:val="24"/>
        </w:rPr>
        <w:t>prawo do odstąpienia od niniejszej umowy w terminie 30 dni od powzięcia wiadomości o wystąpieniu jednej z następujących okoliczności:</w:t>
      </w:r>
    </w:p>
    <w:p w14:paraId="11F8159D" w14:textId="77777777" w:rsidR="00C05742" w:rsidRPr="001B14BC" w:rsidRDefault="00C05742" w:rsidP="00C05742">
      <w:pPr>
        <w:tabs>
          <w:tab w:val="left" w:pos="567"/>
        </w:tabs>
        <w:autoSpaceDN w:val="0"/>
        <w:spacing w:after="0" w:line="240" w:lineRule="auto"/>
        <w:ind w:left="567" w:hanging="567"/>
        <w:jc w:val="both"/>
        <w:textAlignment w:val="baseline"/>
        <w:rPr>
          <w:rFonts w:ascii="Times New Roman" w:eastAsia="SimSun" w:hAnsi="Times New Roman" w:cs="Times New Roman"/>
          <w:kern w:val="3"/>
          <w:sz w:val="24"/>
          <w:szCs w:val="24"/>
          <w:lang w:eastAsia="zh-CN"/>
        </w:rPr>
      </w:pPr>
      <w:r w:rsidRPr="001B14BC">
        <w:rPr>
          <w:rFonts w:ascii="Times New Roman" w:hAnsi="Times New Roman" w:cs="Times New Roman"/>
          <w:kern w:val="3"/>
          <w:sz w:val="24"/>
          <w:szCs w:val="24"/>
          <w:lang w:eastAsia="zh-C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7561E7CC" w14:textId="77777777" w:rsidR="00C05742" w:rsidRPr="001B14BC" w:rsidRDefault="00C05742" w:rsidP="00C05742">
      <w:pPr>
        <w:autoSpaceDN w:val="0"/>
        <w:spacing w:after="0" w:line="240" w:lineRule="auto"/>
        <w:ind w:left="567" w:hanging="567"/>
        <w:jc w:val="both"/>
        <w:textAlignment w:val="baseline"/>
        <w:rPr>
          <w:rFonts w:ascii="Times New Roman" w:hAnsi="Times New Roman" w:cs="Times New Roman"/>
          <w:kern w:val="3"/>
          <w:sz w:val="24"/>
          <w:szCs w:val="24"/>
          <w:lang w:eastAsia="zh-CN"/>
        </w:rPr>
      </w:pPr>
      <w:r w:rsidRPr="001B14BC">
        <w:rPr>
          <w:rFonts w:ascii="Times New Roman" w:hAnsi="Times New Roman" w:cs="Times New Roman"/>
          <w:kern w:val="3"/>
          <w:sz w:val="24"/>
          <w:szCs w:val="24"/>
          <w:lang w:eastAsia="zh-CN"/>
        </w:rPr>
        <w:t xml:space="preserve">  b) dalsze wykonywanie umowy może zagrozić podstawowemu interesowi bezpieczeństwa państwa lub bezpieczeństwu publicznemu</w:t>
      </w:r>
      <w:bookmarkStart w:id="67" w:name="_Hlk102716322"/>
      <w:r w:rsidRPr="001B14BC">
        <w:rPr>
          <w:rFonts w:ascii="Times New Roman" w:hAnsi="Times New Roman" w:cs="Times New Roman"/>
          <w:kern w:val="3"/>
          <w:sz w:val="24"/>
          <w:szCs w:val="24"/>
          <w:lang w:eastAsia="zh-CN"/>
        </w:rPr>
        <w:t>.</w:t>
      </w:r>
    </w:p>
    <w:bookmarkEnd w:id="67"/>
    <w:p w14:paraId="48066D0D" w14:textId="77777777" w:rsidR="00C05742" w:rsidRPr="001B14BC" w:rsidRDefault="00C05742" w:rsidP="00C05742">
      <w:pPr>
        <w:autoSpaceDE w:val="0"/>
        <w:spacing w:after="0" w:line="240" w:lineRule="auto"/>
        <w:ind w:left="567" w:hanging="567"/>
        <w:jc w:val="both"/>
        <w:rPr>
          <w:rFonts w:ascii="Times New Roman" w:eastAsia="Times New Roman" w:hAnsi="Times New Roman" w:cs="Times New Roman"/>
          <w:kern w:val="2"/>
          <w:sz w:val="24"/>
          <w:szCs w:val="24"/>
          <w:lang w:eastAsia="hi-IN"/>
        </w:rPr>
      </w:pPr>
      <w:r w:rsidRPr="001B14BC">
        <w:rPr>
          <w:rFonts w:ascii="Times New Roman" w:hAnsi="Times New Roman" w:cs="Times New Roman"/>
          <w:sz w:val="24"/>
          <w:szCs w:val="24"/>
        </w:rPr>
        <w:t xml:space="preserve">  c) </w:t>
      </w:r>
      <w:r w:rsidRPr="001B14BC">
        <w:rPr>
          <w:rFonts w:ascii="Times New Roman" w:eastAsia="Times New Roman" w:hAnsi="Times New Roman" w:cs="Times New Roman"/>
          <w:sz w:val="24"/>
          <w:szCs w:val="24"/>
        </w:rPr>
        <w:t>gdy Wykonawca został wpisany na listę osób i podmiotów, wobec których są stosowane</w:t>
      </w:r>
    </w:p>
    <w:p w14:paraId="399273F3" w14:textId="77777777" w:rsidR="00C05742" w:rsidRPr="001B14BC" w:rsidRDefault="00C05742" w:rsidP="00C05742">
      <w:pPr>
        <w:tabs>
          <w:tab w:val="left" w:pos="567"/>
        </w:tabs>
        <w:autoSpaceDE w:val="0"/>
        <w:spacing w:after="0" w:line="240" w:lineRule="auto"/>
        <w:ind w:left="567" w:hanging="567"/>
        <w:jc w:val="both"/>
        <w:rPr>
          <w:rFonts w:ascii="Times New Roman" w:eastAsia="Times New Roman" w:hAnsi="Times New Roman" w:cs="Times New Roman"/>
          <w:sz w:val="24"/>
          <w:szCs w:val="24"/>
        </w:rPr>
      </w:pPr>
      <w:r w:rsidRPr="001B14BC">
        <w:rPr>
          <w:rFonts w:ascii="Times New Roman" w:eastAsia="Times New Roman" w:hAnsi="Times New Roman" w:cs="Times New Roman"/>
          <w:sz w:val="24"/>
          <w:szCs w:val="24"/>
        </w:rPr>
        <w:t xml:space="preserv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1)-3) powołanej ustawy.</w:t>
      </w:r>
    </w:p>
    <w:p w14:paraId="4276FE27" w14:textId="77777777" w:rsidR="00C05742" w:rsidRPr="001B14BC" w:rsidRDefault="00C05742" w:rsidP="00C05742">
      <w:pPr>
        <w:pStyle w:val="Akapitzlist"/>
        <w:autoSpaceDE w:val="0"/>
        <w:ind w:left="284" w:hanging="284"/>
        <w:jc w:val="both"/>
        <w:rPr>
          <w:rFonts w:ascii="Times New Roman" w:eastAsia="Calibri" w:hAnsi="Times New Roman" w:cs="Times New Roman"/>
          <w:bCs/>
          <w:kern w:val="2"/>
          <w:sz w:val="24"/>
          <w:szCs w:val="24"/>
        </w:rPr>
      </w:pPr>
      <w:r w:rsidRPr="001B14BC">
        <w:rPr>
          <w:rFonts w:ascii="Times New Roman" w:hAnsi="Times New Roman" w:cs="Times New Roman"/>
          <w:sz w:val="24"/>
          <w:szCs w:val="24"/>
        </w:rPr>
        <w:t>4.</w:t>
      </w:r>
      <w:r w:rsidRPr="001B14BC">
        <w:rPr>
          <w:rFonts w:ascii="Times New Roman" w:eastAsia="Calibri" w:hAnsi="Times New Roman" w:cs="Times New Roman"/>
          <w:bCs/>
          <w:kern w:val="2"/>
          <w:sz w:val="24"/>
          <w:szCs w:val="24"/>
        </w:rPr>
        <w:t>Odstąpienie nie powoduje utraty możliwości dochodzenia przez Zamawiającego odszkodowania i kar umownych.</w:t>
      </w:r>
    </w:p>
    <w:p w14:paraId="444DDE58" w14:textId="798AB9C3" w:rsidR="00C05742" w:rsidRPr="007B5567" w:rsidRDefault="00C05742" w:rsidP="007B5567">
      <w:pPr>
        <w:pStyle w:val="Akapitzlist"/>
        <w:autoSpaceDE w:val="0"/>
        <w:ind w:left="284" w:hanging="284"/>
        <w:jc w:val="both"/>
        <w:rPr>
          <w:rFonts w:ascii="Times New Roman" w:eastAsia="SimSun" w:hAnsi="Times New Roman" w:cs="Times New Roman"/>
          <w:sz w:val="24"/>
          <w:szCs w:val="24"/>
        </w:rPr>
      </w:pPr>
      <w:r w:rsidRPr="001B14BC">
        <w:rPr>
          <w:rFonts w:ascii="Times New Roman" w:hAnsi="Times New Roman" w:cs="Times New Roman"/>
          <w:sz w:val="24"/>
          <w:szCs w:val="24"/>
        </w:rPr>
        <w:t>5. Wierzytelności wynikające z umowy nie mogą być przekazywane osobie trzeciej bez zgody zamawiającego wyrażonej na piśmie pod rygorem nieważności.</w:t>
      </w:r>
    </w:p>
    <w:p w14:paraId="7A57B01B" w14:textId="77777777" w:rsidR="00C05742" w:rsidRPr="001B14BC" w:rsidRDefault="00C05742" w:rsidP="00C05742">
      <w:pPr>
        <w:pStyle w:val="Akapitzlist1"/>
        <w:spacing w:before="120" w:after="120"/>
        <w:ind w:left="0" w:right="-228"/>
        <w:jc w:val="center"/>
        <w:rPr>
          <w:rFonts w:ascii="Times New Roman" w:hAnsi="Times New Roman" w:cs="Times New Roman"/>
        </w:rPr>
      </w:pPr>
      <w:r w:rsidRPr="001B14BC">
        <w:rPr>
          <w:rFonts w:ascii="Times New Roman" w:hAnsi="Times New Roman" w:cs="Times New Roman"/>
          <w:b/>
        </w:rPr>
        <w:t>§ 10</w:t>
      </w:r>
    </w:p>
    <w:p w14:paraId="110BE95B" w14:textId="77777777" w:rsidR="00C05742" w:rsidRPr="001B14BC" w:rsidRDefault="00C05742">
      <w:pPr>
        <w:widowControl w:val="0"/>
        <w:numPr>
          <w:ilvl w:val="0"/>
          <w:numId w:val="65"/>
        </w:numPr>
        <w:suppressAutoHyphens/>
        <w:spacing w:after="0" w:line="276" w:lineRule="auto"/>
        <w:ind w:left="227" w:right="-227" w:hanging="227"/>
        <w:jc w:val="both"/>
        <w:rPr>
          <w:rFonts w:ascii="Times New Roman" w:hAnsi="Times New Roman" w:cs="Times New Roman"/>
          <w:sz w:val="24"/>
          <w:szCs w:val="24"/>
        </w:rPr>
      </w:pPr>
      <w:r w:rsidRPr="001B14BC">
        <w:rPr>
          <w:rFonts w:ascii="Times New Roman" w:hAnsi="Times New Roman" w:cs="Times New Roman"/>
          <w:sz w:val="24"/>
          <w:szCs w:val="24"/>
        </w:rPr>
        <w:t>Koszty finansowej obsługi umowy w Banku Zamawiającego ponosi Zamawiający a w Banku Wykonawcy ponosi Wykonawca.</w:t>
      </w:r>
    </w:p>
    <w:p w14:paraId="1F5E5BA5" w14:textId="004C714A" w:rsidR="001E098B" w:rsidRPr="00723489" w:rsidRDefault="00C05742" w:rsidP="00723489">
      <w:pPr>
        <w:widowControl w:val="0"/>
        <w:numPr>
          <w:ilvl w:val="0"/>
          <w:numId w:val="65"/>
        </w:numPr>
        <w:suppressAutoHyphens/>
        <w:spacing w:after="0" w:line="276" w:lineRule="auto"/>
        <w:ind w:left="227" w:right="-227" w:hanging="227"/>
        <w:jc w:val="both"/>
        <w:rPr>
          <w:rFonts w:ascii="Times New Roman" w:hAnsi="Times New Roman" w:cs="Times New Roman"/>
          <w:sz w:val="24"/>
          <w:szCs w:val="24"/>
        </w:rPr>
      </w:pPr>
      <w:r w:rsidRPr="001B14BC">
        <w:rPr>
          <w:rFonts w:ascii="Times New Roman" w:hAnsi="Times New Roman" w:cs="Times New Roman"/>
          <w:sz w:val="24"/>
          <w:szCs w:val="24"/>
        </w:rPr>
        <w:t>Odprawa celna leży po stronie Wykonawcy.</w:t>
      </w:r>
    </w:p>
    <w:p w14:paraId="64116332" w14:textId="77777777" w:rsidR="00C05742" w:rsidRPr="001B14BC" w:rsidRDefault="00C05742" w:rsidP="00C05742">
      <w:pPr>
        <w:pStyle w:val="Akapitzlist1"/>
        <w:spacing w:before="120" w:after="120"/>
        <w:ind w:left="0" w:right="-228"/>
        <w:jc w:val="center"/>
        <w:rPr>
          <w:rFonts w:ascii="Times New Roman" w:hAnsi="Times New Roman" w:cs="Times New Roman"/>
        </w:rPr>
      </w:pPr>
      <w:r w:rsidRPr="001B14BC">
        <w:rPr>
          <w:rFonts w:ascii="Times New Roman" w:hAnsi="Times New Roman" w:cs="Times New Roman"/>
          <w:b/>
        </w:rPr>
        <w:lastRenderedPageBreak/>
        <w:t>§ 11</w:t>
      </w:r>
    </w:p>
    <w:p w14:paraId="0A1750F4" w14:textId="3A4D5B88" w:rsidR="00C05742" w:rsidRDefault="00E612C7" w:rsidP="00E612C7">
      <w:pPr>
        <w:tabs>
          <w:tab w:val="left" w:pos="284"/>
        </w:tabs>
        <w:spacing w:after="0"/>
        <w:ind w:left="284" w:right="-228"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C05742" w:rsidRPr="001B14BC">
        <w:rPr>
          <w:rFonts w:ascii="Times New Roman" w:hAnsi="Times New Roman" w:cs="Times New Roman"/>
          <w:sz w:val="24"/>
          <w:szCs w:val="24"/>
        </w:rPr>
        <w:t>W sprawach nieuregulowanych niniejszą umową mają zastosowanie przepisy prawa powszechnie obowiązującego w szczególności Kodeksu Cywilnego, Prawa Zamówień Publicznych, zapisy specyfikacji warunków zamówienia i oferty przetargowej oraz wyjaśnień udzielonych w odpowiedzi na pytania wykonawców, które miały miejsce w toku postępowania poprzedzającego zawarcie Umowy.</w:t>
      </w:r>
    </w:p>
    <w:p w14:paraId="07C26897" w14:textId="29C847BD" w:rsidR="00E612C7" w:rsidRPr="00265333" w:rsidRDefault="00E612C7" w:rsidP="00E612C7">
      <w:pPr>
        <w:tabs>
          <w:tab w:val="left" w:pos="284"/>
        </w:tabs>
        <w:spacing w:after="0"/>
        <w:ind w:left="284"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265333">
        <w:rPr>
          <w:rFonts w:ascii="Times New Roman" w:eastAsia="Calibri" w:hAnsi="Times New Roman" w:cs="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483328B2" w14:textId="77777777" w:rsidR="00E612C7" w:rsidRPr="00265333" w:rsidRDefault="00000000" w:rsidP="00E612C7">
      <w:pPr>
        <w:ind w:left="284"/>
        <w:contextualSpacing/>
        <w:jc w:val="both"/>
        <w:rPr>
          <w:rFonts w:ascii="Times New Roman" w:eastAsia="Calibri" w:hAnsi="Times New Roman" w:cs="Times New Roman"/>
          <w:sz w:val="24"/>
          <w:szCs w:val="24"/>
        </w:rPr>
      </w:pPr>
      <w:hyperlink r:id="rId33" w:history="1">
        <w:r w:rsidR="00E612C7" w:rsidRPr="00265333">
          <w:rPr>
            <w:rFonts w:ascii="Calibri" w:eastAsia="Calibri" w:hAnsi="Calibri" w:cs="Times New Roman"/>
            <w:color w:val="0563C1"/>
            <w:sz w:val="24"/>
            <w:u w:val="single"/>
          </w:rPr>
          <w:t>https://www.szpitalzachodni.pl</w:t>
        </w:r>
        <w:r w:rsidR="00E612C7" w:rsidRPr="00265333">
          <w:rPr>
            <w:rFonts w:ascii="Calibri" w:eastAsia="Calibri" w:hAnsi="Calibri" w:cs="Times New Roman"/>
            <w:color w:val="0563C1"/>
            <w:sz w:val="24"/>
            <w:szCs w:val="24"/>
            <w:u w:val="single"/>
          </w:rPr>
          <w:t>//dla-pacjenta/rodo-2/</w:t>
        </w:r>
      </w:hyperlink>
      <w:r w:rsidR="00E612C7" w:rsidRPr="00265333">
        <w:rPr>
          <w:rFonts w:ascii="Times New Roman" w:eastAsia="Calibri" w:hAnsi="Times New Roman" w:cs="Times New Roman"/>
          <w:sz w:val="24"/>
          <w:szCs w:val="24"/>
        </w:rPr>
        <w:t xml:space="preserve"> </w:t>
      </w:r>
    </w:p>
    <w:p w14:paraId="15FA5A8A" w14:textId="6DAD0536" w:rsidR="00E612C7" w:rsidRPr="001B14BC" w:rsidRDefault="00E612C7" w:rsidP="00C05742">
      <w:pPr>
        <w:tabs>
          <w:tab w:val="left" w:pos="0"/>
        </w:tabs>
        <w:spacing w:after="0"/>
        <w:ind w:right="-228"/>
        <w:jc w:val="both"/>
        <w:rPr>
          <w:rFonts w:ascii="Times New Roman" w:hAnsi="Times New Roman" w:cs="Times New Roman"/>
          <w:b/>
          <w:sz w:val="24"/>
          <w:szCs w:val="24"/>
        </w:rPr>
      </w:pPr>
    </w:p>
    <w:p w14:paraId="3B8967AC" w14:textId="77777777" w:rsidR="00C05742" w:rsidRPr="001B14BC" w:rsidRDefault="00C05742" w:rsidP="00C05742">
      <w:pPr>
        <w:pStyle w:val="Akapitzlist1"/>
        <w:spacing w:before="120" w:after="120"/>
        <w:ind w:left="0" w:right="-228"/>
        <w:jc w:val="center"/>
        <w:rPr>
          <w:rFonts w:ascii="Times New Roman" w:hAnsi="Times New Roman" w:cs="Times New Roman"/>
        </w:rPr>
      </w:pPr>
      <w:r w:rsidRPr="001B14BC">
        <w:rPr>
          <w:rFonts w:ascii="Times New Roman" w:hAnsi="Times New Roman" w:cs="Times New Roman"/>
          <w:b/>
        </w:rPr>
        <w:t>§ 12</w:t>
      </w:r>
    </w:p>
    <w:p w14:paraId="215B12D2" w14:textId="77777777" w:rsidR="00C05742" w:rsidRPr="001B14BC" w:rsidRDefault="00C05742" w:rsidP="00C05742">
      <w:pPr>
        <w:spacing w:after="0"/>
        <w:ind w:left="360" w:right="-228" w:hanging="360"/>
        <w:jc w:val="both"/>
        <w:rPr>
          <w:rFonts w:ascii="Times New Roman" w:hAnsi="Times New Roman" w:cs="Times New Roman"/>
          <w:sz w:val="24"/>
          <w:szCs w:val="24"/>
        </w:rPr>
      </w:pPr>
      <w:r w:rsidRPr="001B14BC">
        <w:rPr>
          <w:rFonts w:ascii="Times New Roman" w:hAnsi="Times New Roman" w:cs="Times New Roman"/>
          <w:sz w:val="24"/>
          <w:szCs w:val="24"/>
        </w:rPr>
        <w:t>1. Wszelkie spory wynikające z realizacji niniejszej umowy rozstrzygane będą na zasadach wzajemnych negocjacji przez wyznaczonych pełnomocników.</w:t>
      </w:r>
    </w:p>
    <w:p w14:paraId="3DEDB3E4" w14:textId="77777777" w:rsidR="00C05742" w:rsidRPr="001B14BC" w:rsidRDefault="00C05742">
      <w:pPr>
        <w:widowControl w:val="0"/>
        <w:numPr>
          <w:ilvl w:val="0"/>
          <w:numId w:val="66"/>
        </w:numPr>
        <w:suppressAutoHyphens/>
        <w:spacing w:after="0" w:line="276" w:lineRule="auto"/>
        <w:ind w:left="283" w:right="-228" w:hanging="283"/>
        <w:jc w:val="both"/>
        <w:rPr>
          <w:rFonts w:ascii="Times New Roman" w:hAnsi="Times New Roman" w:cs="Times New Roman"/>
          <w:sz w:val="24"/>
          <w:szCs w:val="24"/>
        </w:rPr>
      </w:pPr>
      <w:r w:rsidRPr="001B14BC">
        <w:rPr>
          <w:rFonts w:ascii="Times New Roman" w:hAnsi="Times New Roman" w:cs="Times New Roman"/>
          <w:sz w:val="24"/>
          <w:szCs w:val="24"/>
        </w:rPr>
        <w:t>Jeżeli strony umowy nie osiągną kompromisu wówczas sporne sprawy kierowane będą do Sądu właściwego dla siedziby Zamawiającego.</w:t>
      </w:r>
    </w:p>
    <w:p w14:paraId="631B151B" w14:textId="77777777" w:rsidR="00C05742" w:rsidRPr="001B14BC" w:rsidRDefault="00C05742">
      <w:pPr>
        <w:widowControl w:val="0"/>
        <w:numPr>
          <w:ilvl w:val="0"/>
          <w:numId w:val="66"/>
        </w:numPr>
        <w:suppressAutoHyphens/>
        <w:spacing w:after="0" w:line="276" w:lineRule="auto"/>
        <w:ind w:right="-228"/>
        <w:jc w:val="both"/>
        <w:rPr>
          <w:rFonts w:ascii="Times New Roman" w:hAnsi="Times New Roman" w:cs="Times New Roman"/>
          <w:sz w:val="24"/>
          <w:szCs w:val="24"/>
        </w:rPr>
      </w:pPr>
      <w:r w:rsidRPr="001B14BC">
        <w:rPr>
          <w:rFonts w:ascii="Times New Roman" w:hAnsi="Times New Roman" w:cs="Times New Roman"/>
          <w:sz w:val="24"/>
          <w:szCs w:val="24"/>
        </w:rPr>
        <w:t>W sprawach spornych obowiązują przepisy prawa polskiego.</w:t>
      </w:r>
    </w:p>
    <w:p w14:paraId="2105A080" w14:textId="77777777" w:rsidR="00C05742" w:rsidRPr="001B14BC" w:rsidRDefault="00C05742" w:rsidP="00C05742">
      <w:pPr>
        <w:pStyle w:val="Akapitzlist1"/>
        <w:spacing w:before="240" w:line="240" w:lineRule="auto"/>
        <w:ind w:left="0" w:right="-228"/>
        <w:jc w:val="center"/>
        <w:rPr>
          <w:rFonts w:ascii="Times New Roman" w:hAnsi="Times New Roman" w:cs="Times New Roman"/>
          <w:b/>
        </w:rPr>
      </w:pPr>
      <w:r w:rsidRPr="001B14BC">
        <w:rPr>
          <w:rFonts w:ascii="Times New Roman" w:hAnsi="Times New Roman" w:cs="Times New Roman"/>
          <w:b/>
        </w:rPr>
        <w:t>§ 13</w:t>
      </w:r>
    </w:p>
    <w:p w14:paraId="6FEB135B" w14:textId="77777777" w:rsidR="00C05742" w:rsidRPr="001B14BC" w:rsidRDefault="00C05742" w:rsidP="00C05742">
      <w:pPr>
        <w:pStyle w:val="Akapitzlist1"/>
        <w:spacing w:before="240" w:line="240" w:lineRule="auto"/>
        <w:ind w:left="0" w:right="-228"/>
        <w:rPr>
          <w:rFonts w:ascii="Times New Roman" w:hAnsi="Times New Roman" w:cs="Times New Roman"/>
          <w:bCs/>
        </w:rPr>
      </w:pPr>
      <w:r w:rsidRPr="001B14BC">
        <w:rPr>
          <w:rFonts w:ascii="Times New Roman" w:hAnsi="Times New Roman" w:cs="Times New Roman"/>
          <w:bCs/>
        </w:rPr>
        <w:t>Wykonawca informuje, że szacowany przez producenta okres eksploatacji urządzenia zgodnie z ustawą o wyrobach medycznych z dn. 07.04.2022 wynosi … lat.</w:t>
      </w:r>
    </w:p>
    <w:p w14:paraId="2852877E" w14:textId="77777777" w:rsidR="00C05742" w:rsidRPr="001B14BC" w:rsidRDefault="00C05742" w:rsidP="00C05742">
      <w:pPr>
        <w:pStyle w:val="Akapitzlist1"/>
        <w:spacing w:before="240" w:line="240" w:lineRule="auto"/>
        <w:ind w:left="0" w:right="-228"/>
        <w:jc w:val="center"/>
        <w:rPr>
          <w:rFonts w:ascii="Times New Roman" w:hAnsi="Times New Roman" w:cs="Times New Roman"/>
          <w:b/>
        </w:rPr>
      </w:pPr>
      <w:r w:rsidRPr="001B14BC">
        <w:rPr>
          <w:rFonts w:ascii="Times New Roman" w:hAnsi="Times New Roman" w:cs="Times New Roman"/>
          <w:b/>
        </w:rPr>
        <w:t>§ 14</w:t>
      </w:r>
    </w:p>
    <w:p w14:paraId="0124A2F3" w14:textId="77777777" w:rsidR="00C05742" w:rsidRDefault="00C05742" w:rsidP="00C05742">
      <w:pPr>
        <w:tabs>
          <w:tab w:val="left" w:pos="0"/>
        </w:tabs>
        <w:spacing w:after="480" w:line="100" w:lineRule="atLeast"/>
        <w:ind w:right="-227"/>
        <w:jc w:val="both"/>
        <w:rPr>
          <w:rFonts w:ascii="Times New Roman" w:hAnsi="Times New Roman" w:cs="Times New Roman"/>
          <w:sz w:val="24"/>
          <w:szCs w:val="24"/>
        </w:rPr>
      </w:pPr>
      <w:r w:rsidRPr="001B14BC">
        <w:rPr>
          <w:rFonts w:ascii="Times New Roman" w:hAnsi="Times New Roman" w:cs="Times New Roman"/>
          <w:sz w:val="24"/>
          <w:szCs w:val="24"/>
        </w:rPr>
        <w:t>Umowę sporządzono w trzech jednobrzmiących egzemplarzach, dwa dla Zamawiającego i jeden dla Wykonawcy.</w:t>
      </w:r>
    </w:p>
    <w:p w14:paraId="5BDB846F" w14:textId="6DEE7509" w:rsidR="001114F1" w:rsidRDefault="001114F1" w:rsidP="00505D38">
      <w:pPr>
        <w:pStyle w:val="BodyTextIndent21"/>
        <w:tabs>
          <w:tab w:val="left" w:pos="142"/>
        </w:tabs>
        <w:spacing w:line="276" w:lineRule="auto"/>
        <w:ind w:right="-228"/>
        <w:jc w:val="both"/>
        <w:rPr>
          <w:rFonts w:cs="Times New Roman"/>
        </w:rPr>
      </w:pPr>
      <w:r>
        <w:rPr>
          <w:rFonts w:cs="Times New Roman"/>
        </w:rPr>
        <w:t xml:space="preserve">W przypadku elektronicznego podpisania umowy za datę zawarcia umowy uznaje się dzień złożenia podpisu elektronicznego przez ostatnią ze stron.  </w:t>
      </w:r>
    </w:p>
    <w:p w14:paraId="3399FA28" w14:textId="77777777" w:rsidR="00505D38" w:rsidRPr="001B14BC" w:rsidRDefault="00505D38" w:rsidP="00505D38">
      <w:pPr>
        <w:pStyle w:val="BodyTextIndent21"/>
        <w:tabs>
          <w:tab w:val="left" w:pos="142"/>
        </w:tabs>
        <w:spacing w:line="276" w:lineRule="auto"/>
        <w:ind w:right="-228"/>
        <w:jc w:val="both"/>
        <w:rPr>
          <w:rFonts w:cs="Times New Roman"/>
        </w:rPr>
      </w:pPr>
    </w:p>
    <w:p w14:paraId="758C0443" w14:textId="77777777" w:rsidR="00C05742" w:rsidRPr="001B14BC" w:rsidRDefault="00C05742" w:rsidP="00C05742">
      <w:pPr>
        <w:spacing w:after="0"/>
        <w:ind w:right="-227"/>
        <w:jc w:val="both"/>
        <w:rPr>
          <w:rFonts w:ascii="Times New Roman" w:hAnsi="Times New Roman" w:cs="Times New Roman"/>
          <w:sz w:val="24"/>
          <w:szCs w:val="24"/>
        </w:rPr>
      </w:pPr>
      <w:r w:rsidRPr="001B14BC">
        <w:rPr>
          <w:rFonts w:ascii="Times New Roman" w:hAnsi="Times New Roman" w:cs="Times New Roman"/>
          <w:sz w:val="24"/>
          <w:szCs w:val="24"/>
        </w:rPr>
        <w:t>Załączniki:</w:t>
      </w:r>
    </w:p>
    <w:p w14:paraId="178C8331" w14:textId="77777777" w:rsidR="00C05742" w:rsidRPr="001B14BC" w:rsidRDefault="00C05742" w:rsidP="00C05742">
      <w:pPr>
        <w:spacing w:after="0" w:line="240" w:lineRule="auto"/>
        <w:rPr>
          <w:rFonts w:ascii="Times New Roman" w:hAnsi="Times New Roman" w:cs="Times New Roman"/>
          <w:sz w:val="24"/>
          <w:szCs w:val="24"/>
        </w:rPr>
      </w:pPr>
      <w:r w:rsidRPr="001B14BC">
        <w:rPr>
          <w:rFonts w:ascii="Times New Roman" w:hAnsi="Times New Roman" w:cs="Times New Roman"/>
          <w:sz w:val="24"/>
          <w:szCs w:val="24"/>
        </w:rPr>
        <w:t>Załącznik nr 1 - Formularz cenowy</w:t>
      </w:r>
    </w:p>
    <w:p w14:paraId="0491AFC4" w14:textId="77777777" w:rsidR="00C05742" w:rsidRPr="001B14BC" w:rsidRDefault="00C05742" w:rsidP="00C05742">
      <w:pPr>
        <w:spacing w:after="0" w:line="240" w:lineRule="auto"/>
        <w:rPr>
          <w:rFonts w:ascii="Times New Roman" w:hAnsi="Times New Roman" w:cs="Times New Roman"/>
          <w:b/>
          <w:sz w:val="24"/>
          <w:szCs w:val="24"/>
        </w:rPr>
      </w:pPr>
      <w:r w:rsidRPr="001B14BC">
        <w:rPr>
          <w:rFonts w:ascii="Times New Roman" w:hAnsi="Times New Roman" w:cs="Times New Roman"/>
          <w:sz w:val="24"/>
          <w:szCs w:val="24"/>
        </w:rPr>
        <w:t>Załącznik nr 2 - Opis przedmiotu zamówienia</w:t>
      </w:r>
      <w:r w:rsidRPr="001B14BC">
        <w:rPr>
          <w:rFonts w:ascii="Times New Roman" w:hAnsi="Times New Roman" w:cs="Times New Roman"/>
          <w:b/>
          <w:sz w:val="24"/>
          <w:szCs w:val="24"/>
        </w:rPr>
        <w:t xml:space="preserve"> </w:t>
      </w:r>
      <w:r w:rsidRPr="001B14BC">
        <w:rPr>
          <w:rFonts w:ascii="Times New Roman" w:hAnsi="Times New Roman" w:cs="Times New Roman"/>
          <w:sz w:val="24"/>
          <w:szCs w:val="24"/>
        </w:rPr>
        <w:t>wraz z oferowanymi parametrami technicznymi</w:t>
      </w:r>
    </w:p>
    <w:p w14:paraId="6410B82F" w14:textId="77777777" w:rsidR="00C05742" w:rsidRPr="001B14BC" w:rsidRDefault="00C05742" w:rsidP="00C05742">
      <w:pPr>
        <w:spacing w:after="0" w:line="240" w:lineRule="auto"/>
        <w:rPr>
          <w:rFonts w:ascii="Times New Roman" w:hAnsi="Times New Roman" w:cs="Times New Roman"/>
          <w:sz w:val="24"/>
          <w:szCs w:val="24"/>
        </w:rPr>
      </w:pPr>
      <w:r w:rsidRPr="001B14BC">
        <w:rPr>
          <w:rFonts w:ascii="Times New Roman" w:hAnsi="Times New Roman" w:cs="Times New Roman"/>
          <w:sz w:val="24"/>
          <w:szCs w:val="24"/>
        </w:rPr>
        <w:t>Załącznik nr 3 - Wykaz oferowanych okresów gwarancji, warunki gwarancji oraz szkolenie personelu obsługującego oferowane urządzenia</w:t>
      </w:r>
    </w:p>
    <w:p w14:paraId="0D1EF9DC" w14:textId="77777777" w:rsidR="00226D69" w:rsidRPr="001B14BC" w:rsidRDefault="00226D69" w:rsidP="00226D69">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78642AF6" w14:textId="77777777" w:rsidR="00226D69" w:rsidRPr="001B14BC" w:rsidRDefault="00226D69" w:rsidP="00226D69">
      <w:pPr>
        <w:widowControl w:val="0"/>
        <w:autoSpaceDE w:val="0"/>
        <w:autoSpaceDN w:val="0"/>
        <w:adjustRightInd w:val="0"/>
        <w:spacing w:after="0" w:line="240" w:lineRule="auto"/>
        <w:ind w:right="-709"/>
        <w:jc w:val="both"/>
        <w:rPr>
          <w:rFonts w:ascii="Times New Roman" w:eastAsia="Times New Roman" w:hAnsi="Times New Roman" w:cs="Times New Roman"/>
          <w:sz w:val="24"/>
          <w:szCs w:val="24"/>
          <w:lang w:eastAsia="pl-PL"/>
        </w:rPr>
      </w:pPr>
    </w:p>
    <w:p w14:paraId="368E9A0E" w14:textId="77777777" w:rsidR="00226D69" w:rsidRPr="00265333" w:rsidRDefault="00226D69" w:rsidP="00226D69">
      <w:pPr>
        <w:spacing w:after="0" w:line="240" w:lineRule="auto"/>
        <w:ind w:right="-228"/>
        <w:jc w:val="both"/>
        <w:rPr>
          <w:rFonts w:ascii="Times New Roman" w:eastAsia="Calibri" w:hAnsi="Times New Roman" w:cs="Times New Roman"/>
          <w:b/>
          <w:sz w:val="24"/>
          <w:szCs w:val="24"/>
        </w:rPr>
      </w:pPr>
    </w:p>
    <w:p w14:paraId="510F3B5A" w14:textId="349B0CE2" w:rsidR="00701CCE" w:rsidRPr="001E098B" w:rsidRDefault="00226D69" w:rsidP="001E098B">
      <w:pPr>
        <w:spacing w:after="0" w:line="240" w:lineRule="auto"/>
        <w:ind w:right="-228"/>
        <w:jc w:val="both"/>
        <w:rPr>
          <w:rFonts w:ascii="Times New Roman" w:eastAsia="Calibri" w:hAnsi="Times New Roman" w:cs="Times New Roman"/>
          <w:sz w:val="24"/>
          <w:szCs w:val="24"/>
        </w:rPr>
      </w:pPr>
      <w:r w:rsidRPr="00265333">
        <w:rPr>
          <w:rFonts w:ascii="Times New Roman" w:eastAsia="Calibri" w:hAnsi="Times New Roman" w:cs="Times New Roman"/>
          <w:sz w:val="24"/>
          <w:szCs w:val="24"/>
        </w:rPr>
        <w:t xml:space="preserve">                  </w:t>
      </w:r>
      <w:r w:rsidRPr="00265333">
        <w:rPr>
          <w:rFonts w:ascii="Times New Roman" w:eastAsia="Times New Roman" w:hAnsi="Times New Roman" w:cs="Times New Roman"/>
          <w:b/>
          <w:sz w:val="24"/>
          <w:szCs w:val="24"/>
          <w:lang w:eastAsia="pl-PL"/>
        </w:rPr>
        <w:t xml:space="preserve">   ZAMAWIAJĄCY:                                       WYKONAWCA </w:t>
      </w:r>
      <w:bookmarkEnd w:id="62"/>
    </w:p>
    <w:p w14:paraId="7566665C" w14:textId="75BD7775" w:rsidR="00FE5411" w:rsidRPr="00701CCE" w:rsidRDefault="00FE5411" w:rsidP="00A025CF">
      <w:pPr>
        <w:jc w:val="right"/>
        <w:rPr>
          <w:rFonts w:ascii="Times New Roman" w:hAnsi="Times New Roman" w:cs="Times New Roman"/>
        </w:rPr>
      </w:pPr>
      <w:r w:rsidRPr="00701CCE">
        <w:rPr>
          <w:rFonts w:ascii="Times New Roman" w:hAnsi="Times New Roman" w:cs="Times New Roman"/>
        </w:rPr>
        <w:lastRenderedPageBreak/>
        <w:t>Załącznik nr</w:t>
      </w:r>
      <w:r w:rsidR="006E78A9" w:rsidRPr="00701CCE">
        <w:rPr>
          <w:rFonts w:ascii="Times New Roman" w:hAnsi="Times New Roman" w:cs="Times New Roman"/>
        </w:rPr>
        <w:t xml:space="preserve"> 10</w:t>
      </w:r>
    </w:p>
    <w:p w14:paraId="1D20CB0D" w14:textId="5FA91A64" w:rsidR="001B14BC" w:rsidRPr="00701CCE" w:rsidRDefault="001B14BC" w:rsidP="001B14BC">
      <w:pPr>
        <w:jc w:val="center"/>
        <w:rPr>
          <w:rFonts w:ascii="Times New Roman" w:hAnsi="Times New Roman" w:cs="Times New Roman"/>
        </w:rPr>
      </w:pPr>
      <w:r w:rsidRPr="00701CCE">
        <w:rPr>
          <w:rFonts w:ascii="Times New Roman" w:hAnsi="Times New Roman" w:cs="Times New Roman"/>
        </w:rPr>
        <w:t>WZÓR</w:t>
      </w:r>
    </w:p>
    <w:p w14:paraId="0E1A771C" w14:textId="77777777" w:rsidR="001B14BC" w:rsidRPr="00701CCE" w:rsidRDefault="001B14BC" w:rsidP="001B14BC">
      <w:pPr>
        <w:spacing w:after="0" w:line="240" w:lineRule="auto"/>
        <w:ind w:right="-227"/>
        <w:jc w:val="center"/>
        <w:rPr>
          <w:rFonts w:ascii="Times New Roman" w:hAnsi="Times New Roman" w:cs="Times New Roman"/>
          <w:b/>
        </w:rPr>
      </w:pPr>
      <w:r w:rsidRPr="00701CCE">
        <w:rPr>
          <w:rFonts w:ascii="Times New Roman" w:hAnsi="Times New Roman" w:cs="Times New Roman"/>
          <w:b/>
        </w:rPr>
        <w:t xml:space="preserve">PROTOKOŁ ODBIORU </w:t>
      </w:r>
    </w:p>
    <w:p w14:paraId="2858284B" w14:textId="77777777" w:rsidR="001B14BC" w:rsidRPr="00701CCE" w:rsidRDefault="001B14BC" w:rsidP="001B14BC">
      <w:pPr>
        <w:spacing w:after="0" w:line="240" w:lineRule="auto"/>
        <w:ind w:right="-227"/>
        <w:jc w:val="both"/>
        <w:rPr>
          <w:rFonts w:ascii="Times New Roman" w:hAnsi="Times New Roman" w:cs="Times New Roman"/>
          <w:b/>
        </w:rPr>
      </w:pPr>
    </w:p>
    <w:p w14:paraId="590E84C9" w14:textId="77777777" w:rsidR="001B14BC" w:rsidRPr="00701CCE" w:rsidRDefault="001B14BC" w:rsidP="001B14BC">
      <w:pPr>
        <w:rPr>
          <w:rFonts w:ascii="Times New Roman" w:hAnsi="Times New Roman" w:cs="Times New Roman"/>
          <w:b/>
          <w:color w:val="000000"/>
          <w:lang w:eastAsia="ar-SA"/>
        </w:rPr>
      </w:pPr>
      <w:r w:rsidRPr="00701CCE">
        <w:rPr>
          <w:rFonts w:ascii="Times New Roman" w:hAnsi="Times New Roman" w:cs="Times New Roman"/>
          <w:b/>
          <w:color w:val="000000"/>
        </w:rPr>
        <w:t xml:space="preserve">     </w:t>
      </w:r>
      <w:r w:rsidRPr="00701CCE">
        <w:rPr>
          <w:rFonts w:ascii="Times New Roman" w:hAnsi="Times New Roman" w:cs="Times New Roman"/>
          <w:color w:val="000000"/>
        </w:rPr>
        <w:t xml:space="preserve">Dotyczy Umowy nr </w:t>
      </w:r>
      <w:r w:rsidRPr="00701CCE">
        <w:rPr>
          <w:rFonts w:ascii="Times New Roman" w:hAnsi="Times New Roman" w:cs="Times New Roman"/>
          <w:b/>
          <w:bCs/>
          <w:color w:val="000000"/>
        </w:rPr>
        <w:t>………………………..</w:t>
      </w:r>
      <w:r w:rsidRPr="00701CCE">
        <w:rPr>
          <w:rFonts w:ascii="Times New Roman" w:hAnsi="Times New Roman" w:cs="Times New Roman"/>
          <w:color w:val="000000"/>
        </w:rPr>
        <w:t>z dnia…………….</w:t>
      </w:r>
    </w:p>
    <w:p w14:paraId="1D08EE0F" w14:textId="77777777" w:rsidR="001B14BC" w:rsidRPr="00701CCE" w:rsidRDefault="001B14BC" w:rsidP="001B14BC">
      <w:pPr>
        <w:jc w:val="center"/>
        <w:rPr>
          <w:rFonts w:ascii="Times New Roman" w:hAnsi="Times New Roman" w:cs="Times New Roman"/>
        </w:rPr>
      </w:pPr>
      <w:r w:rsidRPr="00701CCE">
        <w:rPr>
          <w:rFonts w:ascii="Times New Roman" w:hAnsi="Times New Roman" w:cs="Times New Roman"/>
          <w:b/>
          <w:bCs/>
          <w:color w:val="000000"/>
        </w:rPr>
        <w:t>DOSTAWA</w:t>
      </w:r>
    </w:p>
    <w:p w14:paraId="3166C579" w14:textId="77777777" w:rsidR="000622F5" w:rsidRPr="00701CCE" w:rsidRDefault="001B14BC" w:rsidP="001B14BC">
      <w:pPr>
        <w:jc w:val="both"/>
        <w:rPr>
          <w:rFonts w:ascii="Times New Roman" w:hAnsi="Times New Roman" w:cs="Times New Roman"/>
          <w:color w:val="000000"/>
        </w:rPr>
      </w:pPr>
      <w:r w:rsidRPr="00701CCE">
        <w:rPr>
          <w:rFonts w:ascii="Times New Roman" w:hAnsi="Times New Roman" w:cs="Times New Roman"/>
          <w:color w:val="000000"/>
        </w:rPr>
        <w:t xml:space="preserve">W dniu ……………….. dostarczono zgodnie z powyższą Umową do Samodzielnego Publicznego Specjalistycznego Szpitala Zachodniego im. św. Jana Pawła II w Grodzisku Mazowieckim ul. Daleka 11, niżej wymienione urządzenia. </w:t>
      </w:r>
      <w:r w:rsidRPr="00701CCE">
        <w:rPr>
          <w:rFonts w:ascii="Times New Roman" w:hAnsi="Times New Roman" w:cs="Times New Roman"/>
          <w:color w:val="000000"/>
        </w:rPr>
        <w:tab/>
        <w:t xml:space="preserve">     </w:t>
      </w:r>
    </w:p>
    <w:p w14:paraId="7AA18385" w14:textId="0622D2B5" w:rsidR="001B14BC" w:rsidRPr="00701CCE" w:rsidRDefault="000622F5" w:rsidP="001B14BC">
      <w:pPr>
        <w:jc w:val="both"/>
        <w:rPr>
          <w:rFonts w:ascii="Times New Roman" w:hAnsi="Times New Roman" w:cs="Times New Roman"/>
          <w:color w:val="000000"/>
        </w:rPr>
      </w:pPr>
      <w:r w:rsidRPr="00701CCE">
        <w:rPr>
          <w:rFonts w:ascii="Times New Roman" w:hAnsi="Times New Roman" w:cs="Times New Roman"/>
          <w:color w:val="000000"/>
        </w:rPr>
        <w:t xml:space="preserve">Sprzęt został złożony w miejscu wskazanym przez zamawiającego . </w:t>
      </w:r>
      <w:r w:rsidR="001B14BC" w:rsidRPr="00701CCE">
        <w:rPr>
          <w:rFonts w:ascii="Times New Roman" w:hAnsi="Times New Roman" w:cs="Times New Roman"/>
          <w:color w:val="000000"/>
        </w:rPr>
        <w:t xml:space="preserve">   </w:t>
      </w:r>
    </w:p>
    <w:tbl>
      <w:tblPr>
        <w:tblW w:w="9225" w:type="dxa"/>
        <w:tblInd w:w="55" w:type="dxa"/>
        <w:tblLayout w:type="fixed"/>
        <w:tblCellMar>
          <w:left w:w="10" w:type="dxa"/>
          <w:right w:w="10" w:type="dxa"/>
        </w:tblCellMar>
        <w:tblLook w:val="04A0" w:firstRow="1" w:lastRow="0" w:firstColumn="1" w:lastColumn="0" w:noHBand="0" w:noVBand="1"/>
      </w:tblPr>
      <w:tblGrid>
        <w:gridCol w:w="511"/>
        <w:gridCol w:w="4857"/>
        <w:gridCol w:w="765"/>
        <w:gridCol w:w="3092"/>
      </w:tblGrid>
      <w:tr w:rsidR="001B14BC" w:rsidRPr="00701CCE" w14:paraId="55093C7A" w14:textId="77777777" w:rsidTr="000622F5">
        <w:tc>
          <w:tcPr>
            <w:tcW w:w="5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13F8FDC" w14:textId="77777777" w:rsidR="001B14BC" w:rsidRPr="00701CCE" w:rsidRDefault="001B14BC" w:rsidP="00843043">
            <w:pPr>
              <w:spacing w:line="249" w:lineRule="auto"/>
              <w:rPr>
                <w:rFonts w:ascii="Times New Roman" w:hAnsi="Times New Roman" w:cs="Times New Roman"/>
                <w:color w:val="000000"/>
              </w:rPr>
            </w:pPr>
            <w:r w:rsidRPr="00701CCE">
              <w:rPr>
                <w:rFonts w:ascii="Times New Roman" w:hAnsi="Times New Roman" w:cs="Times New Roman"/>
                <w:color w:val="000000"/>
              </w:rPr>
              <w:t>Lp.</w:t>
            </w:r>
          </w:p>
        </w:tc>
        <w:tc>
          <w:tcPr>
            <w:tcW w:w="485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7EBF38" w14:textId="77777777" w:rsidR="001B14BC" w:rsidRPr="00701CCE" w:rsidRDefault="001B14BC" w:rsidP="00843043">
            <w:pPr>
              <w:spacing w:line="249" w:lineRule="auto"/>
              <w:rPr>
                <w:rFonts w:ascii="Times New Roman" w:hAnsi="Times New Roman" w:cs="Times New Roman"/>
                <w:color w:val="000000"/>
              </w:rPr>
            </w:pPr>
            <w:r w:rsidRPr="00701CCE">
              <w:rPr>
                <w:rFonts w:ascii="Times New Roman" w:hAnsi="Times New Roman" w:cs="Times New Roman"/>
                <w:color w:val="000000"/>
              </w:rPr>
              <w:t>Nazwa</w:t>
            </w:r>
            <w:r w:rsidRPr="00701CCE">
              <w:rPr>
                <w:rFonts w:ascii="Times New Roman" w:hAnsi="Times New Roman" w:cs="Times New Roman"/>
                <w:color w:val="000000"/>
              </w:rPr>
              <w:tab/>
            </w:r>
          </w:p>
        </w:tc>
        <w:tc>
          <w:tcPr>
            <w:tcW w:w="7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7A8814" w14:textId="77777777" w:rsidR="001B14BC" w:rsidRPr="00701CCE" w:rsidRDefault="001B14BC" w:rsidP="00843043">
            <w:pPr>
              <w:spacing w:line="249" w:lineRule="auto"/>
              <w:rPr>
                <w:rFonts w:ascii="Times New Roman" w:hAnsi="Times New Roman" w:cs="Times New Roman"/>
                <w:color w:val="000000"/>
              </w:rPr>
            </w:pPr>
            <w:r w:rsidRPr="00701CCE">
              <w:rPr>
                <w:rFonts w:ascii="Times New Roman" w:hAnsi="Times New Roman" w:cs="Times New Roman"/>
                <w:color w:val="000000"/>
              </w:rPr>
              <w:t xml:space="preserve"> Ilość</w:t>
            </w:r>
          </w:p>
        </w:tc>
        <w:tc>
          <w:tcPr>
            <w:tcW w:w="3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AC36513" w14:textId="77777777" w:rsidR="001B14BC" w:rsidRPr="00701CCE" w:rsidRDefault="001B14BC" w:rsidP="00843043">
            <w:pPr>
              <w:spacing w:line="249" w:lineRule="auto"/>
              <w:rPr>
                <w:rFonts w:ascii="Times New Roman" w:hAnsi="Times New Roman" w:cs="Times New Roman"/>
                <w:color w:val="000000"/>
              </w:rPr>
            </w:pPr>
            <w:r w:rsidRPr="00701CCE">
              <w:rPr>
                <w:rFonts w:ascii="Times New Roman" w:hAnsi="Times New Roman" w:cs="Times New Roman"/>
                <w:color w:val="000000"/>
              </w:rPr>
              <w:t xml:space="preserve">Nr seryjny   </w:t>
            </w:r>
          </w:p>
        </w:tc>
      </w:tr>
      <w:tr w:rsidR="001B14BC" w:rsidRPr="00701CCE" w14:paraId="541FE0ED" w14:textId="77777777" w:rsidTr="000622F5">
        <w:trPr>
          <w:trHeight w:val="943"/>
        </w:trPr>
        <w:tc>
          <w:tcPr>
            <w:tcW w:w="511" w:type="dxa"/>
            <w:tcBorders>
              <w:top w:val="nil"/>
              <w:left w:val="single" w:sz="2" w:space="0" w:color="000000"/>
              <w:bottom w:val="single" w:sz="2" w:space="0" w:color="000000"/>
              <w:right w:val="nil"/>
            </w:tcBorders>
            <w:tcMar>
              <w:top w:w="55" w:type="dxa"/>
              <w:left w:w="55" w:type="dxa"/>
              <w:bottom w:w="55" w:type="dxa"/>
              <w:right w:w="55" w:type="dxa"/>
            </w:tcMar>
          </w:tcPr>
          <w:p w14:paraId="5E620576" w14:textId="77777777" w:rsidR="001B14BC" w:rsidRPr="00701CCE" w:rsidRDefault="001B14BC" w:rsidP="00843043">
            <w:pPr>
              <w:pStyle w:val="Zawartotabeli"/>
              <w:snapToGrid w:val="0"/>
              <w:spacing w:line="249" w:lineRule="auto"/>
              <w:rPr>
                <w:color w:val="000000"/>
              </w:rPr>
            </w:pPr>
          </w:p>
        </w:tc>
        <w:tc>
          <w:tcPr>
            <w:tcW w:w="4857" w:type="dxa"/>
            <w:tcBorders>
              <w:top w:val="nil"/>
              <w:left w:val="single" w:sz="2" w:space="0" w:color="000000"/>
              <w:bottom w:val="single" w:sz="2" w:space="0" w:color="000000"/>
              <w:right w:val="nil"/>
            </w:tcBorders>
            <w:tcMar>
              <w:top w:w="55" w:type="dxa"/>
              <w:left w:w="55" w:type="dxa"/>
              <w:bottom w:w="55" w:type="dxa"/>
              <w:right w:w="55" w:type="dxa"/>
            </w:tcMar>
          </w:tcPr>
          <w:p w14:paraId="71786458" w14:textId="77777777" w:rsidR="001B14BC" w:rsidRPr="00701CCE" w:rsidRDefault="001B14BC" w:rsidP="00843043">
            <w:pPr>
              <w:pStyle w:val="Zawartotabeli"/>
              <w:snapToGrid w:val="0"/>
              <w:spacing w:line="249" w:lineRule="auto"/>
              <w:rPr>
                <w:color w:val="000000"/>
              </w:rPr>
            </w:pPr>
          </w:p>
        </w:tc>
        <w:tc>
          <w:tcPr>
            <w:tcW w:w="765" w:type="dxa"/>
            <w:tcBorders>
              <w:top w:val="nil"/>
              <w:left w:val="single" w:sz="2" w:space="0" w:color="000000"/>
              <w:bottom w:val="single" w:sz="2" w:space="0" w:color="000000"/>
              <w:right w:val="nil"/>
            </w:tcBorders>
            <w:tcMar>
              <w:top w:w="55" w:type="dxa"/>
              <w:left w:w="55" w:type="dxa"/>
              <w:bottom w:w="55" w:type="dxa"/>
              <w:right w:w="55" w:type="dxa"/>
            </w:tcMar>
          </w:tcPr>
          <w:p w14:paraId="32AE7410" w14:textId="77777777" w:rsidR="001B14BC" w:rsidRPr="00701CCE" w:rsidRDefault="001B14BC" w:rsidP="00843043">
            <w:pPr>
              <w:pStyle w:val="Zawartotabeli"/>
              <w:snapToGrid w:val="0"/>
              <w:spacing w:line="249" w:lineRule="auto"/>
              <w:jc w:val="center"/>
              <w:rPr>
                <w:color w:val="000000"/>
              </w:rPr>
            </w:pPr>
          </w:p>
        </w:tc>
        <w:tc>
          <w:tcPr>
            <w:tcW w:w="309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9A75976" w14:textId="77777777" w:rsidR="001B14BC" w:rsidRPr="00701CCE" w:rsidRDefault="001B14BC" w:rsidP="00843043">
            <w:pPr>
              <w:pStyle w:val="Zawartotabeli"/>
              <w:snapToGrid w:val="0"/>
              <w:spacing w:line="249" w:lineRule="auto"/>
              <w:rPr>
                <w:color w:val="000000"/>
              </w:rPr>
            </w:pPr>
          </w:p>
        </w:tc>
      </w:tr>
    </w:tbl>
    <w:p w14:paraId="75FEB21F" w14:textId="77777777" w:rsidR="000622F5" w:rsidRPr="00701CCE" w:rsidRDefault="000622F5" w:rsidP="000622F5">
      <w:pPr>
        <w:jc w:val="center"/>
        <w:rPr>
          <w:rFonts w:ascii="Times New Roman" w:hAnsi="Times New Roman" w:cs="Times New Roman"/>
        </w:rPr>
      </w:pPr>
      <w:r w:rsidRPr="00701CCE">
        <w:rPr>
          <w:rFonts w:ascii="Times New Roman" w:hAnsi="Times New Roman" w:cs="Times New Roman"/>
        </w:rPr>
        <w:t xml:space="preserve">                        </w:t>
      </w:r>
    </w:p>
    <w:p w14:paraId="0BB4169E" w14:textId="77777777" w:rsidR="000622F5" w:rsidRPr="00701CCE" w:rsidRDefault="000622F5" w:rsidP="000622F5">
      <w:pPr>
        <w:jc w:val="center"/>
        <w:rPr>
          <w:rFonts w:ascii="Times New Roman" w:hAnsi="Times New Roman" w:cs="Times New Roman"/>
        </w:rPr>
      </w:pPr>
    </w:p>
    <w:p w14:paraId="6E735016" w14:textId="77777777" w:rsidR="000622F5" w:rsidRPr="00701CCE" w:rsidRDefault="000622F5" w:rsidP="000622F5">
      <w:pPr>
        <w:jc w:val="center"/>
        <w:rPr>
          <w:rFonts w:ascii="Times New Roman" w:hAnsi="Times New Roman" w:cs="Times New Roman"/>
        </w:rPr>
      </w:pPr>
    </w:p>
    <w:p w14:paraId="619A8D42" w14:textId="77777777" w:rsidR="000622F5" w:rsidRPr="00701CCE" w:rsidRDefault="000622F5" w:rsidP="000622F5">
      <w:pPr>
        <w:jc w:val="center"/>
        <w:rPr>
          <w:rFonts w:ascii="Times New Roman" w:hAnsi="Times New Roman" w:cs="Times New Roman"/>
        </w:rPr>
      </w:pPr>
    </w:p>
    <w:p w14:paraId="43898F1B" w14:textId="77777777" w:rsidR="000622F5" w:rsidRPr="00701CCE" w:rsidRDefault="000622F5" w:rsidP="000622F5">
      <w:pPr>
        <w:jc w:val="center"/>
        <w:rPr>
          <w:rFonts w:ascii="Times New Roman" w:hAnsi="Times New Roman" w:cs="Times New Roman"/>
        </w:rPr>
      </w:pPr>
    </w:p>
    <w:p w14:paraId="36B62E25" w14:textId="77777777" w:rsidR="000622F5" w:rsidRPr="00701CCE" w:rsidRDefault="000622F5" w:rsidP="000622F5">
      <w:pPr>
        <w:jc w:val="center"/>
        <w:rPr>
          <w:rFonts w:ascii="Times New Roman" w:hAnsi="Times New Roman" w:cs="Times New Roman"/>
        </w:rPr>
      </w:pPr>
    </w:p>
    <w:p w14:paraId="6EB99962" w14:textId="77777777" w:rsidR="000622F5" w:rsidRPr="00701CCE" w:rsidRDefault="000622F5" w:rsidP="000622F5">
      <w:pPr>
        <w:jc w:val="center"/>
        <w:rPr>
          <w:rFonts w:ascii="Times New Roman" w:hAnsi="Times New Roman" w:cs="Times New Roman"/>
        </w:rPr>
      </w:pPr>
    </w:p>
    <w:p w14:paraId="2AEE3B16" w14:textId="77777777" w:rsidR="000622F5" w:rsidRPr="00701CCE" w:rsidRDefault="000622F5" w:rsidP="000622F5">
      <w:pPr>
        <w:jc w:val="center"/>
        <w:rPr>
          <w:rFonts w:ascii="Times New Roman" w:hAnsi="Times New Roman" w:cs="Times New Roman"/>
        </w:rPr>
      </w:pPr>
    </w:p>
    <w:p w14:paraId="70576A3B" w14:textId="77777777" w:rsidR="000622F5" w:rsidRPr="00701CCE" w:rsidRDefault="000622F5" w:rsidP="000622F5">
      <w:pPr>
        <w:jc w:val="center"/>
        <w:rPr>
          <w:rFonts w:ascii="Times New Roman" w:hAnsi="Times New Roman" w:cs="Times New Roman"/>
        </w:rPr>
      </w:pPr>
    </w:p>
    <w:p w14:paraId="01AC4D85" w14:textId="77777777" w:rsidR="000622F5" w:rsidRPr="00701CCE" w:rsidRDefault="000622F5" w:rsidP="000622F5">
      <w:pPr>
        <w:jc w:val="center"/>
        <w:rPr>
          <w:rFonts w:ascii="Times New Roman" w:hAnsi="Times New Roman" w:cs="Times New Roman"/>
        </w:rPr>
      </w:pPr>
    </w:p>
    <w:p w14:paraId="43416F9F" w14:textId="77777777" w:rsidR="000622F5" w:rsidRPr="00701CCE" w:rsidRDefault="000622F5" w:rsidP="000622F5">
      <w:pPr>
        <w:jc w:val="center"/>
        <w:rPr>
          <w:rFonts w:ascii="Times New Roman" w:hAnsi="Times New Roman" w:cs="Times New Roman"/>
        </w:rPr>
      </w:pPr>
    </w:p>
    <w:p w14:paraId="59664F5F" w14:textId="77777777" w:rsidR="000622F5" w:rsidRPr="00701CCE" w:rsidRDefault="000622F5" w:rsidP="000622F5">
      <w:pPr>
        <w:jc w:val="center"/>
        <w:rPr>
          <w:rFonts w:ascii="Times New Roman" w:hAnsi="Times New Roman" w:cs="Times New Roman"/>
        </w:rPr>
      </w:pPr>
    </w:p>
    <w:p w14:paraId="26CD717C" w14:textId="77777777" w:rsidR="000622F5" w:rsidRPr="00701CCE" w:rsidRDefault="000622F5" w:rsidP="000622F5">
      <w:pPr>
        <w:jc w:val="center"/>
        <w:rPr>
          <w:rFonts w:ascii="Times New Roman" w:hAnsi="Times New Roman" w:cs="Times New Roman"/>
        </w:rPr>
      </w:pPr>
    </w:p>
    <w:p w14:paraId="11C28F7C" w14:textId="77777777" w:rsidR="000622F5" w:rsidRPr="00701CCE" w:rsidRDefault="000622F5" w:rsidP="000622F5">
      <w:pPr>
        <w:jc w:val="center"/>
        <w:rPr>
          <w:rFonts w:ascii="Times New Roman" w:hAnsi="Times New Roman" w:cs="Times New Roman"/>
        </w:rPr>
      </w:pPr>
    </w:p>
    <w:p w14:paraId="63DBEED0" w14:textId="77777777" w:rsidR="000622F5" w:rsidRPr="00701CCE" w:rsidRDefault="000622F5" w:rsidP="000622F5">
      <w:pPr>
        <w:jc w:val="center"/>
        <w:rPr>
          <w:rFonts w:ascii="Times New Roman" w:hAnsi="Times New Roman" w:cs="Times New Roman"/>
        </w:rPr>
      </w:pPr>
    </w:p>
    <w:p w14:paraId="5B1971A4" w14:textId="77777777" w:rsidR="000622F5" w:rsidRPr="00701CCE" w:rsidRDefault="000622F5" w:rsidP="000622F5">
      <w:pPr>
        <w:jc w:val="center"/>
        <w:rPr>
          <w:rFonts w:ascii="Times New Roman" w:hAnsi="Times New Roman" w:cs="Times New Roman"/>
        </w:rPr>
      </w:pPr>
    </w:p>
    <w:p w14:paraId="25E25A2E" w14:textId="77777777" w:rsidR="000622F5" w:rsidRPr="00701CCE" w:rsidRDefault="000622F5" w:rsidP="000622F5">
      <w:pPr>
        <w:jc w:val="center"/>
        <w:rPr>
          <w:rFonts w:ascii="Times New Roman" w:hAnsi="Times New Roman" w:cs="Times New Roman"/>
        </w:rPr>
      </w:pPr>
    </w:p>
    <w:p w14:paraId="5F25B47B" w14:textId="3E61C387" w:rsidR="000622F5" w:rsidRDefault="000622F5" w:rsidP="000622F5">
      <w:pPr>
        <w:jc w:val="center"/>
        <w:rPr>
          <w:rFonts w:ascii="Times New Roman" w:hAnsi="Times New Roman" w:cs="Times New Roman"/>
        </w:rPr>
      </w:pPr>
    </w:p>
    <w:p w14:paraId="4796ED88" w14:textId="77777777" w:rsidR="00701CCE" w:rsidRPr="00701CCE" w:rsidRDefault="00701CCE" w:rsidP="000622F5">
      <w:pPr>
        <w:jc w:val="center"/>
        <w:rPr>
          <w:rFonts w:ascii="Times New Roman" w:hAnsi="Times New Roman" w:cs="Times New Roman"/>
        </w:rPr>
      </w:pPr>
    </w:p>
    <w:p w14:paraId="629B2A95" w14:textId="77777777" w:rsidR="00A025CF" w:rsidRDefault="000622F5" w:rsidP="00701CCE">
      <w:pPr>
        <w:jc w:val="center"/>
        <w:rPr>
          <w:rFonts w:ascii="Times New Roman" w:hAnsi="Times New Roman" w:cs="Times New Roman"/>
        </w:rPr>
      </w:pPr>
      <w:r w:rsidRPr="00701CCE">
        <w:rPr>
          <w:rFonts w:ascii="Times New Roman" w:hAnsi="Times New Roman" w:cs="Times New Roman"/>
        </w:rPr>
        <w:t xml:space="preserve">                                                                </w:t>
      </w:r>
    </w:p>
    <w:p w14:paraId="3EF69055" w14:textId="1D22FEF1" w:rsidR="000622F5" w:rsidRPr="00A025CF" w:rsidRDefault="000622F5" w:rsidP="00A025CF">
      <w:pPr>
        <w:jc w:val="right"/>
        <w:rPr>
          <w:rFonts w:ascii="Times New Roman" w:hAnsi="Times New Roman" w:cs="Times New Roman"/>
          <w:b/>
          <w:bCs/>
        </w:rPr>
      </w:pPr>
      <w:r w:rsidRPr="00A025CF">
        <w:rPr>
          <w:rFonts w:ascii="Times New Roman" w:hAnsi="Times New Roman" w:cs="Times New Roman"/>
          <w:b/>
          <w:bCs/>
        </w:rPr>
        <w:lastRenderedPageBreak/>
        <w:t xml:space="preserve">Załącznik nr </w:t>
      </w:r>
      <w:r w:rsidR="006E78A9" w:rsidRPr="00A025CF">
        <w:rPr>
          <w:rFonts w:ascii="Times New Roman" w:hAnsi="Times New Roman" w:cs="Times New Roman"/>
          <w:b/>
          <w:bCs/>
        </w:rPr>
        <w:t>11</w:t>
      </w:r>
    </w:p>
    <w:p w14:paraId="140BDE07" w14:textId="77777777" w:rsidR="000622F5" w:rsidRPr="00701CCE" w:rsidRDefault="000622F5" w:rsidP="000622F5">
      <w:pPr>
        <w:jc w:val="center"/>
        <w:rPr>
          <w:rFonts w:ascii="Times New Roman" w:hAnsi="Times New Roman" w:cs="Times New Roman"/>
        </w:rPr>
      </w:pPr>
      <w:r w:rsidRPr="00701CCE">
        <w:rPr>
          <w:rFonts w:ascii="Times New Roman" w:hAnsi="Times New Roman" w:cs="Times New Roman"/>
        </w:rPr>
        <w:t>WZÓR</w:t>
      </w:r>
    </w:p>
    <w:p w14:paraId="26518185" w14:textId="77777777" w:rsidR="000622F5" w:rsidRPr="00701CCE" w:rsidRDefault="000622F5" w:rsidP="000622F5">
      <w:pPr>
        <w:spacing w:after="0" w:line="240" w:lineRule="auto"/>
        <w:ind w:right="-227"/>
        <w:jc w:val="center"/>
        <w:rPr>
          <w:rFonts w:ascii="Times New Roman" w:hAnsi="Times New Roman" w:cs="Times New Roman"/>
          <w:b/>
        </w:rPr>
      </w:pPr>
      <w:r w:rsidRPr="00701CCE">
        <w:rPr>
          <w:rFonts w:ascii="Times New Roman" w:hAnsi="Times New Roman" w:cs="Times New Roman"/>
          <w:b/>
        </w:rPr>
        <w:t xml:space="preserve">PROTOKOŁ ODBIORU </w:t>
      </w:r>
    </w:p>
    <w:p w14:paraId="1FE29007" w14:textId="77777777" w:rsidR="000622F5" w:rsidRPr="00701CCE" w:rsidRDefault="000622F5" w:rsidP="000622F5">
      <w:pPr>
        <w:spacing w:after="0" w:line="240" w:lineRule="auto"/>
        <w:ind w:right="-227"/>
        <w:jc w:val="both"/>
        <w:rPr>
          <w:rFonts w:ascii="Times New Roman" w:hAnsi="Times New Roman" w:cs="Times New Roman"/>
          <w:b/>
        </w:rPr>
      </w:pPr>
    </w:p>
    <w:p w14:paraId="51BC25AC" w14:textId="77777777" w:rsidR="000622F5" w:rsidRPr="00701CCE" w:rsidRDefault="000622F5" w:rsidP="000622F5">
      <w:pPr>
        <w:rPr>
          <w:rFonts w:ascii="Times New Roman" w:hAnsi="Times New Roman" w:cs="Times New Roman"/>
          <w:b/>
          <w:color w:val="000000"/>
          <w:lang w:eastAsia="ar-SA"/>
        </w:rPr>
      </w:pPr>
      <w:r w:rsidRPr="00701CCE">
        <w:rPr>
          <w:rFonts w:ascii="Times New Roman" w:hAnsi="Times New Roman" w:cs="Times New Roman"/>
          <w:b/>
          <w:color w:val="000000"/>
        </w:rPr>
        <w:t xml:space="preserve">     </w:t>
      </w:r>
      <w:r w:rsidRPr="00701CCE">
        <w:rPr>
          <w:rFonts w:ascii="Times New Roman" w:hAnsi="Times New Roman" w:cs="Times New Roman"/>
          <w:color w:val="000000"/>
        </w:rPr>
        <w:t xml:space="preserve">Dotyczy Umowy nr </w:t>
      </w:r>
      <w:r w:rsidRPr="00701CCE">
        <w:rPr>
          <w:rFonts w:ascii="Times New Roman" w:hAnsi="Times New Roman" w:cs="Times New Roman"/>
          <w:b/>
          <w:bCs/>
          <w:color w:val="000000"/>
        </w:rPr>
        <w:t>………………………..</w:t>
      </w:r>
      <w:r w:rsidRPr="00701CCE">
        <w:rPr>
          <w:rFonts w:ascii="Times New Roman" w:hAnsi="Times New Roman" w:cs="Times New Roman"/>
          <w:color w:val="000000"/>
        </w:rPr>
        <w:t>z dnia…………….</w:t>
      </w:r>
    </w:p>
    <w:p w14:paraId="6604D4DD" w14:textId="77777777" w:rsidR="001B14BC" w:rsidRPr="00701CCE" w:rsidRDefault="001B14BC" w:rsidP="001B14BC">
      <w:pPr>
        <w:rPr>
          <w:rFonts w:ascii="Times New Roman" w:eastAsia="Times New Roman" w:hAnsi="Times New Roman" w:cs="Times New Roman"/>
          <w:color w:val="000000"/>
          <w:lang w:eastAsia="ar-SA"/>
        </w:rPr>
      </w:pPr>
    </w:p>
    <w:p w14:paraId="62670A49" w14:textId="77777777" w:rsidR="001B14BC" w:rsidRPr="00701CCE" w:rsidRDefault="001B14BC" w:rsidP="001B14BC">
      <w:pPr>
        <w:jc w:val="center"/>
        <w:rPr>
          <w:rFonts w:ascii="Times New Roman" w:hAnsi="Times New Roman" w:cs="Times New Roman"/>
        </w:rPr>
      </w:pPr>
      <w:r w:rsidRPr="00701CCE">
        <w:rPr>
          <w:rFonts w:ascii="Times New Roman" w:hAnsi="Times New Roman" w:cs="Times New Roman"/>
          <w:b/>
          <w:bCs/>
          <w:color w:val="000000"/>
        </w:rPr>
        <w:t>MONTAŻ, URUCHOMIENIE</w:t>
      </w:r>
    </w:p>
    <w:p w14:paraId="260270DB" w14:textId="77777777" w:rsidR="001B14BC" w:rsidRPr="00701CCE" w:rsidRDefault="001B14BC" w:rsidP="001B14BC">
      <w:pPr>
        <w:spacing w:line="360" w:lineRule="auto"/>
        <w:rPr>
          <w:rFonts w:ascii="Times New Roman" w:hAnsi="Times New Roman" w:cs="Times New Roman"/>
        </w:rPr>
      </w:pPr>
      <w:r w:rsidRPr="00701CCE">
        <w:rPr>
          <w:rFonts w:ascii="Times New Roman" w:hAnsi="Times New Roman" w:cs="Times New Roman"/>
          <w:color w:val="000000"/>
        </w:rPr>
        <w:t xml:space="preserve">Opisane urządzenia wymagały/nie wymagały ** montażu. </w:t>
      </w:r>
    </w:p>
    <w:p w14:paraId="46B04F56" w14:textId="46A31C8D" w:rsidR="001B14BC" w:rsidRPr="00701CCE" w:rsidRDefault="001B14BC" w:rsidP="001B14BC">
      <w:pPr>
        <w:spacing w:line="360" w:lineRule="auto"/>
        <w:rPr>
          <w:rFonts w:ascii="Times New Roman" w:hAnsi="Times New Roman" w:cs="Times New Roman"/>
        </w:rPr>
      </w:pPr>
      <w:r w:rsidRPr="00701CCE">
        <w:rPr>
          <w:rFonts w:ascii="Times New Roman" w:hAnsi="Times New Roman" w:cs="Times New Roman"/>
          <w:color w:val="000000"/>
        </w:rPr>
        <w:t xml:space="preserve">Miejsce montażu </w:t>
      </w:r>
      <w:r w:rsidR="000622F5" w:rsidRPr="00701CCE">
        <w:rPr>
          <w:rFonts w:ascii="Times New Roman" w:hAnsi="Times New Roman" w:cs="Times New Roman"/>
          <w:color w:val="000000"/>
        </w:rPr>
        <w:t xml:space="preserve">i uruchomienia </w:t>
      </w:r>
      <w:r w:rsidRPr="00701CCE">
        <w:rPr>
          <w:rFonts w:ascii="Times New Roman" w:hAnsi="Times New Roman" w:cs="Times New Roman"/>
          <w:color w:val="000000"/>
        </w:rPr>
        <w:t xml:space="preserve">urządzeń </w:t>
      </w:r>
      <w:r w:rsidRPr="00701CCE">
        <w:rPr>
          <w:rFonts w:ascii="Times New Roman" w:hAnsi="Times New Roman" w:cs="Times New Roman"/>
          <w:b/>
          <w:bCs/>
          <w:color w:val="000000"/>
        </w:rPr>
        <w:t>…………..</w:t>
      </w:r>
    </w:p>
    <w:p w14:paraId="74E05E8C" w14:textId="77777777" w:rsidR="001B14BC" w:rsidRPr="00701CCE" w:rsidRDefault="001B14BC" w:rsidP="001B14BC">
      <w:pPr>
        <w:spacing w:line="360" w:lineRule="auto"/>
        <w:rPr>
          <w:rFonts w:ascii="Times New Roman" w:hAnsi="Times New Roman" w:cs="Times New Roman"/>
          <w:color w:val="000000"/>
        </w:rPr>
      </w:pPr>
      <w:r w:rsidRPr="00701CCE">
        <w:rPr>
          <w:rFonts w:ascii="Times New Roman" w:hAnsi="Times New Roman" w:cs="Times New Roman"/>
          <w:color w:val="000000"/>
        </w:rPr>
        <w:t xml:space="preserve">Stwierdzam, że dokonano prawidłowego montażu. Urządzenia zostały uruchomione i działają poprawnie.  Wraz z urządzeniami dostarczono niezbędną dokumentację w tym: </w:t>
      </w:r>
    </w:p>
    <w:p w14:paraId="5E980590" w14:textId="77777777" w:rsidR="001B14BC" w:rsidRPr="00701CCE" w:rsidRDefault="001B14BC" w:rsidP="001B14BC">
      <w:pPr>
        <w:spacing w:line="360" w:lineRule="auto"/>
        <w:rPr>
          <w:rFonts w:ascii="Times New Roman" w:hAnsi="Times New Roman" w:cs="Times New Roman"/>
          <w:color w:val="000000"/>
        </w:rPr>
      </w:pPr>
      <w:r w:rsidRPr="00701CCE">
        <w:rPr>
          <w:rFonts w:ascii="Times New Roman" w:hAnsi="Times New Roman" w:cs="Times New Roman"/>
          <w:color w:val="000000"/>
        </w:rPr>
        <w:t xml:space="preserve">1. Karta gwarancyjna                            TAK/ NIE**                                                                                                                              2. Instrukcja obsługi w języku polskim  TAK/ NIE** </w:t>
      </w:r>
    </w:p>
    <w:p w14:paraId="091A43F3" w14:textId="77777777" w:rsidR="001B14BC" w:rsidRPr="00701CCE" w:rsidRDefault="001B14BC" w:rsidP="001B14BC">
      <w:pPr>
        <w:spacing w:line="360" w:lineRule="auto"/>
        <w:rPr>
          <w:rFonts w:ascii="Times New Roman" w:hAnsi="Times New Roman" w:cs="Times New Roman"/>
          <w:color w:val="000000"/>
        </w:rPr>
      </w:pPr>
      <w:r w:rsidRPr="00701CCE">
        <w:rPr>
          <w:rFonts w:ascii="Times New Roman" w:hAnsi="Times New Roman" w:cs="Times New Roman"/>
          <w:color w:val="000000"/>
        </w:rPr>
        <w:t xml:space="preserve">3. Paszport techniczny                          TAK/NIE** </w:t>
      </w:r>
    </w:p>
    <w:p w14:paraId="4FAD8490" w14:textId="77777777" w:rsidR="001B14BC" w:rsidRPr="00701CCE" w:rsidRDefault="001B14BC" w:rsidP="001B14BC">
      <w:pPr>
        <w:spacing w:line="360" w:lineRule="auto"/>
        <w:rPr>
          <w:rFonts w:ascii="Times New Roman" w:hAnsi="Times New Roman" w:cs="Times New Roman"/>
          <w:color w:val="000000"/>
        </w:rPr>
      </w:pPr>
      <w:r w:rsidRPr="00701CCE">
        <w:rPr>
          <w:rFonts w:ascii="Times New Roman" w:hAnsi="Times New Roman" w:cs="Times New Roman"/>
          <w:color w:val="000000"/>
        </w:rPr>
        <w:t>4. Inne .............................................................</w:t>
      </w:r>
    </w:p>
    <w:p w14:paraId="4EC3667F" w14:textId="77777777" w:rsidR="001B14BC" w:rsidRPr="00701CCE" w:rsidRDefault="001B14BC" w:rsidP="001B14BC">
      <w:pPr>
        <w:spacing w:line="360" w:lineRule="auto"/>
        <w:jc w:val="both"/>
        <w:rPr>
          <w:rFonts w:ascii="Times New Roman" w:hAnsi="Times New Roman" w:cs="Times New Roman"/>
        </w:rPr>
      </w:pPr>
      <w:r w:rsidRPr="00701CCE">
        <w:rPr>
          <w:rFonts w:ascii="Times New Roman" w:hAnsi="Times New Roman" w:cs="Times New Roman"/>
          <w:color w:val="000000"/>
        </w:rPr>
        <w:t xml:space="preserve">(*niepotrzebne skreślić) </w:t>
      </w:r>
    </w:p>
    <w:p w14:paraId="393FFC57" w14:textId="77777777" w:rsidR="001B14BC" w:rsidRPr="00701CCE" w:rsidRDefault="001B14BC" w:rsidP="001B14BC">
      <w:pPr>
        <w:jc w:val="center"/>
        <w:rPr>
          <w:rFonts w:ascii="Times New Roman" w:hAnsi="Times New Roman" w:cs="Times New Roman"/>
        </w:rPr>
      </w:pPr>
      <w:r w:rsidRPr="00701CCE">
        <w:rPr>
          <w:rFonts w:ascii="Times New Roman" w:hAnsi="Times New Roman" w:cs="Times New Roman"/>
          <w:b/>
          <w:bCs/>
          <w:color w:val="000000"/>
        </w:rPr>
        <w:t xml:space="preserve">SZKOLENIE PERSONELU </w:t>
      </w:r>
    </w:p>
    <w:p w14:paraId="66C06627" w14:textId="77777777" w:rsidR="001B14BC" w:rsidRPr="00701CCE" w:rsidRDefault="001B14BC" w:rsidP="001B14BC">
      <w:pPr>
        <w:jc w:val="both"/>
        <w:rPr>
          <w:rFonts w:ascii="Times New Roman" w:hAnsi="Times New Roman" w:cs="Times New Roman"/>
          <w:color w:val="000000"/>
        </w:rPr>
      </w:pPr>
      <w:r w:rsidRPr="00701CCE">
        <w:rPr>
          <w:rFonts w:ascii="Times New Roman" w:hAnsi="Times New Roman" w:cs="Times New Roman"/>
          <w:color w:val="000000"/>
        </w:rPr>
        <w:t>Wykonawca przeprowadził nieodpłatne szkolenie personelu w zakresie działania i obsługi dostarczonych urządzeń.</w:t>
      </w:r>
    </w:p>
    <w:p w14:paraId="7E1BCA1E" w14:textId="77777777" w:rsidR="001B14BC" w:rsidRPr="00701CCE" w:rsidRDefault="001B14BC" w:rsidP="001B14BC">
      <w:pPr>
        <w:rPr>
          <w:rFonts w:ascii="Times New Roman" w:hAnsi="Times New Roman" w:cs="Times New Roman"/>
          <w:color w:val="000000"/>
        </w:rPr>
      </w:pPr>
      <w:r w:rsidRPr="00701CCE">
        <w:rPr>
          <w:rFonts w:ascii="Times New Roman" w:hAnsi="Times New Roman" w:cs="Times New Roman"/>
          <w:color w:val="000000"/>
        </w:rPr>
        <w:t>Imię i nazwisko osoby szkolącej: ……………………….</w:t>
      </w:r>
    </w:p>
    <w:p w14:paraId="424C6FA9" w14:textId="77777777" w:rsidR="00FE5411" w:rsidRPr="00701CCE" w:rsidRDefault="00FE5411" w:rsidP="001B14BC">
      <w:pPr>
        <w:rPr>
          <w:rFonts w:ascii="Times New Roman" w:hAnsi="Times New Roman" w:cs="Times New Roman"/>
          <w:color w:val="000000"/>
        </w:rPr>
      </w:pPr>
    </w:p>
    <w:p w14:paraId="0B25ECF1" w14:textId="75DE6E72" w:rsidR="001B14BC" w:rsidRPr="00701CCE" w:rsidRDefault="001B14BC" w:rsidP="001B14BC">
      <w:pPr>
        <w:tabs>
          <w:tab w:val="left" w:pos="6330"/>
        </w:tabs>
        <w:jc w:val="center"/>
        <w:rPr>
          <w:rFonts w:ascii="Times New Roman" w:hAnsi="Times New Roman" w:cs="Times New Roman"/>
          <w:b/>
          <w:bCs/>
        </w:rPr>
      </w:pPr>
      <w:r w:rsidRPr="00701CCE">
        <w:rPr>
          <w:rFonts w:ascii="Times New Roman" w:hAnsi="Times New Roman" w:cs="Times New Roman"/>
          <w:b/>
          <w:bCs/>
        </w:rPr>
        <w:t xml:space="preserve">Zamawiający </w:t>
      </w:r>
      <w:r w:rsidR="00FE5411" w:rsidRPr="00701CCE">
        <w:rPr>
          <w:rFonts w:ascii="Times New Roman" w:hAnsi="Times New Roman" w:cs="Times New Roman"/>
          <w:b/>
          <w:bCs/>
        </w:rPr>
        <w:t xml:space="preserve">                                                     </w:t>
      </w:r>
      <w:r w:rsidRPr="00701CCE">
        <w:rPr>
          <w:rFonts w:ascii="Times New Roman" w:hAnsi="Times New Roman" w:cs="Times New Roman"/>
          <w:b/>
          <w:bCs/>
        </w:rPr>
        <w:t>Wykonawca</w:t>
      </w:r>
    </w:p>
    <w:p w14:paraId="1D9FF3EA" w14:textId="77777777" w:rsidR="00226D69" w:rsidRPr="00701CCE" w:rsidRDefault="00226D69" w:rsidP="00860354">
      <w:pPr>
        <w:ind w:right="-284"/>
        <w:rPr>
          <w:rFonts w:ascii="Times New Roman" w:hAnsi="Times New Roman" w:cs="Times New Roman"/>
          <w:b/>
          <w:sz w:val="24"/>
          <w:szCs w:val="24"/>
        </w:rPr>
      </w:pPr>
    </w:p>
    <w:p w14:paraId="6C7E37D8" w14:textId="77777777" w:rsidR="002E4EDA" w:rsidRPr="00701CCE" w:rsidRDefault="002E4EDA" w:rsidP="00860354">
      <w:pPr>
        <w:ind w:right="-284"/>
        <w:rPr>
          <w:rFonts w:ascii="Times New Roman" w:hAnsi="Times New Roman" w:cs="Times New Roman"/>
          <w:b/>
          <w:sz w:val="24"/>
          <w:szCs w:val="24"/>
        </w:rPr>
      </w:pPr>
    </w:p>
    <w:p w14:paraId="198138E4" w14:textId="77777777" w:rsidR="002E4EDA" w:rsidRPr="00701CCE" w:rsidRDefault="002E4EDA" w:rsidP="00860354">
      <w:pPr>
        <w:ind w:right="-284"/>
        <w:rPr>
          <w:rFonts w:ascii="Times New Roman" w:hAnsi="Times New Roman" w:cs="Times New Roman"/>
          <w:b/>
          <w:sz w:val="24"/>
          <w:szCs w:val="24"/>
        </w:rPr>
      </w:pPr>
    </w:p>
    <w:p w14:paraId="280D9B69" w14:textId="77777777" w:rsidR="002E4EDA" w:rsidRPr="00701CCE" w:rsidRDefault="002E4EDA" w:rsidP="00860354">
      <w:pPr>
        <w:ind w:right="-284"/>
        <w:rPr>
          <w:rFonts w:ascii="Times New Roman" w:hAnsi="Times New Roman" w:cs="Times New Roman"/>
          <w:b/>
          <w:sz w:val="24"/>
          <w:szCs w:val="24"/>
        </w:rPr>
      </w:pPr>
    </w:p>
    <w:p w14:paraId="5371E481" w14:textId="046EC640" w:rsidR="002E4EDA" w:rsidRDefault="002E4EDA" w:rsidP="00860354">
      <w:pPr>
        <w:ind w:right="-284"/>
        <w:rPr>
          <w:rFonts w:ascii="Times New Roman" w:hAnsi="Times New Roman" w:cs="Times New Roman"/>
          <w:b/>
          <w:sz w:val="24"/>
          <w:szCs w:val="24"/>
        </w:rPr>
      </w:pPr>
    </w:p>
    <w:p w14:paraId="28B8259F" w14:textId="3B880A39" w:rsidR="00701CCE" w:rsidRDefault="00701CCE" w:rsidP="00860354">
      <w:pPr>
        <w:ind w:right="-284"/>
        <w:rPr>
          <w:rFonts w:ascii="Times New Roman" w:hAnsi="Times New Roman" w:cs="Times New Roman"/>
          <w:b/>
          <w:sz w:val="24"/>
          <w:szCs w:val="24"/>
        </w:rPr>
      </w:pPr>
    </w:p>
    <w:p w14:paraId="6CFCEECB" w14:textId="77777777" w:rsidR="00701CCE" w:rsidRPr="00701CCE" w:rsidRDefault="00701CCE" w:rsidP="00860354">
      <w:pPr>
        <w:ind w:right="-284"/>
        <w:rPr>
          <w:rFonts w:ascii="Times New Roman" w:hAnsi="Times New Roman" w:cs="Times New Roman"/>
          <w:b/>
          <w:sz w:val="24"/>
          <w:szCs w:val="24"/>
        </w:rPr>
      </w:pPr>
    </w:p>
    <w:p w14:paraId="4FEA0603" w14:textId="77777777" w:rsidR="002E4EDA" w:rsidRPr="00701CCE" w:rsidRDefault="002E4EDA" w:rsidP="00860354">
      <w:pPr>
        <w:ind w:right="-284"/>
        <w:rPr>
          <w:rFonts w:ascii="Times New Roman" w:hAnsi="Times New Roman" w:cs="Times New Roman"/>
          <w:b/>
          <w:sz w:val="24"/>
          <w:szCs w:val="24"/>
        </w:rPr>
      </w:pPr>
    </w:p>
    <w:p w14:paraId="178C2909" w14:textId="77777777" w:rsidR="006E78A9" w:rsidRPr="00701CCE" w:rsidRDefault="006E78A9" w:rsidP="00860354">
      <w:pPr>
        <w:ind w:right="-284"/>
        <w:rPr>
          <w:rFonts w:ascii="Times New Roman" w:hAnsi="Times New Roman" w:cs="Times New Roman"/>
          <w:b/>
          <w:sz w:val="24"/>
          <w:szCs w:val="24"/>
        </w:rPr>
      </w:pPr>
    </w:p>
    <w:p w14:paraId="123D8AFF" w14:textId="77777777" w:rsidR="006E78A9" w:rsidRPr="00701CCE" w:rsidRDefault="006E78A9" w:rsidP="00860354">
      <w:pPr>
        <w:ind w:right="-284"/>
        <w:rPr>
          <w:rFonts w:ascii="Times New Roman" w:hAnsi="Times New Roman" w:cs="Times New Roman"/>
          <w:b/>
          <w:sz w:val="24"/>
          <w:szCs w:val="24"/>
        </w:rPr>
      </w:pPr>
    </w:p>
    <w:p w14:paraId="343ADD0B" w14:textId="47B738EE" w:rsidR="002E4EDA" w:rsidRPr="00701CCE" w:rsidRDefault="002E4EDA" w:rsidP="00701CCE">
      <w:pPr>
        <w:ind w:left="6381" w:firstLine="709"/>
        <w:jc w:val="right"/>
        <w:rPr>
          <w:rFonts w:ascii="Times New Roman" w:hAnsi="Times New Roman" w:cs="Times New Roman"/>
          <w:b/>
          <w:sz w:val="24"/>
          <w:szCs w:val="24"/>
        </w:rPr>
      </w:pPr>
      <w:r w:rsidRPr="00701CCE">
        <w:rPr>
          <w:rFonts w:ascii="Times New Roman" w:hAnsi="Times New Roman" w:cs="Times New Roman"/>
          <w:b/>
          <w:sz w:val="24"/>
          <w:szCs w:val="24"/>
        </w:rPr>
        <w:t xml:space="preserve">Załącznik nr </w:t>
      </w:r>
      <w:r w:rsidR="00505D38" w:rsidRPr="00701CCE">
        <w:rPr>
          <w:rFonts w:ascii="Times New Roman" w:hAnsi="Times New Roman" w:cs="Times New Roman"/>
          <w:b/>
          <w:sz w:val="24"/>
          <w:szCs w:val="24"/>
        </w:rPr>
        <w:t>12</w:t>
      </w:r>
    </w:p>
    <w:p w14:paraId="4B6D16A9" w14:textId="77777777" w:rsidR="002E4EDA" w:rsidRPr="00701CCE" w:rsidRDefault="002E4EDA" w:rsidP="002E4EDA">
      <w:pPr>
        <w:spacing w:after="0" w:line="264" w:lineRule="auto"/>
        <w:jc w:val="center"/>
        <w:rPr>
          <w:rFonts w:ascii="Times New Roman" w:eastAsia="Times New Roman" w:hAnsi="Times New Roman" w:cs="Times New Roman"/>
          <w:b/>
          <w:sz w:val="24"/>
          <w:szCs w:val="24"/>
          <w:lang w:eastAsia="pl-PL"/>
        </w:rPr>
      </w:pPr>
      <w:r w:rsidRPr="00701CCE">
        <w:rPr>
          <w:rFonts w:ascii="Times New Roman" w:eastAsia="Times New Roman" w:hAnsi="Times New Roman" w:cs="Times New Roman"/>
          <w:b/>
          <w:sz w:val="24"/>
          <w:szCs w:val="24"/>
          <w:lang w:eastAsia="pl-PL"/>
        </w:rPr>
        <w:t xml:space="preserve">UMOWA POWIERZENIA PRZETWARZANIA DANYCH OSOBOWYCH </w:t>
      </w:r>
    </w:p>
    <w:p w14:paraId="513EC444" w14:textId="1946C7D6" w:rsidR="002E4EDA" w:rsidRPr="00701CCE" w:rsidRDefault="002E4EDA" w:rsidP="002E4EDA">
      <w:pPr>
        <w:spacing w:after="0" w:line="264" w:lineRule="auto"/>
        <w:jc w:val="center"/>
        <w:rPr>
          <w:rFonts w:ascii="Times New Roman" w:eastAsia="Times New Roman" w:hAnsi="Times New Roman" w:cs="Times New Roman"/>
          <w:b/>
          <w:sz w:val="24"/>
          <w:szCs w:val="24"/>
          <w:lang w:eastAsia="pl-PL"/>
        </w:rPr>
      </w:pPr>
      <w:r w:rsidRPr="00701CCE">
        <w:rPr>
          <w:rFonts w:ascii="Times New Roman" w:eastAsia="Times New Roman" w:hAnsi="Times New Roman" w:cs="Times New Roman"/>
          <w:b/>
          <w:sz w:val="24"/>
          <w:szCs w:val="24"/>
          <w:lang w:eastAsia="pl-PL"/>
        </w:rPr>
        <w:t xml:space="preserve">dot. pakietu 1 </w:t>
      </w:r>
    </w:p>
    <w:p w14:paraId="6FFC334D" w14:textId="77777777" w:rsidR="002E4EDA" w:rsidRPr="00701CCE" w:rsidRDefault="002E4EDA" w:rsidP="002E4EDA">
      <w:pPr>
        <w:spacing w:after="0" w:line="264" w:lineRule="auto"/>
        <w:jc w:val="center"/>
        <w:rPr>
          <w:rFonts w:ascii="Times New Roman" w:eastAsia="Times New Roman" w:hAnsi="Times New Roman" w:cs="Times New Roman"/>
          <w:b/>
          <w:sz w:val="24"/>
          <w:szCs w:val="24"/>
          <w:lang w:eastAsia="pl-PL"/>
        </w:rPr>
      </w:pPr>
      <w:r w:rsidRPr="00701CCE">
        <w:rPr>
          <w:rFonts w:ascii="Times New Roman" w:eastAsia="Times New Roman" w:hAnsi="Times New Roman" w:cs="Times New Roman"/>
          <w:b/>
          <w:sz w:val="24"/>
          <w:szCs w:val="24"/>
          <w:lang w:eastAsia="pl-PL"/>
        </w:rPr>
        <w:t xml:space="preserve"> Do umowy NR ……/SPSSZ/2023</w:t>
      </w:r>
    </w:p>
    <w:p w14:paraId="40813B69" w14:textId="418A4243" w:rsidR="002E4EDA" w:rsidRPr="00701CCE" w:rsidRDefault="002E4EDA" w:rsidP="003578F6">
      <w:pPr>
        <w:spacing w:after="0" w:line="264" w:lineRule="auto"/>
        <w:jc w:val="center"/>
        <w:rPr>
          <w:rFonts w:ascii="Times New Roman" w:eastAsia="Times New Roman" w:hAnsi="Times New Roman" w:cs="Times New Roman"/>
          <w:b/>
          <w:sz w:val="24"/>
          <w:szCs w:val="24"/>
          <w:lang w:eastAsia="pl-PL"/>
        </w:rPr>
      </w:pPr>
      <w:r w:rsidRPr="00701CCE">
        <w:rPr>
          <w:rFonts w:ascii="Times New Roman" w:eastAsia="Times New Roman" w:hAnsi="Times New Roman" w:cs="Times New Roman"/>
          <w:sz w:val="24"/>
          <w:szCs w:val="24"/>
          <w:lang w:eastAsia="pl-PL"/>
        </w:rPr>
        <w:t>z</w:t>
      </w:r>
      <w:proofErr w:type="spellStart"/>
      <w:r w:rsidRPr="00701CCE">
        <w:rPr>
          <w:rFonts w:ascii="Times New Roman" w:eastAsia="Times New Roman" w:hAnsi="Times New Roman" w:cs="Times New Roman"/>
          <w:sz w:val="24"/>
          <w:szCs w:val="24"/>
          <w:lang w:val="x-none" w:eastAsia="pl-PL"/>
        </w:rPr>
        <w:t>awar</w:t>
      </w:r>
      <w:r w:rsidRPr="00701CCE">
        <w:rPr>
          <w:rFonts w:ascii="Times New Roman" w:eastAsia="Times New Roman" w:hAnsi="Times New Roman" w:cs="Times New Roman"/>
          <w:sz w:val="24"/>
          <w:szCs w:val="24"/>
          <w:lang w:eastAsia="pl-PL"/>
        </w:rPr>
        <w:t>t</w:t>
      </w:r>
      <w:proofErr w:type="spellEnd"/>
      <w:r w:rsidRPr="00701CCE">
        <w:rPr>
          <w:rFonts w:ascii="Times New Roman" w:eastAsia="Times New Roman" w:hAnsi="Times New Roman" w:cs="Times New Roman"/>
          <w:sz w:val="24"/>
          <w:szCs w:val="24"/>
          <w:lang w:val="x-none" w:eastAsia="pl-PL"/>
        </w:rPr>
        <w:t>a  w dniu</w:t>
      </w:r>
      <w:r w:rsidRPr="00701CCE">
        <w:rPr>
          <w:rFonts w:ascii="Times New Roman" w:eastAsia="Times New Roman" w:hAnsi="Times New Roman" w:cs="Times New Roman"/>
          <w:sz w:val="24"/>
          <w:szCs w:val="24"/>
          <w:lang w:eastAsia="pl-PL"/>
        </w:rPr>
        <w:t xml:space="preserve"> ………….2023 r. </w:t>
      </w:r>
      <w:r w:rsidRPr="00701CCE">
        <w:rPr>
          <w:rFonts w:ascii="Times New Roman" w:eastAsia="Times New Roman" w:hAnsi="Times New Roman" w:cs="Times New Roman"/>
          <w:sz w:val="24"/>
          <w:szCs w:val="24"/>
          <w:lang w:val="x-none" w:eastAsia="pl-PL"/>
        </w:rPr>
        <w:t xml:space="preserve">w </w:t>
      </w:r>
      <w:r w:rsidRPr="00701CCE">
        <w:rPr>
          <w:rFonts w:ascii="Times New Roman" w:eastAsia="Times New Roman" w:hAnsi="Times New Roman" w:cs="Times New Roman"/>
          <w:sz w:val="24"/>
          <w:szCs w:val="24"/>
          <w:lang w:eastAsia="pl-PL"/>
        </w:rPr>
        <w:t xml:space="preserve"> Grodzisku Mazowieckim </w:t>
      </w:r>
      <w:r w:rsidRPr="00701CCE">
        <w:rPr>
          <w:rFonts w:ascii="Times New Roman" w:eastAsia="Times New Roman" w:hAnsi="Times New Roman" w:cs="Times New Roman"/>
          <w:sz w:val="24"/>
          <w:szCs w:val="24"/>
          <w:lang w:val="x-none" w:eastAsia="pl-PL"/>
        </w:rPr>
        <w:t xml:space="preserve"> pomiędzy:</w:t>
      </w:r>
    </w:p>
    <w:p w14:paraId="38D10DE7" w14:textId="77777777" w:rsidR="002E4EDA" w:rsidRPr="00701CCE" w:rsidRDefault="002E4EDA" w:rsidP="002E4EDA">
      <w:pPr>
        <w:spacing w:after="0" w:line="240" w:lineRule="auto"/>
        <w:ind w:right="-425"/>
        <w:jc w:val="both"/>
        <w:rPr>
          <w:rFonts w:ascii="Times New Roman" w:eastAsia="Times New Roman" w:hAnsi="Times New Roman" w:cs="Times New Roman"/>
          <w:bCs/>
          <w:sz w:val="24"/>
          <w:szCs w:val="24"/>
          <w:lang w:eastAsia="pl-PL"/>
        </w:rPr>
      </w:pPr>
      <w:r w:rsidRPr="00701CCE">
        <w:rPr>
          <w:rFonts w:ascii="Times New Roman" w:eastAsia="Times New Roman" w:hAnsi="Times New Roman" w:cs="Times New Roman"/>
          <w:bCs/>
          <w:sz w:val="24"/>
          <w:szCs w:val="24"/>
          <w:lang w:eastAsia="pl-PL"/>
        </w:rPr>
        <w:t xml:space="preserve">Firmą </w:t>
      </w:r>
      <w:r w:rsidRPr="00701CCE">
        <w:rPr>
          <w:rFonts w:ascii="Times New Roman" w:eastAsia="Times New Roman" w:hAnsi="Times New Roman" w:cs="Times New Roman"/>
          <w:b/>
          <w:bCs/>
          <w:sz w:val="24"/>
          <w:szCs w:val="24"/>
          <w:lang w:eastAsia="pl-PL"/>
        </w:rPr>
        <w:t>……………………………..</w:t>
      </w:r>
      <w:r w:rsidRPr="00701CCE">
        <w:rPr>
          <w:rFonts w:ascii="Times New Roman" w:eastAsia="Times New Roman" w:hAnsi="Times New Roman" w:cs="Times New Roman"/>
          <w:sz w:val="24"/>
          <w:szCs w:val="24"/>
          <w:lang w:eastAsia="pl-PL"/>
        </w:rPr>
        <w:t xml:space="preserve"> Al. Jana Pawła II 22, 00-133 Warszawa</w:t>
      </w:r>
      <w:r w:rsidRPr="00701CCE">
        <w:rPr>
          <w:rFonts w:ascii="Times New Roman" w:eastAsia="Times New Roman" w:hAnsi="Times New Roman" w:cs="Times New Roman"/>
          <w:bCs/>
          <w:sz w:val="24"/>
          <w:szCs w:val="24"/>
          <w:lang w:eastAsia="pl-PL"/>
        </w:rPr>
        <w:t xml:space="preserve"> zarejestrowaną w Krajowym Rejestrze Sądowym pod Nr KRS ……., Nr NIP ………., Nr Regon …….. </w:t>
      </w:r>
      <w:r w:rsidRPr="00701CCE">
        <w:rPr>
          <w:rFonts w:ascii="Times New Roman" w:eastAsia="Times New Roman" w:hAnsi="Times New Roman" w:cs="Times New Roman"/>
          <w:sz w:val="24"/>
          <w:szCs w:val="24"/>
          <w:lang w:eastAsia="pl-PL"/>
        </w:rPr>
        <w:t xml:space="preserve">zwaną w dalszej części Umowy </w:t>
      </w:r>
      <w:r w:rsidRPr="00701CCE">
        <w:rPr>
          <w:rFonts w:ascii="Times New Roman" w:eastAsia="Times New Roman" w:hAnsi="Times New Roman" w:cs="Times New Roman"/>
          <w:b/>
          <w:sz w:val="24"/>
          <w:szCs w:val="24"/>
          <w:lang w:eastAsia="pl-PL"/>
        </w:rPr>
        <w:t xml:space="preserve">Wykonawcą, </w:t>
      </w:r>
      <w:r w:rsidRPr="00701CCE">
        <w:rPr>
          <w:rFonts w:ascii="Times New Roman" w:eastAsia="Times New Roman" w:hAnsi="Times New Roman" w:cs="Times New Roman"/>
          <w:bCs/>
          <w:sz w:val="24"/>
          <w:szCs w:val="24"/>
          <w:lang w:eastAsia="pl-PL"/>
        </w:rPr>
        <w:t>reprezentowaną przez:</w:t>
      </w:r>
    </w:p>
    <w:p w14:paraId="470F19D4" w14:textId="77777777" w:rsidR="002E4EDA" w:rsidRPr="00701CCE" w:rsidRDefault="002E4EDA" w:rsidP="002E4EDA">
      <w:pPr>
        <w:spacing w:after="0" w:line="240" w:lineRule="auto"/>
        <w:ind w:right="-425"/>
        <w:jc w:val="both"/>
        <w:rPr>
          <w:rFonts w:ascii="Times New Roman" w:eastAsia="Times New Roman" w:hAnsi="Times New Roman" w:cs="Times New Roman"/>
          <w:sz w:val="24"/>
          <w:szCs w:val="24"/>
          <w:lang w:eastAsia="pl-PL"/>
        </w:rPr>
      </w:pPr>
    </w:p>
    <w:p w14:paraId="295EBBB9" w14:textId="77777777" w:rsidR="002E4EDA" w:rsidRPr="00701CCE" w:rsidRDefault="002E4EDA" w:rsidP="002E4EDA">
      <w:pPr>
        <w:spacing w:after="0" w:line="240" w:lineRule="auto"/>
        <w:ind w:right="-425"/>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1. …………………….</w:t>
      </w:r>
      <w:r w:rsidRPr="00701CCE">
        <w:rPr>
          <w:rFonts w:ascii="Times New Roman" w:eastAsia="Times New Roman" w:hAnsi="Times New Roman" w:cs="Times New Roman"/>
          <w:sz w:val="24"/>
          <w:szCs w:val="24"/>
          <w:lang w:eastAsia="pl-PL"/>
        </w:rPr>
        <w:tab/>
      </w:r>
      <w:r w:rsidRPr="00701CCE">
        <w:rPr>
          <w:rFonts w:ascii="Times New Roman" w:eastAsia="Times New Roman" w:hAnsi="Times New Roman" w:cs="Times New Roman"/>
          <w:sz w:val="24"/>
          <w:szCs w:val="24"/>
          <w:lang w:eastAsia="pl-PL"/>
        </w:rPr>
        <w:tab/>
        <w:t xml:space="preserve">           </w:t>
      </w:r>
      <w:r w:rsidRPr="00701CCE">
        <w:rPr>
          <w:rFonts w:ascii="Times New Roman" w:eastAsia="Times New Roman" w:hAnsi="Times New Roman" w:cs="Times New Roman"/>
          <w:sz w:val="24"/>
          <w:szCs w:val="24"/>
          <w:lang w:eastAsia="pl-PL"/>
        </w:rPr>
        <w:tab/>
        <w:t xml:space="preserve">              - p. …………………..</w:t>
      </w:r>
    </w:p>
    <w:p w14:paraId="6E3EE157" w14:textId="1DC53E22" w:rsidR="002E4EDA" w:rsidRPr="00701CCE" w:rsidRDefault="002E4EDA" w:rsidP="002E4EDA">
      <w:pPr>
        <w:tabs>
          <w:tab w:val="left" w:pos="3299"/>
        </w:tabs>
        <w:spacing w:after="0" w:line="264" w:lineRule="auto"/>
        <w:rPr>
          <w:rFonts w:ascii="Times New Roman" w:eastAsia="Times New Roman" w:hAnsi="Times New Roman" w:cs="Times New Roman"/>
          <w:b/>
          <w:bCs/>
          <w:sz w:val="24"/>
          <w:szCs w:val="24"/>
          <w:lang w:eastAsia="pl-PL"/>
        </w:rPr>
      </w:pPr>
    </w:p>
    <w:p w14:paraId="7D57BC2A" w14:textId="50DF3370" w:rsidR="002E4EDA" w:rsidRPr="00701CCE" w:rsidRDefault="002E4EDA" w:rsidP="002E4EDA">
      <w:pPr>
        <w:spacing w:after="0" w:line="240" w:lineRule="auto"/>
        <w:ind w:right="-370"/>
        <w:jc w:val="both"/>
        <w:rPr>
          <w:rFonts w:ascii="Times New Roman" w:eastAsia="Calibri" w:hAnsi="Times New Roman" w:cs="Times New Roman"/>
          <w:sz w:val="24"/>
          <w:szCs w:val="24"/>
        </w:rPr>
      </w:pPr>
      <w:r w:rsidRPr="00701CCE">
        <w:rPr>
          <w:rFonts w:ascii="Times New Roman" w:eastAsia="Calibri" w:hAnsi="Times New Roman" w:cs="Times New Roman"/>
          <w:b/>
          <w:bCs/>
          <w:sz w:val="24"/>
          <w:szCs w:val="24"/>
        </w:rPr>
        <w:t>a Samodzielnym Publicznym Specjalistycznym Szpitalem Zachodnim im. św. Jana Pawła II</w:t>
      </w:r>
      <w:r w:rsidRPr="00701CCE">
        <w:rPr>
          <w:rFonts w:ascii="Times New Roman" w:eastAsia="Calibri" w:hAnsi="Times New Roman" w:cs="Times New Roman"/>
          <w:sz w:val="24"/>
          <w:szCs w:val="24"/>
        </w:rPr>
        <w:t xml:space="preserve"> w Grodzisku Mazowieckim 05-825, przy ulicy Dalekiej 11, wpisanym do Krajowego Rejestru Sądowego  pod numerem KRS 0000055047, oznaczony numerami NIP 529-10-04-702, REGON 000311639, zwanym dalej w treści  umowy </w:t>
      </w:r>
      <w:r w:rsidRPr="00701CCE">
        <w:rPr>
          <w:rFonts w:ascii="Times New Roman" w:eastAsia="Calibri" w:hAnsi="Times New Roman" w:cs="Times New Roman"/>
          <w:b/>
          <w:bCs/>
          <w:sz w:val="24"/>
          <w:szCs w:val="24"/>
        </w:rPr>
        <w:t>Zamawiającym</w:t>
      </w:r>
      <w:r w:rsidRPr="00701CCE">
        <w:rPr>
          <w:rFonts w:ascii="Times New Roman" w:eastAsia="Calibri" w:hAnsi="Times New Roman" w:cs="Times New Roman"/>
          <w:sz w:val="24"/>
          <w:szCs w:val="24"/>
        </w:rPr>
        <w:t>, reprezentowanym przez:</w:t>
      </w:r>
    </w:p>
    <w:p w14:paraId="29DA9750" w14:textId="77777777" w:rsidR="002E4EDA" w:rsidRPr="00701CCE" w:rsidRDefault="002E4EDA" w:rsidP="002E4EDA">
      <w:pPr>
        <w:tabs>
          <w:tab w:val="left" w:pos="708"/>
          <w:tab w:val="center" w:pos="4536"/>
          <w:tab w:val="right" w:pos="9072"/>
        </w:tabs>
        <w:suppressAutoHyphens/>
        <w:spacing w:after="0" w:line="240" w:lineRule="auto"/>
        <w:ind w:right="-512"/>
        <w:rPr>
          <w:rFonts w:ascii="Times New Roman" w:eastAsia="Times New Roman" w:hAnsi="Times New Roman" w:cs="Times New Roman"/>
          <w:sz w:val="24"/>
          <w:szCs w:val="24"/>
          <w:lang w:val="x-none" w:eastAsia="x-none"/>
        </w:rPr>
      </w:pPr>
    </w:p>
    <w:p w14:paraId="41EB9BDF" w14:textId="77777777" w:rsidR="002E4EDA" w:rsidRPr="00701CCE" w:rsidRDefault="002E4EDA" w:rsidP="002E4EDA">
      <w:pPr>
        <w:spacing w:after="0" w:line="276" w:lineRule="auto"/>
        <w:ind w:right="-512"/>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1. Dyrektora Szpitala Zachodniego                              - p. …………………………</w:t>
      </w:r>
    </w:p>
    <w:p w14:paraId="06C7A29E" w14:textId="77777777" w:rsidR="002E4EDA" w:rsidRPr="00701CCE" w:rsidRDefault="002E4EDA" w:rsidP="002E4EDA">
      <w:pPr>
        <w:spacing w:after="0" w:line="276" w:lineRule="auto"/>
        <w:ind w:right="-512"/>
        <w:rPr>
          <w:rFonts w:ascii="Times New Roman" w:eastAsia="Times New Roman" w:hAnsi="Times New Roman" w:cs="Times New Roman"/>
          <w:sz w:val="24"/>
          <w:szCs w:val="24"/>
          <w:lang w:eastAsia="pl-PL"/>
        </w:rPr>
      </w:pPr>
    </w:p>
    <w:p w14:paraId="33B62A64" w14:textId="77777777" w:rsidR="002E4EDA" w:rsidRPr="00701CCE" w:rsidRDefault="002E4EDA" w:rsidP="002E4EDA">
      <w:pPr>
        <w:spacing w:after="0" w:line="264" w:lineRule="auto"/>
        <w:rPr>
          <w:rFonts w:ascii="Times New Roman" w:eastAsia="Times New Roman" w:hAnsi="Times New Roman" w:cs="Times New Roman"/>
          <w:bCs/>
          <w:sz w:val="24"/>
          <w:szCs w:val="24"/>
          <w:lang w:eastAsia="pl-PL"/>
        </w:rPr>
      </w:pPr>
      <w:r w:rsidRPr="00701CCE">
        <w:rPr>
          <w:rFonts w:ascii="Times New Roman" w:eastAsia="Times New Roman" w:hAnsi="Times New Roman" w:cs="Times New Roman"/>
          <w:bCs/>
          <w:sz w:val="24"/>
          <w:szCs w:val="24"/>
          <w:lang w:eastAsia="pl-PL"/>
        </w:rPr>
        <w:t>zwani dalej „</w:t>
      </w:r>
      <w:r w:rsidRPr="00701CCE">
        <w:rPr>
          <w:rFonts w:ascii="Times New Roman" w:eastAsia="Times New Roman" w:hAnsi="Times New Roman" w:cs="Times New Roman"/>
          <w:b/>
          <w:bCs/>
          <w:sz w:val="24"/>
          <w:szCs w:val="24"/>
          <w:lang w:eastAsia="pl-PL"/>
        </w:rPr>
        <w:t>Stroną</w:t>
      </w:r>
      <w:r w:rsidRPr="00701CCE">
        <w:rPr>
          <w:rFonts w:ascii="Times New Roman" w:eastAsia="Times New Roman" w:hAnsi="Times New Roman" w:cs="Times New Roman"/>
          <w:bCs/>
          <w:sz w:val="24"/>
          <w:szCs w:val="24"/>
          <w:lang w:eastAsia="pl-PL"/>
        </w:rPr>
        <w:t>” lub „</w:t>
      </w:r>
      <w:r w:rsidRPr="00701CCE">
        <w:rPr>
          <w:rFonts w:ascii="Times New Roman" w:eastAsia="Times New Roman" w:hAnsi="Times New Roman" w:cs="Times New Roman"/>
          <w:b/>
          <w:bCs/>
          <w:sz w:val="24"/>
          <w:szCs w:val="24"/>
          <w:lang w:eastAsia="pl-PL"/>
        </w:rPr>
        <w:t>Stronami</w:t>
      </w:r>
      <w:r w:rsidRPr="00701CCE">
        <w:rPr>
          <w:rFonts w:ascii="Times New Roman" w:eastAsia="Times New Roman" w:hAnsi="Times New Roman" w:cs="Times New Roman"/>
          <w:bCs/>
          <w:sz w:val="24"/>
          <w:szCs w:val="24"/>
          <w:lang w:eastAsia="pl-PL"/>
        </w:rPr>
        <w:t>”</w:t>
      </w:r>
    </w:p>
    <w:p w14:paraId="6E85117F" w14:textId="77777777" w:rsidR="002E4EDA" w:rsidRPr="00701CCE" w:rsidRDefault="002E4EDA" w:rsidP="002E4EDA">
      <w:pPr>
        <w:keepNext/>
        <w:tabs>
          <w:tab w:val="num" w:pos="0"/>
        </w:tabs>
        <w:suppressAutoHyphens/>
        <w:spacing w:after="0" w:line="240" w:lineRule="auto"/>
        <w:jc w:val="center"/>
        <w:outlineLvl w:val="0"/>
        <w:rPr>
          <w:rFonts w:ascii="Times New Roman" w:eastAsia="Times New Roman" w:hAnsi="Times New Roman" w:cs="Times New Roman"/>
          <w:sz w:val="24"/>
          <w:szCs w:val="24"/>
          <w:u w:val="single"/>
          <w:lang w:val="x-none" w:eastAsia="x-none"/>
        </w:rPr>
      </w:pPr>
      <w:r w:rsidRPr="00701CCE">
        <w:rPr>
          <w:rFonts w:ascii="Times New Roman" w:eastAsia="Times New Roman" w:hAnsi="Times New Roman" w:cs="Times New Roman"/>
          <w:sz w:val="24"/>
          <w:szCs w:val="24"/>
          <w:u w:val="single"/>
          <w:lang w:val="x-none" w:eastAsia="x-none"/>
        </w:rPr>
        <w:t>§ 1</w:t>
      </w:r>
      <w:r w:rsidRPr="00701CCE">
        <w:rPr>
          <w:rFonts w:ascii="Times New Roman" w:eastAsia="Times New Roman" w:hAnsi="Times New Roman" w:cs="Times New Roman"/>
          <w:sz w:val="24"/>
          <w:szCs w:val="24"/>
          <w:u w:val="single"/>
          <w:lang w:val="x-none" w:eastAsia="x-none"/>
        </w:rPr>
        <w:br/>
        <w:t>Przedmiot Umowy</w:t>
      </w:r>
    </w:p>
    <w:p w14:paraId="01FD26CF" w14:textId="77777777" w:rsidR="002E4EDA" w:rsidRPr="00701CCE" w:rsidRDefault="002E4EDA" w:rsidP="002E4EDA">
      <w:pPr>
        <w:numPr>
          <w:ilvl w:val="0"/>
          <w:numId w:val="82"/>
        </w:numPr>
        <w:spacing w:after="0" w:line="264" w:lineRule="auto"/>
        <w:ind w:left="426"/>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p w14:paraId="67C67570" w14:textId="77777777" w:rsidR="002E4EDA" w:rsidRPr="00701CCE" w:rsidRDefault="002E4EDA" w:rsidP="002E4EDA">
      <w:pPr>
        <w:suppressAutoHyphens/>
        <w:spacing w:after="0" w:line="264" w:lineRule="auto"/>
        <w:ind w:left="426"/>
        <w:rPr>
          <w:rFonts w:ascii="Times New Roman" w:eastAsia="Times New Roman" w:hAnsi="Times New Roman" w:cs="Times New Roman"/>
          <w:sz w:val="24"/>
          <w:szCs w:val="24"/>
          <w:lang w:val="x-none" w:eastAsia="x-none"/>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065"/>
        <w:gridCol w:w="1134"/>
        <w:gridCol w:w="1701"/>
        <w:gridCol w:w="1985"/>
        <w:gridCol w:w="1843"/>
        <w:gridCol w:w="1275"/>
      </w:tblGrid>
      <w:tr w:rsidR="002E4EDA" w:rsidRPr="00701CCE" w14:paraId="56867932" w14:textId="77777777" w:rsidTr="00843043">
        <w:trPr>
          <w:trHeight w:val="471"/>
        </w:trPr>
        <w:tc>
          <w:tcPr>
            <w:tcW w:w="494" w:type="dxa"/>
            <w:tcBorders>
              <w:top w:val="single" w:sz="4" w:space="0" w:color="auto"/>
              <w:left w:val="single" w:sz="4" w:space="0" w:color="auto"/>
              <w:bottom w:val="single" w:sz="4" w:space="0" w:color="auto"/>
              <w:right w:val="single" w:sz="4" w:space="0" w:color="auto"/>
            </w:tcBorders>
            <w:hideMark/>
          </w:tcPr>
          <w:p w14:paraId="43944A44" w14:textId="77777777" w:rsidR="002E4EDA" w:rsidRPr="00701CCE"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01CCE">
              <w:rPr>
                <w:rFonts w:ascii="Times New Roman" w:eastAsia="Times New Roman" w:hAnsi="Times New Roman" w:cs="Times New Roman"/>
                <w:b/>
                <w:sz w:val="18"/>
                <w:szCs w:val="18"/>
                <w:lang w:val="x-none" w:eastAsia="x-none"/>
              </w:rPr>
              <w:t>LP</w:t>
            </w:r>
          </w:p>
        </w:tc>
        <w:tc>
          <w:tcPr>
            <w:tcW w:w="1065" w:type="dxa"/>
            <w:tcBorders>
              <w:top w:val="single" w:sz="4" w:space="0" w:color="auto"/>
              <w:left w:val="single" w:sz="4" w:space="0" w:color="auto"/>
              <w:bottom w:val="single" w:sz="4" w:space="0" w:color="auto"/>
              <w:right w:val="single" w:sz="4" w:space="0" w:color="auto"/>
            </w:tcBorders>
            <w:hideMark/>
          </w:tcPr>
          <w:p w14:paraId="2AF1F7DC" w14:textId="77777777" w:rsidR="002E4EDA" w:rsidRPr="00701CCE" w:rsidRDefault="002E4EDA" w:rsidP="00843043">
            <w:pPr>
              <w:suppressAutoHyphens/>
              <w:spacing w:after="0" w:line="264" w:lineRule="auto"/>
              <w:rPr>
                <w:rFonts w:ascii="Times New Roman" w:eastAsia="Times New Roman" w:hAnsi="Times New Roman" w:cs="Times New Roman"/>
                <w:b/>
                <w:sz w:val="18"/>
                <w:szCs w:val="18"/>
                <w:lang w:val="x-none" w:eastAsia="x-none"/>
              </w:rPr>
            </w:pPr>
            <w:r w:rsidRPr="00701CCE">
              <w:rPr>
                <w:rFonts w:ascii="Times New Roman" w:eastAsia="Times New Roman" w:hAnsi="Times New Roman" w:cs="Times New Roman"/>
                <w:b/>
                <w:sz w:val="18"/>
                <w:szCs w:val="18"/>
                <w:lang w:val="x-none" w:eastAsia="x-none"/>
              </w:rPr>
              <w:t>Numer</w:t>
            </w:r>
          </w:p>
          <w:p w14:paraId="1FBE6EA4" w14:textId="77777777" w:rsidR="002E4EDA" w:rsidRPr="00701CCE" w:rsidRDefault="002E4EDA" w:rsidP="00843043">
            <w:pPr>
              <w:suppressAutoHyphens/>
              <w:spacing w:after="0" w:line="264" w:lineRule="auto"/>
              <w:rPr>
                <w:rFonts w:ascii="Times New Roman" w:eastAsia="Times New Roman" w:hAnsi="Times New Roman" w:cs="Times New Roman"/>
                <w:b/>
                <w:sz w:val="18"/>
                <w:szCs w:val="18"/>
                <w:lang w:eastAsia="x-none"/>
              </w:rPr>
            </w:pPr>
            <w:r w:rsidRPr="00701CCE">
              <w:rPr>
                <w:rFonts w:ascii="Times New Roman" w:eastAsia="Times New Roman" w:hAnsi="Times New Roman" w:cs="Times New Roman"/>
                <w:b/>
                <w:sz w:val="18"/>
                <w:szCs w:val="18"/>
                <w:lang w:eastAsia="x-none"/>
              </w:rPr>
              <w:t>procedury</w:t>
            </w:r>
          </w:p>
        </w:tc>
        <w:tc>
          <w:tcPr>
            <w:tcW w:w="1134" w:type="dxa"/>
            <w:tcBorders>
              <w:top w:val="single" w:sz="4" w:space="0" w:color="auto"/>
              <w:left w:val="single" w:sz="4" w:space="0" w:color="auto"/>
              <w:bottom w:val="single" w:sz="4" w:space="0" w:color="auto"/>
              <w:right w:val="single" w:sz="4" w:space="0" w:color="auto"/>
            </w:tcBorders>
            <w:hideMark/>
          </w:tcPr>
          <w:p w14:paraId="67A75A80" w14:textId="77777777" w:rsidR="002E4EDA" w:rsidRPr="00701CCE"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01CCE">
              <w:rPr>
                <w:rFonts w:ascii="Times New Roman" w:eastAsia="Times New Roman" w:hAnsi="Times New Roman" w:cs="Times New Roman"/>
                <w:b/>
                <w:sz w:val="18"/>
                <w:szCs w:val="18"/>
                <w:lang w:val="x-none" w:eastAsia="x-none"/>
              </w:rPr>
              <w:t>Data zawarcia</w:t>
            </w:r>
          </w:p>
        </w:tc>
        <w:tc>
          <w:tcPr>
            <w:tcW w:w="1701" w:type="dxa"/>
            <w:tcBorders>
              <w:top w:val="single" w:sz="4" w:space="0" w:color="auto"/>
              <w:left w:val="single" w:sz="4" w:space="0" w:color="auto"/>
              <w:bottom w:val="single" w:sz="4" w:space="0" w:color="auto"/>
              <w:right w:val="single" w:sz="4" w:space="0" w:color="auto"/>
            </w:tcBorders>
            <w:hideMark/>
          </w:tcPr>
          <w:p w14:paraId="1A47C0EF" w14:textId="77777777" w:rsidR="002E4EDA" w:rsidRPr="00701CCE"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01CCE">
              <w:rPr>
                <w:rFonts w:ascii="Times New Roman" w:eastAsia="Times New Roman" w:hAnsi="Times New Roman" w:cs="Times New Roman"/>
                <w:b/>
                <w:sz w:val="18"/>
                <w:szCs w:val="18"/>
                <w:lang w:val="x-none" w:eastAsia="x-none"/>
              </w:rPr>
              <w:t>Przedmiot umowy – cel i charakter przetwarzania</w:t>
            </w:r>
          </w:p>
        </w:tc>
        <w:tc>
          <w:tcPr>
            <w:tcW w:w="1985" w:type="dxa"/>
            <w:tcBorders>
              <w:top w:val="single" w:sz="4" w:space="0" w:color="auto"/>
              <w:left w:val="single" w:sz="4" w:space="0" w:color="auto"/>
              <w:bottom w:val="single" w:sz="4" w:space="0" w:color="auto"/>
              <w:right w:val="single" w:sz="4" w:space="0" w:color="auto"/>
            </w:tcBorders>
            <w:hideMark/>
          </w:tcPr>
          <w:p w14:paraId="4DC161E5" w14:textId="77777777" w:rsidR="002E4EDA" w:rsidRPr="00701CCE"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01CCE">
              <w:rPr>
                <w:rFonts w:ascii="Times New Roman" w:eastAsia="Times New Roman" w:hAnsi="Times New Roman" w:cs="Times New Roman"/>
                <w:b/>
                <w:sz w:val="18"/>
                <w:szCs w:val="18"/>
                <w:lang w:val="x-none" w:eastAsia="x-none"/>
              </w:rPr>
              <w:t>Kategoria osób których dane dotyczą – rodzaj powierzonych danych osobowych</w:t>
            </w:r>
          </w:p>
        </w:tc>
        <w:tc>
          <w:tcPr>
            <w:tcW w:w="1843" w:type="dxa"/>
            <w:tcBorders>
              <w:top w:val="single" w:sz="4" w:space="0" w:color="auto"/>
              <w:left w:val="single" w:sz="4" w:space="0" w:color="auto"/>
              <w:bottom w:val="single" w:sz="4" w:space="0" w:color="auto"/>
              <w:right w:val="single" w:sz="4" w:space="0" w:color="auto"/>
            </w:tcBorders>
            <w:hideMark/>
          </w:tcPr>
          <w:p w14:paraId="0ED57C90" w14:textId="77777777" w:rsidR="002E4EDA" w:rsidRPr="00701CCE"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01CCE">
              <w:rPr>
                <w:rFonts w:ascii="Times New Roman" w:eastAsia="Times New Roman" w:hAnsi="Times New Roman" w:cs="Times New Roman"/>
                <w:b/>
                <w:sz w:val="18"/>
                <w:szCs w:val="18"/>
                <w:lang w:val="x-none" w:eastAsia="x-none"/>
              </w:rPr>
              <w:t>Czas przetwarzania</w:t>
            </w:r>
          </w:p>
        </w:tc>
        <w:tc>
          <w:tcPr>
            <w:tcW w:w="1275" w:type="dxa"/>
            <w:tcBorders>
              <w:top w:val="single" w:sz="4" w:space="0" w:color="auto"/>
              <w:left w:val="single" w:sz="4" w:space="0" w:color="auto"/>
              <w:bottom w:val="single" w:sz="4" w:space="0" w:color="auto"/>
              <w:right w:val="single" w:sz="4" w:space="0" w:color="auto"/>
            </w:tcBorders>
            <w:hideMark/>
          </w:tcPr>
          <w:p w14:paraId="2F186925" w14:textId="77777777" w:rsidR="002E4EDA" w:rsidRPr="00701CCE" w:rsidRDefault="002E4EDA" w:rsidP="00843043">
            <w:pPr>
              <w:suppressAutoHyphens/>
              <w:spacing w:after="0" w:line="264" w:lineRule="auto"/>
              <w:jc w:val="center"/>
              <w:rPr>
                <w:rFonts w:ascii="Times New Roman" w:eastAsia="Times New Roman" w:hAnsi="Times New Roman" w:cs="Times New Roman"/>
                <w:b/>
                <w:sz w:val="18"/>
                <w:szCs w:val="18"/>
                <w:lang w:val="x-none" w:eastAsia="x-none"/>
              </w:rPr>
            </w:pPr>
            <w:r w:rsidRPr="00701CCE">
              <w:rPr>
                <w:rFonts w:ascii="Times New Roman" w:eastAsia="Times New Roman" w:hAnsi="Times New Roman" w:cs="Times New Roman"/>
                <w:b/>
                <w:sz w:val="18"/>
                <w:szCs w:val="18"/>
                <w:lang w:val="x-none" w:eastAsia="x-none"/>
              </w:rPr>
              <w:t>Podpowierzenie</w:t>
            </w:r>
          </w:p>
        </w:tc>
      </w:tr>
      <w:tr w:rsidR="002E4EDA" w:rsidRPr="00701CCE" w14:paraId="44A9CC06" w14:textId="77777777" w:rsidTr="00843043">
        <w:trPr>
          <w:trHeight w:val="471"/>
        </w:trPr>
        <w:tc>
          <w:tcPr>
            <w:tcW w:w="494" w:type="dxa"/>
            <w:tcBorders>
              <w:top w:val="single" w:sz="4" w:space="0" w:color="auto"/>
              <w:left w:val="single" w:sz="4" w:space="0" w:color="auto"/>
              <w:bottom w:val="single" w:sz="4" w:space="0" w:color="auto"/>
              <w:right w:val="single" w:sz="4" w:space="0" w:color="auto"/>
            </w:tcBorders>
            <w:hideMark/>
          </w:tcPr>
          <w:p w14:paraId="7FE45B50" w14:textId="77777777" w:rsidR="002E4EDA" w:rsidRPr="00701CCE" w:rsidRDefault="002E4EDA" w:rsidP="00843043">
            <w:pPr>
              <w:suppressAutoHyphens/>
              <w:spacing w:after="0" w:line="264" w:lineRule="auto"/>
              <w:jc w:val="center"/>
              <w:rPr>
                <w:rFonts w:ascii="Times New Roman" w:eastAsia="Times New Roman" w:hAnsi="Times New Roman" w:cs="Times New Roman"/>
                <w:b/>
                <w:sz w:val="20"/>
                <w:szCs w:val="20"/>
                <w:lang w:val="x-none" w:eastAsia="x-none"/>
              </w:rPr>
            </w:pPr>
            <w:r w:rsidRPr="00701CCE">
              <w:rPr>
                <w:rFonts w:ascii="Times New Roman" w:eastAsia="Times New Roman" w:hAnsi="Times New Roman" w:cs="Times New Roman"/>
                <w:b/>
                <w:sz w:val="20"/>
                <w:szCs w:val="20"/>
                <w:lang w:val="x-none" w:eastAsia="x-none"/>
              </w:rPr>
              <w:t>1</w:t>
            </w:r>
          </w:p>
        </w:tc>
        <w:tc>
          <w:tcPr>
            <w:tcW w:w="1065" w:type="dxa"/>
            <w:tcBorders>
              <w:top w:val="single" w:sz="4" w:space="0" w:color="auto"/>
              <w:left w:val="single" w:sz="4" w:space="0" w:color="auto"/>
              <w:bottom w:val="single" w:sz="4" w:space="0" w:color="auto"/>
              <w:right w:val="single" w:sz="4" w:space="0" w:color="auto"/>
            </w:tcBorders>
          </w:tcPr>
          <w:p w14:paraId="768FF855" w14:textId="77777777" w:rsidR="002E4EDA" w:rsidRPr="00701CCE" w:rsidRDefault="002E4EDA" w:rsidP="00843043">
            <w:pPr>
              <w:suppressAutoHyphens/>
              <w:spacing w:after="0" w:line="264" w:lineRule="auto"/>
              <w:jc w:val="center"/>
              <w:rPr>
                <w:rFonts w:ascii="Times New Roman" w:eastAsia="Times New Roman" w:hAnsi="Times New Roman" w:cs="Times New Roman"/>
                <w:b/>
                <w:bCs/>
                <w:sz w:val="18"/>
                <w:szCs w:val="18"/>
                <w:lang w:eastAsia="x-none"/>
              </w:rPr>
            </w:pPr>
          </w:p>
        </w:tc>
        <w:tc>
          <w:tcPr>
            <w:tcW w:w="1134" w:type="dxa"/>
            <w:tcBorders>
              <w:top w:val="single" w:sz="4" w:space="0" w:color="auto"/>
              <w:left w:val="single" w:sz="4" w:space="0" w:color="auto"/>
              <w:bottom w:val="single" w:sz="4" w:space="0" w:color="auto"/>
              <w:right w:val="single" w:sz="4" w:space="0" w:color="auto"/>
            </w:tcBorders>
          </w:tcPr>
          <w:p w14:paraId="0C36C0DB" w14:textId="77777777" w:rsidR="002E4EDA" w:rsidRPr="00701CCE" w:rsidRDefault="002E4EDA" w:rsidP="00843043">
            <w:pPr>
              <w:suppressAutoHyphens/>
              <w:spacing w:after="0" w:line="264" w:lineRule="auto"/>
              <w:jc w:val="center"/>
              <w:rPr>
                <w:rFonts w:ascii="Times New Roman" w:eastAsia="Times New Roman" w:hAnsi="Times New Roman" w:cs="Times New Roman"/>
                <w:sz w:val="18"/>
                <w:szCs w:val="18"/>
                <w:lang w:eastAsia="x-none"/>
              </w:rPr>
            </w:pPr>
          </w:p>
        </w:tc>
        <w:tc>
          <w:tcPr>
            <w:tcW w:w="1701" w:type="dxa"/>
            <w:tcBorders>
              <w:top w:val="single" w:sz="4" w:space="0" w:color="auto"/>
              <w:left w:val="single" w:sz="4" w:space="0" w:color="auto"/>
              <w:bottom w:val="single" w:sz="4" w:space="0" w:color="auto"/>
              <w:right w:val="single" w:sz="4" w:space="0" w:color="auto"/>
            </w:tcBorders>
          </w:tcPr>
          <w:p w14:paraId="2B913B4C" w14:textId="77777777" w:rsidR="002E4EDA" w:rsidRPr="00701CCE" w:rsidRDefault="002E4EDA" w:rsidP="00843043">
            <w:pPr>
              <w:suppressAutoHyphens/>
              <w:spacing w:after="0" w:line="264" w:lineRule="auto"/>
              <w:rPr>
                <w:rFonts w:ascii="Times New Roman" w:eastAsia="Times New Roman" w:hAnsi="Times New Roman" w:cs="Times New Roman"/>
                <w:sz w:val="16"/>
                <w:szCs w:val="16"/>
                <w:highlight w:val="yellow"/>
                <w:lang w:eastAsia="x-none"/>
              </w:rPr>
            </w:pPr>
          </w:p>
        </w:tc>
        <w:tc>
          <w:tcPr>
            <w:tcW w:w="1985" w:type="dxa"/>
            <w:tcBorders>
              <w:top w:val="single" w:sz="4" w:space="0" w:color="auto"/>
              <w:left w:val="single" w:sz="4" w:space="0" w:color="auto"/>
              <w:bottom w:val="single" w:sz="4" w:space="0" w:color="auto"/>
              <w:right w:val="single" w:sz="4" w:space="0" w:color="auto"/>
            </w:tcBorders>
          </w:tcPr>
          <w:p w14:paraId="7D9C8CC0" w14:textId="77777777" w:rsidR="002E4EDA" w:rsidRPr="00701CCE" w:rsidRDefault="002E4EDA" w:rsidP="00843043">
            <w:pPr>
              <w:suppressAutoHyphens/>
              <w:spacing w:after="0" w:line="264" w:lineRule="auto"/>
              <w:jc w:val="center"/>
              <w:rPr>
                <w:rFonts w:ascii="Times New Roman" w:eastAsia="Times New Roman" w:hAnsi="Times New Roman" w:cs="Times New Roman"/>
                <w:sz w:val="18"/>
                <w:szCs w:val="18"/>
                <w:highlight w:val="yellow"/>
                <w:lang w:val="x-none" w:eastAsia="x-none"/>
              </w:rPr>
            </w:pPr>
            <w:r w:rsidRPr="00701CCE">
              <w:rPr>
                <w:rFonts w:ascii="Times New Roman" w:eastAsia="Times New Roman" w:hAnsi="Times New Roman" w:cs="Times New Roman"/>
                <w:sz w:val="18"/>
                <w:szCs w:val="18"/>
                <w:lang w:eastAsia="pl-PL"/>
              </w:rPr>
              <w:t>Imię, nazwisko i inne dane identyfikacyjne pacjenta oraz wyniki pacjentów (dane szczególne)</w:t>
            </w:r>
          </w:p>
        </w:tc>
        <w:tc>
          <w:tcPr>
            <w:tcW w:w="1843" w:type="dxa"/>
            <w:tcBorders>
              <w:top w:val="single" w:sz="4" w:space="0" w:color="auto"/>
              <w:left w:val="single" w:sz="4" w:space="0" w:color="auto"/>
              <w:bottom w:val="single" w:sz="4" w:space="0" w:color="auto"/>
              <w:right w:val="single" w:sz="4" w:space="0" w:color="auto"/>
            </w:tcBorders>
          </w:tcPr>
          <w:p w14:paraId="79D0A027" w14:textId="77777777" w:rsidR="002E4EDA" w:rsidRPr="00701CCE" w:rsidRDefault="002E4EDA" w:rsidP="00843043">
            <w:pPr>
              <w:suppressAutoHyphens/>
              <w:spacing w:after="0" w:line="264" w:lineRule="auto"/>
              <w:rPr>
                <w:rFonts w:ascii="Times New Roman" w:eastAsia="Times New Roman" w:hAnsi="Times New Roman" w:cs="Times New Roman"/>
                <w:sz w:val="18"/>
                <w:szCs w:val="18"/>
                <w:lang w:eastAsia="x-none"/>
              </w:rPr>
            </w:pPr>
            <w:r w:rsidRPr="00701CCE">
              <w:rPr>
                <w:rFonts w:ascii="Times New Roman" w:eastAsia="Times New Roman" w:hAnsi="Times New Roman" w:cs="Times New Roman"/>
                <w:sz w:val="18"/>
                <w:szCs w:val="18"/>
                <w:lang w:eastAsia="x-none"/>
              </w:rPr>
              <w:t>Pani/Pana dane osobowe będą przechowywane przez okres niezbędny do wykonywania umowy, a po jej rozwiązaniu lub wygaśnięciu – przez obowiązkowy okres przechowywania dokumentacji, ustalony odrębnymi przepisami.</w:t>
            </w:r>
          </w:p>
        </w:tc>
        <w:tc>
          <w:tcPr>
            <w:tcW w:w="1275" w:type="dxa"/>
            <w:tcBorders>
              <w:top w:val="single" w:sz="4" w:space="0" w:color="auto"/>
              <w:left w:val="single" w:sz="4" w:space="0" w:color="auto"/>
              <w:bottom w:val="single" w:sz="4" w:space="0" w:color="auto"/>
              <w:right w:val="single" w:sz="4" w:space="0" w:color="auto"/>
            </w:tcBorders>
          </w:tcPr>
          <w:p w14:paraId="539CE27E" w14:textId="77777777" w:rsidR="002E4EDA" w:rsidRPr="00701CCE" w:rsidRDefault="002E4EDA" w:rsidP="00843043">
            <w:pPr>
              <w:suppressAutoHyphens/>
              <w:spacing w:after="0" w:line="264" w:lineRule="auto"/>
              <w:jc w:val="center"/>
              <w:rPr>
                <w:rFonts w:ascii="Times New Roman" w:eastAsia="Times New Roman" w:hAnsi="Times New Roman" w:cs="Times New Roman"/>
                <w:sz w:val="18"/>
                <w:szCs w:val="18"/>
                <w:lang w:eastAsia="x-none"/>
              </w:rPr>
            </w:pPr>
            <w:r w:rsidRPr="00701CCE">
              <w:rPr>
                <w:rFonts w:ascii="Times New Roman" w:eastAsia="Times New Roman" w:hAnsi="Times New Roman" w:cs="Times New Roman"/>
                <w:sz w:val="18"/>
                <w:szCs w:val="18"/>
                <w:lang w:eastAsia="x-none"/>
              </w:rPr>
              <w:t>Brak zgody</w:t>
            </w:r>
          </w:p>
        </w:tc>
      </w:tr>
    </w:tbl>
    <w:p w14:paraId="4104CA43" w14:textId="77777777" w:rsidR="002E4EDA" w:rsidRPr="00701CCE" w:rsidRDefault="002E4EDA" w:rsidP="002E4EDA">
      <w:pPr>
        <w:suppressAutoHyphens/>
        <w:spacing w:after="0" w:line="264" w:lineRule="auto"/>
        <w:ind w:left="426"/>
        <w:rPr>
          <w:rFonts w:ascii="Times New Roman" w:eastAsia="Times New Roman" w:hAnsi="Times New Roman" w:cs="Times New Roman"/>
          <w:sz w:val="24"/>
          <w:szCs w:val="24"/>
          <w:lang w:val="x-none" w:eastAsia="x-none"/>
        </w:rPr>
      </w:pPr>
    </w:p>
    <w:p w14:paraId="6FD03C23" w14:textId="77777777" w:rsidR="002E4EDA" w:rsidRPr="00701CCE" w:rsidRDefault="002E4EDA" w:rsidP="002E4EDA">
      <w:pPr>
        <w:numPr>
          <w:ilvl w:val="0"/>
          <w:numId w:val="82"/>
        </w:numPr>
        <w:spacing w:after="0" w:line="264" w:lineRule="auto"/>
        <w:ind w:left="426"/>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t xml:space="preserve">Administrator potwierdza dotychczasowe powierzenie oraz nadal powierza Przetwarzającemu przetwarzanie danych osobowych uzyskanych przez Przetwarzającego w związku z realizacją w/w Umowy Głównej/Umów Głównych, w celu i zakresie </w:t>
      </w:r>
      <w:r w:rsidRPr="00701CCE">
        <w:rPr>
          <w:rFonts w:ascii="Times New Roman" w:eastAsia="Times New Roman" w:hAnsi="Times New Roman" w:cs="Times New Roman"/>
          <w:sz w:val="24"/>
          <w:szCs w:val="24"/>
          <w:lang w:val="x-none" w:eastAsia="x-none"/>
        </w:rPr>
        <w:lastRenderedPageBreak/>
        <w:t>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14:paraId="229FF5B7" w14:textId="77777777" w:rsidR="002E4EDA" w:rsidRPr="00701CCE" w:rsidRDefault="002E4EDA" w:rsidP="002E4EDA">
      <w:pPr>
        <w:numPr>
          <w:ilvl w:val="0"/>
          <w:numId w:val="82"/>
        </w:numPr>
        <w:spacing w:after="0" w:line="264" w:lineRule="auto"/>
        <w:ind w:left="426"/>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6DA22FA4" w14:textId="77777777" w:rsidR="002E4EDA" w:rsidRPr="00701CCE" w:rsidRDefault="002E4EDA" w:rsidP="002E4EDA">
      <w:pPr>
        <w:numPr>
          <w:ilvl w:val="0"/>
          <w:numId w:val="82"/>
        </w:numPr>
        <w:spacing w:after="0" w:line="264" w:lineRule="auto"/>
        <w:ind w:left="426"/>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020A8F55" w14:textId="77777777" w:rsidR="002E4EDA" w:rsidRPr="00701CCE" w:rsidRDefault="002E4EDA" w:rsidP="002E4EDA">
      <w:pPr>
        <w:numPr>
          <w:ilvl w:val="0"/>
          <w:numId w:val="82"/>
        </w:numPr>
        <w:spacing w:after="0" w:line="264" w:lineRule="auto"/>
        <w:ind w:left="426"/>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t>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pseudonimizację i szyfrowanie danych.</w:t>
      </w:r>
    </w:p>
    <w:p w14:paraId="6A2960F4" w14:textId="77777777" w:rsidR="002E4EDA" w:rsidRPr="00701CCE" w:rsidRDefault="002E4EDA" w:rsidP="002E4EDA">
      <w:pPr>
        <w:numPr>
          <w:ilvl w:val="0"/>
          <w:numId w:val="82"/>
        </w:numPr>
        <w:spacing w:after="0" w:line="264" w:lineRule="auto"/>
        <w:ind w:left="426"/>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t>W ramach udzielonego powierzenia, Przetwarzający może przetwarzać dane poprzez utrwalanie, zwielokrotnianie, przechowywanie, porządkowanie, adaptowanie lub modyfikowanie, pobieranie, przeglądanie, usuwanie oraz niszczenie.</w:t>
      </w:r>
    </w:p>
    <w:p w14:paraId="50796FDF" w14:textId="77777777" w:rsidR="002E4EDA" w:rsidRPr="00701CCE" w:rsidRDefault="002E4EDA" w:rsidP="002E4EDA">
      <w:pPr>
        <w:spacing w:line="256" w:lineRule="auto"/>
        <w:jc w:val="center"/>
        <w:rPr>
          <w:rFonts w:ascii="Times New Roman" w:eastAsia="Times New Roman" w:hAnsi="Times New Roman" w:cs="Times New Roman"/>
          <w:b/>
          <w:sz w:val="24"/>
          <w:szCs w:val="24"/>
          <w:u w:val="single"/>
          <w:lang w:eastAsia="pl-PL"/>
        </w:rPr>
      </w:pPr>
      <w:r w:rsidRPr="00701CCE">
        <w:rPr>
          <w:rFonts w:ascii="Times New Roman" w:eastAsia="Times New Roman" w:hAnsi="Times New Roman" w:cs="Times New Roman"/>
          <w:sz w:val="24"/>
          <w:szCs w:val="24"/>
          <w:u w:val="single"/>
          <w:lang w:eastAsia="pl-PL"/>
        </w:rPr>
        <w:t>§ 2</w:t>
      </w:r>
      <w:r w:rsidRPr="00701CCE">
        <w:rPr>
          <w:rFonts w:ascii="Times New Roman" w:eastAsia="Times New Roman" w:hAnsi="Times New Roman" w:cs="Times New Roman"/>
          <w:sz w:val="24"/>
          <w:szCs w:val="24"/>
          <w:u w:val="single"/>
          <w:lang w:eastAsia="pl-PL"/>
        </w:rPr>
        <w:br/>
        <w:t>Prawa i obowiązki Stron</w:t>
      </w:r>
    </w:p>
    <w:p w14:paraId="5DC598D3" w14:textId="77777777" w:rsidR="002E4EDA" w:rsidRPr="00701CCE" w:rsidRDefault="002E4EDA" w:rsidP="002E4EDA">
      <w:pPr>
        <w:numPr>
          <w:ilvl w:val="0"/>
          <w:numId w:val="83"/>
        </w:numPr>
        <w:spacing w:after="0" w:line="264" w:lineRule="auto"/>
        <w:ind w:left="284" w:hanging="284"/>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Przetwarzający:</w:t>
      </w:r>
    </w:p>
    <w:p w14:paraId="0084B631"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7E4E199D"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udostępnić Administratorowi, na każde żądanie, informacji o środkach technicznych i organizacyjnych i dokumentacji dotyczącej tych środków, które stosuje w celu ochrony danych osobowych;</w:t>
      </w:r>
    </w:p>
    <w:p w14:paraId="1539957F"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stosować się do poleceń Administratora dotyczących przetwarzania powierzonych danych;</w:t>
      </w:r>
    </w:p>
    <w:p w14:paraId="5D28F915"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07E89391"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zapewnić, aby przetwarzanie danych następowało przy pomocy osób, które posiadają pisemne upoważnienie wydane przez Przetwarzającego;</w:t>
      </w:r>
    </w:p>
    <w:p w14:paraId="0071DB99"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prowadzić ewidencję osób upoważnionych do przetwarzania danych osobowych;</w:t>
      </w:r>
    </w:p>
    <w:p w14:paraId="2B023FB8"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lastRenderedPageBreak/>
        <w:t>zobowiązany jest prowadzić rejestr wszystkich kategorii czynności przetwarzania dokonywanych w imieniu Administratora;</w:t>
      </w:r>
    </w:p>
    <w:p w14:paraId="10534619"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prowadzić rejestr naruszeń ochrony danych;</w:t>
      </w:r>
    </w:p>
    <w:p w14:paraId="65B4DA4D"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66279A6B"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pomagać Administratorowi w wywiązywaniu się z obowiązków określonych w art. 32-36 Rozporządzenia 2016/679/WE;</w:t>
      </w:r>
    </w:p>
    <w:p w14:paraId="185BE652"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189F9D66"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3E662214"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zobowiązany jest niezwłocznie informować Administratora, jeżeli zdaniem Przetwarzającego wydane mu polecenie stanowi naruszenie Rozporządzenia 2016/679/WE lub innych przepisów o ochronie danych;</w:t>
      </w:r>
    </w:p>
    <w:p w14:paraId="6F3632CD"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Przetwarzający odpowiada za szkody, jakie powstaną u Administratora lub osób trzecich w wyniku niezgodnego z niniejszą umową przetwarzania danych przez Przetwarzającego.</w:t>
      </w:r>
    </w:p>
    <w:p w14:paraId="0D47E500"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1A28F4AA" w14:textId="77777777" w:rsidR="002E4EDA" w:rsidRPr="00701CCE" w:rsidRDefault="002E4EDA" w:rsidP="002E4EDA">
      <w:pPr>
        <w:numPr>
          <w:ilvl w:val="0"/>
          <w:numId w:val="84"/>
        </w:numPr>
        <w:spacing w:after="0" w:line="264" w:lineRule="auto"/>
        <w:ind w:left="709"/>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 xml:space="preserve">za naruszenie przez pracowników, zleceniobiorców, współpracowników lub podwykonawców warunków Umowy Powierzający odpowiada jak za działania własne. </w:t>
      </w:r>
    </w:p>
    <w:p w14:paraId="303ED20F" w14:textId="77777777" w:rsidR="002E4EDA" w:rsidRPr="00701CCE" w:rsidRDefault="002E4EDA" w:rsidP="002E4EDA">
      <w:pPr>
        <w:numPr>
          <w:ilvl w:val="0"/>
          <w:numId w:val="83"/>
        </w:numPr>
        <w:spacing w:after="0" w:line="264" w:lineRule="auto"/>
        <w:ind w:left="284" w:hanging="284"/>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Administrator:</w:t>
      </w:r>
    </w:p>
    <w:p w14:paraId="750D5B0B" w14:textId="77777777" w:rsidR="002E4EDA" w:rsidRPr="00701CCE" w:rsidRDefault="002E4EDA" w:rsidP="002E4EDA">
      <w:pPr>
        <w:numPr>
          <w:ilvl w:val="0"/>
          <w:numId w:val="85"/>
        </w:numPr>
        <w:tabs>
          <w:tab w:val="left" w:pos="851"/>
        </w:tabs>
        <w:spacing w:after="0" w:line="264" w:lineRule="auto"/>
        <w:ind w:left="851" w:hanging="425"/>
        <w:jc w:val="both"/>
        <w:rPr>
          <w:rFonts w:ascii="Times New Roman" w:eastAsia="Calibri" w:hAnsi="Times New Roman" w:cs="Times New Roman"/>
          <w:sz w:val="24"/>
          <w:szCs w:val="24"/>
        </w:rPr>
      </w:pPr>
      <w:r w:rsidRPr="00701CCE">
        <w:rPr>
          <w:rFonts w:ascii="Times New Roman" w:eastAsia="Calibri" w:hAnsi="Times New Roman" w:cs="Times New Roman"/>
          <w:sz w:val="24"/>
          <w:szCs w:val="24"/>
        </w:rPr>
        <w:t>ma prawo dokonywania kontroli i audytów oraz żądania udzielenia przez Przetwarzającego wyjaśnień i informacji o środkach i wszelkich okolicznościach i warunkach przetwarzania przez niego danych osobowych;</w:t>
      </w:r>
    </w:p>
    <w:p w14:paraId="1C6AADC8" w14:textId="77777777" w:rsidR="002E4EDA" w:rsidRPr="00701CCE" w:rsidRDefault="002E4EDA" w:rsidP="002E4EDA">
      <w:pPr>
        <w:numPr>
          <w:ilvl w:val="0"/>
          <w:numId w:val="85"/>
        </w:numPr>
        <w:tabs>
          <w:tab w:val="left" w:pos="851"/>
        </w:tabs>
        <w:spacing w:after="0" w:line="264" w:lineRule="auto"/>
        <w:ind w:left="851" w:hanging="425"/>
        <w:jc w:val="both"/>
        <w:rPr>
          <w:rFonts w:ascii="Times New Roman" w:eastAsia="Calibri" w:hAnsi="Times New Roman" w:cs="Times New Roman"/>
          <w:sz w:val="24"/>
          <w:szCs w:val="24"/>
        </w:rPr>
      </w:pPr>
      <w:r w:rsidRPr="00701CCE">
        <w:rPr>
          <w:rFonts w:ascii="Times New Roman" w:eastAsia="Calibri" w:hAnsi="Times New Roman" w:cs="Times New Roman"/>
          <w:sz w:val="24"/>
          <w:szCs w:val="24"/>
        </w:rPr>
        <w:t>uprawniony jest do wydawania Przetwarzającemu wiążących poleceń, dotyczących środków służących zabezpieczeniu danych osobowych;</w:t>
      </w:r>
    </w:p>
    <w:p w14:paraId="4399A401" w14:textId="77777777" w:rsidR="002E4EDA" w:rsidRPr="00701CCE" w:rsidRDefault="002E4EDA" w:rsidP="002E4EDA">
      <w:pPr>
        <w:numPr>
          <w:ilvl w:val="0"/>
          <w:numId w:val="85"/>
        </w:numPr>
        <w:tabs>
          <w:tab w:val="left" w:pos="851"/>
        </w:tabs>
        <w:spacing w:after="0" w:line="264" w:lineRule="auto"/>
        <w:ind w:left="851" w:hanging="425"/>
        <w:jc w:val="both"/>
        <w:rPr>
          <w:rFonts w:ascii="Times New Roman" w:eastAsia="Calibri" w:hAnsi="Times New Roman" w:cs="Times New Roman"/>
          <w:sz w:val="24"/>
          <w:szCs w:val="24"/>
        </w:rPr>
      </w:pPr>
      <w:r w:rsidRPr="00701CCE">
        <w:rPr>
          <w:rFonts w:ascii="Times New Roman" w:eastAsia="Calibri" w:hAnsi="Times New Roman" w:cs="Times New Roman"/>
          <w:sz w:val="24"/>
          <w:szCs w:val="24"/>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783585BD" w14:textId="77777777" w:rsidR="002E4EDA" w:rsidRPr="00701CCE" w:rsidRDefault="002E4EDA" w:rsidP="002E4EDA">
      <w:pPr>
        <w:spacing w:line="256" w:lineRule="auto"/>
        <w:jc w:val="center"/>
        <w:rPr>
          <w:rFonts w:ascii="Times New Roman" w:eastAsia="Times New Roman" w:hAnsi="Times New Roman" w:cs="Times New Roman"/>
          <w:b/>
          <w:sz w:val="24"/>
          <w:szCs w:val="24"/>
          <w:u w:val="single"/>
          <w:lang w:eastAsia="pl-PL"/>
        </w:rPr>
      </w:pPr>
      <w:r w:rsidRPr="00701CCE">
        <w:rPr>
          <w:rFonts w:ascii="Times New Roman" w:eastAsia="Times New Roman" w:hAnsi="Times New Roman" w:cs="Times New Roman"/>
          <w:sz w:val="24"/>
          <w:szCs w:val="24"/>
          <w:u w:val="single"/>
          <w:lang w:eastAsia="pl-PL"/>
        </w:rPr>
        <w:t>§ 3</w:t>
      </w:r>
      <w:r w:rsidRPr="00701CCE">
        <w:rPr>
          <w:rFonts w:ascii="Times New Roman" w:eastAsia="Times New Roman" w:hAnsi="Times New Roman" w:cs="Times New Roman"/>
          <w:sz w:val="24"/>
          <w:szCs w:val="24"/>
          <w:u w:val="single"/>
          <w:lang w:eastAsia="pl-PL"/>
        </w:rPr>
        <w:br/>
        <w:t>Naruszenie ochrony danych osobowych</w:t>
      </w:r>
    </w:p>
    <w:p w14:paraId="38589986" w14:textId="77777777" w:rsidR="002E4EDA" w:rsidRPr="00701CCE" w:rsidRDefault="002E4EDA" w:rsidP="002E4EDA">
      <w:pPr>
        <w:numPr>
          <w:ilvl w:val="0"/>
          <w:numId w:val="86"/>
        </w:numPr>
        <w:spacing w:after="0" w:line="264" w:lineRule="auto"/>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lastRenderedPageBreak/>
        <w:t>W przypadku zdarzenia mogącego skutkować naruszeniem ochrony danych osobowych, Przetwarzający zobowiązany jest do:</w:t>
      </w:r>
    </w:p>
    <w:p w14:paraId="3A0678E1" w14:textId="77777777" w:rsidR="002E4EDA" w:rsidRPr="00701CCE" w:rsidRDefault="002E4EDA" w:rsidP="002E4EDA">
      <w:pPr>
        <w:numPr>
          <w:ilvl w:val="0"/>
          <w:numId w:val="87"/>
        </w:numPr>
        <w:tabs>
          <w:tab w:val="left" w:pos="851"/>
        </w:tabs>
        <w:spacing w:after="0" w:line="264" w:lineRule="auto"/>
        <w:ind w:left="851" w:hanging="425"/>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t xml:space="preserve">przekazania Administratorowi informacji w terminie 24 godzin od wykrycia </w:t>
      </w:r>
      <w:bookmarkStart w:id="68" w:name="_Hlk494649472"/>
      <w:r w:rsidRPr="00701CCE">
        <w:rPr>
          <w:rFonts w:ascii="Times New Roman" w:eastAsia="Times New Roman" w:hAnsi="Times New Roman" w:cs="Times New Roman"/>
          <w:sz w:val="24"/>
          <w:szCs w:val="24"/>
          <w:lang w:val="x-none" w:eastAsia="x-none"/>
        </w:rPr>
        <w:t>zdarzenia, drogą telefoniczną oraz mailową na adres</w:t>
      </w:r>
      <w:r w:rsidRPr="00701CCE">
        <w:rPr>
          <w:rFonts w:ascii="Times New Roman" w:eastAsia="Times New Roman" w:hAnsi="Times New Roman" w:cs="Times New Roman"/>
          <w:sz w:val="24"/>
          <w:szCs w:val="24"/>
          <w:lang w:eastAsia="x-none"/>
        </w:rPr>
        <w:t xml:space="preserve"> iod@szpitalzachodni.pl</w:t>
      </w:r>
    </w:p>
    <w:p w14:paraId="2558295B" w14:textId="77777777" w:rsidR="002E4EDA" w:rsidRPr="00701CCE" w:rsidRDefault="002E4EDA" w:rsidP="002E4EDA">
      <w:pPr>
        <w:numPr>
          <w:ilvl w:val="0"/>
          <w:numId w:val="87"/>
        </w:numPr>
        <w:tabs>
          <w:tab w:val="left" w:pos="851"/>
        </w:tabs>
        <w:spacing w:after="0" w:line="264" w:lineRule="auto"/>
        <w:ind w:left="851" w:hanging="425"/>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t>wyznaczenia osób odpowiedzialnych za podjęcie kroków w celu zbadania przyczyn i skutków zdarzenia i podjęcia działań naprawczych w uzgodnieniu z Administratorem;</w:t>
      </w:r>
    </w:p>
    <w:p w14:paraId="423744D3" w14:textId="77777777" w:rsidR="002E4EDA" w:rsidRPr="00701CCE" w:rsidRDefault="002E4EDA" w:rsidP="002E4EDA">
      <w:pPr>
        <w:numPr>
          <w:ilvl w:val="0"/>
          <w:numId w:val="87"/>
        </w:numPr>
        <w:tabs>
          <w:tab w:val="left" w:pos="851"/>
        </w:tabs>
        <w:spacing w:after="0" w:line="264" w:lineRule="auto"/>
        <w:ind w:left="851" w:hanging="425"/>
        <w:jc w:val="both"/>
        <w:rPr>
          <w:rFonts w:ascii="Times New Roman" w:eastAsia="Times New Roman" w:hAnsi="Times New Roman" w:cs="Times New Roman"/>
          <w:sz w:val="24"/>
          <w:szCs w:val="24"/>
          <w:lang w:val="x-none" w:eastAsia="x-none"/>
        </w:rPr>
      </w:pPr>
      <w:r w:rsidRPr="00701CCE">
        <w:rPr>
          <w:rFonts w:ascii="Times New Roman" w:eastAsia="Times New Roman" w:hAnsi="Times New Roman" w:cs="Times New Roman"/>
          <w:sz w:val="24"/>
          <w:szCs w:val="24"/>
          <w:lang w:val="x-none" w:eastAsia="x-none"/>
        </w:rPr>
        <w:t>podania wszystkich informacji niezbędnych do zawiadomienia osoby, której dane dotyczą, o których mowa w art. 34 Rozporządzenia 2016/679/WE w ciągu 24 godzin od wykrycia zdarzenia stanowiącego naruszenie ochrony danych osobowych;</w:t>
      </w:r>
    </w:p>
    <w:p w14:paraId="5D583867" w14:textId="77777777" w:rsidR="002E4EDA" w:rsidRPr="00701CCE" w:rsidRDefault="002E4EDA" w:rsidP="002E4EDA">
      <w:pPr>
        <w:numPr>
          <w:ilvl w:val="0"/>
          <w:numId w:val="87"/>
        </w:numPr>
        <w:tabs>
          <w:tab w:val="left" w:pos="851"/>
        </w:tabs>
        <w:spacing w:after="0" w:line="264" w:lineRule="auto"/>
        <w:ind w:left="851" w:hanging="425"/>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1C78BAE3" w14:textId="77777777" w:rsidR="002E4EDA" w:rsidRPr="00701CCE" w:rsidRDefault="002E4EDA" w:rsidP="002E4EDA">
      <w:pPr>
        <w:numPr>
          <w:ilvl w:val="0"/>
          <w:numId w:val="87"/>
        </w:numPr>
        <w:tabs>
          <w:tab w:val="left" w:pos="851"/>
        </w:tabs>
        <w:spacing w:after="0" w:line="264" w:lineRule="auto"/>
        <w:ind w:left="851" w:hanging="425"/>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przygotowania w ciągu 48 godzin od wykrycia zdarzenia, informacji wymaganych w zgłoszeniu naruszenia ochrony danych do organu nadzorczego, jeżeli decyzję o dokonaniu zgłoszenia podejmie Administrator;</w:t>
      </w:r>
      <w:bookmarkEnd w:id="68"/>
    </w:p>
    <w:p w14:paraId="5EA6466B" w14:textId="77777777" w:rsidR="002E4EDA" w:rsidRPr="00701CCE" w:rsidRDefault="002E4EDA" w:rsidP="002E4EDA">
      <w:pPr>
        <w:keepNext/>
        <w:tabs>
          <w:tab w:val="num" w:pos="0"/>
        </w:tabs>
        <w:suppressAutoHyphens/>
        <w:spacing w:after="0" w:line="240" w:lineRule="auto"/>
        <w:jc w:val="center"/>
        <w:outlineLvl w:val="0"/>
        <w:rPr>
          <w:rFonts w:ascii="Times New Roman" w:eastAsia="Times New Roman" w:hAnsi="Times New Roman" w:cs="Times New Roman"/>
          <w:sz w:val="24"/>
          <w:szCs w:val="24"/>
          <w:u w:val="single"/>
          <w:lang w:val="x-none" w:eastAsia="x-none"/>
        </w:rPr>
      </w:pPr>
      <w:r w:rsidRPr="00701CCE">
        <w:rPr>
          <w:rFonts w:ascii="Times New Roman" w:eastAsia="Times New Roman" w:hAnsi="Times New Roman" w:cs="Times New Roman"/>
          <w:sz w:val="24"/>
          <w:szCs w:val="24"/>
          <w:u w:val="single"/>
          <w:lang w:val="x-none" w:eastAsia="x-none"/>
        </w:rPr>
        <w:t>§ 4</w:t>
      </w:r>
      <w:r w:rsidRPr="00701CCE">
        <w:rPr>
          <w:rFonts w:ascii="Times New Roman" w:eastAsia="Times New Roman" w:hAnsi="Times New Roman" w:cs="Times New Roman"/>
          <w:sz w:val="24"/>
          <w:szCs w:val="24"/>
          <w:u w:val="single"/>
          <w:lang w:val="x-none" w:eastAsia="x-none"/>
        </w:rPr>
        <w:br/>
        <w:t>Termin obowiązywania umowy – usunięcie danych</w:t>
      </w:r>
    </w:p>
    <w:p w14:paraId="2BE85A4D" w14:textId="77777777" w:rsidR="002E4EDA" w:rsidRPr="00701CCE" w:rsidRDefault="002E4EDA" w:rsidP="002E4EDA">
      <w:pPr>
        <w:numPr>
          <w:ilvl w:val="0"/>
          <w:numId w:val="88"/>
        </w:numPr>
        <w:spacing w:after="0" w:line="264" w:lineRule="auto"/>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Niniejsza Umowa zostaje zawarta na czas wynikający z czasokresu przetwarzania danych osobowych przez Powierzającego, 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0BDD173D" w14:textId="77777777" w:rsidR="002E4EDA" w:rsidRPr="00701CCE" w:rsidRDefault="002E4EDA" w:rsidP="002E4EDA">
      <w:pPr>
        <w:numPr>
          <w:ilvl w:val="0"/>
          <w:numId w:val="88"/>
        </w:numPr>
        <w:spacing w:after="0" w:line="264" w:lineRule="auto"/>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3BD13BC7" w14:textId="77777777" w:rsidR="002E4EDA" w:rsidRPr="00701CCE" w:rsidRDefault="002E4EDA" w:rsidP="002E4EDA">
      <w:pPr>
        <w:numPr>
          <w:ilvl w:val="0"/>
          <w:numId w:val="88"/>
        </w:numPr>
        <w:spacing w:after="0" w:line="264" w:lineRule="auto"/>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64EF191B" w14:textId="77777777" w:rsidR="002E4EDA" w:rsidRPr="00701CCE" w:rsidRDefault="002E4EDA" w:rsidP="002E4EDA">
      <w:pPr>
        <w:keepNext/>
        <w:tabs>
          <w:tab w:val="num" w:pos="0"/>
        </w:tabs>
        <w:suppressAutoHyphens/>
        <w:spacing w:after="0" w:line="240" w:lineRule="auto"/>
        <w:jc w:val="center"/>
        <w:outlineLvl w:val="0"/>
        <w:rPr>
          <w:rFonts w:ascii="Times New Roman" w:eastAsia="Times New Roman" w:hAnsi="Times New Roman" w:cs="Times New Roman"/>
          <w:sz w:val="24"/>
          <w:szCs w:val="24"/>
          <w:u w:val="single"/>
          <w:lang w:val="x-none" w:eastAsia="x-none"/>
        </w:rPr>
      </w:pPr>
      <w:r w:rsidRPr="00701CCE">
        <w:rPr>
          <w:rFonts w:ascii="Times New Roman" w:eastAsia="Times New Roman" w:hAnsi="Times New Roman" w:cs="Times New Roman"/>
          <w:sz w:val="24"/>
          <w:szCs w:val="24"/>
          <w:u w:val="single"/>
          <w:lang w:val="x-none" w:eastAsia="x-none"/>
        </w:rPr>
        <w:t>§ 5</w:t>
      </w:r>
      <w:r w:rsidRPr="00701CCE">
        <w:rPr>
          <w:rFonts w:ascii="Times New Roman" w:eastAsia="Times New Roman" w:hAnsi="Times New Roman" w:cs="Times New Roman"/>
          <w:sz w:val="24"/>
          <w:szCs w:val="24"/>
          <w:u w:val="single"/>
          <w:lang w:val="x-none" w:eastAsia="x-none"/>
        </w:rPr>
        <w:br/>
        <w:t>Postanowienia końcowe</w:t>
      </w:r>
    </w:p>
    <w:p w14:paraId="43A31C84" w14:textId="77777777" w:rsidR="002E4EDA" w:rsidRPr="00701CCE" w:rsidRDefault="002E4EDA" w:rsidP="002E4EDA">
      <w:pPr>
        <w:numPr>
          <w:ilvl w:val="0"/>
          <w:numId w:val="89"/>
        </w:numPr>
        <w:spacing w:after="0" w:line="264" w:lineRule="auto"/>
        <w:ind w:left="284" w:hanging="284"/>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Niniejsza umowa wchodzi w życie z dniem jej podpisania.</w:t>
      </w:r>
    </w:p>
    <w:p w14:paraId="6389C985" w14:textId="77777777" w:rsidR="002E4EDA" w:rsidRPr="00701CCE" w:rsidRDefault="002E4EDA" w:rsidP="002E4EDA">
      <w:pPr>
        <w:numPr>
          <w:ilvl w:val="0"/>
          <w:numId w:val="89"/>
        </w:numPr>
        <w:spacing w:after="0" w:line="264" w:lineRule="auto"/>
        <w:ind w:left="284" w:hanging="284"/>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Wszelkie zmiany niniejszej Umowy wymagają formy pisemnej pod rygorem nieważności.</w:t>
      </w:r>
    </w:p>
    <w:p w14:paraId="3804DDCA" w14:textId="77777777" w:rsidR="002E4EDA" w:rsidRPr="00701CCE" w:rsidRDefault="002E4EDA" w:rsidP="002E4EDA">
      <w:pPr>
        <w:numPr>
          <w:ilvl w:val="0"/>
          <w:numId w:val="89"/>
        </w:numPr>
        <w:spacing w:after="0" w:line="264" w:lineRule="auto"/>
        <w:ind w:left="284" w:hanging="284"/>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W sprawach nie uregulowanych niniejszą Umową mają zastosowanie przepisy Rozporządzenia 2016/679/WE, Kodeksu Cywilnego oraz wszelkich innych przepisów krajowych dotyczących ochrony danych osobowych</w:t>
      </w:r>
    </w:p>
    <w:p w14:paraId="2DBD6C7F" w14:textId="77777777" w:rsidR="002E4EDA" w:rsidRPr="00701CCE" w:rsidRDefault="002E4EDA" w:rsidP="002E4EDA">
      <w:pPr>
        <w:numPr>
          <w:ilvl w:val="0"/>
          <w:numId w:val="89"/>
        </w:numPr>
        <w:spacing w:after="0" w:line="264" w:lineRule="auto"/>
        <w:ind w:left="284" w:hanging="284"/>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Spory związane z wykonywaniem niniejszej Umowy rozstrzygane będą przez sąd właściwy dla siedziby Administratora.</w:t>
      </w:r>
    </w:p>
    <w:p w14:paraId="0345A846" w14:textId="2399B395" w:rsidR="002E4EDA" w:rsidRPr="00701CCE" w:rsidRDefault="002E4EDA" w:rsidP="002E4EDA">
      <w:pPr>
        <w:numPr>
          <w:ilvl w:val="0"/>
          <w:numId w:val="89"/>
        </w:numPr>
        <w:spacing w:after="0" w:line="264" w:lineRule="auto"/>
        <w:ind w:left="284" w:hanging="284"/>
        <w:jc w:val="both"/>
        <w:rPr>
          <w:rFonts w:ascii="Times New Roman" w:eastAsia="Times New Roman" w:hAnsi="Times New Roman" w:cs="Times New Roman"/>
          <w:sz w:val="24"/>
          <w:szCs w:val="24"/>
          <w:lang w:eastAsia="pl-PL"/>
        </w:rPr>
      </w:pPr>
      <w:r w:rsidRPr="00701CCE">
        <w:rPr>
          <w:rFonts w:ascii="Times New Roman" w:eastAsia="Times New Roman" w:hAnsi="Times New Roman" w:cs="Times New Roman"/>
          <w:sz w:val="24"/>
          <w:szCs w:val="24"/>
          <w:lang w:eastAsia="pl-PL"/>
        </w:rPr>
        <w:t>Umowa została sporządzona w dwóch jednobrzmiących egzemplarzach, po jednym dla każdej ze Stron.</w:t>
      </w:r>
    </w:p>
    <w:p w14:paraId="22554845" w14:textId="77777777" w:rsidR="002E4EDA" w:rsidRPr="00701CCE" w:rsidRDefault="002E4EDA" w:rsidP="002E4EDA">
      <w:pPr>
        <w:spacing w:after="0" w:line="264" w:lineRule="auto"/>
        <w:rPr>
          <w:rFonts w:ascii="Times New Roman" w:eastAsia="Times New Roman" w:hAnsi="Times New Roman" w:cs="Times New Roman"/>
          <w:sz w:val="24"/>
          <w:szCs w:val="24"/>
          <w:lang w:eastAsia="pl-PL"/>
        </w:rPr>
      </w:pPr>
    </w:p>
    <w:p w14:paraId="4C92CF43" w14:textId="5581EA2E" w:rsidR="002E4EDA" w:rsidRPr="00701CCE" w:rsidRDefault="002E4EDA" w:rsidP="002E4EDA">
      <w:pPr>
        <w:spacing w:after="0" w:line="264" w:lineRule="auto"/>
        <w:rPr>
          <w:rFonts w:ascii="Times New Roman" w:eastAsia="Times New Roman" w:hAnsi="Times New Roman" w:cs="Times New Roman"/>
          <w:b/>
          <w:sz w:val="24"/>
          <w:szCs w:val="24"/>
          <w:lang w:eastAsia="pl-PL"/>
        </w:rPr>
      </w:pPr>
      <w:r w:rsidRPr="00701CCE">
        <w:rPr>
          <w:rFonts w:ascii="Times New Roman" w:eastAsia="Times New Roman" w:hAnsi="Times New Roman" w:cs="Times New Roman"/>
          <w:b/>
          <w:sz w:val="24"/>
          <w:szCs w:val="24"/>
          <w:lang w:eastAsia="pl-PL"/>
        </w:rPr>
        <w:t xml:space="preserve">            w imieniu Administratora</w:t>
      </w:r>
      <w:r w:rsidRPr="00701CCE">
        <w:rPr>
          <w:rFonts w:ascii="Times New Roman" w:eastAsia="Times New Roman" w:hAnsi="Times New Roman" w:cs="Times New Roman"/>
          <w:b/>
          <w:sz w:val="24"/>
          <w:szCs w:val="24"/>
          <w:lang w:eastAsia="pl-PL"/>
        </w:rPr>
        <w:tab/>
        <w:t xml:space="preserve">   </w:t>
      </w:r>
      <w:r w:rsidRPr="00701CCE">
        <w:rPr>
          <w:rFonts w:ascii="Times New Roman" w:eastAsia="Times New Roman" w:hAnsi="Times New Roman" w:cs="Times New Roman"/>
          <w:b/>
          <w:sz w:val="24"/>
          <w:szCs w:val="24"/>
          <w:lang w:eastAsia="pl-PL"/>
        </w:rPr>
        <w:tab/>
      </w:r>
      <w:r w:rsidRPr="00701CCE">
        <w:rPr>
          <w:rFonts w:ascii="Times New Roman" w:eastAsia="Times New Roman" w:hAnsi="Times New Roman" w:cs="Times New Roman"/>
          <w:b/>
          <w:sz w:val="24"/>
          <w:szCs w:val="24"/>
          <w:lang w:eastAsia="pl-PL"/>
        </w:rPr>
        <w:tab/>
        <w:t>w imieniu Przetwarzającego</w:t>
      </w:r>
    </w:p>
    <w:p w14:paraId="372628CA" w14:textId="0CF30B96" w:rsidR="002E4EDA" w:rsidRPr="00701CCE" w:rsidRDefault="002E4EDA" w:rsidP="002E4EDA">
      <w:pPr>
        <w:spacing w:after="0"/>
        <w:rPr>
          <w:rFonts w:ascii="Times New Roman" w:eastAsia="Calibri" w:hAnsi="Times New Roman" w:cs="Times New Roman"/>
          <w:b/>
          <w:sz w:val="24"/>
          <w:szCs w:val="24"/>
        </w:rPr>
      </w:pPr>
      <w:bookmarkStart w:id="69" w:name="_Hlk81206337"/>
      <w:r w:rsidRPr="00701CCE">
        <w:rPr>
          <w:rFonts w:ascii="Times New Roman" w:eastAsia="Calibri" w:hAnsi="Times New Roman" w:cs="Times New Roman"/>
          <w:b/>
          <w:sz w:val="24"/>
          <w:szCs w:val="24"/>
        </w:rPr>
        <w:lastRenderedPageBreak/>
        <w:t xml:space="preserve">                                        Załącznik nr 1</w:t>
      </w:r>
      <w:r w:rsidR="00505D38" w:rsidRPr="00701CCE">
        <w:rPr>
          <w:rFonts w:ascii="Times New Roman" w:eastAsia="Calibri" w:hAnsi="Times New Roman" w:cs="Times New Roman"/>
          <w:b/>
          <w:sz w:val="24"/>
          <w:szCs w:val="24"/>
        </w:rPr>
        <w:t>3</w:t>
      </w:r>
      <w:r w:rsidRPr="00701CCE">
        <w:rPr>
          <w:rFonts w:ascii="Times New Roman" w:eastAsia="Calibri" w:hAnsi="Times New Roman" w:cs="Times New Roman"/>
          <w:b/>
          <w:sz w:val="24"/>
          <w:szCs w:val="24"/>
        </w:rPr>
        <w:t xml:space="preserve"> -  Załącznik  do Procedury wyboru kontrahenta</w:t>
      </w:r>
    </w:p>
    <w:bookmarkEnd w:id="69"/>
    <w:p w14:paraId="4DF7A9FE" w14:textId="5E0A01EC" w:rsidR="002E4EDA" w:rsidRPr="00701CCE" w:rsidRDefault="006E78A9" w:rsidP="002E4EDA">
      <w:pPr>
        <w:spacing w:line="256" w:lineRule="auto"/>
        <w:rPr>
          <w:rFonts w:ascii="Times New Roman" w:eastAsia="Calibri" w:hAnsi="Times New Roman" w:cs="Times New Roman"/>
          <w:sz w:val="24"/>
          <w:szCs w:val="24"/>
        </w:rPr>
      </w:pPr>
      <w:r w:rsidRPr="00701CCE">
        <w:rPr>
          <w:rFonts w:ascii="Times New Roman" w:eastAsia="Calibri" w:hAnsi="Times New Roman" w:cs="Times New Roman"/>
          <w:sz w:val="24"/>
          <w:szCs w:val="24"/>
        </w:rPr>
        <w:t xml:space="preserve"> </w:t>
      </w:r>
    </w:p>
    <w:p w14:paraId="31416298" w14:textId="6164CFD1" w:rsidR="002E4EDA" w:rsidRPr="00701CCE" w:rsidRDefault="002E4EDA" w:rsidP="002E4EDA">
      <w:pPr>
        <w:suppressAutoHyphens/>
        <w:spacing w:after="0" w:line="240" w:lineRule="auto"/>
        <w:jc w:val="center"/>
        <w:rPr>
          <w:rFonts w:ascii="Times New Roman" w:eastAsia="Times New Roman" w:hAnsi="Times New Roman" w:cs="Times New Roman"/>
          <w:b/>
          <w:sz w:val="24"/>
          <w:szCs w:val="24"/>
          <w:lang w:eastAsia="x-none"/>
        </w:rPr>
      </w:pPr>
      <w:r w:rsidRPr="00701CCE">
        <w:rPr>
          <w:rFonts w:ascii="Times New Roman" w:eastAsia="Times New Roman" w:hAnsi="Times New Roman" w:cs="Times New Roman"/>
          <w:b/>
          <w:sz w:val="24"/>
          <w:szCs w:val="24"/>
          <w:lang w:val="x-none" w:eastAsia="x-none"/>
        </w:rPr>
        <w:t>Oświadczenie</w:t>
      </w:r>
      <w:r w:rsidRPr="00701CCE">
        <w:rPr>
          <w:rFonts w:ascii="Times New Roman" w:eastAsia="Times New Roman" w:hAnsi="Times New Roman" w:cs="Times New Roman"/>
          <w:b/>
          <w:sz w:val="24"/>
          <w:szCs w:val="24"/>
          <w:lang w:eastAsia="x-none"/>
        </w:rPr>
        <w:t xml:space="preserve"> dot. pakietu 1 </w:t>
      </w:r>
    </w:p>
    <w:p w14:paraId="34703B95" w14:textId="77777777" w:rsidR="002E4EDA" w:rsidRPr="00701CCE" w:rsidRDefault="002E4EDA" w:rsidP="002E4EDA">
      <w:pPr>
        <w:spacing w:line="360" w:lineRule="auto"/>
        <w:jc w:val="both"/>
        <w:rPr>
          <w:rFonts w:ascii="Times New Roman" w:eastAsia="Calibri" w:hAnsi="Times New Roman" w:cs="Times New Roman"/>
          <w:sz w:val="24"/>
          <w:szCs w:val="24"/>
        </w:rPr>
      </w:pPr>
      <w:r w:rsidRPr="00701CCE">
        <w:rPr>
          <w:rFonts w:ascii="Times New Roman" w:eastAsia="Calibri" w:hAnsi="Times New Roman" w:cs="Times New Roman"/>
          <w:sz w:val="24"/>
          <w:szCs w:val="24"/>
        </w:rPr>
        <w:t xml:space="preserve">Działając w imieniu firmy………………………. , NIP …………….., REGON …………….., w związku  ze złożeniem oferty w postepowaniu w trybie przetargu nieograniczonego na </w:t>
      </w:r>
      <w:proofErr w:type="spellStart"/>
      <w:r w:rsidRPr="00701CCE">
        <w:rPr>
          <w:rFonts w:ascii="Times New Roman" w:eastAsia="Calibri" w:hAnsi="Times New Roman" w:cs="Times New Roman"/>
          <w:sz w:val="24"/>
          <w:szCs w:val="24"/>
        </w:rPr>
        <w:t>na</w:t>
      </w:r>
      <w:proofErr w:type="spellEnd"/>
      <w:r w:rsidRPr="00701CCE">
        <w:rPr>
          <w:rFonts w:ascii="Times New Roman" w:eastAsia="Calibri" w:hAnsi="Times New Roman" w:cs="Times New Roman"/>
          <w:sz w:val="24"/>
          <w:szCs w:val="24"/>
        </w:rPr>
        <w:t xml:space="preserve"> dostawę </w:t>
      </w:r>
      <w:r w:rsidRPr="00701CCE">
        <w:rPr>
          <w:rFonts w:ascii="Times New Roman" w:eastAsia="Times New Roman" w:hAnsi="Times New Roman" w:cs="Times New Roman"/>
          <w:b/>
          <w:sz w:val="24"/>
          <w:szCs w:val="24"/>
          <w:lang w:eastAsia="pl-PL"/>
        </w:rPr>
        <w:t xml:space="preserve">produktów medycznych do Pracowni Elektrofizjologii , nr procedury SPSSZ/46/D/23 </w:t>
      </w:r>
      <w:r w:rsidRPr="00701CCE">
        <w:rPr>
          <w:rFonts w:ascii="Times New Roman" w:eastAsia="Calibri" w:hAnsi="Times New Roman" w:cs="Times New Roman"/>
          <w:sz w:val="24"/>
          <w:szCs w:val="24"/>
        </w:rPr>
        <w:t xml:space="preserve">potwierdzam wdrożenie w ww. podmiocie odpowiednich środków technicznych, organizacyjnych i prawnych gwarantujących, by przetwarzanie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50AA9F37" w14:textId="77777777" w:rsidR="002E4EDA" w:rsidRPr="00701CCE" w:rsidRDefault="002E4EDA" w:rsidP="002E4EDA">
      <w:pPr>
        <w:spacing w:line="256" w:lineRule="auto"/>
        <w:rPr>
          <w:rFonts w:ascii="Times New Roman" w:eastAsia="Calibri" w:hAnsi="Times New Roman" w:cs="Times New Roman"/>
          <w:b/>
          <w:sz w:val="24"/>
          <w:szCs w:val="24"/>
        </w:rPr>
      </w:pPr>
      <w:r w:rsidRPr="00701CCE">
        <w:rPr>
          <w:rFonts w:ascii="Times New Roman" w:eastAsia="Calibri" w:hAnsi="Times New Roman" w:cs="Times New Roman"/>
          <w:b/>
          <w:sz w:val="24"/>
          <w:szCs w:val="24"/>
        </w:rPr>
        <w:t>Wdrożono następujące środki techniczne, organizacyjne i prawne: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E4EDA" w:rsidRPr="00701CCE" w14:paraId="02F54C51"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3CAAE3E3" w14:textId="77777777" w:rsidR="002E4EDA" w:rsidRPr="00701CCE" w:rsidRDefault="002E4EDA" w:rsidP="00843043">
            <w:pPr>
              <w:spacing w:after="0"/>
              <w:rPr>
                <w:rFonts w:ascii="Times New Roman" w:eastAsia="Calibri" w:hAnsi="Times New Roman" w:cs="Times New Roman"/>
                <w:sz w:val="20"/>
                <w:szCs w:val="20"/>
              </w:rPr>
            </w:pPr>
            <w:r w:rsidRPr="00701CCE">
              <w:rPr>
                <w:rFonts w:ascii="Times New Roman" w:eastAsia="Calibri" w:hAnsi="Times New Roman" w:cs="Times New Roman"/>
                <w:sz w:val="20"/>
                <w:szCs w:val="20"/>
              </w:rPr>
              <w:t>1. zdolności do ciągłego zapewnienia poufności, integralności,  dostępności i odporności systemów i usług</w:t>
            </w:r>
          </w:p>
        </w:tc>
      </w:tr>
      <w:tr w:rsidR="002E4EDA" w:rsidRPr="00701CCE" w14:paraId="429F7A3D"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177D7288" w14:textId="77777777" w:rsidR="002E4EDA" w:rsidRPr="00701CCE" w:rsidRDefault="002E4EDA" w:rsidP="00843043">
            <w:pPr>
              <w:spacing w:after="0"/>
              <w:rPr>
                <w:rFonts w:ascii="Times New Roman" w:eastAsia="Calibri" w:hAnsi="Times New Roman" w:cs="Times New Roman"/>
                <w:sz w:val="20"/>
                <w:szCs w:val="20"/>
              </w:rPr>
            </w:pPr>
            <w:r w:rsidRPr="00701CCE">
              <w:rPr>
                <w:rFonts w:ascii="Times New Roman" w:eastAsia="Calibri" w:hAnsi="Times New Roman" w:cs="Times New Roman"/>
                <w:sz w:val="20"/>
                <w:szCs w:val="20"/>
              </w:rPr>
              <w:t>2. zdolności do szybkiego przywrócenia dostępności danych osobowych i dostępu do nich w razie incydentu fizycznego lub technicznego</w:t>
            </w:r>
          </w:p>
        </w:tc>
      </w:tr>
      <w:tr w:rsidR="002E4EDA" w:rsidRPr="00701CCE" w14:paraId="48BED965"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7B2154CB" w14:textId="77777777" w:rsidR="002E4EDA" w:rsidRPr="00701CCE" w:rsidRDefault="002E4EDA" w:rsidP="00843043">
            <w:pPr>
              <w:spacing w:after="0"/>
              <w:rPr>
                <w:rFonts w:ascii="Times New Roman" w:eastAsia="Calibri" w:hAnsi="Times New Roman" w:cs="Times New Roman"/>
                <w:sz w:val="20"/>
                <w:szCs w:val="20"/>
              </w:rPr>
            </w:pPr>
            <w:r w:rsidRPr="00701CCE">
              <w:rPr>
                <w:rFonts w:ascii="Times New Roman" w:eastAsia="Calibri" w:hAnsi="Times New Roman" w:cs="Times New Roman"/>
                <w:sz w:val="20"/>
                <w:szCs w:val="20"/>
              </w:rPr>
              <w:t xml:space="preserve">3. przyjętej u potencjalnego kontrahenta polityki bezpieczeństwa danych osobowych i instrukcji bezpieczeństwa systemów informatycznych, w szczególności w zakresie ich przejrzystości oraz zgodności z obowiązującym prawem </w:t>
            </w:r>
          </w:p>
        </w:tc>
      </w:tr>
      <w:tr w:rsidR="002E4EDA" w:rsidRPr="00701CCE" w14:paraId="076D9853" w14:textId="77777777" w:rsidTr="00843043">
        <w:trPr>
          <w:trHeight w:val="567"/>
        </w:trPr>
        <w:tc>
          <w:tcPr>
            <w:tcW w:w="9060" w:type="dxa"/>
            <w:tcBorders>
              <w:top w:val="single" w:sz="4" w:space="0" w:color="000000"/>
              <w:left w:val="single" w:sz="4" w:space="0" w:color="000000"/>
              <w:bottom w:val="single" w:sz="4" w:space="0" w:color="000000"/>
              <w:right w:val="single" w:sz="4" w:space="0" w:color="000000"/>
            </w:tcBorders>
            <w:vAlign w:val="center"/>
            <w:hideMark/>
          </w:tcPr>
          <w:p w14:paraId="5CA6D606" w14:textId="77777777" w:rsidR="002E4EDA" w:rsidRPr="00701CCE" w:rsidRDefault="002E4EDA" w:rsidP="00843043">
            <w:pPr>
              <w:spacing w:after="0"/>
              <w:rPr>
                <w:rFonts w:ascii="Times New Roman" w:eastAsia="Calibri" w:hAnsi="Times New Roman" w:cs="Times New Roman"/>
                <w:sz w:val="20"/>
                <w:szCs w:val="20"/>
              </w:rPr>
            </w:pPr>
            <w:r w:rsidRPr="00701CCE">
              <w:rPr>
                <w:rFonts w:ascii="Times New Roman" w:eastAsia="Calibri" w:hAnsi="Times New Roman" w:cs="Times New Roman"/>
                <w:sz w:val="20"/>
                <w:szCs w:val="20"/>
              </w:rPr>
              <w:t>4.regularnego testowania, mierzenia i oceniania skuteczności środków technicznych i organizacyjnych</w:t>
            </w:r>
          </w:p>
        </w:tc>
      </w:tr>
    </w:tbl>
    <w:p w14:paraId="12794A19" w14:textId="77777777" w:rsidR="002E4EDA" w:rsidRPr="00701CCE" w:rsidRDefault="002E4EDA" w:rsidP="002E4EDA">
      <w:pPr>
        <w:spacing w:line="256" w:lineRule="auto"/>
        <w:rPr>
          <w:rFonts w:ascii="Times New Roman" w:eastAsia="Calibri" w:hAnsi="Times New Roman" w:cs="Times New Roman"/>
          <w:sz w:val="24"/>
          <w:szCs w:val="24"/>
        </w:rPr>
      </w:pPr>
    </w:p>
    <w:p w14:paraId="521C5F6C" w14:textId="1FC64DE7" w:rsidR="002E4EDA" w:rsidRPr="00701CCE" w:rsidRDefault="002E4EDA" w:rsidP="002E4EDA">
      <w:pPr>
        <w:spacing w:line="256" w:lineRule="auto"/>
        <w:rPr>
          <w:rFonts w:ascii="Times New Roman" w:eastAsia="Calibri" w:hAnsi="Times New Roman" w:cs="Times New Roman"/>
          <w:sz w:val="24"/>
          <w:szCs w:val="24"/>
        </w:rPr>
      </w:pPr>
      <w:r w:rsidRPr="00701CCE">
        <w:rPr>
          <w:rFonts w:ascii="Times New Roman" w:eastAsia="Calibri" w:hAnsi="Times New Roman" w:cs="Times New Roman"/>
          <w:sz w:val="24"/>
          <w:szCs w:val="24"/>
        </w:rPr>
        <w:t xml:space="preserve">Grodzisk </w:t>
      </w:r>
      <w:r w:rsidR="003578F6" w:rsidRPr="00701CCE">
        <w:rPr>
          <w:rFonts w:ascii="Times New Roman" w:eastAsia="Calibri" w:hAnsi="Times New Roman" w:cs="Times New Roman"/>
          <w:sz w:val="24"/>
          <w:szCs w:val="24"/>
        </w:rPr>
        <w:t>Mazowiecki,</w:t>
      </w:r>
      <w:r w:rsidRPr="00701CCE">
        <w:rPr>
          <w:rFonts w:ascii="Times New Roman" w:eastAsia="Calibri" w:hAnsi="Times New Roman" w:cs="Times New Roman"/>
          <w:sz w:val="24"/>
          <w:szCs w:val="24"/>
        </w:rPr>
        <w:t xml:space="preserve"> ……………..</w:t>
      </w:r>
    </w:p>
    <w:p w14:paraId="258590DF" w14:textId="77777777" w:rsidR="002E4EDA" w:rsidRPr="00701CCE" w:rsidRDefault="002E4EDA" w:rsidP="002E4EDA">
      <w:pPr>
        <w:spacing w:line="256" w:lineRule="auto"/>
        <w:rPr>
          <w:rFonts w:ascii="Times New Roman" w:eastAsia="Calibri" w:hAnsi="Times New Roman" w:cs="Times New Roman"/>
          <w:sz w:val="24"/>
          <w:szCs w:val="24"/>
        </w:rPr>
      </w:pPr>
      <w:r w:rsidRPr="00701CCE">
        <w:rPr>
          <w:rFonts w:ascii="Times New Roman" w:eastAsia="Calibri" w:hAnsi="Times New Roman" w:cs="Times New Roman"/>
          <w:sz w:val="24"/>
          <w:szCs w:val="24"/>
        </w:rPr>
        <w:t>miejscowość i data</w:t>
      </w:r>
    </w:p>
    <w:p w14:paraId="10137E4D" w14:textId="77777777" w:rsidR="002E4EDA" w:rsidRPr="00701CCE" w:rsidRDefault="002E4EDA" w:rsidP="002E4EDA">
      <w:pPr>
        <w:spacing w:line="256" w:lineRule="auto"/>
        <w:rPr>
          <w:rFonts w:ascii="Times New Roman" w:eastAsia="Calibri" w:hAnsi="Times New Roman" w:cs="Times New Roman"/>
          <w:sz w:val="24"/>
          <w:szCs w:val="24"/>
        </w:rPr>
      </w:pPr>
    </w:p>
    <w:p w14:paraId="56E107CB" w14:textId="77777777" w:rsidR="002E4EDA" w:rsidRPr="00701CCE" w:rsidRDefault="002E4EDA" w:rsidP="002E4EDA">
      <w:pPr>
        <w:spacing w:after="0" w:line="256" w:lineRule="auto"/>
        <w:rPr>
          <w:rFonts w:ascii="Times New Roman" w:eastAsia="Calibri" w:hAnsi="Times New Roman" w:cs="Times New Roman"/>
          <w:sz w:val="24"/>
          <w:szCs w:val="24"/>
        </w:rPr>
      </w:pPr>
      <w:r w:rsidRPr="00701CCE">
        <w:rPr>
          <w:rFonts w:ascii="Times New Roman" w:eastAsia="Calibri" w:hAnsi="Times New Roman" w:cs="Times New Roman"/>
          <w:sz w:val="24"/>
          <w:szCs w:val="24"/>
        </w:rPr>
        <w:t>...............................................................................</w:t>
      </w:r>
    </w:p>
    <w:p w14:paraId="11F4DCF4" w14:textId="77777777" w:rsidR="002E4EDA" w:rsidRPr="00701CCE" w:rsidRDefault="002E4EDA" w:rsidP="002E4EDA">
      <w:pPr>
        <w:spacing w:line="256" w:lineRule="auto"/>
        <w:rPr>
          <w:rFonts w:ascii="Times New Roman" w:eastAsia="Calibri" w:hAnsi="Times New Roman" w:cs="Times New Roman"/>
          <w:sz w:val="24"/>
          <w:szCs w:val="24"/>
        </w:rPr>
      </w:pPr>
      <w:r w:rsidRPr="00701CCE">
        <w:rPr>
          <w:rFonts w:ascii="Times New Roman" w:eastAsia="Calibri" w:hAnsi="Times New Roman" w:cs="Times New Roman"/>
          <w:sz w:val="24"/>
          <w:szCs w:val="24"/>
        </w:rPr>
        <w:t xml:space="preserve">imię i nazwisko oraz podpis osoby reprezentującej Kontrahenta </w:t>
      </w:r>
    </w:p>
    <w:p w14:paraId="79CD26D2" w14:textId="77777777" w:rsidR="002E4EDA" w:rsidRPr="00701CCE" w:rsidRDefault="002E4EDA" w:rsidP="002E4EDA">
      <w:pPr>
        <w:ind w:right="-284"/>
        <w:rPr>
          <w:rFonts w:ascii="Times New Roman" w:hAnsi="Times New Roman" w:cs="Times New Roman"/>
          <w:b/>
          <w:sz w:val="24"/>
          <w:szCs w:val="24"/>
        </w:rPr>
      </w:pPr>
    </w:p>
    <w:p w14:paraId="762F79BC" w14:textId="77777777" w:rsidR="002E4EDA" w:rsidRPr="00701CCE" w:rsidRDefault="002E4EDA" w:rsidP="00860354">
      <w:pPr>
        <w:ind w:right="-284"/>
        <w:rPr>
          <w:rFonts w:ascii="Times New Roman" w:hAnsi="Times New Roman" w:cs="Times New Roman"/>
          <w:b/>
          <w:sz w:val="24"/>
          <w:szCs w:val="24"/>
        </w:rPr>
      </w:pPr>
    </w:p>
    <w:sectPr w:rsidR="002E4EDA" w:rsidRPr="00701CCE" w:rsidSect="00E17AD9">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87FB" w14:textId="77777777" w:rsidR="009755F9" w:rsidRDefault="009755F9" w:rsidP="00A21151">
      <w:pPr>
        <w:spacing w:after="0" w:line="240" w:lineRule="auto"/>
      </w:pPr>
      <w:r>
        <w:separator/>
      </w:r>
    </w:p>
  </w:endnote>
  <w:endnote w:type="continuationSeparator" w:id="0">
    <w:p w14:paraId="7CC2B6C3" w14:textId="77777777" w:rsidR="009755F9" w:rsidRDefault="009755F9"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80"/>
    <w:family w:val="auto"/>
    <w:pitch w:val="variable"/>
    <w:sig w:usb0="00000001" w:usb1="00000000" w:usb2="01000407" w:usb3="00000000" w:csb0="00020000" w:csb1="00000000"/>
  </w:font>
  <w:font w:name="Microsoft YaHei">
    <w:panose1 w:val="020B0503020204020204"/>
    <w:charset w:val="86"/>
    <w:family w:val="swiss"/>
    <w:pitch w:val="variable"/>
    <w:sig w:usb0="80000287" w:usb1="2ACF3C50" w:usb2="00000016" w:usb3="00000000" w:csb0="0004001F" w:csb1="00000000"/>
  </w:font>
  <w:font w:name="TimesNewRoman">
    <w:altName w:val="MS Mincho"/>
    <w:charset w:val="00"/>
    <w:family w:val="auto"/>
    <w:pitch w:val="default"/>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Content>
      <w:p w14:paraId="2F54D67C" w14:textId="5057064B" w:rsidR="00E749A3" w:rsidRDefault="00E749A3">
        <w:pPr>
          <w:pStyle w:val="Stopka"/>
          <w:jc w:val="right"/>
        </w:pPr>
        <w:r>
          <w:fldChar w:fldCharType="begin"/>
        </w:r>
        <w:r>
          <w:instrText>PAGE   \* MERGEFORMAT</w:instrText>
        </w:r>
        <w:r>
          <w:fldChar w:fldCharType="separate"/>
        </w:r>
        <w:r>
          <w:rPr>
            <w:noProof/>
          </w:rPr>
          <w:t>1</w:t>
        </w:r>
        <w:r>
          <w:fldChar w:fldCharType="end"/>
        </w:r>
      </w:p>
    </w:sdtContent>
  </w:sdt>
  <w:p w14:paraId="5CDEC89F" w14:textId="77777777" w:rsidR="00E749A3" w:rsidRDefault="00E74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D2F6" w14:textId="77777777" w:rsidR="009755F9" w:rsidRDefault="009755F9" w:rsidP="00A21151">
      <w:pPr>
        <w:spacing w:after="0" w:line="240" w:lineRule="auto"/>
      </w:pPr>
      <w:r>
        <w:separator/>
      </w:r>
    </w:p>
  </w:footnote>
  <w:footnote w:type="continuationSeparator" w:id="0">
    <w:p w14:paraId="00B2AF23" w14:textId="77777777" w:rsidR="009755F9" w:rsidRDefault="009755F9"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E08F6C"/>
    <w:multiLevelType w:val="multilevel"/>
    <w:tmpl w:val="A4E08F6C"/>
    <w:lvl w:ilvl="0">
      <w:start w:val="1"/>
      <w:numFmt w:val="decimal"/>
      <w:suff w:val="space"/>
      <w:lvlText w:val="%1."/>
      <w:lvlJc w:val="left"/>
      <w:pPr>
        <w:tabs>
          <w:tab w:val="left" w:pos="0"/>
        </w:tabs>
        <w:ind w:left="363" w:hanging="363"/>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BDA8372E"/>
    <w:multiLevelType w:val="multilevel"/>
    <w:tmpl w:val="CDE69AD6"/>
    <w:lvl w:ilvl="0">
      <w:start w:val="1"/>
      <w:numFmt w:val="decimal"/>
      <w:suff w:val="space"/>
      <w:lvlText w:val="%1."/>
      <w:lvlJc w:val="left"/>
      <w:pPr>
        <w:tabs>
          <w:tab w:val="left" w:pos="0"/>
        </w:tabs>
        <w:ind w:left="363" w:hanging="363"/>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15:restartNumberingAfterBreak="0">
    <w:nsid w:val="C5AEE39F"/>
    <w:multiLevelType w:val="multilevel"/>
    <w:tmpl w:val="28247AD4"/>
    <w:lvl w:ilvl="0">
      <w:start w:val="1"/>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3" w15:restartNumberingAfterBreak="0">
    <w:nsid w:val="DF585877"/>
    <w:multiLevelType w:val="singleLevel"/>
    <w:tmpl w:val="DF585877"/>
    <w:lvl w:ilvl="0">
      <w:start w:val="1"/>
      <w:numFmt w:val="decimal"/>
      <w:suff w:val="space"/>
      <w:lvlText w:val="%1."/>
      <w:lvlJc w:val="left"/>
      <w:pPr>
        <w:tabs>
          <w:tab w:val="left" w:pos="0"/>
        </w:tabs>
        <w:ind w:left="363" w:hanging="363"/>
      </w:pPr>
    </w:lvl>
  </w:abstractNum>
  <w:abstractNum w:abstractNumId="4"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5"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8"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00000034"/>
    <w:multiLevelType w:val="multilevel"/>
    <w:tmpl w:val="E66A33FE"/>
    <w:lvl w:ilvl="0">
      <w:start w:val="2"/>
      <w:numFmt w:val="decimal"/>
      <w:suff w:val="space"/>
      <w:lvlText w:val="%1."/>
      <w:lvlJc w:val="left"/>
      <w:pPr>
        <w:ind w:left="0" w:firstLine="0"/>
      </w:p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6" w15:restartNumberingAfterBreak="0">
    <w:nsid w:val="00000035"/>
    <w:multiLevelType w:val="multilevel"/>
    <w:tmpl w:val="05120068"/>
    <w:lvl w:ilvl="0">
      <w:start w:val="1"/>
      <w:numFmt w:val="decimal"/>
      <w:lvlText w:val="%1."/>
      <w:lvlJc w:val="left"/>
      <w:pPr>
        <w:tabs>
          <w:tab w:val="num" w:pos="283"/>
        </w:tabs>
        <w:ind w:left="0" w:firstLine="0"/>
      </w:pPr>
      <w:rPr>
        <w:rFonts w:eastAsia="Calibri" w:cs="Times New Roman"/>
        <w:b w:val="0"/>
        <w:bCs w:val="0"/>
      </w:rPr>
    </w:lvl>
    <w:lvl w:ilvl="1">
      <w:start w:val="1"/>
      <w:numFmt w:val="decimal"/>
      <w:suff w:val="space"/>
      <w:lvlText w:val="%2."/>
      <w:lvlJc w:val="left"/>
      <w:pPr>
        <w:ind w:left="0" w:firstLine="0"/>
      </w:pPr>
      <w:rPr>
        <w:b w:val="0"/>
        <w:bCs w:val="0"/>
      </w:r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7" w15:restartNumberingAfterBreak="0">
    <w:nsid w:val="00000037"/>
    <w:multiLevelType w:val="multilevel"/>
    <w:tmpl w:val="E9C4B6E6"/>
    <w:lvl w:ilvl="0">
      <w:start w:val="1"/>
      <w:numFmt w:val="decimal"/>
      <w:suff w:val="space"/>
      <w:lvlText w:val="%1."/>
      <w:lvlJc w:val="left"/>
      <w:pPr>
        <w:ind w:left="0" w:firstLine="0"/>
      </w:pPr>
      <w:rPr>
        <w:b w:val="0"/>
        <w:bCs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8" w15:restartNumberingAfterBreak="0">
    <w:nsid w:val="00000039"/>
    <w:multiLevelType w:val="multilevel"/>
    <w:tmpl w:val="103C21E8"/>
    <w:lvl w:ilvl="0">
      <w:start w:val="1"/>
      <w:numFmt w:val="decimal"/>
      <w:suff w:val="space"/>
      <w:lvlText w:val="%1."/>
      <w:lvlJc w:val="left"/>
      <w:pPr>
        <w:ind w:left="0" w:firstLine="0"/>
      </w:pPr>
      <w:rPr>
        <w:b w:val="0"/>
      </w:rPr>
    </w:lvl>
    <w:lvl w:ilvl="1">
      <w:start w:val="1"/>
      <w:numFmt w:val="decimal"/>
      <w:lvlText w:val="%2."/>
      <w:lvlJc w:val="left"/>
      <w:pPr>
        <w:tabs>
          <w:tab w:val="num" w:pos="567"/>
        </w:tabs>
        <w:ind w:left="0" w:firstLine="0"/>
      </w:pPr>
    </w:lvl>
    <w:lvl w:ilvl="2">
      <w:start w:val="1"/>
      <w:numFmt w:val="decimal"/>
      <w:lvlText w:val="%2.%3."/>
      <w:lvlJc w:val="left"/>
      <w:pPr>
        <w:tabs>
          <w:tab w:val="num" w:pos="850"/>
        </w:tabs>
        <w:ind w:left="0" w:firstLine="0"/>
      </w:pPr>
    </w:lvl>
    <w:lvl w:ilvl="3">
      <w:start w:val="1"/>
      <w:numFmt w:val="decimal"/>
      <w:lvlText w:val="%2.%3.%4."/>
      <w:lvlJc w:val="left"/>
      <w:pPr>
        <w:tabs>
          <w:tab w:val="num" w:pos="1134"/>
        </w:tabs>
        <w:ind w:left="0" w:firstLine="0"/>
      </w:pPr>
    </w:lvl>
    <w:lvl w:ilvl="4">
      <w:start w:val="1"/>
      <w:numFmt w:val="decimal"/>
      <w:lvlText w:val="%2.%3.%4.%5."/>
      <w:lvlJc w:val="left"/>
      <w:pPr>
        <w:tabs>
          <w:tab w:val="num" w:pos="1417"/>
        </w:tabs>
        <w:ind w:left="0" w:firstLine="0"/>
      </w:pPr>
    </w:lvl>
    <w:lvl w:ilvl="5">
      <w:start w:val="1"/>
      <w:numFmt w:val="decimal"/>
      <w:lvlText w:val="%2.%3.%4.%5.%6."/>
      <w:lvlJc w:val="left"/>
      <w:pPr>
        <w:tabs>
          <w:tab w:val="num" w:pos="1701"/>
        </w:tabs>
        <w:ind w:left="0" w:firstLine="0"/>
      </w:pPr>
    </w:lvl>
    <w:lvl w:ilvl="6">
      <w:start w:val="1"/>
      <w:numFmt w:val="decimal"/>
      <w:lvlText w:val="%2.%3.%4.%5.%6.%7."/>
      <w:lvlJc w:val="left"/>
      <w:pPr>
        <w:tabs>
          <w:tab w:val="num" w:pos="1984"/>
        </w:tabs>
        <w:ind w:left="0" w:firstLine="0"/>
      </w:pPr>
    </w:lvl>
    <w:lvl w:ilvl="7">
      <w:start w:val="1"/>
      <w:numFmt w:val="decimal"/>
      <w:lvlText w:val="%2.%3.%4.%5.%6.%7.%8."/>
      <w:lvlJc w:val="left"/>
      <w:pPr>
        <w:tabs>
          <w:tab w:val="num" w:pos="2268"/>
        </w:tabs>
        <w:ind w:left="0" w:firstLine="0"/>
      </w:pPr>
    </w:lvl>
    <w:lvl w:ilvl="8">
      <w:start w:val="1"/>
      <w:numFmt w:val="decimal"/>
      <w:lvlText w:val="%2.%3.%4.%5.%6.%7.%8.%9."/>
      <w:lvlJc w:val="left"/>
      <w:pPr>
        <w:tabs>
          <w:tab w:val="num" w:pos="2551"/>
        </w:tabs>
        <w:ind w:left="0" w:firstLine="0"/>
      </w:pPr>
    </w:lvl>
  </w:abstractNum>
  <w:abstractNum w:abstractNumId="19"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21"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5"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6"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92012"/>
    <w:multiLevelType w:val="hybridMultilevel"/>
    <w:tmpl w:val="EFE6F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9" w15:restartNumberingAfterBreak="0">
    <w:nsid w:val="113C3532"/>
    <w:multiLevelType w:val="multilevel"/>
    <w:tmpl w:val="113C3532"/>
    <w:lvl w:ilvl="0">
      <w:start w:val="1"/>
      <w:numFmt w:val="bullet"/>
      <w:suff w:val="space"/>
      <w:lvlText w:val=""/>
      <w:lvlJc w:val="left"/>
      <w:pPr>
        <w:tabs>
          <w:tab w:val="left" w:pos="0"/>
        </w:tabs>
        <w:ind w:left="567" w:hanging="207"/>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0"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2"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9FF7BF4"/>
    <w:multiLevelType w:val="hybridMultilevel"/>
    <w:tmpl w:val="38BC0464"/>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1844AA"/>
    <w:multiLevelType w:val="hybridMultilevel"/>
    <w:tmpl w:val="D2D6DDEE"/>
    <w:lvl w:ilvl="0" w:tplc="B0E6F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24852EDC"/>
    <w:multiLevelType w:val="hybridMultilevel"/>
    <w:tmpl w:val="FABA4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8"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6A26F0"/>
    <w:multiLevelType w:val="hybridMultilevel"/>
    <w:tmpl w:val="7302B25C"/>
    <w:lvl w:ilvl="0" w:tplc="1248BC68">
      <w:start w:val="1"/>
      <w:numFmt w:val="decimal"/>
      <w:lvlText w:val="%1."/>
      <w:lvlJc w:val="right"/>
      <w:pPr>
        <w:ind w:left="502" w:hanging="360"/>
      </w:pPr>
      <w:rPr>
        <w:rFonts w:ascii="Times New Roman" w:hAnsi="Times New Roman" w:cs="Times New Roman" w:hint="default"/>
        <w:b w:val="0"/>
        <w:i w:val="0"/>
        <w:spacing w:val="0"/>
        <w:kern w:val="0"/>
        <w:position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F223F"/>
    <w:multiLevelType w:val="hybridMultilevel"/>
    <w:tmpl w:val="0BB8C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3" w15:restartNumberingAfterBreak="0">
    <w:nsid w:val="362A2EF8"/>
    <w:multiLevelType w:val="hybridMultilevel"/>
    <w:tmpl w:val="16763062"/>
    <w:lvl w:ilvl="0" w:tplc="8006E12E">
      <w:start w:val="1"/>
      <w:numFmt w:val="decimal"/>
      <w:lvlText w:val="%1."/>
      <w:lvlJc w:val="right"/>
      <w:pPr>
        <w:ind w:left="785" w:hanging="360"/>
      </w:pPr>
      <w:rPr>
        <w:rFonts w:ascii="Times New Roman" w:hAnsi="Times New Roman" w:cs="Times New Roman" w:hint="default"/>
        <w:b w:val="0"/>
        <w:i w:val="0"/>
        <w:spacing w:val="0"/>
        <w:kern w:val="0"/>
        <w:position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350034D"/>
    <w:multiLevelType w:val="hybridMultilevel"/>
    <w:tmpl w:val="0B2CEDFC"/>
    <w:lvl w:ilvl="0" w:tplc="B9B285F0">
      <w:start w:val="1"/>
      <w:numFmt w:val="lowerLetter"/>
      <w:lvlText w:val="%1)"/>
      <w:lvlJc w:val="left"/>
      <w:pPr>
        <w:ind w:left="765" w:hanging="360"/>
      </w:pPr>
      <w:rPr>
        <w:rFonts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6"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67" w15:restartNumberingAfterBreak="0">
    <w:nsid w:val="4DB14F0C"/>
    <w:multiLevelType w:val="hybridMultilevel"/>
    <w:tmpl w:val="CE24DC70"/>
    <w:lvl w:ilvl="0" w:tplc="6468465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4968B4"/>
    <w:multiLevelType w:val="hybridMultilevel"/>
    <w:tmpl w:val="ED7A18A2"/>
    <w:lvl w:ilvl="0" w:tplc="AEEC0C26">
      <w:start w:val="3"/>
      <w:numFmt w:val="decimal"/>
      <w:lvlText w:val="%1."/>
      <w:lvlJc w:val="left"/>
      <w:pPr>
        <w:ind w:left="720" w:hanging="360"/>
      </w:pPr>
      <w:rPr>
        <w:rFonts w:cs="Times New Roman" w:hint="default"/>
        <w:b w:val="0"/>
        <w:sz w:val="24"/>
        <w:szCs w:val="24"/>
      </w:rPr>
    </w:lvl>
    <w:lvl w:ilvl="1" w:tplc="72AC95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E83EDD"/>
    <w:multiLevelType w:val="hybridMultilevel"/>
    <w:tmpl w:val="AB0EB12E"/>
    <w:numStyleLink w:val="Zaimportowanystyl3"/>
  </w:abstractNum>
  <w:abstractNum w:abstractNumId="72"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73"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56ECEDD5"/>
    <w:multiLevelType w:val="singleLevel"/>
    <w:tmpl w:val="56ECEDD5"/>
    <w:lvl w:ilvl="0">
      <w:start w:val="1"/>
      <w:numFmt w:val="decimal"/>
      <w:suff w:val="space"/>
      <w:lvlText w:val="%1."/>
      <w:lvlJc w:val="left"/>
      <w:pPr>
        <w:ind w:left="0" w:firstLine="0"/>
      </w:pPr>
      <w:rPr>
        <w:b w:val="0"/>
        <w:bCs w:val="0"/>
      </w:rPr>
    </w:lvl>
  </w:abstractNum>
  <w:abstractNum w:abstractNumId="76"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7" w15:restartNumberingAfterBreak="0">
    <w:nsid w:val="59196C49"/>
    <w:multiLevelType w:val="multilevel"/>
    <w:tmpl w:val="529CB64E"/>
    <w:lvl w:ilvl="0">
      <w:start w:val="1"/>
      <w:numFmt w:val="decimal"/>
      <w:lvlText w:val="%1."/>
      <w:lvlJc w:val="left"/>
      <w:pPr>
        <w:ind w:left="720" w:hanging="360"/>
      </w:pPr>
      <w:rPr>
        <w:b w:val="0"/>
      </w:rPr>
    </w:lvl>
    <w:lvl w:ilvl="1">
      <w:start w:val="1"/>
      <w:numFmt w:val="decimal"/>
      <w:lvlText w:val="%2."/>
      <w:lvlJc w:val="left"/>
      <w:pPr>
        <w:ind w:left="1440" w:hanging="360"/>
      </w:pPr>
      <w:rPr>
        <w:strike w:val="0"/>
        <w:color w:val="auto"/>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C7E22CF"/>
    <w:multiLevelType w:val="hybridMultilevel"/>
    <w:tmpl w:val="E918F014"/>
    <w:lvl w:ilvl="0" w:tplc="BABEA006">
      <w:start w:val="1"/>
      <w:numFmt w:val="decimal"/>
      <w:lvlText w:val="%1."/>
      <w:lvlJc w:val="left"/>
      <w:pPr>
        <w:ind w:left="603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80"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83"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6"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C66824"/>
    <w:multiLevelType w:val="multilevel"/>
    <w:tmpl w:val="5546EBFC"/>
    <w:lvl w:ilvl="0">
      <w:start w:val="1"/>
      <w:numFmt w:val="upperRoman"/>
      <w:lvlText w:val="%1."/>
      <w:lvlJc w:val="right"/>
      <w:pPr>
        <w:tabs>
          <w:tab w:val="num" w:pos="720"/>
        </w:tabs>
        <w:ind w:left="720" w:hanging="360"/>
      </w:pPr>
      <w:rPr>
        <w:rFonts w:hint="default"/>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0"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2"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08614">
    <w:abstractNumId w:val="85"/>
    <w:lvlOverride w:ilvl="0">
      <w:lvl w:ilvl="0">
        <w:start w:val="1"/>
        <w:numFmt w:val="decimal"/>
        <w:lvlText w:val="%1)"/>
        <w:lvlJc w:val="left"/>
        <w:pPr>
          <w:ind w:left="360" w:hanging="360"/>
        </w:pPr>
      </w:lvl>
    </w:lvlOverride>
  </w:num>
  <w:num w:numId="2" w16cid:durableId="1779982507">
    <w:abstractNumId w:val="65"/>
  </w:num>
  <w:num w:numId="3" w16cid:durableId="924193373">
    <w:abstractNumId w:val="95"/>
  </w:num>
  <w:num w:numId="4" w16cid:durableId="127019127">
    <w:abstractNumId w:val="84"/>
  </w:num>
  <w:num w:numId="5" w16cid:durableId="1585921285">
    <w:abstractNumId w:val="22"/>
  </w:num>
  <w:num w:numId="6" w16cid:durableId="352223190">
    <w:abstractNumId w:val="89"/>
  </w:num>
  <w:num w:numId="7" w16cid:durableId="1878197863">
    <w:abstractNumId w:val="7"/>
    <w:lvlOverride w:ilvl="0">
      <w:lvl w:ilvl="0">
        <w:start w:val="1"/>
        <w:numFmt w:val="decimal"/>
        <w:lvlText w:val="%1)"/>
        <w:lvlJc w:val="left"/>
        <w:pPr>
          <w:tabs>
            <w:tab w:val="num" w:pos="4960"/>
          </w:tabs>
          <w:ind w:left="4677" w:firstLine="0"/>
        </w:pPr>
      </w:lvl>
    </w:lvlOverride>
  </w:num>
  <w:num w:numId="8" w16cid:durableId="1644657305">
    <w:abstractNumId w:val="32"/>
  </w:num>
  <w:num w:numId="9" w16cid:durableId="203756300">
    <w:abstractNumId w:val="54"/>
  </w:num>
  <w:num w:numId="10" w16cid:durableId="1748069685">
    <w:abstractNumId w:val="49"/>
  </w:num>
  <w:num w:numId="11" w16cid:durableId="321080268">
    <w:abstractNumId w:val="68"/>
  </w:num>
  <w:num w:numId="12" w16cid:durableId="1842894069">
    <w:abstractNumId w:val="55"/>
  </w:num>
  <w:num w:numId="13" w16cid:durableId="2015380890">
    <w:abstractNumId w:val="46"/>
  </w:num>
  <w:num w:numId="14" w16cid:durableId="87970799">
    <w:abstractNumId w:val="82"/>
  </w:num>
  <w:num w:numId="15" w16cid:durableId="502550703">
    <w:abstractNumId w:val="69"/>
  </w:num>
  <w:num w:numId="16" w16cid:durableId="1528636442">
    <w:abstractNumId w:val="87"/>
  </w:num>
  <w:num w:numId="17" w16cid:durableId="1319118672">
    <w:abstractNumId w:val="93"/>
  </w:num>
  <w:num w:numId="18" w16cid:durableId="1707944287">
    <w:abstractNumId w:val="37"/>
  </w:num>
  <w:num w:numId="19" w16cid:durableId="193274060">
    <w:abstractNumId w:val="26"/>
  </w:num>
  <w:num w:numId="20" w16cid:durableId="839005287">
    <w:abstractNumId w:val="30"/>
  </w:num>
  <w:num w:numId="21" w16cid:durableId="290134738">
    <w:abstractNumId w:val="39"/>
  </w:num>
  <w:num w:numId="22" w16cid:durableId="1840383998">
    <w:abstractNumId w:val="97"/>
  </w:num>
  <w:num w:numId="23" w16cid:durableId="311302214">
    <w:abstractNumId w:val="94"/>
    <w:lvlOverride w:ilvl="0">
      <w:lvl w:ilvl="0">
        <w:numFmt w:val="lowerLetter"/>
        <w:lvlText w:val="%1."/>
        <w:lvlJc w:val="left"/>
      </w:lvl>
    </w:lvlOverride>
  </w:num>
  <w:num w:numId="24" w16cid:durableId="1153789919">
    <w:abstractNumId w:val="88"/>
  </w:num>
  <w:num w:numId="25" w16cid:durableId="108933565">
    <w:abstractNumId w:val="23"/>
  </w:num>
  <w:num w:numId="26" w16cid:durableId="371879801">
    <w:abstractNumId w:val="67"/>
  </w:num>
  <w:num w:numId="27" w16cid:durableId="806975971">
    <w:abstractNumId w:val="92"/>
  </w:num>
  <w:num w:numId="28" w16cid:durableId="2024087559">
    <w:abstractNumId w:val="96"/>
  </w:num>
  <w:num w:numId="29" w16cid:durableId="1830976201">
    <w:abstractNumId w:val="24"/>
  </w:num>
  <w:num w:numId="30" w16cid:durableId="30495590">
    <w:abstractNumId w:val="52"/>
  </w:num>
  <w:num w:numId="31" w16cid:durableId="864632375">
    <w:abstractNumId w:val="40"/>
  </w:num>
  <w:num w:numId="32" w16cid:durableId="1537695017">
    <w:abstractNumId w:val="86"/>
  </w:num>
  <w:num w:numId="33" w16cid:durableId="16498928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4474497">
    <w:abstractNumId w:val="64"/>
  </w:num>
  <w:num w:numId="35" w16cid:durableId="1793018543">
    <w:abstractNumId w:val="21"/>
  </w:num>
  <w:num w:numId="36" w16cid:durableId="1533346680">
    <w:abstractNumId w:val="84"/>
  </w:num>
  <w:num w:numId="37" w16cid:durableId="948467914">
    <w:abstractNumId w:val="83"/>
  </w:num>
  <w:num w:numId="38" w16cid:durableId="144470915">
    <w:abstractNumId w:val="63"/>
  </w:num>
  <w:num w:numId="39" w16cid:durableId="203835300">
    <w:abstractNumId w:val="59"/>
  </w:num>
  <w:num w:numId="40" w16cid:durableId="1988625799">
    <w:abstractNumId w:val="66"/>
  </w:num>
  <w:num w:numId="41" w16cid:durableId="1905485465">
    <w:abstractNumId w:val="28"/>
  </w:num>
  <w:num w:numId="42" w16cid:durableId="1823306791">
    <w:abstractNumId w:val="19"/>
  </w:num>
  <w:num w:numId="43" w16cid:durableId="448278880">
    <w:abstractNumId w:val="35"/>
  </w:num>
  <w:num w:numId="44" w16cid:durableId="1099176435">
    <w:abstractNumId w:val="7"/>
  </w:num>
  <w:num w:numId="45" w16cid:durableId="438909607">
    <w:abstractNumId w:val="25"/>
  </w:num>
  <w:num w:numId="46" w16cid:durableId="773985067">
    <w:abstractNumId w:val="57"/>
  </w:num>
  <w:num w:numId="47" w16cid:durableId="637107807">
    <w:abstractNumId w:val="56"/>
  </w:num>
  <w:num w:numId="48" w16cid:durableId="1012147009">
    <w:abstractNumId w:val="62"/>
  </w:num>
  <w:num w:numId="49" w16cid:durableId="392823124">
    <w:abstractNumId w:val="38"/>
  </w:num>
  <w:num w:numId="50" w16cid:durableId="1299143781">
    <w:abstractNumId w:val="73"/>
  </w:num>
  <w:num w:numId="51" w16cid:durableId="1993947522">
    <w:abstractNumId w:val="61"/>
  </w:num>
  <w:num w:numId="52" w16cid:durableId="845435258">
    <w:abstractNumId w:val="81"/>
  </w:num>
  <w:num w:numId="53" w16cid:durableId="20202369">
    <w:abstractNumId w:val="74"/>
  </w:num>
  <w:num w:numId="54" w16cid:durableId="1987082167">
    <w:abstractNumId w:val="79"/>
  </w:num>
  <w:num w:numId="55" w16cid:durableId="1408116876">
    <w:abstractNumId w:val="34"/>
  </w:num>
  <w:num w:numId="56" w16cid:durableId="855121439">
    <w:abstractNumId w:val="42"/>
  </w:num>
  <w:num w:numId="57" w16cid:durableId="1682780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93258620">
    <w:abstractNumId w:val="75"/>
    <w:lvlOverride w:ilvl="0">
      <w:startOverride w:val="1"/>
    </w:lvlOverride>
  </w:num>
  <w:num w:numId="59" w16cid:durableId="1607426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786160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46605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1022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85379716">
    <w:abstractNumId w:val="3"/>
    <w:lvlOverride w:ilvl="0">
      <w:startOverride w:val="1"/>
    </w:lvlOverride>
  </w:num>
  <w:num w:numId="64" w16cid:durableId="1829589350">
    <w:abstractNumId w:val="29"/>
  </w:num>
  <w:num w:numId="65" w16cid:durableId="440420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3405770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80841507">
    <w:abstractNumId w:val="27"/>
  </w:num>
  <w:num w:numId="68" w16cid:durableId="495999832">
    <w:abstractNumId w:val="78"/>
  </w:num>
  <w:num w:numId="69" w16cid:durableId="1313484135">
    <w:abstractNumId w:val="31"/>
  </w:num>
  <w:num w:numId="70" w16cid:durableId="1361129453">
    <w:abstractNumId w:val="45"/>
  </w:num>
  <w:num w:numId="71" w16cid:durableId="474563277">
    <w:abstractNumId w:val="43"/>
  </w:num>
  <w:num w:numId="72" w16cid:durableId="1491826114">
    <w:abstractNumId w:val="71"/>
    <w:lvlOverride w:ilvl="0">
      <w:lvl w:ilvl="0" w:tplc="E8C8057C">
        <w:numFmt w:val="decimal"/>
        <w:lvlText w:val=""/>
        <w:lvlJc w:val="left"/>
      </w:lvl>
    </w:lvlOverride>
    <w:lvlOverride w:ilvl="1">
      <w:lvl w:ilvl="1" w:tplc="BABAE8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Override>
  </w:num>
  <w:num w:numId="73" w16cid:durableId="552470497">
    <w:abstractNumId w:val="33"/>
  </w:num>
  <w:num w:numId="74" w16cid:durableId="1503858515">
    <w:abstractNumId w:val="80"/>
  </w:num>
  <w:num w:numId="75" w16cid:durableId="292947096">
    <w:abstractNumId w:val="4"/>
  </w:num>
  <w:num w:numId="76" w16cid:durableId="1670403389">
    <w:abstractNumId w:val="50"/>
  </w:num>
  <w:num w:numId="77" w16cid:durableId="1917129648">
    <w:abstractNumId w:val="51"/>
  </w:num>
  <w:num w:numId="78" w16cid:durableId="1747072997">
    <w:abstractNumId w:val="53"/>
  </w:num>
  <w:num w:numId="79" w16cid:durableId="186254641">
    <w:abstractNumId w:val="36"/>
  </w:num>
  <w:num w:numId="80" w16cid:durableId="768089963">
    <w:abstractNumId w:val="5"/>
  </w:num>
  <w:num w:numId="81" w16cid:durableId="23672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901344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55423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310497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876092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399414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47989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360597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508516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01588802">
    <w:abstractNumId w:val="70"/>
  </w:num>
  <w:num w:numId="91" w16cid:durableId="519897999">
    <w:abstractNumId w:val="77"/>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3A75"/>
    <w:rsid w:val="00003D6A"/>
    <w:rsid w:val="00006029"/>
    <w:rsid w:val="00011907"/>
    <w:rsid w:val="000119E2"/>
    <w:rsid w:val="00011ED8"/>
    <w:rsid w:val="00012EB6"/>
    <w:rsid w:val="0001304B"/>
    <w:rsid w:val="00013B20"/>
    <w:rsid w:val="00014840"/>
    <w:rsid w:val="000148B2"/>
    <w:rsid w:val="00014B1D"/>
    <w:rsid w:val="0001546A"/>
    <w:rsid w:val="000162FF"/>
    <w:rsid w:val="00017959"/>
    <w:rsid w:val="000204D8"/>
    <w:rsid w:val="000212CB"/>
    <w:rsid w:val="00021510"/>
    <w:rsid w:val="000238CF"/>
    <w:rsid w:val="0002398D"/>
    <w:rsid w:val="00024594"/>
    <w:rsid w:val="00024D62"/>
    <w:rsid w:val="00025CE3"/>
    <w:rsid w:val="00026CCD"/>
    <w:rsid w:val="00026E32"/>
    <w:rsid w:val="00026EDA"/>
    <w:rsid w:val="000274DA"/>
    <w:rsid w:val="00030723"/>
    <w:rsid w:val="00030B11"/>
    <w:rsid w:val="0003189A"/>
    <w:rsid w:val="00032976"/>
    <w:rsid w:val="00033B93"/>
    <w:rsid w:val="00034E4D"/>
    <w:rsid w:val="00035B91"/>
    <w:rsid w:val="00036703"/>
    <w:rsid w:val="00036F87"/>
    <w:rsid w:val="000378FF"/>
    <w:rsid w:val="00037DEA"/>
    <w:rsid w:val="000400C1"/>
    <w:rsid w:val="000409AA"/>
    <w:rsid w:val="000413C0"/>
    <w:rsid w:val="00042318"/>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B9"/>
    <w:rsid w:val="000678B5"/>
    <w:rsid w:val="00070029"/>
    <w:rsid w:val="00072B0A"/>
    <w:rsid w:val="00073DF0"/>
    <w:rsid w:val="000753A2"/>
    <w:rsid w:val="00076747"/>
    <w:rsid w:val="00076972"/>
    <w:rsid w:val="00080378"/>
    <w:rsid w:val="000813B5"/>
    <w:rsid w:val="00082331"/>
    <w:rsid w:val="00082618"/>
    <w:rsid w:val="0008290A"/>
    <w:rsid w:val="000856C7"/>
    <w:rsid w:val="00086935"/>
    <w:rsid w:val="00090088"/>
    <w:rsid w:val="00090EB3"/>
    <w:rsid w:val="00092BBA"/>
    <w:rsid w:val="0009531A"/>
    <w:rsid w:val="000A0216"/>
    <w:rsid w:val="000A0610"/>
    <w:rsid w:val="000A0C55"/>
    <w:rsid w:val="000A0EEB"/>
    <w:rsid w:val="000A0FB5"/>
    <w:rsid w:val="000A2A2F"/>
    <w:rsid w:val="000A4A01"/>
    <w:rsid w:val="000A6E00"/>
    <w:rsid w:val="000B09F7"/>
    <w:rsid w:val="000B38B5"/>
    <w:rsid w:val="000B4DB3"/>
    <w:rsid w:val="000B6F8D"/>
    <w:rsid w:val="000B762C"/>
    <w:rsid w:val="000B7DD6"/>
    <w:rsid w:val="000C0F99"/>
    <w:rsid w:val="000C2FDD"/>
    <w:rsid w:val="000C3C59"/>
    <w:rsid w:val="000C5185"/>
    <w:rsid w:val="000C5BC6"/>
    <w:rsid w:val="000C717C"/>
    <w:rsid w:val="000C7229"/>
    <w:rsid w:val="000D4EEE"/>
    <w:rsid w:val="000D7C95"/>
    <w:rsid w:val="000E0E77"/>
    <w:rsid w:val="000E1FF5"/>
    <w:rsid w:val="000E268D"/>
    <w:rsid w:val="000E5276"/>
    <w:rsid w:val="000E535E"/>
    <w:rsid w:val="000E7A12"/>
    <w:rsid w:val="000E7AC1"/>
    <w:rsid w:val="000E7B6A"/>
    <w:rsid w:val="000F0292"/>
    <w:rsid w:val="000F2440"/>
    <w:rsid w:val="000F4511"/>
    <w:rsid w:val="000F5119"/>
    <w:rsid w:val="000F570B"/>
    <w:rsid w:val="00100AC8"/>
    <w:rsid w:val="00101DBC"/>
    <w:rsid w:val="001032A4"/>
    <w:rsid w:val="00105195"/>
    <w:rsid w:val="00107E9F"/>
    <w:rsid w:val="001101AB"/>
    <w:rsid w:val="001114F1"/>
    <w:rsid w:val="00111B1E"/>
    <w:rsid w:val="00111EB4"/>
    <w:rsid w:val="00112997"/>
    <w:rsid w:val="001129F8"/>
    <w:rsid w:val="001143DD"/>
    <w:rsid w:val="00115802"/>
    <w:rsid w:val="00115E9F"/>
    <w:rsid w:val="00116198"/>
    <w:rsid w:val="00120541"/>
    <w:rsid w:val="00120A4D"/>
    <w:rsid w:val="0012177D"/>
    <w:rsid w:val="0012293F"/>
    <w:rsid w:val="00124D64"/>
    <w:rsid w:val="00125ED8"/>
    <w:rsid w:val="00126447"/>
    <w:rsid w:val="00127C52"/>
    <w:rsid w:val="00134DB3"/>
    <w:rsid w:val="001357EE"/>
    <w:rsid w:val="00136FB3"/>
    <w:rsid w:val="00136FD6"/>
    <w:rsid w:val="00137D6C"/>
    <w:rsid w:val="0014014B"/>
    <w:rsid w:val="00140667"/>
    <w:rsid w:val="00142E88"/>
    <w:rsid w:val="001434D2"/>
    <w:rsid w:val="00144AEA"/>
    <w:rsid w:val="00145CEF"/>
    <w:rsid w:val="00147EFE"/>
    <w:rsid w:val="00152A1C"/>
    <w:rsid w:val="001533F0"/>
    <w:rsid w:val="00153791"/>
    <w:rsid w:val="00153E04"/>
    <w:rsid w:val="00162A67"/>
    <w:rsid w:val="00164720"/>
    <w:rsid w:val="00164B49"/>
    <w:rsid w:val="00170736"/>
    <w:rsid w:val="00170C2E"/>
    <w:rsid w:val="00171693"/>
    <w:rsid w:val="00173C25"/>
    <w:rsid w:val="00173CFA"/>
    <w:rsid w:val="0017587A"/>
    <w:rsid w:val="00177EA8"/>
    <w:rsid w:val="00182B87"/>
    <w:rsid w:val="001833FF"/>
    <w:rsid w:val="0018570E"/>
    <w:rsid w:val="00185EC6"/>
    <w:rsid w:val="00186487"/>
    <w:rsid w:val="00186803"/>
    <w:rsid w:val="00187737"/>
    <w:rsid w:val="00190C38"/>
    <w:rsid w:val="00190F34"/>
    <w:rsid w:val="001936CC"/>
    <w:rsid w:val="00193796"/>
    <w:rsid w:val="00194586"/>
    <w:rsid w:val="00194854"/>
    <w:rsid w:val="001A01FA"/>
    <w:rsid w:val="001A367D"/>
    <w:rsid w:val="001A4130"/>
    <w:rsid w:val="001A4249"/>
    <w:rsid w:val="001A61C9"/>
    <w:rsid w:val="001A68A2"/>
    <w:rsid w:val="001A711C"/>
    <w:rsid w:val="001B06B2"/>
    <w:rsid w:val="001B06B4"/>
    <w:rsid w:val="001B14BC"/>
    <w:rsid w:val="001B1C40"/>
    <w:rsid w:val="001B219C"/>
    <w:rsid w:val="001B34D5"/>
    <w:rsid w:val="001B4948"/>
    <w:rsid w:val="001B580F"/>
    <w:rsid w:val="001B5C1C"/>
    <w:rsid w:val="001B67B1"/>
    <w:rsid w:val="001C002E"/>
    <w:rsid w:val="001C1B0F"/>
    <w:rsid w:val="001C22BB"/>
    <w:rsid w:val="001C3B9C"/>
    <w:rsid w:val="001C53B7"/>
    <w:rsid w:val="001C596C"/>
    <w:rsid w:val="001C61AA"/>
    <w:rsid w:val="001C7585"/>
    <w:rsid w:val="001C7D88"/>
    <w:rsid w:val="001D05F0"/>
    <w:rsid w:val="001D11F7"/>
    <w:rsid w:val="001D14BB"/>
    <w:rsid w:val="001D16BE"/>
    <w:rsid w:val="001D1C3E"/>
    <w:rsid w:val="001D2ACE"/>
    <w:rsid w:val="001D352E"/>
    <w:rsid w:val="001D3C78"/>
    <w:rsid w:val="001D4919"/>
    <w:rsid w:val="001D4C32"/>
    <w:rsid w:val="001D51DA"/>
    <w:rsid w:val="001D5668"/>
    <w:rsid w:val="001D736B"/>
    <w:rsid w:val="001D7C94"/>
    <w:rsid w:val="001E002E"/>
    <w:rsid w:val="001E098B"/>
    <w:rsid w:val="001E17DB"/>
    <w:rsid w:val="001E41D9"/>
    <w:rsid w:val="001E5E8C"/>
    <w:rsid w:val="001E6355"/>
    <w:rsid w:val="001E7EE0"/>
    <w:rsid w:val="001F0D51"/>
    <w:rsid w:val="001F14C8"/>
    <w:rsid w:val="001F177F"/>
    <w:rsid w:val="001F1F4B"/>
    <w:rsid w:val="001F3590"/>
    <w:rsid w:val="001F383B"/>
    <w:rsid w:val="001F3E84"/>
    <w:rsid w:val="001F4FD9"/>
    <w:rsid w:val="001F72CB"/>
    <w:rsid w:val="00200405"/>
    <w:rsid w:val="00200EC7"/>
    <w:rsid w:val="00201907"/>
    <w:rsid w:val="002030D6"/>
    <w:rsid w:val="0020414E"/>
    <w:rsid w:val="002051FD"/>
    <w:rsid w:val="00207191"/>
    <w:rsid w:val="0020770B"/>
    <w:rsid w:val="002107AE"/>
    <w:rsid w:val="00210915"/>
    <w:rsid w:val="00210932"/>
    <w:rsid w:val="00210B68"/>
    <w:rsid w:val="002111AA"/>
    <w:rsid w:val="00211491"/>
    <w:rsid w:val="00211EC8"/>
    <w:rsid w:val="00214424"/>
    <w:rsid w:val="00215528"/>
    <w:rsid w:val="0021652B"/>
    <w:rsid w:val="00216FA4"/>
    <w:rsid w:val="00217842"/>
    <w:rsid w:val="00221643"/>
    <w:rsid w:val="0022210D"/>
    <w:rsid w:val="00222C7A"/>
    <w:rsid w:val="00222FB3"/>
    <w:rsid w:val="002233FF"/>
    <w:rsid w:val="00223600"/>
    <w:rsid w:val="00224B5B"/>
    <w:rsid w:val="00224EA0"/>
    <w:rsid w:val="0022586F"/>
    <w:rsid w:val="00225D90"/>
    <w:rsid w:val="00225F15"/>
    <w:rsid w:val="00225FC1"/>
    <w:rsid w:val="00226CBE"/>
    <w:rsid w:val="00226D69"/>
    <w:rsid w:val="00232B9C"/>
    <w:rsid w:val="00232DFB"/>
    <w:rsid w:val="0023304C"/>
    <w:rsid w:val="00234085"/>
    <w:rsid w:val="00241E6A"/>
    <w:rsid w:val="00242BEF"/>
    <w:rsid w:val="0024364D"/>
    <w:rsid w:val="00244557"/>
    <w:rsid w:val="00244B80"/>
    <w:rsid w:val="0024542F"/>
    <w:rsid w:val="002460C7"/>
    <w:rsid w:val="002461C4"/>
    <w:rsid w:val="002462F8"/>
    <w:rsid w:val="0024717B"/>
    <w:rsid w:val="00247D12"/>
    <w:rsid w:val="00247F6A"/>
    <w:rsid w:val="002501F4"/>
    <w:rsid w:val="00250722"/>
    <w:rsid w:val="00252E0B"/>
    <w:rsid w:val="00255DF8"/>
    <w:rsid w:val="00257DAA"/>
    <w:rsid w:val="00257F99"/>
    <w:rsid w:val="00260C38"/>
    <w:rsid w:val="002610FB"/>
    <w:rsid w:val="002616E7"/>
    <w:rsid w:val="00264062"/>
    <w:rsid w:val="00265EF2"/>
    <w:rsid w:val="002660F1"/>
    <w:rsid w:val="00267CDB"/>
    <w:rsid w:val="00272113"/>
    <w:rsid w:val="00272C5C"/>
    <w:rsid w:val="00273274"/>
    <w:rsid w:val="00275178"/>
    <w:rsid w:val="00275DA3"/>
    <w:rsid w:val="00276357"/>
    <w:rsid w:val="00277E5E"/>
    <w:rsid w:val="0028273D"/>
    <w:rsid w:val="00284624"/>
    <w:rsid w:val="00284CFD"/>
    <w:rsid w:val="00284DA3"/>
    <w:rsid w:val="00285721"/>
    <w:rsid w:val="002861C5"/>
    <w:rsid w:val="00287861"/>
    <w:rsid w:val="00292128"/>
    <w:rsid w:val="00293993"/>
    <w:rsid w:val="002A00D2"/>
    <w:rsid w:val="002A188D"/>
    <w:rsid w:val="002A2028"/>
    <w:rsid w:val="002A38D8"/>
    <w:rsid w:val="002A5747"/>
    <w:rsid w:val="002A5A96"/>
    <w:rsid w:val="002B197A"/>
    <w:rsid w:val="002B1A43"/>
    <w:rsid w:val="002B1BAF"/>
    <w:rsid w:val="002B297D"/>
    <w:rsid w:val="002B2A57"/>
    <w:rsid w:val="002B5ADC"/>
    <w:rsid w:val="002B5C66"/>
    <w:rsid w:val="002B5E86"/>
    <w:rsid w:val="002B6B9B"/>
    <w:rsid w:val="002B7120"/>
    <w:rsid w:val="002B743C"/>
    <w:rsid w:val="002B76B1"/>
    <w:rsid w:val="002C0851"/>
    <w:rsid w:val="002C410D"/>
    <w:rsid w:val="002C61B0"/>
    <w:rsid w:val="002C68C1"/>
    <w:rsid w:val="002C6D4C"/>
    <w:rsid w:val="002C772C"/>
    <w:rsid w:val="002C7DC2"/>
    <w:rsid w:val="002D05B5"/>
    <w:rsid w:val="002D31B1"/>
    <w:rsid w:val="002D38C0"/>
    <w:rsid w:val="002D73EF"/>
    <w:rsid w:val="002E0530"/>
    <w:rsid w:val="002E07DB"/>
    <w:rsid w:val="002E0869"/>
    <w:rsid w:val="002E1892"/>
    <w:rsid w:val="002E18F5"/>
    <w:rsid w:val="002E3492"/>
    <w:rsid w:val="002E3B15"/>
    <w:rsid w:val="002E4ABA"/>
    <w:rsid w:val="002E4EDA"/>
    <w:rsid w:val="002E6B1F"/>
    <w:rsid w:val="002E6E46"/>
    <w:rsid w:val="002E7AAF"/>
    <w:rsid w:val="002E7C1B"/>
    <w:rsid w:val="002F1D44"/>
    <w:rsid w:val="002F3325"/>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358F"/>
    <w:rsid w:val="00315A03"/>
    <w:rsid w:val="00315AB5"/>
    <w:rsid w:val="00315BDD"/>
    <w:rsid w:val="0031762A"/>
    <w:rsid w:val="0032034B"/>
    <w:rsid w:val="00321589"/>
    <w:rsid w:val="00322097"/>
    <w:rsid w:val="00324450"/>
    <w:rsid w:val="00326CBB"/>
    <w:rsid w:val="00330967"/>
    <w:rsid w:val="00335754"/>
    <w:rsid w:val="0033601A"/>
    <w:rsid w:val="003363DB"/>
    <w:rsid w:val="00336A0F"/>
    <w:rsid w:val="00337002"/>
    <w:rsid w:val="00341154"/>
    <w:rsid w:val="00342E08"/>
    <w:rsid w:val="00343035"/>
    <w:rsid w:val="00343E15"/>
    <w:rsid w:val="0034409E"/>
    <w:rsid w:val="00345E72"/>
    <w:rsid w:val="0035263E"/>
    <w:rsid w:val="00352728"/>
    <w:rsid w:val="003532CE"/>
    <w:rsid w:val="00353886"/>
    <w:rsid w:val="0035493E"/>
    <w:rsid w:val="003576B6"/>
    <w:rsid w:val="003578F6"/>
    <w:rsid w:val="0036146E"/>
    <w:rsid w:val="003615A4"/>
    <w:rsid w:val="00362C49"/>
    <w:rsid w:val="00362DD4"/>
    <w:rsid w:val="00365AE0"/>
    <w:rsid w:val="0037166F"/>
    <w:rsid w:val="00374745"/>
    <w:rsid w:val="0037586A"/>
    <w:rsid w:val="0037739C"/>
    <w:rsid w:val="00377841"/>
    <w:rsid w:val="0038135E"/>
    <w:rsid w:val="00382A2A"/>
    <w:rsid w:val="00382F51"/>
    <w:rsid w:val="0038498C"/>
    <w:rsid w:val="00384EB5"/>
    <w:rsid w:val="0038517F"/>
    <w:rsid w:val="003857E0"/>
    <w:rsid w:val="003858BE"/>
    <w:rsid w:val="003867FA"/>
    <w:rsid w:val="00386A93"/>
    <w:rsid w:val="00386FB5"/>
    <w:rsid w:val="00394117"/>
    <w:rsid w:val="00397952"/>
    <w:rsid w:val="003A00A5"/>
    <w:rsid w:val="003A0B67"/>
    <w:rsid w:val="003A1486"/>
    <w:rsid w:val="003A1AAD"/>
    <w:rsid w:val="003A1D4B"/>
    <w:rsid w:val="003A3C56"/>
    <w:rsid w:val="003A43C9"/>
    <w:rsid w:val="003A4824"/>
    <w:rsid w:val="003A65DD"/>
    <w:rsid w:val="003B3BA3"/>
    <w:rsid w:val="003B3C3D"/>
    <w:rsid w:val="003B4510"/>
    <w:rsid w:val="003B6146"/>
    <w:rsid w:val="003B622B"/>
    <w:rsid w:val="003B6B90"/>
    <w:rsid w:val="003B7FDC"/>
    <w:rsid w:val="003C3252"/>
    <w:rsid w:val="003C4C0D"/>
    <w:rsid w:val="003C6E00"/>
    <w:rsid w:val="003C7691"/>
    <w:rsid w:val="003C7F37"/>
    <w:rsid w:val="003D0582"/>
    <w:rsid w:val="003D181D"/>
    <w:rsid w:val="003D1A5D"/>
    <w:rsid w:val="003D3014"/>
    <w:rsid w:val="003D452C"/>
    <w:rsid w:val="003D4537"/>
    <w:rsid w:val="003D4F17"/>
    <w:rsid w:val="003D5365"/>
    <w:rsid w:val="003D585C"/>
    <w:rsid w:val="003D5BD7"/>
    <w:rsid w:val="003D62A6"/>
    <w:rsid w:val="003D64A1"/>
    <w:rsid w:val="003D6B04"/>
    <w:rsid w:val="003D750B"/>
    <w:rsid w:val="003D7F80"/>
    <w:rsid w:val="003E1EA7"/>
    <w:rsid w:val="003E480A"/>
    <w:rsid w:val="003E4CD8"/>
    <w:rsid w:val="003E5F93"/>
    <w:rsid w:val="003F035F"/>
    <w:rsid w:val="003F2004"/>
    <w:rsid w:val="003F240E"/>
    <w:rsid w:val="003F4CF6"/>
    <w:rsid w:val="003F6310"/>
    <w:rsid w:val="003F7E17"/>
    <w:rsid w:val="00400962"/>
    <w:rsid w:val="004029A6"/>
    <w:rsid w:val="00410208"/>
    <w:rsid w:val="0041053A"/>
    <w:rsid w:val="00413081"/>
    <w:rsid w:val="004135A1"/>
    <w:rsid w:val="00415032"/>
    <w:rsid w:val="00416246"/>
    <w:rsid w:val="0041693C"/>
    <w:rsid w:val="00417D5F"/>
    <w:rsid w:val="00421083"/>
    <w:rsid w:val="0042307C"/>
    <w:rsid w:val="004231CF"/>
    <w:rsid w:val="00423C67"/>
    <w:rsid w:val="00424301"/>
    <w:rsid w:val="0042530E"/>
    <w:rsid w:val="00425546"/>
    <w:rsid w:val="00425EAF"/>
    <w:rsid w:val="00430934"/>
    <w:rsid w:val="00432CA8"/>
    <w:rsid w:val="00432CAD"/>
    <w:rsid w:val="00433284"/>
    <w:rsid w:val="0043388B"/>
    <w:rsid w:val="00436434"/>
    <w:rsid w:val="0044036D"/>
    <w:rsid w:val="00441357"/>
    <w:rsid w:val="004419D7"/>
    <w:rsid w:val="004423E0"/>
    <w:rsid w:val="00442482"/>
    <w:rsid w:val="00442B9D"/>
    <w:rsid w:val="0044434B"/>
    <w:rsid w:val="0044493B"/>
    <w:rsid w:val="004449ED"/>
    <w:rsid w:val="00446973"/>
    <w:rsid w:val="00447B2B"/>
    <w:rsid w:val="00450308"/>
    <w:rsid w:val="00450DA9"/>
    <w:rsid w:val="00452073"/>
    <w:rsid w:val="004527C3"/>
    <w:rsid w:val="00453F8F"/>
    <w:rsid w:val="00456719"/>
    <w:rsid w:val="0045790F"/>
    <w:rsid w:val="00460BB1"/>
    <w:rsid w:val="004615FA"/>
    <w:rsid w:val="00462FEC"/>
    <w:rsid w:val="004633BA"/>
    <w:rsid w:val="004642A4"/>
    <w:rsid w:val="004645F0"/>
    <w:rsid w:val="00465A12"/>
    <w:rsid w:val="00466C3F"/>
    <w:rsid w:val="00467144"/>
    <w:rsid w:val="0046792D"/>
    <w:rsid w:val="004708E0"/>
    <w:rsid w:val="00470FBA"/>
    <w:rsid w:val="00471293"/>
    <w:rsid w:val="00471EC4"/>
    <w:rsid w:val="00472621"/>
    <w:rsid w:val="00472E57"/>
    <w:rsid w:val="0047301C"/>
    <w:rsid w:val="004730D0"/>
    <w:rsid w:val="004739F3"/>
    <w:rsid w:val="00473B1F"/>
    <w:rsid w:val="00473DFD"/>
    <w:rsid w:val="00474837"/>
    <w:rsid w:val="0047495E"/>
    <w:rsid w:val="0047537C"/>
    <w:rsid w:val="00475A5A"/>
    <w:rsid w:val="00477C6C"/>
    <w:rsid w:val="00480312"/>
    <w:rsid w:val="00480752"/>
    <w:rsid w:val="00480941"/>
    <w:rsid w:val="00481986"/>
    <w:rsid w:val="00482133"/>
    <w:rsid w:val="00482942"/>
    <w:rsid w:val="00483C5C"/>
    <w:rsid w:val="00483D3B"/>
    <w:rsid w:val="00483E32"/>
    <w:rsid w:val="004843C7"/>
    <w:rsid w:val="004846AC"/>
    <w:rsid w:val="004857B8"/>
    <w:rsid w:val="00485ACA"/>
    <w:rsid w:val="00485D98"/>
    <w:rsid w:val="00486EC6"/>
    <w:rsid w:val="00490972"/>
    <w:rsid w:val="0049257D"/>
    <w:rsid w:val="00497A75"/>
    <w:rsid w:val="004A1515"/>
    <w:rsid w:val="004A26F1"/>
    <w:rsid w:val="004A66B4"/>
    <w:rsid w:val="004B05FD"/>
    <w:rsid w:val="004B0B91"/>
    <w:rsid w:val="004B1077"/>
    <w:rsid w:val="004B1B5E"/>
    <w:rsid w:val="004B4A7F"/>
    <w:rsid w:val="004B6795"/>
    <w:rsid w:val="004C06ED"/>
    <w:rsid w:val="004C2745"/>
    <w:rsid w:val="004C2877"/>
    <w:rsid w:val="004C2F2F"/>
    <w:rsid w:val="004C3298"/>
    <w:rsid w:val="004C3D76"/>
    <w:rsid w:val="004C4BD5"/>
    <w:rsid w:val="004C5965"/>
    <w:rsid w:val="004C611E"/>
    <w:rsid w:val="004C6450"/>
    <w:rsid w:val="004C6C9D"/>
    <w:rsid w:val="004C74C0"/>
    <w:rsid w:val="004D2FAD"/>
    <w:rsid w:val="004D3107"/>
    <w:rsid w:val="004D45FD"/>
    <w:rsid w:val="004D4F5C"/>
    <w:rsid w:val="004D525D"/>
    <w:rsid w:val="004D7856"/>
    <w:rsid w:val="004E164E"/>
    <w:rsid w:val="004E1706"/>
    <w:rsid w:val="004E2629"/>
    <w:rsid w:val="004E4D95"/>
    <w:rsid w:val="004E6F22"/>
    <w:rsid w:val="004E7132"/>
    <w:rsid w:val="004E74A6"/>
    <w:rsid w:val="004F0E4F"/>
    <w:rsid w:val="004F18E7"/>
    <w:rsid w:val="004F2B70"/>
    <w:rsid w:val="004F3E84"/>
    <w:rsid w:val="004F43F6"/>
    <w:rsid w:val="004F4827"/>
    <w:rsid w:val="004F6FE7"/>
    <w:rsid w:val="004F7228"/>
    <w:rsid w:val="004F755E"/>
    <w:rsid w:val="00501B9E"/>
    <w:rsid w:val="00501BAF"/>
    <w:rsid w:val="00505CE7"/>
    <w:rsid w:val="00505D38"/>
    <w:rsid w:val="0050634E"/>
    <w:rsid w:val="0050669A"/>
    <w:rsid w:val="005113CD"/>
    <w:rsid w:val="005126D7"/>
    <w:rsid w:val="00512D38"/>
    <w:rsid w:val="005145A2"/>
    <w:rsid w:val="00514CFD"/>
    <w:rsid w:val="0051585F"/>
    <w:rsid w:val="00515900"/>
    <w:rsid w:val="00516C77"/>
    <w:rsid w:val="00520EF5"/>
    <w:rsid w:val="005235B4"/>
    <w:rsid w:val="00523ACA"/>
    <w:rsid w:val="005258FC"/>
    <w:rsid w:val="005268DD"/>
    <w:rsid w:val="00526E38"/>
    <w:rsid w:val="005275BA"/>
    <w:rsid w:val="005276EB"/>
    <w:rsid w:val="00531227"/>
    <w:rsid w:val="00531328"/>
    <w:rsid w:val="00531E96"/>
    <w:rsid w:val="0053396F"/>
    <w:rsid w:val="0053443E"/>
    <w:rsid w:val="00534F07"/>
    <w:rsid w:val="005352EF"/>
    <w:rsid w:val="0053552D"/>
    <w:rsid w:val="00536D53"/>
    <w:rsid w:val="00537559"/>
    <w:rsid w:val="00537897"/>
    <w:rsid w:val="00537FD2"/>
    <w:rsid w:val="005411DF"/>
    <w:rsid w:val="005429E1"/>
    <w:rsid w:val="005436D8"/>
    <w:rsid w:val="0054397D"/>
    <w:rsid w:val="00543B7F"/>
    <w:rsid w:val="00543D92"/>
    <w:rsid w:val="00546564"/>
    <w:rsid w:val="0055003C"/>
    <w:rsid w:val="00551226"/>
    <w:rsid w:val="0055385E"/>
    <w:rsid w:val="00553ABD"/>
    <w:rsid w:val="0055598A"/>
    <w:rsid w:val="00556B03"/>
    <w:rsid w:val="00560DB8"/>
    <w:rsid w:val="00562114"/>
    <w:rsid w:val="00563048"/>
    <w:rsid w:val="005630C1"/>
    <w:rsid w:val="0056312B"/>
    <w:rsid w:val="00564EA0"/>
    <w:rsid w:val="00566D36"/>
    <w:rsid w:val="005675FA"/>
    <w:rsid w:val="00570519"/>
    <w:rsid w:val="00571A43"/>
    <w:rsid w:val="00576899"/>
    <w:rsid w:val="00576F98"/>
    <w:rsid w:val="0058039E"/>
    <w:rsid w:val="00580729"/>
    <w:rsid w:val="0058165C"/>
    <w:rsid w:val="00581F13"/>
    <w:rsid w:val="00582863"/>
    <w:rsid w:val="005832E1"/>
    <w:rsid w:val="0058425F"/>
    <w:rsid w:val="005843DF"/>
    <w:rsid w:val="005855B9"/>
    <w:rsid w:val="00587AF2"/>
    <w:rsid w:val="005929D1"/>
    <w:rsid w:val="00593DD0"/>
    <w:rsid w:val="005940B7"/>
    <w:rsid w:val="0059571D"/>
    <w:rsid w:val="00596BDB"/>
    <w:rsid w:val="00597092"/>
    <w:rsid w:val="005A2698"/>
    <w:rsid w:val="005A53C9"/>
    <w:rsid w:val="005B40A3"/>
    <w:rsid w:val="005B6CB3"/>
    <w:rsid w:val="005B7DBD"/>
    <w:rsid w:val="005C0601"/>
    <w:rsid w:val="005C2690"/>
    <w:rsid w:val="005C3EE5"/>
    <w:rsid w:val="005C4F8C"/>
    <w:rsid w:val="005C4FB6"/>
    <w:rsid w:val="005C597A"/>
    <w:rsid w:val="005C7BFA"/>
    <w:rsid w:val="005D0251"/>
    <w:rsid w:val="005D0DC7"/>
    <w:rsid w:val="005D19C4"/>
    <w:rsid w:val="005D1BA3"/>
    <w:rsid w:val="005D271C"/>
    <w:rsid w:val="005D42DC"/>
    <w:rsid w:val="005D44BA"/>
    <w:rsid w:val="005D544E"/>
    <w:rsid w:val="005D5B2A"/>
    <w:rsid w:val="005D77F7"/>
    <w:rsid w:val="005E153D"/>
    <w:rsid w:val="005E2222"/>
    <w:rsid w:val="005E24B9"/>
    <w:rsid w:val="005E7565"/>
    <w:rsid w:val="005E79B7"/>
    <w:rsid w:val="005F013E"/>
    <w:rsid w:val="005F0876"/>
    <w:rsid w:val="005F3C20"/>
    <w:rsid w:val="005F415A"/>
    <w:rsid w:val="00600420"/>
    <w:rsid w:val="00602E14"/>
    <w:rsid w:val="006037BE"/>
    <w:rsid w:val="00604640"/>
    <w:rsid w:val="006050B2"/>
    <w:rsid w:val="0060524C"/>
    <w:rsid w:val="00605D26"/>
    <w:rsid w:val="0060681D"/>
    <w:rsid w:val="00606B19"/>
    <w:rsid w:val="00611C46"/>
    <w:rsid w:val="00611E92"/>
    <w:rsid w:val="00611FFF"/>
    <w:rsid w:val="00612220"/>
    <w:rsid w:val="0061223B"/>
    <w:rsid w:val="00612837"/>
    <w:rsid w:val="00614179"/>
    <w:rsid w:val="00614727"/>
    <w:rsid w:val="00614F2A"/>
    <w:rsid w:val="00615BD1"/>
    <w:rsid w:val="006161C3"/>
    <w:rsid w:val="006171FE"/>
    <w:rsid w:val="0062064A"/>
    <w:rsid w:val="00620D01"/>
    <w:rsid w:val="0062131C"/>
    <w:rsid w:val="00622FB2"/>
    <w:rsid w:val="006236DA"/>
    <w:rsid w:val="006241CD"/>
    <w:rsid w:val="00624972"/>
    <w:rsid w:val="00625A2C"/>
    <w:rsid w:val="00625B9B"/>
    <w:rsid w:val="00626F74"/>
    <w:rsid w:val="00627F32"/>
    <w:rsid w:val="00631885"/>
    <w:rsid w:val="006337CD"/>
    <w:rsid w:val="006337E7"/>
    <w:rsid w:val="00637D79"/>
    <w:rsid w:val="00643BA8"/>
    <w:rsid w:val="00643C08"/>
    <w:rsid w:val="0064413B"/>
    <w:rsid w:val="00644371"/>
    <w:rsid w:val="00644503"/>
    <w:rsid w:val="006454BC"/>
    <w:rsid w:val="00652EE4"/>
    <w:rsid w:val="00654057"/>
    <w:rsid w:val="0065491B"/>
    <w:rsid w:val="00655186"/>
    <w:rsid w:val="00655987"/>
    <w:rsid w:val="00656215"/>
    <w:rsid w:val="006573D7"/>
    <w:rsid w:val="00660590"/>
    <w:rsid w:val="00660973"/>
    <w:rsid w:val="006615A9"/>
    <w:rsid w:val="00661CA3"/>
    <w:rsid w:val="006649FC"/>
    <w:rsid w:val="006663E7"/>
    <w:rsid w:val="00667FF0"/>
    <w:rsid w:val="00670140"/>
    <w:rsid w:val="006716D1"/>
    <w:rsid w:val="00671C37"/>
    <w:rsid w:val="006731DD"/>
    <w:rsid w:val="00673353"/>
    <w:rsid w:val="006733F4"/>
    <w:rsid w:val="00673815"/>
    <w:rsid w:val="00673B83"/>
    <w:rsid w:val="00673FA1"/>
    <w:rsid w:val="00675B15"/>
    <w:rsid w:val="00677D07"/>
    <w:rsid w:val="00680758"/>
    <w:rsid w:val="00682609"/>
    <w:rsid w:val="006836C8"/>
    <w:rsid w:val="00684217"/>
    <w:rsid w:val="006846FC"/>
    <w:rsid w:val="006851DD"/>
    <w:rsid w:val="00685410"/>
    <w:rsid w:val="00687CDB"/>
    <w:rsid w:val="00690A0C"/>
    <w:rsid w:val="00693089"/>
    <w:rsid w:val="00693F69"/>
    <w:rsid w:val="006942A1"/>
    <w:rsid w:val="0069656F"/>
    <w:rsid w:val="00696ADC"/>
    <w:rsid w:val="00697D31"/>
    <w:rsid w:val="006A2EFE"/>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C049D"/>
    <w:rsid w:val="006C17AA"/>
    <w:rsid w:val="006C1D5A"/>
    <w:rsid w:val="006C230D"/>
    <w:rsid w:val="006C35D7"/>
    <w:rsid w:val="006C4F1E"/>
    <w:rsid w:val="006C4FFE"/>
    <w:rsid w:val="006C563C"/>
    <w:rsid w:val="006C6319"/>
    <w:rsid w:val="006D091F"/>
    <w:rsid w:val="006D17EE"/>
    <w:rsid w:val="006D43FF"/>
    <w:rsid w:val="006D4DB0"/>
    <w:rsid w:val="006D5BF5"/>
    <w:rsid w:val="006D73D9"/>
    <w:rsid w:val="006D7C73"/>
    <w:rsid w:val="006E1C17"/>
    <w:rsid w:val="006E3068"/>
    <w:rsid w:val="006E5D46"/>
    <w:rsid w:val="006E68E5"/>
    <w:rsid w:val="006E78A9"/>
    <w:rsid w:val="006F1512"/>
    <w:rsid w:val="006F2C87"/>
    <w:rsid w:val="006F2D9B"/>
    <w:rsid w:val="006F501B"/>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5FF"/>
    <w:rsid w:val="00702901"/>
    <w:rsid w:val="00705ADC"/>
    <w:rsid w:val="00706EE3"/>
    <w:rsid w:val="00707D09"/>
    <w:rsid w:val="0071034D"/>
    <w:rsid w:val="00710B7F"/>
    <w:rsid w:val="00712AE5"/>
    <w:rsid w:val="00712B9B"/>
    <w:rsid w:val="00712C1B"/>
    <w:rsid w:val="00715407"/>
    <w:rsid w:val="007154B2"/>
    <w:rsid w:val="0071703A"/>
    <w:rsid w:val="00717B39"/>
    <w:rsid w:val="00717CA1"/>
    <w:rsid w:val="007203B5"/>
    <w:rsid w:val="00720B4C"/>
    <w:rsid w:val="00720F4D"/>
    <w:rsid w:val="00722503"/>
    <w:rsid w:val="00723489"/>
    <w:rsid w:val="007242C1"/>
    <w:rsid w:val="00724D8B"/>
    <w:rsid w:val="00724EB1"/>
    <w:rsid w:val="007303F2"/>
    <w:rsid w:val="007306EE"/>
    <w:rsid w:val="00731E9A"/>
    <w:rsid w:val="0073277F"/>
    <w:rsid w:val="0073492B"/>
    <w:rsid w:val="007350FA"/>
    <w:rsid w:val="007356F1"/>
    <w:rsid w:val="007364CD"/>
    <w:rsid w:val="0074370A"/>
    <w:rsid w:val="0074742B"/>
    <w:rsid w:val="007474DF"/>
    <w:rsid w:val="007518C5"/>
    <w:rsid w:val="00751DC8"/>
    <w:rsid w:val="00752B62"/>
    <w:rsid w:val="00753574"/>
    <w:rsid w:val="00756343"/>
    <w:rsid w:val="00760F03"/>
    <w:rsid w:val="00762A20"/>
    <w:rsid w:val="00763F5D"/>
    <w:rsid w:val="00770624"/>
    <w:rsid w:val="00772124"/>
    <w:rsid w:val="00772242"/>
    <w:rsid w:val="007729B3"/>
    <w:rsid w:val="00773055"/>
    <w:rsid w:val="0077326E"/>
    <w:rsid w:val="0077357D"/>
    <w:rsid w:val="00776C1D"/>
    <w:rsid w:val="0077794A"/>
    <w:rsid w:val="00777A39"/>
    <w:rsid w:val="00777D0D"/>
    <w:rsid w:val="007836AD"/>
    <w:rsid w:val="007864EF"/>
    <w:rsid w:val="00791825"/>
    <w:rsid w:val="00792235"/>
    <w:rsid w:val="00792497"/>
    <w:rsid w:val="00792644"/>
    <w:rsid w:val="007945CA"/>
    <w:rsid w:val="00794A3B"/>
    <w:rsid w:val="00795E84"/>
    <w:rsid w:val="00796A65"/>
    <w:rsid w:val="00797DF4"/>
    <w:rsid w:val="00797F30"/>
    <w:rsid w:val="007A1628"/>
    <w:rsid w:val="007A292C"/>
    <w:rsid w:val="007A5582"/>
    <w:rsid w:val="007A5AB2"/>
    <w:rsid w:val="007A6360"/>
    <w:rsid w:val="007A6FB5"/>
    <w:rsid w:val="007A7B07"/>
    <w:rsid w:val="007B0468"/>
    <w:rsid w:val="007B061D"/>
    <w:rsid w:val="007B17C6"/>
    <w:rsid w:val="007B2CF3"/>
    <w:rsid w:val="007B2EAC"/>
    <w:rsid w:val="007B3FEB"/>
    <w:rsid w:val="007B5567"/>
    <w:rsid w:val="007B5963"/>
    <w:rsid w:val="007B6643"/>
    <w:rsid w:val="007C2F21"/>
    <w:rsid w:val="007C3076"/>
    <w:rsid w:val="007C3316"/>
    <w:rsid w:val="007C3DBB"/>
    <w:rsid w:val="007D15A4"/>
    <w:rsid w:val="007D2F87"/>
    <w:rsid w:val="007D38B5"/>
    <w:rsid w:val="007D3A44"/>
    <w:rsid w:val="007D467F"/>
    <w:rsid w:val="007D6D4A"/>
    <w:rsid w:val="007D7138"/>
    <w:rsid w:val="007D73AE"/>
    <w:rsid w:val="007D7674"/>
    <w:rsid w:val="007E03D9"/>
    <w:rsid w:val="007E048B"/>
    <w:rsid w:val="007E1911"/>
    <w:rsid w:val="007E1E8F"/>
    <w:rsid w:val="007E2209"/>
    <w:rsid w:val="007E2F91"/>
    <w:rsid w:val="007E4191"/>
    <w:rsid w:val="007E4D41"/>
    <w:rsid w:val="007E5B2A"/>
    <w:rsid w:val="007E5C4D"/>
    <w:rsid w:val="007E5E2D"/>
    <w:rsid w:val="007E606E"/>
    <w:rsid w:val="007F06DF"/>
    <w:rsid w:val="007F11DF"/>
    <w:rsid w:val="007F2833"/>
    <w:rsid w:val="007F4797"/>
    <w:rsid w:val="007F4ED4"/>
    <w:rsid w:val="007F7AF2"/>
    <w:rsid w:val="007F7D63"/>
    <w:rsid w:val="007F7F93"/>
    <w:rsid w:val="008004D3"/>
    <w:rsid w:val="008007D4"/>
    <w:rsid w:val="00801ED3"/>
    <w:rsid w:val="0080305D"/>
    <w:rsid w:val="00805089"/>
    <w:rsid w:val="008050C8"/>
    <w:rsid w:val="008072D9"/>
    <w:rsid w:val="00812627"/>
    <w:rsid w:val="0081456B"/>
    <w:rsid w:val="00815D4F"/>
    <w:rsid w:val="008179F9"/>
    <w:rsid w:val="00824419"/>
    <w:rsid w:val="0082443D"/>
    <w:rsid w:val="00825108"/>
    <w:rsid w:val="00825215"/>
    <w:rsid w:val="008255EF"/>
    <w:rsid w:val="00825D8F"/>
    <w:rsid w:val="00831C59"/>
    <w:rsid w:val="008326E7"/>
    <w:rsid w:val="0083593E"/>
    <w:rsid w:val="00837395"/>
    <w:rsid w:val="00837896"/>
    <w:rsid w:val="00841568"/>
    <w:rsid w:val="0084277D"/>
    <w:rsid w:val="00843043"/>
    <w:rsid w:val="00843B5D"/>
    <w:rsid w:val="00843E49"/>
    <w:rsid w:val="008458B7"/>
    <w:rsid w:val="00846B53"/>
    <w:rsid w:val="00847920"/>
    <w:rsid w:val="00847BF9"/>
    <w:rsid w:val="0085224C"/>
    <w:rsid w:val="00853056"/>
    <w:rsid w:val="00853112"/>
    <w:rsid w:val="008567DF"/>
    <w:rsid w:val="00860354"/>
    <w:rsid w:val="00861BB7"/>
    <w:rsid w:val="008646DD"/>
    <w:rsid w:val="0086532D"/>
    <w:rsid w:val="00866AA9"/>
    <w:rsid w:val="00872127"/>
    <w:rsid w:val="0087308D"/>
    <w:rsid w:val="008747C0"/>
    <w:rsid w:val="0087483A"/>
    <w:rsid w:val="00874A2B"/>
    <w:rsid w:val="008759F9"/>
    <w:rsid w:val="00876245"/>
    <w:rsid w:val="00877798"/>
    <w:rsid w:val="00877C0C"/>
    <w:rsid w:val="0088051A"/>
    <w:rsid w:val="00880BEA"/>
    <w:rsid w:val="00880DC9"/>
    <w:rsid w:val="008817E2"/>
    <w:rsid w:val="008824F6"/>
    <w:rsid w:val="00883765"/>
    <w:rsid w:val="00890E81"/>
    <w:rsid w:val="0089143B"/>
    <w:rsid w:val="008922E4"/>
    <w:rsid w:val="008963EE"/>
    <w:rsid w:val="0089753F"/>
    <w:rsid w:val="00897CF7"/>
    <w:rsid w:val="008A039A"/>
    <w:rsid w:val="008A0C57"/>
    <w:rsid w:val="008A191E"/>
    <w:rsid w:val="008A20A9"/>
    <w:rsid w:val="008A2531"/>
    <w:rsid w:val="008A3327"/>
    <w:rsid w:val="008A380A"/>
    <w:rsid w:val="008A58CD"/>
    <w:rsid w:val="008A5E82"/>
    <w:rsid w:val="008A6302"/>
    <w:rsid w:val="008B2A88"/>
    <w:rsid w:val="008B4C13"/>
    <w:rsid w:val="008B645F"/>
    <w:rsid w:val="008B676E"/>
    <w:rsid w:val="008B758C"/>
    <w:rsid w:val="008B7DEA"/>
    <w:rsid w:val="008C0A91"/>
    <w:rsid w:val="008C0E47"/>
    <w:rsid w:val="008C106B"/>
    <w:rsid w:val="008C1690"/>
    <w:rsid w:val="008C18F3"/>
    <w:rsid w:val="008C4D67"/>
    <w:rsid w:val="008C51F0"/>
    <w:rsid w:val="008C56F1"/>
    <w:rsid w:val="008C5E20"/>
    <w:rsid w:val="008C697C"/>
    <w:rsid w:val="008C7B53"/>
    <w:rsid w:val="008C7D77"/>
    <w:rsid w:val="008D05AA"/>
    <w:rsid w:val="008D279C"/>
    <w:rsid w:val="008D2905"/>
    <w:rsid w:val="008D2930"/>
    <w:rsid w:val="008D4696"/>
    <w:rsid w:val="008D4C98"/>
    <w:rsid w:val="008E1267"/>
    <w:rsid w:val="008E1855"/>
    <w:rsid w:val="008E27CF"/>
    <w:rsid w:val="008E49E3"/>
    <w:rsid w:val="008E5FE4"/>
    <w:rsid w:val="008E632D"/>
    <w:rsid w:val="008E66A7"/>
    <w:rsid w:val="008E69AF"/>
    <w:rsid w:val="008F07DF"/>
    <w:rsid w:val="008F0A79"/>
    <w:rsid w:val="008F33AC"/>
    <w:rsid w:val="008F389D"/>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4506"/>
    <w:rsid w:val="00915479"/>
    <w:rsid w:val="00915574"/>
    <w:rsid w:val="00916A25"/>
    <w:rsid w:val="009176AE"/>
    <w:rsid w:val="00917C2F"/>
    <w:rsid w:val="00920474"/>
    <w:rsid w:val="00922E40"/>
    <w:rsid w:val="00924BDE"/>
    <w:rsid w:val="00926284"/>
    <w:rsid w:val="009263CE"/>
    <w:rsid w:val="009265D9"/>
    <w:rsid w:val="0092780B"/>
    <w:rsid w:val="00927F7F"/>
    <w:rsid w:val="00930D3A"/>
    <w:rsid w:val="00932A62"/>
    <w:rsid w:val="009338AA"/>
    <w:rsid w:val="009346D3"/>
    <w:rsid w:val="00935598"/>
    <w:rsid w:val="00936B5E"/>
    <w:rsid w:val="00936F4A"/>
    <w:rsid w:val="00940411"/>
    <w:rsid w:val="00941D9F"/>
    <w:rsid w:val="0094448B"/>
    <w:rsid w:val="009460EA"/>
    <w:rsid w:val="0095106B"/>
    <w:rsid w:val="00951DF0"/>
    <w:rsid w:val="0095349B"/>
    <w:rsid w:val="009538A2"/>
    <w:rsid w:val="00954E88"/>
    <w:rsid w:val="00955116"/>
    <w:rsid w:val="009556F2"/>
    <w:rsid w:val="00955C6D"/>
    <w:rsid w:val="009566AE"/>
    <w:rsid w:val="0095765D"/>
    <w:rsid w:val="00957833"/>
    <w:rsid w:val="00957BA8"/>
    <w:rsid w:val="00957C27"/>
    <w:rsid w:val="009600DE"/>
    <w:rsid w:val="00960BC2"/>
    <w:rsid w:val="009612A8"/>
    <w:rsid w:val="009629DB"/>
    <w:rsid w:val="00966C83"/>
    <w:rsid w:val="00967E08"/>
    <w:rsid w:val="00970FEF"/>
    <w:rsid w:val="00971CDC"/>
    <w:rsid w:val="009720D6"/>
    <w:rsid w:val="009732B2"/>
    <w:rsid w:val="009752F6"/>
    <w:rsid w:val="0097531D"/>
    <w:rsid w:val="009755F9"/>
    <w:rsid w:val="00975FC8"/>
    <w:rsid w:val="00976269"/>
    <w:rsid w:val="00976762"/>
    <w:rsid w:val="00976E36"/>
    <w:rsid w:val="00980DA9"/>
    <w:rsid w:val="00981010"/>
    <w:rsid w:val="009819BE"/>
    <w:rsid w:val="009851ED"/>
    <w:rsid w:val="0098596E"/>
    <w:rsid w:val="009861B8"/>
    <w:rsid w:val="009867E6"/>
    <w:rsid w:val="00986CC2"/>
    <w:rsid w:val="0098763C"/>
    <w:rsid w:val="00987D6A"/>
    <w:rsid w:val="00987EF9"/>
    <w:rsid w:val="0099050B"/>
    <w:rsid w:val="00992154"/>
    <w:rsid w:val="0099482D"/>
    <w:rsid w:val="009A041F"/>
    <w:rsid w:val="009A3D5A"/>
    <w:rsid w:val="009A450C"/>
    <w:rsid w:val="009A4BF9"/>
    <w:rsid w:val="009A54C5"/>
    <w:rsid w:val="009B024C"/>
    <w:rsid w:val="009B045D"/>
    <w:rsid w:val="009B0B21"/>
    <w:rsid w:val="009B298C"/>
    <w:rsid w:val="009B2E6B"/>
    <w:rsid w:val="009B54B1"/>
    <w:rsid w:val="009B557C"/>
    <w:rsid w:val="009B5F0D"/>
    <w:rsid w:val="009B6C5F"/>
    <w:rsid w:val="009B7A41"/>
    <w:rsid w:val="009C106B"/>
    <w:rsid w:val="009C3106"/>
    <w:rsid w:val="009C314C"/>
    <w:rsid w:val="009C7886"/>
    <w:rsid w:val="009D1B04"/>
    <w:rsid w:val="009D3201"/>
    <w:rsid w:val="009D337A"/>
    <w:rsid w:val="009D3AC0"/>
    <w:rsid w:val="009D3CB0"/>
    <w:rsid w:val="009D4963"/>
    <w:rsid w:val="009D50A1"/>
    <w:rsid w:val="009D6856"/>
    <w:rsid w:val="009D6B0F"/>
    <w:rsid w:val="009D6C5D"/>
    <w:rsid w:val="009D7353"/>
    <w:rsid w:val="009D78FF"/>
    <w:rsid w:val="009E01D4"/>
    <w:rsid w:val="009E2BB1"/>
    <w:rsid w:val="009E2D38"/>
    <w:rsid w:val="009E3702"/>
    <w:rsid w:val="009E4734"/>
    <w:rsid w:val="009E48E6"/>
    <w:rsid w:val="009E4DEF"/>
    <w:rsid w:val="009E61E7"/>
    <w:rsid w:val="009E6CB0"/>
    <w:rsid w:val="009E7F40"/>
    <w:rsid w:val="009F07C4"/>
    <w:rsid w:val="009F1A35"/>
    <w:rsid w:val="009F22D8"/>
    <w:rsid w:val="009F287A"/>
    <w:rsid w:val="009F2AD6"/>
    <w:rsid w:val="009F2EBD"/>
    <w:rsid w:val="009F3196"/>
    <w:rsid w:val="009F7766"/>
    <w:rsid w:val="009F7A15"/>
    <w:rsid w:val="00A00155"/>
    <w:rsid w:val="00A010CB"/>
    <w:rsid w:val="00A025CF"/>
    <w:rsid w:val="00A031CD"/>
    <w:rsid w:val="00A035EF"/>
    <w:rsid w:val="00A036C4"/>
    <w:rsid w:val="00A03A62"/>
    <w:rsid w:val="00A03FF9"/>
    <w:rsid w:val="00A052F1"/>
    <w:rsid w:val="00A054DB"/>
    <w:rsid w:val="00A05B31"/>
    <w:rsid w:val="00A064B2"/>
    <w:rsid w:val="00A11926"/>
    <w:rsid w:val="00A133B4"/>
    <w:rsid w:val="00A14196"/>
    <w:rsid w:val="00A151CA"/>
    <w:rsid w:val="00A15923"/>
    <w:rsid w:val="00A1617D"/>
    <w:rsid w:val="00A169D9"/>
    <w:rsid w:val="00A20C39"/>
    <w:rsid w:val="00A20F00"/>
    <w:rsid w:val="00A21151"/>
    <w:rsid w:val="00A22298"/>
    <w:rsid w:val="00A22805"/>
    <w:rsid w:val="00A23E79"/>
    <w:rsid w:val="00A250A9"/>
    <w:rsid w:val="00A269BE"/>
    <w:rsid w:val="00A31EFB"/>
    <w:rsid w:val="00A32598"/>
    <w:rsid w:val="00A325D0"/>
    <w:rsid w:val="00A326DD"/>
    <w:rsid w:val="00A351C9"/>
    <w:rsid w:val="00A35C06"/>
    <w:rsid w:val="00A35D36"/>
    <w:rsid w:val="00A415D2"/>
    <w:rsid w:val="00A4600E"/>
    <w:rsid w:val="00A46459"/>
    <w:rsid w:val="00A4745B"/>
    <w:rsid w:val="00A5058F"/>
    <w:rsid w:val="00A50957"/>
    <w:rsid w:val="00A509AE"/>
    <w:rsid w:val="00A52607"/>
    <w:rsid w:val="00A53438"/>
    <w:rsid w:val="00A5476F"/>
    <w:rsid w:val="00A54D0A"/>
    <w:rsid w:val="00A55ABC"/>
    <w:rsid w:val="00A56B0E"/>
    <w:rsid w:val="00A618E5"/>
    <w:rsid w:val="00A63A0B"/>
    <w:rsid w:val="00A63BCE"/>
    <w:rsid w:val="00A63CAE"/>
    <w:rsid w:val="00A6576C"/>
    <w:rsid w:val="00A65A04"/>
    <w:rsid w:val="00A672C7"/>
    <w:rsid w:val="00A70789"/>
    <w:rsid w:val="00A712D4"/>
    <w:rsid w:val="00A72147"/>
    <w:rsid w:val="00A7313E"/>
    <w:rsid w:val="00A73CF9"/>
    <w:rsid w:val="00A748BC"/>
    <w:rsid w:val="00A74D5C"/>
    <w:rsid w:val="00A77831"/>
    <w:rsid w:val="00A808F3"/>
    <w:rsid w:val="00A81076"/>
    <w:rsid w:val="00A815A8"/>
    <w:rsid w:val="00A81E8E"/>
    <w:rsid w:val="00A83A6F"/>
    <w:rsid w:val="00A8459C"/>
    <w:rsid w:val="00A84713"/>
    <w:rsid w:val="00A85FD7"/>
    <w:rsid w:val="00A86CD1"/>
    <w:rsid w:val="00A92E66"/>
    <w:rsid w:val="00A930D2"/>
    <w:rsid w:val="00AA032C"/>
    <w:rsid w:val="00AA6069"/>
    <w:rsid w:val="00AA6C3E"/>
    <w:rsid w:val="00AB040F"/>
    <w:rsid w:val="00AB08FC"/>
    <w:rsid w:val="00AB15E7"/>
    <w:rsid w:val="00AB1872"/>
    <w:rsid w:val="00AB1CBC"/>
    <w:rsid w:val="00AB2DB1"/>
    <w:rsid w:val="00AB388B"/>
    <w:rsid w:val="00AB4AA7"/>
    <w:rsid w:val="00AB4C1D"/>
    <w:rsid w:val="00AB58F0"/>
    <w:rsid w:val="00AB7B5B"/>
    <w:rsid w:val="00AC2812"/>
    <w:rsid w:val="00AC2D32"/>
    <w:rsid w:val="00AC2F74"/>
    <w:rsid w:val="00AC374B"/>
    <w:rsid w:val="00AC448C"/>
    <w:rsid w:val="00AC4A01"/>
    <w:rsid w:val="00AC4E4A"/>
    <w:rsid w:val="00AC7280"/>
    <w:rsid w:val="00AC7EB5"/>
    <w:rsid w:val="00AD0371"/>
    <w:rsid w:val="00AD06AB"/>
    <w:rsid w:val="00AD2B19"/>
    <w:rsid w:val="00AD4611"/>
    <w:rsid w:val="00AD52D1"/>
    <w:rsid w:val="00AD6CE9"/>
    <w:rsid w:val="00AD7389"/>
    <w:rsid w:val="00AD7954"/>
    <w:rsid w:val="00AD79D5"/>
    <w:rsid w:val="00AD7C0D"/>
    <w:rsid w:val="00AD7F41"/>
    <w:rsid w:val="00AE07B8"/>
    <w:rsid w:val="00AE1EC2"/>
    <w:rsid w:val="00AE3917"/>
    <w:rsid w:val="00AE3FA2"/>
    <w:rsid w:val="00AE4EA6"/>
    <w:rsid w:val="00AE606C"/>
    <w:rsid w:val="00AE6D36"/>
    <w:rsid w:val="00AE7A26"/>
    <w:rsid w:val="00AE7BDF"/>
    <w:rsid w:val="00AF19BF"/>
    <w:rsid w:val="00AF2928"/>
    <w:rsid w:val="00AF2EE1"/>
    <w:rsid w:val="00AF5E71"/>
    <w:rsid w:val="00AF67C8"/>
    <w:rsid w:val="00AF77A2"/>
    <w:rsid w:val="00AF7B84"/>
    <w:rsid w:val="00AF7D7E"/>
    <w:rsid w:val="00AF7EC2"/>
    <w:rsid w:val="00B02E5D"/>
    <w:rsid w:val="00B036D9"/>
    <w:rsid w:val="00B03F6C"/>
    <w:rsid w:val="00B0520A"/>
    <w:rsid w:val="00B05CF2"/>
    <w:rsid w:val="00B05E83"/>
    <w:rsid w:val="00B069AD"/>
    <w:rsid w:val="00B07ED1"/>
    <w:rsid w:val="00B10522"/>
    <w:rsid w:val="00B1175D"/>
    <w:rsid w:val="00B1229D"/>
    <w:rsid w:val="00B12968"/>
    <w:rsid w:val="00B146A8"/>
    <w:rsid w:val="00B1695E"/>
    <w:rsid w:val="00B171A7"/>
    <w:rsid w:val="00B17387"/>
    <w:rsid w:val="00B178C8"/>
    <w:rsid w:val="00B22A55"/>
    <w:rsid w:val="00B2336F"/>
    <w:rsid w:val="00B24057"/>
    <w:rsid w:val="00B2565B"/>
    <w:rsid w:val="00B266A2"/>
    <w:rsid w:val="00B276C7"/>
    <w:rsid w:val="00B30334"/>
    <w:rsid w:val="00B30BE6"/>
    <w:rsid w:val="00B31C6E"/>
    <w:rsid w:val="00B33FAB"/>
    <w:rsid w:val="00B359CE"/>
    <w:rsid w:val="00B42104"/>
    <w:rsid w:val="00B42C84"/>
    <w:rsid w:val="00B43081"/>
    <w:rsid w:val="00B44E7A"/>
    <w:rsid w:val="00B454CA"/>
    <w:rsid w:val="00B45B84"/>
    <w:rsid w:val="00B46F29"/>
    <w:rsid w:val="00B474DB"/>
    <w:rsid w:val="00B4791D"/>
    <w:rsid w:val="00B501C7"/>
    <w:rsid w:val="00B50668"/>
    <w:rsid w:val="00B50883"/>
    <w:rsid w:val="00B5144A"/>
    <w:rsid w:val="00B545BC"/>
    <w:rsid w:val="00B54F86"/>
    <w:rsid w:val="00B5697A"/>
    <w:rsid w:val="00B57A32"/>
    <w:rsid w:val="00B679A5"/>
    <w:rsid w:val="00B71141"/>
    <w:rsid w:val="00B71F1D"/>
    <w:rsid w:val="00B7280C"/>
    <w:rsid w:val="00B73C6A"/>
    <w:rsid w:val="00B7554F"/>
    <w:rsid w:val="00B7692D"/>
    <w:rsid w:val="00B77996"/>
    <w:rsid w:val="00B800FD"/>
    <w:rsid w:val="00B801EA"/>
    <w:rsid w:val="00B802DF"/>
    <w:rsid w:val="00B85070"/>
    <w:rsid w:val="00B867E4"/>
    <w:rsid w:val="00B905FD"/>
    <w:rsid w:val="00B90715"/>
    <w:rsid w:val="00B9180C"/>
    <w:rsid w:val="00B92FFA"/>
    <w:rsid w:val="00B937BC"/>
    <w:rsid w:val="00B937FC"/>
    <w:rsid w:val="00B93B79"/>
    <w:rsid w:val="00B95243"/>
    <w:rsid w:val="00B95EE3"/>
    <w:rsid w:val="00B95FDE"/>
    <w:rsid w:val="00B9646C"/>
    <w:rsid w:val="00B97788"/>
    <w:rsid w:val="00BA1110"/>
    <w:rsid w:val="00BA3F22"/>
    <w:rsid w:val="00BA7D0D"/>
    <w:rsid w:val="00BB2D26"/>
    <w:rsid w:val="00BB2E86"/>
    <w:rsid w:val="00BB5C4D"/>
    <w:rsid w:val="00BB61AD"/>
    <w:rsid w:val="00BC1BCC"/>
    <w:rsid w:val="00BC29E6"/>
    <w:rsid w:val="00BC2D75"/>
    <w:rsid w:val="00BC6F84"/>
    <w:rsid w:val="00BD1ADA"/>
    <w:rsid w:val="00BD3573"/>
    <w:rsid w:val="00BD477C"/>
    <w:rsid w:val="00BD6BFE"/>
    <w:rsid w:val="00BD7032"/>
    <w:rsid w:val="00BE158E"/>
    <w:rsid w:val="00BE1645"/>
    <w:rsid w:val="00BE1DA2"/>
    <w:rsid w:val="00BE3278"/>
    <w:rsid w:val="00BE54E1"/>
    <w:rsid w:val="00BE694E"/>
    <w:rsid w:val="00BF0664"/>
    <w:rsid w:val="00BF46CE"/>
    <w:rsid w:val="00BF594E"/>
    <w:rsid w:val="00BF65E2"/>
    <w:rsid w:val="00BF6E3E"/>
    <w:rsid w:val="00BF7EAF"/>
    <w:rsid w:val="00C05742"/>
    <w:rsid w:val="00C06534"/>
    <w:rsid w:val="00C07BED"/>
    <w:rsid w:val="00C10045"/>
    <w:rsid w:val="00C1062A"/>
    <w:rsid w:val="00C11DE3"/>
    <w:rsid w:val="00C127F0"/>
    <w:rsid w:val="00C128B5"/>
    <w:rsid w:val="00C13012"/>
    <w:rsid w:val="00C1393F"/>
    <w:rsid w:val="00C13E8C"/>
    <w:rsid w:val="00C15B6B"/>
    <w:rsid w:val="00C16B4F"/>
    <w:rsid w:val="00C16E6B"/>
    <w:rsid w:val="00C212E9"/>
    <w:rsid w:val="00C21759"/>
    <w:rsid w:val="00C232C6"/>
    <w:rsid w:val="00C24137"/>
    <w:rsid w:val="00C24E18"/>
    <w:rsid w:val="00C24F94"/>
    <w:rsid w:val="00C2550E"/>
    <w:rsid w:val="00C26193"/>
    <w:rsid w:val="00C2752E"/>
    <w:rsid w:val="00C27FF5"/>
    <w:rsid w:val="00C30046"/>
    <w:rsid w:val="00C3032A"/>
    <w:rsid w:val="00C32C73"/>
    <w:rsid w:val="00C333B3"/>
    <w:rsid w:val="00C33D03"/>
    <w:rsid w:val="00C367B1"/>
    <w:rsid w:val="00C36B09"/>
    <w:rsid w:val="00C37F85"/>
    <w:rsid w:val="00C37FF8"/>
    <w:rsid w:val="00C40F45"/>
    <w:rsid w:val="00C421BC"/>
    <w:rsid w:val="00C42DD7"/>
    <w:rsid w:val="00C43182"/>
    <w:rsid w:val="00C5088B"/>
    <w:rsid w:val="00C50A21"/>
    <w:rsid w:val="00C5764F"/>
    <w:rsid w:val="00C60424"/>
    <w:rsid w:val="00C6194E"/>
    <w:rsid w:val="00C636B8"/>
    <w:rsid w:val="00C64478"/>
    <w:rsid w:val="00C665F3"/>
    <w:rsid w:val="00C70B89"/>
    <w:rsid w:val="00C73CA8"/>
    <w:rsid w:val="00C74158"/>
    <w:rsid w:val="00C75924"/>
    <w:rsid w:val="00C75CEF"/>
    <w:rsid w:val="00C775C6"/>
    <w:rsid w:val="00C8123F"/>
    <w:rsid w:val="00C813B4"/>
    <w:rsid w:val="00C8417F"/>
    <w:rsid w:val="00C843E4"/>
    <w:rsid w:val="00C847A7"/>
    <w:rsid w:val="00C852DF"/>
    <w:rsid w:val="00C85FFF"/>
    <w:rsid w:val="00C861A0"/>
    <w:rsid w:val="00C868BF"/>
    <w:rsid w:val="00C8710D"/>
    <w:rsid w:val="00C877F9"/>
    <w:rsid w:val="00C917E0"/>
    <w:rsid w:val="00C935BE"/>
    <w:rsid w:val="00C956A4"/>
    <w:rsid w:val="00C96C9D"/>
    <w:rsid w:val="00C96FC9"/>
    <w:rsid w:val="00C97852"/>
    <w:rsid w:val="00CA0629"/>
    <w:rsid w:val="00CA0ED2"/>
    <w:rsid w:val="00CA1907"/>
    <w:rsid w:val="00CA1941"/>
    <w:rsid w:val="00CA20DE"/>
    <w:rsid w:val="00CA2846"/>
    <w:rsid w:val="00CA2B13"/>
    <w:rsid w:val="00CA7381"/>
    <w:rsid w:val="00CB0AB2"/>
    <w:rsid w:val="00CB52B9"/>
    <w:rsid w:val="00CB6B03"/>
    <w:rsid w:val="00CB7708"/>
    <w:rsid w:val="00CC2D5A"/>
    <w:rsid w:val="00CC3974"/>
    <w:rsid w:val="00CC3C09"/>
    <w:rsid w:val="00CC59FF"/>
    <w:rsid w:val="00CC5F45"/>
    <w:rsid w:val="00CC67F3"/>
    <w:rsid w:val="00CC792C"/>
    <w:rsid w:val="00CC7C1E"/>
    <w:rsid w:val="00CC7C20"/>
    <w:rsid w:val="00CC7EC2"/>
    <w:rsid w:val="00CD260C"/>
    <w:rsid w:val="00CD3207"/>
    <w:rsid w:val="00CD3227"/>
    <w:rsid w:val="00CD44A2"/>
    <w:rsid w:val="00CD4D55"/>
    <w:rsid w:val="00CD681D"/>
    <w:rsid w:val="00CD75F3"/>
    <w:rsid w:val="00CE1FC3"/>
    <w:rsid w:val="00CE2601"/>
    <w:rsid w:val="00CE3472"/>
    <w:rsid w:val="00CE379C"/>
    <w:rsid w:val="00CE3F26"/>
    <w:rsid w:val="00CE5F67"/>
    <w:rsid w:val="00CE7529"/>
    <w:rsid w:val="00CE75CA"/>
    <w:rsid w:val="00CE7E1B"/>
    <w:rsid w:val="00CE7F9E"/>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410C"/>
    <w:rsid w:val="00D14782"/>
    <w:rsid w:val="00D1524D"/>
    <w:rsid w:val="00D15EA3"/>
    <w:rsid w:val="00D1608C"/>
    <w:rsid w:val="00D160F4"/>
    <w:rsid w:val="00D16203"/>
    <w:rsid w:val="00D17D66"/>
    <w:rsid w:val="00D17E50"/>
    <w:rsid w:val="00D211A5"/>
    <w:rsid w:val="00D2196E"/>
    <w:rsid w:val="00D23192"/>
    <w:rsid w:val="00D27B40"/>
    <w:rsid w:val="00D27B66"/>
    <w:rsid w:val="00D31C87"/>
    <w:rsid w:val="00D331BD"/>
    <w:rsid w:val="00D340BC"/>
    <w:rsid w:val="00D34D71"/>
    <w:rsid w:val="00D3540B"/>
    <w:rsid w:val="00D35B7C"/>
    <w:rsid w:val="00D3773F"/>
    <w:rsid w:val="00D40274"/>
    <w:rsid w:val="00D41167"/>
    <w:rsid w:val="00D416B2"/>
    <w:rsid w:val="00D42368"/>
    <w:rsid w:val="00D430F6"/>
    <w:rsid w:val="00D4424F"/>
    <w:rsid w:val="00D46892"/>
    <w:rsid w:val="00D47031"/>
    <w:rsid w:val="00D472BE"/>
    <w:rsid w:val="00D4737B"/>
    <w:rsid w:val="00D52F4C"/>
    <w:rsid w:val="00D53AFD"/>
    <w:rsid w:val="00D55AA2"/>
    <w:rsid w:val="00D62631"/>
    <w:rsid w:val="00D64091"/>
    <w:rsid w:val="00D640CB"/>
    <w:rsid w:val="00D642FF"/>
    <w:rsid w:val="00D647C0"/>
    <w:rsid w:val="00D65D16"/>
    <w:rsid w:val="00D6657D"/>
    <w:rsid w:val="00D70E0A"/>
    <w:rsid w:val="00D70F48"/>
    <w:rsid w:val="00D71F1E"/>
    <w:rsid w:val="00D72BF9"/>
    <w:rsid w:val="00D73D62"/>
    <w:rsid w:val="00D74A9D"/>
    <w:rsid w:val="00D7513B"/>
    <w:rsid w:val="00D76274"/>
    <w:rsid w:val="00D80A4D"/>
    <w:rsid w:val="00D818E0"/>
    <w:rsid w:val="00D82B5C"/>
    <w:rsid w:val="00D83618"/>
    <w:rsid w:val="00D83722"/>
    <w:rsid w:val="00D8447A"/>
    <w:rsid w:val="00D8700E"/>
    <w:rsid w:val="00D90001"/>
    <w:rsid w:val="00D90C90"/>
    <w:rsid w:val="00D9385C"/>
    <w:rsid w:val="00D95BF2"/>
    <w:rsid w:val="00D95C64"/>
    <w:rsid w:val="00D97240"/>
    <w:rsid w:val="00DA260E"/>
    <w:rsid w:val="00DA477B"/>
    <w:rsid w:val="00DA60E9"/>
    <w:rsid w:val="00DA6F30"/>
    <w:rsid w:val="00DA7E34"/>
    <w:rsid w:val="00DB0DC0"/>
    <w:rsid w:val="00DB1E74"/>
    <w:rsid w:val="00DB20F0"/>
    <w:rsid w:val="00DB334B"/>
    <w:rsid w:val="00DB50AF"/>
    <w:rsid w:val="00DB5F82"/>
    <w:rsid w:val="00DB695B"/>
    <w:rsid w:val="00DB7639"/>
    <w:rsid w:val="00DC04EC"/>
    <w:rsid w:val="00DC134D"/>
    <w:rsid w:val="00DC20CB"/>
    <w:rsid w:val="00DC2136"/>
    <w:rsid w:val="00DC21D7"/>
    <w:rsid w:val="00DC2C63"/>
    <w:rsid w:val="00DC3EC4"/>
    <w:rsid w:val="00DC440F"/>
    <w:rsid w:val="00DC536E"/>
    <w:rsid w:val="00DD30BA"/>
    <w:rsid w:val="00DD322D"/>
    <w:rsid w:val="00DD4B39"/>
    <w:rsid w:val="00DD4C84"/>
    <w:rsid w:val="00DD534A"/>
    <w:rsid w:val="00DD5C7A"/>
    <w:rsid w:val="00DD61FF"/>
    <w:rsid w:val="00DD71EF"/>
    <w:rsid w:val="00DD7657"/>
    <w:rsid w:val="00DD783D"/>
    <w:rsid w:val="00DE04F0"/>
    <w:rsid w:val="00DE124A"/>
    <w:rsid w:val="00DE2B09"/>
    <w:rsid w:val="00DE47DA"/>
    <w:rsid w:val="00DE4A11"/>
    <w:rsid w:val="00DE4ADE"/>
    <w:rsid w:val="00DF0B22"/>
    <w:rsid w:val="00DF153E"/>
    <w:rsid w:val="00DF23AC"/>
    <w:rsid w:val="00DF42C8"/>
    <w:rsid w:val="00DF51E3"/>
    <w:rsid w:val="00DF55F1"/>
    <w:rsid w:val="00DF684C"/>
    <w:rsid w:val="00DF728F"/>
    <w:rsid w:val="00DF73AE"/>
    <w:rsid w:val="00E00CEA"/>
    <w:rsid w:val="00E00D8E"/>
    <w:rsid w:val="00E016A9"/>
    <w:rsid w:val="00E01ED9"/>
    <w:rsid w:val="00E052A8"/>
    <w:rsid w:val="00E05838"/>
    <w:rsid w:val="00E06C50"/>
    <w:rsid w:val="00E13ACF"/>
    <w:rsid w:val="00E15A61"/>
    <w:rsid w:val="00E16478"/>
    <w:rsid w:val="00E16E28"/>
    <w:rsid w:val="00E16EE3"/>
    <w:rsid w:val="00E16FEE"/>
    <w:rsid w:val="00E17538"/>
    <w:rsid w:val="00E17AD9"/>
    <w:rsid w:val="00E209C6"/>
    <w:rsid w:val="00E233AD"/>
    <w:rsid w:val="00E23EC2"/>
    <w:rsid w:val="00E24748"/>
    <w:rsid w:val="00E24DD2"/>
    <w:rsid w:val="00E266B2"/>
    <w:rsid w:val="00E27A45"/>
    <w:rsid w:val="00E30A43"/>
    <w:rsid w:val="00E3102B"/>
    <w:rsid w:val="00E31EF0"/>
    <w:rsid w:val="00E32BB9"/>
    <w:rsid w:val="00E34A68"/>
    <w:rsid w:val="00E35E9A"/>
    <w:rsid w:val="00E40CC7"/>
    <w:rsid w:val="00E40DC3"/>
    <w:rsid w:val="00E428CD"/>
    <w:rsid w:val="00E42DAD"/>
    <w:rsid w:val="00E43B15"/>
    <w:rsid w:val="00E467F9"/>
    <w:rsid w:val="00E4729F"/>
    <w:rsid w:val="00E502ED"/>
    <w:rsid w:val="00E5156E"/>
    <w:rsid w:val="00E52AA7"/>
    <w:rsid w:val="00E54BCC"/>
    <w:rsid w:val="00E550DF"/>
    <w:rsid w:val="00E56907"/>
    <w:rsid w:val="00E56C42"/>
    <w:rsid w:val="00E57101"/>
    <w:rsid w:val="00E61239"/>
    <w:rsid w:val="00E612C7"/>
    <w:rsid w:val="00E616BF"/>
    <w:rsid w:val="00E61D36"/>
    <w:rsid w:val="00E625F1"/>
    <w:rsid w:val="00E63E98"/>
    <w:rsid w:val="00E64FE3"/>
    <w:rsid w:val="00E675B3"/>
    <w:rsid w:val="00E704AA"/>
    <w:rsid w:val="00E71B41"/>
    <w:rsid w:val="00E7320B"/>
    <w:rsid w:val="00E745D3"/>
    <w:rsid w:val="00E749A3"/>
    <w:rsid w:val="00E764EA"/>
    <w:rsid w:val="00E766C2"/>
    <w:rsid w:val="00E76B7F"/>
    <w:rsid w:val="00E76C40"/>
    <w:rsid w:val="00E774F7"/>
    <w:rsid w:val="00E81D03"/>
    <w:rsid w:val="00E8239B"/>
    <w:rsid w:val="00E82E3B"/>
    <w:rsid w:val="00E83658"/>
    <w:rsid w:val="00E8454B"/>
    <w:rsid w:val="00E85BB0"/>
    <w:rsid w:val="00E86D6C"/>
    <w:rsid w:val="00E86E11"/>
    <w:rsid w:val="00E87081"/>
    <w:rsid w:val="00E87A12"/>
    <w:rsid w:val="00E91947"/>
    <w:rsid w:val="00E91FBB"/>
    <w:rsid w:val="00E92AA5"/>
    <w:rsid w:val="00E93F73"/>
    <w:rsid w:val="00E94A5D"/>
    <w:rsid w:val="00E952FE"/>
    <w:rsid w:val="00E9632C"/>
    <w:rsid w:val="00E96CD3"/>
    <w:rsid w:val="00E97EFE"/>
    <w:rsid w:val="00EA09D1"/>
    <w:rsid w:val="00EA3120"/>
    <w:rsid w:val="00EA3B4F"/>
    <w:rsid w:val="00EA4976"/>
    <w:rsid w:val="00EA4D49"/>
    <w:rsid w:val="00EA55E4"/>
    <w:rsid w:val="00EA59A5"/>
    <w:rsid w:val="00EA712C"/>
    <w:rsid w:val="00EA7214"/>
    <w:rsid w:val="00EA7FA4"/>
    <w:rsid w:val="00EB0553"/>
    <w:rsid w:val="00EB1679"/>
    <w:rsid w:val="00EB21AE"/>
    <w:rsid w:val="00EB352B"/>
    <w:rsid w:val="00EB36E0"/>
    <w:rsid w:val="00EB4ECC"/>
    <w:rsid w:val="00EB5B9D"/>
    <w:rsid w:val="00EB5D2A"/>
    <w:rsid w:val="00EB6387"/>
    <w:rsid w:val="00EC02CA"/>
    <w:rsid w:val="00EC116D"/>
    <w:rsid w:val="00EC1DF4"/>
    <w:rsid w:val="00EC2591"/>
    <w:rsid w:val="00EC3729"/>
    <w:rsid w:val="00EC5A18"/>
    <w:rsid w:val="00EC6968"/>
    <w:rsid w:val="00EC70A7"/>
    <w:rsid w:val="00ED19E7"/>
    <w:rsid w:val="00ED2723"/>
    <w:rsid w:val="00ED3F91"/>
    <w:rsid w:val="00ED5317"/>
    <w:rsid w:val="00ED7420"/>
    <w:rsid w:val="00ED7AA8"/>
    <w:rsid w:val="00EE06A7"/>
    <w:rsid w:val="00EE0F65"/>
    <w:rsid w:val="00EE1B24"/>
    <w:rsid w:val="00EE2DF6"/>
    <w:rsid w:val="00EE3012"/>
    <w:rsid w:val="00EE5ED2"/>
    <w:rsid w:val="00EF309D"/>
    <w:rsid w:val="00EF55F6"/>
    <w:rsid w:val="00EF59AA"/>
    <w:rsid w:val="00EF5E32"/>
    <w:rsid w:val="00EF7870"/>
    <w:rsid w:val="00EF7ADC"/>
    <w:rsid w:val="00EF7F78"/>
    <w:rsid w:val="00EF7FAF"/>
    <w:rsid w:val="00F03A84"/>
    <w:rsid w:val="00F04321"/>
    <w:rsid w:val="00F05831"/>
    <w:rsid w:val="00F06547"/>
    <w:rsid w:val="00F12440"/>
    <w:rsid w:val="00F128CB"/>
    <w:rsid w:val="00F13AEC"/>
    <w:rsid w:val="00F1499E"/>
    <w:rsid w:val="00F150C9"/>
    <w:rsid w:val="00F159BB"/>
    <w:rsid w:val="00F161F1"/>
    <w:rsid w:val="00F202CE"/>
    <w:rsid w:val="00F21DDA"/>
    <w:rsid w:val="00F21E4E"/>
    <w:rsid w:val="00F231AE"/>
    <w:rsid w:val="00F23B3B"/>
    <w:rsid w:val="00F24074"/>
    <w:rsid w:val="00F243AC"/>
    <w:rsid w:val="00F24487"/>
    <w:rsid w:val="00F252B6"/>
    <w:rsid w:val="00F268C9"/>
    <w:rsid w:val="00F27C79"/>
    <w:rsid w:val="00F31040"/>
    <w:rsid w:val="00F34148"/>
    <w:rsid w:val="00F35130"/>
    <w:rsid w:val="00F3702F"/>
    <w:rsid w:val="00F37B33"/>
    <w:rsid w:val="00F40349"/>
    <w:rsid w:val="00F414A0"/>
    <w:rsid w:val="00F417BA"/>
    <w:rsid w:val="00F41A2A"/>
    <w:rsid w:val="00F43F60"/>
    <w:rsid w:val="00F44116"/>
    <w:rsid w:val="00F448C8"/>
    <w:rsid w:val="00F449BC"/>
    <w:rsid w:val="00F44B78"/>
    <w:rsid w:val="00F4616B"/>
    <w:rsid w:val="00F46519"/>
    <w:rsid w:val="00F4668D"/>
    <w:rsid w:val="00F47CE6"/>
    <w:rsid w:val="00F50768"/>
    <w:rsid w:val="00F51516"/>
    <w:rsid w:val="00F532A3"/>
    <w:rsid w:val="00F537A3"/>
    <w:rsid w:val="00F54268"/>
    <w:rsid w:val="00F56605"/>
    <w:rsid w:val="00F569CD"/>
    <w:rsid w:val="00F5798A"/>
    <w:rsid w:val="00F60822"/>
    <w:rsid w:val="00F60FEC"/>
    <w:rsid w:val="00F611BE"/>
    <w:rsid w:val="00F61F11"/>
    <w:rsid w:val="00F7225F"/>
    <w:rsid w:val="00F722F7"/>
    <w:rsid w:val="00F733D0"/>
    <w:rsid w:val="00F762E0"/>
    <w:rsid w:val="00F76339"/>
    <w:rsid w:val="00F8004F"/>
    <w:rsid w:val="00F816F1"/>
    <w:rsid w:val="00F8171D"/>
    <w:rsid w:val="00F83CF8"/>
    <w:rsid w:val="00F8446E"/>
    <w:rsid w:val="00F84718"/>
    <w:rsid w:val="00F84856"/>
    <w:rsid w:val="00F8563D"/>
    <w:rsid w:val="00F86BA6"/>
    <w:rsid w:val="00F905F5"/>
    <w:rsid w:val="00F91FF5"/>
    <w:rsid w:val="00F92354"/>
    <w:rsid w:val="00F93113"/>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3B16"/>
    <w:rsid w:val="00FA4A8E"/>
    <w:rsid w:val="00FA536B"/>
    <w:rsid w:val="00FA7054"/>
    <w:rsid w:val="00FB0CD5"/>
    <w:rsid w:val="00FB0D2D"/>
    <w:rsid w:val="00FB0E38"/>
    <w:rsid w:val="00FB1AEF"/>
    <w:rsid w:val="00FB25F5"/>
    <w:rsid w:val="00FB3DF5"/>
    <w:rsid w:val="00FB6115"/>
    <w:rsid w:val="00FB724E"/>
    <w:rsid w:val="00FC239C"/>
    <w:rsid w:val="00FC2FD9"/>
    <w:rsid w:val="00FC32F7"/>
    <w:rsid w:val="00FC3521"/>
    <w:rsid w:val="00FC375D"/>
    <w:rsid w:val="00FC4028"/>
    <w:rsid w:val="00FC690C"/>
    <w:rsid w:val="00FD1889"/>
    <w:rsid w:val="00FD22EF"/>
    <w:rsid w:val="00FD238E"/>
    <w:rsid w:val="00FD45CD"/>
    <w:rsid w:val="00FD47C6"/>
    <w:rsid w:val="00FD6F15"/>
    <w:rsid w:val="00FD70B8"/>
    <w:rsid w:val="00FD76F6"/>
    <w:rsid w:val="00FD78B0"/>
    <w:rsid w:val="00FE0A80"/>
    <w:rsid w:val="00FE2BE5"/>
    <w:rsid w:val="00FE33FD"/>
    <w:rsid w:val="00FE4153"/>
    <w:rsid w:val="00FE46F9"/>
    <w:rsid w:val="00FE5411"/>
    <w:rsid w:val="00FE684C"/>
    <w:rsid w:val="00FF084E"/>
    <w:rsid w:val="00FF0CD0"/>
    <w:rsid w:val="00FF0F04"/>
    <w:rsid w:val="00FF2109"/>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DA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uiPriority w:val="99"/>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8"/>
      </w:numPr>
    </w:pPr>
  </w:style>
  <w:style w:type="numbering" w:customStyle="1" w:styleId="WWNum5">
    <w:name w:val="WWNum5"/>
    <w:basedOn w:val="Bezlisty"/>
    <w:rsid w:val="00F13AEC"/>
    <w:pPr>
      <w:numPr>
        <w:numId w:val="39"/>
      </w:numPr>
    </w:pPr>
  </w:style>
  <w:style w:type="numbering" w:customStyle="1" w:styleId="WWNum111">
    <w:name w:val="WWNum111"/>
    <w:basedOn w:val="Bezlisty"/>
    <w:rsid w:val="006B656F"/>
    <w:pPr>
      <w:numPr>
        <w:numId w:val="40"/>
      </w:numPr>
    </w:pPr>
  </w:style>
  <w:style w:type="numbering" w:customStyle="1" w:styleId="WWNum9">
    <w:name w:val="WWNum9"/>
    <w:basedOn w:val="Bezlisty"/>
    <w:rsid w:val="0001304B"/>
    <w:pPr>
      <w:numPr>
        <w:numId w:val="41"/>
      </w:numPr>
    </w:pPr>
  </w:style>
  <w:style w:type="numbering" w:customStyle="1" w:styleId="WWNum8">
    <w:name w:val="WWNum8"/>
    <w:basedOn w:val="Bezlisty"/>
    <w:rsid w:val="002B5E86"/>
    <w:pPr>
      <w:numPr>
        <w:numId w:val="45"/>
      </w:numPr>
    </w:pPr>
  </w:style>
  <w:style w:type="numbering" w:customStyle="1" w:styleId="WWNum81">
    <w:name w:val="WWNum81"/>
    <w:basedOn w:val="Bezlisty"/>
    <w:rsid w:val="002B5E86"/>
    <w:pPr>
      <w:numPr>
        <w:numId w:val="44"/>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2"/>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6"/>
      </w:numPr>
    </w:pPr>
  </w:style>
  <w:style w:type="character" w:styleId="Uwydatnienie">
    <w:name w:val="Emphasis"/>
    <w:basedOn w:val="Domylnaczcionkaakapitu"/>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71"/>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73"/>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74"/>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75"/>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semiHidden/>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80"/>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zachodn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szpitalzachodni.pl//dla-pacjenta/rodo-2/"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mailto:iod@szpitalzachodni.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microsoft.com/office/2011/relationships/people" Target="people.xml"/><Relationship Id="rId8" Type="http://schemas.openxmlformats.org/officeDocument/2006/relationships/hyperlink" Target="https://platformazakupowa.pl/pn/szpitalzachodn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25148</Words>
  <Characters>150891</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Dział IT</cp:lastModifiedBy>
  <cp:revision>3</cp:revision>
  <cp:lastPrinted>2023-10-26T09:12:00Z</cp:lastPrinted>
  <dcterms:created xsi:type="dcterms:W3CDTF">2023-10-30T11:27:00Z</dcterms:created>
  <dcterms:modified xsi:type="dcterms:W3CDTF">2023-10-30T12:04:00Z</dcterms:modified>
</cp:coreProperties>
</file>