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4B9E8A8B" w:rsidR="004F4CA4" w:rsidRPr="00563AC3" w:rsidRDefault="00380E6F" w:rsidP="00380E6F">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w:t>
      </w:r>
      <w:r w:rsidR="00E668C2">
        <w:rPr>
          <w:rFonts w:asciiTheme="minorHAnsi" w:eastAsia="Arial" w:hAnsiTheme="minorHAnsi" w:cstheme="minorHAnsi"/>
          <w:bCs w:val="0"/>
          <w:iCs/>
          <w:sz w:val="22"/>
          <w:szCs w:val="22"/>
        </w:rPr>
        <w:t>2</w:t>
      </w:r>
      <w:r w:rsidR="00BC5F13">
        <w:rPr>
          <w:rFonts w:asciiTheme="minorHAnsi" w:eastAsia="Arial" w:hAnsiTheme="minorHAnsi" w:cstheme="minorHAnsi"/>
          <w:bCs w:val="0"/>
          <w:iCs/>
          <w:sz w:val="22"/>
          <w:szCs w:val="22"/>
        </w:rPr>
        <w:t>7</w:t>
      </w:r>
      <w:r>
        <w:rPr>
          <w:rFonts w:asciiTheme="minorHAnsi" w:eastAsia="Arial" w:hAnsiTheme="minorHAnsi" w:cstheme="minorHAnsi"/>
          <w:bCs w:val="0"/>
          <w:iCs/>
          <w:sz w:val="22"/>
          <w:szCs w:val="22"/>
        </w:rPr>
        <w:t>.2022</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2BB12C0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5B78E1">
        <w:rPr>
          <w:rFonts w:asciiTheme="minorHAnsi" w:eastAsia="Arial" w:hAnsiTheme="minorHAnsi" w:cstheme="minorHAnsi"/>
          <w:iCs/>
          <w:sz w:val="22"/>
          <w:szCs w:val="22"/>
        </w:rPr>
        <w:t>2</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0EE82334"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xml:space="preserve">. Dz. U. </w:t>
      </w:r>
      <w:r w:rsidR="004A1D86">
        <w:rPr>
          <w:rFonts w:asciiTheme="minorHAnsi" w:hAnsiTheme="minorHAnsi" w:cstheme="minorHAnsi"/>
          <w:b w:val="0"/>
          <w:sz w:val="22"/>
          <w:szCs w:val="22"/>
          <w:lang w:eastAsia="pl-PL"/>
        </w:rPr>
        <w:t>2022</w:t>
      </w:r>
      <w:r w:rsidR="00A52BA9" w:rsidRPr="00563AC3">
        <w:rPr>
          <w:rFonts w:asciiTheme="minorHAnsi" w:hAnsiTheme="minorHAnsi" w:cstheme="minorHAnsi"/>
          <w:b w:val="0"/>
          <w:sz w:val="22"/>
          <w:szCs w:val="22"/>
          <w:lang w:eastAsia="pl-PL"/>
        </w:rPr>
        <w:t xml:space="preserve"> poz. </w:t>
      </w:r>
      <w:r w:rsidR="004A1D86">
        <w:rPr>
          <w:rFonts w:asciiTheme="minorHAnsi" w:hAnsiTheme="minorHAnsi" w:cstheme="minorHAnsi"/>
          <w:b w:val="0"/>
          <w:sz w:val="22"/>
          <w:szCs w:val="22"/>
          <w:lang w:eastAsia="pl-PL"/>
        </w:rPr>
        <w:t>1710</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487BB8B7" w14:textId="1C35C912" w:rsidR="0022092B" w:rsidRPr="00BC5F13" w:rsidRDefault="00F538C0" w:rsidP="00374BC8">
      <w:pPr>
        <w:pStyle w:val="pkt"/>
        <w:numPr>
          <w:ilvl w:val="0"/>
          <w:numId w:val="43"/>
        </w:numPr>
        <w:spacing w:before="240" w:after="200" w:line="276" w:lineRule="auto"/>
        <w:ind w:left="426" w:firstLine="0"/>
        <w:contextualSpacing/>
        <w:rPr>
          <w:rFonts w:ascii="Calibri" w:hAnsi="Calibri" w:cs="Calibri"/>
          <w:b/>
          <w:bCs/>
          <w:sz w:val="22"/>
          <w:szCs w:val="22"/>
        </w:rPr>
      </w:pPr>
      <w:r w:rsidRPr="00BC5F13">
        <w:rPr>
          <w:rFonts w:ascii="Calibri" w:hAnsi="Calibri" w:cs="Calibri"/>
          <w:sz w:val="22"/>
          <w:szCs w:val="22"/>
        </w:rPr>
        <w:t xml:space="preserve">Przedmiotem umowy jest wykonanie robót budowlanych </w:t>
      </w:r>
      <w:r w:rsidR="00CC1474" w:rsidRPr="00BC5F13">
        <w:rPr>
          <w:rFonts w:ascii="Calibri" w:hAnsi="Calibri" w:cs="Calibri"/>
          <w:sz w:val="22"/>
          <w:szCs w:val="22"/>
        </w:rPr>
        <w:t>w ramach zadani</w:t>
      </w:r>
      <w:r w:rsidR="0022092B" w:rsidRPr="00BC5F13">
        <w:rPr>
          <w:rFonts w:ascii="Calibri" w:hAnsi="Calibri" w:cs="Calibri"/>
          <w:sz w:val="22"/>
          <w:szCs w:val="22"/>
        </w:rPr>
        <w:t>a</w:t>
      </w:r>
      <w:r w:rsidR="00CC1474" w:rsidRPr="00BC5F13">
        <w:rPr>
          <w:rFonts w:ascii="Calibri" w:hAnsi="Calibri" w:cs="Calibri"/>
          <w:sz w:val="22"/>
          <w:szCs w:val="22"/>
        </w:rPr>
        <w:t xml:space="preserve"> pn.</w:t>
      </w:r>
      <w:r w:rsidR="00563AC3" w:rsidRPr="00BC5F13">
        <w:rPr>
          <w:rFonts w:ascii="Calibri" w:hAnsi="Calibri" w:cs="Calibri"/>
          <w:sz w:val="22"/>
          <w:szCs w:val="22"/>
        </w:rPr>
        <w:t xml:space="preserve"> „</w:t>
      </w:r>
      <w:r w:rsidR="00BC5F13" w:rsidRPr="00BC5F13">
        <w:rPr>
          <w:rFonts w:ascii="Calibri" w:hAnsi="Calibri" w:cs="Calibri"/>
          <w:b/>
          <w:bCs/>
          <w:sz w:val="22"/>
          <w:szCs w:val="22"/>
        </w:rPr>
        <w:t>Przebudowa drogi gminnej na dz. nr 790/1 w Kobylance</w:t>
      </w:r>
      <w:r w:rsidR="00F62D7E" w:rsidRPr="00BC5F13">
        <w:rPr>
          <w:rFonts w:ascii="Calibri" w:hAnsi="Calibri" w:cs="Calibri"/>
          <w:b/>
          <w:bCs/>
          <w:sz w:val="22"/>
          <w:szCs w:val="22"/>
        </w:rPr>
        <w:t>,</w:t>
      </w:r>
      <w:r w:rsidR="00F62D7E" w:rsidRPr="00BC5F13">
        <w:rPr>
          <w:rFonts w:ascii="Calibri" w:hAnsi="Calibri" w:cs="Calibri"/>
          <w:sz w:val="22"/>
          <w:szCs w:val="22"/>
        </w:rPr>
        <w:t xml:space="preserve"> w</w:t>
      </w:r>
      <w:r w:rsidR="0022092B" w:rsidRPr="00BC5F13">
        <w:rPr>
          <w:rFonts w:ascii="Calibri" w:hAnsi="Calibri" w:cs="Calibri"/>
          <w:sz w:val="22"/>
          <w:szCs w:val="22"/>
        </w:rPr>
        <w:t xml:space="preserve"> ramach</w:t>
      </w:r>
      <w:r w:rsidR="00F62D7E" w:rsidRPr="00BC5F13">
        <w:rPr>
          <w:rFonts w:ascii="Calibri" w:hAnsi="Calibri" w:cs="Calibri"/>
          <w:sz w:val="22"/>
          <w:szCs w:val="22"/>
        </w:rPr>
        <w:t xml:space="preserve"> których</w:t>
      </w:r>
      <w:r w:rsidR="0022092B" w:rsidRPr="00BC5F13">
        <w:rPr>
          <w:rFonts w:ascii="Calibri" w:hAnsi="Calibri" w:cs="Calibri"/>
          <w:sz w:val="22"/>
          <w:szCs w:val="22"/>
        </w:rPr>
        <w:t xml:space="preserve"> wykonane zostanie:</w:t>
      </w:r>
    </w:p>
    <w:p w14:paraId="2BDE442F"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Wykonanie koryta na poszerzeniach korpusu drogowego z odwiezieniem urobku do 1 km – 191,25 m</w:t>
      </w:r>
      <w:r w:rsidRPr="00A01CA5">
        <w:rPr>
          <w:rFonts w:ascii="Calibri" w:hAnsi="Calibri" w:cs="Calibri"/>
          <w:sz w:val="22"/>
          <w:szCs w:val="22"/>
          <w:vertAlign w:val="superscript"/>
        </w:rPr>
        <w:t>3</w:t>
      </w:r>
      <w:r w:rsidRPr="00A01CA5">
        <w:rPr>
          <w:rFonts w:ascii="Calibri" w:hAnsi="Calibri" w:cs="Calibri"/>
          <w:sz w:val="22"/>
          <w:szCs w:val="22"/>
        </w:rPr>
        <w:t xml:space="preserve"> </w:t>
      </w:r>
    </w:p>
    <w:p w14:paraId="08EA9518"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Wykonanie koryta na całej szerokości drogi – 80 m</w:t>
      </w:r>
      <w:r w:rsidRPr="00A01CA5">
        <w:rPr>
          <w:rFonts w:ascii="Calibri" w:hAnsi="Calibri" w:cs="Calibri"/>
          <w:sz w:val="22"/>
          <w:szCs w:val="22"/>
          <w:vertAlign w:val="superscript"/>
        </w:rPr>
        <w:t>3</w:t>
      </w:r>
      <w:r w:rsidRPr="00A01CA5">
        <w:rPr>
          <w:rFonts w:ascii="Calibri" w:hAnsi="Calibri" w:cs="Calibri"/>
          <w:sz w:val="22"/>
          <w:szCs w:val="22"/>
        </w:rPr>
        <w:t xml:space="preserve"> </w:t>
      </w:r>
    </w:p>
    <w:p w14:paraId="2A668147"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Roboty ziemne - rozbiórka skarpy z odwiezieniem urobku do 1 km  – 75 m</w:t>
      </w:r>
      <w:r w:rsidRPr="00A01CA5">
        <w:rPr>
          <w:rFonts w:ascii="Calibri" w:hAnsi="Calibri" w:cs="Calibri"/>
          <w:sz w:val="22"/>
          <w:szCs w:val="22"/>
          <w:vertAlign w:val="superscript"/>
        </w:rPr>
        <w:t>3</w:t>
      </w:r>
      <w:r w:rsidRPr="00A01CA5">
        <w:rPr>
          <w:rFonts w:ascii="Calibri" w:hAnsi="Calibri" w:cs="Calibri"/>
          <w:sz w:val="22"/>
          <w:szCs w:val="22"/>
        </w:rPr>
        <w:t xml:space="preserve"> </w:t>
      </w:r>
    </w:p>
    <w:p w14:paraId="397A462D"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Mechaniczne profilowanie istniejącej jezdni żwirowej – 1275 m</w:t>
      </w:r>
      <w:r w:rsidRPr="00A01CA5">
        <w:rPr>
          <w:rFonts w:ascii="Calibri" w:hAnsi="Calibri" w:cs="Calibri"/>
          <w:sz w:val="22"/>
          <w:szCs w:val="22"/>
          <w:vertAlign w:val="superscript"/>
        </w:rPr>
        <w:t>2</w:t>
      </w:r>
    </w:p>
    <w:p w14:paraId="22E30DD5"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Rozbiórka nawierzchni z kostki betonowej – 10 m</w:t>
      </w:r>
      <w:r w:rsidRPr="00A01CA5">
        <w:rPr>
          <w:rFonts w:ascii="Calibri" w:hAnsi="Calibri" w:cs="Calibri"/>
          <w:sz w:val="22"/>
          <w:szCs w:val="22"/>
          <w:vertAlign w:val="superscript"/>
        </w:rPr>
        <w:t xml:space="preserve">2 </w:t>
      </w:r>
    </w:p>
    <w:p w14:paraId="7B9663EA"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Wykonanie podbudowy żwirowej grub. warstwy 30 cm po uwałowaniu – 1052,50 m</w:t>
      </w:r>
      <w:r w:rsidRPr="00A01CA5">
        <w:rPr>
          <w:rFonts w:ascii="Calibri" w:hAnsi="Calibri" w:cs="Calibri"/>
          <w:sz w:val="22"/>
          <w:szCs w:val="22"/>
          <w:vertAlign w:val="superscript"/>
        </w:rPr>
        <w:t>2</w:t>
      </w:r>
      <w:r w:rsidRPr="00A01CA5">
        <w:rPr>
          <w:rFonts w:ascii="Calibri" w:hAnsi="Calibri" w:cs="Calibri"/>
          <w:sz w:val="22"/>
          <w:szCs w:val="22"/>
        </w:rPr>
        <w:t xml:space="preserve"> </w:t>
      </w:r>
    </w:p>
    <w:p w14:paraId="53840968"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 xml:space="preserve">Wykonanie podbudowy z mieszanki </w:t>
      </w:r>
      <w:proofErr w:type="spellStart"/>
      <w:r w:rsidRPr="00A01CA5">
        <w:rPr>
          <w:rFonts w:ascii="Calibri" w:hAnsi="Calibri" w:cs="Calibri"/>
          <w:sz w:val="22"/>
          <w:szCs w:val="22"/>
        </w:rPr>
        <w:t>klińcowej</w:t>
      </w:r>
      <w:proofErr w:type="spellEnd"/>
      <w:r w:rsidRPr="00A01CA5">
        <w:rPr>
          <w:rFonts w:ascii="Calibri" w:hAnsi="Calibri" w:cs="Calibri"/>
          <w:sz w:val="22"/>
          <w:szCs w:val="22"/>
        </w:rPr>
        <w:t xml:space="preserve"> grub. warstwy 20 cm po uwałowaniu – 2640 m</w:t>
      </w:r>
      <w:r w:rsidRPr="00A01CA5">
        <w:rPr>
          <w:rFonts w:ascii="Calibri" w:hAnsi="Calibri" w:cs="Calibri"/>
          <w:sz w:val="22"/>
          <w:szCs w:val="22"/>
          <w:vertAlign w:val="superscript"/>
        </w:rPr>
        <w:t>2</w:t>
      </w:r>
      <w:r w:rsidRPr="00A01CA5">
        <w:rPr>
          <w:rFonts w:ascii="Calibri" w:hAnsi="Calibri" w:cs="Calibri"/>
          <w:sz w:val="22"/>
          <w:szCs w:val="22"/>
        </w:rPr>
        <w:t xml:space="preserve"> </w:t>
      </w:r>
    </w:p>
    <w:p w14:paraId="0B69CF4C"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Wykonanie nawierzchni mineralno-bitumicznej grub. 5 cm – 2080 m</w:t>
      </w:r>
      <w:r w:rsidRPr="00A01CA5">
        <w:rPr>
          <w:rFonts w:ascii="Calibri" w:hAnsi="Calibri" w:cs="Calibri"/>
          <w:sz w:val="22"/>
          <w:szCs w:val="22"/>
          <w:vertAlign w:val="superscript"/>
        </w:rPr>
        <w:t>2</w:t>
      </w:r>
      <w:r w:rsidRPr="00A01CA5">
        <w:rPr>
          <w:rFonts w:ascii="Calibri" w:hAnsi="Calibri" w:cs="Calibri"/>
          <w:sz w:val="22"/>
          <w:szCs w:val="22"/>
        </w:rPr>
        <w:t xml:space="preserve"> </w:t>
      </w:r>
    </w:p>
    <w:p w14:paraId="75425B64"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Wykonanie studni betonowej Ø1000 głęb. 1,0 m z dnem i pokrywą betonową – 2 szt.</w:t>
      </w:r>
    </w:p>
    <w:p w14:paraId="0DB901CB"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Wykonanie rowu odwadniającego szer. 35 cm i głęb. 40 cm – 215 m</w:t>
      </w:r>
    </w:p>
    <w:p w14:paraId="0D8682F8"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 xml:space="preserve">Wykonanie ścieku poprzecznego betonowego szer. 25 cm z kratą żeliwną typu ciężkiego – 7 </w:t>
      </w:r>
      <w:proofErr w:type="spellStart"/>
      <w:r w:rsidRPr="00A01CA5">
        <w:rPr>
          <w:rFonts w:ascii="Calibri" w:hAnsi="Calibri" w:cs="Calibri"/>
          <w:sz w:val="22"/>
          <w:szCs w:val="22"/>
        </w:rPr>
        <w:t>mb</w:t>
      </w:r>
      <w:proofErr w:type="spellEnd"/>
    </w:p>
    <w:p w14:paraId="7C5B1CBC"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 xml:space="preserve">Umocnienie rowu korytkami betonowymi 35x35 na podsypce cementowo-piaskowej– 190 </w:t>
      </w:r>
      <w:proofErr w:type="spellStart"/>
      <w:r w:rsidRPr="00A01CA5">
        <w:rPr>
          <w:rFonts w:ascii="Calibri" w:hAnsi="Calibri" w:cs="Calibri"/>
          <w:sz w:val="22"/>
          <w:szCs w:val="22"/>
        </w:rPr>
        <w:t>mb</w:t>
      </w:r>
      <w:proofErr w:type="spellEnd"/>
      <w:r w:rsidRPr="00A01CA5">
        <w:rPr>
          <w:rFonts w:ascii="Calibri" w:hAnsi="Calibri" w:cs="Calibri"/>
          <w:sz w:val="22"/>
          <w:szCs w:val="22"/>
        </w:rPr>
        <w:t xml:space="preserve"> </w:t>
      </w:r>
    </w:p>
    <w:p w14:paraId="4E6A64C9"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 xml:space="preserve">Ułożenie </w:t>
      </w:r>
      <w:proofErr w:type="spellStart"/>
      <w:r w:rsidRPr="00A01CA5">
        <w:rPr>
          <w:rFonts w:ascii="Calibri" w:hAnsi="Calibri" w:cs="Calibri"/>
          <w:sz w:val="22"/>
          <w:szCs w:val="22"/>
        </w:rPr>
        <w:t>płytkocieków</w:t>
      </w:r>
      <w:proofErr w:type="spellEnd"/>
      <w:r w:rsidRPr="00A01CA5">
        <w:rPr>
          <w:rFonts w:ascii="Calibri" w:hAnsi="Calibri" w:cs="Calibri"/>
          <w:sz w:val="22"/>
          <w:szCs w:val="22"/>
        </w:rPr>
        <w:t xml:space="preserve"> 50x50x12 na podsypce cementowo – piaskowej – 130 </w:t>
      </w:r>
      <w:proofErr w:type="spellStart"/>
      <w:r w:rsidRPr="00A01CA5">
        <w:rPr>
          <w:rFonts w:ascii="Calibri" w:hAnsi="Calibri" w:cs="Calibri"/>
          <w:sz w:val="22"/>
          <w:szCs w:val="22"/>
        </w:rPr>
        <w:t>mb</w:t>
      </w:r>
      <w:proofErr w:type="spellEnd"/>
    </w:p>
    <w:p w14:paraId="62A96309"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 xml:space="preserve">Wykonanie rusztu stalowego na przejazdach przez </w:t>
      </w:r>
      <w:proofErr w:type="spellStart"/>
      <w:r w:rsidRPr="00A01CA5">
        <w:rPr>
          <w:rFonts w:ascii="Calibri" w:hAnsi="Calibri" w:cs="Calibri"/>
          <w:sz w:val="22"/>
          <w:szCs w:val="22"/>
        </w:rPr>
        <w:t>płytkocieki</w:t>
      </w:r>
      <w:proofErr w:type="spellEnd"/>
      <w:r w:rsidRPr="00A01CA5">
        <w:rPr>
          <w:rFonts w:ascii="Calibri" w:hAnsi="Calibri" w:cs="Calibri"/>
          <w:sz w:val="22"/>
          <w:szCs w:val="22"/>
        </w:rPr>
        <w:t xml:space="preserve"> i korytka dł. 5 m – 6 szt.</w:t>
      </w:r>
    </w:p>
    <w:p w14:paraId="17493F51"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 xml:space="preserve">Wykonanie poboczy z mieszanki </w:t>
      </w:r>
      <w:proofErr w:type="spellStart"/>
      <w:r w:rsidRPr="00A01CA5">
        <w:rPr>
          <w:rFonts w:ascii="Calibri" w:hAnsi="Calibri" w:cs="Calibri"/>
          <w:sz w:val="22"/>
          <w:szCs w:val="22"/>
        </w:rPr>
        <w:t>klińcowej</w:t>
      </w:r>
      <w:proofErr w:type="spellEnd"/>
      <w:r w:rsidRPr="00A01CA5">
        <w:rPr>
          <w:rFonts w:ascii="Calibri" w:hAnsi="Calibri" w:cs="Calibri"/>
          <w:sz w:val="22"/>
          <w:szCs w:val="22"/>
        </w:rPr>
        <w:t xml:space="preserve"> grub. warstwy 5 cm po uwałowaniu – 550 m</w:t>
      </w:r>
      <w:r w:rsidRPr="00A01CA5">
        <w:rPr>
          <w:rFonts w:ascii="Calibri" w:hAnsi="Calibri" w:cs="Calibri"/>
          <w:sz w:val="22"/>
          <w:szCs w:val="22"/>
          <w:vertAlign w:val="superscript"/>
        </w:rPr>
        <w:t>2</w:t>
      </w:r>
    </w:p>
    <w:p w14:paraId="700EC13E"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bookmarkStart w:id="0" w:name="_Hlk98766215"/>
      <w:r w:rsidRPr="00A01CA5">
        <w:rPr>
          <w:rFonts w:ascii="Calibri" w:hAnsi="Calibri" w:cs="Calibri"/>
          <w:sz w:val="22"/>
          <w:szCs w:val="22"/>
        </w:rPr>
        <w:t xml:space="preserve">Montaż znaku drogowego A-7 małego na podkładzie </w:t>
      </w:r>
      <w:proofErr w:type="spellStart"/>
      <w:r w:rsidRPr="00A01CA5">
        <w:rPr>
          <w:rFonts w:ascii="Calibri" w:hAnsi="Calibri" w:cs="Calibri"/>
          <w:sz w:val="22"/>
          <w:szCs w:val="22"/>
        </w:rPr>
        <w:t>ocynk</w:t>
      </w:r>
      <w:proofErr w:type="spellEnd"/>
      <w:r w:rsidRPr="00A01CA5">
        <w:rPr>
          <w:rFonts w:ascii="Calibri" w:hAnsi="Calibri" w:cs="Calibri"/>
          <w:sz w:val="22"/>
          <w:szCs w:val="22"/>
        </w:rPr>
        <w:t xml:space="preserve"> folia I generacji na słupku dł. 3500 Ø60 – 1 szt.</w:t>
      </w:r>
    </w:p>
    <w:p w14:paraId="011857EC" w14:textId="77777777" w:rsidR="00E668C2" w:rsidRPr="00A01CA5" w:rsidRDefault="00E668C2" w:rsidP="00E668C2">
      <w:pPr>
        <w:pStyle w:val="Akapitzlist"/>
        <w:widowControl/>
        <w:numPr>
          <w:ilvl w:val="0"/>
          <w:numId w:val="51"/>
        </w:numPr>
        <w:suppressAutoHyphens w:val="0"/>
        <w:ind w:left="1276" w:hanging="491"/>
        <w:jc w:val="both"/>
        <w:rPr>
          <w:rFonts w:ascii="Calibri" w:hAnsi="Calibri" w:cs="Calibri"/>
          <w:sz w:val="22"/>
          <w:szCs w:val="22"/>
        </w:rPr>
      </w:pPr>
      <w:r w:rsidRPr="00A01CA5">
        <w:rPr>
          <w:rFonts w:ascii="Calibri" w:hAnsi="Calibri" w:cs="Calibri"/>
          <w:sz w:val="22"/>
          <w:szCs w:val="22"/>
        </w:rPr>
        <w:t xml:space="preserve">Montaż znaków drogowych D-4a i B-33 „30” małego na podkładzie </w:t>
      </w:r>
      <w:proofErr w:type="spellStart"/>
      <w:r w:rsidRPr="00A01CA5">
        <w:rPr>
          <w:rFonts w:ascii="Calibri" w:hAnsi="Calibri" w:cs="Calibri"/>
          <w:sz w:val="22"/>
          <w:szCs w:val="22"/>
        </w:rPr>
        <w:t>ocynk</w:t>
      </w:r>
      <w:proofErr w:type="spellEnd"/>
      <w:r w:rsidRPr="00A01CA5">
        <w:rPr>
          <w:rFonts w:ascii="Calibri" w:hAnsi="Calibri" w:cs="Calibri"/>
          <w:sz w:val="22"/>
          <w:szCs w:val="22"/>
        </w:rPr>
        <w:t xml:space="preserve"> folia I generacji na słupku dł. 4000 Ø60 – 1 szt.</w:t>
      </w:r>
    </w:p>
    <w:bookmarkEnd w:id="0"/>
    <w:p w14:paraId="27516A67" w14:textId="61F701FC" w:rsidR="00AA087E" w:rsidRDefault="00AA087E" w:rsidP="005A1F8B">
      <w:pPr>
        <w:rPr>
          <w:rFonts w:asciiTheme="minorHAnsi" w:hAnsiTheme="minorHAnsi" w:cstheme="minorHAnsi"/>
          <w:sz w:val="22"/>
          <w:szCs w:val="22"/>
        </w:rPr>
      </w:pPr>
    </w:p>
    <w:p w14:paraId="507F3113" w14:textId="461A6E4E" w:rsidR="00DD6C07" w:rsidRPr="00563AC3" w:rsidRDefault="004F4CA4">
      <w:pPr>
        <w:pStyle w:val="Akapitzlist"/>
        <w:numPr>
          <w:ilvl w:val="0"/>
          <w:numId w:val="43"/>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7F376BF3" w14:textId="1DD5EA61"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E668C2">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0C353BEC" w14:textId="0E80D27C" w:rsidR="00F538C0"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w:t>
      </w:r>
      <w:r w:rsidRPr="00F62D7E">
        <w:rPr>
          <w:rFonts w:asciiTheme="minorHAnsi" w:eastAsia="Arial" w:hAnsiTheme="minorHAnsi" w:cstheme="minorHAnsi"/>
          <w:sz w:val="22"/>
          <w:szCs w:val="22"/>
          <w:lang w:eastAsia="pl-PL"/>
        </w:rPr>
        <w:t xml:space="preserve">normami polskimi, w szczególności zawartymi w Ustawie </w:t>
      </w:r>
      <w:r w:rsidRPr="00F62D7E">
        <w:rPr>
          <w:rFonts w:asciiTheme="minorHAnsi" w:hAnsiTheme="minorHAnsi" w:cstheme="minorHAnsi"/>
          <w:sz w:val="22"/>
          <w:szCs w:val="22"/>
        </w:rPr>
        <w:t>z dnia 7 lipca 1994 r. Prawo</w:t>
      </w:r>
      <w:r w:rsidRPr="00F62D7E">
        <w:rPr>
          <w:rFonts w:asciiTheme="minorHAnsi" w:eastAsia="Arial" w:hAnsiTheme="minorHAnsi" w:cstheme="minorHAnsi"/>
          <w:sz w:val="22"/>
          <w:szCs w:val="22"/>
        </w:rPr>
        <w:t xml:space="preserve"> </w:t>
      </w:r>
      <w:r w:rsidRPr="00F62D7E">
        <w:rPr>
          <w:rFonts w:asciiTheme="minorHAnsi" w:hAnsiTheme="minorHAnsi" w:cstheme="minorHAnsi"/>
          <w:sz w:val="22"/>
          <w:szCs w:val="22"/>
        </w:rPr>
        <w:t>budowlane</w:t>
      </w:r>
      <w:r w:rsidR="009C68D2" w:rsidRPr="00F62D7E">
        <w:rPr>
          <w:rFonts w:asciiTheme="minorHAnsi" w:eastAsia="Arial" w:hAnsiTheme="minorHAnsi" w:cstheme="minorHAnsi"/>
          <w:sz w:val="22"/>
          <w:szCs w:val="22"/>
        </w:rPr>
        <w:t xml:space="preserve"> </w:t>
      </w:r>
      <w:r w:rsidR="003A76C8" w:rsidRPr="00F62D7E">
        <w:rPr>
          <w:rFonts w:asciiTheme="minorHAnsi" w:eastAsia="Arial" w:hAnsiTheme="minorHAnsi" w:cstheme="minorHAnsi"/>
          <w:sz w:val="22"/>
          <w:szCs w:val="22"/>
        </w:rPr>
        <w:t xml:space="preserve">(tj. Dz. U. z </w:t>
      </w:r>
      <w:r w:rsidR="003A76C8" w:rsidRPr="00F62D7E">
        <w:rPr>
          <w:rFonts w:asciiTheme="minorHAnsi" w:hAnsiTheme="minorHAnsi" w:cstheme="minorHAnsi"/>
          <w:sz w:val="22"/>
          <w:szCs w:val="22"/>
        </w:rPr>
        <w:t>202</w:t>
      </w:r>
      <w:r w:rsidR="005B78E1" w:rsidRPr="00F62D7E">
        <w:rPr>
          <w:rFonts w:asciiTheme="minorHAnsi" w:hAnsiTheme="minorHAnsi" w:cstheme="minorHAnsi"/>
          <w:sz w:val="22"/>
          <w:szCs w:val="22"/>
        </w:rPr>
        <w:t>1</w:t>
      </w:r>
      <w:r w:rsidR="003A76C8" w:rsidRPr="00F62D7E">
        <w:rPr>
          <w:rFonts w:asciiTheme="minorHAnsi" w:hAnsiTheme="minorHAnsi" w:cstheme="minorHAnsi"/>
          <w:sz w:val="22"/>
          <w:szCs w:val="22"/>
        </w:rPr>
        <w:t xml:space="preserve"> poz. </w:t>
      </w:r>
      <w:r w:rsidR="005B78E1" w:rsidRPr="00F62D7E">
        <w:rPr>
          <w:rFonts w:asciiTheme="minorHAnsi" w:hAnsiTheme="minorHAnsi" w:cstheme="minorHAnsi"/>
          <w:sz w:val="22"/>
          <w:szCs w:val="22"/>
        </w:rPr>
        <w:t xml:space="preserve">2351 </w:t>
      </w:r>
      <w:r w:rsidR="009C68D2" w:rsidRPr="00F62D7E">
        <w:rPr>
          <w:rFonts w:asciiTheme="minorHAnsi" w:hAnsiTheme="minorHAnsi" w:cstheme="minorHAnsi"/>
          <w:sz w:val="22"/>
          <w:szCs w:val="22"/>
        </w:rPr>
        <w:t xml:space="preserve">z </w:t>
      </w:r>
      <w:proofErr w:type="spellStart"/>
      <w:r w:rsidR="009C68D2" w:rsidRPr="00F62D7E">
        <w:rPr>
          <w:rFonts w:asciiTheme="minorHAnsi" w:hAnsiTheme="minorHAnsi" w:cstheme="minorHAnsi"/>
          <w:sz w:val="22"/>
          <w:szCs w:val="22"/>
        </w:rPr>
        <w:t>późn</w:t>
      </w:r>
      <w:proofErr w:type="spellEnd"/>
      <w:r w:rsidR="009C68D2" w:rsidRPr="00F62D7E">
        <w:rPr>
          <w:rFonts w:asciiTheme="minorHAnsi" w:hAnsiTheme="minorHAnsi" w:cstheme="minorHAnsi"/>
          <w:sz w:val="22"/>
          <w:szCs w:val="22"/>
        </w:rPr>
        <w:t>. zm.</w:t>
      </w:r>
      <w:r w:rsidRPr="00F62D7E">
        <w:rPr>
          <w:rFonts w:asciiTheme="minorHAnsi" w:eastAsia="Arial" w:hAnsiTheme="minorHAnsi" w:cstheme="minorHAnsi"/>
          <w:sz w:val="22"/>
          <w:szCs w:val="22"/>
        </w:rPr>
        <w:t>) - zwanej dalej Prawem budowlanym,</w:t>
      </w:r>
      <w:r w:rsidRPr="00F62D7E">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w:t>
      </w:r>
      <w:r w:rsidRPr="00F62D7E">
        <w:rPr>
          <w:rFonts w:asciiTheme="minorHAnsi" w:eastAsia="Arial" w:hAnsiTheme="minorHAnsi" w:cstheme="minorHAnsi"/>
          <w:sz w:val="22"/>
          <w:szCs w:val="22"/>
          <w:lang w:eastAsia="pl-PL"/>
        </w:rPr>
        <w:lastRenderedPageBreak/>
        <w:t xml:space="preserve">poczynionymi </w:t>
      </w:r>
      <w:r w:rsidR="008E0E9E" w:rsidRPr="00F62D7E">
        <w:rPr>
          <w:rFonts w:asciiTheme="minorHAnsi" w:eastAsia="Arial" w:hAnsiTheme="minorHAnsi" w:cstheme="minorHAnsi"/>
          <w:sz w:val="22"/>
          <w:szCs w:val="22"/>
          <w:lang w:eastAsia="pl-PL"/>
        </w:rPr>
        <w:t xml:space="preserve">na piśmie </w:t>
      </w:r>
      <w:r w:rsidRPr="00F62D7E">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F62D7E">
        <w:rPr>
          <w:rFonts w:asciiTheme="minorHAnsi" w:eastAsia="Arial" w:hAnsiTheme="minorHAnsi" w:cstheme="minorHAnsi"/>
          <w:sz w:val="22"/>
          <w:szCs w:val="22"/>
          <w:lang w:eastAsia="pl-PL"/>
        </w:rPr>
        <w:t xml:space="preserve"> </w:t>
      </w:r>
      <w:r w:rsidRPr="00F62D7E">
        <w:rPr>
          <w:rFonts w:asciiTheme="minorHAnsi" w:eastAsia="Arial" w:hAnsiTheme="minorHAnsi" w:cstheme="minorHAnsi"/>
          <w:sz w:val="22"/>
          <w:szCs w:val="22"/>
          <w:lang w:eastAsia="pl-PL"/>
        </w:rPr>
        <w:t>oraz zasadami wiedzy technicznej i sztuką budowlaną.</w:t>
      </w:r>
    </w:p>
    <w:p w14:paraId="7F179F55" w14:textId="2220C090" w:rsidR="00F62D7E" w:rsidRPr="00CD7384" w:rsidRDefault="00F62D7E"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CD7384">
        <w:rPr>
          <w:rFonts w:asciiTheme="minorHAnsi" w:hAnsiTheme="minorHAnsi" w:cstheme="minorHAnsi"/>
          <w:sz w:val="22"/>
          <w:szCs w:val="22"/>
          <w:shd w:val="clear" w:color="auto" w:fill="FFFFFF"/>
        </w:rPr>
        <w:t>Strony  ustalają,  że  wynagrodzenie  za  wykonanie  przedmiotu  umowy  ma  charakter ryczałtowy, w związku z czym przedmiar robót wskazany w ust. 2 pkt 1 ma charakter pomocniczy dla oszacowania wartości przedmiotu umowy</w:t>
      </w:r>
      <w:r w:rsidR="00874BCE" w:rsidRPr="00CD7384">
        <w:rPr>
          <w:rFonts w:asciiTheme="minorHAnsi" w:hAnsiTheme="minorHAnsi" w:cstheme="minorHAnsi"/>
          <w:sz w:val="22"/>
          <w:szCs w:val="22"/>
          <w:shd w:val="clear" w:color="auto" w:fill="FFFFFF"/>
        </w:rPr>
        <w:t xml:space="preserve">, zaś ewentualne rozbieżności w szczególności ilościowe co do poszczególnych pozycji, nie będą stanowić podstawy jakichkolwiek roszczeń ze strony Wykonawcy. </w:t>
      </w:r>
    </w:p>
    <w:p w14:paraId="71487CE9" w14:textId="77777777" w:rsidR="00AB6EBC"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F62D7E"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91F350D" w:rsidR="00CF39D9" w:rsidRPr="00F62D7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5C757705" w:rsidR="005809C2" w:rsidRPr="00874BCE" w:rsidRDefault="005A4A59" w:rsidP="00874BCE">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2020 r. poz. 1062,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ins w:id="1" w:author="Karolina Maniak" w:date="2022-03-30T14:02:00Z">
        <w:r w:rsidRPr="00132F7F">
          <w:rPr>
            <w:rFonts w:asciiTheme="minorHAnsi" w:hAnsiTheme="minorHAnsi" w:cstheme="minorHAnsi"/>
            <w:sz w:val="22"/>
            <w:szCs w:val="22"/>
          </w:rPr>
          <w:t xml:space="preserve"> </w:t>
        </w:r>
      </w:ins>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 xml:space="preserve">jeśli zmiana wymaga zmiany dokumentacji projektowej lub specyfikacji technicznych wykonania                    i odbioru robót – projekt zamienny sporządzony przez autora projektu którego dotyczy zmiana </w:t>
      </w:r>
      <w:r w:rsidRPr="00563AC3">
        <w:rPr>
          <w:rFonts w:asciiTheme="minorHAnsi" w:hAnsiTheme="minorHAnsi" w:cstheme="minorHAnsi"/>
          <w:sz w:val="22"/>
          <w:szCs w:val="22"/>
        </w:rPr>
        <w:lastRenderedPageBreak/>
        <w:t>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34991F57" w:rsidR="0035469A"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01165911"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845839">
        <w:rPr>
          <w:rFonts w:asciiTheme="minorHAnsi" w:hAnsiTheme="minorHAnsi" w:cstheme="minorHAnsi"/>
          <w:bCs/>
          <w:sz w:val="22"/>
          <w:szCs w:val="22"/>
        </w:rPr>
        <w:t>(data podpisania umowy)</w:t>
      </w:r>
    </w:p>
    <w:p w14:paraId="4D78FC27" w14:textId="73159CD6" w:rsidR="00845839" w:rsidRPr="00B661D0" w:rsidRDefault="004F4CA4" w:rsidP="00874BCE">
      <w:pPr>
        <w:numPr>
          <w:ilvl w:val="0"/>
          <w:numId w:val="15"/>
        </w:numPr>
        <w:tabs>
          <w:tab w:val="clear" w:pos="1785"/>
          <w:tab w:val="num" w:pos="360"/>
        </w:tabs>
        <w:ind w:left="360"/>
        <w:jc w:val="both"/>
        <w:rPr>
          <w:rFonts w:asciiTheme="minorHAnsi" w:eastAsia="Arial" w:hAnsiTheme="minorHAnsi" w:cstheme="minorHAnsi"/>
          <w:sz w:val="22"/>
          <w:szCs w:val="22"/>
        </w:rPr>
      </w:pPr>
      <w:r w:rsidRPr="00B661D0">
        <w:rPr>
          <w:rFonts w:asciiTheme="minorHAnsi" w:hAnsiTheme="minorHAnsi" w:cstheme="minorHAnsi"/>
          <w:sz w:val="22"/>
          <w:szCs w:val="22"/>
        </w:rPr>
        <w:t>Termin</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zakończenia</w:t>
      </w:r>
      <w:r w:rsidRPr="00B661D0">
        <w:rPr>
          <w:rFonts w:asciiTheme="minorHAnsi" w:eastAsia="Arial" w:hAnsiTheme="minorHAnsi" w:cstheme="minorHAnsi"/>
          <w:sz w:val="22"/>
          <w:szCs w:val="22"/>
        </w:rPr>
        <w:t xml:space="preserve"> całości </w:t>
      </w:r>
      <w:r w:rsidRPr="00B661D0">
        <w:rPr>
          <w:rFonts w:asciiTheme="minorHAnsi" w:hAnsiTheme="minorHAnsi" w:cstheme="minorHAnsi"/>
          <w:sz w:val="22"/>
          <w:szCs w:val="22"/>
        </w:rPr>
        <w:t>przedmiotu</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umowy</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ustala</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się</w:t>
      </w:r>
      <w:r w:rsidR="00C402BF" w:rsidRPr="00B661D0">
        <w:rPr>
          <w:rFonts w:asciiTheme="minorHAnsi" w:hAnsiTheme="minorHAnsi" w:cstheme="minorHAnsi"/>
          <w:b/>
          <w:sz w:val="22"/>
          <w:szCs w:val="22"/>
        </w:rPr>
        <w:t xml:space="preserve">: </w:t>
      </w:r>
      <w:r w:rsidR="005A1F8B" w:rsidRPr="00B661D0">
        <w:rPr>
          <w:rFonts w:asciiTheme="minorHAnsi" w:hAnsiTheme="minorHAnsi" w:cstheme="minorHAnsi"/>
          <w:b/>
          <w:sz w:val="22"/>
          <w:szCs w:val="22"/>
        </w:rPr>
        <w:t xml:space="preserve">do </w:t>
      </w:r>
      <w:r w:rsidR="00E668C2">
        <w:rPr>
          <w:rFonts w:asciiTheme="minorHAnsi" w:hAnsiTheme="minorHAnsi" w:cstheme="minorHAnsi"/>
          <w:b/>
          <w:sz w:val="22"/>
          <w:szCs w:val="22"/>
        </w:rPr>
        <w:t>5</w:t>
      </w:r>
      <w:r w:rsidR="00845839" w:rsidRPr="00B661D0">
        <w:rPr>
          <w:rFonts w:asciiTheme="minorHAnsi" w:hAnsiTheme="minorHAnsi" w:cstheme="minorHAnsi"/>
          <w:b/>
          <w:sz w:val="22"/>
          <w:szCs w:val="22"/>
        </w:rPr>
        <w:t xml:space="preserve"> miesięcy </w:t>
      </w:r>
      <w:r w:rsidR="003E3008" w:rsidRPr="00B661D0">
        <w:rPr>
          <w:rFonts w:asciiTheme="minorHAnsi" w:hAnsiTheme="minorHAnsi" w:cstheme="minorHAnsi"/>
          <w:b/>
          <w:sz w:val="22"/>
          <w:szCs w:val="22"/>
        </w:rPr>
        <w:t>od dnia podpisania umowy</w:t>
      </w:r>
    </w:p>
    <w:p w14:paraId="12C1767C" w14:textId="77777777" w:rsidR="00CE5259" w:rsidRPr="00845839" w:rsidRDefault="00CE5259" w:rsidP="00845839">
      <w:pPr>
        <w:ind w:left="360"/>
        <w:jc w:val="both"/>
        <w:rPr>
          <w:rFonts w:ascii="Calibri" w:eastAsia="Arial" w:hAnsi="Calibri" w:cs="Calibr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lastRenderedPageBreak/>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pPr>
        <w:numPr>
          <w:ilvl w:val="0"/>
          <w:numId w:val="42"/>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pPr>
        <w:numPr>
          <w:ilvl w:val="0"/>
          <w:numId w:val="42"/>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pPr>
        <w:numPr>
          <w:ilvl w:val="0"/>
          <w:numId w:val="42"/>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proofErr w:type="spellStart"/>
      <w:r w:rsidR="000E111A">
        <w:rPr>
          <w:rFonts w:asciiTheme="minorHAnsi" w:hAnsiTheme="minorHAnsi" w:cstheme="minorHAnsi"/>
          <w:sz w:val="22"/>
          <w:szCs w:val="22"/>
        </w:rPr>
        <w:t>Bulsiewicz</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A46B25">
      <w:pPr>
        <w:widowControl w:val="0"/>
        <w:shd w:val="clear" w:color="auto" w:fill="FFFFFF"/>
        <w:tabs>
          <w:tab w:val="left" w:pos="399"/>
        </w:tabs>
        <w:suppressAutoHyphens w:val="0"/>
        <w:autoSpaceDE w:val="0"/>
        <w:autoSpaceDN w:val="0"/>
        <w:adjustRightInd w:val="0"/>
        <w:spacing w:line="276" w:lineRule="auto"/>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2761CADE" w14:textId="6DB06087" w:rsidR="00E86795" w:rsidRDefault="00E86795"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A46B25" w:rsidRDefault="006D5129">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robót geodezyjnych,</w:t>
      </w:r>
    </w:p>
    <w:p w14:paraId="2B8DF722"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zabezpieczenia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względem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bhp,</w:t>
      </w:r>
    </w:p>
    <w:p w14:paraId="004EAB19"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zużycia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wody</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energii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niezależnie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jej</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postaci,</w:t>
      </w:r>
    </w:p>
    <w:p w14:paraId="65068618"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dróg</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dojazdowych,</w:t>
      </w:r>
    </w:p>
    <w:p w14:paraId="46532069" w14:textId="644981B8"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opłat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związanych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zajęciem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pasa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drogowego,</w:t>
      </w:r>
    </w:p>
    <w:p w14:paraId="2CB26D14" w14:textId="77777777" w:rsidR="00A46B25" w:rsidRPr="00A46B25" w:rsidRDefault="00D851B6">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 projektu czasowej organizacji ruchu.</w:t>
      </w:r>
    </w:p>
    <w:p w14:paraId="276EC38B" w14:textId="4B238502"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eastAsia="Arial" w:hAnsiTheme="minorHAnsi" w:cstheme="minorHAnsi"/>
          <w:sz w:val="22"/>
          <w:szCs w:val="22"/>
        </w:rPr>
        <w:t xml:space="preserve">wszelkich </w:t>
      </w:r>
      <w:r w:rsidRPr="00A46B25">
        <w:rPr>
          <w:rFonts w:asciiTheme="minorHAnsi" w:hAnsiTheme="minorHAnsi" w:cstheme="minorHAnsi"/>
          <w:sz w:val="22"/>
          <w:szCs w:val="22"/>
        </w:rPr>
        <w:t>roszczeń</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osób</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trzecich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stosunku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prowadzonych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 a w szczególności </w:t>
      </w:r>
      <w:r w:rsidRPr="00A46B25">
        <w:rPr>
          <w:rFonts w:asciiTheme="minorHAnsi" w:hAnsiTheme="minorHAnsi" w:cstheme="minorHAnsi"/>
          <w:sz w:val="22"/>
          <w:szCs w:val="22"/>
        </w:rPr>
        <w:t>doprowadzenia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terenu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oraz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nieruchomości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sąsiednich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stanu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pierwotnego,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jak</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również</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naprawy</w:t>
      </w:r>
      <w:r w:rsidRPr="00A46B25">
        <w:rPr>
          <w:rFonts w:asciiTheme="minorHAnsi" w:eastAsia="Arial" w:hAnsiTheme="minorHAnsi" w:cstheme="minorHAnsi"/>
          <w:sz w:val="22"/>
          <w:szCs w:val="22"/>
        </w:rPr>
        <w:t xml:space="preserve"> wszelkich </w:t>
      </w:r>
      <w:r w:rsidRPr="00A46B25">
        <w:rPr>
          <w:rFonts w:asciiTheme="minorHAnsi" w:hAnsiTheme="minorHAnsi" w:cstheme="minorHAnsi"/>
          <w:sz w:val="22"/>
          <w:szCs w:val="22"/>
        </w:rPr>
        <w:t>szkód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mogących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powstać</w:t>
      </w:r>
      <w:r w:rsidRPr="00A46B25">
        <w:rPr>
          <w:rFonts w:asciiTheme="minorHAnsi" w:eastAsia="Arial" w:hAnsiTheme="minorHAnsi" w:cstheme="minorHAnsi"/>
          <w:sz w:val="22"/>
          <w:szCs w:val="22"/>
        </w:rPr>
        <w:t xml:space="preserve"> na mieniu i osobie osób trzecich,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przyczyn</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leżących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stronie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Wykonawcy,</w:t>
      </w:r>
      <w:r w:rsidR="00D851B6" w:rsidRPr="00A46B25">
        <w:rPr>
          <w:rFonts w:asciiTheme="minorHAnsi" w:hAnsiTheme="minorHAnsi" w:cstheme="minorHAnsi"/>
          <w:sz w:val="22"/>
          <w:szCs w:val="22"/>
        </w:rPr>
        <w:t xml:space="preserve"> </w:t>
      </w:r>
      <w:r w:rsidRPr="00A46B25">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lastRenderedPageBreak/>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29017C9B"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Oczyszczenia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posegregowania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rozbiórkowego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 xml:space="preserve">zostaną </w:t>
      </w:r>
      <w:r w:rsidRPr="006B0A15">
        <w:rPr>
          <w:rFonts w:asciiTheme="minorHAnsi" w:hAnsiTheme="minorHAnsi" w:cstheme="minorHAnsi"/>
          <w:sz w:val="22"/>
          <w:szCs w:val="22"/>
        </w:rPr>
        <w:t>odzyskan</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realizacji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umowy</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26066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26066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6F04B243" w14:textId="160E3E18"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Zamawiającemu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6B0A15">
          <w:rPr>
            <w:rFonts w:asciiTheme="minorHAnsi" w:hAnsiTheme="minorHAnsi" w:cstheme="minorHAnsi"/>
            <w:sz w:val="22"/>
            <w:szCs w:val="22"/>
          </w:rPr>
          <w:t>3, a</w:t>
        </w:r>
      </w:smartTag>
      <w:r w:rsidRPr="006B0A15">
        <w:rPr>
          <w:rFonts w:asciiTheme="minorHAnsi" w:hAnsiTheme="minorHAnsi" w:cstheme="minorHAnsi"/>
          <w:sz w:val="22"/>
          <w:szCs w:val="22"/>
        </w:rPr>
        <w:t xml:space="preserve"> w szczególności ilości </w:t>
      </w:r>
      <w:r w:rsidR="00A46B2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w:t>
      </w:r>
      <w:r w:rsidR="00A46B25" w:rsidRPr="006B0A15">
        <w:rPr>
          <w:rFonts w:asciiTheme="minorHAnsi" w:hAnsiTheme="minorHAnsi" w:cstheme="minorHAnsi"/>
          <w:sz w:val="22"/>
          <w:szCs w:val="22"/>
        </w:rPr>
        <w:t>gą</w:t>
      </w:r>
      <w:r w:rsidRPr="006B0A15">
        <w:rPr>
          <w:rFonts w:asciiTheme="minorHAnsi" w:hAnsiTheme="minorHAnsi" w:cstheme="minorHAnsi"/>
          <w:sz w:val="22"/>
          <w:szCs w:val="22"/>
        </w:rPr>
        <w:t xml:space="preserve"> zostać przez Zamawiającego ponownie wykorzystan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 xml:space="preserve"> lub wbudowan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22379CA4" w14:textId="02FFDD18" w:rsidR="004F4CA4" w:rsidRPr="006B0A15"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6B0A15">
        <w:rPr>
          <w:rFonts w:asciiTheme="minorHAnsi" w:hAnsiTheme="minorHAnsi" w:cstheme="minorHAnsi"/>
          <w:sz w:val="22"/>
          <w:szCs w:val="22"/>
        </w:rPr>
        <w:t>Przewiezienia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protokolarnego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przekazania</w:t>
      </w:r>
      <w:r w:rsidRPr="006B0A15">
        <w:rPr>
          <w:rFonts w:asciiTheme="minorHAnsi" w:eastAsia="Arial" w:hAnsiTheme="minorHAnsi" w:cstheme="minorHAnsi"/>
          <w:sz w:val="22"/>
          <w:szCs w:val="22"/>
        </w:rPr>
        <w:t xml:space="preserve"> </w:t>
      </w:r>
      <w:r w:rsidR="00260665" w:rsidRPr="006B0A15">
        <w:rPr>
          <w:rFonts w:asciiTheme="minorHAnsi" w:eastAsia="Arial" w:hAnsiTheme="minorHAnsi" w:cstheme="minorHAnsi"/>
          <w:sz w:val="22"/>
          <w:szCs w:val="22"/>
        </w:rPr>
        <w:t xml:space="preserve">niepodlegających wbudowaniu lub wykorzystaniu </w:t>
      </w:r>
      <w:r w:rsidR="00A46B25" w:rsidRPr="006B0A15">
        <w:rPr>
          <w:rFonts w:asciiTheme="minorHAnsi" w:hAnsiTheme="minorHAnsi" w:cstheme="minorHAnsi"/>
          <w:sz w:val="22"/>
          <w:szCs w:val="22"/>
        </w:rPr>
        <w:t>produktów ubocznych</w:t>
      </w:r>
      <w:r w:rsidRPr="006B0A15">
        <w:rPr>
          <w:rFonts w:asciiTheme="minorHAnsi" w:hAnsiTheme="minorHAnsi" w:cstheme="minorHAnsi"/>
          <w:sz w:val="22"/>
          <w:szCs w:val="22"/>
        </w:rPr>
        <w:t xml:space="preserve"> o który</w:t>
      </w:r>
      <w:r w:rsidR="00260665" w:rsidRPr="006B0A15">
        <w:rPr>
          <w:rFonts w:asciiTheme="minorHAnsi" w:hAnsiTheme="minorHAnsi" w:cstheme="minorHAnsi"/>
          <w:sz w:val="22"/>
          <w:szCs w:val="22"/>
        </w:rPr>
        <w:t>ch</w:t>
      </w:r>
      <w:r w:rsidRPr="006B0A15">
        <w:rPr>
          <w:rFonts w:asciiTheme="minorHAnsi" w:hAnsiTheme="minorHAnsi" w:cstheme="minorHAnsi"/>
          <w:sz w:val="22"/>
          <w:szCs w:val="22"/>
        </w:rPr>
        <w:t xml:space="preserve"> mowa w pkt 4</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001A188B" w:rsidRPr="006B0A15">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lastRenderedPageBreak/>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lastRenderedPageBreak/>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00518E" w:rsidRDefault="004F4CA4" w:rsidP="004F4CA4">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0E1F29B6" w14:textId="18D77FCB"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5C8FD91F"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5896856"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00518E" w:rsidRDefault="00E362E1" w:rsidP="00E362E1">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316875C5" w14:textId="404922DD"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w:t>
      </w:r>
      <w:r w:rsidR="00AA63F9" w:rsidRPr="0000518E">
        <w:rPr>
          <w:rFonts w:asciiTheme="minorHAnsi" w:hAnsiTheme="minorHAnsi" w:cstheme="minorHAnsi"/>
          <w:sz w:val="22"/>
          <w:szCs w:val="22"/>
        </w:rPr>
        <w:t xml:space="preserve">każdorazowo </w:t>
      </w:r>
      <w:r w:rsidR="00A576F0" w:rsidRPr="0000518E">
        <w:rPr>
          <w:rFonts w:asciiTheme="minorHAnsi" w:hAnsiTheme="minorHAnsi" w:cstheme="minorHAnsi"/>
          <w:sz w:val="22"/>
          <w:szCs w:val="22"/>
        </w:rPr>
        <w:t xml:space="preserve">odbiera protokolarnie </w:t>
      </w:r>
      <w:r w:rsidR="008E2E16" w:rsidRPr="0000518E">
        <w:rPr>
          <w:rFonts w:asciiTheme="minorHAnsi" w:hAnsiTheme="minorHAnsi" w:cstheme="minorHAnsi"/>
          <w:sz w:val="22"/>
          <w:szCs w:val="22"/>
        </w:rPr>
        <w:t>i</w:t>
      </w:r>
      <w:r w:rsidR="00A576F0" w:rsidRPr="0000518E">
        <w:rPr>
          <w:rFonts w:asciiTheme="minorHAnsi" w:hAnsiTheme="minorHAnsi" w:cstheme="minorHAnsi"/>
          <w:sz w:val="22"/>
          <w:szCs w:val="22"/>
        </w:rPr>
        <w:t xml:space="preserve">nspektor </w:t>
      </w:r>
      <w:r w:rsidR="008E2E16" w:rsidRPr="0000518E">
        <w:rPr>
          <w:rFonts w:asciiTheme="minorHAnsi" w:hAnsiTheme="minorHAnsi" w:cstheme="minorHAnsi"/>
          <w:sz w:val="22"/>
          <w:szCs w:val="22"/>
        </w:rPr>
        <w:t>n</w:t>
      </w:r>
      <w:r w:rsidR="00A576F0" w:rsidRPr="0000518E">
        <w:rPr>
          <w:rFonts w:asciiTheme="minorHAnsi" w:hAnsiTheme="minorHAnsi" w:cstheme="minorHAnsi"/>
          <w:sz w:val="22"/>
          <w:szCs w:val="22"/>
        </w:rPr>
        <w:t>adzoru</w:t>
      </w:r>
      <w:r w:rsidR="008E2E16" w:rsidRPr="0000518E">
        <w:rPr>
          <w:rFonts w:asciiTheme="minorHAnsi" w:hAnsiTheme="minorHAnsi" w:cstheme="minorHAnsi"/>
          <w:sz w:val="22"/>
          <w:szCs w:val="22"/>
        </w:rPr>
        <w:t xml:space="preserve"> inwestorskiego</w:t>
      </w:r>
      <w:r w:rsidR="00AA63F9" w:rsidRPr="0000518E">
        <w:rPr>
          <w:rFonts w:asciiTheme="minorHAnsi" w:hAnsiTheme="minorHAnsi" w:cstheme="minorHAnsi"/>
          <w:sz w:val="22"/>
          <w:szCs w:val="22"/>
        </w:rPr>
        <w:t>.</w:t>
      </w:r>
      <w:r w:rsidR="000E3021" w:rsidRPr="0000518E">
        <w:rPr>
          <w:rFonts w:asciiTheme="minorHAnsi" w:hAnsiTheme="minorHAnsi" w:cstheme="minorHAnsi"/>
          <w:sz w:val="22"/>
          <w:szCs w:val="22"/>
        </w:rPr>
        <w:t xml:space="preserve"> </w:t>
      </w:r>
      <w:r w:rsidR="00CF39D9" w:rsidRPr="0000518E">
        <w:rPr>
          <w:rFonts w:asciiTheme="minorHAnsi" w:hAnsiTheme="minorHAnsi" w:cstheme="minorHAnsi"/>
          <w:sz w:val="22"/>
          <w:szCs w:val="22"/>
        </w:rPr>
        <w:t xml:space="preserve"> </w:t>
      </w:r>
    </w:p>
    <w:p w14:paraId="0F7AC6DC" w14:textId="50CB605C"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w:t>
      </w:r>
      <w:r w:rsidR="00F54ACA" w:rsidRPr="0000518E">
        <w:rPr>
          <w:rFonts w:asciiTheme="minorHAnsi"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260665"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r w:rsidR="008E2E16" w:rsidRPr="00260665">
        <w:rPr>
          <w:rFonts w:asciiTheme="minorHAnsi" w:eastAsia="Arial" w:hAnsiTheme="minorHAnsi" w:cstheme="minorHAnsi"/>
          <w:sz w:val="22"/>
          <w:szCs w:val="22"/>
        </w:rPr>
        <w:t>.</w:t>
      </w:r>
    </w:p>
    <w:p w14:paraId="13F6087E" w14:textId="64F1054C" w:rsidR="004F4CA4" w:rsidRPr="00260665" w:rsidRDefault="004F4CA4" w:rsidP="004F4CA4">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t>
      </w:r>
      <w:r w:rsidR="00260665" w:rsidRPr="006B0A15">
        <w:rPr>
          <w:rFonts w:asciiTheme="minorHAnsi" w:eastAsia="Arial" w:hAnsiTheme="minorHAnsi" w:cstheme="minorHAnsi"/>
          <w:sz w:val="22"/>
          <w:szCs w:val="22"/>
        </w:rPr>
        <w:t xml:space="preserve">W razie uchylania się Wykonawcy od uzupełnienia dokumentów Zamawiający może wyznaczyć ostateczny termin ich dostarczenia, po którego bezskutecznym upływie zgłoszenie gotowości do odbioru uznaje się za bezskuteczne.  </w:t>
      </w:r>
    </w:p>
    <w:p w14:paraId="60B07AC6" w14:textId="77777777" w:rsidR="004F4CA4" w:rsidRPr="00260665"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6D62F630" w14:textId="77777777" w:rsidR="004F4CA4" w:rsidRPr="00260665" w:rsidRDefault="004F4CA4" w:rsidP="004F4CA4">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lastRenderedPageBreak/>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w:t>
      </w:r>
      <w:r w:rsidRPr="00563AC3">
        <w:rPr>
          <w:rFonts w:asciiTheme="minorHAnsi" w:hAnsiTheme="minorHAnsi" w:cstheme="minorHAnsi"/>
          <w:sz w:val="22"/>
          <w:szCs w:val="22"/>
        </w:rPr>
        <w:lastRenderedPageBreak/>
        <w:t xml:space="preserve">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44408555" w14:textId="6CA1AA8E" w:rsidR="003427CE" w:rsidRPr="00CE5259" w:rsidRDefault="004F4CA4" w:rsidP="0068084E">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003427CE"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00446855"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sidR="00BC5F13">
        <w:rPr>
          <w:rFonts w:asciiTheme="minorHAnsi" w:hAnsiTheme="minorHAnsi" w:cstheme="minorHAnsi"/>
          <w:bCs/>
          <w:sz w:val="22"/>
          <w:szCs w:val="22"/>
        </w:rPr>
        <w:t xml:space="preserve"> netto…………….. + ……… zł VAT =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00F6046E" w:rsidRPr="00CE5259">
        <w:rPr>
          <w:rFonts w:asciiTheme="minorHAnsi" w:eastAsia="Arial" w:hAnsiTheme="minorHAnsi" w:cstheme="minorHAnsi"/>
          <w:bCs/>
          <w:sz w:val="22"/>
          <w:szCs w:val="22"/>
        </w:rPr>
        <w:t xml:space="preserve">: …………… </w:t>
      </w:r>
      <w:r w:rsidR="00446855" w:rsidRPr="00CE5259">
        <w:rPr>
          <w:rFonts w:asciiTheme="minorHAnsi" w:eastAsia="Arial" w:hAnsiTheme="minorHAnsi" w:cstheme="minorHAnsi"/>
          <w:bCs/>
          <w:sz w:val="22"/>
          <w:szCs w:val="22"/>
        </w:rPr>
        <w:t xml:space="preserve">zł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00446855" w:rsidRPr="00CE5259">
        <w:rPr>
          <w:rFonts w:asciiTheme="minorHAnsi" w:hAnsiTheme="minorHAnsi" w:cstheme="minorHAnsi"/>
          <w:bCs/>
          <w:sz w:val="22"/>
          <w:szCs w:val="22"/>
        </w:rPr>
        <w:t xml:space="preserve">zł: </w:t>
      </w:r>
      <w:r w:rsidR="00F6046E" w:rsidRPr="00CE5259">
        <w:rPr>
          <w:rFonts w:asciiTheme="minorHAnsi" w:hAnsiTheme="minorHAnsi" w:cstheme="minorHAnsi"/>
          <w:bCs/>
          <w:sz w:val="22"/>
          <w:szCs w:val="22"/>
        </w:rPr>
        <w:t>………………………………..0</w:t>
      </w:r>
      <w:r w:rsidR="00446855" w:rsidRPr="00CE5259">
        <w:rPr>
          <w:rFonts w:asciiTheme="minorHAnsi" w:hAnsiTheme="minorHAnsi" w:cstheme="minorHAnsi"/>
          <w:bCs/>
          <w:sz w:val="22"/>
          <w:szCs w:val="22"/>
        </w:rPr>
        <w:t>0/100</w:t>
      </w:r>
      <w:r w:rsidRPr="00CE5259">
        <w:rPr>
          <w:rFonts w:asciiTheme="minorHAnsi" w:hAnsiTheme="minorHAnsi" w:cstheme="minorHAnsi"/>
          <w:bCs/>
          <w:sz w:val="22"/>
          <w:szCs w:val="22"/>
        </w:rPr>
        <w:t>),</w:t>
      </w:r>
      <w:r w:rsidR="00AB6EBC" w:rsidRPr="00CE5259">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6AD0606F" w14:textId="3CF7E400" w:rsidR="00CE5259" w:rsidRPr="00CE5259" w:rsidRDefault="004F4CA4" w:rsidP="002A19B2">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w:t>
      </w:r>
      <w:r w:rsidR="00F07367" w:rsidRPr="00CE5259">
        <w:rPr>
          <w:rFonts w:asciiTheme="minorHAnsi" w:hAnsiTheme="minorHAnsi" w:cstheme="minorHAnsi"/>
          <w:sz w:val="22"/>
          <w:szCs w:val="22"/>
        </w:rPr>
        <w:t xml:space="preserve"> dokonana </w:t>
      </w:r>
      <w:r w:rsidRPr="00CE5259">
        <w:rPr>
          <w:rFonts w:asciiTheme="minorHAnsi" w:hAnsiTheme="minorHAnsi" w:cstheme="minorHAnsi"/>
          <w:sz w:val="22"/>
          <w:szCs w:val="22"/>
        </w:rPr>
        <w:t>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00CE5259" w:rsidRPr="00CE5259">
        <w:rPr>
          <w:rFonts w:asciiTheme="minorHAnsi" w:hAnsiTheme="minorHAnsi" w:cstheme="minorHAnsi"/>
          <w:sz w:val="22"/>
          <w:szCs w:val="22"/>
        </w:rPr>
        <w:t>wskazany na fakturze wystawionej zgodnie z</w:t>
      </w:r>
      <w:r w:rsidR="00CE5259" w:rsidRPr="00CE5259">
        <w:rPr>
          <w:rFonts w:asciiTheme="minorHAnsi" w:hAnsiTheme="minorHAnsi" w:cstheme="minorHAnsi"/>
          <w:bCs/>
          <w:sz w:val="22"/>
          <w:szCs w:val="22"/>
        </w:rPr>
        <w:t xml:space="preserve"> </w:t>
      </w:r>
      <w:r w:rsidR="00CE5259">
        <w:rPr>
          <w:rFonts w:asciiTheme="minorHAnsi" w:hAnsiTheme="minorHAnsi" w:cstheme="minorHAnsi"/>
          <w:bCs/>
          <w:sz w:val="22"/>
          <w:szCs w:val="22"/>
        </w:rPr>
        <w:t xml:space="preserve">treścią </w:t>
      </w:r>
      <w:r w:rsidR="00CE5259" w:rsidRPr="00CE5259">
        <w:rPr>
          <w:rFonts w:asciiTheme="minorHAnsi" w:hAnsiTheme="minorHAnsi" w:cstheme="minorHAnsi"/>
          <w:bCs/>
          <w:sz w:val="22"/>
          <w:szCs w:val="22"/>
        </w:rPr>
        <w:t>§14</w:t>
      </w:r>
      <w:r w:rsidR="00CE5259">
        <w:rPr>
          <w:rFonts w:asciiTheme="minorHAnsi" w:hAnsiTheme="minorHAnsi" w:cstheme="minorHAnsi"/>
          <w:bCs/>
          <w:sz w:val="22"/>
          <w:szCs w:val="22"/>
        </w:rPr>
        <w:t>.</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lastRenderedPageBreak/>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4327389E" w:rsidR="004F4CA4" w:rsidRPr="00E668C2"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570CB569" w14:textId="058E10AF" w:rsidR="00E668C2" w:rsidRPr="00E46C14" w:rsidRDefault="00E668C2" w:rsidP="00E668C2">
      <w:pPr>
        <w:pStyle w:val="Bezodstpw"/>
        <w:numPr>
          <w:ilvl w:val="0"/>
          <w:numId w:val="9"/>
        </w:numPr>
        <w:ind w:left="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 formie pisemnego oświadczenia Zamawiającego i nie wymaga dla swojej ważności sporządzenia aneksu do umowy. </w:t>
      </w:r>
    </w:p>
    <w:p w14:paraId="52B3CEAD" w14:textId="77777777" w:rsidR="00E668C2" w:rsidRPr="00563AC3" w:rsidRDefault="00E668C2" w:rsidP="00E668C2">
      <w:pPr>
        <w:pStyle w:val="Bezodstpw"/>
        <w:jc w:val="both"/>
        <w:rPr>
          <w:rFonts w:asciiTheme="minorHAnsi" w:hAnsiTheme="minorHAnsi" w:cstheme="minorHAnsi"/>
          <w:spacing w:val="1"/>
          <w:sz w:val="22"/>
          <w:szCs w:val="22"/>
        </w:rPr>
      </w:pP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18B1DEAE" w14:textId="77777777" w:rsidR="00BC5F13" w:rsidRPr="0002780C" w:rsidRDefault="00BC5F13" w:rsidP="00BC5F13">
      <w:pPr>
        <w:pStyle w:val="Akapitzlist"/>
        <w:numPr>
          <w:ilvl w:val="0"/>
          <w:numId w:val="44"/>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Pr>
          <w:rFonts w:asciiTheme="minorHAnsi" w:hAnsiTheme="minorHAnsi" w:cstheme="minorHAnsi"/>
          <w:sz w:val="22"/>
          <w:szCs w:val="22"/>
        </w:rPr>
        <w:t>odbędzie się jedną fakturą za wykonane i odebrane roboty budowlane.</w:t>
      </w:r>
    </w:p>
    <w:p w14:paraId="1A4580E6" w14:textId="6D8A8AB6" w:rsidR="00AA4855" w:rsidRPr="00651E65" w:rsidRDefault="00651E65">
      <w:pPr>
        <w:pStyle w:val="Akapitzlist"/>
        <w:numPr>
          <w:ilvl w:val="0"/>
          <w:numId w:val="44"/>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776EBC43"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6E3945D5"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638E102"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6F1CE177"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420286F8"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5F9999C"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4386BCDB" w14:textId="77777777" w:rsidR="00BC5F13" w:rsidRPr="006B0A15" w:rsidRDefault="00BC5F13" w:rsidP="00BC5F13">
      <w:pPr>
        <w:pStyle w:val="Tekstpodstawowywcity"/>
        <w:numPr>
          <w:ilvl w:val="0"/>
          <w:numId w:val="44"/>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2307E677"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012132F5"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71AC9EAB"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064FF2C6"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44213D1E"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4A3281AA"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 (</w:t>
      </w:r>
      <w:proofErr w:type="spellStart"/>
      <w:r w:rsidRPr="006B0A15">
        <w:rPr>
          <w:rFonts w:asciiTheme="minorHAnsi" w:hAnsiTheme="minorHAnsi" w:cstheme="minorHAnsi"/>
          <w:sz w:val="22"/>
          <w:szCs w:val="22"/>
          <w:lang w:eastAsia="pl-PL"/>
        </w:rPr>
        <w:t>t.j</w:t>
      </w:r>
      <w:proofErr w:type="spellEnd"/>
      <w:r w:rsidRPr="006B0A15">
        <w:rPr>
          <w:rFonts w:asciiTheme="minorHAnsi" w:hAnsiTheme="minorHAnsi" w:cstheme="minorHAnsi"/>
          <w:sz w:val="22"/>
          <w:szCs w:val="22"/>
          <w:lang w:eastAsia="pl-PL"/>
        </w:rPr>
        <w:t xml:space="preserve">. Dz. U. z 2022 poz. 931 ze zm.). </w:t>
      </w:r>
    </w:p>
    <w:p w14:paraId="279654D7" w14:textId="4D418D2D" w:rsidR="00FD7376" w:rsidRDefault="00FD7376" w:rsidP="00CA4003">
      <w:pPr>
        <w:jc w:val="center"/>
        <w:rPr>
          <w:rFonts w:asciiTheme="minorHAnsi" w:hAnsiTheme="minorHAnsi" w:cstheme="minorHAnsi"/>
          <w:b/>
          <w:i/>
          <w:sz w:val="22"/>
          <w:szCs w:val="22"/>
        </w:rPr>
      </w:pPr>
    </w:p>
    <w:p w14:paraId="66D1E5B7" w14:textId="77777777" w:rsidR="00FD7376" w:rsidRPr="00563AC3" w:rsidRDefault="00FD7376" w:rsidP="00CA4003">
      <w:pPr>
        <w:jc w:val="center"/>
        <w:rPr>
          <w:rFonts w:asciiTheme="minorHAnsi" w:hAnsiTheme="minorHAnsi" w:cstheme="minorHAnsi"/>
          <w:b/>
          <w:i/>
          <w:sz w:val="22"/>
          <w:szCs w:val="22"/>
        </w:rPr>
      </w:pPr>
    </w:p>
    <w:p w14:paraId="0E64C1EA" w14:textId="28455FFB"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lastRenderedPageBreak/>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5B8349F1"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000955F8"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p>
    <w:p w14:paraId="6B987254" w14:textId="77777777"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5266F4E1" w14:textId="01601949"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52CD3906" w14:textId="428F122D"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 xml:space="preserve">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w:t>
      </w:r>
      <w:r w:rsidRPr="00563AC3">
        <w:rPr>
          <w:rFonts w:asciiTheme="minorHAnsi" w:hAnsiTheme="minorHAnsi" w:cstheme="minorHAnsi"/>
          <w:sz w:val="22"/>
          <w:szCs w:val="22"/>
        </w:rPr>
        <w:lastRenderedPageBreak/>
        <w:t>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BC741E">
      <w:pPr>
        <w:numPr>
          <w:ilvl w:val="1"/>
          <w:numId w:val="24"/>
        </w:numPr>
        <w:tabs>
          <w:tab w:val="clear" w:pos="1440"/>
          <w:tab w:val="num" w:pos="360"/>
        </w:tabs>
        <w:ind w:left="709" w:hanging="349"/>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07944C29" w:rsidR="00CA400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5F3A72DF" w14:textId="3FE8C854" w:rsidR="00FF7AC1" w:rsidRPr="006B0A15" w:rsidRDefault="00FF7AC1" w:rsidP="00EB7402">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6B0A15">
        <w:rPr>
          <w:rFonts w:asciiTheme="minorHAnsi" w:eastAsia="Arial" w:hAnsiTheme="minorHAnsi" w:cstheme="minorHAnsi"/>
          <w:sz w:val="22"/>
          <w:szCs w:val="22"/>
        </w:rPr>
        <w:t xml:space="preserve">Za </w:t>
      </w:r>
      <w:r w:rsidR="00BF37F5" w:rsidRPr="006B0A15">
        <w:rPr>
          <w:rFonts w:asciiTheme="minorHAnsi" w:eastAsia="Arial" w:hAnsiTheme="minorHAnsi" w:cstheme="minorHAnsi"/>
          <w:sz w:val="22"/>
          <w:szCs w:val="22"/>
        </w:rPr>
        <w:t>zwłokę w</w:t>
      </w:r>
      <w:r w:rsidRPr="006B0A15">
        <w:rPr>
          <w:rFonts w:asciiTheme="minorHAnsi" w:eastAsia="Arial" w:hAnsiTheme="minorHAnsi" w:cstheme="minorHAnsi"/>
          <w:sz w:val="22"/>
          <w:szCs w:val="22"/>
        </w:rPr>
        <w:t xml:space="preserve"> ukończeni</w:t>
      </w:r>
      <w:r w:rsidR="00BF37F5" w:rsidRPr="006B0A15">
        <w:rPr>
          <w:rFonts w:asciiTheme="minorHAnsi" w:eastAsia="Arial" w:hAnsiTheme="minorHAnsi" w:cstheme="minorHAnsi"/>
          <w:sz w:val="22"/>
          <w:szCs w:val="22"/>
        </w:rPr>
        <w:t>u</w:t>
      </w:r>
      <w:r w:rsidRPr="006B0A15">
        <w:rPr>
          <w:rFonts w:asciiTheme="minorHAnsi" w:eastAsia="Arial" w:hAnsiTheme="minorHAnsi" w:cstheme="minorHAnsi"/>
          <w:sz w:val="22"/>
          <w:szCs w:val="22"/>
        </w:rPr>
        <w:t xml:space="preserve"> remontu obiektu mostowego</w:t>
      </w:r>
      <w:r w:rsidR="00B10B92" w:rsidRPr="006B0A15">
        <w:rPr>
          <w:rFonts w:asciiTheme="minorHAnsi" w:eastAsia="Arial" w:hAnsiTheme="minorHAnsi" w:cstheme="minorHAnsi"/>
          <w:sz w:val="22"/>
          <w:szCs w:val="22"/>
        </w:rPr>
        <w:t xml:space="preserve">, </w:t>
      </w:r>
      <w:r w:rsidR="00FD7376">
        <w:rPr>
          <w:rFonts w:asciiTheme="minorHAnsi" w:eastAsia="Arial" w:hAnsiTheme="minorHAnsi" w:cstheme="minorHAnsi"/>
          <w:sz w:val="22"/>
          <w:szCs w:val="22"/>
        </w:rPr>
        <w:t>w terminie wskazanym</w:t>
      </w:r>
      <w:r w:rsidR="00B10B92" w:rsidRPr="006B0A15">
        <w:rPr>
          <w:rFonts w:asciiTheme="minorHAnsi" w:eastAsia="Arial" w:hAnsiTheme="minorHAnsi" w:cstheme="minorHAnsi"/>
          <w:sz w:val="22"/>
          <w:szCs w:val="22"/>
        </w:rPr>
        <w:t xml:space="preserve"> w </w:t>
      </w:r>
      <w:r w:rsidR="00B10B92" w:rsidRPr="006B0A15">
        <w:rPr>
          <w:rFonts w:asciiTheme="minorHAnsi" w:hAnsiTheme="minorHAnsi" w:cstheme="minorHAnsi"/>
          <w:bCs/>
          <w:sz w:val="22"/>
          <w:szCs w:val="22"/>
        </w:rPr>
        <w:t>§3 ust. 2</w:t>
      </w:r>
      <w:r w:rsidRPr="006B0A15">
        <w:rPr>
          <w:rFonts w:asciiTheme="minorHAnsi" w:eastAsia="Arial" w:hAnsiTheme="minorHAnsi" w:cstheme="minorHAnsi"/>
          <w:sz w:val="22"/>
          <w:szCs w:val="22"/>
        </w:rPr>
        <w:t xml:space="preserve"> </w:t>
      </w:r>
      <w:r w:rsidR="00FD7376">
        <w:rPr>
          <w:rFonts w:asciiTheme="minorHAnsi" w:eastAsia="Arial" w:hAnsiTheme="minorHAnsi" w:cstheme="minorHAnsi"/>
          <w:sz w:val="22"/>
          <w:szCs w:val="22"/>
        </w:rPr>
        <w:br/>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wysokości</w:t>
      </w:r>
      <w:r w:rsidRPr="006B0A15">
        <w:rPr>
          <w:rFonts w:asciiTheme="minorHAnsi" w:eastAsia="Arial" w:hAnsiTheme="minorHAnsi" w:cstheme="minorHAnsi"/>
          <w:sz w:val="22"/>
          <w:szCs w:val="22"/>
        </w:rPr>
        <w:t xml:space="preserve"> 0,5 </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wynagrodzenia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brutto za całość przedmiotu umowy określonego</w:t>
      </w:r>
      <w:r w:rsidR="00B10B92"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2</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każdy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rozpoczęty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dzień</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opóźnienia, do wymiaru 180 dni zwłoki. </w:t>
      </w:r>
      <w:r w:rsidRPr="006B0A15">
        <w:rPr>
          <w:rFonts w:asciiTheme="minorHAnsi" w:eastAsia="Arial" w:hAnsiTheme="minorHAnsi" w:cstheme="minorHAnsi"/>
          <w:sz w:val="22"/>
          <w:szCs w:val="22"/>
        </w:rPr>
        <w:t xml:space="preserve">  </w:t>
      </w:r>
    </w:p>
    <w:p w14:paraId="38F40647" w14:textId="0CBF100D"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w:t>
      </w:r>
      <w:r w:rsidR="00CA4003" w:rsidRPr="006B0A15">
        <w:rPr>
          <w:rFonts w:asciiTheme="minorHAnsi" w:eastAsia="Arial" w:hAnsiTheme="minorHAnsi" w:cstheme="minorHAnsi"/>
          <w:sz w:val="22"/>
          <w:szCs w:val="22"/>
        </w:rPr>
        <w:t xml:space="preserve"> § 15 ust. </w:t>
      </w:r>
      <w:r w:rsidR="00BF37F5" w:rsidRPr="006B0A15">
        <w:rPr>
          <w:rFonts w:asciiTheme="minorHAnsi" w:hAnsiTheme="minorHAnsi" w:cstheme="minorHAnsi"/>
          <w:sz w:val="22"/>
          <w:szCs w:val="22"/>
        </w:rPr>
        <w:t>7</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i</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 xml:space="preserve">8 </w:t>
      </w:r>
      <w:r w:rsidR="00CA4003" w:rsidRPr="006B0A15">
        <w:rPr>
          <w:rFonts w:asciiTheme="minorHAnsi" w:eastAsia="Arial" w:hAnsiTheme="minorHAnsi" w:cstheme="minorHAnsi"/>
          <w:sz w:val="22"/>
          <w:szCs w:val="22"/>
        </w:rPr>
        <w:t xml:space="preserve">lub w terminie określonym przez zamawiającego zgodnie z § 15 ust. </w:t>
      </w:r>
      <w:r w:rsidR="00BF37F5" w:rsidRPr="006B0A15">
        <w:rPr>
          <w:rFonts w:asciiTheme="minorHAnsi" w:eastAsia="Arial" w:hAnsiTheme="minorHAnsi" w:cstheme="minorHAnsi"/>
          <w:sz w:val="22"/>
          <w:szCs w:val="22"/>
        </w:rPr>
        <w:t>9</w:t>
      </w:r>
      <w:r w:rsidR="00CA4003" w:rsidRPr="006B0A15">
        <w:rPr>
          <w:rFonts w:asciiTheme="minorHAnsi" w:eastAsia="Arial" w:hAnsiTheme="minorHAnsi" w:cstheme="minorHAnsi"/>
          <w:sz w:val="22"/>
          <w:szCs w:val="22"/>
        </w:rPr>
        <w:t xml:space="preserve"> - w wysokości </w:t>
      </w:r>
      <w:r w:rsidR="00CA4003" w:rsidRPr="00563AC3">
        <w:rPr>
          <w:rFonts w:asciiTheme="minorHAnsi" w:eastAsia="Arial" w:hAnsiTheme="minorHAnsi" w:cstheme="minorHAnsi"/>
          <w:sz w:val="22"/>
          <w:szCs w:val="22"/>
        </w:rPr>
        <w:t>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pPr>
        <w:pStyle w:val="Akapitzlist"/>
        <w:widowControl/>
        <w:numPr>
          <w:ilvl w:val="0"/>
          <w:numId w:val="41"/>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08DB1A64" w14:textId="730098B3" w:rsidR="00447A68" w:rsidRPr="004A3FD8" w:rsidRDefault="00447A68">
      <w:pPr>
        <w:pStyle w:val="Akapitzlist"/>
        <w:numPr>
          <w:ilvl w:val="1"/>
          <w:numId w:val="36"/>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F37D31">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33E82FEE" w14:textId="038C1F42" w:rsidR="004A3FD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w:t>
      </w:r>
      <w:r w:rsidR="00F37D31">
        <w:rPr>
          <w:rFonts w:asciiTheme="minorHAnsi" w:hAnsiTheme="minorHAnsi" w:cstheme="minorHAnsi"/>
          <w:sz w:val="22"/>
          <w:szCs w:val="22"/>
        </w:rPr>
        <w:t>2</w:t>
      </w:r>
      <w:r w:rsidRPr="00563AC3">
        <w:rPr>
          <w:rFonts w:asciiTheme="minorHAnsi" w:hAnsiTheme="minorHAnsi" w:cstheme="minorHAnsi"/>
          <w:sz w:val="22"/>
          <w:szCs w:val="22"/>
        </w:rPr>
        <w:t xml:space="preserve"> do umowy, </w:t>
      </w:r>
    </w:p>
    <w:p w14:paraId="3FEAF5E5" w14:textId="77777777" w:rsidR="004A3FD8" w:rsidRPr="00563AC3" w:rsidRDefault="004A3FD8" w:rsidP="004A3FD8">
      <w:pPr>
        <w:pStyle w:val="Akapitzlist"/>
        <w:ind w:left="993"/>
        <w:jc w:val="both"/>
        <w:rPr>
          <w:rFonts w:asciiTheme="minorHAnsi" w:hAnsiTheme="minorHAnsi" w:cstheme="minorHAnsi"/>
          <w:b/>
          <w:bCs/>
          <w:sz w:val="22"/>
          <w:szCs w:val="22"/>
        </w:rPr>
      </w:pP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6E62" w14:textId="77777777" w:rsidR="00132587" w:rsidRDefault="00132587">
      <w:r>
        <w:separator/>
      </w:r>
    </w:p>
  </w:endnote>
  <w:endnote w:type="continuationSeparator" w:id="0">
    <w:p w14:paraId="4402CDF0" w14:textId="77777777" w:rsidR="00132587" w:rsidRDefault="0013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1F4D" w14:textId="77777777" w:rsidR="00132587" w:rsidRDefault="00132587">
      <w:r>
        <w:separator/>
      </w:r>
    </w:p>
  </w:footnote>
  <w:footnote w:type="continuationSeparator" w:id="0">
    <w:p w14:paraId="2C386D8C" w14:textId="77777777" w:rsidR="00132587" w:rsidRDefault="00132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07750F"/>
    <w:multiLevelType w:val="hybridMultilevel"/>
    <w:tmpl w:val="3CE810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0F72C3E2"/>
    <w:lvl w:ilvl="0" w:tplc="69F20A92">
      <w:start w:val="1"/>
      <w:numFmt w:val="decimal"/>
      <w:lvlText w:val="%1."/>
      <w:lvlJc w:val="left"/>
      <w:pPr>
        <w:tabs>
          <w:tab w:val="num" w:pos="2640"/>
        </w:tabs>
        <w:ind w:left="2640" w:hanging="360"/>
      </w:pPr>
      <w:rPr>
        <w:rFonts w:hint="default"/>
        <w:b w:val="0"/>
        <w:sz w:val="22"/>
        <w:szCs w:val="22"/>
      </w:rPr>
    </w:lvl>
    <w:lvl w:ilvl="1" w:tplc="2F065BA6">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110958"/>
    <w:multiLevelType w:val="hybridMultilevel"/>
    <w:tmpl w:val="151074B0"/>
    <w:lvl w:ilvl="0" w:tplc="2F065BA6">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3"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9445F0"/>
    <w:multiLevelType w:val="hybridMultilevel"/>
    <w:tmpl w:val="7F3A7152"/>
    <w:lvl w:ilvl="0" w:tplc="CAC2F994">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3" w15:restartNumberingAfterBreak="0">
    <w:nsid w:val="4ED21889"/>
    <w:multiLevelType w:val="hybridMultilevel"/>
    <w:tmpl w:val="AEE86ED6"/>
    <w:lvl w:ilvl="0" w:tplc="FF24B8CE">
      <w:start w:val="1"/>
      <w:numFmt w:val="decimal"/>
      <w:lvlText w:val="%1)"/>
      <w:lvlJc w:val="left"/>
      <w:pPr>
        <w:ind w:left="720" w:hanging="360"/>
      </w:pPr>
      <w:rPr>
        <w:rFonts w:ascii="Calibri" w:hAnsi="Calibri" w:cs="Calibri"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20AE0"/>
    <w:multiLevelType w:val="hybridMultilevel"/>
    <w:tmpl w:val="99F0F938"/>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9192F134">
      <w:start w:val="8"/>
      <w:numFmt w:val="decimal"/>
      <w:lvlText w:val="%4."/>
      <w:lvlJc w:val="left"/>
      <w:pPr>
        <w:tabs>
          <w:tab w:val="num" w:pos="3225"/>
        </w:tabs>
        <w:ind w:left="3225" w:hanging="360"/>
      </w:pPr>
      <w:rPr>
        <w:rFonts w:hint="default"/>
        <w:b w:val="0"/>
        <w:sz w:val="22"/>
        <w:szCs w:val="22"/>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55014657"/>
    <w:multiLevelType w:val="hybridMultilevel"/>
    <w:tmpl w:val="F9FA7B50"/>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653782F"/>
    <w:multiLevelType w:val="hybridMultilevel"/>
    <w:tmpl w:val="A782D264"/>
    <w:lvl w:ilvl="0" w:tplc="C8F60084">
      <w:start w:val="1"/>
      <w:numFmt w:val="decimal"/>
      <w:lvlText w:val="%1)"/>
      <w:lvlJc w:val="left"/>
      <w:pPr>
        <w:ind w:left="644" w:hanging="360"/>
      </w:pPr>
      <w:rPr>
        <w:rFonts w:asciiTheme="minorHAnsi" w:eastAsia="Times New Roman" w:hAnsiTheme="minorHAnsi" w:cstheme="minorHAnsi"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C917C90"/>
    <w:multiLevelType w:val="hybridMultilevel"/>
    <w:tmpl w:val="FBDE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47D5FB0"/>
    <w:multiLevelType w:val="hybridMultilevel"/>
    <w:tmpl w:val="59C2B968"/>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EEC0F3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5"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9790AD6"/>
    <w:multiLevelType w:val="hybridMultilevel"/>
    <w:tmpl w:val="66C02BE0"/>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2" w15:restartNumberingAfterBreak="0">
    <w:nsid w:val="7BEF5B8E"/>
    <w:multiLevelType w:val="hybridMultilevel"/>
    <w:tmpl w:val="2A205D20"/>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7D7674F1"/>
    <w:multiLevelType w:val="hybridMultilevel"/>
    <w:tmpl w:val="93BC1E32"/>
    <w:lvl w:ilvl="0" w:tplc="627483BA">
      <w:start w:val="2"/>
      <w:numFmt w:val="decimal"/>
      <w:lvlText w:val="%1)"/>
      <w:lvlJc w:val="left"/>
      <w:pPr>
        <w:tabs>
          <w:tab w:val="num" w:pos="2340"/>
        </w:tabs>
        <w:ind w:left="2340" w:hanging="360"/>
      </w:pPr>
      <w:rPr>
        <w:rFonts w:hint="default"/>
      </w:rPr>
    </w:lvl>
    <w:lvl w:ilvl="1" w:tplc="B058A5B2">
      <w:start w:val="1"/>
      <w:numFmt w:val="lowerLetter"/>
      <w:lvlText w:val="%2)"/>
      <w:lvlJc w:val="left"/>
      <w:pPr>
        <w:tabs>
          <w:tab w:val="num" w:pos="1080"/>
        </w:tabs>
        <w:ind w:left="1080" w:firstLine="0"/>
      </w:pPr>
      <w:rPr>
        <w:rFonts w:ascii="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44"/>
  </w:num>
  <w:num w:numId="6" w16cid:durableId="642855879">
    <w:abstractNumId w:val="12"/>
  </w:num>
  <w:num w:numId="7" w16cid:durableId="1795635685">
    <w:abstractNumId w:val="21"/>
  </w:num>
  <w:num w:numId="8" w16cid:durableId="535234680">
    <w:abstractNumId w:val="11"/>
  </w:num>
  <w:num w:numId="9" w16cid:durableId="508183464">
    <w:abstractNumId w:val="35"/>
  </w:num>
  <w:num w:numId="10" w16cid:durableId="1144078432">
    <w:abstractNumId w:val="14"/>
  </w:num>
  <w:num w:numId="11" w16cid:durableId="652682614">
    <w:abstractNumId w:val="51"/>
  </w:num>
  <w:num w:numId="12" w16cid:durableId="1121920175">
    <w:abstractNumId w:val="45"/>
  </w:num>
  <w:num w:numId="13" w16cid:durableId="501093456">
    <w:abstractNumId w:val="28"/>
  </w:num>
  <w:num w:numId="14" w16cid:durableId="1548182274">
    <w:abstractNumId w:val="37"/>
  </w:num>
  <w:num w:numId="15" w16cid:durableId="1157577436">
    <w:abstractNumId w:val="46"/>
  </w:num>
  <w:num w:numId="16" w16cid:durableId="1832988215">
    <w:abstractNumId w:val="29"/>
  </w:num>
  <w:num w:numId="17" w16cid:durableId="1082872193">
    <w:abstractNumId w:val="42"/>
  </w:num>
  <w:num w:numId="18" w16cid:durableId="505635378">
    <w:abstractNumId w:val="34"/>
  </w:num>
  <w:num w:numId="19" w16cid:durableId="275406475">
    <w:abstractNumId w:val="41"/>
  </w:num>
  <w:num w:numId="20" w16cid:durableId="974605079">
    <w:abstractNumId w:val="15"/>
  </w:num>
  <w:num w:numId="21" w16cid:durableId="1559975076">
    <w:abstractNumId w:val="27"/>
  </w:num>
  <w:num w:numId="22" w16cid:durableId="1963995727">
    <w:abstractNumId w:val="54"/>
  </w:num>
  <w:num w:numId="23" w16cid:durableId="844633972">
    <w:abstractNumId w:val="9"/>
  </w:num>
  <w:num w:numId="24" w16cid:durableId="1836072533">
    <w:abstractNumId w:val="10"/>
  </w:num>
  <w:num w:numId="25" w16cid:durableId="2123913607">
    <w:abstractNumId w:val="53"/>
  </w:num>
  <w:num w:numId="26" w16cid:durableId="2040886613">
    <w:abstractNumId w:val="18"/>
  </w:num>
  <w:num w:numId="27" w16cid:durableId="223759359">
    <w:abstractNumId w:val="23"/>
  </w:num>
  <w:num w:numId="28" w16cid:durableId="458185573">
    <w:abstractNumId w:val="20"/>
  </w:num>
  <w:num w:numId="29" w16cid:durableId="1350134204">
    <w:abstractNumId w:val="16"/>
  </w:num>
  <w:num w:numId="30" w16cid:durableId="1391610199">
    <w:abstractNumId w:val="30"/>
  </w:num>
  <w:num w:numId="31" w16cid:durableId="575868516">
    <w:abstractNumId w:val="39"/>
  </w:num>
  <w:num w:numId="32" w16cid:durableId="274294235">
    <w:abstractNumId w:val="55"/>
  </w:num>
  <w:num w:numId="33" w16cid:durableId="1946189680">
    <w:abstractNumId w:val="7"/>
  </w:num>
  <w:num w:numId="34" w16cid:durableId="1198589889">
    <w:abstractNumId w:val="22"/>
  </w:num>
  <w:num w:numId="35" w16cid:durableId="1075273946">
    <w:abstractNumId w:val="38"/>
  </w:num>
  <w:num w:numId="36" w16cid:durableId="667051619">
    <w:abstractNumId w:val="13"/>
  </w:num>
  <w:num w:numId="37" w16cid:durableId="12000953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216938351">
    <w:abstractNumId w:val="32"/>
  </w:num>
  <w:num w:numId="39" w16cid:durableId="1515412187">
    <w:abstractNumId w:val="36"/>
  </w:num>
  <w:num w:numId="40" w16cid:durableId="305623270">
    <w:abstractNumId w:val="49"/>
  </w:num>
  <w:num w:numId="41" w16cid:durableId="2036926603">
    <w:abstractNumId w:val="31"/>
  </w:num>
  <w:num w:numId="42" w16cid:durableId="284625019">
    <w:abstractNumId w:val="19"/>
  </w:num>
  <w:num w:numId="43" w16cid:durableId="1894190500">
    <w:abstractNumId w:val="26"/>
  </w:num>
  <w:num w:numId="44" w16cid:durableId="1418092610">
    <w:abstractNumId w:val="47"/>
  </w:num>
  <w:num w:numId="45" w16cid:durableId="1578202816">
    <w:abstractNumId w:val="24"/>
  </w:num>
  <w:num w:numId="46" w16cid:durableId="204759715">
    <w:abstractNumId w:val="40"/>
  </w:num>
  <w:num w:numId="47" w16cid:durableId="1291978631">
    <w:abstractNumId w:val="8"/>
  </w:num>
  <w:num w:numId="48" w16cid:durableId="1911649557">
    <w:abstractNumId w:val="48"/>
  </w:num>
  <w:num w:numId="49" w16cid:durableId="1701320693">
    <w:abstractNumId w:val="33"/>
  </w:num>
  <w:num w:numId="50" w16cid:durableId="1761675652">
    <w:abstractNumId w:val="52"/>
  </w:num>
  <w:num w:numId="51" w16cid:durableId="528681544">
    <w:abstractNumId w:val="17"/>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0518E"/>
    <w:rsid w:val="00010394"/>
    <w:rsid w:val="00013D5B"/>
    <w:rsid w:val="000202E9"/>
    <w:rsid w:val="0002068F"/>
    <w:rsid w:val="0002236C"/>
    <w:rsid w:val="00023D1D"/>
    <w:rsid w:val="0002780C"/>
    <w:rsid w:val="000324E2"/>
    <w:rsid w:val="0003317D"/>
    <w:rsid w:val="00037266"/>
    <w:rsid w:val="00037E38"/>
    <w:rsid w:val="00042388"/>
    <w:rsid w:val="00044621"/>
    <w:rsid w:val="00066BCA"/>
    <w:rsid w:val="00073B5B"/>
    <w:rsid w:val="00076418"/>
    <w:rsid w:val="00086412"/>
    <w:rsid w:val="0009147D"/>
    <w:rsid w:val="000941AB"/>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2587"/>
    <w:rsid w:val="0013556A"/>
    <w:rsid w:val="001428C8"/>
    <w:rsid w:val="00147EE8"/>
    <w:rsid w:val="00153104"/>
    <w:rsid w:val="001561EB"/>
    <w:rsid w:val="00161A7A"/>
    <w:rsid w:val="00171EAC"/>
    <w:rsid w:val="0018033A"/>
    <w:rsid w:val="00184B3A"/>
    <w:rsid w:val="00192E79"/>
    <w:rsid w:val="001A188B"/>
    <w:rsid w:val="001A1D43"/>
    <w:rsid w:val="001A64CA"/>
    <w:rsid w:val="001A72C4"/>
    <w:rsid w:val="001A741A"/>
    <w:rsid w:val="001A7695"/>
    <w:rsid w:val="001B0F53"/>
    <w:rsid w:val="001B136D"/>
    <w:rsid w:val="001B4E5F"/>
    <w:rsid w:val="001C612A"/>
    <w:rsid w:val="001D639A"/>
    <w:rsid w:val="001E2319"/>
    <w:rsid w:val="001E3A99"/>
    <w:rsid w:val="001E500B"/>
    <w:rsid w:val="001F2308"/>
    <w:rsid w:val="001F3863"/>
    <w:rsid w:val="001F56C1"/>
    <w:rsid w:val="001F5B0A"/>
    <w:rsid w:val="0020477C"/>
    <w:rsid w:val="002047D5"/>
    <w:rsid w:val="0022092B"/>
    <w:rsid w:val="00220EE1"/>
    <w:rsid w:val="0022286F"/>
    <w:rsid w:val="002239D0"/>
    <w:rsid w:val="00244E72"/>
    <w:rsid w:val="002602D9"/>
    <w:rsid w:val="00260665"/>
    <w:rsid w:val="00262533"/>
    <w:rsid w:val="00266DD0"/>
    <w:rsid w:val="00274895"/>
    <w:rsid w:val="00280B36"/>
    <w:rsid w:val="0028386E"/>
    <w:rsid w:val="00284C60"/>
    <w:rsid w:val="00294A4D"/>
    <w:rsid w:val="002B4C8C"/>
    <w:rsid w:val="002B6AFE"/>
    <w:rsid w:val="002C11B2"/>
    <w:rsid w:val="002C1B8B"/>
    <w:rsid w:val="002C233C"/>
    <w:rsid w:val="002C7797"/>
    <w:rsid w:val="002D72C1"/>
    <w:rsid w:val="002D7FD4"/>
    <w:rsid w:val="002E041A"/>
    <w:rsid w:val="002E07E9"/>
    <w:rsid w:val="002E6CE0"/>
    <w:rsid w:val="002E6FD9"/>
    <w:rsid w:val="002F2168"/>
    <w:rsid w:val="003141FE"/>
    <w:rsid w:val="00314876"/>
    <w:rsid w:val="0032097C"/>
    <w:rsid w:val="003343D0"/>
    <w:rsid w:val="00340E7D"/>
    <w:rsid w:val="003427CE"/>
    <w:rsid w:val="0034281C"/>
    <w:rsid w:val="00352F08"/>
    <w:rsid w:val="00353B2B"/>
    <w:rsid w:val="0035469A"/>
    <w:rsid w:val="0036346E"/>
    <w:rsid w:val="00372E2E"/>
    <w:rsid w:val="00380E6F"/>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A1D86"/>
    <w:rsid w:val="004A3FD8"/>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A59"/>
    <w:rsid w:val="005A4B53"/>
    <w:rsid w:val="005B0EEE"/>
    <w:rsid w:val="005B6FE9"/>
    <w:rsid w:val="005B78E1"/>
    <w:rsid w:val="005D6EBF"/>
    <w:rsid w:val="005F3CF5"/>
    <w:rsid w:val="0063458D"/>
    <w:rsid w:val="00634B8B"/>
    <w:rsid w:val="00635DBE"/>
    <w:rsid w:val="00643EA8"/>
    <w:rsid w:val="00644C39"/>
    <w:rsid w:val="00651DAD"/>
    <w:rsid w:val="00651E65"/>
    <w:rsid w:val="00653869"/>
    <w:rsid w:val="006612EB"/>
    <w:rsid w:val="0066477F"/>
    <w:rsid w:val="006775E8"/>
    <w:rsid w:val="00677DAF"/>
    <w:rsid w:val="00682B88"/>
    <w:rsid w:val="0068529D"/>
    <w:rsid w:val="00687476"/>
    <w:rsid w:val="006A16B0"/>
    <w:rsid w:val="006A5D9C"/>
    <w:rsid w:val="006A743E"/>
    <w:rsid w:val="006B0A15"/>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211B7"/>
    <w:rsid w:val="007330CA"/>
    <w:rsid w:val="00734D0C"/>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B268F"/>
    <w:rsid w:val="007C0EF9"/>
    <w:rsid w:val="007C25D5"/>
    <w:rsid w:val="007C359F"/>
    <w:rsid w:val="007D743B"/>
    <w:rsid w:val="007E03FF"/>
    <w:rsid w:val="007E1C32"/>
    <w:rsid w:val="00803FEB"/>
    <w:rsid w:val="00812BC3"/>
    <w:rsid w:val="0082596E"/>
    <w:rsid w:val="0082617F"/>
    <w:rsid w:val="0082709F"/>
    <w:rsid w:val="00830F78"/>
    <w:rsid w:val="008373C8"/>
    <w:rsid w:val="00842B03"/>
    <w:rsid w:val="00842EB6"/>
    <w:rsid w:val="00844367"/>
    <w:rsid w:val="00845839"/>
    <w:rsid w:val="00855A68"/>
    <w:rsid w:val="008570DD"/>
    <w:rsid w:val="00861C67"/>
    <w:rsid w:val="00867674"/>
    <w:rsid w:val="00870862"/>
    <w:rsid w:val="00874BCE"/>
    <w:rsid w:val="0087728B"/>
    <w:rsid w:val="00880BF8"/>
    <w:rsid w:val="00885FF3"/>
    <w:rsid w:val="0088651B"/>
    <w:rsid w:val="00895A41"/>
    <w:rsid w:val="008A10EC"/>
    <w:rsid w:val="008A1225"/>
    <w:rsid w:val="008A1B7A"/>
    <w:rsid w:val="008A231A"/>
    <w:rsid w:val="008B4DFE"/>
    <w:rsid w:val="008C0462"/>
    <w:rsid w:val="008C6B67"/>
    <w:rsid w:val="008D312B"/>
    <w:rsid w:val="008E0E9E"/>
    <w:rsid w:val="008E2E16"/>
    <w:rsid w:val="008E71E8"/>
    <w:rsid w:val="008F3CEA"/>
    <w:rsid w:val="008F5A58"/>
    <w:rsid w:val="00902851"/>
    <w:rsid w:val="009049AF"/>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251"/>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46B25"/>
    <w:rsid w:val="00A51EC3"/>
    <w:rsid w:val="00A52BA9"/>
    <w:rsid w:val="00A53371"/>
    <w:rsid w:val="00A54B40"/>
    <w:rsid w:val="00A576F0"/>
    <w:rsid w:val="00A6078B"/>
    <w:rsid w:val="00A66540"/>
    <w:rsid w:val="00A766FD"/>
    <w:rsid w:val="00A923BD"/>
    <w:rsid w:val="00A97B92"/>
    <w:rsid w:val="00AA087E"/>
    <w:rsid w:val="00AA0E0C"/>
    <w:rsid w:val="00AA1B8E"/>
    <w:rsid w:val="00AA4855"/>
    <w:rsid w:val="00AA63F9"/>
    <w:rsid w:val="00AB09D5"/>
    <w:rsid w:val="00AB4F0E"/>
    <w:rsid w:val="00AB6EBC"/>
    <w:rsid w:val="00AC03B5"/>
    <w:rsid w:val="00AD45B2"/>
    <w:rsid w:val="00AE78B4"/>
    <w:rsid w:val="00AF2E96"/>
    <w:rsid w:val="00AF5895"/>
    <w:rsid w:val="00B10B92"/>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661D0"/>
    <w:rsid w:val="00B71058"/>
    <w:rsid w:val="00B728C4"/>
    <w:rsid w:val="00B77AC6"/>
    <w:rsid w:val="00B800FD"/>
    <w:rsid w:val="00B83380"/>
    <w:rsid w:val="00B85D18"/>
    <w:rsid w:val="00B9413C"/>
    <w:rsid w:val="00BA6321"/>
    <w:rsid w:val="00BA67BD"/>
    <w:rsid w:val="00BB58AF"/>
    <w:rsid w:val="00BC041E"/>
    <w:rsid w:val="00BC2A05"/>
    <w:rsid w:val="00BC5F13"/>
    <w:rsid w:val="00BC741E"/>
    <w:rsid w:val="00BD02BD"/>
    <w:rsid w:val="00BD1998"/>
    <w:rsid w:val="00BD2088"/>
    <w:rsid w:val="00BD49CF"/>
    <w:rsid w:val="00BD501B"/>
    <w:rsid w:val="00BE075E"/>
    <w:rsid w:val="00BE203B"/>
    <w:rsid w:val="00BE5BD5"/>
    <w:rsid w:val="00BE68F2"/>
    <w:rsid w:val="00BF37F5"/>
    <w:rsid w:val="00BF5AB7"/>
    <w:rsid w:val="00BF733F"/>
    <w:rsid w:val="00BF7C01"/>
    <w:rsid w:val="00C13BF8"/>
    <w:rsid w:val="00C146F3"/>
    <w:rsid w:val="00C21371"/>
    <w:rsid w:val="00C22881"/>
    <w:rsid w:val="00C306A1"/>
    <w:rsid w:val="00C3199E"/>
    <w:rsid w:val="00C35EA5"/>
    <w:rsid w:val="00C36400"/>
    <w:rsid w:val="00C402BF"/>
    <w:rsid w:val="00C46C50"/>
    <w:rsid w:val="00C53AB5"/>
    <w:rsid w:val="00C551E6"/>
    <w:rsid w:val="00C6100A"/>
    <w:rsid w:val="00C61C66"/>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D7384"/>
    <w:rsid w:val="00CE5259"/>
    <w:rsid w:val="00CF2341"/>
    <w:rsid w:val="00CF39D9"/>
    <w:rsid w:val="00D123F9"/>
    <w:rsid w:val="00D15824"/>
    <w:rsid w:val="00D17519"/>
    <w:rsid w:val="00D2287F"/>
    <w:rsid w:val="00D23FC4"/>
    <w:rsid w:val="00D27A11"/>
    <w:rsid w:val="00D378B5"/>
    <w:rsid w:val="00D41FC5"/>
    <w:rsid w:val="00D44924"/>
    <w:rsid w:val="00D469A6"/>
    <w:rsid w:val="00D60638"/>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668C2"/>
    <w:rsid w:val="00E712AF"/>
    <w:rsid w:val="00E71E2B"/>
    <w:rsid w:val="00E74438"/>
    <w:rsid w:val="00E83CD2"/>
    <w:rsid w:val="00E86795"/>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D31"/>
    <w:rsid w:val="00F37F1E"/>
    <w:rsid w:val="00F40DF1"/>
    <w:rsid w:val="00F52CA6"/>
    <w:rsid w:val="00F538C0"/>
    <w:rsid w:val="00F54ACA"/>
    <w:rsid w:val="00F6046E"/>
    <w:rsid w:val="00F62CAE"/>
    <w:rsid w:val="00F62D7E"/>
    <w:rsid w:val="00F70D68"/>
    <w:rsid w:val="00F7171C"/>
    <w:rsid w:val="00F80722"/>
    <w:rsid w:val="00F8537F"/>
    <w:rsid w:val="00F85EFE"/>
    <w:rsid w:val="00F92C61"/>
    <w:rsid w:val="00F95136"/>
    <w:rsid w:val="00FA3FDB"/>
    <w:rsid w:val="00FA68EB"/>
    <w:rsid w:val="00FB71AA"/>
    <w:rsid w:val="00FC22CA"/>
    <w:rsid w:val="00FC6240"/>
    <w:rsid w:val="00FC7122"/>
    <w:rsid w:val="00FD27A9"/>
    <w:rsid w:val="00FD7376"/>
    <w:rsid w:val="00FE3014"/>
    <w:rsid w:val="00FE488C"/>
    <w:rsid w:val="00FF60D1"/>
    <w:rsid w:val="00FF68B2"/>
    <w:rsid w:val="00FF79F9"/>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 w:id="19900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10216</Words>
  <Characters>61297</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71371</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2</cp:revision>
  <cp:lastPrinted>2022-07-21T06:47:00Z</cp:lastPrinted>
  <dcterms:created xsi:type="dcterms:W3CDTF">2022-12-21T09:55:00Z</dcterms:created>
  <dcterms:modified xsi:type="dcterms:W3CDTF">2022-12-21T09:55:00Z</dcterms:modified>
</cp:coreProperties>
</file>