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4923AA" w:rsidRDefault="002A1E95" w:rsidP="00CB005E">
      <w:pPr>
        <w:spacing w:after="0"/>
        <w:contextualSpacing/>
        <w:rPr>
          <w:rFonts w:ascii="Times New Roman" w:hAnsi="Times New Roman" w:cs="Times New Roman"/>
          <w:b/>
        </w:rPr>
      </w:pPr>
      <w:r w:rsidRPr="004923AA">
        <w:rPr>
          <w:rFonts w:ascii="Times New Roman" w:hAnsi="Times New Roman" w:cs="Times New Roman"/>
          <w:b/>
        </w:rPr>
        <w:t xml:space="preserve">Znak postępowania: </w:t>
      </w:r>
      <w:r w:rsidR="00155B3F" w:rsidRPr="004923AA">
        <w:rPr>
          <w:rFonts w:ascii="Times New Roman" w:hAnsi="Times New Roman" w:cs="Times New Roman"/>
          <w:b/>
        </w:rPr>
        <w:t>WR</w:t>
      </w:r>
      <w:r w:rsidRPr="004923AA">
        <w:rPr>
          <w:rFonts w:ascii="Times New Roman" w:hAnsi="Times New Roman" w:cs="Times New Roman"/>
          <w:b/>
        </w:rPr>
        <w:t>.271.</w:t>
      </w:r>
      <w:r w:rsidR="00E83238" w:rsidRPr="004923AA">
        <w:rPr>
          <w:rFonts w:ascii="Times New Roman" w:hAnsi="Times New Roman" w:cs="Times New Roman"/>
          <w:b/>
        </w:rPr>
        <w:t>4</w:t>
      </w:r>
      <w:r w:rsidR="00F17A1F" w:rsidRPr="004923AA">
        <w:rPr>
          <w:rFonts w:ascii="Times New Roman" w:hAnsi="Times New Roman" w:cs="Times New Roman"/>
          <w:b/>
        </w:rPr>
        <w:t>.202</w:t>
      </w:r>
      <w:r w:rsidR="00E83238" w:rsidRPr="004923AA">
        <w:rPr>
          <w:rFonts w:ascii="Times New Roman" w:hAnsi="Times New Roman" w:cs="Times New Roman"/>
          <w:b/>
        </w:rPr>
        <w:t>1</w:t>
      </w:r>
      <w:r w:rsidR="00F17A1F" w:rsidRPr="004923AA">
        <w:rPr>
          <w:rFonts w:ascii="Times New Roman" w:hAnsi="Times New Roman" w:cs="Times New Roman"/>
          <w:b/>
        </w:rPr>
        <w:t>.206</w:t>
      </w:r>
    </w:p>
    <w:p w:rsidR="00F17A1F" w:rsidRPr="004923AA" w:rsidRDefault="00F17A1F" w:rsidP="00CB005E">
      <w:pPr>
        <w:spacing w:after="0"/>
        <w:contextualSpacing/>
        <w:jc w:val="right"/>
        <w:rPr>
          <w:rFonts w:ascii="Times New Roman" w:hAnsi="Times New Roman" w:cs="Times New Roman"/>
          <w:b/>
        </w:rPr>
      </w:pPr>
      <w:r w:rsidRPr="004923AA">
        <w:rPr>
          <w:rFonts w:ascii="Times New Roman" w:hAnsi="Times New Roman" w:cs="Times New Roman"/>
          <w:b/>
        </w:rPr>
        <w:t xml:space="preserve">Zał. nr 3 do SWZ </w:t>
      </w:r>
      <w:r w:rsidR="00EC78BC">
        <w:rPr>
          <w:rFonts w:ascii="Times New Roman" w:hAnsi="Times New Roman" w:cs="Times New Roman"/>
          <w:b/>
        </w:rPr>
        <w:t xml:space="preserve">- </w:t>
      </w:r>
      <w:r w:rsidR="00EC78BC" w:rsidRPr="00222FEC">
        <w:rPr>
          <w:rFonts w:ascii="Times New Roman" w:hAnsi="Times New Roman" w:cs="Times New Roman"/>
          <w:b/>
          <w:highlight w:val="yellow"/>
        </w:rPr>
        <w:t>zmodyfikowany</w:t>
      </w:r>
    </w:p>
    <w:p w:rsidR="0062552B" w:rsidRPr="004923AA" w:rsidRDefault="0062552B" w:rsidP="00CB005E">
      <w:pPr>
        <w:spacing w:after="0"/>
        <w:contextualSpacing/>
        <w:rPr>
          <w:rFonts w:ascii="Times New Roman" w:hAnsi="Times New Roman" w:cs="Times New Roman"/>
        </w:rPr>
      </w:pPr>
    </w:p>
    <w:p w:rsidR="002C02D5" w:rsidRPr="004923AA" w:rsidRDefault="00155B3F" w:rsidP="00CB005E">
      <w:pPr>
        <w:spacing w:after="0"/>
        <w:contextualSpacing/>
        <w:jc w:val="center"/>
        <w:rPr>
          <w:rFonts w:ascii="Times New Roman" w:hAnsi="Times New Roman" w:cs="Times New Roman"/>
          <w:b/>
        </w:rPr>
      </w:pPr>
      <w:r w:rsidRPr="004923AA">
        <w:rPr>
          <w:rFonts w:ascii="Times New Roman" w:hAnsi="Times New Roman" w:cs="Times New Roman"/>
        </w:rPr>
        <w:t xml:space="preserve">UMOWA NR </w:t>
      </w:r>
      <w:r w:rsidR="00FD4EB8" w:rsidRPr="004923AA">
        <w:rPr>
          <w:rFonts w:ascii="Times New Roman" w:hAnsi="Times New Roman" w:cs="Times New Roman"/>
          <w:b/>
        </w:rPr>
        <w:t>……………………..</w:t>
      </w:r>
      <w:r w:rsidR="00537C5D" w:rsidRPr="004923AA">
        <w:rPr>
          <w:rFonts w:ascii="Times New Roman" w:hAnsi="Times New Roman" w:cs="Times New Roman"/>
          <w:b/>
        </w:rPr>
        <w:t xml:space="preserve"> </w:t>
      </w:r>
    </w:p>
    <w:p w:rsidR="00F17A1F" w:rsidRPr="004923AA" w:rsidRDefault="007C7B43" w:rsidP="00CB005E">
      <w:pPr>
        <w:spacing w:after="0"/>
        <w:contextualSpacing/>
        <w:jc w:val="center"/>
        <w:rPr>
          <w:rFonts w:ascii="Times New Roman" w:hAnsi="Times New Roman" w:cs="Times New Roman"/>
          <w:i/>
        </w:rPr>
      </w:pPr>
      <w:r w:rsidRPr="004923AA">
        <w:rPr>
          <w:rFonts w:ascii="Times New Roman" w:hAnsi="Times New Roman" w:cs="Times New Roman"/>
          <w:i/>
        </w:rPr>
        <w:t xml:space="preserve"> </w:t>
      </w:r>
      <w:r w:rsidR="00F17A1F" w:rsidRPr="004923AA">
        <w:rPr>
          <w:rFonts w:ascii="Times New Roman" w:hAnsi="Times New Roman" w:cs="Times New Roman"/>
          <w:i/>
        </w:rPr>
        <w:t>(projekt umowy)</w:t>
      </w:r>
    </w:p>
    <w:p w:rsidR="002C02D5" w:rsidRPr="004923AA" w:rsidRDefault="002C02D5" w:rsidP="00CB005E">
      <w:pPr>
        <w:spacing w:after="0"/>
        <w:contextualSpacing/>
        <w:rPr>
          <w:rFonts w:ascii="Times New Roman" w:hAnsi="Times New Roman" w:cs="Times New Roman"/>
          <w:b/>
        </w:rPr>
      </w:pPr>
    </w:p>
    <w:p w:rsidR="00F17A1F" w:rsidRPr="004923AA" w:rsidRDefault="00F17A1F" w:rsidP="00CB005E">
      <w:pPr>
        <w:suppressAutoHyphens/>
        <w:spacing w:after="0"/>
        <w:contextualSpacing/>
        <w:jc w:val="both"/>
        <w:rPr>
          <w:ins w:id="0" w:author="zamowienia" w:date="2019-07-10T11:46:00Z"/>
          <w:rFonts w:ascii="Times New Roman" w:eastAsia="Times New Roman" w:hAnsi="Times New Roman" w:cs="Times New Roman"/>
          <w:lang w:eastAsia="ar-SA"/>
        </w:rPr>
      </w:pPr>
      <w:r w:rsidRPr="004923AA">
        <w:rPr>
          <w:rFonts w:ascii="Times New Roman" w:eastAsia="Times New Roman" w:hAnsi="Times New Roman" w:cs="Times New Roman"/>
          <w:lang w:eastAsia="ar-SA"/>
        </w:rPr>
        <w:t>zawarta w dniu ................</w:t>
      </w:r>
      <w:del w:id="1" w:author="zamowienia" w:date="2019-07-10T11:47:00Z">
        <w:r w:rsidRPr="004923AA" w:rsidDel="00654509">
          <w:rPr>
            <w:rFonts w:ascii="Times New Roman" w:eastAsia="Times New Roman" w:hAnsi="Times New Roman" w:cs="Times New Roman"/>
            <w:b/>
            <w:bCs/>
            <w:lang w:eastAsia="ar-SA"/>
          </w:rPr>
          <w:delText>2018r</w:delText>
        </w:r>
      </w:del>
      <w:ins w:id="2" w:author="zamowienia" w:date="2019-07-10T11:47:00Z">
        <w:r w:rsidRPr="004923AA">
          <w:rPr>
            <w:rFonts w:ascii="Times New Roman" w:eastAsia="Times New Roman" w:hAnsi="Times New Roman" w:cs="Times New Roman"/>
            <w:b/>
            <w:bCs/>
            <w:lang w:eastAsia="ar-SA"/>
          </w:rPr>
          <w:t>20</w:t>
        </w:r>
      </w:ins>
      <w:r w:rsidRPr="004923AA">
        <w:rPr>
          <w:rFonts w:ascii="Times New Roman" w:eastAsia="Times New Roman" w:hAnsi="Times New Roman" w:cs="Times New Roman"/>
          <w:b/>
          <w:bCs/>
          <w:lang w:eastAsia="ar-SA"/>
        </w:rPr>
        <w:t>2</w:t>
      </w:r>
      <w:r w:rsidR="00E83238" w:rsidRPr="004923AA">
        <w:rPr>
          <w:rFonts w:ascii="Times New Roman" w:eastAsia="Times New Roman" w:hAnsi="Times New Roman" w:cs="Times New Roman"/>
          <w:b/>
          <w:bCs/>
          <w:lang w:eastAsia="ar-SA"/>
        </w:rPr>
        <w:t>1</w:t>
      </w:r>
      <w:ins w:id="3" w:author="zamowienia" w:date="2019-07-10T11:47:00Z">
        <w:r w:rsidRPr="004923AA">
          <w:rPr>
            <w:rFonts w:ascii="Times New Roman" w:eastAsia="Times New Roman" w:hAnsi="Times New Roman" w:cs="Times New Roman"/>
            <w:b/>
            <w:bCs/>
            <w:lang w:eastAsia="ar-SA"/>
          </w:rPr>
          <w:t>r</w:t>
        </w:r>
      </w:ins>
      <w:r w:rsidRPr="004923AA">
        <w:rPr>
          <w:rFonts w:ascii="Times New Roman" w:eastAsia="Times New Roman" w:hAnsi="Times New Roman" w:cs="Times New Roman"/>
          <w:lang w:eastAsia="ar-SA"/>
        </w:rPr>
        <w:t xml:space="preserve">. w Lądku Zdroju, pomiędzy </w:t>
      </w:r>
    </w:p>
    <w:p w:rsidR="00F17A1F" w:rsidRPr="004923AA" w:rsidRDefault="00754153"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b/>
          <w:lang w:eastAsia="ar-SA"/>
        </w:rPr>
        <w:t>G</w:t>
      </w:r>
      <w:del w:id="4" w:author="zamowienia" w:date="2019-07-10T11:46:00Z">
        <w:r w:rsidR="00F17A1F" w:rsidRPr="004923AA">
          <w:rPr>
            <w:rFonts w:ascii="Times New Roman" w:eastAsia="Times New Roman" w:hAnsi="Times New Roman" w:cs="Times New Roman"/>
            <w:b/>
            <w:lang w:eastAsia="ar-SA"/>
            <w:rPrChange w:id="5" w:author="zamowienia" w:date="2019-07-10T11:47:00Z">
              <w:rPr/>
            </w:rPrChange>
          </w:rPr>
          <w:delText>G</w:delText>
        </w:r>
      </w:del>
      <w:ins w:id="6" w:author="zamowienia" w:date="2019-07-10T11:46:00Z">
        <w:r w:rsidR="00F17A1F" w:rsidRPr="004923AA">
          <w:rPr>
            <w:rFonts w:ascii="Times New Roman" w:eastAsia="Times New Roman" w:hAnsi="Times New Roman" w:cs="Times New Roman"/>
            <w:b/>
            <w:lang w:eastAsia="ar-SA"/>
            <w:rPrChange w:id="7" w:author="zamowienia" w:date="2019-07-10T11:47:00Z">
              <w:rPr/>
            </w:rPrChange>
          </w:rPr>
          <w:t>miną Lądek-Zdrój</w:t>
        </w:r>
        <w:r w:rsidR="00F17A1F" w:rsidRPr="004923AA">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4923AA">
          <w:rPr>
            <w:rFonts w:ascii="Times New Roman" w:eastAsia="Times New Roman" w:hAnsi="Times New Roman" w:cs="Times New Roman"/>
            <w:b/>
            <w:lang w:eastAsia="ar-SA"/>
            <w:rPrChange w:id="8" w:author="zamowienia" w:date="2019-07-10T11:46:00Z">
              <w:rPr/>
            </w:rPrChange>
          </w:rPr>
          <w:t>Romana Kaczmarczyka</w:t>
        </w:r>
        <w:r w:rsidR="00F17A1F" w:rsidRPr="004923AA">
          <w:rPr>
            <w:rFonts w:ascii="Times New Roman" w:eastAsia="Times New Roman" w:hAnsi="Times New Roman" w:cs="Times New Roman"/>
            <w:lang w:eastAsia="ar-SA"/>
          </w:rPr>
          <w:t xml:space="preserve"> - Burmistrza Lądka-Zdroju, przy kontrasygnacie </w:t>
        </w:r>
        <w:r w:rsidR="00F17A1F" w:rsidRPr="004923AA">
          <w:rPr>
            <w:rFonts w:ascii="Times New Roman" w:eastAsia="Times New Roman" w:hAnsi="Times New Roman" w:cs="Times New Roman"/>
            <w:b/>
            <w:lang w:eastAsia="ar-SA"/>
            <w:rPrChange w:id="9" w:author="zamowienia" w:date="2019-07-10T11:46:00Z">
              <w:rPr/>
            </w:rPrChange>
          </w:rPr>
          <w:t xml:space="preserve">Wioletty </w:t>
        </w:r>
      </w:ins>
      <w:r w:rsidR="00E83238" w:rsidRPr="004923AA">
        <w:rPr>
          <w:rFonts w:ascii="Times New Roman" w:eastAsia="Times New Roman" w:hAnsi="Times New Roman" w:cs="Times New Roman"/>
          <w:b/>
          <w:lang w:eastAsia="ar-SA"/>
        </w:rPr>
        <w:t>Wiśniewskiej</w:t>
      </w:r>
      <w:ins w:id="10" w:author="zamowienia" w:date="2019-07-10T11:46:00Z">
        <w:r w:rsidR="00F17A1F" w:rsidRPr="004923AA">
          <w:rPr>
            <w:rFonts w:ascii="Times New Roman" w:eastAsia="Times New Roman" w:hAnsi="Times New Roman" w:cs="Times New Roman"/>
            <w:lang w:eastAsia="ar-SA"/>
          </w:rPr>
          <w:t xml:space="preserve"> - Skarbnika Gminy Lądek-Zdrój</w:t>
        </w:r>
      </w:ins>
      <w:del w:id="11" w:author="zamowienia" w:date="2019-07-10T11:46:00Z">
        <w:r w:rsidR="00F17A1F" w:rsidRPr="004923AA" w:rsidDel="00654509">
          <w:rPr>
            <w:rFonts w:ascii="Times New Roman" w:eastAsia="Times New Roman" w:hAnsi="Times New Roman" w:cs="Times New Roman"/>
            <w:lang w:eastAsia="ar-SA"/>
          </w:rPr>
          <w:delText>Uzdrowiskiem Lądek-Długopole S.A.,  ul. Wolności 4,  57-540 Lądek Zdrój,  zarejestrowanym pod nr 0000067163w Krajowym Rejestrze Sądowym prowadzonym przez Sąd Rejonowy dla Wrocławia-Fabrycznej we Wrocławiu, IX Wydział Gospodarczy Krajowego Rejestru Sadowego, posiadającym REGON: 000288283, NIP: 881-000-22-59 i kapitał zakładowy (wpłacony) 24 520 000 zł</w:delText>
        </w:r>
      </w:del>
      <w:r w:rsidR="00F17A1F" w:rsidRPr="004923AA">
        <w:rPr>
          <w:rFonts w:ascii="Times New Roman" w:eastAsia="Times New Roman" w:hAnsi="Times New Roman" w:cs="Times New Roman"/>
          <w:lang w:eastAsia="ar-SA"/>
        </w:rPr>
        <w:t>, zwanym dalej  w umowie „</w:t>
      </w:r>
      <w:r w:rsidR="00F17A1F" w:rsidRPr="004923AA">
        <w:rPr>
          <w:rFonts w:ascii="Times New Roman" w:eastAsia="Times New Roman" w:hAnsi="Times New Roman" w:cs="Times New Roman"/>
          <w:b/>
          <w:bCs/>
          <w:lang w:eastAsia="ar-SA"/>
        </w:rPr>
        <w:t xml:space="preserve">ZAMAWIAJĄCYM”, </w:t>
      </w:r>
      <w:del w:id="12" w:author="zamowienia" w:date="2019-07-10T11:46:00Z">
        <w:r w:rsidR="00F17A1F" w:rsidRPr="004923AA" w:rsidDel="00654509">
          <w:rPr>
            <w:rFonts w:ascii="Times New Roman" w:eastAsia="Times New Roman" w:hAnsi="Times New Roman" w:cs="Times New Roman"/>
            <w:lang w:eastAsia="ar-SA"/>
          </w:rPr>
          <w:delText xml:space="preserve">reprezentowanym  przez: </w:delText>
        </w:r>
      </w:del>
    </w:p>
    <w:p w:rsidR="00F17A1F" w:rsidRPr="004923AA" w:rsidDel="00654509" w:rsidRDefault="00F17A1F" w:rsidP="00CB005E">
      <w:pPr>
        <w:suppressAutoHyphens/>
        <w:spacing w:after="0"/>
        <w:contextualSpacing/>
        <w:jc w:val="both"/>
        <w:rPr>
          <w:del w:id="13" w:author="zamowienia" w:date="2019-07-10T11:46:00Z"/>
          <w:rFonts w:ascii="Times New Roman" w:eastAsia="Times New Roman" w:hAnsi="Times New Roman" w:cs="Times New Roman"/>
          <w:lang w:eastAsia="ar-SA"/>
        </w:rPr>
      </w:pPr>
    </w:p>
    <w:p w:rsidR="00F17A1F" w:rsidRPr="004923AA" w:rsidDel="00654509" w:rsidRDefault="00F17A1F" w:rsidP="00CB005E">
      <w:pPr>
        <w:suppressAutoHyphens/>
        <w:spacing w:after="0"/>
        <w:contextualSpacing/>
        <w:jc w:val="both"/>
        <w:rPr>
          <w:del w:id="14" w:author="zamowienia" w:date="2019-07-10T11:46:00Z"/>
          <w:rFonts w:ascii="Times New Roman" w:eastAsia="Times New Roman" w:hAnsi="Times New Roman" w:cs="Times New Roman"/>
          <w:lang w:eastAsia="ar-SA"/>
        </w:rPr>
      </w:pPr>
      <w:del w:id="15" w:author="zamowienia" w:date="2019-07-10T11:46:00Z">
        <w:r w:rsidRPr="004923AA" w:rsidDel="00654509">
          <w:rPr>
            <w:rFonts w:ascii="Times New Roman" w:eastAsia="Times New Roman" w:hAnsi="Times New Roman" w:cs="Times New Roman"/>
            <w:b/>
            <w:bCs/>
            <w:lang w:eastAsia="ar-SA"/>
          </w:rPr>
          <w:delText>1. Prezesa Zarządu  Dyrektora Naczelnego</w:delText>
        </w:r>
        <w:r w:rsidRPr="004923AA" w:rsidDel="00654509">
          <w:rPr>
            <w:rFonts w:ascii="Times New Roman" w:eastAsia="Times New Roman" w:hAnsi="Times New Roman" w:cs="Times New Roman"/>
            <w:lang w:eastAsia="ar-SA"/>
          </w:rPr>
          <w:delText xml:space="preserve"> – Zbigniewa Piotrowicza</w:delText>
        </w:r>
      </w:del>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lang w:eastAsia="ar-SA"/>
        </w:rPr>
        <w:t>a firmą/przedsiębiorcą:</w:t>
      </w: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lang w:eastAsia="ar-SA"/>
        </w:rPr>
        <w:t>…………………………………………</w:t>
      </w:r>
      <w:r w:rsidR="004923AA" w:rsidRPr="004923AA">
        <w:rPr>
          <w:rFonts w:ascii="Times New Roman" w:eastAsia="Times New Roman" w:hAnsi="Times New Roman" w:cs="Times New Roman"/>
          <w:lang w:eastAsia="ar-SA"/>
        </w:rPr>
        <w:t>………………………………………  z  siedzibą w </w:t>
      </w:r>
      <w:r w:rsidRPr="004923AA">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4923AA">
        <w:rPr>
          <w:rFonts w:ascii="Times New Roman" w:eastAsia="Times New Roman" w:hAnsi="Times New Roman" w:cs="Times New Roman"/>
          <w:b/>
          <w:bCs/>
          <w:lang w:eastAsia="ar-SA"/>
        </w:rPr>
        <w:t xml:space="preserve">WYKONAWCĄ” </w:t>
      </w:r>
      <w:r w:rsidRPr="004923AA">
        <w:rPr>
          <w:rFonts w:ascii="Times New Roman" w:eastAsia="Times New Roman" w:hAnsi="Times New Roman" w:cs="Times New Roman"/>
          <w:lang w:eastAsia="ar-SA"/>
        </w:rPr>
        <w:t>reprezentowaną przez:</w:t>
      </w: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r w:rsidRPr="004923AA">
        <w:rPr>
          <w:rFonts w:ascii="Times New Roman" w:eastAsia="Times New Roman" w:hAnsi="Times New Roman" w:cs="Times New Roman"/>
          <w:lang w:eastAsia="ar-SA"/>
        </w:rPr>
        <w:t xml:space="preserve">1. ................................................................................................................................ </w:t>
      </w:r>
    </w:p>
    <w:p w:rsidR="00F17A1F" w:rsidRPr="004923AA" w:rsidRDefault="00F17A1F" w:rsidP="00CB005E">
      <w:pPr>
        <w:suppressAutoHyphens/>
        <w:spacing w:after="0"/>
        <w:contextualSpacing/>
        <w:jc w:val="both"/>
        <w:rPr>
          <w:rFonts w:ascii="Times New Roman" w:eastAsia="Times New Roman" w:hAnsi="Times New Roman" w:cs="Times New Roman"/>
          <w:lang w:eastAsia="ar-SA"/>
        </w:rPr>
      </w:pPr>
    </w:p>
    <w:p w:rsidR="00F17A1F" w:rsidRPr="004923AA" w:rsidRDefault="00F17A1F" w:rsidP="00CB005E">
      <w:pPr>
        <w:suppressAutoHyphens/>
        <w:spacing w:after="0"/>
        <w:contextualSpacing/>
        <w:jc w:val="both"/>
        <w:rPr>
          <w:rFonts w:ascii="Times New Roman" w:eastAsia="Times New Roman" w:hAnsi="Times New Roman" w:cs="Times New Roman"/>
          <w:b/>
          <w:bCs/>
          <w:lang w:eastAsia="ar-SA"/>
        </w:rPr>
      </w:pPr>
      <w:r w:rsidRPr="004923AA">
        <w:rPr>
          <w:rFonts w:ascii="Times New Roman" w:eastAsia="Times New Roman" w:hAnsi="Times New Roman" w:cs="Times New Roman"/>
          <w:lang w:eastAsia="ar-SA"/>
        </w:rPr>
        <w:t xml:space="preserve">Wykonawca został wybrany w wyniku postępowania o udzielenie zamówienia publicznego przeprowadzonego </w:t>
      </w:r>
      <w:r w:rsidRPr="004923AA">
        <w:rPr>
          <w:rFonts w:ascii="Times New Roman" w:eastAsia="Times New Roman" w:hAnsi="Times New Roman" w:cs="Times New Roman"/>
          <w:u w:val="single"/>
          <w:lang w:eastAsia="ar-SA"/>
        </w:rPr>
        <w:t xml:space="preserve">w trybie </w:t>
      </w:r>
      <w:r w:rsidR="00E83238" w:rsidRPr="004923AA">
        <w:rPr>
          <w:rFonts w:ascii="Times New Roman" w:eastAsia="Times New Roman" w:hAnsi="Times New Roman" w:cs="Times New Roman"/>
          <w:u w:val="single"/>
          <w:lang w:eastAsia="ar-SA"/>
        </w:rPr>
        <w:t>podstawowym bez negocjacji</w:t>
      </w:r>
      <w:r w:rsidRPr="004923AA">
        <w:rPr>
          <w:rFonts w:ascii="Times New Roman" w:eastAsia="Times New Roman" w:hAnsi="Times New Roman" w:cs="Times New Roman"/>
          <w:lang w:eastAsia="ar-SA"/>
        </w:rPr>
        <w:t xml:space="preserve">, którego przedmiotem jest: </w:t>
      </w:r>
      <w:r w:rsidR="00DC24BD" w:rsidRPr="00DC24BD">
        <w:rPr>
          <w:rFonts w:ascii="Times New Roman" w:eastAsia="Times New Roman" w:hAnsi="Times New Roman" w:cs="Times New Roman"/>
          <w:b/>
          <w:bCs/>
          <w:lang w:eastAsia="ar-SA"/>
        </w:rPr>
        <w:t xml:space="preserve">Poprawa jakości powietrza poprzez zwiększenie udziału OZE w wytwarzaniu energii  etap I -Budowa elektrowni fotowoltaicznej w mocy 1,5 MW wraz z infrastrukturą w formule zaprojektuj i wybuduj </w:t>
      </w:r>
      <w:r w:rsidR="00E83238" w:rsidRPr="004923AA">
        <w:rPr>
          <w:rFonts w:ascii="Times New Roman" w:hAnsi="Times New Roman" w:cs="Times New Roman"/>
        </w:rPr>
        <w:t>w oparciu o przepisy ustawy Prawo zamówień publ</w:t>
      </w:r>
      <w:r w:rsidR="004923AA" w:rsidRPr="004923AA">
        <w:rPr>
          <w:rFonts w:ascii="Times New Roman" w:hAnsi="Times New Roman" w:cs="Times New Roman"/>
        </w:rPr>
        <w:t>icznych z dnia 11 września 2019</w:t>
      </w:r>
      <w:r w:rsidR="00E83238" w:rsidRPr="004923AA">
        <w:rPr>
          <w:rFonts w:ascii="Times New Roman" w:hAnsi="Times New Roman" w:cs="Times New Roman"/>
        </w:rPr>
        <w:t xml:space="preserve"> roku (tj. - Dz. U. z 2019 roku, poz. 2019 ze zm. - dalej jako ustawa PZP), znak postępowania WR.271.4.2021.206</w:t>
      </w:r>
    </w:p>
    <w:p w:rsidR="00F17A1F" w:rsidRPr="004923AA" w:rsidRDefault="00F17A1F" w:rsidP="00CB005E">
      <w:pPr>
        <w:suppressAutoHyphens/>
        <w:spacing w:after="0"/>
        <w:contextualSpacing/>
        <w:jc w:val="both"/>
        <w:rPr>
          <w:ins w:id="16" w:author="zamowienia" w:date="2019-07-10T11:49:00Z"/>
          <w:rFonts w:ascii="Times New Roman" w:eastAsia="Times New Roman" w:hAnsi="Times New Roman" w:cs="Times New Roman"/>
          <w:b/>
          <w:bCs/>
          <w:lang w:eastAsia="ar-SA"/>
        </w:rPr>
      </w:pPr>
    </w:p>
    <w:p w:rsidR="00773F44" w:rsidRPr="004923AA" w:rsidRDefault="0062552B" w:rsidP="00CB005E">
      <w:pPr>
        <w:spacing w:after="0"/>
        <w:contextualSpacing/>
        <w:jc w:val="center"/>
        <w:rPr>
          <w:rFonts w:ascii="Times New Roman" w:hAnsi="Times New Roman" w:cs="Times New Roman"/>
          <w:b/>
        </w:rPr>
      </w:pPr>
      <w:r w:rsidRPr="004923AA">
        <w:rPr>
          <w:rFonts w:ascii="Times New Roman" w:eastAsia="Times New Roman" w:hAnsi="Times New Roman" w:cs="Times New Roman"/>
          <w:b/>
          <w:color w:val="000000"/>
          <w:lang w:eastAsia="pl-PL"/>
        </w:rPr>
        <w:t xml:space="preserve"> </w:t>
      </w:r>
      <w:r w:rsidR="00773F44" w:rsidRPr="004923AA">
        <w:rPr>
          <w:rFonts w:ascii="Times New Roman" w:hAnsi="Times New Roman" w:cs="Times New Roman"/>
          <w:b/>
        </w:rPr>
        <w:t>§ 1</w:t>
      </w:r>
    </w:p>
    <w:p w:rsidR="00CB005E" w:rsidRPr="004923AA" w:rsidRDefault="00CB005E" w:rsidP="00CB005E">
      <w:pPr>
        <w:spacing w:after="0"/>
        <w:contextualSpacing/>
        <w:jc w:val="center"/>
        <w:rPr>
          <w:rFonts w:ascii="Times New Roman" w:hAnsi="Times New Roman" w:cs="Times New Roman"/>
          <w:b/>
        </w:rPr>
      </w:pPr>
      <w:r w:rsidRPr="004923AA">
        <w:rPr>
          <w:rFonts w:ascii="Times New Roman" w:hAnsi="Times New Roman" w:cs="Times New Roman"/>
          <w:b/>
        </w:rPr>
        <w:t>Postanowienia ogólne</w:t>
      </w:r>
    </w:p>
    <w:p w:rsidR="00E83238" w:rsidRPr="004923AA"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Przedmiotem zamówienia jest zaprojektowanie i wybudowan</w:t>
      </w:r>
      <w:r w:rsidR="007C7B43" w:rsidRPr="004923AA">
        <w:rPr>
          <w:rFonts w:ascii="Times New Roman" w:hAnsi="Times New Roman" w:cs="Times New Roman"/>
          <w:sz w:val="22"/>
          <w:szCs w:val="22"/>
        </w:rPr>
        <w:t>ie instalacji fotowoltaicznej w </w:t>
      </w:r>
      <w:r w:rsidRPr="004923AA">
        <w:rPr>
          <w:rFonts w:ascii="Times New Roman" w:hAnsi="Times New Roman" w:cs="Times New Roman"/>
          <w:sz w:val="22"/>
          <w:szCs w:val="22"/>
        </w:rPr>
        <w:t>ramach zadania „Poprawa jakości powietrza poprzez zwiększenie udziału OZE w wytwarzaniu energii na terenie Miasta i Gminy Lądek-Zdrój”.</w:t>
      </w:r>
    </w:p>
    <w:p w:rsidR="00E83238" w:rsidRPr="004923AA"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Zamawiający wymaga wykonania kompleksowej dokumentacji projektowej elektrowni fotowoltaicznej o mocy 10 MW wraz z infrastrukturą techniczną oraz wykonanie etapu I – Budowa elektrowni fotowoltaicznej w mocy 1,5 MW wraz z infrastrukturą techniczną.</w:t>
      </w:r>
    </w:p>
    <w:p w:rsidR="00E83238" w:rsidRPr="004923AA"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Szczegółowy opis przedmiotu zamówienia stanowi Program Funkcjonalno Użytkowy – załącznik nr 1 do niniejszej umowy.</w:t>
      </w:r>
    </w:p>
    <w:p w:rsidR="007C7B43" w:rsidRPr="004923AA" w:rsidRDefault="007C7B43"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4923AA">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4923AA">
        <w:rPr>
          <w:rFonts w:ascii="Times New Roman" w:hAnsi="Times New Roman" w:cs="Times New Roman"/>
          <w:sz w:val="22"/>
          <w:szCs w:val="22"/>
        </w:rPr>
        <w:t>.</w:t>
      </w:r>
    </w:p>
    <w:p w:rsidR="00CB005E" w:rsidRPr="004923AA" w:rsidRDefault="00CB005E" w:rsidP="00CB005E">
      <w:pPr>
        <w:pStyle w:val="Zwykytekst1"/>
        <w:spacing w:line="276" w:lineRule="auto"/>
        <w:contextualSpacing/>
        <w:jc w:val="both"/>
        <w:rPr>
          <w:rFonts w:ascii="Times New Roman" w:hAnsi="Times New Roman" w:cs="Times New Roman"/>
          <w:sz w:val="22"/>
          <w:szCs w:val="22"/>
        </w:rPr>
      </w:pPr>
    </w:p>
    <w:p w:rsidR="00CB005E" w:rsidRPr="004923AA" w:rsidRDefault="00CB005E" w:rsidP="00CB005E">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 2</w:t>
      </w:r>
    </w:p>
    <w:p w:rsidR="00CB005E" w:rsidRPr="004923AA" w:rsidRDefault="00CB005E" w:rsidP="00CB005E">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Przedstawiciele stron</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Przedstawicielem Wykonawcy do realizacji Umowy będzie:</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 xml:space="preserve">  …………………………………….nr tel. …………………….</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……………………..……………….nr tel. …………………….</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b/>
        </w:rPr>
        <w:lastRenderedPageBreak/>
        <w:t>Kierownikiem budowy</w:t>
      </w:r>
      <w:r w:rsidRPr="004923AA">
        <w:rPr>
          <w:rFonts w:ascii="Times New Roman" w:hAnsi="Times New Roman" w:cs="Times New Roman"/>
        </w:rPr>
        <w:t xml:space="preserve"> będzie wskazany przez Wykonawcę: …………………………………………………, nr tel. ………………………………………, posiadający uprawnienia budowlane  nr ………………………. wydane w dniu …………………………..………… . </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 xml:space="preserve">Przedstawicielem Zamawiającego będzie: </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……………………..……………….nr tel. …………………….</w:t>
      </w:r>
    </w:p>
    <w:p w:rsidR="00CB005E" w:rsidRPr="004923AA" w:rsidRDefault="00CB005E" w:rsidP="00CB005E">
      <w:pPr>
        <w:pStyle w:val="Akapitzlist"/>
        <w:numPr>
          <w:ilvl w:val="1"/>
          <w:numId w:val="21"/>
        </w:numPr>
        <w:spacing w:after="0"/>
        <w:jc w:val="both"/>
        <w:rPr>
          <w:rFonts w:ascii="Times New Roman" w:hAnsi="Times New Roman" w:cs="Times New Roman"/>
        </w:rPr>
      </w:pPr>
      <w:r w:rsidRPr="004923AA">
        <w:rPr>
          <w:rFonts w:ascii="Times New Roman" w:hAnsi="Times New Roman" w:cs="Times New Roman"/>
        </w:rPr>
        <w:t>……………………..……………….nr tel. …………………….</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 xml:space="preserve">Funkcje Inspektora Nadzoru inwestorskiego pełnić będzie: </w:t>
      </w:r>
    </w:p>
    <w:p w:rsidR="00CB005E" w:rsidRPr="004923AA" w:rsidRDefault="00CB005E" w:rsidP="00CB005E">
      <w:pPr>
        <w:pStyle w:val="Akapitzlist"/>
        <w:spacing w:after="0"/>
        <w:ind w:left="284"/>
        <w:jc w:val="both"/>
        <w:rPr>
          <w:rFonts w:ascii="Times New Roman" w:hAnsi="Times New Roman" w:cs="Times New Roman"/>
        </w:rPr>
      </w:pPr>
      <w:r w:rsidRPr="004923AA">
        <w:rPr>
          <w:rFonts w:ascii="Times New Roman" w:hAnsi="Times New Roman" w:cs="Times New Roman"/>
        </w:rPr>
        <w:t>a) …………………………………………………………………………………………;</w:t>
      </w:r>
    </w:p>
    <w:p w:rsidR="00CB005E" w:rsidRPr="004923AA" w:rsidRDefault="00CB005E" w:rsidP="00CB005E">
      <w:pPr>
        <w:pStyle w:val="Akapitzlist"/>
        <w:numPr>
          <w:ilvl w:val="0"/>
          <w:numId w:val="21"/>
        </w:numPr>
        <w:spacing w:after="0"/>
        <w:ind w:left="284" w:hanging="284"/>
        <w:jc w:val="both"/>
        <w:rPr>
          <w:rFonts w:ascii="Times New Roman" w:hAnsi="Times New Roman" w:cs="Times New Roman"/>
        </w:rPr>
      </w:pPr>
      <w:r w:rsidRPr="004923AA">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CB005E" w:rsidRPr="004923AA" w:rsidRDefault="00CB005E" w:rsidP="00CB005E">
      <w:pPr>
        <w:pStyle w:val="Zwykytekst1"/>
        <w:spacing w:line="276" w:lineRule="auto"/>
        <w:contextualSpacing/>
        <w:jc w:val="both"/>
        <w:rPr>
          <w:rFonts w:ascii="Times New Roman" w:hAnsi="Times New Roman" w:cs="Times New Roman"/>
          <w:sz w:val="22"/>
          <w:szCs w:val="22"/>
        </w:rPr>
      </w:pPr>
    </w:p>
    <w:p w:rsidR="00CB005E" w:rsidRPr="004923AA" w:rsidRDefault="00512215" w:rsidP="00512215">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 3</w:t>
      </w:r>
    </w:p>
    <w:p w:rsidR="00512215" w:rsidRPr="004923AA" w:rsidRDefault="00512215" w:rsidP="00512215">
      <w:pPr>
        <w:pStyle w:val="Zwykytekst1"/>
        <w:spacing w:line="276" w:lineRule="auto"/>
        <w:contextualSpacing/>
        <w:jc w:val="center"/>
        <w:rPr>
          <w:rFonts w:ascii="Times New Roman" w:hAnsi="Times New Roman" w:cs="Times New Roman"/>
          <w:b/>
          <w:sz w:val="22"/>
          <w:szCs w:val="22"/>
        </w:rPr>
      </w:pPr>
      <w:r w:rsidRPr="004923AA">
        <w:rPr>
          <w:rFonts w:ascii="Times New Roman" w:hAnsi="Times New Roman" w:cs="Times New Roman"/>
          <w:b/>
          <w:sz w:val="22"/>
          <w:szCs w:val="22"/>
        </w:rPr>
        <w:t>Zakres zamówienia</w:t>
      </w:r>
    </w:p>
    <w:p w:rsidR="006D0E2B" w:rsidRPr="004923AA" w:rsidRDefault="000F5A42" w:rsidP="00CB005E">
      <w:pPr>
        <w:pStyle w:val="Zwykytekst1"/>
        <w:spacing w:line="276" w:lineRule="auto"/>
        <w:contextualSpacing/>
        <w:jc w:val="both"/>
        <w:rPr>
          <w:rFonts w:ascii="Times New Roman" w:hAnsi="Times New Roman" w:cs="Times New Roman"/>
          <w:i/>
          <w:sz w:val="22"/>
          <w:szCs w:val="22"/>
        </w:rPr>
      </w:pPr>
      <w:r w:rsidRPr="004923AA">
        <w:rPr>
          <w:rFonts w:ascii="Times New Roman" w:hAnsi="Times New Roman" w:cs="Times New Roman"/>
          <w:i/>
          <w:sz w:val="22"/>
          <w:szCs w:val="22"/>
        </w:rPr>
        <w:t>WYMAGANIA DOTYCZĄCE OPRACOWANIA DOKUMENTACJI PROJEKTOWEJ</w:t>
      </w:r>
    </w:p>
    <w:p w:rsidR="006D0E2B" w:rsidRPr="004923AA" w:rsidRDefault="006D0E2B" w:rsidP="00512215">
      <w:pPr>
        <w:pStyle w:val="Zwykytekst1"/>
        <w:numPr>
          <w:ilvl w:val="0"/>
          <w:numId w:val="22"/>
        </w:numPr>
        <w:spacing w:line="276" w:lineRule="auto"/>
        <w:contextualSpacing/>
        <w:jc w:val="both"/>
        <w:rPr>
          <w:rFonts w:ascii="Times New Roman" w:hAnsi="Times New Roman" w:cs="Times New Roman"/>
          <w:b/>
          <w:sz w:val="22"/>
          <w:szCs w:val="22"/>
        </w:rPr>
      </w:pPr>
      <w:r w:rsidRPr="004923AA">
        <w:rPr>
          <w:rFonts w:ascii="Times New Roman" w:hAnsi="Times New Roman" w:cs="Times New Roman"/>
          <w:b/>
          <w:sz w:val="22"/>
          <w:szCs w:val="22"/>
        </w:rPr>
        <w:t xml:space="preserve">Dokumentacja </w:t>
      </w:r>
      <w:r w:rsidR="000F5A42" w:rsidRPr="004923AA">
        <w:rPr>
          <w:rFonts w:ascii="Times New Roman" w:hAnsi="Times New Roman" w:cs="Times New Roman"/>
          <w:b/>
          <w:sz w:val="22"/>
          <w:szCs w:val="22"/>
        </w:rPr>
        <w:t>projektowa</w:t>
      </w:r>
      <w:r w:rsidRPr="004923AA">
        <w:rPr>
          <w:rFonts w:ascii="Times New Roman" w:hAnsi="Times New Roman" w:cs="Times New Roman"/>
          <w:b/>
          <w:sz w:val="22"/>
          <w:szCs w:val="22"/>
        </w:rPr>
        <w:t xml:space="preserve"> ma zawierać: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projekt wykonawczy - 5 egz.;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szczegółową specyfikację techniczną wykonania i odbioru - 2 egz.;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kosztorys inwestorski - 1 egz.;  </w:t>
      </w:r>
    </w:p>
    <w:p w:rsidR="006D0E2B" w:rsidRPr="004923AA"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przedmiar robót - 1 egz.; </w:t>
      </w:r>
    </w:p>
    <w:p w:rsidR="006D0E2B" w:rsidRPr="004923AA" w:rsidRDefault="006D0E2B" w:rsidP="00CB005E">
      <w:pPr>
        <w:pStyle w:val="Zwykytekst1"/>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Wszystkie elementy dokumentacji należy w formie elektronicznej zapisać na nośniku CD w formacie .pdf, .</w:t>
      </w:r>
      <w:proofErr w:type="spellStart"/>
      <w:r w:rsidRPr="004923AA">
        <w:rPr>
          <w:rFonts w:ascii="Times New Roman" w:hAnsi="Times New Roman" w:cs="Times New Roman"/>
          <w:sz w:val="22"/>
          <w:szCs w:val="22"/>
        </w:rPr>
        <w:t>ath</w:t>
      </w:r>
      <w:proofErr w:type="spellEnd"/>
      <w:r w:rsidRPr="004923AA">
        <w:rPr>
          <w:rFonts w:ascii="Times New Roman" w:hAnsi="Times New Roman" w:cs="Times New Roman"/>
          <w:sz w:val="22"/>
          <w:szCs w:val="22"/>
        </w:rPr>
        <w:t xml:space="preserve"> oraz nadającym się do kopiowania. Dokumentacja powinna być kompletna pod względem uzyskania pozwolenia na budowę. </w:t>
      </w:r>
    </w:p>
    <w:p w:rsidR="007E6FAC" w:rsidRPr="004923AA" w:rsidRDefault="007E6FAC"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Dokumentacja powinna być kompletna pod względem uzyskania pozwolenia na budowę.</w:t>
      </w:r>
      <w:r w:rsidR="00A303DF" w:rsidRPr="004923AA">
        <w:rPr>
          <w:rFonts w:ascii="Times New Roman" w:hAnsi="Times New Roman" w:cs="Times New Roman"/>
          <w:sz w:val="22"/>
          <w:szCs w:val="22"/>
        </w:rPr>
        <w:t xml:space="preserve"> Dokumentacja powinna być złożona w wersji papierowej (w ilości określonej powyżej) oraz w formie elektronicznej zapisać na nośniku CD w formacie .pdf, .</w:t>
      </w:r>
      <w:proofErr w:type="spellStart"/>
      <w:r w:rsidR="00A303DF" w:rsidRPr="004923AA">
        <w:rPr>
          <w:rFonts w:ascii="Times New Roman" w:hAnsi="Times New Roman" w:cs="Times New Roman"/>
          <w:sz w:val="22"/>
          <w:szCs w:val="22"/>
        </w:rPr>
        <w:t>ath</w:t>
      </w:r>
      <w:proofErr w:type="spellEnd"/>
      <w:r w:rsidR="00A303DF" w:rsidRPr="004923AA">
        <w:rPr>
          <w:rFonts w:ascii="Times New Roman" w:hAnsi="Times New Roman" w:cs="Times New Roman"/>
          <w:sz w:val="22"/>
          <w:szCs w:val="22"/>
        </w:rPr>
        <w:t xml:space="preserve"> oraz nadającym się do kopiowania.</w:t>
      </w:r>
      <w:r w:rsidR="00754153" w:rsidRPr="004923AA">
        <w:rPr>
          <w:rFonts w:ascii="Times New Roman" w:hAnsi="Times New Roman" w:cs="Times New Roman"/>
          <w:sz w:val="22"/>
          <w:szCs w:val="22"/>
        </w:rPr>
        <w:t xml:space="preserve"> </w:t>
      </w:r>
    </w:p>
    <w:p w:rsidR="00A303DF" w:rsidRPr="004923AA" w:rsidRDefault="00A303DF"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Zakres zamówienia obejmuje również  </w:t>
      </w:r>
      <w:r w:rsidR="000F5A42" w:rsidRPr="004923AA">
        <w:rPr>
          <w:rFonts w:ascii="Times New Roman" w:hAnsi="Times New Roman" w:cs="Times New Roman"/>
          <w:sz w:val="22"/>
          <w:szCs w:val="22"/>
        </w:rPr>
        <w:t>nadzór autorski podczas realizacji robót budowlanych</w:t>
      </w:r>
      <w:r w:rsidRPr="004923AA">
        <w:rPr>
          <w:rFonts w:ascii="Times New Roman" w:hAnsi="Times New Roman" w:cs="Times New Roman"/>
          <w:sz w:val="22"/>
          <w:szCs w:val="22"/>
        </w:rPr>
        <w:t>.</w:t>
      </w:r>
    </w:p>
    <w:p w:rsidR="00031E94" w:rsidRPr="004923AA"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Projektant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rsidR="002C1CAB" w:rsidRPr="004923AA"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Do obowiązków projektanta należy </w:t>
      </w:r>
      <w:r w:rsidR="002C1CAB" w:rsidRPr="004923AA">
        <w:rPr>
          <w:rFonts w:ascii="Times New Roman" w:hAnsi="Times New Roman" w:cs="Times New Roman"/>
          <w:sz w:val="22"/>
          <w:szCs w:val="22"/>
        </w:rPr>
        <w:t>również:</w:t>
      </w:r>
    </w:p>
    <w:p w:rsidR="002C1CAB" w:rsidRPr="004923AA" w:rsidRDefault="002C1CAB" w:rsidP="00CB005E">
      <w:pPr>
        <w:pStyle w:val="Zwykytekst1"/>
        <w:numPr>
          <w:ilvl w:val="0"/>
          <w:numId w:val="17"/>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dokonanie wszystkich niezbędnych uzgodnień;</w:t>
      </w:r>
    </w:p>
    <w:p w:rsidR="00031E94" w:rsidRPr="004923AA" w:rsidRDefault="00031E94" w:rsidP="00CB005E">
      <w:pPr>
        <w:pStyle w:val="Zwykytekst1"/>
        <w:numPr>
          <w:ilvl w:val="0"/>
          <w:numId w:val="17"/>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przygotowanie</w:t>
      </w:r>
      <w:r w:rsidR="000F5A42" w:rsidRPr="004923AA">
        <w:rPr>
          <w:rFonts w:ascii="Times New Roman" w:hAnsi="Times New Roman" w:cs="Times New Roman"/>
          <w:sz w:val="22"/>
          <w:szCs w:val="22"/>
        </w:rPr>
        <w:t>,</w:t>
      </w:r>
      <w:r w:rsidRPr="004923AA">
        <w:rPr>
          <w:rFonts w:ascii="Times New Roman" w:hAnsi="Times New Roman" w:cs="Times New Roman"/>
          <w:sz w:val="22"/>
          <w:szCs w:val="22"/>
        </w:rPr>
        <w:t xml:space="preserve"> złożenie </w:t>
      </w:r>
      <w:r w:rsidR="000F5A42" w:rsidRPr="004923AA">
        <w:rPr>
          <w:rFonts w:ascii="Times New Roman" w:hAnsi="Times New Roman" w:cs="Times New Roman"/>
          <w:sz w:val="22"/>
          <w:szCs w:val="22"/>
        </w:rPr>
        <w:t xml:space="preserve">i ewentualne uzupełnienie </w:t>
      </w:r>
      <w:r w:rsidRPr="004923AA">
        <w:rPr>
          <w:rFonts w:ascii="Times New Roman" w:hAnsi="Times New Roman" w:cs="Times New Roman"/>
          <w:sz w:val="22"/>
          <w:szCs w:val="22"/>
        </w:rPr>
        <w:t>wniosku o wydanie pozwolenia na budowę na pod</w:t>
      </w:r>
      <w:r w:rsidR="000F5A42" w:rsidRPr="004923AA">
        <w:rPr>
          <w:rFonts w:ascii="Times New Roman" w:hAnsi="Times New Roman" w:cs="Times New Roman"/>
          <w:sz w:val="22"/>
          <w:szCs w:val="22"/>
        </w:rPr>
        <w:t>stawie opracowanej dokumentacji.</w:t>
      </w:r>
    </w:p>
    <w:p w:rsidR="003E6705" w:rsidRPr="004923AA" w:rsidRDefault="003E6705" w:rsidP="003E670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na technikę cyfrową i zwielokrotniania na dowolne cele, wprowadzania zmian do Dokumentacji projektowej. </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lastRenderedPageBreak/>
        <w:t>Wykonawca przenosi na Zamawiającego prawo do zezwalania na wykonywanie zależnych praw autorskich do Dokumentacji projektowej, pole</w:t>
      </w:r>
      <w:r w:rsidR="004923AA" w:rsidRPr="004923AA">
        <w:rPr>
          <w:rFonts w:ascii="Times New Roman" w:hAnsi="Times New Roman" w:cs="Times New Roman"/>
          <w:sz w:val="22"/>
          <w:szCs w:val="22"/>
        </w:rPr>
        <w:t>gających na dokonywaniu zmian w </w:t>
      </w:r>
      <w:r w:rsidRPr="004923AA">
        <w:rPr>
          <w:rFonts w:ascii="Times New Roman" w:hAnsi="Times New Roman" w:cs="Times New Roman"/>
          <w:sz w:val="22"/>
          <w:szCs w:val="22"/>
        </w:rPr>
        <w:t xml:space="preserve">Dokumentacji projektowej. </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 oznacza uznanie przez Wykonawca  istnienia dostrzeżonych wad.</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rsidR="003E6705" w:rsidRPr="004923AA"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 przypadku stwierdzenia braku wad w dokumentacji technicznej, o którym mowa w § 1 ust. 1 niniejszej umowy, Wykonawca i Zamawiający zobowiązują się do zgodnego podpisania protokołu odbioru.</w:t>
      </w:r>
    </w:p>
    <w:p w:rsidR="002C1CAB" w:rsidRPr="004923AA" w:rsidRDefault="002C1CAB" w:rsidP="00CB005E">
      <w:pPr>
        <w:pStyle w:val="Zwykytekst1"/>
        <w:spacing w:line="276" w:lineRule="auto"/>
        <w:contextualSpacing/>
        <w:jc w:val="both"/>
        <w:rPr>
          <w:rFonts w:ascii="Times New Roman" w:hAnsi="Times New Roman" w:cs="Times New Roman"/>
          <w:i/>
          <w:sz w:val="22"/>
          <w:szCs w:val="22"/>
        </w:rPr>
      </w:pPr>
      <w:r w:rsidRPr="004923AA">
        <w:rPr>
          <w:rFonts w:ascii="Times New Roman" w:hAnsi="Times New Roman" w:cs="Times New Roman"/>
          <w:i/>
          <w:sz w:val="22"/>
          <w:szCs w:val="22"/>
        </w:rPr>
        <w:t xml:space="preserve">WYMAGANIA DOTYCZĄCE </w:t>
      </w:r>
      <w:r w:rsidR="00CB005E" w:rsidRPr="004923AA">
        <w:rPr>
          <w:rFonts w:ascii="Times New Roman" w:hAnsi="Times New Roman" w:cs="Times New Roman"/>
          <w:i/>
          <w:sz w:val="22"/>
          <w:szCs w:val="22"/>
        </w:rPr>
        <w:t>WYKONANIA ROBÓT BUDOWLANYCH</w:t>
      </w:r>
    </w:p>
    <w:p w:rsidR="002C1CAB" w:rsidRPr="004923AA"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Roboty budowlane będące etapem I inwestycji powinny być </w:t>
      </w:r>
      <w:r w:rsidR="004923AA" w:rsidRPr="004923AA">
        <w:rPr>
          <w:rFonts w:ascii="Times New Roman" w:hAnsi="Times New Roman" w:cs="Times New Roman"/>
          <w:sz w:val="22"/>
          <w:szCs w:val="22"/>
        </w:rPr>
        <w:t>realizowane</w:t>
      </w:r>
      <w:r w:rsidRPr="004923AA">
        <w:rPr>
          <w:rFonts w:ascii="Times New Roman" w:hAnsi="Times New Roman" w:cs="Times New Roman"/>
          <w:sz w:val="22"/>
          <w:szCs w:val="22"/>
        </w:rPr>
        <w:t xml:space="preserve">  zgodnie z przepisami ustawy z dnia 7 lipca 1994 r.- Prawo Budowlane (</w:t>
      </w:r>
      <w:proofErr w:type="spellStart"/>
      <w:r w:rsidRPr="004923AA">
        <w:rPr>
          <w:rFonts w:ascii="Times New Roman" w:hAnsi="Times New Roman" w:cs="Times New Roman"/>
          <w:sz w:val="22"/>
          <w:szCs w:val="22"/>
        </w:rPr>
        <w:t>t.j</w:t>
      </w:r>
      <w:proofErr w:type="spellEnd"/>
      <w:r w:rsidRPr="004923AA">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rsidR="002C1CAB" w:rsidRPr="004923AA"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rsidR="003C6DCB" w:rsidRPr="004923AA"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3C6DCB" w:rsidRPr="004923AA"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zobowiązuje się do wykorzystani następujących wyrobów:</w:t>
      </w:r>
    </w:p>
    <w:p w:rsidR="003C6DCB" w:rsidRPr="004923AA" w:rsidRDefault="007C7B43" w:rsidP="00CB005E">
      <w:pPr>
        <w:pStyle w:val="Akapitzlist"/>
        <w:numPr>
          <w:ilvl w:val="0"/>
          <w:numId w:val="18"/>
        </w:numPr>
        <w:spacing w:after="0"/>
        <w:jc w:val="both"/>
        <w:rPr>
          <w:rFonts w:ascii="Times New Roman" w:hAnsi="Times New Roman" w:cs="Times New Roman"/>
        </w:rPr>
      </w:pPr>
      <w:r w:rsidRPr="004923AA">
        <w:rPr>
          <w:rFonts w:ascii="Times New Roman" w:hAnsi="Times New Roman" w:cs="Times New Roman"/>
        </w:rPr>
        <w:t>panel fotowoltaiczny: marka….., model….., o sprawności ….%</w:t>
      </w:r>
    </w:p>
    <w:p w:rsidR="007C7B43" w:rsidRPr="004923AA" w:rsidRDefault="007C7B43" w:rsidP="00CB005E">
      <w:pPr>
        <w:pStyle w:val="Akapitzlist"/>
        <w:numPr>
          <w:ilvl w:val="0"/>
          <w:numId w:val="18"/>
        </w:numPr>
        <w:spacing w:after="0"/>
        <w:jc w:val="both"/>
        <w:rPr>
          <w:rFonts w:ascii="Times New Roman" w:hAnsi="Times New Roman" w:cs="Times New Roman"/>
        </w:rPr>
      </w:pPr>
      <w:r w:rsidRPr="004923AA">
        <w:rPr>
          <w:rFonts w:ascii="Times New Roman" w:hAnsi="Times New Roman" w:cs="Times New Roman"/>
        </w:rPr>
        <w:t>falownik: marka….., model…..</w:t>
      </w:r>
    </w:p>
    <w:p w:rsidR="00512215" w:rsidRPr="004923AA" w:rsidRDefault="00512215" w:rsidP="00512215">
      <w:pPr>
        <w:spacing w:after="0"/>
        <w:jc w:val="both"/>
        <w:rPr>
          <w:rFonts w:ascii="Times New Roman" w:hAnsi="Times New Roman" w:cs="Times New Roman"/>
          <w:i/>
        </w:rPr>
      </w:pPr>
      <w:r w:rsidRPr="004923AA">
        <w:rPr>
          <w:rFonts w:ascii="Times New Roman" w:hAnsi="Times New Roman" w:cs="Times New Roman"/>
          <w:i/>
        </w:rPr>
        <w:t>POZACENOWE KRYTERIA OCENY OFERT</w:t>
      </w:r>
    </w:p>
    <w:p w:rsidR="00512215" w:rsidRPr="004923AA" w:rsidRDefault="00512215" w:rsidP="00512215">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Wykonawca </w:t>
      </w:r>
      <w:r w:rsidR="00B14B19" w:rsidRPr="004923AA">
        <w:rPr>
          <w:rFonts w:ascii="Times New Roman" w:hAnsi="Times New Roman" w:cs="Times New Roman"/>
          <w:sz w:val="22"/>
          <w:szCs w:val="22"/>
        </w:rPr>
        <w:t>deklaruje</w:t>
      </w:r>
      <w:r w:rsidRPr="004923AA">
        <w:rPr>
          <w:rFonts w:ascii="Times New Roman" w:hAnsi="Times New Roman" w:cs="Times New Roman"/>
          <w:sz w:val="22"/>
          <w:szCs w:val="22"/>
        </w:rPr>
        <w:t>:</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Gwarancja na roboty budowlane</w:t>
      </w:r>
      <w:r w:rsidRPr="004923AA">
        <w:rPr>
          <w:rFonts w:ascii="Times New Roman" w:hAnsi="Times New Roman" w:cs="Times New Roman"/>
        </w:rPr>
        <w:tab/>
        <w:t xml:space="preserve">_____________ miesięcy </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Gwarancja na panele</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 miesięcy </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Gwarancja na falowniki</w:t>
      </w:r>
      <w:r w:rsidRPr="004923AA">
        <w:rPr>
          <w:rFonts w:ascii="Times New Roman" w:hAnsi="Times New Roman" w:cs="Times New Roman"/>
        </w:rPr>
        <w:tab/>
      </w:r>
      <w:r w:rsidRPr="004923AA">
        <w:rPr>
          <w:rFonts w:ascii="Times New Roman" w:hAnsi="Times New Roman" w:cs="Times New Roman"/>
        </w:rPr>
        <w:tab/>
        <w:t>_____________ miesięcy</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Sprawność panelu fotowoltaicznego</w:t>
      </w:r>
      <w:r w:rsidRPr="004923AA">
        <w:rPr>
          <w:rFonts w:ascii="Times New Roman" w:hAnsi="Times New Roman" w:cs="Times New Roman"/>
        </w:rPr>
        <w:tab/>
        <w:t xml:space="preserve">_____________ % </w:t>
      </w:r>
    </w:p>
    <w:p w:rsidR="00512215" w:rsidRPr="004923AA" w:rsidRDefault="00B14B19"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lastRenderedPageBreak/>
        <w:t>Przyjazd serwisu</w:t>
      </w:r>
      <w:r w:rsidR="00512215" w:rsidRPr="004923AA">
        <w:rPr>
          <w:rFonts w:ascii="Times New Roman" w:hAnsi="Times New Roman" w:cs="Times New Roman"/>
        </w:rPr>
        <w:t>:</w:t>
      </w:r>
    </w:p>
    <w:p w:rsidR="00512215" w:rsidRPr="004923AA" w:rsidRDefault="00512215" w:rsidP="00512215">
      <w:pPr>
        <w:pStyle w:val="Akapitzlist"/>
        <w:numPr>
          <w:ilvl w:val="1"/>
          <w:numId w:val="18"/>
        </w:numPr>
        <w:spacing w:after="0"/>
        <w:jc w:val="both"/>
        <w:rPr>
          <w:rFonts w:ascii="Times New Roman" w:hAnsi="Times New Roman" w:cs="Times New Roman"/>
        </w:rPr>
      </w:pPr>
      <w:r w:rsidRPr="004923AA">
        <w:rPr>
          <w:rFonts w:ascii="Times New Roman" w:hAnsi="Times New Roman" w:cs="Times New Roman"/>
        </w:rPr>
        <w:t>do 24 h od zgłoszenia Zamawiającego,</w:t>
      </w:r>
    </w:p>
    <w:p w:rsidR="00512215" w:rsidRPr="004923AA" w:rsidRDefault="00512215" w:rsidP="00512215">
      <w:pPr>
        <w:pStyle w:val="Akapitzlist"/>
        <w:numPr>
          <w:ilvl w:val="1"/>
          <w:numId w:val="18"/>
        </w:numPr>
        <w:spacing w:after="0"/>
        <w:jc w:val="both"/>
        <w:rPr>
          <w:rFonts w:ascii="Times New Roman" w:hAnsi="Times New Roman" w:cs="Times New Roman"/>
        </w:rPr>
      </w:pPr>
      <w:r w:rsidRPr="004923AA">
        <w:rPr>
          <w:rFonts w:ascii="Times New Roman" w:hAnsi="Times New Roman" w:cs="Times New Roman"/>
        </w:rPr>
        <w:t>do 12 h od zgłoszenia Zamawiającego,</w:t>
      </w:r>
    </w:p>
    <w:p w:rsidR="00512215" w:rsidRPr="004923AA" w:rsidRDefault="00512215" w:rsidP="00512215">
      <w:pPr>
        <w:pStyle w:val="Akapitzlist"/>
        <w:numPr>
          <w:ilvl w:val="1"/>
          <w:numId w:val="18"/>
        </w:numPr>
        <w:spacing w:after="0"/>
        <w:jc w:val="both"/>
        <w:rPr>
          <w:rFonts w:ascii="Times New Roman" w:hAnsi="Times New Roman" w:cs="Times New Roman"/>
        </w:rPr>
      </w:pPr>
      <w:r w:rsidRPr="004923AA">
        <w:rPr>
          <w:rFonts w:ascii="Times New Roman" w:hAnsi="Times New Roman" w:cs="Times New Roman"/>
        </w:rPr>
        <w:t>do 6 h od zgłoszenia Zamawiającego.</w:t>
      </w:r>
    </w:p>
    <w:p w:rsidR="00512215" w:rsidRPr="004923AA" w:rsidRDefault="00512215" w:rsidP="00B14B19">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Wykonawca wyznacza Pana/Panią _____________ do pe</w:t>
      </w:r>
      <w:r w:rsidR="004923AA" w:rsidRPr="004923AA">
        <w:rPr>
          <w:rFonts w:ascii="Times New Roman" w:hAnsi="Times New Roman" w:cs="Times New Roman"/>
        </w:rPr>
        <w:t>łnienia funkcji projektanta, nr </w:t>
      </w:r>
      <w:r w:rsidRPr="004923AA">
        <w:rPr>
          <w:rFonts w:ascii="Times New Roman" w:hAnsi="Times New Roman" w:cs="Times New Roman"/>
        </w:rPr>
        <w:t>uprawnień_____________</w:t>
      </w:r>
    </w:p>
    <w:p w:rsidR="00F91378" w:rsidRPr="004923AA" w:rsidRDefault="00F91378" w:rsidP="00F91378">
      <w:pPr>
        <w:pStyle w:val="Akapitzlist"/>
        <w:numPr>
          <w:ilvl w:val="0"/>
          <w:numId w:val="32"/>
        </w:numPr>
        <w:spacing w:after="0"/>
        <w:jc w:val="both"/>
        <w:rPr>
          <w:rFonts w:ascii="Times New Roman" w:hAnsi="Times New Roman" w:cs="Times New Roman"/>
        </w:rPr>
      </w:pPr>
      <w:r w:rsidRPr="004923AA">
        <w:rPr>
          <w:rFonts w:ascii="Times New Roman" w:hAnsi="Times New Roman" w:cs="Times New Roman"/>
        </w:rPr>
        <w:t>Wykonawca wyznacza Pana/Panią _____________ do pełnienia funkcji kierownika budowy, nr uprawnień_____________</w:t>
      </w:r>
    </w:p>
    <w:p w:rsidR="00512215" w:rsidRPr="004923AA" w:rsidRDefault="00F91378" w:rsidP="00F91378">
      <w:pPr>
        <w:pStyle w:val="Zwykytekst1"/>
        <w:numPr>
          <w:ilvl w:val="0"/>
          <w:numId w:val="22"/>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w trakcie trwania umowy może dokonać zmian osó</w:t>
      </w:r>
      <w:r w:rsidR="004923AA" w:rsidRPr="004923AA">
        <w:rPr>
          <w:rFonts w:ascii="Times New Roman" w:hAnsi="Times New Roman" w:cs="Times New Roman"/>
          <w:sz w:val="22"/>
          <w:szCs w:val="22"/>
        </w:rPr>
        <w:t>b określonych w ust 16 lit f) i </w:t>
      </w:r>
      <w:r w:rsidRPr="004923AA">
        <w:rPr>
          <w:rFonts w:ascii="Times New Roman" w:hAnsi="Times New Roman" w:cs="Times New Roman"/>
          <w:sz w:val="22"/>
          <w:szCs w:val="22"/>
        </w:rPr>
        <w:t xml:space="preserve">g) pod warunkiem, że posiadają takie same doświadczenie jak </w:t>
      </w:r>
      <w:r w:rsidR="00755654" w:rsidRPr="004923AA">
        <w:rPr>
          <w:rFonts w:ascii="Times New Roman" w:hAnsi="Times New Roman" w:cs="Times New Roman"/>
          <w:sz w:val="22"/>
          <w:szCs w:val="22"/>
        </w:rPr>
        <w:t>osoby wskazane w ofercie.</w:t>
      </w:r>
    </w:p>
    <w:p w:rsidR="00F91378" w:rsidRPr="004923AA" w:rsidRDefault="00F91378" w:rsidP="00F91378">
      <w:pPr>
        <w:spacing w:after="0"/>
        <w:jc w:val="both"/>
        <w:rPr>
          <w:rFonts w:ascii="Times New Roman" w:hAnsi="Times New Roman" w:cs="Times New Roman"/>
        </w:rPr>
      </w:pPr>
    </w:p>
    <w:p w:rsidR="00512215" w:rsidRPr="004923AA" w:rsidRDefault="00512215" w:rsidP="00512215">
      <w:pPr>
        <w:spacing w:after="0"/>
        <w:jc w:val="center"/>
        <w:rPr>
          <w:rFonts w:ascii="Times New Roman" w:hAnsi="Times New Roman" w:cs="Times New Roman"/>
          <w:b/>
        </w:rPr>
      </w:pPr>
      <w:r w:rsidRPr="004923AA">
        <w:rPr>
          <w:rFonts w:ascii="Times New Roman" w:hAnsi="Times New Roman" w:cs="Times New Roman"/>
          <w:b/>
        </w:rPr>
        <w:t>§ 4</w:t>
      </w:r>
    </w:p>
    <w:p w:rsidR="00512215" w:rsidRPr="004923AA" w:rsidRDefault="00512215" w:rsidP="00512215">
      <w:pPr>
        <w:spacing w:after="0"/>
        <w:jc w:val="center"/>
        <w:rPr>
          <w:rFonts w:ascii="Times New Roman" w:hAnsi="Times New Roman" w:cs="Times New Roman"/>
          <w:b/>
        </w:rPr>
      </w:pPr>
      <w:r w:rsidRPr="004923AA">
        <w:rPr>
          <w:rFonts w:ascii="Times New Roman" w:hAnsi="Times New Roman" w:cs="Times New Roman"/>
          <w:b/>
        </w:rPr>
        <w:t>Obowiązki Wykonawcy</w:t>
      </w:r>
    </w:p>
    <w:p w:rsidR="00CB005E"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zobowiązany jest w szczególności do:</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zorganizowania socjalno-bytowego i produkcyjnego zaplecza budowy,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opracowania planu bezpieczeństwa i ochrony zdrowia wymaganego przepisami ustawy Prawo Budowlane,</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bieżącego prowadzenia Dziennika Budowy i udostępnianie go uprawnionym osobom celem dokonywania wpisów, zaleceń i potwierdzeń,</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zaprojektowania i wykonania wszelkich niezbędnych oznako</w:t>
      </w:r>
      <w:r w:rsidR="004923AA" w:rsidRPr="004923AA">
        <w:rPr>
          <w:rFonts w:ascii="Times New Roman" w:hAnsi="Times New Roman" w:cs="Times New Roman"/>
        </w:rPr>
        <w:t>wań i zabezpieczeń związanych z </w:t>
      </w:r>
      <w:r w:rsidRPr="004923AA">
        <w:rPr>
          <w:rFonts w:ascii="Times New Roman" w:hAnsi="Times New Roman" w:cs="Times New Roman"/>
        </w:rPr>
        <w:t>czasową organizacją ruchu prowadzonych robót oraz z ich bieżącą konserwacją,</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przedłożenia Zamawiającemu do zatwierdzenia umów z podwykonawcami lub zmian do nich na zasadach wskazanych w Umowie;</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Zamawiającemu oraz wszystkim oso</w:t>
      </w:r>
      <w:r w:rsidR="004923AA" w:rsidRPr="004923AA">
        <w:rPr>
          <w:rFonts w:ascii="Times New Roman" w:hAnsi="Times New Roman" w:cs="Times New Roman"/>
        </w:rPr>
        <w:t>bom przez niego upoważnionym, a </w:t>
      </w:r>
      <w:r w:rsidRPr="004923AA">
        <w:rPr>
          <w:rFonts w:ascii="Times New Roman" w:hAnsi="Times New Roman" w:cs="Times New Roman"/>
        </w:rPr>
        <w:t>w</w:t>
      </w:r>
      <w:r w:rsidR="004923AA" w:rsidRPr="004923AA">
        <w:rPr>
          <w:rFonts w:ascii="Times New Roman" w:hAnsi="Times New Roman" w:cs="Times New Roman"/>
        </w:rPr>
        <w:t> </w:t>
      </w:r>
      <w:r w:rsidRPr="004923AA">
        <w:rPr>
          <w:rFonts w:ascii="Times New Roman" w:hAnsi="Times New Roman" w:cs="Times New Roman"/>
        </w:rPr>
        <w:t>szczególności pracownikom organów nadzoru budowlanego dostępu na teren budowy oraz wszystkich miejsc, gdzie są wykonywane roboty budowlane związane z realizacją Umowy;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zabezpieczenia terenu budowy oraz wszelkich miejs</w:t>
      </w:r>
      <w:r w:rsidR="004923AA" w:rsidRPr="004923AA">
        <w:rPr>
          <w:rFonts w:ascii="Times New Roman" w:hAnsi="Times New Roman" w:cs="Times New Roman"/>
        </w:rPr>
        <w:t>c, gdzie prowadzone są roboty z </w:t>
      </w:r>
      <w:r w:rsidRPr="004923AA">
        <w:rPr>
          <w:rFonts w:ascii="Times New Roman" w:hAnsi="Times New Roman" w:cs="Times New Roman"/>
        </w:rPr>
        <w:t xml:space="preserve">zachowaniem najwyższej staranności. Wykonawca </w:t>
      </w:r>
      <w:r w:rsidR="004923AA" w:rsidRPr="004923AA">
        <w:rPr>
          <w:rFonts w:ascii="Times New Roman" w:hAnsi="Times New Roman" w:cs="Times New Roman"/>
        </w:rPr>
        <w:t>zobowiązany jest zabezpieczyć i </w:t>
      </w:r>
      <w:r w:rsidRPr="004923AA">
        <w:rPr>
          <w:rFonts w:ascii="Times New Roman" w:hAnsi="Times New Roman" w:cs="Times New Roman"/>
        </w:rPr>
        <w:t>oznakować prowadzone roboty oraz dbać o stan techniczny i prawidłowość oznakowania przez cały czas trwania realizacji robót;</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4923AA">
        <w:rPr>
          <w:rFonts w:ascii="Times New Roman" w:hAnsi="Times New Roman" w:cs="Times New Roman"/>
        </w:rPr>
        <w:t>opomiarować</w:t>
      </w:r>
      <w:proofErr w:type="spellEnd"/>
      <w:r w:rsidRPr="004923AA">
        <w:rPr>
          <w:rFonts w:ascii="Times New Roman" w:hAnsi="Times New Roman" w:cs="Times New Roman"/>
        </w:rPr>
        <w:t>) oraz zapewnienia łączności telefonicznej z osobami odpowiedzialnymi za prowadzenie robót, jak również bieżące ponoszenie kosztów za zużyte media,</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bezpiecznego korzystania z terenu przylegającego do terenu budowy, wraz z</w:t>
      </w:r>
      <w:r w:rsidR="004923AA" w:rsidRPr="004923AA">
        <w:rPr>
          <w:rFonts w:ascii="Times New Roman" w:hAnsi="Times New Roman" w:cs="Times New Roman"/>
        </w:rPr>
        <w:t xml:space="preserve"> </w:t>
      </w:r>
      <w:r w:rsidRPr="004923AA">
        <w:rPr>
          <w:rFonts w:ascii="Times New Roman" w:hAnsi="Times New Roman" w:cs="Times New Roman"/>
        </w:rPr>
        <w:t>zapewnieniem bezpiecznego dojścia i dojazdu do wszystkich nieruchomości,</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własnym staraniem i na własny koszt kontenerów na odpady,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lastRenderedPageBreak/>
        <w:t>usunięcia własnym staraniem i na własny koszt zbędnych i niewykorzystanych materiałów poza teren budowy oraz zagospodarowania na własny koszt</w:t>
      </w:r>
      <w:r w:rsidR="004923AA" w:rsidRPr="004923AA">
        <w:rPr>
          <w:rFonts w:ascii="Times New Roman" w:hAnsi="Times New Roman" w:cs="Times New Roman"/>
        </w:rPr>
        <w:t xml:space="preserve"> wytworzonych odpadów zgodnie z </w:t>
      </w:r>
      <w:r w:rsidRPr="004923AA">
        <w:rPr>
          <w:rFonts w:ascii="Times New Roman" w:hAnsi="Times New Roman" w:cs="Times New Roman"/>
        </w:rPr>
        <w:t>przepisami Ustawy o odpadach. Wykonawca musi posiadać dokumenty potwierdzające przyjęcie odpadów przez składowiska i dokonania stosownych opłat;</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pełnej obsługi geodezyjnej i geotechnicznej (bieżącej i powykonawczej) niezbędnej do zrealizowania Umowy,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4923AA">
        <w:rPr>
          <w:rFonts w:ascii="Times New Roman" w:hAnsi="Times New Roman" w:cs="Times New Roman"/>
        </w:rPr>
        <w:t>ót. Zaginięcie któregokolwiek z </w:t>
      </w:r>
      <w:r w:rsidRPr="004923AA">
        <w:rPr>
          <w:rFonts w:ascii="Times New Roman" w:hAnsi="Times New Roman" w:cs="Times New Roman"/>
        </w:rPr>
        <w:t>dokumentów budowy zobowiązuje Wykonawcę do jego</w:t>
      </w:r>
      <w:r w:rsidR="004923AA" w:rsidRPr="004923AA">
        <w:rPr>
          <w:rFonts w:ascii="Times New Roman" w:hAnsi="Times New Roman" w:cs="Times New Roman"/>
        </w:rPr>
        <w:t xml:space="preserve"> natychmiastowego odtworzenia w </w:t>
      </w:r>
      <w:r w:rsidRPr="004923AA">
        <w:rPr>
          <w:rFonts w:ascii="Times New Roman" w:hAnsi="Times New Roman" w:cs="Times New Roman"/>
        </w:rPr>
        <w:t>formie przewidzianej prawem;</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4923AA">
        <w:rPr>
          <w:rFonts w:ascii="Times New Roman" w:hAnsi="Times New Roman" w:cs="Times New Roman"/>
        </w:rPr>
        <w:t>owadzeniu do należytego stanu i </w:t>
      </w:r>
      <w:r w:rsidRPr="004923AA">
        <w:rPr>
          <w:rFonts w:ascii="Times New Roman" w:hAnsi="Times New Roman" w:cs="Times New Roman"/>
        </w:rPr>
        <w:t>porządku terenu budowy, geodezyjną inwentaryzację powykonawczą (szkice) wraz ze sporządzoną dokumentacją  geodezyjno-kartograficz</w:t>
      </w:r>
      <w:r w:rsidR="004923AA" w:rsidRPr="004923AA">
        <w:rPr>
          <w:rFonts w:ascii="Times New Roman" w:hAnsi="Times New Roman" w:cs="Times New Roman"/>
        </w:rPr>
        <w:t>ną, dokumentację powykonawczą z </w:t>
      </w:r>
      <w:r w:rsidRPr="004923AA">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opracowania instrukcji eksploatacji technologicznej, instrukcji eksploatacji i utrzymania obiektu po jego ukończeniu;</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uzyskania  akceptacji  Zamawiającego dla uzyskanych efektów uruchomienia obiektu;</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zapewnienia w razie konieczności nadzoru saperskiego w czasie wykonywania robót ziemnych, a w razie odkrycia niewypałów pokrycia koszt</w:t>
      </w:r>
      <w:r w:rsidR="004923AA" w:rsidRPr="004923AA">
        <w:rPr>
          <w:rFonts w:ascii="Times New Roman" w:hAnsi="Times New Roman" w:cs="Times New Roman"/>
        </w:rPr>
        <w:t>ów ich zabezpieczenia, wywozu i </w:t>
      </w:r>
      <w:r w:rsidRPr="004923AA">
        <w:rPr>
          <w:rFonts w:ascii="Times New Roman" w:hAnsi="Times New Roman" w:cs="Times New Roman"/>
        </w:rPr>
        <w:t xml:space="preserve">unieszkodliwienia przez osoby o odpowiednich kwalifikacjach; </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Wykonania badań i pomiarów powykonawczych;</w:t>
      </w:r>
    </w:p>
    <w:p w:rsidR="007C7B43" w:rsidRPr="004923AA" w:rsidRDefault="007C7B43" w:rsidP="00CB005E">
      <w:pPr>
        <w:pStyle w:val="Akapitzlist"/>
        <w:numPr>
          <w:ilvl w:val="0"/>
          <w:numId w:val="20"/>
        </w:numPr>
        <w:spacing w:after="0"/>
        <w:jc w:val="both"/>
        <w:rPr>
          <w:rFonts w:ascii="Times New Roman" w:hAnsi="Times New Roman" w:cs="Times New Roman"/>
        </w:rPr>
      </w:pPr>
      <w:r w:rsidRPr="004923AA">
        <w:rPr>
          <w:rFonts w:ascii="Times New Roman" w:hAnsi="Times New Roman" w:cs="Times New Roman"/>
        </w:rPr>
        <w:t xml:space="preserve">dokonania protokolarnego zwrotu terenu budowy.  </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jest zobowiązany do przerwania robót na pisemne żądanie Zamawiającego wraz z zabezpieczeniem wykonanych robót przed ich zniszczeniem.</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4923AA">
        <w:rPr>
          <w:rFonts w:ascii="Times New Roman" w:hAnsi="Times New Roman" w:cs="Times New Roman"/>
          <w:sz w:val="22"/>
          <w:szCs w:val="22"/>
        </w:rPr>
        <w:t xml:space="preserve"> terminów umownych realizacji i </w:t>
      </w:r>
      <w:r w:rsidRPr="004923AA">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w:t>
      </w:r>
      <w:r w:rsidR="004923AA" w:rsidRPr="004923AA">
        <w:rPr>
          <w:rFonts w:ascii="Times New Roman" w:hAnsi="Times New Roman" w:cs="Times New Roman"/>
          <w:sz w:val="22"/>
          <w:szCs w:val="22"/>
        </w:rPr>
        <w:t>ujących ich negatywne skutki. W </w:t>
      </w:r>
      <w:r w:rsidRPr="004923AA">
        <w:rPr>
          <w:rFonts w:ascii="Times New Roman" w:hAnsi="Times New Roman" w:cs="Times New Roman"/>
          <w:sz w:val="22"/>
          <w:szCs w:val="22"/>
        </w:rPr>
        <w:t>szczególności Wykonawca jest zobowiązany do prz</w:t>
      </w:r>
      <w:r w:rsidR="004923AA" w:rsidRPr="004923AA">
        <w:rPr>
          <w:rFonts w:ascii="Times New Roman" w:hAnsi="Times New Roman" w:cs="Times New Roman"/>
          <w:sz w:val="22"/>
          <w:szCs w:val="22"/>
        </w:rPr>
        <w:t>edstawienia planu naprawczego w </w:t>
      </w:r>
      <w:r w:rsidRPr="004923AA">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Wykonawca zobowiązuje się do:</w:t>
      </w:r>
    </w:p>
    <w:p w:rsidR="007C7B43" w:rsidRPr="004923AA" w:rsidRDefault="007C7B43" w:rsidP="00512215">
      <w:pPr>
        <w:pStyle w:val="Akapitzlist"/>
        <w:numPr>
          <w:ilvl w:val="0"/>
          <w:numId w:val="24"/>
        </w:numPr>
        <w:spacing w:after="0"/>
        <w:jc w:val="both"/>
        <w:rPr>
          <w:rFonts w:ascii="Times New Roman" w:hAnsi="Times New Roman" w:cs="Times New Roman"/>
        </w:rPr>
      </w:pPr>
      <w:r w:rsidRPr="004923AA">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4923AA" w:rsidRDefault="007C7B43" w:rsidP="00512215">
      <w:pPr>
        <w:pStyle w:val="Akapitzlist"/>
        <w:numPr>
          <w:ilvl w:val="0"/>
          <w:numId w:val="24"/>
        </w:numPr>
        <w:spacing w:after="0"/>
        <w:jc w:val="both"/>
        <w:rPr>
          <w:rFonts w:ascii="Times New Roman" w:hAnsi="Times New Roman" w:cs="Times New Roman"/>
          <w:b/>
        </w:rPr>
      </w:pPr>
      <w:r w:rsidRPr="004923AA">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4923AA">
        <w:rPr>
          <w:rFonts w:ascii="Times New Roman" w:hAnsi="Times New Roman" w:cs="Times New Roman"/>
          <w:b/>
        </w:rPr>
        <w:t>).</w:t>
      </w:r>
    </w:p>
    <w:p w:rsidR="007C7B43" w:rsidRPr="004923AA"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773F44" w:rsidRPr="004923AA" w:rsidRDefault="00773F44"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512215" w:rsidRPr="004923AA">
        <w:rPr>
          <w:rFonts w:ascii="Times New Roman" w:hAnsi="Times New Roman" w:cs="Times New Roman"/>
          <w:b/>
        </w:rPr>
        <w:t>5</w:t>
      </w:r>
    </w:p>
    <w:p w:rsidR="00E33DB2" w:rsidRPr="004923AA" w:rsidRDefault="00E33DB2" w:rsidP="00CB005E">
      <w:pPr>
        <w:spacing w:after="0"/>
        <w:contextualSpacing/>
        <w:jc w:val="center"/>
        <w:rPr>
          <w:rFonts w:ascii="Times New Roman" w:hAnsi="Times New Roman" w:cs="Times New Roman"/>
          <w:b/>
        </w:rPr>
      </w:pPr>
      <w:r w:rsidRPr="004923AA">
        <w:rPr>
          <w:rFonts w:ascii="Times New Roman" w:hAnsi="Times New Roman" w:cs="Times New Roman"/>
          <w:b/>
        </w:rPr>
        <w:t>Obowiązki Zamawiającego</w:t>
      </w:r>
    </w:p>
    <w:p w:rsidR="00E33DB2" w:rsidRPr="004923AA" w:rsidRDefault="00E33DB2" w:rsidP="00E33DB2">
      <w:pPr>
        <w:pStyle w:val="Zwykytekst1"/>
        <w:numPr>
          <w:ilvl w:val="0"/>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Zamawiający zobowiązany jest do:  </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przygotowania mapy do celów projektowych</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przeprowadzenia procedury uzyskania decyzji środowiskowej,</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protokolarnego przekazania terenu budowy wraz z dziennikiem budowy,</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zapewnienia nadzoru inwestorskiego,</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wskazania punktów poboru energii elektryczn</w:t>
      </w:r>
      <w:r w:rsidR="004923AA" w:rsidRPr="004923AA">
        <w:rPr>
          <w:rFonts w:ascii="Times New Roman" w:hAnsi="Times New Roman" w:cs="Times New Roman"/>
          <w:sz w:val="22"/>
          <w:szCs w:val="22"/>
        </w:rPr>
        <w:t>ej oraz wody dla celów budowy i </w:t>
      </w:r>
      <w:r w:rsidRPr="004923AA">
        <w:rPr>
          <w:rFonts w:ascii="Times New Roman" w:hAnsi="Times New Roman" w:cs="Times New Roman"/>
          <w:sz w:val="22"/>
          <w:szCs w:val="22"/>
        </w:rPr>
        <w:t>socjalnych, przy czym koszt podłączeń ponosi Wykonawca,</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przystąpienia do odbioru końcowego,</w:t>
      </w:r>
    </w:p>
    <w:p w:rsidR="00E33DB2" w:rsidRPr="004923AA"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 xml:space="preserve">zapłaty wynagrodzenia należnego Wykonawcy.  </w:t>
      </w:r>
    </w:p>
    <w:p w:rsidR="00E33DB2" w:rsidRPr="004923AA" w:rsidRDefault="00E33DB2" w:rsidP="00CB005E">
      <w:pPr>
        <w:spacing w:after="0"/>
        <w:contextualSpacing/>
        <w:jc w:val="center"/>
        <w:rPr>
          <w:rFonts w:ascii="Times New Roman" w:hAnsi="Times New Roman" w:cs="Times New Roman"/>
          <w:b/>
        </w:rPr>
      </w:pPr>
    </w:p>
    <w:p w:rsidR="00E33DB2" w:rsidRPr="004923AA" w:rsidRDefault="00E33DB2" w:rsidP="00CB005E">
      <w:pPr>
        <w:spacing w:after="0"/>
        <w:contextualSpacing/>
        <w:jc w:val="center"/>
        <w:rPr>
          <w:rFonts w:ascii="Times New Roman" w:hAnsi="Times New Roman" w:cs="Times New Roman"/>
          <w:b/>
        </w:rPr>
      </w:pPr>
      <w:r w:rsidRPr="004923AA">
        <w:rPr>
          <w:rFonts w:ascii="Times New Roman" w:hAnsi="Times New Roman" w:cs="Times New Roman"/>
          <w:b/>
        </w:rPr>
        <w:t>§ 6</w:t>
      </w:r>
    </w:p>
    <w:p w:rsidR="00512215" w:rsidRPr="004923AA" w:rsidRDefault="00512215" w:rsidP="00CB005E">
      <w:pPr>
        <w:spacing w:after="0"/>
        <w:contextualSpacing/>
        <w:jc w:val="center"/>
        <w:rPr>
          <w:rFonts w:ascii="Times New Roman" w:hAnsi="Times New Roman" w:cs="Times New Roman"/>
          <w:b/>
        </w:rPr>
      </w:pPr>
      <w:r w:rsidRPr="004923AA">
        <w:rPr>
          <w:rFonts w:ascii="Times New Roman" w:hAnsi="Times New Roman" w:cs="Times New Roman"/>
          <w:b/>
        </w:rPr>
        <w:t>Termin wykonania zamówienia</w:t>
      </w:r>
    </w:p>
    <w:p w:rsidR="007C7B43" w:rsidRPr="004923AA" w:rsidRDefault="007C7B43" w:rsidP="00512215">
      <w:pPr>
        <w:pStyle w:val="Zwykytekst1"/>
        <w:numPr>
          <w:ilvl w:val="0"/>
          <w:numId w:val="25"/>
        </w:numPr>
        <w:spacing w:line="276" w:lineRule="auto"/>
        <w:contextualSpacing/>
        <w:jc w:val="both"/>
        <w:rPr>
          <w:rFonts w:ascii="Times New Roman" w:hAnsi="Times New Roman" w:cs="Times New Roman"/>
          <w:b/>
          <w:sz w:val="22"/>
          <w:szCs w:val="22"/>
        </w:rPr>
      </w:pPr>
      <w:r w:rsidRPr="004923AA">
        <w:rPr>
          <w:rFonts w:ascii="Times New Roman" w:hAnsi="Times New Roman" w:cs="Times New Roman"/>
          <w:b/>
          <w:sz w:val="22"/>
          <w:szCs w:val="22"/>
        </w:rPr>
        <w:t>Strony ustalają termin wykonania:</w:t>
      </w:r>
    </w:p>
    <w:p w:rsidR="007C7B43" w:rsidRPr="004923AA" w:rsidRDefault="007C7B43" w:rsidP="00CB005E">
      <w:pPr>
        <w:pStyle w:val="Akapitzlist"/>
        <w:numPr>
          <w:ilvl w:val="0"/>
          <w:numId w:val="18"/>
        </w:numPr>
        <w:spacing w:after="0"/>
        <w:jc w:val="both"/>
        <w:rPr>
          <w:rFonts w:ascii="Times New Roman" w:hAnsi="Times New Roman" w:cs="Times New Roman"/>
        </w:rPr>
      </w:pPr>
      <w:r w:rsidRPr="004923AA">
        <w:rPr>
          <w:rFonts w:ascii="Times New Roman" w:hAnsi="Times New Roman" w:cs="Times New Roman"/>
          <w:b/>
        </w:rPr>
        <w:t>prace projektowe</w:t>
      </w:r>
      <w:r w:rsidRPr="004923AA">
        <w:rPr>
          <w:rFonts w:ascii="Times New Roman" w:hAnsi="Times New Roman" w:cs="Times New Roman"/>
        </w:rPr>
        <w:t xml:space="preserve"> na 10MW wraz z złożeniem </w:t>
      </w:r>
      <w:r w:rsidR="004923AA" w:rsidRPr="004923AA">
        <w:rPr>
          <w:rFonts w:ascii="Times New Roman" w:hAnsi="Times New Roman" w:cs="Times New Roman"/>
        </w:rPr>
        <w:t>wniosku</w:t>
      </w:r>
      <w:r w:rsidRPr="004923AA">
        <w:rPr>
          <w:rFonts w:ascii="Times New Roman" w:hAnsi="Times New Roman" w:cs="Times New Roman"/>
        </w:rPr>
        <w:t xml:space="preserve"> na  pozwolenia na budowę 1,5MW: 4 miesiące od dnia podpisania umowy, tj. do dnia ………….;</w:t>
      </w:r>
    </w:p>
    <w:p w:rsidR="007C7B43" w:rsidRPr="004923AA" w:rsidRDefault="007C7B43" w:rsidP="00CB005E">
      <w:pPr>
        <w:pStyle w:val="Akapitzlist"/>
        <w:numPr>
          <w:ilvl w:val="0"/>
          <w:numId w:val="18"/>
        </w:numPr>
        <w:spacing w:after="0"/>
        <w:jc w:val="both"/>
        <w:rPr>
          <w:rFonts w:ascii="Times New Roman" w:hAnsi="Times New Roman" w:cs="Times New Roman"/>
        </w:rPr>
      </w:pPr>
      <w:r w:rsidRPr="004923AA">
        <w:rPr>
          <w:rFonts w:ascii="Times New Roman" w:hAnsi="Times New Roman" w:cs="Times New Roman"/>
          <w:b/>
        </w:rPr>
        <w:t>roboty budowlane</w:t>
      </w:r>
      <w:r w:rsidRPr="004923AA">
        <w:rPr>
          <w:rFonts w:ascii="Times New Roman" w:hAnsi="Times New Roman" w:cs="Times New Roman"/>
        </w:rPr>
        <w:t>: 5 miesięcy od dnia uzyskania pozwolenia na budowę.</w:t>
      </w:r>
    </w:p>
    <w:p w:rsidR="003E6705" w:rsidRPr="004923AA" w:rsidRDefault="007C7B43" w:rsidP="00512215">
      <w:pPr>
        <w:pStyle w:val="Zwykytekst1"/>
        <w:numPr>
          <w:ilvl w:val="0"/>
          <w:numId w:val="25"/>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Przez wykonanie prac projektowych uznaje się protokolarne przekazanie dokumentacji projektowej wraz z kompletnym wnioskiem na pozwolenie na budowę</w:t>
      </w:r>
      <w:r w:rsidR="003E6705" w:rsidRPr="004923AA">
        <w:rPr>
          <w:rFonts w:ascii="Times New Roman" w:hAnsi="Times New Roman" w:cs="Times New Roman"/>
          <w:sz w:val="22"/>
          <w:szCs w:val="22"/>
        </w:rPr>
        <w:t>.</w:t>
      </w:r>
      <w:r w:rsidRPr="004923AA">
        <w:rPr>
          <w:rFonts w:ascii="Times New Roman" w:hAnsi="Times New Roman" w:cs="Times New Roman"/>
          <w:sz w:val="22"/>
          <w:szCs w:val="22"/>
        </w:rPr>
        <w:t xml:space="preserve"> </w:t>
      </w:r>
    </w:p>
    <w:p w:rsidR="007C7B43" w:rsidRPr="004923AA" w:rsidRDefault="003E6705" w:rsidP="00512215">
      <w:pPr>
        <w:pStyle w:val="Zwykytekst1"/>
        <w:numPr>
          <w:ilvl w:val="0"/>
          <w:numId w:val="25"/>
        </w:numPr>
        <w:spacing w:line="276" w:lineRule="auto"/>
        <w:contextualSpacing/>
        <w:jc w:val="both"/>
        <w:rPr>
          <w:rFonts w:ascii="Times New Roman" w:hAnsi="Times New Roman" w:cs="Times New Roman"/>
          <w:sz w:val="22"/>
          <w:szCs w:val="22"/>
        </w:rPr>
      </w:pPr>
      <w:r w:rsidRPr="004923AA">
        <w:rPr>
          <w:rFonts w:ascii="Times New Roman" w:hAnsi="Times New Roman" w:cs="Times New Roman"/>
          <w:sz w:val="22"/>
          <w:szCs w:val="22"/>
        </w:rPr>
        <w:t>P</w:t>
      </w:r>
      <w:r w:rsidR="007C7B43" w:rsidRPr="004923AA">
        <w:rPr>
          <w:rFonts w:ascii="Times New Roman" w:hAnsi="Times New Roman" w:cs="Times New Roman"/>
          <w:sz w:val="22"/>
          <w:szCs w:val="22"/>
        </w:rPr>
        <w:t>rzez wykonanie robót budowlanych uznaje się protokół odbioru końcowego inwestycji.</w:t>
      </w:r>
    </w:p>
    <w:p w:rsidR="00512215" w:rsidRPr="004923AA" w:rsidRDefault="00512215" w:rsidP="00CB005E">
      <w:pPr>
        <w:spacing w:after="0"/>
        <w:contextualSpacing/>
        <w:jc w:val="both"/>
        <w:rPr>
          <w:rFonts w:ascii="Times New Roman" w:hAnsi="Times New Roman" w:cs="Times New Roman"/>
        </w:rPr>
      </w:pPr>
    </w:p>
    <w:p w:rsidR="00512215" w:rsidRPr="004923AA" w:rsidRDefault="00512215" w:rsidP="00512215">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E33DB2" w:rsidRPr="004923AA">
        <w:rPr>
          <w:rFonts w:ascii="Times New Roman" w:hAnsi="Times New Roman" w:cs="Times New Roman"/>
          <w:b/>
        </w:rPr>
        <w:t>7</w:t>
      </w:r>
    </w:p>
    <w:p w:rsidR="00512215" w:rsidRPr="004923AA" w:rsidRDefault="00512215" w:rsidP="00512215">
      <w:pPr>
        <w:spacing w:after="0"/>
        <w:contextualSpacing/>
        <w:jc w:val="center"/>
        <w:rPr>
          <w:rFonts w:ascii="Times New Roman" w:hAnsi="Times New Roman" w:cs="Times New Roman"/>
          <w:b/>
        </w:rPr>
      </w:pPr>
      <w:r w:rsidRPr="004923AA">
        <w:rPr>
          <w:rFonts w:ascii="Times New Roman" w:hAnsi="Times New Roman" w:cs="Times New Roman"/>
          <w:b/>
        </w:rPr>
        <w:t>Wynagrodzenie</w:t>
      </w:r>
    </w:p>
    <w:p w:rsidR="005735E5"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 xml:space="preserve">W zamian za </w:t>
      </w:r>
      <w:r w:rsidR="00B34028" w:rsidRPr="004923AA">
        <w:rPr>
          <w:rFonts w:ascii="Times New Roman" w:hAnsi="Times New Roman" w:cs="Times New Roman"/>
        </w:rPr>
        <w:t>wykonanie przedmiotu zamówienia</w:t>
      </w:r>
      <w:r w:rsidRPr="004923AA">
        <w:rPr>
          <w:rFonts w:ascii="Times New Roman" w:hAnsi="Times New Roman" w:cs="Times New Roman"/>
        </w:rPr>
        <w:t xml:space="preserve">, o której mowa w § 1, Zamawiający zapłaci </w:t>
      </w:r>
      <w:r w:rsidR="00B34028" w:rsidRPr="004923AA">
        <w:rPr>
          <w:rFonts w:ascii="Times New Roman" w:hAnsi="Times New Roman" w:cs="Times New Roman"/>
        </w:rPr>
        <w:t>Wykonawcy</w:t>
      </w:r>
      <w:r w:rsidRPr="004923AA">
        <w:rPr>
          <w:rFonts w:ascii="Times New Roman" w:hAnsi="Times New Roman" w:cs="Times New Roman"/>
        </w:rPr>
        <w:t xml:space="preserve"> wynagrodzenie ryczałtowe  określone na podstawie oferty </w:t>
      </w:r>
      <w:r w:rsidR="00B34028" w:rsidRPr="004923AA">
        <w:rPr>
          <w:rFonts w:ascii="Times New Roman" w:hAnsi="Times New Roman" w:cs="Times New Roman"/>
        </w:rPr>
        <w:t>w wysokości:</w:t>
      </w:r>
    </w:p>
    <w:p w:rsidR="00B34028" w:rsidRPr="004923AA" w:rsidRDefault="00B34028" w:rsidP="003E6705">
      <w:pPr>
        <w:pStyle w:val="Akapitzlist"/>
        <w:numPr>
          <w:ilvl w:val="0"/>
          <w:numId w:val="26"/>
        </w:numPr>
        <w:spacing w:after="0"/>
        <w:jc w:val="both"/>
        <w:rPr>
          <w:rFonts w:ascii="Times New Roman" w:hAnsi="Times New Roman" w:cs="Times New Roman"/>
          <w:b/>
        </w:rPr>
      </w:pPr>
      <w:r w:rsidRPr="004923AA">
        <w:rPr>
          <w:rFonts w:ascii="Times New Roman" w:hAnsi="Times New Roman" w:cs="Times New Roman"/>
          <w:b/>
        </w:rPr>
        <w:t>Ogólna wartość umowy:</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netto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______________________  zł </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podatek   VAT ……% , wartość podatku VAT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brutto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słownie :  ___________________________________________________ złotych</w:t>
      </w:r>
    </w:p>
    <w:p w:rsidR="00B34028" w:rsidRPr="004923AA" w:rsidRDefault="00B34028" w:rsidP="00CB005E">
      <w:pPr>
        <w:spacing w:after="0"/>
        <w:contextualSpacing/>
        <w:jc w:val="both"/>
        <w:rPr>
          <w:rFonts w:ascii="Times New Roman" w:hAnsi="Times New Roman" w:cs="Times New Roman"/>
        </w:rPr>
      </w:pPr>
    </w:p>
    <w:p w:rsidR="00B34028" w:rsidRPr="004923AA" w:rsidRDefault="00B34028" w:rsidP="00CB005E">
      <w:pPr>
        <w:spacing w:after="0"/>
        <w:contextualSpacing/>
        <w:jc w:val="both"/>
        <w:rPr>
          <w:rFonts w:ascii="Times New Roman" w:hAnsi="Times New Roman" w:cs="Times New Roman"/>
        </w:rPr>
      </w:pPr>
      <w:r w:rsidRPr="004923AA">
        <w:rPr>
          <w:rFonts w:ascii="Times New Roman" w:hAnsi="Times New Roman" w:cs="Times New Roman"/>
        </w:rPr>
        <w:t>w tym:</w:t>
      </w:r>
    </w:p>
    <w:p w:rsidR="00B34028" w:rsidRPr="004923AA" w:rsidRDefault="00B34028" w:rsidP="003E6705">
      <w:pPr>
        <w:pStyle w:val="Akapitzlist"/>
        <w:numPr>
          <w:ilvl w:val="0"/>
          <w:numId w:val="26"/>
        </w:numPr>
        <w:spacing w:after="0"/>
        <w:jc w:val="both"/>
        <w:rPr>
          <w:rFonts w:ascii="Times New Roman" w:hAnsi="Times New Roman" w:cs="Times New Roman"/>
          <w:i/>
        </w:rPr>
      </w:pPr>
      <w:r w:rsidRPr="004923AA">
        <w:rPr>
          <w:rFonts w:ascii="Times New Roman" w:hAnsi="Times New Roman" w:cs="Times New Roman"/>
        </w:rPr>
        <w:t>Wykonanie</w:t>
      </w:r>
      <w:r w:rsidRPr="004923AA">
        <w:rPr>
          <w:rFonts w:ascii="Times New Roman" w:hAnsi="Times New Roman" w:cs="Times New Roman"/>
          <w:i/>
        </w:rPr>
        <w:t xml:space="preserve"> dokumentacji projektowej wraz z uzyskaniem pozwolenia na budowę:</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netto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______________________  zł </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podatek   VAT ……% , wartość podatku VAT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brutto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słownie :  ___________________________________________________ złotych</w:t>
      </w:r>
    </w:p>
    <w:p w:rsidR="00B34028" w:rsidRPr="004923AA" w:rsidRDefault="00B34028" w:rsidP="003E6705">
      <w:pPr>
        <w:pStyle w:val="Akapitzlist"/>
        <w:numPr>
          <w:ilvl w:val="0"/>
          <w:numId w:val="26"/>
        </w:numPr>
        <w:spacing w:after="0"/>
        <w:jc w:val="both"/>
        <w:rPr>
          <w:rFonts w:ascii="Times New Roman" w:hAnsi="Times New Roman" w:cs="Times New Roman"/>
          <w:i/>
        </w:rPr>
      </w:pPr>
      <w:r w:rsidRPr="004923AA">
        <w:rPr>
          <w:rFonts w:ascii="Times New Roman" w:hAnsi="Times New Roman" w:cs="Times New Roman"/>
        </w:rPr>
        <w:t>Wykonanie</w:t>
      </w:r>
      <w:r w:rsidRPr="004923AA">
        <w:rPr>
          <w:rFonts w:ascii="Times New Roman" w:hAnsi="Times New Roman" w:cs="Times New Roman"/>
          <w:i/>
        </w:rPr>
        <w:t xml:space="preserve"> robót budowlanych:</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netto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______________________  zł </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podatek   VAT ……% , wartość podatku VAT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brutto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 xml:space="preserve"> </w:t>
      </w:r>
      <w:r w:rsidRPr="004923AA">
        <w:rPr>
          <w:rFonts w:ascii="Times New Roman" w:hAnsi="Times New Roman" w:cs="Times New Roman"/>
        </w:rPr>
        <w:tab/>
      </w:r>
      <w:r w:rsidRPr="004923AA">
        <w:rPr>
          <w:rFonts w:ascii="Times New Roman" w:hAnsi="Times New Roman" w:cs="Times New Roman"/>
        </w:rPr>
        <w:tab/>
      </w:r>
      <w:r w:rsidRPr="004923AA">
        <w:rPr>
          <w:rFonts w:ascii="Times New Roman" w:hAnsi="Times New Roman" w:cs="Times New Roman"/>
        </w:rPr>
        <w:tab/>
        <w:t>______________________  zł</w:t>
      </w:r>
    </w:p>
    <w:p w:rsidR="00B34028" w:rsidRPr="004923AA" w:rsidRDefault="00B34028" w:rsidP="00B14B19">
      <w:pPr>
        <w:spacing w:after="0"/>
        <w:ind w:left="567"/>
        <w:contextualSpacing/>
        <w:jc w:val="both"/>
        <w:rPr>
          <w:rFonts w:ascii="Times New Roman" w:hAnsi="Times New Roman" w:cs="Times New Roman"/>
        </w:rPr>
      </w:pPr>
      <w:r w:rsidRPr="004923AA">
        <w:rPr>
          <w:rFonts w:ascii="Times New Roman" w:hAnsi="Times New Roman" w:cs="Times New Roman"/>
        </w:rPr>
        <w:t>słownie :  ___________________________________________________ złotych</w:t>
      </w:r>
    </w:p>
    <w:p w:rsidR="00886C70" w:rsidRPr="004923AA" w:rsidRDefault="00886C70" w:rsidP="00B14B19">
      <w:pPr>
        <w:spacing w:after="0"/>
        <w:ind w:left="567"/>
        <w:contextualSpacing/>
        <w:jc w:val="both"/>
        <w:rPr>
          <w:rFonts w:ascii="Times New Roman" w:hAnsi="Times New Roman" w:cs="Times New Roman"/>
        </w:rPr>
      </w:pPr>
      <w:r w:rsidRPr="004923AA">
        <w:rPr>
          <w:rFonts w:ascii="Times New Roman" w:hAnsi="Times New Roman" w:cs="Times New Roman"/>
        </w:rPr>
        <w:t xml:space="preserve">Zapłata wynagrodzenia za wykonanie przedmiotu zamówienia </w:t>
      </w:r>
      <w:r w:rsidR="00B34028" w:rsidRPr="004923AA">
        <w:rPr>
          <w:rFonts w:ascii="Times New Roman" w:hAnsi="Times New Roman" w:cs="Times New Roman"/>
        </w:rPr>
        <w:t>nastąpi w dwóch częściach – za prace projektowe oraz za roboty budowlane</w:t>
      </w:r>
      <w:r w:rsidR="005735E5" w:rsidRPr="004923AA">
        <w:rPr>
          <w:rFonts w:ascii="Times New Roman" w:hAnsi="Times New Roman" w:cs="Times New Roman"/>
        </w:rPr>
        <w:t>.</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 xml:space="preserve">Strony ustalają, że zapłata wynagrodzenia, o którym mowa w ust. 1, nastąpi na podstawie faktury wystawionej przez </w:t>
      </w:r>
      <w:r w:rsidR="00EC78BC" w:rsidRPr="00EC78BC">
        <w:rPr>
          <w:rFonts w:ascii="Times New Roman" w:hAnsi="Times New Roman" w:cs="Times New Roman"/>
          <w:highlight w:val="yellow"/>
        </w:rPr>
        <w:t>Wykonawcę</w:t>
      </w:r>
      <w:r w:rsidRPr="004923AA">
        <w:rPr>
          <w:rFonts w:ascii="Times New Roman" w:hAnsi="Times New Roman" w:cs="Times New Roman"/>
        </w:rPr>
        <w:t xml:space="preserve">, po protokolarnym przekazaniu Zamawiającemu dokumentacji sporządzonej w danym etapie, w terminie do 14 dni od dnia otrzymania faktury na </w:t>
      </w:r>
      <w:r w:rsidRPr="004923AA">
        <w:rPr>
          <w:rFonts w:ascii="Times New Roman" w:hAnsi="Times New Roman" w:cs="Times New Roman"/>
          <w:b/>
        </w:rPr>
        <w:t xml:space="preserve">rachunek bankowy nr: </w:t>
      </w:r>
      <w:r w:rsidR="007E6FAC" w:rsidRPr="004923AA">
        <w:rPr>
          <w:rFonts w:ascii="Times New Roman" w:hAnsi="Times New Roman" w:cs="Times New Roman"/>
          <w:b/>
        </w:rPr>
        <w:t>…………………………………………………</w:t>
      </w:r>
      <w:r w:rsidRPr="004923AA">
        <w:rPr>
          <w:rFonts w:ascii="Times New Roman" w:hAnsi="Times New Roman" w:cs="Times New Roman"/>
        </w:rPr>
        <w:t>,. W przypadku stwierdzenia wad dokumentacji zamawiający wstrzyma się z zapłatą wynagrodzenia do czasu usunięcia wad przez Projektanta.</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Za dzień zapłaty uważany będzie dzień obciążenia rachunku Zamawiającego.</w:t>
      </w:r>
    </w:p>
    <w:p w:rsidR="00031E94" w:rsidRPr="004923AA" w:rsidRDefault="00031E94" w:rsidP="00B14B19">
      <w:pPr>
        <w:pStyle w:val="Akapitzlist"/>
        <w:numPr>
          <w:ilvl w:val="0"/>
          <w:numId w:val="28"/>
        </w:numPr>
        <w:spacing w:after="0"/>
        <w:jc w:val="both"/>
        <w:rPr>
          <w:rFonts w:ascii="Times New Roman" w:hAnsi="Times New Roman" w:cs="Times New Roman"/>
        </w:rPr>
      </w:pPr>
      <w:r w:rsidRPr="004923AA">
        <w:rPr>
          <w:rFonts w:ascii="Times New Roman" w:hAnsi="Times New Roman" w:cs="Times New Roman"/>
        </w:rPr>
        <w:t>W</w:t>
      </w:r>
      <w:r w:rsidRPr="004923AA">
        <w:rPr>
          <w:rFonts w:ascii="Times New Roman" w:hAnsi="Times New Roman" w:cs="Times New Roman"/>
          <w:iCs/>
        </w:rPr>
        <w:t xml:space="preserve">prowadza się następujące zasady dotyczące płatności wynagrodzenia należnego dla Wykonawcy z tytułu realizacji umowy z zastosowaniem </w:t>
      </w:r>
      <w:r w:rsidRPr="004923AA">
        <w:rPr>
          <w:rFonts w:ascii="Times New Roman" w:hAnsi="Times New Roman" w:cs="Times New Roman"/>
          <w:b/>
          <w:iCs/>
        </w:rPr>
        <w:t>mechanizmu podzielonej płatności</w:t>
      </w:r>
      <w:r w:rsidRPr="004923AA">
        <w:rPr>
          <w:rFonts w:ascii="Times New Roman" w:hAnsi="Times New Roman" w:cs="Times New Roman"/>
          <w:iCs/>
        </w:rPr>
        <w:t xml:space="preserve">: </w:t>
      </w:r>
    </w:p>
    <w:p w:rsidR="00031E94" w:rsidRPr="004923AA" w:rsidRDefault="00031E94" w:rsidP="00B14B19">
      <w:pPr>
        <w:spacing w:after="0"/>
        <w:ind w:left="284"/>
        <w:contextualSpacing/>
        <w:jc w:val="both"/>
        <w:rPr>
          <w:rFonts w:ascii="Times New Roman" w:hAnsi="Times New Roman" w:cs="Times New Roman"/>
        </w:rPr>
      </w:pPr>
      <w:r w:rsidRPr="004923AA">
        <w:rPr>
          <w:rFonts w:ascii="Times New Roman" w:hAnsi="Times New Roman" w:cs="Times New Roman"/>
          <w:iCs/>
        </w:rPr>
        <w:t>1) Zamawiający zastrzega sobie prawo rozliczenia p</w:t>
      </w:r>
      <w:r w:rsidR="004923AA" w:rsidRPr="004923AA">
        <w:rPr>
          <w:rFonts w:ascii="Times New Roman" w:hAnsi="Times New Roman" w:cs="Times New Roman"/>
          <w:iCs/>
        </w:rPr>
        <w:t>łatności wynikających z umowy z </w:t>
      </w:r>
      <w:r w:rsidRPr="004923AA">
        <w:rPr>
          <w:rFonts w:ascii="Times New Roman" w:hAnsi="Times New Roman" w:cs="Times New Roman"/>
          <w:iCs/>
        </w:rPr>
        <w:t>zastosowaniem mechanizmu podzielonej płatności, przewidzianego w przep</w:t>
      </w:r>
      <w:r w:rsidR="004923AA" w:rsidRPr="004923AA">
        <w:rPr>
          <w:rFonts w:ascii="Times New Roman" w:hAnsi="Times New Roman" w:cs="Times New Roman"/>
          <w:iCs/>
        </w:rPr>
        <w:t>isach ustawy o </w:t>
      </w:r>
      <w:r w:rsidRPr="004923AA">
        <w:rPr>
          <w:rFonts w:ascii="Times New Roman" w:hAnsi="Times New Roman" w:cs="Times New Roman"/>
          <w:iCs/>
        </w:rPr>
        <w:t xml:space="preserve">podatku od towarów i usług. </w:t>
      </w:r>
    </w:p>
    <w:p w:rsidR="00031E94" w:rsidRPr="004923AA" w:rsidRDefault="00031E94" w:rsidP="00B14B19">
      <w:pPr>
        <w:spacing w:after="0"/>
        <w:ind w:left="284"/>
        <w:contextualSpacing/>
        <w:jc w:val="both"/>
        <w:rPr>
          <w:rFonts w:ascii="Times New Roman" w:hAnsi="Times New Roman" w:cs="Times New Roman"/>
        </w:rPr>
      </w:pPr>
      <w:r w:rsidRPr="004923AA">
        <w:rPr>
          <w:rFonts w:ascii="Times New Roman" w:hAnsi="Times New Roman" w:cs="Times New Roman"/>
          <w:iCs/>
        </w:rPr>
        <w:t xml:space="preserve">2) Wykonawca oświadcza, ze rachunek bankowy wskazany w Umowie: </w:t>
      </w:r>
    </w:p>
    <w:p w:rsidR="00031E94" w:rsidRPr="004923AA" w:rsidRDefault="00031E94" w:rsidP="00B14B19">
      <w:pPr>
        <w:spacing w:after="0"/>
        <w:ind w:left="708"/>
        <w:contextualSpacing/>
        <w:jc w:val="both"/>
        <w:rPr>
          <w:rFonts w:ascii="Times New Roman" w:hAnsi="Times New Roman" w:cs="Times New Roman"/>
        </w:rPr>
      </w:pPr>
      <w:r w:rsidRPr="004923AA">
        <w:rPr>
          <w:rFonts w:ascii="Times New Roman" w:hAnsi="Times New Roman" w:cs="Times New Roman"/>
          <w:iCs/>
        </w:rPr>
        <w:t xml:space="preserve">a) jest rachunkiem umożliwiającym płatność z zastosowaniem mechanizmu podzielonej płatności, o którym mowa powyżej, </w:t>
      </w:r>
    </w:p>
    <w:p w:rsidR="00031E94" w:rsidRPr="004923AA" w:rsidRDefault="00031E94" w:rsidP="00B14B19">
      <w:pPr>
        <w:spacing w:after="0"/>
        <w:ind w:left="708"/>
        <w:contextualSpacing/>
        <w:jc w:val="both"/>
        <w:rPr>
          <w:rFonts w:ascii="Times New Roman" w:hAnsi="Times New Roman" w:cs="Times New Roman"/>
        </w:rPr>
      </w:pPr>
      <w:r w:rsidRPr="004923AA">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rsidR="00031E94" w:rsidRPr="004923AA" w:rsidRDefault="00031E94" w:rsidP="00B14B19">
      <w:pPr>
        <w:spacing w:after="0"/>
        <w:ind w:left="284"/>
        <w:contextualSpacing/>
        <w:jc w:val="both"/>
        <w:rPr>
          <w:rFonts w:ascii="Times New Roman" w:hAnsi="Times New Roman" w:cs="Times New Roman"/>
        </w:rPr>
      </w:pPr>
      <w:r w:rsidRPr="004923AA">
        <w:rPr>
          <w:rFonts w:ascii="Times New Roman" w:hAnsi="Times New Roman" w:cs="Times New Roman"/>
          <w:iCs/>
        </w:rPr>
        <w:t xml:space="preserve">3) W przypadku gdy rachunek bankowy wykonawcy nie spełnia warunków określonych </w:t>
      </w:r>
      <w:r w:rsidRPr="004923AA">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E337C3" w:rsidRPr="004923AA" w:rsidRDefault="00E337C3" w:rsidP="00CB005E">
      <w:pPr>
        <w:spacing w:after="0"/>
        <w:contextualSpacing/>
        <w:jc w:val="both"/>
        <w:rPr>
          <w:rFonts w:ascii="Times New Roman" w:hAnsi="Times New Roman" w:cs="Times New Roman"/>
        </w:rPr>
      </w:pP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 xml:space="preserve">§ 8 </w:t>
      </w: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Rękojmia za wady</w:t>
      </w:r>
    </w:p>
    <w:p w:rsidR="00E33DB2" w:rsidRPr="004923AA" w:rsidRDefault="00E33DB2" w:rsidP="00E33DB2">
      <w:pPr>
        <w:pStyle w:val="Akapitzlist"/>
        <w:numPr>
          <w:ilvl w:val="2"/>
          <w:numId w:val="35"/>
        </w:numPr>
        <w:spacing w:after="0"/>
        <w:ind w:left="284" w:hanging="284"/>
        <w:jc w:val="both"/>
        <w:rPr>
          <w:rFonts w:ascii="Times New Roman" w:hAnsi="Times New Roman" w:cs="Times New Roman"/>
        </w:rPr>
      </w:pPr>
      <w:r w:rsidRPr="004923AA">
        <w:rPr>
          <w:rFonts w:ascii="Times New Roman" w:hAnsi="Times New Roman" w:cs="Times New Roman"/>
        </w:rPr>
        <w:t>Wykonawca udziela Zamawiającemu rękojmi za wady na wykonany przedmiot Umowy.</w:t>
      </w:r>
      <w:r w:rsidR="004923AA" w:rsidRPr="004923AA">
        <w:rPr>
          <w:rFonts w:ascii="Times New Roman" w:hAnsi="Times New Roman" w:cs="Times New Roman"/>
        </w:rPr>
        <w:t xml:space="preserve"> Okres rękojmi jest równy okresowi gwarancji na roboty budowlane.</w:t>
      </w:r>
    </w:p>
    <w:p w:rsidR="00E33DB2" w:rsidRPr="004923AA" w:rsidRDefault="00E33DB2" w:rsidP="00E33DB2">
      <w:pPr>
        <w:pStyle w:val="Akapitzlist"/>
        <w:numPr>
          <w:ilvl w:val="2"/>
          <w:numId w:val="35"/>
        </w:numPr>
        <w:spacing w:after="0"/>
        <w:ind w:left="284" w:hanging="284"/>
        <w:jc w:val="both"/>
        <w:rPr>
          <w:rFonts w:ascii="Times New Roman" w:hAnsi="Times New Roman" w:cs="Times New Roman"/>
        </w:rPr>
      </w:pPr>
      <w:r w:rsidRPr="004923AA">
        <w:rPr>
          <w:rFonts w:ascii="Times New Roman" w:hAnsi="Times New Roman" w:cs="Times New Roman"/>
        </w:rPr>
        <w:t>Zamawiający każdorazowo powiadomi Wykonawcę o wszelkich ujawnionych wadach (usterkach) w terminie 21 dni od dnia ich ujawnienia.</w:t>
      </w:r>
    </w:p>
    <w:p w:rsidR="00E33DB2" w:rsidRPr="004923AA" w:rsidRDefault="00E33DB2" w:rsidP="00E33DB2">
      <w:pPr>
        <w:pStyle w:val="Akapitzlist"/>
        <w:numPr>
          <w:ilvl w:val="2"/>
          <w:numId w:val="35"/>
        </w:numPr>
        <w:spacing w:after="0"/>
        <w:ind w:left="284" w:hanging="284"/>
        <w:jc w:val="both"/>
        <w:rPr>
          <w:rFonts w:ascii="Times New Roman" w:hAnsi="Times New Roman" w:cs="Times New Roman"/>
        </w:rPr>
      </w:pPr>
      <w:r w:rsidRPr="004923AA">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4923AA" w:rsidRDefault="00E33DB2" w:rsidP="00E33DB2">
      <w:pPr>
        <w:spacing w:after="0"/>
        <w:jc w:val="center"/>
        <w:rPr>
          <w:rFonts w:ascii="Times New Roman" w:hAnsi="Times New Roman" w:cs="Times New Roman"/>
        </w:rPr>
      </w:pP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 xml:space="preserve">§ 9 </w:t>
      </w:r>
    </w:p>
    <w:p w:rsidR="00E33DB2" w:rsidRPr="004923AA" w:rsidRDefault="00E33DB2" w:rsidP="00E33DB2">
      <w:pPr>
        <w:spacing w:after="0"/>
        <w:jc w:val="center"/>
        <w:rPr>
          <w:rFonts w:ascii="Times New Roman" w:hAnsi="Times New Roman" w:cs="Times New Roman"/>
          <w:b/>
        </w:rPr>
      </w:pPr>
      <w:r w:rsidRPr="004923AA">
        <w:rPr>
          <w:rFonts w:ascii="Times New Roman" w:hAnsi="Times New Roman" w:cs="Times New Roman"/>
          <w:b/>
        </w:rPr>
        <w:t>Gwarancja jakości</w:t>
      </w:r>
    </w:p>
    <w:p w:rsidR="00E33DB2" w:rsidRPr="004923AA" w:rsidRDefault="00E33DB2" w:rsidP="00A073D0">
      <w:pPr>
        <w:pStyle w:val="Standard"/>
        <w:numPr>
          <w:ilvl w:val="0"/>
          <w:numId w:val="36"/>
        </w:numPr>
        <w:spacing w:line="276" w:lineRule="auto"/>
        <w:contextualSpacing/>
        <w:jc w:val="both"/>
        <w:rPr>
          <w:sz w:val="22"/>
          <w:szCs w:val="22"/>
        </w:rPr>
      </w:pPr>
      <w:r w:rsidRPr="004923AA">
        <w:rPr>
          <w:sz w:val="22"/>
          <w:szCs w:val="22"/>
        </w:rPr>
        <w:t xml:space="preserve">Wykonawca udziela Zamawiającemu gwarancji na przedmiot Umowy w terminie </w:t>
      </w:r>
      <w:r w:rsidR="00A073D0" w:rsidRPr="004923AA">
        <w:rPr>
          <w:b/>
          <w:sz w:val="22"/>
          <w:szCs w:val="22"/>
        </w:rPr>
        <w:t>określonym w § 3 ust 16</w:t>
      </w:r>
      <w:r w:rsidRPr="004923AA">
        <w:rPr>
          <w:sz w:val="22"/>
          <w:szCs w:val="22"/>
        </w:rPr>
        <w:t xml:space="preserve">. </w:t>
      </w:r>
      <w:r w:rsidR="00A073D0" w:rsidRPr="004923AA">
        <w:rPr>
          <w:sz w:val="22"/>
          <w:szCs w:val="22"/>
        </w:rPr>
        <w:t xml:space="preserve"> Rozpoczęciem terminu obowiązywania gwarancji jest data odbioru końcowego.</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 xml:space="preserve">Przedmiotowa Umowa stanowi dokument gwarancyjny jakości przedmiotu Umowy.  </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Okres gwarancyjny określony w</w:t>
      </w:r>
      <w:r w:rsidR="00A073D0" w:rsidRPr="004923AA">
        <w:rPr>
          <w:sz w:val="22"/>
          <w:szCs w:val="22"/>
        </w:rPr>
        <w:t xml:space="preserve"> § 3</w:t>
      </w:r>
      <w:r w:rsidRPr="004923AA">
        <w:rPr>
          <w:sz w:val="22"/>
          <w:szCs w:val="22"/>
        </w:rPr>
        <w:t xml:space="preserve"> ust. 1</w:t>
      </w:r>
      <w:r w:rsidR="00A073D0" w:rsidRPr="004923AA">
        <w:rPr>
          <w:sz w:val="22"/>
          <w:szCs w:val="22"/>
        </w:rPr>
        <w:t>6</w:t>
      </w:r>
      <w:r w:rsidRPr="004923AA">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4923AA">
        <w:rPr>
          <w:sz w:val="22"/>
          <w:szCs w:val="22"/>
        </w:rPr>
        <w:t xml:space="preserve"> części, to okres gwarancyjny w </w:t>
      </w:r>
      <w:r w:rsidRPr="004923AA">
        <w:rPr>
          <w:sz w:val="22"/>
          <w:szCs w:val="22"/>
        </w:rPr>
        <w:t>odniesieniu do tych materiałów, instalacji, urządzeń lub ich części zaczyna biec na nowo od chwili usunięcia wady.</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4923AA" w:rsidRDefault="00E33DB2" w:rsidP="00E33DB2">
      <w:pPr>
        <w:pStyle w:val="Standard"/>
        <w:numPr>
          <w:ilvl w:val="0"/>
          <w:numId w:val="36"/>
        </w:numPr>
        <w:spacing w:line="276" w:lineRule="auto"/>
        <w:contextualSpacing/>
        <w:jc w:val="both"/>
        <w:rPr>
          <w:sz w:val="22"/>
          <w:szCs w:val="22"/>
        </w:rPr>
      </w:pPr>
      <w:r w:rsidRPr="004923AA">
        <w:rPr>
          <w:sz w:val="22"/>
          <w:szCs w:val="22"/>
        </w:rPr>
        <w:t>Strony postanawiają zgodnie, że w odniesieniu do wadliwych instalacji, materiałów, urządzeń bądź ich części dostarczonych lub zamontow</w:t>
      </w:r>
      <w:r w:rsidR="004923AA" w:rsidRPr="004923AA">
        <w:rPr>
          <w:sz w:val="22"/>
          <w:szCs w:val="22"/>
        </w:rPr>
        <w:t>anych przez Wykonawcę zgodnie z </w:t>
      </w:r>
      <w:r w:rsidRPr="004923AA">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 Wykonawca wyraża na to zgodę i 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4923AA">
        <w:rPr>
          <w:sz w:val="22"/>
          <w:szCs w:val="22"/>
        </w:rPr>
        <w:t>w. Wykonawca zobowiązany jest w </w:t>
      </w:r>
      <w:r w:rsidRPr="004923AA">
        <w:rPr>
          <w:sz w:val="22"/>
          <w:szCs w:val="22"/>
        </w:rPr>
        <w:t>szczególności do wydania Zamawiającemu na jego</w:t>
      </w:r>
      <w:r w:rsidR="004923AA" w:rsidRPr="004923AA">
        <w:rPr>
          <w:sz w:val="22"/>
          <w:szCs w:val="22"/>
        </w:rPr>
        <w:t xml:space="preserve"> żądanie kopii umów zawartych z </w:t>
      </w:r>
      <w:r w:rsidRPr="004923AA">
        <w:rPr>
          <w:sz w:val="22"/>
          <w:szCs w:val="22"/>
        </w:rPr>
        <w:t>dostawcami, usługodawcami lub producentami materiałów, instalacji, urządzeń lub też dokumentów gwarancji wystawionych przez tych dostawców, usługodawców lub producentów.</w:t>
      </w:r>
    </w:p>
    <w:p w:rsidR="00E33DB2" w:rsidRPr="004923AA" w:rsidRDefault="00E33DB2" w:rsidP="00E33DB2">
      <w:pPr>
        <w:pStyle w:val="Standard"/>
        <w:spacing w:line="276" w:lineRule="auto"/>
        <w:ind w:left="360"/>
        <w:contextualSpacing/>
        <w:jc w:val="center"/>
        <w:rPr>
          <w:sz w:val="22"/>
          <w:szCs w:val="22"/>
        </w:rPr>
      </w:pPr>
    </w:p>
    <w:p w:rsidR="00A073D0" w:rsidRPr="004923AA" w:rsidRDefault="00E33DB2" w:rsidP="00E33DB2">
      <w:pPr>
        <w:pStyle w:val="Standard"/>
        <w:spacing w:line="276" w:lineRule="auto"/>
        <w:ind w:left="360"/>
        <w:contextualSpacing/>
        <w:jc w:val="center"/>
        <w:rPr>
          <w:b/>
          <w:sz w:val="22"/>
          <w:szCs w:val="22"/>
        </w:rPr>
      </w:pPr>
      <w:r w:rsidRPr="004923AA">
        <w:rPr>
          <w:b/>
          <w:sz w:val="22"/>
          <w:szCs w:val="22"/>
        </w:rPr>
        <w:t>§</w:t>
      </w:r>
      <w:r w:rsidR="00A073D0" w:rsidRPr="004923AA">
        <w:rPr>
          <w:b/>
          <w:sz w:val="22"/>
          <w:szCs w:val="22"/>
        </w:rPr>
        <w:t xml:space="preserve"> </w:t>
      </w:r>
      <w:r w:rsidRPr="004923AA">
        <w:rPr>
          <w:b/>
          <w:sz w:val="22"/>
          <w:szCs w:val="22"/>
        </w:rPr>
        <w:t>1</w:t>
      </w:r>
      <w:r w:rsidR="00A073D0" w:rsidRPr="004923AA">
        <w:rPr>
          <w:b/>
          <w:sz w:val="22"/>
          <w:szCs w:val="22"/>
        </w:rPr>
        <w:t>0</w:t>
      </w:r>
    </w:p>
    <w:p w:rsidR="00E33DB2" w:rsidRPr="004923AA" w:rsidRDefault="00A073D0" w:rsidP="00E33DB2">
      <w:pPr>
        <w:pStyle w:val="Standard"/>
        <w:spacing w:line="276" w:lineRule="auto"/>
        <w:ind w:left="360"/>
        <w:contextualSpacing/>
        <w:jc w:val="center"/>
        <w:rPr>
          <w:b/>
          <w:sz w:val="22"/>
          <w:szCs w:val="22"/>
        </w:rPr>
      </w:pPr>
      <w:r w:rsidRPr="004923AA">
        <w:rPr>
          <w:b/>
          <w:sz w:val="22"/>
          <w:szCs w:val="22"/>
        </w:rPr>
        <w:t>Zabezpieczenie należytego wykonania Umowy</w:t>
      </w:r>
    </w:p>
    <w:p w:rsidR="00E33DB2" w:rsidRPr="004923AA" w:rsidRDefault="00E33DB2" w:rsidP="00E33DB2">
      <w:pPr>
        <w:pStyle w:val="Standard"/>
        <w:numPr>
          <w:ilvl w:val="2"/>
          <w:numId w:val="37"/>
        </w:numPr>
        <w:spacing w:line="276" w:lineRule="auto"/>
        <w:ind w:left="426" w:hanging="426"/>
        <w:contextualSpacing/>
        <w:jc w:val="both"/>
        <w:textAlignment w:val="auto"/>
        <w:rPr>
          <w:sz w:val="22"/>
          <w:szCs w:val="22"/>
        </w:rPr>
      </w:pPr>
      <w:r w:rsidRPr="004923AA">
        <w:rPr>
          <w:sz w:val="22"/>
          <w:szCs w:val="22"/>
        </w:rPr>
        <w:t>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w:t>
      </w:r>
      <w:r w:rsidR="004923AA" w:rsidRPr="004923AA">
        <w:rPr>
          <w:sz w:val="22"/>
          <w:szCs w:val="22"/>
        </w:rPr>
        <w:t>ie należytego wykonania Umowy w </w:t>
      </w:r>
      <w:r w:rsidRPr="004923AA">
        <w:rPr>
          <w:sz w:val="22"/>
          <w:szCs w:val="22"/>
        </w:rPr>
        <w:t xml:space="preserve">wysokości </w:t>
      </w:r>
      <w:r w:rsidR="00A073D0" w:rsidRPr="004923AA">
        <w:rPr>
          <w:b/>
          <w:sz w:val="22"/>
          <w:szCs w:val="22"/>
        </w:rPr>
        <w:t>….</w:t>
      </w:r>
      <w:r w:rsidRPr="004923AA">
        <w:rPr>
          <w:b/>
          <w:sz w:val="22"/>
          <w:szCs w:val="22"/>
        </w:rPr>
        <w:t>% wartości wynagrodzenia brutto</w:t>
      </w:r>
      <w:r w:rsidRPr="004923AA">
        <w:rPr>
          <w:sz w:val="22"/>
          <w:szCs w:val="22"/>
        </w:rPr>
        <w:t>, tj</w:t>
      </w:r>
      <w:r w:rsidR="00A073D0" w:rsidRPr="004923AA">
        <w:rPr>
          <w:sz w:val="22"/>
          <w:szCs w:val="22"/>
        </w:rPr>
        <w:t>.  …..…….</w:t>
      </w:r>
      <w:r w:rsidRPr="004923AA">
        <w:rPr>
          <w:sz w:val="22"/>
          <w:szCs w:val="22"/>
        </w:rPr>
        <w:t xml:space="preserve"> PLN w formie </w:t>
      </w:r>
      <w:r w:rsidR="00A073D0" w:rsidRPr="004923AA">
        <w:rPr>
          <w:b/>
          <w:sz w:val="22"/>
          <w:szCs w:val="22"/>
        </w:rPr>
        <w:t>…………</w:t>
      </w:r>
      <w:r w:rsidRPr="004923AA">
        <w:rPr>
          <w:sz w:val="22"/>
          <w:szCs w:val="22"/>
        </w:rPr>
        <w:t xml:space="preserve">, przy czym w razie jego niezrealizowania przez Zamawiającego, równowartość 70% ww. kwoty, tj. </w:t>
      </w:r>
      <w:r w:rsidR="00A073D0" w:rsidRPr="004923AA">
        <w:rPr>
          <w:b/>
          <w:sz w:val="22"/>
          <w:szCs w:val="22"/>
        </w:rPr>
        <w:t>…………….</w:t>
      </w:r>
      <w:r w:rsidRPr="004923AA">
        <w:rPr>
          <w:sz w:val="22"/>
          <w:szCs w:val="22"/>
        </w:rPr>
        <w:t xml:space="preserve"> (słownie: </w:t>
      </w:r>
      <w:r w:rsidR="00A073D0" w:rsidRPr="004923AA">
        <w:rPr>
          <w:sz w:val="22"/>
          <w:szCs w:val="22"/>
        </w:rPr>
        <w:t>………………</w:t>
      </w:r>
      <w:r w:rsidRPr="004923AA">
        <w:rPr>
          <w:sz w:val="22"/>
          <w:szCs w:val="22"/>
        </w:rPr>
        <w:t xml:space="preserve">), zostanie zwrócona Wykonawcy w terminie 30 dni od dnia podpisania bez zastrzeżeń przez Zamawiającego protokołu odbioru końcowego, zaś pozostała kwota 30% </w:t>
      </w:r>
      <w:proofErr w:type="spellStart"/>
      <w:r w:rsidRPr="004923AA">
        <w:rPr>
          <w:sz w:val="22"/>
          <w:szCs w:val="22"/>
        </w:rPr>
        <w:t>tj</w:t>
      </w:r>
      <w:proofErr w:type="spellEnd"/>
      <w:r w:rsidR="00A073D0" w:rsidRPr="004923AA">
        <w:rPr>
          <w:sz w:val="22"/>
          <w:szCs w:val="22"/>
        </w:rPr>
        <w:t>………….</w:t>
      </w:r>
      <w:r w:rsidRPr="004923AA">
        <w:rPr>
          <w:sz w:val="22"/>
          <w:szCs w:val="22"/>
        </w:rPr>
        <w:t xml:space="preserve"> (słownie: </w:t>
      </w:r>
      <w:r w:rsidR="00A073D0" w:rsidRPr="004923AA">
        <w:rPr>
          <w:sz w:val="22"/>
          <w:szCs w:val="22"/>
        </w:rPr>
        <w:t>………………..</w:t>
      </w:r>
      <w:r w:rsidRPr="004923AA">
        <w:rPr>
          <w:sz w:val="22"/>
          <w:szCs w:val="22"/>
        </w:rPr>
        <w:t xml:space="preserve">), najpóźniej w terminie 15 dni od dnia upływu okresu </w:t>
      </w:r>
      <w:r w:rsidR="004923AA" w:rsidRPr="004923AA">
        <w:rPr>
          <w:sz w:val="22"/>
          <w:szCs w:val="22"/>
        </w:rPr>
        <w:t>gwarancji</w:t>
      </w:r>
      <w:r w:rsidRPr="004923AA">
        <w:rPr>
          <w:sz w:val="22"/>
          <w:szCs w:val="22"/>
        </w:rPr>
        <w:t xml:space="preserve"> </w:t>
      </w:r>
      <w:r w:rsidR="004923AA" w:rsidRPr="004923AA">
        <w:rPr>
          <w:sz w:val="22"/>
          <w:szCs w:val="22"/>
        </w:rPr>
        <w:t>na przedmiot Umowy.</w:t>
      </w:r>
    </w:p>
    <w:p w:rsidR="00E33DB2" w:rsidRPr="004923AA" w:rsidRDefault="00E33DB2" w:rsidP="00E33DB2">
      <w:pPr>
        <w:pStyle w:val="Standard"/>
        <w:numPr>
          <w:ilvl w:val="2"/>
          <w:numId w:val="37"/>
        </w:numPr>
        <w:spacing w:line="276" w:lineRule="auto"/>
        <w:ind w:left="426" w:hanging="426"/>
        <w:contextualSpacing/>
        <w:jc w:val="both"/>
        <w:textAlignment w:val="auto"/>
        <w:rPr>
          <w:sz w:val="22"/>
          <w:szCs w:val="22"/>
        </w:rPr>
      </w:pPr>
      <w:r w:rsidRPr="004923AA">
        <w:rPr>
          <w:sz w:val="22"/>
          <w:szCs w:val="22"/>
        </w:rPr>
        <w:t>Wykonawca jest zobligowany do ustanowienia zabezpieczenia należytego wykonania Umowy w kwotach wskazanych w ust. 1 powyżej oraz na okres tam wskazany.</w:t>
      </w:r>
    </w:p>
    <w:p w:rsidR="00E33DB2" w:rsidRPr="004923AA" w:rsidRDefault="00E33DB2" w:rsidP="00E33DB2">
      <w:pPr>
        <w:pStyle w:val="Standard"/>
        <w:numPr>
          <w:ilvl w:val="2"/>
          <w:numId w:val="37"/>
        </w:numPr>
        <w:spacing w:line="276" w:lineRule="auto"/>
        <w:ind w:left="426" w:hanging="426"/>
        <w:contextualSpacing/>
        <w:jc w:val="both"/>
        <w:textAlignment w:val="auto"/>
        <w:rPr>
          <w:sz w:val="22"/>
          <w:szCs w:val="22"/>
        </w:rPr>
      </w:pPr>
      <w:r w:rsidRPr="004923AA">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odpowiednie wykonanie Umowy, wykorzystane materiały, przyjęte technologie, metody realizacji inwestycji</w:t>
      </w:r>
      <w:r w:rsidRPr="004923AA">
        <w:rPr>
          <w:b/>
          <w:bCs/>
          <w:sz w:val="22"/>
          <w:szCs w:val="22"/>
        </w:rPr>
        <w:t xml:space="preserve"> </w:t>
      </w:r>
      <w:r w:rsidRPr="004923AA">
        <w:rPr>
          <w:sz w:val="22"/>
          <w:szCs w:val="22"/>
        </w:rPr>
        <w:t>i bezpieczeństwo wszelkich czynności wykonywanych na terenie budowy,</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uszkodzenia bądź zniszczenia istniejących sieci, istniejących obiektów, ich otoczenia itp.,</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wszelkie szkody powstałe na skutek użytkowania przez Wykonawcę terenu budowy, materiałów, maszyn i urządzeń udostępnionych Wykonawcy przez Zamawiającego,</w:t>
      </w:r>
    </w:p>
    <w:p w:rsidR="00E33DB2" w:rsidRPr="004923AA" w:rsidRDefault="00E33DB2" w:rsidP="00E33DB2">
      <w:pPr>
        <w:pStyle w:val="Standard"/>
        <w:numPr>
          <w:ilvl w:val="0"/>
          <w:numId w:val="38"/>
        </w:numPr>
        <w:spacing w:line="276" w:lineRule="auto"/>
        <w:contextualSpacing/>
        <w:jc w:val="both"/>
        <w:textAlignment w:val="auto"/>
        <w:rPr>
          <w:sz w:val="22"/>
          <w:szCs w:val="22"/>
        </w:rPr>
      </w:pPr>
      <w:r w:rsidRPr="004923AA">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4923AA" w:rsidRDefault="00E33DB2" w:rsidP="00E33DB2">
      <w:pPr>
        <w:pStyle w:val="Standard"/>
        <w:numPr>
          <w:ilvl w:val="2"/>
          <w:numId w:val="37"/>
        </w:numPr>
        <w:spacing w:line="276" w:lineRule="auto"/>
        <w:ind w:left="426" w:hanging="426"/>
        <w:contextualSpacing/>
        <w:jc w:val="both"/>
        <w:rPr>
          <w:sz w:val="22"/>
          <w:szCs w:val="22"/>
        </w:rPr>
      </w:pPr>
      <w:r w:rsidRPr="004923AA">
        <w:rPr>
          <w:sz w:val="22"/>
          <w:szCs w:val="22"/>
        </w:rPr>
        <w:t>W przypadku podniesienia jakichkolwiek zastrzeżeń przez organy nadzoru lub urzędy albo inne osoby trzecie, dotyczących w jakikolwiek sposób robót,</w:t>
      </w:r>
      <w:r w:rsidR="004923AA" w:rsidRPr="004923AA">
        <w:rPr>
          <w:sz w:val="22"/>
          <w:szCs w:val="22"/>
        </w:rPr>
        <w:t xml:space="preserve"> prac, materiałów, instalacji i </w:t>
      </w:r>
      <w:r w:rsidRPr="004923AA">
        <w:rPr>
          <w:sz w:val="22"/>
          <w:szCs w:val="22"/>
        </w:rPr>
        <w:t xml:space="preserve">urządzeń itp. wykonanych lub dostarczonych przez Wykonawcę, Wykonawca </w:t>
      </w:r>
      <w:r w:rsidR="004923AA" w:rsidRPr="004923AA">
        <w:rPr>
          <w:sz w:val="22"/>
          <w:szCs w:val="22"/>
        </w:rPr>
        <w:t>jest w </w:t>
      </w:r>
      <w:r w:rsidRPr="004923AA">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4923AA">
        <w:rPr>
          <w:sz w:val="22"/>
          <w:szCs w:val="22"/>
        </w:rPr>
        <w:t>zelkich wyjaśnień, sporządzić i </w:t>
      </w:r>
      <w:r w:rsidRPr="004923AA">
        <w:rPr>
          <w:sz w:val="22"/>
          <w:szCs w:val="22"/>
        </w:rPr>
        <w:t>przedłożyć potrzebne dokumenty i opracowania.</w:t>
      </w:r>
    </w:p>
    <w:p w:rsidR="00E33DB2" w:rsidRPr="004923AA" w:rsidRDefault="00E33DB2" w:rsidP="00CB005E">
      <w:pPr>
        <w:spacing w:after="0"/>
        <w:contextualSpacing/>
        <w:jc w:val="both"/>
        <w:rPr>
          <w:rFonts w:ascii="Times New Roman" w:hAnsi="Times New Roman" w:cs="Times New Roman"/>
        </w:rPr>
      </w:pPr>
    </w:p>
    <w:p w:rsidR="00773F44" w:rsidRPr="004923AA" w:rsidRDefault="00773F44"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A073D0" w:rsidRPr="004923AA">
        <w:rPr>
          <w:rFonts w:ascii="Times New Roman" w:hAnsi="Times New Roman" w:cs="Times New Roman"/>
          <w:b/>
        </w:rPr>
        <w:t>11</w:t>
      </w:r>
    </w:p>
    <w:p w:rsidR="002E4291" w:rsidRPr="004923AA" w:rsidRDefault="004A0589"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Podwykonawcy </w:t>
      </w:r>
    </w:p>
    <w:p w:rsidR="00B710E2" w:rsidRPr="004923AA" w:rsidRDefault="00B710E2"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 xml:space="preserve">Zamawiający zgodnie z art. 121 ustawy Pzp zastrzega obowiązek osobistego wykonania zamówienia następujących kluczowych zadań: roboty związane z instalacjami elektrycznymi oraz montażem paneli fotowoltaicznych. </w:t>
      </w:r>
      <w:r w:rsidR="002E4291" w:rsidRPr="004923AA">
        <w:rPr>
          <w:rFonts w:ascii="Times New Roman" w:hAnsi="Times New Roman" w:cs="Times New Roman"/>
        </w:rPr>
        <w:t xml:space="preserve">Wykonawca przy realizacji </w:t>
      </w:r>
      <w:r w:rsidRPr="004923AA">
        <w:rPr>
          <w:rFonts w:ascii="Times New Roman" w:hAnsi="Times New Roman" w:cs="Times New Roman"/>
        </w:rPr>
        <w:t>pozostałego zakresu</w:t>
      </w:r>
      <w:r w:rsidR="002E4291" w:rsidRPr="004923AA">
        <w:rPr>
          <w:rFonts w:ascii="Times New Roman" w:hAnsi="Times New Roman" w:cs="Times New Roman"/>
        </w:rPr>
        <w:t xml:space="preserve"> </w:t>
      </w:r>
      <w:r w:rsidR="004923AA" w:rsidRPr="004923AA">
        <w:rPr>
          <w:rFonts w:ascii="Times New Roman" w:hAnsi="Times New Roman" w:cs="Times New Roman"/>
        </w:rPr>
        <w:t>może z </w:t>
      </w:r>
      <w:r w:rsidR="002E4291" w:rsidRPr="004923AA">
        <w:rPr>
          <w:rFonts w:ascii="Times New Roman" w:hAnsi="Times New Roman" w:cs="Times New Roman"/>
        </w:rPr>
        <w:t>zachowaniem formy pisemnej pod rygorem nieważności zawrzeć umowę o podwykonawstwo</w:t>
      </w:r>
      <w:r w:rsidRPr="004923AA">
        <w:rPr>
          <w:rFonts w:ascii="Times New Roman" w:hAnsi="Times New Roman" w:cs="Times New Roman"/>
        </w:rPr>
        <w:t>.</w:t>
      </w:r>
      <w:r w:rsidR="002E4291" w:rsidRPr="004923AA">
        <w:rPr>
          <w:rFonts w:ascii="Times New Roman" w:hAnsi="Times New Roman" w:cs="Times New Roman"/>
        </w:rPr>
        <w:t xml:space="preserve"> </w:t>
      </w:r>
    </w:p>
    <w:p w:rsidR="002E4291" w:rsidRPr="00A657DE" w:rsidRDefault="002E4291"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w:t>
      </w:r>
      <w:r w:rsidR="004923AA" w:rsidRPr="004923AA">
        <w:rPr>
          <w:rFonts w:ascii="Times New Roman" w:hAnsi="Times New Roman" w:cs="Times New Roman"/>
        </w:rPr>
        <w:t> </w:t>
      </w:r>
      <w:r w:rsidRPr="004923AA">
        <w:rPr>
          <w:rFonts w:ascii="Times New Roman" w:hAnsi="Times New Roman" w:cs="Times New Roman"/>
        </w:rPr>
        <w:t>000</w:t>
      </w:r>
      <w:r w:rsidR="004923AA" w:rsidRPr="004923AA">
        <w:rPr>
          <w:rFonts w:ascii="Times New Roman" w:hAnsi="Times New Roman" w:cs="Times New Roman"/>
        </w:rPr>
        <w:t>,00</w:t>
      </w:r>
      <w:r w:rsidRPr="004923AA">
        <w:rPr>
          <w:rFonts w:ascii="Times New Roman" w:hAnsi="Times New Roman" w:cs="Times New Roman"/>
        </w:rPr>
        <w:t xml:space="preserve"> </w:t>
      </w:r>
      <w:r w:rsidR="004923AA" w:rsidRPr="004923AA">
        <w:rPr>
          <w:rFonts w:ascii="Times New Roman" w:hAnsi="Times New Roman" w:cs="Times New Roman"/>
        </w:rPr>
        <w:t>zł</w:t>
      </w:r>
      <w:r w:rsidRPr="004923AA">
        <w:rPr>
          <w:rFonts w:ascii="Times New Roman" w:hAnsi="Times New Roman" w:cs="Times New Roman"/>
        </w:rPr>
        <w:t xml:space="preserve"> liczonej za każde ww. uchybienie </w:t>
      </w:r>
      <w:r w:rsidRPr="00A657DE">
        <w:rPr>
          <w:rFonts w:ascii="Times New Roman" w:hAnsi="Times New Roman" w:cs="Times New Roman"/>
        </w:rPr>
        <w:t>Wykonawcy odrębnie.</w:t>
      </w:r>
    </w:p>
    <w:p w:rsidR="002E4291" w:rsidRPr="00A657DE" w:rsidRDefault="002E4291" w:rsidP="00B14B19">
      <w:pPr>
        <w:pStyle w:val="Akapitzlist"/>
        <w:numPr>
          <w:ilvl w:val="0"/>
          <w:numId w:val="29"/>
        </w:numPr>
        <w:spacing w:after="0"/>
        <w:jc w:val="both"/>
        <w:rPr>
          <w:rFonts w:ascii="Times New Roman" w:hAnsi="Times New Roman" w:cs="Times New Roman"/>
        </w:rPr>
      </w:pPr>
      <w:r w:rsidRPr="00A657DE">
        <w:rPr>
          <w:rFonts w:ascii="Times New Roman" w:hAnsi="Times New Roman" w:cs="Times New Roman"/>
        </w:rPr>
        <w:t>Zawarcie umów z podwykonawcami wymaga pisemne</w:t>
      </w:r>
      <w:bookmarkStart w:id="17" w:name="_GoBack"/>
      <w:bookmarkEnd w:id="17"/>
      <w:r w:rsidRPr="00A657DE">
        <w:rPr>
          <w:rFonts w:ascii="Times New Roman" w:hAnsi="Times New Roman" w:cs="Times New Roman"/>
        </w:rPr>
        <w:t xml:space="preserv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ryczałtowego wynagrodzenia Wykonawcy. 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E4291" w:rsidRPr="004923AA" w:rsidRDefault="002E4291"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Zasady określone w ust. 3 mają również zastosowanie do procedury wprowadzania zmian do umowy podwykonawczej oraz udziału dalszych podwykonawców.</w:t>
      </w:r>
    </w:p>
    <w:p w:rsidR="005E5097" w:rsidRPr="004923AA" w:rsidRDefault="002E4291" w:rsidP="00B14B19">
      <w:pPr>
        <w:pStyle w:val="Akapitzlist"/>
        <w:numPr>
          <w:ilvl w:val="0"/>
          <w:numId w:val="29"/>
        </w:numPr>
        <w:spacing w:after="0"/>
        <w:jc w:val="both"/>
        <w:rPr>
          <w:rFonts w:ascii="Times New Roman" w:hAnsi="Times New Roman" w:cs="Times New Roman"/>
        </w:rPr>
      </w:pPr>
      <w:r w:rsidRPr="004923AA">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p>
    <w:p w:rsidR="00B710E2" w:rsidRPr="004923AA" w:rsidRDefault="00B710E2" w:rsidP="002E4291">
      <w:pPr>
        <w:spacing w:after="0"/>
        <w:contextualSpacing/>
        <w:jc w:val="both"/>
        <w:rPr>
          <w:rFonts w:ascii="Times New Roman" w:hAnsi="Times New Roman" w:cs="Times New Roman"/>
        </w:rPr>
      </w:pPr>
    </w:p>
    <w:p w:rsidR="00A073D0" w:rsidRPr="004923AA" w:rsidRDefault="00A073D0" w:rsidP="00A073D0">
      <w:pPr>
        <w:spacing w:after="0"/>
        <w:contextualSpacing/>
        <w:jc w:val="center"/>
        <w:rPr>
          <w:rFonts w:ascii="Times New Roman" w:hAnsi="Times New Roman" w:cs="Times New Roman"/>
          <w:b/>
        </w:rPr>
      </w:pPr>
      <w:r w:rsidRPr="004923AA">
        <w:rPr>
          <w:rFonts w:ascii="Times New Roman" w:hAnsi="Times New Roman" w:cs="Times New Roman"/>
          <w:b/>
        </w:rPr>
        <w:t>§ 12</w:t>
      </w:r>
    </w:p>
    <w:p w:rsidR="00A073D0" w:rsidRPr="004923AA" w:rsidRDefault="00A073D0" w:rsidP="00A073D0">
      <w:pPr>
        <w:spacing w:after="0"/>
        <w:contextualSpacing/>
        <w:jc w:val="center"/>
        <w:rPr>
          <w:rFonts w:ascii="Times New Roman" w:hAnsi="Times New Roman" w:cs="Times New Roman"/>
          <w:b/>
        </w:rPr>
      </w:pPr>
      <w:r w:rsidRPr="004923AA">
        <w:rPr>
          <w:rFonts w:ascii="Times New Roman" w:hAnsi="Times New Roman" w:cs="Times New Roman"/>
          <w:b/>
        </w:rPr>
        <w:t>Obowiązek zatrudnienia osób na umowę o pracę</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rsidR="00A073D0" w:rsidRPr="004923AA" w:rsidRDefault="00A073D0" w:rsidP="00A073D0">
      <w:pPr>
        <w:pStyle w:val="Akapitzlist"/>
        <w:numPr>
          <w:ilvl w:val="1"/>
          <w:numId w:val="39"/>
        </w:numPr>
        <w:rPr>
          <w:rFonts w:ascii="Times New Roman" w:hAnsi="Times New Roman" w:cs="Times New Roman"/>
        </w:rPr>
      </w:pPr>
      <w:r w:rsidRPr="004923AA">
        <w:rPr>
          <w:rFonts w:ascii="Times New Roman" w:hAnsi="Times New Roman" w:cs="Times New Roman"/>
        </w:rPr>
        <w:t>roboty związane z instalacji elektrycznymi, roboty związane z montażem paneli ogniw słonecznych</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żądania oświadczenia zatrudnionego pracownika/ów i/lub oświadczenia wykonawcy lub podwykonawcy o zatrudnieniu pracownika na podstawie umowy o pracę,</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żądania wyjaśnień w przypadku wątpliwości w zakresie potwierdzenia spełniania wyżej wymienionych wymogów.</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Zamawiający zastrzega sobie możliwość kontroli zatrudniania wyżej wymienionych osób przez cały okres realizacji wykonywanych przez niego czynności.</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Z tytułu niespełnienia przez wykonawcę wymogu zatrudnienia na podstawie umowy o pracę osób wykonujących wskazane w ust. 1 czynności, w szczególnoś</w:t>
      </w:r>
      <w:r w:rsidR="004923AA">
        <w:rPr>
          <w:rFonts w:ascii="Times New Roman" w:hAnsi="Times New Roman" w:cs="Times New Roman"/>
        </w:rPr>
        <w:t>ci nieprzedłożenie oświadczeń w </w:t>
      </w:r>
      <w:r w:rsidRPr="004923AA">
        <w:rPr>
          <w:rFonts w:ascii="Times New Roman" w:hAnsi="Times New Roman" w:cs="Times New Roman"/>
        </w:rPr>
        <w:t>terminie wskazanym przez Zamawiającego zgodnie z  ust. 2 i 3, Zamawiający przewiduje sankcję w postaci obowiązku zapłaty kar umownych:</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Pr>
          <w:rFonts w:ascii="Times New Roman" w:hAnsi="Times New Roman" w:cs="Times New Roman"/>
        </w:rPr>
        <w:t> </w:t>
      </w:r>
      <w:r w:rsidRPr="004923AA">
        <w:rPr>
          <w:rFonts w:ascii="Times New Roman" w:hAnsi="Times New Roman" w:cs="Times New Roman"/>
        </w:rPr>
        <w:t>000</w:t>
      </w:r>
      <w:r w:rsidR="004923AA">
        <w:rPr>
          <w:rFonts w:ascii="Times New Roman" w:hAnsi="Times New Roman" w:cs="Times New Roman"/>
        </w:rPr>
        <w:t>,00</w:t>
      </w:r>
      <w:r w:rsidRPr="004923AA">
        <w:rPr>
          <w:rFonts w:ascii="Times New Roman" w:hAnsi="Times New Roman" w:cs="Times New Roman"/>
        </w:rPr>
        <w:t xml:space="preserve"> zł,</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za niezatrudnienie przez wykonawcę i/lub podwykonaw</w:t>
      </w:r>
      <w:r w:rsidR="004923AA">
        <w:rPr>
          <w:rFonts w:ascii="Times New Roman" w:hAnsi="Times New Roman" w:cs="Times New Roman"/>
        </w:rPr>
        <w:t>cę osoby wykonującej na umowę o </w:t>
      </w:r>
      <w:r w:rsidRPr="004923AA">
        <w:rPr>
          <w:rFonts w:ascii="Times New Roman" w:hAnsi="Times New Roman" w:cs="Times New Roman"/>
        </w:rPr>
        <w:t>pracę czynności wskazanych w ust. 1 w wysokości 2</w:t>
      </w:r>
      <w:r w:rsidR="004923AA">
        <w:rPr>
          <w:rFonts w:ascii="Times New Roman" w:hAnsi="Times New Roman" w:cs="Times New Roman"/>
        </w:rPr>
        <w:t> </w:t>
      </w:r>
      <w:r w:rsidRPr="004923AA">
        <w:rPr>
          <w:rFonts w:ascii="Times New Roman" w:hAnsi="Times New Roman" w:cs="Times New Roman"/>
        </w:rPr>
        <w:t>000</w:t>
      </w:r>
      <w:r w:rsidR="004923AA">
        <w:rPr>
          <w:rFonts w:ascii="Times New Roman" w:hAnsi="Times New Roman" w:cs="Times New Roman"/>
        </w:rPr>
        <w:t>,00</w:t>
      </w:r>
      <w:r w:rsidRPr="004923AA">
        <w:rPr>
          <w:rFonts w:ascii="Times New Roman" w:hAnsi="Times New Roman" w:cs="Times New Roman"/>
        </w:rPr>
        <w:t xml:space="preserve"> zł za każdy stwierdzony przypadek,</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za nierzetelne sporządzanie oświadczeń, o których mowa w ust. 2 i 3 w wysokości 200</w:t>
      </w:r>
      <w:r w:rsidR="004923AA">
        <w:rPr>
          <w:rFonts w:ascii="Times New Roman" w:hAnsi="Times New Roman" w:cs="Times New Roman"/>
        </w:rPr>
        <w:t>,00</w:t>
      </w:r>
      <w:r w:rsidRPr="004923AA">
        <w:rPr>
          <w:rFonts w:ascii="Times New Roman" w:hAnsi="Times New Roman" w:cs="Times New Roman"/>
        </w:rPr>
        <w:t xml:space="preserve"> zł za każdy stwierdzony przypadek,</w:t>
      </w:r>
    </w:p>
    <w:p w:rsidR="00A073D0" w:rsidRPr="004923AA" w:rsidRDefault="00A073D0" w:rsidP="00A073D0">
      <w:pPr>
        <w:pStyle w:val="Akapitzlist"/>
        <w:numPr>
          <w:ilvl w:val="0"/>
          <w:numId w:val="40"/>
        </w:numPr>
        <w:spacing w:after="0"/>
        <w:jc w:val="both"/>
        <w:rPr>
          <w:rFonts w:ascii="Times New Roman" w:hAnsi="Times New Roman" w:cs="Times New Roman"/>
        </w:rPr>
      </w:pPr>
      <w:r w:rsidRPr="004923AA">
        <w:rPr>
          <w:rFonts w:ascii="Times New Roman" w:hAnsi="Times New Roman" w:cs="Times New Roman"/>
        </w:rPr>
        <w:t>za nieterminowe przekazywanie zamawiającemu oświadczeń, o których mowa w ust. 2 i 3   w wysokości 200</w:t>
      </w:r>
      <w:r w:rsidR="004923AA">
        <w:rPr>
          <w:rFonts w:ascii="Times New Roman" w:hAnsi="Times New Roman" w:cs="Times New Roman"/>
        </w:rPr>
        <w:t>,00</w:t>
      </w:r>
      <w:r w:rsidRPr="004923AA">
        <w:rPr>
          <w:rFonts w:ascii="Times New Roman" w:hAnsi="Times New Roman" w:cs="Times New Roman"/>
        </w:rPr>
        <w:t xml:space="preserve"> zł za każdy stwierdzony przypadek,</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Powyższy wymóg (określony w ust 1 – 6) dotyczy również podwykonawców wykonujących wskazane wyżej czynności.</w:t>
      </w:r>
    </w:p>
    <w:p w:rsidR="00A073D0" w:rsidRPr="004923AA" w:rsidRDefault="00A073D0" w:rsidP="00A073D0">
      <w:pPr>
        <w:pStyle w:val="Akapitzlist"/>
        <w:numPr>
          <w:ilvl w:val="0"/>
          <w:numId w:val="39"/>
        </w:numPr>
        <w:spacing w:after="0"/>
        <w:ind w:left="284" w:hanging="284"/>
        <w:jc w:val="both"/>
        <w:rPr>
          <w:rFonts w:ascii="Times New Roman" w:hAnsi="Times New Roman" w:cs="Times New Roman"/>
        </w:rPr>
      </w:pPr>
      <w:r w:rsidRPr="004923AA">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A073D0" w:rsidRPr="004923AA" w:rsidRDefault="00A073D0" w:rsidP="002E4291">
      <w:pPr>
        <w:spacing w:after="0"/>
        <w:contextualSpacing/>
        <w:jc w:val="both"/>
        <w:rPr>
          <w:rFonts w:ascii="Times New Roman" w:hAnsi="Times New Roman" w:cs="Times New Roman"/>
        </w:rPr>
      </w:pPr>
    </w:p>
    <w:p w:rsidR="00B710E2" w:rsidRPr="004923AA" w:rsidRDefault="00B710E2" w:rsidP="002E4291">
      <w:pPr>
        <w:spacing w:after="0"/>
        <w:contextualSpacing/>
        <w:jc w:val="both"/>
        <w:rPr>
          <w:rFonts w:ascii="Times New Roman" w:hAnsi="Times New Roman" w:cs="Times New Roman"/>
        </w:rPr>
      </w:pPr>
    </w:p>
    <w:p w:rsidR="00773F44" w:rsidRPr="004923AA" w:rsidRDefault="00773F44" w:rsidP="00CB005E">
      <w:pPr>
        <w:spacing w:after="0"/>
        <w:contextualSpacing/>
        <w:jc w:val="center"/>
        <w:rPr>
          <w:rFonts w:ascii="Times New Roman" w:hAnsi="Times New Roman" w:cs="Times New Roman"/>
          <w:b/>
        </w:rPr>
      </w:pPr>
      <w:r w:rsidRPr="004923AA">
        <w:rPr>
          <w:rFonts w:ascii="Times New Roman" w:hAnsi="Times New Roman" w:cs="Times New Roman"/>
          <w:b/>
        </w:rPr>
        <w:t xml:space="preserve">§ </w:t>
      </w:r>
      <w:r w:rsidR="00A073D0" w:rsidRPr="004923AA">
        <w:rPr>
          <w:rFonts w:ascii="Times New Roman" w:hAnsi="Times New Roman" w:cs="Times New Roman"/>
          <w:b/>
        </w:rPr>
        <w:t>13</w:t>
      </w:r>
    </w:p>
    <w:p w:rsidR="00B14B19" w:rsidRPr="004923AA" w:rsidRDefault="00B14B19" w:rsidP="00CB005E">
      <w:pPr>
        <w:spacing w:after="0"/>
        <w:contextualSpacing/>
        <w:jc w:val="center"/>
        <w:rPr>
          <w:rFonts w:ascii="Times New Roman" w:hAnsi="Times New Roman" w:cs="Times New Roman"/>
          <w:b/>
        </w:rPr>
      </w:pPr>
      <w:r w:rsidRPr="004923AA">
        <w:rPr>
          <w:rFonts w:ascii="Times New Roman" w:hAnsi="Times New Roman" w:cs="Times New Roman"/>
          <w:b/>
        </w:rPr>
        <w:t>Kary umowne</w:t>
      </w:r>
    </w:p>
    <w:p w:rsidR="00773F44" w:rsidRPr="004923AA" w:rsidRDefault="00773F4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Strony postanawiają, że obowiązującą formę odszkodowania stanowią kary umowne.</w:t>
      </w:r>
    </w:p>
    <w:p w:rsidR="00773F44" w:rsidRPr="004923AA" w:rsidRDefault="00773F4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 xml:space="preserve">Kary te będą naliczane </w:t>
      </w:r>
      <w:r w:rsidR="00B14B19" w:rsidRPr="004923AA">
        <w:rPr>
          <w:rFonts w:ascii="Times New Roman" w:hAnsi="Times New Roman" w:cs="Times New Roman"/>
        </w:rPr>
        <w:t>Wykonawcy</w:t>
      </w:r>
      <w:r w:rsidRPr="004923AA">
        <w:rPr>
          <w:rFonts w:ascii="Times New Roman" w:hAnsi="Times New Roman" w:cs="Times New Roman"/>
        </w:rPr>
        <w:t xml:space="preserve"> w następujących przypadkach i wysokościach:</w:t>
      </w:r>
    </w:p>
    <w:p w:rsidR="00773F44" w:rsidRPr="004923AA" w:rsidRDefault="00773F44"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za niedotrzymanie terminu wykonania przedmiotu umowy</w:t>
      </w:r>
      <w:r w:rsidR="005735E5" w:rsidRPr="004923AA">
        <w:rPr>
          <w:rFonts w:ascii="Times New Roman" w:hAnsi="Times New Roman" w:cs="Times New Roman"/>
        </w:rPr>
        <w:t xml:space="preserve"> / wykonania danego etapu</w:t>
      </w:r>
      <w:r w:rsidRPr="004923AA">
        <w:rPr>
          <w:rFonts w:ascii="Times New Roman" w:hAnsi="Times New Roman" w:cs="Times New Roman"/>
        </w:rPr>
        <w:t xml:space="preserve"> – w wysokości </w:t>
      </w:r>
      <w:r w:rsidR="00B14B19" w:rsidRPr="004923AA">
        <w:rPr>
          <w:rFonts w:ascii="Times New Roman" w:hAnsi="Times New Roman" w:cs="Times New Roman"/>
        </w:rPr>
        <w:t>5</w:t>
      </w:r>
      <w:r w:rsidR="00E752C4" w:rsidRPr="004923AA">
        <w:rPr>
          <w:rFonts w:ascii="Times New Roman" w:hAnsi="Times New Roman" w:cs="Times New Roman"/>
        </w:rPr>
        <w:t>00</w:t>
      </w:r>
      <w:r w:rsidR="004923AA">
        <w:rPr>
          <w:rFonts w:ascii="Times New Roman" w:hAnsi="Times New Roman" w:cs="Times New Roman"/>
        </w:rPr>
        <w:t xml:space="preserve">,00 </w:t>
      </w:r>
      <w:r w:rsidR="00E752C4" w:rsidRPr="004923AA">
        <w:rPr>
          <w:rFonts w:ascii="Times New Roman" w:hAnsi="Times New Roman" w:cs="Times New Roman"/>
        </w:rPr>
        <w:t>zł</w:t>
      </w:r>
      <w:r w:rsidRPr="004923AA">
        <w:rPr>
          <w:rFonts w:ascii="Times New Roman" w:hAnsi="Times New Roman" w:cs="Times New Roman"/>
        </w:rPr>
        <w:t xml:space="preserve"> </w:t>
      </w:r>
      <w:r w:rsidR="00472E3E" w:rsidRPr="004923AA">
        <w:rPr>
          <w:rFonts w:ascii="Times New Roman" w:hAnsi="Times New Roman" w:cs="Times New Roman"/>
        </w:rPr>
        <w:t>za każdy dzień zwłoki</w:t>
      </w:r>
      <w:r w:rsidRPr="004923AA">
        <w:rPr>
          <w:rFonts w:ascii="Times New Roman" w:hAnsi="Times New Roman" w:cs="Times New Roman"/>
        </w:rPr>
        <w:t>,</w:t>
      </w:r>
    </w:p>
    <w:p w:rsidR="00773F44" w:rsidRPr="004923AA" w:rsidRDefault="00773F44"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 xml:space="preserve">za zwłokę w usunięciu wad stwierdzonych przy odbiorze lub w okresie gwarancji lub rękojmi – w wysokości </w:t>
      </w:r>
      <w:r w:rsidR="00B14B19" w:rsidRPr="004923AA">
        <w:rPr>
          <w:rFonts w:ascii="Times New Roman" w:hAnsi="Times New Roman" w:cs="Times New Roman"/>
        </w:rPr>
        <w:t>0,5</w:t>
      </w:r>
      <w:r w:rsidRPr="004923AA">
        <w:rPr>
          <w:rFonts w:ascii="Times New Roman" w:hAnsi="Times New Roman" w:cs="Times New Roman"/>
        </w:rPr>
        <w:t xml:space="preserve">% wynagrodzenia § </w:t>
      </w:r>
      <w:r w:rsidR="00A073D0" w:rsidRPr="004923AA">
        <w:rPr>
          <w:rFonts w:ascii="Times New Roman" w:hAnsi="Times New Roman" w:cs="Times New Roman"/>
        </w:rPr>
        <w:t>7</w:t>
      </w:r>
      <w:r w:rsidRPr="004923AA">
        <w:rPr>
          <w:rFonts w:ascii="Times New Roman" w:hAnsi="Times New Roman" w:cs="Times New Roman"/>
        </w:rPr>
        <w:t xml:space="preserve"> ust. 1 umowy, za każdy dzień zwłoki,</w:t>
      </w:r>
    </w:p>
    <w:p w:rsidR="00773F44" w:rsidRPr="004923AA" w:rsidRDefault="00773F44"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 xml:space="preserve">za odstąpienie od umowy z przyczyn zależnych od </w:t>
      </w:r>
      <w:r w:rsidR="00B14B19" w:rsidRPr="004923AA">
        <w:rPr>
          <w:rFonts w:ascii="Times New Roman" w:hAnsi="Times New Roman" w:cs="Times New Roman"/>
        </w:rPr>
        <w:t xml:space="preserve">Wykonawcy </w:t>
      </w:r>
      <w:r w:rsidRPr="004923AA">
        <w:rPr>
          <w:rFonts w:ascii="Times New Roman" w:hAnsi="Times New Roman" w:cs="Times New Roman"/>
        </w:rPr>
        <w:t xml:space="preserve"> w wysokości – 10% wynagrodzenia określonego w § </w:t>
      </w:r>
      <w:r w:rsidR="00A073D0" w:rsidRPr="004923AA">
        <w:rPr>
          <w:rFonts w:ascii="Times New Roman" w:hAnsi="Times New Roman" w:cs="Times New Roman"/>
        </w:rPr>
        <w:t>7</w:t>
      </w:r>
      <w:r w:rsidR="00B14B19" w:rsidRPr="004923AA">
        <w:rPr>
          <w:rFonts w:ascii="Times New Roman" w:hAnsi="Times New Roman" w:cs="Times New Roman"/>
        </w:rPr>
        <w:t xml:space="preserve"> ust. 1 umowy,</w:t>
      </w:r>
    </w:p>
    <w:p w:rsidR="00B14B19" w:rsidRPr="004923AA" w:rsidRDefault="00B14B19" w:rsidP="00B14B19">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za niedotrzymanie terminu deklarowanego czasu przyjazdu serwisu określonego w § 3 ust 16 l</w:t>
      </w:r>
      <w:r w:rsidR="00F91378" w:rsidRPr="004923AA">
        <w:rPr>
          <w:rFonts w:ascii="Times New Roman" w:hAnsi="Times New Roman" w:cs="Times New Roman"/>
        </w:rPr>
        <w:t>i</w:t>
      </w:r>
      <w:r w:rsidRPr="004923AA">
        <w:rPr>
          <w:rFonts w:ascii="Times New Roman" w:hAnsi="Times New Roman" w:cs="Times New Roman"/>
        </w:rPr>
        <w:t xml:space="preserve">t e) </w:t>
      </w:r>
      <w:r w:rsidR="00F91378" w:rsidRPr="004923AA">
        <w:rPr>
          <w:rFonts w:ascii="Times New Roman" w:hAnsi="Times New Roman" w:cs="Times New Roman"/>
        </w:rPr>
        <w:t xml:space="preserve">– </w:t>
      </w:r>
      <w:r w:rsidRPr="004923AA">
        <w:rPr>
          <w:rFonts w:ascii="Times New Roman" w:hAnsi="Times New Roman" w:cs="Times New Roman"/>
        </w:rPr>
        <w:t>w</w:t>
      </w:r>
      <w:r w:rsidR="00F91378" w:rsidRPr="004923AA">
        <w:rPr>
          <w:rFonts w:ascii="Times New Roman" w:hAnsi="Times New Roman" w:cs="Times New Roman"/>
        </w:rPr>
        <w:t xml:space="preserve"> </w:t>
      </w:r>
      <w:r w:rsidRPr="004923AA">
        <w:rPr>
          <w:rFonts w:ascii="Times New Roman" w:hAnsi="Times New Roman" w:cs="Times New Roman"/>
        </w:rPr>
        <w:t xml:space="preserve">wysokości </w:t>
      </w:r>
      <w:r w:rsidR="00F91378" w:rsidRPr="004923AA">
        <w:rPr>
          <w:rFonts w:ascii="Times New Roman" w:hAnsi="Times New Roman" w:cs="Times New Roman"/>
        </w:rPr>
        <w:t>200</w:t>
      </w:r>
      <w:r w:rsidR="004923AA">
        <w:rPr>
          <w:rFonts w:ascii="Times New Roman" w:hAnsi="Times New Roman" w:cs="Times New Roman"/>
        </w:rPr>
        <w:t>,00</w:t>
      </w:r>
      <w:r w:rsidR="00F91378" w:rsidRPr="004923AA">
        <w:rPr>
          <w:rFonts w:ascii="Times New Roman" w:hAnsi="Times New Roman" w:cs="Times New Roman"/>
        </w:rPr>
        <w:t xml:space="preserve"> zł za każdy stwierdzony przypadek,</w:t>
      </w:r>
    </w:p>
    <w:p w:rsidR="00B14B19" w:rsidRPr="004923AA" w:rsidRDefault="00F91378" w:rsidP="00755654">
      <w:pPr>
        <w:pStyle w:val="Akapitzlist"/>
        <w:numPr>
          <w:ilvl w:val="0"/>
          <w:numId w:val="31"/>
        </w:numPr>
        <w:spacing w:after="0"/>
        <w:jc w:val="both"/>
        <w:rPr>
          <w:rFonts w:ascii="Times New Roman" w:hAnsi="Times New Roman" w:cs="Times New Roman"/>
        </w:rPr>
      </w:pPr>
      <w:r w:rsidRPr="004923AA">
        <w:rPr>
          <w:rFonts w:ascii="Times New Roman" w:hAnsi="Times New Roman" w:cs="Times New Roman"/>
        </w:rPr>
        <w:t>w przypadku zmiany osoby wyznaczonej jako projektant lub kierownik budowy na inną, która nie posiada takiego samego doświadczenia ja</w:t>
      </w:r>
      <w:r w:rsidR="004923AA">
        <w:rPr>
          <w:rFonts w:ascii="Times New Roman" w:hAnsi="Times New Roman" w:cs="Times New Roman"/>
        </w:rPr>
        <w:t>k osoby określone w ofercie – w </w:t>
      </w:r>
      <w:r w:rsidRPr="004923AA">
        <w:rPr>
          <w:rFonts w:ascii="Times New Roman" w:hAnsi="Times New Roman" w:cs="Times New Roman"/>
        </w:rPr>
        <w:t xml:space="preserve">wysokości </w:t>
      </w:r>
      <w:r w:rsidR="00755654" w:rsidRPr="004923AA">
        <w:rPr>
          <w:rFonts w:ascii="Times New Roman" w:hAnsi="Times New Roman" w:cs="Times New Roman"/>
        </w:rPr>
        <w:t>10</w:t>
      </w:r>
      <w:r w:rsidRPr="004923AA">
        <w:rPr>
          <w:rFonts w:ascii="Times New Roman" w:hAnsi="Times New Roman" w:cs="Times New Roman"/>
        </w:rPr>
        <w:t> 000,00 zł za każdy stwierdzony przypadek.</w:t>
      </w:r>
    </w:p>
    <w:p w:rsidR="00773F44" w:rsidRPr="004923AA" w:rsidRDefault="00773F4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Zamawiający zastrzega sobie prawo do odszkodowania uzupełniającego przenoszącego wysokość kar umownych do wysokości rzeczywiście poniesionej szkody.</w:t>
      </w:r>
    </w:p>
    <w:p w:rsidR="00E752C4" w:rsidRPr="004923AA" w:rsidRDefault="00E752C4" w:rsidP="00B14B19">
      <w:pPr>
        <w:pStyle w:val="Akapitzlist"/>
        <w:numPr>
          <w:ilvl w:val="0"/>
          <w:numId w:val="30"/>
        </w:numPr>
        <w:spacing w:after="0"/>
        <w:jc w:val="both"/>
        <w:rPr>
          <w:rFonts w:ascii="Times New Roman" w:hAnsi="Times New Roman" w:cs="Times New Roman"/>
        </w:rPr>
      </w:pPr>
      <w:r w:rsidRPr="004923AA">
        <w:rPr>
          <w:rFonts w:ascii="Times New Roman" w:hAnsi="Times New Roman" w:cs="Times New Roman"/>
        </w:rPr>
        <w:t>Zamawiający może odstąpić od umowy z winy Wykonawcy jeżeli:</w:t>
      </w:r>
    </w:p>
    <w:p w:rsidR="00E752C4" w:rsidRPr="004923AA" w:rsidRDefault="00E752C4" w:rsidP="00CB005E">
      <w:pPr>
        <w:pStyle w:val="Akapitzlist"/>
        <w:numPr>
          <w:ilvl w:val="0"/>
          <w:numId w:val="9"/>
        </w:numPr>
        <w:spacing w:after="0"/>
        <w:jc w:val="both"/>
        <w:rPr>
          <w:rFonts w:ascii="Times New Roman" w:hAnsi="Times New Roman" w:cs="Times New Roman"/>
        </w:rPr>
      </w:pPr>
      <w:r w:rsidRPr="004923AA">
        <w:rPr>
          <w:rFonts w:ascii="Times New Roman" w:hAnsi="Times New Roman" w:cs="Times New Roman"/>
        </w:rPr>
        <w:t xml:space="preserve">Wykonawca wykonuje roboty wadliwe, tj. wykonuje prace </w:t>
      </w:r>
      <w:r w:rsidR="00E84520" w:rsidRPr="004923AA">
        <w:rPr>
          <w:rFonts w:ascii="Times New Roman" w:hAnsi="Times New Roman" w:cs="Times New Roman"/>
        </w:rPr>
        <w:t>niezgodnie z zaleceniami i </w:t>
      </w:r>
      <w:r w:rsidRPr="004923AA">
        <w:rPr>
          <w:rFonts w:ascii="Times New Roman" w:hAnsi="Times New Roman" w:cs="Times New Roman"/>
        </w:rPr>
        <w:t>wytycznymi Zamawiającego.</w:t>
      </w:r>
    </w:p>
    <w:p w:rsidR="00E752C4" w:rsidRPr="004923AA" w:rsidRDefault="00E752C4" w:rsidP="00CB005E">
      <w:pPr>
        <w:pStyle w:val="Akapitzlist"/>
        <w:numPr>
          <w:ilvl w:val="0"/>
          <w:numId w:val="9"/>
        </w:numPr>
        <w:spacing w:after="0"/>
        <w:jc w:val="both"/>
        <w:rPr>
          <w:rFonts w:ascii="Times New Roman" w:hAnsi="Times New Roman" w:cs="Times New Roman"/>
        </w:rPr>
      </w:pPr>
      <w:r w:rsidRPr="004923AA">
        <w:rPr>
          <w:rFonts w:ascii="Times New Roman" w:hAnsi="Times New Roman" w:cs="Times New Roman"/>
        </w:rPr>
        <w:t xml:space="preserve">Suma naliczonych kar umownych na podstawie § </w:t>
      </w:r>
      <w:r w:rsidR="00A073D0" w:rsidRPr="004923AA">
        <w:rPr>
          <w:rFonts w:ascii="Times New Roman" w:hAnsi="Times New Roman" w:cs="Times New Roman"/>
        </w:rPr>
        <w:t>13</w:t>
      </w:r>
      <w:r w:rsidRPr="004923AA">
        <w:rPr>
          <w:rFonts w:ascii="Times New Roman" w:hAnsi="Times New Roman" w:cs="Times New Roman"/>
        </w:rPr>
        <w:t xml:space="preserve"> ust 1 </w:t>
      </w:r>
      <w:r w:rsidR="00755654" w:rsidRPr="004923AA">
        <w:rPr>
          <w:rFonts w:ascii="Times New Roman" w:hAnsi="Times New Roman" w:cs="Times New Roman"/>
        </w:rPr>
        <w:t>b</w:t>
      </w:r>
      <w:r w:rsidRPr="004923AA">
        <w:rPr>
          <w:rFonts w:ascii="Times New Roman" w:hAnsi="Times New Roman" w:cs="Times New Roman"/>
        </w:rPr>
        <w:t>)</w:t>
      </w:r>
      <w:r w:rsidR="00755654" w:rsidRPr="004923AA">
        <w:rPr>
          <w:rFonts w:ascii="Times New Roman" w:hAnsi="Times New Roman" w:cs="Times New Roman"/>
        </w:rPr>
        <w:t>-e)</w:t>
      </w:r>
      <w:r w:rsidRPr="004923AA">
        <w:rPr>
          <w:rFonts w:ascii="Times New Roman" w:hAnsi="Times New Roman" w:cs="Times New Roman"/>
        </w:rPr>
        <w:t xml:space="preserve"> jest równa lub przekracza </w:t>
      </w:r>
      <w:r w:rsidR="00755654" w:rsidRPr="004923AA">
        <w:rPr>
          <w:rFonts w:ascii="Times New Roman" w:hAnsi="Times New Roman" w:cs="Times New Roman"/>
        </w:rPr>
        <w:t>4</w:t>
      </w:r>
      <w:r w:rsidRPr="004923AA">
        <w:rPr>
          <w:rFonts w:ascii="Times New Roman" w:hAnsi="Times New Roman" w:cs="Times New Roman"/>
        </w:rPr>
        <w:t>0% wartości umowy.</w:t>
      </w:r>
    </w:p>
    <w:p w:rsidR="00A64CB8" w:rsidRPr="004923AA" w:rsidRDefault="00A64CB8" w:rsidP="00CB005E">
      <w:pPr>
        <w:spacing w:after="0"/>
        <w:contextualSpacing/>
        <w:jc w:val="both"/>
        <w:rPr>
          <w:rFonts w:ascii="Times New Roman" w:hAnsi="Times New Roman" w:cs="Times New Roman"/>
          <w:highlight w:val="yellow"/>
        </w:rPr>
      </w:pP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 xml:space="preserve">§ 14 </w:t>
      </w: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Odbiór robót budowlanych</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1.Wykonawca zgłosi (pisemnie) Zamawiającemu gotowość do odbioru końcowego, po zakończeniu robót poprzez dokonanie wpisu w dzienniku budowy przez Kierownika budowy i potwierdzeniu gotowości do odbioru końcowego przez Zamawiającego.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2. Zamawiający wyznaczy datę odbioru końcowego robót stanowiących przedmiot umowy w ciągu 3 dni od daty zawiadomienia i powiadomi uczestników odbioru.</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3. Odbiór końcowy nastąpi w terminie do 7 dni od daty pisemnego zgłoszenia (złożenia wniosku) przez Wykonawcę zakończenia całości robót oraz złożenia przez Wykonawcę kompletnych dokumentów odbiorowych:</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 oryginału dziennika budowy,</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 wymaganych certyfikatów, aprobat i atestów zastosowanych materiałów budowlanych,</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 oświadczenia Kierownika budowy o zgodności wykonania prac budowlanych z warunkami – pozwolenia na budowę oraz przepisami i obowiązującymi normami.</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4. Protokół odbioru końcowego sporządzi Zamawiający z udziałem Kierownika budowy.</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5. 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6. Strony ustalają, iż przedmiotem odbioru końcowego jest wykonanie przedmiotu zamówienia objętego niniejszą umową.</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7. 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8. Zakończenie robót i kompletność dokumentów odbiorowych zostanie stwierdzona w protokole odbioru końcowego, który dla swej ważności i skuteczności wymaga podpisów obu stron.</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9. Odbioru końcowego robót dokonuje komisja powołana przez Zamawiającego.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10. Zamawiający wyznacza pisemnie terminy na protokolarne stwierdzenie usunięcia wad z tytułu rękojmi lub gwarancji ustalonej w umowie.</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11. Jeżeli w toku czynności odbioru końcowego robót zostaną stwierdzone wady nadające się do natychmiastowego usunięcia, to Zamawiający może odmówić odbioru do czasu ich usunięcia przez Wykonawcę.</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12. Zamawiający może podjąć decyzję o przerwaniu czynności od</w:t>
      </w:r>
      <w:r w:rsidR="004923AA">
        <w:rPr>
          <w:rFonts w:ascii="Times New Roman" w:hAnsi="Times New Roman" w:cs="Times New Roman"/>
        </w:rPr>
        <w:t>bioru końcowego robót, jeżeli w </w:t>
      </w:r>
      <w:r w:rsidRPr="004923AA">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13. 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14. Odbiór ostateczny następuje po upływie okresu rękojmi i gwarancji, po zgłoszeniu przez Wykonawcę gotowości do odbioru i polega na ocenie wykon</w:t>
      </w:r>
      <w:r w:rsidR="004923AA">
        <w:rPr>
          <w:rFonts w:ascii="Times New Roman" w:hAnsi="Times New Roman" w:cs="Times New Roman"/>
        </w:rPr>
        <w:t>anych robót, w tym związanych z </w:t>
      </w:r>
      <w:r w:rsidRPr="004923AA">
        <w:rPr>
          <w:rFonts w:ascii="Times New Roman" w:hAnsi="Times New Roman" w:cs="Times New Roman"/>
        </w:rPr>
        <w:t>usunięciem wad.</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15. Zamawiający zwoła komisję odbioru ostatecznego.</w:t>
      </w:r>
    </w:p>
    <w:p w:rsidR="00757F5F" w:rsidRPr="004923AA" w:rsidRDefault="00757F5F" w:rsidP="00757F5F">
      <w:pPr>
        <w:spacing w:after="0"/>
        <w:jc w:val="both"/>
        <w:rPr>
          <w:rFonts w:ascii="Times New Roman" w:hAnsi="Times New Roman" w:cs="Times New Roman"/>
        </w:rPr>
      </w:pPr>
      <w:r w:rsidRPr="004923AA">
        <w:rPr>
          <w:rFonts w:ascii="Times New Roman" w:hAnsi="Times New Roman" w:cs="Times New Roman"/>
        </w:rPr>
        <w:t>16. Strony postanawiają, że z czynności odbioru będą spisywane protokoły.</w:t>
      </w:r>
    </w:p>
    <w:p w:rsidR="00757F5F" w:rsidRPr="004923AA" w:rsidRDefault="00757F5F" w:rsidP="00757F5F">
      <w:pPr>
        <w:spacing w:after="0"/>
        <w:jc w:val="both"/>
        <w:rPr>
          <w:rFonts w:ascii="Times New Roman" w:hAnsi="Times New Roman" w:cs="Times New Roman"/>
        </w:rPr>
      </w:pP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 15</w:t>
      </w:r>
    </w:p>
    <w:p w:rsidR="00757F5F" w:rsidRPr="004923AA" w:rsidRDefault="00757F5F" w:rsidP="00757F5F">
      <w:pPr>
        <w:spacing w:after="0"/>
        <w:jc w:val="center"/>
        <w:rPr>
          <w:rFonts w:ascii="Times New Roman" w:hAnsi="Times New Roman" w:cs="Times New Roman"/>
          <w:b/>
        </w:rPr>
      </w:pPr>
      <w:r w:rsidRPr="004923AA">
        <w:rPr>
          <w:rFonts w:ascii="Times New Roman" w:hAnsi="Times New Roman" w:cs="Times New Roman"/>
          <w:b/>
        </w:rPr>
        <w:t xml:space="preserve"> Odbiór ostateczny (pogwarancyjny)</w:t>
      </w:r>
    </w:p>
    <w:p w:rsidR="00757F5F" w:rsidRPr="004923AA" w:rsidRDefault="00757F5F" w:rsidP="00757F5F">
      <w:pPr>
        <w:spacing w:after="0"/>
        <w:contextualSpacing/>
        <w:jc w:val="both"/>
        <w:rPr>
          <w:rFonts w:ascii="Times New Roman" w:hAnsi="Times New Roman" w:cs="Times New Roman"/>
        </w:rPr>
      </w:pPr>
      <w:r w:rsidRPr="004923AA">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Pr>
          <w:rFonts w:ascii="Times New Roman" w:hAnsi="Times New Roman" w:cs="Times New Roman"/>
        </w:rPr>
        <w:t>ę wad lub usterek ujawnionych w </w:t>
      </w:r>
      <w:r w:rsidRPr="004923AA">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757F5F" w:rsidRPr="004923AA" w:rsidRDefault="00757F5F" w:rsidP="00CB005E">
      <w:pPr>
        <w:spacing w:after="0"/>
        <w:contextualSpacing/>
        <w:jc w:val="both"/>
        <w:rPr>
          <w:rFonts w:ascii="Times New Roman" w:hAnsi="Times New Roman" w:cs="Times New Roman"/>
        </w:rPr>
      </w:pPr>
    </w:p>
    <w:p w:rsidR="006F77C0" w:rsidRPr="004923AA" w:rsidRDefault="006F77C0" w:rsidP="00CB005E">
      <w:pPr>
        <w:spacing w:after="0"/>
        <w:contextualSpacing/>
        <w:jc w:val="both"/>
        <w:rPr>
          <w:rFonts w:ascii="Times New Roman" w:hAnsi="Times New Roman" w:cs="Times New Roman"/>
        </w:rPr>
      </w:pPr>
    </w:p>
    <w:p w:rsidR="006F77C0" w:rsidRPr="004923AA" w:rsidRDefault="005C2F0D" w:rsidP="00CB005E">
      <w:pPr>
        <w:spacing w:after="0"/>
        <w:contextualSpacing/>
        <w:jc w:val="center"/>
        <w:rPr>
          <w:rFonts w:ascii="Times New Roman" w:hAnsi="Times New Roman" w:cs="Times New Roman"/>
          <w:b/>
        </w:rPr>
      </w:pPr>
      <w:r w:rsidRPr="004923AA">
        <w:rPr>
          <w:rFonts w:ascii="Times New Roman" w:hAnsi="Times New Roman" w:cs="Times New Roman"/>
          <w:b/>
        </w:rPr>
        <w:t>§</w:t>
      </w:r>
      <w:r w:rsidR="00757F5F" w:rsidRPr="004923AA">
        <w:rPr>
          <w:rFonts w:ascii="Times New Roman" w:hAnsi="Times New Roman" w:cs="Times New Roman"/>
          <w:b/>
        </w:rPr>
        <w:t xml:space="preserve"> 16</w:t>
      </w:r>
    </w:p>
    <w:p w:rsidR="00755654" w:rsidRPr="004923AA" w:rsidRDefault="00E33DB2" w:rsidP="00CB005E">
      <w:pPr>
        <w:spacing w:after="0"/>
        <w:contextualSpacing/>
        <w:jc w:val="center"/>
        <w:rPr>
          <w:rFonts w:ascii="Times New Roman" w:hAnsi="Times New Roman" w:cs="Times New Roman"/>
          <w:b/>
        </w:rPr>
      </w:pPr>
      <w:r w:rsidRPr="004923AA">
        <w:rPr>
          <w:rFonts w:ascii="Times New Roman" w:hAnsi="Times New Roman" w:cs="Times New Roman"/>
          <w:b/>
        </w:rPr>
        <w:t>Informacja o przetwarzaniu danych osobowych</w:t>
      </w:r>
    </w:p>
    <w:p w:rsidR="005735E5" w:rsidRPr="004923AA" w:rsidRDefault="005735E5" w:rsidP="00CB005E">
      <w:pPr>
        <w:spacing w:after="0"/>
        <w:ind w:firstLine="6"/>
        <w:contextualSpacing/>
        <w:jc w:val="both"/>
        <w:rPr>
          <w:rFonts w:ascii="Times New Roman" w:hAnsi="Times New Roman" w:cs="Times New Roman"/>
        </w:rPr>
      </w:pPr>
      <w:r w:rsidRPr="004923AA">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 xml:space="preserve">TOŻSAMOŚĆ ADMINISTRATORA </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Administratorem danych osobowych jest Burmistrz Lądka-Zdroju, z siedzibą Urząd Miasta i Gminy w Lądku-Zdroju, ul. Rynek 31, 57-540 Lądek-Zdrój.</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 xml:space="preserve">DANE KONTAKTOWE ADMINISTRATORA </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 xml:space="preserve">Z administratorem można się skontaktować poprzez adres e-mail: </w:t>
      </w:r>
      <w:hyperlink r:id="rId7" w:history="1">
        <w:r w:rsidRPr="004923AA">
          <w:rPr>
            <w:rStyle w:val="Hipercze"/>
            <w:rFonts w:ascii="Times New Roman" w:hAnsi="Times New Roman" w:cs="Times New Roman"/>
          </w:rPr>
          <w:t>umig@ladek.pl</w:t>
        </w:r>
      </w:hyperlink>
      <w:r w:rsidRPr="004923AA">
        <w:rPr>
          <w:rFonts w:ascii="Times New Roman" w:hAnsi="Times New Roman" w:cs="Times New Roman"/>
        </w:rPr>
        <w:t xml:space="preserve">  lub pisemnie na adres siedziby administratora.</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DANE KONTAKTOWE INSPEKTORA OCHRONY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CELE PRZETWARZANIA I PODSTAWA PRAWNA</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Pani/Pana dane będą przetwarzane w celu:</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b/>
        </w:rPr>
      </w:pPr>
      <w:r w:rsidRPr="004923AA">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Pr>
          <w:rFonts w:ascii="Times New Roman" w:hAnsi="Times New Roman" w:cs="Times New Roman"/>
          <w:b/>
        </w:rPr>
        <w:t>prowadzonego w </w:t>
      </w:r>
      <w:r w:rsidRPr="004923AA">
        <w:rPr>
          <w:rFonts w:ascii="Times New Roman" w:hAnsi="Times New Roman" w:cs="Times New Roman"/>
          <w:b/>
        </w:rPr>
        <w:t>trybie przetargu nieograniczonego, znak postępowania: WR.271.</w:t>
      </w:r>
      <w:r w:rsidR="00755654" w:rsidRPr="004923AA">
        <w:rPr>
          <w:rFonts w:ascii="Times New Roman" w:hAnsi="Times New Roman" w:cs="Times New Roman"/>
          <w:b/>
        </w:rPr>
        <w:t>4</w:t>
      </w:r>
      <w:r w:rsidRPr="004923AA">
        <w:rPr>
          <w:rFonts w:ascii="Times New Roman" w:hAnsi="Times New Roman" w:cs="Times New Roman"/>
          <w:b/>
        </w:rPr>
        <w:t>.202</w:t>
      </w:r>
      <w:r w:rsidR="00755654" w:rsidRPr="004923AA">
        <w:rPr>
          <w:rFonts w:ascii="Times New Roman" w:hAnsi="Times New Roman" w:cs="Times New Roman"/>
          <w:b/>
        </w:rPr>
        <w:t>1</w:t>
      </w:r>
      <w:r w:rsidRPr="004923AA">
        <w:rPr>
          <w:rFonts w:ascii="Times New Roman" w:hAnsi="Times New Roman" w:cs="Times New Roman"/>
          <w:b/>
        </w:rPr>
        <w:t>.206</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ODBIORCY DANYCH LUB KATEGORIE ODBIORCÓW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W związku z przetwarzaniem Pani/Pana danych w celach wskazanych powyżej, dane osobowe mogą być udostępniane:</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osobom lub podmiotom, którym udostępniona zostanie dokumentacja postępowania w oparciu o art. 8 oraz art. 96 ust. 3 ustawy z dnia 29 stycznia 2004 r. – Prawo zamówień publicznych (Dz. U. z 2019 r. poz. 1843), dalej „ustawa PZP”;</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OKRES PRZECHOWYWANIA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PRZETWARZANIE ZAUTOMATYZOWANE</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Pani/Pana dane mogą być przetwarzane w sposób zautomatyzowany i nie będą podlegać profilowaniu.</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PRZEKAZANIE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Pan/Pana dane nie trafią poza Europejski Obszar Gospodarczy (obejmujący Unię Europejską, Norwegię, Liechtenstein i Islandię).</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PRAWA PODMIOTÓW, KTÓRYCH TE DANE DOTYCZĄ</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W związku z przetwarzaniem Pani/Pana danych osobowych, przysługują Pani/Panu następujące prawa:</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do żądania od Administratora dostępu do danych osobowych oraz otrzymania ich kopii;</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żądania sprostowania (poprawiania) danych osobowych w przypadkach, o których mowa w art. 16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żądania usunięcia danych osobowych w przypadkach określonych w art. 17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żądania ograniczenia przetwarzania danych osobowych w przypadkach określonych w art. 18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wniesienia sprzeciwu wobec przetwarzania Państwa danych osobowych w przypadkach określonych w art. 21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do przenoszenia Państwa danych osobowych w przypadkach określonych w art. 20 RODO;</w:t>
      </w:r>
    </w:p>
    <w:p w:rsidR="005735E5" w:rsidRPr="004923AA" w:rsidRDefault="005735E5" w:rsidP="00CB005E">
      <w:pPr>
        <w:numPr>
          <w:ilvl w:val="1"/>
          <w:numId w:val="14"/>
        </w:numPr>
        <w:suppressAutoHyphens/>
        <w:spacing w:after="0"/>
        <w:ind w:left="993" w:hanging="284"/>
        <w:contextualSpacing/>
        <w:jc w:val="both"/>
        <w:rPr>
          <w:rFonts w:ascii="Times New Roman" w:hAnsi="Times New Roman" w:cs="Times New Roman"/>
        </w:rPr>
      </w:pPr>
      <w:r w:rsidRPr="004923AA">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 xml:space="preserve">Biuro Prezesa Urzędu Ochrony Danych Osobowych (PUODO), Adres: ul. Stawki 2, </w:t>
      </w:r>
      <w:r w:rsidRPr="004923AA">
        <w:rPr>
          <w:rFonts w:ascii="Times New Roman" w:hAnsi="Times New Roman" w:cs="Times New Roman"/>
        </w:rPr>
        <w:br/>
        <w:t>00-193 Warszawa, Tel: 22 860 70 86.</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PRZETWARZANIE NA PODSTAWIE ZGODY</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4923AA" w:rsidRDefault="005735E5" w:rsidP="00CB005E">
      <w:pPr>
        <w:spacing w:after="0"/>
        <w:ind w:firstLine="6"/>
        <w:contextualSpacing/>
        <w:jc w:val="both"/>
        <w:rPr>
          <w:rFonts w:ascii="Times New Roman" w:hAnsi="Times New Roman" w:cs="Times New Roman"/>
          <w:b/>
        </w:rPr>
      </w:pPr>
      <w:r w:rsidRPr="004923AA">
        <w:rPr>
          <w:rFonts w:ascii="Times New Roman" w:hAnsi="Times New Roman" w:cs="Times New Roman"/>
          <w:b/>
        </w:rPr>
        <w:t>INFORMACJA O DOWOLNOŚCI LUB OBOWIĄZKU PODANIA DANYCH</w:t>
      </w:r>
    </w:p>
    <w:p w:rsidR="005735E5" w:rsidRPr="004923AA" w:rsidRDefault="005735E5" w:rsidP="00CB005E">
      <w:pPr>
        <w:numPr>
          <w:ilvl w:val="0"/>
          <w:numId w:val="15"/>
        </w:numPr>
        <w:suppressAutoHyphens/>
        <w:spacing w:after="0"/>
        <w:contextualSpacing/>
        <w:jc w:val="both"/>
        <w:rPr>
          <w:rFonts w:ascii="Times New Roman" w:hAnsi="Times New Roman" w:cs="Times New Roman"/>
        </w:rPr>
      </w:pPr>
      <w:r w:rsidRPr="004923AA">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4923AA" w:rsidRDefault="00E33DB2" w:rsidP="00CB005E">
      <w:pPr>
        <w:spacing w:after="0"/>
        <w:contextualSpacing/>
        <w:jc w:val="center"/>
        <w:rPr>
          <w:rFonts w:ascii="Times New Roman" w:hAnsi="Times New Roman" w:cs="Times New Roman"/>
        </w:rPr>
      </w:pPr>
    </w:p>
    <w:p w:rsidR="00E33DB2" w:rsidRPr="004923AA" w:rsidRDefault="00E33DB2" w:rsidP="00CB005E">
      <w:pPr>
        <w:spacing w:after="0"/>
        <w:contextualSpacing/>
        <w:jc w:val="center"/>
        <w:rPr>
          <w:rFonts w:ascii="Times New Roman" w:hAnsi="Times New Roman" w:cs="Times New Roman"/>
        </w:rPr>
      </w:pPr>
    </w:p>
    <w:p w:rsidR="00754153" w:rsidRPr="004923AA" w:rsidRDefault="00754153" w:rsidP="00CB005E">
      <w:pPr>
        <w:spacing w:after="0"/>
        <w:contextualSpacing/>
        <w:jc w:val="center"/>
        <w:rPr>
          <w:rFonts w:ascii="Times New Roman" w:hAnsi="Times New Roman" w:cs="Times New Roman"/>
          <w:b/>
        </w:rPr>
      </w:pPr>
      <w:r w:rsidRPr="004923AA">
        <w:rPr>
          <w:rFonts w:ascii="Times New Roman" w:hAnsi="Times New Roman" w:cs="Times New Roman"/>
          <w:b/>
        </w:rPr>
        <w:t>§</w:t>
      </w:r>
      <w:r w:rsidR="00757F5F" w:rsidRPr="004923AA">
        <w:rPr>
          <w:rFonts w:ascii="Times New Roman" w:hAnsi="Times New Roman" w:cs="Times New Roman"/>
          <w:b/>
        </w:rPr>
        <w:t xml:space="preserve"> </w:t>
      </w:r>
      <w:r w:rsidRPr="004923AA">
        <w:rPr>
          <w:rFonts w:ascii="Times New Roman" w:hAnsi="Times New Roman" w:cs="Times New Roman"/>
          <w:b/>
        </w:rPr>
        <w:t>1</w:t>
      </w:r>
      <w:r w:rsidR="00757F5F" w:rsidRPr="004923AA">
        <w:rPr>
          <w:rFonts w:ascii="Times New Roman" w:hAnsi="Times New Roman" w:cs="Times New Roman"/>
          <w:b/>
        </w:rPr>
        <w:t>7</w:t>
      </w:r>
    </w:p>
    <w:p w:rsidR="00E33DB2" w:rsidRPr="004923AA" w:rsidRDefault="00E33DB2" w:rsidP="00CB005E">
      <w:pPr>
        <w:spacing w:after="0"/>
        <w:contextualSpacing/>
        <w:jc w:val="center"/>
        <w:rPr>
          <w:rFonts w:ascii="Times New Roman" w:hAnsi="Times New Roman" w:cs="Times New Roman"/>
        </w:rPr>
      </w:pPr>
      <w:r w:rsidRPr="004923AA">
        <w:rPr>
          <w:rFonts w:ascii="Times New Roman" w:hAnsi="Times New Roman" w:cs="Times New Roman"/>
          <w:b/>
        </w:rPr>
        <w:t>Postanowienia końcowe</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Zmiany umowy wymagają aneksu w formie pisemnej pod rygorem nieważności.</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Przeniesienie praw i obowiązków z niniejszej umowy na osoby trzecie (w tym wynagrodzenie) wymagają pisemnej zgody zamawiającego pod rygorem nieważności.</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Spory mogące wyniknąć ze stosunku objętego umową strony poddają pod rozstrzygnięcie właściwego sądu rejonowego dla siedziby Zamawiającego.</w:t>
      </w:r>
    </w:p>
    <w:p w:rsidR="00755654" w:rsidRPr="004923AA" w:rsidRDefault="00755654"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W sprawach nieuregulowanych w niniejszej umowie będą miały zastosowanie przepisy ustawy Prawo zamówień publicznych, a także Kodeksu cywilnego.</w:t>
      </w:r>
    </w:p>
    <w:p w:rsidR="00513668" w:rsidRPr="004923AA" w:rsidRDefault="00513668"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Integralną częścią niniejszej umowy jest:</w:t>
      </w:r>
    </w:p>
    <w:p w:rsidR="00513668" w:rsidRPr="004923AA" w:rsidRDefault="00513668" w:rsidP="00513668">
      <w:pPr>
        <w:pStyle w:val="Akapitzlist"/>
        <w:numPr>
          <w:ilvl w:val="1"/>
          <w:numId w:val="33"/>
        </w:numPr>
        <w:spacing w:after="0"/>
        <w:jc w:val="both"/>
        <w:rPr>
          <w:rFonts w:ascii="Times New Roman" w:hAnsi="Times New Roman" w:cs="Times New Roman"/>
        </w:rPr>
      </w:pPr>
      <w:r w:rsidRPr="004923AA">
        <w:rPr>
          <w:rFonts w:ascii="Times New Roman" w:hAnsi="Times New Roman" w:cs="Times New Roman"/>
        </w:rPr>
        <w:t>Program Funkcjonalno-Użytkowy</w:t>
      </w:r>
    </w:p>
    <w:p w:rsidR="00513668" w:rsidRPr="004923AA" w:rsidRDefault="00513668" w:rsidP="00513668">
      <w:pPr>
        <w:pStyle w:val="Akapitzlist"/>
        <w:numPr>
          <w:ilvl w:val="1"/>
          <w:numId w:val="33"/>
        </w:numPr>
        <w:spacing w:after="0"/>
        <w:jc w:val="both"/>
        <w:rPr>
          <w:rFonts w:ascii="Times New Roman" w:hAnsi="Times New Roman" w:cs="Times New Roman"/>
        </w:rPr>
      </w:pPr>
      <w:r w:rsidRPr="004923AA">
        <w:rPr>
          <w:rFonts w:ascii="Times New Roman" w:hAnsi="Times New Roman" w:cs="Times New Roman"/>
        </w:rPr>
        <w:t>harmonogram rzeczowo-finansowy</w:t>
      </w:r>
    </w:p>
    <w:p w:rsidR="006F77C0" w:rsidRPr="004923AA" w:rsidRDefault="006F77C0" w:rsidP="00755654">
      <w:pPr>
        <w:pStyle w:val="Akapitzlist"/>
        <w:numPr>
          <w:ilvl w:val="0"/>
          <w:numId w:val="33"/>
        </w:numPr>
        <w:spacing w:after="0"/>
        <w:jc w:val="both"/>
        <w:rPr>
          <w:rFonts w:ascii="Times New Roman" w:hAnsi="Times New Roman" w:cs="Times New Roman"/>
        </w:rPr>
      </w:pPr>
      <w:r w:rsidRPr="004923AA">
        <w:rPr>
          <w:rFonts w:ascii="Times New Roman" w:hAnsi="Times New Roman" w:cs="Times New Roman"/>
        </w:rPr>
        <w:t xml:space="preserve">Umowę sporządzono w </w:t>
      </w:r>
      <w:r w:rsidR="00A67C73" w:rsidRPr="004923AA">
        <w:rPr>
          <w:rFonts w:ascii="Times New Roman" w:hAnsi="Times New Roman" w:cs="Times New Roman"/>
        </w:rPr>
        <w:t xml:space="preserve">trzech </w:t>
      </w:r>
      <w:r w:rsidRPr="004923AA">
        <w:rPr>
          <w:rFonts w:ascii="Times New Roman" w:hAnsi="Times New Roman" w:cs="Times New Roman"/>
        </w:rPr>
        <w:t>egzemplarzach,</w:t>
      </w:r>
      <w:r w:rsidR="00815B39" w:rsidRPr="004923AA">
        <w:rPr>
          <w:rFonts w:ascii="Times New Roman" w:hAnsi="Times New Roman" w:cs="Times New Roman"/>
        </w:rPr>
        <w:t xml:space="preserve"> jeden dla </w:t>
      </w:r>
      <w:r w:rsidR="004923AA">
        <w:rPr>
          <w:rFonts w:ascii="Times New Roman" w:hAnsi="Times New Roman" w:cs="Times New Roman"/>
        </w:rPr>
        <w:t>Wykonawcy</w:t>
      </w:r>
      <w:r w:rsidR="00815B39" w:rsidRPr="004923AA">
        <w:rPr>
          <w:rFonts w:ascii="Times New Roman" w:hAnsi="Times New Roman" w:cs="Times New Roman"/>
        </w:rPr>
        <w:t xml:space="preserve"> oraz </w:t>
      </w:r>
      <w:r w:rsidR="00A67C73" w:rsidRPr="004923AA">
        <w:rPr>
          <w:rFonts w:ascii="Times New Roman" w:hAnsi="Times New Roman" w:cs="Times New Roman"/>
        </w:rPr>
        <w:t>dwa</w:t>
      </w:r>
      <w:r w:rsidRPr="004923AA">
        <w:rPr>
          <w:rFonts w:ascii="Times New Roman" w:hAnsi="Times New Roman" w:cs="Times New Roman"/>
        </w:rPr>
        <w:t xml:space="preserve"> dla Zamawiającego.</w:t>
      </w:r>
    </w:p>
    <w:p w:rsidR="006F77C0" w:rsidRPr="004923AA" w:rsidRDefault="006F77C0" w:rsidP="00CB005E">
      <w:pPr>
        <w:spacing w:after="0"/>
        <w:contextualSpacing/>
        <w:jc w:val="both"/>
        <w:rPr>
          <w:rFonts w:ascii="Times New Roman" w:hAnsi="Times New Roman" w:cs="Times New Roman"/>
        </w:rPr>
      </w:pPr>
    </w:p>
    <w:p w:rsidR="006F77C0" w:rsidRPr="004923AA" w:rsidRDefault="006F77C0" w:rsidP="00CB005E">
      <w:pPr>
        <w:spacing w:after="0"/>
        <w:contextualSpacing/>
        <w:jc w:val="both"/>
        <w:rPr>
          <w:rFonts w:ascii="Times New Roman" w:hAnsi="Times New Roman" w:cs="Times New Roman"/>
        </w:rPr>
      </w:pPr>
    </w:p>
    <w:p w:rsidR="00773F44" w:rsidRPr="004923AA" w:rsidRDefault="00773F44" w:rsidP="00CB005E">
      <w:pPr>
        <w:spacing w:after="0"/>
        <w:contextualSpacing/>
        <w:jc w:val="both"/>
        <w:rPr>
          <w:rFonts w:ascii="Times New Roman" w:hAnsi="Times New Roman" w:cs="Times New Roman"/>
        </w:rPr>
      </w:pPr>
    </w:p>
    <w:p w:rsidR="00773F44" w:rsidRPr="004923AA" w:rsidRDefault="00757F5F" w:rsidP="00CB005E">
      <w:pPr>
        <w:spacing w:after="0"/>
        <w:ind w:firstLine="708"/>
        <w:contextualSpacing/>
        <w:jc w:val="both"/>
        <w:rPr>
          <w:rFonts w:ascii="Times New Roman" w:hAnsi="Times New Roman" w:cs="Times New Roman"/>
        </w:rPr>
      </w:pPr>
      <w:r w:rsidRPr="004923AA">
        <w:rPr>
          <w:rFonts w:ascii="Times New Roman" w:hAnsi="Times New Roman" w:cs="Times New Roman"/>
        </w:rPr>
        <w:t>WYKONAWCA</w:t>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r>
      <w:r w:rsidR="00773F44" w:rsidRPr="004923AA">
        <w:rPr>
          <w:rFonts w:ascii="Times New Roman" w:hAnsi="Times New Roman" w:cs="Times New Roman"/>
        </w:rPr>
        <w:tab/>
        <w:t>Z</w:t>
      </w:r>
      <w:r w:rsidR="006F77C0" w:rsidRPr="004923AA">
        <w:rPr>
          <w:rFonts w:ascii="Times New Roman" w:hAnsi="Times New Roman" w:cs="Times New Roman"/>
        </w:rPr>
        <w:t>AMAWIAJĄCY</w:t>
      </w:r>
    </w:p>
    <w:p w:rsidR="005C2F0D" w:rsidRPr="004923AA" w:rsidRDefault="005C2F0D" w:rsidP="00CB005E">
      <w:pPr>
        <w:widowControl w:val="0"/>
        <w:spacing w:after="0"/>
        <w:contextualSpacing/>
        <w:rPr>
          <w:rFonts w:ascii="Times New Roman" w:eastAsia="Times New Roman" w:hAnsi="Times New Roman" w:cs="Times New Roman"/>
        </w:rPr>
      </w:pPr>
      <w:r w:rsidRPr="004923AA">
        <w:rPr>
          <w:rFonts w:ascii="Times New Roman" w:eastAsia="Times New Roman" w:hAnsi="Times New Roman" w:cs="Times New Roman"/>
        </w:rPr>
        <w:tab/>
      </w:r>
    </w:p>
    <w:sectPr w:rsidR="005C2F0D" w:rsidRPr="00492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54" w:rsidRDefault="00350C54" w:rsidP="005C2F0D">
      <w:pPr>
        <w:spacing w:after="0" w:line="240" w:lineRule="auto"/>
      </w:pPr>
      <w:r>
        <w:separator/>
      </w:r>
    </w:p>
  </w:endnote>
  <w:endnote w:type="continuationSeparator" w:id="0">
    <w:p w:rsidR="00350C54" w:rsidRDefault="00350C54"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A657DE">
          <w:rPr>
            <w:noProof/>
          </w:rPr>
          <w:t>15</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54" w:rsidRDefault="00350C54" w:rsidP="005C2F0D">
      <w:pPr>
        <w:spacing w:after="0" w:line="240" w:lineRule="auto"/>
      </w:pPr>
      <w:r>
        <w:separator/>
      </w:r>
    </w:p>
  </w:footnote>
  <w:footnote w:type="continuationSeparator" w:id="0">
    <w:p w:rsidR="00350C54" w:rsidRDefault="00350C54"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75B9"/>
    <w:multiLevelType w:val="multilevel"/>
    <w:tmpl w:val="10029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F53D6"/>
    <w:multiLevelType w:val="hybridMultilevel"/>
    <w:tmpl w:val="14AA2D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A26EB"/>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15C76"/>
    <w:multiLevelType w:val="hybridMultilevel"/>
    <w:tmpl w:val="4E34772C"/>
    <w:lvl w:ilvl="0" w:tplc="04150017">
      <w:start w:val="1"/>
      <w:numFmt w:val="lowerLetter"/>
      <w:lvlText w:val="%1)"/>
      <w:lvlJc w:val="left"/>
      <w:pPr>
        <w:ind w:left="997" w:hanging="360"/>
      </w:pPr>
      <w:rPr>
        <w:rFonts w:hint="default"/>
      </w:r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10"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971058"/>
    <w:multiLevelType w:val="hybridMultilevel"/>
    <w:tmpl w:val="152222B6"/>
    <w:lvl w:ilvl="0" w:tplc="3BDE2F68">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C3C15"/>
    <w:multiLevelType w:val="hybridMultilevel"/>
    <w:tmpl w:val="832CB2D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6B24E4"/>
    <w:multiLevelType w:val="hybridMultilevel"/>
    <w:tmpl w:val="D4E29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F0680A"/>
    <w:multiLevelType w:val="hybridMultilevel"/>
    <w:tmpl w:val="E758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51E04"/>
    <w:multiLevelType w:val="hybridMultilevel"/>
    <w:tmpl w:val="6B4828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57656"/>
    <w:multiLevelType w:val="hybridMultilevel"/>
    <w:tmpl w:val="37AC33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292BB1"/>
    <w:multiLevelType w:val="hybridMultilevel"/>
    <w:tmpl w:val="D8688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D32A6"/>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DF0FE8"/>
    <w:multiLevelType w:val="hybridMultilevel"/>
    <w:tmpl w:val="41F4A9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ECB496">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43D30"/>
    <w:multiLevelType w:val="hybridMultilevel"/>
    <w:tmpl w:val="1312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0200D3"/>
    <w:multiLevelType w:val="hybridMultilevel"/>
    <w:tmpl w:val="76947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010F11"/>
    <w:multiLevelType w:val="hybridMultilevel"/>
    <w:tmpl w:val="68C26F26"/>
    <w:lvl w:ilvl="0" w:tplc="C57844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5" w15:restartNumberingAfterBreak="0">
    <w:nsid w:val="6C277146"/>
    <w:multiLevelType w:val="hybridMultilevel"/>
    <w:tmpl w:val="9A6CB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4"/>
  </w:num>
  <w:num w:numId="4">
    <w:abstractNumId w:val="16"/>
  </w:num>
  <w:num w:numId="5">
    <w:abstractNumId w:val="22"/>
  </w:num>
  <w:num w:numId="6">
    <w:abstractNumId w:val="9"/>
  </w:num>
  <w:num w:numId="7">
    <w:abstractNumId w:val="28"/>
  </w:num>
  <w:num w:numId="8">
    <w:abstractNumId w:val="0"/>
  </w:num>
  <w:num w:numId="9">
    <w:abstractNumId w:val="38"/>
  </w:num>
  <w:num w:numId="10">
    <w:abstractNumId w:val="2"/>
  </w:num>
  <w:num w:numId="11">
    <w:abstractNumId w:val="12"/>
  </w:num>
  <w:num w:numId="12">
    <w:abstractNumId w:val="35"/>
  </w:num>
  <w:num w:numId="13">
    <w:abstractNumId w:val="11"/>
  </w:num>
  <w:num w:numId="14">
    <w:abstractNumId w:val="4"/>
  </w:num>
  <w:num w:numId="15">
    <w:abstractNumId w:val="34"/>
  </w:num>
  <w:num w:numId="16">
    <w:abstractNumId w:val="30"/>
  </w:num>
  <w:num w:numId="17">
    <w:abstractNumId w:val="6"/>
  </w:num>
  <w:num w:numId="18">
    <w:abstractNumId w:val="31"/>
  </w:num>
  <w:num w:numId="19">
    <w:abstractNumId w:val="13"/>
  </w:num>
  <w:num w:numId="20">
    <w:abstractNumId w:val="36"/>
  </w:num>
  <w:num w:numId="21">
    <w:abstractNumId w:val="10"/>
  </w:num>
  <w:num w:numId="22">
    <w:abstractNumId w:val="26"/>
  </w:num>
  <w:num w:numId="23">
    <w:abstractNumId w:val="27"/>
  </w:num>
  <w:num w:numId="24">
    <w:abstractNumId w:val="19"/>
  </w:num>
  <w:num w:numId="25">
    <w:abstractNumId w:val="24"/>
  </w:num>
  <w:num w:numId="26">
    <w:abstractNumId w:val="23"/>
  </w:num>
  <w:num w:numId="27">
    <w:abstractNumId w:val="15"/>
  </w:num>
  <w:num w:numId="28">
    <w:abstractNumId w:val="8"/>
  </w:num>
  <w:num w:numId="29">
    <w:abstractNumId w:val="37"/>
  </w:num>
  <w:num w:numId="30">
    <w:abstractNumId w:val="21"/>
  </w:num>
  <w:num w:numId="31">
    <w:abstractNumId w:val="25"/>
  </w:num>
  <w:num w:numId="32">
    <w:abstractNumId w:val="39"/>
  </w:num>
  <w:num w:numId="33">
    <w:abstractNumId w:val="17"/>
  </w:num>
  <w:num w:numId="34">
    <w:abstractNumId w:val="3"/>
  </w:num>
  <w:num w:numId="35">
    <w:abstractNumId w:val="5"/>
  </w:num>
  <w:num w:numId="36">
    <w:abstractNumId w:val="3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
  </w:num>
  <w:num w:numId="4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mowienia">
    <w15:presenceInfo w15:providerId="None" w15:userId="zamowie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B7F97"/>
    <w:rsid w:val="000F5A42"/>
    <w:rsid w:val="00102923"/>
    <w:rsid w:val="0010345B"/>
    <w:rsid w:val="001447BE"/>
    <w:rsid w:val="00145321"/>
    <w:rsid w:val="00155B3F"/>
    <w:rsid w:val="00195578"/>
    <w:rsid w:val="001F76AB"/>
    <w:rsid w:val="00222FEC"/>
    <w:rsid w:val="002A1E95"/>
    <w:rsid w:val="002C02D5"/>
    <w:rsid w:val="002C1CAB"/>
    <w:rsid w:val="002E4291"/>
    <w:rsid w:val="002F6C15"/>
    <w:rsid w:val="00335FE6"/>
    <w:rsid w:val="00350C54"/>
    <w:rsid w:val="003A2090"/>
    <w:rsid w:val="003B462F"/>
    <w:rsid w:val="003C6DCB"/>
    <w:rsid w:val="003E1974"/>
    <w:rsid w:val="003E6705"/>
    <w:rsid w:val="003F666C"/>
    <w:rsid w:val="00403B06"/>
    <w:rsid w:val="00472E3E"/>
    <w:rsid w:val="0048745F"/>
    <w:rsid w:val="004923AA"/>
    <w:rsid w:val="0049327D"/>
    <w:rsid w:val="004A0589"/>
    <w:rsid w:val="004F3650"/>
    <w:rsid w:val="00512215"/>
    <w:rsid w:val="00513668"/>
    <w:rsid w:val="0053425F"/>
    <w:rsid w:val="00535BC9"/>
    <w:rsid w:val="00537C5D"/>
    <w:rsid w:val="005735E5"/>
    <w:rsid w:val="005A1017"/>
    <w:rsid w:val="005C2F0D"/>
    <w:rsid w:val="005E5097"/>
    <w:rsid w:val="00615A88"/>
    <w:rsid w:val="0062552B"/>
    <w:rsid w:val="00644B73"/>
    <w:rsid w:val="00653D36"/>
    <w:rsid w:val="00667F44"/>
    <w:rsid w:val="006D0E2B"/>
    <w:rsid w:val="006E3730"/>
    <w:rsid w:val="006F77C0"/>
    <w:rsid w:val="00754153"/>
    <w:rsid w:val="007554E4"/>
    <w:rsid w:val="00755654"/>
    <w:rsid w:val="00757F5F"/>
    <w:rsid w:val="00773F44"/>
    <w:rsid w:val="007A650D"/>
    <w:rsid w:val="007C30A1"/>
    <w:rsid w:val="007C45BC"/>
    <w:rsid w:val="007C7B43"/>
    <w:rsid w:val="007E6FAC"/>
    <w:rsid w:val="007E7F95"/>
    <w:rsid w:val="00815B39"/>
    <w:rsid w:val="00860206"/>
    <w:rsid w:val="00886C70"/>
    <w:rsid w:val="008F5C85"/>
    <w:rsid w:val="00976BC3"/>
    <w:rsid w:val="009A5045"/>
    <w:rsid w:val="009B061F"/>
    <w:rsid w:val="009B0E6F"/>
    <w:rsid w:val="009D4837"/>
    <w:rsid w:val="009E589E"/>
    <w:rsid w:val="00A073D0"/>
    <w:rsid w:val="00A303DF"/>
    <w:rsid w:val="00A368DD"/>
    <w:rsid w:val="00A403E8"/>
    <w:rsid w:val="00A5737C"/>
    <w:rsid w:val="00A64CB8"/>
    <w:rsid w:val="00A657DE"/>
    <w:rsid w:val="00A67C73"/>
    <w:rsid w:val="00A9234B"/>
    <w:rsid w:val="00AA6463"/>
    <w:rsid w:val="00AE7CDC"/>
    <w:rsid w:val="00B14B19"/>
    <w:rsid w:val="00B34028"/>
    <w:rsid w:val="00B710E2"/>
    <w:rsid w:val="00B76DC8"/>
    <w:rsid w:val="00B77B9A"/>
    <w:rsid w:val="00BB7335"/>
    <w:rsid w:val="00BC4CFD"/>
    <w:rsid w:val="00C26DCF"/>
    <w:rsid w:val="00C36E9A"/>
    <w:rsid w:val="00C64AC6"/>
    <w:rsid w:val="00C64CFB"/>
    <w:rsid w:val="00C853AD"/>
    <w:rsid w:val="00CA731E"/>
    <w:rsid w:val="00CB005E"/>
    <w:rsid w:val="00CB6CF7"/>
    <w:rsid w:val="00CC4C20"/>
    <w:rsid w:val="00D345EA"/>
    <w:rsid w:val="00D60DD0"/>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15</Pages>
  <Words>6635</Words>
  <Characters>39816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20</cp:revision>
  <cp:lastPrinted>2020-11-19T13:21:00Z</cp:lastPrinted>
  <dcterms:created xsi:type="dcterms:W3CDTF">2020-05-04T12:14:00Z</dcterms:created>
  <dcterms:modified xsi:type="dcterms:W3CDTF">2021-06-25T12:37:00Z</dcterms:modified>
</cp:coreProperties>
</file>