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E08" w14:textId="7A715CCB" w:rsidR="00657177" w:rsidRPr="00EA33D1" w:rsidRDefault="00B67F3A" w:rsidP="006571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57177" w:rsidRPr="00EA33D1">
        <w:rPr>
          <w:rFonts w:cstheme="minorHAnsi"/>
          <w:sz w:val="24"/>
          <w:szCs w:val="24"/>
        </w:rPr>
        <w:t>. Dostawa 3 szt. trzyosiowych śmieciarek do wywozu nieczystości stałych,</w:t>
      </w:r>
      <w:r w:rsidR="00657177">
        <w:rPr>
          <w:rFonts w:cstheme="minorHAnsi"/>
          <w:sz w:val="24"/>
          <w:szCs w:val="24"/>
        </w:rPr>
        <w:t xml:space="preserve"> </w:t>
      </w:r>
      <w:r w:rsidR="00657177" w:rsidRPr="00EA33D1">
        <w:rPr>
          <w:rFonts w:cstheme="minorHAnsi"/>
          <w:sz w:val="24"/>
          <w:szCs w:val="24"/>
        </w:rPr>
        <w:t>surowców wtórnych, oraz odpadów BIO z pojemników od 6</w:t>
      </w:r>
      <w:r w:rsidR="00976B60">
        <w:rPr>
          <w:rFonts w:cstheme="minorHAnsi"/>
          <w:sz w:val="24"/>
          <w:szCs w:val="24"/>
        </w:rPr>
        <w:t>0 do 1100 l zasilanych paliwem L</w:t>
      </w:r>
      <w:r w:rsidR="00657177" w:rsidRPr="00EA33D1">
        <w:rPr>
          <w:rFonts w:cstheme="minorHAnsi"/>
          <w:sz w:val="24"/>
          <w:szCs w:val="24"/>
        </w:rPr>
        <w:t xml:space="preserve">NG w tym </w:t>
      </w:r>
      <w:r w:rsidR="00657177">
        <w:rPr>
          <w:rFonts w:cstheme="minorHAnsi"/>
          <w:sz w:val="24"/>
          <w:szCs w:val="24"/>
        </w:rPr>
        <w:br/>
      </w:r>
      <w:r w:rsidR="00B37478">
        <w:rPr>
          <w:rFonts w:cstheme="minorHAnsi"/>
          <w:sz w:val="24"/>
          <w:szCs w:val="24"/>
        </w:rPr>
        <w:t>2</w:t>
      </w:r>
      <w:r w:rsidR="00657177" w:rsidRPr="00EA33D1">
        <w:rPr>
          <w:rFonts w:cstheme="minorHAnsi"/>
          <w:sz w:val="24"/>
          <w:szCs w:val="24"/>
        </w:rPr>
        <w:t xml:space="preserve"> szt. z zabudową jednokomor</w:t>
      </w:r>
      <w:r w:rsidR="00B37478">
        <w:rPr>
          <w:rFonts w:cstheme="minorHAnsi"/>
          <w:sz w:val="24"/>
          <w:szCs w:val="24"/>
        </w:rPr>
        <w:t>ową  oraz 1</w:t>
      </w:r>
      <w:r w:rsidR="00657177" w:rsidRPr="00EA33D1">
        <w:rPr>
          <w:rFonts w:cstheme="minorHAnsi"/>
          <w:sz w:val="24"/>
          <w:szCs w:val="24"/>
        </w:rPr>
        <w:t xml:space="preserve"> szt. z zabudową dwukomorową.</w:t>
      </w:r>
    </w:p>
    <w:p w14:paraId="63D41DB0" w14:textId="47F4DD0B" w:rsidR="00657177" w:rsidRPr="00EA33D1" w:rsidRDefault="00657177" w:rsidP="00657177">
      <w:pPr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Pojazdy fabrycznie nowe spełniające  n/w parametry. </w:t>
      </w:r>
      <w:r w:rsidR="005B6CC6" w:rsidRPr="005B6CC6">
        <w:rPr>
          <w:rFonts w:cstheme="minorHAnsi"/>
          <w:sz w:val="24"/>
          <w:szCs w:val="24"/>
        </w:rPr>
        <w:t>Rok produkcji, nie starszy niż 2021 r.</w:t>
      </w:r>
    </w:p>
    <w:p w14:paraId="5B83DF66" w14:textId="6C1E00D1" w:rsidR="00657177" w:rsidRPr="00A811A7" w:rsidRDefault="00657177" w:rsidP="00565E76">
      <w:pPr>
        <w:pStyle w:val="Akapitzlist"/>
        <w:ind w:left="1080" w:hanging="371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Podwozie</w:t>
      </w:r>
      <w:r w:rsidR="00496E70">
        <w:rPr>
          <w:rFonts w:cstheme="minorHAnsi"/>
          <w:b/>
          <w:bCs/>
          <w:sz w:val="24"/>
          <w:szCs w:val="24"/>
        </w:rPr>
        <w:t xml:space="preserve"> </w:t>
      </w:r>
    </w:p>
    <w:p w14:paraId="27D9F85F" w14:textId="7AF707F1" w:rsidR="00434A4B" w:rsidRDefault="00434A4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  <w:r w:rsidR="007E6B7B">
        <w:rPr>
          <w:rFonts w:cstheme="minorHAnsi"/>
          <w:sz w:val="24"/>
          <w:szCs w:val="24"/>
        </w:rPr>
        <w:t>, EURO 6</w:t>
      </w:r>
    </w:p>
    <w:p w14:paraId="6D1E2C8F" w14:textId="213275B2" w:rsidR="00657177" w:rsidRDefault="008B1D33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Podwozie o DMC 26 t </w:t>
      </w:r>
      <w:r w:rsidR="007F745A">
        <w:rPr>
          <w:rFonts w:cstheme="minorHAnsi"/>
          <w:sz w:val="24"/>
          <w:szCs w:val="24"/>
        </w:rPr>
        <w:t>przystosowane do zabudowy bezpylnej</w:t>
      </w:r>
    </w:p>
    <w:p w14:paraId="39A0685B" w14:textId="6414A31D" w:rsidR="007F745A" w:rsidRDefault="007F745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napędowy pojazdu 6x2*</w:t>
      </w:r>
      <w:r w:rsidR="002C3181">
        <w:rPr>
          <w:rFonts w:cstheme="minorHAnsi"/>
          <w:sz w:val="24"/>
          <w:szCs w:val="24"/>
        </w:rPr>
        <w:t>4</w:t>
      </w:r>
      <w:r w:rsidR="001247A8">
        <w:rPr>
          <w:rFonts w:cstheme="minorHAnsi"/>
          <w:sz w:val="24"/>
          <w:szCs w:val="24"/>
        </w:rPr>
        <w:t xml:space="preserve"> ( druga oś napędowa, trzecia skrętna</w:t>
      </w:r>
      <w:r w:rsidR="00D6717C">
        <w:rPr>
          <w:rFonts w:cstheme="minorHAnsi"/>
          <w:sz w:val="24"/>
          <w:szCs w:val="24"/>
        </w:rPr>
        <w:t xml:space="preserve"> podnoszona</w:t>
      </w:r>
      <w:r>
        <w:rPr>
          <w:rFonts w:cstheme="minorHAnsi"/>
          <w:sz w:val="24"/>
          <w:szCs w:val="24"/>
        </w:rPr>
        <w:t>)</w:t>
      </w:r>
    </w:p>
    <w:p w14:paraId="22A8A2FE" w14:textId="426C5205" w:rsidR="00AB7850" w:rsidRPr="001C685C" w:rsidRDefault="00AB7850" w:rsidP="00354B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Rozstaw osi poj</w:t>
      </w:r>
      <w:r w:rsidR="00E00561">
        <w:rPr>
          <w:rFonts w:cstheme="minorHAnsi"/>
          <w:sz w:val="24"/>
          <w:szCs w:val="24"/>
        </w:rPr>
        <w:t>azdu  3 900 - 4 1</w:t>
      </w:r>
      <w:r>
        <w:rPr>
          <w:rFonts w:cstheme="minorHAnsi"/>
          <w:sz w:val="24"/>
          <w:szCs w:val="24"/>
        </w:rPr>
        <w:t>00 mm</w:t>
      </w:r>
      <w:ins w:id="0" w:author="Aleksandra Adamska" w:date="2021-09-20T10:49:00Z">
        <w:r w:rsidR="00A87133">
          <w:rPr>
            <w:rFonts w:cstheme="minorHAnsi"/>
            <w:sz w:val="24"/>
            <w:szCs w:val="24"/>
          </w:rPr>
          <w:t xml:space="preserve"> - </w:t>
        </w:r>
        <w:r w:rsidR="00A87133" w:rsidRPr="001C685C">
          <w:rPr>
            <w:rFonts w:cstheme="minorHAnsi"/>
            <w:sz w:val="24"/>
            <w:szCs w:val="24"/>
          </w:rPr>
          <w:t>Zamawiający dopuszcza rozstaw osi pojazdu  4 150 mm dla zabudowy dwukomorowej</w:t>
        </w:r>
      </w:ins>
    </w:p>
    <w:p w14:paraId="3A81AB63" w14:textId="5D8086EF" w:rsidR="00DA24AD" w:rsidRDefault="00DA24AD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Zawieszenie pojazdu resorowe przód oraz pneumat</w:t>
      </w:r>
      <w:r w:rsidR="00354B11">
        <w:rPr>
          <w:rFonts w:cstheme="minorHAnsi"/>
          <w:sz w:val="24"/>
          <w:szCs w:val="24"/>
        </w:rPr>
        <w:t xml:space="preserve">yczne tył. </w:t>
      </w:r>
    </w:p>
    <w:p w14:paraId="1B98C8E3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Blokada mechanizmu różnicowego osi napędowej </w:t>
      </w:r>
    </w:p>
    <w:p w14:paraId="4F5F70B9" w14:textId="39F3474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Hamulce tarczowe, EBS, system kontroli trakcji, systemy bezpieczeństwa biernego zgodnie z aktualnym wymogami prawnymi</w:t>
      </w:r>
    </w:p>
    <w:p w14:paraId="1B745542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przedniej min. 8 000 kg</w:t>
      </w:r>
    </w:p>
    <w:p w14:paraId="58F7759B" w14:textId="01076DD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Nośność osi tylnej  napędowej </w:t>
      </w:r>
      <w:r w:rsidR="00461025">
        <w:rPr>
          <w:rFonts w:cstheme="minorHAnsi"/>
          <w:sz w:val="24"/>
          <w:szCs w:val="24"/>
        </w:rPr>
        <w:t xml:space="preserve">min. </w:t>
      </w:r>
      <w:r w:rsidR="00111EFE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 500 kg</w:t>
      </w:r>
    </w:p>
    <w:p w14:paraId="286790BB" w14:textId="02A9FECC" w:rsidR="00461025" w:rsidRDefault="00B91EC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tylnej  min. 7 5</w:t>
      </w:r>
      <w:r w:rsidR="00461025">
        <w:rPr>
          <w:rFonts w:cstheme="minorHAnsi"/>
          <w:sz w:val="24"/>
          <w:szCs w:val="24"/>
        </w:rPr>
        <w:t>00 kg</w:t>
      </w:r>
    </w:p>
    <w:p w14:paraId="28280C1C" w14:textId="77777777" w:rsidR="00461025" w:rsidRDefault="00461025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Ogumienie 315/</w:t>
      </w:r>
      <w:r w:rsidR="00B212CB">
        <w:rPr>
          <w:rFonts w:cstheme="minorHAnsi"/>
          <w:sz w:val="24"/>
          <w:szCs w:val="24"/>
        </w:rPr>
        <w:t>80R22,5</w:t>
      </w:r>
    </w:p>
    <w:p w14:paraId="00745962" w14:textId="0DA66E12" w:rsidR="00B212CB" w:rsidRPr="00AD2BB6" w:rsidRDefault="00B212CB" w:rsidP="00AD2B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Silnik na</w:t>
      </w:r>
      <w:r w:rsidR="007A6334">
        <w:rPr>
          <w:rFonts w:cstheme="minorHAnsi"/>
          <w:sz w:val="24"/>
          <w:szCs w:val="24"/>
        </w:rPr>
        <w:t>pędzany gazem LNG i mocy min. 340 KM, pojemność</w:t>
      </w:r>
      <w:r w:rsidR="00EA4006">
        <w:rPr>
          <w:rFonts w:cstheme="minorHAnsi"/>
          <w:sz w:val="24"/>
          <w:szCs w:val="24"/>
        </w:rPr>
        <w:t xml:space="preserve"> min. 9 litrów</w:t>
      </w:r>
    </w:p>
    <w:p w14:paraId="0A95B9F4" w14:textId="5DCB6B3D" w:rsidR="00B212CB" w:rsidRDefault="00A8574C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</w:t>
      </w:r>
      <w:r w:rsidR="00B212CB">
        <w:rPr>
          <w:rFonts w:cstheme="minorHAnsi"/>
          <w:sz w:val="24"/>
          <w:szCs w:val="24"/>
        </w:rPr>
        <w:t xml:space="preserve"> wyposażony w prz</w:t>
      </w:r>
      <w:r>
        <w:rPr>
          <w:rFonts w:cstheme="minorHAnsi"/>
          <w:sz w:val="24"/>
          <w:szCs w:val="24"/>
        </w:rPr>
        <w:t>ystawkę odbioru mocy   spełniającą wymogi  zabudowy</w:t>
      </w:r>
      <w:r w:rsidR="00B212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bezpylnej</w:t>
      </w:r>
      <w:r w:rsidR="00B212CB">
        <w:rPr>
          <w:rFonts w:cstheme="minorHAnsi"/>
          <w:sz w:val="24"/>
          <w:szCs w:val="24"/>
        </w:rPr>
        <w:t>.</w:t>
      </w:r>
    </w:p>
    <w:p w14:paraId="2D0B85B5" w14:textId="5077FE49" w:rsidR="000645FB" w:rsidRPr="00633FE4" w:rsidRDefault="00EB2F70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3FE4">
        <w:rPr>
          <w:rFonts w:cstheme="minorHAnsi"/>
          <w:sz w:val="24"/>
          <w:szCs w:val="24"/>
        </w:rPr>
        <w:t>Zbiornik LNG o pojemności min. 8</w:t>
      </w:r>
      <w:r w:rsidR="000645FB" w:rsidRPr="00633FE4">
        <w:rPr>
          <w:rFonts w:cstheme="minorHAnsi"/>
          <w:sz w:val="24"/>
          <w:szCs w:val="24"/>
        </w:rPr>
        <w:t>00 l</w:t>
      </w:r>
      <w:ins w:id="1" w:author="Aleksandra Adamska" w:date="2021-09-21T12:50:00Z">
        <w:r w:rsidR="008930BA">
          <w:rPr>
            <w:rFonts w:cstheme="minorHAnsi"/>
            <w:sz w:val="24"/>
            <w:szCs w:val="24"/>
          </w:rPr>
          <w:t xml:space="preserve"> - </w:t>
        </w:r>
        <w:r w:rsidR="008930BA" w:rsidRPr="008930BA">
          <w:rPr>
            <w:rFonts w:cstheme="minorHAnsi"/>
            <w:sz w:val="24"/>
            <w:szCs w:val="24"/>
          </w:rPr>
          <w:t>zamawiający dopuszcza zbiorniki LNG o pojemności 746 l</w:t>
        </w:r>
      </w:ins>
    </w:p>
    <w:p w14:paraId="2E153B59" w14:textId="0E7A2805" w:rsidR="000645FB" w:rsidRDefault="001E572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</w:t>
      </w:r>
      <w:r w:rsidR="000645FB">
        <w:rPr>
          <w:rFonts w:cstheme="minorHAnsi"/>
          <w:sz w:val="24"/>
          <w:szCs w:val="24"/>
        </w:rPr>
        <w:t xml:space="preserve">w </w:t>
      </w:r>
      <w:r w:rsidR="004B1157">
        <w:rPr>
          <w:rFonts w:cstheme="minorHAnsi"/>
          <w:sz w:val="24"/>
          <w:szCs w:val="24"/>
        </w:rPr>
        <w:t xml:space="preserve">automatyczna lub </w:t>
      </w:r>
      <w:r w:rsidR="000645FB">
        <w:rPr>
          <w:rFonts w:cstheme="minorHAnsi"/>
          <w:sz w:val="24"/>
          <w:szCs w:val="24"/>
        </w:rPr>
        <w:t>zauto</w:t>
      </w:r>
      <w:r w:rsidR="004B1157">
        <w:rPr>
          <w:rFonts w:cstheme="minorHAnsi"/>
          <w:sz w:val="24"/>
          <w:szCs w:val="24"/>
        </w:rPr>
        <w:t xml:space="preserve">matyzowana </w:t>
      </w:r>
      <w:r w:rsidR="00F32E15">
        <w:rPr>
          <w:rFonts w:cstheme="minorHAnsi"/>
          <w:sz w:val="24"/>
          <w:szCs w:val="24"/>
        </w:rPr>
        <w:t>bez pedału sprzęgła</w:t>
      </w:r>
    </w:p>
    <w:p w14:paraId="7F928534" w14:textId="77777777" w:rsidR="000645FB" w:rsidRDefault="000645F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zapobiegający staczaniu się pojazdu</w:t>
      </w:r>
    </w:p>
    <w:p w14:paraId="1AFCAF59" w14:textId="524CD6CD" w:rsidR="00DD076A" w:rsidRPr="008930BA" w:rsidRDefault="000F5F33" w:rsidP="008930BA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rPrChange w:id="2" w:author="Aleksandra Adamska" w:date="2021-09-21T12:51:00Z">
            <w:rPr>
              <w:rFonts w:cstheme="minorHAnsi"/>
              <w:sz w:val="24"/>
              <w:szCs w:val="24"/>
            </w:rPr>
          </w:rPrChange>
        </w:rPr>
      </w:pPr>
      <w:r w:rsidRPr="008930BA">
        <w:rPr>
          <w:rFonts w:cstheme="minorHAnsi"/>
          <w:sz w:val="24"/>
          <w:szCs w:val="24"/>
        </w:rPr>
        <w:t>Akumulatory min</w:t>
      </w:r>
      <w:r w:rsidR="00DD076A" w:rsidRPr="008930BA">
        <w:rPr>
          <w:rFonts w:cstheme="minorHAnsi"/>
          <w:sz w:val="24"/>
          <w:szCs w:val="24"/>
        </w:rPr>
        <w:t>. 2x180Ah</w:t>
      </w:r>
      <w:r w:rsidR="004E1C52" w:rsidRPr="008930BA">
        <w:rPr>
          <w:rFonts w:cstheme="minorHAnsi"/>
          <w:sz w:val="24"/>
          <w:szCs w:val="24"/>
          <w:rPrChange w:id="3" w:author="Aleksandra Adamska" w:date="2021-09-21T12:51:00Z">
            <w:rPr>
              <w:rFonts w:cstheme="minorHAnsi"/>
              <w:sz w:val="24"/>
              <w:szCs w:val="24"/>
            </w:rPr>
          </w:rPrChange>
        </w:rPr>
        <w:t>, alternator o mocy min. 110 A, lampy tylne LED</w:t>
      </w:r>
      <w:r w:rsidR="00A775D7" w:rsidRPr="008930BA">
        <w:rPr>
          <w:rFonts w:cstheme="minorHAnsi"/>
          <w:sz w:val="24"/>
          <w:szCs w:val="24"/>
          <w:rPrChange w:id="4" w:author="Aleksandra Adamska" w:date="2021-09-21T12:51:00Z">
            <w:rPr>
              <w:rFonts w:cstheme="minorHAnsi"/>
              <w:sz w:val="24"/>
              <w:szCs w:val="24"/>
            </w:rPr>
          </w:rPrChange>
        </w:rPr>
        <w:t xml:space="preserve"> - </w:t>
      </w:r>
      <w:ins w:id="5" w:author="Aleksandra Adamska" w:date="2021-09-20T10:14:00Z">
        <w:r w:rsidR="00A775D7" w:rsidRPr="008930BA">
          <w:rPr>
            <w:rFonts w:cstheme="minorHAnsi"/>
            <w:sz w:val="24"/>
            <w:szCs w:val="24"/>
            <w:rPrChange w:id="6" w:author="Aleksandra Adamska" w:date="2021-09-21T12:51:00Z">
              <w:rPr>
                <w:rFonts w:cstheme="minorHAnsi"/>
                <w:sz w:val="24"/>
                <w:szCs w:val="24"/>
              </w:rPr>
            </w:rPrChange>
          </w:rPr>
          <w:t>Zamawiający dopuści alternator 100A lub większy niż 110 A i  akumulatory 180 Ah lub większe</w:t>
        </w:r>
      </w:ins>
      <w:ins w:id="7" w:author="Aleksandra Adamska" w:date="2021-09-21T12:51:00Z">
        <w:r w:rsidR="008930BA" w:rsidRPr="008930BA">
          <w:rPr>
            <w:rFonts w:cstheme="minorHAnsi"/>
            <w:sz w:val="24"/>
            <w:szCs w:val="24"/>
            <w:rPrChange w:id="8" w:author="Aleksandra Adamska" w:date="2021-09-21T12:51:00Z">
              <w:rPr>
                <w:rFonts w:cstheme="minorHAnsi"/>
                <w:sz w:val="24"/>
                <w:szCs w:val="24"/>
              </w:rPr>
            </w:rPrChange>
          </w:rPr>
          <w:t xml:space="preserve"> i </w:t>
        </w:r>
        <w:proofErr w:type="spellStart"/>
        <w:r w:rsidR="008930BA" w:rsidRPr="008930BA">
          <w:rPr>
            <w:rFonts w:cstheme="minorHAnsi"/>
            <w:sz w:val="24"/>
            <w:szCs w:val="24"/>
            <w:rPrChange w:id="9" w:author="Aleksandra Adamska" w:date="2021-09-21T12:51:00Z">
              <w:rPr>
                <w:rFonts w:cstheme="minorHAnsi"/>
                <w:sz w:val="24"/>
                <w:szCs w:val="24"/>
              </w:rPr>
            </w:rPrChange>
          </w:rPr>
          <w:t>i</w:t>
        </w:r>
        <w:proofErr w:type="spellEnd"/>
        <w:r w:rsidR="008930BA" w:rsidRPr="008930BA">
          <w:rPr>
            <w:rFonts w:cstheme="minorHAnsi"/>
            <w:sz w:val="24"/>
            <w:szCs w:val="24"/>
            <w:rPrChange w:id="10" w:author="Aleksandra Adamska" w:date="2021-09-21T12:51:00Z">
              <w:rPr>
                <w:rFonts w:cstheme="minorHAnsi"/>
                <w:sz w:val="24"/>
                <w:szCs w:val="24"/>
              </w:rPr>
            </w:rPrChange>
          </w:rPr>
          <w:t xml:space="preserve"> lampy tylne z</w:t>
        </w:r>
        <w:r w:rsidR="008930BA">
          <w:rPr>
            <w:rFonts w:cstheme="minorHAnsi"/>
            <w:sz w:val="24"/>
            <w:szCs w:val="24"/>
          </w:rPr>
          <w:t xml:space="preserve"> </w:t>
        </w:r>
        <w:r w:rsidR="008930BA" w:rsidRPr="008930BA">
          <w:rPr>
            <w:rFonts w:cstheme="minorHAnsi"/>
            <w:sz w:val="24"/>
            <w:szCs w:val="24"/>
          </w:rPr>
          <w:t>żarówkami</w:t>
        </w:r>
      </w:ins>
    </w:p>
    <w:p w14:paraId="6ADF9922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dzienna 3 osobowa w kolorze białym</w:t>
      </w:r>
    </w:p>
    <w:p w14:paraId="1F02A936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Siedzenia w układzie 1+1+1</w:t>
      </w:r>
    </w:p>
    <w:p w14:paraId="442239D5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sterowane szyby</w:t>
      </w:r>
    </w:p>
    <w:p w14:paraId="70118993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regulowane i podgrzewane lusterka wsteczne</w:t>
      </w:r>
    </w:p>
    <w:p w14:paraId="6BD7CD80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Reflektory halogenowe LED ze światłami do jazdy dziennej </w:t>
      </w:r>
    </w:p>
    <w:p w14:paraId="50F3A681" w14:textId="77777777" w:rsidR="00DE1DAE" w:rsidRDefault="00DE1DAE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2E477835" w14:textId="77777777" w:rsidR="00DD076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z odtwarzaczem MP3</w:t>
      </w:r>
    </w:p>
    <w:p w14:paraId="28D188C4" w14:textId="5CC152C7" w:rsidR="00357E8A" w:rsidRPr="00FF6E86" w:rsidRDefault="00C87C2E" w:rsidP="00FF6E8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591F">
        <w:rPr>
          <w:rFonts w:cstheme="minorHAnsi"/>
          <w:sz w:val="24"/>
          <w:szCs w:val="24"/>
        </w:rPr>
        <w:t>ilot centralny zamek,</w:t>
      </w:r>
    </w:p>
    <w:p w14:paraId="1F678632" w14:textId="48A2FA2A" w:rsidR="00385F3F" w:rsidRDefault="00385F3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Klimatyzacja</w:t>
      </w:r>
    </w:p>
    <w:p w14:paraId="09787EF4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Gniazdo elektryczne 12 V</w:t>
      </w:r>
    </w:p>
    <w:p w14:paraId="6EAB0F82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Wyświetlacz z komputerem pokładowym w języku polskim</w:t>
      </w:r>
    </w:p>
    <w:p w14:paraId="337EE943" w14:textId="642AADC8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kliny, podnośnik, narzędzia do obsługi pojazdu</w:t>
      </w:r>
      <w:r w:rsidR="00385F3F">
        <w:rPr>
          <w:rFonts w:cstheme="minorHAnsi"/>
          <w:sz w:val="24"/>
          <w:szCs w:val="24"/>
        </w:rPr>
        <w:t>, instrukcja w języku polskim,</w:t>
      </w:r>
    </w:p>
    <w:p w14:paraId="26C76CB5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Wymagana homologacja pojazdu kompletnego</w:t>
      </w:r>
    </w:p>
    <w:p w14:paraId="4BA22C87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stopnie wejściowe do kabiny</w:t>
      </w:r>
    </w:p>
    <w:p w14:paraId="7F917D52" w14:textId="73D8DF7A" w:rsidR="00FF6E86" w:rsidRDefault="00FF6E86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Tłumik spalin umieszczony pionowo za kabiną</w:t>
      </w:r>
      <w:ins w:id="11" w:author="Aleksandra Adamska" w:date="2021-09-20T10:14:00Z">
        <w:r w:rsidR="00A775D7">
          <w:rPr>
            <w:rFonts w:cstheme="minorHAnsi"/>
            <w:sz w:val="24"/>
            <w:szCs w:val="24"/>
          </w:rPr>
          <w:t xml:space="preserve"> - </w:t>
        </w:r>
        <w:r w:rsidR="00A775D7" w:rsidRPr="00A775D7">
          <w:rPr>
            <w:rFonts w:cstheme="minorHAnsi"/>
            <w:sz w:val="24"/>
            <w:szCs w:val="24"/>
          </w:rPr>
          <w:t>Zamawiający dopuści pojazd  z tłumikiem umieszczonym za prawym kołem i rurą wydechową skierowaną do tyłu.</w:t>
        </w:r>
      </w:ins>
    </w:p>
    <w:p w14:paraId="2793098A" w14:textId="77777777" w:rsidR="00357E8A" w:rsidRPr="008B1D33" w:rsidRDefault="00357E8A" w:rsidP="00357E8A">
      <w:pPr>
        <w:pStyle w:val="Akapitzlist"/>
        <w:jc w:val="both"/>
        <w:rPr>
          <w:rFonts w:cstheme="minorHAnsi"/>
          <w:sz w:val="24"/>
          <w:szCs w:val="24"/>
        </w:rPr>
      </w:pPr>
    </w:p>
    <w:p w14:paraId="4EE1CC72" w14:textId="77777777" w:rsidR="00657177" w:rsidRPr="00A811A7" w:rsidRDefault="00657177" w:rsidP="00565E76">
      <w:pPr>
        <w:pStyle w:val="Akapitzlist"/>
        <w:ind w:left="851" w:hanging="142"/>
        <w:jc w:val="both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dwu</w:t>
      </w:r>
      <w:r w:rsidR="00CC7569">
        <w:rPr>
          <w:rFonts w:cstheme="minorHAnsi"/>
          <w:b/>
          <w:bCs/>
          <w:sz w:val="24"/>
          <w:szCs w:val="24"/>
        </w:rPr>
        <w:t>komorowa dla jednej  śmieciar</w:t>
      </w:r>
      <w:r w:rsidRPr="00A811A7">
        <w:rPr>
          <w:rFonts w:cstheme="minorHAnsi"/>
          <w:b/>
          <w:bCs/>
          <w:sz w:val="24"/>
          <w:szCs w:val="24"/>
        </w:rPr>
        <w:t>k</w:t>
      </w:r>
      <w:r w:rsidR="00CC7569">
        <w:rPr>
          <w:rFonts w:cstheme="minorHAnsi"/>
          <w:b/>
          <w:bCs/>
          <w:sz w:val="24"/>
          <w:szCs w:val="24"/>
        </w:rPr>
        <w:t>i</w:t>
      </w:r>
    </w:p>
    <w:p w14:paraId="10B29BEC" w14:textId="4FEDFE3D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>
        <w:rPr>
          <w:rFonts w:cstheme="minorHAnsi"/>
          <w:sz w:val="24"/>
          <w:szCs w:val="24"/>
        </w:rPr>
        <w:t xml:space="preserve">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</w:p>
    <w:p w14:paraId="3C42E336" w14:textId="77777777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dwukomorowa przeznaczona do zbiórki odpadów komunalnych surowców wtórnych, odpadów BIO, z dwoma niezależnymi urządzeniami zasypowymi tylnymi oraz dwoma niezależnie pracującymi odwłokami wykonana zgodnie z normą EN 1501-1, montowana na dzielonej ramie, połączona elastycznie z podwoziem, przygotowana pod montaż wagi statycznej. Zabudowa dwukrotnie gruntowana i lakierowana w kolorze RAL 2011.</w:t>
      </w:r>
    </w:p>
    <w:p w14:paraId="476D1F09" w14:textId="38F7F878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Układ centralny smarowania zabudowy</w:t>
      </w:r>
      <w:r w:rsidR="00B55B7E">
        <w:rPr>
          <w:rFonts w:cstheme="minorHAnsi"/>
          <w:sz w:val="24"/>
          <w:szCs w:val="24"/>
        </w:rPr>
        <w:t>,</w:t>
      </w:r>
      <w:r w:rsidRPr="00EA33D1">
        <w:rPr>
          <w:rFonts w:cstheme="minorHAnsi"/>
          <w:sz w:val="24"/>
          <w:szCs w:val="24"/>
        </w:rPr>
        <w:t xml:space="preserve"> </w:t>
      </w:r>
    </w:p>
    <w:p w14:paraId="404C6C25" w14:textId="72A273EB" w:rsidR="00657177" w:rsidRPr="001C685C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Ściany zabudowy gładkie, bez ożebrowania wykonane ze stali (np. DOMEX 650 lub innej o tych samych parametrach) o grubości 4 mm. Dach skrzyni ładunkowej wykonany ze stali o grubości 4 mm. Podłoga skrzyni ładunkowej płaska wykonana ze stali (np.. DOMEX 650 lub innej o tych </w:t>
      </w:r>
      <w:r w:rsidR="00D07528">
        <w:rPr>
          <w:rFonts w:cstheme="minorHAnsi"/>
          <w:sz w:val="24"/>
          <w:szCs w:val="24"/>
        </w:rPr>
        <w:t>samych parametrach) o grubości 6</w:t>
      </w:r>
      <w:r w:rsidRPr="00EA33D1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D07528">
        <w:rPr>
          <w:rFonts w:cstheme="minorHAnsi"/>
          <w:sz w:val="24"/>
          <w:szCs w:val="24"/>
        </w:rPr>
        <w:t>ć skrzyni ładunkowej min. 22 m3 netto z podziałem 1/3 węższa i 2/3 szersza</w:t>
      </w:r>
      <w:ins w:id="12" w:author="Aleksandra Adamska" w:date="2021-09-20T10:50:00Z">
        <w:r w:rsidR="00A87133">
          <w:rPr>
            <w:rFonts w:cstheme="minorHAnsi"/>
            <w:sz w:val="24"/>
            <w:szCs w:val="24"/>
          </w:rPr>
          <w:t xml:space="preserve"> - </w:t>
        </w:r>
        <w:r w:rsidR="00A87133" w:rsidRPr="001C685C">
          <w:rPr>
            <w:rFonts w:cstheme="minorHAnsi"/>
            <w:sz w:val="24"/>
            <w:szCs w:val="24"/>
          </w:rPr>
          <w:t>Zamawiający dopuszcza podłogę skrzyni ładunkowej płaską wykonaną ze stali (np. DOMEX 650 lub innej o tych samych parametrach) o grubości 4 mm.</w:t>
        </w:r>
      </w:ins>
    </w:p>
    <w:p w14:paraId="4EDD930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Stopień zagęszczenia odpadów min.  1:5 w obydwu komorach,</w:t>
      </w:r>
    </w:p>
    <w:p w14:paraId="255EF16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Siła nacisku prasy zagęszczającej min. 220 </w:t>
      </w:r>
      <w:proofErr w:type="spellStart"/>
      <w:r w:rsidRPr="00EA33D1">
        <w:rPr>
          <w:rFonts w:cstheme="minorHAnsi"/>
          <w:sz w:val="24"/>
          <w:szCs w:val="24"/>
        </w:rPr>
        <w:t>kN</w:t>
      </w:r>
      <w:proofErr w:type="spellEnd"/>
      <w:r w:rsidRPr="00EA33D1">
        <w:rPr>
          <w:rFonts w:cstheme="minorHAnsi"/>
          <w:sz w:val="24"/>
          <w:szCs w:val="24"/>
        </w:rPr>
        <w:t>, czas cyklu prasy max.18 sekund,</w:t>
      </w:r>
    </w:p>
    <w:p w14:paraId="465FBF2E" w14:textId="249AB8D2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325FC4">
        <w:rPr>
          <w:rFonts w:cstheme="minorHAnsi"/>
          <w:sz w:val="24"/>
          <w:szCs w:val="24"/>
        </w:rPr>
        <w:t>1100 litrów po stronie szerszej i od 80 do 240 litrów po stronie węższej</w:t>
      </w:r>
    </w:p>
    <w:p w14:paraId="62361B7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EA33D1">
        <w:rPr>
          <w:rFonts w:cstheme="minorHAnsi"/>
          <w:sz w:val="24"/>
          <w:szCs w:val="24"/>
        </w:rPr>
        <w:t>Otwieradło</w:t>
      </w:r>
      <w:proofErr w:type="spellEnd"/>
      <w:r w:rsidRPr="00EA33D1">
        <w:rPr>
          <w:rFonts w:cstheme="minorHAnsi"/>
          <w:sz w:val="24"/>
          <w:szCs w:val="24"/>
        </w:rPr>
        <w:t xml:space="preserve"> do pojemników 1100 l. z klapą półokrągłą po stronie szerszej, </w:t>
      </w:r>
    </w:p>
    <w:p w14:paraId="50C91A5F" w14:textId="03C65951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Dwie oddzielne płyty wypychające, każda z oddzielnym siłownikiem teleskopowym podwójnego działania z regulowaną siłą zgniotu, ustawiona przez użytkownika z </w:t>
      </w:r>
      <w:proofErr w:type="spellStart"/>
      <w:r w:rsidRPr="00EA33D1">
        <w:rPr>
          <w:rFonts w:cstheme="minorHAnsi"/>
          <w:sz w:val="24"/>
          <w:szCs w:val="24"/>
        </w:rPr>
        <w:t>panela</w:t>
      </w:r>
      <w:proofErr w:type="spellEnd"/>
      <w:r w:rsidRPr="00EA33D1">
        <w:rPr>
          <w:rFonts w:cstheme="minorHAnsi"/>
          <w:sz w:val="24"/>
          <w:szCs w:val="24"/>
        </w:rPr>
        <w:t xml:space="preserve"> sterowniczego zabudowy,</w:t>
      </w:r>
    </w:p>
    <w:p w14:paraId="4E057C70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Prowadnice płyty wypychającej umieszczone na ścianach skrzyni ładunkowej dużej i małej komory, </w:t>
      </w:r>
    </w:p>
    <w:p w14:paraId="4383AAEE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Pojemność wanny załadowczej min. 2m3 po stronie szerszej i min. 1 m3 po stronie węższej,</w:t>
      </w:r>
    </w:p>
    <w:p w14:paraId="2D4148ED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 manualny tryb hydrauliczny uruchamiany za pomocą dźwigni hydraulicznych pozwalający na pracę zabudowy w przypadku awarii układu elektrycznego,</w:t>
      </w:r>
    </w:p>
    <w:p w14:paraId="2ADFF2D8" w14:textId="417E73B6" w:rsidR="00DC6A68" w:rsidRPr="00DC6A68" w:rsidRDefault="00657177" w:rsidP="00DC6A6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lastRenderedPageBreak/>
        <w:t>Obsługa urządzenia zasypowego za pomocą proporcjonalnych dźwigni hydraulicznych umieszczonych po obu stronach odwłoka,</w:t>
      </w:r>
    </w:p>
    <w:p w14:paraId="170F1282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3845BA34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Mechanizm zgniatania liniowo-płytowy,</w:t>
      </w:r>
    </w:p>
    <w:p w14:paraId="66052079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Jeden rozdzielacz hydrauliczny umieszczony wewnątrz odwłoka do sterowania wszystkimi funkcjami zabudowy,</w:t>
      </w:r>
    </w:p>
    <w:p w14:paraId="6DBBBC03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012F3AF3" w14:textId="77777777" w:rsidR="00DC6A6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</w:t>
      </w:r>
    </w:p>
    <w:p w14:paraId="5628BB2C" w14:textId="2B29E47C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Oświetlenie według obowiązujących przepisów – światła stop, postojowe i kierunkowskazy LED. Światła błyskowe/ostrzegawcze typu LED. Kamera wsteczna z mikrofonem i monitorem min. 7” zamontowanym w kabinie z głośnikami zapewniająca łączność kabiny kierowcy ze skrzynią załadunkową.</w:t>
      </w:r>
    </w:p>
    <w:p w14:paraId="73A1590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Urządzenie zasypowe dostosowane do montażu wagi dynamicznej i systemu RFID,</w:t>
      </w:r>
    </w:p>
    <w:p w14:paraId="0FE15DC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Automatyczna regulacja obrotów silnika</w:t>
      </w:r>
    </w:p>
    <w:p w14:paraId="53D75510" w14:textId="103F87E6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Odwłok posiadający automatyczne blokowanie i odblokowanie, siłowniki podnoszenia odwłoków umieszczone na ścianach bocznych zabudowy, uszczelka zamontowana do odwłoka gwarantująca szczelność po zamknięciu pomiędzy odwłokiem a skrzynią ładunkową. Wysokość od podłoża do kr</w:t>
      </w:r>
      <w:r w:rsidR="003D2892">
        <w:rPr>
          <w:rFonts w:cstheme="minorHAnsi"/>
          <w:sz w:val="24"/>
          <w:szCs w:val="24"/>
        </w:rPr>
        <w:t>awędzi wrzutowej odwłoka max. 16</w:t>
      </w:r>
      <w:r w:rsidRPr="00EA33D1">
        <w:rPr>
          <w:rFonts w:cstheme="minorHAnsi"/>
          <w:sz w:val="24"/>
          <w:szCs w:val="24"/>
        </w:rPr>
        <w:t xml:space="preserve">00 mm przy zamkniętej klapie i max. 1200 mm po otwarciu klapy. </w:t>
      </w:r>
    </w:p>
    <w:p w14:paraId="06E72261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6C1E955D" w14:textId="0FD05542" w:rsidR="00657177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skrzynia na w</w:t>
      </w:r>
      <w:r w:rsidR="003D2892">
        <w:rPr>
          <w:rFonts w:cstheme="minorHAnsi"/>
          <w:sz w:val="24"/>
          <w:szCs w:val="24"/>
        </w:rPr>
        <w:t xml:space="preserve">orki umieszczona </w:t>
      </w:r>
      <w:r w:rsidRPr="00EA33D1">
        <w:rPr>
          <w:rFonts w:cstheme="minorHAnsi"/>
          <w:sz w:val="24"/>
          <w:szCs w:val="24"/>
        </w:rPr>
        <w:t xml:space="preserve"> na odwłoku,</w:t>
      </w:r>
    </w:p>
    <w:p w14:paraId="46636C64" w14:textId="4B82C3E8" w:rsidR="003D2892" w:rsidRPr="001C685C" w:rsidRDefault="003D2892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del w:id="13" w:author="Aleksandra Adamska" w:date="2021-09-20T11:21:00Z">
        <w:r w:rsidDel="001C685C">
          <w:rPr>
            <w:rFonts w:cstheme="minorHAnsi"/>
            <w:sz w:val="24"/>
            <w:szCs w:val="24"/>
          </w:rPr>
          <w:delText>ładowność min. 9 t</w:delText>
        </w:r>
      </w:del>
      <w:ins w:id="14" w:author="Aleksandra Adamska" w:date="2021-09-20T10:52:00Z">
        <w:r w:rsidR="00A87133">
          <w:rPr>
            <w:rFonts w:cstheme="minorHAnsi"/>
            <w:sz w:val="24"/>
            <w:szCs w:val="24"/>
          </w:rPr>
          <w:t xml:space="preserve">- </w:t>
        </w:r>
        <w:r w:rsidR="00A87133" w:rsidRPr="001C685C">
          <w:rPr>
            <w:rFonts w:cstheme="minorHAnsi"/>
            <w:sz w:val="24"/>
            <w:szCs w:val="24"/>
          </w:rPr>
          <w:t>Zamawiający dok</w:t>
        </w:r>
      </w:ins>
      <w:ins w:id="15" w:author="Aleksandra Adamska" w:date="2021-09-20T10:53:00Z">
        <w:r w:rsidR="00A87133" w:rsidRPr="001C685C">
          <w:rPr>
            <w:rFonts w:cstheme="minorHAnsi"/>
            <w:sz w:val="24"/>
            <w:szCs w:val="24"/>
          </w:rPr>
          <w:t xml:space="preserve">onuje zmiany zapisu, zmodyfikowany zapis brzmi: </w:t>
        </w:r>
      </w:ins>
      <w:ins w:id="16" w:author="Aleksandra Adamska" w:date="2021-09-20T10:52:00Z">
        <w:r w:rsidR="00A87133" w:rsidRPr="001C685C">
          <w:rPr>
            <w:rFonts w:cstheme="minorHAnsi"/>
            <w:sz w:val="24"/>
            <w:szCs w:val="24"/>
          </w:rPr>
          <w:t>Zamawiający dopuszcza ładowność min 8 ton.</w:t>
        </w:r>
      </w:ins>
    </w:p>
    <w:p w14:paraId="6C54FE7A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13B38B87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instrukcja obsługi oraz katalog części zamiennych,</w:t>
      </w:r>
    </w:p>
    <w:p w14:paraId="69FC8199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wykaz punktów serwisowych,</w:t>
      </w:r>
    </w:p>
    <w:p w14:paraId="78779357" w14:textId="77777777" w:rsidR="00565E76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wykonawca załączy projekt warunków serwisu. </w:t>
      </w:r>
    </w:p>
    <w:p w14:paraId="301628C3" w14:textId="77777777" w:rsid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 xml:space="preserve">Kody Wspólnego Słownika Zamówień </w:t>
      </w:r>
    </w:p>
    <w:p w14:paraId="1704B655" w14:textId="6C31083E" w:rsidR="00657177" w:rsidRP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>34144511-3 Pojazdy do zbierania odpadów.</w:t>
      </w:r>
    </w:p>
    <w:p w14:paraId="2AD39600" w14:textId="77777777" w:rsidR="00657177" w:rsidRPr="00EA33D1" w:rsidRDefault="00657177" w:rsidP="00657177">
      <w:pPr>
        <w:pStyle w:val="Akapitzlist"/>
        <w:ind w:left="1080"/>
        <w:rPr>
          <w:rFonts w:cstheme="minorHAnsi"/>
          <w:sz w:val="24"/>
          <w:szCs w:val="24"/>
        </w:rPr>
      </w:pPr>
    </w:p>
    <w:p w14:paraId="122E3D8B" w14:textId="77777777" w:rsidR="00657177" w:rsidRPr="00A811A7" w:rsidRDefault="00657177" w:rsidP="00565E76">
      <w:pPr>
        <w:pStyle w:val="Akapitzlist"/>
        <w:ind w:left="709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ko</w:t>
      </w:r>
      <w:r w:rsidR="002B30DC">
        <w:rPr>
          <w:rFonts w:cstheme="minorHAnsi"/>
          <w:b/>
          <w:bCs/>
          <w:sz w:val="24"/>
          <w:szCs w:val="24"/>
        </w:rPr>
        <w:t>munalna jednokomorowa dla dwóch  śmieciarek</w:t>
      </w:r>
    </w:p>
    <w:p w14:paraId="11459FEA" w14:textId="5668F077" w:rsidR="00184666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 w:rsidR="0049236B" w:rsidRPr="0049236B">
        <w:rPr>
          <w:rFonts w:cstheme="minorHAnsi"/>
          <w:sz w:val="24"/>
          <w:szCs w:val="24"/>
        </w:rPr>
        <w:t xml:space="preserve"> </w:t>
      </w:r>
      <w:r w:rsidR="0049236B">
        <w:rPr>
          <w:rFonts w:cstheme="minorHAnsi"/>
          <w:sz w:val="24"/>
          <w:szCs w:val="24"/>
        </w:rPr>
        <w:t>r</w:t>
      </w:r>
      <w:r w:rsidR="0049236B" w:rsidRPr="0049236B">
        <w:rPr>
          <w:rFonts w:cstheme="minorHAnsi"/>
          <w:sz w:val="24"/>
          <w:szCs w:val="24"/>
        </w:rPr>
        <w:t>ok produkcji, nie starszy niż 2021 r.</w:t>
      </w:r>
    </w:p>
    <w:p w14:paraId="12FBB22C" w14:textId="469FD323" w:rsidR="00657177" w:rsidRPr="00EA33D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 przeznaczona do zbiórki odpadów komunalnych surowców wtórnych, odpadów BIO,</w:t>
      </w:r>
      <w:r w:rsidR="000C69F3">
        <w:rPr>
          <w:rFonts w:cstheme="minorHAnsi"/>
          <w:sz w:val="24"/>
          <w:szCs w:val="24"/>
        </w:rPr>
        <w:t xml:space="preserve"> z urządzeniem zasypowym tylnym typu belkowego jednolitego </w:t>
      </w:r>
      <w:r w:rsidRPr="00EA33D1">
        <w:rPr>
          <w:rFonts w:cstheme="minorHAnsi"/>
          <w:sz w:val="24"/>
          <w:szCs w:val="24"/>
        </w:rPr>
        <w:t xml:space="preserve">  </w:t>
      </w:r>
    </w:p>
    <w:p w14:paraId="5CEF100F" w14:textId="5D0AFEF2" w:rsidR="00657177" w:rsidRPr="001C685C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lastRenderedPageBreak/>
        <w:t>Zabudowa montowana na dzielonej ramie , połączona elastycznie z podwoziem, przygotowana pod montaż wagi statycznej.</w:t>
      </w:r>
      <w:r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Ściany zabudowy gładkie, bez ożebrowania i bez przetłoczeń wykonane ze stali (np.</w:t>
      </w:r>
      <w:r w:rsidR="009032D8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DOMEX 650 lub innej o tych samych parametrach) o grubości 4mm. Dach skrzyni ładunkowej wykonany ze stali o grubości 4 mm. Podłoga skrzyni ładunkowej płaska wykonana ze stali ( np. DOMEX 650 lub innej o tych </w:t>
      </w:r>
      <w:r w:rsidR="00544212">
        <w:rPr>
          <w:rFonts w:cstheme="minorHAnsi"/>
          <w:color w:val="000000"/>
          <w:sz w:val="24"/>
          <w:szCs w:val="24"/>
          <w:highlight w:val="white"/>
        </w:rPr>
        <w:t xml:space="preserve">samych parametrach) o grubości 6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  <w:ins w:id="17" w:author="Aleksandra Adamska" w:date="2021-09-20T10:53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A87133" w:rsidRPr="001C685C">
          <w:rPr>
            <w:rFonts w:cstheme="minorHAnsi"/>
            <w:color w:val="000000"/>
            <w:sz w:val="24"/>
            <w:szCs w:val="24"/>
          </w:rPr>
          <w:t>Zamawiający dopuszcza podłogę skrzyni ładunkowej płaską wykonaną ze stali ( np. DOMEX 650 lub innej o tych samych parametrach) o grubości 4 mm.</w:t>
        </w:r>
      </w:ins>
    </w:p>
    <w:p w14:paraId="5A47F3A1" w14:textId="3DDBF669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DD1BBC">
        <w:rPr>
          <w:rFonts w:cstheme="minorHAnsi"/>
          <w:color w:val="000000"/>
          <w:sz w:val="24"/>
          <w:szCs w:val="24"/>
          <w:highlight w:val="white"/>
        </w:rPr>
        <w:t xml:space="preserve">netto skrzyni ładunkowej min. 21 m3 </w:t>
      </w:r>
      <w:r w:rsidRPr="00EA33D1">
        <w:rPr>
          <w:rFonts w:cstheme="minorHAnsi"/>
          <w:color w:val="000000"/>
          <w:sz w:val="24"/>
          <w:szCs w:val="24"/>
          <w:highlight w:val="white"/>
        </w:rPr>
        <w:tab/>
      </w:r>
    </w:p>
    <w:p w14:paraId="155A3BB6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Stopień zagęszczenia odpadów min. 1:5 przy ciśnieniu min. 260 bar. Siła nacisku  prasy zagęszczającej min. 220 </w:t>
      </w: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kN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>. Czas cyklu prasy zagęszczającej max. 18 sekund</w:t>
      </w:r>
    </w:p>
    <w:p w14:paraId="41B16EE3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4EF7D60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Otwieradło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do pojemników 1100 l z klapą półokrągłą</w:t>
      </w:r>
    </w:p>
    <w:p w14:paraId="14DAA309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22AD579A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Płyta wypychająca wyposażona w siłownik teleskopowy podwójnego działania z regulowaną siłą zgniotu, ustawiona przez użytkownika z </w:t>
      </w: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panela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sterowniczego zabudowy. Prowadnice płyty wypychającej umieszczone na ścianach skrzyni ładunkowej</w:t>
      </w:r>
    </w:p>
    <w:p w14:paraId="6F0685C9" w14:textId="6137437A" w:rsidR="00657177" w:rsidRPr="001C685C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Dno wanny zasypowej</w:t>
      </w:r>
      <w:r w:rsidR="009C0683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wykonane z jednego arkusza blachy ze stali 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typu </w:t>
      </w:r>
      <w:proofErr w:type="spellStart"/>
      <w:r w:rsidR="00A35926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450 o grubości min 10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</w:t>
      </w:r>
      <w:r w:rsidR="00A35926">
        <w:rPr>
          <w:rFonts w:cstheme="minorHAnsi"/>
          <w:color w:val="000000"/>
          <w:sz w:val="24"/>
          <w:szCs w:val="24"/>
          <w:highlight w:val="white"/>
        </w:rPr>
        <w:t>ka wykonane ze stali typu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450 o grubości min 6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</w:t>
      </w:r>
      <w:ins w:id="18" w:author="Aleksandra Adamska" w:date="2021-09-20T10:54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A87133" w:rsidRPr="001C685C">
          <w:rPr>
            <w:rFonts w:cstheme="minorHAnsi"/>
            <w:color w:val="000000"/>
            <w:sz w:val="24"/>
            <w:szCs w:val="24"/>
            <w:highlight w:val="white"/>
          </w:rPr>
          <w:t xml:space="preserve">- </w:t>
        </w:r>
      </w:ins>
      <w:ins w:id="19" w:author="Aleksandra Adamska" w:date="2021-09-20T10:55:00Z">
        <w:r w:rsidR="00A87133" w:rsidRPr="001C685C">
          <w:rPr>
            <w:rFonts w:cstheme="minorHAnsi"/>
            <w:color w:val="000000"/>
            <w:sz w:val="24"/>
            <w:szCs w:val="24"/>
          </w:rPr>
          <w:t xml:space="preserve">Zamawiający dopuszcza dno wanny zasypowej  wykonane z jednego arkusza blachy ze stali typu </w:t>
        </w:r>
        <w:proofErr w:type="spellStart"/>
        <w:r w:rsidR="00A87133" w:rsidRPr="001C685C">
          <w:rPr>
            <w:rFonts w:cstheme="minorHAnsi"/>
            <w:color w:val="000000"/>
            <w:sz w:val="24"/>
            <w:szCs w:val="24"/>
          </w:rPr>
          <w:t>Hardox</w:t>
        </w:r>
        <w:proofErr w:type="spellEnd"/>
        <w:r w:rsidR="00A87133" w:rsidRPr="001C685C">
          <w:rPr>
            <w:rFonts w:cstheme="minorHAnsi"/>
            <w:color w:val="000000"/>
            <w:sz w:val="24"/>
            <w:szCs w:val="24"/>
          </w:rPr>
          <w:t xml:space="preserve"> 450 o grubości min 8 mm a pozostałe elementy odwłoka wykonane ze stali typu 450 o grubości min 6 mm.</w:t>
        </w:r>
      </w:ins>
    </w:p>
    <w:p w14:paraId="68475DDD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niezależny manualny tryb hydrauliczny uruchamiany za pomocą dźwigni hydraulicznych bez zastosowania dodatkowej elektryki, umieszczonych po prawej stronie odwłoka, pozwalający na pracę zabudowy w przypadku awarii układu elektrycznego. </w:t>
      </w:r>
    </w:p>
    <w:p w14:paraId="14E8CC3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41EF2728" w14:textId="3DD11891" w:rsidR="00657177" w:rsidRPr="00EA33D1" w:rsidRDefault="001B4D25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657177" w:rsidRPr="00EA33D1">
        <w:rPr>
          <w:rFonts w:cstheme="minorHAnsi"/>
          <w:color w:val="000000"/>
          <w:sz w:val="24"/>
          <w:szCs w:val="24"/>
          <w:highlight w:val="white"/>
        </w:rPr>
        <w:t>hydrauliczne płyty zagęszczającej umieszczone wewnątrz odwłoka zamontowane tłoczyskami do góry zapewniające załadunek odpadów w każdej pozycji prasy zagęszczającej</w:t>
      </w:r>
    </w:p>
    <w:p w14:paraId="0EBE06D2" w14:textId="3FBC894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Mechanizm zgniatania liniowo- płytowy </w:t>
      </w:r>
    </w:p>
    <w:p w14:paraId="2B185F3C" w14:textId="68CC772A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Pompa hydrauliczna o zmiennym </w:t>
      </w:r>
      <w:r w:rsidR="00177ACC">
        <w:rPr>
          <w:rFonts w:cstheme="minorHAnsi"/>
          <w:color w:val="000000"/>
          <w:sz w:val="24"/>
          <w:szCs w:val="24"/>
          <w:highlight w:val="white"/>
        </w:rPr>
        <w:t>wydatku i przepływie min. 10</w:t>
      </w:r>
      <w:r w:rsidR="0031733E">
        <w:rPr>
          <w:rFonts w:cstheme="minorHAnsi"/>
          <w:color w:val="000000"/>
          <w:sz w:val="24"/>
          <w:szCs w:val="24"/>
          <w:highlight w:val="white"/>
        </w:rPr>
        <w:t>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l/ min</w:t>
      </w:r>
      <w:r w:rsidR="00177ACC">
        <w:rPr>
          <w:rFonts w:cstheme="minorHAnsi"/>
          <w:color w:val="000000"/>
          <w:sz w:val="24"/>
          <w:szCs w:val="24"/>
          <w:highlight w:val="white"/>
        </w:rPr>
        <w:t>.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montowana bezpośrednio na PTO od </w:t>
      </w:r>
      <w:r w:rsidR="00177ACC">
        <w:rPr>
          <w:rFonts w:cstheme="minorHAnsi"/>
          <w:color w:val="000000"/>
          <w:sz w:val="24"/>
          <w:szCs w:val="24"/>
          <w:highlight w:val="white"/>
        </w:rPr>
        <w:t xml:space="preserve">skrzyni biegów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 pełni automatycznej przystosowanej do pracy ciągłej</w:t>
      </w:r>
      <w:ins w:id="20" w:author="Aleksandra Adamska" w:date="2021-09-20T10:55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</w:ins>
      <w:ins w:id="21" w:author="Aleksandra Adamska" w:date="2021-09-20T10:56:00Z">
        <w:r w:rsidR="00A87133" w:rsidRPr="001C685C">
          <w:rPr>
            <w:rFonts w:cstheme="minorHAnsi"/>
            <w:color w:val="000000"/>
            <w:sz w:val="24"/>
            <w:szCs w:val="24"/>
          </w:rPr>
          <w:t>Zamawiający dopuszcza pompę hydrauliczną o zmiennym wydatku i przepływie min. 95 l/ min. montowaną bezpośrednio na PTO od skrzyni biegów  w pełni automatycznej przystosowanej do pracy ciągłej lub montowaną bezpośrednio na PTO</w:t>
        </w:r>
        <w:r w:rsidR="00A87133" w:rsidRPr="00A87133">
          <w:rPr>
            <w:rFonts w:cstheme="minorHAnsi"/>
            <w:color w:val="000000"/>
            <w:sz w:val="24"/>
            <w:szCs w:val="24"/>
          </w:rPr>
          <w:t xml:space="preserve"> </w:t>
        </w:r>
        <w:r w:rsidR="00A87133" w:rsidRPr="00A87133">
          <w:rPr>
            <w:rFonts w:cstheme="minorHAnsi"/>
            <w:color w:val="000000"/>
            <w:sz w:val="24"/>
            <w:szCs w:val="24"/>
          </w:rPr>
          <w:lastRenderedPageBreak/>
          <w:t>od silnika</w:t>
        </w:r>
      </w:ins>
    </w:p>
    <w:p w14:paraId="610A5C6F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Jeden rozdzielacz hydrauliczny umieszczony wewnątrz odwłoka do sterowania wszystkimi funkcjami zabudowy</w:t>
      </w:r>
    </w:p>
    <w:p w14:paraId="6588EDC8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Oświetlenie według obowiązujących przepisów : światła stop, postojowe i kierunkowskazy wykonane w technologii LED. Światła robocze LED z tyłu zabudowy min. 4 sztuki i dwa światła doświetlające LED zamontowane z boku zabudowy załączane podczas manewru cofania. Światła błyskowe/ostrzegawcze typu LED w przedniej i tylnej części zabudowy pojazdu oraz belka ostrzegawcza typu LED na dachu kabiny pojazdu</w:t>
      </w:r>
    </w:p>
    <w:p w14:paraId="5116FB3B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9B0DDA6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Opróżnianie skrzyni ładunkowej z kabiny kierowcy oraz z boku zabudowy (podnoszenie odwłoka i przesuwanie płyty wypychającej). Pulpit sterowniczy analogowy z przyciskami do obsługi zabudowy zamontowany w kabinie kierowcy, z funkcją załączenia zabudowy, podnoszenia odwłoka i przesuwania płyty wypychającej z informacją wizualną otwartego odwłoka </w:t>
      </w:r>
    </w:p>
    <w:p w14:paraId="113413A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płyty. Odwłok posiadający automatyczne blokowanie o odblokowanie. Siłowniki podnoszenia odwłoków umieszczone na ścianach bocznych zabudowy. Uszczelka zamontowana do odwłoka gwarantująca szczelność po zamknięciu pomiędzy odwłokiem a skrzynią ładunkową.</w:t>
      </w:r>
    </w:p>
    <w:p w14:paraId="15E1D7BD" w14:textId="0E85BEB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6B7FC5">
        <w:rPr>
          <w:rFonts w:cstheme="minorHAnsi"/>
          <w:color w:val="000000"/>
          <w:sz w:val="24"/>
          <w:szCs w:val="24"/>
          <w:highlight w:val="white"/>
        </w:rPr>
        <w:t>wędzi wrzutowej odwłoka  max. 1600 mm</w:t>
      </w:r>
    </w:p>
    <w:p w14:paraId="141E35BF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Min. trzy wyłączniki bezpieczeństwa na zabudowie oraz jeden w kabinie kierowcy. Dodatkowe wyłączniki bezpieczeństwa umieszczone wewnątrz odwłoka na rozdzielaczu hydraulicznym</w:t>
      </w:r>
    </w:p>
    <w:p w14:paraId="660089D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3DB4284A" w14:textId="155FC77E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tym, który stopień jest zajęty oraz dającym możliwość ograniczenia prędkości jazdy do 30 km/ h oraz uniemożliwienia manewru cofania śmieciarki, rozłączaniu układu ugniatania</w:t>
      </w:r>
    </w:p>
    <w:p w14:paraId="437A610B" w14:textId="1674DC48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kabinie, z głośnikami, zapewniająca łączność kabiny kierowcy ze skrzynią załadunkową.</w:t>
      </w:r>
    </w:p>
    <w:p w14:paraId="4C3A35AE" w14:textId="37D24F15" w:rsidR="00803462" w:rsidRPr="006B7FC5" w:rsidRDefault="00657177" w:rsidP="006B7FC5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RFID.</w:t>
      </w:r>
    </w:p>
    <w:p w14:paraId="702A1F23" w14:textId="77777777" w:rsidR="0065717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1AF97422" w14:textId="6752B1A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Ładowność kompletnego pojazdu gotowego do pracy min</w:t>
      </w:r>
      <w:r w:rsidR="006B7FC5">
        <w:rPr>
          <w:rFonts w:cstheme="minorHAnsi"/>
          <w:color w:val="000000"/>
          <w:sz w:val="24"/>
          <w:szCs w:val="24"/>
          <w:highlight w:val="white"/>
        </w:rPr>
        <w:t>. 10</w:t>
      </w:r>
      <w:r w:rsidRPr="001348FE">
        <w:rPr>
          <w:rFonts w:cstheme="minorHAnsi"/>
          <w:color w:val="000000"/>
          <w:sz w:val="24"/>
          <w:szCs w:val="24"/>
          <w:highlight w:val="white"/>
        </w:rPr>
        <w:t xml:space="preserve"> ton</w:t>
      </w:r>
      <w:ins w:id="22" w:author="Aleksandra Adamska" w:date="2021-09-21T12:53:00Z">
        <w:r w:rsidR="008930BA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8930BA" w:rsidRPr="008930BA">
          <w:rPr>
            <w:rFonts w:cstheme="minorHAnsi"/>
            <w:color w:val="000000"/>
            <w:sz w:val="24"/>
            <w:szCs w:val="24"/>
          </w:rPr>
          <w:t>zamawiający dopuszcza ładowność kompletnego pojazdu 9 t</w:t>
        </w:r>
      </w:ins>
      <w:r w:rsidRPr="001348FE">
        <w:rPr>
          <w:rFonts w:cstheme="minorHAnsi"/>
          <w:color w:val="000000"/>
          <w:sz w:val="24"/>
          <w:szCs w:val="24"/>
          <w:highlight w:val="white"/>
        </w:rPr>
        <w:tab/>
      </w:r>
    </w:p>
    <w:p w14:paraId="6EE8FDE9" w14:textId="6BA5C37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Skrzynka na wo</w:t>
      </w:r>
      <w:r w:rsidR="008B6F75">
        <w:rPr>
          <w:rFonts w:cstheme="minorHAnsi"/>
          <w:color w:val="000000"/>
          <w:sz w:val="24"/>
          <w:szCs w:val="24"/>
          <w:highlight w:val="white"/>
        </w:rPr>
        <w:t xml:space="preserve">rki umieszczona </w:t>
      </w:r>
      <w:r w:rsidRPr="001348FE">
        <w:rPr>
          <w:rFonts w:cstheme="minorHAnsi"/>
          <w:color w:val="000000"/>
          <w:sz w:val="24"/>
          <w:szCs w:val="24"/>
          <w:highlight w:val="white"/>
        </w:rPr>
        <w:t>na odwłoku.</w:t>
      </w:r>
    </w:p>
    <w:p w14:paraId="7B61D15F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72AA21EB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03E430AE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Wykaz punktów serwisowych.</w:t>
      </w:r>
    </w:p>
    <w:p w14:paraId="7C53F2EA" w14:textId="77777777" w:rsidR="00C0311C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3AF2A23B" w14:textId="77777777" w:rsidR="00C0311C" w:rsidRDefault="00C0311C" w:rsidP="00C0311C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FD894" w14:textId="77777777" w:rsidR="00672E2B" w:rsidRPr="00672E2B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</w:rPr>
        <w:t xml:space="preserve">Kody Wspólnego Słownika </w:t>
      </w:r>
      <w:r w:rsidRPr="00672E2B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42C43DF" w14:textId="77AAD977" w:rsidR="00657177" w:rsidDel="001C685C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del w:id="23" w:author="Aleksandra Adamska" w:date="2021-09-20T11:26:00Z"/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  <w:highlight w:val="white"/>
        </w:rPr>
        <w:lastRenderedPageBreak/>
        <w:t>34144511-3</w:t>
      </w:r>
      <w:r w:rsidR="009032D8" w:rsidRPr="00672E2B">
        <w:rPr>
          <w:rFonts w:cstheme="minorHAnsi"/>
          <w:color w:val="000000"/>
          <w:sz w:val="24"/>
          <w:szCs w:val="24"/>
          <w:highlight w:val="white"/>
        </w:rPr>
        <w:t xml:space="preserve">  </w:t>
      </w:r>
      <w:r w:rsidRPr="00672E2B">
        <w:rPr>
          <w:rFonts w:cstheme="minorHAnsi"/>
          <w:color w:val="000000"/>
          <w:sz w:val="24"/>
          <w:szCs w:val="24"/>
          <w:highlight w:val="white"/>
        </w:rPr>
        <w:t>Pojazdy do zbierania odpadów</w:t>
      </w:r>
    </w:p>
    <w:p w14:paraId="26F24C3A" w14:textId="38632137" w:rsidR="00633FE4" w:rsidRDefault="00633FE4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p w14:paraId="4DFE1425" w14:textId="77777777" w:rsidR="00633FE4" w:rsidRPr="00672E2B" w:rsidRDefault="00633FE4" w:rsidP="00672E2B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sectPr w:rsidR="00633FE4" w:rsidRPr="0067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0B91" w14:textId="77777777" w:rsidR="00F30B68" w:rsidRDefault="00F30B68" w:rsidP="006B2684">
      <w:pPr>
        <w:spacing w:after="0" w:line="240" w:lineRule="auto"/>
      </w:pPr>
      <w:r>
        <w:separator/>
      </w:r>
    </w:p>
  </w:endnote>
  <w:endnote w:type="continuationSeparator" w:id="0">
    <w:p w14:paraId="40BF92CA" w14:textId="77777777" w:rsidR="00F30B68" w:rsidRDefault="00F30B68" w:rsidP="006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0762" w14:textId="77777777" w:rsidR="006B2684" w:rsidRDefault="006B2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F883" w14:textId="77777777" w:rsidR="006B2684" w:rsidRDefault="006B26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3145" w14:textId="77777777" w:rsidR="006B2684" w:rsidRDefault="006B2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48CC" w14:textId="77777777" w:rsidR="00F30B68" w:rsidRDefault="00F30B68" w:rsidP="006B2684">
      <w:pPr>
        <w:spacing w:after="0" w:line="240" w:lineRule="auto"/>
      </w:pPr>
      <w:r>
        <w:separator/>
      </w:r>
    </w:p>
  </w:footnote>
  <w:footnote w:type="continuationSeparator" w:id="0">
    <w:p w14:paraId="2B32D4AB" w14:textId="77777777" w:rsidR="00F30B68" w:rsidRDefault="00F30B68" w:rsidP="006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243A" w14:textId="77777777" w:rsidR="006B2684" w:rsidRDefault="006B2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D212" w14:textId="77777777" w:rsidR="006B2684" w:rsidRDefault="006B2684" w:rsidP="006B2684">
    <w:pPr>
      <w:pStyle w:val="Nagwek"/>
      <w:rPr>
        <w:ins w:id="24" w:author="Aleksandra Adamska" w:date="2021-09-20T10:57:00Z"/>
      </w:rPr>
    </w:pPr>
    <w:ins w:id="25" w:author="Aleksandra Adamska" w:date="2021-09-20T10:57:00Z">
      <w:r>
        <w:t xml:space="preserve">Zmiana parametrów pojazdów_ aktualizacja 20 września 2021 r. </w:t>
      </w:r>
    </w:ins>
  </w:p>
  <w:p w14:paraId="148AEF74" w14:textId="77777777" w:rsidR="006B2684" w:rsidRDefault="006B26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3324" w14:textId="77777777" w:rsidR="006B2684" w:rsidRDefault="006B2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F88E0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E86"/>
    <w:multiLevelType w:val="hybridMultilevel"/>
    <w:tmpl w:val="1C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A"/>
    <w:rsid w:val="00062011"/>
    <w:rsid w:val="000645FB"/>
    <w:rsid w:val="00073100"/>
    <w:rsid w:val="000C69F3"/>
    <w:rsid w:val="000F5F33"/>
    <w:rsid w:val="00111EFE"/>
    <w:rsid w:val="001247A8"/>
    <w:rsid w:val="00161E6D"/>
    <w:rsid w:val="00177ACC"/>
    <w:rsid w:val="00184666"/>
    <w:rsid w:val="001B4D25"/>
    <w:rsid w:val="001C685C"/>
    <w:rsid w:val="001D5C6F"/>
    <w:rsid w:val="001E572B"/>
    <w:rsid w:val="00203DD3"/>
    <w:rsid w:val="0025168D"/>
    <w:rsid w:val="002B30DC"/>
    <w:rsid w:val="002C3181"/>
    <w:rsid w:val="002F343C"/>
    <w:rsid w:val="0031733E"/>
    <w:rsid w:val="00325FC4"/>
    <w:rsid w:val="00354B11"/>
    <w:rsid w:val="00357E8A"/>
    <w:rsid w:val="00385F3F"/>
    <w:rsid w:val="003D2892"/>
    <w:rsid w:val="00434A4B"/>
    <w:rsid w:val="00461025"/>
    <w:rsid w:val="0049236B"/>
    <w:rsid w:val="00496E70"/>
    <w:rsid w:val="004A7031"/>
    <w:rsid w:val="004B1157"/>
    <w:rsid w:val="004E1C52"/>
    <w:rsid w:val="0053385A"/>
    <w:rsid w:val="00544212"/>
    <w:rsid w:val="00565E76"/>
    <w:rsid w:val="005B6CC6"/>
    <w:rsid w:val="00610B92"/>
    <w:rsid w:val="00633FE4"/>
    <w:rsid w:val="00657177"/>
    <w:rsid w:val="00672E2B"/>
    <w:rsid w:val="006B2684"/>
    <w:rsid w:val="006B7FC5"/>
    <w:rsid w:val="007041C8"/>
    <w:rsid w:val="00742B9E"/>
    <w:rsid w:val="007A6334"/>
    <w:rsid w:val="007E6B7B"/>
    <w:rsid w:val="007F745A"/>
    <w:rsid w:val="00803462"/>
    <w:rsid w:val="008930BA"/>
    <w:rsid w:val="008B1D33"/>
    <w:rsid w:val="008B6F75"/>
    <w:rsid w:val="009032D8"/>
    <w:rsid w:val="00976B60"/>
    <w:rsid w:val="009C0683"/>
    <w:rsid w:val="00A104BE"/>
    <w:rsid w:val="00A25DE5"/>
    <w:rsid w:val="00A35926"/>
    <w:rsid w:val="00A775D7"/>
    <w:rsid w:val="00A8574C"/>
    <w:rsid w:val="00A87133"/>
    <w:rsid w:val="00AA7471"/>
    <w:rsid w:val="00AB7850"/>
    <w:rsid w:val="00AD2BB6"/>
    <w:rsid w:val="00AF06DF"/>
    <w:rsid w:val="00B212CB"/>
    <w:rsid w:val="00B37478"/>
    <w:rsid w:val="00B55B7E"/>
    <w:rsid w:val="00B67F3A"/>
    <w:rsid w:val="00B91ECA"/>
    <w:rsid w:val="00BA4EB8"/>
    <w:rsid w:val="00C0311C"/>
    <w:rsid w:val="00C319AF"/>
    <w:rsid w:val="00C87C2E"/>
    <w:rsid w:val="00CC2531"/>
    <w:rsid w:val="00CC7569"/>
    <w:rsid w:val="00CE591F"/>
    <w:rsid w:val="00D07528"/>
    <w:rsid w:val="00D22823"/>
    <w:rsid w:val="00D6717C"/>
    <w:rsid w:val="00D67ABC"/>
    <w:rsid w:val="00DA24AD"/>
    <w:rsid w:val="00DA74D2"/>
    <w:rsid w:val="00DC6A68"/>
    <w:rsid w:val="00DD076A"/>
    <w:rsid w:val="00DD1BBC"/>
    <w:rsid w:val="00DE1DAE"/>
    <w:rsid w:val="00E00561"/>
    <w:rsid w:val="00E521DA"/>
    <w:rsid w:val="00EA4006"/>
    <w:rsid w:val="00EB2F70"/>
    <w:rsid w:val="00F010A5"/>
    <w:rsid w:val="00F30B68"/>
    <w:rsid w:val="00F32E15"/>
    <w:rsid w:val="00FA671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D2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84"/>
  </w:style>
  <w:style w:type="paragraph" w:styleId="Stopka">
    <w:name w:val="footer"/>
    <w:basedOn w:val="Normalny"/>
    <w:link w:val="Stopka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8</cp:revision>
  <cp:lastPrinted>2021-02-26T11:36:00Z</cp:lastPrinted>
  <dcterms:created xsi:type="dcterms:W3CDTF">2021-09-20T08:13:00Z</dcterms:created>
  <dcterms:modified xsi:type="dcterms:W3CDTF">2021-09-21T10:53:00Z</dcterms:modified>
</cp:coreProperties>
</file>