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0D" w:rsidRDefault="00B27E0D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594E" w:rsidRPr="0025594E" w:rsidRDefault="0025594E" w:rsidP="0025594E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594E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69FD3" wp14:editId="474E489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25594E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i adres Wykonawcy / Wykonawców</w:t>
      </w:r>
    </w:p>
    <w:p w:rsidR="0025594E" w:rsidRPr="0091467B" w:rsidRDefault="0025594E" w:rsidP="0025594E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85461" w:rsidRDefault="00785461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85" w:type="dxa"/>
        <w:tblLayout w:type="fixed"/>
        <w:tblLook w:val="04A0" w:firstRow="1" w:lastRow="0" w:firstColumn="1" w:lastColumn="0" w:noHBand="0" w:noVBand="1"/>
      </w:tblPr>
      <w:tblGrid>
        <w:gridCol w:w="817"/>
        <w:gridCol w:w="6351"/>
        <w:gridCol w:w="2509"/>
        <w:gridCol w:w="8"/>
      </w:tblGrid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i inne wymagania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oferowanego podwozia/zabudowy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6351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PODWOZIA</w:t>
            </w:r>
          </w:p>
        </w:tc>
        <w:tc>
          <w:tcPr>
            <w:tcW w:w="2509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Podwozie fabrycznie nowe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Rok produkcji  nie starszy niż 2020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rok produkcji …………………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podwozie przystosowane do zabudowy posypywarki z pługiem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DMC max. 18 000 kg 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DMC …………..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Układ kierowniczy lewostronny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Układ napędowy 4x2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Tylna oś napędowa z mechaniczną blokadą mechanizmu różnicowego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Rozstaw osi pojazdu max. 3 900 mm 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Rozstaw osi pojazdu ……………….….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Pojazd wyposażony w hamulce tarczowe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Zawieszenie pojazdu przód resorowane tył pneumatyczne. Kontrola zawieszenia tylnego za pomocą pilota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System kontroli trakcji ESP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Techniczna nośność osi przedniej min. 6 000 kg max. 7300 kg 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przedniej………………..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napędowej min. 10 500 kg max. 12 000 kg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napędowej ……………..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Wszystkie koła osi zabezpieczone osłonami błotnymi (chlapacze) oraz jaskrawymi nakładkami na wszystkie śruby zabezpieczające tarcze kół przed przypadkowym odkręceniem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Silnik o zapłonie samoczynnym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Moc silnika min. 250KM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Moc silnika ………………………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Norma emisji spalin min. Euro 6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Norma emisji spalin ………………………….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Zbiornik paliwa o pojemności min. 140 litrów z zamykanym na klucz korkiem </w:t>
            </w:r>
          </w:p>
        </w:tc>
        <w:tc>
          <w:tcPr>
            <w:tcW w:w="2509" w:type="dxa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Zbiornik paliwa z zamykanym na klucz korkiem o pojemności ………………………….</w:t>
            </w:r>
          </w:p>
        </w:tc>
      </w:tr>
      <w:tr w:rsidR="00785461" w:rsidRPr="001E3A2B" w:rsidTr="00625ED3">
        <w:trPr>
          <w:gridAfter w:val="1"/>
          <w:wAfter w:w="8" w:type="dxa"/>
        </w:trPr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Skrzynia biegów manualna wyposażona w półbieg o przełożeniu umożliwiającym manewrowanie przy małych prędkościach.</w:t>
            </w:r>
          </w:p>
        </w:tc>
        <w:tc>
          <w:tcPr>
            <w:tcW w:w="2509" w:type="dxa"/>
          </w:tcPr>
          <w:p w:rsidR="00785461" w:rsidRPr="001E3A2B" w:rsidRDefault="00785461" w:rsidP="0025594E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Skrzyni biegów ………………………………………………………………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Przystawka odbioru mocy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Podwozie wyposażone w koło zapasowe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Wskaźnik przeciążenia tylnej osi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Kabina dzienna min. 2 osobowa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Osłona przeciwsłoneczna dla kierowcy i pasażera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Uchwyty z prawej i lewej strony na słupkach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Schowek nad szybą przednią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Schowek w desce rozdzielczej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Uchwyt na kubek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Szyby w tylnej ścianie kabiny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Podłokietnik siedzenia kierowcy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Fabryczny sztywny fotel zmiennika ze zintegrowanym zagłówkiem i trzypunktowym pasem bezpieczeństwa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Fabrycznie montowany centralny zamek drzwiowy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Elektrycznie sterowane szyby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Klimatyzacja automatyczna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Elektrycznie regulowane i podgrzewane lusterka wsteczne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Lusterko </w:t>
            </w:r>
            <w:proofErr w:type="spellStart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rampowe</w:t>
            </w:r>
            <w:proofErr w:type="spellEnd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krawężnikowe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Reflektory halogenowe H7 z LED światłami do jazdy dziennej. Zgodne z obowiązującymi przepisami ruchu drogowego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Radio z zestawem głośnomówiącym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Radiotelefon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Immobilizer</w:t>
            </w:r>
            <w:proofErr w:type="spellEnd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fabryczny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Autoalarm fabryczny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Tachograf cyfrowy z legalizacją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Gniazdo elektryczne 12V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Wyłącznik akumulatorów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Sygnał dźwiękowy dla włączonego biegu wstecznego z modulacją dźwięku i możliwością regulacji siły sygnału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 xml:space="preserve">Pojazd wyposażony w fabryczne osłony boczne </w:t>
            </w:r>
            <w:proofErr w:type="spellStart"/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antyrowerowe</w:t>
            </w:r>
            <w:proofErr w:type="spellEnd"/>
            <w:r w:rsidRPr="001E3A2B">
              <w:rPr>
                <w:rFonts w:ascii="Times New Roman" w:hAnsi="Times New Roman" w:cs="Times New Roman"/>
                <w:sz w:val="20"/>
                <w:szCs w:val="20"/>
              </w:rPr>
              <w:t xml:space="preserve"> i nadkola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Wyświetlacz z komputerem pokładowym w języku polskim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Wskaźnik wody chłodzącej i oleju silnikowego w kabinie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Czujnik temperatury zewnętrznej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Dwa kliny pod koła (w kolorach jaskrawych: żółty lub pomarańczowy), podnośnik hydrauliczny, narzędzia do obsługi pojazdu, przewód do pompowania 20 m z manometrem, gaśnica, trójkąt ostrzegawczy, światło ostrzegawcze luzem, apteczka gaśnica, trójkąt ostrzegawczy, światło ostrzegawcze luzem, apteczka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Rejestrator obszaru roboczego przed pojazdem (kolorowy, wewnętrzny, rozdzielczość min. 1920x1080, kąt widzenia min. 90</w:t>
            </w:r>
            <w:r w:rsidRPr="001E3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, stabilizacja obrazu, filtr polaryzacyjny, identyfikacja daty i godziny na zarejestrowanym obrazie) umożliwiający uzyskanie dobrej, jakości obrazu w różnych warunkach pogodowych, oraz o różnych porach dnia, zarówno w ostrym słońcu jak i po zmierzchu, a także w świetle reflektorów pojazdu. z pamięcią umożliwiającą rejestrację obrazu z minimum 36 godzin pracy sprzętu.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Dywaniki gumowe: komplet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Lampa błyskowa (belka) LED ostrzegawcza na dachu kabiny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Komplet pokrowców na fotele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Platforma stała (zapobiegająca przedostawaniu się soli drogowej na podzespoły podwozia samochodów i chroniąca przed szkodliwymi działaniami środków chemicznych) zamontowana na pojeździe umożliwiająca montaż posypywarki w systemie łańcuchowym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Kolor kabiny pomarańczowy RAL 2011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079B0" w:rsidRPr="007079B0" w:rsidTr="00625ED3">
        <w:tc>
          <w:tcPr>
            <w:tcW w:w="817" w:type="dxa"/>
          </w:tcPr>
          <w:p w:rsidR="00785461" w:rsidRPr="007079B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color w:val="FF0000"/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7079B0" w:rsidRDefault="007079B0" w:rsidP="007079B0">
            <w:pPr>
              <w:ind w:left="4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79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Kolor podwozia czarny/ciemnoszary/grafit (identyczny dla wszystkich 18 szt. podwozi)</w:t>
            </w:r>
          </w:p>
        </w:tc>
        <w:tc>
          <w:tcPr>
            <w:tcW w:w="2517" w:type="dxa"/>
            <w:gridSpan w:val="2"/>
          </w:tcPr>
          <w:p w:rsidR="00785461" w:rsidRPr="007079B0" w:rsidRDefault="007079B0" w:rsidP="00625ED3">
            <w:pPr>
              <w:ind w:left="-108" w:firstLine="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RAL …………………..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Oznakowanie zewnętrzne kabiny (drzwi, pokrywa silnika) w nazwę Zamawiającego i nr boczny, zgodnie z wytycznymi Zamawiającego podanymi po podpisaniu umowy.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Ogumienie:</w:t>
            </w:r>
          </w:p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na osiach napędowych ogumienie o podwyższonych wartościach trakcyjnych,</w:t>
            </w:r>
          </w:p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rodzaj bieżnika identyczny dla wszystkich osi tego samego rodzaju</w:t>
            </w:r>
          </w:p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każde koło wyposażone w czujnik ciśnienia w ogumieniu.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producent …………..……..</w:t>
            </w:r>
          </w:p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  <w:p w:rsidR="00785461" w:rsidRPr="001E3A2B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6351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POSYPYWARKI Z SYSTEMEM ZWILŻANIA SOLI</w:t>
            </w:r>
          </w:p>
        </w:tc>
        <w:tc>
          <w:tcPr>
            <w:tcW w:w="2517" w:type="dxa"/>
            <w:gridSpan w:val="2"/>
            <w:shd w:val="clear" w:color="auto" w:fill="BFBFBF" w:themeFill="background1" w:themeFillShade="BF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Podwozie fabrycznie nowe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Rok produkcji  nie starszy niż 2020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rok produkcji …………………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Urządzenie pochodzi z produkcji seryjnej, nie jest prototypem budowanym na potrzeby wymaganej specyfikacji technicznej. 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Napęd posypywarki od przystawki odbioru mocy pojazdu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Pojemnik na materiał suchy stalowy o pojemności min. 6 m3 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Pojemnik na materiał suchy stalowy o pojemności …………………….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drabinka umożliwiająca bezpieczne dojście operatora do zbiornika zasypowego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Taśmowy podajnik materiału suchego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Sito nasypowe 100 x 100 mm, stalowe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Schodki wykonane ze stali szlachetnej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Kompletna instalacja zwilżania soli pojemność min. 2.400 litrów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Kompletna instalacja zwilżania soli pojemność …………………………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System zwilżania soli zgodny z EN15597 - 1:2009: czujnik poziomu minimalnego, czujnik poziomu maksymalnego i wskaźnik wzrokowy poziomu solanki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930F8D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color w:val="FF0000"/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930F8D" w:rsidRDefault="00930F8D" w:rsidP="00625ED3">
            <w:pPr>
              <w:ind w:left="49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30F8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Układ kontroli obecności solanki w przewodzie podającym solankę (w przypadku braku solanki sygnalizacja akustyczna / wizualna oraz wyłączenie pompy)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930F8D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color w:val="FF0000"/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930F8D" w:rsidRDefault="00930F8D" w:rsidP="00625ED3">
            <w:pPr>
              <w:ind w:left="49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30F8D">
              <w:rPr>
                <w:rFonts w:ascii="Times New Roman" w:hAnsi="Times New Roman" w:cs="Times New Roman"/>
                <w:bCs/>
                <w:color w:val="FF0000"/>
              </w:rPr>
              <w:t>Układ sterowania zmianą kąta posypywania i indywidualnie nastawianą  szerokością posypywania (wyświetlaną w metrach) "w lewo" oraz "w prawo” z kolorowym wyświetlaczem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930F8D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color w:val="FF0000"/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930F8D" w:rsidRDefault="00930F8D" w:rsidP="00625ED3">
            <w:pPr>
              <w:ind w:left="49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usunięty</w:t>
            </w:r>
            <w:r w:rsidR="00785461" w:rsidRPr="00930F8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</w:tcPr>
          <w:p w:rsidR="00785461" w:rsidRPr="00930F8D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color w:val="FF0000"/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930F8D" w:rsidRDefault="00930F8D" w:rsidP="00625ED3">
            <w:pPr>
              <w:ind w:left="49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usunięty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Komunikaty (menu dla operatora) wyświetlane w języku polskim.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Moduł GPS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Szerokość posypywania w zakresie min,. 3-12 m.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Szerokość posypywania w zakresie ……………….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Talerz rozrzucający z osłoną zabezpieczającą przy najechaniu (odchylający się)  oraz sygnalizacją akustyczną / wizualna na pulpicie sterującym posypywarką)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Symetryczny i asymetryczny system </w:t>
            </w:r>
            <w:proofErr w:type="spellStart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posypu</w:t>
            </w:r>
            <w:proofErr w:type="spellEnd"/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Optyczny układ kontroli posypywania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Rama główna przystosowana do nóg odstawczych o udźwigu min. 12 ton.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Łańcuchy mocujące –min. 4 sztuki, 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Kamera cofania z tyłu posypywarki zapewniająca dobrą widoczność zarówno w warunkach dziennych jak i nocnych z kolorowym monitorem w kabinie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Jedno światło ostrzegawcze, światło (pozycyjne) tylne, folia ostrzegawcza czerwono-biała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Kolor rynny zasypowej posypywarki: pomarańczowy RAL 2011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6351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PŁUGA ODŚNIEŻNEGO</w:t>
            </w:r>
          </w:p>
        </w:tc>
        <w:tc>
          <w:tcPr>
            <w:tcW w:w="2517" w:type="dxa"/>
            <w:gridSpan w:val="2"/>
            <w:shd w:val="clear" w:color="auto" w:fill="BFBFBF" w:themeFill="background1" w:themeFillShade="BF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Podwozie fabrycznie nowe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Rok produkcji  nie starszy niż 2020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rok produkcji …………………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Urządzenie pochodzi z produkcji seryjnej, nie jest prototypem budowanym na potrzeby wymaganej specyfikacji technicznej.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Długość odkładnicy/lemiesza: min. 3,0 m   max. 3,2 m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Długość odkładnicy/lemiesza: ……………..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Szerokość odśnieżania pod kątem 30 stopni: min. 2,50 m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Szerokość odśnieżania pod kątem 30 stopni: ………………..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Wysokość odkładnicy łącznie z lemieszem: min. 1,1 m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Wysokość odkładnicy łącznie z lemieszem: …………………….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Ciężar pługa: min. 550;  max. 1100 kg.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Ciężar pługa: min. …………………..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Układ sterowania hydrauliczny obsługiwany z pulpitu sterującego w kabinie kierowcy z funkcjami: podnoszenia, opuszczania, skrętu prawo/lewo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Tłoczyska siłowników wykonane ze stali szlachetnej lub chromowane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Odkładnica z tworzywa sztucznego barwionego w masie (nie malowana) – kolor pomarańczowy RAL 2011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Dwuwarstwowa odkładnica wykonana jako jednolita całość (bez klejenia) z pustą przestrzenią wewnątrz, tłumiąca drgania i hałas w czasie pracy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Odkładnica pługa zawieszona w sposób  elastyczny, zapobiegający przenoszeniu drgań na pojazd.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Tworzywo odkładnicy posiadające „pamięć kształtu” tzn. że przy odkształceniach spowodowanych uderzeniem w czasie kolizji nie pęka, lecz powraca do pierwotnego kształtu.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Dwa koła podporowe (ogumienie pełne) </w:t>
            </w:r>
            <w:proofErr w:type="spellStart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samoskrętne</w:t>
            </w:r>
            <w:proofErr w:type="spellEnd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regulacją pionową z prędkością roboczą do 40 km/h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Wymienne gumowe listwy zgarniające, dzielone minimum na cztery części, uchylne o 75 stopni niezależnie od siebie z możliwością regulacji siły uginającej poprzez naciąg sprężyn umieszczonych w osi obrotu listew, dopuszcza się rozwiązanie – sprężyny umieszczone p</w:t>
            </w:r>
            <w:bookmarkStart w:id="0" w:name="_GoBack"/>
            <w:bookmarkEnd w:id="0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rostopadle do osi obrotu umożliwiające w krótkim czasie wymianę uszkodzonej sprężyny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F70002" w:rsidRPr="00F70002" w:rsidTr="000345F3">
        <w:tc>
          <w:tcPr>
            <w:tcW w:w="817" w:type="dxa"/>
          </w:tcPr>
          <w:p w:rsidR="00785461" w:rsidRPr="00772E02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color w:val="FF0000"/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772E02" w:rsidRDefault="00785461" w:rsidP="00F70002">
            <w:pPr>
              <w:ind w:left="49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del w:id="1" w:author="MK" w:date="2020-01-03T09:41:00Z">
              <w:r w:rsidRPr="00772E02" w:rsidDel="00F70002">
                <w:rPr>
                  <w:rFonts w:ascii="Times New Roman" w:hAnsi="Times New Roman" w:cs="Times New Roman"/>
                  <w:bCs/>
                  <w:color w:val="FF0000"/>
                  <w:sz w:val="20"/>
                  <w:szCs w:val="20"/>
                </w:rPr>
                <w:delText xml:space="preserve">Dodatkowy </w:delText>
              </w:r>
            </w:del>
            <w:del w:id="2" w:author="MK" w:date="2020-01-03T09:42:00Z">
              <w:r w:rsidRPr="00772E02" w:rsidDel="00F70002">
                <w:rPr>
                  <w:rFonts w:ascii="Times New Roman" w:hAnsi="Times New Roman" w:cs="Times New Roman"/>
                  <w:bCs/>
                  <w:color w:val="FF0000"/>
                  <w:sz w:val="20"/>
                  <w:szCs w:val="20"/>
                </w:rPr>
                <w:delText>s</w:delText>
              </w:r>
            </w:del>
            <w:ins w:id="3" w:author="MK" w:date="2020-01-03T09:42:00Z">
              <w:r w:rsidR="00F70002">
                <w:rPr>
                  <w:rFonts w:ascii="Times New Roman" w:hAnsi="Times New Roman" w:cs="Times New Roman"/>
                  <w:bCs/>
                  <w:color w:val="FF0000"/>
                  <w:sz w:val="20"/>
                  <w:szCs w:val="20"/>
                </w:rPr>
                <w:t>S</w:t>
              </w:r>
            </w:ins>
            <w:r w:rsidRPr="00772E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ystem </w:t>
            </w:r>
            <w:del w:id="4" w:author="MK" w:date="2020-01-03T09:42:00Z">
              <w:r w:rsidRPr="00772E02" w:rsidDel="00F70002">
                <w:rPr>
                  <w:rFonts w:ascii="Times New Roman" w:hAnsi="Times New Roman" w:cs="Times New Roman"/>
                  <w:bCs/>
                  <w:color w:val="FF0000"/>
                  <w:sz w:val="20"/>
                  <w:szCs w:val="20"/>
                </w:rPr>
                <w:delText xml:space="preserve">hydrauliczny </w:delText>
              </w:r>
            </w:del>
            <w:r w:rsidRPr="00772E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umożliwiający pracę pługa w położeniu pływającym, tzn. dostosowującym się do nawierzchni drogi w kierunku wzdłużnym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772E02" w:rsidRDefault="00785461" w:rsidP="000345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2E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System dopasowujący ustawienie pługa do nachylenia profilu drogi w kierunku poprzecznym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System hydraulicznego docisku pługa do nawierzchni odśnieżane w czasie pracy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System hydraulicznego odciążenia nacisku pługa na nawierzchnię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Płyta montażowa DIN 5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Stalowe odbojnice przy krawężnikowe po lewej i prawej stronie pługa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Zawiesie</w:t>
            </w:r>
            <w:proofErr w:type="spellEnd"/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utrzymujące pług w pozycji transportowej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Światła obrysowe wyniesione, dobrze widoczne z pozycji kierowcy, nieoślepiające prowadzącego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Pług musi spełniać normy: EN13021 maszyny do zimowego utrzymania i EN15583-2 sprzęt do zimowego utrzymania dróg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Cs/>
                <w:sz w:val="20"/>
                <w:szCs w:val="20"/>
              </w:rPr>
              <w:t>Kolor lemiesza pomarańczowy RAL 2011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1E3A2B" w:rsidTr="00625ED3">
        <w:tc>
          <w:tcPr>
            <w:tcW w:w="817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6351" w:type="dxa"/>
            <w:shd w:val="clear" w:color="auto" w:fill="BFBFBF" w:themeFill="background1" w:themeFillShade="BF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2517" w:type="dxa"/>
            <w:gridSpan w:val="2"/>
            <w:shd w:val="clear" w:color="auto" w:fill="BFBFBF" w:themeFill="background1" w:themeFillShade="BF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5F3" w:rsidRPr="001E3A2B" w:rsidTr="000345F3">
        <w:tc>
          <w:tcPr>
            <w:tcW w:w="817" w:type="dxa"/>
            <w:shd w:val="clear" w:color="auto" w:fill="BFBFBF" w:themeFill="background1" w:themeFillShade="BF"/>
          </w:tcPr>
          <w:p w:rsidR="000345F3" w:rsidRPr="000345F3" w:rsidRDefault="000345F3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8" w:type="dxa"/>
            <w:gridSpan w:val="3"/>
            <w:shd w:val="clear" w:color="auto" w:fill="BFBFBF" w:themeFill="background1" w:themeFillShade="BF"/>
          </w:tcPr>
          <w:p w:rsidR="000345F3" w:rsidRPr="000345F3" w:rsidRDefault="000345F3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45F3">
              <w:rPr>
                <w:rFonts w:ascii="Times New Roman" w:hAnsi="Times New Roman" w:cs="Times New Roman"/>
                <w:b/>
                <w:sz w:val="20"/>
                <w:szCs w:val="20"/>
              </w:rPr>
              <w:t>SYSTEM  GPS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lokalizator GPS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sonda paliwa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625ED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interfejs CAN</w:t>
            </w:r>
          </w:p>
        </w:tc>
        <w:tc>
          <w:tcPr>
            <w:tcW w:w="2517" w:type="dxa"/>
            <w:gridSpan w:val="2"/>
          </w:tcPr>
          <w:p w:rsidR="00785461" w:rsidRPr="001E3A2B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 xml:space="preserve">sygnał załączenia przystawki, pracy </w:t>
            </w:r>
            <w:proofErr w:type="spellStart"/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pługo</w:t>
            </w:r>
            <w:proofErr w:type="spellEnd"/>
            <w:r w:rsidRPr="001E3A2B">
              <w:rPr>
                <w:rFonts w:ascii="Times New Roman" w:hAnsi="Times New Roman" w:cs="Times New Roman"/>
                <w:sz w:val="20"/>
                <w:szCs w:val="20"/>
              </w:rPr>
              <w:t xml:space="preserve"> - posypywarko-solarki (położenie pługu – góra/dół; posyp sypie/nie sypie)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 xml:space="preserve">Pojazd fabrycznie nowy, sprawny technicznie i gotowy do eksploatacji. Odpowiada warunkom użytkowym i </w:t>
            </w:r>
            <w:proofErr w:type="spellStart"/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techniczno</w:t>
            </w:r>
            <w:proofErr w:type="spellEnd"/>
            <w:r w:rsidRPr="001E3A2B">
              <w:rPr>
                <w:rFonts w:ascii="Times New Roman" w:hAnsi="Times New Roman" w:cs="Times New Roman"/>
                <w:sz w:val="20"/>
                <w:szCs w:val="20"/>
              </w:rPr>
              <w:t xml:space="preserve"> – eksploatacyjnym oraz przepisom BHP.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Pojazd spełnia wymagania pojazdu dopuszczonego do poruszania się po drogach publicznych, zgodnie z obowiązującymi przepisami ustawy Prawo o Ruchu Drogowym.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1E3A2B" w:rsidTr="000345F3">
        <w:tc>
          <w:tcPr>
            <w:tcW w:w="817" w:type="dxa"/>
          </w:tcPr>
          <w:p w:rsidR="00785461" w:rsidRPr="001E3A2B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1E3A2B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Minimalny okres zagwarantowania dostępności części zamiennych i wyposażenia 10 lat od daty dostawy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1E3A2B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2B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</w:tbl>
    <w:p w:rsidR="00785461" w:rsidRDefault="00785461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45F3" w:rsidRDefault="000345F3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45F3" w:rsidRDefault="000345F3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594E" w:rsidRPr="0091467B" w:rsidRDefault="0025594E" w:rsidP="00255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</w:t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 dnia .....................</w:t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……..………........................................................</w:t>
      </w:r>
    </w:p>
    <w:p w:rsidR="0025594E" w:rsidRPr="0091467B" w:rsidRDefault="0025594E" w:rsidP="0025594E">
      <w:pPr>
        <w:spacing w:after="0" w:line="240" w:lineRule="auto"/>
        <w:ind w:left="6372" w:right="253" w:hanging="5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 / Pełnomocnika</w:t>
      </w:r>
    </w:p>
    <w:p w:rsidR="0025594E" w:rsidRPr="001E3A2B" w:rsidRDefault="0025594E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5594E" w:rsidRPr="001E3A2B" w:rsidSect="0025594E">
      <w:headerReference w:type="default" r:id="rId9"/>
      <w:pgSz w:w="11906" w:h="16838"/>
      <w:pgMar w:top="1276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7F" w:rsidRDefault="0042677F" w:rsidP="00816DAC">
      <w:pPr>
        <w:spacing w:after="0" w:line="240" w:lineRule="auto"/>
      </w:pPr>
      <w:r>
        <w:separator/>
      </w:r>
    </w:p>
  </w:endnote>
  <w:endnote w:type="continuationSeparator" w:id="0">
    <w:p w:rsidR="0042677F" w:rsidRDefault="0042677F" w:rsidP="0081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7F" w:rsidRDefault="0042677F" w:rsidP="00816DAC">
      <w:pPr>
        <w:spacing w:after="0" w:line="240" w:lineRule="auto"/>
      </w:pPr>
      <w:r>
        <w:separator/>
      </w:r>
    </w:p>
  </w:footnote>
  <w:footnote w:type="continuationSeparator" w:id="0">
    <w:p w:rsidR="0042677F" w:rsidRDefault="0042677F" w:rsidP="0081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AC" w:rsidRPr="008F717B" w:rsidRDefault="00816DAC" w:rsidP="00816DAC">
    <w:pPr>
      <w:pStyle w:val="Nagwek"/>
      <w:jc w:val="right"/>
      <w:rPr>
        <w:rFonts w:ascii="Times New Roman" w:hAnsi="Times New Roman" w:cs="Times New Roman"/>
        <w:b/>
      </w:rPr>
    </w:pPr>
    <w:r w:rsidRPr="008F717B">
      <w:rPr>
        <w:rFonts w:ascii="Times New Roman" w:hAnsi="Times New Roman" w:cs="Times New Roman"/>
        <w:b/>
      </w:rPr>
      <w:t>Załącznik 8A</w:t>
    </w:r>
  </w:p>
  <w:p w:rsidR="00816DAC" w:rsidRPr="008F717B" w:rsidRDefault="00816DAC" w:rsidP="008F717B">
    <w:pPr>
      <w:pStyle w:val="Nagwek"/>
      <w:jc w:val="center"/>
      <w:rPr>
        <w:rFonts w:ascii="Times New Roman" w:hAnsi="Times New Roman" w:cs="Times New Roman"/>
        <w:b/>
      </w:rPr>
    </w:pPr>
    <w:r w:rsidRPr="008F717B">
      <w:rPr>
        <w:rFonts w:ascii="Times New Roman" w:hAnsi="Times New Roman" w:cs="Times New Roman"/>
        <w:b/>
      </w:rPr>
      <w:t>Specyfikacja oferowanego pojazdu dwuosiowego o DMC max. 18 000 kg z zabudową zimową pług + posypywarka z systemem zwilżania soli (</w:t>
    </w:r>
    <w:proofErr w:type="spellStart"/>
    <w:r w:rsidRPr="008F717B">
      <w:rPr>
        <w:rFonts w:ascii="Times New Roman" w:hAnsi="Times New Roman" w:cs="Times New Roman"/>
        <w:b/>
      </w:rPr>
      <w:t>pługo</w:t>
    </w:r>
    <w:proofErr w:type="spellEnd"/>
    <w:r w:rsidRPr="008F717B">
      <w:rPr>
        <w:rFonts w:ascii="Times New Roman" w:hAnsi="Times New Roman" w:cs="Times New Roman"/>
        <w:b/>
      </w:rPr>
      <w:t>-posypywarko-solarka)</w:t>
    </w:r>
  </w:p>
  <w:p w:rsidR="00816DAC" w:rsidRDefault="00816D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7E8"/>
    <w:multiLevelType w:val="hybridMultilevel"/>
    <w:tmpl w:val="75967F84"/>
    <w:lvl w:ilvl="0" w:tplc="971CA206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36E11"/>
    <w:multiLevelType w:val="hybridMultilevel"/>
    <w:tmpl w:val="B770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3931"/>
    <w:multiLevelType w:val="hybridMultilevel"/>
    <w:tmpl w:val="84F8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B5089"/>
    <w:multiLevelType w:val="hybridMultilevel"/>
    <w:tmpl w:val="B580A890"/>
    <w:lvl w:ilvl="0" w:tplc="C7E07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34F5E"/>
    <w:multiLevelType w:val="hybridMultilevel"/>
    <w:tmpl w:val="86529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2866"/>
    <w:multiLevelType w:val="hybridMultilevel"/>
    <w:tmpl w:val="36D6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01711"/>
    <w:multiLevelType w:val="hybridMultilevel"/>
    <w:tmpl w:val="BA64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E0A7B"/>
    <w:multiLevelType w:val="hybridMultilevel"/>
    <w:tmpl w:val="E7A0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82684"/>
    <w:multiLevelType w:val="hybridMultilevel"/>
    <w:tmpl w:val="81B8D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F7098"/>
    <w:multiLevelType w:val="hybridMultilevel"/>
    <w:tmpl w:val="A52C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5F35A9"/>
    <w:multiLevelType w:val="hybridMultilevel"/>
    <w:tmpl w:val="89F88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CC4DE8"/>
    <w:multiLevelType w:val="hybridMultilevel"/>
    <w:tmpl w:val="1CFA2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506C4E"/>
    <w:multiLevelType w:val="hybridMultilevel"/>
    <w:tmpl w:val="65726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256114"/>
    <w:multiLevelType w:val="hybridMultilevel"/>
    <w:tmpl w:val="2208002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E5BDB"/>
    <w:multiLevelType w:val="hybridMultilevel"/>
    <w:tmpl w:val="62305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AC"/>
    <w:rsid w:val="000345F3"/>
    <w:rsid w:val="0005731E"/>
    <w:rsid w:val="001E3A2B"/>
    <w:rsid w:val="0025594E"/>
    <w:rsid w:val="00272A0F"/>
    <w:rsid w:val="00381A92"/>
    <w:rsid w:val="003F344E"/>
    <w:rsid w:val="0042677F"/>
    <w:rsid w:val="0043090B"/>
    <w:rsid w:val="006A1C93"/>
    <w:rsid w:val="007079B0"/>
    <w:rsid w:val="00772E02"/>
    <w:rsid w:val="00785461"/>
    <w:rsid w:val="00816DAC"/>
    <w:rsid w:val="008315E0"/>
    <w:rsid w:val="008E5F49"/>
    <w:rsid w:val="008F717B"/>
    <w:rsid w:val="00930F8D"/>
    <w:rsid w:val="009370FB"/>
    <w:rsid w:val="009C488F"/>
    <w:rsid w:val="00AD0EF6"/>
    <w:rsid w:val="00AE4E6C"/>
    <w:rsid w:val="00B27E0D"/>
    <w:rsid w:val="00BA26DE"/>
    <w:rsid w:val="00C71F22"/>
    <w:rsid w:val="00F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AC"/>
  </w:style>
  <w:style w:type="paragraph" w:styleId="Stopka">
    <w:name w:val="footer"/>
    <w:basedOn w:val="Normalny"/>
    <w:link w:val="StopkaZnak"/>
    <w:uiPriority w:val="99"/>
    <w:unhideWhenUsed/>
    <w:rsid w:val="008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DAC"/>
  </w:style>
  <w:style w:type="table" w:styleId="Tabela-Siatka">
    <w:name w:val="Table Grid"/>
    <w:basedOn w:val="Standardowy"/>
    <w:uiPriority w:val="59"/>
    <w:rsid w:val="0081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D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AC"/>
  </w:style>
  <w:style w:type="paragraph" w:styleId="Stopka">
    <w:name w:val="footer"/>
    <w:basedOn w:val="Normalny"/>
    <w:link w:val="StopkaZnak"/>
    <w:uiPriority w:val="99"/>
    <w:unhideWhenUsed/>
    <w:rsid w:val="008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DAC"/>
  </w:style>
  <w:style w:type="table" w:styleId="Tabela-Siatka">
    <w:name w:val="Table Grid"/>
    <w:basedOn w:val="Standardowy"/>
    <w:uiPriority w:val="59"/>
    <w:rsid w:val="0081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D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0AB4-C080-4448-9053-9371E13D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Skomska</dc:creator>
  <cp:lastModifiedBy>MK</cp:lastModifiedBy>
  <cp:revision>2</cp:revision>
  <dcterms:created xsi:type="dcterms:W3CDTF">2020-01-03T09:06:00Z</dcterms:created>
  <dcterms:modified xsi:type="dcterms:W3CDTF">2020-01-03T09:06:00Z</dcterms:modified>
</cp:coreProperties>
</file>