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3E4265" w14:textId="77777777" w:rsidR="000D47C7" w:rsidRDefault="000D47C7" w:rsidP="000D47C7">
      <w:pPr>
        <w:spacing w:line="300" w:lineRule="auto"/>
        <w:ind w:right="1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Załącznik nr 1 do SWZ</w:t>
      </w:r>
    </w:p>
    <w:p w14:paraId="3085EE4A" w14:textId="77777777" w:rsidR="000D47C7" w:rsidRDefault="000D47C7" w:rsidP="000D47C7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</w:p>
    <w:p w14:paraId="1D135F4E" w14:textId="77777777" w:rsidR="000D47C7" w:rsidRDefault="000D47C7" w:rsidP="000D47C7">
      <w:pPr>
        <w:spacing w:before="120" w:after="120" w:line="300" w:lineRule="auto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 F E R T A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5244"/>
      </w:tblGrid>
      <w:tr w:rsidR="000D47C7" w14:paraId="26EC5134" w14:textId="77777777" w:rsidTr="000F5CEB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B3C05B0" w14:textId="77777777" w:rsidR="000D47C7" w:rsidRDefault="000D47C7" w:rsidP="000F5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 wykonawcy</w:t>
            </w:r>
          </w:p>
          <w:p w14:paraId="18B2D5F4" w14:textId="77777777" w:rsidR="000D47C7" w:rsidRDefault="000D47C7" w:rsidP="000F5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FC6C124" w14:textId="77777777" w:rsidR="000D47C7" w:rsidRDefault="000D47C7" w:rsidP="000F5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D47C7" w14:paraId="2D4B21D0" w14:textId="77777777" w:rsidTr="000F5CEB">
        <w:trPr>
          <w:trHeight w:val="1246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2F40A89" w14:textId="77777777" w:rsidR="000D47C7" w:rsidRDefault="000D47C7" w:rsidP="000F5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NIP wykonawcy</w:t>
            </w:r>
          </w:p>
          <w:p w14:paraId="77451105" w14:textId="77777777" w:rsidR="000D47C7" w:rsidRDefault="000D47C7" w:rsidP="000F5CEB">
            <w:pP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  <w:p w14:paraId="2FAAD232" w14:textId="77777777" w:rsidR="000D47C7" w:rsidRDefault="000D47C7" w:rsidP="000F5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74E98DD" w14:textId="77777777" w:rsidR="000D47C7" w:rsidRDefault="000D47C7" w:rsidP="000F5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D47C7" w14:paraId="2AAE5580" w14:textId="77777777" w:rsidTr="000F5CEB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65D0600" w14:textId="77777777" w:rsidR="000D47C7" w:rsidRDefault="000D47C7" w:rsidP="000F5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Numer telefonu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9BBF4E2" w14:textId="77777777" w:rsidR="000D47C7" w:rsidRDefault="000D47C7" w:rsidP="000F5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D47C7" w14:paraId="5B695DF1" w14:textId="77777777" w:rsidTr="000F5CEB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D12C957" w14:textId="77777777" w:rsidR="000D47C7" w:rsidRDefault="000D47C7" w:rsidP="000F5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Adres poczty elektronicznej wykonawcy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4C31780" w14:textId="77777777" w:rsidR="000D47C7" w:rsidRDefault="000D47C7" w:rsidP="000F5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D47C7" w14:paraId="7C1695C6" w14:textId="77777777" w:rsidTr="000F5CEB">
        <w:trPr>
          <w:trHeight w:val="572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7445DB96" w14:textId="77777777" w:rsidR="000D47C7" w:rsidRDefault="000D47C7" w:rsidP="000F5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W przypadku wniesienia wadium w formie </w:t>
            </w:r>
            <w:r w:rsidRPr="001748A6"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gwarancji lub poręczenia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 adres poczty elektronicznej gwaranta lub poręczyciela, na który zamawiający złoży oświadczenie o zwolnieniu wadium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705FF0E" w14:textId="77777777" w:rsidR="000D47C7" w:rsidRDefault="000D47C7" w:rsidP="000F5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75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……………………………………………………………………………………..*</w:t>
            </w:r>
          </w:p>
        </w:tc>
      </w:tr>
      <w:tr w:rsidR="000D47C7" w14:paraId="556F4300" w14:textId="77777777" w:rsidTr="000F5CEB">
        <w:trPr>
          <w:trHeight w:val="560"/>
        </w:trPr>
        <w:tc>
          <w:tcPr>
            <w:tcW w:w="38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97CB708" w14:textId="77777777" w:rsidR="000D47C7" w:rsidRDefault="000D47C7" w:rsidP="000F5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Wykonawca zgodnie z ustawą z dnia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06 marca 2018 r. prawo przedsiębiorców (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t.j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 xml:space="preserve">. Dz. U. z 2019 r. poz. 1292 z </w:t>
            </w:r>
            <w:proofErr w:type="spellStart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późn</w:t>
            </w:r>
            <w:proofErr w:type="spellEnd"/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. zm.) jest:</w:t>
            </w:r>
          </w:p>
        </w:tc>
        <w:tc>
          <w:tcPr>
            <w:tcW w:w="52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86692E" w14:textId="77777777" w:rsidR="000D47C7" w:rsidRDefault="000D47C7" w:rsidP="000F5CEB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</w:t>
            </w:r>
            <w:proofErr w:type="spellStart"/>
            <w:r>
              <w:rPr>
                <w:rFonts w:ascii="Open Sans" w:eastAsia="Open Sans" w:hAnsi="Open Sans" w:cs="Open Sans"/>
                <w:sz w:val="18"/>
                <w:szCs w:val="18"/>
              </w:rPr>
              <w:t>mikroprzedsiębiorcą</w:t>
            </w:r>
            <w:proofErr w:type="spellEnd"/>
            <w:r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hidden="0" allowOverlap="1" wp14:anchorId="683EBD24" wp14:editId="49EAF63A">
                      <wp:simplePos x="0" y="0"/>
                      <wp:positionH relativeFrom="column">
                        <wp:posOffset>292100</wp:posOffset>
                      </wp:positionH>
                      <wp:positionV relativeFrom="paragraph">
                        <wp:posOffset>127000</wp:posOffset>
                      </wp:positionV>
                      <wp:extent cx="135255" cy="129540"/>
                      <wp:effectExtent l="0" t="0" r="0" b="0"/>
                      <wp:wrapNone/>
                      <wp:docPr id="13" name="Prostokąt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2AA93B2" w14:textId="77777777" w:rsidR="000D47C7" w:rsidRDefault="000D47C7" w:rsidP="000D47C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83EBD24" id="Prostokąt 13" o:spid="_x0000_s1026" style="position:absolute;left:0;text-align:left;margin-left:23pt;margin-top:10pt;width:10.65pt;height:10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pwaWOQIAAHYEAAAOAAAAZHJzL2Uyb0RvYy54bWysVNuO0zAQfUfiHyy/0zTZdrdETVdoSxHS&#10;CiotfMDUcRoL37Cntw/gz/gwxm5pu4CEhMiDO5OMz5yZM9Pp/d5otpUhKmcbXg6GnEkrXKvsuuGf&#10;Py1eTTiLCLYF7axs+EFGfj97+WK687WsXO90KwMjEBvrnW94j+jrooiilwbiwHlp6WPnggEkN6yL&#10;NsCO0I0uquHwtti50PrghIyR3s6PH/ks43edFPix66JEphtO3DCfIZ+rdBazKdTrAL5X4kQD/oGF&#10;AWUp6RlqDghsE9RvUEaJ4KLrcCCcKVzXKSFzDVRNOfylmqcevMy1UHOiP7cp/j9Y8WG7DEy1pN0N&#10;ZxYMabQkhui+fP+GjF5Sh3Y+1hT45Jfh5EUyU7n7Lpj0S4WwfcPH1WR0VxHQoeE3d1U5npw6LPfI&#10;BAWUVTUejzkTFFCWt5NR/l5cgHyI+E46w5LR8EAC5r7C9jEiJafQnyEpb3RatQuldXbCevWgA9sC&#10;ib3IT2JPV56Fact2icndkAZCAA1dpwHJNJ7aEO06J3x2JV4jD/PzJ+TEbA6xPzLICCkMaqOQplwr&#10;0/DJ+TbUvYT2rW0ZHjy13dKC8EQtGs60pHUiI19HUPrvcVSntlRuUuuoT7Jwv9oTSDJXrj2Q2NGL&#10;hSKmjxBxCYHGvaS0tAKU8OsGApHQ7y3N2OtyVJFWeO2Ea2d17YAVvaPNEhg4OzoPmDctdcC6Nxt0&#10;ncoaXsic6NJwZ51Oi5i259rPUZe/i9kPAAAA//8DAFBLAwQUAAYACAAAACEA30j1XNsAAAAHAQAA&#10;DwAAAGRycy9kb3ducmV2LnhtbEyPzU7DMBCE70i8g7VI3KgDrQKEOFX5OyMCEnBz7SUJtddW7LTh&#10;7VlOcJyd1cw39Xr2TuxxTEMgBeeLAgSSCXagTsHry+PZFYiUNVntAqGCb0ywbo6Pal3ZcKBn3Le5&#10;ExxCqdIK+pxjJWUyPXqdFiEisfcZRq8zy7GTdtQHDvdOXhRFKb0eiBt6HfGuR7NrJ6/AuPj08WDu&#10;p/dN3M3X7e1b+JJLpU5P5s0NiIxz/nuGX3xGh4aZtmEim4RTsCp5SlbALSDYLy+XILZ8L1Ygm1r+&#10;529+AAAA//8DAFBLAQItABQABgAIAAAAIQC2gziS/gAAAOEBAAATAAAAAAAAAAAAAAAAAAAAAABb&#10;Q29udGVudF9UeXBlc10ueG1sUEsBAi0AFAAGAAgAAAAhADj9If/WAAAAlAEAAAsAAAAAAAAAAAAA&#10;AAAALwEAAF9yZWxzLy5yZWxzUEsBAi0AFAAGAAgAAAAhAEqnBpY5AgAAdgQAAA4AAAAAAAAAAAAA&#10;AAAALgIAAGRycy9lMm9Eb2MueG1sUEsBAi0AFAAGAAgAAAAhAN9I9VzbAAAABwEAAA8AAAAAAAAA&#10;AAAAAAAAkwQAAGRycy9kb3ducmV2LnhtbFBLBQYAAAAABAAEAPMAAACb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2AA93B2" w14:textId="77777777" w:rsidR="000D47C7" w:rsidRDefault="000D47C7" w:rsidP="000D47C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0F7DB0D4" w14:textId="77777777" w:rsidR="000D47C7" w:rsidRDefault="000D47C7" w:rsidP="000F5CEB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małym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hidden="0" allowOverlap="1" wp14:anchorId="55F4FB57" wp14:editId="325B2481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25400</wp:posOffset>
                      </wp:positionV>
                      <wp:extent cx="135255" cy="129540"/>
                      <wp:effectExtent l="0" t="0" r="0" b="0"/>
                      <wp:wrapNone/>
                      <wp:docPr id="11" name="Prostokąt 1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49E85EA1" w14:textId="77777777" w:rsidR="000D47C7" w:rsidRDefault="000D47C7" w:rsidP="000D47C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5F4FB57" id="Prostokąt 11" o:spid="_x0000_s1027" style="position:absolute;left:0;text-align:left;margin-left:24pt;margin-top:2pt;width:10.65pt;height:10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VSZXPAIAAH0EAAAOAAAAZHJzL2Uyb0RvYy54bWysVNtuEzEQfUfiHyy/k720acOqmwq1BCFV&#10;EKnwAROvN2vhG/Ykm3wAf8aHMXZCmgISEmIfnBl7fHxmzkxubndGs60MUTnb8mpSciatcJ2y65Z/&#10;/rR4NeMsItgOtLOy5XsZ+e385Yub0TeydoPTnQyMQGxsRt/yAdE3RRHFIA3EifPS0mHvggEkN6yL&#10;LsBI6EYXdVleFaMLnQ9OyBhp9/5wyOcZv++lwI99HyUy3XLihnkNeV2ltZjfQLMO4AcljjTgH1gY&#10;UJYePUHdAwLbBPUblFEiuOh6nAhnCtf3SsicA2VTlb9k8ziAlzkXKk70pzLF/wcrPmyXgamOtKs4&#10;s2BIoyUxRPfl+zdktEkVGn1sKPDRL8PRi2SmdHd9MOmXEmG7lk/r2eV1fcHZvuUX13U1nR0rLHfI&#10;BAVUdT2dTjkTFFBVV7PLfF48AfkQ8Z10hiWj5YEEzHWF7UNEepxCf4akd6PTqlsorbMT1qs7HdgW&#10;SOxF/hJ7uvIsTFs2JibXJTWEAGq6XgOSaTyVIdp1fvDZlXiOXObvT8iJ2T3E4cAgI6QwaIxC6nKt&#10;TMtnp9vQDBK6t7ZjuPdUdksDwhO1aDjTksaJjHwdQem/x1Ge2lK6Sa2DPsnC3Wp30DdhpZ2V6/ak&#10;efRioYjwA0RcQqCupwYYaRLo3a8bCMRFv7fUaq+ry5okw3MnnDurcwesGBwNmMDA2cG5wzxwqRDW&#10;vdmg61WW8onMkTX1eJbrOI9piM79HPX0rzH/AQAA//8DAFBLAwQUAAYACAAAACEAONW6stsAAAAG&#10;AQAADwAAAGRycy9kb3ducmV2LnhtbEyPzU7DMBCE70i8g7VI3KhDG1VtGqcqf2dEQILeXGdJQu21&#10;FTtteHuWE5xGq1nNfFNuJ2fFCYfYe1JwO8tAIBnf9NQqeHt9ulmBiElTo60nVPCNEbbV5UWpi8af&#10;6QVPdWoFh1AstIIupVBIGU2HTseZD0jsffrB6cTn0Mpm0GcOd1bOs2wpne6JGzod8L5Dc6xHp8DY&#10;8Lx/NA/jxy4cp3V99+6/5EKp66tptwGRcEp/z/CLz+hQMdPBj9REYRXkK56SWFnYXq4XIA4K5nkO&#10;sirlf/zqBwAA//8DAFBLAQItABQABgAIAAAAIQC2gziS/gAAAOEBAAATAAAAAAAAAAAAAAAAAAAA&#10;AABbQ29udGVudF9UeXBlc10ueG1sUEsBAi0AFAAGAAgAAAAhADj9If/WAAAAlAEAAAsAAAAAAAAA&#10;AAAAAAAALwEAAF9yZWxzLy5yZWxzUEsBAi0AFAAGAAgAAAAhADJVJlc8AgAAfQQAAA4AAAAAAAAA&#10;AAAAAAAALgIAAGRycy9lMm9Eb2MueG1sUEsBAi0AFAAGAAgAAAAhADjVurL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49E85EA1" w14:textId="77777777" w:rsidR="000D47C7" w:rsidRDefault="000D47C7" w:rsidP="000D47C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3F56172" w14:textId="77777777" w:rsidR="000D47C7" w:rsidRDefault="000D47C7" w:rsidP="000F5CEB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średnim przedsiębiorcą*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hidden="0" allowOverlap="1" wp14:anchorId="6D9431EA" wp14:editId="694BE207">
                      <wp:simplePos x="0" y="0"/>
                      <wp:positionH relativeFrom="column">
                        <wp:posOffset>304800</wp:posOffset>
                      </wp:positionH>
                      <wp:positionV relativeFrom="paragraph">
                        <wp:posOffset>38100</wp:posOffset>
                      </wp:positionV>
                      <wp:extent cx="135255" cy="129540"/>
                      <wp:effectExtent l="0" t="0" r="0" b="0"/>
                      <wp:wrapNone/>
                      <wp:docPr id="10" name="Prostokąt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CD7D88A" w14:textId="77777777" w:rsidR="000D47C7" w:rsidRDefault="000D47C7" w:rsidP="000D47C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6D9431EA" id="Prostokąt 10" o:spid="_x0000_s1028" style="position:absolute;left:0;text-align:left;margin-left:24pt;margin-top:3pt;width:10.65pt;height:10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mDJFPAIAAH0EAAAOAAAAZHJzL2Uyb0RvYy54bWysVNuOEzEMfUfiH6K80+nMtrtl1OkKbSlC&#10;WkGlhQ9wM5lORG4k7u0D+DM+DCctbReQkBDzkMaJc3zsY3d6vzeabWWIytmGl4MhZ9IK1yq7bvjn&#10;T4tXE84igm1BOysbfpCR389evpjufC0r1zvdysAIxMZ65xveI/q6KKLopYE4cF5auuxcMIBkhnXR&#10;BtgRutFFNRzeFjsXWh+ckDHS6fx4yWcZv+ukwI9dFyUy3XDihnkNeV2ltZhNoV4H8L0SJxrwDywM&#10;KEtBz1BzQGCboH6DMkoEF12HA+FM4bpOCZlzoGzK4S/ZPPXgZc6FihP9uUzx/8GKD9tlYKol7ag8&#10;FgxptCSG6L58/4aMDqlCOx9rcnzyy3CyIm1TuvsumPRLibB9w8fVZHRX3XB2aPjNXVWOJ6cKyz0y&#10;QQ5lVY3HY84EOZTl7WSU74sLkA8R30lnWNo0PJCAua6wfYxIwcn1p0uKG51W7UJpnY2wXj3owLZA&#10;Yi/yl9jTk2du2rJdYnI3pIwFUNN1GpC2xlMZol3ngM+exGvkYf7+hJyYzSH2RwYZIblBbRRSl2tl&#10;Gj45v4a6l9C+tS3Dg6eyWxoQnqhFw5mWNE60yc8RlP67H+WpLaWb1Drqk3a4X+2zvlXCSicr1x5I&#10;8+jFQhHhR4i4hEBdX1J0mgSK+3UDgbjo95Za7XU5qkgyvDbCtbG6NsCK3tGACQycHY0HzAOXCmHd&#10;mw26TmUpL2ROrKnHs1yneUxDdG1nr8u/xuwHAAAA//8DAFBLAwQUAAYACAAAACEA3wzkidwAAAAG&#10;AQAADwAAAGRycy9kb3ducmV2LnhtbEyPzU7DMBCE70i8g7VI3KhDW0Vtmk1V/s6IgAS9uc6ShNpr&#10;K3ba8PaYE5xWoxnNfFtuJ2vEiYbQO0a4nWUgiLVrem4R3l6fblYgQlTcKOOYEL4pwLa6vChV0bgz&#10;v9Cpjq1IJRwKhdDF6Aspg+7IqjBznjh5n26wKiY5tLIZ1DmVWyPnWZZLq3pOC53ydN+RPtajRdDG&#10;P+8f9cP4sfPHaV3fvbsvuUC8vpp2GxCRpvgXhl/8hA5VYjq4kZsgDMJylV6JCHk6yc7XCxAHhHm+&#10;BFmV8j9+9QMAAP//AwBQSwECLQAUAAYACAAAACEAtoM4kv4AAADhAQAAEwAAAAAAAAAAAAAAAAAA&#10;AAAAW0NvbnRlbnRfVHlwZXNdLnhtbFBLAQItABQABgAIAAAAIQA4/SH/1gAAAJQBAAALAAAAAAAA&#10;AAAAAAAAAC8BAABfcmVscy8ucmVsc1BLAQItABQABgAIAAAAIQAMmDJFPAIAAH0EAAAOAAAAAAAA&#10;AAAAAAAAAC4CAABkcnMvZTJvRG9jLnhtbFBLAQItABQABgAIAAAAIQDfDOSJ3AAAAAYBAAAPAAAA&#10;AAAAAAAAAAAAAJYEAABkcnMvZG93bnJldi54bWxQSwUGAAAAAAQABADzAAAAnwUAAAAA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CD7D88A" w14:textId="77777777" w:rsidR="000D47C7" w:rsidRDefault="000D47C7" w:rsidP="000D47C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57A8479A" w14:textId="77777777" w:rsidR="000D47C7" w:rsidRDefault="000D47C7" w:rsidP="000F5CEB">
            <w:pPr>
              <w:widowControl/>
              <w:spacing w:before="120" w:after="120"/>
              <w:ind w:left="360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              pozostali przedsiębiorcy*</w:t>
            </w: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hidden="0" allowOverlap="1" wp14:anchorId="1F2B28D8" wp14:editId="55CABB70">
                      <wp:simplePos x="0" y="0"/>
                      <wp:positionH relativeFrom="column">
                        <wp:posOffset>317500</wp:posOffset>
                      </wp:positionH>
                      <wp:positionV relativeFrom="paragraph">
                        <wp:posOffset>12700</wp:posOffset>
                      </wp:positionV>
                      <wp:extent cx="135255" cy="129540"/>
                      <wp:effectExtent l="0" t="0" r="0" b="0"/>
                      <wp:wrapNone/>
                      <wp:docPr id="12" name="Prostokąt 1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5284723" y="3721580"/>
                                <a:ext cx="122555" cy="1168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 cap="flat" cmpd="sng">
                                <a:solidFill>
                                  <a:srgbClr val="000000"/>
                                </a:solidFill>
                                <a:prstDash val="solid"/>
                                <a:miter lim="800000"/>
                                <a:headEnd type="none" w="sm" len="sm"/>
                                <a:tailEnd type="none" w="sm" len="sm"/>
                              </a:ln>
                            </wps:spPr>
                            <wps:txbx>
                              <w:txbxContent>
                                <w:p w14:paraId="284F45A6" w14:textId="77777777" w:rsidR="000D47C7" w:rsidRDefault="000D47C7" w:rsidP="000D47C7">
                                  <w:pPr>
                                    <w:textDirection w:val="btLr"/>
                                  </w:pPr>
                                </w:p>
                              </w:txbxContent>
                            </wps:txbx>
                            <wps:bodyPr spcFirstLastPara="1" wrap="square" lIns="91425" tIns="91425" rIns="91425" bIns="91425" anchor="ctr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1F2B28D8" id="Prostokąt 12" o:spid="_x0000_s1029" style="position:absolute;left:0;text-align:left;margin-left:25pt;margin-top:1pt;width:10.65pt;height:10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5nN5PAIAAH0EAAAOAAAAZHJzL2Uyb0RvYy54bWysVO2uEjEQ/W/iOzT9L/sBXHDDcmMuYkxu&#10;lOTqAwzdLtvYL9vCLg/gm/lgTgsCV01MjPujdNrpmTNzZljcD0qSA3deGF3TYpRTwjUzjdC7mn7+&#10;tH41p8QH0A1Io3lNj9zT++XLF4veVrw0nZENdwRBtK96W9MuBFtlmWcdV+BHxnKNl61xCgKabpc1&#10;DnpEVzIr8/wu641rrDOMe4+nq9MlXSb8tuUsfGxbzwORNUVuIa0urdu4ZssFVDsHthPsTAP+gYUC&#10;oTHoBWoFAcjeid+glGDOeNOGETMqM20rGE85YDZF/ks2Tx1YnnLB4nh7KZP/f7Dsw2HjiGhQu5IS&#10;DQo12iDDYL58/xYIHmKFeusrdHyyG3e2PG5jukPrVPzFRMhQ02k5n8zKMSXHmo5nZTGdnyvMh0AY&#10;OhRlOZ1OKWHoUBR380m6z65A1vnwjhtF4qamDgVMdYXDow8YHF1/usS43kjRrIWUyXC77YN05AAo&#10;9jp9kT0+eeYmNekjk1mODcEAm66VEHCrLJbB610K+OyJv0XO0/cn5MhsBb47MUgI0Q0qJQJ2uRSq&#10;pvPLa6g6Ds1b3ZBwtFh2jQNCIzWvKJEcxwk36XkAIf/uh3lKjelGtU76xF0YtkPSdxyx4snWNEfU&#10;3Fu2Fkj4EXzYgMOuLzA6TgLG/boHh1zke42t9rqYlChZuDXcrbG9NUCzzuCAseAoORkPIQ1cLIQ2&#10;b/bBtCJJeSVzZo09nuQ6z2Mcols7eV3/NZY/AAAA//8DAFBLAwQUAAYACAAAACEApAvV7tsAAAAG&#10;AQAADwAAAGRycy9kb3ducmV2LnhtbEyPzU7DMBCE70i8g7VI3KjTFCiEOFX5O1eESsDNtZckNF5b&#10;sdOGt2c5wWk0mtXMt+Vqcr044BA7TwrmswwEkvG2o0bB9vX54gZETJqs7j2hgm+MsKpOT0pdWH+k&#10;FzzUqRFcQrHQCtqUQiFlNC06HWc+IHH26QenE9uhkXbQRy53vcyz7Fo63REvtDrgQ4tmX49OgenD&#10;5uPJPI7v67Cfbuv7N/8lF0qdn03rOxAJp/R3DL/4jA4VM+38SDaKXsFVxq8kBTkLx8v5AsSObX4J&#10;sirlf/zqBwAA//8DAFBLAQItABQABgAIAAAAIQC2gziS/gAAAOEBAAATAAAAAAAAAAAAAAAAAAAA&#10;AABbQ29udGVudF9UeXBlc10ueG1sUEsBAi0AFAAGAAgAAAAhADj9If/WAAAAlAEAAAsAAAAAAAAA&#10;AAAAAAAALwEAAF9yZWxzLy5yZWxzUEsBAi0AFAAGAAgAAAAhAErmc3k8AgAAfQQAAA4AAAAAAAAA&#10;AAAAAAAALgIAAGRycy9lMm9Eb2MueG1sUEsBAi0AFAAGAAgAAAAhAKQL1e7bAAAABgEAAA8AAAAA&#10;AAAAAAAAAAAAlgQAAGRycy9kb3ducmV2LnhtbFBLBQYAAAAABAAEAPMAAACeBQAAAAA=&#10;" strokeweight="1pt">
                      <v:stroke startarrowwidth="narrow" startarrowlength="short" endarrowwidth="narrow" endarrowlength="short"/>
                      <v:textbox inset="2.53958mm,2.53958mm,2.53958mm,2.53958mm">
                        <w:txbxContent>
                          <w:p w14:paraId="284F45A6" w14:textId="77777777" w:rsidR="000D47C7" w:rsidRDefault="000D47C7" w:rsidP="000D47C7">
                            <w:pPr>
                              <w:textDirection w:val="btLr"/>
                            </w:pP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  <w:p w14:paraId="6DCFBC14" w14:textId="77777777" w:rsidR="000D47C7" w:rsidRDefault="000D47C7" w:rsidP="000F5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286A3B08" w14:textId="77777777" w:rsidR="000D47C7" w:rsidRDefault="000D47C7" w:rsidP="000D47C7">
      <w:pPr>
        <w:spacing w:before="120" w:after="120"/>
        <w:ind w:left="426" w:right="1"/>
        <w:jc w:val="both"/>
        <w:rPr>
          <w:rFonts w:ascii="Open Sans" w:eastAsia="Open Sans" w:hAnsi="Open Sans" w:cs="Open Sans"/>
          <w:sz w:val="22"/>
          <w:szCs w:val="22"/>
        </w:rPr>
      </w:pP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  <w:tblPrChange w:id="0" w:author="Małuszek Jarosław" w:date="2021-06-22T13:13:00Z">
          <w:tblPr>
            <w:tblW w:w="9072" w:type="dxa"/>
            <w:tblInd w:w="-5" w:type="dxa"/>
            <w:tbl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blBorders>
            <w:tblLayout w:type="fixed"/>
            <w:tblLook w:val="0400" w:firstRow="0" w:lastRow="0" w:firstColumn="0" w:lastColumn="0" w:noHBand="0" w:noVBand="1"/>
          </w:tblPr>
        </w:tblPrChange>
      </w:tblPr>
      <w:tblGrid>
        <w:gridCol w:w="3856"/>
        <w:gridCol w:w="5216"/>
        <w:tblGridChange w:id="1">
          <w:tblGrid>
            <w:gridCol w:w="3856"/>
            <w:gridCol w:w="5216"/>
          </w:tblGrid>
        </w:tblGridChange>
      </w:tblGrid>
      <w:tr w:rsidR="000D47C7" w14:paraId="7C99923F" w14:textId="77777777" w:rsidTr="000F5CEB">
        <w:trPr>
          <w:trHeight w:val="1241"/>
          <w:trPrChange w:id="2" w:author="Małuszek Jarosław" w:date="2021-06-22T13:13:00Z">
            <w:trPr>
              <w:trHeight w:val="1576"/>
            </w:trPr>
          </w:trPrChange>
        </w:trPr>
        <w:tc>
          <w:tcPr>
            <w:tcW w:w="3856" w:type="dxa"/>
            <w:vAlign w:val="center"/>
            <w:tcPrChange w:id="3" w:author="Małuszek Jarosław" w:date="2021-06-22T13:13:00Z">
              <w:tcPr>
                <w:tcW w:w="3856" w:type="dxa"/>
                <w:vAlign w:val="center"/>
              </w:tcPr>
            </w:tcPrChange>
          </w:tcPr>
          <w:p w14:paraId="0E676831" w14:textId="77777777" w:rsidR="000D47C7" w:rsidRDefault="000D47C7" w:rsidP="000F5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spacing w:line="276" w:lineRule="auto"/>
              <w:ind w:left="142" w:right="1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Przedmiot zamówienia</w:t>
            </w:r>
          </w:p>
        </w:tc>
        <w:tc>
          <w:tcPr>
            <w:tcW w:w="5216" w:type="dxa"/>
            <w:vAlign w:val="center"/>
            <w:tcPrChange w:id="4" w:author="Małuszek Jarosław" w:date="2021-06-22T13:13:00Z">
              <w:tcPr>
                <w:tcW w:w="5216" w:type="dxa"/>
                <w:vAlign w:val="center"/>
              </w:tcPr>
            </w:tcPrChange>
          </w:tcPr>
          <w:p w14:paraId="3014E1D0" w14:textId="77777777" w:rsidR="000D47C7" w:rsidDel="00FB1E73" w:rsidRDefault="000D47C7" w:rsidP="000F5CEB">
            <w:pPr>
              <w:widowControl/>
              <w:jc w:val="center"/>
              <w:rPr>
                <w:del w:id="5" w:author="Borzyszkowska Lucyna" w:date="2021-06-08T09:00:00Z"/>
                <w:rFonts w:ascii="Open Sans" w:eastAsia="Open Sans" w:hAnsi="Open Sans" w:cs="Open Sans"/>
                <w:b/>
                <w:sz w:val="18"/>
                <w:szCs w:val="18"/>
              </w:rPr>
              <w:pPrChange w:id="6" w:author="Borzyszkowska Lucyna" w:date="2021-06-08T09:00:00Z">
                <w:pPr>
                  <w:widowControl/>
                  <w:jc w:val="both"/>
                </w:pPr>
              </w:pPrChange>
            </w:pPr>
            <w:ins w:id="7" w:author="Borzyszkowska Lucyna" w:date="2021-06-08T09:00:00Z">
              <w:r w:rsidRPr="00FB1E73">
                <w:rPr>
                  <w:rFonts w:ascii="Open Sans" w:eastAsia="Open Sans" w:hAnsi="Open Sans" w:cs="Open Sans"/>
                  <w:b/>
                  <w:sz w:val="18"/>
                  <w:szCs w:val="18"/>
                </w:rPr>
                <w:t>„Budowa oświetlenia wraz z montażem stojaków na rowery w parku przy ul. Azaliowej w ramach zadania BO 2021 – 3 tereny rekreacyjne w 3 osiedlach dzielnicy Kokoszki –</w:t>
              </w:r>
              <w:r>
                <w:rPr>
                  <w:rFonts w:ascii="Open Sans" w:eastAsia="Open Sans" w:hAnsi="Open Sans" w:cs="Open Sans"/>
                  <w:b/>
                  <w:sz w:val="18"/>
                  <w:szCs w:val="18"/>
                </w:rPr>
                <w:t xml:space="preserve"> </w:t>
              </w:r>
              <w:r w:rsidRPr="00FB1E73">
                <w:rPr>
                  <w:rFonts w:ascii="Open Sans" w:eastAsia="Open Sans" w:hAnsi="Open Sans" w:cs="Open Sans"/>
                  <w:b/>
                  <w:sz w:val="18"/>
                  <w:szCs w:val="18"/>
                </w:rPr>
                <w:t>kontynuacja”</w:t>
              </w:r>
              <w:r>
                <w:rPr>
                  <w:rFonts w:ascii="Open Sans" w:eastAsia="Open Sans" w:hAnsi="Open Sans" w:cs="Open Sans"/>
                  <w:b/>
                  <w:sz w:val="18"/>
                  <w:szCs w:val="18"/>
                </w:rPr>
                <w:t xml:space="preserve"> </w:t>
              </w:r>
            </w:ins>
            <w:del w:id="8" w:author="Borzyszkowska Lucyna" w:date="2021-06-08T09:00:00Z">
              <w:r w:rsidDel="00FB1E73">
                <w:rPr>
                  <w:rFonts w:ascii="Open Sans" w:eastAsia="Open Sans" w:hAnsi="Open Sans" w:cs="Open Sans"/>
                  <w:b/>
                  <w:sz w:val="18"/>
                  <w:szCs w:val="18"/>
                </w:rPr>
                <w:delText>………………………………………………………………………………….</w:delText>
              </w:r>
            </w:del>
          </w:p>
          <w:p w14:paraId="2C27C361" w14:textId="77777777" w:rsidR="000D47C7" w:rsidDel="00FB1E73" w:rsidRDefault="000D47C7" w:rsidP="000F5CEB">
            <w:pPr>
              <w:widowControl/>
              <w:jc w:val="both"/>
              <w:rPr>
                <w:del w:id="9" w:author="Borzyszkowska Lucyna" w:date="2021-06-08T09:00:00Z"/>
                <w:rFonts w:ascii="Open Sans" w:eastAsia="Open Sans" w:hAnsi="Open Sans" w:cs="Open Sans"/>
                <w:b/>
                <w:sz w:val="18"/>
                <w:szCs w:val="18"/>
              </w:rPr>
            </w:pPr>
            <w:del w:id="10" w:author="Borzyszkowska Lucyna" w:date="2021-06-08T09:00:00Z">
              <w:r w:rsidDel="00FB1E73">
                <w:rPr>
                  <w:rFonts w:ascii="Open Sans" w:eastAsia="Open Sans" w:hAnsi="Open Sans" w:cs="Open Sans"/>
                  <w:b/>
                  <w:sz w:val="18"/>
                  <w:szCs w:val="18"/>
                </w:rPr>
                <w:delText>………………………………………………………………………………….</w:delText>
              </w:r>
            </w:del>
          </w:p>
          <w:p w14:paraId="0C7F1969" w14:textId="77777777" w:rsidR="000D47C7" w:rsidDel="00FB1E73" w:rsidRDefault="000D47C7" w:rsidP="000F5CEB">
            <w:pPr>
              <w:widowControl/>
              <w:jc w:val="both"/>
              <w:rPr>
                <w:del w:id="11" w:author="Borzyszkowska Lucyna" w:date="2021-06-08T09:00:00Z"/>
                <w:rFonts w:ascii="Open Sans" w:eastAsia="Open Sans" w:hAnsi="Open Sans" w:cs="Open Sans"/>
                <w:b/>
                <w:sz w:val="18"/>
                <w:szCs w:val="18"/>
              </w:rPr>
            </w:pPr>
            <w:del w:id="12" w:author="Borzyszkowska Lucyna" w:date="2021-06-08T09:00:00Z">
              <w:r w:rsidDel="00FB1E73">
                <w:rPr>
                  <w:rFonts w:ascii="Open Sans" w:eastAsia="Open Sans" w:hAnsi="Open Sans" w:cs="Open Sans"/>
                  <w:b/>
                  <w:sz w:val="18"/>
                  <w:szCs w:val="18"/>
                </w:rPr>
                <w:delText>………………………………………………………………………………….</w:delText>
              </w:r>
            </w:del>
          </w:p>
          <w:p w14:paraId="02FE9B54" w14:textId="77777777" w:rsidR="000D47C7" w:rsidRDefault="000D47C7" w:rsidP="000F5CEB">
            <w:pPr>
              <w:widowControl/>
              <w:jc w:val="both"/>
              <w:rPr>
                <w:rFonts w:ascii="Open Sans" w:eastAsia="Open Sans" w:hAnsi="Open Sans" w:cs="Open Sans"/>
                <w:b/>
                <w:sz w:val="18"/>
                <w:szCs w:val="18"/>
              </w:rPr>
            </w:pPr>
            <w:del w:id="13" w:author="Borzyszkowska Lucyna" w:date="2021-06-08T09:00:00Z">
              <w:r w:rsidDel="00FB1E73">
                <w:rPr>
                  <w:rFonts w:ascii="Open Sans" w:eastAsia="Open Sans" w:hAnsi="Open Sans" w:cs="Open Sans"/>
                  <w:b/>
                  <w:sz w:val="18"/>
                  <w:szCs w:val="18"/>
                </w:rPr>
                <w:delText>………………………………………………………………………………….</w:delText>
              </w:r>
            </w:del>
          </w:p>
        </w:tc>
      </w:tr>
    </w:tbl>
    <w:p w14:paraId="2A8C6597" w14:textId="77777777" w:rsidR="000D47C7" w:rsidRDefault="000D47C7" w:rsidP="000D47C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odpowiedzi na ogłoszenie o zamówieniu oferuję wykonanie przedmiotu zamówienia</w:t>
      </w:r>
      <w:r>
        <w:rPr>
          <w:rFonts w:ascii="Open Sans" w:eastAsia="Open Sans" w:hAnsi="Open Sans" w:cs="Open Sans"/>
        </w:rPr>
        <w:br/>
        <w:t>na następujących warunkach:</w:t>
      </w:r>
    </w:p>
    <w:tbl>
      <w:tblPr>
        <w:tblW w:w="907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504"/>
        <w:gridCol w:w="3324"/>
        <w:gridCol w:w="5244"/>
      </w:tblGrid>
      <w:tr w:rsidR="000D47C7" w14:paraId="026A1908" w14:textId="77777777" w:rsidTr="000F5CEB">
        <w:trPr>
          <w:trHeight w:val="648"/>
        </w:trPr>
        <w:tc>
          <w:tcPr>
            <w:tcW w:w="504" w:type="dxa"/>
            <w:vAlign w:val="center"/>
          </w:tcPr>
          <w:p w14:paraId="67220F38" w14:textId="77777777" w:rsidR="000D47C7" w:rsidRDefault="000D47C7" w:rsidP="000F5CEB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324" w:type="dxa"/>
            <w:vAlign w:val="center"/>
          </w:tcPr>
          <w:p w14:paraId="20AECE7B" w14:textId="77777777" w:rsidR="000D47C7" w:rsidRDefault="000D47C7" w:rsidP="000F5CEB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Cena ofertowa ogółem</w:t>
            </w:r>
          </w:p>
        </w:tc>
        <w:tc>
          <w:tcPr>
            <w:tcW w:w="5244" w:type="dxa"/>
            <w:vAlign w:val="bottom"/>
          </w:tcPr>
          <w:p w14:paraId="6D34172D" w14:textId="77777777" w:rsidR="000D47C7" w:rsidRDefault="000D47C7" w:rsidP="000F5CEB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………………………………………………..………………………* zł brutto</w:t>
            </w:r>
          </w:p>
        </w:tc>
      </w:tr>
      <w:tr w:rsidR="000D47C7" w14:paraId="4E677A86" w14:textId="77777777" w:rsidTr="000F5CEB">
        <w:trPr>
          <w:trHeight w:val="568"/>
        </w:trPr>
        <w:tc>
          <w:tcPr>
            <w:tcW w:w="504" w:type="dxa"/>
            <w:vAlign w:val="center"/>
          </w:tcPr>
          <w:p w14:paraId="3B4EE8CD" w14:textId="77777777" w:rsidR="000D47C7" w:rsidRDefault="000D47C7" w:rsidP="000F5CEB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324" w:type="dxa"/>
            <w:vAlign w:val="center"/>
          </w:tcPr>
          <w:p w14:paraId="5D45D059" w14:textId="77777777" w:rsidR="000D47C7" w:rsidRDefault="000D47C7" w:rsidP="000F5CEB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Termin wykonania zamówienia</w:t>
            </w:r>
          </w:p>
        </w:tc>
        <w:tc>
          <w:tcPr>
            <w:tcW w:w="5244" w:type="dxa"/>
            <w:vAlign w:val="center"/>
          </w:tcPr>
          <w:p w14:paraId="5A56C8F0" w14:textId="77777777" w:rsidR="000D47C7" w:rsidRDefault="000D47C7" w:rsidP="000F5CEB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Zgodnie z SWZ</w:t>
            </w:r>
          </w:p>
        </w:tc>
      </w:tr>
      <w:tr w:rsidR="000D47C7" w14:paraId="1573A1AB" w14:textId="77777777" w:rsidTr="000F5CEB">
        <w:trPr>
          <w:trHeight w:val="548"/>
        </w:trPr>
        <w:tc>
          <w:tcPr>
            <w:tcW w:w="504" w:type="dxa"/>
            <w:vAlign w:val="center"/>
          </w:tcPr>
          <w:p w14:paraId="72D450A0" w14:textId="77777777" w:rsidR="000D47C7" w:rsidRDefault="000D47C7" w:rsidP="000F5CEB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3324" w:type="dxa"/>
            <w:vAlign w:val="center"/>
          </w:tcPr>
          <w:p w14:paraId="5626042F" w14:textId="77777777" w:rsidR="000D47C7" w:rsidRDefault="000D47C7" w:rsidP="000F5CEB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Minimalny okres gwarancji jakości</w:t>
            </w:r>
          </w:p>
        </w:tc>
        <w:tc>
          <w:tcPr>
            <w:tcW w:w="5244" w:type="dxa"/>
            <w:vAlign w:val="center"/>
          </w:tcPr>
          <w:p w14:paraId="0B7B54DF" w14:textId="77777777" w:rsidR="000D47C7" w:rsidRDefault="000D47C7" w:rsidP="000F5CEB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36 miesięcy od dnia odbioru</w:t>
            </w:r>
          </w:p>
        </w:tc>
      </w:tr>
      <w:tr w:rsidR="000D47C7" w14:paraId="275300C4" w14:textId="77777777" w:rsidTr="000F5CEB">
        <w:trPr>
          <w:trHeight w:val="663"/>
        </w:trPr>
        <w:tc>
          <w:tcPr>
            <w:tcW w:w="504" w:type="dxa"/>
            <w:vAlign w:val="center"/>
          </w:tcPr>
          <w:p w14:paraId="100DC882" w14:textId="77777777" w:rsidR="000D47C7" w:rsidRDefault="000D47C7" w:rsidP="000F5CEB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3324" w:type="dxa"/>
            <w:vAlign w:val="center"/>
          </w:tcPr>
          <w:p w14:paraId="7BD1DD38" w14:textId="77777777" w:rsidR="000D47C7" w:rsidRDefault="000D47C7" w:rsidP="000F5CEB">
            <w:pPr>
              <w:spacing w:before="120" w:after="120"/>
              <w:ind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Przedłużenie minimalnego okresu gwarancji jakości  o</w:t>
            </w:r>
          </w:p>
        </w:tc>
        <w:tc>
          <w:tcPr>
            <w:tcW w:w="5244" w:type="dxa"/>
            <w:vAlign w:val="center"/>
          </w:tcPr>
          <w:p w14:paraId="3D209DD0" w14:textId="77777777" w:rsidR="000D47C7" w:rsidRDefault="000D47C7" w:rsidP="000F5CEB">
            <w:pPr>
              <w:spacing w:before="120" w:after="120"/>
              <w:ind w:left="175" w:right="1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………* miesięcy</w:t>
            </w:r>
          </w:p>
        </w:tc>
      </w:tr>
    </w:tbl>
    <w:p w14:paraId="36512EA1" w14:textId="77777777" w:rsidR="000D47C7" w:rsidRDefault="000D47C7" w:rsidP="000D47C7">
      <w:pPr>
        <w:spacing w:before="120" w:after="120"/>
        <w:ind w:right="1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lastRenderedPageBreak/>
        <w:t>Uwaga!</w:t>
      </w:r>
    </w:p>
    <w:p w14:paraId="63769EA4" w14:textId="77777777" w:rsidR="000D47C7" w:rsidRDefault="000D47C7" w:rsidP="000D47C7">
      <w:pPr>
        <w:spacing w:before="120" w:after="120"/>
        <w:ind w:right="1"/>
        <w:jc w:val="both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(*) Należy wypełnić wykropkowane miejsca.</w:t>
      </w:r>
    </w:p>
    <w:p w14:paraId="58B0F6B5" w14:textId="77777777" w:rsidR="000D47C7" w:rsidDel="00253B1F" w:rsidRDefault="000D47C7" w:rsidP="000D47C7">
      <w:pPr>
        <w:spacing w:before="120" w:after="120"/>
        <w:ind w:right="1"/>
        <w:jc w:val="both"/>
        <w:rPr>
          <w:del w:id="14" w:author="Małuszek Jarosław" w:date="2021-06-22T13:13:00Z"/>
          <w:rFonts w:ascii="Open Sans" w:eastAsia="Open Sans" w:hAnsi="Open Sans" w:cs="Open Sans"/>
          <w:sz w:val="18"/>
          <w:szCs w:val="18"/>
        </w:rPr>
      </w:pPr>
    </w:p>
    <w:p w14:paraId="17F564A2" w14:textId="77777777" w:rsidR="000D47C7" w:rsidRPr="007230D6" w:rsidRDefault="000D47C7" w:rsidP="000D47C7">
      <w:pPr>
        <w:pStyle w:val="Akapitzlist"/>
        <w:widowControl/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contextualSpacing w:val="0"/>
        <w:jc w:val="both"/>
        <w:rPr>
          <w:rFonts w:ascii="Open Sans" w:eastAsia="Open Sans" w:hAnsi="Open Sans" w:cs="Open Sans"/>
          <w:color w:val="000000"/>
        </w:rPr>
      </w:pPr>
      <w:r w:rsidRPr="007230D6">
        <w:rPr>
          <w:rFonts w:ascii="Open Sans" w:eastAsia="Open Sans" w:hAnsi="Open Sans" w:cs="Open Sans"/>
          <w:color w:val="000000"/>
        </w:rPr>
        <w:t>Oświadczam, że spełniam wymagania ochrony oraz prawidłowego przetwarzania danych osobowych określone w rozporządzeniu Parlamentu Europejskiego i Rady (UE) 2016/679 z dnia 27 kwietnia 2016r. w sprawie ochrony osób fizycznych w związku z przetwarzaniem danych osobowych i w sprawie swobodnego przepływu takich danych oraz uchylenia dyrektywy 95/46/WE (RODO) oraz w ustawie z dnia 10 maja 2018r. o ochronie danych osobowych (Dz.U. z 2018r., poz. 1000 ze zm.). Jednocześnie oświadczam, że wypełniłem ciążące na mnie obowiązki informacyjne przewidziane w art. 13 i 14 RODO a nadto, że  w przypadku zawarcia i realizacji umowy z zamawiającym, zobowiązuję się do wypełniania związanych z nią obowiązków informacyjnych, przewidzianych w art. 13 i 14 RODO, w imieniu własnym oraz w imieniu zamawiającego.</w:t>
      </w:r>
    </w:p>
    <w:p w14:paraId="3C225D63" w14:textId="77777777" w:rsidR="000D47C7" w:rsidRPr="007230D6" w:rsidRDefault="000D47C7" w:rsidP="000D47C7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zapoznaliśmy się ze specyfikacją warunków zamówienia, akceptujemy jej postanowienia, nie wnosimy do niej zastrzeżeń i uzyskaliśmy konieczne informacje do przygotowania oferty</w:t>
      </w:r>
      <w:r w:rsidRPr="003E36C6">
        <w:rPr>
          <w:rFonts w:ascii="AppleSystemUIFont" w:hAnsi="AppleSystemUIFont" w:cs="AppleSystemUIFont"/>
          <w:sz w:val="22"/>
          <w:szCs w:val="22"/>
        </w:rPr>
        <w:t xml:space="preserve"> </w:t>
      </w:r>
      <w:r w:rsidRPr="00D73F0C">
        <w:rPr>
          <w:rFonts w:ascii="AppleSystemUIFont" w:hAnsi="AppleSystemUIFont" w:cs="AppleSystemUIFont"/>
          <w:sz w:val="22"/>
          <w:szCs w:val="22"/>
        </w:rPr>
        <w:t>i zobowiązujemy się do wykonania przedmiotu zamówienia zgodnie ze SWZ</w:t>
      </w:r>
      <w:r w:rsidRPr="007230D6">
        <w:rPr>
          <w:rFonts w:ascii="Open Sans" w:eastAsia="Open Sans" w:hAnsi="Open Sans" w:cs="Open Sans"/>
        </w:rPr>
        <w:t>.</w:t>
      </w:r>
    </w:p>
    <w:p w14:paraId="0D658432" w14:textId="77777777" w:rsidR="000D47C7" w:rsidRPr="007230D6" w:rsidRDefault="000D47C7" w:rsidP="000D47C7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 xml:space="preserve">Oświadczamy, że wyżej podana cena ryczałtowa obejmuje realizację wszystkich zobowiązań wykonawcy opisanych w specyfikacji warunków zamówienia wraz z załącznikami. </w:t>
      </w:r>
    </w:p>
    <w:p w14:paraId="0A8D34DB" w14:textId="77777777" w:rsidR="000D47C7" w:rsidRPr="007230D6" w:rsidRDefault="000D47C7" w:rsidP="000D47C7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Projektowane postanowienia umowy w sprawie zamówienia publicznego zostały przez nas w pełni zaakceptowan</w:t>
      </w:r>
      <w:ins w:id="15" w:author="Małuszek Jarosław" w:date="2021-06-22T14:11:00Z">
        <w:r>
          <w:rPr>
            <w:rFonts w:ascii="Open Sans" w:eastAsia="Open Sans" w:hAnsi="Open Sans" w:cs="Open Sans"/>
          </w:rPr>
          <w:t>e</w:t>
        </w:r>
      </w:ins>
      <w:del w:id="16" w:author="Małuszek Jarosław" w:date="2021-06-22T14:11:00Z">
        <w:r w:rsidRPr="007230D6" w:rsidDel="00F84B23">
          <w:rPr>
            <w:rFonts w:ascii="Open Sans" w:eastAsia="Open Sans" w:hAnsi="Open Sans" w:cs="Open Sans"/>
          </w:rPr>
          <w:delText>y</w:delText>
        </w:r>
      </w:del>
      <w:r w:rsidRPr="007230D6">
        <w:rPr>
          <w:rFonts w:ascii="Open Sans" w:eastAsia="Open Sans" w:hAnsi="Open Sans" w:cs="Open Sans"/>
        </w:rPr>
        <w:t xml:space="preserve"> i zobowiązujemy się, w przypadku wyboru naszej oferty, do zawarcia umowy na wyżej wymienionych warunkach, w miejscu i terminie wyznaczonym przez zamawiającego.</w:t>
      </w:r>
    </w:p>
    <w:p w14:paraId="66315BFF" w14:textId="77777777" w:rsidR="000D47C7" w:rsidRPr="007230D6" w:rsidRDefault="000D47C7" w:rsidP="000D47C7">
      <w:pPr>
        <w:pStyle w:val="Akapitzlist"/>
        <w:widowControl/>
        <w:numPr>
          <w:ilvl w:val="0"/>
          <w:numId w:val="6"/>
        </w:numPr>
        <w:spacing w:before="120" w:after="120"/>
        <w:ind w:left="426" w:right="1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Oświadczamy, że jesteśmy związani niniejszą ofertą na czas wskazany w specyfikacji warunków zamówienia.</w:t>
      </w:r>
    </w:p>
    <w:p w14:paraId="0EA32673" w14:textId="77777777" w:rsidR="000D47C7" w:rsidRPr="007230D6" w:rsidRDefault="000D47C7" w:rsidP="000D47C7">
      <w:pPr>
        <w:pStyle w:val="Akapitzlist"/>
        <w:widowControl/>
        <w:numPr>
          <w:ilvl w:val="0"/>
          <w:numId w:val="6"/>
        </w:numPr>
        <w:spacing w:before="120" w:after="120"/>
        <w:ind w:left="425" w:right="1" w:hanging="357"/>
        <w:contextualSpacing w:val="0"/>
        <w:jc w:val="both"/>
        <w:rPr>
          <w:rFonts w:ascii="Open Sans" w:eastAsia="Open Sans" w:hAnsi="Open Sans" w:cs="Open Sans"/>
        </w:rPr>
      </w:pPr>
      <w:r w:rsidRPr="007230D6">
        <w:rPr>
          <w:rFonts w:ascii="Open Sans" w:eastAsia="Open Sans" w:hAnsi="Open Sans" w:cs="Open Sans"/>
        </w:rPr>
        <w:t>Powstanie obowiązku podatkowego u zamawiającego.</w:t>
      </w:r>
    </w:p>
    <w:p w14:paraId="2406B0F8" w14:textId="77777777" w:rsidR="000D47C7" w:rsidRDefault="000D47C7" w:rsidP="000D47C7">
      <w:pPr>
        <w:ind w:left="567" w:right="1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że (wstawić </w:t>
      </w:r>
      <w:r>
        <w:rPr>
          <w:rFonts w:ascii="Open Sans" w:eastAsia="Open Sans" w:hAnsi="Open Sans" w:cs="Open Sans"/>
          <w:b/>
        </w:rPr>
        <w:t>X</w:t>
      </w:r>
      <w:r>
        <w:rPr>
          <w:rFonts w:ascii="Open Sans" w:eastAsia="Open Sans" w:hAnsi="Open Sans" w:cs="Open Sans"/>
        </w:rPr>
        <w:t xml:space="preserve"> we właściwe pole):</w:t>
      </w:r>
    </w:p>
    <w:p w14:paraId="2FBFCD7F" w14:textId="77777777" w:rsidR="000D47C7" w:rsidRDefault="000D47C7" w:rsidP="000D47C7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>wybór oferty nie będzie prowadzić do powstania u zamawiającego obowiązku podatkowego;</w:t>
      </w:r>
    </w:p>
    <w:p w14:paraId="6C3B4BD6" w14:textId="77777777" w:rsidR="000D47C7" w:rsidRDefault="000D47C7" w:rsidP="000D47C7">
      <w:pPr>
        <w:tabs>
          <w:tab w:val="left" w:pos="993"/>
        </w:tabs>
        <w:ind w:left="993" w:right="1"/>
        <w:rPr>
          <w:rFonts w:ascii="Open Sans" w:eastAsia="Open Sans" w:hAnsi="Open Sans" w:cs="Open Sans"/>
        </w:rPr>
      </w:pPr>
      <w:r>
        <w:rPr>
          <w:rFonts w:ascii="Arial" w:eastAsia="Arial" w:hAnsi="Arial" w:cs="Arial"/>
          <w:sz w:val="40"/>
          <w:szCs w:val="40"/>
        </w:rPr>
        <w:t>□</w:t>
      </w:r>
      <w:r>
        <w:rPr>
          <w:rFonts w:ascii="Open Sans" w:eastAsia="Open Sans" w:hAnsi="Open Sans" w:cs="Open Sans"/>
          <w:sz w:val="40"/>
          <w:szCs w:val="40"/>
        </w:rPr>
        <w:t xml:space="preserve"> </w:t>
      </w:r>
      <w:r>
        <w:rPr>
          <w:rFonts w:ascii="Open Sans" w:eastAsia="Open Sans" w:hAnsi="Open Sans" w:cs="Open Sans"/>
        </w:rPr>
        <w:t xml:space="preserve">wybór oferty będzie prowadzić do powstania u zamawiającego obowiązku podatkowego w odniesieniu do następujących towarów/usług: _____________________________________________________________________ _____________________________________________________________________ </w:t>
      </w:r>
    </w:p>
    <w:p w14:paraId="39D9549E" w14:textId="77777777" w:rsidR="000D47C7" w:rsidRDefault="000D47C7" w:rsidP="000D47C7">
      <w:pPr>
        <w:tabs>
          <w:tab w:val="left" w:pos="851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Wartość towarów/usług powodująca obowiązek podatkowy u zamawiającego to </w:t>
      </w:r>
    </w:p>
    <w:p w14:paraId="618FFF3F" w14:textId="77777777" w:rsidR="000D47C7" w:rsidRDefault="000D47C7" w:rsidP="000D47C7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</w:rPr>
      </w:pPr>
      <w:bookmarkStart w:id="17" w:name="_heading=h.1fob9te" w:colFirst="0" w:colLast="0"/>
      <w:bookmarkEnd w:id="17"/>
      <w:r>
        <w:rPr>
          <w:rFonts w:ascii="Open Sans" w:eastAsia="Open Sans" w:hAnsi="Open Sans" w:cs="Open Sans"/>
        </w:rPr>
        <w:t>_________________ zł netto**.</w:t>
      </w:r>
    </w:p>
    <w:p w14:paraId="6C400986" w14:textId="77777777" w:rsidR="000D47C7" w:rsidRDefault="000D47C7" w:rsidP="000D47C7">
      <w:pPr>
        <w:tabs>
          <w:tab w:val="left" w:pos="851"/>
          <w:tab w:val="left" w:pos="4320"/>
          <w:tab w:val="left" w:pos="4906"/>
        </w:tabs>
        <w:spacing w:before="120" w:after="120"/>
        <w:ind w:left="85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</w:rPr>
        <w:t>Stawka podatku od towarów i usług, która zgodnie z wiedzą wykonawcy, będzie miała zastosowanie to ________________**</w:t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tab/>
      </w:r>
      <w:r>
        <w:rPr>
          <w:rFonts w:ascii="Open Sans" w:eastAsia="Open Sans" w:hAnsi="Open Sans" w:cs="Open Sans"/>
        </w:rPr>
        <w:br/>
      </w:r>
      <w:r>
        <w:rPr>
          <w:rFonts w:ascii="Open Sans" w:eastAsia="Open Sans" w:hAnsi="Open Sans" w:cs="Open Sans"/>
          <w:i/>
          <w:sz w:val="18"/>
          <w:szCs w:val="18"/>
        </w:rPr>
        <w:t>** dotyczy wykonawców, których oferty będą generować obowiązek doliczania wartości podatku VAT</w:t>
      </w:r>
      <w:r>
        <w:rPr>
          <w:rFonts w:ascii="Open Sans" w:eastAsia="Open Sans" w:hAnsi="Open Sans" w:cs="Open Sans"/>
          <w:i/>
          <w:sz w:val="18"/>
          <w:szCs w:val="18"/>
        </w:rPr>
        <w:br/>
        <w:t>do wartości netto oferty, tj. w przypadku:</w:t>
      </w:r>
    </w:p>
    <w:p w14:paraId="6FBA3A42" w14:textId="77777777" w:rsidR="000D47C7" w:rsidRDefault="000D47C7" w:rsidP="000D47C7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wewnątrzwspólnotowego nabycia towarów,</w:t>
      </w:r>
    </w:p>
    <w:p w14:paraId="5659FB6C" w14:textId="77777777" w:rsidR="000D47C7" w:rsidRDefault="000D47C7" w:rsidP="000D47C7">
      <w:pPr>
        <w:numPr>
          <w:ilvl w:val="0"/>
          <w:numId w:val="1"/>
        </w:numPr>
        <w:ind w:right="1"/>
        <w:jc w:val="both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importu usług lub importu towarów, z którymi wiąże się obowiązek doliczenia przez zamawiającego przy porównywaniu cen ofertowych podatku VAT.</w:t>
      </w:r>
    </w:p>
    <w:p w14:paraId="550F4B67" w14:textId="77777777" w:rsidR="000D47C7" w:rsidRDefault="000D47C7" w:rsidP="000D47C7">
      <w:p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Oświadczam, że niewypełnienie oferty w zakresie pkt 10 oznacza, że jej złożenie</w:t>
      </w:r>
      <w:r>
        <w:rPr>
          <w:rFonts w:ascii="Open Sans" w:eastAsia="Open Sans" w:hAnsi="Open Sans" w:cs="Open Sans"/>
        </w:rPr>
        <w:br/>
        <w:t>nie prowadzi do powstania obowiązku podatkowego po stronie zamawiającego.</w:t>
      </w:r>
    </w:p>
    <w:p w14:paraId="46CCA135" w14:textId="77777777" w:rsidR="000D47C7" w:rsidRDefault="000D47C7" w:rsidP="000D47C7">
      <w:pPr>
        <w:tabs>
          <w:tab w:val="left" w:pos="2415"/>
        </w:tabs>
        <w:spacing w:after="120"/>
        <w:jc w:val="both"/>
        <w:rPr>
          <w:rFonts w:ascii="Open Sans" w:eastAsia="Open Sans" w:hAnsi="Open Sans" w:cs="Open Sans"/>
          <w:sz w:val="18"/>
          <w:szCs w:val="18"/>
        </w:rPr>
      </w:pPr>
    </w:p>
    <w:tbl>
      <w:tblPr>
        <w:tblW w:w="8635" w:type="dxa"/>
        <w:tblInd w:w="42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8635"/>
      </w:tblGrid>
      <w:tr w:rsidR="000D47C7" w14:paraId="51DA0049" w14:textId="77777777" w:rsidTr="000F5CEB">
        <w:tc>
          <w:tcPr>
            <w:tcW w:w="8635" w:type="dxa"/>
          </w:tcPr>
          <w:p w14:paraId="33515296" w14:textId="77777777" w:rsidR="000D47C7" w:rsidRDefault="000D47C7" w:rsidP="000F5CEB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3349C869" w14:textId="77777777" w:rsidR="000D47C7" w:rsidRDefault="000D47C7" w:rsidP="000D47C7">
      <w:pPr>
        <w:widowControl/>
        <w:rPr>
          <w:rFonts w:ascii="Open Sans" w:eastAsia="Open Sans" w:hAnsi="Open Sans" w:cs="Open Sans"/>
        </w:rPr>
      </w:pPr>
      <w:bookmarkStart w:id="18" w:name="bookmark=id.3znysh7" w:colFirst="0" w:colLast="0"/>
      <w:bookmarkEnd w:id="18"/>
      <w:r>
        <w:br w:type="page"/>
      </w:r>
    </w:p>
    <w:p w14:paraId="309A4075" w14:textId="77777777" w:rsidR="000D47C7" w:rsidRDefault="000D47C7" w:rsidP="000D47C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2 do SWZ</w:t>
      </w:r>
    </w:p>
    <w:p w14:paraId="28A799F4" w14:textId="77777777" w:rsidR="000D47C7" w:rsidRDefault="000D47C7" w:rsidP="000D47C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b/>
          <w:color w:val="000000"/>
        </w:rPr>
      </w:pPr>
    </w:p>
    <w:p w14:paraId="40C9EA20" w14:textId="77777777" w:rsidR="000D47C7" w:rsidRDefault="000D47C7" w:rsidP="000D47C7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1D27A837" w14:textId="77777777" w:rsidR="000D47C7" w:rsidRDefault="000D47C7" w:rsidP="000D47C7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 O NIEPODLEGANIU WYKLUCZENIU, SPEŁNIANIU WARUNKÓW</w:t>
      </w:r>
      <w:r>
        <w:rPr>
          <w:rFonts w:ascii="Open Sans" w:eastAsia="Open Sans" w:hAnsi="Open Sans" w:cs="Open Sans"/>
        </w:rPr>
        <w:br/>
        <w:t>UDZIAŁU W POSTĘPOWANIU</w:t>
      </w:r>
    </w:p>
    <w:p w14:paraId="156D109D" w14:textId="77777777" w:rsidR="000D47C7" w:rsidRDefault="000D47C7" w:rsidP="000D47C7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14230738" w14:textId="77777777" w:rsidR="000D47C7" w:rsidRDefault="000D47C7" w:rsidP="000D47C7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 U. z 2019r. poz. 2019 ze zm.), pod nazwą: </w:t>
      </w:r>
    </w:p>
    <w:p w14:paraId="1ED89AF4" w14:textId="77777777" w:rsidR="000D47C7" w:rsidRPr="00253B1F" w:rsidRDefault="000D47C7" w:rsidP="000D47C7">
      <w:pPr>
        <w:tabs>
          <w:tab w:val="left" w:pos="1260"/>
        </w:tabs>
        <w:spacing w:before="120" w:after="120"/>
        <w:jc w:val="center"/>
        <w:rPr>
          <w:ins w:id="19" w:author="Borzyszkowska Lucyna" w:date="2021-06-08T09:01:00Z"/>
          <w:rFonts w:ascii="Open Sans" w:eastAsia="Open Sans" w:hAnsi="Open Sans" w:cs="Open Sans"/>
          <w:b/>
          <w:rPrChange w:id="20" w:author="Małuszek Jarosław" w:date="2021-06-22T13:13:00Z">
            <w:rPr>
              <w:ins w:id="21" w:author="Borzyszkowska Lucyna" w:date="2021-06-08T09:01:00Z"/>
              <w:rFonts w:ascii="Open Sans" w:eastAsia="Open Sans" w:hAnsi="Open Sans" w:cs="Open Sans"/>
              <w:b/>
              <w:sz w:val="22"/>
              <w:szCs w:val="22"/>
            </w:rPr>
          </w:rPrChange>
        </w:rPr>
      </w:pPr>
      <w:ins w:id="22" w:author="Borzyszkowska Lucyna" w:date="2021-06-08T09:01:00Z">
        <w:r w:rsidRPr="00253B1F">
          <w:rPr>
            <w:rFonts w:ascii="Open Sans" w:eastAsia="Open Sans" w:hAnsi="Open Sans" w:cs="Open Sans"/>
            <w:b/>
            <w:rPrChange w:id="23" w:author="Małuszek Jarosław" w:date="2021-06-22T13:13:00Z">
              <w:rPr>
                <w:rFonts w:ascii="Open Sans" w:eastAsia="Open Sans" w:hAnsi="Open Sans" w:cs="Open Sans"/>
                <w:b/>
                <w:sz w:val="22"/>
                <w:szCs w:val="22"/>
              </w:rPr>
            </w:rPrChange>
          </w:rPr>
          <w:t>„Budowa oświetlenia wraz z montażem stojaków na rowery w parku przy ul. Azaliowej</w:t>
        </w:r>
      </w:ins>
      <w:ins w:id="24" w:author="Małuszek Jarosław" w:date="2021-06-22T13:13:00Z">
        <w:r>
          <w:rPr>
            <w:rFonts w:ascii="Open Sans" w:eastAsia="Open Sans" w:hAnsi="Open Sans" w:cs="Open Sans"/>
            <w:b/>
          </w:rPr>
          <w:br/>
        </w:r>
      </w:ins>
      <w:ins w:id="25" w:author="Borzyszkowska Lucyna" w:date="2021-06-08T09:01:00Z">
        <w:del w:id="26" w:author="Małuszek Jarosław" w:date="2021-06-22T13:13:00Z">
          <w:r w:rsidRPr="00253B1F" w:rsidDel="00253B1F">
            <w:rPr>
              <w:rFonts w:ascii="Open Sans" w:eastAsia="Open Sans" w:hAnsi="Open Sans" w:cs="Open Sans"/>
              <w:b/>
              <w:rPrChange w:id="27" w:author="Małuszek Jarosław" w:date="2021-06-22T13:13:00Z">
                <w:rPr>
                  <w:rFonts w:ascii="Open Sans" w:eastAsia="Open Sans" w:hAnsi="Open Sans" w:cs="Open Sans"/>
                  <w:b/>
                  <w:sz w:val="22"/>
                  <w:szCs w:val="22"/>
                </w:rPr>
              </w:rPrChange>
            </w:rPr>
            <w:delText xml:space="preserve"> </w:delText>
          </w:r>
        </w:del>
        <w:r w:rsidRPr="00253B1F">
          <w:rPr>
            <w:rFonts w:ascii="Open Sans" w:eastAsia="Open Sans" w:hAnsi="Open Sans" w:cs="Open Sans"/>
            <w:b/>
            <w:rPrChange w:id="28" w:author="Małuszek Jarosław" w:date="2021-06-22T13:13:00Z">
              <w:rPr>
                <w:rFonts w:ascii="Open Sans" w:eastAsia="Open Sans" w:hAnsi="Open Sans" w:cs="Open Sans"/>
                <w:b/>
                <w:sz w:val="22"/>
                <w:szCs w:val="22"/>
              </w:rPr>
            </w:rPrChange>
          </w:rPr>
          <w:t>w ramach zadania BO 2021 – 3 tereny rekreacyjne w 3 osiedlach dzielnicy Kokoszki – kontynuacja”</w:t>
        </w:r>
      </w:ins>
    </w:p>
    <w:p w14:paraId="76BD5189" w14:textId="77777777" w:rsidR="000D47C7" w:rsidDel="006575E2" w:rsidRDefault="000D47C7" w:rsidP="000D47C7">
      <w:pPr>
        <w:widowControl/>
        <w:spacing w:before="120" w:after="120"/>
        <w:jc w:val="both"/>
        <w:rPr>
          <w:del w:id="29" w:author="Borzyszkowska Lucyna" w:date="2021-06-08T09:01:00Z"/>
          <w:rFonts w:ascii="Open Sans" w:eastAsia="Open Sans" w:hAnsi="Open Sans" w:cs="Open Sans"/>
          <w:b/>
        </w:rPr>
      </w:pPr>
      <w:del w:id="30" w:author="Borzyszkowska Lucyna" w:date="2021-06-08T09:01:00Z">
        <w:r w:rsidDel="006575E2">
          <w:rPr>
            <w:rFonts w:ascii="Open Sans" w:eastAsia="Open Sans" w:hAnsi="Open Sans" w:cs="Open Sans"/>
            <w:b/>
          </w:rPr>
          <w:delText>………………………………………………………………………………………………………………………………….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delText>
        </w:r>
      </w:del>
    </w:p>
    <w:p w14:paraId="57EDFF3C" w14:textId="77777777" w:rsidR="000D47C7" w:rsidRDefault="000D47C7" w:rsidP="000D47C7">
      <w:pPr>
        <w:widowControl/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60659469" w14:textId="77777777" w:rsidR="000D47C7" w:rsidRDefault="000D47C7" w:rsidP="000D47C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nie podlegam wykluczeniu, spełniam warunki udziału w postępowaniu, w zakresie wskazanym przez zamawiającego.</w:t>
      </w:r>
    </w:p>
    <w:p w14:paraId="33FB6466" w14:textId="77777777" w:rsidR="000D47C7" w:rsidRDefault="000D47C7" w:rsidP="000D47C7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53" w:type="dxa"/>
        <w:tblInd w:w="2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383"/>
        <w:gridCol w:w="5670"/>
      </w:tblGrid>
      <w:tr w:rsidR="000D47C7" w14:paraId="7D8669B4" w14:textId="77777777" w:rsidTr="000F5CEB">
        <w:trPr>
          <w:trHeight w:val="1498"/>
        </w:trPr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E47783E" w14:textId="77777777" w:rsidR="000D47C7" w:rsidRDefault="000D47C7" w:rsidP="000F5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t>Nazwa (firma) i adres</w:t>
            </w:r>
            <w:r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  <w:br/>
              <w:t>wykonawcy</w:t>
            </w:r>
          </w:p>
        </w:tc>
        <w:tc>
          <w:tcPr>
            <w:tcW w:w="56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6DCBE8A" w14:textId="77777777" w:rsidR="000D47C7" w:rsidRDefault="000D47C7" w:rsidP="000F5CEB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Open Sans" w:eastAsia="Open Sans" w:hAnsi="Open Sans" w:cs="Open Sans"/>
                <w:color w:val="000000"/>
                <w:sz w:val="18"/>
                <w:szCs w:val="18"/>
              </w:rPr>
            </w:pPr>
          </w:p>
        </w:tc>
      </w:tr>
    </w:tbl>
    <w:p w14:paraId="289219B9" w14:textId="77777777" w:rsidR="000D47C7" w:rsidRDefault="000D47C7" w:rsidP="000D47C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0D47C7" w14:paraId="5CB1A710" w14:textId="77777777" w:rsidTr="000F5CEB">
        <w:tc>
          <w:tcPr>
            <w:tcW w:w="9066" w:type="dxa"/>
          </w:tcPr>
          <w:p w14:paraId="07F1A773" w14:textId="77777777" w:rsidR="000D47C7" w:rsidRDefault="000D47C7" w:rsidP="000F5CEB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26630B2C" w14:textId="77777777" w:rsidR="000D47C7" w:rsidRDefault="000D47C7" w:rsidP="000D47C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  <w:sz w:val="22"/>
          <w:szCs w:val="22"/>
        </w:rPr>
      </w:pPr>
    </w:p>
    <w:p w14:paraId="40B06236" w14:textId="77777777" w:rsidR="000D47C7" w:rsidRDefault="000D47C7" w:rsidP="000D47C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br w:type="page"/>
      </w:r>
      <w:r>
        <w:rPr>
          <w:rFonts w:ascii="Open Sans" w:eastAsia="Open Sans" w:hAnsi="Open Sans" w:cs="Open Sans"/>
          <w:color w:val="000000"/>
        </w:rPr>
        <w:lastRenderedPageBreak/>
        <w:t>Załącznik nr 3 do SWZ</w:t>
      </w:r>
    </w:p>
    <w:p w14:paraId="49B4998B" w14:textId="77777777" w:rsidR="000D47C7" w:rsidRDefault="000D47C7" w:rsidP="000D47C7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307340DD" w14:textId="77777777" w:rsidR="000D47C7" w:rsidRDefault="000D47C7" w:rsidP="000D47C7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508C302E" w14:textId="77777777" w:rsidR="000D47C7" w:rsidRDefault="000D47C7" w:rsidP="000D47C7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 U. z 2019r. poz. 2019 ze zm.), pod nazwą: </w:t>
      </w:r>
    </w:p>
    <w:p w14:paraId="2D214302" w14:textId="77777777" w:rsidR="000D47C7" w:rsidRPr="00253B1F" w:rsidRDefault="000D47C7" w:rsidP="000D47C7">
      <w:pPr>
        <w:tabs>
          <w:tab w:val="left" w:pos="1260"/>
        </w:tabs>
        <w:spacing w:before="120" w:after="120"/>
        <w:jc w:val="center"/>
        <w:rPr>
          <w:ins w:id="31" w:author="Borzyszkowska Lucyna" w:date="2021-06-08T09:01:00Z"/>
          <w:rFonts w:ascii="Open Sans" w:eastAsia="Open Sans" w:hAnsi="Open Sans" w:cs="Open Sans"/>
          <w:b/>
          <w:rPrChange w:id="32" w:author="Małuszek Jarosław" w:date="2021-06-22T13:13:00Z">
            <w:rPr>
              <w:ins w:id="33" w:author="Borzyszkowska Lucyna" w:date="2021-06-08T09:01:00Z"/>
              <w:rFonts w:ascii="Open Sans" w:eastAsia="Open Sans" w:hAnsi="Open Sans" w:cs="Open Sans"/>
              <w:b/>
              <w:sz w:val="22"/>
              <w:szCs w:val="22"/>
            </w:rPr>
          </w:rPrChange>
        </w:rPr>
      </w:pPr>
      <w:ins w:id="34" w:author="Borzyszkowska Lucyna" w:date="2021-06-08T09:01:00Z">
        <w:r w:rsidRPr="00253B1F">
          <w:rPr>
            <w:rFonts w:ascii="Open Sans" w:eastAsia="Open Sans" w:hAnsi="Open Sans" w:cs="Open Sans"/>
            <w:b/>
            <w:rPrChange w:id="35" w:author="Małuszek Jarosław" w:date="2021-06-22T13:13:00Z">
              <w:rPr>
                <w:rFonts w:ascii="Open Sans" w:eastAsia="Open Sans" w:hAnsi="Open Sans" w:cs="Open Sans"/>
                <w:b/>
                <w:sz w:val="22"/>
                <w:szCs w:val="22"/>
              </w:rPr>
            </w:rPrChange>
          </w:rPr>
          <w:t>„Budowa oświetlenia wraz z montażem stojaków na rowery w parku przy ul. Azaliowej</w:t>
        </w:r>
      </w:ins>
      <w:ins w:id="36" w:author="Małuszek Jarosław" w:date="2021-06-22T13:13:00Z">
        <w:r>
          <w:rPr>
            <w:rFonts w:ascii="Open Sans" w:eastAsia="Open Sans" w:hAnsi="Open Sans" w:cs="Open Sans"/>
            <w:b/>
          </w:rPr>
          <w:br/>
        </w:r>
      </w:ins>
      <w:ins w:id="37" w:author="Borzyszkowska Lucyna" w:date="2021-06-08T09:01:00Z">
        <w:del w:id="38" w:author="Małuszek Jarosław" w:date="2021-06-22T13:13:00Z">
          <w:r w:rsidRPr="00253B1F" w:rsidDel="00253B1F">
            <w:rPr>
              <w:rFonts w:ascii="Open Sans" w:eastAsia="Open Sans" w:hAnsi="Open Sans" w:cs="Open Sans"/>
              <w:b/>
              <w:rPrChange w:id="39" w:author="Małuszek Jarosław" w:date="2021-06-22T13:13:00Z">
                <w:rPr>
                  <w:rFonts w:ascii="Open Sans" w:eastAsia="Open Sans" w:hAnsi="Open Sans" w:cs="Open Sans"/>
                  <w:b/>
                  <w:sz w:val="22"/>
                  <w:szCs w:val="22"/>
                </w:rPr>
              </w:rPrChange>
            </w:rPr>
            <w:delText xml:space="preserve"> </w:delText>
          </w:r>
        </w:del>
        <w:r w:rsidRPr="00253B1F">
          <w:rPr>
            <w:rFonts w:ascii="Open Sans" w:eastAsia="Open Sans" w:hAnsi="Open Sans" w:cs="Open Sans"/>
            <w:b/>
            <w:rPrChange w:id="40" w:author="Małuszek Jarosław" w:date="2021-06-22T13:13:00Z">
              <w:rPr>
                <w:rFonts w:ascii="Open Sans" w:eastAsia="Open Sans" w:hAnsi="Open Sans" w:cs="Open Sans"/>
                <w:b/>
                <w:sz w:val="22"/>
                <w:szCs w:val="22"/>
              </w:rPr>
            </w:rPrChange>
          </w:rPr>
          <w:t>w ramach zadania BO 2021 – 3 tereny rekreacyjne w 3 osiedlach dzielnicy Kokoszki – kontynuacja”</w:t>
        </w:r>
      </w:ins>
    </w:p>
    <w:p w14:paraId="70146596" w14:textId="77777777" w:rsidR="000D47C7" w:rsidDel="006575E2" w:rsidRDefault="000D47C7" w:rsidP="000D47C7">
      <w:pPr>
        <w:spacing w:before="120" w:after="120"/>
        <w:jc w:val="center"/>
        <w:rPr>
          <w:del w:id="41" w:author="Borzyszkowska Lucyna" w:date="2021-06-08T09:01:00Z"/>
          <w:rFonts w:ascii="Open Sans" w:eastAsia="Open Sans" w:hAnsi="Open Sans" w:cs="Open Sans"/>
          <w:b/>
        </w:rPr>
      </w:pPr>
      <w:del w:id="42" w:author="Borzyszkowska Lucyna" w:date="2021-06-08T09:01:00Z">
        <w:r w:rsidDel="006575E2">
          <w:rPr>
            <w:rFonts w:ascii="Open Sans" w:eastAsia="Open Sans" w:hAnsi="Open Sans" w:cs="Open Sans"/>
            <w:b/>
          </w:rPr>
          <w:delTex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delText>
        </w:r>
      </w:del>
    </w:p>
    <w:p w14:paraId="598A1EBB" w14:textId="77777777" w:rsidR="000D47C7" w:rsidDel="006575E2" w:rsidRDefault="000D47C7" w:rsidP="000D47C7">
      <w:pPr>
        <w:spacing w:before="120" w:after="120"/>
        <w:jc w:val="both"/>
        <w:rPr>
          <w:del w:id="43" w:author="Borzyszkowska Lucyna" w:date="2021-06-08T09:01:00Z"/>
          <w:rFonts w:ascii="Open Sans" w:eastAsia="Open Sans" w:hAnsi="Open Sans" w:cs="Open Sans"/>
          <w:b/>
        </w:rPr>
      </w:pPr>
    </w:p>
    <w:p w14:paraId="22C9D3DC" w14:textId="77777777" w:rsidR="000D47C7" w:rsidRDefault="000D47C7" w:rsidP="000D47C7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Potwierdzam aktualność informacji zawartych w oświadczeniu, o którym mowa w art. 125 ust. 1 ustawy, w zakresie podstaw wykluczenia z postępowania wskazanych przez zamawiającego.</w:t>
      </w:r>
    </w:p>
    <w:p w14:paraId="33D1764A" w14:textId="77777777" w:rsidR="000D47C7" w:rsidRDefault="000D47C7" w:rsidP="000D47C7">
      <w:pPr>
        <w:spacing w:before="120" w:after="120"/>
        <w:jc w:val="both"/>
        <w:rPr>
          <w:rFonts w:ascii="Open Sans" w:eastAsia="Open Sans" w:hAnsi="Open Sans" w:cs="Open Sans"/>
        </w:rPr>
      </w:pPr>
    </w:p>
    <w:p w14:paraId="05B3C6C9" w14:textId="77777777" w:rsidR="000D47C7" w:rsidRDefault="000D47C7" w:rsidP="000D47C7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0D47C7" w14:paraId="6D53559E" w14:textId="77777777" w:rsidTr="000F5CEB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CDDAE96" w14:textId="77777777" w:rsidR="000D47C7" w:rsidRDefault="000D47C7" w:rsidP="000F5CEB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3F7F98B8" w14:textId="77777777" w:rsidR="000D47C7" w:rsidRDefault="000D47C7" w:rsidP="000F5CEB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D1297B9" w14:textId="77777777" w:rsidR="000D47C7" w:rsidRDefault="000D47C7" w:rsidP="000F5C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31087E31" w14:textId="77777777" w:rsidR="000D47C7" w:rsidRDefault="000D47C7" w:rsidP="000D47C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0D47C7" w14:paraId="377D9FBC" w14:textId="77777777" w:rsidTr="000F5CEB">
        <w:tc>
          <w:tcPr>
            <w:tcW w:w="9066" w:type="dxa"/>
          </w:tcPr>
          <w:p w14:paraId="2DDDF7F1" w14:textId="77777777" w:rsidR="000D47C7" w:rsidRDefault="000D47C7" w:rsidP="000F5CEB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965B833" w14:textId="77777777" w:rsidR="000D47C7" w:rsidRDefault="000D47C7" w:rsidP="000D47C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7E58729C" w14:textId="77777777" w:rsidR="000D47C7" w:rsidRDefault="000D47C7" w:rsidP="000D47C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lastRenderedPageBreak/>
        <w:t>Załącznik nr 4 do SWZ</w:t>
      </w:r>
    </w:p>
    <w:p w14:paraId="2231D511" w14:textId="77777777" w:rsidR="000D47C7" w:rsidRDefault="000D47C7" w:rsidP="000D47C7">
      <w:pPr>
        <w:spacing w:before="120" w:after="120"/>
        <w:jc w:val="center"/>
        <w:rPr>
          <w:rFonts w:ascii="Open Sans" w:eastAsia="Open Sans" w:hAnsi="Open Sans" w:cs="Open Sans"/>
        </w:rPr>
      </w:pPr>
    </w:p>
    <w:p w14:paraId="6CC7B388" w14:textId="77777777" w:rsidR="000D47C7" w:rsidRDefault="000D47C7" w:rsidP="000D47C7">
      <w:pPr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Oświadczenie należy złożyć wraz z ofertą)</w:t>
      </w:r>
    </w:p>
    <w:p w14:paraId="443F57C0" w14:textId="77777777" w:rsidR="000D47C7" w:rsidRDefault="000D47C7" w:rsidP="000D47C7">
      <w:pPr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  <w:sz w:val="18"/>
          <w:szCs w:val="18"/>
        </w:rPr>
        <w:t>(Uwaga !  Dotyczy wykonawców wspólnie ubiegających się o udzielenie zamówienia)</w:t>
      </w:r>
    </w:p>
    <w:p w14:paraId="4D163797" w14:textId="77777777" w:rsidR="000D47C7" w:rsidRDefault="000D47C7" w:rsidP="000D47C7">
      <w:pPr>
        <w:spacing w:before="120" w:after="120"/>
        <w:jc w:val="center"/>
        <w:rPr>
          <w:rFonts w:ascii="Open Sans" w:eastAsia="Open Sans" w:hAnsi="Open Sans" w:cs="Open Sans"/>
          <w:u w:val="single"/>
        </w:rPr>
      </w:pPr>
    </w:p>
    <w:p w14:paraId="685F89B3" w14:textId="77777777" w:rsidR="000D47C7" w:rsidRDefault="000D47C7" w:rsidP="000D47C7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OŚWIADCZENIE</w:t>
      </w:r>
    </w:p>
    <w:p w14:paraId="34327CCF" w14:textId="77777777" w:rsidR="000D47C7" w:rsidRDefault="000D47C7" w:rsidP="000D47C7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Przystępując do udziału w postępowaniu o udzielenie zamówienia publicznego, w trybie podstawowym na podstawie art. 275 pkt 1 ustawy z dnia 11 września 2019 r. - Prawo zamówień publicznych (Dz. U. z 2019r. poz. 2019 ze zm.), pod nazwą: </w:t>
      </w:r>
    </w:p>
    <w:p w14:paraId="0FEAD071" w14:textId="77777777" w:rsidR="000D47C7" w:rsidRPr="00253B1F" w:rsidRDefault="000D47C7" w:rsidP="000D47C7">
      <w:pPr>
        <w:tabs>
          <w:tab w:val="left" w:pos="1260"/>
        </w:tabs>
        <w:spacing w:before="120" w:after="120"/>
        <w:jc w:val="center"/>
        <w:rPr>
          <w:ins w:id="44" w:author="Borzyszkowska Lucyna" w:date="2021-06-08T09:01:00Z"/>
          <w:rFonts w:ascii="Open Sans" w:eastAsia="Open Sans" w:hAnsi="Open Sans" w:cs="Open Sans"/>
          <w:b/>
          <w:rPrChange w:id="45" w:author="Małuszek Jarosław" w:date="2021-06-22T13:14:00Z">
            <w:rPr>
              <w:ins w:id="46" w:author="Borzyszkowska Lucyna" w:date="2021-06-08T09:01:00Z"/>
              <w:rFonts w:ascii="Open Sans" w:eastAsia="Open Sans" w:hAnsi="Open Sans" w:cs="Open Sans"/>
              <w:b/>
              <w:sz w:val="22"/>
              <w:szCs w:val="22"/>
            </w:rPr>
          </w:rPrChange>
        </w:rPr>
      </w:pPr>
      <w:ins w:id="47" w:author="Borzyszkowska Lucyna" w:date="2021-06-08T09:01:00Z">
        <w:r w:rsidRPr="00253B1F">
          <w:rPr>
            <w:rFonts w:ascii="Open Sans" w:eastAsia="Open Sans" w:hAnsi="Open Sans" w:cs="Open Sans"/>
            <w:b/>
            <w:rPrChange w:id="48" w:author="Małuszek Jarosław" w:date="2021-06-22T13:14:00Z">
              <w:rPr>
                <w:rFonts w:ascii="Open Sans" w:eastAsia="Open Sans" w:hAnsi="Open Sans" w:cs="Open Sans"/>
                <w:b/>
                <w:sz w:val="22"/>
                <w:szCs w:val="22"/>
              </w:rPr>
            </w:rPrChange>
          </w:rPr>
          <w:t>„Budowa oświetlenia wraz z montażem stojaków na rowery w parku przy ul. Azaliowej</w:t>
        </w:r>
        <w:del w:id="49" w:author="Małuszek Jarosław" w:date="2021-06-22T13:14:00Z">
          <w:r w:rsidRPr="00253B1F" w:rsidDel="00253B1F">
            <w:rPr>
              <w:rFonts w:ascii="Open Sans" w:eastAsia="Open Sans" w:hAnsi="Open Sans" w:cs="Open Sans"/>
              <w:b/>
              <w:rPrChange w:id="50" w:author="Małuszek Jarosław" w:date="2021-06-22T13:14:00Z">
                <w:rPr>
                  <w:rFonts w:ascii="Open Sans" w:eastAsia="Open Sans" w:hAnsi="Open Sans" w:cs="Open Sans"/>
                  <w:b/>
                  <w:sz w:val="22"/>
                  <w:szCs w:val="22"/>
                </w:rPr>
              </w:rPrChange>
            </w:rPr>
            <w:delText xml:space="preserve"> </w:delText>
          </w:r>
        </w:del>
      </w:ins>
      <w:ins w:id="51" w:author="Małuszek Jarosław" w:date="2021-06-22T13:14:00Z">
        <w:r>
          <w:rPr>
            <w:rFonts w:ascii="Open Sans" w:eastAsia="Open Sans" w:hAnsi="Open Sans" w:cs="Open Sans"/>
            <w:b/>
          </w:rPr>
          <w:br/>
        </w:r>
      </w:ins>
      <w:ins w:id="52" w:author="Borzyszkowska Lucyna" w:date="2021-06-08T09:01:00Z">
        <w:r w:rsidRPr="00253B1F">
          <w:rPr>
            <w:rFonts w:ascii="Open Sans" w:eastAsia="Open Sans" w:hAnsi="Open Sans" w:cs="Open Sans"/>
            <w:b/>
            <w:rPrChange w:id="53" w:author="Małuszek Jarosław" w:date="2021-06-22T13:14:00Z">
              <w:rPr>
                <w:rFonts w:ascii="Open Sans" w:eastAsia="Open Sans" w:hAnsi="Open Sans" w:cs="Open Sans"/>
                <w:b/>
                <w:sz w:val="22"/>
                <w:szCs w:val="22"/>
              </w:rPr>
            </w:rPrChange>
          </w:rPr>
          <w:t>w ramach zadania BO 2021 – 3 tereny rekreacyjne w 3 osiedlach dzielnicy Kokoszki – kontynuacja”</w:t>
        </w:r>
      </w:ins>
    </w:p>
    <w:p w14:paraId="3E4B3E37" w14:textId="77777777" w:rsidR="000D47C7" w:rsidDel="006575E2" w:rsidRDefault="000D47C7" w:rsidP="000D47C7">
      <w:pPr>
        <w:spacing w:before="120" w:after="120"/>
        <w:jc w:val="center"/>
        <w:rPr>
          <w:del w:id="54" w:author="Borzyszkowska Lucyna" w:date="2021-06-08T09:01:00Z"/>
          <w:rFonts w:ascii="Open Sans" w:eastAsia="Open Sans" w:hAnsi="Open Sans" w:cs="Open Sans"/>
          <w:b/>
        </w:rPr>
      </w:pPr>
      <w:del w:id="55" w:author="Borzyszkowska Lucyna" w:date="2021-06-08T09:01:00Z">
        <w:r w:rsidDel="006575E2">
          <w:rPr>
            <w:rFonts w:ascii="Open Sans" w:eastAsia="Open Sans" w:hAnsi="Open Sans" w:cs="Open Sans"/>
            <w:b/>
          </w:rPr>
          <w:delTex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delText>
        </w:r>
      </w:del>
    </w:p>
    <w:p w14:paraId="679EA28A" w14:textId="77777777" w:rsidR="000D47C7" w:rsidRDefault="000D47C7" w:rsidP="000D47C7">
      <w:pPr>
        <w:spacing w:before="120" w:after="120"/>
        <w:jc w:val="both"/>
        <w:rPr>
          <w:rFonts w:ascii="Open Sans" w:eastAsia="Open Sans" w:hAnsi="Open Sans" w:cs="Open Sans"/>
          <w:b/>
        </w:rPr>
      </w:pPr>
    </w:p>
    <w:p w14:paraId="4BCE6AD0" w14:textId="77777777" w:rsidR="000D47C7" w:rsidRDefault="000D47C7" w:rsidP="000D47C7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48E48FDE" w14:textId="77777777" w:rsidR="000D47C7" w:rsidRDefault="000D47C7" w:rsidP="000D47C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</w:p>
    <w:p w14:paraId="03701D7B" w14:textId="77777777" w:rsidR="000D47C7" w:rsidRDefault="000D47C7" w:rsidP="000D47C7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7F27A563" w14:textId="77777777" w:rsidR="000D47C7" w:rsidRDefault="000D47C7" w:rsidP="000D47C7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Open Sans" w:eastAsia="Open Sans" w:hAnsi="Open Sans" w:cs="Open Sans"/>
          <w:color w:val="000000"/>
        </w:rPr>
      </w:pPr>
    </w:p>
    <w:p w14:paraId="2F00BF87" w14:textId="77777777" w:rsidR="000D47C7" w:rsidRDefault="000D47C7" w:rsidP="000D47C7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before="120" w:after="120"/>
        <w:ind w:left="426"/>
        <w:jc w:val="both"/>
        <w:rPr>
          <w:rFonts w:ascii="Open Sans" w:eastAsia="Open Sans" w:hAnsi="Open Sans" w:cs="Open Sans"/>
          <w:color w:val="000000"/>
        </w:rPr>
      </w:pPr>
      <w:r>
        <w:rPr>
          <w:rFonts w:ascii="Open Sans" w:eastAsia="Open Sans" w:hAnsi="Open Sans" w:cs="Open Sans"/>
          <w:color w:val="000000"/>
        </w:rPr>
        <w:t>Oświadczam, że następujące roboty budowlane, dostawy lub usługi: ……………………………………… ……………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.…………………………. wykona wykonawca: ……………………………………………………..…………………………………………………..</w:t>
      </w:r>
    </w:p>
    <w:p w14:paraId="4AC05B8F" w14:textId="77777777" w:rsidR="000D47C7" w:rsidRDefault="000D47C7" w:rsidP="000D47C7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</w:t>
      </w:r>
    </w:p>
    <w:p w14:paraId="50855BA8" w14:textId="77777777" w:rsidR="000D47C7" w:rsidRDefault="000D47C7" w:rsidP="000D47C7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0D47C7" w14:paraId="60321E98" w14:textId="77777777" w:rsidTr="000F5CEB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271A2CA6" w14:textId="77777777" w:rsidR="000D47C7" w:rsidRDefault="000D47C7" w:rsidP="000F5CEB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322FB65F" w14:textId="77777777" w:rsidR="000D47C7" w:rsidRDefault="000D47C7" w:rsidP="000F5CEB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741AB9" w14:textId="77777777" w:rsidR="000D47C7" w:rsidRDefault="000D47C7" w:rsidP="000F5C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7DCCA2ED" w14:textId="77777777" w:rsidR="000D47C7" w:rsidRDefault="000D47C7" w:rsidP="000D47C7">
      <w:pPr>
        <w:pBdr>
          <w:top w:val="nil"/>
          <w:left w:val="nil"/>
          <w:bottom w:val="nil"/>
          <w:right w:val="nil"/>
          <w:between w:val="nil"/>
        </w:pBdr>
        <w:tabs>
          <w:tab w:val="center" w:pos="4536"/>
          <w:tab w:val="right" w:pos="9072"/>
          <w:tab w:val="left" w:pos="708"/>
        </w:tabs>
        <w:spacing w:before="120" w:after="120"/>
        <w:jc w:val="both"/>
        <w:rPr>
          <w:rFonts w:ascii="Open Sans" w:eastAsia="Open Sans" w:hAnsi="Open Sans" w:cs="Open Sans"/>
          <w:color w:val="000000"/>
        </w:rPr>
      </w:pPr>
    </w:p>
    <w:tbl>
      <w:tblPr>
        <w:tblW w:w="9066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6"/>
      </w:tblGrid>
      <w:tr w:rsidR="000D47C7" w14:paraId="68A38A20" w14:textId="77777777" w:rsidTr="000F5CEB">
        <w:tc>
          <w:tcPr>
            <w:tcW w:w="9066" w:type="dxa"/>
          </w:tcPr>
          <w:p w14:paraId="2E936C03" w14:textId="77777777" w:rsidR="000D47C7" w:rsidRDefault="000D47C7" w:rsidP="000F5CEB">
            <w:pPr>
              <w:spacing w:before="120" w:after="120"/>
              <w:ind w:right="1"/>
              <w:jc w:val="both"/>
              <w:rPr>
                <w:rFonts w:ascii="Open Sans" w:eastAsia="Open Sans" w:hAnsi="Open Sans" w:cs="Open Sans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4F6E210" w14:textId="77777777" w:rsidR="000D47C7" w:rsidRDefault="000D47C7" w:rsidP="000D47C7">
      <w:pPr>
        <w:widowControl/>
        <w:pBdr>
          <w:top w:val="nil"/>
          <w:left w:val="nil"/>
          <w:bottom w:val="nil"/>
          <w:right w:val="nil"/>
          <w:between w:val="nil"/>
        </w:pBdr>
        <w:spacing w:before="120" w:after="120"/>
        <w:jc w:val="both"/>
        <w:rPr>
          <w:rFonts w:ascii="Open Sans" w:eastAsia="Open Sans" w:hAnsi="Open Sans" w:cs="Open Sans"/>
          <w:b/>
          <w:color w:val="000000"/>
          <w:sz w:val="22"/>
          <w:szCs w:val="22"/>
        </w:rPr>
      </w:pPr>
      <w:r>
        <w:br w:type="page"/>
      </w:r>
    </w:p>
    <w:p w14:paraId="6E4B63FD" w14:textId="77777777" w:rsidR="000D47C7" w:rsidRDefault="000D47C7" w:rsidP="000D47C7">
      <w:pPr>
        <w:spacing w:before="120" w:after="120"/>
        <w:ind w:left="426" w:right="1"/>
        <w:jc w:val="right"/>
        <w:rPr>
          <w:rFonts w:ascii="Open Sans" w:eastAsia="Open Sans" w:hAnsi="Open Sans" w:cs="Open Sans"/>
          <w:b/>
        </w:rPr>
      </w:pPr>
      <w:r>
        <w:rPr>
          <w:rFonts w:ascii="Open Sans" w:eastAsia="Open Sans" w:hAnsi="Open Sans" w:cs="Open Sans"/>
        </w:rPr>
        <w:lastRenderedPageBreak/>
        <w:t>Załącznik nr 5 do SWZ</w:t>
      </w:r>
    </w:p>
    <w:p w14:paraId="5D47DB7E" w14:textId="77777777" w:rsidR="000D47C7" w:rsidRDefault="000D47C7" w:rsidP="000D47C7">
      <w:pPr>
        <w:tabs>
          <w:tab w:val="left" w:pos="3098"/>
        </w:tabs>
        <w:spacing w:before="120" w:after="120"/>
        <w:ind w:right="1" w:firstLine="426"/>
        <w:jc w:val="both"/>
        <w:rPr>
          <w:rFonts w:ascii="Open Sans" w:eastAsia="Open Sans" w:hAnsi="Open Sans" w:cs="Open Sans"/>
        </w:rPr>
      </w:pPr>
    </w:p>
    <w:p w14:paraId="28BC50E8" w14:textId="77777777" w:rsidR="000D47C7" w:rsidRDefault="000D47C7" w:rsidP="000D47C7">
      <w:pPr>
        <w:spacing w:before="120" w:after="120"/>
        <w:jc w:val="center"/>
        <w:rPr>
          <w:rFonts w:ascii="Open Sans" w:eastAsia="Open Sans" w:hAnsi="Open Sans" w:cs="Open Sans"/>
          <w:sz w:val="18"/>
          <w:szCs w:val="18"/>
        </w:rPr>
      </w:pPr>
      <w:r>
        <w:rPr>
          <w:rFonts w:ascii="Open Sans" w:eastAsia="Open Sans" w:hAnsi="Open Sans" w:cs="Open Sans"/>
          <w:sz w:val="18"/>
          <w:szCs w:val="18"/>
        </w:rPr>
        <w:t>(Uwaga !  Zobowiązanie należy złożyć wraz z ofertą)</w:t>
      </w:r>
    </w:p>
    <w:p w14:paraId="5B78AFD8" w14:textId="77777777" w:rsidR="000D47C7" w:rsidRDefault="000D47C7" w:rsidP="000D47C7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ZOBOWIĄZANIE PODMIOTU DO ODDANIA DO DYSPOZYCJI WYKONAWCY</w:t>
      </w:r>
      <w:r>
        <w:rPr>
          <w:rFonts w:ascii="Open Sans" w:eastAsia="Open Sans" w:hAnsi="Open Sans" w:cs="Open Sans"/>
        </w:rPr>
        <w:br/>
        <w:t>NIEZBĘDNYCH ZASOBÓW NA POTRZEBY WYKONANIA ZAMÓWIENIA</w:t>
      </w:r>
    </w:p>
    <w:p w14:paraId="3FFEC9F6" w14:textId="77777777" w:rsidR="000D47C7" w:rsidRDefault="000D47C7" w:rsidP="000D47C7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</w:p>
    <w:p w14:paraId="2C96A9B3" w14:textId="77777777" w:rsidR="000D47C7" w:rsidRDefault="000D47C7" w:rsidP="000D47C7">
      <w:pPr>
        <w:spacing w:before="120" w:after="120"/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Uwaga!</w:t>
      </w:r>
    </w:p>
    <w:p w14:paraId="2AF90EDF" w14:textId="77777777" w:rsidR="000D47C7" w:rsidRDefault="000D47C7" w:rsidP="000D47C7">
      <w:pPr>
        <w:ind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Zamiast niniejszego formularza można przedstawić inne dokumenty, w szczególności:</w:t>
      </w:r>
    </w:p>
    <w:p w14:paraId="2FBC487F" w14:textId="77777777" w:rsidR="000D47C7" w:rsidRDefault="000D47C7" w:rsidP="000D47C7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Zobowiązanie podmiotu, o którym mowa w art. 118 ust. 3 ustawy z dnia 11 września 2019 r. - Prawo zamówień publicznych (Dz. U. z 2019r. poz. 2019 ze zm.).</w:t>
      </w:r>
    </w:p>
    <w:p w14:paraId="6535EE8D" w14:textId="77777777" w:rsidR="000D47C7" w:rsidRDefault="000D47C7" w:rsidP="000D47C7">
      <w:pPr>
        <w:numPr>
          <w:ilvl w:val="0"/>
          <w:numId w:val="4"/>
        </w:numPr>
        <w:ind w:left="426" w:right="1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Dokumenty które określają w szczególności:</w:t>
      </w:r>
    </w:p>
    <w:p w14:paraId="610D7CD3" w14:textId="77777777" w:rsidR="000D47C7" w:rsidRDefault="000D47C7" w:rsidP="000D47C7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zakres dostępnych wykonawcy zasobów podmiotu udostępniającego zasoby; </w:t>
      </w:r>
    </w:p>
    <w:p w14:paraId="5D7A902E" w14:textId="77777777" w:rsidR="000D47C7" w:rsidRDefault="000D47C7" w:rsidP="000D47C7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 xml:space="preserve">sposób i okres udostępnienia wykonawcy i wykorzystania przez niego zasobów podmiotu udostępniającego te zasoby przy wykonywaniu zamówienia; </w:t>
      </w:r>
    </w:p>
    <w:p w14:paraId="41FA1345" w14:textId="77777777" w:rsidR="000D47C7" w:rsidRDefault="000D47C7" w:rsidP="000D47C7">
      <w:pPr>
        <w:numPr>
          <w:ilvl w:val="0"/>
          <w:numId w:val="5"/>
        </w:numPr>
        <w:tabs>
          <w:tab w:val="left" w:pos="851"/>
        </w:tabs>
        <w:ind w:left="851" w:right="1" w:hanging="425"/>
        <w:jc w:val="both"/>
        <w:rPr>
          <w:rFonts w:ascii="Open Sans" w:eastAsia="Open Sans" w:hAnsi="Open Sans" w:cs="Open Sans"/>
          <w:i/>
        </w:rPr>
      </w:pPr>
      <w:r>
        <w:rPr>
          <w:rFonts w:ascii="Open Sans" w:eastAsia="Open Sans" w:hAnsi="Open Sans" w:cs="Open Sans"/>
          <w:i/>
        </w:rPr>
        <w:t>czy i w jakim zakresie podmiot udostępniający zasoby, na zdolnościach którego wykonawca polega w odniesieniu do warunków udziału w postępowaniu dotyczących wykształcenia, kwalifikacji zawodowych lub doświadczenia, zrealizuje roboty budowlane lub usługi, których wskazane zdolności dotyczą.</w:t>
      </w:r>
    </w:p>
    <w:p w14:paraId="31C220C0" w14:textId="77777777" w:rsidR="000D47C7" w:rsidRDefault="000D47C7" w:rsidP="000D47C7">
      <w:pPr>
        <w:tabs>
          <w:tab w:val="left" w:pos="851"/>
        </w:tabs>
        <w:ind w:left="851" w:right="1"/>
        <w:jc w:val="both"/>
        <w:rPr>
          <w:rFonts w:ascii="Open Sans" w:eastAsia="Open Sans" w:hAnsi="Open Sans" w:cs="Open Sans"/>
          <w:i/>
        </w:rPr>
      </w:pPr>
    </w:p>
    <w:p w14:paraId="7F6F21B0" w14:textId="77777777" w:rsidR="000D47C7" w:rsidRDefault="000D47C7" w:rsidP="000D47C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Ja:</w:t>
      </w:r>
    </w:p>
    <w:p w14:paraId="656C6920" w14:textId="77777777" w:rsidR="000D47C7" w:rsidRDefault="000D47C7" w:rsidP="000D47C7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…………………………………………………………………………….…………………….……………………………………………………</w:t>
      </w:r>
    </w:p>
    <w:p w14:paraId="0B09EB23" w14:textId="77777777" w:rsidR="000D47C7" w:rsidRDefault="000D47C7" w:rsidP="000D47C7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(Imię i nazwisko osoby upoważnionej do reprezentowania podmiotu, stanowisko – właściciel, prezes zarządu, członek zarządu, prokurent, upełnomocniony reprezentant, itp.)</w:t>
      </w:r>
    </w:p>
    <w:p w14:paraId="168E5085" w14:textId="77777777" w:rsidR="000D47C7" w:rsidRDefault="000D47C7" w:rsidP="000D47C7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6CB3B7A2" w14:textId="77777777" w:rsidR="000D47C7" w:rsidRDefault="000D47C7" w:rsidP="000D47C7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Działając w imieniu i na rzecz:</w:t>
      </w:r>
    </w:p>
    <w:p w14:paraId="4598C055" w14:textId="77777777" w:rsidR="000D47C7" w:rsidRDefault="000D47C7" w:rsidP="000D47C7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……………………………………………………..…………………………………………………………………………………………………</w:t>
      </w:r>
    </w:p>
    <w:p w14:paraId="101747BC" w14:textId="77777777" w:rsidR="000D47C7" w:rsidRDefault="000D47C7" w:rsidP="000D47C7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podmiotu, NIP)</w:t>
      </w:r>
    </w:p>
    <w:p w14:paraId="6827BC61" w14:textId="77777777" w:rsidR="000D47C7" w:rsidRDefault="000D47C7" w:rsidP="000D47C7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5772C135" w14:textId="77777777" w:rsidR="000D47C7" w:rsidRDefault="000D47C7" w:rsidP="000D47C7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Zobowiązuję się do oddania nw. zasobów na potrzeby wykonania zamówienia:</w:t>
      </w:r>
    </w:p>
    <w:p w14:paraId="686B04A3" w14:textId="77777777" w:rsidR="000D47C7" w:rsidRDefault="000D47C7" w:rsidP="000D47C7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</w:t>
      </w:r>
    </w:p>
    <w:p w14:paraId="6C9DE11D" w14:textId="77777777" w:rsidR="000D47C7" w:rsidRDefault="000D47C7" w:rsidP="000D47C7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(określenie zasobu – zdolność techniczna lub zawodowa)</w:t>
      </w:r>
    </w:p>
    <w:p w14:paraId="7FD2180F" w14:textId="77777777" w:rsidR="000D47C7" w:rsidRDefault="000D47C7" w:rsidP="000D47C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39F1E179" w14:textId="77777777" w:rsidR="000D47C7" w:rsidRDefault="000D47C7" w:rsidP="000D47C7">
      <w:pPr>
        <w:tabs>
          <w:tab w:val="left" w:pos="3227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do dyspozycji wykonawcy:</w:t>
      </w:r>
    </w:p>
    <w:p w14:paraId="0F63B9B3" w14:textId="77777777" w:rsidR="000D47C7" w:rsidRDefault="000D47C7" w:rsidP="000D47C7">
      <w:pPr>
        <w:spacing w:before="120" w:after="120"/>
        <w:ind w:right="1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…………………………………………………………………………..……………………………………………………………………………</w:t>
      </w:r>
    </w:p>
    <w:p w14:paraId="7FD7BA3A" w14:textId="77777777" w:rsidR="000D47C7" w:rsidRDefault="000D47C7" w:rsidP="000D47C7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wykonawcy, NIP)</w:t>
      </w:r>
    </w:p>
    <w:p w14:paraId="121037BD" w14:textId="77777777" w:rsidR="000D47C7" w:rsidRDefault="000D47C7" w:rsidP="000D47C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1336FA18" w14:textId="77777777" w:rsidR="000D47C7" w:rsidRDefault="000D47C7" w:rsidP="000D47C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trakcie wykonywania zamówienia:</w:t>
      </w:r>
    </w:p>
    <w:p w14:paraId="3F25398B" w14:textId="77777777" w:rsidR="000D47C7" w:rsidRPr="00F979D1" w:rsidRDefault="000D47C7" w:rsidP="000D47C7">
      <w:pPr>
        <w:spacing w:before="120" w:after="120"/>
        <w:ind w:right="1"/>
        <w:jc w:val="center"/>
        <w:rPr>
          <w:ins w:id="56" w:author="Małuszek Jarosław" w:date="2021-06-22T13:14:00Z"/>
          <w:rFonts w:ascii="Open Sans" w:eastAsia="Open Sans" w:hAnsi="Open Sans" w:cs="Open Sans"/>
          <w:b/>
          <w:bCs/>
          <w:rPrChange w:id="57" w:author="Małuszek Jarosław" w:date="2021-06-22T13:14:00Z">
            <w:rPr>
              <w:ins w:id="58" w:author="Małuszek Jarosław" w:date="2021-06-22T13:14:00Z"/>
              <w:rFonts w:ascii="Open Sans" w:eastAsia="Open Sans" w:hAnsi="Open Sans" w:cs="Open Sans"/>
              <w:b/>
              <w:bCs/>
              <w:sz w:val="18"/>
              <w:szCs w:val="18"/>
            </w:rPr>
          </w:rPrChange>
        </w:rPr>
      </w:pPr>
      <w:ins w:id="59" w:author="Borzyszkowska Lucyna" w:date="2021-06-08T09:01:00Z">
        <w:r w:rsidRPr="00F979D1">
          <w:rPr>
            <w:rFonts w:ascii="Open Sans" w:eastAsia="Open Sans" w:hAnsi="Open Sans" w:cs="Open Sans"/>
            <w:b/>
            <w:bCs/>
            <w:rPrChange w:id="60" w:author="Małuszek Jarosław" w:date="2021-06-22T13:14:00Z">
              <w:rPr>
                <w:rFonts w:ascii="Open Sans" w:eastAsia="Open Sans" w:hAnsi="Open Sans" w:cs="Open Sans"/>
              </w:rPr>
            </w:rPrChange>
          </w:rPr>
          <w:t>„Budowa oświetlenia wraz z montażem stojaków na rowery w parku przy ul. Azaliowej</w:t>
        </w:r>
      </w:ins>
      <w:ins w:id="61" w:author="Małuszek Jarosław" w:date="2021-06-22T13:14:00Z">
        <w:r>
          <w:rPr>
            <w:rFonts w:ascii="Open Sans" w:eastAsia="Open Sans" w:hAnsi="Open Sans" w:cs="Open Sans"/>
            <w:b/>
            <w:bCs/>
          </w:rPr>
          <w:br/>
        </w:r>
      </w:ins>
      <w:ins w:id="62" w:author="Borzyszkowska Lucyna" w:date="2021-06-08T09:01:00Z">
        <w:del w:id="63" w:author="Małuszek Jarosław" w:date="2021-06-22T13:14:00Z">
          <w:r w:rsidRPr="00F979D1" w:rsidDel="00F979D1">
            <w:rPr>
              <w:rFonts w:ascii="Open Sans" w:eastAsia="Open Sans" w:hAnsi="Open Sans" w:cs="Open Sans"/>
              <w:b/>
              <w:bCs/>
              <w:rPrChange w:id="64" w:author="Małuszek Jarosław" w:date="2021-06-22T13:14:00Z">
                <w:rPr>
                  <w:rFonts w:ascii="Open Sans" w:eastAsia="Open Sans" w:hAnsi="Open Sans" w:cs="Open Sans"/>
                </w:rPr>
              </w:rPrChange>
            </w:rPr>
            <w:delText xml:space="preserve"> </w:delText>
          </w:r>
        </w:del>
        <w:r w:rsidRPr="00F979D1">
          <w:rPr>
            <w:rFonts w:ascii="Open Sans" w:eastAsia="Open Sans" w:hAnsi="Open Sans" w:cs="Open Sans"/>
            <w:b/>
            <w:bCs/>
            <w:rPrChange w:id="65" w:author="Małuszek Jarosław" w:date="2021-06-22T13:14:00Z">
              <w:rPr>
                <w:rFonts w:ascii="Open Sans" w:eastAsia="Open Sans" w:hAnsi="Open Sans" w:cs="Open Sans"/>
              </w:rPr>
            </w:rPrChange>
          </w:rPr>
          <w:t>w ramach zadania BO 2021 – 3 tereny rekreacyjne w 3 osiedlach dzielnicy Kokoszki – kontynuacja”</w:t>
        </w:r>
      </w:ins>
    </w:p>
    <w:p w14:paraId="121D66A3" w14:textId="77777777" w:rsidR="000D47C7" w:rsidDel="006575E2" w:rsidRDefault="000D47C7" w:rsidP="000D47C7">
      <w:pPr>
        <w:spacing w:before="120" w:after="120"/>
        <w:ind w:right="1"/>
        <w:jc w:val="center"/>
        <w:rPr>
          <w:del w:id="66" w:author="Borzyszkowska Lucyna" w:date="2021-06-08T09:01:00Z"/>
          <w:rFonts w:ascii="Open Sans" w:eastAsia="Open Sans" w:hAnsi="Open Sans" w:cs="Open Sans"/>
        </w:rPr>
      </w:pPr>
      <w:ins w:id="67" w:author="Borzyszkowska Lucyna" w:date="2021-06-08T09:01:00Z">
        <w:r w:rsidRPr="006575E2" w:rsidDel="006575E2">
          <w:rPr>
            <w:rFonts w:ascii="Open Sans" w:eastAsia="Open Sans" w:hAnsi="Open Sans" w:cs="Open Sans"/>
            <w:b/>
            <w:bCs/>
            <w:sz w:val="18"/>
            <w:szCs w:val="18"/>
            <w:rPrChange w:id="68" w:author="Borzyszkowska Lucyna" w:date="2021-06-08T09:01:00Z">
              <w:rPr>
                <w:rFonts w:ascii="Open Sans" w:eastAsia="Open Sans" w:hAnsi="Open Sans" w:cs="Open Sans"/>
              </w:rPr>
            </w:rPrChange>
          </w:rPr>
          <w:t xml:space="preserve"> </w:t>
        </w:r>
      </w:ins>
      <w:del w:id="69" w:author="Borzyszkowska Lucyna" w:date="2021-06-08T09:01:00Z">
        <w:r w:rsidDel="006575E2">
          <w:rPr>
            <w:rFonts w:ascii="Open Sans" w:eastAsia="Open Sans" w:hAnsi="Open Sans" w:cs="Open Sans"/>
          </w:rPr>
          <w:lastRenderedPageBreak/>
          <w:delText>………………………….…………………………………………………………….………………………………………………………………</w:delText>
        </w:r>
      </w:del>
    </w:p>
    <w:p w14:paraId="0CF7263A" w14:textId="77777777" w:rsidR="000D47C7" w:rsidRDefault="000D47C7" w:rsidP="000D47C7">
      <w:pPr>
        <w:spacing w:before="120" w:after="120"/>
        <w:ind w:right="1"/>
        <w:jc w:val="center"/>
        <w:rPr>
          <w:rFonts w:ascii="Open Sans" w:eastAsia="Open Sans" w:hAnsi="Open Sans" w:cs="Open Sans"/>
          <w:i/>
          <w:sz w:val="18"/>
          <w:szCs w:val="18"/>
        </w:rPr>
      </w:pPr>
      <w:r>
        <w:rPr>
          <w:rFonts w:ascii="Open Sans" w:eastAsia="Open Sans" w:hAnsi="Open Sans" w:cs="Open Sans"/>
          <w:i/>
          <w:sz w:val="18"/>
          <w:szCs w:val="18"/>
        </w:rPr>
        <w:t>(nazwa zamówienia)</w:t>
      </w:r>
    </w:p>
    <w:p w14:paraId="00823C97" w14:textId="77777777" w:rsidR="000D47C7" w:rsidDel="00F979D1" w:rsidRDefault="000D47C7" w:rsidP="000D47C7">
      <w:pPr>
        <w:spacing w:before="120" w:after="120"/>
        <w:ind w:right="1"/>
        <w:jc w:val="both"/>
        <w:rPr>
          <w:del w:id="70" w:author="Małuszek Jarosław" w:date="2021-06-22T13:14:00Z"/>
          <w:rFonts w:ascii="Open Sans" w:eastAsia="Open Sans" w:hAnsi="Open Sans" w:cs="Open Sans"/>
        </w:rPr>
      </w:pPr>
    </w:p>
    <w:p w14:paraId="1F5B2534" w14:textId="77777777" w:rsidR="000D47C7" w:rsidRDefault="000D47C7" w:rsidP="000D47C7">
      <w:pPr>
        <w:spacing w:before="120" w:after="120"/>
        <w:ind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 xml:space="preserve">Oświadczam, iż: </w:t>
      </w:r>
    </w:p>
    <w:p w14:paraId="06AF0626" w14:textId="77777777" w:rsidR="000D47C7" w:rsidRDefault="000D47C7" w:rsidP="000D47C7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Udostępniam wykonawcy ww. zasoby, w następującym zakresie:</w:t>
      </w:r>
    </w:p>
    <w:p w14:paraId="038B9F03" w14:textId="77777777" w:rsidR="000D47C7" w:rsidRDefault="000D47C7" w:rsidP="000D47C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1E5FDE97" w14:textId="77777777" w:rsidR="000D47C7" w:rsidRDefault="000D47C7" w:rsidP="000D47C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………………………………………………………………………………………….……………………………………………………</w:t>
      </w:r>
    </w:p>
    <w:p w14:paraId="5EEB144B" w14:textId="77777777" w:rsidR="000D47C7" w:rsidRDefault="000D47C7" w:rsidP="000D47C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7B7663BC" w14:textId="77777777" w:rsidR="000D47C7" w:rsidRDefault="000D47C7" w:rsidP="000D47C7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Sposób udostępnienia wykonawcy i wykorzystania przez niego zasobów podmiotu udostępniającego te zasoby przy wykonywaniu zamówienia:</w:t>
      </w:r>
    </w:p>
    <w:p w14:paraId="07DD2DC5" w14:textId="77777777" w:rsidR="000D47C7" w:rsidRDefault="000D47C7" w:rsidP="000D47C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</w:t>
      </w:r>
    </w:p>
    <w:p w14:paraId="4B318574" w14:textId="77777777" w:rsidR="000D47C7" w:rsidRDefault="000D47C7" w:rsidP="000D47C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……………………………………………………………………………………………………………………………………………….</w:t>
      </w:r>
    </w:p>
    <w:p w14:paraId="45D99765" w14:textId="77777777" w:rsidR="000D47C7" w:rsidRDefault="000D47C7" w:rsidP="000D47C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4791D8E1" w14:textId="77777777" w:rsidR="000D47C7" w:rsidRDefault="000D47C7" w:rsidP="000D47C7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Okres udostępnienia wykonawcy i wykorzystania przez niego zasobów podmiotu udostępniającego te zasoby przy wykonywaniu zamówienia:</w:t>
      </w:r>
    </w:p>
    <w:p w14:paraId="413A0BC0" w14:textId="77777777" w:rsidR="000D47C7" w:rsidRDefault="000D47C7" w:rsidP="000D47C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bookmarkStart w:id="71" w:name="_heading=h.2et92p0" w:colFirst="0" w:colLast="0"/>
      <w:bookmarkEnd w:id="71"/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6AE1A0AF" w14:textId="77777777" w:rsidR="000D47C7" w:rsidRDefault="000D47C7" w:rsidP="000D47C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6CDE54E7" w14:textId="77777777" w:rsidR="000D47C7" w:rsidRDefault="000D47C7" w:rsidP="000D47C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286C2186" w14:textId="77777777" w:rsidR="000D47C7" w:rsidRDefault="000D47C7" w:rsidP="000D47C7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Zakres mojego udziału przy wykonywaniu zamówienia publicznego będzie następujący:</w:t>
      </w:r>
    </w:p>
    <w:p w14:paraId="574ED20B" w14:textId="77777777" w:rsidR="000D47C7" w:rsidRDefault="000D47C7" w:rsidP="000D47C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……………………………………………………………………………….………………………………………………………………</w:t>
      </w:r>
    </w:p>
    <w:p w14:paraId="05DCCAF7" w14:textId="77777777" w:rsidR="000D47C7" w:rsidRDefault="000D47C7" w:rsidP="000D47C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…………………………………………………………………………………….…………………………………………………………</w:t>
      </w:r>
    </w:p>
    <w:p w14:paraId="0263067A" w14:textId="77777777" w:rsidR="000D47C7" w:rsidRDefault="000D47C7" w:rsidP="000D47C7">
      <w:pPr>
        <w:spacing w:before="120" w:after="120"/>
        <w:ind w:left="502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……………………………………………………………………………………….………………………………………………………</w:t>
      </w:r>
    </w:p>
    <w:p w14:paraId="2BFC3842" w14:textId="77777777" w:rsidR="000D47C7" w:rsidRDefault="000D47C7" w:rsidP="000D47C7">
      <w:pPr>
        <w:numPr>
          <w:ilvl w:val="1"/>
          <w:numId w:val="3"/>
        </w:numPr>
        <w:spacing w:before="120" w:after="120"/>
        <w:ind w:left="426" w:right="1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Czy podmiot udostępniający zasoby, na zdolnościach którego wykonawca polega</w:t>
      </w:r>
      <w:r>
        <w:rPr>
          <w:rFonts w:ascii="Open Sans" w:eastAsia="Open Sans" w:hAnsi="Open Sans" w:cs="Open Sans"/>
        </w:rPr>
        <w:br/>
        <w:t>w odniesieniu do warunków udziału w postępowaniu dotyczących wykształcenia, kwalifikacji zawodowych lub doświadczenia, zrealizuje roboty budowlane lub usługi, których wskazane zdolności dotyczą: ………….. (Tak/Nie).</w:t>
      </w:r>
    </w:p>
    <w:p w14:paraId="06070FD4" w14:textId="77777777" w:rsidR="000D47C7" w:rsidRDefault="000D47C7" w:rsidP="000D47C7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  <w:bookmarkStart w:id="72" w:name="_heading=h.tyjcwt" w:colFirst="0" w:colLast="0"/>
      <w:bookmarkEnd w:id="72"/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0D47C7" w14:paraId="35E05C04" w14:textId="77777777" w:rsidTr="000F5CEB">
        <w:tc>
          <w:tcPr>
            <w:tcW w:w="9061" w:type="dxa"/>
          </w:tcPr>
          <w:p w14:paraId="57F6E5F2" w14:textId="77777777" w:rsidR="000D47C7" w:rsidRDefault="000D47C7" w:rsidP="000F5CEB">
            <w:pPr>
              <w:tabs>
                <w:tab w:val="left" w:pos="3098"/>
              </w:tabs>
              <w:spacing w:before="120" w:after="120"/>
              <w:ind w:right="1"/>
              <w:jc w:val="both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7B36DCE4" w14:textId="77777777" w:rsidR="000D47C7" w:rsidRDefault="000D47C7" w:rsidP="000D47C7">
      <w:pPr>
        <w:tabs>
          <w:tab w:val="left" w:pos="3098"/>
        </w:tabs>
        <w:spacing w:before="120" w:after="120"/>
        <w:ind w:right="1"/>
        <w:jc w:val="both"/>
        <w:rPr>
          <w:rFonts w:ascii="Open Sans" w:eastAsia="Open Sans" w:hAnsi="Open Sans" w:cs="Open Sans"/>
        </w:rPr>
      </w:pPr>
    </w:p>
    <w:p w14:paraId="02C5160F" w14:textId="77777777" w:rsidR="000D47C7" w:rsidRDefault="000D47C7" w:rsidP="000D47C7">
      <w:pPr>
        <w:spacing w:before="120" w:after="120"/>
        <w:jc w:val="both"/>
        <w:rPr>
          <w:rFonts w:ascii="Open Sans" w:eastAsia="Open Sans" w:hAnsi="Open Sans" w:cs="Open Sans"/>
        </w:rPr>
      </w:pPr>
    </w:p>
    <w:p w14:paraId="5DEC0168" w14:textId="77777777" w:rsidR="000D47C7" w:rsidRDefault="000D47C7" w:rsidP="000D47C7">
      <w:pPr>
        <w:rPr>
          <w:rFonts w:ascii="Open Sans" w:eastAsia="Open Sans" w:hAnsi="Open Sans" w:cs="Open Sans"/>
        </w:rPr>
        <w:sectPr w:rsidR="000D47C7">
          <w:headerReference w:type="even" r:id="rId5"/>
          <w:headerReference w:type="default" r:id="rId6"/>
          <w:footerReference w:type="even" r:id="rId7"/>
          <w:footerReference w:type="default" r:id="rId8"/>
          <w:headerReference w:type="first" r:id="rId9"/>
          <w:footerReference w:type="first" r:id="rId10"/>
          <w:pgSz w:w="11907" w:h="16840"/>
          <w:pgMar w:top="1418" w:right="1418" w:bottom="1418" w:left="1418" w:header="851" w:footer="851" w:gutter="0"/>
          <w:pgNumType w:start="1"/>
          <w:cols w:space="708"/>
        </w:sectPr>
      </w:pPr>
    </w:p>
    <w:p w14:paraId="41FEE952" w14:textId="77777777" w:rsidR="000D47C7" w:rsidRDefault="000D47C7" w:rsidP="000D47C7">
      <w:pPr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6 do SWZ</w:t>
      </w:r>
    </w:p>
    <w:p w14:paraId="6B49C6E7" w14:textId="77777777" w:rsidR="000D47C7" w:rsidRDefault="000D47C7" w:rsidP="000D47C7">
      <w:pPr>
        <w:spacing w:before="120" w:after="120"/>
        <w:jc w:val="right"/>
        <w:rPr>
          <w:rFonts w:ascii="Open Sans" w:eastAsia="Open Sans" w:hAnsi="Open Sans" w:cs="Open Sans"/>
        </w:rPr>
      </w:pPr>
    </w:p>
    <w:p w14:paraId="08607D23" w14:textId="77777777" w:rsidR="000D47C7" w:rsidRDefault="000D47C7" w:rsidP="000D47C7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ROBÓT BUDOWLANYCH</w:t>
      </w:r>
    </w:p>
    <w:tbl>
      <w:tblPr>
        <w:tblW w:w="13892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3544"/>
        <w:gridCol w:w="3260"/>
        <w:gridCol w:w="1701"/>
        <w:gridCol w:w="1418"/>
        <w:gridCol w:w="1417"/>
        <w:gridCol w:w="1985"/>
      </w:tblGrid>
      <w:tr w:rsidR="000D47C7" w14:paraId="6977EDD9" w14:textId="77777777" w:rsidTr="000F5CEB">
        <w:trPr>
          <w:trHeight w:val="1079"/>
        </w:trPr>
        <w:tc>
          <w:tcPr>
            <w:tcW w:w="567" w:type="dxa"/>
            <w:vAlign w:val="center"/>
          </w:tcPr>
          <w:p w14:paraId="78AD6CDF" w14:textId="77777777" w:rsidR="000D47C7" w:rsidRDefault="000D47C7" w:rsidP="000F5C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3544" w:type="dxa"/>
            <w:vAlign w:val="center"/>
          </w:tcPr>
          <w:p w14:paraId="303699F4" w14:textId="77777777" w:rsidR="000D47C7" w:rsidRDefault="000D47C7" w:rsidP="000F5C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Rodzaj robót</w:t>
            </w:r>
          </w:p>
          <w:p w14:paraId="39BCF1B2" w14:textId="77777777" w:rsidR="000D47C7" w:rsidRDefault="000D47C7" w:rsidP="000F5C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(wykonany zakres rzeczowy)</w:t>
            </w:r>
          </w:p>
        </w:tc>
        <w:tc>
          <w:tcPr>
            <w:tcW w:w="3260" w:type="dxa"/>
            <w:vAlign w:val="center"/>
          </w:tcPr>
          <w:p w14:paraId="2090FB27" w14:textId="77777777" w:rsidR="000D47C7" w:rsidRDefault="000D47C7" w:rsidP="000F5CEB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 xml:space="preserve">Czy zamówienie obejmowało swoim zakresem </w:t>
            </w:r>
            <w:ins w:id="75" w:author="Borzyszkowska Lucyna" w:date="2021-06-08T09:02:00Z">
              <w:r w:rsidRPr="0021697D">
                <w:rPr>
                  <w:rFonts w:ascii="Open Sans" w:eastAsia="Open Sans" w:hAnsi="Open Sans" w:cs="Open Sans"/>
                  <w:sz w:val="18"/>
                  <w:szCs w:val="18"/>
                </w:rPr>
                <w:t>budowę lub przebudowę oświetlenia zewnętrznego (np. ulicznego, parkingowego lub parkowego) z zastosowaniem technologii LED</w:t>
              </w:r>
            </w:ins>
            <w:ins w:id="76" w:author="Borzyszkowska Lucyna" w:date="2021-06-08T09:03:00Z">
              <w:r>
                <w:rPr>
                  <w:rFonts w:ascii="Open Sans" w:eastAsia="Open Sans" w:hAnsi="Open Sans" w:cs="Open Sans"/>
                  <w:sz w:val="18"/>
                  <w:szCs w:val="18"/>
                </w:rPr>
                <w:t xml:space="preserve">? </w:t>
              </w:r>
            </w:ins>
            <w:del w:id="77" w:author="Borzyszkowska Lucyna" w:date="2021-06-08T09:02:00Z">
              <w:r w:rsidRPr="001C0B7C" w:rsidDel="0021697D">
                <w:rPr>
                  <w:rFonts w:ascii="Open Sans" w:eastAsia="Open Sans" w:hAnsi="Open Sans" w:cs="Open Sans"/>
                  <w:sz w:val="18"/>
                  <w:szCs w:val="18"/>
                </w:rPr>
                <w:delText xml:space="preserve">roboty budowlane w </w:delText>
              </w:r>
              <w:r w:rsidRPr="001C0B7C" w:rsidDel="006575E2">
                <w:rPr>
                  <w:rFonts w:ascii="Open Sans" w:eastAsia="Open Sans" w:hAnsi="Open Sans" w:cs="Open Sans"/>
                  <w:sz w:val="18"/>
                  <w:szCs w:val="18"/>
                </w:rPr>
                <w:delText>ramach budynku lub przy jego budowie lub przebudowie</w:delText>
              </w:r>
            </w:del>
            <w:del w:id="78" w:author="Borzyszkowska Lucyna" w:date="2021-06-08T09:03:00Z">
              <w:r w:rsidDel="0021697D">
                <w:rPr>
                  <w:rFonts w:ascii="Open Sans" w:eastAsia="Open Sans" w:hAnsi="Open Sans" w:cs="Open Sans"/>
                  <w:sz w:val="18"/>
                  <w:szCs w:val="18"/>
                </w:rPr>
                <w:delText xml:space="preserve"> ?</w:delText>
              </w:r>
            </w:del>
          </w:p>
        </w:tc>
        <w:tc>
          <w:tcPr>
            <w:tcW w:w="1701" w:type="dxa"/>
            <w:vAlign w:val="center"/>
          </w:tcPr>
          <w:p w14:paraId="74FFD790" w14:textId="77777777" w:rsidR="000D47C7" w:rsidRDefault="000D47C7" w:rsidP="000F5CEB">
            <w:pPr>
              <w:tabs>
                <w:tab w:val="center" w:pos="4536"/>
                <w:tab w:val="right" w:pos="9072"/>
              </w:tabs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Wartość zamówienia brutto w zł</w:t>
            </w:r>
          </w:p>
        </w:tc>
        <w:tc>
          <w:tcPr>
            <w:tcW w:w="1418" w:type="dxa"/>
            <w:vAlign w:val="center"/>
          </w:tcPr>
          <w:p w14:paraId="15FDABB2" w14:textId="77777777" w:rsidR="000D47C7" w:rsidRDefault="000D47C7" w:rsidP="000F5C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Data wykonania</w:t>
            </w:r>
          </w:p>
          <w:p w14:paraId="3FB09339" w14:textId="77777777" w:rsidR="000D47C7" w:rsidRDefault="000D47C7" w:rsidP="000F5C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(zakończenia)</w:t>
            </w:r>
          </w:p>
        </w:tc>
        <w:tc>
          <w:tcPr>
            <w:tcW w:w="1417" w:type="dxa"/>
            <w:vAlign w:val="center"/>
          </w:tcPr>
          <w:p w14:paraId="740CB716" w14:textId="77777777" w:rsidR="000D47C7" w:rsidRDefault="000D47C7" w:rsidP="000F5C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Miejsce</w:t>
            </w:r>
          </w:p>
          <w:p w14:paraId="26D8CED7" w14:textId="77777777" w:rsidR="000D47C7" w:rsidRDefault="000D47C7" w:rsidP="000F5C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wykonania</w:t>
            </w:r>
          </w:p>
        </w:tc>
        <w:tc>
          <w:tcPr>
            <w:tcW w:w="1985" w:type="dxa"/>
            <w:vAlign w:val="center"/>
          </w:tcPr>
          <w:p w14:paraId="6683CDB8" w14:textId="77777777" w:rsidR="000D47C7" w:rsidRDefault="000D47C7" w:rsidP="000F5C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Podmiot, na rzecz którego robota została wykonana</w:t>
            </w:r>
          </w:p>
        </w:tc>
      </w:tr>
      <w:tr w:rsidR="000D47C7" w14:paraId="56A87730" w14:textId="77777777" w:rsidTr="000F5CEB">
        <w:trPr>
          <w:trHeight w:val="1287"/>
        </w:trPr>
        <w:tc>
          <w:tcPr>
            <w:tcW w:w="567" w:type="dxa"/>
            <w:vAlign w:val="center"/>
          </w:tcPr>
          <w:p w14:paraId="38EC8E26" w14:textId="77777777" w:rsidR="000D47C7" w:rsidRDefault="000D47C7" w:rsidP="000F5C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3544" w:type="dxa"/>
            <w:vAlign w:val="center"/>
          </w:tcPr>
          <w:p w14:paraId="66162C5B" w14:textId="77777777" w:rsidR="000D47C7" w:rsidRDefault="000D47C7" w:rsidP="000F5C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7BB0961E" w14:textId="77777777" w:rsidR="000D47C7" w:rsidRDefault="000D47C7" w:rsidP="000F5C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407BEECA" w14:textId="77777777" w:rsidR="000D47C7" w:rsidRDefault="000D47C7" w:rsidP="000F5C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6D8498D1" w14:textId="77777777" w:rsidR="000D47C7" w:rsidRDefault="000D47C7" w:rsidP="000F5C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12E7772D" w14:textId="77777777" w:rsidR="000D47C7" w:rsidRDefault="000D47C7" w:rsidP="000F5C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4D3A687" w14:textId="77777777" w:rsidR="000D47C7" w:rsidRDefault="000D47C7" w:rsidP="000F5C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0D47C7" w14:paraId="0A48E7C6" w14:textId="77777777" w:rsidTr="000F5CEB">
        <w:trPr>
          <w:trHeight w:val="1279"/>
        </w:trPr>
        <w:tc>
          <w:tcPr>
            <w:tcW w:w="567" w:type="dxa"/>
            <w:vAlign w:val="center"/>
          </w:tcPr>
          <w:p w14:paraId="17F146BB" w14:textId="77777777" w:rsidR="000D47C7" w:rsidRDefault="000D47C7" w:rsidP="000F5C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3544" w:type="dxa"/>
            <w:vAlign w:val="center"/>
          </w:tcPr>
          <w:p w14:paraId="1E3322B1" w14:textId="77777777" w:rsidR="000D47C7" w:rsidRDefault="000D47C7" w:rsidP="000F5C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2AC6A0F7" w14:textId="77777777" w:rsidR="000D47C7" w:rsidRDefault="000D47C7" w:rsidP="000F5C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2119F435" w14:textId="77777777" w:rsidR="000D47C7" w:rsidRDefault="000D47C7" w:rsidP="000F5C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7BBA4BE0" w14:textId="77777777" w:rsidR="000D47C7" w:rsidRDefault="000D47C7" w:rsidP="000F5C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34FDBA2D" w14:textId="77777777" w:rsidR="000D47C7" w:rsidRDefault="000D47C7" w:rsidP="000F5C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04DC161C" w14:textId="77777777" w:rsidR="000D47C7" w:rsidRDefault="000D47C7" w:rsidP="000F5C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  <w:tr w:rsidR="000D47C7" w14:paraId="1AE205E5" w14:textId="77777777" w:rsidTr="000F5CEB">
        <w:trPr>
          <w:trHeight w:val="1272"/>
        </w:trPr>
        <w:tc>
          <w:tcPr>
            <w:tcW w:w="567" w:type="dxa"/>
            <w:vAlign w:val="center"/>
          </w:tcPr>
          <w:p w14:paraId="29F041DE" w14:textId="77777777" w:rsidR="000D47C7" w:rsidRDefault="000D47C7" w:rsidP="000F5C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…</w:t>
            </w:r>
          </w:p>
        </w:tc>
        <w:tc>
          <w:tcPr>
            <w:tcW w:w="3544" w:type="dxa"/>
            <w:vAlign w:val="center"/>
          </w:tcPr>
          <w:p w14:paraId="011B9833" w14:textId="77777777" w:rsidR="000D47C7" w:rsidRDefault="000D47C7" w:rsidP="000F5C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3260" w:type="dxa"/>
            <w:vAlign w:val="center"/>
          </w:tcPr>
          <w:p w14:paraId="1AAA98FF" w14:textId="77777777" w:rsidR="000D47C7" w:rsidRDefault="000D47C7" w:rsidP="000F5C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TAK/NIE</w:t>
            </w: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*</w:t>
            </w:r>
          </w:p>
        </w:tc>
        <w:tc>
          <w:tcPr>
            <w:tcW w:w="1701" w:type="dxa"/>
            <w:vAlign w:val="center"/>
          </w:tcPr>
          <w:p w14:paraId="1DBC3885" w14:textId="77777777" w:rsidR="000D47C7" w:rsidRDefault="000D47C7" w:rsidP="000F5C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8" w:type="dxa"/>
            <w:vAlign w:val="center"/>
          </w:tcPr>
          <w:p w14:paraId="58D1090A" w14:textId="77777777" w:rsidR="000D47C7" w:rsidRDefault="000D47C7" w:rsidP="000F5C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14:paraId="6654A819" w14:textId="77777777" w:rsidR="000D47C7" w:rsidRDefault="000D47C7" w:rsidP="000F5C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985" w:type="dxa"/>
            <w:vAlign w:val="center"/>
          </w:tcPr>
          <w:p w14:paraId="58C1B8F9" w14:textId="77777777" w:rsidR="000D47C7" w:rsidRDefault="000D47C7" w:rsidP="000F5C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C08E912" w14:textId="77777777" w:rsidR="000D47C7" w:rsidRDefault="000D47C7" w:rsidP="000D47C7">
      <w:pPr>
        <w:spacing w:before="120" w:after="120"/>
        <w:jc w:val="both"/>
        <w:rPr>
          <w:rFonts w:ascii="Open Sans" w:eastAsia="Open Sans" w:hAnsi="Open Sans" w:cs="Open Sans"/>
        </w:rPr>
      </w:pPr>
      <w:r w:rsidRPr="00093C2C">
        <w:rPr>
          <w:rFonts w:ascii="Open Sans" w:eastAsia="Open Sans" w:hAnsi="Open Sans" w:cs="Open Sans"/>
          <w:sz w:val="18"/>
          <w:szCs w:val="18"/>
        </w:rPr>
        <w:t>(*) niepotrzebne skreślić</w:t>
      </w:r>
    </w:p>
    <w:p w14:paraId="2CE2514D" w14:textId="77777777" w:rsidR="000D47C7" w:rsidRDefault="000D47C7" w:rsidP="000D47C7">
      <w:pPr>
        <w:spacing w:before="120" w:after="120"/>
        <w:jc w:val="both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 załączeniu dowody określające czy roboty budowlane wskazane w wykazie zostały wykonane należycie, przy czym dowodami, o których mowa, są referencje bądź inne dokumenty sporządzone przez podmiot, na rzecz którego roboty budowlane zostały wykonane, a jeżeli wykonawca z przyczyn niezależnych od niego nie jest w stanie uzyskać tych dokumentów – inne odpowiednie dokumenty.</w:t>
      </w:r>
    </w:p>
    <w:p w14:paraId="0155B0E5" w14:textId="77777777" w:rsidR="000D47C7" w:rsidRDefault="000D47C7" w:rsidP="000D47C7">
      <w:pPr>
        <w:spacing w:before="120" w:after="120"/>
        <w:jc w:val="both"/>
        <w:rPr>
          <w:rFonts w:ascii="Open Sans" w:eastAsia="Open Sans" w:hAnsi="Open Sans" w:cs="Open Sans"/>
        </w:rPr>
      </w:pPr>
    </w:p>
    <w:p w14:paraId="4F700454" w14:textId="77777777" w:rsidR="000D47C7" w:rsidRDefault="000D47C7" w:rsidP="000D47C7">
      <w:pPr>
        <w:spacing w:before="120" w:after="120"/>
        <w:jc w:val="both"/>
        <w:rPr>
          <w:rFonts w:ascii="Open Sans" w:eastAsia="Open Sans" w:hAnsi="Open Sans" w:cs="Open Sans"/>
        </w:rPr>
      </w:pPr>
    </w:p>
    <w:tbl>
      <w:tblPr>
        <w:tblW w:w="909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416"/>
      </w:tblGrid>
      <w:tr w:rsidR="000D47C7" w14:paraId="4A70F8B2" w14:textId="77777777" w:rsidTr="000F5CEB">
        <w:trPr>
          <w:trHeight w:val="1432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762DAC5" w14:textId="77777777" w:rsidR="000D47C7" w:rsidRDefault="000D47C7" w:rsidP="000F5CEB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466F64C0" w14:textId="77777777" w:rsidR="000D47C7" w:rsidRDefault="000D47C7" w:rsidP="000F5CEB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4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3A78E188" w14:textId="77777777" w:rsidR="000D47C7" w:rsidRDefault="000D47C7" w:rsidP="000F5C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6B0199C8" w14:textId="77777777" w:rsidR="000D47C7" w:rsidRDefault="000D47C7" w:rsidP="000D47C7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0D47C7" w14:paraId="300A2E20" w14:textId="77777777" w:rsidTr="000F5CEB">
        <w:tc>
          <w:tcPr>
            <w:tcW w:w="9061" w:type="dxa"/>
          </w:tcPr>
          <w:p w14:paraId="377574AF" w14:textId="77777777" w:rsidR="000D47C7" w:rsidRDefault="000D47C7" w:rsidP="000F5CEB">
            <w:pPr>
              <w:tabs>
                <w:tab w:val="left" w:pos="708"/>
                <w:tab w:val="center" w:pos="4536"/>
                <w:tab w:val="right" w:pos="9072"/>
              </w:tabs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11983F38" w14:textId="77777777" w:rsidR="000D47C7" w:rsidRDefault="000D47C7" w:rsidP="000D47C7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</w:pPr>
    </w:p>
    <w:p w14:paraId="18BE06A9" w14:textId="77777777" w:rsidR="000D47C7" w:rsidRDefault="000D47C7" w:rsidP="000D47C7">
      <w:pPr>
        <w:tabs>
          <w:tab w:val="left" w:pos="708"/>
          <w:tab w:val="center" w:pos="4536"/>
          <w:tab w:val="right" w:pos="9072"/>
        </w:tabs>
        <w:spacing w:before="120" w:after="120"/>
        <w:rPr>
          <w:rFonts w:ascii="Open Sans" w:eastAsia="Open Sans" w:hAnsi="Open Sans" w:cs="Open Sans"/>
        </w:rPr>
        <w:sectPr w:rsidR="000D47C7" w:rsidSect="000905C3">
          <w:pgSz w:w="16840" w:h="11907" w:orient="landscape"/>
          <w:pgMar w:top="1418" w:right="1418" w:bottom="1418" w:left="1418" w:header="851" w:footer="851" w:gutter="0"/>
          <w:pgNumType w:start="1"/>
          <w:cols w:space="708"/>
          <w:docGrid w:linePitch="272"/>
        </w:sectPr>
      </w:pPr>
    </w:p>
    <w:p w14:paraId="4D124787" w14:textId="77777777" w:rsidR="000D47C7" w:rsidRDefault="000D47C7" w:rsidP="000D47C7">
      <w:pPr>
        <w:tabs>
          <w:tab w:val="left" w:pos="708"/>
          <w:tab w:val="center" w:pos="4536"/>
          <w:tab w:val="right" w:pos="9072"/>
        </w:tabs>
        <w:spacing w:before="120" w:after="120"/>
        <w:jc w:val="right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lastRenderedPageBreak/>
        <w:t>Załącznik nr 7 do SWZ</w:t>
      </w:r>
    </w:p>
    <w:p w14:paraId="514EE07B" w14:textId="77777777" w:rsidR="000D47C7" w:rsidRDefault="000D47C7" w:rsidP="000D47C7">
      <w:pPr>
        <w:spacing w:before="120" w:after="120"/>
        <w:jc w:val="center"/>
        <w:rPr>
          <w:rFonts w:ascii="Open Sans" w:eastAsia="Open Sans" w:hAnsi="Open Sans" w:cs="Open Sans"/>
        </w:rPr>
      </w:pPr>
      <w:r>
        <w:rPr>
          <w:rFonts w:ascii="Open Sans" w:eastAsia="Open Sans" w:hAnsi="Open Sans" w:cs="Open Sans"/>
        </w:rPr>
        <w:t>WYKAZ OSÓB,</w:t>
      </w:r>
      <w:r>
        <w:rPr>
          <w:rFonts w:ascii="Open Sans" w:eastAsia="Open Sans" w:hAnsi="Open Sans" w:cs="Open Sans"/>
        </w:rPr>
        <w:br/>
        <w:t>SKIEROWANYCH PRZEZ WYKONAWCĘ DO REALIZACJI ZAMÓWIENIA PUBLICZNEGO</w:t>
      </w:r>
    </w:p>
    <w:tbl>
      <w:tblPr>
        <w:tblW w:w="9285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1134"/>
        <w:gridCol w:w="1560"/>
        <w:gridCol w:w="3260"/>
        <w:gridCol w:w="2764"/>
      </w:tblGrid>
      <w:tr w:rsidR="000D47C7" w14:paraId="737E868C" w14:textId="77777777" w:rsidTr="000F5CEB">
        <w:trPr>
          <w:trHeight w:val="1096"/>
        </w:trPr>
        <w:tc>
          <w:tcPr>
            <w:tcW w:w="567" w:type="dxa"/>
            <w:vAlign w:val="center"/>
          </w:tcPr>
          <w:p w14:paraId="5A06B1BD" w14:textId="77777777" w:rsidR="000D47C7" w:rsidRDefault="000D47C7" w:rsidP="000F5C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Lp.</w:t>
            </w:r>
          </w:p>
        </w:tc>
        <w:tc>
          <w:tcPr>
            <w:tcW w:w="1134" w:type="dxa"/>
            <w:vAlign w:val="center"/>
          </w:tcPr>
          <w:p w14:paraId="4DDD7E72" w14:textId="77777777" w:rsidR="000D47C7" w:rsidRDefault="000D47C7" w:rsidP="000F5C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Imię i nazwisko</w:t>
            </w:r>
          </w:p>
        </w:tc>
        <w:tc>
          <w:tcPr>
            <w:tcW w:w="1560" w:type="dxa"/>
            <w:vAlign w:val="center"/>
          </w:tcPr>
          <w:p w14:paraId="4548ACA3" w14:textId="77777777" w:rsidR="000D47C7" w:rsidRDefault="000D47C7" w:rsidP="000F5C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Zakres wykonywanych czynności</w:t>
            </w:r>
          </w:p>
        </w:tc>
        <w:tc>
          <w:tcPr>
            <w:tcW w:w="3260" w:type="dxa"/>
            <w:vAlign w:val="center"/>
          </w:tcPr>
          <w:p w14:paraId="1013BF29" w14:textId="77777777" w:rsidR="000D47C7" w:rsidRDefault="000D47C7" w:rsidP="000F5C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Uprawnienia</w:t>
            </w:r>
          </w:p>
        </w:tc>
        <w:tc>
          <w:tcPr>
            <w:tcW w:w="2764" w:type="dxa"/>
            <w:vAlign w:val="center"/>
          </w:tcPr>
          <w:p w14:paraId="6099487B" w14:textId="77777777" w:rsidR="000D47C7" w:rsidRPr="00093C2C" w:rsidRDefault="000D47C7" w:rsidP="000F5C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Informacja o podstawie do dysponowania osobą</w:t>
            </w:r>
          </w:p>
        </w:tc>
      </w:tr>
      <w:tr w:rsidR="000D47C7" w14:paraId="73B38BFE" w14:textId="77777777" w:rsidTr="000F5CEB">
        <w:trPr>
          <w:trHeight w:val="2124"/>
        </w:trPr>
        <w:tc>
          <w:tcPr>
            <w:tcW w:w="567" w:type="dxa"/>
            <w:vAlign w:val="center"/>
          </w:tcPr>
          <w:p w14:paraId="57FCB054" w14:textId="77777777" w:rsidR="000D47C7" w:rsidRDefault="000D47C7" w:rsidP="000F5C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1.</w:t>
            </w:r>
          </w:p>
        </w:tc>
        <w:tc>
          <w:tcPr>
            <w:tcW w:w="1134" w:type="dxa"/>
            <w:vAlign w:val="center"/>
          </w:tcPr>
          <w:p w14:paraId="14056FF1" w14:textId="77777777" w:rsidR="000D47C7" w:rsidRDefault="000D47C7" w:rsidP="000F5CE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2FA439D5" w14:textId="77777777" w:rsidR="000D47C7" w:rsidRDefault="000D47C7" w:rsidP="000F5CE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Kierownik budowy</w:t>
            </w:r>
          </w:p>
        </w:tc>
        <w:tc>
          <w:tcPr>
            <w:tcW w:w="3260" w:type="dxa"/>
            <w:vAlign w:val="center"/>
          </w:tcPr>
          <w:p w14:paraId="4A4B6C95" w14:textId="77777777" w:rsidR="000D47C7" w:rsidRDefault="000D47C7" w:rsidP="000F5CEB">
            <w:pPr>
              <w:rPr>
                <w:rFonts w:ascii="Open Sans" w:eastAsia="Open Sans" w:hAnsi="Open Sans" w:cs="Open Sans"/>
                <w:sz w:val="18"/>
                <w:szCs w:val="18"/>
              </w:rPr>
            </w:pPr>
            <w:ins w:id="79" w:author="Borzyszkowska Lucyna" w:date="2021-06-08T09:03:00Z">
              <w:r>
                <w:rPr>
                  <w:rFonts w:ascii="Open Sans" w:eastAsia="Open Sans" w:hAnsi="Open Sans" w:cs="Open Sans"/>
                  <w:sz w:val="18"/>
                  <w:szCs w:val="18"/>
                </w:rPr>
                <w:t>Uprawnienia budowlane do kierowania robotami budowlanymi w specjalności instalacyjnej w zakresie sieci, instalacji i urządzeń elektrycznych i elektroenergetycznych</w:t>
              </w:r>
            </w:ins>
            <w:del w:id="80" w:author="Borzyszkowska Lucyna" w:date="2021-06-08T09:03:00Z">
              <w:r w:rsidDel="00A13BF7">
                <w:rPr>
                  <w:rFonts w:ascii="Open Sans" w:eastAsia="Open Sans" w:hAnsi="Open Sans" w:cs="Open Sans"/>
                  <w:sz w:val="18"/>
                  <w:szCs w:val="18"/>
                </w:rPr>
                <w:delText>Uprawnienia budowlane do kierowania robotami budowlanymi w specjalności konstrukcyjno-budowlanej</w:delText>
              </w:r>
            </w:del>
          </w:p>
        </w:tc>
        <w:tc>
          <w:tcPr>
            <w:tcW w:w="2764" w:type="dxa"/>
            <w:vAlign w:val="center"/>
          </w:tcPr>
          <w:p w14:paraId="4A915F8D" w14:textId="77777777" w:rsidR="000D47C7" w:rsidRPr="00093C2C" w:rsidRDefault="000D47C7" w:rsidP="000F5C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Samodzielnie</w:t>
            </w:r>
          </w:p>
          <w:p w14:paraId="460B92BE" w14:textId="77777777" w:rsidR="000D47C7" w:rsidRPr="00093C2C" w:rsidRDefault="000D47C7" w:rsidP="000F5C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/</w:t>
            </w:r>
          </w:p>
          <w:p w14:paraId="450959CA" w14:textId="77777777" w:rsidR="000D47C7" w:rsidRPr="00093C2C" w:rsidRDefault="000D47C7" w:rsidP="000F5C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osoba zostanie udostępniona</w:t>
            </w:r>
          </w:p>
          <w:p w14:paraId="12C68143" w14:textId="77777777" w:rsidR="000D47C7" w:rsidRPr="00093C2C" w:rsidRDefault="000D47C7" w:rsidP="000F5C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przez inny podmiot*</w:t>
            </w:r>
          </w:p>
          <w:p w14:paraId="6459A9E0" w14:textId="77777777" w:rsidR="000D47C7" w:rsidRPr="00093C2C" w:rsidRDefault="000D47C7" w:rsidP="000F5C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  <w:p w14:paraId="5ED6DB9A" w14:textId="77777777" w:rsidR="000D47C7" w:rsidRPr="00093C2C" w:rsidRDefault="000D47C7" w:rsidP="000F5C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 w:rsidRPr="00093C2C">
              <w:rPr>
                <w:rFonts w:ascii="Open Sans" w:eastAsia="Open Sans" w:hAnsi="Open Sans" w:cs="Open Sans"/>
                <w:sz w:val="18"/>
                <w:szCs w:val="18"/>
              </w:rPr>
              <w:t>(*) niepotrzebne skreślić</w:t>
            </w:r>
          </w:p>
        </w:tc>
      </w:tr>
      <w:tr w:rsidR="000D47C7" w:rsidDel="00045787" w14:paraId="74323F48" w14:textId="77777777" w:rsidTr="000F5CEB">
        <w:trPr>
          <w:trHeight w:val="2281"/>
          <w:del w:id="81" w:author="Borzyszkowska Lucyna" w:date="2021-06-08T09:03:00Z"/>
        </w:trPr>
        <w:tc>
          <w:tcPr>
            <w:tcW w:w="567" w:type="dxa"/>
            <w:vAlign w:val="center"/>
          </w:tcPr>
          <w:p w14:paraId="4A0E8270" w14:textId="77777777" w:rsidR="000D47C7" w:rsidDel="00045787" w:rsidRDefault="000D47C7" w:rsidP="000F5CEB">
            <w:pPr>
              <w:jc w:val="center"/>
              <w:rPr>
                <w:del w:id="82" w:author="Borzyszkowska Lucyna" w:date="2021-06-08T09:03:00Z"/>
                <w:rFonts w:ascii="Open Sans" w:eastAsia="Open Sans" w:hAnsi="Open Sans" w:cs="Open Sans"/>
                <w:sz w:val="18"/>
                <w:szCs w:val="18"/>
              </w:rPr>
            </w:pPr>
            <w:del w:id="83" w:author="Borzyszkowska Lucyna" w:date="2021-06-08T09:03:00Z">
              <w:r w:rsidDel="00045787">
                <w:rPr>
                  <w:rFonts w:ascii="Open Sans" w:eastAsia="Open Sans" w:hAnsi="Open Sans" w:cs="Open Sans"/>
                  <w:sz w:val="18"/>
                  <w:szCs w:val="18"/>
                </w:rPr>
                <w:delText>2.</w:delText>
              </w:r>
            </w:del>
          </w:p>
        </w:tc>
        <w:tc>
          <w:tcPr>
            <w:tcW w:w="1134" w:type="dxa"/>
            <w:vAlign w:val="center"/>
          </w:tcPr>
          <w:p w14:paraId="29AEE392" w14:textId="77777777" w:rsidR="000D47C7" w:rsidDel="00045787" w:rsidRDefault="000D47C7" w:rsidP="000F5CEB">
            <w:pPr>
              <w:rPr>
                <w:del w:id="84" w:author="Borzyszkowska Lucyna" w:date="2021-06-08T09:03:00Z"/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355D2C8F" w14:textId="77777777" w:rsidR="000D47C7" w:rsidDel="00045787" w:rsidRDefault="000D47C7" w:rsidP="000F5CEB">
            <w:pPr>
              <w:rPr>
                <w:del w:id="85" w:author="Borzyszkowska Lucyna" w:date="2021-06-08T09:03:00Z"/>
                <w:rFonts w:ascii="Open Sans" w:eastAsia="Open Sans" w:hAnsi="Open Sans" w:cs="Open Sans"/>
                <w:sz w:val="18"/>
                <w:szCs w:val="18"/>
              </w:rPr>
            </w:pPr>
            <w:del w:id="86" w:author="Borzyszkowska Lucyna" w:date="2021-06-08T09:03:00Z">
              <w:r w:rsidDel="00045787">
                <w:rPr>
                  <w:rFonts w:ascii="Open Sans" w:eastAsia="Open Sans" w:hAnsi="Open Sans" w:cs="Open Sans"/>
                  <w:sz w:val="18"/>
                  <w:szCs w:val="18"/>
                </w:rPr>
                <w:delText>Kierownik robót</w:delText>
              </w:r>
            </w:del>
          </w:p>
        </w:tc>
        <w:tc>
          <w:tcPr>
            <w:tcW w:w="3260" w:type="dxa"/>
            <w:vAlign w:val="center"/>
          </w:tcPr>
          <w:p w14:paraId="52833F97" w14:textId="77777777" w:rsidR="000D47C7" w:rsidDel="00045787" w:rsidRDefault="000D47C7" w:rsidP="000F5CEB">
            <w:pPr>
              <w:rPr>
                <w:del w:id="87" w:author="Borzyszkowska Lucyna" w:date="2021-06-08T09:03:00Z"/>
                <w:rFonts w:ascii="Open Sans" w:eastAsia="Open Sans" w:hAnsi="Open Sans" w:cs="Open Sans"/>
                <w:sz w:val="18"/>
                <w:szCs w:val="18"/>
              </w:rPr>
            </w:pPr>
            <w:del w:id="88" w:author="Borzyszkowska Lucyna" w:date="2021-06-08T09:03:00Z">
              <w:r w:rsidDel="00045787">
                <w:rPr>
                  <w:rFonts w:ascii="Open Sans" w:eastAsia="Open Sans" w:hAnsi="Open Sans" w:cs="Open Sans"/>
                  <w:sz w:val="18"/>
                  <w:szCs w:val="18"/>
                </w:rPr>
                <w:delText>Uprawnienia budowlane do kierowania robotami budowlanymi w specjalności instalacyjnej w zakresie sieci, instalacji i urządzeń cieplnych, wentylacyjnych, gazowych, wodociągowych</w:delText>
              </w:r>
              <w:r w:rsidDel="00045787">
                <w:rPr>
                  <w:rFonts w:ascii="Open Sans" w:eastAsia="Open Sans" w:hAnsi="Open Sans" w:cs="Open Sans"/>
                  <w:sz w:val="18"/>
                  <w:szCs w:val="18"/>
                </w:rPr>
                <w:br/>
                <w:delText>i kanalizacyjnych</w:delText>
              </w:r>
            </w:del>
          </w:p>
        </w:tc>
        <w:tc>
          <w:tcPr>
            <w:tcW w:w="2764" w:type="dxa"/>
            <w:vAlign w:val="center"/>
          </w:tcPr>
          <w:p w14:paraId="102B754D" w14:textId="77777777" w:rsidR="000D47C7" w:rsidRPr="00093C2C" w:rsidDel="00045787" w:rsidRDefault="000D47C7" w:rsidP="000F5CEB">
            <w:pPr>
              <w:jc w:val="center"/>
              <w:rPr>
                <w:del w:id="89" w:author="Borzyszkowska Lucyna" w:date="2021-06-08T09:03:00Z"/>
                <w:rFonts w:ascii="Open Sans" w:eastAsia="Open Sans" w:hAnsi="Open Sans" w:cs="Open Sans"/>
                <w:sz w:val="18"/>
                <w:szCs w:val="18"/>
              </w:rPr>
            </w:pPr>
            <w:del w:id="90" w:author="Borzyszkowska Lucyna" w:date="2021-06-08T09:03:00Z">
              <w:r w:rsidRPr="00093C2C" w:rsidDel="00045787">
                <w:rPr>
                  <w:rFonts w:ascii="Open Sans" w:eastAsia="Open Sans" w:hAnsi="Open Sans" w:cs="Open Sans"/>
                  <w:sz w:val="18"/>
                  <w:szCs w:val="18"/>
                </w:rPr>
                <w:delText>Samodzielnie</w:delText>
              </w:r>
            </w:del>
          </w:p>
          <w:p w14:paraId="6E3FBE99" w14:textId="77777777" w:rsidR="000D47C7" w:rsidRPr="00093C2C" w:rsidDel="00045787" w:rsidRDefault="000D47C7" w:rsidP="000F5CEB">
            <w:pPr>
              <w:jc w:val="center"/>
              <w:rPr>
                <w:del w:id="91" w:author="Borzyszkowska Lucyna" w:date="2021-06-08T09:03:00Z"/>
                <w:rFonts w:ascii="Open Sans" w:eastAsia="Open Sans" w:hAnsi="Open Sans" w:cs="Open Sans"/>
                <w:sz w:val="18"/>
                <w:szCs w:val="18"/>
              </w:rPr>
            </w:pPr>
            <w:del w:id="92" w:author="Borzyszkowska Lucyna" w:date="2021-06-08T09:03:00Z">
              <w:r w:rsidRPr="00093C2C" w:rsidDel="00045787">
                <w:rPr>
                  <w:rFonts w:ascii="Open Sans" w:eastAsia="Open Sans" w:hAnsi="Open Sans" w:cs="Open Sans"/>
                  <w:sz w:val="18"/>
                  <w:szCs w:val="18"/>
                </w:rPr>
                <w:delText>/</w:delText>
              </w:r>
            </w:del>
          </w:p>
          <w:p w14:paraId="1E7FD331" w14:textId="77777777" w:rsidR="000D47C7" w:rsidRPr="00093C2C" w:rsidDel="00045787" w:rsidRDefault="000D47C7" w:rsidP="000F5CEB">
            <w:pPr>
              <w:jc w:val="center"/>
              <w:rPr>
                <w:del w:id="93" w:author="Borzyszkowska Lucyna" w:date="2021-06-08T09:03:00Z"/>
                <w:rFonts w:ascii="Open Sans" w:eastAsia="Open Sans" w:hAnsi="Open Sans" w:cs="Open Sans"/>
                <w:sz w:val="18"/>
                <w:szCs w:val="18"/>
              </w:rPr>
            </w:pPr>
            <w:del w:id="94" w:author="Borzyszkowska Lucyna" w:date="2021-06-08T09:03:00Z">
              <w:r w:rsidRPr="00093C2C" w:rsidDel="00045787">
                <w:rPr>
                  <w:rFonts w:ascii="Open Sans" w:eastAsia="Open Sans" w:hAnsi="Open Sans" w:cs="Open Sans"/>
                  <w:sz w:val="18"/>
                  <w:szCs w:val="18"/>
                </w:rPr>
                <w:delText>osoba zostanie udostępniona</w:delText>
              </w:r>
            </w:del>
          </w:p>
          <w:p w14:paraId="28D5CFF3" w14:textId="77777777" w:rsidR="000D47C7" w:rsidRPr="00093C2C" w:rsidDel="00045787" w:rsidRDefault="000D47C7" w:rsidP="000F5CEB">
            <w:pPr>
              <w:jc w:val="center"/>
              <w:rPr>
                <w:del w:id="95" w:author="Borzyszkowska Lucyna" w:date="2021-06-08T09:03:00Z"/>
                <w:rFonts w:ascii="Open Sans" w:eastAsia="Open Sans" w:hAnsi="Open Sans" w:cs="Open Sans"/>
                <w:sz w:val="18"/>
                <w:szCs w:val="18"/>
              </w:rPr>
            </w:pPr>
            <w:del w:id="96" w:author="Borzyszkowska Lucyna" w:date="2021-06-08T09:03:00Z">
              <w:r w:rsidRPr="00093C2C" w:rsidDel="00045787">
                <w:rPr>
                  <w:rFonts w:ascii="Open Sans" w:eastAsia="Open Sans" w:hAnsi="Open Sans" w:cs="Open Sans"/>
                  <w:sz w:val="18"/>
                  <w:szCs w:val="18"/>
                </w:rPr>
                <w:delText>przez inny podmiot*</w:delText>
              </w:r>
            </w:del>
          </w:p>
          <w:p w14:paraId="2D976C41" w14:textId="77777777" w:rsidR="000D47C7" w:rsidRPr="00093C2C" w:rsidDel="00045787" w:rsidRDefault="000D47C7" w:rsidP="000F5CEB">
            <w:pPr>
              <w:jc w:val="center"/>
              <w:rPr>
                <w:del w:id="97" w:author="Borzyszkowska Lucyna" w:date="2021-06-08T09:03:00Z"/>
                <w:rFonts w:ascii="Open Sans" w:eastAsia="Open Sans" w:hAnsi="Open Sans" w:cs="Open Sans"/>
                <w:sz w:val="18"/>
                <w:szCs w:val="18"/>
              </w:rPr>
            </w:pPr>
          </w:p>
          <w:p w14:paraId="2520BE53" w14:textId="77777777" w:rsidR="000D47C7" w:rsidRPr="00093C2C" w:rsidDel="00045787" w:rsidRDefault="000D47C7" w:rsidP="000F5CEB">
            <w:pPr>
              <w:jc w:val="center"/>
              <w:rPr>
                <w:del w:id="98" w:author="Borzyszkowska Lucyna" w:date="2021-06-08T09:03:00Z"/>
                <w:rFonts w:ascii="Open Sans" w:eastAsia="Open Sans" w:hAnsi="Open Sans" w:cs="Open Sans"/>
                <w:sz w:val="18"/>
                <w:szCs w:val="18"/>
              </w:rPr>
            </w:pPr>
            <w:del w:id="99" w:author="Borzyszkowska Lucyna" w:date="2021-06-08T09:03:00Z">
              <w:r w:rsidRPr="00093C2C" w:rsidDel="00045787">
                <w:rPr>
                  <w:rFonts w:ascii="Open Sans" w:eastAsia="Open Sans" w:hAnsi="Open Sans" w:cs="Open Sans"/>
                  <w:sz w:val="18"/>
                  <w:szCs w:val="18"/>
                </w:rPr>
                <w:delText>(*) niepotrzebne skreślić</w:delText>
              </w:r>
            </w:del>
          </w:p>
        </w:tc>
      </w:tr>
      <w:tr w:rsidR="000D47C7" w:rsidDel="00045787" w14:paraId="616CFDAD" w14:textId="77777777" w:rsidTr="000F5CEB">
        <w:trPr>
          <w:trHeight w:val="2281"/>
          <w:del w:id="100" w:author="Borzyszkowska Lucyna" w:date="2021-06-08T09:03:00Z"/>
        </w:trPr>
        <w:tc>
          <w:tcPr>
            <w:tcW w:w="567" w:type="dxa"/>
            <w:vAlign w:val="center"/>
          </w:tcPr>
          <w:p w14:paraId="46B291C9" w14:textId="77777777" w:rsidR="000D47C7" w:rsidDel="00045787" w:rsidRDefault="000D47C7" w:rsidP="000F5CEB">
            <w:pPr>
              <w:jc w:val="center"/>
              <w:rPr>
                <w:del w:id="101" w:author="Borzyszkowska Lucyna" w:date="2021-06-08T09:03:00Z"/>
                <w:rFonts w:ascii="Open Sans" w:eastAsia="Open Sans" w:hAnsi="Open Sans" w:cs="Open Sans"/>
                <w:sz w:val="18"/>
                <w:szCs w:val="18"/>
              </w:rPr>
            </w:pPr>
            <w:del w:id="102" w:author="Borzyszkowska Lucyna" w:date="2021-06-08T09:03:00Z">
              <w:r w:rsidDel="00045787">
                <w:rPr>
                  <w:rFonts w:ascii="Open Sans" w:eastAsia="Open Sans" w:hAnsi="Open Sans" w:cs="Open Sans"/>
                  <w:sz w:val="18"/>
                  <w:szCs w:val="18"/>
                </w:rPr>
                <w:delText>3.</w:delText>
              </w:r>
            </w:del>
          </w:p>
        </w:tc>
        <w:tc>
          <w:tcPr>
            <w:tcW w:w="1134" w:type="dxa"/>
            <w:vAlign w:val="center"/>
          </w:tcPr>
          <w:p w14:paraId="4B8FA3C3" w14:textId="77777777" w:rsidR="000D47C7" w:rsidDel="00045787" w:rsidRDefault="000D47C7" w:rsidP="000F5CEB">
            <w:pPr>
              <w:rPr>
                <w:del w:id="103" w:author="Borzyszkowska Lucyna" w:date="2021-06-08T09:03:00Z"/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08A3E37" w14:textId="77777777" w:rsidR="000D47C7" w:rsidDel="00045787" w:rsidRDefault="000D47C7" w:rsidP="000F5CEB">
            <w:pPr>
              <w:rPr>
                <w:del w:id="104" w:author="Borzyszkowska Lucyna" w:date="2021-06-08T09:03:00Z"/>
                <w:rFonts w:ascii="Open Sans" w:eastAsia="Open Sans" w:hAnsi="Open Sans" w:cs="Open Sans"/>
                <w:sz w:val="18"/>
                <w:szCs w:val="18"/>
              </w:rPr>
            </w:pPr>
            <w:del w:id="105" w:author="Borzyszkowska Lucyna" w:date="2021-06-08T09:03:00Z">
              <w:r w:rsidDel="00045787">
                <w:rPr>
                  <w:rFonts w:ascii="Open Sans" w:eastAsia="Open Sans" w:hAnsi="Open Sans" w:cs="Open Sans"/>
                  <w:sz w:val="18"/>
                  <w:szCs w:val="18"/>
                </w:rPr>
                <w:delText>Kierownik robót</w:delText>
              </w:r>
            </w:del>
          </w:p>
        </w:tc>
        <w:tc>
          <w:tcPr>
            <w:tcW w:w="3260" w:type="dxa"/>
            <w:vAlign w:val="center"/>
          </w:tcPr>
          <w:p w14:paraId="32819DAC" w14:textId="77777777" w:rsidR="000D47C7" w:rsidDel="00045787" w:rsidRDefault="000D47C7" w:rsidP="000F5CEB">
            <w:pPr>
              <w:rPr>
                <w:del w:id="106" w:author="Borzyszkowska Lucyna" w:date="2021-06-08T09:03:00Z"/>
                <w:rFonts w:ascii="Open Sans" w:eastAsia="Open Sans" w:hAnsi="Open Sans" w:cs="Open Sans"/>
                <w:sz w:val="18"/>
                <w:szCs w:val="18"/>
              </w:rPr>
            </w:pPr>
            <w:del w:id="107" w:author="Borzyszkowska Lucyna" w:date="2021-06-08T09:03:00Z">
              <w:r w:rsidDel="00045787">
                <w:rPr>
                  <w:rFonts w:ascii="Open Sans" w:eastAsia="Open Sans" w:hAnsi="Open Sans" w:cs="Open Sans"/>
                  <w:sz w:val="18"/>
                  <w:szCs w:val="18"/>
                </w:rPr>
                <w:delText>Uprawnienia budowlane do kierowania robotami budowlanymi w specjalności instalacyjnej w zakresie sieci, instalacji i urządzeń elektrycznych i elektroenergetycznych</w:delText>
              </w:r>
            </w:del>
          </w:p>
        </w:tc>
        <w:tc>
          <w:tcPr>
            <w:tcW w:w="2764" w:type="dxa"/>
            <w:vAlign w:val="center"/>
          </w:tcPr>
          <w:p w14:paraId="318A9339" w14:textId="77777777" w:rsidR="000D47C7" w:rsidRPr="00093C2C" w:rsidDel="00045787" w:rsidRDefault="000D47C7" w:rsidP="000F5CEB">
            <w:pPr>
              <w:jc w:val="center"/>
              <w:rPr>
                <w:del w:id="108" w:author="Borzyszkowska Lucyna" w:date="2021-06-08T09:03:00Z"/>
                <w:rFonts w:ascii="Open Sans" w:eastAsia="Open Sans" w:hAnsi="Open Sans" w:cs="Open Sans"/>
                <w:sz w:val="18"/>
                <w:szCs w:val="18"/>
              </w:rPr>
            </w:pPr>
            <w:del w:id="109" w:author="Borzyszkowska Lucyna" w:date="2021-06-08T09:03:00Z">
              <w:r w:rsidRPr="00093C2C" w:rsidDel="00045787">
                <w:rPr>
                  <w:rFonts w:ascii="Open Sans" w:eastAsia="Open Sans" w:hAnsi="Open Sans" w:cs="Open Sans"/>
                  <w:sz w:val="18"/>
                  <w:szCs w:val="18"/>
                </w:rPr>
                <w:delText>Samodzielnie</w:delText>
              </w:r>
            </w:del>
          </w:p>
          <w:p w14:paraId="2C3EACFA" w14:textId="77777777" w:rsidR="000D47C7" w:rsidRPr="00093C2C" w:rsidDel="00045787" w:rsidRDefault="000D47C7" w:rsidP="000F5CEB">
            <w:pPr>
              <w:jc w:val="center"/>
              <w:rPr>
                <w:del w:id="110" w:author="Borzyszkowska Lucyna" w:date="2021-06-08T09:03:00Z"/>
                <w:rFonts w:ascii="Open Sans" w:eastAsia="Open Sans" w:hAnsi="Open Sans" w:cs="Open Sans"/>
                <w:sz w:val="18"/>
                <w:szCs w:val="18"/>
              </w:rPr>
            </w:pPr>
            <w:del w:id="111" w:author="Borzyszkowska Lucyna" w:date="2021-06-08T09:03:00Z">
              <w:r w:rsidRPr="00093C2C" w:rsidDel="00045787">
                <w:rPr>
                  <w:rFonts w:ascii="Open Sans" w:eastAsia="Open Sans" w:hAnsi="Open Sans" w:cs="Open Sans"/>
                  <w:sz w:val="18"/>
                  <w:szCs w:val="18"/>
                </w:rPr>
                <w:delText>/</w:delText>
              </w:r>
            </w:del>
          </w:p>
          <w:p w14:paraId="7B7EC04B" w14:textId="77777777" w:rsidR="000D47C7" w:rsidRPr="00093C2C" w:rsidDel="00045787" w:rsidRDefault="000D47C7" w:rsidP="000F5CEB">
            <w:pPr>
              <w:jc w:val="center"/>
              <w:rPr>
                <w:del w:id="112" w:author="Borzyszkowska Lucyna" w:date="2021-06-08T09:03:00Z"/>
                <w:rFonts w:ascii="Open Sans" w:eastAsia="Open Sans" w:hAnsi="Open Sans" w:cs="Open Sans"/>
                <w:sz w:val="18"/>
                <w:szCs w:val="18"/>
              </w:rPr>
            </w:pPr>
            <w:del w:id="113" w:author="Borzyszkowska Lucyna" w:date="2021-06-08T09:03:00Z">
              <w:r w:rsidRPr="00093C2C" w:rsidDel="00045787">
                <w:rPr>
                  <w:rFonts w:ascii="Open Sans" w:eastAsia="Open Sans" w:hAnsi="Open Sans" w:cs="Open Sans"/>
                  <w:sz w:val="18"/>
                  <w:szCs w:val="18"/>
                </w:rPr>
                <w:delText>osoba zostanie udostępniona</w:delText>
              </w:r>
            </w:del>
          </w:p>
          <w:p w14:paraId="48A3F668" w14:textId="77777777" w:rsidR="000D47C7" w:rsidRPr="00093C2C" w:rsidDel="00045787" w:rsidRDefault="000D47C7" w:rsidP="000F5CEB">
            <w:pPr>
              <w:jc w:val="center"/>
              <w:rPr>
                <w:del w:id="114" w:author="Borzyszkowska Lucyna" w:date="2021-06-08T09:03:00Z"/>
                <w:rFonts w:ascii="Open Sans" w:eastAsia="Open Sans" w:hAnsi="Open Sans" w:cs="Open Sans"/>
                <w:sz w:val="18"/>
                <w:szCs w:val="18"/>
              </w:rPr>
            </w:pPr>
            <w:del w:id="115" w:author="Borzyszkowska Lucyna" w:date="2021-06-08T09:03:00Z">
              <w:r w:rsidRPr="00093C2C" w:rsidDel="00045787">
                <w:rPr>
                  <w:rFonts w:ascii="Open Sans" w:eastAsia="Open Sans" w:hAnsi="Open Sans" w:cs="Open Sans"/>
                  <w:sz w:val="18"/>
                  <w:szCs w:val="18"/>
                </w:rPr>
                <w:delText>przez inny podmiot*</w:delText>
              </w:r>
            </w:del>
          </w:p>
          <w:p w14:paraId="5530C2AE" w14:textId="77777777" w:rsidR="000D47C7" w:rsidRPr="00093C2C" w:rsidDel="00045787" w:rsidRDefault="000D47C7" w:rsidP="000F5CEB">
            <w:pPr>
              <w:jc w:val="center"/>
              <w:rPr>
                <w:del w:id="116" w:author="Borzyszkowska Lucyna" w:date="2021-06-08T09:03:00Z"/>
                <w:rFonts w:ascii="Open Sans" w:eastAsia="Open Sans" w:hAnsi="Open Sans" w:cs="Open Sans"/>
                <w:sz w:val="18"/>
                <w:szCs w:val="18"/>
              </w:rPr>
            </w:pPr>
          </w:p>
          <w:p w14:paraId="4AA97151" w14:textId="77777777" w:rsidR="000D47C7" w:rsidRPr="00093C2C" w:rsidDel="00045787" w:rsidRDefault="000D47C7" w:rsidP="000F5CEB">
            <w:pPr>
              <w:jc w:val="center"/>
              <w:rPr>
                <w:del w:id="117" w:author="Borzyszkowska Lucyna" w:date="2021-06-08T09:03:00Z"/>
                <w:rFonts w:ascii="Open Sans" w:eastAsia="Open Sans" w:hAnsi="Open Sans" w:cs="Open Sans"/>
                <w:sz w:val="18"/>
                <w:szCs w:val="18"/>
              </w:rPr>
            </w:pPr>
            <w:del w:id="118" w:author="Borzyszkowska Lucyna" w:date="2021-06-08T09:03:00Z">
              <w:r w:rsidRPr="00093C2C" w:rsidDel="00045787">
                <w:rPr>
                  <w:rFonts w:ascii="Open Sans" w:eastAsia="Open Sans" w:hAnsi="Open Sans" w:cs="Open Sans"/>
                  <w:sz w:val="18"/>
                  <w:szCs w:val="18"/>
                </w:rPr>
                <w:delText>(*) niepotrzebne skreślić</w:delText>
              </w:r>
            </w:del>
          </w:p>
        </w:tc>
      </w:tr>
      <w:tr w:rsidR="000D47C7" w:rsidDel="00045787" w14:paraId="360943B1" w14:textId="77777777" w:rsidTr="000F5CEB">
        <w:trPr>
          <w:trHeight w:val="2086"/>
          <w:del w:id="119" w:author="Borzyszkowska Lucyna" w:date="2021-06-08T09:03:00Z"/>
        </w:trPr>
        <w:tc>
          <w:tcPr>
            <w:tcW w:w="567" w:type="dxa"/>
            <w:vAlign w:val="center"/>
          </w:tcPr>
          <w:p w14:paraId="2D4CBA1A" w14:textId="77777777" w:rsidR="000D47C7" w:rsidDel="00045787" w:rsidRDefault="000D47C7" w:rsidP="000F5CEB">
            <w:pPr>
              <w:jc w:val="center"/>
              <w:rPr>
                <w:del w:id="120" w:author="Borzyszkowska Lucyna" w:date="2021-06-08T09:03:00Z"/>
                <w:rFonts w:ascii="Open Sans" w:eastAsia="Open Sans" w:hAnsi="Open Sans" w:cs="Open Sans"/>
                <w:sz w:val="18"/>
                <w:szCs w:val="18"/>
              </w:rPr>
            </w:pPr>
            <w:del w:id="121" w:author="Borzyszkowska Lucyna" w:date="2021-06-08T09:03:00Z">
              <w:r w:rsidDel="00045787">
                <w:rPr>
                  <w:rFonts w:ascii="Open Sans" w:eastAsia="Open Sans" w:hAnsi="Open Sans" w:cs="Open Sans"/>
                  <w:sz w:val="18"/>
                  <w:szCs w:val="18"/>
                </w:rPr>
                <w:delText>4.</w:delText>
              </w:r>
            </w:del>
          </w:p>
        </w:tc>
        <w:tc>
          <w:tcPr>
            <w:tcW w:w="1134" w:type="dxa"/>
            <w:vAlign w:val="center"/>
          </w:tcPr>
          <w:p w14:paraId="738C52A1" w14:textId="77777777" w:rsidR="000D47C7" w:rsidDel="00045787" w:rsidRDefault="000D47C7" w:rsidP="000F5CEB">
            <w:pPr>
              <w:rPr>
                <w:del w:id="122" w:author="Borzyszkowska Lucyna" w:date="2021-06-08T09:03:00Z"/>
                <w:rFonts w:ascii="Open Sans" w:eastAsia="Open Sans" w:hAnsi="Open Sans" w:cs="Open Sans"/>
                <w:sz w:val="18"/>
                <w:szCs w:val="18"/>
              </w:rPr>
            </w:pPr>
          </w:p>
        </w:tc>
        <w:tc>
          <w:tcPr>
            <w:tcW w:w="1560" w:type="dxa"/>
            <w:vAlign w:val="center"/>
          </w:tcPr>
          <w:p w14:paraId="694AECDC" w14:textId="77777777" w:rsidR="000D47C7" w:rsidDel="00045787" w:rsidRDefault="000D47C7" w:rsidP="000F5CEB">
            <w:pPr>
              <w:rPr>
                <w:del w:id="123" w:author="Borzyszkowska Lucyna" w:date="2021-06-08T09:03:00Z"/>
                <w:rFonts w:ascii="Open Sans" w:eastAsia="Open Sans" w:hAnsi="Open Sans" w:cs="Open Sans"/>
                <w:sz w:val="18"/>
                <w:szCs w:val="18"/>
              </w:rPr>
            </w:pPr>
            <w:del w:id="124" w:author="Borzyszkowska Lucyna" w:date="2021-06-08T09:03:00Z">
              <w:r w:rsidDel="00045787">
                <w:rPr>
                  <w:rFonts w:ascii="Open Sans" w:eastAsia="Open Sans" w:hAnsi="Open Sans" w:cs="Open Sans"/>
                  <w:sz w:val="18"/>
                  <w:szCs w:val="18"/>
                </w:rPr>
                <w:delText>Kierownik robót</w:delText>
              </w:r>
            </w:del>
          </w:p>
        </w:tc>
        <w:tc>
          <w:tcPr>
            <w:tcW w:w="3260" w:type="dxa"/>
            <w:vAlign w:val="center"/>
          </w:tcPr>
          <w:p w14:paraId="7A6DB638" w14:textId="77777777" w:rsidR="000D47C7" w:rsidDel="00045787" w:rsidRDefault="000D47C7" w:rsidP="000F5CEB">
            <w:pPr>
              <w:rPr>
                <w:del w:id="125" w:author="Borzyszkowska Lucyna" w:date="2021-06-08T09:03:00Z"/>
                <w:rFonts w:ascii="Open Sans" w:eastAsia="Open Sans" w:hAnsi="Open Sans" w:cs="Open Sans"/>
                <w:sz w:val="18"/>
                <w:szCs w:val="18"/>
              </w:rPr>
            </w:pPr>
            <w:del w:id="126" w:author="Borzyszkowska Lucyna" w:date="2021-06-08T09:03:00Z">
              <w:r w:rsidDel="00045787">
                <w:rPr>
                  <w:rFonts w:ascii="Open Sans" w:eastAsia="Open Sans" w:hAnsi="Open Sans" w:cs="Open Sans"/>
                  <w:sz w:val="18"/>
                  <w:szCs w:val="18"/>
                </w:rPr>
                <w:delText>Uprawnienia budowlane do kierowania robotami budowlanymi w specjalności instalacyjnej w zakresie sieci, instalacji i urządzeń telekomunikacyjnych</w:delText>
              </w:r>
            </w:del>
          </w:p>
        </w:tc>
        <w:tc>
          <w:tcPr>
            <w:tcW w:w="2764" w:type="dxa"/>
            <w:vAlign w:val="center"/>
          </w:tcPr>
          <w:p w14:paraId="5DF47DAD" w14:textId="77777777" w:rsidR="000D47C7" w:rsidRPr="00093C2C" w:rsidDel="00045787" w:rsidRDefault="000D47C7" w:rsidP="000F5CEB">
            <w:pPr>
              <w:jc w:val="center"/>
              <w:rPr>
                <w:del w:id="127" w:author="Borzyszkowska Lucyna" w:date="2021-06-08T09:03:00Z"/>
                <w:rFonts w:ascii="Open Sans" w:eastAsia="Open Sans" w:hAnsi="Open Sans" w:cs="Open Sans"/>
                <w:sz w:val="18"/>
                <w:szCs w:val="18"/>
              </w:rPr>
            </w:pPr>
            <w:del w:id="128" w:author="Borzyszkowska Lucyna" w:date="2021-06-08T09:03:00Z">
              <w:r w:rsidRPr="00093C2C" w:rsidDel="00045787">
                <w:rPr>
                  <w:rFonts w:ascii="Open Sans" w:eastAsia="Open Sans" w:hAnsi="Open Sans" w:cs="Open Sans"/>
                  <w:sz w:val="18"/>
                  <w:szCs w:val="18"/>
                </w:rPr>
                <w:delText>Samodzielnie</w:delText>
              </w:r>
            </w:del>
          </w:p>
          <w:p w14:paraId="07862F17" w14:textId="77777777" w:rsidR="000D47C7" w:rsidRPr="00093C2C" w:rsidDel="00045787" w:rsidRDefault="000D47C7" w:rsidP="000F5CEB">
            <w:pPr>
              <w:jc w:val="center"/>
              <w:rPr>
                <w:del w:id="129" w:author="Borzyszkowska Lucyna" w:date="2021-06-08T09:03:00Z"/>
                <w:rFonts w:ascii="Open Sans" w:eastAsia="Open Sans" w:hAnsi="Open Sans" w:cs="Open Sans"/>
                <w:sz w:val="18"/>
                <w:szCs w:val="18"/>
              </w:rPr>
            </w:pPr>
            <w:del w:id="130" w:author="Borzyszkowska Lucyna" w:date="2021-06-08T09:03:00Z">
              <w:r w:rsidRPr="00093C2C" w:rsidDel="00045787">
                <w:rPr>
                  <w:rFonts w:ascii="Open Sans" w:eastAsia="Open Sans" w:hAnsi="Open Sans" w:cs="Open Sans"/>
                  <w:sz w:val="18"/>
                  <w:szCs w:val="18"/>
                </w:rPr>
                <w:delText>/</w:delText>
              </w:r>
            </w:del>
          </w:p>
          <w:p w14:paraId="41C945A5" w14:textId="77777777" w:rsidR="000D47C7" w:rsidRPr="00093C2C" w:rsidDel="00045787" w:rsidRDefault="000D47C7" w:rsidP="000F5CEB">
            <w:pPr>
              <w:jc w:val="center"/>
              <w:rPr>
                <w:del w:id="131" w:author="Borzyszkowska Lucyna" w:date="2021-06-08T09:03:00Z"/>
                <w:rFonts w:ascii="Open Sans" w:eastAsia="Open Sans" w:hAnsi="Open Sans" w:cs="Open Sans"/>
                <w:sz w:val="18"/>
                <w:szCs w:val="18"/>
              </w:rPr>
            </w:pPr>
            <w:del w:id="132" w:author="Borzyszkowska Lucyna" w:date="2021-06-08T09:03:00Z">
              <w:r w:rsidRPr="00093C2C" w:rsidDel="00045787">
                <w:rPr>
                  <w:rFonts w:ascii="Open Sans" w:eastAsia="Open Sans" w:hAnsi="Open Sans" w:cs="Open Sans"/>
                  <w:sz w:val="18"/>
                  <w:szCs w:val="18"/>
                </w:rPr>
                <w:delText>osoba zostanie udostępniona</w:delText>
              </w:r>
            </w:del>
          </w:p>
          <w:p w14:paraId="61819EEF" w14:textId="77777777" w:rsidR="000D47C7" w:rsidRPr="00093C2C" w:rsidDel="00045787" w:rsidRDefault="000D47C7" w:rsidP="000F5CEB">
            <w:pPr>
              <w:jc w:val="center"/>
              <w:rPr>
                <w:del w:id="133" w:author="Borzyszkowska Lucyna" w:date="2021-06-08T09:03:00Z"/>
                <w:rFonts w:ascii="Open Sans" w:eastAsia="Open Sans" w:hAnsi="Open Sans" w:cs="Open Sans"/>
                <w:sz w:val="18"/>
                <w:szCs w:val="18"/>
              </w:rPr>
            </w:pPr>
            <w:del w:id="134" w:author="Borzyszkowska Lucyna" w:date="2021-06-08T09:03:00Z">
              <w:r w:rsidRPr="00093C2C" w:rsidDel="00045787">
                <w:rPr>
                  <w:rFonts w:ascii="Open Sans" w:eastAsia="Open Sans" w:hAnsi="Open Sans" w:cs="Open Sans"/>
                  <w:sz w:val="18"/>
                  <w:szCs w:val="18"/>
                </w:rPr>
                <w:delText>przez inny podmiot*</w:delText>
              </w:r>
            </w:del>
          </w:p>
          <w:p w14:paraId="44BB286A" w14:textId="77777777" w:rsidR="000D47C7" w:rsidRPr="00093C2C" w:rsidDel="00045787" w:rsidRDefault="000D47C7" w:rsidP="000F5CEB">
            <w:pPr>
              <w:jc w:val="center"/>
              <w:rPr>
                <w:del w:id="135" w:author="Borzyszkowska Lucyna" w:date="2021-06-08T09:03:00Z"/>
                <w:rFonts w:ascii="Open Sans" w:eastAsia="Open Sans" w:hAnsi="Open Sans" w:cs="Open Sans"/>
                <w:sz w:val="18"/>
                <w:szCs w:val="18"/>
              </w:rPr>
            </w:pPr>
          </w:p>
          <w:p w14:paraId="5B0A526F" w14:textId="77777777" w:rsidR="000D47C7" w:rsidRPr="00093C2C" w:rsidDel="00045787" w:rsidRDefault="000D47C7" w:rsidP="000F5CEB">
            <w:pPr>
              <w:jc w:val="center"/>
              <w:rPr>
                <w:del w:id="136" w:author="Borzyszkowska Lucyna" w:date="2021-06-08T09:03:00Z"/>
                <w:rFonts w:ascii="Open Sans" w:eastAsia="Open Sans" w:hAnsi="Open Sans" w:cs="Open Sans"/>
                <w:sz w:val="18"/>
                <w:szCs w:val="18"/>
              </w:rPr>
            </w:pPr>
            <w:del w:id="137" w:author="Borzyszkowska Lucyna" w:date="2021-06-08T09:03:00Z">
              <w:r w:rsidRPr="00093C2C" w:rsidDel="00045787">
                <w:rPr>
                  <w:rFonts w:ascii="Open Sans" w:eastAsia="Open Sans" w:hAnsi="Open Sans" w:cs="Open Sans"/>
                  <w:sz w:val="18"/>
                  <w:szCs w:val="18"/>
                </w:rPr>
                <w:delText>(*) niepotrzebne skreślić</w:delText>
              </w:r>
            </w:del>
          </w:p>
        </w:tc>
      </w:tr>
    </w:tbl>
    <w:p w14:paraId="1C76AF33" w14:textId="77777777" w:rsidR="000D47C7" w:rsidRDefault="000D47C7" w:rsidP="000D47C7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2" w:type="dxa"/>
        <w:tblInd w:w="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676"/>
        <w:gridCol w:w="5386"/>
      </w:tblGrid>
      <w:tr w:rsidR="000D47C7" w14:paraId="38D621FA" w14:textId="77777777" w:rsidTr="000F5CEB">
        <w:trPr>
          <w:trHeight w:val="1065"/>
        </w:trPr>
        <w:tc>
          <w:tcPr>
            <w:tcW w:w="36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02BFF76" w14:textId="77777777" w:rsidR="000D47C7" w:rsidRDefault="000D47C7" w:rsidP="000F5CEB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Nazwa (firma) i adres wykonawcy</w:t>
            </w:r>
          </w:p>
          <w:p w14:paraId="02F413BC" w14:textId="77777777" w:rsidR="000D47C7" w:rsidRDefault="000D47C7" w:rsidP="000F5CEB">
            <w:pPr>
              <w:tabs>
                <w:tab w:val="left" w:pos="3227"/>
              </w:tabs>
              <w:ind w:right="186"/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(wykonawców wspólnie ubiegających się</w:t>
            </w:r>
            <w:r>
              <w:rPr>
                <w:rFonts w:ascii="Open Sans" w:eastAsia="Open Sans" w:hAnsi="Open Sans" w:cs="Open Sans"/>
                <w:sz w:val="18"/>
                <w:szCs w:val="18"/>
              </w:rPr>
              <w:br/>
              <w:t>o udzielenie zamówienia)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8A5B9CF" w14:textId="77777777" w:rsidR="000D47C7" w:rsidRDefault="000D47C7" w:rsidP="000F5CEB">
            <w:pPr>
              <w:jc w:val="center"/>
              <w:rPr>
                <w:rFonts w:ascii="Open Sans" w:eastAsia="Open Sans" w:hAnsi="Open Sans" w:cs="Open Sans"/>
                <w:sz w:val="18"/>
                <w:szCs w:val="18"/>
              </w:rPr>
            </w:pPr>
          </w:p>
        </w:tc>
      </w:tr>
    </w:tbl>
    <w:p w14:paraId="09E25442" w14:textId="77777777" w:rsidR="000D47C7" w:rsidRDefault="000D47C7" w:rsidP="000D47C7">
      <w:pPr>
        <w:spacing w:before="120" w:after="120"/>
        <w:rPr>
          <w:rFonts w:ascii="Open Sans" w:eastAsia="Open Sans" w:hAnsi="Open Sans" w:cs="Open Sans"/>
        </w:rPr>
      </w:pPr>
    </w:p>
    <w:tbl>
      <w:tblPr>
        <w:tblW w:w="906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061"/>
      </w:tblGrid>
      <w:tr w:rsidR="000D47C7" w14:paraId="5224B1F1" w14:textId="77777777" w:rsidTr="000F5CEB">
        <w:tc>
          <w:tcPr>
            <w:tcW w:w="9061" w:type="dxa"/>
          </w:tcPr>
          <w:p w14:paraId="4AC712AF" w14:textId="77777777" w:rsidR="000D47C7" w:rsidRDefault="000D47C7" w:rsidP="000F5CEB">
            <w:pPr>
              <w:spacing w:before="120" w:after="120"/>
              <w:rPr>
                <w:rFonts w:ascii="Open Sans" w:eastAsia="Open Sans" w:hAnsi="Open Sans" w:cs="Open Sans"/>
                <w:sz w:val="18"/>
                <w:szCs w:val="18"/>
              </w:rPr>
            </w:pPr>
            <w:r>
              <w:rPr>
                <w:rFonts w:ascii="Open Sans" w:eastAsia="Open Sans" w:hAnsi="Open Sans" w:cs="Open Sans"/>
                <w:sz w:val="18"/>
                <w:szCs w:val="18"/>
              </w:rPr>
              <w:t>Uwaga !   Wymagany kwalifikowany podpis elektroniczny lub podpis zaufany lub podpis osobisty</w:t>
            </w:r>
          </w:p>
        </w:tc>
      </w:tr>
    </w:tbl>
    <w:p w14:paraId="64CB59BE" w14:textId="77777777" w:rsidR="000D47C7" w:rsidRDefault="000D47C7" w:rsidP="000D47C7">
      <w:pPr>
        <w:widowControl/>
        <w:rPr>
          <w:rFonts w:ascii="Open Sans" w:eastAsia="Open Sans" w:hAnsi="Open Sans" w:cs="Open Sans"/>
          <w:sz w:val="22"/>
          <w:szCs w:val="22"/>
        </w:rPr>
      </w:pPr>
    </w:p>
    <w:p w14:paraId="5FB45F65" w14:textId="77777777" w:rsidR="00191E2E" w:rsidRDefault="00191E2E"/>
    <w:sectPr w:rsidR="00191E2E">
      <w:pgSz w:w="11907" w:h="16840"/>
      <w:pgMar w:top="1418" w:right="1418" w:bottom="1418" w:left="1418" w:header="851" w:footer="851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Noto Sans Symbols">
    <w:altName w:val="Calibri"/>
    <w:charset w:val="00"/>
    <w:family w:val="auto"/>
    <w:pitch w:val="default"/>
  </w:font>
  <w:font w:name="Open Sans">
    <w:altName w:val="Open Sans"/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altName w:val="Trebuchet MS"/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A635EB" w14:textId="77777777" w:rsidR="00192672" w:rsidRDefault="000D47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center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346F6CE3" w14:textId="77777777" w:rsidR="00192672" w:rsidRDefault="000D47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33859" w14:textId="77777777" w:rsidR="00192672" w:rsidRDefault="000D47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rFonts w:ascii="Open Sans" w:eastAsia="Open Sans" w:hAnsi="Open Sans" w:cs="Open Sans"/>
        <w:color w:val="000000"/>
      </w:rPr>
    </w:pPr>
    <w:r>
      <w:rPr>
        <w:rFonts w:ascii="Open Sans" w:eastAsia="Open Sans" w:hAnsi="Open Sans" w:cs="Open Sans"/>
        <w:color w:val="000000"/>
      </w:rPr>
      <w:fldChar w:fldCharType="begin"/>
    </w:r>
    <w:r>
      <w:rPr>
        <w:rFonts w:ascii="Open Sans" w:eastAsia="Open Sans" w:hAnsi="Open Sans" w:cs="Open Sans"/>
        <w:color w:val="000000"/>
      </w:rPr>
      <w:instrText>PAGE</w:instrText>
    </w:r>
    <w:r>
      <w:rPr>
        <w:rFonts w:ascii="Open Sans" w:eastAsia="Open Sans" w:hAnsi="Open Sans" w:cs="Open Sans"/>
        <w:color w:val="000000"/>
      </w:rPr>
      <w:fldChar w:fldCharType="separate"/>
    </w:r>
    <w:r>
      <w:rPr>
        <w:rFonts w:ascii="Open Sans" w:eastAsia="Open Sans" w:hAnsi="Open Sans" w:cs="Open Sans"/>
        <w:noProof/>
        <w:color w:val="000000"/>
      </w:rPr>
      <w:t>1</w:t>
    </w:r>
    <w:r>
      <w:rPr>
        <w:rFonts w:ascii="Open Sans" w:eastAsia="Open Sans" w:hAnsi="Open Sans" w:cs="Open Sans"/>
        <w:color w:val="000000"/>
      </w:rPr>
      <w:fldChar w:fldCharType="end"/>
    </w:r>
  </w:p>
  <w:p w14:paraId="35358ED7" w14:textId="77777777" w:rsidR="00192672" w:rsidRDefault="000D47C7">
    <w:pPr>
      <w:pBdr>
        <w:top w:val="nil"/>
        <w:left w:val="nil"/>
        <w:bottom w:val="nil"/>
        <w:right w:val="nil"/>
        <w:between w:val="nil"/>
      </w:pBdr>
      <w:tabs>
        <w:tab w:val="center" w:pos="4513"/>
        <w:tab w:val="right" w:pos="9026"/>
      </w:tabs>
      <w:ind w:right="360"/>
      <w:rPr>
        <w:rFonts w:ascii="Trebuchet MS" w:eastAsia="Trebuchet MS" w:hAnsi="Trebuchet MS" w:cs="Trebuchet MS"/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3D0E8A" w14:textId="77777777" w:rsidR="00192672" w:rsidRDefault="000D47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</w:rPr>
    </w:pPr>
    <w:r>
      <w:rPr>
        <w:color w:val="000000"/>
        <w:sz w:val="18"/>
        <w:szCs w:val="18"/>
      </w:rPr>
      <w:t>80-560 Gdańsk, ul. Żaglowa 11, tel. 58 320-51-00/01, fax 58 320-51-05</w:t>
    </w:r>
  </w:p>
  <w:p w14:paraId="55637848" w14:textId="77777777" w:rsidR="00192672" w:rsidRPr="00F06E0B" w:rsidRDefault="000D47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  <w:sz w:val="18"/>
        <w:szCs w:val="18"/>
        <w:lang w:val="en-US"/>
      </w:rPr>
    </w:pPr>
    <w:r w:rsidRPr="00F06E0B">
      <w:rPr>
        <w:color w:val="000000"/>
        <w:sz w:val="18"/>
        <w:szCs w:val="18"/>
        <w:lang w:val="en-US"/>
      </w:rPr>
      <w:t>e-mail: sekretariat@drmg.gdansk.pl, www.drmg.gdansk.pl</w:t>
    </w:r>
  </w:p>
  <w:p w14:paraId="640A4C2E" w14:textId="77777777" w:rsidR="00192672" w:rsidRDefault="000D47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  <w:tab w:val="right" w:pos="9781"/>
      </w:tabs>
      <w:jc w:val="center"/>
      <w:rPr>
        <w:color w:val="000000"/>
      </w:rPr>
    </w:pPr>
    <w:r>
      <w:rPr>
        <w:color w:val="000000"/>
        <w:sz w:val="18"/>
        <w:szCs w:val="18"/>
      </w:rPr>
      <w:t xml:space="preserve">REGON 000168372 NIP 584-020-32-74 </w:t>
    </w:r>
  </w:p>
  <w:p w14:paraId="7A195B5F" w14:textId="77777777" w:rsidR="00192672" w:rsidRDefault="000D47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</w:rPr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8590C7" w14:textId="77777777" w:rsidR="00192672" w:rsidRDefault="000D47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680FFB02" w14:textId="77777777" w:rsidR="00192672" w:rsidRDefault="000D47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ind w:right="360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C46936" w14:textId="77777777" w:rsidR="00192672" w:rsidRDefault="000D47C7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rFonts w:ascii="Open Sans" w:eastAsia="Open Sans" w:hAnsi="Open Sans" w:cs="Open Sans"/>
        <w:color w:val="000000"/>
      </w:rPr>
    </w:pPr>
    <w:ins w:id="73" w:author="Borzyszkowska Lucyna" w:date="2021-06-08T08:26:00Z">
      <w:r w:rsidRPr="00BA7165">
        <w:rPr>
          <w:rFonts w:ascii="Open Sans" w:eastAsia="Open Sans" w:hAnsi="Open Sans" w:cs="Open Sans"/>
          <w:color w:val="000000"/>
        </w:rPr>
        <w:t>95/BZP-U.510.75/2021/LB</w:t>
      </w:r>
    </w:ins>
    <w:del w:id="74" w:author="Borzyszkowska Lucyna" w:date="2021-06-08T08:26:00Z">
      <w:r w:rsidDel="00BA7165">
        <w:rPr>
          <w:rFonts w:ascii="Open Sans" w:eastAsia="Open Sans" w:hAnsi="Open Sans" w:cs="Open Sans"/>
          <w:color w:val="000000"/>
        </w:rPr>
        <w:delText>…../BZP-U.510……/2021/…..</w:delText>
      </w:r>
    </w:del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3C3B0" w14:textId="77777777" w:rsidR="00B868FE" w:rsidRDefault="000D47C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E69692C"/>
    <w:multiLevelType w:val="hybridMultilevel"/>
    <w:tmpl w:val="07887060"/>
    <w:lvl w:ilvl="0" w:tplc="5072981E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A13BFC"/>
    <w:multiLevelType w:val="multilevel"/>
    <w:tmpl w:val="CF4298BA"/>
    <w:lvl w:ilvl="0">
      <w:start w:val="1"/>
      <w:numFmt w:val="bullet"/>
      <w:pStyle w:val="Wypunktowanie"/>
      <w:lvlText w:val="–"/>
      <w:lvlJc w:val="left"/>
      <w:pPr>
        <w:ind w:left="1211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93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65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37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09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81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53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25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971" w:hanging="360"/>
      </w:pPr>
      <w:rPr>
        <w:rFonts w:ascii="Noto Sans Symbols" w:eastAsia="Noto Sans Symbols" w:hAnsi="Noto Sans Symbols" w:cs="Noto Sans Symbols"/>
      </w:rPr>
    </w:lvl>
  </w:abstractNum>
  <w:abstractNum w:abstractNumId="2" w15:restartNumberingAfterBreak="0">
    <w:nsid w:val="3ABE41BB"/>
    <w:multiLevelType w:val="multilevel"/>
    <w:tmpl w:val="AAECACE2"/>
    <w:lvl w:ilvl="0">
      <w:start w:val="1"/>
      <w:numFmt w:val="decimal"/>
      <w:lvlText w:val="%1."/>
      <w:lvlJc w:val="left"/>
      <w:pPr>
        <w:ind w:left="862" w:hanging="360"/>
      </w:pPr>
    </w:lvl>
    <w:lvl w:ilvl="1">
      <w:start w:val="1"/>
      <w:numFmt w:val="decimal"/>
      <w:lvlText w:val="%2)"/>
      <w:lvlJc w:val="left"/>
      <w:pPr>
        <w:ind w:left="1582" w:hanging="360"/>
      </w:pPr>
    </w:lvl>
    <w:lvl w:ilvl="2">
      <w:start w:val="1"/>
      <w:numFmt w:val="lowerRoman"/>
      <w:lvlText w:val="%3."/>
      <w:lvlJc w:val="right"/>
      <w:pPr>
        <w:ind w:left="2302" w:hanging="180"/>
      </w:pPr>
    </w:lvl>
    <w:lvl w:ilvl="3">
      <w:start w:val="1"/>
      <w:numFmt w:val="decimal"/>
      <w:lvlText w:val="%4."/>
      <w:lvlJc w:val="left"/>
      <w:pPr>
        <w:ind w:left="3022" w:hanging="360"/>
      </w:pPr>
    </w:lvl>
    <w:lvl w:ilvl="4">
      <w:start w:val="1"/>
      <w:numFmt w:val="lowerLetter"/>
      <w:lvlText w:val="%5."/>
      <w:lvlJc w:val="left"/>
      <w:pPr>
        <w:ind w:left="3742" w:hanging="360"/>
      </w:pPr>
    </w:lvl>
    <w:lvl w:ilvl="5">
      <w:start w:val="1"/>
      <w:numFmt w:val="lowerRoman"/>
      <w:lvlText w:val="%6."/>
      <w:lvlJc w:val="right"/>
      <w:pPr>
        <w:ind w:left="4462" w:hanging="180"/>
      </w:pPr>
    </w:lvl>
    <w:lvl w:ilvl="6">
      <w:start w:val="1"/>
      <w:numFmt w:val="decimal"/>
      <w:lvlText w:val="%7."/>
      <w:lvlJc w:val="left"/>
      <w:pPr>
        <w:ind w:left="5182" w:hanging="360"/>
      </w:pPr>
    </w:lvl>
    <w:lvl w:ilvl="7">
      <w:start w:val="1"/>
      <w:numFmt w:val="lowerLetter"/>
      <w:lvlText w:val="%8."/>
      <w:lvlJc w:val="left"/>
      <w:pPr>
        <w:ind w:left="5902" w:hanging="360"/>
      </w:pPr>
    </w:lvl>
    <w:lvl w:ilvl="8">
      <w:start w:val="1"/>
      <w:numFmt w:val="lowerRoman"/>
      <w:lvlText w:val="%9."/>
      <w:lvlJc w:val="right"/>
      <w:pPr>
        <w:ind w:left="6622" w:hanging="180"/>
      </w:pPr>
    </w:lvl>
  </w:abstractNum>
  <w:abstractNum w:abstractNumId="3" w15:restartNumberingAfterBreak="0">
    <w:nsid w:val="57A40867"/>
    <w:multiLevelType w:val="multilevel"/>
    <w:tmpl w:val="FA10C59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81142FA"/>
    <w:multiLevelType w:val="multilevel"/>
    <w:tmpl w:val="72606402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FB85650"/>
    <w:multiLevelType w:val="multilevel"/>
    <w:tmpl w:val="F538248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4"/>
  </w:num>
  <w:num w:numId="6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Małuszek Jarosław">
    <w15:presenceInfo w15:providerId="AD" w15:userId="S::jaroslaw.maluszek@gdansk.gda.pl::6480a868-c59f-4228-a4c7-0d239f166820"/>
  </w15:person>
  <w15:person w15:author="Borzyszkowska Lucyna">
    <w15:presenceInfo w15:providerId="AD" w15:userId="S::lucyna.borzyszkowska@gdansk.gda.pl::30b94f88-07dc-4387-b268-93c7606f3f4c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proofState w:spelling="clean"/>
  <w:revisionView w:markup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47C7"/>
    <w:rsid w:val="000D47C7"/>
    <w:rsid w:val="00191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482AE"/>
  <w15:chartTrackingRefBased/>
  <w15:docId w15:val="{9EDB907C-2143-4D29-BDC0-9F81D1D4D2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D47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Wypunktowanie">
    <w:name w:val="Wypunktowanie"/>
    <w:basedOn w:val="Normalny"/>
    <w:uiPriority w:val="99"/>
    <w:rsid w:val="000D47C7"/>
    <w:pPr>
      <w:numPr>
        <w:numId w:val="1"/>
      </w:numPr>
    </w:pPr>
    <w:rPr>
      <w:lang w:eastAsia="en-US"/>
    </w:rPr>
  </w:style>
  <w:style w:type="paragraph" w:styleId="Nagwek">
    <w:name w:val="header"/>
    <w:aliases w:val="Nagłówek strony,Nagłówek strony1,Nagłówek strony11"/>
    <w:basedOn w:val="Normalny"/>
    <w:link w:val="NagwekZnak"/>
    <w:rsid w:val="000D47C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,Nagłówek strony1 Znak,Nagłówek strony11 Znak"/>
    <w:basedOn w:val="Domylnaczcionkaakapitu"/>
    <w:link w:val="Nagwek"/>
    <w:rsid w:val="000D47C7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Akapitzlist">
    <w:name w:val="List Paragraph"/>
    <w:aliases w:val="zwykły tekst,List Paragraph1,BulletC,normalny tekst,Obiekt,CW_Lista,Akapit z list¹,Eko punkty,podpunkt,Nagłówek 3 Eko"/>
    <w:basedOn w:val="Normalny"/>
    <w:link w:val="AkapitzlistZnak"/>
    <w:uiPriority w:val="34"/>
    <w:qFormat/>
    <w:rsid w:val="000D47C7"/>
    <w:pPr>
      <w:ind w:left="720"/>
      <w:contextualSpacing/>
    </w:pPr>
  </w:style>
  <w:style w:type="character" w:customStyle="1" w:styleId="AkapitzlistZnak">
    <w:name w:val="Akapit z listą Znak"/>
    <w:aliases w:val="zwykły tekst Znak,List Paragraph1 Znak,BulletC Znak,normalny tekst Znak,Obiekt Znak,CW_Lista Znak,Akapit z list¹ Znak,Eko punkty Znak,podpunkt Znak,Nagłówek 3 Eko Znak"/>
    <w:basedOn w:val="Domylnaczcionkaakapitu"/>
    <w:link w:val="Akapitzlist"/>
    <w:uiPriority w:val="34"/>
    <w:qFormat/>
    <w:locked/>
    <w:rsid w:val="000D47C7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2.xml"/><Relationship Id="rId11" Type="http://schemas.openxmlformats.org/officeDocument/2006/relationships/fontTable" Target="fontTable.xml"/><Relationship Id="rId5" Type="http://schemas.openxmlformats.org/officeDocument/2006/relationships/header" Target="header1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2066</Words>
  <Characters>12401</Characters>
  <Application>Microsoft Office Word</Application>
  <DocSecurity>0</DocSecurity>
  <Lines>103</Lines>
  <Paragraphs>28</Paragraphs>
  <ScaleCrop>false</ScaleCrop>
  <Company/>
  <LinksUpToDate>false</LinksUpToDate>
  <CharactersWithSpaces>14439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Borzyszkowska Lucyna</dc:creator>
  <cp:keywords/>
  <dc:description/>
  <cp:lastModifiedBy>Borzyszkowska Lucyna</cp:lastModifiedBy>
  <cp:revision>1</cp:revision>
  <dcterms:created xsi:type="dcterms:W3CDTF">2021-06-23T09:06:00Z</dcterms:created>
  <dcterms:modified xsi:type="dcterms:W3CDTF">2021-06-23T09:06:00Z</dcterms:modified>
</cp:coreProperties>
</file>