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DD" w:rsidRDefault="00AC53DD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C937BC" w:rsidRPr="00C937BC" w:rsidRDefault="009936C1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EZP/</w:t>
      </w:r>
      <w:r w:rsidR="00AC53DD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19</w:t>
      </w:r>
      <w:r w:rsidR="00C937BC" w:rsidRPr="00C937BC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/</w:t>
      </w:r>
      <w:r w:rsidR="00C871A7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20</w:t>
      </w: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  <w:r>
        <w:rPr>
          <w:rFonts w:eastAsia="SimSun"/>
          <w:b/>
          <w:szCs w:val="20"/>
          <w:u w:val="single"/>
          <w:lang w:eastAsia="zh-CN"/>
        </w:rPr>
        <w:t>Informacje ogólne o komunikacji  elektronicznej dotyczące postępowania przetargowego.</w:t>
      </w:r>
      <w:r>
        <w:rPr>
          <w:rStyle w:val="FontStyle125"/>
          <w:u w:val="single"/>
        </w:rPr>
        <w:t xml:space="preserve"> </w:t>
      </w: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u w:val="single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590F8F">
      <w:pPr>
        <w:spacing w:after="0" w:line="240" w:lineRule="auto"/>
        <w:rPr>
          <w:b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Wymagania techniczne i organizacyjne opisane zostały w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Regulaminie platformazakupowa.pl, </w:t>
      </w:r>
      <w:r>
        <w:rPr>
          <w:rFonts w:ascii="Arial" w:eastAsia="Arial" w:hAnsi="Arial" w:cs="Arial"/>
          <w:color w:val="000000"/>
          <w:sz w:val="18"/>
          <w:szCs w:val="18"/>
        </w:rPr>
        <w:t>który jest uzupełnieniem niniejszej instrukcji.</w:t>
      </w:r>
    </w:p>
    <w:p w:rsidR="00590F8F" w:rsidRDefault="00590F8F" w:rsidP="00F36691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Postępowanie o udzielenie zamówienia publicznego prowadzone jest w języku polskim.</w:t>
      </w:r>
    </w:p>
    <w:p w:rsidR="00590F8F" w:rsidRDefault="00590F8F" w:rsidP="00F36691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590F8F" w:rsidRDefault="00590F8F" w:rsidP="00F36691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0"/>
          <w:id w:val="1164051029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>Ofertę może złożyć Wykonawca na Platformie Zakupowe</w:t>
      </w:r>
      <w:sdt>
        <w:sdtPr>
          <w:tag w:val="goog_rdk_331"/>
          <w:id w:val="-1322806067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j. </w:t>
      </w:r>
      <w:sdt>
        <w:sdtPr>
          <w:tag w:val="goog_rdk_332"/>
          <w:id w:val="-199783546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Wykonawca składa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Formularz składania oferty </w:t>
      </w:r>
      <w:r>
        <w:rPr>
          <w:rFonts w:ascii="Arial" w:eastAsia="Arial" w:hAnsi="Arial" w:cs="Arial"/>
          <w:color w:val="000000"/>
          <w:sz w:val="18"/>
          <w:szCs w:val="18"/>
        </w:rPr>
        <w:t>dostępnym na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platformie zakupowej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konkretnym postępowaniu w sprawie udzielenia zamówienia publicznego.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Po wypełnieniu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i załadowaniu wszystkich wymaganych załączników należy kliknąć przycisk </w:t>
      </w:r>
      <w:r>
        <w:rPr>
          <w:rFonts w:ascii="Arial" w:eastAsia="Arial" w:hAnsi="Arial" w:cs="Arial"/>
          <w:b/>
          <w:color w:val="000000"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- Należy sprawdzić poprawność złożonej oferty oraz załączonych plików.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B/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Złożenie oferty oraz oświadczenia (JEDZ), o którym mowa w art. 25a z dnia 29 stycznia 2004 r. - Prawo zamówień publicznych  (tj.: Dz. U. z </w:t>
      </w:r>
      <w:sdt>
        <w:sdtPr>
          <w:tag w:val="goog_rdk_333"/>
          <w:id w:val="-1470433106"/>
        </w:sdtPr>
        <w:sdtEndPr/>
        <w:sdtContent>
          <w:del w:id="0" w:author="Barbara Głowacka (011453)" w:date="2020-01-17T11:11:00Z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delText xml:space="preserve">2018 </w:delText>
            </w:r>
          </w:del>
        </w:sdtContent>
      </w:sdt>
      <w:sdt>
        <w:sdtPr>
          <w:tag w:val="goog_rdk_334"/>
          <w:id w:val="-1413306575"/>
        </w:sdtPr>
        <w:sdtEndPr/>
        <w:sdtContent>
          <w:ins w:id="1" w:author="Barbara Głowacka (011453)" w:date="2020-01-17T11:11:00Z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2019 </w:t>
            </w:r>
          </w:ins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r. poz. </w:t>
      </w:r>
      <w:sdt>
        <w:sdtPr>
          <w:tag w:val="goog_rdk_335"/>
          <w:id w:val="1981872173"/>
        </w:sdtPr>
        <w:sdtEndPr/>
        <w:sdtContent>
          <w:del w:id="2" w:author="Barbara Głowacka (011453)" w:date="2020-01-17T11:11:00Z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delText xml:space="preserve">1986 z póżn. zm.; </w:delText>
            </w:r>
          </w:del>
        </w:sdtContent>
      </w:sdt>
      <w:sdt>
        <w:sdtPr>
          <w:tag w:val="goog_rdk_336"/>
          <w:id w:val="1400165231"/>
        </w:sdtPr>
        <w:sdtEndPr/>
        <w:sdtContent>
          <w:ins w:id="3" w:author="Barbara Głowacka (011453)" w:date="2020-01-17T11:11:00Z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1843; </w:t>
            </w:r>
          </w:ins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>dalej: „ustawa"), wymaga od Wykonawcy posiadania kwalifikowanego podpisu elektronicznego.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590F8F" w:rsidRPr="00B90DFA" w:rsidRDefault="00590F8F" w:rsidP="00590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7"/>
          <w:id w:val="-1095082705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Podpisanie dokumentów w formie skompresowanej poprzez opatrzenie całego pliku jednym podpisem kwalifikowanym jest równoznaczne z poświadczaniem  za  zgodność  z oryginałem wszystkich elektronicznych kopii dokumentów. </w:t>
      </w:r>
      <w:r w:rsidRPr="00B90DFA">
        <w:rPr>
          <w:rFonts w:ascii="Arial" w:eastAsia="Arial" w:hAnsi="Arial" w:cs="Arial"/>
          <w:color w:val="000000"/>
        </w:rPr>
        <w:t xml:space="preserve"> </w:t>
      </w:r>
      <w:r w:rsidRPr="00B90DFA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90F8F" w:rsidRDefault="00067D62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ind w:left="288"/>
        <w:jc w:val="both"/>
        <w:rPr>
          <w:rFonts w:ascii="Arial" w:eastAsia="Arial" w:hAnsi="Arial" w:cs="Arial"/>
          <w:color w:val="000000"/>
          <w:sz w:val="18"/>
          <w:szCs w:val="18"/>
        </w:rPr>
      </w:pPr>
      <w:sdt>
        <w:sdtPr>
          <w:tag w:val="goog_rdk_338"/>
          <w:id w:val="-405762465"/>
        </w:sdtPr>
        <w:sdtEndPr/>
        <w:sdtContent/>
      </w:sdt>
      <w:r w:rsidR="00590F8F">
        <w:rPr>
          <w:rFonts w:ascii="Arial" w:eastAsia="Arial" w:hAnsi="Arial" w:cs="Arial"/>
          <w:color w:val="000000"/>
          <w:sz w:val="18"/>
          <w:szCs w:val="18"/>
        </w:rPr>
        <w:t>Dokumenty</w:t>
      </w:r>
      <w:sdt>
        <w:sdtPr>
          <w:tag w:val="goog_rdk_339"/>
          <w:id w:val="940412729"/>
        </w:sdtPr>
        <w:sdtEndPr/>
        <w:sdtContent>
          <w:ins w:id="4" w:author="User" w:date="2020-01-20T12:37:00Z">
            <w:r w:rsidR="00590F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</w:ins>
        </w:sdtContent>
      </w:sdt>
      <w:sdt>
        <w:sdtPr>
          <w:tag w:val="goog_rdk_340"/>
          <w:id w:val="-576359054"/>
        </w:sdtPr>
        <w:sdtEndPr/>
        <w:sdtContent>
          <w:del w:id="5" w:author="User" w:date="2020-01-20T12:37:00Z">
            <w:r w:rsidR="00590F8F">
              <w:rPr>
                <w:rFonts w:ascii="Arial" w:eastAsia="Arial" w:hAnsi="Arial" w:cs="Arial"/>
                <w:color w:val="000000"/>
                <w:sz w:val="18"/>
                <w:szCs w:val="18"/>
              </w:rPr>
              <w:delText xml:space="preserve">: </w:delText>
            </w:r>
          </w:del>
        </w:sdtContent>
      </w:sdt>
      <w:r w:rsidR="00590F8F">
        <w:rPr>
          <w:rFonts w:ascii="Arial" w:eastAsia="Arial" w:hAnsi="Arial" w:cs="Arial"/>
          <w:color w:val="000000"/>
          <w:sz w:val="18"/>
          <w:szCs w:val="18"/>
        </w:rPr>
        <w:t>JEDZ oraz pełnomocnictwo powinny</w:t>
      </w:r>
      <w:sdt>
        <w:sdtPr>
          <w:tag w:val="goog_rdk_341"/>
          <w:id w:val="-478764034"/>
        </w:sdtPr>
        <w:sdtEndPr/>
        <w:sdtContent>
          <w:ins w:id="6" w:author="AP" w:date="2018-11-27T15:09:00Z">
            <w:r w:rsidR="00590F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ins>
        </w:sdtContent>
      </w:sdt>
      <w:r w:rsidR="00590F8F">
        <w:rPr>
          <w:rFonts w:ascii="Arial" w:eastAsia="Arial" w:hAnsi="Arial" w:cs="Arial"/>
          <w:color w:val="000000"/>
          <w:sz w:val="18"/>
          <w:szCs w:val="18"/>
        </w:rPr>
        <w:t xml:space="preserve">zostać podpisane indywidualnie (każdy z nich) kwalifikowanym podpisem elektronicznym. </w:t>
      </w:r>
    </w:p>
    <w:p w:rsidR="00590F8F" w:rsidRPr="0097487B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Występuje limit objętości plików lub spakowanych folderów w zakresie całej oferty lub wniosku </w:t>
      </w:r>
      <w:r>
        <w:t xml:space="preserve"> dopuszczalna wielkość jednego </w:t>
      </w:r>
      <w:r w:rsidRPr="0097487B">
        <w:t xml:space="preserve">pliku </w:t>
      </w:r>
      <w:r w:rsidRPr="0097487B">
        <w:rPr>
          <w:rFonts w:ascii="Arial" w:eastAsia="Arial" w:hAnsi="Arial" w:cs="Arial"/>
          <w:b/>
          <w:sz w:val="18"/>
          <w:szCs w:val="18"/>
        </w:rPr>
        <w:t xml:space="preserve"> 150 MB przy maksymalnej  ilości 10 plików. 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Zamawiający, zgodnie z § 3 ust, 3 Rozporządzenia w sprawie środków komunikacji, określa dopuszczalne formaty przesyłanych danych, tj. plików o wielkości  </w:t>
      </w:r>
      <w:r>
        <w:rPr>
          <w:rFonts w:ascii="Arial" w:eastAsia="Arial" w:hAnsi="Arial" w:cs="Arial"/>
          <w:b/>
          <w:sz w:val="18"/>
          <w:szCs w:val="18"/>
        </w:rPr>
        <w:t>150 MB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sdt>
        <w:sdtPr>
          <w:tag w:val="goog_rdk_344"/>
          <w:id w:val="-71357723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>Zalecany format: -</w:t>
      </w:r>
      <w:sdt>
        <w:sdtPr>
          <w:tag w:val="goog_rdk_345"/>
          <w:id w:val="201017468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pdf. </w:t>
      </w:r>
    </w:p>
    <w:p w:rsidR="00590F8F" w:rsidRPr="00DB3E93" w:rsidRDefault="00067D62" w:rsidP="00590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346"/>
          <w:id w:val="1341279634"/>
        </w:sdtPr>
        <w:sdtEndPr/>
        <w:sdtContent/>
      </w:sdt>
      <w:sdt>
        <w:sdtPr>
          <w:tag w:val="goog_rdk_347"/>
          <w:id w:val="863794746"/>
        </w:sdtPr>
        <w:sdtEndPr/>
        <w:sdtContent/>
      </w:sdt>
      <w:r w:rsidR="00590F8F">
        <w:rPr>
          <w:rFonts w:ascii="Arial" w:eastAsia="Arial" w:hAnsi="Arial" w:cs="Arial"/>
          <w:b/>
          <w:color w:val="000000"/>
          <w:sz w:val="18"/>
          <w:szCs w:val="18"/>
        </w:rPr>
        <w:t>F</w:t>
      </w:r>
      <w:r w:rsidR="00590F8F" w:rsidRPr="00DB3E93">
        <w:rPr>
          <w:rFonts w:ascii="Arial" w:eastAsia="Arial" w:hAnsi="Arial" w:cs="Arial"/>
          <w:b/>
          <w:color w:val="000000"/>
          <w:sz w:val="20"/>
          <w:szCs w:val="20"/>
        </w:rPr>
        <w:t>/</w:t>
      </w:r>
      <w:r w:rsidR="00590F8F" w:rsidRPr="00DB3E93">
        <w:rPr>
          <w:rFonts w:ascii="Arial" w:eastAsia="Arial" w:hAnsi="Arial" w:cs="Arial"/>
          <w:color w:val="000000"/>
          <w:sz w:val="20"/>
          <w:szCs w:val="20"/>
        </w:rPr>
        <w:t xml:space="preserve">  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G/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-  Wycofanie oferty jest możliwe do zakończenia terminu składania ofert. 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590F8F" w:rsidRDefault="00590F8F" w:rsidP="00F3669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stały dostęp do sieci Internet o gwarantowanej przepustowości nie mniejszej  niż  512 kb/s,</w:t>
      </w:r>
    </w:p>
    <w:p w:rsidR="00590F8F" w:rsidRDefault="00590F8F" w:rsidP="00F3669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590F8F" w:rsidRDefault="00590F8F" w:rsidP="00F3669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zainstalowana dowolna przeglądarka internetowa; w przypadku Internet Explorer minimalnie wersja 10.0.,</w:t>
      </w:r>
    </w:p>
    <w:p w:rsidR="00590F8F" w:rsidRDefault="00590F8F" w:rsidP="00F3669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włączona obsługa JavaScript,</w:t>
      </w:r>
    </w:p>
    <w:p w:rsidR="00590F8F" w:rsidRDefault="00590F8F" w:rsidP="00F36691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zainstalowany program Adobe Acrobat Reader, lub inny obsługujący format plików pdf.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590F8F" w:rsidRDefault="00590F8F" w:rsidP="00F36691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590F8F" w:rsidRDefault="00590F8F" w:rsidP="00F36691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590F8F" w:rsidRDefault="00590F8F" w:rsidP="00F36691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dokumenty w formacie .pdf zaleca się podpisywać formatem PAdES;</w:t>
      </w:r>
    </w:p>
    <w:p w:rsidR="00590F8F" w:rsidRDefault="00590F8F" w:rsidP="00F36691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dopuszcza się podpisanie dokumentów w formacie innym  niż .pdf, wtedy zaleca się użyć formatu XAdES.</w:t>
      </w:r>
    </w:p>
    <w:p w:rsidR="00590F8F" w:rsidRDefault="00590F8F" w:rsidP="00590F8F">
      <w:pPr>
        <w:spacing w:after="0" w:line="240" w:lineRule="auto"/>
      </w:pPr>
    </w:p>
    <w:p w:rsidR="00590F8F" w:rsidRDefault="00590F8F" w:rsidP="00590F8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zakładce „Regulamin" oraz uznaje go za wiążący.</w:t>
      </w:r>
    </w:p>
    <w:p w:rsidR="00590F8F" w:rsidRPr="0097487B" w:rsidRDefault="00590F8F" w:rsidP="00590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 </w:t>
      </w:r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 w:rsidRPr="0097487B">
        <w:rPr>
          <w:rFonts w:ascii="Arial" w:eastAsia="Arial" w:hAnsi="Arial" w:cs="Arial"/>
          <w:color w:val="000000"/>
          <w:sz w:val="20"/>
          <w:szCs w:val="20"/>
        </w:rPr>
        <w:t>link do instrukcji dla wykonawców https://platformazakupowa.pl/strona/45-instrukcje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90F8F" w:rsidRDefault="00590F8F" w:rsidP="00590F8F">
      <w:pPr>
        <w:spacing w:after="0" w:line="240" w:lineRule="auto"/>
        <w:rPr>
          <w:b/>
        </w:rPr>
      </w:pPr>
    </w:p>
    <w:p w:rsidR="00590F8F" w:rsidRDefault="00590F8F" w:rsidP="00F36691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590F8F" w:rsidRDefault="00590F8F" w:rsidP="00590F8F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tel. 22 101 02 02 lub e-mai: </w:t>
      </w:r>
      <w:sdt>
        <w:sdtPr>
          <w:tag w:val="goog_rdk_349"/>
          <w:id w:val="-412314023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cwk(5jpl</w:t>
      </w:r>
      <w:hyperlink r:id="rId10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atformazakupowa.pl</w:t>
        </w:r>
      </w:hyperlink>
    </w:p>
    <w:p w:rsidR="00590F8F" w:rsidRDefault="00590F8F" w:rsidP="00F36691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 xml:space="preserve">Komunikacja między Zamawiającym a Wykonawcami odbywa się za pośrednictwem platformazakupowa.pl/skpp. </w:t>
      </w:r>
    </w:p>
    <w:p w:rsidR="00590F8F" w:rsidRDefault="00590F8F" w:rsidP="00F36691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</w:pPr>
      <w:r>
        <w:rPr>
          <w:rFonts w:ascii="Arial" w:eastAsia="Arial" w:hAnsi="Arial" w:cs="Arial"/>
          <w:b/>
          <w:color w:val="000000"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tag w:val="goog_rdk_350"/>
          <w:id w:val="1591271026"/>
        </w:sdtPr>
        <w:sdtEndPr/>
        <w:sdtContent>
          <w:ins w:id="7" w:author="Barbara Głowacka (011453)" w:date="2020-01-17T11:17:00Z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ins>
        </w:sdtContent>
      </w:sdt>
      <w:r>
        <w:rPr>
          <w:rFonts w:ascii="Arial" w:eastAsia="Arial" w:hAnsi="Arial" w:cs="Arial"/>
          <w:b/>
          <w:color w:val="000000"/>
          <w:sz w:val="18"/>
          <w:szCs w:val="18"/>
        </w:rPr>
        <w:t>składania ofert  oraz dokumentów składanych wraz z ofertą</w:t>
      </w: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590F8F" w:rsidRDefault="00590F8F" w:rsidP="000246D2">
      <w:pPr>
        <w:spacing w:after="0" w:line="240" w:lineRule="auto"/>
        <w:rPr>
          <w:rStyle w:val="FontStyle125"/>
          <w:sz w:val="18"/>
          <w:szCs w:val="18"/>
        </w:rPr>
      </w:pPr>
    </w:p>
    <w:p w:rsidR="000246D2" w:rsidRPr="006455F4" w:rsidRDefault="000246D2" w:rsidP="00590F8F">
      <w:pPr>
        <w:pStyle w:val="Style14"/>
        <w:widowControl/>
        <w:tabs>
          <w:tab w:val="left" w:pos="281"/>
        </w:tabs>
        <w:spacing w:line="240" w:lineRule="auto"/>
        <w:ind w:firstLine="0"/>
        <w:jc w:val="left"/>
        <w:sectPr w:rsidR="000246D2" w:rsidRPr="006455F4"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171D01" w:rsidRPr="00D66B23" w:rsidRDefault="00171D01" w:rsidP="00171D01">
      <w:pPr>
        <w:rPr>
          <w:rFonts w:ascii="Arial" w:hAnsi="Arial" w:cs="Arial"/>
          <w:b/>
          <w:sz w:val="28"/>
          <w:szCs w:val="28"/>
        </w:rPr>
      </w:pPr>
      <w:r w:rsidRPr="00D66B23">
        <w:rPr>
          <w:rFonts w:ascii="Arial" w:hAnsi="Arial" w:cs="Arial"/>
          <w:b/>
          <w:sz w:val="28"/>
          <w:szCs w:val="28"/>
        </w:rPr>
        <w:lastRenderedPageBreak/>
        <w:t xml:space="preserve">Załącznik nr 2 </w:t>
      </w:r>
    </w:p>
    <w:p w:rsidR="00171D01" w:rsidRPr="005947A9" w:rsidRDefault="00171D01" w:rsidP="00171D01">
      <w:pPr>
        <w:rPr>
          <w:b/>
          <w:color w:val="FF0000"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BD6E53">
        <w:rPr>
          <w:b/>
          <w:color w:val="FF0000"/>
          <w:sz w:val="28"/>
          <w:szCs w:val="28"/>
        </w:rPr>
        <w:t>19</w:t>
      </w:r>
      <w:r w:rsidRPr="005947A9">
        <w:rPr>
          <w:b/>
          <w:color w:val="FF0000"/>
          <w:sz w:val="28"/>
          <w:szCs w:val="28"/>
        </w:rPr>
        <w:t>/</w:t>
      </w:r>
      <w:r>
        <w:rPr>
          <w:b/>
          <w:color w:val="FF0000"/>
          <w:sz w:val="28"/>
          <w:szCs w:val="28"/>
        </w:rPr>
        <w:t>20</w:t>
      </w:r>
    </w:p>
    <w:p w:rsidR="00BD6E53" w:rsidRPr="00BD6E53" w:rsidRDefault="00171D01" w:rsidP="00BD6E53">
      <w:pPr>
        <w:spacing w:after="0" w:line="240" w:lineRule="auto"/>
        <w:rPr>
          <w:rFonts w:ascii="Arial" w:hAnsi="Arial" w:cs="Arial"/>
          <w:b/>
          <w:lang w:eastAsia="ar-SA"/>
        </w:rPr>
      </w:pPr>
      <w:r>
        <w:rPr>
          <w:b/>
          <w:sz w:val="28"/>
          <w:szCs w:val="28"/>
        </w:rPr>
        <w:t>Przedmiot</w:t>
      </w:r>
      <w:r w:rsidRPr="0055129F">
        <w:rPr>
          <w:b/>
          <w:sz w:val="24"/>
          <w:szCs w:val="24"/>
        </w:rPr>
        <w:t xml:space="preserve">:  </w:t>
      </w:r>
      <w:r w:rsidR="00BD6E53" w:rsidRPr="00BD6E53">
        <w:rPr>
          <w:rFonts w:ascii="Arial" w:hAnsi="Arial" w:cs="Arial"/>
          <w:b/>
          <w:lang w:eastAsia="ar-SA"/>
        </w:rPr>
        <w:t>Zakup (dostawa) wyrobów medycznych jednorazowego użytku –  szwy chirurgiczne dla wszystkich jednostek szpitala  - 53 pakiety</w:t>
      </w:r>
    </w:p>
    <w:p w:rsidR="007B0A92" w:rsidRDefault="007B0A92" w:rsidP="00171D01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</w:p>
    <w:p w:rsidR="00171D01" w:rsidRPr="004A55D5" w:rsidRDefault="00171D01" w:rsidP="00171D01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171D01" w:rsidRDefault="00171D01" w:rsidP="00171D01">
      <w:pPr>
        <w:spacing w:after="0"/>
        <w:rPr>
          <w:rFonts w:ascii="Arial" w:hAnsi="Arial" w:cs="Arial"/>
          <w:b/>
          <w:bCs/>
          <w:snapToGrid w:val="0"/>
          <w:sz w:val="20"/>
        </w:rPr>
      </w:pPr>
    </w:p>
    <w:p w:rsidR="00171D01" w:rsidRPr="00AE0459" w:rsidRDefault="00171D01" w:rsidP="00171D01">
      <w:pPr>
        <w:spacing w:after="0"/>
        <w:rPr>
          <w:rFonts w:ascii="Arial" w:hAnsi="Arial" w:cs="Arial"/>
          <w:b/>
          <w:bCs/>
        </w:rPr>
      </w:pPr>
      <w:r w:rsidRPr="00AE0459">
        <w:rPr>
          <w:rFonts w:ascii="Arial" w:hAnsi="Arial" w:cs="Arial"/>
          <w:b/>
          <w:bCs/>
          <w:snapToGrid w:val="0"/>
        </w:rPr>
        <w:t xml:space="preserve">Pakiet nr 1 </w:t>
      </w:r>
    </w:p>
    <w:p w:rsidR="00171D01" w:rsidRPr="00AE0459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</w:t>
      </w:r>
      <w:r>
        <w:rPr>
          <w:rFonts w:ascii="Arial" w:hAnsi="Arial" w:cs="Arial"/>
          <w:b/>
        </w:rPr>
        <w:t>7</w:t>
      </w:r>
      <w:r w:rsidR="007B0A9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0,00</w:t>
      </w:r>
      <w:r w:rsidRPr="00AE0459">
        <w:rPr>
          <w:rFonts w:ascii="Arial" w:hAnsi="Arial" w:cs="Arial"/>
          <w:b/>
        </w:rPr>
        <w:t xml:space="preserve"> zł</w:t>
      </w:r>
    </w:p>
    <w:p w:rsidR="00171D01" w:rsidRDefault="00171D01" w:rsidP="00171D01">
      <w:pPr>
        <w:spacing w:after="0"/>
        <w:rPr>
          <w:rFonts w:ascii="Arial" w:hAnsi="Arial" w:cs="Arial"/>
          <w:b/>
          <w:sz w:val="20"/>
          <w:szCs w:val="20"/>
        </w:rPr>
      </w:pPr>
      <w:r w:rsidRPr="00024AA8">
        <w:rPr>
          <w:rFonts w:ascii="Arial" w:hAnsi="Arial" w:cs="Arial"/>
          <w:b/>
          <w:sz w:val="20"/>
          <w:szCs w:val="20"/>
        </w:rPr>
        <w:t>Szwy syntetyczne, plecione, wchłanialne</w:t>
      </w:r>
      <w:r w:rsidR="002A5557">
        <w:rPr>
          <w:rFonts w:ascii="Arial" w:hAnsi="Arial" w:cs="Arial"/>
          <w:b/>
          <w:sz w:val="20"/>
          <w:szCs w:val="20"/>
        </w:rPr>
        <w:t xml:space="preserve">: </w:t>
      </w:r>
    </w:p>
    <w:p w:rsidR="00F610A3" w:rsidRPr="00C15DC7" w:rsidRDefault="00F610A3" w:rsidP="00F610A3">
      <w:pPr>
        <w:pStyle w:val="Opis2pkt"/>
        <w:rPr>
          <w:b/>
        </w:rPr>
      </w:pPr>
      <w:r w:rsidRPr="00C15DC7">
        <w:rPr>
          <w:b/>
        </w:rPr>
        <w:t>barwione i niebarwione</w:t>
      </w:r>
    </w:p>
    <w:p w:rsidR="00F610A3" w:rsidRPr="00C15DC7" w:rsidRDefault="00F610A3" w:rsidP="00F610A3">
      <w:pPr>
        <w:pStyle w:val="Opis2pkt"/>
        <w:rPr>
          <w:b/>
        </w:rPr>
      </w:pPr>
      <w:r w:rsidRPr="00C15DC7">
        <w:rPr>
          <w:b/>
        </w:rPr>
        <w:t>z kwasu poliglikolowego, powlekane polikaprolaktonem i stearynianem wapnia</w:t>
      </w:r>
    </w:p>
    <w:p w:rsidR="00F610A3" w:rsidRPr="00C15DC7" w:rsidRDefault="00F610A3" w:rsidP="00F610A3">
      <w:pPr>
        <w:pStyle w:val="Opis2pkt"/>
        <w:rPr>
          <w:b/>
        </w:rPr>
      </w:pPr>
      <w:r w:rsidRPr="00C15DC7">
        <w:rPr>
          <w:b/>
        </w:rPr>
        <w:t>utrzymujące 50% siły podtrzymywania tkankowego w okresie 15-21 dni, o profilu wchłaniania 60-90 dni</w:t>
      </w:r>
    </w:p>
    <w:p w:rsidR="00F610A3" w:rsidRPr="00C15DC7" w:rsidRDefault="00F610A3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C15DC7">
        <w:rPr>
          <w:b/>
        </w:rPr>
        <w:t>stosowane w mikrochirurgii oka</w:t>
      </w:r>
    </w:p>
    <w:tbl>
      <w:tblPr>
        <w:tblW w:w="15326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979"/>
        <w:gridCol w:w="992"/>
        <w:gridCol w:w="1418"/>
        <w:gridCol w:w="992"/>
        <w:gridCol w:w="1111"/>
        <w:gridCol w:w="1054"/>
        <w:gridCol w:w="830"/>
        <w:gridCol w:w="1275"/>
        <w:gridCol w:w="1047"/>
        <w:gridCol w:w="1343"/>
        <w:gridCol w:w="1209"/>
        <w:gridCol w:w="1628"/>
      </w:tblGrid>
      <w:tr w:rsidR="00171D01" w:rsidRPr="00E53833" w:rsidTr="002A5557">
        <w:trPr>
          <w:trHeight w:val="40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510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510128" w:rsidRDefault="00171D01" w:rsidP="007064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510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510128" w:rsidRDefault="00171D01" w:rsidP="007064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E53833" w:rsidTr="002A555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557" w:rsidRPr="00E53833" w:rsidTr="002A5557">
        <w:trPr>
          <w:trHeight w:val="71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EA1E64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2 x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lacet/szpatuła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8/0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 x 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  <w:r w:rsidRPr="002A5557">
              <w:rPr>
                <w:b w:val="0"/>
                <w:sz w:val="18"/>
                <w:szCs w:val="18"/>
              </w:rPr>
              <w:t>360</w:t>
            </w: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5557" w:rsidRPr="00E53833" w:rsidTr="002A5557">
        <w:trPr>
          <w:trHeight w:val="6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EA1E64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2 x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lacet/szpatuła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7/0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 x 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  <w:r w:rsidRPr="002A5557">
              <w:rPr>
                <w:b w:val="0"/>
                <w:sz w:val="18"/>
                <w:szCs w:val="18"/>
              </w:rPr>
              <w:t>408</w:t>
            </w: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5557" w:rsidRPr="00E53833" w:rsidTr="002A5557">
        <w:trPr>
          <w:trHeight w:val="7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EA1E64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1/4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2 x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lacet/szpatuła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6/0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 x 45 niebarwiona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  <w:r w:rsidRPr="002A5557">
              <w:rPr>
                <w:b w:val="0"/>
                <w:sz w:val="18"/>
                <w:szCs w:val="18"/>
              </w:rPr>
              <w:t>480</w:t>
            </w: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5557" w:rsidRPr="00E53833" w:rsidTr="002A5557">
        <w:trPr>
          <w:trHeight w:val="6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EA1E64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 x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odwrotnie tnąca, pięć krawędzi tnących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 x min. 45 niebarwiona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  <w:r w:rsidRPr="002A5557">
              <w:rPr>
                <w:b w:val="0"/>
                <w:sz w:val="18"/>
                <w:szCs w:val="18"/>
              </w:rPr>
              <w:t>48</w:t>
            </w: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5557" w:rsidRPr="00E53833" w:rsidTr="002A5557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EA1E64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 x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odwrotnie tnąca, pięć krawędzi tnących, kontrolowane odłącznie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6 x min. 45 niebarwiona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  <w:r w:rsidRPr="002A5557">
              <w:rPr>
                <w:b w:val="0"/>
                <w:sz w:val="18"/>
                <w:szCs w:val="18"/>
              </w:rPr>
              <w:t>36</w:t>
            </w: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5557" w:rsidRPr="00E53833" w:rsidTr="002A5557">
        <w:trPr>
          <w:trHeight w:val="9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EA1E64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 x 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okrągła, troakarowe zakończenie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557">
              <w:rPr>
                <w:rFonts w:ascii="Arial" w:hAnsi="Arial" w:cs="Arial"/>
                <w:sz w:val="18"/>
                <w:szCs w:val="18"/>
              </w:rPr>
              <w:t>1 x 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  <w:r w:rsidRPr="002A5557">
              <w:rPr>
                <w:b w:val="0"/>
                <w:sz w:val="18"/>
                <w:szCs w:val="18"/>
              </w:rPr>
              <w:t>36</w:t>
            </w:r>
          </w:p>
          <w:p w:rsidR="002A5557" w:rsidRPr="002A5557" w:rsidRDefault="002A5557" w:rsidP="002A555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510128" w:rsidRDefault="002A5557" w:rsidP="002A555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6560B7" w:rsidRDefault="002A5557" w:rsidP="002A555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557" w:rsidRPr="006560B7" w:rsidRDefault="002A5557" w:rsidP="002A555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6560B7" w:rsidRDefault="002A5557" w:rsidP="002A555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57" w:rsidRPr="006560B7" w:rsidRDefault="002A5557" w:rsidP="002A555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71D01" w:rsidRPr="00E53833" w:rsidTr="00F44194">
        <w:trPr>
          <w:trHeight w:val="49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</w:rPr>
            </w:pPr>
            <w:r w:rsidRPr="00510128">
              <w:rPr>
                <w:rFonts w:ascii="Arial" w:hAnsi="Arial" w:cs="Arial"/>
              </w:rPr>
              <w:t>xxxxxxx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</w:rPr>
            </w:pPr>
            <w:r w:rsidRPr="00510128">
              <w:rPr>
                <w:rFonts w:ascii="Arial" w:hAnsi="Arial" w:cs="Arial"/>
              </w:rPr>
              <w:t>xxxxxxxxxx</w:t>
            </w:r>
          </w:p>
        </w:tc>
      </w:tr>
    </w:tbl>
    <w:p w:rsidR="00171D01" w:rsidRDefault="00171D01" w:rsidP="00171D01">
      <w:pPr>
        <w:spacing w:after="0"/>
        <w:rPr>
          <w:rFonts w:ascii="Arial" w:hAnsi="Arial" w:cs="Arial"/>
          <w:b/>
          <w:bCs/>
          <w:snapToGrid w:val="0"/>
          <w:sz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(z VAT ) 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E01D3A">
        <w:rPr>
          <w:rFonts w:ascii="Arial" w:hAnsi="Arial" w:cs="Arial"/>
          <w:sz w:val="20"/>
          <w:szCs w:val="20"/>
        </w:rPr>
        <w:t>………..................</w:t>
      </w:r>
    </w:p>
    <w:p w:rsidR="00171D01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Default="00171D01" w:rsidP="00171D01">
      <w:pPr>
        <w:spacing w:after="0"/>
        <w:rPr>
          <w:rFonts w:ascii="Arial" w:hAnsi="Arial" w:cs="Arial"/>
          <w:b/>
          <w:sz w:val="20"/>
          <w:szCs w:val="20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Default="00171D01" w:rsidP="0060393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603932" w:rsidRPr="00603932" w:rsidRDefault="00603932" w:rsidP="00603932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lastRenderedPageBreak/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6-  3 szt.</w:t>
      </w:r>
    </w:p>
    <w:p w:rsidR="00603932" w:rsidRDefault="00603932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Pr="00710B58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 opinii .Nie podlegają zwrotowi.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17318" w:rsidRDefault="00117318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17318" w:rsidRDefault="00117318" w:rsidP="00171D01">
      <w:pPr>
        <w:spacing w:after="0"/>
        <w:rPr>
          <w:rFonts w:ascii="Arial" w:hAnsi="Arial" w:cs="Arial"/>
          <w:sz w:val="20"/>
        </w:rPr>
      </w:pPr>
    </w:p>
    <w:p w:rsidR="00171D01" w:rsidRPr="00117318" w:rsidRDefault="00171D01" w:rsidP="00171D01">
      <w:pPr>
        <w:spacing w:after="0"/>
        <w:rPr>
          <w:rFonts w:ascii="Arial" w:hAnsi="Arial" w:cs="Arial"/>
          <w:b/>
          <w:sz w:val="20"/>
          <w:szCs w:val="20"/>
        </w:rPr>
      </w:pPr>
      <w:r w:rsidRPr="00117318">
        <w:rPr>
          <w:rFonts w:ascii="Arial" w:hAnsi="Arial" w:cs="Arial"/>
          <w:b/>
          <w:sz w:val="20"/>
          <w:szCs w:val="20"/>
        </w:rPr>
        <w:lastRenderedPageBreak/>
        <w:t>P</w:t>
      </w:r>
      <w:r w:rsidR="00603932" w:rsidRPr="00117318">
        <w:rPr>
          <w:rFonts w:ascii="Arial" w:hAnsi="Arial" w:cs="Arial"/>
          <w:b/>
          <w:sz w:val="20"/>
          <w:szCs w:val="20"/>
        </w:rPr>
        <w:t>akiet nr</w:t>
      </w:r>
      <w:r w:rsidRPr="00117318">
        <w:rPr>
          <w:rFonts w:ascii="Arial" w:hAnsi="Arial" w:cs="Arial"/>
          <w:b/>
          <w:sz w:val="20"/>
          <w:szCs w:val="20"/>
        </w:rPr>
        <w:t xml:space="preserve"> 2</w:t>
      </w:r>
    </w:p>
    <w:p w:rsidR="00171D01" w:rsidRPr="00117318" w:rsidRDefault="00171D01" w:rsidP="0060393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17318">
        <w:rPr>
          <w:rFonts w:ascii="Arial" w:hAnsi="Arial" w:cs="Arial"/>
          <w:b/>
          <w:sz w:val="20"/>
          <w:szCs w:val="20"/>
        </w:rPr>
        <w:t xml:space="preserve">Wadium: </w:t>
      </w:r>
      <w:r w:rsidR="00603932" w:rsidRPr="00117318">
        <w:rPr>
          <w:rFonts w:ascii="Arial" w:hAnsi="Arial" w:cs="Arial"/>
          <w:b/>
          <w:sz w:val="20"/>
          <w:szCs w:val="20"/>
        </w:rPr>
        <w:t>320,00</w:t>
      </w:r>
      <w:r w:rsidRPr="00117318">
        <w:rPr>
          <w:rFonts w:ascii="Arial" w:hAnsi="Arial" w:cs="Arial"/>
          <w:b/>
          <w:sz w:val="20"/>
          <w:szCs w:val="20"/>
        </w:rPr>
        <w:t xml:space="preserve"> zł</w:t>
      </w:r>
    </w:p>
    <w:p w:rsidR="00603932" w:rsidRPr="006417EE" w:rsidRDefault="00603932" w:rsidP="00603932">
      <w:pPr>
        <w:pStyle w:val="Opis1"/>
      </w:pPr>
      <w:r w:rsidRPr="006417EE">
        <w:t>Szwy syntetyczne, monofilamentowe, niewchanialne</w:t>
      </w:r>
    </w:p>
    <w:p w:rsidR="00603932" w:rsidRPr="00C15DC7" w:rsidRDefault="00603932" w:rsidP="00117318">
      <w:pPr>
        <w:pStyle w:val="Opis2pkt"/>
        <w:spacing w:after="0"/>
        <w:rPr>
          <w:b/>
        </w:rPr>
      </w:pPr>
      <w:r w:rsidRPr="00C15DC7">
        <w:rPr>
          <w:b/>
        </w:rPr>
        <w:t>barwione i bezbarwne</w:t>
      </w:r>
    </w:p>
    <w:p w:rsidR="00603932" w:rsidRPr="00C15DC7" w:rsidRDefault="00603932" w:rsidP="00117318">
      <w:pPr>
        <w:pStyle w:val="Opis2pkt"/>
        <w:spacing w:after="0"/>
        <w:rPr>
          <w:b/>
        </w:rPr>
      </w:pPr>
      <w:r w:rsidRPr="00C15DC7">
        <w:rPr>
          <w:b/>
        </w:rPr>
        <w:t>do mikrochirurgii oka</w:t>
      </w:r>
    </w:p>
    <w:p w:rsidR="00603932" w:rsidRPr="00C15DC7" w:rsidRDefault="00603932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C15DC7">
        <w:rPr>
          <w:b/>
        </w:rPr>
        <w:t>wykonane z poliamidu.</w:t>
      </w:r>
    </w:p>
    <w:tbl>
      <w:tblPr>
        <w:tblW w:w="15326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979"/>
        <w:gridCol w:w="992"/>
        <w:gridCol w:w="1418"/>
        <w:gridCol w:w="992"/>
        <w:gridCol w:w="1119"/>
        <w:gridCol w:w="611"/>
        <w:gridCol w:w="830"/>
        <w:gridCol w:w="1275"/>
        <w:gridCol w:w="1047"/>
        <w:gridCol w:w="1343"/>
        <w:gridCol w:w="1341"/>
        <w:gridCol w:w="1931"/>
      </w:tblGrid>
      <w:tr w:rsidR="00171D01" w:rsidRPr="00E53833" w:rsidTr="00F44194">
        <w:trPr>
          <w:trHeight w:val="40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510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510128" w:rsidRDefault="00171D01" w:rsidP="007064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510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510128" w:rsidRDefault="00171D01" w:rsidP="007064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E53833" w:rsidTr="00F4419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BF9" w:rsidRPr="00E53833" w:rsidTr="00C15DC7">
        <w:trPr>
          <w:trHeight w:val="71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EA1E64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2 x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lacet/szpatuła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10/0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 xml:space="preserve"> 1 x  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408</w:t>
            </w: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E2BF9" w:rsidRPr="00E53833" w:rsidTr="00C15DC7">
        <w:trPr>
          <w:trHeight w:val="6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EA1E64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330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 x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odwrotnie tnąca, pięć krawędzi tnących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6/0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1 x min. 45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120</w:t>
            </w: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E2BF9" w:rsidRPr="00E53833" w:rsidTr="00C15DC7">
        <w:trPr>
          <w:trHeight w:val="7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EA1E64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280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 x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odwrotnie tnąca, pięć krawędzi tnących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7/0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1 x min. 45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120</w:t>
            </w: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E2BF9" w:rsidRPr="00E53833" w:rsidTr="00C15DC7">
        <w:trPr>
          <w:trHeight w:val="6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EA1E64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330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 x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odwrotnie tnąca, pięć krawędzi tnących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6/0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1 x min. 45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120</w:t>
            </w: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E2BF9" w:rsidRPr="00E53833" w:rsidTr="00C15DC7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EA1E64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380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 x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odwrotnie tnąca, pięć krawędzi tnących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1 x min.45 bezbarwna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48</w:t>
            </w: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E2BF9" w:rsidRPr="00E53833" w:rsidTr="00C15DC7">
        <w:trPr>
          <w:trHeight w:val="9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EA1E64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330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1 x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odwrotnie tnąca, pięć krawędzi tnących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BF9">
              <w:rPr>
                <w:rFonts w:ascii="Arial" w:hAnsi="Arial" w:cs="Arial"/>
                <w:sz w:val="18"/>
                <w:szCs w:val="18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8E2BF9">
                <w:rPr>
                  <w:rFonts w:ascii="Arial" w:hAnsi="Arial" w:cs="Arial"/>
                  <w:sz w:val="18"/>
                  <w:szCs w:val="18"/>
                </w:rPr>
                <w:t>50 cm</w:t>
              </w:r>
            </w:smartTag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  <w:r w:rsidRPr="008E2BF9">
              <w:rPr>
                <w:b w:val="0"/>
                <w:sz w:val="18"/>
                <w:szCs w:val="18"/>
              </w:rPr>
              <w:t>24</w:t>
            </w:r>
          </w:p>
          <w:p w:rsidR="008E2BF9" w:rsidRPr="008E2BF9" w:rsidRDefault="008E2BF9" w:rsidP="008E2BF9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510128" w:rsidRDefault="008E2BF9" w:rsidP="008E2BF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6560B7" w:rsidRDefault="008E2BF9" w:rsidP="008E2B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BF9" w:rsidRPr="006560B7" w:rsidRDefault="008E2BF9" w:rsidP="008E2B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6560B7" w:rsidRDefault="008E2BF9" w:rsidP="008E2B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F9" w:rsidRPr="006560B7" w:rsidRDefault="008E2BF9" w:rsidP="008E2B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71D01" w:rsidRPr="00510128" w:rsidTr="00F44194">
        <w:trPr>
          <w:trHeight w:val="2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28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</w:rPr>
            </w:pPr>
            <w:r w:rsidRPr="00510128">
              <w:rPr>
                <w:rFonts w:ascii="Arial" w:hAnsi="Arial" w:cs="Arial"/>
              </w:rPr>
              <w:t>xxxxxxx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10128" w:rsidRDefault="00171D01" w:rsidP="00F44194">
            <w:pPr>
              <w:jc w:val="center"/>
              <w:rPr>
                <w:rFonts w:ascii="Arial" w:hAnsi="Arial" w:cs="Arial"/>
              </w:rPr>
            </w:pPr>
            <w:r w:rsidRPr="00510128">
              <w:rPr>
                <w:rFonts w:ascii="Arial" w:hAnsi="Arial" w:cs="Arial"/>
              </w:rPr>
              <w:t>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(z VAT ) 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E01D3A">
        <w:rPr>
          <w:rFonts w:ascii="Arial" w:hAnsi="Arial" w:cs="Arial"/>
          <w:sz w:val="20"/>
          <w:szCs w:val="20"/>
        </w:rPr>
        <w:t>………..................</w:t>
      </w:r>
    </w:p>
    <w:p w:rsidR="00171D01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Default="00171D01" w:rsidP="00171D01">
      <w:pPr>
        <w:spacing w:after="0"/>
        <w:rPr>
          <w:rFonts w:ascii="Arial" w:hAnsi="Arial" w:cs="Arial"/>
          <w:b/>
          <w:sz w:val="20"/>
          <w:szCs w:val="20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71D01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71D01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71D01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71D01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71D01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Default="00171D01" w:rsidP="00171D01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6-  3 szt.</w:t>
      </w:r>
    </w:p>
    <w:p w:rsidR="00171D01" w:rsidRPr="00F96A4B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  <w:sectPr w:rsidR="00171D01" w:rsidRPr="00F96A4B">
          <w:headerReference w:type="even" r:id="rId11"/>
          <w:footerReference w:type="even" r:id="rId12"/>
          <w:footerReference w:type="default" r:id="rId13"/>
          <w:pgSz w:w="16838" w:h="11906" w:orient="landscape"/>
          <w:pgMar w:top="1321" w:right="652" w:bottom="992" w:left="1134" w:header="708" w:footer="708" w:gutter="0"/>
          <w:pgNumType w:start="1"/>
          <w:cols w:space="708"/>
        </w:sect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                                                                                          </w:t>
      </w:r>
      <w:r w:rsidR="008E2BF9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171D01" w:rsidRPr="00AE0459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>Pakiet nr 3</w:t>
      </w:r>
    </w:p>
    <w:p w:rsidR="00171D01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50</w:t>
      </w:r>
      <w:r w:rsidRPr="00AE0459">
        <w:rPr>
          <w:rFonts w:ascii="Arial" w:hAnsi="Arial" w:cs="Arial"/>
          <w:b/>
        </w:rPr>
        <w:t>,00  zł</w:t>
      </w:r>
    </w:p>
    <w:p w:rsidR="008E2BF9" w:rsidRPr="006417EE" w:rsidRDefault="008E2BF9" w:rsidP="008E2BF9">
      <w:pPr>
        <w:pStyle w:val="Opis1"/>
      </w:pPr>
      <w:r w:rsidRPr="00A45DAF">
        <w:t xml:space="preserve">Szwy </w:t>
      </w:r>
      <w:r w:rsidRPr="006417EE">
        <w:t>syntetyczne, plecione, niewchanialne</w:t>
      </w:r>
    </w:p>
    <w:p w:rsidR="008E2BF9" w:rsidRPr="00C15DC7" w:rsidRDefault="008E2BF9" w:rsidP="008E2BF9">
      <w:pPr>
        <w:pStyle w:val="Opis2pkt"/>
        <w:rPr>
          <w:b/>
        </w:rPr>
      </w:pPr>
      <w:r w:rsidRPr="00C15DC7">
        <w:rPr>
          <w:b/>
        </w:rPr>
        <w:t>powlekane polibutylatem zmniejszającym tarcie</w:t>
      </w:r>
    </w:p>
    <w:p w:rsidR="00171D01" w:rsidRPr="00C15DC7" w:rsidRDefault="008E2BF9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</w:rPr>
      </w:pPr>
      <w:r w:rsidRPr="00C15DC7">
        <w:rPr>
          <w:b/>
        </w:rPr>
        <w:t>stosowane w mikrochirurgii oka.</w:t>
      </w:r>
    </w:p>
    <w:tbl>
      <w:tblPr>
        <w:tblW w:w="15468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837"/>
        <w:gridCol w:w="851"/>
        <w:gridCol w:w="1134"/>
        <w:gridCol w:w="850"/>
        <w:gridCol w:w="1134"/>
        <w:gridCol w:w="709"/>
        <w:gridCol w:w="851"/>
        <w:gridCol w:w="1417"/>
        <w:gridCol w:w="1276"/>
        <w:gridCol w:w="1452"/>
        <w:gridCol w:w="1170"/>
        <w:gridCol w:w="2339"/>
      </w:tblGrid>
      <w:tr w:rsidR="00171D01" w:rsidRPr="00E53833" w:rsidTr="00F44194">
        <w:trPr>
          <w:trHeight w:val="34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171D01" w:rsidRPr="00DD68B6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D68B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DD68B6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D68B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171D01" w:rsidRPr="00DD68B6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D68B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DD68B6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D68B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.</w:t>
            </w: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E53833" w:rsidTr="00F44194">
        <w:trPr>
          <w:trHeight w:val="45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E53833" w:rsidTr="00F44194">
        <w:trPr>
          <w:trHeight w:val="7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330-430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E05">
              <w:rPr>
                <w:rFonts w:ascii="Arial" w:hAnsi="Arial" w:cs="Arial"/>
              </w:rPr>
              <w:t>¼</w:t>
            </w:r>
            <w:r w:rsidRPr="00EA1E64">
              <w:rPr>
                <w:rFonts w:ascii="Arial" w:hAnsi="Arial" w:cs="Arial"/>
                <w:sz w:val="18"/>
                <w:szCs w:val="18"/>
              </w:rPr>
              <w:t xml:space="preserve">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2 x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6E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Lancet/</w:t>
            </w:r>
          </w:p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szpatuła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 x 45 niebarwiona (biała)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8E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</w:t>
            </w:r>
            <w:r w:rsidR="008E2BF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E53833" w:rsidTr="00F44194">
        <w:trPr>
          <w:trHeight w:val="6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400-460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E05">
              <w:rPr>
                <w:rFonts w:ascii="Arial" w:hAnsi="Arial" w:cs="Arial"/>
              </w:rPr>
              <w:t xml:space="preserve">½ </w:t>
            </w:r>
            <w:r w:rsidRPr="00EA1E64">
              <w:rPr>
                <w:rFonts w:ascii="Arial" w:hAnsi="Arial" w:cs="Arial"/>
                <w:sz w:val="18"/>
                <w:szCs w:val="18"/>
              </w:rPr>
              <w:t>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 x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 x 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8E2BF9" w:rsidP="008E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E53833" w:rsidTr="00F44194">
        <w:trPr>
          <w:trHeight w:val="6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8B6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CE6">
              <w:rPr>
                <w:rFonts w:ascii="Arial" w:hAnsi="Arial" w:cs="Arial"/>
                <w:sz w:val="18"/>
                <w:szCs w:val="18"/>
              </w:rPr>
              <w:t>xxxxxxxxxxxx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CE6"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CE6">
              <w:rPr>
                <w:rFonts w:ascii="Arial" w:hAnsi="Arial" w:cs="Arial"/>
                <w:sz w:val="18"/>
                <w:szCs w:val="18"/>
              </w:rPr>
              <w:t>xxxxxxxxxxxxxxxxxx</w:t>
            </w:r>
          </w:p>
        </w:tc>
      </w:tr>
    </w:tbl>
    <w:p w:rsidR="00171D01" w:rsidRDefault="00171D01" w:rsidP="00171D01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zgodnie  (z VAT ) 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E01D3A">
        <w:rPr>
          <w:rFonts w:ascii="Arial" w:hAnsi="Arial" w:cs="Arial"/>
          <w:sz w:val="20"/>
          <w:szCs w:val="20"/>
        </w:rPr>
        <w:t>……..................</w:t>
      </w:r>
    </w:p>
    <w:p w:rsidR="00171D01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03869" w:rsidRDefault="00171D01" w:rsidP="00171D01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17318" w:rsidRDefault="00117318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17318" w:rsidRDefault="00117318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lastRenderedPageBreak/>
        <w:t>Kryteria oceny jakości: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 xml:space="preserve">20,00 </w:t>
      </w:r>
      <w:r w:rsidRPr="00D71790">
        <w:rPr>
          <w:rFonts w:ascii="Arial" w:hAnsi="Arial" w:cs="Arial"/>
          <w:b/>
          <w:sz w:val="20"/>
          <w:szCs w:val="20"/>
        </w:rPr>
        <w:t>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163727">
        <w:rPr>
          <w:rFonts w:ascii="Arial" w:hAnsi="Arial" w:cs="Arial"/>
          <w:b/>
          <w:sz w:val="20"/>
          <w:szCs w:val="18"/>
        </w:rPr>
        <w:t>Dostarczone próbki przekazane do przetestowania przez użytkownika celem wydania opinii w zawiązku z czym nie podlegają zwrotowi</w:t>
      </w:r>
      <w:r>
        <w:rPr>
          <w:rFonts w:ascii="Arial" w:hAnsi="Arial" w:cs="Arial"/>
          <w:b/>
          <w:sz w:val="20"/>
          <w:szCs w:val="18"/>
        </w:rPr>
        <w:t>.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F96A4B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  <w:sectPr w:rsidR="00171D01" w:rsidRPr="00F96A4B">
          <w:headerReference w:type="even" r:id="rId14"/>
          <w:footerReference w:type="even" r:id="rId15"/>
          <w:footerReference w:type="default" r:id="rId16"/>
          <w:pgSz w:w="16838" w:h="11906" w:orient="landscape"/>
          <w:pgMar w:top="1321" w:right="652" w:bottom="992" w:left="1134" w:header="708" w:footer="708" w:gutter="0"/>
          <w:pgNumType w:start="1"/>
          <w:cols w:space="708"/>
        </w:sect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171D01" w:rsidRPr="00AE0459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>Pakiet nr 4</w:t>
      </w:r>
    </w:p>
    <w:p w:rsidR="00171D01" w:rsidRPr="00AE0459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 : </w:t>
      </w:r>
      <w:r>
        <w:rPr>
          <w:rFonts w:ascii="Arial" w:hAnsi="Arial" w:cs="Arial"/>
          <w:b/>
        </w:rPr>
        <w:t>1</w:t>
      </w:r>
      <w:r w:rsidR="0049156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,00</w:t>
      </w:r>
      <w:r w:rsidRPr="00AE0459">
        <w:rPr>
          <w:rFonts w:ascii="Arial" w:hAnsi="Arial" w:cs="Arial"/>
          <w:b/>
        </w:rPr>
        <w:t xml:space="preserve"> zł</w:t>
      </w:r>
    </w:p>
    <w:p w:rsidR="0049156E" w:rsidRDefault="0049156E" w:rsidP="0049156E">
      <w:pPr>
        <w:pStyle w:val="Opis1"/>
      </w:pPr>
      <w:r w:rsidRPr="00A45DAF">
        <w:t xml:space="preserve">Szwy </w:t>
      </w:r>
      <w:r w:rsidRPr="006417EE">
        <w:t>syntetyczne plecione, niewchanialne</w:t>
      </w:r>
    </w:p>
    <w:p w:rsidR="0049156E" w:rsidRPr="00C15DC7" w:rsidRDefault="0049156E" w:rsidP="0049156E">
      <w:pPr>
        <w:pStyle w:val="Opis2pkt"/>
        <w:rPr>
          <w:b/>
        </w:rPr>
      </w:pPr>
      <w:r w:rsidRPr="00C15DC7">
        <w:rPr>
          <w:b/>
        </w:rPr>
        <w:t>powlekane polibutylatem zmniejszającym tarcie</w:t>
      </w:r>
    </w:p>
    <w:p w:rsidR="00171D01" w:rsidRPr="00C15DC7" w:rsidRDefault="0049156E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C15DC7">
        <w:rPr>
          <w:b/>
        </w:rPr>
        <w:t>stosowane w mikrochirurgii oka.</w:t>
      </w:r>
    </w:p>
    <w:tbl>
      <w:tblPr>
        <w:tblW w:w="1490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837"/>
        <w:gridCol w:w="851"/>
        <w:gridCol w:w="1276"/>
        <w:gridCol w:w="850"/>
        <w:gridCol w:w="992"/>
        <w:gridCol w:w="709"/>
        <w:gridCol w:w="851"/>
        <w:gridCol w:w="1275"/>
        <w:gridCol w:w="1276"/>
        <w:gridCol w:w="1276"/>
        <w:gridCol w:w="1276"/>
        <w:gridCol w:w="1984"/>
      </w:tblGrid>
      <w:tr w:rsidR="00171D01" w:rsidRPr="00E53833" w:rsidTr="00F44194">
        <w:trPr>
          <w:trHeight w:val="34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171D01" w:rsidRPr="00DD68B6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D68B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DD68B6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D68B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171D01" w:rsidRPr="00DD68B6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D68B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DD68B6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D68B6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E53833" w:rsidTr="00F44194">
        <w:trPr>
          <w:trHeight w:val="45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8B6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E53833" w:rsidTr="00F44194">
        <w:trPr>
          <w:trHeight w:val="7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prosta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2 x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szpatuła z mikroostrzem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10/0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 x 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1E64" w:rsidRDefault="00C111E0" w:rsidP="00C1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57C3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E53833" w:rsidTr="00F44194">
        <w:trPr>
          <w:trHeight w:val="3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D68B6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8B6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C5E0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E0E"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C5E0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C5E0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E0E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8C5E0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8C5E0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E0E"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</w:t>
      </w:r>
    </w:p>
    <w:p w:rsidR="00171D01" w:rsidRPr="00C935AF" w:rsidRDefault="00171D01" w:rsidP="00171D01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C935AF" w:rsidRDefault="00171D01" w:rsidP="00171D01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Cena pakietu  (z VAT ) ……</w:t>
      </w: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C935AF">
        <w:rPr>
          <w:rFonts w:ascii="Arial" w:hAnsi="Arial" w:cs="Arial"/>
          <w:sz w:val="18"/>
          <w:szCs w:val="18"/>
        </w:rPr>
        <w:t>………..................</w:t>
      </w:r>
    </w:p>
    <w:p w:rsidR="00171D01" w:rsidRPr="00C935AF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C935AF" w:rsidRDefault="00171D01" w:rsidP="00171D01">
      <w:pPr>
        <w:spacing w:after="0"/>
        <w:rPr>
          <w:rFonts w:ascii="Arial" w:hAnsi="Arial" w:cs="Arial"/>
          <w:b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Stawka podatku VAT</w:t>
      </w:r>
      <w:r w:rsidRPr="00C935AF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C935AF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C935AF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C935AF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C935AF">
        <w:rPr>
          <w:rFonts w:ascii="Arial" w:hAnsi="Arial" w:cs="Arial"/>
          <w:sz w:val="18"/>
          <w:szCs w:val="18"/>
        </w:rPr>
        <w:t xml:space="preserve"> ………</w:t>
      </w:r>
    </w:p>
    <w:p w:rsidR="00171D01" w:rsidRPr="00C935AF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C935AF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C935AF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C935AF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C935AF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>20,00</w:t>
      </w:r>
      <w:r w:rsidRPr="00C935AF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C935AF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- łatwość penetracji tkanki</w:t>
      </w:r>
    </w:p>
    <w:p w:rsidR="00171D01" w:rsidRPr="00C935AF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-odporność na odkształcenie</w:t>
      </w:r>
    </w:p>
    <w:p w:rsidR="00171D01" w:rsidRPr="00C935AF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C935AF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-trwałe połączenie igły i nitki</w:t>
      </w:r>
    </w:p>
    <w:p w:rsidR="00117318" w:rsidRDefault="00117318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17318" w:rsidRDefault="00117318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17318" w:rsidRDefault="00117318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17318" w:rsidRDefault="00117318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71D01" w:rsidRPr="00C935AF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C935AF">
        <w:rPr>
          <w:rFonts w:ascii="Arial" w:hAnsi="Arial" w:cs="Arial"/>
          <w:b/>
          <w:sz w:val="18"/>
          <w:szCs w:val="18"/>
        </w:rPr>
        <w:lastRenderedPageBreak/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C935AF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C935AF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C935AF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-odporność nitki na zrywanie</w:t>
      </w:r>
    </w:p>
    <w:p w:rsidR="00171D01" w:rsidRPr="00C935AF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C935AF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C935AF" w:rsidRDefault="00171D01" w:rsidP="00171D01">
      <w:pPr>
        <w:rPr>
          <w:rFonts w:ascii="Arial" w:hAnsi="Arial" w:cs="Arial"/>
          <w:b/>
          <w:sz w:val="18"/>
          <w:szCs w:val="18"/>
        </w:rPr>
      </w:pPr>
    </w:p>
    <w:p w:rsidR="00171D01" w:rsidRPr="00C935AF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935AF">
        <w:rPr>
          <w:rFonts w:ascii="Arial" w:hAnsi="Arial" w:cs="Arial"/>
          <w:sz w:val="18"/>
          <w:szCs w:val="18"/>
        </w:rPr>
        <w:t>W związku z kryterium oceny Wykonawca dostarczy próbki  w ilości 3 szt.</w:t>
      </w:r>
    </w:p>
    <w:p w:rsidR="00171D01" w:rsidRPr="00C935AF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171D01" w:rsidRPr="00476934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C935AF">
        <w:rPr>
          <w:rFonts w:ascii="Arial" w:hAnsi="Arial" w:cs="Arial"/>
          <w:b/>
          <w:sz w:val="18"/>
          <w:szCs w:val="18"/>
        </w:rPr>
        <w:t>Dostarczone próbki są przekazane do przetestowania przez użytkownika w celu wydania opinii .Nie podlegają zwrotowi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559F1" w:rsidRDefault="001559F1" w:rsidP="00171D01">
      <w:pPr>
        <w:pStyle w:val="Tekstpodstawowy"/>
        <w:spacing w:after="0"/>
        <w:rPr>
          <w:rFonts w:ascii="Arial" w:hAnsi="Arial" w:cs="Arial"/>
          <w:b/>
        </w:rPr>
      </w:pPr>
    </w:p>
    <w:p w:rsidR="00171D01" w:rsidRPr="001559F1" w:rsidRDefault="00171D01" w:rsidP="00171D01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559F1">
        <w:rPr>
          <w:rFonts w:ascii="Arial" w:hAnsi="Arial" w:cs="Arial"/>
          <w:b/>
          <w:sz w:val="20"/>
          <w:szCs w:val="20"/>
        </w:rPr>
        <w:lastRenderedPageBreak/>
        <w:t>Pakiet nr 5</w:t>
      </w:r>
    </w:p>
    <w:p w:rsidR="00171D01" w:rsidRPr="001559F1" w:rsidRDefault="00171D01" w:rsidP="00171D01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559F1">
        <w:rPr>
          <w:rFonts w:ascii="Arial" w:hAnsi="Arial" w:cs="Arial"/>
          <w:b/>
          <w:sz w:val="20"/>
          <w:szCs w:val="20"/>
        </w:rPr>
        <w:t>Wadium: 5</w:t>
      </w:r>
      <w:r w:rsidR="00503E24" w:rsidRPr="001559F1">
        <w:rPr>
          <w:rFonts w:ascii="Arial" w:hAnsi="Arial" w:cs="Arial"/>
          <w:b/>
          <w:sz w:val="20"/>
          <w:szCs w:val="20"/>
        </w:rPr>
        <w:t>6</w:t>
      </w:r>
      <w:r w:rsidRPr="001559F1">
        <w:rPr>
          <w:rFonts w:ascii="Arial" w:hAnsi="Arial" w:cs="Arial"/>
          <w:b/>
          <w:sz w:val="20"/>
          <w:szCs w:val="20"/>
        </w:rPr>
        <w:t>0,00 zł</w:t>
      </w:r>
    </w:p>
    <w:p w:rsidR="00503E24" w:rsidRDefault="00503E24" w:rsidP="00503E24">
      <w:pPr>
        <w:pStyle w:val="Opis1"/>
      </w:pPr>
      <w:r w:rsidRPr="00A45DAF">
        <w:t xml:space="preserve">Szwy </w:t>
      </w:r>
      <w:r w:rsidRPr="00C13947">
        <w:t>syntetyczne</w:t>
      </w:r>
      <w:r w:rsidRPr="00A45DAF">
        <w:t xml:space="preserve"> </w:t>
      </w:r>
      <w:r w:rsidRPr="006417EE">
        <w:t>plecione, wchłanialne</w:t>
      </w:r>
    </w:p>
    <w:p w:rsidR="00503E24" w:rsidRPr="00C15DC7" w:rsidRDefault="00503E24" w:rsidP="00503E24">
      <w:pPr>
        <w:pStyle w:val="Opis2pkt"/>
        <w:rPr>
          <w:b/>
        </w:rPr>
      </w:pPr>
      <w:r w:rsidRPr="00C15DC7">
        <w:rPr>
          <w:b/>
        </w:rPr>
        <w:t>z kwasu poliglikolowego, powlekane poliglikonatem</w:t>
      </w:r>
    </w:p>
    <w:p w:rsidR="00503E24" w:rsidRPr="00C15DC7" w:rsidRDefault="00503E24" w:rsidP="00503E24">
      <w:pPr>
        <w:pStyle w:val="Opis2pkt"/>
        <w:rPr>
          <w:b/>
        </w:rPr>
      </w:pPr>
      <w:r w:rsidRPr="00C15DC7">
        <w:rPr>
          <w:b/>
        </w:rPr>
        <w:t>o profilu wchłaniania 56-90 dni</w:t>
      </w:r>
    </w:p>
    <w:p w:rsidR="00171D01" w:rsidRPr="00C15DC7" w:rsidRDefault="00503E24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C15DC7">
        <w:rPr>
          <w:b/>
        </w:rPr>
        <w:t>stosowana w mikrochirurgii oka, barwiona fioletowa</w:t>
      </w:r>
    </w:p>
    <w:tbl>
      <w:tblPr>
        <w:tblW w:w="17240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677"/>
        <w:gridCol w:w="993"/>
        <w:gridCol w:w="992"/>
        <w:gridCol w:w="1559"/>
        <w:gridCol w:w="851"/>
        <w:gridCol w:w="992"/>
        <w:gridCol w:w="850"/>
        <w:gridCol w:w="993"/>
        <w:gridCol w:w="1134"/>
        <w:gridCol w:w="1134"/>
        <w:gridCol w:w="1098"/>
        <w:gridCol w:w="1099"/>
        <w:gridCol w:w="2197"/>
        <w:gridCol w:w="2197"/>
      </w:tblGrid>
      <w:tr w:rsidR="00171D01" w:rsidRPr="00E53833" w:rsidTr="00F44194">
        <w:trPr>
          <w:trHeight w:val="34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D772CF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772C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D772CF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772C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D772CF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772C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D772CF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D772C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  <w:tc>
          <w:tcPr>
            <w:tcW w:w="2197" w:type="dxa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E53833" w:rsidTr="00F44194">
        <w:trPr>
          <w:gridAfter w:val="1"/>
          <w:wAfter w:w="2197" w:type="dxa"/>
          <w:trHeight w:val="6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772CF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772C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2CF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772CF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772CF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772CF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772CF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</w:tr>
      <w:tr w:rsidR="001559F1" w:rsidRPr="00E53833" w:rsidTr="00C15DC7">
        <w:trPr>
          <w:gridAfter w:val="1"/>
          <w:wAfter w:w="2197" w:type="dxa"/>
          <w:trHeight w:val="6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EA1E64" w:rsidRDefault="001559F1" w:rsidP="0015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2 x 6,1-6,6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lancet/szpatuła/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7/0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1 x 30-45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  <w:r w:rsidRPr="001559F1">
              <w:rPr>
                <w:b w:val="0"/>
                <w:sz w:val="18"/>
                <w:szCs w:val="18"/>
              </w:rPr>
              <w:t>600</w:t>
            </w: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C935A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772C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559F1" w:rsidRPr="00E53833" w:rsidTr="00C15DC7">
        <w:trPr>
          <w:gridAfter w:val="1"/>
          <w:wAfter w:w="2197" w:type="dxa"/>
          <w:trHeight w:val="7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EA1E64" w:rsidRDefault="001559F1" w:rsidP="0015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2 x 6,1-6,6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lancet/szpatuła/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8/0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1 x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  <w:r w:rsidRPr="001559F1">
              <w:rPr>
                <w:b w:val="0"/>
                <w:sz w:val="18"/>
                <w:szCs w:val="18"/>
              </w:rPr>
              <w:t>504</w:t>
            </w: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C935A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772C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559F1" w:rsidRPr="00E53833" w:rsidTr="00C15DC7">
        <w:trPr>
          <w:gridAfter w:val="1"/>
          <w:wAfter w:w="2197" w:type="dxa"/>
          <w:trHeight w:val="7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EA1E64" w:rsidRDefault="001559F1" w:rsidP="0015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1/4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2 x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lancet/szpatuła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1 x min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  <w:r w:rsidRPr="001559F1">
              <w:rPr>
                <w:b w:val="0"/>
                <w:sz w:val="18"/>
                <w:szCs w:val="18"/>
              </w:rPr>
              <w:t>312</w:t>
            </w: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C935A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772C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559F1" w:rsidRPr="00E53833" w:rsidTr="00C15DC7">
        <w:trPr>
          <w:gridAfter w:val="1"/>
          <w:wAfter w:w="2197" w:type="dxa"/>
          <w:trHeight w:val="84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EA1E64" w:rsidRDefault="001559F1" w:rsidP="0015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 xml:space="preserve">1 x 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okrągła o zakończeniu troackarowym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 xml:space="preserve">1 x 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  <w:r w:rsidRPr="001559F1">
              <w:rPr>
                <w:b w:val="0"/>
                <w:sz w:val="18"/>
                <w:szCs w:val="18"/>
              </w:rPr>
              <w:t>408</w:t>
            </w: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C935A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772C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559F1" w:rsidRPr="00E53833" w:rsidTr="00C15DC7">
        <w:trPr>
          <w:gridAfter w:val="1"/>
          <w:wAfter w:w="2197" w:type="dxa"/>
          <w:trHeight w:val="8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EA1E64" w:rsidRDefault="001559F1" w:rsidP="0015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1 x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Okrągła o zakończeniu troackarowym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9F1">
              <w:rPr>
                <w:rFonts w:ascii="Arial" w:hAnsi="Arial" w:cs="Arial"/>
                <w:sz w:val="18"/>
                <w:szCs w:val="18"/>
              </w:rPr>
              <w:t>1 x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  <w:r w:rsidRPr="001559F1">
              <w:rPr>
                <w:b w:val="0"/>
                <w:sz w:val="18"/>
                <w:szCs w:val="18"/>
              </w:rPr>
              <w:t>48</w:t>
            </w:r>
          </w:p>
          <w:p w:rsidR="001559F1" w:rsidRPr="001559F1" w:rsidRDefault="001559F1" w:rsidP="001559F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C935A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772CF" w:rsidRDefault="001559F1" w:rsidP="001559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F1" w:rsidRPr="00DC3901" w:rsidRDefault="001559F1" w:rsidP="001559F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71D01" w:rsidRPr="00E53833" w:rsidTr="00F44194">
        <w:trPr>
          <w:gridAfter w:val="1"/>
          <w:wAfter w:w="2197" w:type="dxa"/>
          <w:trHeight w:val="42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935AF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5AF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935A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5AF"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935AF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935AF" w:rsidRDefault="00171D01" w:rsidP="00F44194">
            <w:pPr>
              <w:jc w:val="center"/>
              <w:rPr>
                <w:rFonts w:ascii="Arial" w:hAnsi="Arial" w:cs="Arial"/>
              </w:rPr>
            </w:pPr>
            <w:r w:rsidRPr="00C935AF">
              <w:rPr>
                <w:rFonts w:ascii="Arial" w:hAnsi="Arial" w:cs="Arial"/>
              </w:rPr>
              <w:t>xxxx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935AF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935AF" w:rsidRDefault="00171D01" w:rsidP="00F44194">
            <w:pPr>
              <w:jc w:val="center"/>
              <w:rPr>
                <w:rFonts w:ascii="Arial" w:hAnsi="Arial" w:cs="Arial"/>
              </w:rPr>
            </w:pPr>
            <w:r w:rsidRPr="00C935AF">
              <w:rPr>
                <w:rFonts w:ascii="Arial" w:hAnsi="Arial" w:cs="Arial"/>
              </w:rPr>
              <w:t>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17318" w:rsidRDefault="00117318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lastRenderedPageBreak/>
        <w:t>Cena pakietu ( bez VAT) :………………………………………………………………..............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E01D3A">
        <w:rPr>
          <w:rFonts w:ascii="Arial" w:hAnsi="Arial" w:cs="Arial"/>
          <w:sz w:val="20"/>
          <w:szCs w:val="20"/>
        </w:rPr>
        <w:t>..................</w:t>
      </w:r>
    </w:p>
    <w:p w:rsidR="00171D01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03869" w:rsidRDefault="00171D01" w:rsidP="00171D01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FA6F3D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Pr="00A75E44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559F1" w:rsidRDefault="001559F1" w:rsidP="00171D01">
      <w:pPr>
        <w:pStyle w:val="Tekstpodstawowy"/>
        <w:rPr>
          <w:rFonts w:ascii="Arial" w:hAnsi="Arial" w:cs="Arial"/>
          <w:b/>
        </w:rPr>
      </w:pPr>
    </w:p>
    <w:p w:rsidR="003B1445" w:rsidRDefault="003B1445" w:rsidP="00171D01">
      <w:pPr>
        <w:pStyle w:val="Tekstpodstawowy"/>
        <w:rPr>
          <w:rFonts w:ascii="Arial" w:hAnsi="Arial" w:cs="Arial"/>
          <w:b/>
        </w:rPr>
      </w:pPr>
    </w:p>
    <w:p w:rsidR="003B1445" w:rsidRDefault="003B1445" w:rsidP="00171D01">
      <w:pPr>
        <w:pStyle w:val="Tekstpodstawowy"/>
        <w:rPr>
          <w:rFonts w:ascii="Arial" w:hAnsi="Arial" w:cs="Arial"/>
          <w:b/>
        </w:rPr>
      </w:pPr>
    </w:p>
    <w:p w:rsidR="00171D01" w:rsidRPr="00AE0459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>Pakiet nr 6</w:t>
      </w:r>
    </w:p>
    <w:p w:rsidR="00171D01" w:rsidRPr="00AE0459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3</w:t>
      </w:r>
      <w:r w:rsidR="003B144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5,00</w:t>
      </w:r>
      <w:r w:rsidRPr="00AE0459">
        <w:rPr>
          <w:rFonts w:ascii="Arial" w:hAnsi="Arial" w:cs="Arial"/>
          <w:b/>
        </w:rPr>
        <w:t xml:space="preserve"> zł</w:t>
      </w:r>
    </w:p>
    <w:p w:rsidR="003B1445" w:rsidRDefault="003B1445" w:rsidP="003B1445">
      <w:pPr>
        <w:pStyle w:val="Opis1"/>
      </w:pPr>
      <w:r w:rsidRPr="00A45DAF">
        <w:t xml:space="preserve">Szwy plecione, </w:t>
      </w:r>
      <w:r w:rsidRPr="006417EE">
        <w:t>syntetyczne, powlekane</w:t>
      </w:r>
    </w:p>
    <w:p w:rsidR="003B1445" w:rsidRPr="00C15DC7" w:rsidRDefault="003B1445" w:rsidP="003B1445">
      <w:pPr>
        <w:pStyle w:val="Opis2pkt"/>
        <w:rPr>
          <w:b/>
        </w:rPr>
      </w:pPr>
      <w:r w:rsidRPr="00C15DC7">
        <w:rPr>
          <w:b/>
        </w:rPr>
        <w:t>wchłaniane (56-70 dni)</w:t>
      </w:r>
    </w:p>
    <w:p w:rsidR="00171D01" w:rsidRPr="00C15DC7" w:rsidRDefault="003B1445" w:rsidP="00F36691">
      <w:pPr>
        <w:pStyle w:val="Opis2pkt"/>
        <w:numPr>
          <w:ilvl w:val="0"/>
          <w:numId w:val="69"/>
        </w:numPr>
        <w:rPr>
          <w:b/>
        </w:rPr>
      </w:pPr>
      <w:r w:rsidRPr="00C15DC7">
        <w:rPr>
          <w:b/>
        </w:rPr>
        <w:t xml:space="preserve">czasie podtrzymywania tkankowego </w:t>
      </w:r>
      <w:r w:rsidRPr="00C15DC7">
        <w:rPr>
          <w:b/>
          <w:color w:val="FF0000"/>
        </w:rPr>
        <w:t>-</w:t>
      </w:r>
      <w:r w:rsidRPr="00C15DC7">
        <w:rPr>
          <w:b/>
        </w:rPr>
        <w:t>80% po 2 tygodniach (glikolydowe, laktydowe).</w:t>
      </w:r>
    </w:p>
    <w:tbl>
      <w:tblPr>
        <w:tblW w:w="151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993"/>
        <w:gridCol w:w="1581"/>
        <w:gridCol w:w="1047"/>
        <w:gridCol w:w="992"/>
        <w:gridCol w:w="850"/>
        <w:gridCol w:w="851"/>
        <w:gridCol w:w="1047"/>
        <w:gridCol w:w="1221"/>
        <w:gridCol w:w="1381"/>
        <w:gridCol w:w="1216"/>
        <w:gridCol w:w="1721"/>
      </w:tblGrid>
      <w:tr w:rsidR="00171D01" w:rsidRPr="00E53833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E53833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312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144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3 x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72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 xml:space="preserve">okrągła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1 512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okrągła, przyostrzona, spłaszczona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96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okrągła, przyostrzona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96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7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okrągła, przyostrzona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96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7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1 008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7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3 x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144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DC7" w:rsidRPr="00E53833" w:rsidTr="00C15DC7">
        <w:trPr>
          <w:trHeight w:val="7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EA1E64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E6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okrągła, przyostrzona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DC7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  <w:r w:rsidRPr="00C15DC7">
              <w:rPr>
                <w:b w:val="0"/>
                <w:sz w:val="18"/>
                <w:szCs w:val="18"/>
              </w:rPr>
              <w:t>96</w:t>
            </w:r>
          </w:p>
          <w:p w:rsidR="00C15DC7" w:rsidRPr="00C15DC7" w:rsidRDefault="00C15DC7" w:rsidP="00C15DC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DC7" w:rsidRPr="00DE553D" w:rsidRDefault="00C15DC7" w:rsidP="00C15D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E53833" w:rsidTr="00F44194">
        <w:trPr>
          <w:trHeight w:val="4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53833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b/>
              </w:rPr>
            </w:pPr>
            <w:r w:rsidRPr="00DE553D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CE6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CE6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3F0CE6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CE6"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(z VAT ) ………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E01D3A">
        <w:rPr>
          <w:rFonts w:ascii="Arial" w:hAnsi="Arial" w:cs="Arial"/>
          <w:sz w:val="20"/>
          <w:szCs w:val="20"/>
        </w:rPr>
        <w:t>……..................</w:t>
      </w:r>
    </w:p>
    <w:p w:rsidR="00171D01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03869" w:rsidRDefault="00171D01" w:rsidP="00171D01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……………..………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1731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1731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1731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17318" w:rsidRDefault="00117318" w:rsidP="00171D01">
      <w:pPr>
        <w:rPr>
          <w:rFonts w:ascii="Arial" w:hAnsi="Arial" w:cs="Arial"/>
          <w:b/>
          <w:sz w:val="20"/>
          <w:szCs w:val="20"/>
        </w:rPr>
      </w:pPr>
    </w:p>
    <w:p w:rsidR="00117318" w:rsidRDefault="00117318" w:rsidP="00171D01">
      <w:pPr>
        <w:rPr>
          <w:rFonts w:ascii="Arial" w:hAnsi="Arial" w:cs="Arial"/>
          <w:b/>
          <w:sz w:val="20"/>
          <w:szCs w:val="20"/>
        </w:rPr>
      </w:pPr>
    </w:p>
    <w:p w:rsidR="00C15DC7" w:rsidRDefault="00C15DC7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lastRenderedPageBreak/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6 - 3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7 - 3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Pr="003C565A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A75E44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17318" w:rsidRDefault="00117318" w:rsidP="00171D01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171D01" w:rsidRPr="00117318" w:rsidRDefault="00171D01" w:rsidP="00171D01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17318">
        <w:rPr>
          <w:rFonts w:ascii="Arial" w:hAnsi="Arial" w:cs="Arial"/>
          <w:b/>
          <w:sz w:val="20"/>
          <w:szCs w:val="20"/>
        </w:rPr>
        <w:lastRenderedPageBreak/>
        <w:t>Pakiet nr 7</w:t>
      </w:r>
    </w:p>
    <w:p w:rsidR="00171D01" w:rsidRPr="00117318" w:rsidRDefault="00171D01" w:rsidP="00171D01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17318">
        <w:rPr>
          <w:rFonts w:ascii="Arial" w:hAnsi="Arial" w:cs="Arial"/>
          <w:b/>
          <w:sz w:val="20"/>
          <w:szCs w:val="20"/>
        </w:rPr>
        <w:t>Wadium:  1.</w:t>
      </w:r>
      <w:r w:rsidR="00C15DC7" w:rsidRPr="00117318">
        <w:rPr>
          <w:rFonts w:ascii="Arial" w:hAnsi="Arial" w:cs="Arial"/>
          <w:b/>
          <w:sz w:val="20"/>
          <w:szCs w:val="20"/>
        </w:rPr>
        <w:t>945</w:t>
      </w:r>
      <w:r w:rsidRPr="00117318">
        <w:rPr>
          <w:rFonts w:ascii="Arial" w:hAnsi="Arial" w:cs="Arial"/>
          <w:b/>
          <w:sz w:val="20"/>
          <w:szCs w:val="20"/>
        </w:rPr>
        <w:t>,00  zł</w:t>
      </w:r>
    </w:p>
    <w:p w:rsidR="00C15DC7" w:rsidRDefault="00171D01" w:rsidP="00171D01">
      <w:pPr>
        <w:spacing w:after="0"/>
        <w:rPr>
          <w:rFonts w:ascii="Arial" w:hAnsi="Arial" w:cs="Arial"/>
          <w:b/>
          <w:sz w:val="20"/>
          <w:szCs w:val="20"/>
        </w:rPr>
      </w:pPr>
      <w:r w:rsidRPr="006C15DF">
        <w:rPr>
          <w:rFonts w:ascii="Arial" w:hAnsi="Arial" w:cs="Arial"/>
          <w:b/>
          <w:sz w:val="20"/>
          <w:szCs w:val="20"/>
        </w:rPr>
        <w:t xml:space="preserve">Szwy plecione, niewchłanialne, </w:t>
      </w:r>
    </w:p>
    <w:p w:rsidR="00171D01" w:rsidRPr="00C15DC7" w:rsidRDefault="00171D01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C15DC7">
        <w:rPr>
          <w:rFonts w:ascii="Arial" w:hAnsi="Arial" w:cs="Arial"/>
          <w:b/>
          <w:sz w:val="20"/>
          <w:szCs w:val="20"/>
        </w:rPr>
        <w:t>syntetyczne, powlekane, poliestrowe.</w:t>
      </w:r>
    </w:p>
    <w:tbl>
      <w:tblPr>
        <w:tblW w:w="15326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837"/>
        <w:gridCol w:w="709"/>
        <w:gridCol w:w="1276"/>
        <w:gridCol w:w="850"/>
        <w:gridCol w:w="993"/>
        <w:gridCol w:w="1417"/>
        <w:gridCol w:w="992"/>
        <w:gridCol w:w="1276"/>
        <w:gridCol w:w="1134"/>
        <w:gridCol w:w="1134"/>
        <w:gridCol w:w="1134"/>
        <w:gridCol w:w="2126"/>
      </w:tblGrid>
      <w:tr w:rsidR="00171D01" w:rsidRPr="00E53833" w:rsidTr="00F44194">
        <w:trPr>
          <w:trHeight w:val="23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07414A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7414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07414A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7414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07414A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7414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07414A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7414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E53833" w:rsidTr="00F44194">
        <w:trPr>
          <w:trHeight w:val="4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6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 xml:space="preserve">10-12 x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402BCC">
                <w:rPr>
                  <w:rFonts w:ascii="Arial" w:hAnsi="Arial" w:cs="Arial"/>
                  <w:sz w:val="18"/>
                  <w:szCs w:val="18"/>
                </w:rPr>
                <w:t>45 cm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504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 xml:space="preserve">5-6 x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402BCC">
                <w:rPr>
                  <w:rFonts w:ascii="Arial" w:hAnsi="Arial" w:cs="Arial"/>
                  <w:sz w:val="18"/>
                  <w:szCs w:val="18"/>
                </w:rPr>
                <w:t>45 cm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312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6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2 520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6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16/17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1 200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6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½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72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8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25/26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1</w:t>
            </w:r>
            <w:r w:rsidRPr="00402BCC">
              <w:rPr>
                <w:b w:val="0"/>
                <w:bCs/>
                <w:sz w:val="18"/>
                <w:szCs w:val="18"/>
              </w:rPr>
              <w:t xml:space="preserve"> </w:t>
            </w:r>
            <w:r w:rsidRPr="00402BCC">
              <w:rPr>
                <w:b w:val="0"/>
                <w:sz w:val="18"/>
                <w:szCs w:val="18"/>
              </w:rPr>
              <w:t>512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białe lub zielone</w:t>
            </w:r>
          </w:p>
          <w:p w:rsidR="00402BCC" w:rsidRPr="00402BCC" w:rsidRDefault="00402BCC" w:rsidP="00402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z łatką 3x6-7mm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96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6455F4">
        <w:trPr>
          <w:trHeight w:val="18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6455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niebieskie (lub inne poza zielonymi i białymi) z łatką 3x6-7mm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96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02BCC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02BCC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02BCC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16/17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 xml:space="preserve">szwy białe lub zielone </w:t>
            </w:r>
          </w:p>
          <w:p w:rsidR="00402BCC" w:rsidRPr="00402BCC" w:rsidRDefault="00402BCC" w:rsidP="00402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z łatką 3x3mm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312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11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16/17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niebieskie lub inne poza zielonymi i białymi)</w:t>
            </w:r>
          </w:p>
          <w:p w:rsidR="00402BCC" w:rsidRPr="00402BCC" w:rsidRDefault="00402BCC" w:rsidP="00402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z łatką 3x3mm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312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84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16/17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8 x 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białoniebieskie lub białozielone z łatką 3x3mm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408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9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8-10 x 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białoniebieskie lub białozielone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144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8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16/17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8 x 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białoniebieskie lub białozielone z łatką 3x6-7mm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312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16/17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białe lub zielone z łatką 3x6-7mm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96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10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16/17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92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 xml:space="preserve">szwy niebieskie (lub inne poza zielonymi i białymi) </w:t>
            </w:r>
          </w:p>
          <w:p w:rsidR="00402BCC" w:rsidRPr="00402BCC" w:rsidRDefault="00402BCC" w:rsidP="00492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 xml:space="preserve"> z łatką 3x6-7mm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96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84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8-10 x 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92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białoniebieskie lub białozielone z łatką 3x6-7mm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216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92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szwy białe lub zielone z łatką 3x6-7mm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144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92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 xml:space="preserve">szwy niebieskie (lub inne poza zielonymi i białymi) </w:t>
            </w:r>
          </w:p>
          <w:p w:rsidR="00402BCC" w:rsidRPr="00402BCC" w:rsidRDefault="00402BCC" w:rsidP="00492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 xml:space="preserve"> z łatką 3x6-7mm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144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2BCC" w:rsidRPr="00E53833" w:rsidTr="00F44194">
        <w:trPr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F36691">
            <w:pPr>
              <w:pStyle w:val="Akapitzlist"/>
              <w:numPr>
                <w:ilvl w:val="0"/>
                <w:numId w:val="7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3x7 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BCC">
              <w:rPr>
                <w:rFonts w:ascii="Arial" w:hAnsi="Arial" w:cs="Arial"/>
                <w:sz w:val="18"/>
                <w:szCs w:val="18"/>
              </w:rPr>
              <w:t>pledżety w PTFE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  <w:r w:rsidRPr="00402BCC">
              <w:rPr>
                <w:b w:val="0"/>
                <w:sz w:val="18"/>
                <w:szCs w:val="18"/>
              </w:rPr>
              <w:t>144</w:t>
            </w:r>
          </w:p>
          <w:p w:rsidR="00402BCC" w:rsidRPr="00402BCC" w:rsidRDefault="00402BCC" w:rsidP="00402BC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CC" w:rsidRPr="0007414A" w:rsidRDefault="00402BCC" w:rsidP="00402BC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E53833" w:rsidTr="00F44194">
        <w:trPr>
          <w:trHeight w:val="59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7414A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</w:tbl>
    <w:p w:rsidR="00C15DC7" w:rsidRDefault="00C15DC7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E01D3A">
        <w:rPr>
          <w:rFonts w:ascii="Arial" w:hAnsi="Arial" w:cs="Arial"/>
          <w:sz w:val="20"/>
          <w:szCs w:val="20"/>
        </w:rPr>
        <w:t>..................</w:t>
      </w:r>
    </w:p>
    <w:p w:rsidR="00171D01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17318" w:rsidRPr="00117318" w:rsidRDefault="00171D01" w:rsidP="0011731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</w:t>
      </w:r>
    </w:p>
    <w:p w:rsidR="00117318" w:rsidRDefault="00117318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031060" w:rsidRDefault="00031060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031060" w:rsidRDefault="00031060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031060" w:rsidRDefault="00031060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031060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lastRenderedPageBreak/>
        <w:t>Kryteria oceny jakości:</w:t>
      </w:r>
    </w:p>
    <w:p w:rsidR="00171D01" w:rsidRPr="00D71790" w:rsidRDefault="00171D01" w:rsidP="00031060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031060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1731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1731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171D01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 xml:space="preserve">ć założonego </w:t>
      </w:r>
      <w:r>
        <w:rPr>
          <w:rFonts w:ascii="Arial" w:hAnsi="Arial" w:cs="Arial"/>
          <w:sz w:val="20"/>
          <w:szCs w:val="20"/>
        </w:rPr>
        <w:t>węzła (węzeł nie rozwiązuje się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6 - 3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7 - 3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Pr="006507DE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12 - 3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13 - 3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14 - 3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15 - 3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16 - 3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17 - 3 szt.</w:t>
      </w:r>
    </w:p>
    <w:p w:rsidR="00171D01" w:rsidRDefault="00171D01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18 - 3 szt.</w:t>
      </w:r>
    </w:p>
    <w:p w:rsidR="00C15DC7" w:rsidRDefault="00C15DC7" w:rsidP="00C15DC7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19-  3 szt.</w:t>
      </w:r>
    </w:p>
    <w:p w:rsidR="00117318" w:rsidRDefault="00171D01" w:rsidP="00117318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 w:rsidR="00C15DC7">
        <w:rPr>
          <w:rFonts w:ascii="Arial" w:hAnsi="Arial" w:cs="Arial"/>
          <w:b/>
          <w:sz w:val="20"/>
          <w:szCs w:val="20"/>
        </w:rPr>
        <w:t xml:space="preserve"> opinii .Nie podlegają zwrotow</w:t>
      </w:r>
    </w:p>
    <w:p w:rsidR="00117318" w:rsidRDefault="00117318" w:rsidP="00117318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0660EB" w:rsidRDefault="000660EB" w:rsidP="00117318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0660EB" w:rsidRDefault="000660EB" w:rsidP="00117318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031060" w:rsidRPr="00117318" w:rsidRDefault="00031060" w:rsidP="00117318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Pr="00AE0459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>Pakiet nr 8</w:t>
      </w:r>
    </w:p>
    <w:p w:rsidR="00171D01" w:rsidRPr="00AE0459" w:rsidRDefault="00171D01" w:rsidP="00171D0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2.</w:t>
      </w:r>
      <w:r w:rsidR="00C15DC7">
        <w:rPr>
          <w:rFonts w:ascii="Arial" w:hAnsi="Arial" w:cs="Arial"/>
          <w:b/>
        </w:rPr>
        <w:t>125,00</w:t>
      </w:r>
      <w:r>
        <w:rPr>
          <w:rFonts w:ascii="Arial" w:hAnsi="Arial" w:cs="Arial"/>
          <w:b/>
        </w:rPr>
        <w:t xml:space="preserve"> </w:t>
      </w:r>
      <w:r w:rsidRPr="00AE0459">
        <w:rPr>
          <w:rFonts w:ascii="Arial" w:hAnsi="Arial" w:cs="Arial"/>
          <w:b/>
        </w:rPr>
        <w:t>zł</w:t>
      </w:r>
    </w:p>
    <w:p w:rsidR="00C15DC7" w:rsidRDefault="00171D01" w:rsidP="00171D01">
      <w:pPr>
        <w:spacing w:after="0"/>
        <w:rPr>
          <w:rFonts w:ascii="Arial" w:hAnsi="Arial" w:cs="Arial"/>
          <w:b/>
          <w:sz w:val="20"/>
          <w:szCs w:val="20"/>
        </w:rPr>
      </w:pPr>
      <w:r w:rsidRPr="004936E2">
        <w:rPr>
          <w:rFonts w:ascii="Arial" w:hAnsi="Arial" w:cs="Arial"/>
          <w:b/>
        </w:rPr>
        <w:t>S</w:t>
      </w:r>
      <w:r w:rsidRPr="006C15DF">
        <w:rPr>
          <w:rFonts w:ascii="Arial" w:hAnsi="Arial" w:cs="Arial"/>
          <w:b/>
          <w:sz w:val="20"/>
          <w:szCs w:val="20"/>
        </w:rPr>
        <w:t xml:space="preserve">zwy niewchłanialne, monofilamentowe, polipropylenowe  </w:t>
      </w:r>
    </w:p>
    <w:p w:rsidR="00171D01" w:rsidRPr="00C15DC7" w:rsidRDefault="00171D01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</w:rPr>
      </w:pPr>
      <w:r w:rsidRPr="00C15DC7">
        <w:rPr>
          <w:rFonts w:ascii="Arial" w:hAnsi="Arial" w:cs="Arial"/>
          <w:b/>
          <w:sz w:val="20"/>
          <w:szCs w:val="20"/>
        </w:rPr>
        <w:t>z dodatkiem glikolu polietylenowego (substancji zmniejszającej pamięć skrętu nici)</w:t>
      </w:r>
    </w:p>
    <w:tbl>
      <w:tblPr>
        <w:tblW w:w="1529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90"/>
        <w:gridCol w:w="921"/>
        <w:gridCol w:w="851"/>
        <w:gridCol w:w="1276"/>
        <w:gridCol w:w="850"/>
        <w:gridCol w:w="992"/>
        <w:gridCol w:w="1059"/>
        <w:gridCol w:w="854"/>
        <w:gridCol w:w="1047"/>
        <w:gridCol w:w="1250"/>
        <w:gridCol w:w="1221"/>
        <w:gridCol w:w="1346"/>
        <w:gridCol w:w="2268"/>
      </w:tblGrid>
      <w:tr w:rsidR="00171D01" w:rsidRPr="00A9220B" w:rsidTr="00F44194">
        <w:trPr>
          <w:trHeight w:val="2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07414A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7414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07414A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7414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07414A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7414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07414A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7414A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A9220B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9220B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A9220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20B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9220B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9220B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9220B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9220B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9220B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9220B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9220B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702" w:rsidRPr="00A9220B" w:rsidTr="00031060">
        <w:trPr>
          <w:trHeight w:val="6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6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504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68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6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bCs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6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312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6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600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408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55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 zaostrzona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szwy z łatką 3x7mm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72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68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108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2 016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okrągła,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360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1 008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6-0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600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6-0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120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 do mikrochirurgii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 xml:space="preserve">Igła: kąt zagięcia 140°, </w:t>
            </w:r>
            <w:r w:rsidRPr="002A6702">
              <w:rPr>
                <w:rFonts w:ascii="Arial" w:hAnsi="Arial" w:cs="Arial"/>
                <w:sz w:val="18"/>
                <w:szCs w:val="18"/>
              </w:rPr>
              <w:lastRenderedPageBreak/>
              <w:t>promień = 3,19 mm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1 512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6702" w:rsidRPr="00A9220B" w:rsidTr="00F44194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C72DBF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DBF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okrągła do mikrochirurgii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702">
              <w:rPr>
                <w:rFonts w:ascii="Arial" w:hAnsi="Arial" w:cs="Arial"/>
                <w:sz w:val="18"/>
                <w:szCs w:val="18"/>
              </w:rPr>
              <w:t>Igła: kąt zagięcia 140°, promień = 3,19 mm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  <w:r w:rsidRPr="002A6702">
              <w:rPr>
                <w:b w:val="0"/>
                <w:sz w:val="18"/>
                <w:szCs w:val="18"/>
              </w:rPr>
              <w:t>240</w:t>
            </w:r>
          </w:p>
          <w:p w:rsidR="002A6702" w:rsidRPr="002A6702" w:rsidRDefault="002A6702" w:rsidP="002A67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358CD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02" w:rsidRPr="00A9220B" w:rsidRDefault="002A6702" w:rsidP="002A6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07414A" w:rsidTr="00F44194">
        <w:trPr>
          <w:trHeight w:val="1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414A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7414A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14A"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7414A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71D0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(z VAT ) 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E01D3A">
        <w:rPr>
          <w:rFonts w:ascii="Arial" w:hAnsi="Arial" w:cs="Arial"/>
          <w:sz w:val="20"/>
          <w:szCs w:val="20"/>
        </w:rPr>
        <w:t>…………..................</w:t>
      </w:r>
    </w:p>
    <w:p w:rsidR="00171D01" w:rsidRDefault="00171D01" w:rsidP="00171D01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03869" w:rsidRDefault="00171D01" w:rsidP="00171D01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 xml:space="preserve">20,00  </w:t>
      </w:r>
      <w:r w:rsidRPr="00D71790">
        <w:rPr>
          <w:rFonts w:ascii="Arial" w:hAnsi="Arial" w:cs="Arial"/>
          <w:b/>
          <w:sz w:val="20"/>
          <w:szCs w:val="20"/>
        </w:rPr>
        <w:t>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 xml:space="preserve">20,00 </w:t>
      </w:r>
      <w:r w:rsidRPr="00D71790">
        <w:rPr>
          <w:rFonts w:ascii="Arial" w:hAnsi="Arial" w:cs="Arial"/>
          <w:b/>
          <w:sz w:val="20"/>
          <w:szCs w:val="20"/>
        </w:rPr>
        <w:t>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Poz. nr 4 - 3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6 - 3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7 - 3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Pr="006507DE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12 - 3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13 - 3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14 - 3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15 - 3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16 - 3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 17- 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18 - 3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19 - 3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 20- 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 21-  3 szt.</w:t>
      </w:r>
    </w:p>
    <w:p w:rsidR="00171D01" w:rsidRDefault="00171D01" w:rsidP="00171D0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 22- 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A75E44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Pr="000E3323" w:rsidRDefault="00171D01" w:rsidP="00171D01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171D01" w:rsidRPr="00A9220B" w:rsidRDefault="00171D01" w:rsidP="00171D01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17318" w:rsidRDefault="00117318" w:rsidP="00F4419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03616B" w:rsidRDefault="0003616B" w:rsidP="00F4419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03616B" w:rsidRDefault="0003616B" w:rsidP="00F4419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0C1210" w:rsidRDefault="000C1210" w:rsidP="00F4419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>Pakiet nr 9</w:t>
      </w: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</w:t>
      </w:r>
      <w:r>
        <w:rPr>
          <w:rFonts w:ascii="Arial" w:hAnsi="Arial" w:cs="Arial"/>
          <w:b/>
        </w:rPr>
        <w:t xml:space="preserve"> </w:t>
      </w:r>
      <w:r w:rsidR="000C1210">
        <w:rPr>
          <w:rFonts w:ascii="Arial" w:hAnsi="Arial" w:cs="Arial"/>
          <w:b/>
        </w:rPr>
        <w:t>940</w:t>
      </w:r>
      <w:r>
        <w:rPr>
          <w:rFonts w:ascii="Arial" w:hAnsi="Arial" w:cs="Arial"/>
          <w:b/>
        </w:rPr>
        <w:t>,00</w:t>
      </w:r>
      <w:r w:rsidRPr="00AE0459">
        <w:rPr>
          <w:rFonts w:ascii="Arial" w:hAnsi="Arial" w:cs="Arial"/>
          <w:b/>
        </w:rPr>
        <w:t xml:space="preserve"> zł</w:t>
      </w:r>
    </w:p>
    <w:p w:rsidR="000C1210" w:rsidRDefault="000C1210" w:rsidP="000C1210">
      <w:pPr>
        <w:pStyle w:val="Opis1"/>
      </w:pPr>
      <w:r w:rsidRPr="00A45DAF">
        <w:t>Szwy niewchłanialne, monofilamentowe</w:t>
      </w:r>
    </w:p>
    <w:p w:rsidR="000C1210" w:rsidRPr="000C1210" w:rsidRDefault="000C1210" w:rsidP="00E86B99">
      <w:pPr>
        <w:pStyle w:val="Opis2pkt"/>
        <w:spacing w:after="0"/>
        <w:rPr>
          <w:b/>
        </w:rPr>
      </w:pPr>
      <w:r w:rsidRPr="000C1210">
        <w:rPr>
          <w:b/>
        </w:rPr>
        <w:t>polipropylenowe z dodatkiem glikolu polietylenowego (substancji zmniejszającej pamięć skrętu nici)</w:t>
      </w:r>
    </w:p>
    <w:p w:rsidR="00171D01" w:rsidRPr="000C1210" w:rsidRDefault="000C1210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0C1210">
        <w:rPr>
          <w:b/>
        </w:rPr>
        <w:t>igły ze stali w systemie Surgalloy</w:t>
      </w:r>
    </w:p>
    <w:tbl>
      <w:tblPr>
        <w:tblW w:w="1553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974"/>
        <w:gridCol w:w="770"/>
        <w:gridCol w:w="993"/>
        <w:gridCol w:w="1707"/>
        <w:gridCol w:w="850"/>
        <w:gridCol w:w="1134"/>
        <w:gridCol w:w="611"/>
        <w:gridCol w:w="949"/>
        <w:gridCol w:w="1417"/>
        <w:gridCol w:w="1047"/>
        <w:gridCol w:w="1240"/>
        <w:gridCol w:w="1047"/>
        <w:gridCol w:w="2258"/>
      </w:tblGrid>
      <w:tr w:rsidR="00171D01" w:rsidRPr="00E53833" w:rsidTr="00F44194">
        <w:trPr>
          <w:trHeight w:val="36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066128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66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066128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66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066128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66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066128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066128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E53833" w:rsidTr="00F4419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06612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128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</w:tr>
      <w:tr w:rsidR="000C1210" w:rsidRPr="00E53833" w:rsidTr="00F44194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A11BD1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BD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</w:t>
            </w:r>
          </w:p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mikrochirurgiczna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7-0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1 296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C1210" w:rsidRPr="00E53833" w:rsidTr="00F44194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A11BD1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BD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</w:t>
            </w:r>
          </w:p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mikrochirurgiczna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7-0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408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C1210" w:rsidRPr="00E53833" w:rsidTr="00F44194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A11BD1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BD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6-0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60-75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240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C1210" w:rsidRPr="00E53833" w:rsidTr="00F44194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A11BD1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BD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 mikrochirurgiczna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8-0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72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C1210" w:rsidRPr="00E53833" w:rsidTr="00F44194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A11BD1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BD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6-0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72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85B99" w:rsidRDefault="000C1210" w:rsidP="000C121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71D01" w:rsidRPr="00E53833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17318" w:rsidRDefault="00117318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17318" w:rsidRDefault="00117318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17318" w:rsidRDefault="00117318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71D01" w:rsidRPr="00E01D3A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lastRenderedPageBreak/>
        <w:t>Cena pakietu ( bez VAT) :………………………………………………………………..............</w:t>
      </w:r>
    </w:p>
    <w:p w:rsidR="00171D01" w:rsidRPr="00E01D3A" w:rsidRDefault="00171D01" w:rsidP="00F4419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F4419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</w:t>
      </w:r>
      <w:r>
        <w:rPr>
          <w:rFonts w:ascii="Arial" w:hAnsi="Arial" w:cs="Arial"/>
          <w:sz w:val="20"/>
          <w:szCs w:val="20"/>
        </w:rPr>
        <w:t>………………………………………..……….</w:t>
      </w:r>
      <w:r w:rsidRPr="00E01D3A">
        <w:rPr>
          <w:rFonts w:ascii="Arial" w:hAnsi="Arial" w:cs="Arial"/>
          <w:sz w:val="20"/>
          <w:szCs w:val="20"/>
        </w:rPr>
        <w:t>………..................</w:t>
      </w:r>
    </w:p>
    <w:p w:rsidR="00171D01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03869" w:rsidRDefault="00171D01" w:rsidP="00F44194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………..………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 xml:space="preserve">20,00 </w:t>
      </w:r>
      <w:r w:rsidRPr="00D71790">
        <w:rPr>
          <w:rFonts w:ascii="Arial" w:hAnsi="Arial" w:cs="Arial"/>
          <w:b/>
          <w:sz w:val="20"/>
          <w:szCs w:val="20"/>
        </w:rPr>
        <w:t>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Default="00171D01" w:rsidP="00171D01">
      <w:pPr>
        <w:suppressAutoHyphens/>
        <w:spacing w:after="0"/>
        <w:rPr>
          <w:rFonts w:ascii="Arial" w:hAnsi="Arial" w:cs="Arial"/>
          <w:b/>
          <w:sz w:val="20"/>
          <w:szCs w:val="20"/>
        </w:rPr>
      </w:pP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Pr="00FA6F3D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</w:p>
    <w:p w:rsidR="00171D01" w:rsidRDefault="00171D01" w:rsidP="00F44194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Pr="006507DE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A75E44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Pr="00FA6F3D" w:rsidRDefault="00171D01" w:rsidP="00F44194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</w:t>
      </w:r>
    </w:p>
    <w:p w:rsidR="00171D01" w:rsidRDefault="00171D01" w:rsidP="00171D01">
      <w:pPr>
        <w:tabs>
          <w:tab w:val="left" w:pos="0"/>
          <w:tab w:val="left" w:pos="6345"/>
        </w:tabs>
        <w:rPr>
          <w:rFonts w:ascii="Arial" w:hAnsi="Arial" w:cs="Arial"/>
          <w:sz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F96A4B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  <w:sectPr w:rsidR="00171D01" w:rsidRPr="00F96A4B">
          <w:headerReference w:type="even" r:id="rId17"/>
          <w:footerReference w:type="even" r:id="rId18"/>
          <w:footerReference w:type="default" r:id="rId19"/>
          <w:pgSz w:w="16838" w:h="11906" w:orient="landscape"/>
          <w:pgMar w:top="1321" w:right="652" w:bottom="992" w:left="1134" w:header="708" w:footer="708" w:gutter="0"/>
          <w:pgNumType w:start="1"/>
          <w:cols w:space="708"/>
        </w:sectPr>
      </w:pP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>Pakiet nr 10</w:t>
      </w: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0C1210">
        <w:rPr>
          <w:rFonts w:ascii="Arial" w:hAnsi="Arial" w:cs="Arial"/>
          <w:b/>
        </w:rPr>
        <w:t>935</w:t>
      </w:r>
      <w:r>
        <w:rPr>
          <w:rFonts w:ascii="Arial" w:hAnsi="Arial" w:cs="Arial"/>
          <w:b/>
        </w:rPr>
        <w:t>,00</w:t>
      </w:r>
      <w:r w:rsidRPr="00AE0459">
        <w:rPr>
          <w:rFonts w:ascii="Arial" w:hAnsi="Arial" w:cs="Arial"/>
          <w:b/>
        </w:rPr>
        <w:t xml:space="preserve">  zł</w:t>
      </w:r>
    </w:p>
    <w:p w:rsidR="000C1210" w:rsidRDefault="000C1210" w:rsidP="000C1210">
      <w:pPr>
        <w:pStyle w:val="Opis1"/>
      </w:pPr>
      <w:r w:rsidRPr="00A45DAF">
        <w:t>Szwy niewchłanialne, syntetyczne</w:t>
      </w:r>
    </w:p>
    <w:p w:rsidR="000C1210" w:rsidRPr="000C1210" w:rsidRDefault="000C1210" w:rsidP="00E86B99">
      <w:pPr>
        <w:pStyle w:val="Opis2pkt"/>
        <w:spacing w:after="0"/>
        <w:rPr>
          <w:b/>
        </w:rPr>
      </w:pPr>
      <w:r w:rsidRPr="000C1210">
        <w:rPr>
          <w:b/>
        </w:rPr>
        <w:t>monofilamentowe o stałej średnicy</w:t>
      </w:r>
    </w:p>
    <w:p w:rsidR="000C1210" w:rsidRPr="000C1210" w:rsidRDefault="000C1210" w:rsidP="00E86B99">
      <w:pPr>
        <w:pStyle w:val="Opis2pkt"/>
        <w:spacing w:after="0"/>
        <w:rPr>
          <w:b/>
        </w:rPr>
      </w:pPr>
      <w:r w:rsidRPr="000C1210">
        <w:rPr>
          <w:b/>
        </w:rPr>
        <w:t>polipropylenowe, jałowe</w:t>
      </w:r>
    </w:p>
    <w:p w:rsidR="00171D01" w:rsidRPr="000C1210" w:rsidRDefault="000C1210" w:rsidP="00F36691">
      <w:pPr>
        <w:pStyle w:val="Opis2pkt"/>
        <w:numPr>
          <w:ilvl w:val="0"/>
          <w:numId w:val="69"/>
        </w:numPr>
        <w:spacing w:after="0"/>
        <w:rPr>
          <w:b/>
        </w:rPr>
      </w:pPr>
      <w:r w:rsidRPr="000C1210">
        <w:rPr>
          <w:b/>
        </w:rPr>
        <w:t>kontrolowanym rozciąganiu i plastycznym odkształcaniu węzła</w:t>
      </w:r>
      <w:r w:rsidR="00171D01" w:rsidRPr="000C1210">
        <w:rPr>
          <w:b/>
        </w:rPr>
        <w:t xml:space="preserve"> </w:t>
      </w:r>
    </w:p>
    <w:tbl>
      <w:tblPr>
        <w:tblW w:w="151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340"/>
        <w:gridCol w:w="850"/>
        <w:gridCol w:w="761"/>
        <w:gridCol w:w="1365"/>
        <w:gridCol w:w="843"/>
        <w:gridCol w:w="8"/>
        <w:gridCol w:w="1047"/>
        <w:gridCol w:w="1221"/>
        <w:gridCol w:w="1381"/>
        <w:gridCol w:w="1152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.</w:t>
            </w: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210" w:rsidRPr="00DE553D" w:rsidTr="00031060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64819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okrągła, podwójna, czarna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8-0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240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C1210" w:rsidRPr="00DE553D" w:rsidTr="0003106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64819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okrągła, podwójna, czarna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7-0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312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C1210" w:rsidRPr="00DE553D" w:rsidTr="00031060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64819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okrągła,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96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C1210" w:rsidRPr="00DE553D" w:rsidTr="00031060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64819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okrągła,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96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C1210" w:rsidRPr="00DE553D" w:rsidTr="00031060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64819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168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C1210" w:rsidRPr="00DE553D" w:rsidTr="00031060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64819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okrągła,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240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C1210" w:rsidRPr="00DE553D" w:rsidTr="00031060">
        <w:trPr>
          <w:trHeight w:val="7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64819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okrągła, podwójna, czarna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240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C1210" w:rsidRPr="00DE553D" w:rsidTr="00031060">
        <w:trPr>
          <w:trHeight w:val="7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764819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okrągła,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1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  <w:r w:rsidRPr="000C1210">
              <w:rPr>
                <w:b w:val="0"/>
                <w:sz w:val="18"/>
                <w:szCs w:val="18"/>
              </w:rPr>
              <w:t>240</w:t>
            </w:r>
          </w:p>
          <w:p w:rsidR="000C1210" w:rsidRPr="000C1210" w:rsidRDefault="000C1210" w:rsidP="000C1210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210" w:rsidRPr="00DE553D" w:rsidRDefault="000C1210" w:rsidP="000C121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F4419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F4419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F4419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FA6F3D" w:rsidRDefault="00171D01" w:rsidP="00F44194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</w:t>
      </w:r>
      <w:r w:rsidRPr="00D717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FA6F3D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7-   3 szt.</w:t>
      </w:r>
    </w:p>
    <w:p w:rsidR="00171D01" w:rsidRPr="003C565A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8-   3 szt.</w:t>
      </w:r>
    </w:p>
    <w:p w:rsidR="00B90EE2" w:rsidRDefault="00171D01" w:rsidP="00E86B99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Pr="008557E4" w:rsidRDefault="00171D01" w:rsidP="00F44194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AE0459">
        <w:rPr>
          <w:rFonts w:ascii="Arial" w:hAnsi="Arial" w:cs="Arial"/>
          <w:b/>
        </w:rPr>
        <w:lastRenderedPageBreak/>
        <w:t>Pakiet nr 11</w:t>
      </w: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0C121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  <w:r w:rsidRPr="00AE0459">
        <w:rPr>
          <w:rFonts w:ascii="Arial" w:hAnsi="Arial" w:cs="Arial"/>
          <w:b/>
        </w:rPr>
        <w:t>,00  zł</w:t>
      </w:r>
    </w:p>
    <w:p w:rsidR="00171D01" w:rsidRDefault="00171D01" w:rsidP="00F44194">
      <w:pPr>
        <w:spacing w:after="0"/>
        <w:rPr>
          <w:rFonts w:ascii="Arial" w:hAnsi="Arial" w:cs="Arial"/>
          <w:b/>
          <w:sz w:val="20"/>
          <w:szCs w:val="20"/>
        </w:rPr>
      </w:pPr>
      <w:r w:rsidRPr="000C0FA6">
        <w:rPr>
          <w:rFonts w:ascii="Arial" w:hAnsi="Arial" w:cs="Arial"/>
          <w:b/>
          <w:sz w:val="20"/>
          <w:szCs w:val="20"/>
        </w:rPr>
        <w:t>Szwy niewchłanialne, monofilamentowe, skórne.</w:t>
      </w:r>
    </w:p>
    <w:tbl>
      <w:tblPr>
        <w:tblW w:w="1504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696"/>
        <w:gridCol w:w="992"/>
        <w:gridCol w:w="1276"/>
        <w:gridCol w:w="992"/>
        <w:gridCol w:w="992"/>
        <w:gridCol w:w="709"/>
        <w:gridCol w:w="992"/>
        <w:gridCol w:w="1276"/>
        <w:gridCol w:w="1134"/>
        <w:gridCol w:w="1171"/>
        <w:gridCol w:w="1171"/>
        <w:gridCol w:w="2194"/>
      </w:tblGrid>
      <w:tr w:rsidR="00171D01" w:rsidRPr="004E0D6E" w:rsidTr="00F44194">
        <w:trPr>
          <w:trHeight w:val="3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4E0D6E" w:rsidTr="00F4419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22-24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tnąca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0C12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0C1210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4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C0FA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8B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AF0C8E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AF0C8E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Cena pakietu  (z VAT )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Pr="00AF0C8E">
        <w:rPr>
          <w:rFonts w:ascii="Arial" w:hAnsi="Arial" w:cs="Arial"/>
          <w:sz w:val="18"/>
          <w:szCs w:val="18"/>
        </w:rPr>
        <w:t>..................</w:t>
      </w: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FA6F3D" w:rsidRDefault="00171D01" w:rsidP="00F44194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AF0C8E">
        <w:rPr>
          <w:rFonts w:ascii="Arial" w:hAnsi="Arial" w:cs="Arial"/>
          <w:sz w:val="18"/>
          <w:szCs w:val="18"/>
        </w:rPr>
        <w:t>Stawka podatku VAT</w:t>
      </w:r>
      <w:r w:rsidRPr="00AF0C8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AF0C8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AF0C8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AF0C8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AF0C8E">
        <w:rPr>
          <w:rFonts w:ascii="Arial" w:hAnsi="Arial" w:cs="Arial"/>
          <w:sz w:val="18"/>
          <w:szCs w:val="18"/>
        </w:rPr>
        <w:t xml:space="preserve"> ……………</w:t>
      </w:r>
    </w:p>
    <w:p w:rsidR="00F44194" w:rsidRDefault="00F44194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AF0C8E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AF0C8E" w:rsidRDefault="00171D01" w:rsidP="00171D01">
      <w:pPr>
        <w:suppressAutoHyphens/>
        <w:ind w:left="24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>20,00</w:t>
      </w:r>
      <w:r w:rsidRPr="00AF0C8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 łatwość penetracji tkanki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-odporność na odkształcenie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-możliwość pewnego osadzenia igły w imadle</w:t>
      </w:r>
    </w:p>
    <w:p w:rsidR="001C2018" w:rsidRPr="00984331" w:rsidRDefault="00171D01" w:rsidP="0098433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-trwałe połączenie igły i nitki</w:t>
      </w:r>
    </w:p>
    <w:p w:rsidR="00171D01" w:rsidRPr="00AF0C8E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AF0C8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-odporność nitki na zrywanie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984331" w:rsidRDefault="00171D01" w:rsidP="0098433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-stabilność założonego w</w:t>
      </w:r>
      <w:r w:rsidR="00984331">
        <w:rPr>
          <w:rFonts w:ascii="Arial" w:hAnsi="Arial" w:cs="Arial"/>
          <w:sz w:val="18"/>
          <w:szCs w:val="18"/>
        </w:rPr>
        <w:t>ęzła (węzeł nie rozwiązuje się)</w:t>
      </w: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W związku z kryterium oceny Wykonawca dos</w:t>
      </w:r>
      <w:r w:rsidR="00984331">
        <w:rPr>
          <w:rFonts w:ascii="Arial" w:hAnsi="Arial" w:cs="Arial"/>
          <w:sz w:val="18"/>
          <w:szCs w:val="18"/>
        </w:rPr>
        <w:t>tarczy próbki  w ilości: 3 szt.</w:t>
      </w:r>
    </w:p>
    <w:p w:rsidR="00F44194" w:rsidRPr="00984331" w:rsidRDefault="00171D01" w:rsidP="0098433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>Dostarczone próbki są przekazane do przetestowania przez użytkownika w celu wydania opinii .Nie podlegają zwrotowi.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</w:t>
      </w:r>
      <w:r w:rsidR="00984331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</w:t>
      </w:r>
    </w:p>
    <w:p w:rsidR="00171D01" w:rsidRPr="008557E4" w:rsidRDefault="00171D01" w:rsidP="00171D01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AE0459">
        <w:rPr>
          <w:rFonts w:ascii="Arial" w:hAnsi="Arial" w:cs="Arial"/>
          <w:b/>
        </w:rPr>
        <w:lastRenderedPageBreak/>
        <w:t>Pakiet nr 1</w:t>
      </w:r>
      <w:r>
        <w:rPr>
          <w:rFonts w:ascii="Arial" w:hAnsi="Arial" w:cs="Arial"/>
          <w:b/>
        </w:rPr>
        <w:t>2</w:t>
      </w:r>
    </w:p>
    <w:p w:rsidR="00171D01" w:rsidRPr="00AE0459" w:rsidRDefault="00171D01" w:rsidP="00171D01">
      <w:pPr>
        <w:pStyle w:val="Tekstpodstawowy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E86B99">
        <w:rPr>
          <w:rFonts w:ascii="Arial" w:hAnsi="Arial" w:cs="Arial"/>
          <w:b/>
        </w:rPr>
        <w:t>275,00</w:t>
      </w:r>
      <w:r w:rsidRPr="00AE0459">
        <w:rPr>
          <w:rFonts w:ascii="Arial" w:hAnsi="Arial" w:cs="Arial"/>
          <w:b/>
        </w:rPr>
        <w:t xml:space="preserve">  zł</w:t>
      </w:r>
    </w:p>
    <w:p w:rsidR="00E86B99" w:rsidRDefault="00E86B99" w:rsidP="00E86B99">
      <w:pPr>
        <w:pStyle w:val="Opis1"/>
      </w:pPr>
      <w:r w:rsidRPr="00A45DAF">
        <w:t>Szwy wchłanialne, syntetyczne</w:t>
      </w:r>
    </w:p>
    <w:p w:rsidR="00E86B99" w:rsidRPr="00E86B99" w:rsidRDefault="00E86B99" w:rsidP="00E86B99">
      <w:pPr>
        <w:pStyle w:val="Opis2pkt"/>
        <w:spacing w:after="0"/>
        <w:rPr>
          <w:b/>
        </w:rPr>
      </w:pPr>
      <w:r w:rsidRPr="00E86B99">
        <w:rPr>
          <w:b/>
        </w:rPr>
        <w:t>monofilamentowe</w:t>
      </w:r>
    </w:p>
    <w:p w:rsidR="00E86B99" w:rsidRPr="00E86B99" w:rsidRDefault="00E86B99" w:rsidP="00E86B99">
      <w:pPr>
        <w:pStyle w:val="Opis2pkt"/>
        <w:spacing w:after="0"/>
        <w:rPr>
          <w:b/>
        </w:rPr>
      </w:pPr>
      <w:r w:rsidRPr="00E86B99">
        <w:rPr>
          <w:b/>
        </w:rPr>
        <w:t>całkowite wchłonięcie 90-120dni</w:t>
      </w:r>
    </w:p>
    <w:p w:rsidR="00E86B99" w:rsidRPr="00E86B99" w:rsidRDefault="00E86B99" w:rsidP="00E86B99">
      <w:pPr>
        <w:pStyle w:val="Opis2pkt"/>
        <w:spacing w:after="0"/>
        <w:rPr>
          <w:b/>
        </w:rPr>
      </w:pPr>
      <w:r w:rsidRPr="00E86B99">
        <w:rPr>
          <w:b/>
        </w:rPr>
        <w:t>zachowujące 20% podtrzymywania tkankowego po 14 dniach</w:t>
      </w:r>
    </w:p>
    <w:p w:rsidR="00171D01" w:rsidRPr="00E86B99" w:rsidRDefault="00E86B99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E86B99">
        <w:rPr>
          <w:b/>
        </w:rPr>
        <w:t>nasączone substancją antybakteryjną</w:t>
      </w:r>
      <w:r w:rsidR="00171D01" w:rsidRPr="00E86B99">
        <w:rPr>
          <w:rFonts w:ascii="Arial" w:hAnsi="Arial" w:cs="Arial"/>
          <w:b/>
          <w:sz w:val="20"/>
          <w:szCs w:val="20"/>
        </w:rPr>
        <w:t>.</w:t>
      </w:r>
    </w:p>
    <w:tbl>
      <w:tblPr>
        <w:tblW w:w="1513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696"/>
        <w:gridCol w:w="992"/>
        <w:gridCol w:w="1307"/>
        <w:gridCol w:w="992"/>
        <w:gridCol w:w="992"/>
        <w:gridCol w:w="709"/>
        <w:gridCol w:w="992"/>
        <w:gridCol w:w="1276"/>
        <w:gridCol w:w="1134"/>
        <w:gridCol w:w="1204"/>
        <w:gridCol w:w="1197"/>
        <w:gridCol w:w="2194"/>
      </w:tblGrid>
      <w:tr w:rsidR="00171D01" w:rsidRPr="004E0D6E" w:rsidTr="00F44194">
        <w:trPr>
          <w:trHeight w:val="3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4E0D6E" w:rsidTr="00F4419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Odwrotnie tnąca, kosmetyczna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8A3D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1 00</w:t>
            </w:r>
            <w:r w:rsidR="008A3D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4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C0FA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8B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AF0C8E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AF0C8E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Cena pakietu  (z VAT )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Pr="00AF0C8E">
        <w:rPr>
          <w:rFonts w:ascii="Arial" w:hAnsi="Arial" w:cs="Arial"/>
          <w:sz w:val="18"/>
          <w:szCs w:val="18"/>
        </w:rPr>
        <w:t>..................</w:t>
      </w: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AF0C8E" w:rsidRDefault="00171D01" w:rsidP="00F44194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AF0C8E">
        <w:rPr>
          <w:rFonts w:ascii="Arial" w:hAnsi="Arial" w:cs="Arial"/>
          <w:sz w:val="18"/>
          <w:szCs w:val="18"/>
        </w:rPr>
        <w:t>Stawka podatku VAT</w:t>
      </w:r>
      <w:r w:rsidRPr="00AF0C8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AF0C8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AF0C8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AF0C8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AF0C8E">
        <w:rPr>
          <w:rFonts w:ascii="Arial" w:hAnsi="Arial" w:cs="Arial"/>
          <w:sz w:val="18"/>
          <w:szCs w:val="18"/>
        </w:rPr>
        <w:t xml:space="preserve"> ……………</w:t>
      </w:r>
    </w:p>
    <w:p w:rsidR="00171D01" w:rsidRPr="00AF0C8E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AF0C8E" w:rsidRDefault="00171D01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>20,00</w:t>
      </w:r>
      <w:r w:rsidRPr="00AF0C8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 łatwość penetracji tkanki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-odporność na odkształcenie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-trwałe połączenie igły i nitki</w:t>
      </w:r>
    </w:p>
    <w:p w:rsidR="00F44194" w:rsidRDefault="00F44194" w:rsidP="00F44194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F44194" w:rsidRDefault="00F44194" w:rsidP="00F44194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F44194" w:rsidRDefault="00F44194" w:rsidP="00F44194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1C2018" w:rsidRDefault="001C2018" w:rsidP="00F44194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F44194" w:rsidRDefault="00F44194" w:rsidP="00F44194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171D01" w:rsidRPr="00AF0C8E" w:rsidRDefault="00171D01" w:rsidP="00F44194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lastRenderedPageBreak/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AF0C8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-odporność nitki na zrywanie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AF0C8E" w:rsidRDefault="00171D01" w:rsidP="00171D01">
      <w:pPr>
        <w:rPr>
          <w:rFonts w:ascii="Arial" w:hAnsi="Arial" w:cs="Arial"/>
          <w:b/>
          <w:sz w:val="18"/>
          <w:szCs w:val="18"/>
        </w:rPr>
      </w:pP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W związku z kryterium oceny Wykonawca dostarczy próbki  w ilości: 3 szt.</w:t>
      </w: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>Dostarczone próbki są przekazane do przetestowania przez użytkownika w celu wydania opinii .Nie podlegają zwrotowi.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171D01" w:rsidRPr="00EC75E4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F44194" w:rsidRDefault="00F44194" w:rsidP="00171D01">
      <w:pPr>
        <w:rPr>
          <w:rFonts w:ascii="Arial" w:hAnsi="Arial" w:cs="Arial"/>
          <w:b/>
        </w:rPr>
      </w:pPr>
    </w:p>
    <w:p w:rsidR="00F44194" w:rsidRDefault="00F44194" w:rsidP="00171D01">
      <w:pPr>
        <w:rPr>
          <w:rFonts w:ascii="Arial" w:hAnsi="Arial" w:cs="Arial"/>
          <w:b/>
        </w:rPr>
      </w:pPr>
    </w:p>
    <w:p w:rsidR="001C2018" w:rsidRDefault="001C2018" w:rsidP="00171D01">
      <w:pPr>
        <w:rPr>
          <w:rFonts w:ascii="Arial" w:hAnsi="Arial" w:cs="Arial"/>
          <w:b/>
        </w:rPr>
      </w:pPr>
    </w:p>
    <w:p w:rsidR="00984331" w:rsidRDefault="00984331" w:rsidP="00171D01">
      <w:pPr>
        <w:rPr>
          <w:rFonts w:ascii="Arial" w:hAnsi="Arial" w:cs="Arial"/>
          <w:b/>
        </w:rPr>
      </w:pPr>
    </w:p>
    <w:p w:rsidR="00984331" w:rsidRDefault="00984331" w:rsidP="00171D01">
      <w:pPr>
        <w:rPr>
          <w:rFonts w:ascii="Arial" w:hAnsi="Arial" w:cs="Arial"/>
          <w:b/>
        </w:rPr>
      </w:pPr>
    </w:p>
    <w:p w:rsidR="00171D01" w:rsidRPr="00984331" w:rsidRDefault="00171D01" w:rsidP="00F44194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984331">
        <w:rPr>
          <w:rFonts w:ascii="Arial" w:hAnsi="Arial" w:cs="Arial"/>
          <w:b/>
          <w:sz w:val="20"/>
          <w:szCs w:val="20"/>
        </w:rPr>
        <w:lastRenderedPageBreak/>
        <w:t>Pakiet nr 13</w:t>
      </w:r>
    </w:p>
    <w:p w:rsidR="00171D01" w:rsidRPr="00984331" w:rsidRDefault="00171D01" w:rsidP="00F4419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984331">
        <w:rPr>
          <w:rFonts w:ascii="Arial" w:hAnsi="Arial" w:cs="Arial"/>
          <w:b/>
          <w:sz w:val="20"/>
          <w:szCs w:val="20"/>
        </w:rPr>
        <w:t>Wadium:  1</w:t>
      </w:r>
      <w:r w:rsidR="00EA2F7F" w:rsidRPr="00984331">
        <w:rPr>
          <w:rFonts w:ascii="Arial" w:hAnsi="Arial" w:cs="Arial"/>
          <w:b/>
          <w:sz w:val="20"/>
          <w:szCs w:val="20"/>
        </w:rPr>
        <w:t>2</w:t>
      </w:r>
      <w:r w:rsidRPr="00984331">
        <w:rPr>
          <w:rFonts w:ascii="Arial" w:hAnsi="Arial" w:cs="Arial"/>
          <w:b/>
          <w:sz w:val="20"/>
          <w:szCs w:val="20"/>
        </w:rPr>
        <w:t>5,00  zł</w:t>
      </w:r>
    </w:p>
    <w:p w:rsidR="00290187" w:rsidRDefault="00290187" w:rsidP="00290187">
      <w:pPr>
        <w:pStyle w:val="Opis1"/>
      </w:pPr>
      <w:r w:rsidRPr="00A45DAF">
        <w:t>Szwy wchłanialne do 56 dni, monofilamentowe</w:t>
      </w:r>
    </w:p>
    <w:p w:rsidR="00290187" w:rsidRPr="00290187" w:rsidRDefault="00290187" w:rsidP="00290187">
      <w:pPr>
        <w:pStyle w:val="Opis2pkt"/>
        <w:spacing w:after="0"/>
        <w:rPr>
          <w:b/>
        </w:rPr>
      </w:pPr>
      <w:r w:rsidRPr="00290187">
        <w:rPr>
          <w:b/>
        </w:rPr>
        <w:t xml:space="preserve">syntetyczne (wykonane z poliestru, w skład którego wchodzi glikol, kaprolakton, </w:t>
      </w:r>
      <w:r w:rsidRPr="00290187">
        <w:rPr>
          <w:b/>
        </w:rPr>
        <w:fldChar w:fldCharType="begin"/>
      </w:r>
      <w:r w:rsidRPr="00290187">
        <w:rPr>
          <w:b/>
        </w:rPr>
        <w:instrText xml:space="preserve"> LISTNUM </w:instrText>
      </w:r>
      <w:r w:rsidRPr="00290187">
        <w:rPr>
          <w:b/>
        </w:rPr>
        <w:fldChar w:fldCharType="end"/>
      </w:r>
      <w:r w:rsidRPr="00290187">
        <w:rPr>
          <w:b/>
        </w:rPr>
        <w:t>eglan trimetylenu oraz laktyd)</w:t>
      </w:r>
    </w:p>
    <w:p w:rsidR="00171D01" w:rsidRPr="00290187" w:rsidRDefault="00290187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290187">
        <w:rPr>
          <w:b/>
        </w:rPr>
        <w:t>śródskórne</w:t>
      </w:r>
    </w:p>
    <w:tbl>
      <w:tblPr>
        <w:tblW w:w="1513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696"/>
        <w:gridCol w:w="992"/>
        <w:gridCol w:w="1276"/>
        <w:gridCol w:w="992"/>
        <w:gridCol w:w="992"/>
        <w:gridCol w:w="709"/>
        <w:gridCol w:w="992"/>
        <w:gridCol w:w="1276"/>
        <w:gridCol w:w="1134"/>
        <w:gridCol w:w="1216"/>
        <w:gridCol w:w="1216"/>
        <w:gridCol w:w="2194"/>
      </w:tblGrid>
      <w:tr w:rsidR="00171D01" w:rsidRPr="004E0D6E" w:rsidTr="00F44194">
        <w:trPr>
          <w:trHeight w:val="3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4E0D6E" w:rsidTr="00F4419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C0FA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F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8557E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tnąca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4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C0FA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8B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AF0C8E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AF0C8E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Cena pakietu  (z VAT )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Pr="00AF0C8E">
        <w:rPr>
          <w:rFonts w:ascii="Arial" w:hAnsi="Arial" w:cs="Arial"/>
          <w:sz w:val="18"/>
          <w:szCs w:val="18"/>
        </w:rPr>
        <w:t>..................</w:t>
      </w: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AF0C8E" w:rsidRDefault="00171D01" w:rsidP="00F44194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AF0C8E">
        <w:rPr>
          <w:rFonts w:ascii="Arial" w:hAnsi="Arial" w:cs="Arial"/>
          <w:sz w:val="18"/>
          <w:szCs w:val="18"/>
        </w:rPr>
        <w:t>Stawka podatku VAT</w:t>
      </w:r>
      <w:r w:rsidRPr="00AF0C8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AF0C8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AF0C8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AF0C8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AF0C8E">
        <w:rPr>
          <w:rFonts w:ascii="Arial" w:hAnsi="Arial" w:cs="Arial"/>
          <w:sz w:val="18"/>
          <w:szCs w:val="18"/>
        </w:rPr>
        <w:t xml:space="preserve"> ……………</w:t>
      </w: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71D01" w:rsidRPr="00AF0C8E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AF0C8E" w:rsidRDefault="00171D01" w:rsidP="007271C2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>20,00</w:t>
      </w:r>
      <w:r w:rsidRPr="00AF0C8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AF0C8E" w:rsidRDefault="00171D01" w:rsidP="007271C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 łatwość penetracji tkanki</w:t>
      </w:r>
    </w:p>
    <w:p w:rsidR="00171D01" w:rsidRPr="00AF0C8E" w:rsidRDefault="00171D01" w:rsidP="007271C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-odporność na odkształcenie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-możliwość pewnego osadzenia igły w imadle</w:t>
      </w:r>
    </w:p>
    <w:p w:rsidR="001C2018" w:rsidRPr="00984331" w:rsidRDefault="00171D01" w:rsidP="0098433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-trwałe połączenie igły i nitki</w:t>
      </w:r>
    </w:p>
    <w:p w:rsidR="00171D01" w:rsidRPr="00AF0C8E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AF0C8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-odporność nitki na zrywanie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Default="00171D01" w:rsidP="0098433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W związku z kryterium oceny Wykonawca dostarczy próbki  w ilości: 3 szt.</w:t>
      </w: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>Dostarczone próbki są przekazane do przetestowania przez użytkownika w celu wydania opinii .Nie podlegają zwrotowi.</w:t>
      </w:r>
    </w:p>
    <w:p w:rsidR="001C2018" w:rsidRDefault="001C2018" w:rsidP="00171D01">
      <w:pPr>
        <w:spacing w:after="0"/>
        <w:rPr>
          <w:rFonts w:ascii="Arial" w:hAnsi="Arial" w:cs="Arial"/>
          <w:b/>
        </w:rPr>
      </w:pPr>
    </w:p>
    <w:p w:rsidR="00F44194" w:rsidRDefault="00F44194" w:rsidP="00171D01">
      <w:pPr>
        <w:spacing w:after="0"/>
        <w:rPr>
          <w:rFonts w:ascii="Arial" w:hAnsi="Arial" w:cs="Arial"/>
          <w:b/>
        </w:rPr>
      </w:pPr>
    </w:p>
    <w:p w:rsidR="00171D01" w:rsidRPr="008557E4" w:rsidRDefault="00171D01" w:rsidP="00F44194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AE0459">
        <w:rPr>
          <w:rFonts w:ascii="Arial" w:hAnsi="Arial" w:cs="Arial"/>
          <w:b/>
        </w:rPr>
        <w:t>Pakiet nr 1</w:t>
      </w:r>
      <w:r>
        <w:rPr>
          <w:rFonts w:ascii="Arial" w:hAnsi="Arial" w:cs="Arial"/>
          <w:b/>
        </w:rPr>
        <w:t>4</w:t>
      </w: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7271C2"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>,00</w:t>
      </w:r>
      <w:r w:rsidRPr="00AE0459">
        <w:rPr>
          <w:rFonts w:ascii="Arial" w:hAnsi="Arial" w:cs="Arial"/>
          <w:b/>
        </w:rPr>
        <w:t xml:space="preserve"> zł</w:t>
      </w:r>
    </w:p>
    <w:p w:rsidR="007271C2" w:rsidRPr="007271C2" w:rsidRDefault="007271C2" w:rsidP="007271C2">
      <w:pPr>
        <w:pStyle w:val="Opis1"/>
        <w:spacing w:after="0"/>
      </w:pPr>
      <w:r w:rsidRPr="007271C2">
        <w:t>Szwy wchłanialne do 180 dni</w:t>
      </w:r>
    </w:p>
    <w:p w:rsidR="007271C2" w:rsidRPr="007271C2" w:rsidRDefault="007271C2" w:rsidP="007271C2">
      <w:pPr>
        <w:pStyle w:val="Opis2pkt"/>
        <w:spacing w:after="0"/>
        <w:rPr>
          <w:b/>
        </w:rPr>
      </w:pPr>
      <w:r w:rsidRPr="007271C2">
        <w:rPr>
          <w:b/>
        </w:rPr>
        <w:t>do zamykania ran</w:t>
      </w:r>
    </w:p>
    <w:p w:rsidR="007271C2" w:rsidRPr="007271C2" w:rsidRDefault="007271C2" w:rsidP="007271C2">
      <w:pPr>
        <w:pStyle w:val="Opis2pkt"/>
        <w:spacing w:after="0"/>
        <w:rPr>
          <w:b/>
        </w:rPr>
      </w:pPr>
      <w:r w:rsidRPr="007271C2">
        <w:rPr>
          <w:b/>
        </w:rPr>
        <w:t>z jednokierunkowymi zaczepami przebiegającymi na całej jego długości</w:t>
      </w:r>
    </w:p>
    <w:p w:rsidR="00171D01" w:rsidRPr="007271C2" w:rsidRDefault="007271C2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7271C2">
        <w:rPr>
          <w:b/>
        </w:rPr>
        <w:t>zakończone pętlą</w:t>
      </w:r>
    </w:p>
    <w:tbl>
      <w:tblPr>
        <w:tblW w:w="1513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696"/>
        <w:gridCol w:w="992"/>
        <w:gridCol w:w="1276"/>
        <w:gridCol w:w="992"/>
        <w:gridCol w:w="992"/>
        <w:gridCol w:w="709"/>
        <w:gridCol w:w="992"/>
        <w:gridCol w:w="1276"/>
        <w:gridCol w:w="1134"/>
        <w:gridCol w:w="1216"/>
        <w:gridCol w:w="1216"/>
        <w:gridCol w:w="2194"/>
      </w:tblGrid>
      <w:tr w:rsidR="00171D01" w:rsidRPr="004E0D6E" w:rsidTr="00F44194">
        <w:trPr>
          <w:trHeight w:val="3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4E0D6E" w:rsidTr="00F4419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C0FA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F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8557E4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Odwrotnie tnąca, kosmetyczna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7E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8557E4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4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C0FA6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E8B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07E8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AF0C8E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AF0C8E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Cena pakietu  (z VAT )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Pr="00AF0C8E">
        <w:rPr>
          <w:rFonts w:ascii="Arial" w:hAnsi="Arial" w:cs="Arial"/>
          <w:sz w:val="18"/>
          <w:szCs w:val="18"/>
        </w:rPr>
        <w:t>..................</w:t>
      </w:r>
    </w:p>
    <w:p w:rsidR="00171D01" w:rsidRPr="00AF0C8E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AF0C8E" w:rsidRDefault="00171D01" w:rsidP="00F44194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AF0C8E">
        <w:rPr>
          <w:rFonts w:ascii="Arial" w:hAnsi="Arial" w:cs="Arial"/>
          <w:sz w:val="18"/>
          <w:szCs w:val="18"/>
        </w:rPr>
        <w:t>Stawka podatku VAT</w:t>
      </w:r>
      <w:r w:rsidRPr="00AF0C8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AF0C8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AF0C8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AF0C8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AF0C8E">
        <w:rPr>
          <w:rFonts w:ascii="Arial" w:hAnsi="Arial" w:cs="Arial"/>
          <w:sz w:val="18"/>
          <w:szCs w:val="18"/>
        </w:rPr>
        <w:t xml:space="preserve"> ……………</w:t>
      </w:r>
    </w:p>
    <w:p w:rsidR="00171D01" w:rsidRPr="00AF0C8E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AF0C8E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AF0C8E" w:rsidRDefault="00171D01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>20,00</w:t>
      </w:r>
      <w:r w:rsidRPr="00AF0C8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 łatwość penetracji tkanki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-odporność na odkształcenie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-trwałe połączenie igły i nitki</w:t>
      </w:r>
    </w:p>
    <w:p w:rsidR="00F44194" w:rsidRDefault="00F44194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F44194" w:rsidRDefault="00F44194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8F6102" w:rsidRDefault="008F6102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F44194" w:rsidRDefault="00F44194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F44194" w:rsidRDefault="00F44194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71D01" w:rsidRPr="00AF0C8E" w:rsidRDefault="00171D01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AF0C8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AF0C8E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-odporność nitki na zrywanie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AF0C8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AF0C8E" w:rsidRDefault="00171D01" w:rsidP="00171D01">
      <w:pPr>
        <w:rPr>
          <w:rFonts w:ascii="Arial" w:hAnsi="Arial" w:cs="Arial"/>
          <w:b/>
          <w:sz w:val="18"/>
          <w:szCs w:val="18"/>
        </w:rPr>
      </w:pP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AF0C8E">
        <w:rPr>
          <w:rFonts w:ascii="Arial" w:hAnsi="Arial" w:cs="Arial"/>
          <w:sz w:val="18"/>
          <w:szCs w:val="18"/>
        </w:rPr>
        <w:t>W związku z kryterium oceny Wykonawca dostarczy próbki  w ilości: 3 szt.</w:t>
      </w: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AF0C8E">
        <w:rPr>
          <w:rFonts w:ascii="Arial" w:hAnsi="Arial" w:cs="Arial"/>
          <w:b/>
          <w:sz w:val="18"/>
          <w:szCs w:val="18"/>
        </w:rPr>
        <w:t>Dostarczone próbki są przekazane do przetestowania przez użytkownika w celu wydania opinii .Nie podlegają zwrotowi.</w:t>
      </w:r>
    </w:p>
    <w:p w:rsidR="00171D01" w:rsidRPr="00AF0C8E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984331" w:rsidRDefault="00984331" w:rsidP="00171D01">
      <w:pPr>
        <w:pStyle w:val="Tekstpodstawowy"/>
        <w:rPr>
          <w:rFonts w:ascii="Arial" w:hAnsi="Arial" w:cs="Arial"/>
          <w:b/>
        </w:rPr>
      </w:pPr>
    </w:p>
    <w:p w:rsidR="008F6102" w:rsidRDefault="008F6102" w:rsidP="00171D01">
      <w:pPr>
        <w:pStyle w:val="Tekstpodstawowy"/>
        <w:rPr>
          <w:rFonts w:ascii="Arial" w:hAnsi="Arial" w:cs="Arial"/>
          <w:b/>
        </w:rPr>
      </w:pP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15</w:t>
      </w: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7271C2">
        <w:rPr>
          <w:rFonts w:ascii="Arial" w:hAnsi="Arial" w:cs="Arial"/>
          <w:b/>
        </w:rPr>
        <w:t>675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171D01" w:rsidRPr="00E67FF2" w:rsidRDefault="00171D01" w:rsidP="00F44194">
      <w:pPr>
        <w:spacing w:after="0"/>
        <w:rPr>
          <w:rFonts w:ascii="Arial" w:hAnsi="Arial" w:cs="Arial"/>
          <w:b/>
          <w:sz w:val="20"/>
          <w:szCs w:val="20"/>
        </w:rPr>
      </w:pPr>
      <w:r w:rsidRPr="00E67FF2">
        <w:rPr>
          <w:rFonts w:ascii="Arial" w:hAnsi="Arial" w:cs="Arial"/>
          <w:b/>
          <w:sz w:val="20"/>
          <w:szCs w:val="20"/>
        </w:rPr>
        <w:t xml:space="preserve">Szwy </w:t>
      </w:r>
      <w:r>
        <w:rPr>
          <w:rFonts w:ascii="Arial" w:hAnsi="Arial" w:cs="Arial"/>
          <w:b/>
          <w:sz w:val="20"/>
          <w:szCs w:val="20"/>
        </w:rPr>
        <w:t xml:space="preserve">stalowe , monifilamentowe </w:t>
      </w: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696"/>
        <w:gridCol w:w="992"/>
        <w:gridCol w:w="1508"/>
        <w:gridCol w:w="992"/>
        <w:gridCol w:w="992"/>
        <w:gridCol w:w="709"/>
        <w:gridCol w:w="992"/>
        <w:gridCol w:w="1276"/>
        <w:gridCol w:w="1134"/>
        <w:gridCol w:w="1130"/>
        <w:gridCol w:w="1047"/>
        <w:gridCol w:w="2194"/>
      </w:tblGrid>
      <w:tr w:rsidR="00171D01" w:rsidRPr="004E0D6E" w:rsidTr="00F44194">
        <w:trPr>
          <w:trHeight w:val="3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E0D6E" w:rsidRDefault="00171D01" w:rsidP="0070647A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4E0D6E" w:rsidTr="00F4419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48/50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konwecjonalnie tnąca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4 x 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48/50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konwecjonalnie tnąca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2 x 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8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764819" w:rsidRDefault="007271C2" w:rsidP="007271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4ED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5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58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58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58"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C75E4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EC75E4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EC75E4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Cena pakietu zgodnie  (z VAT ) ……………..........................................................................</w:t>
      </w:r>
    </w:p>
    <w:p w:rsidR="00171D01" w:rsidRPr="00EC75E4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EC75E4" w:rsidRDefault="00171D01" w:rsidP="00F44194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EC75E4">
        <w:rPr>
          <w:rFonts w:ascii="Arial" w:hAnsi="Arial" w:cs="Arial"/>
          <w:sz w:val="18"/>
          <w:szCs w:val="18"/>
        </w:rPr>
        <w:t>Stawka podatku VAT</w:t>
      </w:r>
      <w:r w:rsidRPr="00EC75E4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EC75E4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EC75E4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EC75E4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EC75E4">
        <w:rPr>
          <w:rFonts w:ascii="Arial" w:hAnsi="Arial" w:cs="Arial"/>
          <w:sz w:val="18"/>
          <w:szCs w:val="18"/>
        </w:rPr>
        <w:t xml:space="preserve"> ………..………</w:t>
      </w:r>
    </w:p>
    <w:p w:rsidR="00171D01" w:rsidRPr="00EC75E4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EC75E4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EC75E4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EC75E4" w:rsidRDefault="00171D01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EC75E4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 xml:space="preserve">20,00 </w:t>
      </w:r>
      <w:r w:rsidRPr="00EC75E4">
        <w:rPr>
          <w:rFonts w:ascii="Arial" w:hAnsi="Arial" w:cs="Arial"/>
          <w:b/>
          <w:sz w:val="18"/>
          <w:szCs w:val="18"/>
        </w:rPr>
        <w:t>pkt</w:t>
      </w:r>
    </w:p>
    <w:p w:rsidR="00171D01" w:rsidRPr="00EC75E4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 łatwość penetracji tkanki</w:t>
      </w:r>
    </w:p>
    <w:p w:rsidR="00171D01" w:rsidRPr="00EC75E4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-odporność na odkształcenie</w:t>
      </w:r>
    </w:p>
    <w:p w:rsidR="00171D01" w:rsidRPr="00EC75E4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EC75E4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-trwałe połączenie igły i nitki</w:t>
      </w:r>
    </w:p>
    <w:p w:rsidR="00F44194" w:rsidRDefault="00F44194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8F6102" w:rsidRDefault="008F6102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8F6102" w:rsidRDefault="008F6102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984331" w:rsidRDefault="0098433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984331" w:rsidRDefault="0098433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71D01" w:rsidRPr="00EC75E4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EC75E4">
        <w:rPr>
          <w:rFonts w:ascii="Arial" w:hAnsi="Arial" w:cs="Arial"/>
          <w:b/>
          <w:sz w:val="18"/>
          <w:szCs w:val="18"/>
        </w:rPr>
        <w:lastRenderedPageBreak/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EC75E4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EC75E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EC75E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-odporność nitki na zrywanie</w:t>
      </w:r>
    </w:p>
    <w:p w:rsidR="00171D01" w:rsidRPr="00EC75E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EC75E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A24E58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A24E58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A24E58">
        <w:rPr>
          <w:rFonts w:ascii="Arial" w:hAnsi="Arial" w:cs="Arial"/>
          <w:sz w:val="20"/>
          <w:szCs w:val="20"/>
        </w:rPr>
        <w:t xml:space="preserve">W związku z kryterium oceny Wykonawca dostarczy próbki  w ilości: </w:t>
      </w:r>
    </w:p>
    <w:p w:rsidR="00171D01" w:rsidRPr="00A24E58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Pr="00A24E58" w:rsidRDefault="00171D01" w:rsidP="008F610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A24E58">
        <w:rPr>
          <w:rFonts w:ascii="Arial" w:hAnsi="Arial" w:cs="Arial"/>
          <w:sz w:val="20"/>
          <w:szCs w:val="20"/>
        </w:rPr>
        <w:t>Poz. nr 1 - 3 szt.</w:t>
      </w:r>
    </w:p>
    <w:p w:rsidR="00171D01" w:rsidRPr="00A24E58" w:rsidRDefault="00171D01" w:rsidP="008F610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A24E58">
        <w:rPr>
          <w:rFonts w:ascii="Arial" w:hAnsi="Arial" w:cs="Arial"/>
          <w:sz w:val="20"/>
          <w:szCs w:val="20"/>
        </w:rPr>
        <w:t xml:space="preserve">Poz. nr 2 - 3 szt </w:t>
      </w:r>
    </w:p>
    <w:p w:rsidR="00171D01" w:rsidRPr="00A24E58" w:rsidRDefault="00171D01" w:rsidP="008F610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Pr="00A24E58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  <w:r w:rsidRPr="00A24E58">
        <w:rPr>
          <w:rFonts w:ascii="Arial" w:hAnsi="Arial" w:cs="Arial"/>
          <w:b/>
          <w:sz w:val="20"/>
          <w:szCs w:val="20"/>
        </w:rPr>
        <w:t>Dostarczone próbki są przekazane do przetestowania przez użytkownika w celu wydania opinii .Nie podlegają zwrotowi</w:t>
      </w:r>
    </w:p>
    <w:p w:rsidR="00171D01" w:rsidRPr="00A24E58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F44194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</w:t>
      </w:r>
    </w:p>
    <w:p w:rsidR="00F44194" w:rsidRDefault="00F44194" w:rsidP="00F44194">
      <w:pPr>
        <w:spacing w:after="0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F44194">
      <w:pPr>
        <w:spacing w:after="0"/>
        <w:rPr>
          <w:rFonts w:ascii="Arial" w:hAnsi="Arial" w:cs="Arial"/>
          <w:b/>
          <w:sz w:val="20"/>
          <w:szCs w:val="20"/>
        </w:rPr>
      </w:pPr>
    </w:p>
    <w:p w:rsidR="00984331" w:rsidRDefault="00984331" w:rsidP="00F44194">
      <w:pPr>
        <w:spacing w:after="0"/>
        <w:rPr>
          <w:rFonts w:ascii="Arial" w:hAnsi="Arial" w:cs="Arial"/>
          <w:b/>
          <w:sz w:val="20"/>
          <w:szCs w:val="20"/>
        </w:rPr>
      </w:pPr>
    </w:p>
    <w:p w:rsidR="008F6102" w:rsidRDefault="008F6102" w:rsidP="00F44194">
      <w:pPr>
        <w:spacing w:after="0"/>
        <w:rPr>
          <w:rFonts w:ascii="Arial" w:hAnsi="Arial" w:cs="Arial"/>
          <w:b/>
          <w:sz w:val="20"/>
          <w:szCs w:val="20"/>
        </w:rPr>
      </w:pP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>Pakiet nr 1</w:t>
      </w:r>
      <w:r>
        <w:rPr>
          <w:rFonts w:ascii="Arial" w:hAnsi="Arial" w:cs="Arial"/>
          <w:b/>
        </w:rPr>
        <w:t>6</w:t>
      </w: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380,00</w:t>
      </w:r>
      <w:r w:rsidRPr="00AE0459">
        <w:rPr>
          <w:rFonts w:ascii="Arial" w:hAnsi="Arial" w:cs="Arial"/>
          <w:b/>
        </w:rPr>
        <w:t xml:space="preserve">  zł</w:t>
      </w:r>
    </w:p>
    <w:tbl>
      <w:tblPr>
        <w:tblW w:w="16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3826"/>
        <w:gridCol w:w="992"/>
        <w:gridCol w:w="1559"/>
        <w:gridCol w:w="1559"/>
        <w:gridCol w:w="1843"/>
        <w:gridCol w:w="1913"/>
        <w:gridCol w:w="2481"/>
        <w:gridCol w:w="1627"/>
      </w:tblGrid>
      <w:tr w:rsidR="00171D01" w:rsidRPr="004F5BAD" w:rsidTr="00F44194">
        <w:trPr>
          <w:gridAfter w:val="1"/>
          <w:wAfter w:w="1627" w:type="dxa"/>
          <w:cantSplit/>
          <w:trHeight w:val="86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B169B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B169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F441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F5BAD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F5BAD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F813BD" w:rsidRDefault="00171D01" w:rsidP="007064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3BD">
              <w:rPr>
                <w:rFonts w:ascii="Arial" w:hAnsi="Arial" w:cs="Arial"/>
                <w:b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1333D1" w:rsidTr="00F44194">
        <w:trPr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BE18A2" w:rsidRDefault="00171D01" w:rsidP="00F44194">
            <w:pPr>
              <w:rPr>
                <w:rFonts w:ascii="Arial" w:hAnsi="Arial" w:cs="Arial"/>
                <w:sz w:val="20"/>
                <w:szCs w:val="20"/>
              </w:rPr>
            </w:pPr>
            <w:r w:rsidRPr="00BE18A2">
              <w:rPr>
                <w:rFonts w:ascii="Arial" w:hAnsi="Arial" w:cs="Arial"/>
                <w:b/>
                <w:sz w:val="20"/>
                <w:szCs w:val="20"/>
              </w:rPr>
              <w:t>Uszczelniacz szwów naczyniowych</w:t>
            </w:r>
            <w:r w:rsidRPr="00BE18A2">
              <w:rPr>
                <w:rFonts w:ascii="Arial" w:hAnsi="Arial" w:cs="Arial"/>
                <w:sz w:val="20"/>
                <w:szCs w:val="20"/>
              </w:rPr>
              <w:t>, syntetyczny, wchłanialny, z aplikatorem pneumatycznym(regulatorem przepływu) 5ml.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BE18A2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C90B70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AF1102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1333D1" w:rsidTr="00F44194">
        <w:trPr>
          <w:gridAfter w:val="1"/>
          <w:wAfter w:w="1627" w:type="dxa"/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F4419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F44194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E01D3A">
        <w:rPr>
          <w:rFonts w:ascii="Arial" w:hAnsi="Arial" w:cs="Arial"/>
          <w:sz w:val="20"/>
          <w:szCs w:val="20"/>
        </w:rPr>
        <w:t>……..................</w:t>
      </w:r>
    </w:p>
    <w:p w:rsidR="00171D01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FA6F3D" w:rsidRDefault="00171D01" w:rsidP="00F44194">
      <w:pPr>
        <w:spacing w:after="0"/>
        <w:rPr>
          <w:rFonts w:ascii="Arial" w:hAnsi="Arial" w:cs="Arial"/>
          <w:sz w:val="20"/>
          <w:szCs w:val="20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……………………</w:t>
      </w:r>
    </w:p>
    <w:p w:rsidR="00F44194" w:rsidRDefault="00F44194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7C5572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7C5572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E12401" w:rsidRDefault="00171D01" w:rsidP="00171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20,00</w:t>
      </w:r>
      <w:r w:rsidRPr="00E12401">
        <w:rPr>
          <w:rFonts w:ascii="Arial" w:hAnsi="Arial" w:cs="Arial"/>
          <w:sz w:val="20"/>
          <w:szCs w:val="20"/>
        </w:rPr>
        <w:t xml:space="preserve"> pkt - za łatwość przygotowania do użycia, łatwość aplikacji</w:t>
      </w:r>
    </w:p>
    <w:p w:rsidR="00171D01" w:rsidRPr="00F44194" w:rsidRDefault="00171D01" w:rsidP="00F441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20,00</w:t>
      </w:r>
      <w:r w:rsidRPr="00E12401">
        <w:rPr>
          <w:rFonts w:ascii="Arial" w:hAnsi="Arial" w:cs="Arial"/>
          <w:sz w:val="20"/>
          <w:szCs w:val="20"/>
        </w:rPr>
        <w:t xml:space="preserve"> pkt - za bezpieczeństwo dla chorego - natychmiastowa hemostaza, zapobieganie wystąpie</w:t>
      </w:r>
      <w:r>
        <w:rPr>
          <w:rFonts w:ascii="Arial" w:hAnsi="Arial" w:cs="Arial"/>
          <w:sz w:val="20"/>
          <w:szCs w:val="20"/>
        </w:rPr>
        <w:t>n</w:t>
      </w:r>
      <w:r w:rsidRPr="00E12401">
        <w:rPr>
          <w:rFonts w:ascii="Arial" w:hAnsi="Arial" w:cs="Arial"/>
          <w:sz w:val="20"/>
          <w:szCs w:val="20"/>
        </w:rPr>
        <w:t>iu powikłań związanych z krwawieniami</w:t>
      </w:r>
    </w:p>
    <w:p w:rsidR="00171D01" w:rsidRPr="00F44194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 xml:space="preserve"> poz.1- 1 szt.</w:t>
      </w:r>
    </w:p>
    <w:p w:rsidR="00171D01" w:rsidRPr="006507DE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 przekazane do przetestowania przez użytkownika w celu wydania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8F6102" w:rsidRDefault="008F6102" w:rsidP="00171D01">
      <w:pPr>
        <w:pStyle w:val="Tekstpodstawowy"/>
        <w:rPr>
          <w:rFonts w:ascii="Arial" w:hAnsi="Arial" w:cs="Arial"/>
          <w:b/>
        </w:rPr>
      </w:pPr>
    </w:p>
    <w:p w:rsidR="00984331" w:rsidRDefault="00984331" w:rsidP="00171D01">
      <w:pPr>
        <w:pStyle w:val="Tekstpodstawowy"/>
        <w:rPr>
          <w:rFonts w:ascii="Arial" w:hAnsi="Arial" w:cs="Arial"/>
          <w:b/>
        </w:rPr>
      </w:pPr>
    </w:p>
    <w:p w:rsidR="00984331" w:rsidRDefault="00984331" w:rsidP="00171D01">
      <w:pPr>
        <w:pStyle w:val="Tekstpodstawowy"/>
        <w:rPr>
          <w:rFonts w:ascii="Arial" w:hAnsi="Arial" w:cs="Arial"/>
          <w:b/>
        </w:rPr>
      </w:pPr>
    </w:p>
    <w:p w:rsidR="00984331" w:rsidRDefault="00984331" w:rsidP="00171D01">
      <w:pPr>
        <w:pStyle w:val="Tekstpodstawowy"/>
        <w:rPr>
          <w:rFonts w:ascii="Arial" w:hAnsi="Arial" w:cs="Arial"/>
          <w:b/>
        </w:rPr>
      </w:pP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17</w:t>
      </w:r>
    </w:p>
    <w:p w:rsidR="00171D01" w:rsidRPr="00AE0459" w:rsidRDefault="00171D01" w:rsidP="00F44194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1E419C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1E419C" w:rsidRPr="001E419C" w:rsidRDefault="001E419C" w:rsidP="001E419C">
      <w:pPr>
        <w:pStyle w:val="Opis1"/>
        <w:spacing w:after="0"/>
      </w:pPr>
      <w:r w:rsidRPr="001E419C">
        <w:t>Czasowa elektroda nasierdzowa, przedsionkowo-komorowa</w:t>
      </w:r>
    </w:p>
    <w:p w:rsidR="001E419C" w:rsidRPr="001E419C" w:rsidRDefault="001E419C" w:rsidP="001E419C">
      <w:pPr>
        <w:pStyle w:val="Opis2pkt"/>
        <w:spacing w:after="0"/>
        <w:rPr>
          <w:b/>
        </w:rPr>
      </w:pPr>
      <w:r w:rsidRPr="001E419C">
        <w:rPr>
          <w:b/>
        </w:rPr>
        <w:t>do stymulacji dwułamowej</w:t>
      </w:r>
    </w:p>
    <w:p w:rsidR="001E419C" w:rsidRPr="001E419C" w:rsidRDefault="001E419C" w:rsidP="001E419C">
      <w:pPr>
        <w:pStyle w:val="Opis2pkt"/>
        <w:spacing w:after="0"/>
        <w:rPr>
          <w:b/>
        </w:rPr>
      </w:pPr>
      <w:r w:rsidRPr="001E419C">
        <w:rPr>
          <w:b/>
        </w:rPr>
        <w:t>nic wykonana ze stali nierdzewnej, wielowłókninowa</w:t>
      </w:r>
    </w:p>
    <w:p w:rsidR="00171D01" w:rsidRPr="001E419C" w:rsidRDefault="001E419C" w:rsidP="00F36691">
      <w:pPr>
        <w:pStyle w:val="Akapitzlist"/>
        <w:numPr>
          <w:ilvl w:val="0"/>
          <w:numId w:val="69"/>
        </w:numPr>
        <w:tabs>
          <w:tab w:val="left" w:pos="5670"/>
          <w:tab w:val="righ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1E419C">
        <w:rPr>
          <w:b/>
        </w:rPr>
        <w:t>pokryta powłoką polimerową</w:t>
      </w:r>
    </w:p>
    <w:tbl>
      <w:tblPr>
        <w:tblW w:w="1513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696"/>
        <w:gridCol w:w="992"/>
        <w:gridCol w:w="1530"/>
        <w:gridCol w:w="992"/>
        <w:gridCol w:w="992"/>
        <w:gridCol w:w="709"/>
        <w:gridCol w:w="992"/>
        <w:gridCol w:w="1276"/>
        <w:gridCol w:w="1134"/>
        <w:gridCol w:w="1130"/>
        <w:gridCol w:w="1309"/>
        <w:gridCol w:w="1932"/>
      </w:tblGrid>
      <w:tr w:rsidR="00171D01" w:rsidRPr="004E0D6E" w:rsidTr="00F44194">
        <w:trPr>
          <w:trHeight w:val="3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E0D6E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4E0D6E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E0D6E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E0D6E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F44194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31256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F44194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4E0D6E" w:rsidTr="00F4419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D6E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4ED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7E">
              <w:rPr>
                <w:rFonts w:ascii="Arial" w:hAnsi="Arial" w:cs="Arial"/>
                <w:sz w:val="20"/>
                <w:szCs w:val="20"/>
              </w:rPr>
              <w:t>½ 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7E">
              <w:rPr>
                <w:rFonts w:ascii="Arial" w:hAnsi="Arial" w:cs="Arial"/>
                <w:sz w:val="20"/>
                <w:szCs w:val="20"/>
              </w:rPr>
              <w:t>17 mm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F5F7E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7E">
              <w:rPr>
                <w:rFonts w:ascii="Arial" w:hAnsi="Arial" w:cs="Arial"/>
                <w:sz w:val="20"/>
                <w:szCs w:val="20"/>
              </w:rPr>
              <w:t>okrągła-nasierdziowa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7E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7E">
              <w:rPr>
                <w:rFonts w:ascii="Arial" w:hAnsi="Arial" w:cs="Arial"/>
                <w:sz w:val="20"/>
                <w:szCs w:val="20"/>
              </w:rPr>
              <w:t>60 cm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4ED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8,5-9,0 cm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F5F7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międzyżebrowa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F5F7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E0D6E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E0D6E" w:rsidTr="00F44194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4EDE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58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58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58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A24E58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58">
              <w:rPr>
                <w:rFonts w:ascii="Arial" w:hAnsi="Arial" w:cs="Arial"/>
                <w:sz w:val="18"/>
                <w:szCs w:val="18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C75E4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EC75E4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EC75E4" w:rsidRDefault="00171D01" w:rsidP="00F44194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Cena pakietu zgodnie  (z VAT ) ……………..........................................................................</w:t>
      </w:r>
    </w:p>
    <w:p w:rsidR="00171D01" w:rsidRPr="00EC75E4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EC75E4" w:rsidRDefault="00171D01" w:rsidP="00F44194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EC75E4">
        <w:rPr>
          <w:rFonts w:ascii="Arial" w:hAnsi="Arial" w:cs="Arial"/>
          <w:sz w:val="18"/>
          <w:szCs w:val="18"/>
        </w:rPr>
        <w:t>Stawka podatku VAT</w:t>
      </w:r>
      <w:r w:rsidRPr="00EC75E4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EC75E4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EC75E4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EC75E4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EC75E4">
        <w:rPr>
          <w:rFonts w:ascii="Arial" w:hAnsi="Arial" w:cs="Arial"/>
          <w:sz w:val="18"/>
          <w:szCs w:val="18"/>
        </w:rPr>
        <w:t xml:space="preserve"> ………..………</w:t>
      </w:r>
    </w:p>
    <w:p w:rsidR="00171D01" w:rsidRPr="00EC75E4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EC75E4" w:rsidRDefault="00171D01" w:rsidP="00F44194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EC75E4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EC75E4" w:rsidRDefault="00171D01" w:rsidP="00F44194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EC75E4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 xml:space="preserve">20,00 </w:t>
      </w:r>
      <w:r w:rsidRPr="00EC75E4">
        <w:rPr>
          <w:rFonts w:ascii="Arial" w:hAnsi="Arial" w:cs="Arial"/>
          <w:b/>
          <w:sz w:val="18"/>
          <w:szCs w:val="18"/>
        </w:rPr>
        <w:t>pkt</w:t>
      </w:r>
    </w:p>
    <w:p w:rsidR="00171D01" w:rsidRPr="00EC75E4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 łatwość penetracji tkanki</w:t>
      </w:r>
    </w:p>
    <w:p w:rsidR="00171D01" w:rsidRPr="00EC75E4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-odporność na odkształcenie</w:t>
      </w:r>
    </w:p>
    <w:p w:rsidR="00171D01" w:rsidRPr="00EC75E4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EC75E4" w:rsidRDefault="00171D01" w:rsidP="00F44194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-trwałe połączenie igły i nitki</w:t>
      </w:r>
    </w:p>
    <w:p w:rsidR="008F6102" w:rsidRDefault="008F6102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8F6102" w:rsidRDefault="008F6102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8F6102" w:rsidRDefault="008F6102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71D01" w:rsidRPr="00EC75E4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EC75E4">
        <w:rPr>
          <w:rFonts w:ascii="Arial" w:hAnsi="Arial" w:cs="Arial"/>
          <w:b/>
          <w:sz w:val="18"/>
          <w:szCs w:val="18"/>
        </w:rPr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EC75E4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EC75E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EC75E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-odporność nitki na zrywanie</w:t>
      </w:r>
    </w:p>
    <w:p w:rsidR="00171D01" w:rsidRPr="00EC75E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EC75E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C75E4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171D01" w:rsidRPr="00A24E58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A24E58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A24E58">
        <w:rPr>
          <w:rFonts w:ascii="Arial" w:hAnsi="Arial" w:cs="Arial"/>
          <w:sz w:val="20"/>
          <w:szCs w:val="20"/>
        </w:rPr>
        <w:t xml:space="preserve">W związku z kryterium oceny Wykonawca dostarczy próbki  w ilości: </w:t>
      </w:r>
    </w:p>
    <w:p w:rsidR="00171D01" w:rsidRPr="00A24E58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A24E58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A24E58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A</w:t>
      </w:r>
      <w:r w:rsidRPr="00A24E58">
        <w:rPr>
          <w:rFonts w:ascii="Arial" w:hAnsi="Arial" w:cs="Arial"/>
          <w:sz w:val="20"/>
          <w:szCs w:val="20"/>
        </w:rPr>
        <w:t xml:space="preserve"> - 3 szt.</w:t>
      </w:r>
    </w:p>
    <w:p w:rsidR="00171D01" w:rsidRPr="00A24E58" w:rsidRDefault="00171D01" w:rsidP="00F4419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A24E58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B </w:t>
      </w:r>
      <w:r w:rsidRPr="00A24E58">
        <w:rPr>
          <w:rFonts w:ascii="Arial" w:hAnsi="Arial" w:cs="Arial"/>
          <w:sz w:val="20"/>
          <w:szCs w:val="20"/>
        </w:rPr>
        <w:t xml:space="preserve"> - 3 szt </w:t>
      </w:r>
    </w:p>
    <w:p w:rsidR="00171D01" w:rsidRPr="00A24E58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A24E58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  <w:r w:rsidRPr="00A24E58">
        <w:rPr>
          <w:rFonts w:ascii="Arial" w:hAnsi="Arial" w:cs="Arial"/>
          <w:b/>
          <w:sz w:val="20"/>
          <w:szCs w:val="20"/>
        </w:rPr>
        <w:t>Dostarczone próbki są przekazane do przetestowania przez użytkownika w celu wydania opinii .Nie podlegają zwrotowi</w:t>
      </w:r>
    </w:p>
    <w:p w:rsidR="00171D01" w:rsidRPr="00A24E58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A24E58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Pr="00FA6F3D" w:rsidRDefault="00171D01" w:rsidP="00F4419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FA6F3D">
        <w:rPr>
          <w:rFonts w:ascii="Arial" w:hAnsi="Arial" w:cs="Arial"/>
          <w:b/>
          <w:sz w:val="20"/>
          <w:szCs w:val="20"/>
        </w:rPr>
        <w:t>Pakiet nr 18</w:t>
      </w:r>
    </w:p>
    <w:p w:rsidR="00171D01" w:rsidRPr="00FA6F3D" w:rsidRDefault="00171D01" w:rsidP="00F44194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FA6F3D">
        <w:rPr>
          <w:rFonts w:ascii="Arial" w:hAnsi="Arial" w:cs="Arial"/>
          <w:b/>
          <w:sz w:val="20"/>
          <w:szCs w:val="20"/>
        </w:rPr>
        <w:t xml:space="preserve">Wadium:  </w:t>
      </w:r>
      <w:r w:rsidR="00D00510">
        <w:rPr>
          <w:rFonts w:ascii="Arial" w:hAnsi="Arial" w:cs="Arial"/>
          <w:b/>
          <w:sz w:val="20"/>
          <w:szCs w:val="20"/>
        </w:rPr>
        <w:t>8</w:t>
      </w:r>
      <w:r w:rsidRPr="00FA6F3D">
        <w:rPr>
          <w:rFonts w:ascii="Arial" w:hAnsi="Arial" w:cs="Arial"/>
          <w:b/>
          <w:sz w:val="20"/>
          <w:szCs w:val="20"/>
        </w:rPr>
        <w:t>0,00 zł</w:t>
      </w:r>
    </w:p>
    <w:p w:rsidR="00171D01" w:rsidRPr="00D00510" w:rsidRDefault="00171D01" w:rsidP="00171D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6691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007"/>
        <w:gridCol w:w="992"/>
        <w:gridCol w:w="1559"/>
        <w:gridCol w:w="1559"/>
        <w:gridCol w:w="1843"/>
        <w:gridCol w:w="1913"/>
        <w:gridCol w:w="2481"/>
        <w:gridCol w:w="1627"/>
      </w:tblGrid>
      <w:tr w:rsidR="00171D01" w:rsidRPr="004F5BAD" w:rsidTr="00F44194">
        <w:trPr>
          <w:gridAfter w:val="1"/>
          <w:wAfter w:w="1627" w:type="dxa"/>
          <w:cantSplit/>
          <w:trHeight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B169B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B169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F441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F5BAD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F5BAD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0647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0647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0647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F813BD" w:rsidRDefault="00171D01" w:rsidP="00F44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3BD">
              <w:rPr>
                <w:rFonts w:ascii="Arial" w:hAnsi="Arial" w:cs="Arial"/>
                <w:b/>
                <w:sz w:val="18"/>
                <w:szCs w:val="18"/>
              </w:rPr>
              <w:t>producent/ nazwa handlowa/ kod/ ilość sztuk w opakowaniu</w:t>
            </w:r>
          </w:p>
        </w:tc>
      </w:tr>
      <w:tr w:rsidR="00D00510" w:rsidRPr="001333D1" w:rsidTr="00F44194">
        <w:trPr>
          <w:cantSplit/>
          <w:trHeight w:val="16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10" w:rsidRPr="00BE18A2" w:rsidRDefault="00D00510" w:rsidP="00D00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10" w:rsidRDefault="00D00510" w:rsidP="00D00510">
            <w:pPr>
              <w:pStyle w:val="Opis1"/>
              <w:spacing w:after="0"/>
            </w:pPr>
            <w:r w:rsidRPr="00A45DAF">
              <w:t>Niewchłanialny implant</w:t>
            </w:r>
          </w:p>
          <w:p w:rsidR="00D00510" w:rsidRPr="00D00510" w:rsidRDefault="00D00510" w:rsidP="00D00510">
            <w:pPr>
              <w:pStyle w:val="Opis2pkt"/>
              <w:spacing w:after="0" w:line="240" w:lineRule="auto"/>
              <w:rPr>
                <w:sz w:val="18"/>
                <w:szCs w:val="18"/>
              </w:rPr>
            </w:pPr>
            <w:r w:rsidRPr="00D00510">
              <w:rPr>
                <w:sz w:val="18"/>
                <w:szCs w:val="18"/>
              </w:rPr>
              <w:t xml:space="preserve">o wielkości </w:t>
            </w:r>
            <w:smartTag w:uri="urn:schemas-microsoft-com:office:smarttags" w:element="metricconverter">
              <w:smartTagPr>
                <w:attr w:name="ProductID" w:val="2,5 g"/>
              </w:smartTagPr>
              <w:r w:rsidRPr="00D00510">
                <w:rPr>
                  <w:sz w:val="18"/>
                  <w:szCs w:val="18"/>
                </w:rPr>
                <w:t>2,5 g</w:t>
              </w:r>
            </w:smartTag>
            <w:r w:rsidRPr="00D00510">
              <w:rPr>
                <w:sz w:val="18"/>
                <w:szCs w:val="18"/>
              </w:rPr>
              <w:t>, powstrzymujący krwawienie z kości mostka</w:t>
            </w:r>
          </w:p>
          <w:p w:rsidR="00D00510" w:rsidRPr="00D00510" w:rsidRDefault="00D00510" w:rsidP="00D00510">
            <w:pPr>
              <w:pStyle w:val="Opis2pkt"/>
              <w:spacing w:after="0" w:line="240" w:lineRule="auto"/>
              <w:rPr>
                <w:sz w:val="18"/>
                <w:szCs w:val="18"/>
              </w:rPr>
            </w:pPr>
            <w:r w:rsidRPr="00D00510">
              <w:rPr>
                <w:sz w:val="18"/>
                <w:szCs w:val="18"/>
              </w:rPr>
              <w:t>wykonany w 75% z wosku pszczelego, 15% z wosku parafinowego i 10% z palmitynianu izopropylu</w:t>
            </w:r>
          </w:p>
          <w:p w:rsidR="00D00510" w:rsidRPr="00D00510" w:rsidRDefault="00D00510" w:rsidP="00D00510">
            <w:pPr>
              <w:pStyle w:val="Opis2pkt"/>
              <w:spacing w:after="0" w:line="240" w:lineRule="auto"/>
              <w:rPr>
                <w:sz w:val="18"/>
                <w:szCs w:val="18"/>
              </w:rPr>
            </w:pPr>
            <w:r w:rsidRPr="00D00510">
              <w:rPr>
                <w:sz w:val="18"/>
                <w:szCs w:val="18"/>
              </w:rPr>
              <w:t>plastyczny, niekruszący się w polu operacyjnym</w:t>
            </w:r>
          </w:p>
          <w:p w:rsidR="00D00510" w:rsidRPr="00D00510" w:rsidRDefault="00D00510" w:rsidP="00D00510">
            <w:pPr>
              <w:pStyle w:val="Opis2pkt"/>
              <w:spacing w:after="0" w:line="240" w:lineRule="auto"/>
              <w:rPr>
                <w:sz w:val="18"/>
                <w:szCs w:val="18"/>
              </w:rPr>
            </w:pPr>
            <w:r w:rsidRPr="00D00510">
              <w:rPr>
                <w:sz w:val="18"/>
                <w:szCs w:val="18"/>
              </w:rPr>
              <w:t>nieprzylegający do rękawiczek</w:t>
            </w:r>
          </w:p>
          <w:p w:rsidR="00D00510" w:rsidRPr="00A45DAF" w:rsidRDefault="00D00510" w:rsidP="00D00510">
            <w:pPr>
              <w:pStyle w:val="Opis2pkt"/>
              <w:spacing w:after="0" w:line="240" w:lineRule="auto"/>
            </w:pPr>
            <w:r w:rsidRPr="00D00510">
              <w:rPr>
                <w:sz w:val="18"/>
                <w:szCs w:val="18"/>
              </w:rPr>
              <w:t>łatwy do aplikacji w polu operacyjnym</w:t>
            </w:r>
            <w:r w:rsidRPr="00A45DA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10" w:rsidRPr="001652C4" w:rsidRDefault="00D00510" w:rsidP="00D00510">
            <w:pPr>
              <w:pStyle w:val="Tabelanum"/>
              <w:rPr>
                <w:b w:val="0"/>
              </w:rPr>
            </w:pPr>
          </w:p>
          <w:p w:rsidR="00D00510" w:rsidRPr="001652C4" w:rsidRDefault="00D00510" w:rsidP="00D00510">
            <w:pPr>
              <w:pStyle w:val="Tabelanum"/>
              <w:rPr>
                <w:b w:val="0"/>
              </w:rPr>
            </w:pPr>
            <w:r w:rsidRPr="001652C4">
              <w:rPr>
                <w:b w:val="0"/>
              </w:rPr>
              <w:t>960</w:t>
            </w:r>
          </w:p>
          <w:p w:rsidR="00D00510" w:rsidRPr="001652C4" w:rsidRDefault="00D00510" w:rsidP="00D00510">
            <w:pPr>
              <w:pStyle w:val="Tabelanum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10" w:rsidRPr="001652C4" w:rsidRDefault="00D00510" w:rsidP="00D00510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10" w:rsidRPr="00AF1102" w:rsidRDefault="00D00510" w:rsidP="00D0051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10" w:rsidRPr="001333D1" w:rsidRDefault="00D00510" w:rsidP="00D0051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10" w:rsidRPr="004E0D6E" w:rsidRDefault="00D00510" w:rsidP="00D00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10" w:rsidRPr="004E0D6E" w:rsidRDefault="00D00510" w:rsidP="00D00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D00510" w:rsidRPr="004E0D6E" w:rsidRDefault="00D00510" w:rsidP="00D00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1333D1" w:rsidTr="00F44194">
        <w:trPr>
          <w:gridAfter w:val="1"/>
          <w:wAfter w:w="1627" w:type="dxa"/>
          <w:cantSplit/>
          <w:trHeight w:val="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</w:tr>
    </w:tbl>
    <w:p w:rsidR="00171D01" w:rsidRPr="00FA6F3D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:rsidR="00171D01" w:rsidRPr="00FA6F3D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FA6F3D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FA6F3D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FA6F3D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FA6F3D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FA6F3D">
        <w:rPr>
          <w:rFonts w:ascii="Arial" w:hAnsi="Arial" w:cs="Arial"/>
          <w:sz w:val="18"/>
          <w:szCs w:val="18"/>
        </w:rPr>
        <w:t>Cena pakietu  (z VAT ) ………………………………………………………….……..................</w:t>
      </w:r>
    </w:p>
    <w:p w:rsidR="00171D01" w:rsidRPr="00FA6F3D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FA6F3D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FA6F3D" w:rsidRDefault="00171D01" w:rsidP="00144638">
      <w:pPr>
        <w:spacing w:after="0"/>
        <w:rPr>
          <w:rFonts w:ascii="Arial" w:hAnsi="Arial" w:cs="Arial"/>
          <w:sz w:val="18"/>
          <w:szCs w:val="18"/>
        </w:rPr>
      </w:pPr>
      <w:r w:rsidRPr="00FA6F3D">
        <w:rPr>
          <w:rFonts w:ascii="Arial" w:hAnsi="Arial" w:cs="Arial"/>
          <w:sz w:val="18"/>
          <w:szCs w:val="18"/>
        </w:rPr>
        <w:t>Stawka podatku VAT</w:t>
      </w:r>
      <w:r w:rsidRPr="00FA6F3D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FA6F3D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FA6F3D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FA6F3D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FA6F3D">
        <w:rPr>
          <w:rFonts w:ascii="Arial" w:hAnsi="Arial" w:cs="Arial"/>
          <w:sz w:val="18"/>
          <w:szCs w:val="18"/>
        </w:rPr>
        <w:t xml:space="preserve"> ……………………</w:t>
      </w:r>
    </w:p>
    <w:p w:rsidR="00171D01" w:rsidRPr="007C5572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7C5572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E12401" w:rsidRDefault="00171D01" w:rsidP="00144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20,00</w:t>
      </w:r>
      <w:r w:rsidRPr="00E12401">
        <w:rPr>
          <w:rFonts w:ascii="Arial" w:hAnsi="Arial" w:cs="Arial"/>
          <w:sz w:val="20"/>
          <w:szCs w:val="20"/>
        </w:rPr>
        <w:t xml:space="preserve"> pkt - </w:t>
      </w:r>
      <w:r w:rsidRPr="00474B13">
        <w:rPr>
          <w:rFonts w:ascii="Arial" w:hAnsi="Arial" w:cs="Arial"/>
          <w:color w:val="000000"/>
          <w:sz w:val="20"/>
          <w:szCs w:val="20"/>
        </w:rPr>
        <w:t>za elastyczność i skuteczność hemostazy</w:t>
      </w:r>
    </w:p>
    <w:p w:rsidR="00171D01" w:rsidRPr="00474B13" w:rsidRDefault="00171D01" w:rsidP="00144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20,00 </w:t>
      </w:r>
      <w:r w:rsidRPr="00E12401">
        <w:rPr>
          <w:rFonts w:ascii="Arial" w:hAnsi="Arial" w:cs="Arial"/>
          <w:sz w:val="20"/>
          <w:szCs w:val="20"/>
        </w:rPr>
        <w:t xml:space="preserve">pkt - </w:t>
      </w:r>
      <w:r w:rsidRPr="00474B13">
        <w:rPr>
          <w:rFonts w:ascii="Arial" w:hAnsi="Arial" w:cs="Arial"/>
          <w:color w:val="000000"/>
          <w:sz w:val="20"/>
          <w:szCs w:val="20"/>
        </w:rPr>
        <w:t>za łatwość stosowania</w:t>
      </w:r>
      <w:r w:rsidRPr="00474B13">
        <w:rPr>
          <w:rFonts w:ascii="Arial" w:hAnsi="Arial" w:cs="Arial"/>
          <w:sz w:val="20"/>
          <w:szCs w:val="20"/>
        </w:rPr>
        <w:t xml:space="preserve"> 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Pr="00D00510" w:rsidRDefault="00171D01" w:rsidP="00D00510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A24E58">
        <w:rPr>
          <w:rFonts w:ascii="Arial" w:hAnsi="Arial" w:cs="Arial"/>
          <w:sz w:val="20"/>
          <w:szCs w:val="20"/>
        </w:rPr>
        <w:t xml:space="preserve">W związku z kryterium oceny Wykonawca dostarczy próbki  w ilości: </w:t>
      </w:r>
      <w:r>
        <w:rPr>
          <w:rFonts w:ascii="Arial" w:hAnsi="Arial" w:cs="Arial"/>
          <w:sz w:val="20"/>
          <w:szCs w:val="20"/>
        </w:rPr>
        <w:t>3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 przekazane do przetestowania przez użytkownika w celu wydania o</w:t>
      </w:r>
      <w:r>
        <w:rPr>
          <w:rFonts w:ascii="Arial" w:hAnsi="Arial" w:cs="Arial"/>
          <w:b/>
          <w:sz w:val="20"/>
          <w:szCs w:val="20"/>
        </w:rPr>
        <w:t>pinii .Nie podlegają zwrotowi.</w:t>
      </w:r>
    </w:p>
    <w:p w:rsidR="008F6102" w:rsidRDefault="008F6102" w:rsidP="00171D01">
      <w:pPr>
        <w:pStyle w:val="Tekstpodstawowy"/>
        <w:rPr>
          <w:rFonts w:ascii="Arial" w:hAnsi="Arial" w:cs="Arial"/>
          <w:b/>
        </w:rPr>
      </w:pPr>
    </w:p>
    <w:p w:rsidR="0070647A" w:rsidRDefault="0070647A" w:rsidP="00171D01">
      <w:pPr>
        <w:pStyle w:val="Tekstpodstawowy"/>
        <w:rPr>
          <w:rFonts w:ascii="Arial" w:hAnsi="Arial" w:cs="Arial"/>
          <w:b/>
        </w:rPr>
      </w:pPr>
    </w:p>
    <w:p w:rsidR="0070647A" w:rsidRDefault="0070647A" w:rsidP="00171D01">
      <w:pPr>
        <w:pStyle w:val="Tekstpodstawowy"/>
        <w:rPr>
          <w:rFonts w:ascii="Arial" w:hAnsi="Arial" w:cs="Arial"/>
          <w:b/>
        </w:rPr>
      </w:pPr>
    </w:p>
    <w:p w:rsidR="00984331" w:rsidRDefault="00984331" w:rsidP="00171D01">
      <w:pPr>
        <w:pStyle w:val="Tekstpodstawowy"/>
        <w:rPr>
          <w:rFonts w:ascii="Arial" w:hAnsi="Arial" w:cs="Arial"/>
          <w:b/>
        </w:rPr>
      </w:pP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>Pakiet nr 1</w:t>
      </w:r>
      <w:r>
        <w:rPr>
          <w:rFonts w:ascii="Arial" w:hAnsi="Arial" w:cs="Arial"/>
          <w:b/>
        </w:rPr>
        <w:t>9</w:t>
      </w:r>
    </w:p>
    <w:p w:rsidR="00171D01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1652C4">
        <w:rPr>
          <w:rFonts w:ascii="Arial" w:hAnsi="Arial" w:cs="Arial"/>
          <w:b/>
        </w:rPr>
        <w:t>1.095,0</w:t>
      </w:r>
      <w:r>
        <w:rPr>
          <w:rFonts w:ascii="Arial" w:hAnsi="Arial" w:cs="Arial"/>
          <w:b/>
        </w:rPr>
        <w:t xml:space="preserve">0 </w:t>
      </w:r>
      <w:r w:rsidRPr="00AE0459">
        <w:rPr>
          <w:rFonts w:ascii="Arial" w:hAnsi="Arial" w:cs="Arial"/>
          <w:b/>
        </w:rPr>
        <w:t>zł</w:t>
      </w:r>
    </w:p>
    <w:p w:rsidR="001652C4" w:rsidRPr="001652C4" w:rsidRDefault="001652C4" w:rsidP="001652C4">
      <w:pPr>
        <w:pStyle w:val="Nagwek2"/>
        <w:rPr>
          <w:rFonts w:ascii="Arial" w:hAnsi="Arial" w:cs="Arial"/>
          <w:b/>
          <w:color w:val="auto"/>
          <w:sz w:val="20"/>
          <w:szCs w:val="20"/>
        </w:rPr>
      </w:pPr>
      <w:r w:rsidRPr="001652C4">
        <w:rPr>
          <w:rFonts w:ascii="Arial" w:hAnsi="Arial" w:cs="Arial"/>
          <w:b/>
          <w:color w:val="auto"/>
          <w:sz w:val="20"/>
          <w:szCs w:val="20"/>
        </w:rPr>
        <w:t>System do zamykania mostka</w:t>
      </w:r>
    </w:p>
    <w:p w:rsidR="001652C4" w:rsidRPr="00AE0459" w:rsidRDefault="001652C4" w:rsidP="00144638">
      <w:pPr>
        <w:pStyle w:val="Tekstpodstawowy"/>
        <w:spacing w:after="0"/>
        <w:rPr>
          <w:rFonts w:ascii="Arial" w:hAnsi="Arial" w:cs="Arial"/>
          <w:b/>
        </w:rPr>
      </w:pPr>
    </w:p>
    <w:tbl>
      <w:tblPr>
        <w:tblW w:w="16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4496"/>
        <w:gridCol w:w="1031"/>
        <w:gridCol w:w="1275"/>
        <w:gridCol w:w="1701"/>
        <w:gridCol w:w="1701"/>
        <w:gridCol w:w="1488"/>
        <w:gridCol w:w="2481"/>
        <w:gridCol w:w="1627"/>
      </w:tblGrid>
      <w:tr w:rsidR="00171D01" w:rsidRPr="004F5BAD" w:rsidTr="001652C4">
        <w:trPr>
          <w:gridAfter w:val="1"/>
          <w:wAfter w:w="1627" w:type="dxa"/>
          <w:cantSplit/>
          <w:trHeight w:val="86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B169B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B169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F441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1652C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F5BAD" w:rsidRDefault="00171D01" w:rsidP="001652C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1652C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F5BAD" w:rsidRDefault="00171D01" w:rsidP="001652C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1652C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1652C4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1652C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1652C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1652C4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1652C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F813BD" w:rsidRDefault="00171D01" w:rsidP="001652C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3BD">
              <w:rPr>
                <w:rFonts w:ascii="Arial" w:hAnsi="Arial" w:cs="Arial"/>
                <w:b/>
                <w:sz w:val="18"/>
                <w:szCs w:val="18"/>
              </w:rPr>
              <w:t>producent/ nazwa handlowa/ kod/ ilość sztuk w opakowaniu</w:t>
            </w:r>
          </w:p>
        </w:tc>
      </w:tr>
      <w:tr w:rsidR="001652C4" w:rsidRPr="001333D1" w:rsidTr="001652C4">
        <w:trPr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C4" w:rsidRPr="00BE18A2" w:rsidRDefault="001652C4" w:rsidP="001652C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C4" w:rsidRDefault="001652C4" w:rsidP="001652C4">
            <w:pPr>
              <w:pStyle w:val="Opis1"/>
              <w:spacing w:after="0"/>
            </w:pPr>
            <w:r>
              <w:t>System karbowanych taśm do zamykania mostka</w:t>
            </w:r>
          </w:p>
          <w:p w:rsidR="001652C4" w:rsidRDefault="001652C4" w:rsidP="001652C4">
            <w:pPr>
              <w:pStyle w:val="Opis2pkt"/>
              <w:spacing w:after="0"/>
              <w:rPr>
                <w:lang w:eastAsia="pl-PL"/>
              </w:rPr>
            </w:pPr>
            <w:r>
              <w:t>implanty wykonane z poli-ether-ether-ketonu (PEEKu), zakończonych szeroką igłą, z zamkiem</w:t>
            </w:r>
          </w:p>
          <w:p w:rsidR="001652C4" w:rsidRDefault="001652C4" w:rsidP="001652C4">
            <w:pPr>
              <w:pStyle w:val="Opis2pkt"/>
              <w:spacing w:after="0"/>
              <w:rPr>
                <w:lang w:eastAsia="pl-PL"/>
              </w:rPr>
            </w:pPr>
            <w:r>
              <w:t>bezpieczne w pełnej diagnostyce MRI</w:t>
            </w:r>
          </w:p>
          <w:p w:rsidR="001652C4" w:rsidRDefault="001652C4" w:rsidP="001652C4">
            <w:pPr>
              <w:pStyle w:val="Opis2pkt"/>
              <w:spacing w:after="0"/>
              <w:rPr>
                <w:lang w:eastAsia="pl-PL"/>
              </w:rPr>
            </w:pPr>
            <w:r>
              <w:t>aplikowane za pomocą 1 narzędzia – wielofunkcyjnego narzędzia blokującego zamek i odcinającego końcówkę taśmy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C4" w:rsidRPr="001652C4" w:rsidRDefault="001652C4" w:rsidP="001652C4">
            <w:pPr>
              <w:pStyle w:val="Tabelanum"/>
              <w:rPr>
                <w:b w:val="0"/>
              </w:rPr>
            </w:pPr>
          </w:p>
          <w:p w:rsidR="001652C4" w:rsidRPr="001652C4" w:rsidRDefault="001652C4" w:rsidP="001652C4">
            <w:pPr>
              <w:pStyle w:val="Tabelanum"/>
              <w:rPr>
                <w:b w:val="0"/>
              </w:rPr>
            </w:pPr>
            <w:r w:rsidRPr="001652C4">
              <w:rPr>
                <w:b w:val="0"/>
              </w:rPr>
              <w:t>400</w:t>
            </w:r>
          </w:p>
          <w:p w:rsidR="001652C4" w:rsidRPr="001652C4" w:rsidRDefault="001652C4" w:rsidP="001652C4">
            <w:pPr>
              <w:pStyle w:val="Tabelanum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C4" w:rsidRPr="00C90B70" w:rsidRDefault="001652C4" w:rsidP="001652C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C4" w:rsidRPr="00AF1102" w:rsidRDefault="001652C4" w:rsidP="001652C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C4" w:rsidRPr="001333D1" w:rsidRDefault="001652C4" w:rsidP="001652C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C4" w:rsidRPr="004E0D6E" w:rsidRDefault="001652C4" w:rsidP="00165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C4" w:rsidRPr="004E0D6E" w:rsidRDefault="001652C4" w:rsidP="00165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1652C4" w:rsidRPr="004E0D6E" w:rsidRDefault="001652C4" w:rsidP="001652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2C4" w:rsidRPr="001333D1" w:rsidTr="001652C4">
        <w:trPr>
          <w:gridAfter w:val="1"/>
          <w:wAfter w:w="1627" w:type="dxa"/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C4" w:rsidRPr="00BE18A2" w:rsidRDefault="001652C4" w:rsidP="001652C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C4" w:rsidRDefault="001652C4" w:rsidP="001652C4">
            <w:pPr>
              <w:pStyle w:val="Opis1"/>
              <w:spacing w:after="0"/>
            </w:pPr>
            <w:r>
              <w:t>Wielofunkcyjny aplikator do zaciskania oraz odcięcia końcówki taśm do mocowania mostka.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C4" w:rsidRPr="001652C4" w:rsidRDefault="001652C4" w:rsidP="001652C4">
            <w:pPr>
              <w:pStyle w:val="Tabelanum"/>
              <w:rPr>
                <w:b w:val="0"/>
              </w:rPr>
            </w:pPr>
          </w:p>
          <w:p w:rsidR="001652C4" w:rsidRPr="001652C4" w:rsidRDefault="001652C4" w:rsidP="001652C4">
            <w:pPr>
              <w:pStyle w:val="Tabelanum"/>
              <w:rPr>
                <w:b w:val="0"/>
              </w:rPr>
            </w:pPr>
            <w:r w:rsidRPr="001652C4">
              <w:rPr>
                <w:b w:val="0"/>
              </w:rPr>
              <w:t>1</w:t>
            </w:r>
          </w:p>
          <w:p w:rsidR="001652C4" w:rsidRPr="001652C4" w:rsidRDefault="001652C4" w:rsidP="001652C4">
            <w:pPr>
              <w:pStyle w:val="Tabelanum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C4" w:rsidRDefault="001652C4" w:rsidP="001652C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C4" w:rsidRPr="00E01D3A" w:rsidRDefault="001652C4" w:rsidP="001652C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C4" w:rsidRPr="001333D1" w:rsidRDefault="001652C4" w:rsidP="001652C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C4" w:rsidRPr="001333D1" w:rsidRDefault="001652C4" w:rsidP="001652C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C4" w:rsidRPr="001333D1" w:rsidRDefault="001652C4" w:rsidP="001652C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171D01" w:rsidRPr="001333D1" w:rsidTr="001652C4">
        <w:trPr>
          <w:gridAfter w:val="1"/>
          <w:wAfter w:w="1627" w:type="dxa"/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E01D3A">
        <w:rPr>
          <w:rFonts w:ascii="Arial" w:hAnsi="Arial" w:cs="Arial"/>
          <w:sz w:val="20"/>
          <w:szCs w:val="20"/>
        </w:rPr>
        <w:t>……..................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144638" w:rsidRDefault="00171D01" w:rsidP="00144638">
      <w:pPr>
        <w:spacing w:after="0"/>
        <w:rPr>
          <w:rFonts w:ascii="Arial" w:hAnsi="Arial" w:cs="Arial"/>
          <w:sz w:val="20"/>
          <w:szCs w:val="20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……………………</w:t>
      </w:r>
    </w:p>
    <w:p w:rsidR="00144638" w:rsidRDefault="00144638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8F6102" w:rsidRDefault="008F6102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652C4" w:rsidRDefault="001652C4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652C4" w:rsidRDefault="001652C4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89"/>
        <w:gridCol w:w="3190"/>
      </w:tblGrid>
      <w:tr w:rsidR="00BD4E34" w:rsidRPr="00EB6394" w:rsidTr="00967487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4E34" w:rsidRPr="00EB6394" w:rsidRDefault="00BD4E34" w:rsidP="00967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6394">
              <w:rPr>
                <w:rFonts w:ascii="Arial" w:hAnsi="Arial" w:cs="Arial"/>
                <w:b/>
                <w:sz w:val="18"/>
              </w:rPr>
              <w:lastRenderedPageBreak/>
              <w:t>Lp.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BD4E34" w:rsidRPr="00EB6394" w:rsidRDefault="00BD4E34" w:rsidP="009674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6394">
              <w:rPr>
                <w:rFonts w:ascii="Arial" w:hAnsi="Arial" w:cs="Arial"/>
                <w:b/>
                <w:sz w:val="18"/>
              </w:rPr>
              <w:t>Kryteria i sposób oceny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4E34" w:rsidRPr="00EB6394" w:rsidRDefault="00BD4E34" w:rsidP="0096748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Wykonawca poda</w:t>
            </w:r>
          </w:p>
        </w:tc>
      </w:tr>
      <w:tr w:rsidR="00BD4E34" w:rsidRPr="00EB6394" w:rsidTr="0096748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D4E34" w:rsidRPr="00EB6394" w:rsidRDefault="00BD4E34" w:rsidP="00967487">
            <w:pPr>
              <w:jc w:val="center"/>
              <w:rPr>
                <w:rFonts w:ascii="Arial" w:hAnsi="Arial" w:cs="Arial"/>
                <w:sz w:val="18"/>
              </w:rPr>
            </w:pPr>
            <w:r w:rsidRPr="00EB63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BD4E34" w:rsidRDefault="00BD4E34" w:rsidP="00BD4E34">
            <w:pPr>
              <w:pStyle w:val="Opis2pkt"/>
              <w:numPr>
                <w:ilvl w:val="0"/>
                <w:numId w:val="0"/>
              </w:numPr>
              <w:spacing w:after="0"/>
              <w:ind w:left="340" w:hanging="340"/>
              <w:rPr>
                <w:lang w:eastAsia="pl-PL"/>
              </w:rPr>
            </w:pPr>
            <w:r>
              <w:t>pakowane sterylnie, po 1 szt. w opakowaniu</w:t>
            </w:r>
          </w:p>
          <w:p w:rsidR="00BD4E34" w:rsidRPr="00BD4E34" w:rsidRDefault="00BD4E34" w:rsidP="00BD4E34">
            <w:pPr>
              <w:spacing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639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D4E34">
              <w:rPr>
                <w:rFonts w:ascii="Arial" w:hAnsi="Arial" w:cs="Arial"/>
                <w:b/>
                <w:sz w:val="18"/>
                <w:szCs w:val="18"/>
              </w:rPr>
              <w:t>TAK-40 pkt..</w:t>
            </w:r>
          </w:p>
          <w:p w:rsidR="00BD4E34" w:rsidRPr="00EB6394" w:rsidRDefault="00BD4E34" w:rsidP="00BD4E3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D4E34">
              <w:rPr>
                <w:rFonts w:ascii="Arial" w:hAnsi="Arial" w:cs="Arial"/>
                <w:b/>
                <w:sz w:val="18"/>
                <w:szCs w:val="18"/>
              </w:rPr>
              <w:t xml:space="preserve">        NIE-  0 pkt.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4E34" w:rsidRDefault="00BD4E34" w:rsidP="00BD4E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 albo NIE – podać właściwe</w:t>
            </w:r>
          </w:p>
          <w:p w:rsidR="00BD4E34" w:rsidRDefault="00BD4E34" w:rsidP="00BD4E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E34" w:rsidRPr="00EB6394" w:rsidRDefault="00BD4E34" w:rsidP="00BD4E34">
            <w:pPr>
              <w:pStyle w:val="Akapitzli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</w:tbl>
    <w:p w:rsidR="00BD4E34" w:rsidRDefault="00BD4E34" w:rsidP="00BD4E34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 xml:space="preserve">  poz.1 - 1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Pr="006507DE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 przekazane do przetestowania przez użytkownika w celu wydania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F95163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:rsidR="00171D01" w:rsidRDefault="00171D01" w:rsidP="00171D0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8F6102" w:rsidRDefault="008F6102" w:rsidP="00171D01">
      <w:pPr>
        <w:jc w:val="both"/>
        <w:rPr>
          <w:b/>
        </w:rPr>
      </w:pPr>
    </w:p>
    <w:p w:rsidR="00984331" w:rsidRDefault="00984331" w:rsidP="00171D01">
      <w:pPr>
        <w:jc w:val="both"/>
        <w:rPr>
          <w:b/>
        </w:rPr>
      </w:pP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20</w:t>
      </w: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</w:t>
      </w:r>
      <w:r w:rsidR="00D0067D">
        <w:rPr>
          <w:rFonts w:ascii="Arial" w:hAnsi="Arial" w:cs="Arial"/>
          <w:b/>
        </w:rPr>
        <w:t>140</w:t>
      </w:r>
      <w:r>
        <w:rPr>
          <w:rFonts w:ascii="Arial" w:hAnsi="Arial" w:cs="Arial"/>
          <w:b/>
        </w:rPr>
        <w:t>,00</w:t>
      </w:r>
      <w:r w:rsidRPr="00AE0459">
        <w:rPr>
          <w:rFonts w:ascii="Arial" w:hAnsi="Arial" w:cs="Arial"/>
          <w:b/>
        </w:rPr>
        <w:t xml:space="preserve">   zł</w:t>
      </w:r>
    </w:p>
    <w:tbl>
      <w:tblPr>
        <w:tblW w:w="1511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974"/>
        <w:gridCol w:w="696"/>
        <w:gridCol w:w="850"/>
        <w:gridCol w:w="1276"/>
        <w:gridCol w:w="992"/>
        <w:gridCol w:w="992"/>
        <w:gridCol w:w="851"/>
        <w:gridCol w:w="992"/>
        <w:gridCol w:w="1240"/>
        <w:gridCol w:w="1047"/>
        <w:gridCol w:w="1140"/>
        <w:gridCol w:w="1047"/>
        <w:gridCol w:w="2548"/>
      </w:tblGrid>
      <w:tr w:rsidR="00171D01" w:rsidRPr="00E53833" w:rsidTr="00F44194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C85CAD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C85CA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C85CAD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C85CA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C85CAD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C85CA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C85CAD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C85CA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C85CAD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C85CA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Pr="00C85CAD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C85CA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C85CAD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C85CA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Pr="00C85CAD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C85CAD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E53833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53833" w:rsidRDefault="00171D01" w:rsidP="00F44194">
            <w:pPr>
              <w:rPr>
                <w:rFonts w:ascii="Arial" w:hAnsi="Arial" w:cs="Arial"/>
              </w:rPr>
            </w:pPr>
          </w:p>
        </w:tc>
      </w:tr>
      <w:tr w:rsidR="00171D01" w:rsidRPr="00086292" w:rsidTr="00F44194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5CAD">
              <w:rPr>
                <w:rFonts w:ascii="Arial" w:hAnsi="Arial" w:cs="Arial"/>
                <w:sz w:val="18"/>
                <w:szCs w:val="18"/>
              </w:rPr>
              <w:t>Szwy niewchłanialne, plecione, poliestrowe, powlekane</w:t>
            </w:r>
          </w:p>
        </w:tc>
      </w:tr>
      <w:tr w:rsidR="00171D01" w:rsidRPr="00DC2624" w:rsidTr="00F44194">
        <w:trPr>
          <w:trHeight w:val="6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26-27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D006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6</w:t>
            </w:r>
            <w:r w:rsidR="00D0067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C2624" w:rsidRDefault="00171D01" w:rsidP="00F441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71D01" w:rsidRPr="00086292" w:rsidTr="00F44194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Szwy wchłanialne, plecione, z polimeru kwasu mlekowego i glikolowego, syntetyczne.</w:t>
            </w:r>
          </w:p>
        </w:tc>
      </w:tr>
      <w:tr w:rsidR="00171D01" w:rsidRPr="00DC2624" w:rsidTr="00F44194">
        <w:trPr>
          <w:trHeight w:val="5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D006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55</w:t>
            </w:r>
            <w:r w:rsidR="00D006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C2624" w:rsidRDefault="00171D01" w:rsidP="00F441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71D01" w:rsidRPr="00086292" w:rsidTr="00F44194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Szwy niewchłanialne, monofilamentowe, polipropylenowe.</w:t>
            </w:r>
          </w:p>
        </w:tc>
      </w:tr>
      <w:tr w:rsidR="00171D01" w:rsidRPr="00DC2624" w:rsidTr="00F44194">
        <w:trPr>
          <w:trHeight w:val="5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Tnąca/ lub odwrotnie tnąca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E18A2" w:rsidRDefault="00171D01" w:rsidP="003F11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5</w:t>
            </w:r>
            <w:r w:rsidR="003F113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C2624" w:rsidRDefault="00171D01" w:rsidP="00F441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71D01" w:rsidRPr="00DC2624" w:rsidTr="00F44194">
        <w:trPr>
          <w:trHeight w:val="5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85CAD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CA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A5EB3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B3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A5EB3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A5EB3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B3"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0A5EB3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A5EB3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EB3"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E01D3A">
        <w:rPr>
          <w:rFonts w:ascii="Arial" w:hAnsi="Arial" w:cs="Arial"/>
          <w:sz w:val="20"/>
          <w:szCs w:val="20"/>
        </w:rPr>
        <w:t>.................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……..………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44638" w:rsidRDefault="00144638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44638" w:rsidRDefault="00144638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262EE2" w:rsidRDefault="00262EE2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984331" w:rsidRDefault="0098433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lastRenderedPageBreak/>
        <w:t>Kryteria oceny jakości:</w:t>
      </w:r>
    </w:p>
    <w:p w:rsidR="00171D01" w:rsidRPr="00D71790" w:rsidRDefault="00171D01" w:rsidP="00262EE2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</w:t>
      </w:r>
      <w:r w:rsidRPr="00D717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262EE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262EE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7A34A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98300F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3 -  3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Pr="00A75E44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98300F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</w:t>
      </w:r>
    </w:p>
    <w:p w:rsidR="00171D01" w:rsidRPr="00A24E58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44638" w:rsidRDefault="00144638" w:rsidP="00171D01">
      <w:pPr>
        <w:jc w:val="both"/>
        <w:rPr>
          <w:b/>
        </w:rPr>
      </w:pPr>
    </w:p>
    <w:p w:rsidR="00262EE2" w:rsidRDefault="00262EE2" w:rsidP="00171D01">
      <w:pPr>
        <w:jc w:val="both"/>
        <w:rPr>
          <w:b/>
        </w:rPr>
      </w:pPr>
    </w:p>
    <w:p w:rsidR="00262EE2" w:rsidRDefault="00262EE2" w:rsidP="00171D01">
      <w:pPr>
        <w:jc w:val="both"/>
        <w:rPr>
          <w:b/>
        </w:rPr>
      </w:pP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21</w:t>
      </w: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F61D02">
        <w:rPr>
          <w:rFonts w:ascii="Arial" w:hAnsi="Arial" w:cs="Arial"/>
          <w:b/>
        </w:rPr>
        <w:t>206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171D01" w:rsidRPr="006C15DF" w:rsidRDefault="00171D01" w:rsidP="00144638">
      <w:pPr>
        <w:spacing w:after="0"/>
        <w:rPr>
          <w:rFonts w:ascii="Arial" w:hAnsi="Arial" w:cs="Arial"/>
          <w:b/>
          <w:sz w:val="20"/>
          <w:szCs w:val="20"/>
        </w:rPr>
      </w:pPr>
      <w:r w:rsidRPr="006C15DF">
        <w:rPr>
          <w:rFonts w:ascii="Arial" w:hAnsi="Arial" w:cs="Arial"/>
          <w:b/>
          <w:sz w:val="20"/>
          <w:szCs w:val="20"/>
        </w:rPr>
        <w:t>Szwy niewchłanialne, monofilamentowe, skórne</w:t>
      </w:r>
    </w:p>
    <w:tbl>
      <w:tblPr>
        <w:tblW w:w="151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276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82FD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382FD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82FD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382FD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382FDB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382FDB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24-26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2 232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24-26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2 592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744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528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44638" w:rsidRDefault="00144638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262EE2" w:rsidRDefault="00262EE2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lastRenderedPageBreak/>
        <w:t>Kryteria oceny jakości: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Pr="006507DE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pStyle w:val="Tekstpodstawowy"/>
        <w:rPr>
          <w:b/>
        </w:rPr>
      </w:pPr>
    </w:p>
    <w:p w:rsidR="00171D01" w:rsidRDefault="00171D01" w:rsidP="00171D01">
      <w:pPr>
        <w:pStyle w:val="Tekstpodstawowy"/>
        <w:rPr>
          <w:b/>
        </w:rPr>
      </w:pPr>
    </w:p>
    <w:p w:rsidR="00171D01" w:rsidRDefault="00171D01" w:rsidP="00171D01">
      <w:pPr>
        <w:pStyle w:val="Tekstpodstawowy"/>
        <w:rPr>
          <w:b/>
        </w:rPr>
      </w:pPr>
    </w:p>
    <w:p w:rsidR="00262EE2" w:rsidRDefault="00262EE2" w:rsidP="00171D01">
      <w:pPr>
        <w:pStyle w:val="Tekstpodstawowy"/>
        <w:rPr>
          <w:rFonts w:ascii="Arial" w:hAnsi="Arial" w:cs="Arial"/>
          <w:b/>
        </w:rPr>
      </w:pPr>
    </w:p>
    <w:p w:rsidR="00D0112A" w:rsidRDefault="00D0112A" w:rsidP="00171D01">
      <w:pPr>
        <w:pStyle w:val="Tekstpodstawowy"/>
        <w:rPr>
          <w:rFonts w:ascii="Arial" w:hAnsi="Arial" w:cs="Arial"/>
          <w:b/>
        </w:rPr>
      </w:pPr>
    </w:p>
    <w:p w:rsidR="00D0112A" w:rsidRDefault="00D0112A" w:rsidP="00171D01">
      <w:pPr>
        <w:pStyle w:val="Tekstpodstawowy"/>
        <w:rPr>
          <w:rFonts w:ascii="Arial" w:hAnsi="Arial" w:cs="Arial"/>
          <w:b/>
        </w:rPr>
      </w:pPr>
    </w:p>
    <w:p w:rsidR="00171D01" w:rsidRPr="00F61D02" w:rsidRDefault="00171D01" w:rsidP="00262EE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F61D02">
        <w:rPr>
          <w:rFonts w:ascii="Arial" w:hAnsi="Arial" w:cs="Arial"/>
          <w:b/>
          <w:sz w:val="20"/>
          <w:szCs w:val="20"/>
        </w:rPr>
        <w:lastRenderedPageBreak/>
        <w:t>Pakiet nr 22</w:t>
      </w:r>
    </w:p>
    <w:p w:rsidR="00171D01" w:rsidRPr="00F61D02" w:rsidRDefault="00171D01" w:rsidP="00262EE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F61D02">
        <w:rPr>
          <w:rFonts w:ascii="Arial" w:hAnsi="Arial" w:cs="Arial"/>
          <w:b/>
          <w:sz w:val="20"/>
          <w:szCs w:val="20"/>
        </w:rPr>
        <w:t>Wadium:  5</w:t>
      </w:r>
      <w:r w:rsidR="00F61D02" w:rsidRPr="00F61D02">
        <w:rPr>
          <w:rFonts w:ascii="Arial" w:hAnsi="Arial" w:cs="Arial"/>
          <w:b/>
          <w:sz w:val="20"/>
          <w:szCs w:val="20"/>
        </w:rPr>
        <w:t>5</w:t>
      </w:r>
      <w:r w:rsidRPr="00F61D02">
        <w:rPr>
          <w:rFonts w:ascii="Arial" w:hAnsi="Arial" w:cs="Arial"/>
          <w:b/>
          <w:sz w:val="20"/>
          <w:szCs w:val="20"/>
        </w:rPr>
        <w:t>0,00  zł</w:t>
      </w:r>
    </w:p>
    <w:p w:rsidR="00F61D02" w:rsidRDefault="00F61D02" w:rsidP="00F61D02">
      <w:pPr>
        <w:pStyle w:val="Opis1"/>
      </w:pPr>
      <w:r>
        <w:t>Szwy wchłanialne, syntetyczne, plecione</w:t>
      </w:r>
    </w:p>
    <w:p w:rsidR="00F61D02" w:rsidRPr="00F61D02" w:rsidRDefault="00F61D02" w:rsidP="00F61D02">
      <w:pPr>
        <w:pStyle w:val="Opis2pkt"/>
        <w:spacing w:after="0"/>
        <w:rPr>
          <w:b/>
          <w:lang w:eastAsia="pl-PL"/>
        </w:rPr>
      </w:pPr>
      <w:r w:rsidRPr="00F61D02">
        <w:rPr>
          <w:b/>
        </w:rPr>
        <w:t>dwuskładnikowe – polimer kwasu glikolowego i mlekowego</w:t>
      </w:r>
    </w:p>
    <w:p w:rsidR="00F61D02" w:rsidRPr="00F61D02" w:rsidRDefault="00F61D02" w:rsidP="00F61D02">
      <w:pPr>
        <w:pStyle w:val="Opis2pkt"/>
        <w:spacing w:after="0"/>
        <w:rPr>
          <w:b/>
          <w:lang w:eastAsia="pl-PL"/>
        </w:rPr>
      </w:pPr>
      <w:r w:rsidRPr="00F61D02">
        <w:rPr>
          <w:b/>
        </w:rPr>
        <w:t>wchłaniające się w ciągu 56-70 dni</w:t>
      </w:r>
    </w:p>
    <w:p w:rsidR="00F61D02" w:rsidRPr="00F61D02" w:rsidRDefault="00F61D02" w:rsidP="00F61D02">
      <w:pPr>
        <w:pStyle w:val="Opis2pkt"/>
        <w:spacing w:after="0"/>
        <w:rPr>
          <w:b/>
          <w:lang w:eastAsia="pl-PL"/>
        </w:rPr>
      </w:pPr>
      <w:r w:rsidRPr="00F61D02">
        <w:rPr>
          <w:b/>
        </w:rPr>
        <w:t>zachowujące 75% podtrzymywania tkankowego po 14 dniach i ok. 25% podtrzymania tkankowego po 28 dniach</w:t>
      </w:r>
    </w:p>
    <w:p w:rsidR="00171D01" w:rsidRPr="00F61D02" w:rsidRDefault="00F61D02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F61D02">
        <w:rPr>
          <w:rFonts w:ascii="Arial" w:hAnsi="Arial" w:cs="Arial"/>
          <w:b/>
          <w:sz w:val="20"/>
          <w:szCs w:val="20"/>
        </w:rPr>
        <w:t>powleczone substancją antybakteryjną</w:t>
      </w:r>
    </w:p>
    <w:tbl>
      <w:tblPr>
        <w:tblW w:w="151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276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82FD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382FD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82FD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382FD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382FDB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382FDB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382FD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Okrągła,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3\0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408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Okrągła,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2\0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96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Okrągła 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1 800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Okrągła 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504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Okrągła,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216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D02" w:rsidRPr="00DE553D" w:rsidTr="00031060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BE18A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Okrągła,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D02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  <w:r w:rsidRPr="00F61D02">
              <w:rPr>
                <w:b w:val="0"/>
                <w:sz w:val="18"/>
                <w:szCs w:val="18"/>
              </w:rPr>
              <w:t>216</w:t>
            </w:r>
          </w:p>
          <w:p w:rsidR="00F61D02" w:rsidRPr="00F61D02" w:rsidRDefault="00F61D02" w:rsidP="00F61D02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2" w:rsidRPr="00DE553D" w:rsidRDefault="00F61D02" w:rsidP="00F61D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262EE2" w:rsidRDefault="00262EE2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262EE2" w:rsidRDefault="00262EE2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lastRenderedPageBreak/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262EE2" w:rsidRDefault="00262EE2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D0112A" w:rsidRDefault="00171D01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</w:t>
      </w:r>
    </w:p>
    <w:p w:rsidR="00D0112A" w:rsidRDefault="00D0112A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Pr="00144638" w:rsidRDefault="00171D01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</w:t>
      </w:r>
      <w:r w:rsidR="00144638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</w:t>
      </w: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23</w:t>
      </w: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26</w:t>
      </w:r>
      <w:r w:rsidR="00587FF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587FFA" w:rsidRDefault="00587FFA" w:rsidP="00587FFA">
      <w:pPr>
        <w:pStyle w:val="Opis1"/>
      </w:pPr>
      <w:r>
        <w:t>Szwy plecione, syntetyczne, powlekane</w:t>
      </w:r>
    </w:p>
    <w:p w:rsidR="00587FFA" w:rsidRPr="00587FFA" w:rsidRDefault="00587FFA" w:rsidP="00587FFA">
      <w:pPr>
        <w:pStyle w:val="Opis2pkt"/>
        <w:spacing w:after="0"/>
        <w:rPr>
          <w:b/>
          <w:lang w:eastAsia="pl-PL"/>
        </w:rPr>
      </w:pPr>
      <w:r w:rsidRPr="00587FFA">
        <w:rPr>
          <w:b/>
        </w:rPr>
        <w:t>wchłaniane (56-70 dni)</w:t>
      </w:r>
    </w:p>
    <w:p w:rsidR="00171D01" w:rsidRPr="00587FFA" w:rsidRDefault="00587FFA" w:rsidP="00F36691">
      <w:pPr>
        <w:pStyle w:val="Opis2pkt"/>
        <w:numPr>
          <w:ilvl w:val="0"/>
          <w:numId w:val="69"/>
        </w:numPr>
        <w:spacing w:after="0"/>
        <w:rPr>
          <w:b/>
        </w:rPr>
      </w:pPr>
      <w:r w:rsidRPr="00587FFA">
        <w:rPr>
          <w:b/>
        </w:rPr>
        <w:t xml:space="preserve">czasie podtrzymywania tkankowego </w:t>
      </w:r>
      <w:r w:rsidRPr="00587FFA">
        <w:rPr>
          <w:b/>
          <w:color w:val="FF0000"/>
        </w:rPr>
        <w:t>-</w:t>
      </w:r>
      <w:r w:rsidRPr="00587FFA">
        <w:rPr>
          <w:b/>
        </w:rPr>
        <w:t>80% po 2 tygodniach (glikolydowe, laktydowe).</w:t>
      </w:r>
    </w:p>
    <w:tbl>
      <w:tblPr>
        <w:tblW w:w="151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276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382FD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382FD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.</w:t>
            </w: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FFA" w:rsidRPr="00DE553D" w:rsidTr="00031060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BE18A2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  <w:r w:rsidRPr="00587FFA">
              <w:rPr>
                <w:b w:val="0"/>
                <w:sz w:val="18"/>
                <w:szCs w:val="18"/>
              </w:rPr>
              <w:t>288</w:t>
            </w: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87FFA" w:rsidRPr="00DE553D" w:rsidTr="0003106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BE18A2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  <w:r w:rsidRPr="00587FFA">
              <w:rPr>
                <w:b w:val="0"/>
                <w:sz w:val="18"/>
                <w:szCs w:val="18"/>
              </w:rPr>
              <w:t>144</w:t>
            </w: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87FFA" w:rsidRPr="00DE553D" w:rsidTr="00031060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BE18A2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3 x 45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  <w:r w:rsidRPr="00587FFA">
              <w:rPr>
                <w:b w:val="0"/>
                <w:sz w:val="18"/>
                <w:szCs w:val="18"/>
              </w:rPr>
              <w:t>72</w:t>
            </w: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87FFA" w:rsidRPr="00DE553D" w:rsidTr="00031060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BE18A2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 xml:space="preserve">okrągła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  <w:r w:rsidRPr="00587FFA">
              <w:rPr>
                <w:b w:val="0"/>
                <w:sz w:val="18"/>
                <w:szCs w:val="18"/>
              </w:rPr>
              <w:t>1 512</w:t>
            </w: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87FFA" w:rsidRPr="00DE553D" w:rsidTr="00031060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BE18A2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37-40-50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7FFA">
              <w:rPr>
                <w:rFonts w:ascii="Arial" w:hAnsi="Arial" w:cs="Arial"/>
                <w:sz w:val="18"/>
                <w:szCs w:val="18"/>
                <w:lang w:val="en-US"/>
              </w:rPr>
              <w:t>okrągła tępa - blunt taper w systemie ProtectPoint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  <w:r w:rsidRPr="00587FFA">
              <w:rPr>
                <w:b w:val="0"/>
                <w:sz w:val="18"/>
                <w:szCs w:val="18"/>
              </w:rPr>
              <w:t>96</w:t>
            </w: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87FFA" w:rsidRPr="00DE553D" w:rsidTr="00031060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BE18A2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FFA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  <w:r w:rsidRPr="00587FFA">
              <w:rPr>
                <w:b w:val="0"/>
                <w:sz w:val="18"/>
                <w:szCs w:val="18"/>
              </w:rPr>
              <w:t>1 008</w:t>
            </w:r>
          </w:p>
          <w:p w:rsidR="00587FFA" w:rsidRPr="00587FFA" w:rsidRDefault="00587FFA" w:rsidP="00587FFA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FA" w:rsidRPr="00DE553D" w:rsidRDefault="00587FFA" w:rsidP="00587F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D0112A" w:rsidRDefault="00D0112A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lastRenderedPageBreak/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FA6F3D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44638" w:rsidRDefault="00144638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FA6F3D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6 - 3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17318" w:rsidRDefault="00382FDB" w:rsidP="00382FDB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</w:t>
      </w:r>
      <w:r w:rsidR="00171D01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</w:t>
      </w:r>
    </w:p>
    <w:p w:rsidR="00117318" w:rsidRDefault="00117318" w:rsidP="00382FDB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17318" w:rsidRDefault="00117318" w:rsidP="00382FDB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17318" w:rsidRDefault="00117318" w:rsidP="00382FDB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17318" w:rsidRDefault="00117318" w:rsidP="00382FDB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17318" w:rsidRDefault="00117318" w:rsidP="00382FDB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17318" w:rsidRDefault="00117318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br w:type="page"/>
      </w:r>
    </w:p>
    <w:p w:rsidR="00171D01" w:rsidRPr="00FA6F3D" w:rsidRDefault="00171D01" w:rsidP="00382FDB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lastRenderedPageBreak/>
        <w:t xml:space="preserve">                                                                                                                                </w:t>
      </w:r>
    </w:p>
    <w:p w:rsidR="00171D01" w:rsidRPr="00AE0459" w:rsidRDefault="00171D01" w:rsidP="00382FDB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24</w:t>
      </w:r>
    </w:p>
    <w:p w:rsidR="00171D01" w:rsidRPr="00AE0459" w:rsidRDefault="00171D01" w:rsidP="00382FDB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2</w:t>
      </w:r>
      <w:r w:rsidR="00587FFA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382FDB" w:rsidRDefault="00382FDB" w:rsidP="00382FDB">
      <w:pPr>
        <w:pStyle w:val="Opis1"/>
        <w:spacing w:after="0"/>
      </w:pPr>
      <w:r>
        <w:t>Szwy plecione, poliestrowe, niewchłanialne</w:t>
      </w:r>
    </w:p>
    <w:p w:rsidR="00382FDB" w:rsidRPr="00382FDB" w:rsidRDefault="00382FDB" w:rsidP="00382FDB">
      <w:pPr>
        <w:pStyle w:val="Opis2pkt"/>
        <w:spacing w:after="0"/>
        <w:rPr>
          <w:b/>
          <w:lang w:eastAsia="pl-PL"/>
        </w:rPr>
      </w:pPr>
      <w:r w:rsidRPr="00382FDB">
        <w:rPr>
          <w:b/>
        </w:rPr>
        <w:t>syntetyczne, powlekane</w:t>
      </w:r>
    </w:p>
    <w:p w:rsidR="00171D01" w:rsidRPr="00382FDB" w:rsidRDefault="00382FDB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382FDB">
        <w:rPr>
          <w:b/>
        </w:rPr>
        <w:t>odrębna powłoka silikonowa każdego włókna.</w:t>
      </w:r>
    </w:p>
    <w:tbl>
      <w:tblPr>
        <w:tblW w:w="151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276"/>
        <w:gridCol w:w="850"/>
        <w:gridCol w:w="851"/>
        <w:gridCol w:w="1275"/>
        <w:gridCol w:w="843"/>
        <w:gridCol w:w="8"/>
        <w:gridCol w:w="1047"/>
        <w:gridCol w:w="1221"/>
        <w:gridCol w:w="1381"/>
        <w:gridCol w:w="1216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382FD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382FD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382FD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382FD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382F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FDB" w:rsidRPr="00DE553D" w:rsidTr="00031060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BE18A2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 xml:space="preserve">10-12 x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382FDB">
                <w:rPr>
                  <w:rFonts w:ascii="Arial" w:hAnsi="Arial" w:cs="Arial"/>
                  <w:sz w:val="18"/>
                  <w:szCs w:val="18"/>
                </w:rPr>
                <w:t>45 cm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  <w:r w:rsidRPr="00382FDB">
              <w:rPr>
                <w:b w:val="0"/>
                <w:sz w:val="18"/>
                <w:szCs w:val="18"/>
              </w:rPr>
              <w:t>504</w:t>
            </w:r>
          </w:p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2FDB" w:rsidRPr="00DE553D" w:rsidTr="0003106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BE18A2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  <w:r w:rsidRPr="00382FDB">
              <w:rPr>
                <w:b w:val="0"/>
                <w:sz w:val="18"/>
                <w:szCs w:val="18"/>
              </w:rPr>
              <w:t>2 520</w:t>
            </w:r>
          </w:p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2FDB" w:rsidRPr="00DE553D" w:rsidTr="00031060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BE18A2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podkładki teflonowe 3 x 3 x 1,5 mm F x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F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  <w:r w:rsidRPr="00382FDB">
              <w:rPr>
                <w:b w:val="0"/>
                <w:sz w:val="18"/>
                <w:szCs w:val="18"/>
              </w:rPr>
              <w:t>36</w:t>
            </w:r>
          </w:p>
          <w:p w:rsidR="00382FDB" w:rsidRPr="00382FDB" w:rsidRDefault="00382FDB" w:rsidP="00382F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B" w:rsidRPr="00DE553D" w:rsidRDefault="00382FDB" w:rsidP="00382F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262EE2" w:rsidRDefault="00262EE2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01DF9" w:rsidRDefault="00101DF9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01DF9" w:rsidRDefault="00101DF9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lastRenderedPageBreak/>
        <w:t>Kryteria oceny jakości:</w:t>
      </w:r>
    </w:p>
    <w:p w:rsidR="00171D01" w:rsidRPr="00D71790" w:rsidRDefault="00171D01" w:rsidP="00262EE2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</w:t>
      </w:r>
      <w:r w:rsidRPr="00D717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262EE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262EE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101DF9" w:rsidRDefault="00171D01" w:rsidP="00101DF9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01DF9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17318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3C565A" w:rsidRDefault="00171D01" w:rsidP="0011731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Pr="00B806B3" w:rsidRDefault="00171D01" w:rsidP="00B806B3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101DF9" w:rsidRDefault="00101DF9" w:rsidP="00144638">
      <w:pPr>
        <w:pStyle w:val="Tekstpodstawowy"/>
        <w:spacing w:after="0"/>
        <w:rPr>
          <w:rFonts w:ascii="Arial" w:hAnsi="Arial" w:cs="Arial"/>
          <w:b/>
        </w:rPr>
      </w:pPr>
    </w:p>
    <w:p w:rsidR="00101DF9" w:rsidRDefault="00101DF9" w:rsidP="00144638">
      <w:pPr>
        <w:pStyle w:val="Tekstpodstawowy"/>
        <w:spacing w:after="0"/>
        <w:rPr>
          <w:rFonts w:ascii="Arial" w:hAnsi="Arial" w:cs="Arial"/>
          <w:b/>
        </w:rPr>
      </w:pPr>
    </w:p>
    <w:p w:rsidR="00101DF9" w:rsidRDefault="00101DF9" w:rsidP="00144638">
      <w:pPr>
        <w:pStyle w:val="Tekstpodstawowy"/>
        <w:spacing w:after="0"/>
        <w:rPr>
          <w:rFonts w:ascii="Arial" w:hAnsi="Arial" w:cs="Arial"/>
          <w:b/>
        </w:rPr>
      </w:pPr>
    </w:p>
    <w:p w:rsidR="00101DF9" w:rsidRDefault="00101DF9" w:rsidP="00144638">
      <w:pPr>
        <w:pStyle w:val="Tekstpodstawowy"/>
        <w:spacing w:after="0"/>
        <w:rPr>
          <w:rFonts w:ascii="Arial" w:hAnsi="Arial" w:cs="Arial"/>
          <w:b/>
        </w:rPr>
      </w:pPr>
    </w:p>
    <w:p w:rsidR="00262EE2" w:rsidRDefault="00262EE2" w:rsidP="00144638">
      <w:pPr>
        <w:pStyle w:val="Tekstpodstawowy"/>
        <w:spacing w:after="0"/>
        <w:rPr>
          <w:rFonts w:ascii="Arial" w:hAnsi="Arial" w:cs="Arial"/>
          <w:b/>
        </w:rPr>
      </w:pPr>
    </w:p>
    <w:p w:rsidR="00171D01" w:rsidRPr="00373C41" w:rsidRDefault="00171D01" w:rsidP="00144638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373C41">
        <w:rPr>
          <w:rFonts w:ascii="Arial" w:hAnsi="Arial" w:cs="Arial"/>
          <w:b/>
          <w:sz w:val="20"/>
          <w:szCs w:val="20"/>
        </w:rPr>
        <w:lastRenderedPageBreak/>
        <w:t>Pakiet nr 25</w:t>
      </w:r>
    </w:p>
    <w:p w:rsidR="00171D01" w:rsidRPr="00373C41" w:rsidRDefault="00171D01" w:rsidP="00144638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373C41">
        <w:rPr>
          <w:rFonts w:ascii="Arial" w:hAnsi="Arial" w:cs="Arial"/>
          <w:b/>
          <w:sz w:val="20"/>
          <w:szCs w:val="20"/>
        </w:rPr>
        <w:t>Wadium:  2</w:t>
      </w:r>
      <w:r w:rsidR="00101DF9" w:rsidRPr="00373C41">
        <w:rPr>
          <w:rFonts w:ascii="Arial" w:hAnsi="Arial" w:cs="Arial"/>
          <w:b/>
          <w:sz w:val="20"/>
          <w:szCs w:val="20"/>
        </w:rPr>
        <w:t>6</w:t>
      </w:r>
      <w:r w:rsidRPr="00373C41">
        <w:rPr>
          <w:rFonts w:ascii="Arial" w:hAnsi="Arial" w:cs="Arial"/>
          <w:b/>
          <w:sz w:val="20"/>
          <w:szCs w:val="20"/>
        </w:rPr>
        <w:t>0,00  zł</w:t>
      </w:r>
    </w:p>
    <w:p w:rsidR="00373C41" w:rsidRPr="00373C41" w:rsidRDefault="00373C41" w:rsidP="00373C41">
      <w:pPr>
        <w:pStyle w:val="Opis1"/>
      </w:pPr>
      <w:r w:rsidRPr="00373C41">
        <w:t>Szwy niewchłanialne, monofilamentowe</w:t>
      </w:r>
    </w:p>
    <w:p w:rsidR="00171D01" w:rsidRPr="00373C41" w:rsidRDefault="00373C41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373C41">
        <w:rPr>
          <w:rFonts w:ascii="Arial" w:hAnsi="Arial" w:cs="Arial"/>
          <w:b/>
          <w:sz w:val="20"/>
          <w:szCs w:val="20"/>
        </w:rPr>
        <w:t>polipropylenowe z dodatkiem glikolu polietylenowego (substancji zmniejszającej pamięć skrętu nici)</w:t>
      </w:r>
    </w:p>
    <w:tbl>
      <w:tblPr>
        <w:tblW w:w="1529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761"/>
        <w:gridCol w:w="1365"/>
        <w:gridCol w:w="843"/>
        <w:gridCol w:w="8"/>
        <w:gridCol w:w="1047"/>
        <w:gridCol w:w="1221"/>
        <w:gridCol w:w="1381"/>
        <w:gridCol w:w="1047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454922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454922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48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48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36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36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144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bCs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288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96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 zaostrzona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szwy  z łatką 3x7mm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24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24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 czarna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504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216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73C4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1F0452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6-0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  <w:r w:rsidRPr="00373C41">
              <w:rPr>
                <w:b w:val="0"/>
                <w:sz w:val="18"/>
                <w:szCs w:val="18"/>
              </w:rPr>
              <w:t>216</w:t>
            </w:r>
          </w:p>
          <w:p w:rsidR="00373C41" w:rsidRPr="00373C41" w:rsidRDefault="00373C41" w:rsidP="00373C4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C41" w:rsidRPr="00DE553D" w:rsidRDefault="00373C41" w:rsidP="00373C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373C41" w:rsidRDefault="00373C41" w:rsidP="00171D01">
      <w:pPr>
        <w:rPr>
          <w:rFonts w:ascii="Arial" w:hAnsi="Arial" w:cs="Arial"/>
          <w:b/>
          <w:sz w:val="20"/>
          <w:szCs w:val="20"/>
        </w:rPr>
      </w:pPr>
    </w:p>
    <w:p w:rsidR="00373C41" w:rsidRDefault="00373C4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373C4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lastRenderedPageBreak/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6 - 3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7 - 3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12 - 3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44638" w:rsidRDefault="00144638" w:rsidP="00171D01">
      <w:pPr>
        <w:jc w:val="both"/>
        <w:rPr>
          <w:b/>
        </w:rPr>
      </w:pPr>
    </w:p>
    <w:p w:rsidR="00144638" w:rsidRDefault="00144638" w:rsidP="00171D01">
      <w:pPr>
        <w:jc w:val="both"/>
        <w:rPr>
          <w:b/>
        </w:rPr>
      </w:pPr>
    </w:p>
    <w:p w:rsidR="00B806B3" w:rsidRDefault="00B806B3" w:rsidP="00171D01">
      <w:pPr>
        <w:jc w:val="both"/>
        <w:rPr>
          <w:b/>
        </w:rPr>
      </w:pPr>
    </w:p>
    <w:p w:rsidR="00B806B3" w:rsidRDefault="00B806B3" w:rsidP="00B806B3">
      <w:pPr>
        <w:rPr>
          <w:b/>
        </w:rPr>
      </w:pPr>
    </w:p>
    <w:p w:rsidR="00171D01" w:rsidRPr="00B63600" w:rsidRDefault="00171D01" w:rsidP="00144638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B63600">
        <w:rPr>
          <w:rFonts w:ascii="Arial" w:hAnsi="Arial" w:cs="Arial"/>
          <w:b/>
          <w:sz w:val="20"/>
          <w:szCs w:val="20"/>
        </w:rPr>
        <w:t>Pakiet nr 26</w:t>
      </w:r>
    </w:p>
    <w:p w:rsidR="00171D01" w:rsidRPr="00B63600" w:rsidRDefault="00171D01" w:rsidP="00144638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B63600">
        <w:rPr>
          <w:rFonts w:ascii="Arial" w:hAnsi="Arial" w:cs="Arial"/>
          <w:b/>
          <w:sz w:val="20"/>
          <w:szCs w:val="20"/>
        </w:rPr>
        <w:t>Wadium:  2</w:t>
      </w:r>
      <w:r w:rsidR="00373C41" w:rsidRPr="00B63600">
        <w:rPr>
          <w:rFonts w:ascii="Arial" w:hAnsi="Arial" w:cs="Arial"/>
          <w:b/>
          <w:sz w:val="20"/>
          <w:szCs w:val="20"/>
        </w:rPr>
        <w:t>3</w:t>
      </w:r>
      <w:r w:rsidRPr="00B63600">
        <w:rPr>
          <w:rFonts w:ascii="Arial" w:hAnsi="Arial" w:cs="Arial"/>
          <w:b/>
          <w:sz w:val="20"/>
          <w:szCs w:val="20"/>
        </w:rPr>
        <w:t>0,00  zł</w:t>
      </w:r>
    </w:p>
    <w:p w:rsidR="00B63600" w:rsidRPr="00B63600" w:rsidRDefault="00B63600" w:rsidP="00B63600">
      <w:pPr>
        <w:pStyle w:val="Opis1"/>
      </w:pPr>
      <w:r w:rsidRPr="00B63600">
        <w:t>Szwy niewchłanialne, monofilamentowe</w:t>
      </w:r>
    </w:p>
    <w:p w:rsidR="00B63600" w:rsidRPr="00B63600" w:rsidRDefault="00B63600" w:rsidP="00B63600">
      <w:pPr>
        <w:pStyle w:val="Opis2pkt"/>
        <w:spacing w:after="0"/>
        <w:rPr>
          <w:b/>
          <w:lang w:eastAsia="pl-PL"/>
        </w:rPr>
      </w:pPr>
      <w:r w:rsidRPr="00B63600">
        <w:rPr>
          <w:b/>
        </w:rPr>
        <w:t>polipropylenowe z dodatkiem glikolu polietylenowego (substancji zmniejszającej pamięć skrętu nici)</w:t>
      </w:r>
    </w:p>
    <w:p w:rsidR="00171D01" w:rsidRPr="00B63600" w:rsidRDefault="00B63600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B63600">
        <w:rPr>
          <w:rFonts w:ascii="Arial" w:hAnsi="Arial" w:cs="Arial"/>
          <w:b/>
          <w:sz w:val="20"/>
          <w:szCs w:val="20"/>
        </w:rPr>
        <w:t>igły ze stali w systemie Surgalloy</w:t>
      </w:r>
    </w:p>
    <w:tbl>
      <w:tblPr>
        <w:tblW w:w="1546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707"/>
        <w:gridCol w:w="850"/>
        <w:gridCol w:w="761"/>
        <w:gridCol w:w="1365"/>
        <w:gridCol w:w="843"/>
        <w:gridCol w:w="8"/>
        <w:gridCol w:w="1047"/>
        <w:gridCol w:w="1221"/>
        <w:gridCol w:w="1381"/>
        <w:gridCol w:w="1060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454922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454922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okrągła</w:t>
            </w:r>
          </w:p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mikrochirurgiczna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7-0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B636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</w:t>
            </w:r>
            <w:r w:rsidR="00B6360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okrągła</w:t>
            </w:r>
          </w:p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mikrochirurgiczna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7-0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B636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</w:t>
            </w:r>
            <w:r w:rsidR="00B6360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 x 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6-0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60-75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1F0452" w:rsidRDefault="00B63600" w:rsidP="00B636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CF47EC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B806B3" w:rsidRDefault="00B806B3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lastRenderedPageBreak/>
        <w:t>Kryteria oceny jakości: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</w:t>
      </w:r>
      <w:r w:rsidRPr="00D717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1F0452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FA6F3D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6507DE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b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B806B3" w:rsidRDefault="00B806B3" w:rsidP="00171D01">
      <w:pPr>
        <w:pStyle w:val="Tekstpodstawowy"/>
        <w:rPr>
          <w:rFonts w:ascii="Arial" w:hAnsi="Arial" w:cs="Arial"/>
          <w:b/>
        </w:rPr>
      </w:pPr>
    </w:p>
    <w:p w:rsidR="00454922" w:rsidRDefault="00454922" w:rsidP="00171D01">
      <w:pPr>
        <w:pStyle w:val="Tekstpodstawowy"/>
        <w:rPr>
          <w:rFonts w:ascii="Arial" w:hAnsi="Arial" w:cs="Arial"/>
          <w:b/>
        </w:rPr>
      </w:pPr>
    </w:p>
    <w:p w:rsidR="00171D01" w:rsidRPr="006C6CE7" w:rsidRDefault="00171D01" w:rsidP="00144638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6C6CE7">
        <w:rPr>
          <w:rFonts w:ascii="Arial" w:hAnsi="Arial" w:cs="Arial"/>
          <w:b/>
          <w:sz w:val="20"/>
          <w:szCs w:val="20"/>
        </w:rPr>
        <w:lastRenderedPageBreak/>
        <w:t>Pakiet nr 27</w:t>
      </w:r>
    </w:p>
    <w:p w:rsidR="00171D01" w:rsidRPr="006C6CE7" w:rsidRDefault="00171D01" w:rsidP="00144638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6C6CE7">
        <w:rPr>
          <w:rFonts w:ascii="Arial" w:hAnsi="Arial" w:cs="Arial"/>
          <w:b/>
          <w:sz w:val="20"/>
          <w:szCs w:val="20"/>
        </w:rPr>
        <w:t>Wadium:  60,00  zł</w:t>
      </w:r>
    </w:p>
    <w:p w:rsidR="006C6CE7" w:rsidRPr="006C6CE7" w:rsidRDefault="006C6CE7" w:rsidP="006C6CE7">
      <w:pPr>
        <w:pStyle w:val="Opis1"/>
      </w:pPr>
      <w:r w:rsidRPr="006C6CE7">
        <w:t>Szwy monofilamentowe, syntetyczne, śródskórne</w:t>
      </w:r>
    </w:p>
    <w:p w:rsidR="006C6CE7" w:rsidRPr="006C6CE7" w:rsidRDefault="006C6CE7" w:rsidP="006C6CE7">
      <w:pPr>
        <w:pStyle w:val="Opis2pkt"/>
        <w:spacing w:after="0"/>
        <w:rPr>
          <w:b/>
          <w:lang w:eastAsia="pl-PL"/>
        </w:rPr>
      </w:pPr>
      <w:r w:rsidRPr="006C6CE7">
        <w:rPr>
          <w:b/>
        </w:rPr>
        <w:t>wchłanialne do 56 dni</w:t>
      </w:r>
    </w:p>
    <w:p w:rsidR="00171D01" w:rsidRPr="006C6CE7" w:rsidRDefault="006C6CE7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6C6CE7">
        <w:rPr>
          <w:rFonts w:ascii="Arial" w:hAnsi="Arial" w:cs="Arial"/>
          <w:b/>
          <w:sz w:val="20"/>
          <w:szCs w:val="20"/>
        </w:rPr>
        <w:t>nie mniej niż 50-60% wytrzymałości węzła po 5 dniach od wszczepienia</w:t>
      </w:r>
    </w:p>
    <w:tbl>
      <w:tblPr>
        <w:tblW w:w="1546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454922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454922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074A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074A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74A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074A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74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EA074A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74A">
              <w:rPr>
                <w:rFonts w:ascii="Arial" w:hAnsi="Arial" w:cs="Arial"/>
                <w:sz w:val="18"/>
                <w:szCs w:val="18"/>
              </w:rPr>
              <w:t xml:space="preserve">tnąca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074A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74A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074A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74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074A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7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EA074A" w:rsidRDefault="006C6CE7" w:rsidP="006C6C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C55300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C55300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C55300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C55300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C55300" w:rsidRDefault="00171D01" w:rsidP="00144638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C55300">
        <w:rPr>
          <w:rFonts w:ascii="Arial" w:hAnsi="Arial" w:cs="Arial"/>
          <w:sz w:val="18"/>
          <w:szCs w:val="18"/>
        </w:rPr>
        <w:t>Stawka podatku VAT</w:t>
      </w:r>
      <w:r w:rsidRPr="00C55300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C55300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C55300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C55300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C55300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C55300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C55300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C55300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C5530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C55300">
        <w:rPr>
          <w:rFonts w:ascii="Arial" w:hAnsi="Arial" w:cs="Arial"/>
          <w:b/>
          <w:sz w:val="18"/>
          <w:szCs w:val="18"/>
        </w:rPr>
        <w:t>igła: 20,00 pkt</w:t>
      </w:r>
    </w:p>
    <w:p w:rsidR="00171D01" w:rsidRPr="00C5530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 łatwość penetracji tkanki</w:t>
      </w:r>
    </w:p>
    <w:p w:rsidR="00171D01" w:rsidRPr="00C5530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-odporność na odkształcenie</w:t>
      </w:r>
    </w:p>
    <w:p w:rsidR="00171D01" w:rsidRPr="00C5530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-trwałe połączenie igły i nitki</w:t>
      </w:r>
    </w:p>
    <w:p w:rsidR="00171D01" w:rsidRPr="00C5530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C55300">
        <w:rPr>
          <w:rFonts w:ascii="Arial" w:hAnsi="Arial" w:cs="Arial"/>
          <w:b/>
          <w:sz w:val="18"/>
          <w:szCs w:val="18"/>
        </w:rPr>
        <w:t>szew: 20,00 pkt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-odporność nitki na zrywanie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C55300" w:rsidRDefault="00171D01" w:rsidP="00171D01">
      <w:pPr>
        <w:spacing w:after="0"/>
        <w:rPr>
          <w:rFonts w:ascii="Arial" w:hAnsi="Arial" w:cs="Arial"/>
          <w:b/>
          <w:sz w:val="18"/>
          <w:szCs w:val="18"/>
        </w:rPr>
      </w:pPr>
    </w:p>
    <w:p w:rsidR="00171D01" w:rsidRPr="00C55300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lastRenderedPageBreak/>
        <w:t>W związku z kryterium oceny Wykonawca dostarczy próbki  w ilości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454922" w:rsidRDefault="00454922" w:rsidP="00171D01">
      <w:pPr>
        <w:pStyle w:val="Tekstpodstawowy"/>
        <w:rPr>
          <w:rFonts w:ascii="Arial" w:hAnsi="Arial" w:cs="Arial"/>
          <w:b/>
        </w:rPr>
      </w:pPr>
    </w:p>
    <w:p w:rsidR="00454922" w:rsidRDefault="00454922" w:rsidP="00171D01">
      <w:pPr>
        <w:pStyle w:val="Tekstpodstawowy"/>
        <w:rPr>
          <w:rFonts w:ascii="Arial" w:hAnsi="Arial" w:cs="Arial"/>
          <w:b/>
        </w:rPr>
      </w:pPr>
    </w:p>
    <w:p w:rsidR="00454922" w:rsidRDefault="00454922" w:rsidP="00171D01">
      <w:pPr>
        <w:pStyle w:val="Tekstpodstawowy"/>
        <w:rPr>
          <w:rFonts w:ascii="Arial" w:hAnsi="Arial" w:cs="Arial"/>
          <w:b/>
        </w:rPr>
      </w:pPr>
    </w:p>
    <w:p w:rsidR="00B806B3" w:rsidRDefault="00B806B3" w:rsidP="00171D01">
      <w:pPr>
        <w:pStyle w:val="Tekstpodstawowy"/>
        <w:rPr>
          <w:rFonts w:ascii="Arial" w:hAnsi="Arial" w:cs="Arial"/>
          <w:b/>
        </w:rPr>
      </w:pPr>
    </w:p>
    <w:p w:rsidR="00171D01" w:rsidRPr="00454922" w:rsidRDefault="00171D01" w:rsidP="0045492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454922">
        <w:rPr>
          <w:rFonts w:ascii="Arial" w:hAnsi="Arial" w:cs="Arial"/>
          <w:b/>
          <w:sz w:val="20"/>
          <w:szCs w:val="20"/>
        </w:rPr>
        <w:lastRenderedPageBreak/>
        <w:t>Pakiet nr 28</w:t>
      </w:r>
    </w:p>
    <w:p w:rsidR="00171D01" w:rsidRPr="00454922" w:rsidRDefault="00171D01" w:rsidP="0045492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454922">
        <w:rPr>
          <w:rFonts w:ascii="Arial" w:hAnsi="Arial" w:cs="Arial"/>
          <w:b/>
          <w:sz w:val="20"/>
          <w:szCs w:val="20"/>
        </w:rPr>
        <w:t>Wadium:  2</w:t>
      </w:r>
      <w:r w:rsidR="00454922" w:rsidRPr="00454922">
        <w:rPr>
          <w:rFonts w:ascii="Arial" w:hAnsi="Arial" w:cs="Arial"/>
          <w:b/>
          <w:sz w:val="20"/>
          <w:szCs w:val="20"/>
        </w:rPr>
        <w:t>2</w:t>
      </w:r>
      <w:r w:rsidRPr="00454922">
        <w:rPr>
          <w:rFonts w:ascii="Arial" w:hAnsi="Arial" w:cs="Arial"/>
          <w:b/>
          <w:sz w:val="20"/>
          <w:szCs w:val="20"/>
        </w:rPr>
        <w:t>0,00  zł</w:t>
      </w:r>
    </w:p>
    <w:p w:rsidR="00454922" w:rsidRPr="00454922" w:rsidRDefault="00454922" w:rsidP="00454922">
      <w:pPr>
        <w:pStyle w:val="Opis1"/>
        <w:spacing w:after="0"/>
      </w:pPr>
      <w:r w:rsidRPr="00454922">
        <w:t>Szwy wchłanialne, syntetyczne, monofilamentowe</w:t>
      </w:r>
    </w:p>
    <w:p w:rsidR="00454922" w:rsidRPr="00454922" w:rsidRDefault="00454922" w:rsidP="00454922">
      <w:pPr>
        <w:pStyle w:val="Opis2pkt"/>
        <w:spacing w:after="0"/>
        <w:rPr>
          <w:b/>
          <w:lang w:eastAsia="pl-PL"/>
        </w:rPr>
      </w:pPr>
      <w:r w:rsidRPr="00454922">
        <w:rPr>
          <w:b/>
        </w:rPr>
        <w:t>całkowite wchłonięcie 90-120 dni</w:t>
      </w:r>
    </w:p>
    <w:p w:rsidR="00454922" w:rsidRPr="00454922" w:rsidRDefault="00454922" w:rsidP="00454922">
      <w:pPr>
        <w:pStyle w:val="Opis2pkt"/>
        <w:spacing w:after="0"/>
        <w:rPr>
          <w:b/>
          <w:lang w:eastAsia="pl-PL"/>
        </w:rPr>
      </w:pPr>
      <w:r w:rsidRPr="00454922">
        <w:rPr>
          <w:b/>
        </w:rPr>
        <w:t>zachowujące 20% podtrzymywania tkankowego po 14 dniach</w:t>
      </w:r>
    </w:p>
    <w:p w:rsidR="00171D01" w:rsidRPr="00454922" w:rsidRDefault="00454922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454922">
        <w:rPr>
          <w:rFonts w:ascii="Arial" w:hAnsi="Arial" w:cs="Arial"/>
          <w:b/>
          <w:sz w:val="20"/>
          <w:szCs w:val="20"/>
        </w:rPr>
        <w:t>nasączone substancją antybakteryjną, najczystszą formą medycznego triclosanu-Irgacare</w:t>
      </w:r>
    </w:p>
    <w:tbl>
      <w:tblPr>
        <w:tblW w:w="1585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421"/>
        <w:gridCol w:w="850"/>
        <w:gridCol w:w="1451"/>
        <w:gridCol w:w="1365"/>
        <w:gridCol w:w="843"/>
        <w:gridCol w:w="8"/>
        <w:gridCol w:w="1047"/>
        <w:gridCol w:w="1221"/>
        <w:gridCol w:w="1381"/>
        <w:gridCol w:w="1047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454922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454922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454922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454922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5530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5530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5530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5530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C5530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Odwrotnie tnąca, kosmetyczna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5530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5530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5530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C55300" w:rsidRDefault="00171D01" w:rsidP="0045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300">
              <w:rPr>
                <w:rFonts w:ascii="Arial" w:hAnsi="Arial" w:cs="Arial"/>
                <w:sz w:val="20"/>
                <w:szCs w:val="20"/>
              </w:rPr>
              <w:t>7</w:t>
            </w:r>
            <w:r w:rsidR="0045492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C55300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C55300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C55300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C55300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C55300" w:rsidRDefault="00171D01" w:rsidP="00144638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C55300">
        <w:rPr>
          <w:rFonts w:ascii="Arial" w:hAnsi="Arial" w:cs="Arial"/>
          <w:sz w:val="18"/>
          <w:szCs w:val="18"/>
        </w:rPr>
        <w:t>Stawka podatku VAT</w:t>
      </w:r>
      <w:r w:rsidRPr="00C55300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C55300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C55300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C55300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C55300">
        <w:rPr>
          <w:rFonts w:ascii="Arial" w:hAnsi="Arial" w:cs="Arial"/>
          <w:sz w:val="18"/>
          <w:szCs w:val="18"/>
        </w:rPr>
        <w:t xml:space="preserve"> ………………</w:t>
      </w:r>
    </w:p>
    <w:p w:rsidR="00B423A2" w:rsidRDefault="00B423A2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C55300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C55300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C5530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C55300">
        <w:rPr>
          <w:rFonts w:ascii="Arial" w:hAnsi="Arial" w:cs="Arial"/>
          <w:b/>
          <w:sz w:val="18"/>
          <w:szCs w:val="18"/>
        </w:rPr>
        <w:t>igła: 20,00 pkt</w:t>
      </w:r>
    </w:p>
    <w:p w:rsidR="00171D01" w:rsidRPr="00C55300" w:rsidRDefault="00171D01" w:rsidP="00144638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 łatwość penetracji tkanki</w:t>
      </w:r>
    </w:p>
    <w:p w:rsidR="00171D01" w:rsidRPr="00C55300" w:rsidRDefault="00171D01" w:rsidP="00144638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-odporność na odkształcenie</w:t>
      </w:r>
    </w:p>
    <w:p w:rsidR="00171D01" w:rsidRPr="00C55300" w:rsidRDefault="00171D01" w:rsidP="00144638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-trwałe połączenie igły i nitki</w:t>
      </w:r>
    </w:p>
    <w:p w:rsidR="00B806B3" w:rsidRDefault="00B806B3" w:rsidP="00171D01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617FC1" w:rsidRDefault="00617FC1" w:rsidP="00171D01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617FC1" w:rsidRDefault="00617FC1" w:rsidP="00171D01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617FC1" w:rsidRDefault="00617FC1" w:rsidP="00171D01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617FC1" w:rsidRDefault="00617FC1" w:rsidP="00171D01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</w:p>
    <w:p w:rsidR="00171D01" w:rsidRPr="00C55300" w:rsidRDefault="00171D01" w:rsidP="00171D01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  <w:r w:rsidRPr="00C55300">
        <w:rPr>
          <w:rFonts w:ascii="Arial" w:hAnsi="Arial" w:cs="Arial"/>
          <w:b/>
          <w:sz w:val="18"/>
          <w:szCs w:val="18"/>
        </w:rPr>
        <w:t>szew: 20,00 pkt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-odporność nitki na zrywanie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C5530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C55300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171D01" w:rsidRPr="00C55300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55300">
        <w:rPr>
          <w:rFonts w:ascii="Arial" w:hAnsi="Arial" w:cs="Arial"/>
          <w:sz w:val="18"/>
          <w:szCs w:val="18"/>
        </w:rPr>
        <w:t>W związku z kryterium oceny Wykonawca dostarczy próbki  w ilości 3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B806B3" w:rsidRDefault="00B806B3" w:rsidP="00171D01">
      <w:pPr>
        <w:rPr>
          <w:rFonts w:ascii="Arial" w:hAnsi="Arial" w:cs="Arial"/>
          <w:b/>
        </w:rPr>
      </w:pPr>
    </w:p>
    <w:p w:rsidR="00617FC1" w:rsidRDefault="00617FC1" w:rsidP="00171D01">
      <w:pPr>
        <w:rPr>
          <w:rFonts w:ascii="Arial" w:hAnsi="Arial" w:cs="Arial"/>
          <w:b/>
        </w:rPr>
      </w:pPr>
    </w:p>
    <w:p w:rsidR="00617FC1" w:rsidRDefault="00617FC1" w:rsidP="00171D01">
      <w:pPr>
        <w:rPr>
          <w:rFonts w:ascii="Arial" w:hAnsi="Arial" w:cs="Arial"/>
          <w:b/>
        </w:rPr>
      </w:pPr>
    </w:p>
    <w:p w:rsidR="00617FC1" w:rsidRDefault="00617FC1" w:rsidP="00171D01">
      <w:pPr>
        <w:rPr>
          <w:rFonts w:ascii="Arial" w:hAnsi="Arial" w:cs="Arial"/>
          <w:b/>
        </w:rPr>
      </w:pPr>
    </w:p>
    <w:p w:rsidR="00171D01" w:rsidRPr="00C55300" w:rsidRDefault="00171D01" w:rsidP="00171D01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29</w:t>
      </w: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617FC1">
        <w:rPr>
          <w:rFonts w:ascii="Arial" w:hAnsi="Arial" w:cs="Arial"/>
          <w:b/>
        </w:rPr>
        <w:t>930,00</w:t>
      </w:r>
      <w:r>
        <w:rPr>
          <w:rFonts w:ascii="Arial" w:hAnsi="Arial" w:cs="Arial"/>
          <w:b/>
        </w:rPr>
        <w:t xml:space="preserve"> </w:t>
      </w:r>
      <w:r w:rsidRPr="00AE0459">
        <w:rPr>
          <w:rFonts w:ascii="Arial" w:hAnsi="Arial" w:cs="Arial"/>
          <w:b/>
        </w:rPr>
        <w:t xml:space="preserve"> zł</w:t>
      </w:r>
    </w:p>
    <w:p w:rsidR="00617FC1" w:rsidRDefault="00617FC1" w:rsidP="00617FC1">
      <w:pPr>
        <w:pStyle w:val="Opis1"/>
      </w:pPr>
      <w:r>
        <w:t>Plecionka wchłanialna, powlekana, syntetyczna</w:t>
      </w:r>
    </w:p>
    <w:p w:rsidR="00617FC1" w:rsidRPr="00617FC1" w:rsidRDefault="00617FC1" w:rsidP="00617FC1">
      <w:pPr>
        <w:pStyle w:val="Opis2pkt"/>
        <w:spacing w:after="0"/>
        <w:rPr>
          <w:b/>
          <w:lang w:eastAsia="pl-PL"/>
        </w:rPr>
      </w:pPr>
      <w:r w:rsidRPr="00617FC1">
        <w:rPr>
          <w:b/>
        </w:rPr>
        <w:t>mieszanina kwasu polimlekowego 10% i poliglikolowego 90% (Poliglaktyna 910)</w:t>
      </w:r>
    </w:p>
    <w:p w:rsidR="00617FC1" w:rsidRPr="00617FC1" w:rsidRDefault="00617FC1" w:rsidP="00617FC1">
      <w:pPr>
        <w:pStyle w:val="Opis2pkt"/>
        <w:spacing w:after="0"/>
        <w:rPr>
          <w:b/>
          <w:lang w:eastAsia="pl-PL"/>
        </w:rPr>
      </w:pPr>
      <w:r w:rsidRPr="00617FC1">
        <w:rPr>
          <w:b/>
        </w:rPr>
        <w:t>powleczenie: mieszanina Poliglaktyny 370 i stearynianu wapnia (1:1)</w:t>
      </w:r>
    </w:p>
    <w:p w:rsidR="00617FC1" w:rsidRPr="00617FC1" w:rsidRDefault="00617FC1" w:rsidP="00617FC1">
      <w:pPr>
        <w:pStyle w:val="Opis2pkt"/>
        <w:spacing w:after="0"/>
        <w:rPr>
          <w:b/>
          <w:lang w:eastAsia="pl-PL"/>
        </w:rPr>
      </w:pPr>
      <w:r w:rsidRPr="00617FC1">
        <w:rPr>
          <w:b/>
        </w:rPr>
        <w:t>okres podtrzymywaniaod 28-35 dni z zachowaniem:</w:t>
      </w:r>
    </w:p>
    <w:p w:rsidR="00617FC1" w:rsidRPr="00617FC1" w:rsidRDefault="00617FC1" w:rsidP="00617FC1">
      <w:pPr>
        <w:pStyle w:val="Opis3"/>
        <w:spacing w:after="0"/>
        <w:rPr>
          <w:b/>
          <w:lang w:eastAsia="pl-PL"/>
        </w:rPr>
      </w:pPr>
      <w:r w:rsidRPr="00617FC1">
        <w:rPr>
          <w:b/>
        </w:rPr>
        <w:t>po 14 dniach od implantacji ok. 75% pierwotnej siły podtrzymywania</w:t>
      </w:r>
    </w:p>
    <w:p w:rsidR="00617FC1" w:rsidRPr="00617FC1" w:rsidRDefault="00617FC1" w:rsidP="00617FC1">
      <w:pPr>
        <w:pStyle w:val="Opis3"/>
        <w:spacing w:after="0"/>
        <w:rPr>
          <w:b/>
          <w:lang w:eastAsia="pl-PL"/>
        </w:rPr>
      </w:pPr>
      <w:r w:rsidRPr="00617FC1">
        <w:rPr>
          <w:b/>
        </w:rPr>
        <w:t>grubość 6/0 i większa – po 21 dniach ok. 50%</w:t>
      </w:r>
    </w:p>
    <w:p w:rsidR="00617FC1" w:rsidRPr="00617FC1" w:rsidRDefault="00617FC1" w:rsidP="00617FC1">
      <w:pPr>
        <w:pStyle w:val="Opis3"/>
        <w:spacing w:after="0"/>
        <w:rPr>
          <w:b/>
          <w:lang w:eastAsia="pl-PL"/>
        </w:rPr>
      </w:pPr>
      <w:r w:rsidRPr="00617FC1">
        <w:rPr>
          <w:b/>
        </w:rPr>
        <w:t>grubość 7/0 i mniejsza – po 21 dniach ok.40%</w:t>
      </w:r>
    </w:p>
    <w:p w:rsidR="00617FC1" w:rsidRPr="00617FC1" w:rsidRDefault="00617FC1" w:rsidP="00617FC1">
      <w:pPr>
        <w:pStyle w:val="Opis3"/>
        <w:spacing w:after="0"/>
        <w:rPr>
          <w:b/>
          <w:lang w:eastAsia="pl-PL"/>
        </w:rPr>
      </w:pPr>
      <w:r w:rsidRPr="00617FC1">
        <w:rPr>
          <w:b/>
        </w:rPr>
        <w:t>grubość 6/0 i większe – po 28 dniach ok. 25%</w:t>
      </w:r>
    </w:p>
    <w:p w:rsidR="00617FC1" w:rsidRPr="00617FC1" w:rsidRDefault="00617FC1" w:rsidP="00617FC1">
      <w:pPr>
        <w:pStyle w:val="Opis2pkt"/>
        <w:spacing w:after="0"/>
        <w:rPr>
          <w:b/>
          <w:lang w:eastAsia="pl-PL"/>
        </w:rPr>
      </w:pPr>
      <w:r w:rsidRPr="00617FC1">
        <w:rPr>
          <w:b/>
        </w:rPr>
        <w:t>czas absorpcji masy szwu 56-70 dni</w:t>
      </w:r>
    </w:p>
    <w:p w:rsidR="00617FC1" w:rsidRPr="00617FC1" w:rsidRDefault="00617FC1" w:rsidP="00617FC1">
      <w:pPr>
        <w:pStyle w:val="Opis2pkt"/>
        <w:spacing w:after="0"/>
        <w:rPr>
          <w:b/>
          <w:lang w:eastAsia="pl-PL"/>
        </w:rPr>
      </w:pPr>
      <w:r w:rsidRPr="00617FC1">
        <w:rPr>
          <w:b/>
        </w:rPr>
        <w:t>W pozycjach 1,2,4,6,10,11 wymagana nić z powleczeniem antybakteryjnym o szerokim spektrum działania – efektywne hamowanie strefy wzrostu drobnoustrojów:</w:t>
      </w:r>
    </w:p>
    <w:p w:rsidR="00617FC1" w:rsidRPr="00617FC1" w:rsidRDefault="00617FC1" w:rsidP="00617FC1">
      <w:pPr>
        <w:pStyle w:val="Opis3"/>
        <w:spacing w:after="0"/>
        <w:rPr>
          <w:b/>
          <w:lang w:eastAsia="pl-PL"/>
        </w:rPr>
      </w:pPr>
      <w:r w:rsidRPr="00617FC1">
        <w:rPr>
          <w:b/>
        </w:rPr>
        <w:t>S. aureus</w:t>
      </w:r>
    </w:p>
    <w:p w:rsidR="00617FC1" w:rsidRPr="00617FC1" w:rsidRDefault="00617FC1" w:rsidP="00617FC1">
      <w:pPr>
        <w:pStyle w:val="Opis3"/>
        <w:spacing w:after="0"/>
        <w:rPr>
          <w:b/>
          <w:lang w:eastAsia="pl-PL"/>
        </w:rPr>
      </w:pPr>
      <w:r w:rsidRPr="00617FC1">
        <w:rPr>
          <w:b/>
        </w:rPr>
        <w:t>S. epidermidis</w:t>
      </w:r>
    </w:p>
    <w:p w:rsidR="00171D01" w:rsidRPr="00617FC1" w:rsidRDefault="00617FC1" w:rsidP="00F36691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  <w:b/>
          <w:sz w:val="20"/>
          <w:szCs w:val="20"/>
        </w:rPr>
      </w:pPr>
      <w:r w:rsidRPr="00617FC1">
        <w:rPr>
          <w:b/>
        </w:rPr>
        <w:t>MRSA i MRSE</w:t>
      </w:r>
    </w:p>
    <w:tbl>
      <w:tblPr>
        <w:tblW w:w="1613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63"/>
        <w:gridCol w:w="850"/>
        <w:gridCol w:w="1596"/>
        <w:gridCol w:w="1365"/>
        <w:gridCol w:w="843"/>
        <w:gridCol w:w="8"/>
        <w:gridCol w:w="1047"/>
        <w:gridCol w:w="1221"/>
        <w:gridCol w:w="1240"/>
        <w:gridCol w:w="1188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F44194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F44194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20-22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okrągła rozwarstwiająca w systemie Taper Point Plus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70-80 z powleczeniem antybakteryjnym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1 440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 xml:space="preserve">3 lub </w:t>
            </w:r>
          </w:p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6 x 45-50 z powleczeniem antybakteryjnym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864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okrągła rozwarstwiająca w systemie Taper Point Plus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75-80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1 080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3 lub</w:t>
            </w:r>
          </w:p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 xml:space="preserve"> 6 x 45 z powleczeniem antybakteryjnym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768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okrągła rozwarstwiająca w systemie Taper Point Plus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70-80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360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okrągła</w:t>
            </w:r>
          </w:p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 xml:space="preserve">70-80 z powleczeniem antybakteryjnym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bCs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360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144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5/8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26-27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48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40-45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okrągła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90-95 z powleczeniem antybakteryjnym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360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28C1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1F0452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20-22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okrągła rozwarstwiająca w systemie Taper Point Plus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70-80 z powleczeniem antybakteryjnym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  <w:r w:rsidRPr="00CC28C1">
              <w:rPr>
                <w:b w:val="0"/>
                <w:sz w:val="18"/>
                <w:szCs w:val="18"/>
              </w:rPr>
              <w:t>768</w:t>
            </w:r>
          </w:p>
          <w:p w:rsidR="00CC28C1" w:rsidRPr="00CC28C1" w:rsidRDefault="00CC28C1" w:rsidP="00CC28C1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C1" w:rsidRPr="00DE553D" w:rsidRDefault="00CC28C1" w:rsidP="00CC28C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 xml:space="preserve">20,00 </w:t>
      </w:r>
      <w:r w:rsidRPr="00D71790">
        <w:rPr>
          <w:rFonts w:ascii="Arial" w:hAnsi="Arial" w:cs="Arial"/>
          <w:b/>
          <w:sz w:val="20"/>
          <w:szCs w:val="20"/>
        </w:rPr>
        <w:t>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FA6F3D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B806B3" w:rsidRDefault="00B806B3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06B3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6 - 3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7 - 3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b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B806B3" w:rsidRDefault="00B806B3" w:rsidP="00171D01">
      <w:pPr>
        <w:jc w:val="both"/>
        <w:rPr>
          <w:b/>
        </w:rPr>
      </w:pPr>
    </w:p>
    <w:p w:rsidR="00171D01" w:rsidRPr="007A47BB" w:rsidRDefault="00171D01" w:rsidP="007A47B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7A47BB">
        <w:rPr>
          <w:rFonts w:ascii="Arial" w:hAnsi="Arial" w:cs="Arial"/>
          <w:b/>
          <w:sz w:val="20"/>
          <w:szCs w:val="20"/>
        </w:rPr>
        <w:lastRenderedPageBreak/>
        <w:t>Pakiet nr 30</w:t>
      </w:r>
    </w:p>
    <w:p w:rsidR="00171D01" w:rsidRPr="007A47BB" w:rsidRDefault="00171D01" w:rsidP="007A47B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7A47BB">
        <w:rPr>
          <w:rFonts w:ascii="Arial" w:hAnsi="Arial" w:cs="Arial"/>
          <w:b/>
          <w:sz w:val="20"/>
          <w:szCs w:val="20"/>
        </w:rPr>
        <w:t>Wadium:  6</w:t>
      </w:r>
      <w:r w:rsidR="00CC28C1" w:rsidRPr="007A47BB">
        <w:rPr>
          <w:rFonts w:ascii="Arial" w:hAnsi="Arial" w:cs="Arial"/>
          <w:b/>
          <w:sz w:val="20"/>
          <w:szCs w:val="20"/>
        </w:rPr>
        <w:t>9</w:t>
      </w:r>
      <w:r w:rsidRPr="007A47BB">
        <w:rPr>
          <w:rFonts w:ascii="Arial" w:hAnsi="Arial" w:cs="Arial"/>
          <w:b/>
          <w:sz w:val="20"/>
          <w:szCs w:val="20"/>
        </w:rPr>
        <w:t>0,00  zł</w:t>
      </w:r>
    </w:p>
    <w:p w:rsidR="007A47BB" w:rsidRPr="007A47BB" w:rsidRDefault="007A47BB" w:rsidP="007A47BB">
      <w:pPr>
        <w:pStyle w:val="Opis1"/>
        <w:spacing w:after="0"/>
      </w:pPr>
      <w:r w:rsidRPr="007A47BB">
        <w:t>Plecionka wchłanialna</w:t>
      </w:r>
    </w:p>
    <w:p w:rsidR="007A47BB" w:rsidRPr="007A47BB" w:rsidRDefault="007A47BB" w:rsidP="007A47BB">
      <w:pPr>
        <w:pStyle w:val="Opis2pkt"/>
        <w:spacing w:after="0"/>
        <w:rPr>
          <w:b/>
          <w:lang w:eastAsia="pl-PL"/>
        </w:rPr>
      </w:pPr>
      <w:r w:rsidRPr="007A47BB">
        <w:rPr>
          <w:b/>
        </w:rPr>
        <w:t>syntetyczny poliester glikolidu i laktydu</w:t>
      </w:r>
    </w:p>
    <w:p w:rsidR="007A47BB" w:rsidRPr="007A47BB" w:rsidRDefault="007A47BB" w:rsidP="007A47BB">
      <w:pPr>
        <w:pStyle w:val="Opis2pkt"/>
        <w:spacing w:after="0"/>
        <w:rPr>
          <w:b/>
          <w:lang w:eastAsia="pl-PL"/>
        </w:rPr>
      </w:pPr>
      <w:r w:rsidRPr="007A47BB">
        <w:rPr>
          <w:b/>
        </w:rPr>
        <w:t>czas wchłaniania 56 – 70 dni</w:t>
      </w:r>
    </w:p>
    <w:p w:rsidR="00171D01" w:rsidRPr="007A47BB" w:rsidRDefault="007A47BB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7A47BB">
        <w:rPr>
          <w:rFonts w:ascii="Arial" w:hAnsi="Arial" w:cs="Arial"/>
          <w:b/>
          <w:sz w:val="20"/>
          <w:szCs w:val="20"/>
        </w:rPr>
        <w:t>czas podtrzymywania tkankowego 80% po 2 tygodniach</w:t>
      </w:r>
    </w:p>
    <w:tbl>
      <w:tblPr>
        <w:tblW w:w="151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276"/>
        <w:gridCol w:w="850"/>
        <w:gridCol w:w="1058"/>
        <w:gridCol w:w="1068"/>
        <w:gridCol w:w="843"/>
        <w:gridCol w:w="8"/>
        <w:gridCol w:w="1047"/>
        <w:gridCol w:w="1221"/>
        <w:gridCol w:w="1381"/>
        <w:gridCol w:w="1215"/>
        <w:gridCol w:w="2081"/>
      </w:tblGrid>
      <w:tr w:rsidR="00171D01" w:rsidRPr="00DE553D" w:rsidTr="00F17DFB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7A47B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7A47B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7A47B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7A47B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7A47B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7A47B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7A47B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7A47B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7A47B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7A47B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7A47B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17DF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70-75-80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1 056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 xml:space="preserve">3 lub </w:t>
            </w:r>
          </w:p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6 x 45-50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864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75-80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1 056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3 lub</w:t>
            </w:r>
          </w:p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 xml:space="preserve"> 6 x 45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768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70-75-80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372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Okrągła/ lub</w:t>
            </w:r>
          </w:p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70-75-80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bCs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372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144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37-40-50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4A4D">
              <w:rPr>
                <w:rFonts w:ascii="Arial" w:hAnsi="Arial" w:cs="Arial"/>
                <w:sz w:val="18"/>
                <w:szCs w:val="18"/>
                <w:lang w:val="en-US"/>
              </w:rPr>
              <w:t>okrągła tępa - blunt taper w systemie ProtectPoint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372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5/8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26-27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72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40-45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Okrągła/ lub</w:t>
            </w:r>
          </w:p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90-95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372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F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45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70-75-80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768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44638" w:rsidRDefault="00144638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06B3" w:rsidRDefault="00B806B3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06B3" w:rsidRDefault="00B806B3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06B3" w:rsidRDefault="00B806B3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7 - 3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11- 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b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pStyle w:val="Tekstpodstawowy"/>
        <w:rPr>
          <w:b/>
        </w:rPr>
      </w:pPr>
    </w:p>
    <w:p w:rsidR="00144638" w:rsidRDefault="00144638" w:rsidP="00171D01">
      <w:pPr>
        <w:pStyle w:val="Tekstpodstawowy"/>
        <w:rPr>
          <w:b/>
        </w:rPr>
      </w:pPr>
    </w:p>
    <w:p w:rsidR="00B806B3" w:rsidRDefault="00B806B3" w:rsidP="00171D01">
      <w:pPr>
        <w:pStyle w:val="Tekstpodstawowy"/>
        <w:rPr>
          <w:b/>
        </w:rPr>
      </w:pPr>
    </w:p>
    <w:p w:rsidR="00171D01" w:rsidRPr="008D4A4D" w:rsidRDefault="00171D01" w:rsidP="008D4A4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8D4A4D">
        <w:rPr>
          <w:rFonts w:ascii="Arial" w:hAnsi="Arial" w:cs="Arial"/>
          <w:b/>
          <w:sz w:val="20"/>
          <w:szCs w:val="20"/>
        </w:rPr>
        <w:t>Pakiet nr 31</w:t>
      </w:r>
    </w:p>
    <w:p w:rsidR="00171D01" w:rsidRPr="008D4A4D" w:rsidRDefault="00171D01" w:rsidP="008D4A4D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8D4A4D">
        <w:rPr>
          <w:rFonts w:ascii="Arial" w:hAnsi="Arial" w:cs="Arial"/>
          <w:b/>
          <w:sz w:val="20"/>
          <w:szCs w:val="20"/>
        </w:rPr>
        <w:t>Wadium:  1</w:t>
      </w:r>
      <w:r w:rsidR="008D4A4D" w:rsidRPr="008D4A4D">
        <w:rPr>
          <w:rFonts w:ascii="Arial" w:hAnsi="Arial" w:cs="Arial"/>
          <w:b/>
          <w:sz w:val="20"/>
          <w:szCs w:val="20"/>
        </w:rPr>
        <w:t>30</w:t>
      </w:r>
      <w:r w:rsidRPr="008D4A4D">
        <w:rPr>
          <w:rFonts w:ascii="Arial" w:hAnsi="Arial" w:cs="Arial"/>
          <w:b/>
          <w:sz w:val="20"/>
          <w:szCs w:val="20"/>
        </w:rPr>
        <w:t>,00  zł</w:t>
      </w:r>
    </w:p>
    <w:p w:rsidR="008D4A4D" w:rsidRPr="008D4A4D" w:rsidRDefault="008D4A4D" w:rsidP="008D4A4D">
      <w:pPr>
        <w:pStyle w:val="Opis1"/>
        <w:spacing w:after="0"/>
      </w:pPr>
      <w:r w:rsidRPr="008D4A4D">
        <w:t>Szew syntetyczny, jednowłóknowy, wchłanialny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o średnim okresie wchłaniania z czynnikiem antybakteryjnym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okres podtrzymywania tkankowego: 21-28 dni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okres wchłaniania 90-120 dni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zachowanie pierwotnej zdolności zbliżania tkanek po 7 dniach: ok. 50-60%, po 14 dniach: ok. 20-30%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wymagana nić z czynnikiem antybakteryjnym o szerokim spektrum działania – efektywne hamowanie strefy wzrostu drobnoustrojów:</w:t>
      </w:r>
    </w:p>
    <w:p w:rsidR="008D4A4D" w:rsidRPr="008D4A4D" w:rsidRDefault="008D4A4D" w:rsidP="008D4A4D">
      <w:pPr>
        <w:pStyle w:val="Opis3"/>
        <w:spacing w:after="0"/>
        <w:rPr>
          <w:b/>
          <w:szCs w:val="20"/>
          <w:lang w:eastAsia="pl-PL"/>
        </w:rPr>
      </w:pPr>
      <w:r w:rsidRPr="008D4A4D">
        <w:rPr>
          <w:b/>
          <w:szCs w:val="20"/>
        </w:rPr>
        <w:t>S. aureus</w:t>
      </w:r>
    </w:p>
    <w:p w:rsidR="008D4A4D" w:rsidRPr="008D4A4D" w:rsidRDefault="008D4A4D" w:rsidP="008D4A4D">
      <w:pPr>
        <w:pStyle w:val="Opis3"/>
        <w:spacing w:after="0"/>
        <w:rPr>
          <w:b/>
          <w:szCs w:val="20"/>
          <w:lang w:eastAsia="pl-PL"/>
        </w:rPr>
      </w:pPr>
      <w:r w:rsidRPr="008D4A4D">
        <w:rPr>
          <w:b/>
          <w:szCs w:val="20"/>
        </w:rPr>
        <w:t>S. epidermidis</w:t>
      </w:r>
    </w:p>
    <w:p w:rsidR="008D4A4D" w:rsidRPr="008D4A4D" w:rsidRDefault="008D4A4D" w:rsidP="008D4A4D">
      <w:pPr>
        <w:pStyle w:val="Opis3"/>
        <w:spacing w:after="0"/>
        <w:rPr>
          <w:b/>
          <w:szCs w:val="20"/>
          <w:lang w:eastAsia="pl-PL"/>
        </w:rPr>
      </w:pPr>
      <w:r w:rsidRPr="008D4A4D">
        <w:rPr>
          <w:b/>
          <w:szCs w:val="20"/>
        </w:rPr>
        <w:t>MRSA, MRSE</w:t>
      </w:r>
    </w:p>
    <w:p w:rsidR="008D4A4D" w:rsidRPr="008D4A4D" w:rsidRDefault="008D4A4D" w:rsidP="008D4A4D">
      <w:pPr>
        <w:pStyle w:val="Opis3"/>
        <w:spacing w:after="0"/>
        <w:rPr>
          <w:b/>
          <w:szCs w:val="20"/>
          <w:lang w:eastAsia="pl-PL"/>
        </w:rPr>
      </w:pPr>
      <w:r w:rsidRPr="008D4A4D">
        <w:rPr>
          <w:b/>
          <w:szCs w:val="20"/>
        </w:rPr>
        <w:t>E. coli</w:t>
      </w:r>
    </w:p>
    <w:p w:rsidR="00171D01" w:rsidRPr="008D4A4D" w:rsidRDefault="008D4A4D" w:rsidP="00F36691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D4A4D">
        <w:rPr>
          <w:rFonts w:ascii="Arial" w:hAnsi="Arial" w:cs="Arial"/>
          <w:b/>
          <w:sz w:val="20"/>
          <w:szCs w:val="20"/>
        </w:rPr>
        <w:t>K. pneumoniae</w:t>
      </w:r>
    </w:p>
    <w:tbl>
      <w:tblPr>
        <w:tblW w:w="1555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890"/>
        <w:gridCol w:w="850"/>
        <w:gridCol w:w="851"/>
        <w:gridCol w:w="1421"/>
        <w:gridCol w:w="850"/>
        <w:gridCol w:w="1091"/>
        <w:gridCol w:w="1035"/>
        <w:gridCol w:w="843"/>
        <w:gridCol w:w="8"/>
        <w:gridCol w:w="1047"/>
        <w:gridCol w:w="1221"/>
        <w:gridCol w:w="1381"/>
        <w:gridCol w:w="1047"/>
        <w:gridCol w:w="2081"/>
      </w:tblGrid>
      <w:tr w:rsidR="00171D01" w:rsidRPr="00DE553D" w:rsidTr="00201D2D">
        <w:trPr>
          <w:trHeight w:val="267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8D4A4D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31256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8D4A4D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201D2D">
        <w:trPr>
          <w:trHeight w:val="600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A4D" w:rsidRPr="00DE553D" w:rsidTr="00201D2D">
        <w:trPr>
          <w:trHeight w:val="73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 rozwarstwiająca w systemie Taper Point Plus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144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201D2D">
        <w:trPr>
          <w:trHeight w:val="7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 rozwarstwiająca w systemie Taper Point Plus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4-0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144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201D2D">
        <w:trPr>
          <w:trHeight w:val="7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okrągła rozwarstwiająca w systemie Taper Point Plus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144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D4A4D" w:rsidRPr="00DE553D" w:rsidTr="00201D2D">
        <w:trPr>
          <w:trHeight w:val="7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1F0452" w:rsidRDefault="008D4A4D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odwrotnie tnąca, kosmetyczna, dwuwklęsła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70-90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A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  <w:r w:rsidRPr="008D4A4D">
              <w:rPr>
                <w:b w:val="0"/>
                <w:sz w:val="18"/>
                <w:szCs w:val="18"/>
              </w:rPr>
              <w:t>144</w:t>
            </w:r>
          </w:p>
          <w:p w:rsidR="008D4A4D" w:rsidRPr="008D4A4D" w:rsidRDefault="008D4A4D" w:rsidP="008D4A4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E553D" w:rsidRDefault="008D4A4D" w:rsidP="008D4A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8D4A4D">
        <w:trPr>
          <w:trHeight w:val="56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 w:line="240" w:lineRule="auto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806B3" w:rsidRDefault="00B806B3" w:rsidP="00144638">
      <w:pPr>
        <w:pStyle w:val="Tekstpodstawowy"/>
        <w:spacing w:after="0"/>
        <w:rPr>
          <w:b/>
        </w:rPr>
      </w:pP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32</w:t>
      </w: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 xml:space="preserve">110,00 </w:t>
      </w:r>
      <w:r w:rsidRPr="00AE0459">
        <w:rPr>
          <w:rFonts w:ascii="Arial" w:hAnsi="Arial" w:cs="Arial"/>
          <w:b/>
        </w:rPr>
        <w:t xml:space="preserve"> zł</w:t>
      </w:r>
    </w:p>
    <w:p w:rsidR="008D4A4D" w:rsidRDefault="008D4A4D" w:rsidP="008D4A4D">
      <w:pPr>
        <w:pStyle w:val="Opis1"/>
        <w:spacing w:after="0"/>
      </w:pPr>
      <w:r>
        <w:t>Szwy wchłanialne, monofilamentowe</w:t>
      </w:r>
    </w:p>
    <w:p w:rsidR="008D4A4D" w:rsidRDefault="008D4A4D" w:rsidP="008D4A4D">
      <w:pPr>
        <w:pStyle w:val="Opis2pkt"/>
        <w:spacing w:after="0"/>
        <w:rPr>
          <w:lang w:eastAsia="pl-PL"/>
        </w:rPr>
      </w:pPr>
      <w:r>
        <w:t>o całkowitym czasie wchłaniania do 180-210 dni</w:t>
      </w:r>
    </w:p>
    <w:p w:rsidR="008D4A4D" w:rsidRDefault="008D4A4D" w:rsidP="008D4A4D">
      <w:pPr>
        <w:pStyle w:val="Opis2pkt"/>
        <w:spacing w:after="0"/>
        <w:rPr>
          <w:lang w:eastAsia="pl-PL"/>
        </w:rPr>
      </w:pPr>
      <w:r>
        <w:t>pętlowe</w:t>
      </w:r>
    </w:p>
    <w:p w:rsidR="00171D01" w:rsidRPr="008D4A4D" w:rsidRDefault="008D4A4D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>
        <w:t>czas podtrzymywania tkankowego 75% po 2 tygodniach</w:t>
      </w:r>
      <w:r w:rsidR="00171D01" w:rsidRPr="008D4A4D">
        <w:rPr>
          <w:rFonts w:ascii="Arial" w:hAnsi="Arial" w:cs="Arial"/>
          <w:b/>
          <w:sz w:val="20"/>
          <w:szCs w:val="20"/>
        </w:rPr>
        <w:t>.</w:t>
      </w:r>
    </w:p>
    <w:tbl>
      <w:tblPr>
        <w:tblW w:w="1546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2081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8D4A4D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8D4A4D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5D4FD1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8D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55</w:t>
            </w:r>
            <w:r w:rsidR="008D4A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4113DE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4113DE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4113DE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4113DE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4113DE" w:rsidRDefault="00171D01" w:rsidP="00144638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4113DE">
        <w:rPr>
          <w:rFonts w:ascii="Arial" w:hAnsi="Arial" w:cs="Arial"/>
          <w:sz w:val="18"/>
          <w:szCs w:val="18"/>
        </w:rPr>
        <w:t>Stawka podatku VAT</w:t>
      </w:r>
      <w:r w:rsidRPr="004113D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4113D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4113DE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4113DE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4113DE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4113DE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4113DE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4113DE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4113DE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4113DE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>20,00</w:t>
      </w:r>
      <w:r w:rsidRPr="004113D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4113DE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- łatwość penetracji tkanki</w:t>
      </w:r>
    </w:p>
    <w:p w:rsidR="00171D01" w:rsidRPr="004113DE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-odporność na odkształcenie</w:t>
      </w:r>
    </w:p>
    <w:p w:rsidR="00171D01" w:rsidRPr="004113DE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4113DE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-trwałe połączenie igły i nitki</w:t>
      </w:r>
    </w:p>
    <w:p w:rsidR="00144638" w:rsidRDefault="00144638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44638" w:rsidRDefault="00144638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44638" w:rsidRDefault="00144638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B806B3" w:rsidRDefault="00B806B3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B806B3" w:rsidRDefault="00B806B3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B806B3" w:rsidRDefault="00B806B3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44638" w:rsidRDefault="00144638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71D01" w:rsidRPr="004113DE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4113DE">
        <w:rPr>
          <w:rFonts w:ascii="Arial" w:hAnsi="Arial" w:cs="Arial"/>
          <w:b/>
          <w:sz w:val="18"/>
          <w:szCs w:val="18"/>
        </w:rPr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4113DE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4113D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4113D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-odporność nitki na zrywanie</w:t>
      </w:r>
    </w:p>
    <w:p w:rsidR="00171D01" w:rsidRPr="004113D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4113DE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4113DE" w:rsidRDefault="00171D01" w:rsidP="00171D01">
      <w:pPr>
        <w:rPr>
          <w:rFonts w:ascii="Arial" w:hAnsi="Arial" w:cs="Arial"/>
          <w:b/>
          <w:sz w:val="18"/>
          <w:szCs w:val="18"/>
        </w:rPr>
      </w:pPr>
    </w:p>
    <w:p w:rsidR="00171D01" w:rsidRPr="004113DE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4113DE">
        <w:rPr>
          <w:rFonts w:ascii="Arial" w:hAnsi="Arial" w:cs="Arial"/>
          <w:sz w:val="18"/>
          <w:szCs w:val="18"/>
        </w:rPr>
        <w:t>W związku z kryterium oceny Wykonawca dostarczy próbki  w ilości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44638" w:rsidRDefault="00144638" w:rsidP="00171D01">
      <w:pPr>
        <w:rPr>
          <w:rFonts w:ascii="Arial" w:hAnsi="Arial" w:cs="Arial"/>
          <w:b/>
        </w:rPr>
      </w:pPr>
    </w:p>
    <w:p w:rsidR="00171D01" w:rsidRPr="00EF189C" w:rsidRDefault="00171D01" w:rsidP="00171D01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33</w:t>
      </w: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8D4A4D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8D4A4D" w:rsidRPr="008D4A4D" w:rsidRDefault="008D4A4D" w:rsidP="008D4A4D">
      <w:pPr>
        <w:pStyle w:val="Opis1"/>
        <w:spacing w:after="0"/>
      </w:pPr>
      <w:r w:rsidRPr="008D4A4D">
        <w:t>Szew syntetyczny, jednowłóknowy, wchłanialny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z polidwuoksanonu z czynnikiem antybakteryjnym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okres podtrzymywania tkankowego – do 90 dni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okres wchłaniania 182-238 dni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zachowanie pierwotnej zdolności zbliżania tkanek po 14 dniach: ok. 60-80%, po 28 dniach: ok.40-70% i po 42 dniach: ok.35-60%</w:t>
      </w:r>
    </w:p>
    <w:p w:rsidR="008D4A4D" w:rsidRPr="008D4A4D" w:rsidRDefault="008D4A4D" w:rsidP="008D4A4D">
      <w:pPr>
        <w:pStyle w:val="Opis2pkt"/>
        <w:spacing w:after="0"/>
        <w:rPr>
          <w:b/>
          <w:lang w:eastAsia="pl-PL"/>
        </w:rPr>
      </w:pPr>
      <w:r w:rsidRPr="008D4A4D">
        <w:rPr>
          <w:b/>
        </w:rPr>
        <w:t>wymagany czynnik antybakteryjny o szerokim spektrum działania – efektywne hamowanie strefy wzrostu drobnoustrojów:</w:t>
      </w:r>
    </w:p>
    <w:p w:rsidR="008D4A4D" w:rsidRPr="008D4A4D" w:rsidRDefault="008D4A4D" w:rsidP="008D4A4D">
      <w:pPr>
        <w:pStyle w:val="Opis3"/>
        <w:spacing w:after="0"/>
        <w:rPr>
          <w:b/>
          <w:szCs w:val="20"/>
          <w:lang w:eastAsia="pl-PL"/>
        </w:rPr>
      </w:pPr>
      <w:r w:rsidRPr="008D4A4D">
        <w:rPr>
          <w:b/>
          <w:szCs w:val="20"/>
        </w:rPr>
        <w:t>S. aureus</w:t>
      </w:r>
    </w:p>
    <w:p w:rsidR="008D4A4D" w:rsidRPr="008D4A4D" w:rsidRDefault="008D4A4D" w:rsidP="008D4A4D">
      <w:pPr>
        <w:pStyle w:val="Opis3"/>
        <w:spacing w:after="0"/>
        <w:rPr>
          <w:b/>
          <w:szCs w:val="20"/>
          <w:lang w:eastAsia="pl-PL"/>
        </w:rPr>
      </w:pPr>
      <w:r w:rsidRPr="008D4A4D">
        <w:rPr>
          <w:b/>
          <w:szCs w:val="20"/>
        </w:rPr>
        <w:t>S. epidermidis</w:t>
      </w:r>
    </w:p>
    <w:p w:rsidR="008D4A4D" w:rsidRPr="008D4A4D" w:rsidRDefault="008D4A4D" w:rsidP="008D4A4D">
      <w:pPr>
        <w:pStyle w:val="Opis3"/>
        <w:spacing w:after="0"/>
        <w:rPr>
          <w:b/>
          <w:szCs w:val="20"/>
          <w:lang w:eastAsia="pl-PL"/>
        </w:rPr>
      </w:pPr>
      <w:r w:rsidRPr="008D4A4D">
        <w:rPr>
          <w:b/>
          <w:szCs w:val="20"/>
        </w:rPr>
        <w:t>MRSA, MRSE</w:t>
      </w:r>
    </w:p>
    <w:p w:rsidR="008D4A4D" w:rsidRPr="008D4A4D" w:rsidRDefault="008D4A4D" w:rsidP="008D4A4D">
      <w:pPr>
        <w:pStyle w:val="Opis3"/>
        <w:spacing w:after="0"/>
        <w:rPr>
          <w:b/>
          <w:szCs w:val="20"/>
          <w:lang w:eastAsia="pl-PL"/>
        </w:rPr>
      </w:pPr>
      <w:r w:rsidRPr="008D4A4D">
        <w:rPr>
          <w:b/>
          <w:szCs w:val="20"/>
        </w:rPr>
        <w:t>E. coli</w:t>
      </w:r>
    </w:p>
    <w:p w:rsidR="00171D01" w:rsidRPr="008D4A4D" w:rsidRDefault="008D4A4D" w:rsidP="00F36691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  <w:b/>
          <w:sz w:val="20"/>
          <w:szCs w:val="20"/>
        </w:rPr>
      </w:pPr>
      <w:r w:rsidRPr="008D4A4D">
        <w:rPr>
          <w:rFonts w:ascii="Arial" w:hAnsi="Arial" w:cs="Arial"/>
          <w:b/>
          <w:sz w:val="20"/>
          <w:szCs w:val="20"/>
        </w:rPr>
        <w:t>K. pneumoniae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1451"/>
        <w:gridCol w:w="842"/>
        <w:gridCol w:w="843"/>
        <w:gridCol w:w="8"/>
        <w:gridCol w:w="1047"/>
        <w:gridCol w:w="1221"/>
        <w:gridCol w:w="1381"/>
        <w:gridCol w:w="1216"/>
        <w:gridCol w:w="1922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8D4A4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8D4A4D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31256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8D4A4D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8D4A4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Okrągła</w:t>
            </w:r>
          </w:p>
          <w:p w:rsidR="00171D01" w:rsidRPr="005D4FD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 xml:space="preserve"> z powleczeniem</w:t>
            </w:r>
          </w:p>
          <w:p w:rsidR="00171D01" w:rsidRPr="005D4FD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antybakteryjnym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F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5D4FD1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:rsidR="00171D01" w:rsidRPr="00EF189C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EF189C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EF189C" w:rsidRDefault="00171D01" w:rsidP="00144638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EF189C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EF189C" w:rsidRDefault="00171D01" w:rsidP="00144638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EF189C">
        <w:rPr>
          <w:rFonts w:ascii="Arial" w:hAnsi="Arial" w:cs="Arial"/>
          <w:sz w:val="18"/>
          <w:szCs w:val="18"/>
        </w:rPr>
        <w:t>Stawka podatku VAT</w:t>
      </w:r>
      <w:r w:rsidRPr="00EF189C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EF189C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EF189C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EF189C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EF189C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EF189C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8D4A4D" w:rsidRDefault="008D4A4D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EF189C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EF189C">
        <w:rPr>
          <w:rFonts w:ascii="Arial" w:hAnsi="Arial" w:cs="Arial"/>
          <w:b/>
          <w:sz w:val="18"/>
          <w:szCs w:val="18"/>
        </w:rPr>
        <w:lastRenderedPageBreak/>
        <w:t>Kryteria oceny jakości:</w:t>
      </w:r>
    </w:p>
    <w:p w:rsidR="00171D01" w:rsidRPr="00EF189C" w:rsidRDefault="00171D01" w:rsidP="00171D01">
      <w:pPr>
        <w:suppressAutoHyphens/>
        <w:ind w:left="240"/>
        <w:rPr>
          <w:rFonts w:ascii="Arial" w:hAnsi="Arial" w:cs="Arial"/>
          <w:b/>
          <w:sz w:val="18"/>
          <w:szCs w:val="18"/>
        </w:rPr>
      </w:pPr>
      <w:r w:rsidRPr="00EF189C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>20,00</w:t>
      </w:r>
      <w:r w:rsidRPr="00EF189C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EF189C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- łatwość penetracji tkanki</w:t>
      </w:r>
    </w:p>
    <w:p w:rsidR="00171D01" w:rsidRPr="00EF189C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-odporność na odkształcenie</w:t>
      </w:r>
    </w:p>
    <w:p w:rsidR="00171D01" w:rsidRPr="00EF189C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EF189C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-trwałe połączenie igły i nitki</w:t>
      </w:r>
    </w:p>
    <w:p w:rsidR="00B806B3" w:rsidRDefault="00B806B3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71D01" w:rsidRPr="00EF189C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EF189C">
        <w:rPr>
          <w:rFonts w:ascii="Arial" w:hAnsi="Arial" w:cs="Arial"/>
          <w:b/>
          <w:sz w:val="18"/>
          <w:szCs w:val="18"/>
        </w:rPr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EF189C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EF189C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EF189C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-odporność nitki na zrywanie</w:t>
      </w:r>
    </w:p>
    <w:p w:rsidR="00171D01" w:rsidRPr="00EF189C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AC5F36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-stabilność założonego w</w:t>
      </w:r>
      <w:r>
        <w:rPr>
          <w:rFonts w:ascii="Arial" w:hAnsi="Arial" w:cs="Arial"/>
          <w:sz w:val="18"/>
          <w:szCs w:val="18"/>
        </w:rPr>
        <w:t>ęzła (węzeł nie rozwiązuje się)</w:t>
      </w:r>
    </w:p>
    <w:p w:rsidR="00171D01" w:rsidRPr="00EF189C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EF189C">
        <w:rPr>
          <w:rFonts w:ascii="Arial" w:hAnsi="Arial" w:cs="Arial"/>
          <w:sz w:val="18"/>
          <w:szCs w:val="18"/>
        </w:rPr>
        <w:t>W związku z kryterium oceny Wykonawca dostarczy próbki  w ilości 3 szt.</w:t>
      </w:r>
    </w:p>
    <w:p w:rsidR="00171D01" w:rsidRPr="00EF189C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144638" w:rsidRDefault="00144638" w:rsidP="00144638">
      <w:pPr>
        <w:spacing w:after="0"/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171D01" w:rsidRDefault="00171D01" w:rsidP="00171D01">
      <w:pPr>
        <w:rPr>
          <w:rFonts w:ascii="Arial" w:hAnsi="Arial" w:cs="Arial"/>
          <w:b/>
        </w:rPr>
      </w:pPr>
    </w:p>
    <w:p w:rsidR="00B806B3" w:rsidRDefault="00B806B3" w:rsidP="00171D01">
      <w:pPr>
        <w:rPr>
          <w:rFonts w:ascii="Arial" w:hAnsi="Arial" w:cs="Arial"/>
          <w:b/>
        </w:rPr>
      </w:pPr>
    </w:p>
    <w:p w:rsidR="00171D01" w:rsidRPr="00EF189C" w:rsidRDefault="00171D01" w:rsidP="00B806B3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34</w:t>
      </w:r>
    </w:p>
    <w:p w:rsidR="00171D01" w:rsidRPr="00AE0459" w:rsidRDefault="00171D01" w:rsidP="00B806B3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5</w:t>
      </w:r>
      <w:r w:rsidR="008D4A4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0,00 </w:t>
      </w:r>
      <w:r w:rsidRPr="00AE0459">
        <w:rPr>
          <w:rFonts w:ascii="Arial" w:hAnsi="Arial" w:cs="Arial"/>
          <w:b/>
        </w:rPr>
        <w:t xml:space="preserve"> zł</w:t>
      </w:r>
    </w:p>
    <w:p w:rsidR="00E90AEE" w:rsidRDefault="00171D01" w:rsidP="00B806B3">
      <w:pPr>
        <w:spacing w:after="0"/>
        <w:rPr>
          <w:rFonts w:ascii="Arial" w:hAnsi="Arial" w:cs="Arial"/>
          <w:b/>
          <w:sz w:val="20"/>
          <w:szCs w:val="20"/>
        </w:rPr>
      </w:pPr>
      <w:r w:rsidRPr="006C15DF">
        <w:rPr>
          <w:rFonts w:ascii="Arial" w:hAnsi="Arial" w:cs="Arial"/>
          <w:b/>
          <w:sz w:val="20"/>
          <w:szCs w:val="20"/>
        </w:rPr>
        <w:t xml:space="preserve">Szwy niewchłanialne, plecione, powlekane </w:t>
      </w:r>
    </w:p>
    <w:p w:rsidR="00171D01" w:rsidRPr="00E90AEE" w:rsidRDefault="00171D01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sz w:val="20"/>
          <w:szCs w:val="20"/>
        </w:rPr>
      </w:pPr>
      <w:r w:rsidRPr="00E90AEE">
        <w:rPr>
          <w:rFonts w:ascii="Arial" w:hAnsi="Arial" w:cs="Arial"/>
          <w:b/>
          <w:sz w:val="20"/>
          <w:szCs w:val="20"/>
        </w:rPr>
        <w:t>poliestrowe – powlekane silikonem.</w:t>
      </w:r>
    </w:p>
    <w:tbl>
      <w:tblPr>
        <w:tblW w:w="1518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341"/>
        <w:gridCol w:w="850"/>
        <w:gridCol w:w="993"/>
        <w:gridCol w:w="1133"/>
        <w:gridCol w:w="843"/>
        <w:gridCol w:w="8"/>
        <w:gridCol w:w="1047"/>
        <w:gridCol w:w="1221"/>
        <w:gridCol w:w="1381"/>
        <w:gridCol w:w="1150"/>
        <w:gridCol w:w="2081"/>
      </w:tblGrid>
      <w:tr w:rsidR="00171D01" w:rsidRPr="00DE553D" w:rsidTr="00201D2D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20A9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820A9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20A9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820A9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820A9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820A9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201D2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12 x 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192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Na rolce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216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72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72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144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bCs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144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40-45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5 x 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648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48-50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okrągła przyostrzona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4 x 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216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Odwrotnie tnąca podwójna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48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 xml:space="preserve">Odwrotnie tnąca gruba wzmocniona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48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AEE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1F0452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Pętla podwiązkowa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A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  <w:r w:rsidRPr="00E90AEE">
              <w:rPr>
                <w:b w:val="0"/>
                <w:sz w:val="18"/>
                <w:szCs w:val="18"/>
              </w:rPr>
              <w:t>12</w:t>
            </w:r>
          </w:p>
          <w:p w:rsidR="00E90AEE" w:rsidRPr="00E90AEE" w:rsidRDefault="00E90AEE" w:rsidP="00E90AEE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AEE" w:rsidRPr="00DE553D" w:rsidRDefault="00E90AEE" w:rsidP="00E90A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44638" w:rsidRDefault="00144638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44638" w:rsidRDefault="00144638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06B3" w:rsidRDefault="00B806B3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06B3" w:rsidRDefault="00B806B3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06B3" w:rsidRDefault="00B806B3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806B3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7 - 3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Default="00144638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11- 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144638" w:rsidRDefault="00144638" w:rsidP="00144638">
      <w:pPr>
        <w:spacing w:after="0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B806B3" w:rsidRDefault="00B806B3" w:rsidP="00171D01">
      <w:pPr>
        <w:jc w:val="both"/>
        <w:rPr>
          <w:b/>
        </w:rPr>
      </w:pPr>
    </w:p>
    <w:p w:rsidR="00144638" w:rsidRDefault="00144638" w:rsidP="00144638">
      <w:pPr>
        <w:pStyle w:val="Tekstpodstawowy"/>
        <w:spacing w:after="0"/>
        <w:rPr>
          <w:b/>
        </w:rPr>
      </w:pPr>
    </w:p>
    <w:p w:rsidR="00171D01" w:rsidRPr="00201D2D" w:rsidRDefault="00171D01" w:rsidP="00144638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01D2D">
        <w:rPr>
          <w:rFonts w:ascii="Arial" w:hAnsi="Arial" w:cs="Arial"/>
          <w:b/>
          <w:sz w:val="20"/>
          <w:szCs w:val="20"/>
        </w:rPr>
        <w:t>Pakiet nr 35</w:t>
      </w:r>
    </w:p>
    <w:p w:rsidR="00171D01" w:rsidRPr="00201D2D" w:rsidRDefault="00171D01" w:rsidP="00144638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201D2D">
        <w:rPr>
          <w:rFonts w:ascii="Arial" w:hAnsi="Arial" w:cs="Arial"/>
          <w:b/>
          <w:sz w:val="20"/>
          <w:szCs w:val="20"/>
        </w:rPr>
        <w:t>Wadium:  5</w:t>
      </w:r>
      <w:r w:rsidR="00E90AEE" w:rsidRPr="00201D2D">
        <w:rPr>
          <w:rFonts w:ascii="Arial" w:hAnsi="Arial" w:cs="Arial"/>
          <w:b/>
          <w:sz w:val="20"/>
          <w:szCs w:val="20"/>
        </w:rPr>
        <w:t>55</w:t>
      </w:r>
      <w:r w:rsidRPr="00201D2D">
        <w:rPr>
          <w:rFonts w:ascii="Arial" w:hAnsi="Arial" w:cs="Arial"/>
          <w:b/>
          <w:sz w:val="20"/>
          <w:szCs w:val="20"/>
        </w:rPr>
        <w:t>,00  zł</w:t>
      </w:r>
    </w:p>
    <w:p w:rsidR="00E90AEE" w:rsidRDefault="00171D01" w:rsidP="00144638">
      <w:pPr>
        <w:tabs>
          <w:tab w:val="left" w:pos="13275"/>
        </w:tabs>
        <w:spacing w:after="0"/>
        <w:rPr>
          <w:rFonts w:ascii="Arial" w:hAnsi="Arial" w:cs="Arial"/>
          <w:b/>
          <w:sz w:val="20"/>
          <w:szCs w:val="20"/>
        </w:rPr>
      </w:pPr>
      <w:r w:rsidRPr="006C15DF">
        <w:rPr>
          <w:rFonts w:ascii="Arial" w:hAnsi="Arial" w:cs="Arial"/>
          <w:b/>
          <w:sz w:val="20"/>
          <w:szCs w:val="20"/>
        </w:rPr>
        <w:t xml:space="preserve">Szwy niewchłanialne, monofilamentowe, polipropylenowe </w:t>
      </w:r>
    </w:p>
    <w:p w:rsidR="00171D01" w:rsidRPr="00E90AEE" w:rsidRDefault="00171D01" w:rsidP="00F36691">
      <w:pPr>
        <w:pStyle w:val="Akapitzlist"/>
        <w:numPr>
          <w:ilvl w:val="0"/>
          <w:numId w:val="69"/>
        </w:numPr>
        <w:tabs>
          <w:tab w:val="left" w:pos="13275"/>
        </w:tabs>
        <w:spacing w:after="0"/>
        <w:rPr>
          <w:rFonts w:ascii="Arial" w:hAnsi="Arial" w:cs="Arial"/>
          <w:b/>
          <w:sz w:val="20"/>
          <w:szCs w:val="20"/>
        </w:rPr>
      </w:pPr>
      <w:r w:rsidRPr="00E90AEE">
        <w:rPr>
          <w:rFonts w:ascii="Arial" w:hAnsi="Arial" w:cs="Arial"/>
          <w:b/>
          <w:sz w:val="20"/>
          <w:szCs w:val="20"/>
        </w:rPr>
        <w:t>z dodatkiem glikolu polietylenowego (substancji zmniejszającej pamięć skrętu nici).</w:t>
      </w:r>
      <w:r w:rsidRPr="00E90AEE">
        <w:rPr>
          <w:rFonts w:ascii="Arial" w:hAnsi="Arial" w:cs="Arial"/>
          <w:b/>
        </w:rPr>
        <w:tab/>
      </w:r>
    </w:p>
    <w:tbl>
      <w:tblPr>
        <w:tblW w:w="15251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341"/>
        <w:gridCol w:w="1134"/>
        <w:gridCol w:w="993"/>
        <w:gridCol w:w="849"/>
        <w:gridCol w:w="843"/>
        <w:gridCol w:w="8"/>
        <w:gridCol w:w="1047"/>
        <w:gridCol w:w="1221"/>
        <w:gridCol w:w="1381"/>
        <w:gridCol w:w="1216"/>
        <w:gridCol w:w="2081"/>
      </w:tblGrid>
      <w:tr w:rsidR="00171D01" w:rsidRPr="00DE553D" w:rsidTr="00201D2D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20A9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820A9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820A9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820A9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820A9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820A9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820A9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201D2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 czarna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6/0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288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przyostrzona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240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360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zaostrzona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72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zaostrzona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72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bCs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240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120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20-22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240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120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25-26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120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120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przyostrzona pojedyncza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72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zaostrzona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4/0 z łatką 3 x 7mm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24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zaostrzona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4/0 z łatką 3 x 7mm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24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zaostrzona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72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zaostrzona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72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144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Okrągła przyostrzona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6/0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288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0A9B" w:rsidRPr="00DE553D" w:rsidTr="00201D2D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1F0452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820A9B" w:rsidRDefault="00820A9B" w:rsidP="00201D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ostra podwójna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A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  <w:r w:rsidRPr="00820A9B">
              <w:rPr>
                <w:b w:val="0"/>
                <w:sz w:val="18"/>
                <w:szCs w:val="18"/>
              </w:rPr>
              <w:t>72</w:t>
            </w:r>
          </w:p>
          <w:p w:rsidR="00820A9B" w:rsidRPr="00820A9B" w:rsidRDefault="00820A9B" w:rsidP="00820A9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9B" w:rsidRPr="00DE553D" w:rsidRDefault="00820A9B" w:rsidP="00820A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820A9B" w:rsidRDefault="00820A9B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Pr="00AC5F36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AC5F36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lastRenderedPageBreak/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44638" w:rsidRDefault="00144638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 w:line="240" w:lineRule="auto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820A9B" w:rsidRDefault="00171D01" w:rsidP="00820A9B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7 - 3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12 - 3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13-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14 - 3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15-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16 - 3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17-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18 - 3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19-  3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820A9B" w:rsidRDefault="00171D01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</w:t>
      </w:r>
    </w:p>
    <w:p w:rsidR="00820A9B" w:rsidRDefault="00820A9B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Pr="00B806B3" w:rsidRDefault="00171D01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lastRenderedPageBreak/>
        <w:t xml:space="preserve">                                                                                                            </w:t>
      </w: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36</w:t>
      </w: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820A9B">
        <w:rPr>
          <w:rFonts w:ascii="Arial" w:hAnsi="Arial" w:cs="Arial"/>
          <w:b/>
        </w:rPr>
        <w:t>935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541FFA" w:rsidRPr="00B90B0B" w:rsidRDefault="00541FFA" w:rsidP="00B90B0B">
      <w:pPr>
        <w:pStyle w:val="Opis1"/>
        <w:spacing w:after="0"/>
      </w:pPr>
      <w:r w:rsidRPr="00B90B0B">
        <w:t>Nić niewchłanialna, syntetyczna, jednowłóknowa</w:t>
      </w:r>
    </w:p>
    <w:p w:rsidR="00541FFA" w:rsidRPr="00B90B0B" w:rsidRDefault="00541FFA" w:rsidP="00B90B0B">
      <w:pPr>
        <w:pStyle w:val="Opis2pkt"/>
        <w:spacing w:after="0"/>
        <w:rPr>
          <w:b/>
        </w:rPr>
      </w:pPr>
      <w:r w:rsidRPr="00B90B0B">
        <w:rPr>
          <w:b/>
        </w:rPr>
        <w:t>polipropylenowa, hydrofobowa</w:t>
      </w:r>
    </w:p>
    <w:p w:rsidR="00541FFA" w:rsidRPr="00B90B0B" w:rsidRDefault="00541FFA" w:rsidP="00B90B0B">
      <w:pPr>
        <w:pStyle w:val="Opis2pkt"/>
        <w:spacing w:after="0"/>
        <w:rPr>
          <w:b/>
        </w:rPr>
      </w:pPr>
      <w:r w:rsidRPr="00B90B0B">
        <w:rPr>
          <w:b/>
        </w:rPr>
        <w:t>posiadająca kontrolowane rozciąganie i plastyczne odkształcanie węzła</w:t>
      </w:r>
    </w:p>
    <w:p w:rsidR="00171D01" w:rsidRPr="00B90B0B" w:rsidRDefault="00541FFA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B90B0B">
        <w:rPr>
          <w:rFonts w:ascii="Arial" w:hAnsi="Arial" w:cs="Arial"/>
          <w:b/>
          <w:sz w:val="20"/>
          <w:szCs w:val="20"/>
        </w:rPr>
        <w:t>bez pamięci skrętu nitki po wyjęciu z opakowania</w:t>
      </w:r>
    </w:p>
    <w:tbl>
      <w:tblPr>
        <w:tblW w:w="1547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917"/>
        <w:gridCol w:w="1853"/>
        <w:gridCol w:w="1123"/>
        <w:gridCol w:w="851"/>
        <w:gridCol w:w="1002"/>
        <w:gridCol w:w="843"/>
        <w:gridCol w:w="8"/>
        <w:gridCol w:w="1047"/>
        <w:gridCol w:w="1221"/>
        <w:gridCol w:w="1381"/>
        <w:gridCol w:w="1047"/>
        <w:gridCol w:w="1898"/>
      </w:tblGrid>
      <w:tr w:rsidR="00171D01" w:rsidRPr="00DE553D" w:rsidTr="00906005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B90B0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B90B0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B90B0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B90B0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B90B0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B90B0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A17DF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podwójna czarna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6/0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kąt 135</w:t>
            </w:r>
            <w:r w:rsidRPr="00B90B0B">
              <w:rPr>
                <w:rFonts w:ascii="Arial" w:hAnsi="Arial" w:cs="Arial"/>
                <w:sz w:val="18"/>
                <w:szCs w:val="18"/>
              </w:rPr>
              <w:sym w:font="Symbol" w:char="F0B0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240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okrągło-tnąca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240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podwójna czarna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360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okrągła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180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3/8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okrągło-tnąca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120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3/8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okrągło-tnąca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bCs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120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okrągła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B0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240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20-22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240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120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25-26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120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36-37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120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36-37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okrągło-tnąca pojedyncza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120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okrągło-tnąca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4/0 z łatką 6x3x 1,5mm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36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4/0 z łatką 6x3x 1,5mm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36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okrągło-tnąca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144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okrągło-tnąca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120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7/0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kąt 135</w:t>
            </w:r>
            <w:r w:rsidRPr="00B90B0B">
              <w:rPr>
                <w:rFonts w:ascii="Arial" w:hAnsi="Arial" w:cs="Arial"/>
                <w:sz w:val="18"/>
                <w:szCs w:val="18"/>
              </w:rPr>
              <w:sym w:font="Symbol" w:char="F0B0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264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z mikroostrzem CC podwójna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6/0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75-90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kąt 135</w:t>
            </w:r>
            <w:r w:rsidRPr="00B90B0B">
              <w:rPr>
                <w:rFonts w:ascii="Arial" w:hAnsi="Arial" w:cs="Arial"/>
                <w:sz w:val="18"/>
                <w:szCs w:val="18"/>
              </w:rPr>
              <w:sym w:font="Symbol" w:char="F0B0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264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Okrągła z mikroostrzem CC podwójna szew samouszczelniający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kąt 135</w:t>
            </w:r>
            <w:r w:rsidRPr="00B90B0B">
              <w:rPr>
                <w:rFonts w:ascii="Arial" w:hAnsi="Arial" w:cs="Arial"/>
                <w:sz w:val="18"/>
                <w:szCs w:val="18"/>
              </w:rPr>
              <w:sym w:font="Symbol" w:char="F0B0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72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A17DFB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konwencjonalnie tnąca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72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7 - 3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12 - 3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13-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Poz. nr 14 - 3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15-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16 - 3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17-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18 - 3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19- 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20-  3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B806B3" w:rsidRDefault="00B806B3" w:rsidP="00171D01">
      <w:pPr>
        <w:jc w:val="both"/>
        <w:rPr>
          <w:b/>
        </w:rPr>
      </w:pPr>
    </w:p>
    <w:p w:rsidR="00B806B3" w:rsidRDefault="00B806B3" w:rsidP="00171D01">
      <w:pPr>
        <w:jc w:val="both"/>
        <w:rPr>
          <w:b/>
        </w:rPr>
      </w:pPr>
    </w:p>
    <w:p w:rsidR="00B806B3" w:rsidRDefault="00B806B3" w:rsidP="00171D01">
      <w:pPr>
        <w:jc w:val="both"/>
        <w:rPr>
          <w:b/>
        </w:rPr>
      </w:pPr>
    </w:p>
    <w:p w:rsidR="00B806B3" w:rsidRDefault="00B806B3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44638" w:rsidRDefault="00144638" w:rsidP="00171D01">
      <w:pPr>
        <w:jc w:val="both"/>
        <w:rPr>
          <w:b/>
        </w:rPr>
      </w:pPr>
    </w:p>
    <w:p w:rsidR="00A17DFB" w:rsidRDefault="00A17DFB" w:rsidP="00171D01">
      <w:pPr>
        <w:jc w:val="both"/>
        <w:rPr>
          <w:b/>
        </w:rPr>
      </w:pP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37</w:t>
      </w:r>
    </w:p>
    <w:p w:rsidR="00171D01" w:rsidRPr="00AE0459" w:rsidRDefault="00171D01" w:rsidP="00144638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B90B0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5,00 </w:t>
      </w:r>
      <w:r w:rsidRPr="00AE0459">
        <w:rPr>
          <w:rFonts w:ascii="Arial" w:hAnsi="Arial" w:cs="Arial"/>
          <w:b/>
        </w:rPr>
        <w:t xml:space="preserve"> zł</w:t>
      </w:r>
    </w:p>
    <w:p w:rsidR="00B90B0B" w:rsidRDefault="00171D01" w:rsidP="00144638">
      <w:pPr>
        <w:spacing w:after="0"/>
        <w:rPr>
          <w:rFonts w:ascii="Arial" w:hAnsi="Arial" w:cs="Arial"/>
          <w:b/>
          <w:sz w:val="20"/>
          <w:szCs w:val="20"/>
        </w:rPr>
      </w:pPr>
      <w:r w:rsidRPr="001E7C7A">
        <w:rPr>
          <w:rFonts w:ascii="Arial" w:hAnsi="Arial" w:cs="Arial"/>
          <w:b/>
          <w:sz w:val="20"/>
          <w:szCs w:val="20"/>
        </w:rPr>
        <w:t xml:space="preserve">Szwy niewchłanialne, monofilamentowe, </w:t>
      </w:r>
    </w:p>
    <w:p w:rsidR="00171D01" w:rsidRPr="00B90B0B" w:rsidRDefault="00171D01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B90B0B">
        <w:rPr>
          <w:rFonts w:ascii="Arial" w:hAnsi="Arial" w:cs="Arial"/>
          <w:b/>
          <w:sz w:val="20"/>
          <w:szCs w:val="20"/>
        </w:rPr>
        <w:t>skórne, nylonowe.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619"/>
        <w:gridCol w:w="850"/>
        <w:gridCol w:w="933"/>
        <w:gridCol w:w="1193"/>
        <w:gridCol w:w="851"/>
        <w:gridCol w:w="1047"/>
        <w:gridCol w:w="1221"/>
        <w:gridCol w:w="1381"/>
        <w:gridCol w:w="1148"/>
        <w:gridCol w:w="2081"/>
        <w:gridCol w:w="8"/>
      </w:tblGrid>
      <w:tr w:rsidR="00171D01" w:rsidRPr="00DE553D" w:rsidTr="00F44194">
        <w:trPr>
          <w:gridAfter w:val="1"/>
          <w:wAfter w:w="8" w:type="dxa"/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B90B0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B90B0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B90B0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B90B0B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B90B0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B90B0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B90B0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gridAfter w:val="1"/>
          <w:wAfter w:w="8" w:type="dxa"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B0B" w:rsidRPr="00DE553D" w:rsidTr="00F44194">
        <w:trPr>
          <w:gridAfter w:val="1"/>
          <w:wAfter w:w="8" w:type="dxa"/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60 - 75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624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F44194">
        <w:trPr>
          <w:gridAfter w:val="1"/>
          <w:wAfter w:w="8" w:type="dxa"/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60 - 75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792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F44194">
        <w:trPr>
          <w:gridAfter w:val="1"/>
          <w:wAfter w:w="8" w:type="dxa"/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22-24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60 - 75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576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90B0B" w:rsidRPr="00DE553D" w:rsidTr="00F44194">
        <w:trPr>
          <w:gridAfter w:val="1"/>
          <w:wAfter w:w="8" w:type="dxa"/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1F0452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B90B0B" w:rsidRDefault="00B90B0B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 xml:space="preserve">kosmetyczna o czterech powierzchniach tnących konwencjonalnie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45 - 60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B0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  <w:r w:rsidRPr="00B90B0B">
              <w:rPr>
                <w:b w:val="0"/>
                <w:sz w:val="18"/>
                <w:szCs w:val="18"/>
              </w:rPr>
              <w:t>120</w:t>
            </w:r>
          </w:p>
          <w:p w:rsidR="00B90B0B" w:rsidRPr="00B90B0B" w:rsidRDefault="00B90B0B" w:rsidP="00B90B0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0B" w:rsidRPr="00DE553D" w:rsidRDefault="00B90B0B" w:rsidP="00B90B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144638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B806B3" w:rsidRDefault="00B806B3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A17DFB" w:rsidRDefault="00A17DFB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A17DFB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lastRenderedPageBreak/>
        <w:t>Kryteria oceny jakości:</w:t>
      </w:r>
    </w:p>
    <w:p w:rsidR="00171D01" w:rsidRPr="00D71790" w:rsidRDefault="00171D01" w:rsidP="00A17DFB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A17DFB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A17DFB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A17DFB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44638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44638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44638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44638" w:rsidRDefault="00144638" w:rsidP="00171D01">
      <w:pPr>
        <w:pStyle w:val="Tekstpodstawowy"/>
        <w:rPr>
          <w:rFonts w:ascii="Arial" w:hAnsi="Arial" w:cs="Arial"/>
          <w:b/>
        </w:rPr>
      </w:pPr>
    </w:p>
    <w:p w:rsidR="00B806B3" w:rsidRDefault="00B806B3" w:rsidP="00171D01">
      <w:pPr>
        <w:pStyle w:val="Tekstpodstawowy"/>
        <w:rPr>
          <w:rFonts w:ascii="Arial" w:hAnsi="Arial" w:cs="Arial"/>
          <w:b/>
        </w:rPr>
      </w:pPr>
    </w:p>
    <w:p w:rsidR="00A17DFB" w:rsidRDefault="00A17DFB" w:rsidP="00171D01">
      <w:pPr>
        <w:pStyle w:val="Tekstpodstawowy"/>
        <w:rPr>
          <w:rFonts w:ascii="Arial" w:hAnsi="Arial" w:cs="Arial"/>
          <w:b/>
        </w:rPr>
      </w:pPr>
    </w:p>
    <w:p w:rsidR="00171D01" w:rsidRPr="00A255C9" w:rsidRDefault="00171D01" w:rsidP="00B806B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A255C9">
        <w:rPr>
          <w:rFonts w:ascii="Arial" w:hAnsi="Arial" w:cs="Arial"/>
          <w:b/>
          <w:sz w:val="20"/>
          <w:szCs w:val="20"/>
        </w:rPr>
        <w:lastRenderedPageBreak/>
        <w:t>Pakiet nr 38</w:t>
      </w:r>
    </w:p>
    <w:p w:rsidR="00171D01" w:rsidRPr="00A255C9" w:rsidRDefault="00171D01" w:rsidP="00B806B3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A255C9">
        <w:rPr>
          <w:rFonts w:ascii="Arial" w:hAnsi="Arial" w:cs="Arial"/>
          <w:b/>
          <w:sz w:val="20"/>
          <w:szCs w:val="20"/>
        </w:rPr>
        <w:t>Wadium:  2</w:t>
      </w:r>
      <w:r w:rsidR="00620EDF">
        <w:rPr>
          <w:rFonts w:ascii="Arial" w:hAnsi="Arial" w:cs="Arial"/>
          <w:b/>
          <w:sz w:val="20"/>
          <w:szCs w:val="20"/>
        </w:rPr>
        <w:t>10</w:t>
      </w:r>
      <w:r w:rsidRPr="00A255C9">
        <w:rPr>
          <w:rFonts w:ascii="Arial" w:hAnsi="Arial" w:cs="Arial"/>
          <w:b/>
          <w:sz w:val="20"/>
          <w:szCs w:val="20"/>
        </w:rPr>
        <w:t>,00 zł</w:t>
      </w:r>
    </w:p>
    <w:p w:rsidR="0080576C" w:rsidRDefault="00171D01" w:rsidP="00B806B3">
      <w:pPr>
        <w:spacing w:after="0"/>
        <w:rPr>
          <w:rFonts w:ascii="Arial" w:hAnsi="Arial" w:cs="Arial"/>
          <w:b/>
          <w:sz w:val="20"/>
          <w:szCs w:val="20"/>
        </w:rPr>
      </w:pPr>
      <w:r w:rsidRPr="001E7C7A">
        <w:rPr>
          <w:rFonts w:ascii="Arial" w:hAnsi="Arial" w:cs="Arial"/>
          <w:b/>
          <w:sz w:val="20"/>
          <w:szCs w:val="20"/>
        </w:rPr>
        <w:t xml:space="preserve">Szew jednowłóknowy, poliamidowy, niewchłanialny </w:t>
      </w:r>
    </w:p>
    <w:p w:rsidR="000C35D9" w:rsidRPr="000C35D9" w:rsidRDefault="00171D01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0C35D9">
        <w:rPr>
          <w:rFonts w:ascii="Arial" w:hAnsi="Arial" w:cs="Arial"/>
          <w:b/>
          <w:sz w:val="20"/>
          <w:szCs w:val="20"/>
        </w:rPr>
        <w:t xml:space="preserve">bez pamięci skrętu nitki po wyjęciu z opakowania, </w:t>
      </w:r>
    </w:p>
    <w:p w:rsidR="00171D01" w:rsidRPr="000C35D9" w:rsidRDefault="00171D01" w:rsidP="00F36691">
      <w:pPr>
        <w:pStyle w:val="Akapitzlist"/>
        <w:numPr>
          <w:ilvl w:val="0"/>
          <w:numId w:val="69"/>
        </w:numPr>
        <w:spacing w:after="0"/>
        <w:rPr>
          <w:rFonts w:ascii="Arial" w:hAnsi="Arial" w:cs="Arial"/>
          <w:b/>
          <w:sz w:val="20"/>
          <w:szCs w:val="20"/>
        </w:rPr>
      </w:pPr>
      <w:r w:rsidRPr="000C35D9">
        <w:rPr>
          <w:rFonts w:ascii="Arial" w:hAnsi="Arial" w:cs="Arial"/>
          <w:b/>
          <w:sz w:val="20"/>
          <w:szCs w:val="20"/>
        </w:rPr>
        <w:t xml:space="preserve">zmniejszonej hydrofilności. </w:t>
      </w:r>
    </w:p>
    <w:tbl>
      <w:tblPr>
        <w:tblW w:w="16093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850"/>
        <w:gridCol w:w="1768"/>
        <w:gridCol w:w="850"/>
        <w:gridCol w:w="761"/>
        <w:gridCol w:w="1157"/>
        <w:gridCol w:w="1059"/>
        <w:gridCol w:w="1047"/>
        <w:gridCol w:w="1221"/>
        <w:gridCol w:w="1381"/>
        <w:gridCol w:w="1216"/>
        <w:gridCol w:w="2081"/>
        <w:gridCol w:w="8"/>
      </w:tblGrid>
      <w:tr w:rsidR="00171D01" w:rsidRPr="00DE553D" w:rsidTr="006E4465">
        <w:trPr>
          <w:gridAfter w:val="1"/>
          <w:wAfter w:w="8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25468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25468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25468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25468D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25468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25468D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25468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25468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25468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25468D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25468D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6E4465">
        <w:trPr>
          <w:gridAfter w:val="1"/>
          <w:wAfter w:w="8" w:type="dxa"/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68D" w:rsidRPr="00DE553D" w:rsidTr="006E4465">
        <w:trPr>
          <w:gridAfter w:val="1"/>
          <w:wAfter w:w="8" w:type="dxa"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4F1A7B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25468D" w:rsidRDefault="0025468D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60 - 75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  <w:r w:rsidRPr="0025468D">
              <w:rPr>
                <w:b w:val="0"/>
                <w:sz w:val="18"/>
                <w:szCs w:val="18"/>
              </w:rPr>
              <w:t>720</w:t>
            </w: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468D" w:rsidRPr="00DE553D" w:rsidTr="006E4465">
        <w:trPr>
          <w:gridAfter w:val="1"/>
          <w:wAfter w:w="8" w:type="dxa"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4F1A7B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25468D" w:rsidRDefault="0025468D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60 - 75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  <w:r w:rsidRPr="0025468D">
              <w:rPr>
                <w:b w:val="0"/>
                <w:sz w:val="18"/>
                <w:szCs w:val="18"/>
              </w:rPr>
              <w:t>720</w:t>
            </w: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468D" w:rsidRPr="00DE553D" w:rsidTr="006E4465">
        <w:trPr>
          <w:gridAfter w:val="1"/>
          <w:wAfter w:w="8" w:type="dxa"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4F1A7B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22-24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25468D" w:rsidRDefault="0025468D" w:rsidP="00A17D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tnąca lub 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60 - 75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  <w:r w:rsidRPr="0025468D">
              <w:rPr>
                <w:b w:val="0"/>
                <w:sz w:val="18"/>
                <w:szCs w:val="18"/>
              </w:rPr>
              <w:t>720</w:t>
            </w: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468D" w:rsidRPr="00DE553D" w:rsidTr="006E4465">
        <w:trPr>
          <w:gridAfter w:val="1"/>
          <w:wAfter w:w="8" w:type="dxa"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4F1A7B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>2/2 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25468D" w:rsidRDefault="0025468D" w:rsidP="00A17DF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>tnąca lub odwrotnie tnąca kosmetyczna II generacji dwuwklęsła w systemie prime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>8/0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>45-50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>Kąt 165</w:t>
            </w: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0"/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  <w:r w:rsidRPr="0025468D">
              <w:rPr>
                <w:b w:val="0"/>
                <w:sz w:val="18"/>
                <w:szCs w:val="18"/>
              </w:rPr>
              <w:t>12</w:t>
            </w: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468D" w:rsidRPr="00DE553D" w:rsidTr="006E4465">
        <w:trPr>
          <w:gridAfter w:val="1"/>
          <w:wAfter w:w="8" w:type="dxa"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4F1A7B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 xml:space="preserve">Stapler skórny 35 zszywek powlekanych teflonem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  <w:r w:rsidRPr="0025468D">
              <w:rPr>
                <w:b w:val="0"/>
                <w:sz w:val="18"/>
                <w:szCs w:val="18"/>
              </w:rPr>
              <w:t>60</w:t>
            </w: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468D" w:rsidRPr="00DE553D" w:rsidTr="006E4465">
        <w:trPr>
          <w:gridAfter w:val="1"/>
          <w:wAfter w:w="8" w:type="dxa"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4F1A7B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 xml:space="preserve">Rozszywacz do staplera skórnego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5468D" w:rsidRPr="0025468D" w:rsidRDefault="0025468D" w:rsidP="0025468D">
            <w:pPr>
              <w:pStyle w:val="Tabelanum"/>
              <w:rPr>
                <w:b w:val="0"/>
                <w:bCs/>
                <w:sz w:val="18"/>
                <w:szCs w:val="18"/>
              </w:rPr>
            </w:pPr>
            <w:r w:rsidRPr="0025468D">
              <w:rPr>
                <w:b w:val="0"/>
                <w:sz w:val="18"/>
                <w:szCs w:val="18"/>
              </w:rPr>
              <w:t>12</w:t>
            </w: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468D" w:rsidRPr="00DE553D" w:rsidTr="006E4465">
        <w:trPr>
          <w:gridAfter w:val="1"/>
          <w:wAfter w:w="8" w:type="dxa"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4F1A7B" w:rsidRDefault="0025468D" w:rsidP="0025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68D">
              <w:rPr>
                <w:rFonts w:ascii="Arial" w:hAnsi="Arial" w:cs="Arial"/>
                <w:color w:val="000000"/>
                <w:sz w:val="18"/>
                <w:szCs w:val="18"/>
              </w:rPr>
              <w:t>Wodoodporny Klej do skóry zapewniający 99% ochronę mikrobiologiczną przez 72h po aplikacji (0,7 ml)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  <w:r w:rsidRPr="0025468D">
              <w:rPr>
                <w:b w:val="0"/>
                <w:sz w:val="18"/>
                <w:szCs w:val="18"/>
              </w:rPr>
              <w:t>12</w:t>
            </w:r>
          </w:p>
          <w:p w:rsidR="0025468D" w:rsidRPr="0025468D" w:rsidRDefault="0025468D" w:rsidP="0025468D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8D" w:rsidRPr="00DE553D" w:rsidRDefault="0025468D" w:rsidP="0025468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14463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144638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144638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A255C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Pr="006507DE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 – 3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1 szt.</w:t>
      </w:r>
    </w:p>
    <w:p w:rsidR="00171D01" w:rsidRDefault="00171D01" w:rsidP="0014463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7 - 1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44638" w:rsidRDefault="00144638" w:rsidP="00171D01">
      <w:pPr>
        <w:pStyle w:val="Tekstpodstawowy"/>
        <w:rPr>
          <w:rFonts w:ascii="Arial" w:hAnsi="Arial" w:cs="Arial"/>
          <w:b/>
        </w:rPr>
      </w:pPr>
    </w:p>
    <w:p w:rsidR="00144638" w:rsidRDefault="00144638" w:rsidP="00171D01">
      <w:pPr>
        <w:pStyle w:val="Tekstpodstawowy"/>
        <w:rPr>
          <w:rFonts w:ascii="Arial" w:hAnsi="Arial" w:cs="Arial"/>
          <w:b/>
        </w:rPr>
      </w:pPr>
    </w:p>
    <w:p w:rsidR="00144638" w:rsidRDefault="00144638" w:rsidP="00171D01">
      <w:pPr>
        <w:pStyle w:val="Tekstpodstawowy"/>
        <w:rPr>
          <w:rFonts w:ascii="Arial" w:hAnsi="Arial" w:cs="Arial"/>
          <w:b/>
        </w:rPr>
      </w:pPr>
    </w:p>
    <w:p w:rsidR="00144638" w:rsidRDefault="00144638" w:rsidP="009A0900">
      <w:pPr>
        <w:pStyle w:val="Tekstpodstawowy"/>
        <w:spacing w:line="240" w:lineRule="auto"/>
        <w:rPr>
          <w:rFonts w:ascii="Arial" w:hAnsi="Arial" w:cs="Arial"/>
          <w:b/>
        </w:rPr>
      </w:pPr>
    </w:p>
    <w:p w:rsidR="009A0900" w:rsidRPr="00F872FF" w:rsidRDefault="009A0900" w:rsidP="00F872FF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D01" w:rsidRPr="00F872FF" w:rsidRDefault="00171D01" w:rsidP="00F872FF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72FF">
        <w:rPr>
          <w:rFonts w:ascii="Arial" w:hAnsi="Arial" w:cs="Arial"/>
          <w:b/>
          <w:sz w:val="20"/>
          <w:szCs w:val="20"/>
        </w:rPr>
        <w:t>Pakiet nr 39</w:t>
      </w:r>
    </w:p>
    <w:p w:rsidR="00171D01" w:rsidRPr="00F872FF" w:rsidRDefault="00171D01" w:rsidP="00F872FF">
      <w:pPr>
        <w:pStyle w:val="Tekstpodstawowy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72FF">
        <w:rPr>
          <w:rFonts w:ascii="Arial" w:hAnsi="Arial" w:cs="Arial"/>
          <w:b/>
          <w:sz w:val="20"/>
          <w:szCs w:val="20"/>
        </w:rPr>
        <w:t>Wadium:  4</w:t>
      </w:r>
      <w:r w:rsidR="005A1CD6" w:rsidRPr="00F872FF">
        <w:rPr>
          <w:rFonts w:ascii="Arial" w:hAnsi="Arial" w:cs="Arial"/>
          <w:b/>
          <w:sz w:val="20"/>
          <w:szCs w:val="20"/>
        </w:rPr>
        <w:t>8</w:t>
      </w:r>
      <w:r w:rsidRPr="00F872FF">
        <w:rPr>
          <w:rFonts w:ascii="Arial" w:hAnsi="Arial" w:cs="Arial"/>
          <w:b/>
          <w:sz w:val="20"/>
          <w:szCs w:val="20"/>
        </w:rPr>
        <w:t>0,00  zł</w:t>
      </w:r>
    </w:p>
    <w:p w:rsidR="005A1CD6" w:rsidRPr="00F872FF" w:rsidRDefault="005A1CD6" w:rsidP="00F872FF">
      <w:pPr>
        <w:pStyle w:val="Opis1"/>
        <w:spacing w:after="0"/>
      </w:pPr>
      <w:r w:rsidRPr="00F872FF">
        <w:t>Szwy niewchłanialne, monofilamentowe, polipropylenowe</w:t>
      </w:r>
    </w:p>
    <w:p w:rsidR="00171D01" w:rsidRPr="00F872FF" w:rsidRDefault="005A1CD6" w:rsidP="00F36691">
      <w:pPr>
        <w:pStyle w:val="Akapitzlist"/>
        <w:numPr>
          <w:ilvl w:val="0"/>
          <w:numId w:val="71"/>
        </w:num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872FF">
        <w:rPr>
          <w:rFonts w:ascii="Arial" w:hAnsi="Arial" w:cs="Arial"/>
          <w:sz w:val="20"/>
          <w:szCs w:val="20"/>
        </w:rPr>
        <w:t>z dodatkiem glikolu polietylenowego (substancji zmniejszającej pamięć skrętu nici)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741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1898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F872FF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F872FF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F872FF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F872FF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F872F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F872FF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12561" w:rsidRDefault="00171D01" w:rsidP="00F872F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F872F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F872F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F872FF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F872FF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6/0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kąt 135°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96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kąt 135°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120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240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20-22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120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144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48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96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240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120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 czarna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96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 xml:space="preserve">okrągła z mikroostrzem CC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7/0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kąt 135°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120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72FF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FF" w:rsidRPr="004F1A7B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7B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F872FF" w:rsidRDefault="00F872FF" w:rsidP="009F23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okrągła podwójna z mikroostrzem CC czarna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7/0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2FF">
              <w:rPr>
                <w:rFonts w:ascii="Arial" w:hAnsi="Arial" w:cs="Arial"/>
                <w:color w:val="000000"/>
                <w:sz w:val="18"/>
                <w:szCs w:val="18"/>
              </w:rPr>
              <w:t>kąt 135°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  <w:r w:rsidRPr="00F872FF">
              <w:rPr>
                <w:b w:val="0"/>
                <w:sz w:val="18"/>
                <w:szCs w:val="18"/>
              </w:rPr>
              <w:t>120</w:t>
            </w:r>
          </w:p>
          <w:p w:rsidR="00F872FF" w:rsidRPr="00F872FF" w:rsidRDefault="00F872FF" w:rsidP="00F872FF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FF" w:rsidRPr="00DE553D" w:rsidRDefault="00F872FF" w:rsidP="00F872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B806B3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B806B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B806B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B806B3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B806B3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B806B3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 xml:space="preserve">20,00 </w:t>
      </w:r>
      <w:r w:rsidRPr="00D71790">
        <w:rPr>
          <w:rFonts w:ascii="Arial" w:hAnsi="Arial" w:cs="Arial"/>
          <w:b/>
          <w:sz w:val="20"/>
          <w:szCs w:val="20"/>
        </w:rPr>
        <w:t>pkt</w:t>
      </w:r>
    </w:p>
    <w:p w:rsidR="00171D01" w:rsidRPr="00D47650" w:rsidRDefault="00171D01" w:rsidP="00B806B3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B806B3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B806B3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872FF" w:rsidRDefault="00F872FF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872FF" w:rsidRDefault="00F872FF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9F2362" w:rsidRDefault="009F2362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lastRenderedPageBreak/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7 - 3 szt.</w:t>
      </w:r>
    </w:p>
    <w:p w:rsidR="00171D01" w:rsidRPr="006507DE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11- 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12 - 3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Pr="00AE0459" w:rsidRDefault="00171D01" w:rsidP="00171D01">
      <w:pPr>
        <w:pStyle w:val="Tekstpodstawowy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40</w:t>
      </w:r>
    </w:p>
    <w:p w:rsidR="00171D01" w:rsidRPr="00AE0459" w:rsidRDefault="00171D01" w:rsidP="00171D01">
      <w:pPr>
        <w:pStyle w:val="Tekstpodstawowy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 xml:space="preserve">15,00 </w:t>
      </w:r>
      <w:r w:rsidRPr="00AE0459">
        <w:rPr>
          <w:rFonts w:ascii="Arial" w:hAnsi="Arial" w:cs="Arial"/>
          <w:b/>
        </w:rPr>
        <w:t>zł</w:t>
      </w:r>
    </w:p>
    <w:tbl>
      <w:tblPr>
        <w:tblW w:w="16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4251"/>
        <w:gridCol w:w="1276"/>
        <w:gridCol w:w="1275"/>
        <w:gridCol w:w="1701"/>
        <w:gridCol w:w="1701"/>
        <w:gridCol w:w="1488"/>
        <w:gridCol w:w="2481"/>
        <w:gridCol w:w="1627"/>
      </w:tblGrid>
      <w:tr w:rsidR="00171D01" w:rsidRPr="004F5BAD" w:rsidTr="00F44194">
        <w:trPr>
          <w:gridAfter w:val="1"/>
          <w:wAfter w:w="1627" w:type="dxa"/>
          <w:cantSplit/>
          <w:trHeight w:val="86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B169B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B169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F441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4F5BAD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F5BAD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4F5BAD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F5BA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3F711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3F711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F813BD" w:rsidRDefault="00171D01" w:rsidP="00F44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3BD">
              <w:rPr>
                <w:rFonts w:ascii="Arial" w:hAnsi="Arial" w:cs="Arial"/>
                <w:b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1333D1" w:rsidTr="00F44194">
        <w:trPr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Default="00171D01" w:rsidP="00F44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b/>
                <w:sz w:val="20"/>
                <w:szCs w:val="20"/>
              </w:rPr>
              <w:t>Siatka przepuklinowa</w:t>
            </w:r>
            <w:r w:rsidRPr="004F1A7B">
              <w:rPr>
                <w:rFonts w:ascii="Arial" w:hAnsi="Arial" w:cs="Arial"/>
                <w:sz w:val="20"/>
                <w:szCs w:val="20"/>
              </w:rPr>
              <w:t xml:space="preserve">, polipropylenowa </w:t>
            </w:r>
          </w:p>
          <w:p w:rsidR="00171D01" w:rsidRPr="004F1A7B" w:rsidRDefault="00171D01" w:rsidP="00F44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sz w:val="20"/>
                <w:szCs w:val="20"/>
              </w:rPr>
              <w:t>7,5-8,0 x 13,0-15,0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4F1A7B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C90B70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AF1102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171D01" w:rsidRPr="004E0D6E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1333D1" w:rsidTr="00F44194">
        <w:trPr>
          <w:gridAfter w:val="1"/>
          <w:wAfter w:w="1627" w:type="dxa"/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Default="00171D01" w:rsidP="00F44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b/>
                <w:sz w:val="20"/>
                <w:szCs w:val="20"/>
              </w:rPr>
              <w:t>Siatka przepuklinowa</w:t>
            </w:r>
            <w:r w:rsidRPr="004F1A7B">
              <w:rPr>
                <w:rFonts w:ascii="Arial" w:hAnsi="Arial" w:cs="Arial"/>
                <w:sz w:val="20"/>
                <w:szCs w:val="20"/>
              </w:rPr>
              <w:t xml:space="preserve">, polipropylenowa </w:t>
            </w:r>
          </w:p>
          <w:p w:rsidR="00171D01" w:rsidRPr="004F1A7B" w:rsidRDefault="00171D01" w:rsidP="00F44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sz w:val="20"/>
                <w:szCs w:val="20"/>
              </w:rPr>
              <w:t>15,0 x 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4F1A7B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171D01" w:rsidRPr="001333D1" w:rsidTr="00F44194">
        <w:trPr>
          <w:gridAfter w:val="1"/>
          <w:wAfter w:w="1627" w:type="dxa"/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4F1A7B" w:rsidRDefault="00171D01" w:rsidP="00F44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b/>
                <w:sz w:val="20"/>
                <w:szCs w:val="20"/>
              </w:rPr>
              <w:t>Siatka przepuklinowa</w:t>
            </w:r>
            <w:r w:rsidRPr="004F1A7B">
              <w:rPr>
                <w:rFonts w:ascii="Arial" w:hAnsi="Arial" w:cs="Arial"/>
                <w:sz w:val="20"/>
                <w:szCs w:val="20"/>
              </w:rPr>
              <w:t xml:space="preserve">, polipropylenowa </w:t>
            </w:r>
          </w:p>
          <w:p w:rsidR="00171D01" w:rsidRPr="004F1A7B" w:rsidRDefault="00171D01" w:rsidP="00F44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sz w:val="20"/>
                <w:szCs w:val="20"/>
              </w:rPr>
              <w:t>22,0-26,0 x 35,0-36,0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4F1A7B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A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171D01" w:rsidRPr="001333D1" w:rsidTr="00F44194">
        <w:trPr>
          <w:gridAfter w:val="1"/>
          <w:wAfter w:w="1627" w:type="dxa"/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0C0C22" w:rsidRDefault="00171D01" w:rsidP="00B806B3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0C0C22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0C0C22" w:rsidRDefault="00171D01" w:rsidP="00B806B3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0C0C22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0C0C22" w:rsidRDefault="00171D01" w:rsidP="00B806B3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0C0C22">
        <w:rPr>
          <w:rFonts w:ascii="Arial" w:hAnsi="Arial" w:cs="Arial"/>
          <w:sz w:val="18"/>
          <w:szCs w:val="18"/>
        </w:rPr>
        <w:t>Cena pakietu  (z VAT ) ………………………………………………………….……..................</w:t>
      </w:r>
    </w:p>
    <w:p w:rsidR="00171D01" w:rsidRPr="000C0C22" w:rsidRDefault="00171D01" w:rsidP="00B806B3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0C0C22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0C0C22" w:rsidRDefault="00171D01" w:rsidP="00B806B3">
      <w:pPr>
        <w:spacing w:after="0"/>
        <w:rPr>
          <w:rFonts w:ascii="Arial" w:hAnsi="Arial" w:cs="Arial"/>
          <w:sz w:val="18"/>
          <w:szCs w:val="18"/>
        </w:rPr>
      </w:pPr>
      <w:r w:rsidRPr="000C0C22">
        <w:rPr>
          <w:rFonts w:ascii="Arial" w:hAnsi="Arial" w:cs="Arial"/>
          <w:sz w:val="18"/>
          <w:szCs w:val="18"/>
        </w:rPr>
        <w:t>Stawka podatku VAT</w:t>
      </w:r>
      <w:r w:rsidRPr="000C0C22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0C0C22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0C0C22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0C0C22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0C0C22">
        <w:rPr>
          <w:rFonts w:ascii="Arial" w:hAnsi="Arial" w:cs="Arial"/>
          <w:sz w:val="18"/>
          <w:szCs w:val="18"/>
        </w:rPr>
        <w:t xml:space="preserve"> ……………………</w:t>
      </w:r>
    </w:p>
    <w:p w:rsidR="00171D01" w:rsidRPr="000C0C22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A255C9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0C0C22" w:rsidRDefault="00171D01" w:rsidP="00B806B3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</w:t>
      </w:r>
      <w:r w:rsidRPr="000C0C22">
        <w:rPr>
          <w:rFonts w:ascii="Arial" w:hAnsi="Arial" w:cs="Arial"/>
          <w:iCs/>
          <w:sz w:val="18"/>
          <w:szCs w:val="18"/>
        </w:rPr>
        <w:t>1</w:t>
      </w:r>
      <w:r>
        <w:rPr>
          <w:rFonts w:ascii="Arial" w:hAnsi="Arial" w:cs="Arial"/>
          <w:iCs/>
          <w:sz w:val="18"/>
          <w:szCs w:val="18"/>
        </w:rPr>
        <w:t>5</w:t>
      </w:r>
      <w:r w:rsidRPr="000C0C22">
        <w:rPr>
          <w:rFonts w:ascii="Arial" w:hAnsi="Arial" w:cs="Arial"/>
          <w:iCs/>
          <w:sz w:val="18"/>
          <w:szCs w:val="18"/>
        </w:rPr>
        <w:t xml:space="preserve"> pkt</w:t>
      </w:r>
      <w:r w:rsidRPr="000C0C22">
        <w:rPr>
          <w:rFonts w:ascii="Arial" w:hAnsi="Arial" w:cs="Arial"/>
          <w:sz w:val="18"/>
          <w:szCs w:val="18"/>
        </w:rPr>
        <w:t xml:space="preserve"> - za </w:t>
      </w:r>
      <w:r>
        <w:rPr>
          <w:rFonts w:ascii="Arial" w:hAnsi="Arial" w:cs="Arial"/>
          <w:sz w:val="18"/>
          <w:szCs w:val="18"/>
        </w:rPr>
        <w:t xml:space="preserve"> elastyczność</w:t>
      </w:r>
    </w:p>
    <w:p w:rsidR="00171D01" w:rsidRPr="000C0C22" w:rsidRDefault="00171D01" w:rsidP="00B806B3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C0C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15 pkt. - za możliwość docinania </w:t>
      </w:r>
      <w:r w:rsidRPr="000C0C22">
        <w:rPr>
          <w:rFonts w:ascii="Arial" w:hAnsi="Arial" w:cs="Arial"/>
          <w:sz w:val="18"/>
          <w:szCs w:val="18"/>
        </w:rPr>
        <w:t>.</w:t>
      </w:r>
    </w:p>
    <w:p w:rsidR="00171D01" w:rsidRPr="000C0C22" w:rsidRDefault="00171D01" w:rsidP="00B806B3">
      <w:pPr>
        <w:pStyle w:val="Tekstpodstawowy"/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10</w:t>
      </w:r>
      <w:r w:rsidRPr="000C0C22">
        <w:rPr>
          <w:rFonts w:ascii="Arial" w:hAnsi="Arial" w:cs="Arial"/>
          <w:iCs/>
          <w:sz w:val="18"/>
          <w:szCs w:val="18"/>
        </w:rPr>
        <w:t xml:space="preserve"> pkt</w:t>
      </w:r>
      <w:r w:rsidRPr="000C0C22">
        <w:rPr>
          <w:rFonts w:ascii="Arial" w:hAnsi="Arial" w:cs="Arial"/>
          <w:sz w:val="18"/>
          <w:szCs w:val="18"/>
        </w:rPr>
        <w:t xml:space="preserve"> - za </w:t>
      </w:r>
      <w:r>
        <w:rPr>
          <w:rFonts w:ascii="Arial" w:hAnsi="Arial" w:cs="Arial"/>
          <w:sz w:val="18"/>
          <w:szCs w:val="18"/>
        </w:rPr>
        <w:t xml:space="preserve"> niestrzępienie boków siatki </w:t>
      </w:r>
    </w:p>
    <w:p w:rsidR="00171D01" w:rsidRPr="000C0C22" w:rsidRDefault="00171D01" w:rsidP="00B806B3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</w:p>
    <w:p w:rsidR="00171D01" w:rsidRPr="000C0C22" w:rsidRDefault="00171D01" w:rsidP="00B806B3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0C0C22">
        <w:rPr>
          <w:rFonts w:ascii="Arial" w:hAnsi="Arial" w:cs="Arial"/>
          <w:sz w:val="18"/>
          <w:szCs w:val="18"/>
        </w:rPr>
        <w:t>W związku z kryterium oceny Wykonawca dostarczy próbki  w ilości poz.1 - 1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 przekazane do przetestowania przez użytkownika w celu wydania opinii .Nie podlegają zwrotowi.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Pr="00B806B3" w:rsidRDefault="00171D01" w:rsidP="00B806B3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</w:t>
      </w:r>
      <w:r w:rsidR="00B806B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</w:t>
      </w:r>
    </w:p>
    <w:p w:rsidR="00171D01" w:rsidRPr="00AE0459" w:rsidRDefault="00171D01" w:rsidP="002D6BDB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41</w:t>
      </w:r>
    </w:p>
    <w:p w:rsidR="00171D01" w:rsidRPr="00AE0459" w:rsidRDefault="00171D01" w:rsidP="002D6BDB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3F7118">
        <w:rPr>
          <w:rFonts w:ascii="Arial" w:hAnsi="Arial" w:cs="Arial"/>
          <w:b/>
        </w:rPr>
        <w:t>1.410,00</w:t>
      </w:r>
      <w:r w:rsidRPr="00AE0459">
        <w:rPr>
          <w:rFonts w:ascii="Arial" w:hAnsi="Arial" w:cs="Arial"/>
          <w:b/>
        </w:rPr>
        <w:t xml:space="preserve"> zł</w:t>
      </w:r>
    </w:p>
    <w:p w:rsidR="002D6BDB" w:rsidRDefault="002D6BDB" w:rsidP="002D6BDB">
      <w:pPr>
        <w:pStyle w:val="Opis1"/>
        <w:spacing w:after="0"/>
      </w:pPr>
      <w:r>
        <w:t>Szwy syntetyczne</w:t>
      </w:r>
    </w:p>
    <w:p w:rsidR="002D6BDB" w:rsidRDefault="002D6BDB" w:rsidP="002D6BDB">
      <w:pPr>
        <w:pStyle w:val="Opis2pkt"/>
        <w:spacing w:after="0"/>
      </w:pPr>
      <w:r>
        <w:t>poliester glikolidu i laktydu</w:t>
      </w:r>
    </w:p>
    <w:p w:rsidR="002D6BDB" w:rsidRDefault="002D6BDB" w:rsidP="002D6BDB">
      <w:pPr>
        <w:pStyle w:val="Opis2pkt"/>
        <w:spacing w:after="0"/>
      </w:pPr>
      <w:r>
        <w:t>czas wchłaniania 56-70 dni</w:t>
      </w:r>
    </w:p>
    <w:p w:rsidR="00171D01" w:rsidRPr="002D6BDB" w:rsidRDefault="002D6BDB" w:rsidP="00F36691">
      <w:pPr>
        <w:pStyle w:val="Akapitzlist"/>
        <w:numPr>
          <w:ilvl w:val="0"/>
          <w:numId w:val="71"/>
        </w:numPr>
        <w:spacing w:after="0"/>
        <w:rPr>
          <w:rFonts w:ascii="Arial" w:hAnsi="Arial" w:cs="Arial"/>
          <w:sz w:val="20"/>
          <w:szCs w:val="20"/>
        </w:rPr>
      </w:pPr>
      <w:r>
        <w:t xml:space="preserve">czas podtrzymywania </w:t>
      </w:r>
      <w:r w:rsidRPr="002576D1">
        <w:t>tkankowego -</w:t>
      </w:r>
      <w:r>
        <w:t xml:space="preserve">– </w:t>
      </w:r>
      <w:r w:rsidRPr="002576D1">
        <w:t>80</w:t>
      </w:r>
      <w:r>
        <w:t>% po dwóch tygodniach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741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1898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F7118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3F7118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3F7118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3F7118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3F711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.Wypełnia wyłącznie Wykonawca, który nie ma siedziby na terytorium RP</w:t>
            </w:r>
          </w:p>
          <w:p w:rsidR="00171D01" w:rsidRPr="0031256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3F711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3F711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432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288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2 592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1 152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1 296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 lub</w:t>
            </w:r>
          </w:p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792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1 656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1 152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3 x 45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2 232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3 x 45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792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792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BDB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4F1A7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70-75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B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  <w:r w:rsidRPr="002D6BDB">
              <w:rPr>
                <w:b w:val="0"/>
                <w:sz w:val="18"/>
                <w:szCs w:val="18"/>
              </w:rPr>
              <w:t>1 224</w:t>
            </w:r>
          </w:p>
          <w:p w:rsidR="002D6BDB" w:rsidRPr="002D6BDB" w:rsidRDefault="002D6BDB" w:rsidP="002D6BDB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BDB" w:rsidRPr="00DE553D" w:rsidRDefault="002D6BDB" w:rsidP="002D6B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B806B3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B806B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B806B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B806B3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B806B3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 xml:space="preserve">20,00 </w:t>
      </w:r>
      <w:r w:rsidRPr="00D71790">
        <w:rPr>
          <w:rFonts w:ascii="Arial" w:hAnsi="Arial" w:cs="Arial"/>
          <w:b/>
          <w:sz w:val="20"/>
          <w:szCs w:val="20"/>
        </w:rPr>
        <w:t>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2D6BDB" w:rsidRDefault="002D6BDB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lastRenderedPageBreak/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7 - 3 szt.</w:t>
      </w:r>
    </w:p>
    <w:p w:rsidR="00171D01" w:rsidRPr="006507DE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8 - 3 szt.</w:t>
      </w:r>
    </w:p>
    <w:p w:rsidR="00171D01" w:rsidRPr="006507DE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9 - 3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10 - 3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11-  3 szt.</w:t>
      </w:r>
    </w:p>
    <w:p w:rsidR="00171D01" w:rsidRDefault="00171D01" w:rsidP="00B806B3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12 - 3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pStyle w:val="Tekstpodstawowy"/>
        <w:rPr>
          <w:b/>
          <w:lang w:eastAsia="zh-CN"/>
        </w:rPr>
      </w:pPr>
    </w:p>
    <w:p w:rsidR="00171D01" w:rsidRPr="00AE0459" w:rsidRDefault="00171D01" w:rsidP="00B806B3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42</w:t>
      </w:r>
    </w:p>
    <w:p w:rsidR="00171D01" w:rsidRPr="00AE0459" w:rsidRDefault="00171D01" w:rsidP="00B806B3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1</w:t>
      </w:r>
      <w:r w:rsidR="002D6BD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171D01" w:rsidRPr="00E53833" w:rsidRDefault="00171D01" w:rsidP="00B806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9569CF">
        <w:rPr>
          <w:rFonts w:ascii="Arial" w:hAnsi="Arial" w:cs="Arial"/>
          <w:b/>
          <w:sz w:val="20"/>
          <w:szCs w:val="20"/>
        </w:rPr>
        <w:t>zew antyewentracyjny (zapobiegający rozejściu się zespolenia ran).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1451"/>
        <w:gridCol w:w="842"/>
        <w:gridCol w:w="843"/>
        <w:gridCol w:w="8"/>
        <w:gridCol w:w="1047"/>
        <w:gridCol w:w="1221"/>
        <w:gridCol w:w="1381"/>
        <w:gridCol w:w="1216"/>
        <w:gridCol w:w="1922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664E1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664E1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F4305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3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F4305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305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F4305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305">
              <w:rPr>
                <w:rFonts w:ascii="Arial" w:hAnsi="Arial" w:cs="Arial"/>
                <w:sz w:val="18"/>
                <w:szCs w:val="18"/>
              </w:rPr>
              <w:t>2 x 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BF4305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305">
              <w:rPr>
                <w:rFonts w:ascii="Arial" w:hAnsi="Arial" w:cs="Arial"/>
                <w:sz w:val="18"/>
                <w:szCs w:val="18"/>
              </w:rPr>
              <w:t>odwrotnie tnąca z dwoma podkładkami polietylenowymi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F4305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3 mm"/>
              </w:smartTagPr>
              <w:r w:rsidRPr="00BF4305">
                <w:rPr>
                  <w:rFonts w:ascii="Arial" w:hAnsi="Arial" w:cs="Arial"/>
                  <w:sz w:val="18"/>
                  <w:szCs w:val="18"/>
                </w:rPr>
                <w:t>1,3 mm</w:t>
              </w:r>
            </w:smartTag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F4305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30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F4305" w:rsidRDefault="00171D01" w:rsidP="00F441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3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BF4305" w:rsidRDefault="00171D01" w:rsidP="00E70E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70E8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B806B3" w:rsidRDefault="00B806B3" w:rsidP="00171D0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:rsidR="00171D01" w:rsidRPr="009569CF" w:rsidRDefault="00171D01" w:rsidP="00B806B3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9569CF" w:rsidRDefault="00171D01" w:rsidP="00B806B3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9569CF" w:rsidRDefault="00171D01" w:rsidP="00B806B3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9569CF" w:rsidRDefault="00171D01" w:rsidP="00B806B3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9569CF" w:rsidRDefault="00171D01" w:rsidP="00B806B3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9569CF">
        <w:rPr>
          <w:rFonts w:ascii="Arial" w:hAnsi="Arial" w:cs="Arial"/>
          <w:sz w:val="18"/>
          <w:szCs w:val="18"/>
        </w:rPr>
        <w:t>Stawka podatku VAT</w:t>
      </w:r>
      <w:r w:rsidRPr="009569CF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9569CF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9569CF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9569CF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9569CF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9569CF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9569CF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9569CF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9569CF" w:rsidRDefault="00171D01" w:rsidP="00B806B3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9569CF">
        <w:rPr>
          <w:rFonts w:ascii="Arial" w:hAnsi="Arial" w:cs="Arial"/>
          <w:b/>
          <w:sz w:val="18"/>
          <w:szCs w:val="18"/>
        </w:rPr>
        <w:t>igła: 20,00 pkt</w:t>
      </w:r>
    </w:p>
    <w:p w:rsidR="00171D01" w:rsidRPr="009569CF" w:rsidRDefault="00171D01" w:rsidP="00B806B3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- łatwość penetracji tkanki</w:t>
      </w:r>
    </w:p>
    <w:p w:rsidR="00171D01" w:rsidRPr="009569CF" w:rsidRDefault="00171D01" w:rsidP="00B806B3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-odporność na odkształcenie</w:t>
      </w:r>
    </w:p>
    <w:p w:rsidR="00171D01" w:rsidRPr="009569CF" w:rsidRDefault="00171D01" w:rsidP="00B806B3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-możliwość pewnego osadzenia igły w imadle</w:t>
      </w:r>
    </w:p>
    <w:p w:rsidR="00B806B3" w:rsidRPr="009F2362" w:rsidRDefault="00171D01" w:rsidP="009F2362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-trwałe połączenie igły i nitki</w:t>
      </w:r>
    </w:p>
    <w:p w:rsidR="00171D01" w:rsidRPr="009569CF" w:rsidRDefault="00171D01" w:rsidP="009F2362">
      <w:pPr>
        <w:suppressAutoHyphens/>
        <w:spacing w:after="0" w:line="240" w:lineRule="auto"/>
        <w:ind w:left="240"/>
        <w:rPr>
          <w:rFonts w:ascii="Arial" w:hAnsi="Arial" w:cs="Arial"/>
          <w:b/>
          <w:sz w:val="18"/>
          <w:szCs w:val="18"/>
        </w:rPr>
      </w:pPr>
      <w:r w:rsidRPr="009569CF">
        <w:rPr>
          <w:rFonts w:ascii="Arial" w:hAnsi="Arial" w:cs="Arial"/>
          <w:b/>
          <w:sz w:val="18"/>
          <w:szCs w:val="18"/>
        </w:rPr>
        <w:t>szew: 20,00 pkt</w:t>
      </w:r>
    </w:p>
    <w:p w:rsidR="00171D01" w:rsidRPr="009569CF" w:rsidRDefault="00171D01" w:rsidP="009F2362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9569CF" w:rsidRDefault="00171D01" w:rsidP="009F2362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-odporność nitki na zrywanie</w:t>
      </w:r>
    </w:p>
    <w:p w:rsidR="00171D01" w:rsidRPr="009569CF" w:rsidRDefault="00171D01" w:rsidP="009F2362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9F2362" w:rsidRDefault="00171D01" w:rsidP="009F236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-stabilność założonego w</w:t>
      </w:r>
      <w:r w:rsidR="009F2362">
        <w:rPr>
          <w:rFonts w:ascii="Arial" w:hAnsi="Arial" w:cs="Arial"/>
          <w:sz w:val="18"/>
          <w:szCs w:val="18"/>
        </w:rPr>
        <w:t>ęzła (węzeł nie rozwiązuje się)</w:t>
      </w:r>
    </w:p>
    <w:p w:rsidR="00171D01" w:rsidRPr="009569CF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9569CF">
        <w:rPr>
          <w:rFonts w:ascii="Arial" w:hAnsi="Arial" w:cs="Arial"/>
          <w:sz w:val="18"/>
          <w:szCs w:val="18"/>
        </w:rPr>
        <w:t>W związku z kryterium oceny Wykonawca dostarczy próbki  w ilości 3 szt.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664E17" w:rsidRPr="009F2362" w:rsidRDefault="00171D01" w:rsidP="009F2362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lastRenderedPageBreak/>
        <w:t xml:space="preserve">                                                                                                                </w:t>
      </w:r>
      <w:r w:rsidR="009F236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</w:t>
      </w:r>
    </w:p>
    <w:p w:rsidR="00171D01" w:rsidRPr="00AE0459" w:rsidRDefault="00171D01" w:rsidP="00C86DD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43</w:t>
      </w:r>
    </w:p>
    <w:p w:rsidR="00171D01" w:rsidRPr="00AE0459" w:rsidRDefault="00171D01" w:rsidP="00C86DD1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>1</w:t>
      </w:r>
      <w:r w:rsidR="00DB55C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5,00 </w:t>
      </w:r>
      <w:r w:rsidRPr="00AE0459">
        <w:rPr>
          <w:rFonts w:ascii="Arial" w:hAnsi="Arial" w:cs="Arial"/>
          <w:b/>
        </w:rPr>
        <w:t xml:space="preserve"> zł</w:t>
      </w:r>
    </w:p>
    <w:p w:rsidR="00DF4F02" w:rsidRDefault="00171D01" w:rsidP="00C86DD1">
      <w:pPr>
        <w:spacing w:after="0"/>
        <w:rPr>
          <w:rFonts w:ascii="Arial" w:hAnsi="Arial" w:cs="Arial"/>
          <w:b/>
          <w:sz w:val="20"/>
          <w:szCs w:val="20"/>
        </w:rPr>
      </w:pPr>
      <w:r w:rsidRPr="00BF4305">
        <w:rPr>
          <w:rFonts w:ascii="Arial" w:hAnsi="Arial" w:cs="Arial"/>
          <w:b/>
          <w:sz w:val="20"/>
          <w:szCs w:val="20"/>
        </w:rPr>
        <w:t xml:space="preserve">Szwy niewchłanialne </w:t>
      </w:r>
    </w:p>
    <w:p w:rsidR="00171D01" w:rsidRPr="00DF4F02" w:rsidRDefault="00171D01" w:rsidP="00F36691">
      <w:pPr>
        <w:pStyle w:val="Akapitzlist"/>
        <w:numPr>
          <w:ilvl w:val="0"/>
          <w:numId w:val="71"/>
        </w:numPr>
        <w:spacing w:after="0"/>
        <w:rPr>
          <w:rFonts w:ascii="Arial" w:hAnsi="Arial" w:cs="Arial"/>
          <w:sz w:val="20"/>
          <w:szCs w:val="20"/>
        </w:rPr>
      </w:pPr>
      <w:r w:rsidRPr="00DF4F02">
        <w:rPr>
          <w:rFonts w:ascii="Arial" w:hAnsi="Arial" w:cs="Arial"/>
          <w:b/>
          <w:sz w:val="20"/>
          <w:szCs w:val="20"/>
        </w:rPr>
        <w:t>plecione, powlekane, poliestrowe.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741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1898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664E1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664E1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36-37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720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1 008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936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288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288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3x45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120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B423A2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B423A2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B423A2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lastRenderedPageBreak/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171D01">
      <w:pPr>
        <w:suppressAutoHyphens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A255C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6507DE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664E17" w:rsidRDefault="00171D01" w:rsidP="00B423A2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</w:t>
      </w:r>
    </w:p>
    <w:p w:rsidR="00664E17" w:rsidRDefault="00664E17" w:rsidP="00B423A2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664E17" w:rsidRDefault="00664E17" w:rsidP="00B423A2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Pr="00B423A2" w:rsidRDefault="00171D01" w:rsidP="00B423A2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lastRenderedPageBreak/>
        <w:t xml:space="preserve">                                                                                                                                          </w:t>
      </w: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44</w:t>
      </w: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 xml:space="preserve">45,00 </w:t>
      </w:r>
      <w:r w:rsidRPr="00AE0459">
        <w:rPr>
          <w:rFonts w:ascii="Arial" w:hAnsi="Arial" w:cs="Arial"/>
          <w:b/>
        </w:rPr>
        <w:t xml:space="preserve"> zł</w:t>
      </w:r>
    </w:p>
    <w:p w:rsidR="00D56EE7" w:rsidRDefault="00171D01" w:rsidP="00B423A2">
      <w:pPr>
        <w:spacing w:after="0"/>
        <w:rPr>
          <w:rFonts w:ascii="Arial" w:hAnsi="Arial" w:cs="Arial"/>
          <w:b/>
          <w:sz w:val="20"/>
          <w:szCs w:val="20"/>
        </w:rPr>
      </w:pPr>
      <w:r w:rsidRPr="009569CF">
        <w:rPr>
          <w:rFonts w:ascii="Arial" w:hAnsi="Arial" w:cs="Arial"/>
          <w:b/>
          <w:sz w:val="20"/>
          <w:szCs w:val="20"/>
        </w:rPr>
        <w:t>Szwy niewchłanialne, syntetyczne</w:t>
      </w:r>
    </w:p>
    <w:p w:rsidR="00D56EE7" w:rsidRPr="00D56EE7" w:rsidRDefault="00171D01" w:rsidP="00F36691">
      <w:pPr>
        <w:pStyle w:val="Akapitzlist"/>
        <w:numPr>
          <w:ilvl w:val="0"/>
          <w:numId w:val="71"/>
        </w:numPr>
        <w:spacing w:after="0"/>
        <w:rPr>
          <w:rFonts w:ascii="Arial" w:hAnsi="Arial" w:cs="Arial"/>
          <w:sz w:val="20"/>
          <w:szCs w:val="20"/>
        </w:rPr>
      </w:pPr>
      <w:r w:rsidRPr="00D56EE7">
        <w:rPr>
          <w:rFonts w:ascii="Arial" w:hAnsi="Arial" w:cs="Arial"/>
          <w:b/>
          <w:sz w:val="20"/>
          <w:szCs w:val="20"/>
        </w:rPr>
        <w:t xml:space="preserve"> monofilamentowe, poliamidowe</w:t>
      </w:r>
    </w:p>
    <w:p w:rsidR="00171D01" w:rsidRPr="00D56EE7" w:rsidRDefault="00171D01" w:rsidP="00F36691">
      <w:pPr>
        <w:pStyle w:val="Akapitzlist"/>
        <w:numPr>
          <w:ilvl w:val="0"/>
          <w:numId w:val="71"/>
        </w:numPr>
        <w:spacing w:after="0"/>
        <w:rPr>
          <w:rFonts w:ascii="Arial" w:hAnsi="Arial" w:cs="Arial"/>
          <w:sz w:val="20"/>
          <w:szCs w:val="20"/>
        </w:rPr>
      </w:pPr>
      <w:r w:rsidRPr="00D56EE7">
        <w:rPr>
          <w:rFonts w:ascii="Arial" w:hAnsi="Arial" w:cs="Arial"/>
          <w:b/>
          <w:sz w:val="20"/>
          <w:szCs w:val="20"/>
        </w:rPr>
        <w:t xml:space="preserve"> o ograniczonej hydrofilności.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741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1898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664E1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664E1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216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9569CF" w:rsidRDefault="00D56EE7" w:rsidP="00D56E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360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9569CF" w:rsidRDefault="00D56EE7" w:rsidP="00D56E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360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9569CF" w:rsidRDefault="00D56EE7" w:rsidP="00D56E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56EE7" w:rsidRPr="00DE553D" w:rsidTr="00F44194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4F1A7B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5/0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  <w:r w:rsidRPr="00D56EE7">
              <w:rPr>
                <w:b w:val="0"/>
                <w:sz w:val="18"/>
                <w:szCs w:val="18"/>
              </w:rPr>
              <w:t>216</w:t>
            </w:r>
          </w:p>
          <w:p w:rsidR="00D56EE7" w:rsidRPr="00D56EE7" w:rsidRDefault="00D56EE7" w:rsidP="00D56EE7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9569CF" w:rsidRDefault="00D56EE7" w:rsidP="00D56EE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EE7" w:rsidRPr="00DE553D" w:rsidRDefault="00D56EE7" w:rsidP="00D56E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B423A2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B423A2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B423A2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664E17" w:rsidRDefault="00664E17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664E17" w:rsidRDefault="00664E17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t>Kryteria oceny jakości:</w:t>
      </w:r>
    </w:p>
    <w:p w:rsidR="00171D01" w:rsidRPr="00D71790" w:rsidRDefault="00171D01" w:rsidP="00B423A2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Default="00171D01" w:rsidP="00D56EE7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D56EE7" w:rsidRPr="00D56EE7" w:rsidRDefault="00D56EE7" w:rsidP="00D56EE7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664E17" w:rsidRDefault="00664E17" w:rsidP="00171D01">
      <w:pPr>
        <w:jc w:val="both"/>
        <w:rPr>
          <w:b/>
        </w:rPr>
      </w:pPr>
    </w:p>
    <w:p w:rsidR="00664E17" w:rsidRDefault="00664E17" w:rsidP="00171D01">
      <w:pPr>
        <w:jc w:val="both"/>
        <w:rPr>
          <w:b/>
        </w:rPr>
      </w:pPr>
    </w:p>
    <w:p w:rsidR="00171D01" w:rsidRDefault="00171D01" w:rsidP="00B423A2">
      <w:pPr>
        <w:spacing w:after="0"/>
        <w:jc w:val="both"/>
        <w:rPr>
          <w:b/>
        </w:rPr>
      </w:pPr>
    </w:p>
    <w:p w:rsidR="00171D01" w:rsidRPr="001B2A32" w:rsidRDefault="00171D01" w:rsidP="00B423A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B2A32">
        <w:rPr>
          <w:rFonts w:ascii="Arial" w:hAnsi="Arial" w:cs="Arial"/>
          <w:b/>
          <w:sz w:val="20"/>
          <w:szCs w:val="20"/>
        </w:rPr>
        <w:t>Pakiet nr 45</w:t>
      </w:r>
    </w:p>
    <w:p w:rsidR="00171D01" w:rsidRPr="001B2A32" w:rsidRDefault="00171D01" w:rsidP="00B423A2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1B2A32">
        <w:rPr>
          <w:rFonts w:ascii="Arial" w:hAnsi="Arial" w:cs="Arial"/>
          <w:b/>
          <w:sz w:val="20"/>
          <w:szCs w:val="20"/>
        </w:rPr>
        <w:t xml:space="preserve">Wadium:  </w:t>
      </w:r>
      <w:r w:rsidR="00480CAA">
        <w:rPr>
          <w:rFonts w:ascii="Arial" w:hAnsi="Arial" w:cs="Arial"/>
          <w:b/>
          <w:sz w:val="20"/>
          <w:szCs w:val="20"/>
        </w:rPr>
        <w:t>4</w:t>
      </w:r>
      <w:r w:rsidRPr="001B2A32">
        <w:rPr>
          <w:rFonts w:ascii="Arial" w:hAnsi="Arial" w:cs="Arial"/>
          <w:b/>
          <w:sz w:val="20"/>
          <w:szCs w:val="20"/>
        </w:rPr>
        <w:t>,00  zł</w:t>
      </w:r>
    </w:p>
    <w:p w:rsidR="00664E17" w:rsidRDefault="00171D01" w:rsidP="00B423A2">
      <w:pPr>
        <w:tabs>
          <w:tab w:val="left" w:pos="8190"/>
        </w:tabs>
        <w:spacing w:after="0"/>
        <w:rPr>
          <w:rFonts w:ascii="Arial" w:hAnsi="Arial" w:cs="Arial"/>
          <w:b/>
          <w:sz w:val="20"/>
          <w:szCs w:val="20"/>
        </w:rPr>
      </w:pPr>
      <w:r w:rsidRPr="003D19E2">
        <w:rPr>
          <w:rFonts w:ascii="Arial" w:hAnsi="Arial" w:cs="Arial"/>
          <w:b/>
          <w:sz w:val="20"/>
          <w:szCs w:val="20"/>
        </w:rPr>
        <w:t xml:space="preserve">Szwy niewchłanialne, syntetyczne </w:t>
      </w:r>
    </w:p>
    <w:p w:rsidR="00171D01" w:rsidRPr="00664E17" w:rsidRDefault="00171D01" w:rsidP="00F36691">
      <w:pPr>
        <w:pStyle w:val="Akapitzlist"/>
        <w:numPr>
          <w:ilvl w:val="0"/>
          <w:numId w:val="72"/>
        </w:numPr>
        <w:tabs>
          <w:tab w:val="left" w:pos="8190"/>
        </w:tabs>
        <w:spacing w:after="0"/>
        <w:rPr>
          <w:rFonts w:ascii="Arial" w:hAnsi="Arial" w:cs="Arial"/>
          <w:b/>
          <w:sz w:val="20"/>
          <w:szCs w:val="20"/>
        </w:rPr>
      </w:pPr>
      <w:r w:rsidRPr="00664E17">
        <w:rPr>
          <w:rFonts w:ascii="Arial" w:hAnsi="Arial" w:cs="Arial"/>
          <w:b/>
          <w:sz w:val="20"/>
          <w:szCs w:val="20"/>
        </w:rPr>
        <w:t>monofilamentowe, niepowlekane</w:t>
      </w:r>
      <w:r w:rsidRPr="00664E17">
        <w:rPr>
          <w:rFonts w:ascii="Arial" w:hAnsi="Arial" w:cs="Arial"/>
          <w:b/>
          <w:sz w:val="20"/>
          <w:szCs w:val="20"/>
        </w:rPr>
        <w:tab/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1451"/>
        <w:gridCol w:w="842"/>
        <w:gridCol w:w="843"/>
        <w:gridCol w:w="8"/>
        <w:gridCol w:w="1047"/>
        <w:gridCol w:w="1221"/>
        <w:gridCol w:w="1381"/>
        <w:gridCol w:w="1216"/>
        <w:gridCol w:w="1922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664E17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664E1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664E1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664E1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D19E2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D19E2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E2">
              <w:rPr>
                <w:rFonts w:ascii="Arial" w:hAnsi="Arial" w:cs="Arial"/>
                <w:sz w:val="20"/>
                <w:szCs w:val="20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D19E2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E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3D19E2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E2">
              <w:rPr>
                <w:rFonts w:ascii="Arial" w:hAnsi="Arial" w:cs="Arial"/>
                <w:sz w:val="20"/>
                <w:szCs w:val="20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D19E2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D19E2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E2">
              <w:rPr>
                <w:rFonts w:ascii="Arial" w:hAnsi="Arial" w:cs="Arial"/>
                <w:sz w:val="20"/>
                <w:szCs w:val="20"/>
              </w:rPr>
              <w:t>75 cm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D19E2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E2">
              <w:rPr>
                <w:rFonts w:ascii="Arial" w:hAnsi="Arial" w:cs="Arial"/>
                <w:sz w:val="20"/>
                <w:szCs w:val="20"/>
              </w:rPr>
              <w:t>czarna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3D19E2" w:rsidRDefault="00664E17" w:rsidP="00664E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B45244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B45244" w:rsidRDefault="00171D01" w:rsidP="00B423A2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B45244" w:rsidRDefault="00171D01" w:rsidP="00B423A2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B45244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1B2A32" w:rsidRDefault="00171D01" w:rsidP="001B2A32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B45244">
        <w:rPr>
          <w:rFonts w:ascii="Arial" w:hAnsi="Arial" w:cs="Arial"/>
          <w:sz w:val="18"/>
          <w:szCs w:val="18"/>
        </w:rPr>
        <w:t>Stawka podatku VAT</w:t>
      </w:r>
      <w:r w:rsidRPr="00B45244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B45244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B45244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B45244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B45244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B45244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B45244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B45244" w:rsidRDefault="00171D01" w:rsidP="00B423A2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B45244">
        <w:rPr>
          <w:rFonts w:ascii="Arial" w:hAnsi="Arial" w:cs="Arial"/>
          <w:b/>
          <w:sz w:val="18"/>
          <w:szCs w:val="18"/>
        </w:rPr>
        <w:t>igła: 20,00 pkt</w:t>
      </w:r>
    </w:p>
    <w:p w:rsidR="00171D01" w:rsidRPr="00B45244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- łatwość penetracji tkanki</w:t>
      </w:r>
    </w:p>
    <w:p w:rsidR="00171D01" w:rsidRPr="00B45244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-odporność na odkształcenie</w:t>
      </w:r>
    </w:p>
    <w:p w:rsidR="00171D01" w:rsidRPr="00B45244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-możliwość pewnego osadzenia igły w imadle</w:t>
      </w:r>
    </w:p>
    <w:p w:rsidR="00B423A2" w:rsidRPr="001B2A32" w:rsidRDefault="00171D01" w:rsidP="001B2A3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-trwałe połączenie igły i nitki</w:t>
      </w:r>
    </w:p>
    <w:p w:rsidR="00171D01" w:rsidRPr="00B45244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B45244">
        <w:rPr>
          <w:rFonts w:ascii="Arial" w:hAnsi="Arial" w:cs="Arial"/>
          <w:b/>
          <w:sz w:val="18"/>
          <w:szCs w:val="18"/>
        </w:rPr>
        <w:t>szew: 20,00 pkt</w:t>
      </w:r>
    </w:p>
    <w:p w:rsidR="00171D01" w:rsidRPr="00B45244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B45244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-odporność nitki na zrywanie</w:t>
      </w:r>
    </w:p>
    <w:p w:rsidR="00171D01" w:rsidRPr="00B45244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9F2362" w:rsidRDefault="00171D01" w:rsidP="009F236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>-stabilność założonego w</w:t>
      </w:r>
      <w:r w:rsidR="009F2362">
        <w:rPr>
          <w:rFonts w:ascii="Arial" w:hAnsi="Arial" w:cs="Arial"/>
          <w:sz w:val="18"/>
          <w:szCs w:val="18"/>
        </w:rPr>
        <w:t>ęzła (węzeł nie rozwiązuje się)</w:t>
      </w:r>
    </w:p>
    <w:p w:rsidR="00171D01" w:rsidRPr="00B45244" w:rsidRDefault="00171D01" w:rsidP="00B423A2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B45244">
        <w:rPr>
          <w:rFonts w:ascii="Arial" w:hAnsi="Arial" w:cs="Arial"/>
          <w:sz w:val="18"/>
          <w:szCs w:val="18"/>
        </w:rPr>
        <w:t xml:space="preserve">W związku z kryterium oceny Wykonawca dostarczy próbki </w:t>
      </w:r>
      <w:r w:rsidR="00F5160D">
        <w:rPr>
          <w:rFonts w:ascii="Arial" w:hAnsi="Arial" w:cs="Arial"/>
          <w:sz w:val="18"/>
          <w:szCs w:val="18"/>
        </w:rPr>
        <w:t xml:space="preserve"> </w:t>
      </w:r>
      <w:r w:rsidRPr="00B45244">
        <w:rPr>
          <w:rFonts w:ascii="Arial" w:hAnsi="Arial" w:cs="Arial"/>
          <w:sz w:val="18"/>
          <w:szCs w:val="18"/>
        </w:rPr>
        <w:t xml:space="preserve"> w ilości 3 szt.</w:t>
      </w:r>
    </w:p>
    <w:p w:rsidR="00171D01" w:rsidRPr="00DD7BB5" w:rsidRDefault="00171D01" w:rsidP="00DD7BB5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B423A2">
      <w:pPr>
        <w:pStyle w:val="Tekstpodstawowy"/>
        <w:spacing w:after="0"/>
        <w:rPr>
          <w:rFonts w:ascii="Arial" w:hAnsi="Arial" w:cs="Arial"/>
          <w:b/>
        </w:rPr>
      </w:pP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46</w:t>
      </w: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DD7BB5">
        <w:rPr>
          <w:rFonts w:ascii="Arial" w:hAnsi="Arial" w:cs="Arial"/>
          <w:b/>
        </w:rPr>
        <w:t>95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615BAC" w:rsidRPr="00615BAC" w:rsidRDefault="00615BAC" w:rsidP="00615BAC">
      <w:pPr>
        <w:pStyle w:val="Opis1"/>
        <w:spacing w:after="0"/>
      </w:pPr>
      <w:r w:rsidRPr="00615BAC">
        <w:t>Szwy syntetyczne, wchłanialne, monifilamentowe</w:t>
      </w:r>
    </w:p>
    <w:p w:rsidR="00615BAC" w:rsidRPr="00615BAC" w:rsidRDefault="00615BAC" w:rsidP="00615BAC">
      <w:pPr>
        <w:pStyle w:val="Opis2pkt"/>
        <w:spacing w:after="0"/>
        <w:rPr>
          <w:b/>
        </w:rPr>
      </w:pPr>
      <w:r w:rsidRPr="00615BAC">
        <w:rPr>
          <w:b/>
        </w:rPr>
        <w:t>barwione z polidwuoksanonu</w:t>
      </w:r>
    </w:p>
    <w:p w:rsidR="00615BAC" w:rsidRPr="00615BAC" w:rsidRDefault="00615BAC" w:rsidP="00615BAC">
      <w:pPr>
        <w:pStyle w:val="Opis2pkt"/>
        <w:spacing w:after="0"/>
        <w:rPr>
          <w:b/>
        </w:rPr>
      </w:pPr>
      <w:r w:rsidRPr="00615BAC">
        <w:rPr>
          <w:b/>
        </w:rPr>
        <w:t>czas wchłaniania 180-210 dni</w:t>
      </w:r>
    </w:p>
    <w:p w:rsidR="00171D01" w:rsidRPr="00615BAC" w:rsidRDefault="00615BAC" w:rsidP="00F36691">
      <w:pPr>
        <w:pStyle w:val="Akapitzlist"/>
        <w:numPr>
          <w:ilvl w:val="0"/>
          <w:numId w:val="72"/>
        </w:numPr>
        <w:spacing w:after="0"/>
        <w:rPr>
          <w:rFonts w:ascii="Arial" w:hAnsi="Arial" w:cs="Arial"/>
          <w:b/>
          <w:sz w:val="20"/>
          <w:szCs w:val="20"/>
        </w:rPr>
      </w:pPr>
      <w:r w:rsidRPr="00615BAC">
        <w:rPr>
          <w:rFonts w:ascii="Arial" w:hAnsi="Arial" w:cs="Arial"/>
          <w:b/>
          <w:sz w:val="20"/>
          <w:szCs w:val="20"/>
        </w:rPr>
        <w:t>podtrzymywanie tkankowe 70-80% po 14 dniach, 50-70% po 28 dniach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741"/>
        <w:gridCol w:w="850"/>
        <w:gridCol w:w="761"/>
        <w:gridCol w:w="1365"/>
        <w:gridCol w:w="843"/>
        <w:gridCol w:w="8"/>
        <w:gridCol w:w="1047"/>
        <w:gridCol w:w="1221"/>
        <w:gridCol w:w="1381"/>
        <w:gridCol w:w="1216"/>
        <w:gridCol w:w="1898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15BA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615BA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15BA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615BA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615BA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615BA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BAC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4F1A7B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okrągła wzmocniona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pętla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  <w:r w:rsidRPr="00615BAC">
              <w:rPr>
                <w:b w:val="0"/>
                <w:sz w:val="18"/>
                <w:szCs w:val="18"/>
              </w:rPr>
              <w:t>288</w:t>
            </w:r>
          </w:p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15BAC" w:rsidRPr="00DE553D" w:rsidTr="00F4419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4F1A7B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pętla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  <w:r w:rsidRPr="00615BAC">
              <w:rPr>
                <w:b w:val="0"/>
                <w:sz w:val="18"/>
                <w:szCs w:val="18"/>
              </w:rPr>
              <w:t>96</w:t>
            </w:r>
          </w:p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15BAC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4F1A7B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  <w:r w:rsidRPr="00615BAC">
              <w:rPr>
                <w:b w:val="0"/>
                <w:sz w:val="18"/>
                <w:szCs w:val="18"/>
              </w:rPr>
              <w:t>96</w:t>
            </w:r>
          </w:p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15BAC" w:rsidRPr="00DE553D" w:rsidTr="00F44194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4F1A7B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BA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  <w:r w:rsidRPr="00615BAC">
              <w:rPr>
                <w:b w:val="0"/>
                <w:sz w:val="18"/>
                <w:szCs w:val="18"/>
              </w:rPr>
              <w:t>96</w:t>
            </w:r>
          </w:p>
          <w:p w:rsidR="00615BAC" w:rsidRPr="00615BAC" w:rsidRDefault="00615BAC" w:rsidP="00615BA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C" w:rsidRPr="00DE553D" w:rsidRDefault="00615BAC" w:rsidP="00615BA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71D01" w:rsidRPr="00E01D3A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B423A2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B423A2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……………....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E01D3A">
        <w:rPr>
          <w:rFonts w:ascii="Arial" w:hAnsi="Arial" w:cs="Arial"/>
          <w:sz w:val="20"/>
          <w:szCs w:val="20"/>
        </w:rPr>
        <w:t>..............</w:t>
      </w:r>
    </w:p>
    <w:p w:rsidR="00171D01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Pr="004E0D6E" w:rsidRDefault="00171D01" w:rsidP="00B423A2">
      <w:pPr>
        <w:spacing w:after="0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</w:t>
      </w: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Pr="00E01D3A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b/>
          <w:sz w:val="20"/>
          <w:szCs w:val="20"/>
        </w:rPr>
        <w:lastRenderedPageBreak/>
        <w:t>Kryteria oceny jakości:</w:t>
      </w:r>
    </w:p>
    <w:p w:rsidR="00171D01" w:rsidRPr="00D71790" w:rsidRDefault="00171D01" w:rsidP="00B423A2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igła: </w:t>
      </w:r>
      <w:r>
        <w:rPr>
          <w:rFonts w:ascii="Arial" w:hAnsi="Arial" w:cs="Arial"/>
          <w:b/>
          <w:sz w:val="20"/>
          <w:szCs w:val="20"/>
        </w:rPr>
        <w:t>20</w:t>
      </w:r>
      <w:r w:rsidRPr="00D7179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47650">
        <w:rPr>
          <w:rFonts w:ascii="Arial" w:hAnsi="Arial" w:cs="Arial"/>
          <w:sz w:val="20"/>
          <w:szCs w:val="20"/>
        </w:rPr>
        <w:t>łatwość penetracji tkanki</w:t>
      </w:r>
    </w:p>
    <w:p w:rsidR="00171D01" w:rsidRPr="00D47650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na odkształcenie</w:t>
      </w:r>
    </w:p>
    <w:p w:rsidR="00171D01" w:rsidRPr="00D47650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możliwość pewnego osadzenia igły w imadle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trwałe połączenie igły i nitki</w:t>
      </w:r>
    </w:p>
    <w:p w:rsidR="00171D01" w:rsidRPr="00D7179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20"/>
          <w:szCs w:val="20"/>
        </w:rPr>
      </w:pPr>
      <w:r w:rsidRPr="00D71790">
        <w:rPr>
          <w:rFonts w:ascii="Arial" w:hAnsi="Arial" w:cs="Arial"/>
          <w:b/>
          <w:sz w:val="20"/>
          <w:szCs w:val="20"/>
        </w:rPr>
        <w:t xml:space="preserve">szew: </w:t>
      </w:r>
      <w:r>
        <w:rPr>
          <w:rFonts w:ascii="Arial" w:hAnsi="Arial" w:cs="Arial"/>
          <w:b/>
          <w:sz w:val="20"/>
          <w:szCs w:val="20"/>
        </w:rPr>
        <w:t>20,00</w:t>
      </w:r>
      <w:r w:rsidRPr="00D71790">
        <w:rPr>
          <w:rFonts w:ascii="Arial" w:hAnsi="Arial" w:cs="Arial"/>
          <w:b/>
          <w:sz w:val="20"/>
          <w:szCs w:val="20"/>
        </w:rPr>
        <w:t xml:space="preserve"> pkt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łatwość przechodzenia nitki przez tkankę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odporność nitki na zrywanie</w:t>
      </w:r>
    </w:p>
    <w:p w:rsidR="00171D01" w:rsidRPr="00D4765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łatw</w:t>
      </w:r>
      <w:r>
        <w:rPr>
          <w:rFonts w:ascii="Arial" w:hAnsi="Arial" w:cs="Arial"/>
          <w:sz w:val="20"/>
          <w:szCs w:val="20"/>
        </w:rPr>
        <w:t>o</w:t>
      </w:r>
      <w:r w:rsidRPr="00D47650">
        <w:rPr>
          <w:rFonts w:ascii="Arial" w:hAnsi="Arial" w:cs="Arial"/>
          <w:sz w:val="20"/>
          <w:szCs w:val="20"/>
        </w:rPr>
        <w:t>ść sprowadzenia węzła (nitka „nie zacina się” podczas sprowadzania węzła)</w:t>
      </w:r>
    </w:p>
    <w:p w:rsidR="00171D01" w:rsidRPr="00E53833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</w:t>
      </w:r>
      <w:r w:rsidRPr="00D47650">
        <w:rPr>
          <w:rFonts w:ascii="Arial" w:hAnsi="Arial" w:cs="Arial"/>
          <w:sz w:val="20"/>
          <w:szCs w:val="20"/>
        </w:rPr>
        <w:t>stabilno</w:t>
      </w:r>
      <w:r>
        <w:rPr>
          <w:rFonts w:ascii="Arial" w:hAnsi="Arial" w:cs="Arial"/>
          <w:sz w:val="20"/>
          <w:szCs w:val="20"/>
        </w:rPr>
        <w:t>ś</w:t>
      </w:r>
      <w:r w:rsidRPr="00D47650">
        <w:rPr>
          <w:rFonts w:ascii="Arial" w:hAnsi="Arial" w:cs="Arial"/>
          <w:sz w:val="20"/>
          <w:szCs w:val="20"/>
        </w:rPr>
        <w:t>ć założonego węzła (węzeł nie rozwiązuje się)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6507DE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Pr="006507DE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171D01" w:rsidRDefault="00171D01" w:rsidP="00B423A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Pr="00DB0FE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615BAC" w:rsidRDefault="00615BAC" w:rsidP="00171D01">
      <w:pPr>
        <w:jc w:val="both"/>
        <w:rPr>
          <w:b/>
        </w:rPr>
      </w:pPr>
    </w:p>
    <w:p w:rsidR="00615BAC" w:rsidRDefault="00615BAC" w:rsidP="00171D01">
      <w:pPr>
        <w:jc w:val="both"/>
        <w:rPr>
          <w:b/>
        </w:rPr>
      </w:pPr>
    </w:p>
    <w:p w:rsidR="00615BAC" w:rsidRDefault="00615BAC" w:rsidP="00171D01">
      <w:pPr>
        <w:jc w:val="both"/>
        <w:rPr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47</w:t>
      </w: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615BAC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 xml:space="preserve"> zł</w:t>
      </w:r>
    </w:p>
    <w:p w:rsidR="00615BAC" w:rsidRPr="00615BAC" w:rsidRDefault="00615BAC" w:rsidP="00615BAC">
      <w:pPr>
        <w:pStyle w:val="Opis1"/>
        <w:spacing w:after="0"/>
        <w:rPr>
          <w:sz w:val="18"/>
          <w:szCs w:val="18"/>
        </w:rPr>
      </w:pPr>
      <w:r w:rsidRPr="00615BAC">
        <w:rPr>
          <w:sz w:val="18"/>
          <w:szCs w:val="18"/>
        </w:rPr>
        <w:t>Szwy syntetyczne, wchłanialne, monofilamentowe</w:t>
      </w:r>
    </w:p>
    <w:p w:rsidR="00615BAC" w:rsidRPr="00615BAC" w:rsidRDefault="00615BAC" w:rsidP="00615BAC">
      <w:pPr>
        <w:pStyle w:val="Opis2pkt"/>
        <w:spacing w:after="0"/>
        <w:rPr>
          <w:b/>
          <w:sz w:val="18"/>
          <w:szCs w:val="18"/>
        </w:rPr>
      </w:pPr>
      <w:r w:rsidRPr="00615BAC">
        <w:rPr>
          <w:b/>
          <w:sz w:val="18"/>
          <w:szCs w:val="18"/>
        </w:rPr>
        <w:t>niebarwione z kopolimeru glikolidu i e-kaprolaktonu</w:t>
      </w:r>
    </w:p>
    <w:p w:rsidR="00615BAC" w:rsidRPr="00615BAC" w:rsidRDefault="00615BAC" w:rsidP="00615BAC">
      <w:pPr>
        <w:pStyle w:val="Opis2pkt"/>
        <w:spacing w:after="0"/>
        <w:rPr>
          <w:b/>
          <w:sz w:val="18"/>
          <w:szCs w:val="18"/>
        </w:rPr>
      </w:pPr>
      <w:r w:rsidRPr="00615BAC">
        <w:rPr>
          <w:b/>
          <w:sz w:val="18"/>
          <w:szCs w:val="18"/>
        </w:rPr>
        <w:t>czas wchłaniania 90-120 dni</w:t>
      </w:r>
    </w:p>
    <w:p w:rsidR="00171D01" w:rsidRPr="00615BAC" w:rsidRDefault="00615BAC" w:rsidP="00F36691">
      <w:pPr>
        <w:pStyle w:val="Akapitzlist"/>
        <w:numPr>
          <w:ilvl w:val="0"/>
          <w:numId w:val="72"/>
        </w:numPr>
        <w:spacing w:after="0"/>
        <w:rPr>
          <w:rFonts w:ascii="Arial" w:hAnsi="Arial" w:cs="Arial"/>
          <w:b/>
          <w:sz w:val="18"/>
          <w:szCs w:val="18"/>
        </w:rPr>
      </w:pPr>
      <w:r w:rsidRPr="00615BAC">
        <w:rPr>
          <w:rFonts w:ascii="Arial" w:hAnsi="Arial" w:cs="Arial"/>
          <w:b/>
          <w:sz w:val="18"/>
          <w:szCs w:val="18"/>
        </w:rPr>
        <w:t>podtrzymanie tkankowe 50% po 8-13 dniach, całkowita utrata podtrzymania tkankowego po ok. 28 dniach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1451"/>
        <w:gridCol w:w="842"/>
        <w:gridCol w:w="843"/>
        <w:gridCol w:w="8"/>
        <w:gridCol w:w="1047"/>
        <w:gridCol w:w="1221"/>
        <w:gridCol w:w="1381"/>
        <w:gridCol w:w="1216"/>
        <w:gridCol w:w="1922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15BA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615BA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615BA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615BA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615BA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615BA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615BA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2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20">
              <w:rPr>
                <w:rFonts w:ascii="Arial" w:hAnsi="Arial" w:cs="Arial"/>
                <w:sz w:val="20"/>
                <w:szCs w:val="20"/>
              </w:rPr>
              <w:t>prosta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20">
              <w:rPr>
                <w:rFonts w:ascii="Arial" w:hAnsi="Arial" w:cs="Arial"/>
                <w:sz w:val="20"/>
                <w:szCs w:val="20"/>
              </w:rPr>
              <w:t>odwrotnie tnąca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20">
              <w:rPr>
                <w:rFonts w:ascii="Arial" w:hAnsi="Arial" w:cs="Arial"/>
                <w:sz w:val="20"/>
                <w:szCs w:val="20"/>
              </w:rPr>
              <w:t>3/0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2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61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20">
              <w:rPr>
                <w:rFonts w:ascii="Arial" w:hAnsi="Arial" w:cs="Arial"/>
                <w:sz w:val="20"/>
                <w:szCs w:val="20"/>
              </w:rPr>
              <w:t>2</w:t>
            </w:r>
            <w:r w:rsidR="00615B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8C77B9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8C77B9" w:rsidRDefault="00171D01" w:rsidP="00B423A2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8C77B9" w:rsidRDefault="00171D01" w:rsidP="00B423A2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8C77B9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8C77B9" w:rsidRDefault="00171D01" w:rsidP="00B423A2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8C77B9">
        <w:rPr>
          <w:rFonts w:ascii="Arial" w:hAnsi="Arial" w:cs="Arial"/>
          <w:sz w:val="18"/>
          <w:szCs w:val="18"/>
        </w:rPr>
        <w:t>Stawka podatku VAT</w:t>
      </w:r>
      <w:r w:rsidRPr="008C77B9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8C77B9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8C77B9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8C77B9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8C77B9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8C77B9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71D01" w:rsidRPr="008C77B9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8C77B9" w:rsidRDefault="00171D01" w:rsidP="00B423A2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igła: 20,00 pkt</w:t>
      </w:r>
    </w:p>
    <w:p w:rsidR="00171D01" w:rsidRPr="008C77B9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 łatwość penetracji tkanki</w:t>
      </w:r>
    </w:p>
    <w:p w:rsidR="00171D01" w:rsidRPr="008C77B9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-odporność na odkształcenie</w:t>
      </w:r>
    </w:p>
    <w:p w:rsidR="00171D01" w:rsidRPr="008C77B9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-trwałe połączenie igły i nitki</w:t>
      </w:r>
    </w:p>
    <w:p w:rsidR="00DC757C" w:rsidRDefault="00DC757C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DC757C" w:rsidRDefault="00DC757C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DC757C" w:rsidRDefault="00DC757C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DC757C" w:rsidRDefault="00DC757C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71D01" w:rsidRPr="008C77B9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lastRenderedPageBreak/>
        <w:t>szew: 20,00 pkt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-odporność nitki na zrywanie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8C77B9" w:rsidRDefault="00171D01" w:rsidP="00171D01">
      <w:pPr>
        <w:rPr>
          <w:rFonts w:ascii="Arial" w:hAnsi="Arial" w:cs="Arial"/>
          <w:b/>
          <w:sz w:val="18"/>
          <w:szCs w:val="18"/>
        </w:rPr>
      </w:pPr>
    </w:p>
    <w:p w:rsidR="00171D01" w:rsidRPr="008C77B9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W związku z kryterium oceny Wykonawca dostarczy próbki  w ilości 3 szt.</w:t>
      </w:r>
    </w:p>
    <w:p w:rsidR="00171D01" w:rsidRPr="003C565A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Pr="008C77B9" w:rsidRDefault="00171D01" w:rsidP="00B423A2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</w:rPr>
      </w:pPr>
    </w:p>
    <w:p w:rsidR="00171D01" w:rsidRDefault="00171D01" w:rsidP="00B423A2">
      <w:pPr>
        <w:pStyle w:val="Tekstpodstawowy"/>
        <w:spacing w:after="0"/>
        <w:rPr>
          <w:rFonts w:ascii="Arial" w:hAnsi="Arial" w:cs="Arial"/>
          <w:b/>
        </w:rPr>
      </w:pP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48</w:t>
      </w: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DC757C">
        <w:rPr>
          <w:rFonts w:ascii="Arial" w:hAnsi="Arial" w:cs="Arial"/>
          <w:b/>
        </w:rPr>
        <w:t>320,00</w:t>
      </w:r>
      <w:r>
        <w:rPr>
          <w:rFonts w:ascii="Arial" w:hAnsi="Arial" w:cs="Arial"/>
          <w:b/>
        </w:rPr>
        <w:t xml:space="preserve"> </w:t>
      </w:r>
      <w:r w:rsidRPr="00AE0459">
        <w:rPr>
          <w:rFonts w:ascii="Arial" w:hAnsi="Arial" w:cs="Arial"/>
          <w:b/>
        </w:rPr>
        <w:t xml:space="preserve"> zł</w:t>
      </w:r>
    </w:p>
    <w:p w:rsidR="00DC757C" w:rsidRPr="00DC757C" w:rsidRDefault="00DC757C" w:rsidP="00DC757C">
      <w:pPr>
        <w:pStyle w:val="Opis1"/>
        <w:spacing w:after="0"/>
      </w:pPr>
      <w:r w:rsidRPr="00DC757C">
        <w:t>Szwy syntetyczne, wchłanialne, plecionka</w:t>
      </w:r>
    </w:p>
    <w:p w:rsidR="00DC757C" w:rsidRPr="00DC757C" w:rsidRDefault="00DC757C" w:rsidP="00DC757C">
      <w:pPr>
        <w:pStyle w:val="Opis2pkt"/>
        <w:spacing w:after="0"/>
        <w:rPr>
          <w:b/>
        </w:rPr>
      </w:pPr>
      <w:r w:rsidRPr="00DC757C">
        <w:rPr>
          <w:b/>
        </w:rPr>
        <w:t>barwiona z kwasu glikolowego</w:t>
      </w:r>
    </w:p>
    <w:p w:rsidR="00DC757C" w:rsidRPr="00DC757C" w:rsidRDefault="00DC757C" w:rsidP="00DC757C">
      <w:pPr>
        <w:pStyle w:val="Opis2pkt"/>
        <w:spacing w:after="0"/>
        <w:rPr>
          <w:b/>
        </w:rPr>
      </w:pPr>
      <w:r w:rsidRPr="00DC757C">
        <w:rPr>
          <w:b/>
        </w:rPr>
        <w:t>powlekana polikaprolaktonem i stearynianem wapnia</w:t>
      </w:r>
    </w:p>
    <w:p w:rsidR="00DC757C" w:rsidRPr="00DC757C" w:rsidRDefault="00DC757C" w:rsidP="00DC757C">
      <w:pPr>
        <w:pStyle w:val="Opis2pkt"/>
        <w:spacing w:after="0"/>
        <w:rPr>
          <w:b/>
        </w:rPr>
      </w:pPr>
      <w:r w:rsidRPr="00DC757C">
        <w:rPr>
          <w:b/>
        </w:rPr>
        <w:t>czas wchłaniania 60-90 dni</w:t>
      </w:r>
    </w:p>
    <w:p w:rsidR="00DC757C" w:rsidRPr="00DC757C" w:rsidRDefault="00DC757C" w:rsidP="00DC757C">
      <w:pPr>
        <w:pStyle w:val="Opis2pkt"/>
        <w:spacing w:after="0"/>
        <w:rPr>
          <w:b/>
        </w:rPr>
      </w:pPr>
      <w:r w:rsidRPr="00DC757C">
        <w:rPr>
          <w:b/>
        </w:rPr>
        <w:t>podtrzymywanie tkankowe 60-70% po 14 dniach, 25-45% po 21 dniach</w:t>
      </w:r>
    </w:p>
    <w:p w:rsidR="00DC757C" w:rsidRPr="00DC757C" w:rsidRDefault="00DC757C" w:rsidP="00DC757C">
      <w:pPr>
        <w:pStyle w:val="Opis2pkt"/>
        <w:spacing w:after="0"/>
        <w:rPr>
          <w:b/>
        </w:rPr>
      </w:pPr>
      <w:r w:rsidRPr="00DC757C">
        <w:rPr>
          <w:b/>
        </w:rPr>
        <w:t>igły ze stopu stali typu Ethalloy</w:t>
      </w:r>
    </w:p>
    <w:p w:rsidR="00171D01" w:rsidRPr="00DC757C" w:rsidRDefault="00DC757C" w:rsidP="00F36691">
      <w:pPr>
        <w:pStyle w:val="Akapitzlist"/>
        <w:numPr>
          <w:ilvl w:val="0"/>
          <w:numId w:val="72"/>
        </w:numPr>
        <w:spacing w:after="0"/>
        <w:rPr>
          <w:rFonts w:ascii="Arial" w:hAnsi="Arial" w:cs="Arial"/>
          <w:b/>
          <w:sz w:val="20"/>
          <w:szCs w:val="20"/>
        </w:rPr>
      </w:pPr>
      <w:r w:rsidRPr="00DC757C">
        <w:rPr>
          <w:rFonts w:ascii="Arial" w:hAnsi="Arial" w:cs="Arial"/>
          <w:b/>
          <w:sz w:val="20"/>
          <w:szCs w:val="20"/>
        </w:rPr>
        <w:t>pojedyncza aluminiowa saszetka, perforowane zakończenia dla łatwiejszego otwarcia</w:t>
      </w:r>
    </w:p>
    <w:tbl>
      <w:tblPr>
        <w:tblW w:w="1583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93"/>
        <w:gridCol w:w="850"/>
        <w:gridCol w:w="851"/>
        <w:gridCol w:w="1550"/>
        <w:gridCol w:w="850"/>
        <w:gridCol w:w="1353"/>
        <w:gridCol w:w="1487"/>
        <w:gridCol w:w="843"/>
        <w:gridCol w:w="8"/>
        <w:gridCol w:w="1047"/>
        <w:gridCol w:w="1220"/>
        <w:gridCol w:w="1380"/>
        <w:gridCol w:w="1047"/>
        <w:gridCol w:w="1921"/>
      </w:tblGrid>
      <w:tr w:rsidR="00171D01" w:rsidRPr="00DE553D" w:rsidTr="00DC757C">
        <w:trPr>
          <w:trHeight w:val="2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B61050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B61050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B61050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B61050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B6105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B6105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B6105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B6105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B6105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B6105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B6105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DC757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½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B61050" w:rsidP="00B61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C757C" w:rsidRPr="00DC757C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3/0</w:t>
            </w:r>
          </w:p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1/2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okrągła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4/0</w:t>
            </w:r>
          </w:p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2/0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5x70cm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C757C" w:rsidRPr="00DE553D" w:rsidTr="00DC757C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F36691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3/0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6x45cm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57C">
              <w:rPr>
                <w:rFonts w:ascii="Arial" w:hAnsi="Arial" w:cs="Arial"/>
                <w:sz w:val="18"/>
                <w:szCs w:val="18"/>
              </w:rPr>
              <w:t>Powlekane chlorheksydyną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  <w:r w:rsidRPr="00DC757C">
              <w:rPr>
                <w:b w:val="0"/>
                <w:sz w:val="18"/>
                <w:szCs w:val="18"/>
              </w:rPr>
              <w:t>240</w:t>
            </w:r>
          </w:p>
          <w:p w:rsidR="00DC757C" w:rsidRPr="00DC757C" w:rsidRDefault="00DC757C" w:rsidP="00DC757C">
            <w:pPr>
              <w:pStyle w:val="Tabelanum"/>
              <w:rPr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FD4820" w:rsidRDefault="00DC757C" w:rsidP="00DC75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7C" w:rsidRPr="00DE553D" w:rsidRDefault="00DC757C" w:rsidP="00DC75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DC757C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8C77B9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8C77B9" w:rsidRDefault="00171D01" w:rsidP="00B423A2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8C77B9" w:rsidRDefault="00171D01" w:rsidP="00B423A2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8C77B9" w:rsidRDefault="00171D01" w:rsidP="00B423A2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8C77B9" w:rsidRDefault="00171D01" w:rsidP="00B423A2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8C77B9">
        <w:rPr>
          <w:rFonts w:ascii="Arial" w:hAnsi="Arial" w:cs="Arial"/>
          <w:sz w:val="18"/>
          <w:szCs w:val="18"/>
        </w:rPr>
        <w:t>Stawka podatku VAT</w:t>
      </w:r>
      <w:r w:rsidRPr="008C77B9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8C77B9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8C77B9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8C77B9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8C77B9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8C77B9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71D01" w:rsidRPr="008C77B9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8C77B9" w:rsidRDefault="00171D01" w:rsidP="00B423A2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igła: 20,00 pkt</w:t>
      </w:r>
    </w:p>
    <w:p w:rsidR="00171D01" w:rsidRPr="008C77B9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 łatwość penetracji tkanki</w:t>
      </w:r>
    </w:p>
    <w:p w:rsidR="00171D01" w:rsidRPr="008C77B9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-odporność na odkształcenie</w:t>
      </w:r>
    </w:p>
    <w:p w:rsidR="00171D01" w:rsidRPr="008C77B9" w:rsidRDefault="00171D01" w:rsidP="00B423A2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-trwałe połączenie igły i nitki</w:t>
      </w:r>
    </w:p>
    <w:p w:rsidR="00171D01" w:rsidRPr="008C77B9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szew: 20,00 pkt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-odporność nitki na zrywanie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Default="00171D01" w:rsidP="00171D01">
      <w:pPr>
        <w:rPr>
          <w:rFonts w:ascii="Arial" w:hAnsi="Arial" w:cs="Arial"/>
          <w:b/>
          <w:sz w:val="18"/>
          <w:szCs w:val="18"/>
        </w:rPr>
      </w:pPr>
    </w:p>
    <w:p w:rsidR="00885C1A" w:rsidRDefault="00885C1A" w:rsidP="00171D01">
      <w:pPr>
        <w:rPr>
          <w:rFonts w:ascii="Arial" w:hAnsi="Arial" w:cs="Arial"/>
          <w:b/>
          <w:sz w:val="18"/>
          <w:szCs w:val="18"/>
        </w:rPr>
      </w:pPr>
    </w:p>
    <w:p w:rsidR="00885C1A" w:rsidRDefault="00885C1A" w:rsidP="00171D01">
      <w:pPr>
        <w:rPr>
          <w:rFonts w:ascii="Arial" w:hAnsi="Arial" w:cs="Arial"/>
          <w:b/>
          <w:sz w:val="18"/>
          <w:szCs w:val="18"/>
        </w:rPr>
      </w:pPr>
    </w:p>
    <w:p w:rsidR="00885C1A" w:rsidRPr="008C77B9" w:rsidRDefault="00885C1A" w:rsidP="00171D01">
      <w:pPr>
        <w:rPr>
          <w:rFonts w:ascii="Arial" w:hAnsi="Arial" w:cs="Arial"/>
          <w:b/>
          <w:sz w:val="18"/>
          <w:szCs w:val="18"/>
        </w:rPr>
      </w:pPr>
    </w:p>
    <w:p w:rsidR="00885C1A" w:rsidRPr="006507DE" w:rsidRDefault="00885C1A" w:rsidP="00885C1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885C1A" w:rsidRPr="006507DE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885C1A" w:rsidRPr="006507DE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3 - 3 szt.</w:t>
      </w: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4 - 3 szt.</w:t>
      </w: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5-  3 szt.</w:t>
      </w: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6-   3 szt.</w:t>
      </w: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7-   3 szt.</w:t>
      </w: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8-   3 szt.</w:t>
      </w: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9-   3 szt.</w:t>
      </w:r>
    </w:p>
    <w:p w:rsidR="00885C1A" w:rsidRDefault="00885C1A" w:rsidP="00885C1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Poz.nr 10-   3 szt.</w:t>
      </w:r>
    </w:p>
    <w:p w:rsidR="00885C1A" w:rsidRPr="003C565A" w:rsidRDefault="00885C1A" w:rsidP="00885C1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885C1A" w:rsidRPr="00DB0FE1" w:rsidRDefault="00885C1A" w:rsidP="00885C1A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885C1A" w:rsidRDefault="00171D01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</w:t>
      </w: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885C1A" w:rsidRDefault="00885C1A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171D01" w:rsidRPr="00B61050" w:rsidRDefault="00171D01" w:rsidP="00B6105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</w:t>
      </w:r>
      <w:r w:rsidR="00B61050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</w:t>
      </w: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lastRenderedPageBreak/>
        <w:t xml:space="preserve">Pakiet nr </w:t>
      </w:r>
      <w:r>
        <w:rPr>
          <w:rFonts w:ascii="Arial" w:hAnsi="Arial" w:cs="Arial"/>
          <w:b/>
        </w:rPr>
        <w:t>49</w:t>
      </w:r>
    </w:p>
    <w:p w:rsidR="00171D01" w:rsidRPr="00AE0459" w:rsidRDefault="00171D01" w:rsidP="00B423A2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B61050">
        <w:rPr>
          <w:rFonts w:ascii="Arial" w:hAnsi="Arial" w:cs="Arial"/>
          <w:b/>
        </w:rPr>
        <w:t>75</w:t>
      </w:r>
      <w:r>
        <w:rPr>
          <w:rFonts w:ascii="Arial" w:hAnsi="Arial" w:cs="Arial"/>
          <w:b/>
        </w:rPr>
        <w:t>,00</w:t>
      </w:r>
      <w:r w:rsidRPr="00AE0459">
        <w:rPr>
          <w:rFonts w:ascii="Arial" w:hAnsi="Arial" w:cs="Arial"/>
          <w:b/>
        </w:rPr>
        <w:t xml:space="preserve"> zł</w:t>
      </w:r>
    </w:p>
    <w:p w:rsidR="00B61050" w:rsidRDefault="00171D01" w:rsidP="00B423A2">
      <w:pPr>
        <w:spacing w:after="0"/>
        <w:rPr>
          <w:rFonts w:ascii="Arial" w:hAnsi="Arial" w:cs="Arial"/>
          <w:b/>
          <w:sz w:val="20"/>
          <w:szCs w:val="20"/>
        </w:rPr>
      </w:pPr>
      <w:r w:rsidRPr="00603500">
        <w:rPr>
          <w:rFonts w:ascii="Arial" w:hAnsi="Arial" w:cs="Arial"/>
          <w:b/>
          <w:sz w:val="20"/>
          <w:szCs w:val="20"/>
        </w:rPr>
        <w:t xml:space="preserve">Szwy syntetyczne, monifilamentowe, niewchłanialne </w:t>
      </w:r>
    </w:p>
    <w:p w:rsidR="00171D01" w:rsidRPr="00B61050" w:rsidRDefault="00171D01" w:rsidP="00F36691">
      <w:pPr>
        <w:pStyle w:val="Akapitzlist"/>
        <w:numPr>
          <w:ilvl w:val="0"/>
          <w:numId w:val="72"/>
        </w:numPr>
        <w:spacing w:after="0"/>
        <w:rPr>
          <w:rFonts w:ascii="Arial" w:hAnsi="Arial" w:cs="Arial"/>
          <w:sz w:val="20"/>
          <w:szCs w:val="20"/>
        </w:rPr>
      </w:pPr>
      <w:r w:rsidRPr="00B61050">
        <w:rPr>
          <w:rFonts w:ascii="Arial" w:hAnsi="Arial" w:cs="Arial"/>
          <w:b/>
          <w:sz w:val="20"/>
          <w:szCs w:val="20"/>
        </w:rPr>
        <w:t>z poliamidu, powlekane</w:t>
      </w:r>
    </w:p>
    <w:tbl>
      <w:tblPr>
        <w:tblW w:w="1564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1"/>
        <w:gridCol w:w="851"/>
        <w:gridCol w:w="1741"/>
        <w:gridCol w:w="1196"/>
        <w:gridCol w:w="761"/>
        <w:gridCol w:w="1365"/>
        <w:gridCol w:w="843"/>
        <w:gridCol w:w="8"/>
        <w:gridCol w:w="1047"/>
        <w:gridCol w:w="1221"/>
        <w:gridCol w:w="1381"/>
        <w:gridCol w:w="1047"/>
        <w:gridCol w:w="1898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F4419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F44194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F44194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72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tnąca, wzmocniona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72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2/0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520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skręcane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72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tnąca, kosmetyczna, 5 krawędzi tnących, w systemie tanto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72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4/0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skręcane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72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klipsami mocującymi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72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72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0C3" w:rsidRPr="00DE553D" w:rsidTr="00F44194">
        <w:trPr>
          <w:trHeight w:val="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4F1A7B" w:rsidRDefault="009060C3" w:rsidP="00906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885C1A" w:rsidRDefault="009060C3" w:rsidP="00885C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1A">
              <w:rPr>
                <w:rFonts w:ascii="Arial" w:hAnsi="Arial" w:cs="Arial"/>
                <w:sz w:val="18"/>
                <w:szCs w:val="18"/>
              </w:rPr>
              <w:t>odwrotnie tnąca, kosmetyczna, 5 krawędzi tnących, w systemie tanto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  <w:r w:rsidRPr="009060C3">
              <w:rPr>
                <w:b w:val="0"/>
              </w:rPr>
              <w:t>72</w:t>
            </w:r>
          </w:p>
          <w:p w:rsidR="009060C3" w:rsidRPr="009060C3" w:rsidRDefault="009060C3" w:rsidP="009060C3">
            <w:pPr>
              <w:pStyle w:val="Tabelanum"/>
              <w:rPr>
                <w:b w:val="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C3" w:rsidRPr="00DE553D" w:rsidRDefault="009060C3" w:rsidP="009060C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642FF0" w:rsidRDefault="00642FF0" w:rsidP="00171D0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:rsidR="00171D01" w:rsidRPr="00FD4820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FD4820" w:rsidRDefault="00171D01" w:rsidP="00642FF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FD4820" w:rsidRDefault="00171D01" w:rsidP="00642FF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FD4820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A255C9" w:rsidRDefault="00171D01" w:rsidP="00642FF0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FD4820">
        <w:rPr>
          <w:rFonts w:ascii="Arial" w:hAnsi="Arial" w:cs="Arial"/>
          <w:sz w:val="18"/>
          <w:szCs w:val="18"/>
        </w:rPr>
        <w:t>Stawka podatku VAT</w:t>
      </w:r>
      <w:r w:rsidRPr="00FD4820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FD4820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FD4820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FD4820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FD4820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FD4820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FD4820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FD4820" w:rsidRDefault="00171D01" w:rsidP="00642FF0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FD4820">
        <w:rPr>
          <w:rFonts w:ascii="Arial" w:hAnsi="Arial" w:cs="Arial"/>
          <w:b/>
          <w:sz w:val="18"/>
          <w:szCs w:val="18"/>
        </w:rPr>
        <w:t xml:space="preserve">igła: </w:t>
      </w:r>
      <w:r>
        <w:rPr>
          <w:rFonts w:ascii="Arial" w:hAnsi="Arial" w:cs="Arial"/>
          <w:b/>
          <w:sz w:val="18"/>
          <w:szCs w:val="18"/>
        </w:rPr>
        <w:t>20</w:t>
      </w:r>
      <w:r w:rsidRPr="00FD4820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00</w:t>
      </w:r>
      <w:r w:rsidRPr="00FD4820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FD4820" w:rsidRDefault="00171D01" w:rsidP="00642FF0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- łatwość penetracji tkanki</w:t>
      </w:r>
    </w:p>
    <w:p w:rsidR="00171D01" w:rsidRPr="00FD4820" w:rsidRDefault="00171D01" w:rsidP="00642FF0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-odporność na odkształcenie</w:t>
      </w:r>
    </w:p>
    <w:p w:rsidR="00171D01" w:rsidRPr="00FD482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FD482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-trwałe połączenie igły i nitki</w:t>
      </w:r>
    </w:p>
    <w:p w:rsidR="00171D01" w:rsidRPr="00FD4820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FD4820">
        <w:rPr>
          <w:rFonts w:ascii="Arial" w:hAnsi="Arial" w:cs="Arial"/>
          <w:b/>
          <w:sz w:val="18"/>
          <w:szCs w:val="18"/>
        </w:rPr>
        <w:t xml:space="preserve">szew: </w:t>
      </w:r>
      <w:r>
        <w:rPr>
          <w:rFonts w:ascii="Arial" w:hAnsi="Arial" w:cs="Arial"/>
          <w:b/>
          <w:sz w:val="18"/>
          <w:szCs w:val="18"/>
        </w:rPr>
        <w:t>20,00</w:t>
      </w:r>
      <w:r w:rsidRPr="00FD4820">
        <w:rPr>
          <w:rFonts w:ascii="Arial" w:hAnsi="Arial" w:cs="Arial"/>
          <w:b/>
          <w:sz w:val="18"/>
          <w:szCs w:val="18"/>
        </w:rPr>
        <w:t xml:space="preserve"> pkt</w:t>
      </w:r>
    </w:p>
    <w:p w:rsidR="00171D01" w:rsidRPr="00FD482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FD482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-odporność nitki na zrywanie</w:t>
      </w:r>
    </w:p>
    <w:p w:rsidR="00171D01" w:rsidRPr="00FD482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FD4820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FD4820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171D01" w:rsidRPr="00642FF0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W związku z kryterium oceny Wykona</w:t>
      </w:r>
      <w:r w:rsidR="00642FF0">
        <w:rPr>
          <w:rFonts w:ascii="Arial" w:hAnsi="Arial" w:cs="Arial"/>
          <w:sz w:val="18"/>
          <w:szCs w:val="18"/>
        </w:rPr>
        <w:t>wca dostarczy próbki  w ilości:</w:t>
      </w:r>
    </w:p>
    <w:p w:rsidR="00171D01" w:rsidRPr="00FD4820" w:rsidRDefault="00171D01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Poz. nr 1 - 3 szt.</w:t>
      </w:r>
    </w:p>
    <w:p w:rsidR="00171D01" w:rsidRPr="00FD4820" w:rsidRDefault="00171D01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Poz. nr 2 - 3 szt.</w:t>
      </w:r>
    </w:p>
    <w:p w:rsidR="00171D01" w:rsidRPr="00FD4820" w:rsidRDefault="00171D01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Poz. nr 3 - 3 szt.</w:t>
      </w:r>
    </w:p>
    <w:p w:rsidR="00171D01" w:rsidRPr="00FD4820" w:rsidRDefault="00171D01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Poz. nr 4 - 3 szt.</w:t>
      </w:r>
    </w:p>
    <w:p w:rsidR="00171D01" w:rsidRPr="00FD4820" w:rsidRDefault="00171D01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Poz. nr 5-  3 szt.</w:t>
      </w:r>
    </w:p>
    <w:p w:rsidR="00171D01" w:rsidRPr="00FD4820" w:rsidRDefault="00171D01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Poz.nr 6-   3 szt.</w:t>
      </w:r>
    </w:p>
    <w:p w:rsidR="00171D01" w:rsidRPr="00FD4820" w:rsidRDefault="00171D01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Poz.nr 7 - 3 szt.</w:t>
      </w:r>
    </w:p>
    <w:p w:rsidR="00171D01" w:rsidRPr="00FD4820" w:rsidRDefault="00171D01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FD4820">
        <w:rPr>
          <w:rFonts w:ascii="Arial" w:hAnsi="Arial" w:cs="Arial"/>
          <w:sz w:val="18"/>
          <w:szCs w:val="18"/>
        </w:rPr>
        <w:t>Poz. nr 8 - 3 szt.</w:t>
      </w:r>
    </w:p>
    <w:p w:rsidR="00171D01" w:rsidRPr="00642FF0" w:rsidRDefault="00642FF0" w:rsidP="00642FF0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Poz. nr 9 - 3 szt</w:t>
      </w:r>
      <w:r w:rsidR="00195AF3">
        <w:rPr>
          <w:rFonts w:ascii="Arial" w:hAnsi="Arial" w:cs="Arial"/>
          <w:sz w:val="18"/>
          <w:szCs w:val="18"/>
        </w:rPr>
        <w:t>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966570" w:rsidRPr="00885C1A" w:rsidRDefault="00171D01" w:rsidP="00885C1A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lastRenderedPageBreak/>
        <w:t xml:space="preserve">                                                                                                                </w:t>
      </w:r>
      <w:r w:rsidR="00885C1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</w:t>
      </w:r>
    </w:p>
    <w:p w:rsidR="00966570" w:rsidRDefault="00966570" w:rsidP="00642FF0">
      <w:pPr>
        <w:spacing w:after="0"/>
        <w:jc w:val="both"/>
        <w:rPr>
          <w:b/>
        </w:rPr>
      </w:pPr>
    </w:p>
    <w:p w:rsidR="00171D01" w:rsidRPr="00AE0459" w:rsidRDefault="00171D01" w:rsidP="00642FF0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50</w:t>
      </w:r>
    </w:p>
    <w:p w:rsidR="00171D01" w:rsidRDefault="00171D01" w:rsidP="00642FF0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>
        <w:rPr>
          <w:rFonts w:ascii="Arial" w:hAnsi="Arial" w:cs="Arial"/>
          <w:b/>
        </w:rPr>
        <w:t xml:space="preserve">35,00 </w:t>
      </w:r>
      <w:r w:rsidRPr="00AE0459">
        <w:rPr>
          <w:rFonts w:ascii="Arial" w:hAnsi="Arial" w:cs="Arial"/>
          <w:b/>
        </w:rPr>
        <w:t xml:space="preserve"> zł</w:t>
      </w:r>
    </w:p>
    <w:p w:rsidR="00153930" w:rsidRPr="00966570" w:rsidRDefault="00153930" w:rsidP="00153930">
      <w:pPr>
        <w:pStyle w:val="Opis1"/>
      </w:pPr>
      <w:r w:rsidRPr="00966570">
        <w:t>Szwy wchłanialne, syntetyczne, monofilamentowe</w:t>
      </w:r>
    </w:p>
    <w:p w:rsidR="00153930" w:rsidRPr="00966570" w:rsidRDefault="00153930" w:rsidP="00153930">
      <w:pPr>
        <w:pStyle w:val="Opis2pkt"/>
        <w:rPr>
          <w:b/>
        </w:rPr>
      </w:pPr>
      <w:r w:rsidRPr="00966570">
        <w:rPr>
          <w:b/>
        </w:rPr>
        <w:t>całkowite wchłonięcie 90-110dni</w:t>
      </w:r>
    </w:p>
    <w:p w:rsidR="00171D01" w:rsidRPr="00966570" w:rsidRDefault="00153930" w:rsidP="00F36691">
      <w:pPr>
        <w:pStyle w:val="Akapitzlist"/>
        <w:numPr>
          <w:ilvl w:val="0"/>
          <w:numId w:val="72"/>
        </w:numPr>
        <w:spacing w:after="0"/>
        <w:rPr>
          <w:rFonts w:ascii="Arial" w:hAnsi="Arial" w:cs="Arial"/>
          <w:b/>
          <w:sz w:val="20"/>
          <w:szCs w:val="20"/>
        </w:rPr>
      </w:pPr>
      <w:r w:rsidRPr="00966570">
        <w:rPr>
          <w:rFonts w:ascii="Arial" w:hAnsi="Arial" w:cs="Arial"/>
          <w:b/>
          <w:sz w:val="20"/>
          <w:szCs w:val="20"/>
        </w:rPr>
        <w:t>zachowujące 40% podtrzymywania tkankowego po 21 dniach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1451"/>
        <w:gridCol w:w="842"/>
        <w:gridCol w:w="843"/>
        <w:gridCol w:w="8"/>
        <w:gridCol w:w="1047"/>
        <w:gridCol w:w="1221"/>
        <w:gridCol w:w="1381"/>
        <w:gridCol w:w="1216"/>
        <w:gridCol w:w="1922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966570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966570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966570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966570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96657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96657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96657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96657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96657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96657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96657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odwrotnie tnąca, kosmetyczna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2-0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3/8 koła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odwrotnie tnąca, kosmetyczna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3-0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F1A7B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A7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8C77B9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8C77B9" w:rsidRDefault="00171D01" w:rsidP="00642FF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8C77B9" w:rsidRDefault="00171D01" w:rsidP="00642FF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8C77B9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Default="00171D01" w:rsidP="00885C1A">
      <w:pPr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Stawka podatku VAT</w:t>
      </w:r>
      <w:r w:rsidRPr="008C77B9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8C77B9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8C77B9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8C77B9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8C77B9">
        <w:rPr>
          <w:rFonts w:ascii="Arial" w:hAnsi="Arial" w:cs="Arial"/>
          <w:sz w:val="18"/>
          <w:szCs w:val="18"/>
        </w:rPr>
        <w:t xml:space="preserve"> ………………</w:t>
      </w:r>
    </w:p>
    <w:p w:rsidR="00885C1A" w:rsidRPr="00885C1A" w:rsidRDefault="00885C1A" w:rsidP="00885C1A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</w:p>
    <w:p w:rsidR="00171D01" w:rsidRPr="008C77B9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8C77B9" w:rsidRDefault="00171D01" w:rsidP="00642FF0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igła: 20,00 pkt</w:t>
      </w:r>
    </w:p>
    <w:p w:rsidR="00171D01" w:rsidRPr="008C77B9" w:rsidRDefault="00171D01" w:rsidP="00642FF0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 łatwość penetracji tkanki</w:t>
      </w:r>
    </w:p>
    <w:p w:rsidR="00171D01" w:rsidRPr="008C77B9" w:rsidRDefault="00171D01" w:rsidP="00642FF0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-odporność na odkształcenie</w:t>
      </w:r>
    </w:p>
    <w:p w:rsidR="00171D01" w:rsidRPr="008C77B9" w:rsidRDefault="00171D01" w:rsidP="00642FF0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8C77B9" w:rsidRDefault="00171D01" w:rsidP="00642FF0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-trwałe połączenie igły i nitki</w:t>
      </w:r>
    </w:p>
    <w:p w:rsidR="00642FF0" w:rsidRDefault="00642FF0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</w:p>
    <w:p w:rsidR="00171D01" w:rsidRPr="008C77B9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szew: 20,00 pkt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-odporność nitki na zrywanie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-stabilność założonego węzła (węzeł nie rozwiązuje się)</w:t>
      </w:r>
    </w:p>
    <w:p w:rsidR="00171D01" w:rsidRPr="008C77B9" w:rsidRDefault="00171D01" w:rsidP="00171D01">
      <w:pPr>
        <w:rPr>
          <w:rFonts w:ascii="Arial" w:hAnsi="Arial" w:cs="Arial"/>
          <w:b/>
          <w:sz w:val="18"/>
          <w:szCs w:val="18"/>
        </w:rPr>
      </w:pPr>
    </w:p>
    <w:p w:rsidR="00171D01" w:rsidRPr="006507DE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6507DE">
        <w:rPr>
          <w:rFonts w:ascii="Arial" w:hAnsi="Arial" w:cs="Arial"/>
          <w:sz w:val="20"/>
          <w:szCs w:val="20"/>
        </w:rPr>
        <w:t>W związku z kryterium oceny Wykonawca dostarczy próbki  w ilości</w:t>
      </w:r>
      <w:r>
        <w:rPr>
          <w:rFonts w:ascii="Arial" w:hAnsi="Arial" w:cs="Arial"/>
          <w:sz w:val="20"/>
          <w:szCs w:val="20"/>
        </w:rPr>
        <w:t>:</w:t>
      </w:r>
    </w:p>
    <w:p w:rsidR="00171D01" w:rsidRDefault="00171D01" w:rsidP="00642FF0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642FF0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1 - 3 szt.</w:t>
      </w:r>
    </w:p>
    <w:p w:rsidR="00171D01" w:rsidRDefault="00171D01" w:rsidP="00642FF0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nr 2 - 3 szt.</w:t>
      </w:r>
    </w:p>
    <w:p w:rsidR="00171D01" w:rsidRPr="006507DE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Default="00171D01" w:rsidP="00642FF0">
      <w:pPr>
        <w:spacing w:after="0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</w:t>
      </w:r>
    </w:p>
    <w:p w:rsidR="00642FF0" w:rsidRDefault="00642FF0" w:rsidP="00642FF0">
      <w:pPr>
        <w:spacing w:after="0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Pr="00885C1A" w:rsidRDefault="00171D01" w:rsidP="00642FF0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885C1A">
        <w:rPr>
          <w:rFonts w:ascii="Arial" w:hAnsi="Arial" w:cs="Arial"/>
          <w:b/>
          <w:sz w:val="20"/>
          <w:szCs w:val="20"/>
        </w:rPr>
        <w:lastRenderedPageBreak/>
        <w:t>Pakiet nr 51</w:t>
      </w:r>
    </w:p>
    <w:p w:rsidR="00171D01" w:rsidRPr="00885C1A" w:rsidRDefault="00171D01" w:rsidP="00642FF0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885C1A">
        <w:rPr>
          <w:rFonts w:ascii="Arial" w:hAnsi="Arial" w:cs="Arial"/>
          <w:b/>
          <w:sz w:val="20"/>
          <w:szCs w:val="20"/>
        </w:rPr>
        <w:t xml:space="preserve">Wadium:  </w:t>
      </w:r>
      <w:r w:rsidR="00FD5041" w:rsidRPr="00885C1A">
        <w:rPr>
          <w:rFonts w:ascii="Arial" w:hAnsi="Arial" w:cs="Arial"/>
          <w:b/>
          <w:sz w:val="20"/>
          <w:szCs w:val="20"/>
        </w:rPr>
        <w:t>14,00</w:t>
      </w:r>
      <w:r w:rsidRPr="00885C1A">
        <w:rPr>
          <w:rFonts w:ascii="Arial" w:hAnsi="Arial" w:cs="Arial"/>
          <w:b/>
          <w:sz w:val="20"/>
          <w:szCs w:val="20"/>
        </w:rPr>
        <w:t xml:space="preserve">  zł</w:t>
      </w:r>
    </w:p>
    <w:p w:rsidR="00FD5041" w:rsidRDefault="00171D01" w:rsidP="00642FF0">
      <w:pPr>
        <w:spacing w:after="0"/>
        <w:rPr>
          <w:rFonts w:ascii="Arial" w:hAnsi="Arial" w:cs="Arial"/>
          <w:b/>
          <w:sz w:val="20"/>
          <w:szCs w:val="20"/>
        </w:rPr>
      </w:pPr>
      <w:r w:rsidRPr="00885C1A">
        <w:rPr>
          <w:rFonts w:ascii="Arial" w:hAnsi="Arial" w:cs="Arial"/>
          <w:b/>
          <w:sz w:val="20"/>
          <w:szCs w:val="20"/>
        </w:rPr>
        <w:t>Szwy syntetyczne, niewchłanialne</w:t>
      </w:r>
      <w:r w:rsidRPr="004F1A7B">
        <w:rPr>
          <w:rFonts w:ascii="Arial" w:hAnsi="Arial" w:cs="Arial"/>
          <w:b/>
          <w:sz w:val="20"/>
          <w:szCs w:val="20"/>
        </w:rPr>
        <w:t xml:space="preserve">, monofilamentowe </w:t>
      </w:r>
    </w:p>
    <w:p w:rsidR="00171D01" w:rsidRPr="002963ED" w:rsidRDefault="00171D01" w:rsidP="00F36691">
      <w:pPr>
        <w:pStyle w:val="Akapitzlist"/>
        <w:numPr>
          <w:ilvl w:val="0"/>
          <w:numId w:val="72"/>
        </w:numPr>
        <w:spacing w:after="0"/>
        <w:rPr>
          <w:rFonts w:ascii="Arial" w:hAnsi="Arial" w:cs="Arial"/>
          <w:b/>
          <w:sz w:val="20"/>
          <w:szCs w:val="20"/>
        </w:rPr>
      </w:pPr>
      <w:r w:rsidRPr="002963ED">
        <w:rPr>
          <w:rFonts w:ascii="Arial" w:hAnsi="Arial" w:cs="Arial"/>
          <w:b/>
          <w:sz w:val="20"/>
          <w:szCs w:val="20"/>
        </w:rPr>
        <w:t>z izotaktycznego polipropylenu</w:t>
      </w:r>
    </w:p>
    <w:tbl>
      <w:tblPr>
        <w:tblW w:w="1546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94"/>
        <w:gridCol w:w="850"/>
        <w:gridCol w:w="851"/>
        <w:gridCol w:w="1551"/>
        <w:gridCol w:w="850"/>
        <w:gridCol w:w="1451"/>
        <w:gridCol w:w="842"/>
        <w:gridCol w:w="843"/>
        <w:gridCol w:w="8"/>
        <w:gridCol w:w="1047"/>
        <w:gridCol w:w="1221"/>
        <w:gridCol w:w="1381"/>
        <w:gridCol w:w="1216"/>
        <w:gridCol w:w="1922"/>
      </w:tblGrid>
      <w:tr w:rsidR="00171D01" w:rsidRPr="00DE553D" w:rsidTr="00F44194">
        <w:trPr>
          <w:trHeight w:val="26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igła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nić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CE467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A72F72" w:rsidRDefault="00171D01" w:rsidP="00CE467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A72F72" w:rsidRDefault="00171D01" w:rsidP="00CE467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A72F72" w:rsidRDefault="00171D01" w:rsidP="00CE467C">
            <w:pPr>
              <w:spacing w:after="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A72F7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Pr="001333D1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Default="00171D01" w:rsidP="00CE467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1256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 xml:space="preserve"> Wypełnia wyłącznie Wykonawca, który nie ma siedziby na terytorium RP</w:t>
            </w:r>
          </w:p>
          <w:p w:rsidR="00171D01" w:rsidRPr="00312561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1D01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1333D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:rsidR="00171D01" w:rsidRDefault="00171D01" w:rsidP="00CE467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C730F5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1333D1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producent/ nazwa handlowa/ kod/ ilość sztuk w opakowaniu</w:t>
            </w:r>
          </w:p>
        </w:tc>
      </w:tr>
      <w:tr w:rsidR="00171D01" w:rsidRPr="00DE553D" w:rsidTr="00F441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średnica (microns)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kształt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wielkość (mm)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 xml:space="preserve">rodzaj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grubość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3D">
              <w:rPr>
                <w:rFonts w:ascii="Arial" w:hAnsi="Arial" w:cs="Arial"/>
                <w:sz w:val="18"/>
                <w:szCs w:val="18"/>
              </w:rPr>
              <w:t>długość (cm)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DE553D" w:rsidTr="00F44194">
        <w:trPr>
          <w:trHeight w:val="7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2207D7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7D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2207D7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7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2207D7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7D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2207D7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7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2207D7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7D7">
              <w:rPr>
                <w:rFonts w:ascii="Arial" w:hAnsi="Arial" w:cs="Arial"/>
                <w:sz w:val="18"/>
                <w:szCs w:val="18"/>
              </w:rPr>
              <w:t>taper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2207D7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7D7">
              <w:rPr>
                <w:rFonts w:ascii="Arial" w:hAnsi="Arial" w:cs="Arial"/>
                <w:sz w:val="18"/>
                <w:szCs w:val="18"/>
              </w:rPr>
              <w:t>5-0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2207D7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7D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2207D7" w:rsidRDefault="00171D01" w:rsidP="00F4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2207D7" w:rsidRDefault="00171D01" w:rsidP="00DE3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7D7">
              <w:rPr>
                <w:rFonts w:ascii="Arial" w:hAnsi="Arial" w:cs="Arial"/>
                <w:sz w:val="18"/>
                <w:szCs w:val="18"/>
              </w:rPr>
              <w:t>2</w:t>
            </w:r>
            <w:r w:rsidR="00DE335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FD4820" w:rsidRDefault="00171D01" w:rsidP="00F441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DE553D" w:rsidRDefault="00171D01" w:rsidP="00F4419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1D01" w:rsidRPr="004D475C" w:rsidTr="00F44194">
        <w:trPr>
          <w:trHeight w:val="5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Default="00171D01" w:rsidP="00F44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066128" w:rsidRDefault="00171D01" w:rsidP="00F44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1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D01" w:rsidRPr="004D475C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75C">
              <w:rPr>
                <w:rFonts w:ascii="Arial" w:hAnsi="Arial" w:cs="Arial"/>
                <w:sz w:val="20"/>
                <w:szCs w:val="20"/>
              </w:rPr>
              <w:t>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8C77B9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:rsidR="00171D01" w:rsidRPr="008C77B9" w:rsidRDefault="00171D01" w:rsidP="00642FF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:rsidR="00171D01" w:rsidRPr="008C77B9" w:rsidRDefault="00171D01" w:rsidP="00642FF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Cena pakietu  (z VAT ) ……………........................................................................................</w:t>
      </w:r>
    </w:p>
    <w:p w:rsidR="00171D01" w:rsidRPr="008C77B9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……………………………………………………………………………………..........…</w:t>
      </w:r>
    </w:p>
    <w:p w:rsidR="00171D01" w:rsidRPr="00885C1A" w:rsidRDefault="00171D01" w:rsidP="00885C1A">
      <w:pPr>
        <w:spacing w:after="0"/>
        <w:rPr>
          <w:rFonts w:ascii="Arial" w:hAnsi="Arial" w:cs="Arial"/>
          <w:snapToGrid w:val="0"/>
          <w:color w:val="000000"/>
          <w:sz w:val="18"/>
          <w:szCs w:val="18"/>
          <w:lang w:eastAsia="pl-PL"/>
        </w:rPr>
      </w:pPr>
      <w:r w:rsidRPr="008C77B9">
        <w:rPr>
          <w:rFonts w:ascii="Arial" w:hAnsi="Arial" w:cs="Arial"/>
          <w:sz w:val="18"/>
          <w:szCs w:val="18"/>
        </w:rPr>
        <w:t>Stawka podatku VAT</w:t>
      </w:r>
      <w:r w:rsidRPr="008C77B9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8C77B9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dla wykonawców</w:t>
      </w:r>
      <w:r w:rsidRPr="008C77B9">
        <w:rPr>
          <w:rFonts w:ascii="Arial" w:hAnsi="Arial" w:cs="Arial"/>
          <w:b/>
          <w:snapToGrid w:val="0"/>
          <w:color w:val="000000"/>
          <w:sz w:val="18"/>
          <w:szCs w:val="18"/>
          <w:lang w:eastAsia="pl-PL"/>
        </w:rPr>
        <w:t xml:space="preserve"> </w:t>
      </w:r>
      <w:r w:rsidRPr="008C77B9">
        <w:rPr>
          <w:rFonts w:ascii="Arial" w:hAnsi="Arial" w:cs="Arial"/>
          <w:snapToGrid w:val="0"/>
          <w:color w:val="000000"/>
          <w:sz w:val="18"/>
          <w:szCs w:val="18"/>
          <w:lang w:eastAsia="pl-PL"/>
        </w:rPr>
        <w:t>z terytorium kraju RP lub nie objętych wewnątrzwspólnotowym nabyciem towarów</w:t>
      </w:r>
      <w:r w:rsidRPr="008C77B9">
        <w:rPr>
          <w:rFonts w:ascii="Arial" w:hAnsi="Arial" w:cs="Arial"/>
          <w:sz w:val="18"/>
          <w:szCs w:val="18"/>
        </w:rPr>
        <w:t xml:space="preserve"> ………………</w:t>
      </w:r>
    </w:p>
    <w:p w:rsidR="00171D01" w:rsidRPr="008C77B9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Kryteria oceny jakości:</w:t>
      </w:r>
    </w:p>
    <w:p w:rsidR="00171D01" w:rsidRPr="008C77B9" w:rsidRDefault="00171D01" w:rsidP="00885C1A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igła: 20,00 pkt</w:t>
      </w:r>
    </w:p>
    <w:p w:rsidR="00171D01" w:rsidRPr="008C77B9" w:rsidRDefault="00171D01" w:rsidP="00885C1A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 łatwość penetracji tkanki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-odporność na odkształcenie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-możliwość pewnego osadzenia igły w imadle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-trwałe połączenie igły i nitki</w:t>
      </w:r>
    </w:p>
    <w:p w:rsidR="00171D01" w:rsidRPr="008C77B9" w:rsidRDefault="00171D01" w:rsidP="00171D01">
      <w:pPr>
        <w:suppressAutoHyphens/>
        <w:spacing w:after="0"/>
        <w:ind w:left="240"/>
        <w:rPr>
          <w:rFonts w:ascii="Arial" w:hAnsi="Arial" w:cs="Arial"/>
          <w:b/>
          <w:sz w:val="18"/>
          <w:szCs w:val="18"/>
        </w:rPr>
      </w:pPr>
      <w:r w:rsidRPr="008C77B9">
        <w:rPr>
          <w:rFonts w:ascii="Arial" w:hAnsi="Arial" w:cs="Arial"/>
          <w:b/>
          <w:sz w:val="18"/>
          <w:szCs w:val="18"/>
        </w:rPr>
        <w:t>szew: 20,00 pkt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-łatwość przechodzenia nitki przez tkankę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-odporność nitki na zrywanie</w:t>
      </w:r>
    </w:p>
    <w:p w:rsidR="00171D01" w:rsidRPr="008C77B9" w:rsidRDefault="00171D01" w:rsidP="00171D01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-łatwość sprowadzenia węzła (nitka „nie zacina się” podczas sprowadzania węzła)</w:t>
      </w:r>
    </w:p>
    <w:p w:rsidR="00171D01" w:rsidRPr="00885C1A" w:rsidRDefault="00171D01" w:rsidP="00885C1A">
      <w:pPr>
        <w:tabs>
          <w:tab w:val="left" w:pos="993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8C77B9">
        <w:rPr>
          <w:rFonts w:ascii="Arial" w:hAnsi="Arial" w:cs="Arial"/>
          <w:sz w:val="18"/>
          <w:szCs w:val="18"/>
        </w:rPr>
        <w:t>-stabilność założonego w</w:t>
      </w:r>
      <w:r w:rsidR="00885C1A">
        <w:rPr>
          <w:rFonts w:ascii="Arial" w:hAnsi="Arial" w:cs="Arial"/>
          <w:sz w:val="18"/>
          <w:szCs w:val="18"/>
        </w:rPr>
        <w:t>ęzła (węzeł nie rozwiązuje się)</w:t>
      </w:r>
    </w:p>
    <w:p w:rsidR="00885C1A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207D7">
        <w:rPr>
          <w:rFonts w:ascii="Arial" w:hAnsi="Arial" w:cs="Arial"/>
          <w:sz w:val="18"/>
          <w:szCs w:val="18"/>
        </w:rPr>
        <w:t>W związku z kryterium oceny Wykonawca dostarczy próbki  w ilości:3 szt</w:t>
      </w:r>
    </w:p>
    <w:p w:rsidR="00171D01" w:rsidRPr="00885C1A" w:rsidRDefault="00171D01" w:rsidP="00171D01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6507DE">
        <w:rPr>
          <w:rFonts w:ascii="Arial" w:hAnsi="Arial" w:cs="Arial"/>
          <w:b/>
          <w:sz w:val="20"/>
          <w:szCs w:val="20"/>
        </w:rPr>
        <w:t>Dostarczone próbki są przekazane do przetestowania przez użytkownika w celu wydania</w:t>
      </w:r>
      <w:r>
        <w:rPr>
          <w:rFonts w:ascii="Arial" w:hAnsi="Arial" w:cs="Arial"/>
          <w:b/>
          <w:sz w:val="20"/>
          <w:szCs w:val="20"/>
        </w:rPr>
        <w:t xml:space="preserve"> opinii .Nie podlegają zwrotowi.</w:t>
      </w:r>
    </w:p>
    <w:p w:rsidR="00171D01" w:rsidRDefault="00171D01" w:rsidP="00171D01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171D01" w:rsidRPr="00885C1A" w:rsidRDefault="00171D01" w:rsidP="00885C1A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</w:t>
      </w:r>
      <w:r w:rsidR="00885C1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</w:t>
      </w:r>
    </w:p>
    <w:p w:rsidR="00171D01" w:rsidRPr="00AE0459" w:rsidRDefault="00171D01" w:rsidP="00642FF0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52</w:t>
      </w:r>
    </w:p>
    <w:p w:rsidR="00171D01" w:rsidRPr="00AE0459" w:rsidRDefault="00171D01" w:rsidP="00642FF0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CE467C">
        <w:rPr>
          <w:rFonts w:ascii="Arial" w:hAnsi="Arial" w:cs="Arial"/>
          <w:b/>
        </w:rPr>
        <w:t>855</w:t>
      </w:r>
      <w:r>
        <w:rPr>
          <w:rFonts w:ascii="Arial" w:hAnsi="Arial" w:cs="Arial"/>
          <w:b/>
        </w:rPr>
        <w:t xml:space="preserve">,00 </w:t>
      </w:r>
      <w:r w:rsidRPr="00AE0459">
        <w:rPr>
          <w:rFonts w:ascii="Arial" w:hAnsi="Arial" w:cs="Arial"/>
          <w:b/>
        </w:rPr>
        <w:t>zł</w:t>
      </w:r>
    </w:p>
    <w:tbl>
      <w:tblPr>
        <w:tblW w:w="16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4071"/>
        <w:gridCol w:w="1456"/>
        <w:gridCol w:w="1275"/>
        <w:gridCol w:w="1701"/>
        <w:gridCol w:w="1701"/>
        <w:gridCol w:w="1488"/>
        <w:gridCol w:w="2481"/>
        <w:gridCol w:w="1627"/>
      </w:tblGrid>
      <w:tr w:rsidR="00171D01" w:rsidRPr="004F5BAD" w:rsidTr="00642FF0">
        <w:trPr>
          <w:gridAfter w:val="1"/>
          <w:wAfter w:w="1627" w:type="dxa"/>
          <w:cantSplit/>
          <w:trHeight w:val="86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B169B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B169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340C14" w:rsidRDefault="00171D01" w:rsidP="00F441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340C14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340C14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340C14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340C14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340C14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340C14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Pr="00340C14" w:rsidRDefault="00171D01" w:rsidP="00CE467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340C14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340C14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Pr="00340C14" w:rsidRDefault="00171D01" w:rsidP="00CE467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340C14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340C14" w:rsidRDefault="00171D01" w:rsidP="00CE467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340C14" w:rsidRDefault="00171D01" w:rsidP="00F441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C14">
              <w:rPr>
                <w:rFonts w:ascii="Arial" w:hAnsi="Arial" w:cs="Arial"/>
                <w:b/>
                <w:sz w:val="16"/>
                <w:szCs w:val="16"/>
              </w:rPr>
              <w:t>producent/ nazwa handlowa/ kod/ ilość sztuk w opakowaniu</w:t>
            </w:r>
          </w:p>
        </w:tc>
      </w:tr>
      <w:tr w:rsidR="00340C14" w:rsidRPr="001333D1" w:rsidTr="00642FF0">
        <w:trPr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BE18A2" w:rsidRDefault="00340C14" w:rsidP="00340C1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A45DAF" w:rsidRDefault="00340C14" w:rsidP="00340C14">
            <w:pPr>
              <w:pStyle w:val="Opis1"/>
              <w:spacing w:after="0"/>
            </w:pPr>
            <w:r w:rsidRPr="00A45DAF">
              <w:t>Klej tkankowy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preparat dwuskładnikowy, złożony z 45% wołowej oczyszczonej albuminy surowiczej oraz z 10% glutaraldehydu.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w formie dwukomorowej strzykawki niewymagający manualnego mieszania składników (mieszanie wewnątrz aplikatora)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sterylne opakowanie o pojemności 5 ml, zawiera strzykawkę oraz 4 standardowe aplikatory mieszające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niewymagający warunków chłodniczych oraz ogrzewania przed użyciem.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przechowywanie w temperaturze pokojowej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do stosowania jako klej i uszczelniacz na linię szwów oraz śród-ściennie przy rozwarstwieniach (Rejestracja potwierdzona publikacjami)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produkt tworzący elastyczne uszczelnienie o dużej wytrzymałości mechanicznej i silnych właściwościach adhezyjnych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polimeryzacja od 4-25 sekund, pełne wiązanie do 2 min</w:t>
            </w:r>
          </w:p>
          <w:p w:rsidR="00340C14" w:rsidRPr="00340C14" w:rsidRDefault="00340C14" w:rsidP="00340C14">
            <w:pPr>
              <w:pStyle w:val="Opis2pkt"/>
              <w:spacing w:after="0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termin ważności i sterylności min. 2 lata od daty dostawy</w:t>
            </w:r>
          </w:p>
          <w:p w:rsidR="00340C14" w:rsidRPr="00A45DAF" w:rsidRDefault="00340C14" w:rsidP="00340C14">
            <w:pPr>
              <w:pStyle w:val="Opis2pkt"/>
              <w:spacing w:after="0"/>
            </w:pPr>
            <w:r w:rsidRPr="00340C14">
              <w:rPr>
                <w:sz w:val="18"/>
                <w:szCs w:val="18"/>
              </w:rPr>
              <w:t>dostępny w opakowaniu zbiorczym: 5 szt. strzykawki + 4 wymienne aplikatory do każdej strzykawki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6A4D2C" w:rsidRDefault="00340C14" w:rsidP="00340C14">
            <w:pPr>
              <w:pStyle w:val="Tabelanum"/>
            </w:pPr>
          </w:p>
          <w:p w:rsidR="00340C14" w:rsidRPr="006A4D2C" w:rsidRDefault="00340C14" w:rsidP="00340C14">
            <w:pPr>
              <w:pStyle w:val="Tabelanum"/>
            </w:pPr>
            <w:r w:rsidRPr="006A4D2C">
              <w:t>50</w:t>
            </w:r>
          </w:p>
          <w:p w:rsidR="00340C14" w:rsidRPr="00334117" w:rsidRDefault="00340C14" w:rsidP="00340C14">
            <w:pPr>
              <w:pStyle w:val="Tabelanum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C90B70" w:rsidRDefault="00340C14" w:rsidP="00340C1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AF1102" w:rsidRDefault="00340C14" w:rsidP="00340C1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1333D1" w:rsidRDefault="00340C14" w:rsidP="00340C1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1333D1" w:rsidTr="00642FF0">
        <w:trPr>
          <w:gridAfter w:val="1"/>
          <w:wAfter w:w="1627" w:type="dxa"/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340C14" w:rsidRDefault="00340C14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340C14" w:rsidRDefault="00340C14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</w:p>
    <w:p w:rsidR="00171D01" w:rsidRPr="00E01D3A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642FF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642FF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E01D3A">
        <w:rPr>
          <w:rFonts w:ascii="Arial" w:hAnsi="Arial" w:cs="Arial"/>
          <w:sz w:val="20"/>
          <w:szCs w:val="20"/>
        </w:rPr>
        <w:t>……..................</w:t>
      </w:r>
    </w:p>
    <w:p w:rsidR="00171D01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Default="00171D01" w:rsidP="00642FF0">
      <w:pPr>
        <w:spacing w:after="0"/>
        <w:rPr>
          <w:rFonts w:ascii="Arial" w:hAnsi="Arial" w:cs="Arial"/>
          <w:sz w:val="20"/>
          <w:szCs w:val="20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……………………</w:t>
      </w:r>
    </w:p>
    <w:p w:rsidR="00171D01" w:rsidRDefault="00171D01" w:rsidP="00171D01">
      <w:pPr>
        <w:rPr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89"/>
        <w:gridCol w:w="3190"/>
      </w:tblGrid>
      <w:tr w:rsidR="00171D01" w:rsidRPr="00EB6394" w:rsidTr="00F44194">
        <w:trPr>
          <w:trHeight w:val="34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1D01" w:rsidRPr="00EB6394" w:rsidRDefault="00171D01" w:rsidP="00F4419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6394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71D01" w:rsidRPr="00EB6394" w:rsidRDefault="00171D01" w:rsidP="00F4419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6394">
              <w:rPr>
                <w:rFonts w:ascii="Arial" w:hAnsi="Arial" w:cs="Arial"/>
                <w:b/>
                <w:sz w:val="18"/>
              </w:rPr>
              <w:t>Kryteria i sposób oceny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1D01" w:rsidRPr="00EB6394" w:rsidRDefault="00171D01" w:rsidP="00F4419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Wykonawca poda</w:t>
            </w:r>
          </w:p>
        </w:tc>
      </w:tr>
      <w:tr w:rsidR="00171D01" w:rsidRPr="00EB6394" w:rsidTr="00F4419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1D01" w:rsidRPr="00EB6394" w:rsidRDefault="00171D01" w:rsidP="00F44194">
            <w:pPr>
              <w:jc w:val="center"/>
              <w:rPr>
                <w:rFonts w:ascii="Arial" w:hAnsi="Arial" w:cs="Arial"/>
                <w:sz w:val="18"/>
              </w:rPr>
            </w:pPr>
            <w:r w:rsidRPr="00EB63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71D01" w:rsidRPr="00EB6394" w:rsidRDefault="00171D01" w:rsidP="00F44194">
            <w:pPr>
              <w:rPr>
                <w:rFonts w:ascii="Arial" w:hAnsi="Arial" w:cs="Arial"/>
                <w:sz w:val="18"/>
              </w:rPr>
            </w:pPr>
            <w:r w:rsidRPr="00EB6394">
              <w:rPr>
                <w:rFonts w:ascii="Arial" w:hAnsi="Arial" w:cs="Arial"/>
                <w:b/>
                <w:sz w:val="18"/>
              </w:rPr>
              <w:t>Czas absoprcji</w:t>
            </w:r>
          </w:p>
          <w:p w:rsidR="00171D01" w:rsidRDefault="00171D01" w:rsidP="00F36691">
            <w:pPr>
              <w:numPr>
                <w:ilvl w:val="0"/>
                <w:numId w:val="66"/>
              </w:num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EB6394">
              <w:rPr>
                <w:rFonts w:ascii="Arial" w:hAnsi="Arial" w:cs="Arial"/>
                <w:sz w:val="18"/>
                <w:szCs w:val="18"/>
              </w:rPr>
              <w:t xml:space="preserve">12-24 miesięcy – </w:t>
            </w:r>
            <w:r w:rsidRPr="00340C14">
              <w:rPr>
                <w:rFonts w:ascii="Arial" w:hAnsi="Arial" w:cs="Arial"/>
                <w:b/>
                <w:sz w:val="18"/>
                <w:szCs w:val="18"/>
              </w:rPr>
              <w:t>40 pkt</w:t>
            </w:r>
            <w:r w:rsidRPr="00EB63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1D01" w:rsidRPr="00EB6394" w:rsidRDefault="00171D01" w:rsidP="00F4419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B6394">
              <w:rPr>
                <w:rFonts w:ascii="Arial" w:hAnsi="Arial" w:cs="Arial"/>
                <w:sz w:val="18"/>
                <w:szCs w:val="18"/>
              </w:rPr>
              <w:t>powyżej 24 miesięcy – 0 pkt.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1D01" w:rsidRPr="00EB6394" w:rsidRDefault="00171D01" w:rsidP="00F44194">
            <w:pPr>
              <w:pStyle w:val="Akapitzlis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71D01" w:rsidRDefault="00171D01" w:rsidP="00171D0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1D01" w:rsidRDefault="00171D01" w:rsidP="00642FF0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</w:t>
      </w: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171D01" w:rsidRDefault="00171D01" w:rsidP="00171D01">
      <w:pPr>
        <w:jc w:val="both"/>
        <w:rPr>
          <w:b/>
        </w:rPr>
      </w:pPr>
    </w:p>
    <w:p w:rsidR="00340C14" w:rsidRDefault="00340C14" w:rsidP="00171D01">
      <w:pPr>
        <w:jc w:val="both"/>
        <w:rPr>
          <w:b/>
        </w:rPr>
      </w:pPr>
    </w:p>
    <w:p w:rsidR="00171D01" w:rsidRPr="00AE0459" w:rsidRDefault="00171D01" w:rsidP="00642FF0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Pakiet nr </w:t>
      </w:r>
      <w:r>
        <w:rPr>
          <w:rFonts w:ascii="Arial" w:hAnsi="Arial" w:cs="Arial"/>
          <w:b/>
        </w:rPr>
        <w:t>53</w:t>
      </w:r>
    </w:p>
    <w:p w:rsidR="00171D01" w:rsidRPr="00AE0459" w:rsidRDefault="00171D01" w:rsidP="00642FF0">
      <w:pPr>
        <w:pStyle w:val="Tekstpodstawowy"/>
        <w:spacing w:after="0"/>
        <w:rPr>
          <w:rFonts w:ascii="Arial" w:hAnsi="Arial" w:cs="Arial"/>
          <w:b/>
        </w:rPr>
      </w:pPr>
      <w:r w:rsidRPr="00AE0459">
        <w:rPr>
          <w:rFonts w:ascii="Arial" w:hAnsi="Arial" w:cs="Arial"/>
          <w:b/>
        </w:rPr>
        <w:t xml:space="preserve">Wadium:  </w:t>
      </w:r>
      <w:r w:rsidR="00340C14">
        <w:rPr>
          <w:rFonts w:ascii="Arial" w:hAnsi="Arial" w:cs="Arial"/>
          <w:b/>
        </w:rPr>
        <w:t>380,0,0</w:t>
      </w:r>
      <w:r>
        <w:rPr>
          <w:rFonts w:ascii="Arial" w:hAnsi="Arial" w:cs="Arial"/>
          <w:b/>
        </w:rPr>
        <w:t xml:space="preserve">0 </w:t>
      </w:r>
      <w:r w:rsidRPr="00AE0459">
        <w:rPr>
          <w:rFonts w:ascii="Arial" w:hAnsi="Arial" w:cs="Arial"/>
          <w:b/>
        </w:rPr>
        <w:t>zł</w:t>
      </w:r>
    </w:p>
    <w:tbl>
      <w:tblPr>
        <w:tblW w:w="16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3826"/>
        <w:gridCol w:w="1275"/>
        <w:gridCol w:w="1701"/>
        <w:gridCol w:w="1701"/>
        <w:gridCol w:w="1701"/>
        <w:gridCol w:w="1488"/>
        <w:gridCol w:w="2481"/>
        <w:gridCol w:w="1627"/>
      </w:tblGrid>
      <w:tr w:rsidR="00171D01" w:rsidRPr="004F5BAD" w:rsidTr="00F44194">
        <w:trPr>
          <w:gridAfter w:val="1"/>
          <w:wAfter w:w="1627" w:type="dxa"/>
          <w:cantSplit/>
          <w:trHeight w:val="86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4B169B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4B169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80580F" w:rsidRDefault="00171D01" w:rsidP="00F4419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80580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5773C1" w:rsidRDefault="00171D01" w:rsidP="00F44194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5773C1" w:rsidRDefault="00171D01" w:rsidP="00340C1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171D01" w:rsidRPr="005773C1" w:rsidRDefault="00171D01" w:rsidP="00340C1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5773C1" w:rsidRDefault="00171D01" w:rsidP="00340C1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171D01" w:rsidRPr="005773C1" w:rsidRDefault="00171D01" w:rsidP="00340C1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5773C1" w:rsidRDefault="00171D01" w:rsidP="00340C1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171D01" w:rsidRPr="005773C1" w:rsidRDefault="00171D01" w:rsidP="00340C14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. Wypełnia wyłącznie Wykonawca, który nie ma siedziby na terytorium RP</w:t>
            </w:r>
          </w:p>
          <w:p w:rsidR="00171D01" w:rsidRPr="005773C1" w:rsidRDefault="00171D01" w:rsidP="00340C1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5773C1" w:rsidRDefault="00171D01" w:rsidP="00340C1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171D01" w:rsidRPr="005773C1" w:rsidRDefault="00171D01" w:rsidP="00340C14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5773C1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171D01" w:rsidRPr="005773C1" w:rsidRDefault="00171D01" w:rsidP="00340C14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80580F" w:rsidRDefault="00171D01" w:rsidP="00F441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80F">
              <w:rPr>
                <w:rFonts w:ascii="Arial" w:hAnsi="Arial" w:cs="Arial"/>
                <w:b/>
                <w:sz w:val="16"/>
                <w:szCs w:val="16"/>
              </w:rPr>
              <w:t>producent/ nazwa handlowa/ kod/ ilość sztuk w opakowaniu</w:t>
            </w:r>
          </w:p>
        </w:tc>
      </w:tr>
      <w:tr w:rsidR="00340C14" w:rsidRPr="001333D1" w:rsidTr="00F44194">
        <w:trPr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80580F" w:rsidRDefault="00340C14" w:rsidP="00340C1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8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340C14" w:rsidRDefault="00340C14" w:rsidP="00340C14">
            <w:pPr>
              <w:pStyle w:val="Opis1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Klej tkankowy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preparat dwuskładnikowy, złożony z 45% wołowej oczyszczonej albuminy surowiczej oraz z 10% glutaraldehydu.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w formie dwukomorowej strzykawki niewymagający manualnego mieszania składników (mieszanie wewnątrz aplikatora)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sterylne opakowanie o pojemności 5 ml, zawiera strzykawkę oraz 4 standardowe aplikatory mieszające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niewymagający warunków chłodniczych oraz ogrzewania przed użyciem.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przechowywanie w temperaturze pokojowej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do stosowania jako klej i uszczelniacz na linię szwów oraz śród-ściennie przy rozwarstwieniach (Rejestracja potwierdzona publikacjami)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produkt tworzący elastyczne uszczelnienie o dużej wytrzymałości mechanicznej i silnych właściwościach adhezyjnych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polimeryzacja od 4-25 sekund, pełne wiązanie do 2 min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termin ważności i sterylności min. 2 lata od daty dostawy</w:t>
            </w:r>
          </w:p>
          <w:p w:rsidR="00340C14" w:rsidRPr="00340C14" w:rsidRDefault="00340C14" w:rsidP="00340C14">
            <w:pPr>
              <w:pStyle w:val="Opis2pkt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dostępny w opakowaniu zbiorczym: 5 szt. strzykawki + 4 wymienne aplikatory do każdej strzykawki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340C14" w:rsidRDefault="00340C14" w:rsidP="00340C14">
            <w:pPr>
              <w:pStyle w:val="Tabelanum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C90B70" w:rsidRDefault="00340C14" w:rsidP="00340C1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AF1102" w:rsidRDefault="00340C14" w:rsidP="00340C1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1333D1" w:rsidRDefault="00340C14" w:rsidP="00340C1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14" w:rsidRPr="001333D1" w:rsidTr="00F44194">
        <w:trPr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80580F" w:rsidRDefault="00340C14" w:rsidP="00340C1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340C14" w:rsidRDefault="00340C14" w:rsidP="00340C14">
            <w:pPr>
              <w:pStyle w:val="Opis1"/>
              <w:jc w:val="left"/>
              <w:rPr>
                <w:b w:val="0"/>
                <w:sz w:val="18"/>
                <w:szCs w:val="18"/>
              </w:rPr>
            </w:pPr>
            <w:r w:rsidRPr="00340C14">
              <w:rPr>
                <w:b w:val="0"/>
                <w:sz w:val="18"/>
                <w:szCs w:val="18"/>
              </w:rPr>
              <w:t>pojemność 3 ml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340C14" w:rsidRDefault="00340C14" w:rsidP="00340C14">
            <w:pPr>
              <w:pStyle w:val="Tabelanum"/>
              <w:rPr>
                <w:sz w:val="18"/>
                <w:szCs w:val="18"/>
              </w:rPr>
            </w:pPr>
          </w:p>
          <w:p w:rsidR="00340C14" w:rsidRPr="00340C14" w:rsidRDefault="00340C14" w:rsidP="00340C14">
            <w:pPr>
              <w:pStyle w:val="Tabelanum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20</w:t>
            </w:r>
          </w:p>
          <w:p w:rsidR="00340C14" w:rsidRPr="00340C14" w:rsidRDefault="00340C14" w:rsidP="00340C14">
            <w:pPr>
              <w:pStyle w:val="Tabelanum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C90B70" w:rsidRDefault="00340C14" w:rsidP="00340C1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AF1102" w:rsidRDefault="00340C14" w:rsidP="00340C1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1333D1" w:rsidRDefault="00340C14" w:rsidP="00340C1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14" w:rsidRPr="001333D1" w:rsidTr="00F44194">
        <w:trPr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80580F" w:rsidRDefault="00340C14" w:rsidP="00340C1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340C14" w:rsidRDefault="00340C14" w:rsidP="00340C14">
            <w:pPr>
              <w:pStyle w:val="Opis1"/>
              <w:jc w:val="left"/>
              <w:rPr>
                <w:b w:val="0"/>
                <w:sz w:val="18"/>
                <w:szCs w:val="18"/>
              </w:rPr>
            </w:pPr>
            <w:r w:rsidRPr="00340C14">
              <w:rPr>
                <w:b w:val="0"/>
                <w:sz w:val="18"/>
                <w:szCs w:val="18"/>
              </w:rPr>
              <w:t>pojemność 5 ml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340C14" w:rsidRDefault="00340C14" w:rsidP="00340C14">
            <w:pPr>
              <w:pStyle w:val="Tabelanum"/>
              <w:rPr>
                <w:sz w:val="18"/>
                <w:szCs w:val="18"/>
              </w:rPr>
            </w:pPr>
          </w:p>
          <w:p w:rsidR="00340C14" w:rsidRPr="00340C14" w:rsidRDefault="00340C14" w:rsidP="00340C14">
            <w:pPr>
              <w:pStyle w:val="Tabelanum"/>
              <w:rPr>
                <w:sz w:val="18"/>
                <w:szCs w:val="18"/>
              </w:rPr>
            </w:pPr>
            <w:r w:rsidRPr="00340C14">
              <w:rPr>
                <w:sz w:val="18"/>
                <w:szCs w:val="18"/>
              </w:rPr>
              <w:t>10</w:t>
            </w:r>
          </w:p>
          <w:p w:rsidR="00340C14" w:rsidRPr="00340C14" w:rsidRDefault="00340C14" w:rsidP="00340C14">
            <w:pPr>
              <w:pStyle w:val="Tabelanum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C90B70" w:rsidRDefault="00340C14" w:rsidP="00340C1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AF1102" w:rsidRDefault="00340C14" w:rsidP="00340C1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14" w:rsidRPr="001333D1" w:rsidRDefault="00340C14" w:rsidP="00340C1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340C14" w:rsidRPr="004E0D6E" w:rsidRDefault="00340C14" w:rsidP="00340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01" w:rsidRPr="001333D1" w:rsidTr="00F44194">
        <w:trPr>
          <w:gridAfter w:val="1"/>
          <w:wAfter w:w="1627" w:type="dxa"/>
          <w:cantSplit/>
          <w:trHeight w:val="391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1" w:rsidRPr="00AF1102" w:rsidRDefault="00171D01" w:rsidP="00F4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Default="00171D01" w:rsidP="00F44194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E01D3A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01" w:rsidRPr="001333D1" w:rsidRDefault="00171D01" w:rsidP="00F44194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xxxxxxxxxxxxxxxx</w:t>
            </w:r>
          </w:p>
        </w:tc>
      </w:tr>
    </w:tbl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71D01" w:rsidRPr="00E01D3A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( bez VAT) :………………………………………………………………..............</w:t>
      </w:r>
    </w:p>
    <w:p w:rsidR="00171D01" w:rsidRPr="00E01D3A" w:rsidRDefault="00171D01" w:rsidP="00642FF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71D01" w:rsidRPr="00E01D3A" w:rsidRDefault="00171D01" w:rsidP="00642FF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Cena pakietu  (z VAT ) 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E01D3A">
        <w:rPr>
          <w:rFonts w:ascii="Arial" w:hAnsi="Arial" w:cs="Arial"/>
          <w:sz w:val="20"/>
          <w:szCs w:val="20"/>
        </w:rPr>
        <w:t>……..................</w:t>
      </w:r>
    </w:p>
    <w:p w:rsidR="00171D01" w:rsidRDefault="00171D01" w:rsidP="00642FF0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  <w:sz w:val="20"/>
          <w:szCs w:val="20"/>
        </w:rPr>
      </w:pPr>
      <w:r w:rsidRPr="00E01D3A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……………………………………………………………………………………..........…</w:t>
      </w:r>
    </w:p>
    <w:p w:rsidR="00171D01" w:rsidRDefault="00171D01" w:rsidP="00642FF0">
      <w:pPr>
        <w:spacing w:after="0"/>
        <w:rPr>
          <w:rFonts w:ascii="Arial" w:hAnsi="Arial" w:cs="Arial"/>
          <w:sz w:val="20"/>
          <w:szCs w:val="20"/>
        </w:rPr>
      </w:pPr>
      <w:r w:rsidRPr="00D47650">
        <w:rPr>
          <w:rFonts w:ascii="Arial" w:hAnsi="Arial" w:cs="Arial"/>
          <w:sz w:val="20"/>
          <w:szCs w:val="20"/>
        </w:rPr>
        <w:t>Stawka podatku VAT</w:t>
      </w:r>
      <w:r w:rsidRPr="00403869"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dla wykonawców</w:t>
      </w:r>
      <w:r>
        <w:rPr>
          <w:rFonts w:ascii="Arial" w:hAnsi="Arial" w:cs="Arial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403869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z terytorium kraju RP lub nie objętych wewnątrzwspólnotowym nabyciem towarów</w:t>
      </w:r>
      <w:r w:rsidRPr="00403869">
        <w:rPr>
          <w:rFonts w:ascii="Arial" w:hAnsi="Arial" w:cs="Arial"/>
          <w:sz w:val="20"/>
          <w:szCs w:val="20"/>
        </w:rPr>
        <w:t xml:space="preserve"> ……………………</w:t>
      </w:r>
    </w:p>
    <w:p w:rsidR="00171D01" w:rsidRDefault="00171D01" w:rsidP="00171D01">
      <w:pPr>
        <w:jc w:val="both"/>
        <w:rPr>
          <w:b/>
        </w:rPr>
      </w:pPr>
    </w:p>
    <w:p w:rsidR="00171D01" w:rsidRDefault="00340C14" w:rsidP="00171D01">
      <w:pPr>
        <w:jc w:val="both"/>
        <w:rPr>
          <w:b/>
        </w:rPr>
      </w:pPr>
      <w:r>
        <w:rPr>
          <w:b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6"/>
        <w:gridCol w:w="3926"/>
      </w:tblGrid>
      <w:tr w:rsidR="00171D01" w:rsidRPr="00454791" w:rsidTr="00F44194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71D01" w:rsidRPr="00454791" w:rsidRDefault="00171D01" w:rsidP="00F4419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171D01" w:rsidRPr="00454791" w:rsidRDefault="00171D01" w:rsidP="00F441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171D01" w:rsidRPr="00454791" w:rsidRDefault="00171D01" w:rsidP="00F4419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</w:t>
            </w:r>
          </w:p>
        </w:tc>
      </w:tr>
      <w:tr w:rsidR="00171D01" w:rsidRPr="00454791" w:rsidTr="00F44194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71D01" w:rsidRPr="00C11CDB" w:rsidRDefault="00171D01" w:rsidP="00F4419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CDB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340C14" w:rsidRPr="00EB6394" w:rsidRDefault="00340C14" w:rsidP="00340C14">
            <w:pPr>
              <w:spacing w:after="0"/>
              <w:rPr>
                <w:rFonts w:ascii="Arial" w:hAnsi="Arial" w:cs="Arial"/>
                <w:sz w:val="18"/>
              </w:rPr>
            </w:pPr>
            <w:r w:rsidRPr="00EB6394">
              <w:rPr>
                <w:rFonts w:ascii="Arial" w:hAnsi="Arial" w:cs="Arial"/>
                <w:b/>
                <w:sz w:val="18"/>
              </w:rPr>
              <w:t>Czas absoprcji</w:t>
            </w:r>
          </w:p>
          <w:p w:rsidR="00340C14" w:rsidRDefault="00340C14" w:rsidP="00F36691">
            <w:pPr>
              <w:numPr>
                <w:ilvl w:val="0"/>
                <w:numId w:val="66"/>
              </w:num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EB6394">
              <w:rPr>
                <w:rFonts w:ascii="Arial" w:hAnsi="Arial" w:cs="Arial"/>
                <w:sz w:val="18"/>
                <w:szCs w:val="18"/>
              </w:rPr>
              <w:t xml:space="preserve">12-24 miesięcy – </w:t>
            </w:r>
            <w:r w:rsidRPr="00340C14">
              <w:rPr>
                <w:rFonts w:ascii="Arial" w:hAnsi="Arial" w:cs="Arial"/>
                <w:b/>
                <w:sz w:val="18"/>
                <w:szCs w:val="18"/>
              </w:rPr>
              <w:t>40 pkt.</w:t>
            </w:r>
          </w:p>
          <w:p w:rsidR="00171D01" w:rsidRPr="00454791" w:rsidRDefault="00340C14" w:rsidP="00340C1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6394">
              <w:rPr>
                <w:rFonts w:ascii="Arial" w:hAnsi="Arial" w:cs="Arial"/>
                <w:sz w:val="18"/>
                <w:szCs w:val="18"/>
              </w:rPr>
              <w:t>powyżej 24 miesięcy – 0 pkt.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171D01" w:rsidRPr="00454791" w:rsidRDefault="00171D01" w:rsidP="00F44194">
            <w:pPr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71D01" w:rsidRDefault="00171D01" w:rsidP="00171D01">
      <w:pPr>
        <w:rPr>
          <w:b/>
        </w:rPr>
      </w:pPr>
    </w:p>
    <w:p w:rsidR="00171D01" w:rsidRDefault="00171D01" w:rsidP="00171D01">
      <w:pPr>
        <w:rPr>
          <w:b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171D01" w:rsidRDefault="00171D01" w:rsidP="00171D01">
      <w:pPr>
        <w:pStyle w:val="Tekstpodstawowy"/>
        <w:tabs>
          <w:tab w:val="left" w:pos="6570"/>
        </w:tabs>
        <w:rPr>
          <w:rFonts w:ascii="Arial" w:hAnsi="Arial" w:cs="Arial"/>
          <w:b/>
          <w:sz w:val="20"/>
          <w:szCs w:val="20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  <w:sectPr w:rsidR="00A60EB6" w:rsidSect="0048093C">
          <w:headerReference w:type="even" r:id="rId20"/>
          <w:footerReference w:type="even" r:id="rId21"/>
          <w:footerReference w:type="default" r:id="rId22"/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340C14">
        <w:rPr>
          <w:rFonts w:ascii="Arial" w:eastAsia="SimSun" w:hAnsi="Arial" w:cs="Arial"/>
          <w:b/>
          <w:color w:val="FF0000"/>
          <w:sz w:val="24"/>
          <w:szCs w:val="24"/>
        </w:rPr>
        <w:t>19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½, Dział Zamówień Publicznych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E2EEF" w:rsidRDefault="00FE2EEF" w:rsidP="0030142A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2505F6" w:rsidRPr="002505F6">
        <w:rPr>
          <w:rFonts w:ascii="Arial" w:hAnsi="Arial" w:cs="Arial"/>
          <w:b/>
          <w:sz w:val="20"/>
          <w:szCs w:val="20"/>
          <w:lang w:eastAsia="ar-SA"/>
        </w:rPr>
        <w:t>Zakup (dostawa) wyrobów medycznych jednorazowego użytku –  szwy chirurgiczne dla wszystkich jednostek szpitala  - 53 pakiety</w:t>
      </w:r>
    </w:p>
    <w:p w:rsidR="00FE2EEF" w:rsidRPr="007D3C5D" w:rsidRDefault="00FE2EEF" w:rsidP="00FE2EE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FE2EEF" w:rsidRPr="007D3C5D" w:rsidRDefault="00FE2EEF" w:rsidP="00FE2EE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  <w:r w:rsidR="008D74D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8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E76F97" w:rsidRPr="003148F2" w:rsidRDefault="00E76F97" w:rsidP="00E76F97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lastRenderedPageBreak/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F36691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F36691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F36691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F36691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10D83" w:rsidRDefault="00310D83">
      <w:pPr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br w:type="page"/>
      </w:r>
    </w:p>
    <w:p w:rsidR="00310D83" w:rsidRDefault="00310D8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4653" w:rsidRDefault="000B4653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9D5F8A">
        <w:rPr>
          <w:rFonts w:ascii="Arial" w:eastAsia="SimSun" w:hAnsi="Arial" w:cs="Arial"/>
          <w:b/>
          <w:color w:val="FF0000"/>
          <w:sz w:val="28"/>
          <w:szCs w:val="24"/>
        </w:rPr>
        <w:t>19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5947A9" w:rsidRPr="009D4AD5" w:rsidRDefault="009E4337" w:rsidP="009A5B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9D4AD5" w:rsidRPr="009D4AD5">
        <w:rPr>
          <w:rFonts w:ascii="Arial" w:hAnsi="Arial" w:cs="Arial"/>
          <w:b/>
          <w:sz w:val="20"/>
          <w:szCs w:val="20"/>
          <w:lang w:eastAsia="ar-SA"/>
        </w:rPr>
        <w:t>Zakup (dostawa) wyrobów medycznych jednorazowego użytku –  szwy chirurgiczne dla wszystkich jednostek szpitala  - 53 pakiety</w:t>
      </w:r>
      <w:r w:rsidR="009A5BC6" w:rsidRPr="009D4AD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.</w:t>
      </w:r>
    </w:p>
    <w:p w:rsidR="009A5BC6" w:rsidRDefault="009A5BC6" w:rsidP="009A5B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F36691">
      <w:pPr>
        <w:numPr>
          <w:ilvl w:val="0"/>
          <w:numId w:val="26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F36691">
      <w:pPr>
        <w:numPr>
          <w:ilvl w:val="0"/>
          <w:numId w:val="26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27207D" w:rsidRDefault="000B4653" w:rsidP="000B4653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  <w:r>
        <w:rPr>
          <w:rFonts w:ascii="Arial Narrow" w:eastAsia="SimSun" w:hAnsi="Arial Narrow" w:cs="Arial Narrow"/>
          <w:bCs/>
          <w:i/>
          <w:iCs/>
          <w:lang w:eastAsia="pl-PL"/>
        </w:rPr>
        <w:t>*zaznaczyć właściw</w:t>
      </w:r>
    </w:p>
    <w:p w:rsidR="000B4653" w:rsidRDefault="000B4653" w:rsidP="000B4653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B4653" w:rsidRDefault="000B4653" w:rsidP="000B4653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B4653" w:rsidRDefault="000B4653" w:rsidP="000B4653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B4653" w:rsidRDefault="000B4653" w:rsidP="000B4653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10D83" w:rsidRDefault="00310D83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10D83" w:rsidRDefault="00310D83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10D83" w:rsidRDefault="00310D83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10D83" w:rsidRDefault="00310D83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10D83" w:rsidRDefault="00310D83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10D83" w:rsidRDefault="00310D83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9D4AD5">
        <w:rPr>
          <w:rFonts w:ascii="Arial" w:hAnsi="Arial" w:cs="Arial"/>
          <w:b/>
          <w:bCs/>
          <w:color w:val="FF0000"/>
          <w:sz w:val="20"/>
          <w:szCs w:val="20"/>
        </w:rPr>
        <w:t>19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F36691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F36691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F36691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F36691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F36691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F36691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F36691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F36691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F36691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F36691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F36691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F36691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F36691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F36691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F36691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9D4AD5">
        <w:rPr>
          <w:rFonts w:ascii="Arial" w:hAnsi="Arial" w:cs="Arial"/>
          <w:b/>
          <w:bCs/>
          <w:color w:val="FF0000"/>
        </w:rPr>
        <w:t>19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85C1A" w:rsidRPr="009D4AD5" w:rsidRDefault="00B820BC" w:rsidP="00885C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            </w:t>
      </w:r>
      <w:r w:rsidR="00885C1A" w:rsidRPr="009D4AD5">
        <w:rPr>
          <w:rFonts w:ascii="Arial" w:hAnsi="Arial" w:cs="Arial"/>
          <w:b/>
          <w:sz w:val="20"/>
          <w:szCs w:val="20"/>
          <w:lang w:eastAsia="ar-SA"/>
        </w:rPr>
        <w:t>Zakup (dostawa) wyrobów medycznych jednorazowego użytku –  szwy chirurgiczne dla wszystkich jednostek szpitala  - 53 pakiety</w:t>
      </w:r>
      <w:r w:rsidR="00885C1A" w:rsidRPr="009D4AD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.</w:t>
      </w:r>
    </w:p>
    <w:p w:rsidR="00825566" w:rsidRDefault="00825566" w:rsidP="009A5BC6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</w:p>
    <w:p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9D4AD5">
        <w:rPr>
          <w:rFonts w:ascii="Arial" w:hAnsi="Arial" w:cs="Arial"/>
          <w:b/>
          <w:color w:val="FF0000"/>
        </w:rPr>
        <w:t>19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98" w:rsidRPr="009D4AD5" w:rsidRDefault="00B820BC" w:rsidP="0030142A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9D4AD5" w:rsidRPr="009D4AD5">
        <w:rPr>
          <w:rFonts w:ascii="Arial" w:hAnsi="Arial" w:cs="Arial"/>
          <w:b/>
          <w:sz w:val="20"/>
          <w:szCs w:val="20"/>
          <w:lang w:eastAsia="ar-SA"/>
        </w:rPr>
        <w:t>Zakup (dostawa) wyrobów medycznych jednorazowego użytku –  szwy chirurgiczne dla wszystkich jednostek szpitala  - 53 pakiety</w:t>
      </w:r>
    </w:p>
    <w:p w:rsidR="006B3498" w:rsidRPr="009D4AD5" w:rsidRDefault="006B3498" w:rsidP="0030142A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hAnsi="Arial" w:cs="Arial"/>
          <w:b/>
        </w:rPr>
      </w:pPr>
    </w:p>
    <w:p w:rsidR="000B4653" w:rsidRDefault="000B4653" w:rsidP="008317CA">
      <w:pPr>
        <w:spacing w:after="0" w:line="240" w:lineRule="auto"/>
        <w:rPr>
          <w:rFonts w:ascii="Arial" w:hAnsi="Arial" w:cs="Arial"/>
          <w:b/>
        </w:rPr>
      </w:pPr>
    </w:p>
    <w:p w:rsidR="000B4653" w:rsidRDefault="000B4653" w:rsidP="008317CA">
      <w:pPr>
        <w:spacing w:after="0" w:line="240" w:lineRule="auto"/>
        <w:rPr>
          <w:rFonts w:ascii="Arial" w:hAnsi="Arial" w:cs="Arial"/>
          <w:b/>
        </w:rPr>
      </w:pPr>
    </w:p>
    <w:p w:rsidR="001146E7" w:rsidRDefault="001146E7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9" w:name="_GoBack"/>
      <w:bookmarkEnd w:id="9"/>
    </w:p>
    <w:sectPr w:rsidR="001146E7" w:rsidSect="00B820BC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62" w:rsidRDefault="00067D62" w:rsidP="00E431BA">
      <w:pPr>
        <w:spacing w:after="0" w:line="240" w:lineRule="auto"/>
      </w:pPr>
      <w:r>
        <w:separator/>
      </w:r>
    </w:p>
  </w:endnote>
  <w:endnote w:type="continuationSeparator" w:id="0">
    <w:p w:rsidR="00067D62" w:rsidRDefault="00067D62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C50" w:rsidRDefault="00F17C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F17C50" w:rsidRDefault="00F17C5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C50" w:rsidRDefault="00F17C5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F17C50" w:rsidRDefault="00F17C5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C50" w:rsidRDefault="00F17C50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F17C50" w:rsidRDefault="00F17C50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C50" w:rsidRDefault="00F17C50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F17C50" w:rsidRDefault="00F17C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62" w:rsidRDefault="00067D62" w:rsidP="00E431BA">
      <w:pPr>
        <w:spacing w:after="0" w:line="240" w:lineRule="auto"/>
      </w:pPr>
      <w:r>
        <w:separator/>
      </w:r>
    </w:p>
  </w:footnote>
  <w:footnote w:type="continuationSeparator" w:id="0">
    <w:p w:rsidR="00067D62" w:rsidRDefault="00067D62" w:rsidP="00E4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17C50" w:rsidRDefault="00F17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17C50" w:rsidRDefault="00F17C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C50" w:rsidRDefault="00F17C5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50" w:rsidRDefault="00F17C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F17C50" w:rsidRDefault="00F17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E2075"/>
    <w:multiLevelType w:val="hybridMultilevel"/>
    <w:tmpl w:val="B1F0B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F238F"/>
    <w:multiLevelType w:val="hybridMultilevel"/>
    <w:tmpl w:val="A41C3B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3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F0C7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A3863"/>
    <w:multiLevelType w:val="hybridMultilevel"/>
    <w:tmpl w:val="8DA8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5E142D"/>
    <w:multiLevelType w:val="multilevel"/>
    <w:tmpl w:val="3FC844A8"/>
    <w:styleLink w:val="RTFNum3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44" w15:restartNumberingAfterBreak="0">
    <w:nsid w:val="4C011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0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6E3874"/>
    <w:multiLevelType w:val="hybridMultilevel"/>
    <w:tmpl w:val="55B4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5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62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18"/>
  </w:num>
  <w:num w:numId="14">
    <w:abstractNumId w:val="51"/>
  </w:num>
  <w:num w:numId="15">
    <w:abstractNumId w:val="3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2"/>
  </w:num>
  <w:num w:numId="19">
    <w:abstractNumId w:val="42"/>
  </w:num>
  <w:num w:numId="20">
    <w:abstractNumId w:val="72"/>
  </w:num>
  <w:num w:numId="21">
    <w:abstractNumId w:val="38"/>
  </w:num>
  <w:num w:numId="22">
    <w:abstractNumId w:val="3"/>
  </w:num>
  <w:num w:numId="23">
    <w:abstractNumId w:val="69"/>
  </w:num>
  <w:num w:numId="24">
    <w:abstractNumId w:val="16"/>
  </w:num>
  <w:num w:numId="25">
    <w:abstractNumId w:val="11"/>
  </w:num>
  <w:num w:numId="26">
    <w:abstractNumId w:val="63"/>
  </w:num>
  <w:num w:numId="27">
    <w:abstractNumId w:val="39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3"/>
  </w:num>
  <w:num w:numId="33">
    <w:abstractNumId w:val="46"/>
  </w:num>
  <w:num w:numId="34">
    <w:abstractNumId w:val="73"/>
  </w:num>
  <w:num w:numId="35">
    <w:abstractNumId w:val="2"/>
  </w:num>
  <w:num w:numId="36">
    <w:abstractNumId w:val="58"/>
  </w:num>
  <w:num w:numId="37">
    <w:abstractNumId w:val="36"/>
  </w:num>
  <w:num w:numId="38">
    <w:abstractNumId w:val="41"/>
  </w:num>
  <w:num w:numId="39">
    <w:abstractNumId w:val="66"/>
  </w:num>
  <w:num w:numId="40">
    <w:abstractNumId w:val="74"/>
  </w:num>
  <w:num w:numId="41">
    <w:abstractNumId w:val="59"/>
  </w:num>
  <w:num w:numId="42">
    <w:abstractNumId w:val="45"/>
  </w:num>
  <w:num w:numId="43">
    <w:abstractNumId w:val="64"/>
  </w:num>
  <w:num w:numId="44">
    <w:abstractNumId w:val="6"/>
  </w:num>
  <w:num w:numId="45">
    <w:abstractNumId w:val="5"/>
  </w:num>
  <w:num w:numId="46">
    <w:abstractNumId w:val="1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</w:num>
  <w:num w:numId="51">
    <w:abstractNumId w:val="67"/>
  </w:num>
  <w:num w:numId="52">
    <w:abstractNumId w:val="65"/>
  </w:num>
  <w:num w:numId="53">
    <w:abstractNumId w:val="24"/>
  </w:num>
  <w:num w:numId="54">
    <w:abstractNumId w:val="17"/>
  </w:num>
  <w:num w:numId="55">
    <w:abstractNumId w:val="30"/>
  </w:num>
  <w:num w:numId="56">
    <w:abstractNumId w:val="62"/>
  </w:num>
  <w:num w:numId="57">
    <w:abstractNumId w:val="61"/>
  </w:num>
  <w:num w:numId="58">
    <w:abstractNumId w:val="71"/>
  </w:num>
  <w:num w:numId="59">
    <w:abstractNumId w:val="68"/>
  </w:num>
  <w:num w:numId="60">
    <w:abstractNumId w:val="57"/>
  </w:num>
  <w:num w:numId="61">
    <w:abstractNumId w:val="14"/>
  </w:num>
  <w:num w:numId="62">
    <w:abstractNumId w:val="22"/>
  </w:num>
  <w:num w:numId="63">
    <w:abstractNumId w:val="8"/>
  </w:num>
  <w:num w:numId="64">
    <w:abstractNumId w:val="32"/>
  </w:num>
  <w:num w:numId="65">
    <w:abstractNumId w:val="10"/>
  </w:num>
  <w:num w:numId="66">
    <w:abstractNumId w:val="75"/>
  </w:num>
  <w:num w:numId="67">
    <w:abstractNumId w:val="43"/>
  </w:num>
  <w:num w:numId="68">
    <w:abstractNumId w:val="50"/>
  </w:num>
  <w:num w:numId="69">
    <w:abstractNumId w:val="53"/>
  </w:num>
  <w:num w:numId="70">
    <w:abstractNumId w:val="20"/>
  </w:num>
  <w:num w:numId="71">
    <w:abstractNumId w:val="26"/>
  </w:num>
  <w:num w:numId="72">
    <w:abstractNumId w:val="19"/>
  </w:num>
  <w:num w:numId="73">
    <w:abstractNumId w:val="44"/>
  </w:num>
  <w:num w:numId="74">
    <w:abstractNumId w:val="25"/>
  </w:num>
  <w:num w:numId="75">
    <w:abstractNumId w:val="0"/>
  </w:num>
  <w:num w:numId="76">
    <w:abstractNumId w:val="47"/>
  </w:num>
  <w:num w:numId="77">
    <w:abstractNumId w:val="35"/>
  </w:num>
  <w:num w:numId="78">
    <w:abstractNumId w:val="48"/>
  </w:num>
  <w:num w:numId="79">
    <w:abstractNumId w:val="70"/>
  </w:num>
  <w:num w:numId="80">
    <w:abstractNumId w:val="56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1060"/>
    <w:rsid w:val="00032478"/>
    <w:rsid w:val="0003616B"/>
    <w:rsid w:val="000363F5"/>
    <w:rsid w:val="0005163F"/>
    <w:rsid w:val="00054EFB"/>
    <w:rsid w:val="00062065"/>
    <w:rsid w:val="00064539"/>
    <w:rsid w:val="000660EB"/>
    <w:rsid w:val="00067D62"/>
    <w:rsid w:val="00076CE9"/>
    <w:rsid w:val="0008343B"/>
    <w:rsid w:val="0009167A"/>
    <w:rsid w:val="000948F7"/>
    <w:rsid w:val="000A3EE2"/>
    <w:rsid w:val="000B2839"/>
    <w:rsid w:val="000B4653"/>
    <w:rsid w:val="000C051E"/>
    <w:rsid w:val="000C1210"/>
    <w:rsid w:val="000C35D9"/>
    <w:rsid w:val="000C405B"/>
    <w:rsid w:val="000D3459"/>
    <w:rsid w:val="000D56BC"/>
    <w:rsid w:val="000D650B"/>
    <w:rsid w:val="000E3B72"/>
    <w:rsid w:val="000E4C72"/>
    <w:rsid w:val="000E6CA2"/>
    <w:rsid w:val="000F2C99"/>
    <w:rsid w:val="00101DF9"/>
    <w:rsid w:val="00104314"/>
    <w:rsid w:val="00112877"/>
    <w:rsid w:val="001146E7"/>
    <w:rsid w:val="00117318"/>
    <w:rsid w:val="00124E7F"/>
    <w:rsid w:val="00124F0D"/>
    <w:rsid w:val="0012732A"/>
    <w:rsid w:val="00132B83"/>
    <w:rsid w:val="001332C3"/>
    <w:rsid w:val="00134E11"/>
    <w:rsid w:val="00136700"/>
    <w:rsid w:val="00142E42"/>
    <w:rsid w:val="00144638"/>
    <w:rsid w:val="00145A83"/>
    <w:rsid w:val="00153930"/>
    <w:rsid w:val="00154B60"/>
    <w:rsid w:val="001559F1"/>
    <w:rsid w:val="001652C4"/>
    <w:rsid w:val="00166E45"/>
    <w:rsid w:val="00170DFC"/>
    <w:rsid w:val="00171D01"/>
    <w:rsid w:val="001743D8"/>
    <w:rsid w:val="0017521B"/>
    <w:rsid w:val="001755D1"/>
    <w:rsid w:val="001764DF"/>
    <w:rsid w:val="0018340E"/>
    <w:rsid w:val="00183C66"/>
    <w:rsid w:val="001865CF"/>
    <w:rsid w:val="0019132B"/>
    <w:rsid w:val="00195AF3"/>
    <w:rsid w:val="001A4427"/>
    <w:rsid w:val="001B1C7B"/>
    <w:rsid w:val="001B2A32"/>
    <w:rsid w:val="001B784C"/>
    <w:rsid w:val="001C2018"/>
    <w:rsid w:val="001C3F59"/>
    <w:rsid w:val="001C545F"/>
    <w:rsid w:val="001C5BD2"/>
    <w:rsid w:val="001C6D84"/>
    <w:rsid w:val="001D6C94"/>
    <w:rsid w:val="001E419C"/>
    <w:rsid w:val="00201C2F"/>
    <w:rsid w:val="00201D2D"/>
    <w:rsid w:val="0020268D"/>
    <w:rsid w:val="00224803"/>
    <w:rsid w:val="002251F9"/>
    <w:rsid w:val="00225404"/>
    <w:rsid w:val="0023271A"/>
    <w:rsid w:val="0023481C"/>
    <w:rsid w:val="00236B7E"/>
    <w:rsid w:val="002466C7"/>
    <w:rsid w:val="00250210"/>
    <w:rsid w:val="002505F6"/>
    <w:rsid w:val="00251D4D"/>
    <w:rsid w:val="00252740"/>
    <w:rsid w:val="0025468D"/>
    <w:rsid w:val="00255CAC"/>
    <w:rsid w:val="002561E4"/>
    <w:rsid w:val="00262EE2"/>
    <w:rsid w:val="002657F4"/>
    <w:rsid w:val="00271779"/>
    <w:rsid w:val="0027207D"/>
    <w:rsid w:val="00272BDD"/>
    <w:rsid w:val="00287B04"/>
    <w:rsid w:val="00290187"/>
    <w:rsid w:val="002963ED"/>
    <w:rsid w:val="002A3E52"/>
    <w:rsid w:val="002A5557"/>
    <w:rsid w:val="002A6702"/>
    <w:rsid w:val="002B11B7"/>
    <w:rsid w:val="002B39F1"/>
    <w:rsid w:val="002B3F1C"/>
    <w:rsid w:val="002C038C"/>
    <w:rsid w:val="002C06E0"/>
    <w:rsid w:val="002C224D"/>
    <w:rsid w:val="002D446A"/>
    <w:rsid w:val="002D6BDB"/>
    <w:rsid w:val="002E2571"/>
    <w:rsid w:val="002E2A6B"/>
    <w:rsid w:val="002F0C57"/>
    <w:rsid w:val="0030142A"/>
    <w:rsid w:val="00310D83"/>
    <w:rsid w:val="00311BEC"/>
    <w:rsid w:val="00311CF5"/>
    <w:rsid w:val="00320CB4"/>
    <w:rsid w:val="003233BE"/>
    <w:rsid w:val="00323827"/>
    <w:rsid w:val="00323D63"/>
    <w:rsid w:val="0033086C"/>
    <w:rsid w:val="003362C6"/>
    <w:rsid w:val="0033633A"/>
    <w:rsid w:val="00340C14"/>
    <w:rsid w:val="00341112"/>
    <w:rsid w:val="0034202E"/>
    <w:rsid w:val="00342C6D"/>
    <w:rsid w:val="00344CFD"/>
    <w:rsid w:val="003509F9"/>
    <w:rsid w:val="0035383C"/>
    <w:rsid w:val="00356E59"/>
    <w:rsid w:val="00361C5D"/>
    <w:rsid w:val="0036308C"/>
    <w:rsid w:val="00363445"/>
    <w:rsid w:val="00363C18"/>
    <w:rsid w:val="0036574E"/>
    <w:rsid w:val="00366FAD"/>
    <w:rsid w:val="003736DA"/>
    <w:rsid w:val="00373C41"/>
    <w:rsid w:val="00373E3E"/>
    <w:rsid w:val="00377A44"/>
    <w:rsid w:val="00377AED"/>
    <w:rsid w:val="00382FDB"/>
    <w:rsid w:val="00383126"/>
    <w:rsid w:val="00386EA5"/>
    <w:rsid w:val="00392A23"/>
    <w:rsid w:val="00395094"/>
    <w:rsid w:val="003A0591"/>
    <w:rsid w:val="003A0720"/>
    <w:rsid w:val="003A7201"/>
    <w:rsid w:val="003A76F5"/>
    <w:rsid w:val="003B1384"/>
    <w:rsid w:val="003B1445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E7B22"/>
    <w:rsid w:val="003F113F"/>
    <w:rsid w:val="003F4991"/>
    <w:rsid w:val="003F4F87"/>
    <w:rsid w:val="003F53E2"/>
    <w:rsid w:val="003F6631"/>
    <w:rsid w:val="003F7118"/>
    <w:rsid w:val="003F7EE9"/>
    <w:rsid w:val="00402BCC"/>
    <w:rsid w:val="004039A8"/>
    <w:rsid w:val="00417493"/>
    <w:rsid w:val="004236DF"/>
    <w:rsid w:val="00437EB4"/>
    <w:rsid w:val="00441175"/>
    <w:rsid w:val="00445743"/>
    <w:rsid w:val="00454922"/>
    <w:rsid w:val="00462066"/>
    <w:rsid w:val="004667D3"/>
    <w:rsid w:val="00466B08"/>
    <w:rsid w:val="00475BC4"/>
    <w:rsid w:val="00477FB9"/>
    <w:rsid w:val="0048093C"/>
    <w:rsid w:val="00480CAA"/>
    <w:rsid w:val="00487949"/>
    <w:rsid w:val="004909FF"/>
    <w:rsid w:val="0049109D"/>
    <w:rsid w:val="0049156E"/>
    <w:rsid w:val="00492D2D"/>
    <w:rsid w:val="00493D15"/>
    <w:rsid w:val="00497BAB"/>
    <w:rsid w:val="004A1BFE"/>
    <w:rsid w:val="004A2D29"/>
    <w:rsid w:val="004B0131"/>
    <w:rsid w:val="004B6318"/>
    <w:rsid w:val="004B6342"/>
    <w:rsid w:val="004C38A6"/>
    <w:rsid w:val="004C5A9C"/>
    <w:rsid w:val="004D0843"/>
    <w:rsid w:val="004D2CDE"/>
    <w:rsid w:val="004E5385"/>
    <w:rsid w:val="004E6A20"/>
    <w:rsid w:val="004F57B8"/>
    <w:rsid w:val="00502A71"/>
    <w:rsid w:val="00503E24"/>
    <w:rsid w:val="00504E2F"/>
    <w:rsid w:val="00504E87"/>
    <w:rsid w:val="005061BF"/>
    <w:rsid w:val="005064E8"/>
    <w:rsid w:val="005133F4"/>
    <w:rsid w:val="00517866"/>
    <w:rsid w:val="005242E3"/>
    <w:rsid w:val="00525BE2"/>
    <w:rsid w:val="00540380"/>
    <w:rsid w:val="00541FFA"/>
    <w:rsid w:val="005429C8"/>
    <w:rsid w:val="005430AD"/>
    <w:rsid w:val="00543F13"/>
    <w:rsid w:val="0055129F"/>
    <w:rsid w:val="005542C5"/>
    <w:rsid w:val="00557B50"/>
    <w:rsid w:val="00560AF8"/>
    <w:rsid w:val="00563486"/>
    <w:rsid w:val="00567CE4"/>
    <w:rsid w:val="0057145C"/>
    <w:rsid w:val="00574965"/>
    <w:rsid w:val="00580F7E"/>
    <w:rsid w:val="00581C39"/>
    <w:rsid w:val="00583DD2"/>
    <w:rsid w:val="00587FFA"/>
    <w:rsid w:val="00590F8F"/>
    <w:rsid w:val="005939AA"/>
    <w:rsid w:val="005947A9"/>
    <w:rsid w:val="00596C2B"/>
    <w:rsid w:val="005A1CD6"/>
    <w:rsid w:val="005A3326"/>
    <w:rsid w:val="005B0BA9"/>
    <w:rsid w:val="005C1CA8"/>
    <w:rsid w:val="005C27D7"/>
    <w:rsid w:val="005C5B62"/>
    <w:rsid w:val="005D416D"/>
    <w:rsid w:val="005E01E6"/>
    <w:rsid w:val="005E3359"/>
    <w:rsid w:val="005E6927"/>
    <w:rsid w:val="005E7FB7"/>
    <w:rsid w:val="005F461E"/>
    <w:rsid w:val="005F6378"/>
    <w:rsid w:val="005F6418"/>
    <w:rsid w:val="006013B7"/>
    <w:rsid w:val="00603932"/>
    <w:rsid w:val="00603E16"/>
    <w:rsid w:val="0060455E"/>
    <w:rsid w:val="00610CC5"/>
    <w:rsid w:val="006125A2"/>
    <w:rsid w:val="006138CF"/>
    <w:rsid w:val="00615BAC"/>
    <w:rsid w:val="00617FC1"/>
    <w:rsid w:val="00620EDF"/>
    <w:rsid w:val="00621562"/>
    <w:rsid w:val="00622CE8"/>
    <w:rsid w:val="0063248F"/>
    <w:rsid w:val="006329B0"/>
    <w:rsid w:val="0064289B"/>
    <w:rsid w:val="00642FF0"/>
    <w:rsid w:val="006455F4"/>
    <w:rsid w:val="00655573"/>
    <w:rsid w:val="00660208"/>
    <w:rsid w:val="00664E17"/>
    <w:rsid w:val="00666A43"/>
    <w:rsid w:val="00674F94"/>
    <w:rsid w:val="00676939"/>
    <w:rsid w:val="006800DC"/>
    <w:rsid w:val="00686B87"/>
    <w:rsid w:val="006912F4"/>
    <w:rsid w:val="0069569F"/>
    <w:rsid w:val="006A3B6D"/>
    <w:rsid w:val="006B3498"/>
    <w:rsid w:val="006C0062"/>
    <w:rsid w:val="006C4D18"/>
    <w:rsid w:val="006C6CE7"/>
    <w:rsid w:val="006C6FA7"/>
    <w:rsid w:val="006C768C"/>
    <w:rsid w:val="006D533B"/>
    <w:rsid w:val="006D5669"/>
    <w:rsid w:val="006E188F"/>
    <w:rsid w:val="006E4465"/>
    <w:rsid w:val="006E5472"/>
    <w:rsid w:val="006E6AE3"/>
    <w:rsid w:val="006F412A"/>
    <w:rsid w:val="00701D35"/>
    <w:rsid w:val="0070647A"/>
    <w:rsid w:val="00713C8A"/>
    <w:rsid w:val="00721AD6"/>
    <w:rsid w:val="007271C2"/>
    <w:rsid w:val="00735E05"/>
    <w:rsid w:val="00736BEA"/>
    <w:rsid w:val="00741941"/>
    <w:rsid w:val="0074391A"/>
    <w:rsid w:val="00746D71"/>
    <w:rsid w:val="00755963"/>
    <w:rsid w:val="00770772"/>
    <w:rsid w:val="00772176"/>
    <w:rsid w:val="00773301"/>
    <w:rsid w:val="00775DD9"/>
    <w:rsid w:val="00775EC6"/>
    <w:rsid w:val="007765DA"/>
    <w:rsid w:val="00785048"/>
    <w:rsid w:val="00785293"/>
    <w:rsid w:val="00795166"/>
    <w:rsid w:val="00796638"/>
    <w:rsid w:val="007A11F8"/>
    <w:rsid w:val="007A47BB"/>
    <w:rsid w:val="007A47F7"/>
    <w:rsid w:val="007A56BB"/>
    <w:rsid w:val="007B0A92"/>
    <w:rsid w:val="007B58B6"/>
    <w:rsid w:val="007B67FD"/>
    <w:rsid w:val="007D2CAB"/>
    <w:rsid w:val="007D3072"/>
    <w:rsid w:val="007D3773"/>
    <w:rsid w:val="007D6131"/>
    <w:rsid w:val="007D6DF0"/>
    <w:rsid w:val="007E1F38"/>
    <w:rsid w:val="007E3BD4"/>
    <w:rsid w:val="007E3C7B"/>
    <w:rsid w:val="007E6E2B"/>
    <w:rsid w:val="007F27F7"/>
    <w:rsid w:val="007F2D94"/>
    <w:rsid w:val="00800F4B"/>
    <w:rsid w:val="0080576C"/>
    <w:rsid w:val="00806334"/>
    <w:rsid w:val="00813B97"/>
    <w:rsid w:val="00817E9C"/>
    <w:rsid w:val="00820A9B"/>
    <w:rsid w:val="008231B4"/>
    <w:rsid w:val="00825566"/>
    <w:rsid w:val="00825615"/>
    <w:rsid w:val="00830612"/>
    <w:rsid w:val="008317CA"/>
    <w:rsid w:val="008351B4"/>
    <w:rsid w:val="00841327"/>
    <w:rsid w:val="00875B44"/>
    <w:rsid w:val="00876899"/>
    <w:rsid w:val="00876D0D"/>
    <w:rsid w:val="0087730D"/>
    <w:rsid w:val="00885C1A"/>
    <w:rsid w:val="00891C96"/>
    <w:rsid w:val="00893E4F"/>
    <w:rsid w:val="008A00FA"/>
    <w:rsid w:val="008A0B06"/>
    <w:rsid w:val="008A1D58"/>
    <w:rsid w:val="008A20FE"/>
    <w:rsid w:val="008A3DB5"/>
    <w:rsid w:val="008B5E5D"/>
    <w:rsid w:val="008D0D00"/>
    <w:rsid w:val="008D4A4D"/>
    <w:rsid w:val="008D5778"/>
    <w:rsid w:val="008D74D1"/>
    <w:rsid w:val="008E2BF9"/>
    <w:rsid w:val="008F518B"/>
    <w:rsid w:val="008F5D88"/>
    <w:rsid w:val="008F6102"/>
    <w:rsid w:val="00905F1F"/>
    <w:rsid w:val="00906005"/>
    <w:rsid w:val="009060C3"/>
    <w:rsid w:val="00910B7A"/>
    <w:rsid w:val="00922B64"/>
    <w:rsid w:val="0093637E"/>
    <w:rsid w:val="00941BB6"/>
    <w:rsid w:val="00955610"/>
    <w:rsid w:val="009638E0"/>
    <w:rsid w:val="0096572C"/>
    <w:rsid w:val="00966570"/>
    <w:rsid w:val="00981C3D"/>
    <w:rsid w:val="00983302"/>
    <w:rsid w:val="00984331"/>
    <w:rsid w:val="009865FF"/>
    <w:rsid w:val="0099054B"/>
    <w:rsid w:val="00990DB9"/>
    <w:rsid w:val="00990FC8"/>
    <w:rsid w:val="009936C1"/>
    <w:rsid w:val="009967A1"/>
    <w:rsid w:val="009A0900"/>
    <w:rsid w:val="009A20D7"/>
    <w:rsid w:val="009A5BC6"/>
    <w:rsid w:val="009C4323"/>
    <w:rsid w:val="009C449D"/>
    <w:rsid w:val="009D1BBC"/>
    <w:rsid w:val="009D4AD5"/>
    <w:rsid w:val="009D5F8A"/>
    <w:rsid w:val="009E2BF7"/>
    <w:rsid w:val="009E4231"/>
    <w:rsid w:val="009E4337"/>
    <w:rsid w:val="009F2362"/>
    <w:rsid w:val="009F6D33"/>
    <w:rsid w:val="00A0145E"/>
    <w:rsid w:val="00A02640"/>
    <w:rsid w:val="00A04BAB"/>
    <w:rsid w:val="00A0529D"/>
    <w:rsid w:val="00A06CE5"/>
    <w:rsid w:val="00A166C5"/>
    <w:rsid w:val="00A17DFB"/>
    <w:rsid w:val="00A241DF"/>
    <w:rsid w:val="00A30AF6"/>
    <w:rsid w:val="00A331BE"/>
    <w:rsid w:val="00A34D06"/>
    <w:rsid w:val="00A36BDE"/>
    <w:rsid w:val="00A36DAC"/>
    <w:rsid w:val="00A411CC"/>
    <w:rsid w:val="00A60EB6"/>
    <w:rsid w:val="00A65C98"/>
    <w:rsid w:val="00A66973"/>
    <w:rsid w:val="00A67239"/>
    <w:rsid w:val="00A71244"/>
    <w:rsid w:val="00A71C0F"/>
    <w:rsid w:val="00A77FB2"/>
    <w:rsid w:val="00A8067F"/>
    <w:rsid w:val="00A85527"/>
    <w:rsid w:val="00A96E0D"/>
    <w:rsid w:val="00AA0C24"/>
    <w:rsid w:val="00AA2D18"/>
    <w:rsid w:val="00AB4EB8"/>
    <w:rsid w:val="00AC2C01"/>
    <w:rsid w:val="00AC53DD"/>
    <w:rsid w:val="00AE0BDB"/>
    <w:rsid w:val="00AE0E66"/>
    <w:rsid w:val="00AE6DDE"/>
    <w:rsid w:val="00AF1F5B"/>
    <w:rsid w:val="00AF3D18"/>
    <w:rsid w:val="00AF5A64"/>
    <w:rsid w:val="00B13B13"/>
    <w:rsid w:val="00B14EA8"/>
    <w:rsid w:val="00B21DD6"/>
    <w:rsid w:val="00B3025B"/>
    <w:rsid w:val="00B31ADF"/>
    <w:rsid w:val="00B31DA6"/>
    <w:rsid w:val="00B35B34"/>
    <w:rsid w:val="00B35CDD"/>
    <w:rsid w:val="00B423A2"/>
    <w:rsid w:val="00B50DE7"/>
    <w:rsid w:val="00B61050"/>
    <w:rsid w:val="00B61E02"/>
    <w:rsid w:val="00B63600"/>
    <w:rsid w:val="00B806B3"/>
    <w:rsid w:val="00B80940"/>
    <w:rsid w:val="00B820BC"/>
    <w:rsid w:val="00B85D66"/>
    <w:rsid w:val="00B90B0B"/>
    <w:rsid w:val="00B90EE2"/>
    <w:rsid w:val="00B935B2"/>
    <w:rsid w:val="00B93713"/>
    <w:rsid w:val="00BA0259"/>
    <w:rsid w:val="00BA4BF6"/>
    <w:rsid w:val="00BA6AFE"/>
    <w:rsid w:val="00BA6D9C"/>
    <w:rsid w:val="00BC02DA"/>
    <w:rsid w:val="00BC4E40"/>
    <w:rsid w:val="00BC786B"/>
    <w:rsid w:val="00BD1F68"/>
    <w:rsid w:val="00BD4E34"/>
    <w:rsid w:val="00BD5115"/>
    <w:rsid w:val="00BD5817"/>
    <w:rsid w:val="00BD6E53"/>
    <w:rsid w:val="00BD70BD"/>
    <w:rsid w:val="00BF4A0D"/>
    <w:rsid w:val="00BF5ECE"/>
    <w:rsid w:val="00BF7856"/>
    <w:rsid w:val="00C07EE7"/>
    <w:rsid w:val="00C111E0"/>
    <w:rsid w:val="00C15DC7"/>
    <w:rsid w:val="00C1706D"/>
    <w:rsid w:val="00C228A1"/>
    <w:rsid w:val="00C2796E"/>
    <w:rsid w:val="00C3398E"/>
    <w:rsid w:val="00C36562"/>
    <w:rsid w:val="00C52BC6"/>
    <w:rsid w:val="00C53FD8"/>
    <w:rsid w:val="00C54301"/>
    <w:rsid w:val="00C56C1B"/>
    <w:rsid w:val="00C57610"/>
    <w:rsid w:val="00C6692F"/>
    <w:rsid w:val="00C677C9"/>
    <w:rsid w:val="00C679AD"/>
    <w:rsid w:val="00C73AC6"/>
    <w:rsid w:val="00C748F9"/>
    <w:rsid w:val="00C824D5"/>
    <w:rsid w:val="00C8258D"/>
    <w:rsid w:val="00C86DD1"/>
    <w:rsid w:val="00C871A7"/>
    <w:rsid w:val="00C937BC"/>
    <w:rsid w:val="00C9520A"/>
    <w:rsid w:val="00CA04AD"/>
    <w:rsid w:val="00CA07C9"/>
    <w:rsid w:val="00CA2EEE"/>
    <w:rsid w:val="00CB793D"/>
    <w:rsid w:val="00CC28C1"/>
    <w:rsid w:val="00CD1E8D"/>
    <w:rsid w:val="00CD3D66"/>
    <w:rsid w:val="00CE467C"/>
    <w:rsid w:val="00CF193A"/>
    <w:rsid w:val="00CF513F"/>
    <w:rsid w:val="00D00510"/>
    <w:rsid w:val="00D0067D"/>
    <w:rsid w:val="00D00EE1"/>
    <w:rsid w:val="00D0112A"/>
    <w:rsid w:val="00D058CB"/>
    <w:rsid w:val="00D103E1"/>
    <w:rsid w:val="00D12F68"/>
    <w:rsid w:val="00D13EA2"/>
    <w:rsid w:val="00D31490"/>
    <w:rsid w:val="00D35AF6"/>
    <w:rsid w:val="00D406EC"/>
    <w:rsid w:val="00D4387A"/>
    <w:rsid w:val="00D448A2"/>
    <w:rsid w:val="00D503E8"/>
    <w:rsid w:val="00D51380"/>
    <w:rsid w:val="00D52E4F"/>
    <w:rsid w:val="00D56EE7"/>
    <w:rsid w:val="00D57440"/>
    <w:rsid w:val="00D63694"/>
    <w:rsid w:val="00D647E0"/>
    <w:rsid w:val="00D65748"/>
    <w:rsid w:val="00D66248"/>
    <w:rsid w:val="00D66B23"/>
    <w:rsid w:val="00D80AA3"/>
    <w:rsid w:val="00D8274C"/>
    <w:rsid w:val="00D85BA6"/>
    <w:rsid w:val="00D87EED"/>
    <w:rsid w:val="00D9014E"/>
    <w:rsid w:val="00DA0913"/>
    <w:rsid w:val="00DA2080"/>
    <w:rsid w:val="00DA218E"/>
    <w:rsid w:val="00DA3856"/>
    <w:rsid w:val="00DA4343"/>
    <w:rsid w:val="00DA54E5"/>
    <w:rsid w:val="00DA6DCD"/>
    <w:rsid w:val="00DB1D73"/>
    <w:rsid w:val="00DB55CC"/>
    <w:rsid w:val="00DC757C"/>
    <w:rsid w:val="00DD7BB5"/>
    <w:rsid w:val="00DE3344"/>
    <w:rsid w:val="00DE335D"/>
    <w:rsid w:val="00DE3F20"/>
    <w:rsid w:val="00DE4C4A"/>
    <w:rsid w:val="00DF1684"/>
    <w:rsid w:val="00DF28DF"/>
    <w:rsid w:val="00DF4F02"/>
    <w:rsid w:val="00DF7772"/>
    <w:rsid w:val="00E01D17"/>
    <w:rsid w:val="00E04C12"/>
    <w:rsid w:val="00E0538A"/>
    <w:rsid w:val="00E1785B"/>
    <w:rsid w:val="00E207DD"/>
    <w:rsid w:val="00E41D17"/>
    <w:rsid w:val="00E431BA"/>
    <w:rsid w:val="00E46AD9"/>
    <w:rsid w:val="00E51F22"/>
    <w:rsid w:val="00E52286"/>
    <w:rsid w:val="00E52707"/>
    <w:rsid w:val="00E548C7"/>
    <w:rsid w:val="00E628FB"/>
    <w:rsid w:val="00E70E8F"/>
    <w:rsid w:val="00E76F97"/>
    <w:rsid w:val="00E86B99"/>
    <w:rsid w:val="00E90AEE"/>
    <w:rsid w:val="00E91182"/>
    <w:rsid w:val="00E92425"/>
    <w:rsid w:val="00E9389B"/>
    <w:rsid w:val="00EA2B8C"/>
    <w:rsid w:val="00EA2F7F"/>
    <w:rsid w:val="00EA538C"/>
    <w:rsid w:val="00EA5CD3"/>
    <w:rsid w:val="00EA6209"/>
    <w:rsid w:val="00EB13FB"/>
    <w:rsid w:val="00EB149C"/>
    <w:rsid w:val="00EB4FE8"/>
    <w:rsid w:val="00EC059B"/>
    <w:rsid w:val="00EC06AD"/>
    <w:rsid w:val="00EC1695"/>
    <w:rsid w:val="00EC3BEB"/>
    <w:rsid w:val="00EC4604"/>
    <w:rsid w:val="00EC67C1"/>
    <w:rsid w:val="00ED3063"/>
    <w:rsid w:val="00EE456E"/>
    <w:rsid w:val="00EE569F"/>
    <w:rsid w:val="00EF5B7F"/>
    <w:rsid w:val="00F03001"/>
    <w:rsid w:val="00F13A37"/>
    <w:rsid w:val="00F14EE7"/>
    <w:rsid w:val="00F17576"/>
    <w:rsid w:val="00F17C50"/>
    <w:rsid w:val="00F17DFB"/>
    <w:rsid w:val="00F17EB5"/>
    <w:rsid w:val="00F2202D"/>
    <w:rsid w:val="00F2506D"/>
    <w:rsid w:val="00F328D4"/>
    <w:rsid w:val="00F360D4"/>
    <w:rsid w:val="00F36691"/>
    <w:rsid w:val="00F372CB"/>
    <w:rsid w:val="00F44194"/>
    <w:rsid w:val="00F5160D"/>
    <w:rsid w:val="00F51AB2"/>
    <w:rsid w:val="00F55594"/>
    <w:rsid w:val="00F601DD"/>
    <w:rsid w:val="00F610A3"/>
    <w:rsid w:val="00F61D02"/>
    <w:rsid w:val="00F6607D"/>
    <w:rsid w:val="00F7129F"/>
    <w:rsid w:val="00F72065"/>
    <w:rsid w:val="00F76D18"/>
    <w:rsid w:val="00F772B0"/>
    <w:rsid w:val="00F828B8"/>
    <w:rsid w:val="00F84868"/>
    <w:rsid w:val="00F854B5"/>
    <w:rsid w:val="00F872FF"/>
    <w:rsid w:val="00FA1383"/>
    <w:rsid w:val="00FA5B5A"/>
    <w:rsid w:val="00FA6DEB"/>
    <w:rsid w:val="00FB5EBD"/>
    <w:rsid w:val="00FC2781"/>
    <w:rsid w:val="00FC3967"/>
    <w:rsid w:val="00FC7317"/>
    <w:rsid w:val="00FD1F78"/>
    <w:rsid w:val="00FD3420"/>
    <w:rsid w:val="00FD5041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777D8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71D01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171D01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71D01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1D01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129F"/>
  </w:style>
  <w:style w:type="paragraph" w:styleId="Bezodstpw">
    <w:name w:val="No Spacing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link w:val="DefaultZnak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0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53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54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F17EB5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basedOn w:val="Domylnaczcionkaakapitu"/>
    <w:link w:val="Styl1"/>
    <w:rsid w:val="00F17EB5"/>
    <w:rPr>
      <w:rFonts w:ascii="Arial" w:eastAsia="Times New Roman" w:hAnsi="Arial" w:cs="Arial"/>
      <w:b/>
      <w:bCs/>
      <w:sz w:val="20"/>
      <w:szCs w:val="18"/>
    </w:rPr>
  </w:style>
  <w:style w:type="paragraph" w:customStyle="1" w:styleId="Styl2pkt">
    <w:name w:val="Styl2 pkt"/>
    <w:basedOn w:val="Akapitzlist"/>
    <w:link w:val="Styl2pktZnak"/>
    <w:qFormat/>
    <w:rsid w:val="00F17EB5"/>
    <w:pPr>
      <w:suppressAutoHyphens/>
      <w:spacing w:after="60" w:line="256" w:lineRule="auto"/>
      <w:ind w:left="376" w:hanging="376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yl2pktZnak">
    <w:name w:val="Styl2 pkt Znak"/>
    <w:basedOn w:val="AkapitzlistZnak"/>
    <w:link w:val="Styl2pkt"/>
    <w:rsid w:val="00F17EB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DefaultZnak">
    <w:name w:val="Default Znak"/>
    <w:basedOn w:val="Domylnaczcionkaakapitu"/>
    <w:link w:val="Default"/>
    <w:rsid w:val="00F17EB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Stylprzetargowy">
    <w:name w:val="Styl przetargowy"/>
    <w:basedOn w:val="Standardowy"/>
    <w:uiPriority w:val="99"/>
    <w:rsid w:val="00F1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paragraph" w:customStyle="1" w:styleId="Styl2num">
    <w:name w:val="Styl2 num"/>
    <w:basedOn w:val="Akapitzlist"/>
    <w:link w:val="Styl2numZnak"/>
    <w:qFormat/>
    <w:rsid w:val="00876D0D"/>
    <w:pPr>
      <w:numPr>
        <w:numId w:val="55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basedOn w:val="AkapitzlistZnak"/>
    <w:link w:val="Styl2num"/>
    <w:rsid w:val="00876D0D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link w:val="Styl3pktZnak"/>
    <w:qFormat/>
    <w:rsid w:val="00876D0D"/>
    <w:pPr>
      <w:numPr>
        <w:ilvl w:val="1"/>
        <w:numId w:val="55"/>
      </w:numPr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3pktZnak">
    <w:name w:val="Styl3 pkt Znak"/>
    <w:basedOn w:val="AkapitzlistZnak"/>
    <w:link w:val="Styl3pkt"/>
    <w:rsid w:val="0063248F"/>
    <w:rPr>
      <w:rFonts w:ascii="Arial" w:eastAsia="Times New Roman" w:hAnsi="Arial" w:cs="Arial"/>
      <w:sz w:val="20"/>
      <w:szCs w:val="18"/>
    </w:rPr>
  </w:style>
  <w:style w:type="paragraph" w:styleId="Podtytu">
    <w:name w:val="Subtitle"/>
    <w:aliases w:val="styl1"/>
    <w:basedOn w:val="Styl1"/>
    <w:next w:val="Tekstpodstawowy"/>
    <w:link w:val="PodtytuZnak"/>
    <w:qFormat/>
    <w:rsid w:val="0063248F"/>
  </w:style>
  <w:style w:type="character" w:customStyle="1" w:styleId="PodtytuZnak">
    <w:name w:val="Podtytuł Znak"/>
    <w:aliases w:val="styl1 Znak"/>
    <w:basedOn w:val="Domylnaczcionkaakapitu"/>
    <w:link w:val="Podtytu"/>
    <w:rsid w:val="0063248F"/>
    <w:rPr>
      <w:rFonts w:ascii="Arial" w:eastAsia="Times New Roman" w:hAnsi="Arial" w:cs="Arial"/>
      <w:b/>
      <w:bCs/>
      <w:sz w:val="20"/>
      <w:szCs w:val="18"/>
    </w:rPr>
  </w:style>
  <w:style w:type="paragraph" w:styleId="Tytu">
    <w:name w:val="Title"/>
    <w:basedOn w:val="Normalny"/>
    <w:next w:val="Podtytu"/>
    <w:link w:val="TytuZnak"/>
    <w:qFormat/>
    <w:rsid w:val="0019132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132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1D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71D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71D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71D01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171D01"/>
  </w:style>
  <w:style w:type="paragraph" w:styleId="Tekstpodstawowywcity3">
    <w:name w:val="Body Text Indent 3"/>
    <w:basedOn w:val="Normalny"/>
    <w:link w:val="Tekstpodstawowywcity3Znak"/>
    <w:rsid w:val="00171D01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1D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71D01"/>
  </w:style>
  <w:style w:type="paragraph" w:styleId="Tekstblokowy">
    <w:name w:val="Block Text"/>
    <w:basedOn w:val="Normalny"/>
    <w:rsid w:val="00171D01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171D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semiHidden/>
    <w:locked/>
    <w:rsid w:val="00171D01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171D01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171D01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171D01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1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1D0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styleId="Odwoaniedokomentarza">
    <w:name w:val="annotation reference"/>
    <w:uiPriority w:val="99"/>
    <w:unhideWhenUsed/>
    <w:rsid w:val="00171D0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171D01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171D0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171D01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171D01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71D01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171D01"/>
    <w:rPr>
      <w:lang w:val="pl-PL" w:eastAsia="pl-PL" w:bidi="ar-SA"/>
    </w:rPr>
  </w:style>
  <w:style w:type="character" w:customStyle="1" w:styleId="ZnakZnak3">
    <w:name w:val="Znak Znak3"/>
    <w:locked/>
    <w:rsid w:val="00171D01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171D01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m">
    <w:name w:val="txnum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">
    <w:name w:val="A2"/>
    <w:rsid w:val="00171D01"/>
    <w:rPr>
      <w:rFonts w:cs="Myriad Pro Light"/>
      <w:color w:val="000000"/>
      <w:sz w:val="22"/>
      <w:szCs w:val="22"/>
    </w:rPr>
  </w:style>
  <w:style w:type="paragraph" w:customStyle="1" w:styleId="Textbody">
    <w:name w:val="Text body"/>
    <w:basedOn w:val="Normalny"/>
    <w:rsid w:val="00171D0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171D01"/>
    <w:pPr>
      <w:numPr>
        <w:numId w:val="56"/>
      </w:numPr>
    </w:pPr>
  </w:style>
  <w:style w:type="paragraph" w:customStyle="1" w:styleId="Tekstpodstawowy31">
    <w:name w:val="Tekst podstawowy 31"/>
    <w:basedOn w:val="Normalny"/>
    <w:rsid w:val="00171D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171D01"/>
  </w:style>
  <w:style w:type="paragraph" w:customStyle="1" w:styleId="NormalnyWeb1">
    <w:name w:val="Normalny (Web)1"/>
    <w:basedOn w:val="Normalny"/>
    <w:rsid w:val="00171D01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171D01"/>
    <w:rPr>
      <w:b/>
      <w:bCs/>
      <w:szCs w:val="24"/>
    </w:rPr>
  </w:style>
  <w:style w:type="character" w:customStyle="1" w:styleId="ZnakZnak9">
    <w:name w:val="Znak Znak9"/>
    <w:rsid w:val="00171D01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171D01"/>
  </w:style>
  <w:style w:type="character" w:customStyle="1" w:styleId="f11">
    <w:name w:val="f11"/>
    <w:rsid w:val="00171D0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171D0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171D01"/>
  </w:style>
  <w:style w:type="character" w:customStyle="1" w:styleId="textemodele">
    <w:name w:val="textemodele"/>
    <w:rsid w:val="00171D01"/>
  </w:style>
  <w:style w:type="paragraph" w:customStyle="1" w:styleId="sdfootnote">
    <w:name w:val="sdfootnote"/>
    <w:basedOn w:val="Normalny"/>
    <w:rsid w:val="00171D0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71D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171D01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171D01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171D01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171D01"/>
    <w:pPr>
      <w:numPr>
        <w:numId w:val="57"/>
      </w:numPr>
    </w:pPr>
  </w:style>
  <w:style w:type="paragraph" w:customStyle="1" w:styleId="Style6">
    <w:name w:val="Style6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171D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171D01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171D0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171D01"/>
    <w:pPr>
      <w:numPr>
        <w:ilvl w:val="2"/>
        <w:numId w:val="58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71D01"/>
  </w:style>
  <w:style w:type="character" w:styleId="Tytuksiki">
    <w:name w:val="Book Title"/>
    <w:uiPriority w:val="33"/>
    <w:qFormat/>
    <w:rsid w:val="00171D01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171D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171D0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71D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71D01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171D0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71D0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71D0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71D0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71D0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171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171D01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171D01"/>
    <w:pPr>
      <w:numPr>
        <w:numId w:val="59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171D01"/>
    <w:pPr>
      <w:numPr>
        <w:ilvl w:val="1"/>
        <w:numId w:val="59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171D01"/>
    <w:pPr>
      <w:numPr>
        <w:ilvl w:val="2"/>
        <w:numId w:val="59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171D01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171D01"/>
    <w:rPr>
      <w:rFonts w:cs="Times New Roman"/>
    </w:rPr>
  </w:style>
  <w:style w:type="character" w:customStyle="1" w:styleId="WW8Num2z0">
    <w:name w:val="WW8Num2z0"/>
    <w:rsid w:val="00171D01"/>
    <w:rPr>
      <w:rFonts w:ascii="Times New Roman" w:hAnsi="Times New Roman"/>
    </w:rPr>
  </w:style>
  <w:style w:type="character" w:customStyle="1" w:styleId="WW8Num3z0">
    <w:name w:val="WW8Num3z0"/>
    <w:rsid w:val="00171D01"/>
    <w:rPr>
      <w:rFonts w:ascii="StarSymbol" w:hAnsi="StarSymbol"/>
    </w:rPr>
  </w:style>
  <w:style w:type="character" w:customStyle="1" w:styleId="WW8Num4z0">
    <w:name w:val="WW8Num4z0"/>
    <w:rsid w:val="00171D01"/>
    <w:rPr>
      <w:rFonts w:ascii="Symbol" w:hAnsi="Symbol"/>
    </w:rPr>
  </w:style>
  <w:style w:type="character" w:customStyle="1" w:styleId="WW8Num5z0">
    <w:name w:val="WW8Num5z0"/>
    <w:rsid w:val="00171D01"/>
    <w:rPr>
      <w:rFonts w:cs="Times New Roman"/>
    </w:rPr>
  </w:style>
  <w:style w:type="character" w:customStyle="1" w:styleId="WW8Num6z0">
    <w:name w:val="WW8Num6z0"/>
    <w:rsid w:val="00171D01"/>
    <w:rPr>
      <w:rFonts w:ascii="Symbol" w:hAnsi="Symbol"/>
    </w:rPr>
  </w:style>
  <w:style w:type="character" w:customStyle="1" w:styleId="WW8Num7z0">
    <w:name w:val="WW8Num7z0"/>
    <w:rsid w:val="00171D01"/>
    <w:rPr>
      <w:rFonts w:ascii="Arial" w:hAnsi="Arial"/>
    </w:rPr>
  </w:style>
  <w:style w:type="character" w:customStyle="1" w:styleId="WW8Num8z0">
    <w:name w:val="WW8Num8z0"/>
    <w:rsid w:val="00171D01"/>
    <w:rPr>
      <w:rFonts w:ascii="Times New Roman" w:hAnsi="Times New Roman"/>
      <w:sz w:val="22"/>
    </w:rPr>
  </w:style>
  <w:style w:type="character" w:customStyle="1" w:styleId="WW8Num9z0">
    <w:name w:val="WW8Num9z0"/>
    <w:rsid w:val="00171D01"/>
    <w:rPr>
      <w:rFonts w:ascii="Symbol" w:hAnsi="Symbol"/>
    </w:rPr>
  </w:style>
  <w:style w:type="character" w:customStyle="1" w:styleId="WW8Num9z1">
    <w:name w:val="WW8Num9z1"/>
    <w:rsid w:val="00171D01"/>
    <w:rPr>
      <w:rFonts w:ascii="Courier New" w:hAnsi="Courier New"/>
    </w:rPr>
  </w:style>
  <w:style w:type="character" w:customStyle="1" w:styleId="WW8Num9z2">
    <w:name w:val="WW8Num9z2"/>
    <w:rsid w:val="00171D01"/>
    <w:rPr>
      <w:rFonts w:ascii="Wingdings" w:hAnsi="Wingdings"/>
    </w:rPr>
  </w:style>
  <w:style w:type="character" w:customStyle="1" w:styleId="WW8Num10z0">
    <w:name w:val="WW8Num10z0"/>
    <w:rsid w:val="00171D01"/>
    <w:rPr>
      <w:rFonts w:ascii="Times New Roman" w:hAnsi="Times New Roman"/>
      <w:b/>
    </w:rPr>
  </w:style>
  <w:style w:type="character" w:customStyle="1" w:styleId="WW8Num10z1">
    <w:name w:val="WW8Num10z1"/>
    <w:rsid w:val="00171D01"/>
    <w:rPr>
      <w:rFonts w:ascii="Courier New" w:hAnsi="Courier New"/>
    </w:rPr>
  </w:style>
  <w:style w:type="character" w:customStyle="1" w:styleId="WW8Num10z2">
    <w:name w:val="WW8Num10z2"/>
    <w:rsid w:val="00171D01"/>
    <w:rPr>
      <w:rFonts w:ascii="Wingdings" w:hAnsi="Wingdings"/>
    </w:rPr>
  </w:style>
  <w:style w:type="character" w:customStyle="1" w:styleId="WW8Num10z3">
    <w:name w:val="WW8Num10z3"/>
    <w:rsid w:val="00171D01"/>
    <w:rPr>
      <w:rFonts w:ascii="Symbol" w:hAnsi="Symbol"/>
    </w:rPr>
  </w:style>
  <w:style w:type="character" w:customStyle="1" w:styleId="WW8Num11z0">
    <w:name w:val="WW8Num11z0"/>
    <w:rsid w:val="00171D01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171D01"/>
    <w:rPr>
      <w:rFonts w:ascii="Times New Roman" w:hAnsi="Times New Roman"/>
    </w:rPr>
  </w:style>
  <w:style w:type="character" w:customStyle="1" w:styleId="WW8Num13z0">
    <w:name w:val="WW8Num13z0"/>
    <w:rsid w:val="00171D01"/>
    <w:rPr>
      <w:rFonts w:ascii="Arial" w:hAnsi="Arial"/>
    </w:rPr>
  </w:style>
  <w:style w:type="character" w:customStyle="1" w:styleId="WW8Num13z1">
    <w:name w:val="WW8Num13z1"/>
    <w:rsid w:val="00171D01"/>
    <w:rPr>
      <w:rFonts w:ascii="Courier New" w:hAnsi="Courier New"/>
    </w:rPr>
  </w:style>
  <w:style w:type="character" w:customStyle="1" w:styleId="WW8Num13z2">
    <w:name w:val="WW8Num13z2"/>
    <w:rsid w:val="00171D01"/>
    <w:rPr>
      <w:rFonts w:ascii="Wingdings" w:hAnsi="Wingdings"/>
    </w:rPr>
  </w:style>
  <w:style w:type="character" w:customStyle="1" w:styleId="WW8Num14z0">
    <w:name w:val="WW8Num14z0"/>
    <w:rsid w:val="00171D01"/>
    <w:rPr>
      <w:rFonts w:ascii="Times New Roman" w:hAnsi="Times New Roman"/>
    </w:rPr>
  </w:style>
  <w:style w:type="character" w:customStyle="1" w:styleId="WW8Num15z0">
    <w:name w:val="WW8Num15z0"/>
    <w:rsid w:val="00171D01"/>
    <w:rPr>
      <w:rFonts w:ascii="Symbol" w:hAnsi="Symbol"/>
    </w:rPr>
  </w:style>
  <w:style w:type="character" w:customStyle="1" w:styleId="WW8Num15z1">
    <w:name w:val="WW8Num15z1"/>
    <w:rsid w:val="00171D01"/>
    <w:rPr>
      <w:rFonts w:ascii="Arial" w:eastAsia="Times New Roman" w:hAnsi="Arial"/>
    </w:rPr>
  </w:style>
  <w:style w:type="character" w:customStyle="1" w:styleId="WW8Num15z2">
    <w:name w:val="WW8Num15z2"/>
    <w:rsid w:val="00171D01"/>
    <w:rPr>
      <w:rFonts w:ascii="Wingdings" w:hAnsi="Wingdings"/>
    </w:rPr>
  </w:style>
  <w:style w:type="character" w:customStyle="1" w:styleId="WW8Num15z4">
    <w:name w:val="WW8Num15z4"/>
    <w:rsid w:val="00171D01"/>
    <w:rPr>
      <w:rFonts w:ascii="Courier New" w:hAnsi="Courier New"/>
    </w:rPr>
  </w:style>
  <w:style w:type="character" w:customStyle="1" w:styleId="WW8Num16z0">
    <w:name w:val="WW8Num16z0"/>
    <w:rsid w:val="00171D01"/>
    <w:rPr>
      <w:rFonts w:ascii="Wingdings" w:eastAsia="Times New Roman" w:hAnsi="Wingdings" w:cs="Times New Roman"/>
    </w:rPr>
  </w:style>
  <w:style w:type="character" w:customStyle="1" w:styleId="WW8Num16z1">
    <w:name w:val="WW8Num16z1"/>
    <w:rsid w:val="00171D01"/>
    <w:rPr>
      <w:rFonts w:ascii="Courier New" w:hAnsi="Courier New"/>
    </w:rPr>
  </w:style>
  <w:style w:type="character" w:customStyle="1" w:styleId="WW8Num16z2">
    <w:name w:val="WW8Num16z2"/>
    <w:rsid w:val="00171D01"/>
    <w:rPr>
      <w:rFonts w:ascii="Wingdings" w:hAnsi="Wingdings"/>
    </w:rPr>
  </w:style>
  <w:style w:type="character" w:customStyle="1" w:styleId="WW8Num16z3">
    <w:name w:val="WW8Num16z3"/>
    <w:rsid w:val="00171D01"/>
    <w:rPr>
      <w:rFonts w:ascii="Symbol" w:hAnsi="Symbol"/>
    </w:rPr>
  </w:style>
  <w:style w:type="character" w:customStyle="1" w:styleId="WW8Num17z0">
    <w:name w:val="WW8Num17z0"/>
    <w:rsid w:val="00171D01"/>
    <w:rPr>
      <w:rFonts w:cs="Times New Roman"/>
    </w:rPr>
  </w:style>
  <w:style w:type="character" w:customStyle="1" w:styleId="WW8Num18z0">
    <w:name w:val="WW8Num18z0"/>
    <w:rsid w:val="00171D01"/>
    <w:rPr>
      <w:rFonts w:cs="Times New Roman"/>
    </w:rPr>
  </w:style>
  <w:style w:type="character" w:customStyle="1" w:styleId="WW8Num19z0">
    <w:name w:val="WW8Num19z0"/>
    <w:rsid w:val="00171D01"/>
    <w:rPr>
      <w:rFonts w:cs="Times New Roman"/>
    </w:rPr>
  </w:style>
  <w:style w:type="character" w:customStyle="1" w:styleId="WW8Num20z0">
    <w:name w:val="WW8Num20z0"/>
    <w:rsid w:val="00171D01"/>
    <w:rPr>
      <w:rFonts w:ascii="Symbol" w:hAnsi="Symbol"/>
    </w:rPr>
  </w:style>
  <w:style w:type="character" w:customStyle="1" w:styleId="WW8Num20z1">
    <w:name w:val="WW8Num20z1"/>
    <w:rsid w:val="00171D01"/>
    <w:rPr>
      <w:rFonts w:ascii="Courier New" w:hAnsi="Courier New"/>
    </w:rPr>
  </w:style>
  <w:style w:type="character" w:customStyle="1" w:styleId="WW8Num20z2">
    <w:name w:val="WW8Num20z2"/>
    <w:rsid w:val="00171D01"/>
    <w:rPr>
      <w:rFonts w:ascii="Wingdings" w:hAnsi="Wingdings"/>
    </w:rPr>
  </w:style>
  <w:style w:type="character" w:customStyle="1" w:styleId="WW8Num21z0">
    <w:name w:val="WW8Num21z0"/>
    <w:rsid w:val="00171D01"/>
    <w:rPr>
      <w:rFonts w:ascii="Times New Roman" w:hAnsi="Times New Roman"/>
      <w:b/>
    </w:rPr>
  </w:style>
  <w:style w:type="character" w:customStyle="1" w:styleId="WW8Num22z0">
    <w:name w:val="WW8Num22z0"/>
    <w:rsid w:val="00171D01"/>
    <w:rPr>
      <w:rFonts w:ascii="Wingdings" w:eastAsia="Times New Roman" w:hAnsi="Wingdings" w:cs="Times New Roman"/>
    </w:rPr>
  </w:style>
  <w:style w:type="character" w:customStyle="1" w:styleId="WW8Num22z1">
    <w:name w:val="WW8Num22z1"/>
    <w:rsid w:val="00171D01"/>
    <w:rPr>
      <w:rFonts w:ascii="Courier New" w:hAnsi="Courier New"/>
    </w:rPr>
  </w:style>
  <w:style w:type="character" w:customStyle="1" w:styleId="WW8Num22z2">
    <w:name w:val="WW8Num22z2"/>
    <w:rsid w:val="00171D01"/>
    <w:rPr>
      <w:rFonts w:ascii="Wingdings" w:hAnsi="Wingdings"/>
    </w:rPr>
  </w:style>
  <w:style w:type="character" w:customStyle="1" w:styleId="WW8Num22z3">
    <w:name w:val="WW8Num22z3"/>
    <w:rsid w:val="00171D01"/>
    <w:rPr>
      <w:rFonts w:ascii="Symbol" w:hAnsi="Symbol"/>
    </w:rPr>
  </w:style>
  <w:style w:type="character" w:customStyle="1" w:styleId="WW8Num23z0">
    <w:name w:val="WW8Num23z0"/>
    <w:rsid w:val="00171D01"/>
    <w:rPr>
      <w:rFonts w:ascii="Symbol" w:hAnsi="Symbol"/>
    </w:rPr>
  </w:style>
  <w:style w:type="character" w:customStyle="1" w:styleId="WW8Num23z1">
    <w:name w:val="WW8Num23z1"/>
    <w:rsid w:val="00171D01"/>
    <w:rPr>
      <w:rFonts w:ascii="Courier New" w:hAnsi="Courier New" w:cs="Courier New"/>
    </w:rPr>
  </w:style>
  <w:style w:type="character" w:customStyle="1" w:styleId="WW8Num23z2">
    <w:name w:val="WW8Num23z2"/>
    <w:rsid w:val="00171D01"/>
    <w:rPr>
      <w:rFonts w:ascii="Wingdings" w:hAnsi="Wingdings"/>
    </w:rPr>
  </w:style>
  <w:style w:type="character" w:customStyle="1" w:styleId="WW8Num24z0">
    <w:name w:val="WW8Num24z0"/>
    <w:rsid w:val="00171D01"/>
    <w:rPr>
      <w:rFonts w:ascii="Times New Roman" w:hAnsi="Times New Roman"/>
    </w:rPr>
  </w:style>
  <w:style w:type="character" w:customStyle="1" w:styleId="WW8Num25z0">
    <w:name w:val="WW8Num25z0"/>
    <w:rsid w:val="00171D01"/>
    <w:rPr>
      <w:rFonts w:ascii="Wingdings" w:hAnsi="Wingdings"/>
    </w:rPr>
  </w:style>
  <w:style w:type="character" w:customStyle="1" w:styleId="WW8Num26z0">
    <w:name w:val="WW8Num26z0"/>
    <w:rsid w:val="00171D01"/>
    <w:rPr>
      <w:rFonts w:ascii="Times New Roman" w:hAnsi="Times New Roman"/>
    </w:rPr>
  </w:style>
  <w:style w:type="character" w:customStyle="1" w:styleId="WW8Num26z2">
    <w:name w:val="WW8Num26z2"/>
    <w:rsid w:val="00171D01"/>
    <w:rPr>
      <w:rFonts w:ascii="Wingdings" w:hAnsi="Wingdings"/>
    </w:rPr>
  </w:style>
  <w:style w:type="character" w:customStyle="1" w:styleId="WW8Num27z0">
    <w:name w:val="WW8Num27z0"/>
    <w:rsid w:val="00171D01"/>
    <w:rPr>
      <w:rFonts w:ascii="Symbol" w:hAnsi="Symbol"/>
    </w:rPr>
  </w:style>
  <w:style w:type="character" w:customStyle="1" w:styleId="WW8Num27z1">
    <w:name w:val="WW8Num27z1"/>
    <w:rsid w:val="00171D01"/>
    <w:rPr>
      <w:rFonts w:ascii="Courier New" w:hAnsi="Courier New"/>
    </w:rPr>
  </w:style>
  <w:style w:type="character" w:customStyle="1" w:styleId="WW8Num27z2">
    <w:name w:val="WW8Num27z2"/>
    <w:rsid w:val="00171D01"/>
    <w:rPr>
      <w:rFonts w:ascii="Wingdings" w:hAnsi="Wingdings"/>
    </w:rPr>
  </w:style>
  <w:style w:type="character" w:customStyle="1" w:styleId="WW8Num28z0">
    <w:name w:val="WW8Num28z0"/>
    <w:rsid w:val="00171D01"/>
    <w:rPr>
      <w:rFonts w:ascii="Symbol" w:hAnsi="Symbol"/>
    </w:rPr>
  </w:style>
  <w:style w:type="character" w:customStyle="1" w:styleId="WW8Num28z1">
    <w:name w:val="WW8Num28z1"/>
    <w:rsid w:val="00171D01"/>
    <w:rPr>
      <w:rFonts w:ascii="Courier New" w:hAnsi="Courier New"/>
    </w:rPr>
  </w:style>
  <w:style w:type="character" w:customStyle="1" w:styleId="WW8Num28z2">
    <w:name w:val="WW8Num28z2"/>
    <w:rsid w:val="00171D01"/>
    <w:rPr>
      <w:rFonts w:ascii="Wingdings" w:hAnsi="Wingdings"/>
    </w:rPr>
  </w:style>
  <w:style w:type="character" w:customStyle="1" w:styleId="WW8Num29z0">
    <w:name w:val="WW8Num29z0"/>
    <w:rsid w:val="00171D01"/>
    <w:rPr>
      <w:rFonts w:ascii="Times New Roman" w:eastAsia="Times New Roman" w:hAnsi="Times New Roman"/>
    </w:rPr>
  </w:style>
  <w:style w:type="character" w:customStyle="1" w:styleId="WW8Num29z1">
    <w:name w:val="WW8Num29z1"/>
    <w:rsid w:val="00171D01"/>
    <w:rPr>
      <w:rFonts w:ascii="Courier New" w:hAnsi="Courier New"/>
    </w:rPr>
  </w:style>
  <w:style w:type="character" w:customStyle="1" w:styleId="WW8Num29z2">
    <w:name w:val="WW8Num29z2"/>
    <w:rsid w:val="00171D01"/>
    <w:rPr>
      <w:rFonts w:ascii="Wingdings" w:hAnsi="Wingdings"/>
    </w:rPr>
  </w:style>
  <w:style w:type="character" w:customStyle="1" w:styleId="WW8Num29z3">
    <w:name w:val="WW8Num29z3"/>
    <w:rsid w:val="00171D01"/>
    <w:rPr>
      <w:rFonts w:ascii="Symbol" w:hAnsi="Symbol"/>
    </w:rPr>
  </w:style>
  <w:style w:type="character" w:customStyle="1" w:styleId="WW8Num30z0">
    <w:name w:val="WW8Num30z0"/>
    <w:rsid w:val="00171D01"/>
    <w:rPr>
      <w:rFonts w:cs="Times New Roman"/>
    </w:rPr>
  </w:style>
  <w:style w:type="character" w:customStyle="1" w:styleId="WW8Num31z0">
    <w:name w:val="WW8Num31z0"/>
    <w:rsid w:val="00171D01"/>
    <w:rPr>
      <w:rFonts w:ascii="Symbol" w:hAnsi="Symbol"/>
    </w:rPr>
  </w:style>
  <w:style w:type="character" w:customStyle="1" w:styleId="WW8Num31z1">
    <w:name w:val="WW8Num31z1"/>
    <w:rsid w:val="00171D01"/>
    <w:rPr>
      <w:rFonts w:ascii="Courier New" w:hAnsi="Courier New"/>
    </w:rPr>
  </w:style>
  <w:style w:type="character" w:customStyle="1" w:styleId="WW8Num31z2">
    <w:name w:val="WW8Num31z2"/>
    <w:rsid w:val="00171D01"/>
    <w:rPr>
      <w:rFonts w:ascii="Wingdings" w:hAnsi="Wingdings"/>
    </w:rPr>
  </w:style>
  <w:style w:type="character" w:customStyle="1" w:styleId="WW8Num32z0">
    <w:name w:val="WW8Num32z0"/>
    <w:rsid w:val="00171D01"/>
    <w:rPr>
      <w:rFonts w:cs="Times New Roman"/>
    </w:rPr>
  </w:style>
  <w:style w:type="character" w:customStyle="1" w:styleId="WW8Num33z0">
    <w:name w:val="WW8Num33z0"/>
    <w:rsid w:val="00171D01"/>
    <w:rPr>
      <w:rFonts w:cs="Times New Roman"/>
    </w:rPr>
  </w:style>
  <w:style w:type="character" w:customStyle="1" w:styleId="WW8Num34z0">
    <w:name w:val="WW8Num34z0"/>
    <w:rsid w:val="00171D01"/>
    <w:rPr>
      <w:rFonts w:ascii="Wingdings" w:eastAsia="Times New Roman" w:hAnsi="Wingdings" w:cs="Times New Roman"/>
    </w:rPr>
  </w:style>
  <w:style w:type="character" w:customStyle="1" w:styleId="WW8Num34z1">
    <w:name w:val="WW8Num34z1"/>
    <w:rsid w:val="00171D01"/>
    <w:rPr>
      <w:rFonts w:ascii="Courier New" w:hAnsi="Courier New"/>
    </w:rPr>
  </w:style>
  <w:style w:type="character" w:customStyle="1" w:styleId="WW8Num34z2">
    <w:name w:val="WW8Num34z2"/>
    <w:rsid w:val="00171D01"/>
    <w:rPr>
      <w:rFonts w:ascii="Wingdings" w:hAnsi="Wingdings"/>
    </w:rPr>
  </w:style>
  <w:style w:type="character" w:customStyle="1" w:styleId="WW8Num34z3">
    <w:name w:val="WW8Num34z3"/>
    <w:rsid w:val="00171D01"/>
    <w:rPr>
      <w:rFonts w:ascii="Symbol" w:hAnsi="Symbol"/>
    </w:rPr>
  </w:style>
  <w:style w:type="character" w:customStyle="1" w:styleId="WW8Num35z0">
    <w:name w:val="WW8Num35z0"/>
    <w:rsid w:val="00171D01"/>
    <w:rPr>
      <w:rFonts w:ascii="Symbol" w:hAnsi="Symbol"/>
    </w:rPr>
  </w:style>
  <w:style w:type="character" w:customStyle="1" w:styleId="WW8Num35z1">
    <w:name w:val="WW8Num35z1"/>
    <w:rsid w:val="00171D01"/>
    <w:rPr>
      <w:rFonts w:ascii="Courier New" w:hAnsi="Courier New"/>
    </w:rPr>
  </w:style>
  <w:style w:type="character" w:customStyle="1" w:styleId="WW8Num35z2">
    <w:name w:val="WW8Num35z2"/>
    <w:rsid w:val="00171D01"/>
    <w:rPr>
      <w:rFonts w:ascii="Wingdings" w:hAnsi="Wingdings"/>
    </w:rPr>
  </w:style>
  <w:style w:type="character" w:customStyle="1" w:styleId="WW8Num38z0">
    <w:name w:val="WW8Num38z0"/>
    <w:rsid w:val="00171D01"/>
    <w:rPr>
      <w:rFonts w:ascii="Wingdings" w:hAnsi="Wingdings"/>
    </w:rPr>
  </w:style>
  <w:style w:type="character" w:customStyle="1" w:styleId="WW8Num39z0">
    <w:name w:val="WW8Num39z0"/>
    <w:rsid w:val="00171D01"/>
    <w:rPr>
      <w:rFonts w:ascii="Symbol" w:hAnsi="Symbol"/>
    </w:rPr>
  </w:style>
  <w:style w:type="character" w:customStyle="1" w:styleId="WW8Num39z1">
    <w:name w:val="WW8Num39z1"/>
    <w:rsid w:val="00171D01"/>
    <w:rPr>
      <w:rFonts w:ascii="Courier New" w:hAnsi="Courier New" w:cs="Courier New"/>
    </w:rPr>
  </w:style>
  <w:style w:type="character" w:customStyle="1" w:styleId="WW8Num39z2">
    <w:name w:val="WW8Num39z2"/>
    <w:rsid w:val="00171D01"/>
    <w:rPr>
      <w:rFonts w:ascii="Wingdings" w:hAnsi="Wingdings"/>
    </w:rPr>
  </w:style>
  <w:style w:type="character" w:customStyle="1" w:styleId="WW8Num40z0">
    <w:name w:val="WW8Num40z0"/>
    <w:rsid w:val="00171D01"/>
    <w:rPr>
      <w:rFonts w:cs="Times New Roman"/>
    </w:rPr>
  </w:style>
  <w:style w:type="character" w:customStyle="1" w:styleId="WW8NumSt8z0">
    <w:name w:val="WW8NumSt8z0"/>
    <w:rsid w:val="00171D01"/>
    <w:rPr>
      <w:rFonts w:ascii="Symbol" w:hAnsi="Symbol"/>
    </w:rPr>
  </w:style>
  <w:style w:type="character" w:customStyle="1" w:styleId="WW-Domylnaczcionkaakapitu">
    <w:name w:val="WW-Domyślna czcionka akapitu"/>
    <w:rsid w:val="00171D01"/>
  </w:style>
  <w:style w:type="character" w:customStyle="1" w:styleId="WW-WW8Num3z0">
    <w:name w:val="WW-WW8Num3z0"/>
    <w:rsid w:val="00171D01"/>
    <w:rPr>
      <w:rFonts w:ascii="StarSymbol" w:hAnsi="StarSymbol"/>
    </w:rPr>
  </w:style>
  <w:style w:type="character" w:customStyle="1" w:styleId="WW-Absatz-Standardschriftart">
    <w:name w:val="WW-Absatz-Standardschriftart"/>
    <w:rsid w:val="00171D01"/>
  </w:style>
  <w:style w:type="character" w:customStyle="1" w:styleId="WW8Num8z1">
    <w:name w:val="WW8Num8z1"/>
    <w:rsid w:val="00171D01"/>
    <w:rPr>
      <w:rFonts w:ascii="Courier New" w:hAnsi="Courier New"/>
    </w:rPr>
  </w:style>
  <w:style w:type="character" w:customStyle="1" w:styleId="WW8Num8z2">
    <w:name w:val="WW8Num8z2"/>
    <w:rsid w:val="00171D01"/>
    <w:rPr>
      <w:rFonts w:ascii="Wingdings" w:hAnsi="Wingdings"/>
    </w:rPr>
  </w:style>
  <w:style w:type="character" w:customStyle="1" w:styleId="WW8Num8z3">
    <w:name w:val="WW8Num8z3"/>
    <w:rsid w:val="00171D01"/>
    <w:rPr>
      <w:rFonts w:ascii="Symbol" w:hAnsi="Symbol"/>
    </w:rPr>
  </w:style>
  <w:style w:type="character" w:customStyle="1" w:styleId="WW8Num14z1">
    <w:name w:val="WW8Num14z1"/>
    <w:rsid w:val="00171D01"/>
    <w:rPr>
      <w:rFonts w:ascii="Courier New" w:hAnsi="Courier New"/>
    </w:rPr>
  </w:style>
  <w:style w:type="character" w:customStyle="1" w:styleId="WW8Num14z2">
    <w:name w:val="WW8Num14z2"/>
    <w:rsid w:val="00171D01"/>
    <w:rPr>
      <w:rFonts w:ascii="Wingdings" w:hAnsi="Wingdings"/>
    </w:rPr>
  </w:style>
  <w:style w:type="character" w:customStyle="1" w:styleId="WW8Num14z3">
    <w:name w:val="WW8Num14z3"/>
    <w:rsid w:val="00171D01"/>
    <w:rPr>
      <w:rFonts w:ascii="Symbol" w:hAnsi="Symbol"/>
    </w:rPr>
  </w:style>
  <w:style w:type="character" w:customStyle="1" w:styleId="WW-DefaultParagraphFont">
    <w:name w:val="WW-Default Paragraph Font"/>
    <w:rsid w:val="00171D01"/>
  </w:style>
  <w:style w:type="character" w:customStyle="1" w:styleId="WW-Absatz-Standardschriftart1">
    <w:name w:val="WW-Absatz-Standardschriftart1"/>
    <w:rsid w:val="00171D01"/>
  </w:style>
  <w:style w:type="character" w:customStyle="1" w:styleId="WW-Domylnaczcionkaakapitu1">
    <w:name w:val="WW-Domyślna czcionka akapitu1"/>
    <w:rsid w:val="00171D01"/>
  </w:style>
  <w:style w:type="character" w:customStyle="1" w:styleId="Domyslnaczcionkaakapitu">
    <w:name w:val="Domyslna czcionka akapitu"/>
    <w:rsid w:val="00171D01"/>
  </w:style>
  <w:style w:type="character" w:customStyle="1" w:styleId="WW-WW8Num3z01">
    <w:name w:val="WW-WW8Num3z01"/>
    <w:rsid w:val="00171D01"/>
    <w:rPr>
      <w:rFonts w:ascii="Times New Roman" w:hAnsi="Times New Roman"/>
    </w:rPr>
  </w:style>
  <w:style w:type="character" w:customStyle="1" w:styleId="WW8Num5z1">
    <w:name w:val="WW8Num5z1"/>
    <w:rsid w:val="00171D01"/>
  </w:style>
  <w:style w:type="character" w:customStyle="1" w:styleId="WW8Num7z1">
    <w:name w:val="WW8Num7z1"/>
    <w:rsid w:val="00171D01"/>
  </w:style>
  <w:style w:type="character" w:customStyle="1" w:styleId="WW-WW8Num8z1">
    <w:name w:val="WW-WW8Num8z1"/>
    <w:rsid w:val="00171D01"/>
  </w:style>
  <w:style w:type="character" w:customStyle="1" w:styleId="WW8Num11z1">
    <w:name w:val="WW8Num11z1"/>
    <w:rsid w:val="00171D01"/>
  </w:style>
  <w:style w:type="character" w:customStyle="1" w:styleId="WW-WW8Num13z0">
    <w:name w:val="WW-WW8Num13z0"/>
    <w:rsid w:val="00171D01"/>
    <w:rPr>
      <w:rFonts w:ascii="Symbol" w:hAnsi="Symbol"/>
    </w:rPr>
  </w:style>
  <w:style w:type="character" w:customStyle="1" w:styleId="WW8Num25z1">
    <w:name w:val="WW8Num25z1"/>
    <w:rsid w:val="00171D01"/>
  </w:style>
  <w:style w:type="character" w:customStyle="1" w:styleId="WW8Num26z1">
    <w:name w:val="WW8Num26z1"/>
    <w:rsid w:val="00171D01"/>
    <w:rPr>
      <w:rFonts w:ascii="Courier New" w:hAnsi="Courier New"/>
    </w:rPr>
  </w:style>
  <w:style w:type="character" w:customStyle="1" w:styleId="WW8Num26z3">
    <w:name w:val="WW8Num26z3"/>
    <w:rsid w:val="00171D01"/>
    <w:rPr>
      <w:rFonts w:ascii="Symbol" w:hAnsi="Symbol"/>
    </w:rPr>
  </w:style>
  <w:style w:type="character" w:customStyle="1" w:styleId="WW8NumSt1z0">
    <w:name w:val="WW8NumSt1z0"/>
    <w:rsid w:val="00171D01"/>
    <w:rPr>
      <w:rFonts w:ascii="Symbol" w:hAnsi="Symbol"/>
    </w:rPr>
  </w:style>
  <w:style w:type="character" w:customStyle="1" w:styleId="WW-WW8Num2z0">
    <w:name w:val="WW-WW8Num2z0"/>
    <w:rsid w:val="00171D01"/>
    <w:rPr>
      <w:rFonts w:ascii="Times New Roman" w:hAnsi="Times New Roman"/>
    </w:rPr>
  </w:style>
  <w:style w:type="character" w:customStyle="1" w:styleId="WW-CommentReference">
    <w:name w:val="WW-Comment Reference"/>
    <w:rsid w:val="00171D01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171D0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171D0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171D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171D01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171D01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171D01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171D01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71D01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171D01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71D01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71D01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171D01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171D01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171D01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171D01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171D01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171D01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171D01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171D01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171D01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171D01"/>
    <w:rPr>
      <w:i/>
    </w:rPr>
  </w:style>
  <w:style w:type="paragraph" w:customStyle="1" w:styleId="WW-BlockText">
    <w:name w:val="WW-Block Text"/>
    <w:basedOn w:val="Normalny"/>
    <w:rsid w:val="00171D01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171D01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171D01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171D01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171D01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171D01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171D01"/>
    <w:rPr>
      <w:bCs/>
      <w:i/>
      <w:iCs/>
    </w:rPr>
  </w:style>
  <w:style w:type="paragraph" w:customStyle="1" w:styleId="WW-Nagwektabeli1">
    <w:name w:val="WW-Nagłówek tabeli1"/>
    <w:basedOn w:val="WW-Zawartotabeli1"/>
    <w:rsid w:val="00171D01"/>
    <w:rPr>
      <w:bCs/>
      <w:i/>
      <w:iCs/>
    </w:rPr>
  </w:style>
  <w:style w:type="paragraph" w:customStyle="1" w:styleId="WW-Tekstblokowy">
    <w:name w:val="WW-Tekst blokowy"/>
    <w:basedOn w:val="Normalny"/>
    <w:rsid w:val="00171D01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171D01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171D01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171D0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171D01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71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1D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171D01"/>
    <w:rPr>
      <w:vertAlign w:val="superscript"/>
    </w:rPr>
  </w:style>
  <w:style w:type="character" w:customStyle="1" w:styleId="Hyperlink0">
    <w:name w:val="Hyperlink.0"/>
    <w:rsid w:val="00171D01"/>
    <w:rPr>
      <w:u w:val="single"/>
    </w:rPr>
  </w:style>
  <w:style w:type="numbering" w:customStyle="1" w:styleId="List0">
    <w:name w:val="List 0"/>
    <w:basedOn w:val="Bezlisty"/>
    <w:rsid w:val="00171D01"/>
    <w:pPr>
      <w:numPr>
        <w:numId w:val="60"/>
      </w:numPr>
    </w:pPr>
  </w:style>
  <w:style w:type="numbering" w:customStyle="1" w:styleId="List1">
    <w:name w:val="List 1"/>
    <w:basedOn w:val="Bezlisty"/>
    <w:rsid w:val="00171D01"/>
    <w:pPr>
      <w:numPr>
        <w:numId w:val="61"/>
      </w:numPr>
    </w:pPr>
  </w:style>
  <w:style w:type="numbering" w:customStyle="1" w:styleId="Lista21">
    <w:name w:val="Lista 21"/>
    <w:basedOn w:val="Bezlisty"/>
    <w:rsid w:val="00171D01"/>
    <w:pPr>
      <w:numPr>
        <w:numId w:val="62"/>
      </w:numPr>
    </w:pPr>
  </w:style>
  <w:style w:type="numbering" w:customStyle="1" w:styleId="Lista31">
    <w:name w:val="Lista 31"/>
    <w:basedOn w:val="Bezlisty"/>
    <w:rsid w:val="00171D01"/>
    <w:pPr>
      <w:numPr>
        <w:numId w:val="63"/>
      </w:numPr>
    </w:pPr>
  </w:style>
  <w:style w:type="paragraph" w:customStyle="1" w:styleId="Heading81">
    <w:name w:val="Heading 81"/>
    <w:rsid w:val="00171D01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171D01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171D01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171D01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171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171D01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171D01"/>
  </w:style>
  <w:style w:type="character" w:customStyle="1" w:styleId="RTFNum31">
    <w:name w:val="RTF_Num 3 1"/>
    <w:uiPriority w:val="99"/>
    <w:rsid w:val="00171D01"/>
  </w:style>
  <w:style w:type="character" w:customStyle="1" w:styleId="RTFNum41">
    <w:name w:val="RTF_Num 4 1"/>
    <w:uiPriority w:val="99"/>
    <w:rsid w:val="00171D01"/>
  </w:style>
  <w:style w:type="character" w:customStyle="1" w:styleId="RTFNum51">
    <w:name w:val="RTF_Num 5 1"/>
    <w:uiPriority w:val="99"/>
    <w:rsid w:val="00171D01"/>
  </w:style>
  <w:style w:type="character" w:customStyle="1" w:styleId="RTFNum61">
    <w:name w:val="RTF_Num 6 1"/>
    <w:uiPriority w:val="99"/>
    <w:rsid w:val="00171D01"/>
  </w:style>
  <w:style w:type="character" w:customStyle="1" w:styleId="RTFNum71">
    <w:name w:val="RTF_Num 7 1"/>
    <w:uiPriority w:val="99"/>
    <w:rsid w:val="00171D01"/>
  </w:style>
  <w:style w:type="character" w:customStyle="1" w:styleId="RTFNum81">
    <w:name w:val="RTF_Num 8 1"/>
    <w:uiPriority w:val="99"/>
    <w:rsid w:val="00171D01"/>
  </w:style>
  <w:style w:type="character" w:customStyle="1" w:styleId="RTFNum91">
    <w:name w:val="RTF_Num 9 1"/>
    <w:uiPriority w:val="99"/>
    <w:rsid w:val="00171D01"/>
  </w:style>
  <w:style w:type="character" w:customStyle="1" w:styleId="RTFNum101">
    <w:name w:val="RTF_Num 10 1"/>
    <w:uiPriority w:val="99"/>
    <w:rsid w:val="00171D01"/>
  </w:style>
  <w:style w:type="character" w:customStyle="1" w:styleId="RTFNum111">
    <w:name w:val="RTF_Num 11 1"/>
    <w:uiPriority w:val="99"/>
    <w:rsid w:val="00171D01"/>
  </w:style>
  <w:style w:type="character" w:customStyle="1" w:styleId="RTFNum121">
    <w:name w:val="RTF_Num 12 1"/>
    <w:uiPriority w:val="99"/>
    <w:rsid w:val="00171D01"/>
  </w:style>
  <w:style w:type="character" w:customStyle="1" w:styleId="RTFNum131">
    <w:name w:val="RTF_Num 13 1"/>
    <w:uiPriority w:val="99"/>
    <w:rsid w:val="00171D01"/>
  </w:style>
  <w:style w:type="character" w:customStyle="1" w:styleId="RTFNum141">
    <w:name w:val="RTF_Num 14 1"/>
    <w:uiPriority w:val="99"/>
    <w:rsid w:val="00171D01"/>
  </w:style>
  <w:style w:type="character" w:customStyle="1" w:styleId="RTFNum151">
    <w:name w:val="RTF_Num 15 1"/>
    <w:uiPriority w:val="99"/>
    <w:rsid w:val="00171D01"/>
  </w:style>
  <w:style w:type="character" w:customStyle="1" w:styleId="RTFNum161">
    <w:name w:val="RTF_Num 16 1"/>
    <w:uiPriority w:val="99"/>
    <w:rsid w:val="00171D01"/>
  </w:style>
  <w:style w:type="character" w:customStyle="1" w:styleId="RTFNum171">
    <w:name w:val="RTF_Num 17 1"/>
    <w:uiPriority w:val="99"/>
    <w:rsid w:val="00171D01"/>
  </w:style>
  <w:style w:type="character" w:customStyle="1" w:styleId="RTFNum181">
    <w:name w:val="RTF_Num 18 1"/>
    <w:uiPriority w:val="99"/>
    <w:rsid w:val="00171D01"/>
  </w:style>
  <w:style w:type="character" w:customStyle="1" w:styleId="RTFNum191">
    <w:name w:val="RTF_Num 19 1"/>
    <w:uiPriority w:val="99"/>
    <w:rsid w:val="00171D01"/>
  </w:style>
  <w:style w:type="character" w:customStyle="1" w:styleId="RTFNum201">
    <w:name w:val="RTF_Num 20 1"/>
    <w:uiPriority w:val="99"/>
    <w:rsid w:val="00171D01"/>
  </w:style>
  <w:style w:type="character" w:customStyle="1" w:styleId="RTFNum211">
    <w:name w:val="RTF_Num 21 1"/>
    <w:uiPriority w:val="99"/>
    <w:rsid w:val="00171D01"/>
  </w:style>
  <w:style w:type="character" w:customStyle="1" w:styleId="RTFNum221">
    <w:name w:val="RTF_Num 22 1"/>
    <w:uiPriority w:val="99"/>
    <w:rsid w:val="00171D01"/>
  </w:style>
  <w:style w:type="character" w:customStyle="1" w:styleId="RTFNum231">
    <w:name w:val="RTF_Num 23 1"/>
    <w:uiPriority w:val="99"/>
    <w:rsid w:val="00171D01"/>
  </w:style>
  <w:style w:type="character" w:customStyle="1" w:styleId="RTFNum241">
    <w:name w:val="RTF_Num 24 1"/>
    <w:uiPriority w:val="99"/>
    <w:rsid w:val="00171D01"/>
  </w:style>
  <w:style w:type="character" w:customStyle="1" w:styleId="RTFNum251">
    <w:name w:val="RTF_Num 25 1"/>
    <w:uiPriority w:val="99"/>
    <w:rsid w:val="00171D01"/>
  </w:style>
  <w:style w:type="character" w:customStyle="1" w:styleId="RTFNum261">
    <w:name w:val="RTF_Num 26 1"/>
    <w:uiPriority w:val="99"/>
    <w:rsid w:val="00171D01"/>
  </w:style>
  <w:style w:type="character" w:customStyle="1" w:styleId="RTFNum271">
    <w:name w:val="RTF_Num 27 1"/>
    <w:uiPriority w:val="99"/>
    <w:rsid w:val="00171D01"/>
  </w:style>
  <w:style w:type="character" w:customStyle="1" w:styleId="RTFNum281">
    <w:name w:val="RTF_Num 28 1"/>
    <w:uiPriority w:val="99"/>
    <w:rsid w:val="00171D01"/>
  </w:style>
  <w:style w:type="character" w:customStyle="1" w:styleId="RTFNum291">
    <w:name w:val="RTF_Num 29 1"/>
    <w:uiPriority w:val="99"/>
    <w:rsid w:val="00171D01"/>
  </w:style>
  <w:style w:type="character" w:customStyle="1" w:styleId="RTFNum301">
    <w:name w:val="RTF_Num 30 1"/>
    <w:uiPriority w:val="99"/>
    <w:rsid w:val="00171D01"/>
  </w:style>
  <w:style w:type="character" w:customStyle="1" w:styleId="RTFNum311">
    <w:name w:val="RTF_Num 31 1"/>
    <w:uiPriority w:val="99"/>
    <w:rsid w:val="00171D01"/>
  </w:style>
  <w:style w:type="character" w:customStyle="1" w:styleId="RTFNum321">
    <w:name w:val="RTF_Num 32 1"/>
    <w:uiPriority w:val="99"/>
    <w:rsid w:val="00171D01"/>
  </w:style>
  <w:style w:type="character" w:customStyle="1" w:styleId="RTFNum331">
    <w:name w:val="RTF_Num 33 1"/>
    <w:uiPriority w:val="99"/>
    <w:rsid w:val="00171D01"/>
  </w:style>
  <w:style w:type="character" w:customStyle="1" w:styleId="RTFNum341">
    <w:name w:val="RTF_Num 34 1"/>
    <w:uiPriority w:val="99"/>
    <w:rsid w:val="00171D01"/>
  </w:style>
  <w:style w:type="character" w:customStyle="1" w:styleId="RTFNum351">
    <w:name w:val="RTF_Num 35 1"/>
    <w:uiPriority w:val="99"/>
    <w:rsid w:val="00171D01"/>
  </w:style>
  <w:style w:type="character" w:customStyle="1" w:styleId="RTFNum361">
    <w:name w:val="RTF_Num 36 1"/>
    <w:uiPriority w:val="99"/>
    <w:rsid w:val="00171D01"/>
  </w:style>
  <w:style w:type="character" w:customStyle="1" w:styleId="RTFNum371">
    <w:name w:val="RTF_Num 37 1"/>
    <w:uiPriority w:val="99"/>
    <w:rsid w:val="00171D01"/>
  </w:style>
  <w:style w:type="character" w:customStyle="1" w:styleId="RTFNum381">
    <w:name w:val="RTF_Num 38 1"/>
    <w:uiPriority w:val="99"/>
    <w:rsid w:val="00171D01"/>
  </w:style>
  <w:style w:type="character" w:customStyle="1" w:styleId="RTFNum391">
    <w:name w:val="RTF_Num 39 1"/>
    <w:uiPriority w:val="99"/>
    <w:rsid w:val="00171D01"/>
  </w:style>
  <w:style w:type="character" w:customStyle="1" w:styleId="RTFNum401">
    <w:name w:val="RTF_Num 40 1"/>
    <w:uiPriority w:val="99"/>
    <w:rsid w:val="00171D01"/>
  </w:style>
  <w:style w:type="character" w:customStyle="1" w:styleId="RTFNum411">
    <w:name w:val="RTF_Num 41 1"/>
    <w:uiPriority w:val="99"/>
    <w:rsid w:val="00171D01"/>
  </w:style>
  <w:style w:type="character" w:customStyle="1" w:styleId="RTFNum421">
    <w:name w:val="RTF_Num 42 1"/>
    <w:uiPriority w:val="99"/>
    <w:rsid w:val="00171D01"/>
  </w:style>
  <w:style w:type="character" w:customStyle="1" w:styleId="RTFNum431">
    <w:name w:val="RTF_Num 43 1"/>
    <w:uiPriority w:val="99"/>
    <w:rsid w:val="00171D01"/>
  </w:style>
  <w:style w:type="character" w:customStyle="1" w:styleId="RTFNum441">
    <w:name w:val="RTF_Num 44 1"/>
    <w:uiPriority w:val="99"/>
    <w:rsid w:val="00171D01"/>
  </w:style>
  <w:style w:type="character" w:customStyle="1" w:styleId="RTFNum451">
    <w:name w:val="RTF_Num 45 1"/>
    <w:uiPriority w:val="99"/>
    <w:rsid w:val="00171D01"/>
  </w:style>
  <w:style w:type="character" w:customStyle="1" w:styleId="RTFNum461">
    <w:name w:val="RTF_Num 46 1"/>
    <w:uiPriority w:val="99"/>
    <w:rsid w:val="00171D01"/>
  </w:style>
  <w:style w:type="character" w:customStyle="1" w:styleId="RTFNum471">
    <w:name w:val="RTF_Num 47 1"/>
    <w:uiPriority w:val="99"/>
    <w:rsid w:val="00171D01"/>
  </w:style>
  <w:style w:type="character" w:customStyle="1" w:styleId="RTFNum481">
    <w:name w:val="RTF_Num 48 1"/>
    <w:uiPriority w:val="99"/>
    <w:rsid w:val="00171D01"/>
  </w:style>
  <w:style w:type="character" w:customStyle="1" w:styleId="RTFNum491">
    <w:name w:val="RTF_Num 49 1"/>
    <w:uiPriority w:val="99"/>
    <w:rsid w:val="00171D01"/>
  </w:style>
  <w:style w:type="character" w:customStyle="1" w:styleId="RTFNum501">
    <w:name w:val="RTF_Num 50 1"/>
    <w:uiPriority w:val="99"/>
    <w:rsid w:val="00171D01"/>
  </w:style>
  <w:style w:type="character" w:customStyle="1" w:styleId="RTFNum511">
    <w:name w:val="RTF_Num 51 1"/>
    <w:uiPriority w:val="99"/>
    <w:rsid w:val="00171D01"/>
  </w:style>
  <w:style w:type="character" w:customStyle="1" w:styleId="RTFNum521">
    <w:name w:val="RTF_Num 52 1"/>
    <w:uiPriority w:val="99"/>
    <w:rsid w:val="00171D01"/>
  </w:style>
  <w:style w:type="character" w:customStyle="1" w:styleId="RTFNum531">
    <w:name w:val="RTF_Num 53 1"/>
    <w:uiPriority w:val="99"/>
    <w:rsid w:val="00171D01"/>
  </w:style>
  <w:style w:type="character" w:customStyle="1" w:styleId="RTFNum541">
    <w:name w:val="RTF_Num 54 1"/>
    <w:uiPriority w:val="99"/>
    <w:rsid w:val="00171D01"/>
  </w:style>
  <w:style w:type="character" w:customStyle="1" w:styleId="RTFNum551">
    <w:name w:val="RTF_Num 55 1"/>
    <w:uiPriority w:val="99"/>
    <w:rsid w:val="00171D01"/>
  </w:style>
  <w:style w:type="character" w:customStyle="1" w:styleId="RTFNum561">
    <w:name w:val="RTF_Num 56 1"/>
    <w:uiPriority w:val="99"/>
    <w:rsid w:val="00171D01"/>
  </w:style>
  <w:style w:type="character" w:customStyle="1" w:styleId="RTFNum571">
    <w:name w:val="RTF_Num 57 1"/>
    <w:uiPriority w:val="99"/>
    <w:rsid w:val="00171D01"/>
  </w:style>
  <w:style w:type="character" w:customStyle="1" w:styleId="RTFNum581">
    <w:name w:val="RTF_Num 58 1"/>
    <w:uiPriority w:val="99"/>
    <w:rsid w:val="00171D01"/>
  </w:style>
  <w:style w:type="character" w:customStyle="1" w:styleId="RTFNum591">
    <w:name w:val="RTF_Num 59 1"/>
    <w:uiPriority w:val="99"/>
    <w:rsid w:val="00171D01"/>
  </w:style>
  <w:style w:type="character" w:customStyle="1" w:styleId="RTFNum601">
    <w:name w:val="RTF_Num 60 1"/>
    <w:uiPriority w:val="99"/>
    <w:rsid w:val="00171D01"/>
  </w:style>
  <w:style w:type="character" w:customStyle="1" w:styleId="RTFNum611">
    <w:name w:val="RTF_Num 61 1"/>
    <w:uiPriority w:val="99"/>
    <w:rsid w:val="00171D01"/>
  </w:style>
  <w:style w:type="character" w:customStyle="1" w:styleId="RTFNum621">
    <w:name w:val="RTF_Num 62 1"/>
    <w:uiPriority w:val="99"/>
    <w:rsid w:val="00171D01"/>
  </w:style>
  <w:style w:type="character" w:customStyle="1" w:styleId="RTFNum631">
    <w:name w:val="RTF_Num 63 1"/>
    <w:uiPriority w:val="99"/>
    <w:rsid w:val="00171D01"/>
  </w:style>
  <w:style w:type="character" w:customStyle="1" w:styleId="RTFNum641">
    <w:name w:val="RTF_Num 64 1"/>
    <w:uiPriority w:val="99"/>
    <w:rsid w:val="00171D01"/>
  </w:style>
  <w:style w:type="character" w:customStyle="1" w:styleId="RTFNum651">
    <w:name w:val="RTF_Num 65 1"/>
    <w:uiPriority w:val="99"/>
    <w:rsid w:val="00171D01"/>
  </w:style>
  <w:style w:type="character" w:customStyle="1" w:styleId="RTFNum661">
    <w:name w:val="RTF_Num 66 1"/>
    <w:uiPriority w:val="99"/>
    <w:rsid w:val="00171D01"/>
  </w:style>
  <w:style w:type="character" w:customStyle="1" w:styleId="RTFNum671">
    <w:name w:val="RTF_Num 67 1"/>
    <w:uiPriority w:val="99"/>
    <w:rsid w:val="00171D01"/>
  </w:style>
  <w:style w:type="character" w:customStyle="1" w:styleId="RTFNum681">
    <w:name w:val="RTF_Num 68 1"/>
    <w:uiPriority w:val="99"/>
    <w:rsid w:val="00171D01"/>
  </w:style>
  <w:style w:type="character" w:customStyle="1" w:styleId="RTFNum691">
    <w:name w:val="RTF_Num 69 1"/>
    <w:uiPriority w:val="99"/>
    <w:rsid w:val="00171D01"/>
  </w:style>
  <w:style w:type="character" w:customStyle="1" w:styleId="RTFNum701">
    <w:name w:val="RTF_Num 70 1"/>
    <w:uiPriority w:val="99"/>
    <w:rsid w:val="00171D01"/>
  </w:style>
  <w:style w:type="character" w:customStyle="1" w:styleId="RTFNum711">
    <w:name w:val="RTF_Num 71 1"/>
    <w:uiPriority w:val="99"/>
    <w:rsid w:val="00171D01"/>
  </w:style>
  <w:style w:type="character" w:customStyle="1" w:styleId="RTFNum721">
    <w:name w:val="RTF_Num 72 1"/>
    <w:uiPriority w:val="99"/>
    <w:rsid w:val="00171D01"/>
  </w:style>
  <w:style w:type="character" w:customStyle="1" w:styleId="RTFNum731">
    <w:name w:val="RTF_Num 73 1"/>
    <w:uiPriority w:val="99"/>
    <w:rsid w:val="00171D01"/>
  </w:style>
  <w:style w:type="character" w:customStyle="1" w:styleId="RTFNum741">
    <w:name w:val="RTF_Num 74 1"/>
    <w:uiPriority w:val="99"/>
    <w:rsid w:val="00171D01"/>
  </w:style>
  <w:style w:type="character" w:customStyle="1" w:styleId="RTFNum751">
    <w:name w:val="RTF_Num 75 1"/>
    <w:uiPriority w:val="99"/>
    <w:rsid w:val="00171D01"/>
  </w:style>
  <w:style w:type="character" w:customStyle="1" w:styleId="RTFNum761">
    <w:name w:val="RTF_Num 76 1"/>
    <w:uiPriority w:val="99"/>
    <w:rsid w:val="00171D01"/>
  </w:style>
  <w:style w:type="character" w:customStyle="1" w:styleId="RTFNum771">
    <w:name w:val="RTF_Num 77 1"/>
    <w:uiPriority w:val="99"/>
    <w:rsid w:val="00171D01"/>
  </w:style>
  <w:style w:type="character" w:customStyle="1" w:styleId="RTFNum781">
    <w:name w:val="RTF_Num 78 1"/>
    <w:uiPriority w:val="99"/>
    <w:rsid w:val="00171D01"/>
  </w:style>
  <w:style w:type="character" w:customStyle="1" w:styleId="RTFNum791">
    <w:name w:val="RTF_Num 79 1"/>
    <w:uiPriority w:val="99"/>
    <w:rsid w:val="00171D01"/>
  </w:style>
  <w:style w:type="character" w:customStyle="1" w:styleId="RTFNum801">
    <w:name w:val="RTF_Num 80 1"/>
    <w:uiPriority w:val="99"/>
    <w:rsid w:val="00171D01"/>
  </w:style>
  <w:style w:type="character" w:customStyle="1" w:styleId="RTFNum811">
    <w:name w:val="RTF_Num 81 1"/>
    <w:uiPriority w:val="99"/>
    <w:rsid w:val="00171D01"/>
  </w:style>
  <w:style w:type="character" w:customStyle="1" w:styleId="RTFNum821">
    <w:name w:val="RTF_Num 82 1"/>
    <w:uiPriority w:val="99"/>
    <w:rsid w:val="00171D01"/>
  </w:style>
  <w:style w:type="character" w:customStyle="1" w:styleId="RTFNum831">
    <w:name w:val="RTF_Num 83 1"/>
    <w:uiPriority w:val="99"/>
    <w:rsid w:val="00171D01"/>
  </w:style>
  <w:style w:type="character" w:customStyle="1" w:styleId="RTFNum841">
    <w:name w:val="RTF_Num 84 1"/>
    <w:uiPriority w:val="99"/>
    <w:rsid w:val="00171D01"/>
  </w:style>
  <w:style w:type="character" w:customStyle="1" w:styleId="RTFNum851">
    <w:name w:val="RTF_Num 85 1"/>
    <w:uiPriority w:val="99"/>
    <w:rsid w:val="00171D01"/>
  </w:style>
  <w:style w:type="character" w:customStyle="1" w:styleId="RTFNum861">
    <w:name w:val="RTF_Num 86 1"/>
    <w:uiPriority w:val="99"/>
    <w:rsid w:val="00171D01"/>
  </w:style>
  <w:style w:type="character" w:customStyle="1" w:styleId="RTFNum871">
    <w:name w:val="RTF_Num 87 1"/>
    <w:uiPriority w:val="99"/>
    <w:rsid w:val="00171D01"/>
  </w:style>
  <w:style w:type="character" w:customStyle="1" w:styleId="RTFNum881">
    <w:name w:val="RTF_Num 88 1"/>
    <w:uiPriority w:val="99"/>
    <w:rsid w:val="00171D01"/>
  </w:style>
  <w:style w:type="character" w:customStyle="1" w:styleId="RTFNum891">
    <w:name w:val="RTF_Num 89 1"/>
    <w:uiPriority w:val="99"/>
    <w:rsid w:val="00171D01"/>
  </w:style>
  <w:style w:type="character" w:customStyle="1" w:styleId="RTFNum901">
    <w:name w:val="RTF_Num 90 1"/>
    <w:uiPriority w:val="99"/>
    <w:rsid w:val="00171D01"/>
  </w:style>
  <w:style w:type="character" w:customStyle="1" w:styleId="RTFNum911">
    <w:name w:val="RTF_Num 91 1"/>
    <w:uiPriority w:val="99"/>
    <w:rsid w:val="00171D01"/>
  </w:style>
  <w:style w:type="character" w:customStyle="1" w:styleId="RTFNum921">
    <w:name w:val="RTF_Num 92 1"/>
    <w:uiPriority w:val="99"/>
    <w:rsid w:val="00171D01"/>
  </w:style>
  <w:style w:type="character" w:customStyle="1" w:styleId="RTFNum931">
    <w:name w:val="RTF_Num 93 1"/>
    <w:uiPriority w:val="99"/>
    <w:rsid w:val="00171D01"/>
  </w:style>
  <w:style w:type="character" w:customStyle="1" w:styleId="RTFNum941">
    <w:name w:val="RTF_Num 94 1"/>
    <w:uiPriority w:val="99"/>
    <w:rsid w:val="00171D01"/>
  </w:style>
  <w:style w:type="character" w:customStyle="1" w:styleId="RTFNum951">
    <w:name w:val="RTF_Num 95 1"/>
    <w:uiPriority w:val="99"/>
    <w:rsid w:val="00171D01"/>
  </w:style>
  <w:style w:type="character" w:customStyle="1" w:styleId="RTFNum961">
    <w:name w:val="RTF_Num 96 1"/>
    <w:uiPriority w:val="99"/>
    <w:rsid w:val="00171D01"/>
  </w:style>
  <w:style w:type="character" w:customStyle="1" w:styleId="RTFNum971">
    <w:name w:val="RTF_Num 97 1"/>
    <w:uiPriority w:val="99"/>
    <w:rsid w:val="00171D01"/>
  </w:style>
  <w:style w:type="character" w:customStyle="1" w:styleId="RTFNum981">
    <w:name w:val="RTF_Num 98 1"/>
    <w:uiPriority w:val="99"/>
    <w:rsid w:val="00171D01"/>
  </w:style>
  <w:style w:type="character" w:customStyle="1" w:styleId="RTFNum991">
    <w:name w:val="RTF_Num 99 1"/>
    <w:uiPriority w:val="99"/>
    <w:rsid w:val="00171D01"/>
  </w:style>
  <w:style w:type="character" w:customStyle="1" w:styleId="RTFNum1001">
    <w:name w:val="RTF_Num 100 1"/>
    <w:uiPriority w:val="99"/>
    <w:rsid w:val="00171D01"/>
  </w:style>
  <w:style w:type="character" w:customStyle="1" w:styleId="RTFNum1011">
    <w:name w:val="RTF_Num 101 1"/>
    <w:uiPriority w:val="99"/>
    <w:rsid w:val="00171D01"/>
  </w:style>
  <w:style w:type="character" w:customStyle="1" w:styleId="RTFNum1021">
    <w:name w:val="RTF_Num 102 1"/>
    <w:uiPriority w:val="99"/>
    <w:rsid w:val="00171D01"/>
  </w:style>
  <w:style w:type="character" w:customStyle="1" w:styleId="RTFNum1031">
    <w:name w:val="RTF_Num 103 1"/>
    <w:uiPriority w:val="99"/>
    <w:rsid w:val="00171D01"/>
  </w:style>
  <w:style w:type="character" w:customStyle="1" w:styleId="RTFNum1041">
    <w:name w:val="RTF_Num 104 1"/>
    <w:uiPriority w:val="99"/>
    <w:rsid w:val="00171D01"/>
  </w:style>
  <w:style w:type="character" w:customStyle="1" w:styleId="RTFNum1051">
    <w:name w:val="RTF_Num 105 1"/>
    <w:uiPriority w:val="99"/>
    <w:rsid w:val="00171D01"/>
  </w:style>
  <w:style w:type="character" w:customStyle="1" w:styleId="RTFNum1061">
    <w:name w:val="RTF_Num 106 1"/>
    <w:uiPriority w:val="99"/>
    <w:rsid w:val="00171D01"/>
  </w:style>
  <w:style w:type="character" w:customStyle="1" w:styleId="RTFNum1071">
    <w:name w:val="RTF_Num 107 1"/>
    <w:uiPriority w:val="99"/>
    <w:rsid w:val="00171D01"/>
  </w:style>
  <w:style w:type="character" w:customStyle="1" w:styleId="RTFNum1081">
    <w:name w:val="RTF_Num 108 1"/>
    <w:uiPriority w:val="99"/>
    <w:rsid w:val="00171D01"/>
  </w:style>
  <w:style w:type="character" w:customStyle="1" w:styleId="RTFNum1091">
    <w:name w:val="RTF_Num 109 1"/>
    <w:uiPriority w:val="99"/>
    <w:rsid w:val="00171D01"/>
  </w:style>
  <w:style w:type="character" w:customStyle="1" w:styleId="RTFNum1101">
    <w:name w:val="RTF_Num 110 1"/>
    <w:uiPriority w:val="99"/>
    <w:rsid w:val="00171D01"/>
  </w:style>
  <w:style w:type="character" w:customStyle="1" w:styleId="RTFNum1111">
    <w:name w:val="RTF_Num 111 1"/>
    <w:uiPriority w:val="99"/>
    <w:rsid w:val="00171D01"/>
  </w:style>
  <w:style w:type="character" w:customStyle="1" w:styleId="RTFNum1121">
    <w:name w:val="RTF_Num 112 1"/>
    <w:uiPriority w:val="99"/>
    <w:rsid w:val="00171D01"/>
  </w:style>
  <w:style w:type="character" w:customStyle="1" w:styleId="RTFNum1131">
    <w:name w:val="RTF_Num 113 1"/>
    <w:uiPriority w:val="99"/>
    <w:rsid w:val="00171D01"/>
  </w:style>
  <w:style w:type="character" w:customStyle="1" w:styleId="RTFNum1141">
    <w:name w:val="RTF_Num 114 1"/>
    <w:uiPriority w:val="99"/>
    <w:rsid w:val="00171D01"/>
  </w:style>
  <w:style w:type="character" w:customStyle="1" w:styleId="RTFNum1151">
    <w:name w:val="RTF_Num 115 1"/>
    <w:uiPriority w:val="99"/>
    <w:rsid w:val="00171D01"/>
  </w:style>
  <w:style w:type="character" w:customStyle="1" w:styleId="RTFNum1161">
    <w:name w:val="RTF_Num 116 1"/>
    <w:uiPriority w:val="99"/>
    <w:rsid w:val="00171D01"/>
  </w:style>
  <w:style w:type="character" w:customStyle="1" w:styleId="RTFNum1171">
    <w:name w:val="RTF_Num 117 1"/>
    <w:uiPriority w:val="99"/>
    <w:rsid w:val="00171D01"/>
  </w:style>
  <w:style w:type="character" w:customStyle="1" w:styleId="RTFNum1181">
    <w:name w:val="RTF_Num 118 1"/>
    <w:uiPriority w:val="99"/>
    <w:rsid w:val="00171D01"/>
  </w:style>
  <w:style w:type="character" w:customStyle="1" w:styleId="RTFNum1191">
    <w:name w:val="RTF_Num 119 1"/>
    <w:uiPriority w:val="99"/>
    <w:rsid w:val="00171D01"/>
  </w:style>
  <w:style w:type="character" w:customStyle="1" w:styleId="RTFNum1201">
    <w:name w:val="RTF_Num 120 1"/>
    <w:uiPriority w:val="99"/>
    <w:rsid w:val="00171D01"/>
  </w:style>
  <w:style w:type="character" w:customStyle="1" w:styleId="RTFNum1211">
    <w:name w:val="RTF_Num 121 1"/>
    <w:uiPriority w:val="99"/>
    <w:rsid w:val="00171D01"/>
  </w:style>
  <w:style w:type="character" w:customStyle="1" w:styleId="RTFNum1221">
    <w:name w:val="RTF_Num 122 1"/>
    <w:uiPriority w:val="99"/>
    <w:rsid w:val="00171D01"/>
  </w:style>
  <w:style w:type="character" w:customStyle="1" w:styleId="RTFNum1231">
    <w:name w:val="RTF_Num 123 1"/>
    <w:uiPriority w:val="99"/>
    <w:rsid w:val="00171D01"/>
  </w:style>
  <w:style w:type="character" w:customStyle="1" w:styleId="RTFNum1241">
    <w:name w:val="RTF_Num 124 1"/>
    <w:uiPriority w:val="99"/>
    <w:rsid w:val="00171D01"/>
  </w:style>
  <w:style w:type="character" w:customStyle="1" w:styleId="RTFNum1251">
    <w:name w:val="RTF_Num 125 1"/>
    <w:uiPriority w:val="99"/>
    <w:rsid w:val="00171D01"/>
  </w:style>
  <w:style w:type="character" w:customStyle="1" w:styleId="RTFNum1261">
    <w:name w:val="RTF_Num 126 1"/>
    <w:uiPriority w:val="99"/>
    <w:rsid w:val="00171D01"/>
  </w:style>
  <w:style w:type="character" w:customStyle="1" w:styleId="RTFNum1271">
    <w:name w:val="RTF_Num 127 1"/>
    <w:uiPriority w:val="99"/>
    <w:rsid w:val="00171D01"/>
  </w:style>
  <w:style w:type="character" w:customStyle="1" w:styleId="RTFNum1281">
    <w:name w:val="RTF_Num 128 1"/>
    <w:uiPriority w:val="99"/>
    <w:rsid w:val="00171D01"/>
  </w:style>
  <w:style w:type="character" w:customStyle="1" w:styleId="RTFNum1291">
    <w:name w:val="RTF_Num 129 1"/>
    <w:uiPriority w:val="99"/>
    <w:rsid w:val="00171D01"/>
  </w:style>
  <w:style w:type="character" w:customStyle="1" w:styleId="RTFNum1301">
    <w:name w:val="RTF_Num 130 1"/>
    <w:uiPriority w:val="99"/>
    <w:rsid w:val="00171D01"/>
  </w:style>
  <w:style w:type="character" w:customStyle="1" w:styleId="RTFNum1311">
    <w:name w:val="RTF_Num 131 1"/>
    <w:uiPriority w:val="99"/>
    <w:rsid w:val="00171D01"/>
  </w:style>
  <w:style w:type="character" w:customStyle="1" w:styleId="RTFNum1321">
    <w:name w:val="RTF_Num 132 1"/>
    <w:uiPriority w:val="99"/>
    <w:rsid w:val="00171D01"/>
  </w:style>
  <w:style w:type="character" w:customStyle="1" w:styleId="RTFNum1331">
    <w:name w:val="RTF_Num 133 1"/>
    <w:uiPriority w:val="99"/>
    <w:rsid w:val="00171D01"/>
  </w:style>
  <w:style w:type="character" w:customStyle="1" w:styleId="RTFNum1341">
    <w:name w:val="RTF_Num 134 1"/>
    <w:uiPriority w:val="99"/>
    <w:rsid w:val="00171D01"/>
  </w:style>
  <w:style w:type="character" w:customStyle="1" w:styleId="RTFNum1351">
    <w:name w:val="RTF_Num 135 1"/>
    <w:uiPriority w:val="99"/>
    <w:rsid w:val="00171D01"/>
  </w:style>
  <w:style w:type="character" w:customStyle="1" w:styleId="RTFNum1361">
    <w:name w:val="RTF_Num 136 1"/>
    <w:uiPriority w:val="99"/>
    <w:rsid w:val="00171D01"/>
  </w:style>
  <w:style w:type="character" w:customStyle="1" w:styleId="RTFNum1371">
    <w:name w:val="RTF_Num 137 1"/>
    <w:uiPriority w:val="99"/>
    <w:rsid w:val="00171D01"/>
  </w:style>
  <w:style w:type="character" w:customStyle="1" w:styleId="RTFNum1381">
    <w:name w:val="RTF_Num 138 1"/>
    <w:uiPriority w:val="99"/>
    <w:rsid w:val="00171D01"/>
  </w:style>
  <w:style w:type="character" w:customStyle="1" w:styleId="RTFNum1391">
    <w:name w:val="RTF_Num 139 1"/>
    <w:uiPriority w:val="99"/>
    <w:rsid w:val="00171D01"/>
  </w:style>
  <w:style w:type="character" w:customStyle="1" w:styleId="RTFNum1401">
    <w:name w:val="RTF_Num 140 1"/>
    <w:uiPriority w:val="99"/>
    <w:rsid w:val="00171D01"/>
  </w:style>
  <w:style w:type="character" w:customStyle="1" w:styleId="RTFNum1411">
    <w:name w:val="RTF_Num 141 1"/>
    <w:uiPriority w:val="99"/>
    <w:rsid w:val="00171D01"/>
  </w:style>
  <w:style w:type="character" w:customStyle="1" w:styleId="RTFNum1421">
    <w:name w:val="RTF_Num 142 1"/>
    <w:uiPriority w:val="99"/>
    <w:rsid w:val="00171D01"/>
  </w:style>
  <w:style w:type="character" w:customStyle="1" w:styleId="RTFNum1431">
    <w:name w:val="RTF_Num 143 1"/>
    <w:uiPriority w:val="99"/>
    <w:rsid w:val="00171D01"/>
  </w:style>
  <w:style w:type="paragraph" w:customStyle="1" w:styleId="Nagek">
    <w:name w:val="Nagｳek"/>
    <w:basedOn w:val="Domylnie0"/>
    <w:next w:val="Tretekstu"/>
    <w:uiPriority w:val="99"/>
    <w:rsid w:val="00171D01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171D01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171D01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171D01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171D0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2">
    <w:name w:val="WWNum2"/>
    <w:basedOn w:val="Bezlisty"/>
    <w:rsid w:val="00171D01"/>
    <w:pPr>
      <w:numPr>
        <w:numId w:val="64"/>
      </w:numPr>
    </w:pPr>
  </w:style>
  <w:style w:type="numbering" w:customStyle="1" w:styleId="WWNum3">
    <w:name w:val="WWNum3"/>
    <w:basedOn w:val="Bezlisty"/>
    <w:rsid w:val="00171D01"/>
    <w:pPr>
      <w:numPr>
        <w:numId w:val="65"/>
      </w:numPr>
    </w:pPr>
  </w:style>
  <w:style w:type="paragraph" w:customStyle="1" w:styleId="Style16">
    <w:name w:val="Style16"/>
    <w:basedOn w:val="Normalny"/>
    <w:uiPriority w:val="99"/>
    <w:rsid w:val="00171D01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rsid w:val="00171D01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1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171D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171D01"/>
    <w:rPr>
      <w:rFonts w:ascii="Courier New" w:hAnsi="Courier New"/>
    </w:rPr>
  </w:style>
  <w:style w:type="paragraph" w:customStyle="1" w:styleId="Style11">
    <w:name w:val="Style11"/>
    <w:basedOn w:val="Normalny"/>
    <w:rsid w:val="00171D01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RTFNum3">
    <w:name w:val="RTF_Num 3"/>
    <w:rsid w:val="00171D01"/>
    <w:pPr>
      <w:numPr>
        <w:numId w:val="67"/>
      </w:numPr>
    </w:pPr>
  </w:style>
  <w:style w:type="paragraph" w:customStyle="1" w:styleId="Opis2pkt">
    <w:name w:val="Opis2 pkt"/>
    <w:basedOn w:val="Akapitzlist"/>
    <w:link w:val="Opis2pktZnak"/>
    <w:qFormat/>
    <w:rsid w:val="00F610A3"/>
    <w:pPr>
      <w:numPr>
        <w:numId w:val="68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pis3">
    <w:name w:val="Opis3"/>
    <w:basedOn w:val="Akapitzlist"/>
    <w:link w:val="Opis3Znak"/>
    <w:qFormat/>
    <w:rsid w:val="00F610A3"/>
    <w:pPr>
      <w:numPr>
        <w:ilvl w:val="1"/>
        <w:numId w:val="68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F610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num">
    <w:name w:val="Tabela num"/>
    <w:basedOn w:val="Normalny"/>
    <w:link w:val="TabelanumZnak"/>
    <w:qFormat/>
    <w:rsid w:val="002A555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2A5557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603932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character" w:customStyle="1" w:styleId="Opis1Znak">
    <w:name w:val="Opis1 Znak"/>
    <w:link w:val="Opis1"/>
    <w:rsid w:val="00603932"/>
    <w:rPr>
      <w:rFonts w:ascii="Arial" w:eastAsia="Times New Roman" w:hAnsi="Arial" w:cs="Arial"/>
      <w:b/>
      <w:kern w:val="3"/>
      <w:sz w:val="20"/>
      <w:szCs w:val="20"/>
      <w:lang w:eastAsia="zh-CN"/>
    </w:rPr>
  </w:style>
  <w:style w:type="character" w:customStyle="1" w:styleId="Opis3Znak">
    <w:name w:val="Opis3 Znak"/>
    <w:link w:val="Opis3"/>
    <w:rsid w:val="00617FC1"/>
    <w:rPr>
      <w:rFonts w:ascii="Arial" w:eastAsia="Times New Roman" w:hAnsi="Arial" w:cs="Arial"/>
      <w:sz w:val="20"/>
      <w:szCs w:val="18"/>
    </w:rPr>
  </w:style>
  <w:style w:type="character" w:customStyle="1" w:styleId="FontStyle12">
    <w:name w:val="Font Style12"/>
    <w:uiPriority w:val="99"/>
    <w:rsid w:val="00287B04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287B04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287B04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287B0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287B04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atformazakupowa.pl/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header" Target="head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114D-7CA0-41AD-A8F4-2F6EA1CE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19848</Words>
  <Characters>119091</Characters>
  <Application>Microsoft Office Word</Application>
  <DocSecurity>0</DocSecurity>
  <Lines>992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2020-01-29T06:55:00Z</cp:lastPrinted>
  <dcterms:created xsi:type="dcterms:W3CDTF">2020-01-30T07:04:00Z</dcterms:created>
  <dcterms:modified xsi:type="dcterms:W3CDTF">2020-01-30T07:08:00Z</dcterms:modified>
</cp:coreProperties>
</file>