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883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82FCFF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D4B22A7" w14:textId="62868B37" w:rsidR="009D6EA9" w:rsidRPr="006F13D0" w:rsidRDefault="009D6EA9" w:rsidP="009D6EA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31264">
        <w:rPr>
          <w:rFonts w:ascii="Cambria" w:hAnsi="Cambria"/>
          <w:b/>
          <w:sz w:val="24"/>
          <w:szCs w:val="24"/>
        </w:rPr>
        <w:t>IP.271.1.2021.JL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67D69A3" w14:textId="77777777" w:rsidR="009D6EA9" w:rsidRPr="00E35308" w:rsidRDefault="009D6EA9" w:rsidP="009D6EA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4A6D8D" w14:textId="77777777" w:rsidR="000D004E" w:rsidRPr="002B6A33" w:rsidRDefault="000D004E" w:rsidP="000D004E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2B6A33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2B6A33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2B6A33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4659A42C" w14:textId="77777777" w:rsidR="000D004E" w:rsidRPr="002B6A33" w:rsidRDefault="000D004E" w:rsidP="000D004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7FBFFAD" w14:textId="77777777" w:rsidR="000D004E" w:rsidRPr="002B6A33" w:rsidRDefault="000D004E" w:rsidP="000D004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8C8BEE" w14:textId="77777777" w:rsidR="000D004E" w:rsidRPr="002B6A33" w:rsidRDefault="000D004E" w:rsidP="000D004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3FE0FB82" w14:textId="77777777" w:rsidR="000D004E" w:rsidRPr="00FC7FE3" w:rsidRDefault="000D004E" w:rsidP="000D00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351D8018" w14:textId="787088BC" w:rsidR="000D004E" w:rsidRDefault="000D004E" w:rsidP="000D00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Zamawiającego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="00F31264" w:rsidRPr="00E339E0">
        <w:rPr>
          <w:rFonts w:ascii="Cambria" w:hAnsi="Cambria"/>
          <w:u w:val="single"/>
        </w:rPr>
        <w:t>https://platformazakupowa.pl/pn/terespol</w:t>
      </w:r>
    </w:p>
    <w:p w14:paraId="66247D2F" w14:textId="5311A5DF" w:rsidR="000D004E" w:rsidRDefault="000D004E" w:rsidP="00F312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  <w:r w:rsidRPr="00221C62">
        <w:rPr>
          <w:rFonts w:ascii="Cambria" w:hAnsi="Cambria" w:cs="Arial"/>
          <w:bCs/>
        </w:rPr>
        <w:t xml:space="preserve">Strona internetowa prowadzonego postępowania, na której udostępniane </w:t>
      </w:r>
      <w:r w:rsidRPr="00221C6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31264" w:rsidRPr="00E339E0">
        <w:rPr>
          <w:rFonts w:ascii="Cambria" w:hAnsi="Cambria"/>
          <w:u w:val="single"/>
        </w:rPr>
        <w:t>https://platformazakupowa.pl/pn/terespol</w:t>
      </w:r>
    </w:p>
    <w:p w14:paraId="20E36106" w14:textId="77777777" w:rsidR="00B052D8" w:rsidRDefault="00B052D8" w:rsidP="00B052D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E0DDAB3" w14:textId="77777777" w:rsidR="00B052D8" w:rsidRPr="007D38D4" w:rsidRDefault="00C53D2B" w:rsidP="00B052D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34383A4D">
            <v:rect id="_x0000_s1026" alt="" style="position:absolute;margin-left:6.55pt;margin-top:16.25pt;width:15.6pt;height:14.4pt;z-index:251660288;mso-wrap-edited:f"/>
          </w:pict>
        </w:r>
      </w:ins>
    </w:p>
    <w:p w14:paraId="048BF5B9" w14:textId="77777777" w:rsidR="00B052D8" w:rsidRPr="007D38D4" w:rsidRDefault="00B052D8" w:rsidP="00B052D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85E74E1" w14:textId="77777777" w:rsidR="00B052D8" w:rsidRDefault="00C53D2B" w:rsidP="00B052D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C216C98">
            <v:rect id="_x0000_s1027" alt="" style="position:absolute;margin-left:6.55pt;margin-top:13.3pt;width:15.6pt;height:14.4pt;z-index:251661312;mso-wrap-edited:f"/>
          </w:pict>
        </w:r>
      </w:ins>
    </w:p>
    <w:p w14:paraId="2AB697D5" w14:textId="77777777" w:rsidR="00B052D8" w:rsidRPr="007D38D4" w:rsidRDefault="00B052D8" w:rsidP="00B052D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9EB93C8" w14:textId="77777777" w:rsidR="00B052D8" w:rsidRDefault="00B052D8" w:rsidP="00B052D8">
      <w:pPr>
        <w:spacing w:line="276" w:lineRule="auto"/>
        <w:rPr>
          <w:rFonts w:ascii="Cambria" w:hAnsi="Cambria"/>
        </w:rPr>
      </w:pPr>
    </w:p>
    <w:p w14:paraId="1D912B7C" w14:textId="77777777" w:rsidR="00B052D8" w:rsidRPr="001A1359" w:rsidRDefault="00B052D8" w:rsidP="00B052D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3E06FE" w14:textId="77777777" w:rsidR="00B052D8" w:rsidRPr="001A1359" w:rsidRDefault="00B052D8" w:rsidP="00B052D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9F1B0A" w14:textId="77777777" w:rsidR="00B052D8" w:rsidRPr="001A1359" w:rsidRDefault="00B052D8" w:rsidP="00B052D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DCFD2A" w14:textId="77777777" w:rsidR="00B052D8" w:rsidRPr="001A1359" w:rsidRDefault="00B052D8" w:rsidP="00B052D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1E90661" w14:textId="77777777" w:rsidR="00B052D8" w:rsidRPr="001A1359" w:rsidRDefault="00B052D8" w:rsidP="00B052D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3A69413" w14:textId="77777777" w:rsidR="00B052D8" w:rsidRPr="001A1359" w:rsidRDefault="00B052D8" w:rsidP="00B052D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8B78C4" w14:textId="77777777" w:rsidR="00B052D8" w:rsidRPr="001A1359" w:rsidRDefault="00B052D8" w:rsidP="00B052D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A4C534" w14:textId="77777777" w:rsidR="00B052D8" w:rsidRPr="001A1359" w:rsidRDefault="00B052D8" w:rsidP="00B052D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12E391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5D244F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55172CA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20AD68C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799796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3EACC9EA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5CAFE76" w14:textId="7777777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0D004E">
        <w:rPr>
          <w:rFonts w:ascii="Cambria" w:hAnsi="Cambria" w:cs="Calibri"/>
          <w:b/>
          <w:bCs/>
          <w:iCs/>
          <w:color w:val="000000"/>
        </w:rPr>
        <w:t>„</w:t>
      </w:r>
      <w:r w:rsidR="000D004E" w:rsidRPr="00115E3F">
        <w:rPr>
          <w:rFonts w:ascii="Cambria" w:hAnsi="Cambria" w:cs="Calibri"/>
          <w:b/>
          <w:bCs/>
          <w:iCs/>
          <w:color w:val="000000"/>
        </w:rPr>
        <w:t>Pełnienie obowiązków  </w:t>
      </w:r>
      <w:r w:rsidR="000D004E">
        <w:rPr>
          <w:rFonts w:ascii="Cambria" w:hAnsi="Cambria" w:cs="Calibri"/>
          <w:b/>
          <w:bCs/>
          <w:iCs/>
          <w:color w:val="000000"/>
        </w:rPr>
        <w:t>nadzoru inwestorskiego</w:t>
      </w:r>
      <w:r w:rsidR="000D004E" w:rsidRPr="00115E3F">
        <w:rPr>
          <w:rFonts w:ascii="Cambria" w:hAnsi="Cambria" w:cs="Calibri"/>
          <w:b/>
          <w:bCs/>
          <w:iCs/>
          <w:color w:val="000000"/>
        </w:rPr>
        <w:t xml:space="preserve"> w ramach </w:t>
      </w:r>
      <w:r w:rsidR="000D004E" w:rsidRPr="00115E3F">
        <w:rPr>
          <w:rFonts w:ascii="Cambria" w:hAnsi="Cambria" w:cs="Calibri"/>
          <w:b/>
          <w:bCs/>
          <w:iCs/>
          <w:color w:val="000000"/>
        </w:rPr>
        <w:lastRenderedPageBreak/>
        <w:t>projektu Zachowanie i udostępnienie zabytkowego pomnika budowy Traktu Brzeskiego wraz z ofertą kulturalną w Terespolu</w:t>
      </w:r>
      <w:r w:rsidR="000D004E" w:rsidRPr="00EC6860">
        <w:rPr>
          <w:rFonts w:ascii="Cambria" w:hAnsi="Cambria"/>
          <w:b/>
          <w:i/>
          <w:iCs/>
        </w:rPr>
        <w:t>”</w:t>
      </w:r>
      <w:r w:rsidR="000D004E" w:rsidRPr="00EC6860">
        <w:rPr>
          <w:rFonts w:ascii="Cambria" w:hAnsi="Cambria"/>
          <w:i/>
          <w:iCs/>
          <w:snapToGrid w:val="0"/>
        </w:rPr>
        <w:t xml:space="preserve">, </w:t>
      </w:r>
      <w:r w:rsidR="000D004E" w:rsidRPr="00777E4E">
        <w:rPr>
          <w:rFonts w:ascii="Cambria" w:hAnsi="Cambria"/>
          <w:snapToGrid w:val="0"/>
        </w:rPr>
        <w:t>p</w:t>
      </w:r>
      <w:r w:rsidR="000D004E" w:rsidRPr="00E213DC">
        <w:rPr>
          <w:rFonts w:ascii="Cambria" w:hAnsi="Cambria"/>
        </w:rPr>
        <w:t xml:space="preserve">rowadzonego przez </w:t>
      </w:r>
      <w:r w:rsidR="000D004E">
        <w:rPr>
          <w:rFonts w:ascii="Cambria" w:hAnsi="Cambria"/>
          <w:b/>
        </w:rPr>
        <w:t>Gminę Miasto Terespol</w:t>
      </w:r>
      <w:r w:rsidR="000D004E" w:rsidRPr="001A1359">
        <w:rPr>
          <w:rFonts w:ascii="Cambria" w:hAnsi="Cambria"/>
          <w:b/>
        </w:rPr>
        <w:t xml:space="preserve">, </w:t>
      </w:r>
      <w:r w:rsidR="000D004E" w:rsidRPr="00135C88">
        <w:rPr>
          <w:rFonts w:ascii="Cambria" w:hAnsi="Cambria"/>
          <w:b/>
          <w:u w:val="single"/>
        </w:rPr>
        <w:t>oświadczam, że:</w:t>
      </w:r>
    </w:p>
    <w:p w14:paraId="5790B049" w14:textId="77777777" w:rsidR="00B052D8" w:rsidRDefault="00B052D8" w:rsidP="00B052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C7BBEE" w14:textId="77777777" w:rsidR="00B052D8" w:rsidRPr="00F2225B" w:rsidRDefault="00B052D8" w:rsidP="00B052D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D818A60" w14:textId="77777777" w:rsidR="00B052D8" w:rsidRDefault="00B052D8" w:rsidP="00B052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A67AD0" w14:textId="77777777" w:rsidR="00B052D8" w:rsidRDefault="00B052D8" w:rsidP="00B052D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06C253A9" w14:textId="77777777" w:rsidR="00B052D8" w:rsidRPr="003B381B" w:rsidRDefault="00B052D8" w:rsidP="00B052D8">
      <w:pPr>
        <w:spacing w:line="276" w:lineRule="auto"/>
        <w:ind w:firstLine="284"/>
        <w:jc w:val="both"/>
        <w:rPr>
          <w:rFonts w:ascii="Cambria" w:hAnsi="Cambria"/>
        </w:rPr>
      </w:pPr>
    </w:p>
    <w:p w14:paraId="6810228E" w14:textId="77777777" w:rsidR="00B052D8" w:rsidRDefault="00B052D8" w:rsidP="00B052D8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E0A8936" w14:textId="77777777" w:rsidR="00B052D8" w:rsidRPr="00F2225B" w:rsidRDefault="00B052D8" w:rsidP="00B052D8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53EBE7A" w14:textId="77777777" w:rsidR="00B052D8" w:rsidRPr="00F2225B" w:rsidRDefault="00B052D8" w:rsidP="00B052D8">
      <w:pPr>
        <w:spacing w:line="276" w:lineRule="auto"/>
        <w:jc w:val="both"/>
        <w:rPr>
          <w:rFonts w:ascii="Cambria" w:hAnsi="Cambria"/>
        </w:rPr>
      </w:pPr>
    </w:p>
    <w:p w14:paraId="531E0A56" w14:textId="77777777" w:rsidR="00B052D8" w:rsidRDefault="00B052D8" w:rsidP="00B052D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27F720A" w14:textId="77777777" w:rsidR="00B052D8" w:rsidRDefault="00B052D8" w:rsidP="00B052D8">
      <w:pPr>
        <w:spacing w:line="276" w:lineRule="auto"/>
        <w:ind w:left="284"/>
        <w:jc w:val="both"/>
        <w:rPr>
          <w:rFonts w:ascii="Cambria" w:hAnsi="Cambria"/>
        </w:rPr>
      </w:pPr>
    </w:p>
    <w:p w14:paraId="2E46B995" w14:textId="77777777" w:rsidR="00B052D8" w:rsidRDefault="00B052D8" w:rsidP="00B052D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6A4A5BB3" w14:textId="77777777" w:rsidR="00B052D8" w:rsidRDefault="00B052D8" w:rsidP="00B052D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ACC24F" w14:textId="77777777" w:rsidR="00B052D8" w:rsidRDefault="00B052D8" w:rsidP="00B052D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A73A33" w14:textId="77777777" w:rsidR="00B052D8" w:rsidRDefault="00B052D8" w:rsidP="00B052D8">
      <w:pPr>
        <w:spacing w:line="276" w:lineRule="auto"/>
        <w:ind w:left="284"/>
        <w:jc w:val="both"/>
        <w:rPr>
          <w:rFonts w:ascii="Cambria" w:hAnsi="Cambria"/>
        </w:rPr>
      </w:pPr>
    </w:p>
    <w:p w14:paraId="797086C6" w14:textId="77777777" w:rsidR="00B052D8" w:rsidRDefault="00B052D8" w:rsidP="00B052D8">
      <w:pPr>
        <w:spacing w:line="276" w:lineRule="auto"/>
        <w:rPr>
          <w:rFonts w:ascii="Cambria" w:hAnsi="Cambria"/>
        </w:rPr>
      </w:pPr>
    </w:p>
    <w:p w14:paraId="6CEF485F" w14:textId="77777777" w:rsidR="00B052D8" w:rsidRPr="00176A9F" w:rsidRDefault="00B052D8" w:rsidP="00B052D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2B85AD3" w14:textId="77777777" w:rsidR="00B052D8" w:rsidRPr="00176A9F" w:rsidRDefault="00B052D8" w:rsidP="00B052D8">
      <w:pPr>
        <w:spacing w:line="276" w:lineRule="auto"/>
        <w:jc w:val="both"/>
        <w:rPr>
          <w:rFonts w:ascii="Cambria" w:hAnsi="Cambria"/>
        </w:rPr>
      </w:pPr>
    </w:p>
    <w:p w14:paraId="6581234C" w14:textId="77777777" w:rsidR="00B052D8" w:rsidRDefault="00B052D8" w:rsidP="00B052D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63401DD" w14:textId="77777777" w:rsidR="00AD1300" w:rsidRPr="001C1F05" w:rsidRDefault="00C53D2B" w:rsidP="00B052D8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E270" w14:textId="77777777" w:rsidR="00C53D2B" w:rsidRDefault="00C53D2B" w:rsidP="00AF0EDA">
      <w:r>
        <w:separator/>
      </w:r>
    </w:p>
  </w:endnote>
  <w:endnote w:type="continuationSeparator" w:id="0">
    <w:p w14:paraId="340FDF55" w14:textId="77777777" w:rsidR="00C53D2B" w:rsidRDefault="00C53D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9AAE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CAD6" w14:textId="77777777" w:rsidR="00C53D2B" w:rsidRDefault="00C53D2B" w:rsidP="00AF0EDA">
      <w:r>
        <w:separator/>
      </w:r>
    </w:p>
  </w:footnote>
  <w:footnote w:type="continuationSeparator" w:id="0">
    <w:p w14:paraId="46A99403" w14:textId="77777777" w:rsidR="00C53D2B" w:rsidRDefault="00C53D2B" w:rsidP="00AF0EDA">
      <w:r>
        <w:continuationSeparator/>
      </w:r>
    </w:p>
  </w:footnote>
  <w:footnote w:id="1">
    <w:p w14:paraId="145C3E1B" w14:textId="77777777" w:rsidR="00B052D8" w:rsidRDefault="00B052D8" w:rsidP="00B052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1C759F7" w14:textId="77777777" w:rsidR="00B052D8" w:rsidRDefault="00B052D8" w:rsidP="00B052D8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47D32F7F" w14:textId="77777777" w:rsidR="00B052D8" w:rsidRPr="00283EDB" w:rsidRDefault="00B052D8" w:rsidP="00B052D8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0BD20204" w14:textId="77777777" w:rsidR="00B052D8" w:rsidRDefault="00B052D8" w:rsidP="00B052D8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C9C3" w14:textId="77777777" w:rsidR="000D004E" w:rsidRPr="00CB4DA9" w:rsidRDefault="000D004E" w:rsidP="000D004E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4B03667A" wp14:editId="5C7F2285">
          <wp:extent cx="5753735" cy="1068705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50F0F" w14:textId="77777777" w:rsidR="000D004E" w:rsidRDefault="000D004E" w:rsidP="000D004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2FFAEC1" w14:textId="77777777" w:rsidR="009D6EA9" w:rsidRPr="00DC3F23" w:rsidRDefault="009D6EA9" w:rsidP="009D6EA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D004E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3F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54F3A"/>
    <w:rsid w:val="0059552A"/>
    <w:rsid w:val="005A04FC"/>
    <w:rsid w:val="005A365D"/>
    <w:rsid w:val="005B1C97"/>
    <w:rsid w:val="005F2346"/>
    <w:rsid w:val="00603EB4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52D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446EB"/>
    <w:rsid w:val="00C53D2B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0726"/>
    <w:rsid w:val="00F2225B"/>
    <w:rsid w:val="00F31264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D7C3"/>
  <w15:docId w15:val="{4F81CAB0-062C-4034-A2CC-136E6D2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8A55-0AAF-46A6-B81F-3016443A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126</cp:revision>
  <dcterms:created xsi:type="dcterms:W3CDTF">2017-01-13T21:57:00Z</dcterms:created>
  <dcterms:modified xsi:type="dcterms:W3CDTF">2021-03-10T10:57:00Z</dcterms:modified>
</cp:coreProperties>
</file>